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2BE8" w:rsidR="003D0BB4" w:rsidP="00685A28" w:rsidRDefault="005B7888" w14:paraId="4499513A" w14:textId="77777777">
      <w:pPr>
        <w:spacing w:line="240" w:lineRule="auto"/>
        <w:ind w:firstLine="0"/>
        <w:rPr>
          <w:rFonts w:ascii="Helvetica" w:hAnsi="Helvetica" w:cs="Helvetica-Condensed-Black"/>
          <w:bCs/>
          <w:color w:val="FF0000"/>
        </w:rPr>
      </w:pPr>
      <w:r xmlns:w="http://schemas.openxmlformats.org/wordprocessingml/2006/main" w:rsidRPr="00092663" w:rsidR="00FA65D7">
        <w:rPr>
          <w:rFonts w:ascii="Helvetica" w:hAnsi="Helvetica" w:cs="Helvetica-Bold"/>
          <w:b/>
          <w:bCs/>
          <w:outline/>
          <w:color w:val="FFFFFF" w:themeColor="background1"/>
          <w:sz w:val="78"/>
          <w:szCs w:val="78"/>
          <w14:shadow xmlns:w14="http://schemas.microsoft.com/office/word/2010/wordml" w14:blurRad="0" w14:dist="25400" w14:dir="13500000" w14:sx="0" w14:sy="0" w14:kx="0" w14:ky="0" w14:algn="none">
            <w14:srgbClr w14:val="000000">
              <w14:alpha w14:val="50000"/>
            </w14:srgbClr>
          </w14:shadow>
          <w14:textOutline xmlns:w14="http://schemas.microsoft.com/office/word/2010/wordml" w14:w="9525" w14:cap="flat" w14:cmpd="sng" w14:algn="ctr">
            <w14:solidFill>
              <w14:schemeClr w14:val="bg1">
                <w14:alpha w14:val="50000"/>
                <w14:lumMod w14:val="75000"/>
              </w14:schemeClr>
            </w14:solidFill>
            <w14:prstDash w14:val="solid"/>
            <w14:round/>
          </w14:textOutline>
          <w14:textFill xmlns:w14="http://schemas.microsoft.com/office/word/2010/wordml">
            <w14:solidFill>
              <w14:srgbClr w14:val="FFFFFF"/>
            </w14:solidFill>
          </w14:textFill>
        </w:rPr>
        <w:t>20</w:t>
      </w:r>
      <w:r xmlns:w="http://schemas.openxmlformats.org/wordprocessingml/2006/main" w:rsidR="00FA65D7">
        <w:rPr>
          <w:rFonts w:ascii="Helvetica" w:hAnsi="Helvetica" w:cs="Helvetica-Condensed-Black"/>
          <w:b/>
          <w:bCs/>
          <w:sz w:val="78"/>
          <w:szCs w:val="78"/>
        </w:rPr>
        <w:t>20</w:t>
      </w:r>
    </w:p>
    <w:p w:rsidR="003D0BB4" w:rsidP="00CA6B19" w:rsidRDefault="003D0BB4" w14:paraId="4499513B" w14:textId="77777777">
      <w:pPr>
        <w:spacing w:line="240" w:lineRule="auto"/>
        <w:ind w:firstLine="0"/>
        <w:rPr>
          <w:rFonts w:ascii="Helvetica" w:hAnsi="Helvetica" w:cs="Helvetica"/>
          <w:sz w:val="56"/>
          <w:szCs w:val="56"/>
        </w:rPr>
      </w:pPr>
      <w:r>
        <w:rPr>
          <w:rFonts w:ascii="Helvetica" w:hAnsi="Helvetica" w:cs="Helvetica"/>
          <w:sz w:val="56"/>
          <w:szCs w:val="56"/>
        </w:rPr>
        <w:t>Instructions for Form 5500-SF</w:t>
      </w:r>
    </w:p>
    <w:p w:rsidRPr="001947ED" w:rsidR="003D0BB4" w:rsidP="00F17785" w:rsidRDefault="003D0BB4" w14:paraId="4499513C" w14:textId="77777777">
      <w:pPr>
        <w:pBdr>
          <w:bottom w:val="single" w:color="auto" w:sz="18" w:space="1"/>
        </w:pBdr>
        <w:spacing w:line="240" w:lineRule="auto"/>
        <w:ind w:firstLine="0"/>
        <w:rPr>
          <w:rFonts w:ascii="Helvetica" w:hAnsi="Helvetica" w:cs="FranklinGothic-Demi"/>
          <w:sz w:val="28"/>
          <w:szCs w:val="28"/>
        </w:rPr>
      </w:pPr>
      <w:r w:rsidRPr="001947ED">
        <w:rPr>
          <w:rFonts w:ascii="Helvetica" w:hAnsi="Helvetica" w:cs="FranklinGothic-Demi"/>
          <w:b/>
          <w:sz w:val="28"/>
          <w:szCs w:val="28"/>
        </w:rPr>
        <w:t>Short Form Annual Return/Report of Small Employee Benefit Plan</w:t>
      </w:r>
    </w:p>
    <w:p w:rsidR="003D0BB4" w:rsidP="00CA6B19" w:rsidRDefault="003D0BB4" w14:paraId="4499513D" w14:textId="77777777">
      <w:pPr>
        <w:spacing w:line="240" w:lineRule="auto"/>
        <w:ind w:firstLine="0"/>
        <w:rPr>
          <w:rFonts w:ascii="FranklinGothic-Demi" w:hAnsi="FranklinGothic-Demi" w:cs="FranklinGothic-Demi"/>
          <w:sz w:val="28"/>
          <w:szCs w:val="28"/>
        </w:rPr>
        <w:sectPr w:rsidR="003D0BB4" w:rsidSect="006D08C2">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008" w:right="1008" w:bottom="1008" w:left="1008" w:header="432" w:footer="432" w:gutter="0"/>
          <w:cols w:space="720"/>
          <w:titlePg/>
          <w:docGrid w:linePitch="326"/>
        </w:sectPr>
      </w:pPr>
    </w:p>
    <w:p w:rsidRPr="001947ED" w:rsidR="003D0BB4" w:rsidP="002D696A" w:rsidRDefault="003D0BB4" w14:paraId="4499513E" w14:textId="77777777">
      <w:pPr>
        <w:spacing w:before="60" w:line="240" w:lineRule="auto"/>
        <w:ind w:right="374" w:firstLine="0"/>
        <w:jc w:val="left"/>
        <w:rPr>
          <w:rFonts w:ascii="Helvetica" w:hAnsi="Helvetica" w:cs="Helvetica"/>
          <w:sz w:val="18"/>
          <w:szCs w:val="18"/>
        </w:rPr>
      </w:pPr>
      <w:r w:rsidRPr="001947ED">
        <w:rPr>
          <w:rFonts w:ascii="Helvetica" w:hAnsi="Helvetica" w:cs="Helvetica"/>
          <w:sz w:val="18"/>
          <w:szCs w:val="18"/>
        </w:rPr>
        <w:t>Code section references are to the Internal Revenue Code unless otherwise noted. ERISA refers to the Employee Retirement Income Security Act of 1974.</w:t>
      </w:r>
    </w:p>
    <w:p w:rsidR="003D0BB4" w:rsidP="002D696A" w:rsidRDefault="003D0BB4" w14:paraId="4499513F" w14:textId="77777777">
      <w:pPr>
        <w:tabs>
          <w:tab w:val="clear" w:pos="432"/>
          <w:tab w:val="left" w:pos="270"/>
        </w:tabs>
        <w:spacing w:before="60" w:line="240" w:lineRule="auto"/>
        <w:ind w:firstLine="0"/>
        <w:rPr>
          <w:rFonts w:ascii="Helvetica" w:hAnsi="Helvetica" w:cs="DGKOC D+ Helvetica"/>
          <w:b/>
          <w:bCs/>
          <w:position w:val="-5"/>
          <w:sz w:val="26"/>
        </w:rPr>
      </w:pPr>
      <w:r w:rsidRPr="003B55C0">
        <w:rPr>
          <w:rFonts w:ascii="Helvetica" w:hAnsi="Helvetica" w:cs="DGKOC D+ Helvetica"/>
          <w:b/>
          <w:bCs/>
          <w:position w:val="-5"/>
          <w:sz w:val="26"/>
        </w:rPr>
        <w:t>Changes to Note</w:t>
      </w:r>
    </w:p>
    <w:p w:rsidRPr="00804BB4" w:rsidR="00E01271" w:rsidDel="00FA65D7" w:rsidP="008D43EF" w:rsidRDefault="007359CA" w14:paraId="44995140" w14:textId="77777777">
      <w:pPr>
        <w:tabs>
          <w:tab w:val="clear" w:pos="432"/>
          <w:tab w:val="left" w:pos="270"/>
        </w:tabs>
        <w:spacing w:before="60" w:line="240" w:lineRule="auto"/>
        <w:ind w:firstLine="0"/>
        <w:jc w:val="left"/>
        <w:rPr>
          <w:rFonts w:ascii="Helvetica" w:hAnsi="Helvetica" w:cs="Helvetica"/>
          <w:bCs/>
          <w:sz w:val="18"/>
          <w:szCs w:val="18"/>
        </w:rPr>
      </w:pPr>
    </w:p>
    <w:p w:rsidR="00774B69" w:rsidP="006E332A" w:rsidRDefault="00270DD8" w14:paraId="44995141" w14:textId="34BDAAE0">
      <w:pPr>
        <w:tabs>
          <w:tab w:val="clear" w:pos="432"/>
          <w:tab w:val="left" w:pos="270"/>
        </w:tabs>
        <w:spacing w:before="60" w:line="240" w:lineRule="auto"/>
        <w:ind w:firstLine="0"/>
        <w:jc w:val="left"/>
        <w:rPr>
          <w:rFonts w:ascii="Helvetica" w:hAnsi="Helvetica" w:cs="Helvetica"/>
          <w:sz w:val="18"/>
          <w:szCs w:val="18"/>
        </w:rPr>
      </w:pPr>
      <w:r xmlns:w="http://schemas.openxmlformats.org/wordprocessingml/2006/main" w:rsidRPr="006E332A" w:rsidR="00FA65D7">
        <w:rPr>
          <w:rFonts w:ascii="Helvetica" w:hAnsi="Helvetica" w:cs="Helvetica"/>
          <w:b/>
          <w:sz w:val="18"/>
          <w:szCs w:val="18"/>
        </w:rPr>
        <w:t xml:space="preserve">Instructions for Form 5500-SF. </w:t>
      </w:r>
      <w:r xmlns:w="http://schemas.openxmlformats.org/wordprocessingml/2006/main" w:rsidRPr="006E332A" w:rsidR="00FA65D7">
        <w:rPr>
          <w:rFonts w:ascii="Helvetica" w:hAnsi="Helvetica" w:cs="Helvetica"/>
          <w:sz w:val="18"/>
          <w:szCs w:val="18"/>
        </w:rPr>
        <w:t xml:space="preserve">The instructions have been revised to reflect that, effective for plan years beginning after 2019, a one-participant plan or a foreign plan required to file an annual return can file Form 5500-EZ electronically using the EFAST2 filing system in place of filing Form 5500-EZ </w:t>
      </w:r>
      <w:r xmlns:w="http://schemas.openxmlformats.org/wordprocessingml/2006/main" w:rsidR="00DB3433">
        <w:rPr>
          <w:rFonts w:ascii="Helvetica" w:hAnsi="Helvetica" w:cs="Helvetica"/>
          <w:sz w:val="18"/>
          <w:szCs w:val="18"/>
        </w:rPr>
        <w:t>on</w:t>
      </w:r>
      <w:r xmlns:w="http://schemas.openxmlformats.org/wordprocessingml/2006/main" w:rsidRPr="006E332A" w:rsidR="00FA65D7">
        <w:rPr>
          <w:rFonts w:ascii="Helvetica" w:hAnsi="Helvetica" w:cs="Helvetica"/>
          <w:sz w:val="18"/>
          <w:szCs w:val="18"/>
        </w:rPr>
        <w:t xml:space="preserve"> paper with the IRS. Form 5500-SF is no longer used by a one-participant plan or a foreign plan in place of Form 5500-EZ.</w:t>
      </w:r>
    </w:p>
    <w:p w:rsidR="009F2EF3" w:rsidP="006E332A" w:rsidRDefault="009F2EF3" w14:paraId="6B51359B" w14:textId="002ED251">
      <w:pPr>
        <w:tabs>
          <w:tab w:val="clear" w:pos="432"/>
          <w:tab w:val="left" w:pos="270"/>
        </w:tabs>
        <w:spacing w:before="60" w:line="240" w:lineRule="auto"/>
        <w:ind w:firstLine="0"/>
        <w:jc w:val="left"/>
        <w:rPr>
          <w:rFonts w:ascii="Helvetica" w:hAnsi="Helvetica" w:cs="Helvetica"/>
          <w:bCs/>
          <w:sz w:val="18"/>
          <w:szCs w:val="18"/>
        </w:rPr>
      </w:pPr>
      <w:r xmlns:w="http://schemas.openxmlformats.org/wordprocessingml/2006/main" w:rsidRPr="009F2EF3">
        <w:rPr>
          <w:rFonts w:ascii="Helvetica" w:hAnsi="Helvetica" w:cs="Helvetica"/>
          <w:b/>
          <w:bCs/>
          <w:sz w:val="18"/>
          <w:szCs w:val="18"/>
        </w:rPr>
        <w:t>Administrative Penalties</w:t>
      </w:r>
      <w:r xmlns:w="http://schemas.openxmlformats.org/wordprocessingml/2006/main" w:rsidRPr="009F2EF3">
        <w:rPr>
          <w:rFonts w:ascii="Helvetica" w:hAnsi="Helvetica" w:cs="Helvetica"/>
          <w:bCs/>
          <w:sz w:val="18"/>
          <w:szCs w:val="18"/>
        </w:rPr>
        <w:t>. The instructions have been updated to reflect an increase to $2,233 per day in the maximum civil penalty amount assessable under Employee Retirement Income Security Act section 502(c)(2), as required by the Federal Civil Penalties Inflation Adjustment Act Improvements Act of 2015. The increased penalty under section 502(c)(2) is applicable for civil penalties assessed after Jan. 15, 2020, whose associated violation(s) occurred after Nov. 2, 2015. (85 FR 2292 (January 15, 2020)).</w:t>
      </w:r>
    </w:p>
    <w:p w:rsidRPr="00751406" w:rsidR="00D537F3" w:rsidP="00D537F3" w:rsidRDefault="00CC74C9" w14:paraId="6C9972ED" w14:textId="7D3FE3D9">
      <w:pPr>
        <w:tabs>
          <w:tab w:val="left" w:pos="270"/>
        </w:tabs>
        <w:spacing w:before="60" w:line="240" w:lineRule="auto"/>
        <w:ind w:firstLine="0"/>
        <w:rPr>
          <w:rFonts w:ascii="Helvetica" w:hAnsi="Helvetica" w:cs="Helvetica"/>
          <w:bCs/>
          <w:sz w:val="18"/>
          <w:szCs w:val="18"/>
        </w:rPr>
      </w:pPr>
      <w:r xmlns:w="http://schemas.openxmlformats.org/wordprocessingml/2006/main" w:rsidRPr="00CC74C9">
        <w:rPr>
          <w:rFonts w:ascii="Helvetica" w:hAnsi="Helvetica" w:cs="Helvetica"/>
          <w:b/>
          <w:bCs/>
          <w:sz w:val="18"/>
          <w:szCs w:val="18"/>
          <w:rPrChange w:author="GDIT" w:date="2020-03-03T15:17:00Z" w:id="19">
            <w:rPr>
              <w:rFonts w:ascii="Helvetica" w:hAnsi="Helvetica" w:cs="Helvetica"/>
              <w:bCs/>
              <w:sz w:val="18"/>
              <w:szCs w:val="18"/>
            </w:rPr>
          </w:rPrChange>
        </w:rPr>
        <w:t>Line 10f</w:t>
      </w:r>
      <w:r xmlns:w="http://schemas.openxmlformats.org/wordprocessingml/2006/main" w:rsidR="00D537F3">
        <w:rPr>
          <w:rFonts w:ascii="Helvetica" w:hAnsi="Helvetica" w:cs="Helvetica"/>
          <w:b/>
          <w:bCs/>
          <w:sz w:val="18"/>
          <w:szCs w:val="18"/>
        </w:rPr>
        <w:t>.</w:t>
      </w:r>
      <w:r xmlns:w="http://schemas.openxmlformats.org/wordprocessingml/2006/main" w:rsidRPr="00CC74C9">
        <w:rPr>
          <w:rFonts w:ascii="Helvetica" w:hAnsi="Helvetica" w:cs="Helvetica"/>
          <w:bCs/>
          <w:sz w:val="18"/>
          <w:szCs w:val="18"/>
        </w:rPr>
        <w:t xml:space="preserve"> The instructions for Line 10f has been revised to increase the required minimum distribution age from 70 ½ to 72</w:t>
      </w:r>
      <w:r xmlns:w="http://schemas.openxmlformats.org/wordprocessingml/2006/main" w:rsidR="00D537F3">
        <w:rPr>
          <w:rFonts w:ascii="Helvetica" w:hAnsi="Helvetica" w:cs="Helvetica"/>
          <w:bCs/>
          <w:sz w:val="18"/>
          <w:szCs w:val="18"/>
        </w:rPr>
        <w:t>, as</w:t>
      </w:r>
      <w:r xmlns:w="http://schemas.openxmlformats.org/wordprocessingml/2006/main" w:rsidRPr="00CC74C9">
        <w:rPr>
          <w:rFonts w:ascii="Helvetica" w:hAnsi="Helvetica" w:cs="Helvetica"/>
          <w:bCs/>
          <w:sz w:val="18"/>
          <w:szCs w:val="18"/>
        </w:rPr>
        <w:t xml:space="preserve"> amended by</w:t>
      </w:r>
      <w:r xmlns:w="http://schemas.openxmlformats.org/wordprocessingml/2006/main" w:rsidR="00D537F3">
        <w:rPr>
          <w:rFonts w:ascii="Helvetica" w:hAnsi="Helvetica" w:cs="Helvetica"/>
          <w:bCs/>
          <w:sz w:val="18"/>
          <w:szCs w:val="18"/>
        </w:rPr>
        <w:t xml:space="preserve"> </w:t>
      </w:r>
      <w:r xmlns:w="http://schemas.openxmlformats.org/wordprocessingml/2006/main" w:rsidRPr="00751406" w:rsidR="00D537F3">
        <w:rPr>
          <w:rFonts w:ascii="Helvetica" w:hAnsi="Helvetica" w:cs="Helvetica"/>
          <w:bCs/>
          <w:sz w:val="18"/>
          <w:szCs w:val="18"/>
        </w:rPr>
        <w:t>.</w:t>
      </w:r>
      <w:r xmlns:w="http://schemas.openxmlformats.org/wordprocessingml/2006/main" w:rsidR="00D537F3">
        <w:rPr>
          <w:rFonts w:ascii="Helvetica" w:hAnsi="Helvetica" w:cs="Helvetica"/>
          <w:bCs/>
          <w:sz w:val="18"/>
          <w:szCs w:val="18"/>
        </w:rPr>
        <w:t>)</w:t>
      </w:r>
      <w:r xmlns:w="http://schemas.openxmlformats.org/wordprocessingml/2006/main" w:rsidRPr="00751406" w:rsidR="00D537F3">
        <w:rPr>
          <w:rFonts w:ascii="Helvetica" w:hAnsi="Helvetica" w:cs="Helvetica"/>
          <w:bCs/>
          <w:sz w:val="18"/>
          <w:szCs w:val="18"/>
        </w:rPr>
        <w:t>SECURE Act</w:t>
      </w:r>
      <w:r xmlns:w="http://schemas.openxmlformats.org/wordprocessingml/2006/main" w:rsidR="00D537F3">
        <w:rPr>
          <w:rFonts w:ascii="Helvetica" w:hAnsi="Helvetica" w:cs="Helvetica"/>
          <w:bCs/>
          <w:sz w:val="18"/>
          <w:szCs w:val="18"/>
        </w:rPr>
        <w:t>(</w:t>
      </w:r>
      <w:r xmlns:w="http://schemas.openxmlformats.org/wordprocessingml/2006/main" w:rsidRPr="00751406" w:rsidR="00D537F3">
        <w:rPr>
          <w:rFonts w:ascii="Helvetica" w:hAnsi="Helvetica" w:cs="Helvetica"/>
          <w:bCs/>
          <w:sz w:val="18"/>
          <w:szCs w:val="18"/>
        </w:rPr>
        <w:t xml:space="preserve"> </w:t>
      </w:r>
      <w:r xmlns:w="http://schemas.openxmlformats.org/wordprocessingml/2006/main" w:rsidR="00D537F3">
        <w:rPr>
          <w:rFonts w:ascii="Helvetica" w:hAnsi="Helvetica" w:cs="Helvetica"/>
          <w:bCs/>
          <w:sz w:val="18"/>
          <w:szCs w:val="18"/>
        </w:rPr>
        <w:t>“Setting Every Community Up for Retirement Enhancement Act of 2019”</w:t>
      </w:r>
      <w:r xmlns:w="http://schemas.openxmlformats.org/wordprocessingml/2006/main" w:rsidR="00D537F3">
        <w:rPr>
          <w:rFonts w:ascii="Helvetica" w:hAnsi="Helvetica" w:cs="Helvetica"/>
          <w:bCs/>
          <w:sz w:val="18"/>
          <w:szCs w:val="18"/>
        </w:rPr>
        <w:t xml:space="preserve">the </w:t>
      </w:r>
    </w:p>
    <w:p w:rsidRPr="00061E17" w:rsidR="003D0BB4" w:rsidP="002D696A" w:rsidRDefault="003D0BB4" w14:paraId="44995142" w14:textId="77777777">
      <w:pPr>
        <w:tabs>
          <w:tab w:val="clear" w:pos="432"/>
          <w:tab w:val="right" w:pos="4680"/>
        </w:tabs>
        <w:autoSpaceDE w:val="0"/>
        <w:autoSpaceDN w:val="0"/>
        <w:adjustRightInd w:val="0"/>
        <w:spacing w:before="60" w:line="240" w:lineRule="auto"/>
        <w:ind w:right="374" w:firstLine="0"/>
        <w:jc w:val="left"/>
        <w:rPr>
          <w:rFonts w:ascii="Helvetica" w:hAnsi="Helvetica" w:cs="Helvetica-Bold"/>
          <w:b/>
          <w:bCs/>
          <w:sz w:val="18"/>
          <w:szCs w:val="18"/>
        </w:rPr>
      </w:pPr>
      <w:r w:rsidRPr="00061E17">
        <w:rPr>
          <w:rFonts w:ascii="Helvetica" w:hAnsi="Helvetica" w:cs="Helvetica-Bold"/>
          <w:b/>
          <w:bCs/>
          <w:sz w:val="18"/>
          <w:szCs w:val="18"/>
        </w:rPr>
        <w:t xml:space="preserve">Table of Contents </w:t>
      </w:r>
      <w:r w:rsidRPr="00061E17">
        <w:rPr>
          <w:rFonts w:ascii="Helvetica" w:hAnsi="Helvetica" w:cs="Helvetica-Bold"/>
          <w:b/>
          <w:bCs/>
          <w:sz w:val="18"/>
          <w:szCs w:val="18"/>
        </w:rPr>
        <w:tab/>
        <w:t>Page</w:t>
      </w:r>
    </w:p>
    <w:p w:rsidRPr="00061E17" w:rsidR="003D0BB4" w:rsidP="002D696A" w:rsidRDefault="003D0BB4" w14:paraId="44995143"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EFAST2 Processing System</w:t>
      </w:r>
      <w:r w:rsidRPr="00061E17">
        <w:rPr>
          <w:rFonts w:ascii="Helvetica" w:hAnsi="Helvetica" w:cs="Helvetica"/>
          <w:sz w:val="18"/>
          <w:szCs w:val="18"/>
        </w:rPr>
        <w:tab/>
        <w:t>1</w:t>
      </w:r>
    </w:p>
    <w:p w:rsidRPr="00061E17" w:rsidR="003D0BB4" w:rsidP="002D696A" w:rsidRDefault="003D0BB4" w14:paraId="44995144"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How To Get Assistance</w:t>
      </w:r>
      <w:r w:rsidRPr="00061E17">
        <w:rPr>
          <w:rFonts w:ascii="Helvetica" w:hAnsi="Helvetica" w:cs="Helvetica"/>
          <w:sz w:val="18"/>
          <w:szCs w:val="18"/>
        </w:rPr>
        <w:tab/>
        <w:t xml:space="preserve">1 </w:t>
      </w:r>
    </w:p>
    <w:p w:rsidRPr="00061E17" w:rsidR="003D0BB4" w:rsidP="002D696A" w:rsidRDefault="003D0BB4" w14:paraId="44995145"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General Instructions</w:t>
      </w:r>
      <w:r w:rsidRPr="00061E17">
        <w:rPr>
          <w:rFonts w:ascii="Helvetica" w:hAnsi="Helvetica" w:cs="Helvetica"/>
          <w:sz w:val="18"/>
          <w:szCs w:val="18"/>
        </w:rPr>
        <w:tab/>
      </w:r>
      <w:r w:rsidRPr="00061E17" w:rsidR="00FE386E">
        <w:rPr>
          <w:rFonts w:ascii="Helvetica" w:hAnsi="Helvetica" w:cs="Helvetica"/>
          <w:sz w:val="18"/>
          <w:szCs w:val="18"/>
        </w:rPr>
        <w:t xml:space="preserve"> </w:t>
      </w:r>
    </w:p>
    <w:p w:rsidRPr="00061E17" w:rsidR="003D0BB4" w:rsidP="002D696A" w:rsidRDefault="003D0BB4" w14:paraId="44995146" w14:textId="7777777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Pension and Welfare Plans Required To File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Annual Return/Report</w:t>
      </w:r>
      <w:r w:rsidRPr="00061E17">
        <w:rPr>
          <w:rFonts w:ascii="Helvetica" w:hAnsi="Helvetica" w:cs="Helvetica"/>
          <w:sz w:val="18"/>
          <w:szCs w:val="18"/>
        </w:rPr>
        <w:tab/>
      </w:r>
      <w:r w:rsidR="00742C7B">
        <w:rPr>
          <w:rFonts w:ascii="Helvetica" w:hAnsi="Helvetica" w:cs="Helvetica"/>
          <w:sz w:val="18"/>
          <w:szCs w:val="18"/>
        </w:rPr>
        <w:t>2</w:t>
      </w:r>
    </w:p>
    <w:p w:rsidRPr="00061E17" w:rsidR="003D0BB4" w:rsidP="001679CC" w:rsidRDefault="003D0BB4" w14:paraId="44995147"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Plans Exempt from Filing</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2</w:t>
      </w:r>
    </w:p>
    <w:p w:rsidRPr="00061E17" w:rsidR="003D0BB4" w:rsidP="001679CC" w:rsidRDefault="003D0BB4" w14:paraId="44995148"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Who May File</w:t>
      </w:r>
      <w:r w:rsidRPr="00061E17">
        <w:rPr>
          <w:rFonts w:ascii="Helvetica" w:hAnsi="Helvetica" w:cs="Helvetica"/>
          <w:sz w:val="18"/>
          <w:szCs w:val="18"/>
        </w:rPr>
        <w:tab/>
      </w:r>
      <w:r w:rsidR="007D7131">
        <w:rPr>
          <w:rFonts w:ascii="Helvetica" w:hAnsi="Helvetica" w:cs="Helvetica"/>
          <w:sz w:val="18"/>
          <w:szCs w:val="18"/>
        </w:rPr>
        <w:t xml:space="preserve"> </w:t>
      </w:r>
      <w:r xmlns:w="http://schemas.openxmlformats.org/wordprocessingml/2006/main" w:rsidR="00E2066D">
        <w:rPr>
          <w:rFonts w:ascii="Helvetica" w:hAnsi="Helvetica" w:cs="Helvetica"/>
          <w:sz w:val="18"/>
          <w:szCs w:val="18"/>
        </w:rPr>
        <w:t>3</w:t>
      </w:r>
    </w:p>
    <w:p w:rsidRPr="00061E17" w:rsidR="003D0BB4" w:rsidP="0043163F" w:rsidRDefault="003D0BB4" w14:paraId="4499514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What To File</w:t>
      </w:r>
      <w:r w:rsidRPr="00061E17">
        <w:rPr>
          <w:rFonts w:ascii="Helvetica" w:hAnsi="Helvetica" w:cs="Helvetica"/>
          <w:sz w:val="18"/>
          <w:szCs w:val="18"/>
        </w:rPr>
        <w:tab/>
        <w:t>4</w:t>
      </w:r>
    </w:p>
    <w:p w:rsidRPr="00061E17" w:rsidR="003D0BB4" w:rsidP="0043163F" w:rsidRDefault="003D0BB4" w14:paraId="4499514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When To File</w:t>
      </w:r>
      <w:r w:rsidRPr="00061E17">
        <w:rPr>
          <w:rFonts w:ascii="Helvetica" w:hAnsi="Helvetica" w:cs="Helvetica"/>
          <w:sz w:val="18"/>
          <w:szCs w:val="18"/>
        </w:rPr>
        <w:tab/>
        <w:t>4</w:t>
      </w:r>
    </w:p>
    <w:p w:rsidRPr="00061E17" w:rsidR="003D0BB4" w:rsidP="0043163F" w:rsidRDefault="003D0BB4" w14:paraId="4499514B"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Extension of Time To File</w:t>
      </w:r>
      <w:r w:rsidRPr="00061E17">
        <w:rPr>
          <w:rFonts w:ascii="Helvetica" w:hAnsi="Helvetica" w:cs="Helvetica"/>
          <w:sz w:val="18"/>
          <w:szCs w:val="18"/>
        </w:rPr>
        <w:tab/>
      </w:r>
      <w:r w:rsidR="00742C7B">
        <w:rPr>
          <w:rFonts w:ascii="Helvetica" w:hAnsi="Helvetica" w:cs="Helvetica"/>
          <w:sz w:val="18"/>
          <w:szCs w:val="18"/>
        </w:rPr>
        <w:t>4</w:t>
      </w:r>
    </w:p>
    <w:p w:rsidRPr="00061E17" w:rsidR="003D0BB4" w:rsidP="0043163F" w:rsidRDefault="003D0BB4" w14:paraId="4499514C" w14:textId="0FE5C6E6">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Delinquent Filer Voluntary Compliance (DFVC)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Program</w:t>
      </w:r>
      <w:r w:rsidRPr="00061E17">
        <w:rPr>
          <w:rFonts w:ascii="Helvetica" w:hAnsi="Helvetica" w:cs="Helvetica"/>
          <w:sz w:val="18"/>
          <w:szCs w:val="18"/>
        </w:rPr>
        <w:tab/>
        <w:t xml:space="preserve">5 </w:t>
      </w:r>
    </w:p>
    <w:p w:rsidRPr="00061E17" w:rsidR="003D0BB4" w:rsidP="0043163F" w:rsidRDefault="003D0BB4" w14:paraId="4499514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Change in Plan Year</w:t>
      </w:r>
      <w:r w:rsidRPr="00061E17">
        <w:rPr>
          <w:rFonts w:ascii="Helvetica" w:hAnsi="Helvetica" w:cs="Helvetica"/>
          <w:sz w:val="18"/>
          <w:szCs w:val="18"/>
        </w:rPr>
        <w:tab/>
        <w:t>5</w:t>
      </w:r>
    </w:p>
    <w:p w:rsidRPr="00061E17" w:rsidR="003D0BB4" w:rsidP="0043163F" w:rsidRDefault="003D0BB4" w14:paraId="4499514E"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Penalties</w:t>
      </w:r>
      <w:r w:rsidRPr="00061E17">
        <w:rPr>
          <w:rFonts w:ascii="Helvetica" w:hAnsi="Helvetica" w:cs="Helvetica"/>
          <w:sz w:val="18"/>
          <w:szCs w:val="18"/>
        </w:rPr>
        <w:tab/>
        <w:t>5</w:t>
      </w:r>
    </w:p>
    <w:p w:rsidRPr="00061E17" w:rsidR="003D0BB4" w:rsidP="0043163F" w:rsidRDefault="003D0BB4" w14:paraId="4499514F"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How To File – Electronic Filing Requirement</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5</w:t>
      </w:r>
    </w:p>
    <w:p w:rsidRPr="00061E17" w:rsidR="003D0BB4" w:rsidP="0043163F" w:rsidRDefault="003D0BB4" w14:paraId="44995150"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Signature and Date</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6</w:t>
      </w:r>
    </w:p>
    <w:p w:rsidRPr="00061E17" w:rsidR="003D0BB4" w:rsidDel="00FA65D7" w:rsidP="002D0D87" w:rsidRDefault="003D0BB4" w14:paraId="44995151" w14:textId="77777777">
      <w:pPr>
        <w:tabs>
          <w:tab w:val="clear" w:pos="432"/>
          <w:tab w:val="left" w:pos="9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p>
    <w:p w:rsidRPr="00061E17" w:rsidR="003D0BB4" w:rsidP="002D0D87" w:rsidRDefault="003D0BB4" w14:paraId="44995152" w14:textId="77777777">
      <w:pPr>
        <w:tabs>
          <w:tab w:val="clear" w:pos="432"/>
          <w:tab w:val="left" w:pos="9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Specific Line-by-Line Instructions</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7</w:t>
      </w:r>
    </w:p>
    <w:p w:rsidRPr="00061E17" w:rsidR="003D0BB4" w:rsidP="0043163F" w:rsidRDefault="003D0BB4" w14:paraId="44995153" w14:textId="7777777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Part I – Annual Report Identification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Information</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7</w:t>
      </w:r>
    </w:p>
    <w:p w:rsidRPr="00061E17" w:rsidR="003D0BB4" w:rsidP="0043163F" w:rsidRDefault="003D0BB4" w14:paraId="4499515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 – Basic Plan Information</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8</w:t>
      </w:r>
    </w:p>
    <w:p w:rsidRPr="00061E17" w:rsidR="003D0BB4" w:rsidP="0043163F" w:rsidRDefault="003D0BB4" w14:paraId="44995155" w14:textId="07D0B4DA">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III – Financial Information</w:t>
      </w:r>
      <w:r w:rsidRPr="00061E17">
        <w:rPr>
          <w:rFonts w:ascii="Helvetica" w:hAnsi="Helvetica" w:cs="Helvetica"/>
          <w:sz w:val="18"/>
          <w:szCs w:val="18"/>
        </w:rPr>
        <w:tab/>
      </w:r>
      <w:r xmlns:w="http://schemas.openxmlformats.org/wordprocessingml/2006/main" w:rsidR="00FC11EF">
        <w:rPr>
          <w:rFonts w:ascii="Helvetica" w:hAnsi="Helvetica" w:cs="Helvetica"/>
          <w:sz w:val="18"/>
          <w:szCs w:val="18"/>
        </w:rPr>
        <w:t>12</w:t>
      </w:r>
    </w:p>
    <w:p w:rsidRPr="00061E17" w:rsidR="003D0BB4" w:rsidP="0043163F" w:rsidRDefault="003D0BB4" w14:paraId="44995156" w14:textId="4B1DA19C">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IV – Plan Characteristics</w:t>
      </w:r>
      <w:r w:rsidRPr="00061E17">
        <w:rPr>
          <w:rFonts w:ascii="Helvetica" w:hAnsi="Helvetica" w:cs="Helvetica"/>
          <w:sz w:val="18"/>
          <w:szCs w:val="18"/>
        </w:rPr>
        <w:tab/>
      </w:r>
      <w:r xmlns:w="http://schemas.openxmlformats.org/wordprocessingml/2006/main" w:rsidR="00FC11EF">
        <w:rPr>
          <w:rFonts w:ascii="Helvetica" w:hAnsi="Helvetica" w:cs="Helvetica"/>
          <w:sz w:val="18"/>
          <w:szCs w:val="18"/>
        </w:rPr>
        <w:t>13</w:t>
      </w:r>
    </w:p>
    <w:p w:rsidRPr="00061E17" w:rsidR="003D0BB4" w:rsidP="0043163F" w:rsidRDefault="003D0BB4" w14:paraId="44995157" w14:textId="143993A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 – Compliance Questions</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1</w:t>
      </w:r>
      <w:r xmlns:w="http://schemas.openxmlformats.org/wordprocessingml/2006/main" w:rsidR="00FC11EF">
        <w:rPr>
          <w:rFonts w:ascii="Helvetica" w:hAnsi="Helvetica" w:cs="Helvetica"/>
          <w:sz w:val="18"/>
          <w:szCs w:val="18"/>
        </w:rPr>
        <w:t>4</w:t>
      </w:r>
    </w:p>
    <w:p w:rsidRPr="00061E17" w:rsidR="003D0BB4" w:rsidP="0043163F" w:rsidRDefault="003D0BB4" w14:paraId="44995158"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VI</w:t>
      </w:r>
      <w:r w:rsidR="004F740D">
        <w:rPr>
          <w:rFonts w:ascii="Helvetica" w:hAnsi="Helvetica" w:cs="Helvetica"/>
          <w:sz w:val="18"/>
          <w:szCs w:val="18"/>
        </w:rPr>
        <w:t xml:space="preserve"> – Pension Funding Compliance</w:t>
      </w:r>
      <w:r w:rsidR="004F740D">
        <w:rPr>
          <w:rFonts w:ascii="Helvetica" w:hAnsi="Helvetica" w:cs="Helvetica"/>
          <w:sz w:val="18"/>
          <w:szCs w:val="18"/>
        </w:rPr>
        <w:tab/>
      </w:r>
      <w:r xmlns:w="http://schemas.openxmlformats.org/wordprocessingml/2006/main" w:rsidR="00E2066D">
        <w:rPr>
          <w:rFonts w:ascii="Helvetica" w:hAnsi="Helvetica" w:cs="Helvetica"/>
          <w:sz w:val="18"/>
          <w:szCs w:val="18"/>
        </w:rPr>
        <w:t>17</w:t>
      </w:r>
    </w:p>
    <w:p w:rsidRPr="00061E17" w:rsidR="003D0BB4" w:rsidP="00742BD5" w:rsidRDefault="003D0BB4" w14:paraId="44995159" w14:textId="77777777">
      <w:pPr>
        <w:tabs>
          <w:tab w:val="clear" w:pos="432"/>
          <w:tab w:val="left" w:pos="36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Part VII – Plan Terminations and Transfers of Assets</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17</w:t>
      </w:r>
    </w:p>
    <w:p w:rsidRPr="00061E17" w:rsidR="003D0BB4" w:rsidP="00742BD5" w:rsidRDefault="003D0BB4" w14:paraId="4499515A" w14:textId="77777777">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Paperwork Reduction Act Notice</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19</w:t>
      </w:r>
    </w:p>
    <w:p w:rsidRPr="00061E17" w:rsidR="003D0BB4" w:rsidP="00742BD5" w:rsidRDefault="003D0BB4" w14:paraId="4499515B" w14:textId="77777777">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List of Plan Characteristics Codes</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20</w:t>
      </w:r>
    </w:p>
    <w:p w:rsidRPr="00061E17" w:rsidR="003D0BB4" w:rsidP="00742BD5" w:rsidRDefault="003D0BB4" w14:paraId="4499515C" w14:textId="77777777">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Codes for Principal Business Activity</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22</w:t>
      </w:r>
    </w:p>
    <w:p w:rsidRPr="00061E17" w:rsidR="003D0BB4" w:rsidP="00742BD5" w:rsidRDefault="003D0BB4" w14:paraId="4499515D" w14:textId="77777777">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ERISA Compliance Quick Checklist</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25</w:t>
      </w:r>
    </w:p>
    <w:p w:rsidRPr="00061E17" w:rsidR="003D0BB4" w:rsidDel="005A5CAA" w:rsidP="00742BD5" w:rsidRDefault="003D0BB4" w14:paraId="4499515E" w14:textId="77777777">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Index</w:t>
      </w:r>
      <w:r w:rsidRPr="00061E17">
        <w:rPr>
          <w:rFonts w:ascii="Helvetica" w:hAnsi="Helvetica" w:cs="Helvetica"/>
          <w:sz w:val="18"/>
          <w:szCs w:val="18"/>
        </w:rPr>
        <w:tab/>
      </w:r>
      <w:r xmlns:w="http://schemas.openxmlformats.org/wordprocessingml/2006/main" w:rsidR="00E2066D">
        <w:rPr>
          <w:rFonts w:ascii="Helvetica" w:hAnsi="Helvetica" w:cs="Helvetica"/>
          <w:sz w:val="18"/>
          <w:szCs w:val="18"/>
        </w:rPr>
        <w:t>26</w:t>
      </w:r>
    </w:p>
    <w:p w:rsidR="00073C65" w:rsidP="005A5CAA" w:rsidRDefault="00073C65" w14:paraId="4499515F" w14:textId="77777777">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NCLAH N+ Helvetica"/>
          <w:b/>
          <w:bCs/>
          <w:color w:val="221E1F"/>
          <w:sz w:val="32"/>
          <w:szCs w:val="34"/>
        </w:rPr>
      </w:pPr>
    </w:p>
    <w:p w:rsidR="009F2EF3" w:rsidP="002D696A" w:rsidRDefault="009F2EF3" w14:paraId="5F325C9D" w14:textId="77777777">
      <w:pPr>
        <w:pStyle w:val="CM33"/>
        <w:spacing w:before="60"/>
        <w:ind w:right="14"/>
        <w:rPr>
          <w:rFonts w:ascii="Helvetica" w:hAnsi="Helvetica" w:cs="NCLAH N+ Helvetica"/>
          <w:b/>
          <w:bCs/>
          <w:color w:val="221E1F"/>
          <w:sz w:val="32"/>
          <w:szCs w:val="34"/>
        </w:rPr>
      </w:pPr>
    </w:p>
    <w:p w:rsidRPr="00061E17" w:rsidR="003D0BB4" w:rsidP="002D696A" w:rsidRDefault="003D0BB4" w14:paraId="44995160" w14:textId="3A475FC8">
      <w:pPr>
        <w:pStyle w:val="CM33"/>
        <w:spacing w:before="60"/>
        <w:ind w:right="14"/>
        <w:rPr>
          <w:rFonts w:ascii="Helvetica" w:hAnsi="Helvetica" w:cs="NCLAH N+ Helvetica"/>
          <w:color w:val="221E1F"/>
          <w:sz w:val="32"/>
          <w:szCs w:val="34"/>
        </w:rPr>
      </w:pPr>
      <w:r w:rsidRPr="00061E17">
        <w:rPr>
          <w:rFonts w:ascii="Helvetica" w:hAnsi="Helvetica" w:cs="NCLAH N+ Helvetica"/>
          <w:b/>
          <w:bCs/>
          <w:color w:val="221E1F"/>
          <w:sz w:val="32"/>
          <w:szCs w:val="34"/>
        </w:rPr>
        <w:t>EFAST2 Processing System</w:t>
      </w:r>
    </w:p>
    <w:p w:rsidRPr="00061E17" w:rsidR="003D0BB4" w:rsidP="002D696A" w:rsidRDefault="003D0BB4" w14:paraId="44995161"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Under the computerized ERISA Filing Acceptance System (EFAST2), you must electronically file your </w:t>
      </w:r>
      <w:r xmlns:w="http://schemas.openxmlformats.org/wordprocessingml/2006/main" w:rsidR="00FA65D7">
        <w:rPr>
          <w:rFonts w:ascii="Helvetica" w:hAnsi="Helvetica" w:cs="NCLAD L+ Helvetica"/>
          <w:color w:val="221E1F"/>
          <w:sz w:val="18"/>
          <w:szCs w:val="18"/>
        </w:rPr>
        <w:t>2020</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Short Form Annual Return/Report of Small Employee Benefit Plan. You may file your </w:t>
      </w:r>
      <w:r xmlns:w="http://schemas.openxmlformats.org/wordprocessingml/2006/main" w:rsidR="00FA65D7">
        <w:rPr>
          <w:rFonts w:ascii="Helvetica" w:hAnsi="Helvetica" w:cs="NCLAD L+ Helvetica"/>
          <w:color w:val="221E1F"/>
          <w:sz w:val="18"/>
          <w:szCs w:val="18"/>
        </w:rPr>
        <w:t>2020</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You cannot file a paper Form 5500-SF by mail or other delivery service. For more information, see the instructions for </w:t>
      </w:r>
      <w:r w:rsidRPr="00061E17">
        <w:rPr>
          <w:rFonts w:ascii="Helvetica" w:hAnsi="Helvetica" w:cs="NCLAH M+ Helvetica"/>
          <w:i/>
          <w:color w:val="221E1F"/>
          <w:sz w:val="18"/>
          <w:szCs w:val="18"/>
        </w:rPr>
        <w:t>How To File – Electronic Filing Requirement</w:t>
      </w:r>
      <w:r w:rsidRPr="00061E17">
        <w:rPr>
          <w:rFonts w:ascii="Helvetica" w:hAnsi="Helvetica" w:cs="NCLAD L+ Helvetica"/>
          <w:color w:val="221E1F"/>
          <w:sz w:val="18"/>
          <w:szCs w:val="18"/>
        </w:rPr>
        <w:t xml:space="preserve"> on page 6 and the EFAST2 website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w:t>
      </w:r>
    </w:p>
    <w:p w:rsidRPr="00061E17" w:rsidR="003D0BB4" w:rsidP="002D696A" w:rsidRDefault="003D0BB4" w14:paraId="44995162"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How To Get Assistance</w:t>
      </w:r>
    </w:p>
    <w:p w:rsidRPr="00061E17" w:rsidR="003D0BB4" w:rsidP="001679CC" w:rsidRDefault="003D0BB4" w14:paraId="44995163"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If you need help completing this form, or have </w:t>
      </w:r>
      <w:r w:rsidRPr="00061E17" w:rsidR="00690ED9">
        <w:rPr>
          <w:rFonts w:ascii="Helvetica" w:hAnsi="Helvetica" w:cs="NCLAD L+ Helvetica"/>
          <w:color w:val="221E1F"/>
          <w:sz w:val="18"/>
          <w:szCs w:val="18"/>
        </w:rPr>
        <w:t xml:space="preserve">other </w:t>
      </w:r>
      <w:r w:rsidRPr="00061E17">
        <w:rPr>
          <w:rFonts w:ascii="Helvetica" w:hAnsi="Helvetica" w:cs="NCLAD L+ Helvetica"/>
          <w:color w:val="221E1F"/>
          <w:sz w:val="18"/>
          <w:szCs w:val="18"/>
        </w:rPr>
        <w:t xml:space="preserve">questions, call the EFAST2 Help Line at </w:t>
      </w:r>
    </w:p>
    <w:p w:rsidRPr="00061E17" w:rsidR="003D0BB4" w:rsidP="005A5D16" w:rsidRDefault="003D0BB4" w14:paraId="44995164"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1-866-GO-EFAST (1-866-463-3278) (toll free) or access the EFAST2 or IRS websites. The EFAST2 Help Line is available Monday through Friday from 8:00 am to 8:00 pm, Eastern Time.</w:t>
      </w:r>
    </w:p>
    <w:p w:rsidRPr="00061E17" w:rsidR="003D0BB4" w:rsidP="002D696A" w:rsidRDefault="003D0BB4" w14:paraId="4499516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can access the EFAST2 website 24 hours a day, 7 days a week at</w:t>
      </w:r>
      <w:r w:rsidRPr="00061E17">
        <w:rPr>
          <w:rFonts w:ascii="Helvetica" w:hAnsi="Helvetica" w:cs="NCLAH M+ Helvetica"/>
          <w:i/>
          <w:iCs/>
          <w:color w:val="221E1F"/>
          <w:sz w:val="18"/>
          <w:szCs w:val="18"/>
        </w:rPr>
        <w:t xml:space="preserve"> www.efast.dol.gov</w:t>
      </w:r>
      <w:r w:rsidRPr="00061E17">
        <w:rPr>
          <w:rFonts w:ascii="Helvetica" w:hAnsi="Helvetica" w:cs="NCLAD L+ Helvetica"/>
          <w:color w:val="221E1F"/>
          <w:sz w:val="18"/>
          <w:szCs w:val="18"/>
        </w:rPr>
        <w:t xml:space="preserve"> to:</w:t>
      </w:r>
    </w:p>
    <w:p w:rsidRPr="00061E17" w:rsidR="003D0BB4" w:rsidP="005A5D16" w:rsidRDefault="003D0BB4" w14:paraId="44995166"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File the Form 5500-SF or 5500 and any needed schedules or attachments.</w:t>
      </w:r>
    </w:p>
    <w:p w:rsidRPr="00061E17" w:rsidR="003D0BB4" w:rsidP="005A5D16" w:rsidRDefault="003D0BB4" w14:paraId="44995167"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Check on the status of a filing you submitted.</w:t>
      </w:r>
    </w:p>
    <w:p w:rsidRPr="00061E17" w:rsidR="003D0BB4" w:rsidP="005A5D16" w:rsidRDefault="003D0BB4" w14:paraId="44995168"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filings posted by EFAST2.</w:t>
      </w:r>
    </w:p>
    <w:p w:rsidRPr="00061E17" w:rsidR="003D0BB4" w:rsidP="005A5D16" w:rsidRDefault="003D0BB4" w14:paraId="4499516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Register for electronic credentials to sign or submit filings.</w:t>
      </w:r>
    </w:p>
    <w:p w:rsidRPr="00061E17" w:rsidR="003D0BB4" w:rsidP="005A5D16" w:rsidRDefault="003D0BB4" w14:paraId="4499516A"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and related instructions.</w:t>
      </w:r>
    </w:p>
    <w:p w:rsidRPr="00061E17" w:rsidR="003D0BB4" w:rsidP="005A5D16" w:rsidRDefault="003D0BB4" w14:paraId="4499516B"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Get information regarding EFAST2, including approved software vendors.</w:t>
      </w:r>
    </w:p>
    <w:p w:rsidRPr="00061E17" w:rsidR="003D0BB4" w:rsidP="005A5D16" w:rsidRDefault="003D0BB4" w14:paraId="4499516C"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questions about the Form 5500-SF, the Form 5500 and its schedules, and EFAST2.</w:t>
      </w:r>
    </w:p>
    <w:p w:rsidRPr="00061E17" w:rsidR="003D0BB4" w:rsidP="005A5D16" w:rsidRDefault="003D0BB4" w14:paraId="4499516D"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Access the main Employee Benefits Security Administration (EBSA) and DOL websites for news, regulations, and publications.</w:t>
      </w:r>
    </w:p>
    <w:p w:rsidRPr="00061E17" w:rsidR="003D0BB4" w:rsidP="002D696A" w:rsidRDefault="003D0BB4" w14:paraId="4499516E" w14:textId="77777777">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access the IRS website 24 hours a day, 7 days a week at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to:</w:t>
      </w:r>
    </w:p>
    <w:p w:rsidRPr="00061E17" w:rsidR="003D0BB4" w:rsidP="002D696A" w:rsidRDefault="003D0BB4" w14:paraId="4499516F" w14:textId="77777777">
      <w:pPr>
        <w:pStyle w:val="ListParagraph"/>
        <w:numPr>
          <w:ilvl w:val="0"/>
          <w:numId w:val="5"/>
        </w:numPr>
        <w:tabs>
          <w:tab w:val="clear" w:pos="360"/>
          <w:tab w:val="left" w:pos="180"/>
        </w:tabs>
        <w:autoSpaceDE w:val="0"/>
        <w:autoSpaceDN w:val="0"/>
        <w:adjustRightInd w:val="0"/>
        <w:spacing w:before="60"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instructions, and publications.</w:t>
      </w:r>
    </w:p>
    <w:p w:rsidRPr="00061E17" w:rsidR="003D0BB4" w:rsidP="005A5D16" w:rsidRDefault="003D0BB4" w14:paraId="44995170"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tax questions.</w:t>
      </w:r>
    </w:p>
    <w:p w:rsidRPr="00061E17" w:rsidR="003D0BB4" w:rsidP="005A5D16" w:rsidRDefault="003D0BB4" w14:paraId="44995171"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Search publications online by topic or keyword.</w:t>
      </w:r>
    </w:p>
    <w:p w:rsidRPr="00061E17" w:rsidR="003D0BB4" w:rsidP="005A5D16" w:rsidRDefault="003D0BB4" w14:paraId="44995172"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Send comments or request help by e-mail.</w:t>
      </w:r>
    </w:p>
    <w:p w:rsidRPr="00061E17" w:rsidR="003D0BB4" w:rsidP="005A5D16" w:rsidRDefault="003D0BB4" w14:paraId="44995173"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Sign up to receive local and national tax news by e-mail.</w:t>
      </w:r>
    </w:p>
    <w:p w:rsidRPr="00061E17" w:rsidR="003D0BB4" w:rsidP="002D696A" w:rsidRDefault="003D0BB4" w14:paraId="4499517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order </w:t>
      </w:r>
      <w:r w:rsidRPr="00061E17" w:rsidR="00A1176F">
        <w:rPr>
          <w:rFonts w:ascii="Helvetica" w:hAnsi="Helvetica" w:cs="NCLAD L+ Helvetica"/>
          <w:color w:val="221E1F"/>
          <w:sz w:val="18"/>
          <w:szCs w:val="18"/>
        </w:rPr>
        <w:t>other</w:t>
      </w:r>
      <w:r w:rsidRPr="00061E17" w:rsidR="00B561B9">
        <w:rPr>
          <w:rFonts w:ascii="Helvetica" w:hAnsi="Helvetica" w:cs="NCLAD L+ Helvetica"/>
          <w:color w:val="221E1F"/>
          <w:sz w:val="18"/>
          <w:szCs w:val="18"/>
        </w:rPr>
        <w:t xml:space="preserve"> IRS</w:t>
      </w:r>
      <w:r w:rsidRPr="00061E17" w:rsidR="00A1176F">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forms and publications </w:t>
      </w:r>
      <w:r w:rsidR="00395536">
        <w:rPr>
          <w:rFonts w:ascii="Helvetica" w:hAnsi="Helvetica" w:cs="NCLAD L+ Helvetica"/>
          <w:color w:val="221E1F"/>
          <w:sz w:val="18"/>
          <w:szCs w:val="18"/>
        </w:rPr>
        <w:t xml:space="preserve">at </w:t>
      </w:r>
      <w:r w:rsidRPr="00395536" w:rsidR="00395536">
        <w:rPr>
          <w:rFonts w:ascii="Helvetica" w:hAnsi="Helvetica" w:cs="NCLAD L+ Helvetica"/>
          <w:i/>
          <w:color w:val="221E1F"/>
          <w:sz w:val="18"/>
          <w:szCs w:val="18"/>
        </w:rPr>
        <w:t>www.irs.gov/orderforms</w:t>
      </w:r>
      <w:r w:rsidRPr="00061E17">
        <w:rPr>
          <w:rFonts w:ascii="Helvetica" w:hAnsi="Helvetica" w:cs="NCLAD L+ Helvetica"/>
          <w:color w:val="221E1F"/>
          <w:sz w:val="18"/>
          <w:szCs w:val="18"/>
        </w:rPr>
        <w:t>. You can order EBSA publications by calling 1-866-444-</w:t>
      </w:r>
      <w:r w:rsidRPr="00061E17" w:rsidR="00C903E7">
        <w:rPr>
          <w:rFonts w:ascii="Helvetica" w:hAnsi="Helvetica" w:cs="NCLAD L+ Helvetica"/>
          <w:color w:val="221E1F"/>
          <w:sz w:val="18"/>
          <w:szCs w:val="18"/>
        </w:rPr>
        <w:t>EBSA (3272)</w:t>
      </w:r>
      <w:r w:rsidRPr="00061E17">
        <w:rPr>
          <w:rFonts w:ascii="Helvetica" w:hAnsi="Helvetica" w:cs="NCLAD L+ Helvetica"/>
          <w:color w:val="221E1F"/>
          <w:sz w:val="18"/>
          <w:szCs w:val="18"/>
        </w:rPr>
        <w:t>.</w:t>
      </w:r>
    </w:p>
    <w:p w:rsidRPr="00061E17" w:rsidR="003D0BB4" w:rsidP="002D696A" w:rsidRDefault="003D0BB4" w14:paraId="4499517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General Instructions</w:t>
      </w:r>
    </w:p>
    <w:p w:rsidR="009766F1" w:rsidP="001679CC" w:rsidRDefault="003D0BB4" w14:paraId="4499517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Form 5500-SF, Short Form Annual Return/Report of Small Employee Benefit Plan, is a simplified annual </w:t>
      </w:r>
      <w:r w:rsidRPr="00061E17">
        <w:rPr>
          <w:rFonts w:ascii="Helvetica" w:hAnsi="Helvetica" w:cs="NCLAD L+ Helvetica"/>
          <w:color w:val="221E1F"/>
          <w:sz w:val="18"/>
          <w:szCs w:val="18"/>
        </w:rPr>
        <w:lastRenderedPageBreak/>
        <w:t>reporting form for use by certain small pension and welfare benefit plans. To be eligible to use</w:t>
      </w:r>
      <w:r w:rsidRPr="00061E17" w:rsidR="00323508">
        <w:rPr>
          <w:rFonts w:ascii="Helvetica" w:hAnsi="Helvetica" w:cs="NCLAD L+ Helvetica"/>
          <w:color w:val="221E1F"/>
          <w:sz w:val="18"/>
          <w:szCs w:val="18"/>
        </w:rPr>
        <w:t xml:space="preserve"> the</w:t>
      </w:r>
      <w:r w:rsidRPr="00061E17">
        <w:rPr>
          <w:rFonts w:ascii="Helvetica" w:hAnsi="Helvetica" w:cs="NCLAD L+ Helvetica"/>
          <w:color w:val="221E1F"/>
          <w:sz w:val="18"/>
          <w:szCs w:val="18"/>
        </w:rPr>
        <w:t xml:space="preserve"> Form </w:t>
      </w:r>
    </w:p>
    <w:p w:rsidRPr="00061E17" w:rsidR="003D0BB4" w:rsidP="00742BD5" w:rsidRDefault="003D0BB4" w14:paraId="4499517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5500-SF, the plan must:</w:t>
      </w:r>
    </w:p>
    <w:p w:rsidRPr="00061E17" w:rsidR="003D0BB4" w:rsidP="004B64F3" w:rsidRDefault="003D0BB4" w14:paraId="44995178" w14:textId="77777777">
      <w:pPr>
        <w:pStyle w:val="ListParagraph"/>
        <w:numPr>
          <w:ilvl w:val="0"/>
          <w:numId w:val="5"/>
        </w:numPr>
        <w:tabs>
          <w:tab w:val="clear" w:pos="360"/>
          <w:tab w:val="left" w:pos="180"/>
        </w:tabs>
        <w:autoSpaceDE w:val="0"/>
        <w:autoSpaceDN w:val="0"/>
        <w:adjustRightInd w:val="0"/>
        <w:spacing w:before="60"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Be a small plan (i.e., generally have fewer than 100 participants at the beginning of the plan year),</w:t>
      </w:r>
    </w:p>
    <w:p w:rsidRPr="00061E17" w:rsidR="003D0BB4" w:rsidP="00742BD5" w:rsidRDefault="003D0BB4" w14:paraId="4499517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Meet the conditions for being exempt from the requirement that the plan’s books and records be audited by an independent qualified public accountant (IQPA),</w:t>
      </w:r>
    </w:p>
    <w:p w:rsidRPr="00061E17" w:rsidR="003D0BB4" w:rsidP="00742BD5" w:rsidRDefault="003D0BB4" w14:paraId="4499517A"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Have 100% of its assets invested in certain secure investments with a readily determinable fair value,</w:t>
      </w:r>
    </w:p>
    <w:p w:rsidRPr="00061E17" w:rsidR="003D0BB4" w:rsidP="00742BD5" w:rsidRDefault="001A01C1" w14:paraId="4499517B"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Hold no employer securities,</w:t>
      </w:r>
    </w:p>
    <w:p w:rsidRPr="00061E17" w:rsidR="003D0BB4" w:rsidP="00742BD5" w:rsidRDefault="003D0BB4" w14:paraId="4499517C"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Not be a multiemployer plan</w:t>
      </w:r>
      <w:r w:rsidRPr="00061E17" w:rsidR="001A01C1">
        <w:rPr>
          <w:rFonts w:ascii="Helvetica" w:hAnsi="Helvetica" w:cs="NCLAD L+ Helvetica"/>
          <w:color w:val="221E1F"/>
          <w:sz w:val="18"/>
          <w:szCs w:val="18"/>
        </w:rPr>
        <w:t xml:space="preserve"> and,</w:t>
      </w:r>
    </w:p>
    <w:p w:rsidRPr="00061E17" w:rsidR="00067340" w:rsidP="00742BD5" w:rsidRDefault="00067340" w14:paraId="4499517D" w14:textId="77777777">
      <w:pPr>
        <w:pStyle w:val="Bullet"/>
        <w:numPr>
          <w:ilvl w:val="0"/>
          <w:numId w:val="5"/>
        </w:numPr>
        <w:tabs>
          <w:tab w:val="clear" w:pos="360"/>
        </w:tabs>
        <w:spacing w:after="0"/>
        <w:ind w:left="187" w:hanging="187"/>
        <w:jc w:val="left"/>
        <w:rPr>
          <w:rFonts w:ascii="Helvetica" w:hAnsi="Helvetica" w:cs="Helvetica"/>
          <w:sz w:val="18"/>
          <w:szCs w:val="18"/>
        </w:rPr>
      </w:pPr>
      <w:r w:rsidRPr="00061E17">
        <w:rPr>
          <w:rFonts w:ascii="Helvetica" w:hAnsi="Helvetica" w:cs="Helvetica"/>
          <w:sz w:val="18"/>
          <w:szCs w:val="18"/>
        </w:rPr>
        <w:t xml:space="preserve">Not be required to file a Form M-1, </w:t>
      </w:r>
      <w:r w:rsidRPr="00061E17">
        <w:rPr>
          <w:rFonts w:ascii="Helvetica" w:hAnsi="Helvetica" w:cs="Helvetica"/>
          <w:i/>
          <w:sz w:val="18"/>
          <w:szCs w:val="18"/>
        </w:rPr>
        <w:t>Report for Multiple</w:t>
      </w:r>
      <w:r w:rsidR="000A6C54">
        <w:rPr>
          <w:rFonts w:ascii="Helvetica" w:hAnsi="Helvetica" w:cs="Helvetica"/>
          <w:i/>
          <w:sz w:val="18"/>
          <w:szCs w:val="18"/>
        </w:rPr>
        <w:t>-</w:t>
      </w:r>
      <w:r w:rsidRPr="00061E17">
        <w:rPr>
          <w:rFonts w:ascii="Helvetica" w:hAnsi="Helvetica" w:cs="Helvetica"/>
          <w:i/>
          <w:sz w:val="18"/>
          <w:szCs w:val="18"/>
        </w:rPr>
        <w:t>Employer Welfare Arrangements (MEWAs) and Certain Ent</w:t>
      </w:r>
      <w:r w:rsidRPr="00061E17" w:rsidR="00B07914">
        <w:rPr>
          <w:rFonts w:ascii="Helvetica" w:hAnsi="Helvetica" w:cs="Helvetica"/>
          <w:i/>
          <w:sz w:val="18"/>
          <w:szCs w:val="18"/>
        </w:rPr>
        <w:t xml:space="preserve">ities Claiming Exception (ECEs) </w:t>
      </w:r>
      <w:r w:rsidRPr="00061E17" w:rsidR="002C752B">
        <w:rPr>
          <w:rFonts w:ascii="Helvetica" w:hAnsi="Helvetica" w:cs="Helvetica"/>
          <w:sz w:val="18"/>
          <w:szCs w:val="18"/>
        </w:rPr>
        <w:t>for</w:t>
      </w:r>
      <w:r w:rsidRPr="00061E17">
        <w:rPr>
          <w:rFonts w:ascii="Helvetica" w:hAnsi="Helvetica" w:cs="Helvetica"/>
          <w:sz w:val="18"/>
          <w:szCs w:val="18"/>
        </w:rPr>
        <w:t xml:space="preserve"> the plan year.</w:t>
      </w:r>
    </w:p>
    <w:p w:rsidRPr="00061E17" w:rsidR="003D0BB4" w:rsidP="004B64F3" w:rsidRDefault="008A1DDF" w14:paraId="4499517E"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Plans required to file an annual return/report that are not eligible to file the Form 5500-SF, must file a Form 5500, Annual Return/Report of Employee Benefit Plan, with all required schedules and attachments (Form 5500), or Form 5500-EZ, Annual Return of </w:t>
      </w:r>
      <w:r w:rsidR="00B60F61">
        <w:rPr>
          <w:rFonts w:ascii="Helvetica" w:hAnsi="Helvetica" w:cs="NCLAD L+ Helvetica"/>
          <w:color w:val="221E1F"/>
          <w:sz w:val="18"/>
          <w:szCs w:val="18"/>
        </w:rPr>
        <w:t xml:space="preserve">A </w:t>
      </w:r>
      <w:r w:rsidRPr="00061E17" w:rsidR="003D0BB4">
        <w:rPr>
          <w:rFonts w:ascii="Helvetica" w:hAnsi="Helvetica" w:cs="NCLAD L+ Helvetica"/>
          <w:color w:val="221E1F"/>
          <w:sz w:val="18"/>
          <w:szCs w:val="18"/>
        </w:rPr>
        <w:t>One-Participant (Owners</w:t>
      </w:r>
      <w:r w:rsidR="00103079">
        <w:rPr>
          <w:rFonts w:ascii="Helvetica" w:hAnsi="Helvetica" w:cs="NCLAD L+ Helvetica"/>
          <w:color w:val="221E1F"/>
          <w:sz w:val="18"/>
          <w:szCs w:val="18"/>
        </w:rPr>
        <w:t>/Partners</w:t>
      </w:r>
      <w:r w:rsidRPr="00061E17" w:rsidR="003D0BB4">
        <w:rPr>
          <w:rFonts w:ascii="Helvetica" w:hAnsi="Helvetica" w:cs="NCLAD L+ Helvetica"/>
          <w:color w:val="221E1F"/>
          <w:sz w:val="18"/>
          <w:szCs w:val="18"/>
        </w:rPr>
        <w:t xml:space="preserve"> and Their Spouses) Retirement Plan</w:t>
      </w:r>
      <w:r w:rsidR="00103079">
        <w:rPr>
          <w:rFonts w:ascii="Helvetica" w:hAnsi="Helvetica" w:cs="NCLAD L+ Helvetica"/>
          <w:color w:val="221E1F"/>
          <w:sz w:val="18"/>
          <w:szCs w:val="18"/>
        </w:rPr>
        <w:t xml:space="preserve"> </w:t>
      </w:r>
      <w:r w:rsidR="005F7DDE">
        <w:rPr>
          <w:rFonts w:ascii="Helvetica" w:hAnsi="Helvetica" w:cs="NCLAD L+ Helvetica"/>
          <w:color w:val="221E1F"/>
          <w:sz w:val="18"/>
          <w:szCs w:val="18"/>
        </w:rPr>
        <w:t>o</w:t>
      </w:r>
      <w:r w:rsidR="00103079">
        <w:rPr>
          <w:rFonts w:ascii="Helvetica" w:hAnsi="Helvetica" w:cs="NCLAD L+ Helvetica"/>
          <w:color w:val="221E1F"/>
          <w:sz w:val="18"/>
          <w:szCs w:val="18"/>
        </w:rPr>
        <w:t>r A Foreign Plan</w:t>
      </w:r>
      <w:r w:rsidRPr="00061E17" w:rsidR="003D0BB4">
        <w:rPr>
          <w:rFonts w:ascii="Helvetica" w:hAnsi="Helvetica" w:cs="NCLAD L+ Helvetica"/>
          <w:color w:val="221E1F"/>
          <w:sz w:val="18"/>
          <w:szCs w:val="18"/>
        </w:rPr>
        <w:t>.</w:t>
      </w:r>
    </w:p>
    <w:p w:rsidRPr="00061E17" w:rsidR="003D0BB4" w:rsidP="002D696A" w:rsidRDefault="008A1DDF" w14:paraId="4499517F"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To reduce the possibility of correspondence and penalties, we remind filers that the Internal Revenue Service (IRS), Department of Labor (DOL), and Pension Benefit Guaranty Corporation (PBGC) have consolidated their annual return/report forms to minimize the filing burden for employee benefit plans. Administrators and sponsors of employee benefit plans generally will satisfy their IRS and DOL annual reporting requirements for the plan under ERISA sections 104 and 4065 and Code sections 6058 and 6059 by filing either the Form 5500, Form 5500-SF, or Form 5500-EZ. Defined contribution and defined benefit pension plans may have to file additional information with the IRS including: </w:t>
      </w:r>
      <w:r w:rsidRPr="00061E17" w:rsidR="00323508">
        <w:rPr>
          <w:rFonts w:ascii="Helvetica" w:hAnsi="Helvetica" w:cs="NCLAD L+ Helvetica"/>
          <w:color w:val="221E1F"/>
          <w:sz w:val="18"/>
          <w:szCs w:val="18"/>
        </w:rPr>
        <w:t>Form 8955-SSA, Annual Registration Statement Identifying Separated Participants with Deferred Vested Benefits;</w:t>
      </w:r>
      <w:r w:rsidRPr="00061E17" w:rsidR="003D0BB4">
        <w:rPr>
          <w:rFonts w:ascii="Helvetica" w:hAnsi="Helvetica" w:cs="NCLAD L+ Helvetica"/>
          <w:color w:val="221E1F"/>
          <w:sz w:val="18"/>
          <w:szCs w:val="18"/>
        </w:rPr>
        <w:t xml:space="preserve"> Form 5330, Return of Excise Taxes Related to Employee Benefit Plans; Form 5310-A, Notice of Plan Merger or Consolidation, Spinoff, or Transfer of Plan Assets or Liabilities; Notice of Qualified Separate Lines of Business</w:t>
      </w:r>
      <w:r w:rsidRPr="00061E17" w:rsidR="00323508">
        <w:rPr>
          <w:rFonts w:ascii="Helvetica" w:hAnsi="Helvetica" w:cs="NCLAD L+ Helvetica"/>
          <w:color w:val="221E1F"/>
          <w:sz w:val="18"/>
          <w:szCs w:val="18"/>
        </w:rPr>
        <w:t>.</w:t>
      </w:r>
      <w:r w:rsidRPr="00061E17" w:rsidR="003D0BB4">
        <w:rPr>
          <w:rFonts w:ascii="Helvetica" w:hAnsi="Helvetica" w:cs="NCLAD L+ Helvetica"/>
          <w:color w:val="221E1F"/>
          <w:sz w:val="18"/>
          <w:szCs w:val="18"/>
        </w:rPr>
        <w:t xml:space="preserve"> See</w:t>
      </w:r>
      <w:r w:rsidRPr="00061E17" w:rsidR="003D0BB4">
        <w:rPr>
          <w:rFonts w:ascii="Helvetica" w:hAnsi="Helvetica" w:cs="NCLAH M+ Helvetica"/>
          <w:i/>
          <w:iCs/>
          <w:color w:val="221E1F"/>
          <w:sz w:val="18"/>
          <w:szCs w:val="18"/>
        </w:rPr>
        <w:t xml:space="preserve"> www.irs.gov</w:t>
      </w:r>
      <w:r w:rsidRPr="00061E17" w:rsidR="003D0BB4">
        <w:rPr>
          <w:rFonts w:ascii="Helvetica" w:hAnsi="Helvetica" w:cs="NCLAD L+ Helvetica"/>
          <w:color w:val="221E1F"/>
          <w:sz w:val="18"/>
          <w:szCs w:val="18"/>
        </w:rPr>
        <w:t xml:space="preserve"> for more information. Defined benefit pension plans covered by the PBGC have special additional requirements, including filing premiums and reporting certain transactions directly with that agency. See the PBGC’s website at </w:t>
      </w:r>
      <w:r w:rsidRPr="00061E17" w:rsidR="003D0BB4">
        <w:rPr>
          <w:rFonts w:ascii="Helvetica" w:hAnsi="Helvetica" w:cs="NCLAH M+ Helvetica"/>
          <w:i/>
          <w:iCs/>
          <w:color w:val="221E1F"/>
          <w:sz w:val="18"/>
          <w:szCs w:val="18"/>
        </w:rPr>
        <w:t xml:space="preserve">www.pbgc.gov/practitioners </w:t>
      </w:r>
      <w:r w:rsidRPr="00061E17" w:rsidR="003D0BB4">
        <w:rPr>
          <w:rFonts w:ascii="Helvetica" w:hAnsi="Helvetica" w:cs="NCLAD L+ Helvetica"/>
          <w:color w:val="221E1F"/>
          <w:sz w:val="18"/>
          <w:szCs w:val="18"/>
        </w:rPr>
        <w:t>for information on premium filings and reporting and disclosure requirements.</w:t>
      </w:r>
    </w:p>
    <w:p w:rsidRPr="00CD7861" w:rsidR="00615D88" w:rsidP="002D696A" w:rsidRDefault="003D0BB4" w14:paraId="44995180"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The Form 5500-EZ generally is used by “one-participant plans” </w:t>
      </w:r>
      <w:r w:rsidR="00AE45C2">
        <w:rPr>
          <w:rFonts w:ascii="Helvetica" w:hAnsi="Helvetica" w:cs="NCLAD L+ Helvetica"/>
          <w:color w:val="221E1F"/>
          <w:sz w:val="18"/>
          <w:szCs w:val="18"/>
        </w:rPr>
        <w:t>or certain foreign plans</w:t>
      </w:r>
      <w:r xmlns:w="http://schemas.openxmlformats.org/wordprocessingml/2006/main" w:rsidR="00CD78B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that are not subject to the requirements of section 104(a) of ERISA to satisfy certain annual reporting and filing obligations imposed by the Code. A “one-participant plan” </w:t>
      </w:r>
      <w:r w:rsidR="00AE45C2">
        <w:rPr>
          <w:rFonts w:ascii="Helvetica" w:hAnsi="Helvetica" w:cs="NCLAD L+ Helvetica"/>
          <w:color w:val="221E1F"/>
          <w:sz w:val="18"/>
          <w:szCs w:val="18"/>
        </w:rPr>
        <w:t>or a certain foreign plan</w:t>
      </w:r>
      <w:r xmlns:w="http://schemas.openxmlformats.org/wordprocessingml/2006/main" w:rsidR="00CD78B5">
        <w:rPr>
          <w:rFonts w:ascii="Helvetica" w:hAnsi="Helvetica" w:cs="NCLAD L+ Helvetica"/>
          <w:color w:val="221E1F"/>
          <w:sz w:val="18"/>
          <w:szCs w:val="18"/>
        </w:rPr>
        <w:t xml:space="preserve"> can file a Form 5500-EZ electronically </w:t>
      </w:r>
      <w:r xmlns:w="http://schemas.openxmlformats.org/wordprocessingml/2006/main" w:rsidR="00CD78B5">
        <w:rPr>
          <w:rFonts w:ascii="Helvetica" w:hAnsi="Helvetica" w:cs="NCLAD L+ Helvetica"/>
          <w:color w:val="221E1F"/>
          <w:sz w:val="18"/>
          <w:szCs w:val="18"/>
        </w:rPr>
        <w:t>with</w:t>
      </w:r>
      <w:r xmlns:w="http://schemas.openxmlformats.org/wordprocessingml/2006/main" w:rsidR="00CD78B5">
        <w:rPr>
          <w:rFonts w:ascii="Helvetica" w:hAnsi="Helvetica" w:cs="NCLAD L+ Helvetica"/>
          <w:color w:val="221E1F"/>
          <w:sz w:val="18"/>
          <w:szCs w:val="18"/>
        </w:rPr>
        <w:t xml:space="preserve"> </w:t>
      </w:r>
      <w:r xmlns:w="http://schemas.openxmlformats.org/wordprocessingml/2006/main" w:rsidR="00CD78B5">
        <w:rPr>
          <w:rFonts w:ascii="Helvetica" w:hAnsi="Helvetica" w:cs="NCLAD L+ Helvetica"/>
          <w:color w:val="221E1F"/>
          <w:sz w:val="18"/>
          <w:szCs w:val="18"/>
        </w:rPr>
        <w:t xml:space="preserve">EFAST2 rather than filing a Form 5500-EZ on paper with the IRS. However, </w:t>
      </w:r>
      <w:r xmlns:w="http://schemas.openxmlformats.org/wordprocessingml/2006/main" w:rsidR="00CD78B5">
        <w:rPr>
          <w:rFonts w:ascii="Helvetica" w:hAnsi="Helvetica" w:cs="NCLAD L+ Helvetica"/>
          <w:color w:val="221E1F"/>
          <w:sz w:val="18"/>
          <w:szCs w:val="18"/>
        </w:rPr>
        <w:t>“one-participant plans” or certain foreign plans must file Form</w:t>
      </w:r>
      <w:r w:rsidRPr="00061E17">
        <w:rPr>
          <w:rFonts w:ascii="Helvetica" w:hAnsi="Helvetica" w:cs="NCLAD L+ Helvetica"/>
          <w:color w:val="221E1F"/>
          <w:sz w:val="18"/>
          <w:szCs w:val="18"/>
        </w:rPr>
        <w:t xml:space="preserve"> 5500-</w:t>
      </w:r>
      <w:r xmlns:w="http://schemas.openxmlformats.org/wordprocessingml/2006/main" w:rsidR="00CD78B5">
        <w:rPr>
          <w:rFonts w:ascii="Helvetica" w:hAnsi="Helvetica" w:cs="NCLAD L+ Helvetica"/>
          <w:color w:val="221E1F"/>
          <w:sz w:val="18"/>
          <w:szCs w:val="18"/>
        </w:rPr>
        <w:t>EZ</w:t>
      </w:r>
      <w:r w:rsidRPr="00061E17">
        <w:rPr>
          <w:rFonts w:ascii="Helvetica" w:hAnsi="Helvetica" w:cs="NCLAD L+ Helvetica"/>
          <w:color w:val="221E1F"/>
          <w:sz w:val="18"/>
          <w:szCs w:val="18"/>
        </w:rPr>
        <w:t xml:space="preserve"> </w:t>
      </w:r>
      <w:r w:rsidRPr="00061E17">
        <w:rPr>
          <w:rFonts w:ascii="Helvetica" w:hAnsi="Helvetica" w:cs="NCLAD L+ Helvetica"/>
          <w:color w:val="221E1F"/>
          <w:sz w:val="18"/>
          <w:szCs w:val="18"/>
        </w:rPr>
        <w:t>electronically</w:t>
      </w:r>
      <w:r xmlns:w="http://schemas.openxmlformats.org/wordprocessingml/2006/main" w:rsidR="002F763A">
        <w:rPr>
          <w:rFonts w:ascii="Helvetica" w:hAnsi="Helvetica" w:cs="NCLAD L+ Helvetica"/>
          <w:color w:val="221E1F"/>
          <w:sz w:val="18"/>
          <w:szCs w:val="18"/>
        </w:rPr>
        <w:t>,</w:t>
      </w:r>
      <w:r xmlns:w="http://schemas.openxmlformats.org/wordprocessingml/2006/main" w:rsidRPr="002D0D87" w:rsidR="002F763A">
        <w:rPr>
          <w:rFonts w:ascii="Helvetica" w:hAnsi="Helvetica" w:cs="Helvetica"/>
          <w:color w:val="221E1F"/>
          <w:sz w:val="18"/>
          <w:szCs w:val="18"/>
        </w:rPr>
        <w:t>if the filer is required to file at least 250 returns of any type with the IRS</w:t>
      </w:r>
      <w:r xmlns:w="http://schemas.openxmlformats.org/wordprocessingml/2006/main" w:rsidRPr="002F763A" w:rsidR="002F763A">
        <w:rPr>
          <w:color w:val="221E1F"/>
        </w:rPr>
        <w:t xml:space="preserve"> </w:t>
      </w:r>
      <w:r xmlns:w="http://schemas.openxmlformats.org/wordprocessingml/2006/main" w:rsidR="00DB3433">
        <w:rPr>
          <w:rFonts w:ascii="Helvetica" w:hAnsi="Helvetica" w:cs="Helvetica"/>
          <w:color w:val="221E1F"/>
          <w:sz w:val="18"/>
          <w:szCs w:val="18"/>
        </w:rPr>
        <w:t xml:space="preserve"> during the calendar year</w:t>
      </w:r>
      <w:r xmlns:w="http://schemas.openxmlformats.org/wordprocessingml/2006/main" w:rsidRPr="002D0D87" w:rsidR="002F763A">
        <w:rPr>
          <w:rFonts w:ascii="Helvetica" w:hAnsi="Helvetica" w:cs="Helvetica"/>
          <w:color w:val="221E1F"/>
          <w:sz w:val="18"/>
          <w:szCs w:val="18"/>
        </w:rPr>
        <w:t>, including information returns (for example, Forms W-2 and Forms 1099), income tax returns, employment tax returns, and excise tax returns</w:t>
      </w:r>
      <w:r xmlns:w="http://schemas.openxmlformats.org/wordprocessingml/2006/main" w:rsidR="00DB3433">
        <w:rPr>
          <w:rFonts w:ascii="Helvetica" w:hAnsi="Helvetica" w:cs="Helvetica"/>
          <w:color w:val="221E1F"/>
          <w:sz w:val="18"/>
          <w:szCs w:val="18"/>
        </w:rPr>
        <w:t>.</w:t>
      </w:r>
      <w:r xmlns:w="http://schemas.openxmlformats.org/wordprocessingml/2006/main" w:rsidR="003C02FD">
        <w:rPr>
          <w:rFonts w:ascii="Helvetica" w:hAnsi="Helvetica" w:cs="Helvetica"/>
          <w:color w:val="221E1F"/>
          <w:sz w:val="18"/>
          <w:szCs w:val="18"/>
        </w:rPr>
        <w:t xml:space="preserve"> </w:t>
      </w:r>
      <w:r w:rsidRPr="00804BB4">
        <w:rPr>
          <w:rFonts w:ascii="Helvetica" w:hAnsi="Helvetica" w:cs="Helvetica"/>
          <w:color w:val="221E1F"/>
          <w:sz w:val="18"/>
          <w:szCs w:val="18"/>
        </w:rPr>
        <w:t>For more information on filing</w:t>
      </w:r>
      <w:r xmlns:w="http://schemas.openxmlformats.org/wordprocessingml/2006/main" w:rsidRPr="00CD7861" w:rsidR="002F763A">
        <w:rPr>
          <w:rFonts w:ascii="Helvetica" w:hAnsi="Helvetica" w:cs="Helvetica"/>
          <w:color w:val="221E1F"/>
          <w:sz w:val="18"/>
          <w:szCs w:val="18"/>
        </w:rPr>
        <w:t xml:space="preserve"> Form 5500-EZ</w:t>
      </w:r>
      <w:r w:rsidRPr="00CD7861">
        <w:rPr>
          <w:rFonts w:ascii="Helvetica" w:hAnsi="Helvetica" w:cs="Helvetica"/>
          <w:color w:val="221E1F"/>
          <w:sz w:val="18"/>
          <w:szCs w:val="18"/>
        </w:rPr>
        <w:t xml:space="preserve">, </w:t>
      </w:r>
      <w:r xmlns:w="http://schemas.openxmlformats.org/wordprocessingml/2006/main" w:rsidRPr="00CD7861" w:rsidR="002F763A">
        <w:rPr>
          <w:rFonts w:ascii="Helvetica" w:hAnsi="Helvetica" w:cs="Helvetica"/>
          <w:color w:val="221E1F"/>
          <w:sz w:val="18"/>
          <w:szCs w:val="18"/>
        </w:rPr>
        <w:t xml:space="preserve">see the Instructions for Form 5500-EZ or </w:t>
      </w:r>
      <w:r w:rsidRPr="00CD7861">
        <w:rPr>
          <w:rFonts w:ascii="Helvetica" w:hAnsi="Helvetica" w:cs="Helvetica"/>
          <w:color w:val="221E1F"/>
          <w:sz w:val="18"/>
          <w:szCs w:val="18"/>
        </w:rPr>
        <w:t xml:space="preserve">go to </w:t>
      </w:r>
      <w:r w:rsidRPr="00CD7861">
        <w:rPr>
          <w:rFonts w:ascii="Helvetica" w:hAnsi="Helvetica" w:cs="Helvetica"/>
          <w:i/>
          <w:iCs/>
          <w:color w:val="221E1F"/>
          <w:sz w:val="18"/>
          <w:szCs w:val="18"/>
        </w:rPr>
        <w:t>www.irs.gov</w:t>
      </w:r>
      <w:r w:rsidRPr="00CD7861" w:rsidR="00615D88">
        <w:rPr>
          <w:rFonts w:ascii="Helvetica" w:hAnsi="Helvetica" w:cs="Helvetica"/>
          <w:color w:val="221E1F"/>
          <w:sz w:val="18"/>
          <w:szCs w:val="18"/>
        </w:rPr>
        <w:t>.</w:t>
      </w:r>
    </w:p>
    <w:p w:rsidRPr="00061E17" w:rsidR="003D0BB4" w:rsidDel="00BB3366" w:rsidP="002D696A" w:rsidRDefault="00092663" w14:paraId="44995181"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p>
    <w:p w:rsidR="00A43B2E" w:rsidP="001679CC" w:rsidRDefault="008A1DDF" w14:paraId="44995182"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must be filed electronically. See </w:t>
      </w:r>
      <w:r w:rsidRPr="00061E17" w:rsidR="003D0BB4">
        <w:rPr>
          <w:rFonts w:ascii="Helvetica" w:hAnsi="Helvetica" w:cs="NCLAH M+ Helvetica"/>
          <w:i/>
          <w:iCs/>
          <w:color w:val="221E1F"/>
          <w:sz w:val="18"/>
          <w:szCs w:val="18"/>
        </w:rPr>
        <w:t>How To File – Electronic Filing Requirement</w:t>
      </w:r>
      <w:r w:rsidRPr="00061E17" w:rsidR="003D0BB4">
        <w:rPr>
          <w:rFonts w:ascii="Helvetica" w:hAnsi="Helvetica" w:cs="NCLAD L+ Helvetica"/>
          <w:color w:val="221E1F"/>
          <w:sz w:val="18"/>
          <w:szCs w:val="18"/>
        </w:rPr>
        <w:t xml:space="preserve"> instructions on page 6 and the EFAST2 website at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Your </w:t>
      </w:r>
    </w:p>
    <w:p w:rsidRPr="00061E17" w:rsidR="003D0BB4" w:rsidP="00742BD5" w:rsidRDefault="003D0BB4" w14:paraId="44995183" w14:textId="77777777">
      <w:pPr>
        <w:tabs>
          <w:tab w:val="clear" w:pos="432"/>
          <w:tab w:val="left" w:pos="270"/>
          <w:tab w:val="right" w:leader="dot" w:pos="4680"/>
        </w:tabs>
        <w:autoSpaceDE w:val="0"/>
        <w:autoSpaceDN w:val="0"/>
        <w:adjustRightInd w:val="0"/>
        <w:spacing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entries will be initially screened electronically. Your entries must satisfy this screening for your filing to be received. Once received, your form may be subject to further detailed review, and your filing may be rejected based upon this further review.</w:t>
      </w:r>
    </w:p>
    <w:p w:rsidRPr="00061E17" w:rsidR="003D0BB4" w:rsidP="004B64F3" w:rsidRDefault="008A1DDF" w14:paraId="4499518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ERISA and the Code provide for the assessment or imposition of penalties for not submitting the required information when due. See </w:t>
      </w:r>
      <w:r w:rsidRPr="00061E17" w:rsidR="003D0BB4">
        <w:rPr>
          <w:rFonts w:ascii="Helvetica" w:hAnsi="Helvetica" w:cs="NCLAH M+ Helvetica"/>
          <w:i/>
          <w:iCs/>
          <w:color w:val="221E1F"/>
          <w:sz w:val="18"/>
          <w:szCs w:val="18"/>
        </w:rPr>
        <w:t>Penalties</w:t>
      </w:r>
      <w:r w:rsidRPr="00061E17" w:rsidR="003D0BB4">
        <w:rPr>
          <w:rFonts w:ascii="Helvetica" w:hAnsi="Helvetica" w:cs="NCLAD L+ Helvetica"/>
          <w:color w:val="221E1F"/>
          <w:sz w:val="18"/>
          <w:szCs w:val="18"/>
        </w:rPr>
        <w:t xml:space="preserve"> on page 5.</w:t>
      </w:r>
    </w:p>
    <w:p w:rsidRPr="00061E17" w:rsidR="003D0BB4" w:rsidP="00A01B3B" w:rsidRDefault="008A1DDF" w14:paraId="44995185" w14:textId="77777777">
      <w:pPr>
        <w:pStyle w:val="CM34"/>
        <w:tabs>
          <w:tab w:val="left" w:pos="270"/>
        </w:tabs>
        <w:spacing w:before="60"/>
        <w:ind w:right="374"/>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Annual returns/reports filed under Title I of ERISA must be made available by plan administrators to plan participants and beneficiaries and by the DOL to the public pursuant to ERISA sections 104 and 106. Pursuant to Section 504 of the Pension Protection Act of 2006 (PPA), this availability for defined benefit pension plans must include the posting of identification and basic plan information and actuarial information </w:t>
      </w:r>
      <w:r w:rsidRPr="00061E17" w:rsidR="00C903E7">
        <w:rPr>
          <w:rFonts w:ascii="Helvetica" w:hAnsi="Helvetica" w:cs="NCLAD L+ Helvetica"/>
          <w:color w:val="221E1F"/>
          <w:sz w:val="18"/>
          <w:szCs w:val="18"/>
        </w:rPr>
        <w:t xml:space="preserve">(Form 5500-SF, Schedule SB or MB, and all of the Schedule SB or MB attachments) </w:t>
      </w:r>
      <w:r w:rsidRPr="00061E17" w:rsidR="003D0BB4">
        <w:rPr>
          <w:rFonts w:ascii="Helvetica" w:hAnsi="Helvetica" w:cs="NCLAD L+ Helvetica"/>
          <w:color w:val="221E1F"/>
          <w:sz w:val="18"/>
          <w:szCs w:val="18"/>
        </w:rPr>
        <w:t xml:space="preserve">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To see </w:t>
      </w:r>
      <w:r w:rsidRPr="00061E17" w:rsidR="00323508">
        <w:rPr>
          <w:rFonts w:ascii="Helvetica" w:hAnsi="Helvetica" w:cs="NCLAD L+ Helvetica"/>
          <w:color w:val="221E1F"/>
          <w:sz w:val="18"/>
          <w:szCs w:val="18"/>
        </w:rPr>
        <w:t>2009 and later Forms 5500-SF</w:t>
      </w:r>
      <w:r w:rsidRPr="00061E17" w:rsidR="003D0BB4">
        <w:rPr>
          <w:rFonts w:ascii="Helvetica" w:hAnsi="Helvetica" w:cs="NCLAD L+ Helvetica"/>
          <w:color w:val="221E1F"/>
          <w:sz w:val="18"/>
          <w:szCs w:val="18"/>
        </w:rPr>
        <w:t xml:space="preserve">, including actuarial information, see </w:t>
      </w:r>
      <w:r w:rsidRPr="00061E17" w:rsidR="00767145">
        <w:rPr>
          <w:rFonts w:ascii="Helvetica" w:hAnsi="Helvetica" w:cs="NCLAH M+ Helvetica"/>
          <w:i/>
          <w:iCs/>
          <w:color w:val="221E1F"/>
          <w:sz w:val="18"/>
          <w:szCs w:val="18"/>
        </w:rPr>
        <w:t>www.</w:t>
      </w:r>
      <w:r w:rsidRPr="00061E17" w:rsidR="003D0BB4">
        <w:rPr>
          <w:rFonts w:ascii="Helvetica" w:hAnsi="Helvetica" w:cs="NCLAH M+ Helvetica"/>
          <w:i/>
          <w:iCs/>
          <w:color w:val="221E1F"/>
          <w:sz w:val="18"/>
          <w:szCs w:val="18"/>
        </w:rPr>
        <w:t>dol.gov/ebsa</w:t>
      </w:r>
      <w:r w:rsidRPr="00061E17" w:rsidR="003D0BB4">
        <w:rPr>
          <w:rFonts w:ascii="Helvetica" w:hAnsi="Helvetica" w:cs="NCLAD L+ Helvetica"/>
          <w:color w:val="221E1F"/>
          <w:sz w:val="18"/>
          <w:szCs w:val="18"/>
        </w:rPr>
        <w:t xml:space="preserve">. See </w:t>
      </w:r>
      <w:r w:rsidRPr="00061E17" w:rsidR="003D0BB4">
        <w:rPr>
          <w:rFonts w:ascii="Helvetica" w:hAnsi="Helvetica" w:cs="NCLAH M+ Helvetica"/>
          <w:i/>
          <w:iCs/>
          <w:color w:val="221E1F"/>
          <w:sz w:val="18"/>
          <w:szCs w:val="18"/>
        </w:rPr>
        <w:t>www.dol.gov/ebsa/actuarialsearch.html</w:t>
      </w:r>
      <w:r w:rsidRPr="00061E17" w:rsidR="003D0BB4">
        <w:rPr>
          <w:rFonts w:ascii="Helvetica" w:hAnsi="Helvetica" w:cs="NCLAD L+ Helvetica"/>
          <w:color w:val="221E1F"/>
          <w:sz w:val="18"/>
          <w:szCs w:val="18"/>
        </w:rPr>
        <w:t xml:space="preserve"> for 2008 and short plan year 2009 actuarial information filed under the previous paper-based system. </w:t>
      </w:r>
    </w:p>
    <w:p w:rsidRPr="00061E17" w:rsidR="003D0BB4" w:rsidP="002D696A" w:rsidRDefault="003D0BB4" w14:paraId="44995186" w14:textId="77777777">
      <w:pPr>
        <w:tabs>
          <w:tab w:val="clear" w:pos="432"/>
          <w:tab w:val="left" w:pos="270"/>
          <w:tab w:val="right" w:leader="dot" w:pos="4680"/>
        </w:tabs>
        <w:autoSpaceDE w:val="0"/>
        <w:autoSpaceDN w:val="0"/>
        <w:adjustRightInd w:val="0"/>
        <w:spacing w:before="60" w:line="240" w:lineRule="auto"/>
        <w:ind w:right="1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Pension and Welfare Plans Required To File Annual Return/Report</w:t>
      </w:r>
    </w:p>
    <w:p w:rsidRPr="00061E17" w:rsidR="003D0BB4" w:rsidP="002D696A" w:rsidRDefault="003D0BB4" w14:paraId="44995187"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All pension benefit plans and welfare benefit plans covered by ERISA must file a Form 5500 or Form 5500-SF for a plan year unless they are eligible for a filing exemption. (See Code sections 6058 and 6059 and ERISA sections 104 and 4065). An annual return/report must be filed even if the plan is not “tax qualified,” benefits no longer accrue, contributions were not made during this plan year, or contributions are no longer made. Pension benefit plans required to file include both defined benefit plans and defined contribution plans. Profit-sharing plans, stock bonus plans, money purchase plans, 401(k) plans, Code section 403(b) plans covered by Title I of ERISA, and IRA plans established by an employer are among the pension benefit plans for which an annual return/report must be filed. Welfare benefit plans provide benefits such as medical, dental, life insurance, apprenticeship and training, scholarship funds, severance pay, disability, etc. Plans that cover residents of Puerto Rico, the U.S. Virgin Islands, Guam, Wake Island, or American Samoa also must file unless they are eligible for a filing exemption. This includes a plan that elects to have the provisions of section 1022(i)(2) of ERISA apply.</w:t>
      </w:r>
    </w:p>
    <w:p w:rsidRPr="00061E17" w:rsidR="00F45A1B" w:rsidP="002D696A" w:rsidRDefault="00F45A1B" w14:paraId="44995188" w14:textId="77777777">
      <w:pPr>
        <w:tabs>
          <w:tab w:val="clear" w:pos="432"/>
          <w:tab w:val="left" w:pos="270"/>
          <w:tab w:val="right" w:leader="dot" w:pos="4680"/>
        </w:tabs>
        <w:autoSpaceDE w:val="0"/>
        <w:autoSpaceDN w:val="0"/>
        <w:adjustRightInd w:val="0"/>
        <w:spacing w:before="60" w:line="240" w:lineRule="auto"/>
        <w:ind w:right="374" w:firstLine="187"/>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more information about annual return/report filings for Code section 403(b) plans covered by Title I of </w:t>
      </w:r>
    </w:p>
    <w:p w:rsidRPr="00061E17" w:rsidR="00F45A1B" w:rsidDel="00A116D6" w:rsidP="001679CC" w:rsidRDefault="00F45A1B" w14:paraId="44995189" w14:textId="77777777">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ERISA, see Field Assistance Bulletins 2009-02 and 2010-01, available on the DOL website at </w:t>
      </w:r>
      <w:hyperlink w:history="1" r:id="rId20">
        <w:r w:rsidRPr="00061E17">
          <w:rPr>
            <w:rStyle w:val="Hyperlink"/>
            <w:rFonts w:ascii="Helvetica" w:hAnsi="Helvetica" w:cs="NCLAH M+ Helvetica"/>
            <w:i/>
            <w:iCs/>
            <w:sz w:val="18"/>
            <w:szCs w:val="18"/>
          </w:rPr>
          <w:t>www.dol.gov</w:t>
        </w:r>
      </w:hyperlink>
      <w:r w:rsidRPr="00061E17">
        <w:rPr>
          <w:rFonts w:ascii="Helvetica" w:hAnsi="Helvetica" w:cs="NCLAD L+ Helvetica"/>
          <w:color w:val="221E1F"/>
          <w:sz w:val="18"/>
          <w:szCs w:val="18"/>
        </w:rPr>
        <w:t>.</w:t>
      </w:r>
    </w:p>
    <w:p w:rsidR="00073C65" w:rsidP="005A5CAA" w:rsidRDefault="00073C65" w14:paraId="4499518A" w14:textId="77777777">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H N+ Helvetica"/>
          <w:b/>
          <w:bCs/>
          <w:color w:val="221E1F"/>
          <w:sz w:val="26"/>
          <w:szCs w:val="28"/>
        </w:rPr>
      </w:pPr>
    </w:p>
    <w:p w:rsidRPr="00061E17" w:rsidR="003D0BB4" w:rsidP="001679CC" w:rsidRDefault="00AC58EB" w14:paraId="4499518B"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H N+ Helvetica"/>
          <w:b/>
          <w:bCs/>
          <w:color w:val="221E1F"/>
          <w:sz w:val="26"/>
          <w:szCs w:val="28"/>
        </w:rPr>
      </w:pPr>
      <w:r w:rsidRPr="00061E17" w:rsidR="003D0BB4">
        <w:rPr>
          <w:rFonts w:ascii="Helvetica" w:hAnsi="Helvetica" w:cs="NCLAH N+ Helvetica"/>
          <w:b/>
          <w:bCs/>
          <w:color w:val="221E1F"/>
          <w:sz w:val="26"/>
          <w:szCs w:val="28"/>
        </w:rPr>
        <w:t>Plans Exempt From Filing</w:t>
      </w:r>
    </w:p>
    <w:p w:rsidRPr="00061E17" w:rsidR="003D0BB4" w:rsidP="001679CC" w:rsidRDefault="003D0BB4" w14:paraId="4499518C"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Under regulations and applicable guidance, some pension benefit plans and many welfare benefit plans with fewer than 100 participants are exempt from filing an annual return/report. Do not file a Form 5500-SF for an employee benefit plan that is any of the following:</w:t>
      </w:r>
    </w:p>
    <w:p w:rsidRPr="00061E17" w:rsidR="003D0BB4" w:rsidP="001679CC" w:rsidRDefault="003D0BB4" w14:paraId="4499518D"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An unfunded excess benefit plan. See ERISA section 4(b)(5). </w:t>
      </w:r>
    </w:p>
    <w:p w:rsidRPr="00061E17" w:rsidR="003D0BB4" w:rsidP="00600D33" w:rsidRDefault="003D0BB4" w14:paraId="4499518E"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pension benefit plan maintained outside the United States primarily for the benefit of persons substantially all of whom are nonresident aliens.</w:t>
      </w:r>
      <w:r w:rsidRPr="00061E17" w:rsidR="00D52248">
        <w:rPr>
          <w:rFonts w:ascii="Helvetica" w:hAnsi="Helvetica" w:cs="NCLAD L+ Helvetica"/>
          <w:color w:val="221E1F"/>
          <w:sz w:val="18"/>
          <w:szCs w:val="18"/>
        </w:rPr>
        <w:t xml:space="preserve"> </w:t>
      </w:r>
      <w:r w:rsidRPr="00061E17" w:rsidR="00D52248">
        <w:rPr>
          <w:rFonts w:ascii="Helvetica" w:hAnsi="Helvetica" w:cs="Helvetica"/>
          <w:sz w:val="18"/>
          <w:szCs w:val="18"/>
        </w:rPr>
        <w:t xml:space="preserve">However, certain foreign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with the IRS. See the instructions to the Form 5500-EZ for the filing requirements. For more information, go to </w:t>
      </w:r>
      <w:hyperlink w:history="1" r:id="rId21">
        <w:r w:rsidRPr="00061E17" w:rsidR="00D52248">
          <w:rPr>
            <w:rStyle w:val="Hyperlink"/>
            <w:rFonts w:ascii="Helvetica" w:hAnsi="Helvetica" w:cs="Helvetica"/>
            <w:i/>
            <w:iCs/>
            <w:sz w:val="18"/>
            <w:szCs w:val="18"/>
          </w:rPr>
          <w:t>www.irs.gov/ep</w:t>
        </w:r>
        <w:r w:rsidRPr="00061E17" w:rsidR="00D52248">
          <w:rPr>
            <w:rStyle w:val="Hyperlink"/>
            <w:rFonts w:ascii="Helvetica" w:hAnsi="Helvetica" w:cs="Helvetica"/>
            <w:sz w:val="18"/>
            <w:szCs w:val="18"/>
          </w:rPr>
          <w:t xml:space="preserve"> or call 1-877-829-5500</w:t>
        </w:r>
      </w:hyperlink>
      <w:r w:rsidRPr="00061E17" w:rsidR="00D52248">
        <w:rPr>
          <w:rFonts w:ascii="Helvetica" w:hAnsi="Helvetica" w:cs="Helvetica"/>
          <w:sz w:val="18"/>
          <w:szCs w:val="18"/>
        </w:rPr>
        <w:t>.</w:t>
      </w:r>
    </w:p>
    <w:p w:rsidRPr="00061E17" w:rsidR="003D0BB4" w:rsidP="00546E89" w:rsidRDefault="003D0BB4" w14:paraId="4499518F"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An annuity or custodial account arrangement under Code section 403(b)(1) or (7) not established or maintained by an employer as described in DOL Regulations 29 CFR 2510.3-2(f).</w:t>
      </w:r>
    </w:p>
    <w:p w:rsidRPr="00061E17" w:rsidR="003D0BB4" w:rsidP="00546E89" w:rsidRDefault="003D0BB4" w14:paraId="44995190"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A simplified employee pension (SEP) described in Code section 408(k) that conforms to the alternative</w:t>
      </w:r>
    </w:p>
    <w:p w:rsidRPr="00061E17" w:rsidR="003D0BB4" w:rsidP="00546E89" w:rsidRDefault="003D0BB4" w14:paraId="4499519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method of compliance described in 29 CFR 2520.104-48 or 29 CFR 104-49. A SEP is a pension plan that meets certain minimum qualifications regarding eligibility and employer contributions.</w:t>
      </w:r>
    </w:p>
    <w:p w:rsidRPr="00061E17" w:rsidR="003D0BB4" w:rsidP="00546E89" w:rsidRDefault="003D0BB4" w14:paraId="4499519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A Savings Incentive Match Plan for Employees of Small Employers (SIMPLE) that involves SIMPLE IRAs under Code section 408(p).</w:t>
      </w:r>
    </w:p>
    <w:p w:rsidRPr="00061E17" w:rsidR="003D0BB4" w:rsidP="00546E89" w:rsidRDefault="003D0BB4" w14:paraId="4499519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6. A church pension benefit plan not electing coverage under Code section 410(d).</w:t>
      </w:r>
    </w:p>
    <w:p w:rsidRPr="00061E17" w:rsidR="003D0BB4" w:rsidP="00546E89" w:rsidRDefault="003D0BB4" w14:paraId="4499519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7. An unfunded dues financed pension benefit plan that meets the alternative method of compliance provided by 29 CFR 2520.104-27.</w:t>
      </w:r>
    </w:p>
    <w:p w:rsidRPr="00061E17" w:rsidR="003D0BB4" w:rsidP="00546E89" w:rsidRDefault="003D0BB4" w14:paraId="44995195"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8. An individual retirement account or annuity not considered a pension plan under 29 CFR 2510.3-2(d). </w:t>
      </w:r>
    </w:p>
    <w:p w:rsidRPr="00061E17" w:rsidR="00D52248" w:rsidP="00546E89" w:rsidRDefault="003D0BB4" w14:paraId="44995196" w14:textId="7E1B5C54">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NCLAD L+ Helvetica"/>
          <w:color w:val="221E1F"/>
          <w:sz w:val="18"/>
          <w:szCs w:val="18"/>
        </w:rPr>
        <w:tab/>
        <w:t xml:space="preserve">9. </w:t>
      </w:r>
      <w:r w:rsidRPr="00061E17" w:rsidR="00D52248">
        <w:rPr>
          <w:rFonts w:ascii="Helvetica" w:hAnsi="Helvetica" w:cs="Helvetica"/>
          <w:sz w:val="18"/>
          <w:szCs w:val="18"/>
        </w:rPr>
        <w:t>A “one-participant plan</w:t>
      </w:r>
      <w:r xmlns:w="http://schemas.openxmlformats.org/wordprocessingml/2006/main" w:rsidR="00BB3366">
        <w:rPr>
          <w:rFonts w:ascii="Helvetica" w:hAnsi="Helvetica" w:cs="Helvetica"/>
          <w:sz w:val="18"/>
          <w:szCs w:val="18"/>
        </w:rPr>
        <w:t>.</w:t>
      </w:r>
      <w:r xmlns:w="http://schemas.openxmlformats.org/wordprocessingml/2006/main" w:rsidRPr="00061E17" w:rsidR="00D52248">
        <w:rPr>
          <w:rFonts w:ascii="Helvetica" w:hAnsi="Helvetica" w:cs="Helvetica"/>
          <w:sz w:val="18"/>
          <w:szCs w:val="18"/>
        </w:rPr>
        <w:t>”</w:t>
      </w:r>
      <w:r w:rsidRPr="00061E17" w:rsidR="00D52248">
        <w:rPr>
          <w:rFonts w:ascii="Helvetica" w:hAnsi="Helvetica" w:cs="Helvetica"/>
          <w:sz w:val="18"/>
          <w:szCs w:val="18"/>
        </w:rPr>
        <w:t xml:space="preserve"> </w:t>
      </w:r>
      <w:r w:rsidRPr="00061E17" w:rsidR="00D52248">
        <w:rPr>
          <w:rFonts w:ascii="Helvetica" w:hAnsi="Helvetica" w:cs="Helvetica"/>
          <w:sz w:val="18"/>
          <w:szCs w:val="18"/>
        </w:rPr>
        <w:t xml:space="preserve">However, certain one-participant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Annual Return of </w:t>
      </w:r>
      <w:r w:rsidR="00B60F61">
        <w:rPr>
          <w:rFonts w:ascii="Helvetica" w:hAnsi="Helvetica" w:cs="Helvetica"/>
          <w:sz w:val="18"/>
          <w:szCs w:val="18"/>
        </w:rPr>
        <w:t xml:space="preserve">A </w:t>
      </w:r>
      <w:r w:rsidRPr="00061E17" w:rsidR="00D52248">
        <w:rPr>
          <w:rFonts w:ascii="Helvetica" w:hAnsi="Helvetica" w:cs="Helvetica"/>
          <w:sz w:val="18"/>
          <w:szCs w:val="18"/>
        </w:rPr>
        <w:t>One-Participant (Owners</w:t>
      </w:r>
      <w:r w:rsidR="00103079">
        <w:rPr>
          <w:rFonts w:ascii="Helvetica" w:hAnsi="Helvetica" w:cs="Helvetica"/>
          <w:sz w:val="18"/>
          <w:szCs w:val="18"/>
        </w:rPr>
        <w:t>/Partners</w:t>
      </w:r>
      <w:r w:rsidRPr="00061E17" w:rsidR="00D52248">
        <w:rPr>
          <w:rFonts w:ascii="Helvetica" w:hAnsi="Helvetica" w:cs="Helvetica"/>
          <w:sz w:val="18"/>
          <w:szCs w:val="18"/>
        </w:rPr>
        <w:t xml:space="preserve"> and Their Spouses) Retirement Plan</w:t>
      </w:r>
      <w:r w:rsidR="00103079">
        <w:rPr>
          <w:rFonts w:ascii="Helvetica" w:hAnsi="Helvetica" w:cs="Helvetica"/>
          <w:sz w:val="18"/>
          <w:szCs w:val="18"/>
        </w:rPr>
        <w:t xml:space="preserve"> </w:t>
      </w:r>
      <w:r w:rsidR="005F7DDE">
        <w:rPr>
          <w:rFonts w:ascii="Helvetica" w:hAnsi="Helvetica" w:cs="Helvetica"/>
          <w:sz w:val="18"/>
          <w:szCs w:val="18"/>
        </w:rPr>
        <w:t>o</w:t>
      </w:r>
      <w:r w:rsidR="00103079">
        <w:rPr>
          <w:rFonts w:ascii="Helvetica" w:hAnsi="Helvetica" w:cs="Helvetica"/>
          <w:sz w:val="18"/>
          <w:szCs w:val="18"/>
        </w:rPr>
        <w:t>r A Foreign Plan</w:t>
      </w:r>
      <w:r w:rsidRPr="00061E17" w:rsidR="00D52248">
        <w:rPr>
          <w:rFonts w:ascii="Helvetica" w:hAnsi="Helvetica" w:cs="Helvetica"/>
          <w:sz w:val="18"/>
          <w:szCs w:val="18"/>
        </w:rPr>
        <w:t xml:space="preserve">, </w:t>
      </w:r>
      <w:r xmlns:w="http://schemas.openxmlformats.org/wordprocessingml/2006/main" w:rsidR="00BB3366">
        <w:rPr>
          <w:rFonts w:ascii="Helvetica" w:hAnsi="Helvetica" w:cs="Helvetica"/>
          <w:sz w:val="18"/>
          <w:szCs w:val="18"/>
        </w:rPr>
        <w:t xml:space="preserve">on paper </w:t>
      </w:r>
      <w:r w:rsidRPr="00061E17" w:rsidR="00D52248">
        <w:rPr>
          <w:rFonts w:ascii="Helvetica" w:hAnsi="Helvetica" w:cs="Helvetica"/>
          <w:sz w:val="18"/>
          <w:szCs w:val="18"/>
        </w:rPr>
        <w:t>with the IRS or</w:t>
      </w:r>
      <w:r xmlns:w="http://schemas.openxmlformats.org/wordprocessingml/2006/main" w:rsidR="003C02FD">
        <w:rPr>
          <w:rFonts w:ascii="Helvetica" w:hAnsi="Helvetica" w:cs="Helvetica"/>
          <w:sz w:val="18"/>
          <w:szCs w:val="18"/>
        </w:rPr>
        <w:t xml:space="preserve"> </w:t>
      </w:r>
      <w:r w:rsidRPr="00061E17" w:rsidR="00D52248">
        <w:rPr>
          <w:rFonts w:ascii="Helvetica" w:hAnsi="Helvetica" w:cs="Helvetica"/>
          <w:sz w:val="18"/>
          <w:szCs w:val="18"/>
        </w:rPr>
        <w:t xml:space="preserve">electronically with EFAST2. </w:t>
      </w:r>
    </w:p>
    <w:p w:rsidRPr="00061E17" w:rsidR="003D0BB4" w:rsidP="00546E89" w:rsidRDefault="003D0BB4" w14:paraId="44995197"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10. A governmental plan.</w:t>
      </w:r>
    </w:p>
    <w:p w:rsidRPr="00061E17" w:rsidR="003D0BB4" w:rsidP="00546E89" w:rsidRDefault="003D0BB4" w14:paraId="44995198"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11. An unfunded pension benefit plan or an unfunded or insured welfare benefit plan: (a) whose benefits go only to a select group of management or highly compensated employees, and (b) which meets the terms of 29 CFR 2520.104-23 (including the requirement that a registration statement be timely filed with DOL) or 29 CFR 2520.104-24.</w:t>
      </w:r>
    </w:p>
    <w:p w:rsidRPr="00061E17" w:rsidR="003D0BB4" w:rsidP="00546E89" w:rsidRDefault="003D0BB4" w14:paraId="4499519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12. A welfare benefit plan that covers fewer than 100 participants as of the beginning of the plan year and is unfunded, fully insured, or a combination of insured and unfunded. For this purpose:</w:t>
      </w:r>
    </w:p>
    <w:p w:rsidRPr="00061E17" w:rsidR="003D0BB4" w:rsidP="00546E89" w:rsidRDefault="003D0BB4" w14:paraId="4499519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a. An unfunded welfare benefit plan has its benefits paid as needed directly from the general assets of the employer or the employee organization that sponsors the plan.</w:t>
      </w:r>
    </w:p>
    <w:p w:rsidRPr="00061E17" w:rsidR="003D0BB4" w:rsidP="002D696A" w:rsidRDefault="003D0BB4" w14:paraId="4499519B"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plan year.</w:t>
      </w:r>
      <w:r w:rsidRPr="00061E17" w:rsidR="00C903E7">
        <w:rPr>
          <w:rFonts w:ascii="Helvetica" w:hAnsi="Helvetica" w:cs="NCLAD L+ Helvetica"/>
          <w:color w:val="221E1F"/>
          <w:sz w:val="18"/>
          <w:szCs w:val="18"/>
        </w:rPr>
        <w:t xml:space="preserve"> </w:t>
      </w:r>
      <w:r w:rsidRPr="00061E17">
        <w:rPr>
          <w:rFonts w:ascii="Helvetica" w:hAnsi="Helvetica" w:cs="NCLAD L+ Helvetica"/>
          <w:color w:val="221E1F"/>
          <w:sz w:val="18"/>
          <w:szCs w:val="18"/>
        </w:rPr>
        <w:t>A welfare benefit plan with employee contributions that is associated with a cafeteria plan under Code section 125 may be treated for annual reporting purposes as an unfunded welfare benefit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061E17" w:rsidR="003D0BB4" w:rsidP="00546E89" w:rsidRDefault="003D0BB4" w14:paraId="4499519C"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b. A fully insured welfare benefit plan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3 months of receipt). The insurance contracts or policies discussed above must be issued by an insurance company or similar organization (such as Blue Cross</w:t>
      </w:r>
      <w:r w:rsidRPr="00061E17" w:rsidR="00F45A1B">
        <w:rPr>
          <w:rFonts w:ascii="Helvetica" w:hAnsi="Helvetica" w:cs="NCLAD L+ Helvetica"/>
          <w:color w:val="221E1F"/>
          <w:sz w:val="18"/>
          <w:szCs w:val="18"/>
        </w:rPr>
        <w:t>,</w:t>
      </w:r>
      <w:r w:rsidRPr="00061E17">
        <w:rPr>
          <w:rFonts w:ascii="Helvetica" w:hAnsi="Helvetica" w:cs="NCLAD L+ Helvetica"/>
          <w:color w:val="221E1F"/>
          <w:sz w:val="18"/>
          <w:szCs w:val="18"/>
        </w:rPr>
        <w:t xml:space="preserve"> Blue Shield or a health maintenance organization) that is qualified to do business in any state.</w:t>
      </w:r>
    </w:p>
    <w:p w:rsidRPr="00061E17" w:rsidR="003D0BB4" w:rsidP="00546E89" w:rsidRDefault="003D0BB4" w14:paraId="4499519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c. A combination unfunded/insured welfare benefit plan has its benefits provided partially as an unfunded plan and partially as a fully insured plan. An example of such a plan is a welfare benefit plan that provides medical benefits as in “a” above and life insurance benefits as in “b” above. See 29 CFR 2520.104-20.</w:t>
      </w:r>
    </w:p>
    <w:p w:rsidRPr="00061E17" w:rsidR="003D0BB4" w:rsidP="002D696A" w:rsidRDefault="003D0BB4" w14:paraId="4499519E"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voluntary employees’ beneficiary association, as used in Code section 501(c)(9) (VEBA), should not be confused with the employer or employee organization that sponsors the plan. See ERISA section 3(4).</w:t>
      </w:r>
    </w:p>
    <w:p w:rsidRPr="00061E17" w:rsidR="003D0BB4" w:rsidP="002D696A" w:rsidRDefault="003D0BB4" w14:paraId="4499519F"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13. Plans maintained only to comply with workers’ compensation, unemployment compensation, or disability insurance laws.</w:t>
      </w:r>
    </w:p>
    <w:p w:rsidRPr="00061E17" w:rsidR="003D0BB4" w:rsidP="00546E89" w:rsidRDefault="003D0BB4" w14:paraId="449951A0"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14. A welfare benefit plan maintained outside the United States primarily for persons substantially all of whom are nonresident aliens.</w:t>
      </w:r>
    </w:p>
    <w:p w:rsidRPr="00061E17" w:rsidR="003D0BB4" w:rsidP="00546E89" w:rsidRDefault="003D0BB4" w14:paraId="449951A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15. A church welfare benefit plan under ERISA section 3(33).</w:t>
      </w:r>
    </w:p>
    <w:p w:rsidRPr="00061E17" w:rsidR="003D0BB4" w:rsidP="00546E89" w:rsidRDefault="003D0BB4" w14:paraId="449951A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16. An unfunded dues financed welfare benefit plan that meets the alternative method of compliance provided by 29 CFR 2520.104-26.</w:t>
      </w:r>
    </w:p>
    <w:p w:rsidRPr="00061E17" w:rsidR="003D0BB4" w:rsidP="00546E89" w:rsidRDefault="003D0BB4" w14:paraId="449951A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17. A welfare benefit plan that participates in a group insurance arrangement that files a return/report on its behalf under 29 CFR 2520.104-43. A group insurance arrangement generally is an arrangement that provides benefits to the employees of two or more unaffiliated employers (not in connection with a multiemployer plan or a collectively bargained multiple-employer plan), fully insures one or more welfare benefit plans of each participating employer, uses a trust (or other entity such as a trade association) as the holder of the insurance contracts, and uses a trust as the conduit for payment of premiums to the insurance company.</w:t>
      </w:r>
    </w:p>
    <w:p w:rsidRPr="00061E17" w:rsidR="003D0BB4" w:rsidP="00546E89" w:rsidRDefault="003D0BB4" w14:paraId="449951A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18. An apprenticeship or training plan meeting all of the conditions specified in 29 CFR 2520.104-22.</w:t>
      </w:r>
    </w:p>
    <w:p w:rsidRPr="00061E17" w:rsidR="003D0BB4" w:rsidP="002D696A" w:rsidRDefault="008A1DDF" w14:paraId="449951A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For more information on plans that are exempt from filing an annual return/report, call the EFAST2 Help Line at 1-866-GO-EFAST (1-866-463-3278). For one-participant plan filers, see the Instructions for Form 5500-EZ or call the IRS Help Line at 1-877-829-5500.</w:t>
      </w:r>
    </w:p>
    <w:p w:rsidR="00073C65" w:rsidDel="00A116D6" w:rsidP="002D696A" w:rsidRDefault="00073C65" w14:paraId="449951A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p>
    <w:p w:rsidRPr="00061E17" w:rsidR="003D0BB4" w:rsidP="00073C65" w:rsidRDefault="003D0BB4" w14:paraId="449951A7" w14:textId="77777777">
      <w:pPr>
        <w:tabs>
          <w:tab w:val="clear" w:pos="432"/>
          <w:tab w:val="left" w:pos="27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Who May File</w:t>
      </w:r>
      <w:r w:rsidRPr="00061E17" w:rsidR="00F45A1B">
        <w:rPr>
          <w:rFonts w:ascii="Helvetica" w:hAnsi="Helvetica" w:cs="NCLAH N+ Helvetica"/>
          <w:b/>
          <w:bCs/>
          <w:color w:val="221E1F"/>
          <w:sz w:val="26"/>
          <w:szCs w:val="28"/>
        </w:rPr>
        <w:t xml:space="preserve"> Form 5500-SF</w:t>
      </w:r>
    </w:p>
    <w:p w:rsidRPr="00061E17" w:rsidR="003D0BB4" w:rsidP="002D696A" w:rsidRDefault="003D0BB4" w14:paraId="449951A8"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your plan is required to file an annual return/report, you may file the Form 5500-SF instead of the Form 5500 only if you meet all of the eligibility conditions listed below.</w:t>
      </w:r>
    </w:p>
    <w:p w:rsidRPr="00061E17" w:rsidR="003D0BB4" w:rsidP="00600D33" w:rsidRDefault="003D0BB4" w14:paraId="449951A9"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The plan (a) covered fewer than 100 participants at the beginning of the plan year </w:t>
      </w:r>
      <w:r xmlns:w="http://schemas.openxmlformats.org/wordprocessingml/2006/main" w:rsidR="00FA65D7">
        <w:rPr>
          <w:rFonts w:ascii="Helvetica" w:hAnsi="Helvetica" w:cs="NCLAD L+ Helvetica"/>
          <w:color w:val="221E1F"/>
          <w:sz w:val="18"/>
          <w:szCs w:val="18"/>
        </w:rPr>
        <w:t>2020</w:t>
      </w:r>
      <w:r w:rsidRPr="00061E17">
        <w:rPr>
          <w:rFonts w:ascii="Helvetica" w:hAnsi="Helvetica" w:cs="NCLAD L+ Helvetica"/>
          <w:color w:val="221E1F"/>
          <w:sz w:val="18"/>
          <w:szCs w:val="18"/>
        </w:rPr>
        <w:t xml:space="preserve">, or (b) under 29 CFR 2520.103-1(d) was eligible to and filed as a small plan for plan year </w:t>
      </w:r>
      <w:r xmlns:w="http://schemas.openxmlformats.org/wordprocessingml/2006/main" w:rsidR="00FA65D7">
        <w:rPr>
          <w:rFonts w:ascii="Helvetica" w:hAnsi="Helvetica" w:cs="NCLAD L+ Helvetica"/>
          <w:color w:val="221E1F"/>
          <w:sz w:val="18"/>
          <w:szCs w:val="18"/>
        </w:rPr>
        <w:t>2019</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and did not cover more than 120 participants at the beginning of plan year </w:t>
      </w:r>
      <w:r xmlns:w="http://schemas.openxmlformats.org/wordprocessingml/2006/main" w:rsidR="00FA65D7">
        <w:rPr>
          <w:rFonts w:ascii="Helvetica" w:hAnsi="Helvetica" w:cs="NCLAD L+ Helvetica"/>
          <w:color w:val="221E1F"/>
          <w:sz w:val="18"/>
          <w:szCs w:val="18"/>
        </w:rPr>
        <w:t>2020</w:t>
      </w:r>
      <w:r w:rsidR="00B4132E">
        <w:rPr>
          <w:rFonts w:ascii="Helvetica" w:hAnsi="Helvetica" w:cs="NCLAD L+ Helvetica"/>
          <w:color w:val="221E1F"/>
          <w:sz w:val="18"/>
          <w:szCs w:val="18"/>
        </w:rPr>
        <w:t xml:space="preserve"> </w:t>
      </w:r>
      <w:r w:rsidRPr="00061E17">
        <w:rPr>
          <w:rFonts w:ascii="Helvetica" w:hAnsi="Helvetica" w:cs="NCLAD L+ Helvetica"/>
          <w:color w:val="221E1F"/>
          <w:sz w:val="18"/>
          <w:szCs w:val="18"/>
        </w:rPr>
        <w:t>(see instructions for line 5 on counting the number of participants);</w:t>
      </w:r>
    </w:p>
    <w:p w:rsidRPr="00061E17" w:rsidR="003D0BB4" w:rsidP="002D696A" w:rsidRDefault="003D0BB4" w14:paraId="449951A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The plan did not hold any employer securities at any time during the plan year;</w:t>
      </w:r>
    </w:p>
    <w:p w:rsidRPr="00061E17" w:rsidR="003D0BB4" w:rsidP="002D696A" w:rsidRDefault="003D0BB4" w14:paraId="449951AB"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At all times during the plan year, the plan was 100% invested in certain secure, easy to value assets that meet the definition of “eligible plan assets” (see the instructions for line 6a), such as mutual fund shares, investment contracts with insurance companies and banks valued at least annually, publicly traded securities held by a registered broker dealer, cash and cash equivalents, and plan loans to participants;</w:t>
      </w:r>
    </w:p>
    <w:p w:rsidRPr="00061E17" w:rsidR="003D0BB4" w:rsidP="002D696A" w:rsidRDefault="003D0BB4" w14:paraId="449951AC"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(see instructions for line 6b);</w:t>
      </w:r>
    </w:p>
    <w:p w:rsidRPr="00061E17" w:rsidR="003D0BB4" w:rsidP="002D696A" w:rsidRDefault="003D0BB4" w14:paraId="449951A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The plan is not a multiemployer plan</w:t>
      </w:r>
      <w:r w:rsidR="00CF458C">
        <w:rPr>
          <w:rFonts w:ascii="Helvetica" w:hAnsi="Helvetica" w:cs="NCLAD L+ Helvetica"/>
          <w:color w:val="221E1F"/>
          <w:sz w:val="18"/>
          <w:szCs w:val="18"/>
        </w:rPr>
        <w:t>; and</w:t>
      </w:r>
    </w:p>
    <w:p w:rsidRPr="00061E17" w:rsidR="00226E73" w:rsidP="002D696A" w:rsidRDefault="00546E89" w14:paraId="449951AE"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226E73">
        <w:rPr>
          <w:rFonts w:ascii="Helvetica" w:hAnsi="Helvetica" w:cs="NCLAD L+ Helvetica"/>
          <w:color w:val="221E1F"/>
          <w:sz w:val="18"/>
          <w:szCs w:val="18"/>
        </w:rPr>
        <w:t>6. The plan is not required to file a Form M-1,</w:t>
      </w:r>
      <w:r w:rsidRPr="00061E17" w:rsidR="00226E73">
        <w:rPr>
          <w:rFonts w:ascii="Helvetica" w:hAnsi="Helvetica" w:cs="NCLAD L+ Helvetica"/>
          <w:i/>
          <w:color w:val="221E1F"/>
          <w:sz w:val="18"/>
          <w:szCs w:val="18"/>
        </w:rPr>
        <w:t xml:space="preserve"> Report for Multiple</w:t>
      </w:r>
      <w:r w:rsidR="000A6C54">
        <w:rPr>
          <w:rFonts w:ascii="Helvetica" w:hAnsi="Helvetica" w:cs="NCLAD L+ Helvetica"/>
          <w:i/>
          <w:color w:val="221E1F"/>
          <w:sz w:val="18"/>
          <w:szCs w:val="18"/>
        </w:rPr>
        <w:t>-</w:t>
      </w:r>
      <w:r w:rsidRPr="00061E17" w:rsidR="00226E73">
        <w:rPr>
          <w:rFonts w:ascii="Helvetica" w:hAnsi="Helvetica" w:cs="NCLAD L+ Helvetica"/>
          <w:i/>
          <w:color w:val="221E1F"/>
          <w:sz w:val="18"/>
          <w:szCs w:val="18"/>
        </w:rPr>
        <w:t xml:space="preserve">Employer Welfare Arrangements (MEWAs) and Certain Entities Claiming Exception (ECEs) </w:t>
      </w:r>
      <w:r w:rsidRPr="00061E17" w:rsidR="00226E73">
        <w:rPr>
          <w:rFonts w:ascii="Helvetica" w:hAnsi="Helvetica" w:cs="NCLAD L+ Helvetica"/>
          <w:color w:val="221E1F"/>
          <w:sz w:val="18"/>
          <w:szCs w:val="18"/>
        </w:rPr>
        <w:t>during the plan yea</w:t>
      </w:r>
      <w:r w:rsidRPr="00061E17" w:rsidR="00226E73">
        <w:rPr>
          <w:rFonts w:ascii="Helvetica" w:hAnsi="Helvetica" w:cs="NCLAD L+ Helvetica"/>
          <w:i/>
          <w:color w:val="221E1F"/>
          <w:sz w:val="18"/>
          <w:szCs w:val="18"/>
        </w:rPr>
        <w:t>r</w:t>
      </w:r>
      <w:r w:rsidRPr="00061E17" w:rsidR="00226E73">
        <w:rPr>
          <w:rFonts w:ascii="Helvetica" w:hAnsi="Helvetica" w:cs="NCLAD L+ Helvetica"/>
          <w:color w:val="221E1F"/>
          <w:sz w:val="18"/>
          <w:szCs w:val="18"/>
        </w:rPr>
        <w:t xml:space="preserve">. </w:t>
      </w:r>
    </w:p>
    <w:p w:rsidR="00FE7AB2" w:rsidDel="00BB3366" w:rsidP="002D696A" w:rsidRDefault="003D0BB4" w14:paraId="449951AF"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18"/>
          <w:szCs w:val="18"/>
        </w:rPr>
        <w:t>Note</w:t>
      </w:r>
      <w:r w:rsidRPr="00061E17">
        <w:rPr>
          <w:rFonts w:ascii="Helvetica" w:hAnsi="Helvetica" w:cs="NCLAH N+ Helvetica"/>
          <w:b/>
          <w:bCs/>
          <w:color w:val="221E1F"/>
          <w:sz w:val="18"/>
          <w:szCs w:val="18"/>
        </w:rPr>
        <w:t>.</w:t>
      </w:r>
      <w:r w:rsidRPr="00061E17" w:rsidR="00226E73">
        <w:rPr>
          <w:rFonts w:ascii="Helvetica" w:hAnsi="Helvetica" w:cs="NCLAH N+ Helvetica"/>
          <w:b/>
          <w:bCs/>
          <w:color w:val="221E1F"/>
          <w:sz w:val="18"/>
          <w:szCs w:val="18"/>
        </w:rPr>
        <w:t xml:space="preserve"> </w:t>
      </w:r>
      <w:r w:rsidRPr="00061E17">
        <w:rPr>
          <w:rFonts w:ascii="Helvetica" w:hAnsi="Helvetica" w:cs="NCLAD L+ Helvetica"/>
          <w:color w:val="221E1F"/>
          <w:sz w:val="18"/>
          <w:szCs w:val="18"/>
        </w:rPr>
        <w:t>Employee Stock Ownership Plans (ESOPs) and Direct Filing Entities (DFEs) may not file the Form 5500-SF.</w:t>
      </w:r>
      <w:r w:rsidRPr="00061E17" w:rsidR="00226E73">
        <w:rPr>
          <w:rFonts w:ascii="Helvetica" w:hAnsi="Helvetica" w:cs="NCLAD L+ Helvetica"/>
          <w:color w:val="221E1F"/>
          <w:sz w:val="18"/>
          <w:szCs w:val="18"/>
        </w:rPr>
        <w:t xml:space="preserve"> </w:t>
      </w:r>
    </w:p>
    <w:p w:rsidR="00BB3366" w:rsidP="002D696A" w:rsidRDefault="00BB3366" w14:paraId="449951B0"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p>
    <w:p w:rsidRPr="00061E17" w:rsidR="003D0BB4" w:rsidP="002D696A" w:rsidRDefault="003D0BB4" w14:paraId="449951B1"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What To File</w:t>
      </w:r>
    </w:p>
    <w:p w:rsidRPr="00061E17" w:rsidR="003D0BB4" w:rsidP="00600D33" w:rsidRDefault="003D0BB4" w14:paraId="449951B2" w14:textId="77777777">
      <w:pPr>
        <w:tabs>
          <w:tab w:val="clear" w:pos="432"/>
          <w:tab w:val="left" w:pos="27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Plans required to file an annual return/report that meet all of the conditions for filing the Form 5500-SF may complete and file the Form 5500-SF in accordance with its instructions. Single-employer defined benefit pension plans using the Form 5500-SF must also file the Schedule SB (Form 5500), Single-Employer Defined Benefit Plan Actuarial Information, and its required attachments. Money purchase plans amortizing a funding waiver using the Form 5500-SF must also file the Schedule MB (Form 5500), Multiemployer Defined Benefit Plan and Certain Money Purchase Plan Actuarial Information, and its required attachments. </w:t>
      </w:r>
      <w:r w:rsidRPr="00061E17" w:rsidR="00D52248">
        <w:rPr>
          <w:rFonts w:ascii="Helvetica" w:hAnsi="Helvetica" w:cs="Helvetica"/>
          <w:sz w:val="18"/>
          <w:szCs w:val="18"/>
        </w:rPr>
        <w:t xml:space="preserve">For information about Schedule SB and Schedule MB, see the </w:t>
      </w:r>
      <w:r xmlns:w="http://schemas.openxmlformats.org/wordprocessingml/2006/main" w:rsidR="00FA65D7">
        <w:rPr>
          <w:rFonts w:ascii="Helvetica" w:hAnsi="Helvetica" w:cs="Helvetica"/>
          <w:b/>
          <w:sz w:val="18"/>
          <w:szCs w:val="18"/>
        </w:rPr>
        <w:t>2020</w:t>
      </w:r>
      <w:r w:rsidRPr="00061E17" w:rsidR="00284F9A">
        <w:rPr>
          <w:rFonts w:ascii="Helvetica" w:hAnsi="Helvetica" w:cs="Helvetica"/>
          <w:sz w:val="18"/>
          <w:szCs w:val="18"/>
        </w:rPr>
        <w:t xml:space="preserve"> </w:t>
      </w:r>
      <w:r w:rsidRPr="00061E17" w:rsidR="00D52248">
        <w:rPr>
          <w:rFonts w:ascii="Helvetica" w:hAnsi="Helvetica" w:cs="Helvetica"/>
          <w:b/>
          <w:sz w:val="18"/>
          <w:szCs w:val="18"/>
        </w:rPr>
        <w:t>Instructions for Form 5500</w:t>
      </w:r>
      <w:r w:rsidRPr="00061E17" w:rsidR="00D52248">
        <w:rPr>
          <w:rFonts w:ascii="Helvetica" w:hAnsi="Helvetica" w:cs="Helvetica"/>
          <w:sz w:val="18"/>
          <w:szCs w:val="18"/>
        </w:rPr>
        <w:t>, Annual Return/Report of Employee Benefit Plan.</w:t>
      </w:r>
      <w:r w:rsidRPr="00061E17" w:rsidR="008433B2">
        <w:rPr>
          <w:rFonts w:ascii="Helvetica" w:hAnsi="Helvetica" w:cs="NCLAD L+ Helvetica"/>
          <w:color w:val="221E1F"/>
          <w:sz w:val="18"/>
          <w:szCs w:val="18"/>
        </w:rPr>
        <w:t xml:space="preserve"> </w:t>
      </w:r>
    </w:p>
    <w:p w:rsidRPr="00061E17" w:rsidR="008612AA" w:rsidP="001679CC" w:rsidRDefault="008612AA" w14:paraId="449951B3" w14:textId="77777777">
      <w:pPr>
        <w:tabs>
          <w:tab w:val="clear" w:pos="432"/>
          <w:tab w:val="left" w:pos="270"/>
        </w:tabs>
        <w:autoSpaceDE w:val="0"/>
        <w:autoSpaceDN w:val="0"/>
        <w:adjustRightInd w:val="0"/>
        <w:spacing w:before="60" w:line="240" w:lineRule="auto"/>
        <w:ind w:right="374" w:firstLine="0"/>
        <w:jc w:val="left"/>
        <w:rPr>
          <w:rFonts w:ascii="Helvetica" w:hAnsi="Helvetica" w:cs="NCLAH M+ Helvetica"/>
          <w:iCs/>
          <w:color w:val="221E1F"/>
          <w:sz w:val="18"/>
          <w:szCs w:val="18"/>
        </w:rPr>
      </w:pPr>
      <w:r w:rsidRPr="00061E17">
        <w:rPr>
          <w:rFonts w:ascii="Helvetica" w:hAnsi="Helvetica" w:cs="NCLAH M+ Helvetica"/>
          <w:b/>
          <w:iCs/>
          <w:color w:val="221E1F"/>
          <w:sz w:val="18"/>
          <w:szCs w:val="18"/>
        </w:rPr>
        <w:t xml:space="preserve">Eligible Combined Plans. </w:t>
      </w:r>
      <w:r w:rsidRPr="00061E17">
        <w:rPr>
          <w:rFonts w:ascii="Helvetica" w:hAnsi="Helvetica" w:cs="NCLAH M+ Helvetica"/>
          <w:iCs/>
          <w:color w:val="221E1F"/>
          <w:sz w:val="18"/>
          <w:szCs w:val="18"/>
        </w:rPr>
        <w:t>The Pension Protection Act of 2006 (PPA)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w:t>
      </w:r>
      <w:r w:rsidRPr="00061E17" w:rsidR="00A56318">
        <w:rPr>
          <w:rFonts w:ascii="Helvetica" w:hAnsi="Helvetica" w:cs="NCLAH M+ Helvetica"/>
          <w:iCs/>
          <w:color w:val="221E1F"/>
          <w:sz w:val="18"/>
          <w:szCs w:val="18"/>
        </w:rPr>
        <w:t>s</w:t>
      </w:r>
      <w:r w:rsidRPr="00061E17">
        <w:rPr>
          <w:rFonts w:ascii="Helvetica" w:hAnsi="Helvetica" w:cs="NCLAH M+ Helvetica"/>
          <w:iCs/>
          <w:color w:val="221E1F"/>
          <w:sz w:val="18"/>
          <w:szCs w:val="18"/>
        </w:rPr>
        <w:t xml:space="preserve"> a qualified cash or deferred arrangement under </w:t>
      </w:r>
      <w:r w:rsidRPr="00061E17" w:rsidR="00293B8A">
        <w:rPr>
          <w:rFonts w:ascii="Helvetica" w:hAnsi="Helvetica" w:cs="NCLAH M+ Helvetica"/>
          <w:iCs/>
          <w:color w:val="221E1F"/>
          <w:sz w:val="18"/>
          <w:szCs w:val="18"/>
        </w:rPr>
        <w:t>Code section 401(k), with the assets of the two plans held in a single trust, but clearly identified and allocated between the plans. The eligible combined plan design is available only to employers that employed an average of at least two, but no</w:t>
      </w:r>
      <w:r w:rsidRPr="00061E17" w:rsidR="00A56318">
        <w:rPr>
          <w:rFonts w:ascii="Helvetica" w:hAnsi="Helvetica" w:cs="NCLAH M+ Helvetica"/>
          <w:iCs/>
          <w:color w:val="221E1F"/>
          <w:sz w:val="18"/>
          <w:szCs w:val="18"/>
        </w:rPr>
        <w:t>t</w:t>
      </w:r>
      <w:r w:rsidRPr="00061E17" w:rsidR="00293B8A">
        <w:rPr>
          <w:rFonts w:ascii="Helvetica" w:hAnsi="Helvetica" w:cs="NCLAH M+ Helvetica"/>
          <w:iCs/>
          <w:color w:val="221E1F"/>
          <w:sz w:val="18"/>
          <w:szCs w:val="18"/>
        </w:rPr>
        <w:t xml:space="preserve"> more than 500 employees, on business day</w:t>
      </w:r>
      <w:r w:rsidRPr="00061E17" w:rsidR="00B03B5E">
        <w:rPr>
          <w:rFonts w:ascii="Helvetica" w:hAnsi="Helvetica" w:cs="NCLAH M+ Helvetica"/>
          <w:iCs/>
          <w:color w:val="221E1F"/>
          <w:sz w:val="18"/>
          <w:szCs w:val="18"/>
        </w:rPr>
        <w:t>s</w:t>
      </w:r>
      <w:r w:rsidRPr="00061E17" w:rsidR="00293B8A">
        <w:rPr>
          <w:rFonts w:ascii="Helvetica" w:hAnsi="Helvetica" w:cs="NCLAH M+ Helvetica"/>
          <w:iCs/>
          <w:color w:val="221E1F"/>
          <w:sz w:val="18"/>
          <w:szCs w:val="18"/>
        </w:rPr>
        <w:t xml:space="preserve"> during the calendar year preceding the plan year as of which the eligible</w:t>
      </w:r>
      <w:r w:rsidRPr="00061E17" w:rsidR="005B0360">
        <w:rPr>
          <w:rFonts w:ascii="Helvetica" w:hAnsi="Helvetica" w:cs="NCLAH M+ Helvetica"/>
          <w:iCs/>
          <w:color w:val="221E1F"/>
          <w:sz w:val="18"/>
          <w:szCs w:val="18"/>
        </w:rPr>
        <w:t xml:space="preserve"> combined plan is established and that employs at least two employees on the first day of the plan year</w:t>
      </w:r>
      <w:r w:rsidRPr="00061E17" w:rsidR="00717A00">
        <w:rPr>
          <w:rFonts w:ascii="Calibri" w:hAnsi="Calibri" w:eastAsia="Calibri" w:cs="Arial"/>
        </w:rPr>
        <w:t xml:space="preserve"> </w:t>
      </w:r>
      <w:r w:rsidRPr="00061E17" w:rsidR="00717A00">
        <w:rPr>
          <w:rFonts w:ascii="Helvetica" w:hAnsi="Helvetica" w:cs="NCLAH M+ Helvetica"/>
          <w:iCs/>
          <w:color w:val="221E1F"/>
          <w:sz w:val="18"/>
          <w:szCs w:val="18"/>
        </w:rPr>
        <w:t>that the plan is established</w:t>
      </w:r>
      <w:r w:rsidRPr="00061E17" w:rsidR="005B0360">
        <w:rPr>
          <w:rFonts w:ascii="Helvetica" w:hAnsi="Helvetica" w:cs="NCLAH M+ Helvetica"/>
          <w:iCs/>
          <w:color w:val="221E1F"/>
          <w:sz w:val="18"/>
          <w:szCs w:val="18"/>
        </w:rPr>
        <w:t>. Because an eligible combined plan includes both a defined benefit plan and a defined contribution</w:t>
      </w:r>
      <w:r w:rsidRPr="00061E17" w:rsidR="00293B8A">
        <w:rPr>
          <w:rFonts w:ascii="Helvetica" w:hAnsi="Helvetica" w:cs="NCLAH M+ Helvetica"/>
          <w:iCs/>
          <w:color w:val="221E1F"/>
          <w:sz w:val="18"/>
          <w:szCs w:val="18"/>
        </w:rPr>
        <w:t xml:space="preserve"> </w:t>
      </w:r>
      <w:r w:rsidRPr="00061E17" w:rsidR="00A56318">
        <w:rPr>
          <w:rFonts w:ascii="Helvetica" w:hAnsi="Helvetica" w:cs="NCLAH M+ Helvetica"/>
          <w:iCs/>
          <w:color w:val="221E1F"/>
          <w:sz w:val="18"/>
          <w:szCs w:val="18"/>
        </w:rPr>
        <w:t>plan</w:t>
      </w:r>
      <w:r w:rsidRPr="00061E17" w:rsidR="00B4028F">
        <w:rPr>
          <w:rFonts w:ascii="Helvetica" w:hAnsi="Helvetica" w:cs="NCLAH M+ Helvetica"/>
          <w:iCs/>
          <w:color w:val="221E1F"/>
          <w:sz w:val="18"/>
          <w:szCs w:val="18"/>
        </w:rPr>
        <w:t>, the Form 5500-SF filed for the plan must include all the information, schedules, and attachments that would be required for either a defined benefit plan (such as a Schedule SB) or a defined contribution plan.</w:t>
      </w:r>
    </w:p>
    <w:p w:rsidR="00CC74C9" w:rsidP="001679CC" w:rsidRDefault="00CC74C9" w14:paraId="67FA9FFF"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p>
    <w:p w:rsidR="00CC74C9" w:rsidP="001679CC" w:rsidRDefault="00CC74C9" w14:paraId="6539C0C3"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p>
    <w:p w:rsidRPr="00061E17" w:rsidR="006549B6" w:rsidP="001679CC" w:rsidRDefault="003D0BB4" w14:paraId="449951B4" w14:textId="2011C831">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When To File</w:t>
      </w:r>
    </w:p>
    <w:p w:rsidRPr="00061E17" w:rsidR="003D0BB4" w:rsidP="001679CC" w:rsidRDefault="003D0BB4" w14:paraId="449951B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File the </w:t>
      </w:r>
      <w:r xmlns:w="http://schemas.openxmlformats.org/wordprocessingml/2006/main" w:rsidR="00FA65D7">
        <w:rPr>
          <w:rFonts w:ascii="Helvetica" w:hAnsi="Helvetica" w:cs="NCLAD L+ Helvetica"/>
          <w:color w:val="221E1F"/>
          <w:sz w:val="18"/>
          <w:szCs w:val="18"/>
        </w:rPr>
        <w:t>2020</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for plan years that began in </w:t>
      </w:r>
      <w:r xmlns:w="http://schemas.openxmlformats.org/wordprocessingml/2006/main" w:rsidR="00FA65D7">
        <w:rPr>
          <w:rFonts w:ascii="Helvetica" w:hAnsi="Helvetica" w:cs="NCLAD L+ Helvetica"/>
          <w:color w:val="221E1F"/>
          <w:sz w:val="18"/>
          <w:szCs w:val="18"/>
        </w:rPr>
        <w:t>2020</w:t>
      </w:r>
      <w:r w:rsidRPr="00061E17">
        <w:rPr>
          <w:rFonts w:ascii="Helvetica" w:hAnsi="Helvetica" w:cs="NCLAD L+ Helvetica"/>
          <w:color w:val="221E1F"/>
          <w:sz w:val="18"/>
          <w:szCs w:val="18"/>
        </w:rPr>
        <w:t xml:space="preserve">. The form, and any required schedules and attachments, must be filed by the last day of the 7th calendar month after the end of the plan year (not to exceed 12 months in length) that began in </w:t>
      </w:r>
      <w:r xmlns:w="http://schemas.openxmlformats.org/wordprocessingml/2006/main" w:rsidR="00FA65D7">
        <w:rPr>
          <w:rFonts w:ascii="Helvetica" w:hAnsi="Helvetica" w:cs="NCLAD L+ Helvetica"/>
          <w:color w:val="221E1F"/>
          <w:sz w:val="18"/>
          <w:szCs w:val="18"/>
        </w:rPr>
        <w:t>2020</w:t>
      </w:r>
      <w:r w:rsidRPr="00061E17">
        <w:rPr>
          <w:rFonts w:ascii="Helvetica" w:hAnsi="Helvetica" w:cs="NCLAD L+ Helvetica"/>
          <w:color w:val="221E1F"/>
          <w:sz w:val="18"/>
          <w:szCs w:val="18"/>
        </w:rPr>
        <w:t>.</w:t>
      </w:r>
    </w:p>
    <w:p w:rsidR="00A43B2E" w:rsidP="001679CC" w:rsidRDefault="003D0BB4" w14:paraId="449951B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 xml:space="preserve">Short Years. </w:t>
      </w:r>
      <w:r w:rsidRPr="00061E17">
        <w:rPr>
          <w:rFonts w:ascii="Helvetica" w:hAnsi="Helvetica" w:cs="NCLAD L+ Helvetica"/>
          <w:color w:val="221E1F"/>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w:t>
      </w:r>
    </w:p>
    <w:p w:rsidR="003D0BB4" w:rsidP="00546E89" w:rsidRDefault="003D0BB4" w14:paraId="449951B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For purposes of this return/report, a short plan year ends on the date of the change in accounting period or upon the complete distribution of assets of the plan. Also see the instructions for </w:t>
      </w:r>
      <w:r w:rsidRPr="00061E17">
        <w:rPr>
          <w:rFonts w:ascii="Helvetica" w:hAnsi="Helvetica" w:cs="NCLAD L+ Helvetica"/>
          <w:i/>
          <w:color w:val="221E1F"/>
          <w:sz w:val="18"/>
          <w:szCs w:val="18"/>
        </w:rPr>
        <w:t>Final Return/Report</w:t>
      </w:r>
      <w:r w:rsidRPr="00061E17">
        <w:rPr>
          <w:rFonts w:ascii="Helvetica" w:hAnsi="Helvetica" w:cs="NCLAD L+ Helvetica"/>
          <w:color w:val="221E1F"/>
          <w:sz w:val="18"/>
          <w:szCs w:val="18"/>
        </w:rPr>
        <w:t xml:space="preserve"> to determine if “the final return/report” box in line B should be checked.</w:t>
      </w:r>
    </w:p>
    <w:p w:rsidRPr="003E112D" w:rsidR="00D32AE4" w:rsidP="003E112D" w:rsidRDefault="00D90F19" w14:paraId="449951B8" w14:textId="77777777">
      <w:pPr>
        <w:spacing w:before="60" w:line="240" w:lineRule="auto"/>
        <w:ind w:right="374" w:firstLine="0"/>
        <w:jc w:val="left"/>
        <w:rPr>
          <w:rFonts w:ascii="Helvetica" w:hAnsi="Helvetica"/>
          <w:sz w:val="18"/>
          <w:szCs w:val="18"/>
        </w:rPr>
      </w:pPr>
      <w:r w:rsidRPr="00061E17">
        <w:rPr>
          <w:rStyle w:val="Strong"/>
          <w:rFonts w:ascii="Helvetica" w:hAnsi="Helvetica" w:cs="Arial"/>
          <w:color w:val="000000"/>
          <w:sz w:val="18"/>
          <w:szCs w:val="18"/>
        </w:rPr>
        <w:t xml:space="preserve">Notes. </w:t>
      </w:r>
      <w:r w:rsidRPr="00061E17">
        <w:rPr>
          <w:rStyle w:val="Strong"/>
          <w:rFonts w:ascii="Helvetica" w:hAnsi="Helvetica" w:cs="Arial"/>
          <w:i/>
          <w:iCs/>
          <w:color w:val="000000"/>
          <w:sz w:val="18"/>
          <w:szCs w:val="18"/>
        </w:rPr>
        <w:t xml:space="preserve">(1) </w:t>
      </w:r>
      <w:r w:rsidRPr="00061E17">
        <w:rPr>
          <w:rFonts w:ascii="Helvetica" w:hAnsi="Helvetica" w:cs="Arial"/>
          <w:color w:val="000000"/>
          <w:sz w:val="18"/>
          <w:szCs w:val="18"/>
        </w:rPr>
        <w:t>If the filing due date falls on a Saturday, Sunday, or Federal holiday, the return/report may be filed on the next day</w:t>
      </w:r>
      <w:r w:rsidRPr="00061E17">
        <w:rPr>
          <w:rFonts w:ascii="Helvetica" w:hAnsi="Helvetica" w:cs="Arial"/>
          <w:color w:val="000000"/>
          <w:position w:val="6"/>
          <w:sz w:val="18"/>
          <w:szCs w:val="18"/>
          <w:vertAlign w:val="superscript"/>
        </w:rPr>
        <w:t xml:space="preserve"> </w:t>
      </w:r>
      <w:r w:rsidRPr="00061E17">
        <w:rPr>
          <w:rFonts w:ascii="Helvetica" w:hAnsi="Helvetica" w:cs="Arial"/>
          <w:color w:val="000000"/>
          <w:sz w:val="18"/>
          <w:szCs w:val="18"/>
        </w:rPr>
        <w:t xml:space="preserve">that is not a Saturday, Sunday, or Federal holiday. </w:t>
      </w:r>
      <w:r w:rsidRPr="00061E17">
        <w:rPr>
          <w:rFonts w:ascii="Helvetica" w:hAnsi="Helvetica" w:cs="Arial"/>
          <w:b/>
          <w:bCs/>
          <w:i/>
          <w:iCs/>
          <w:color w:val="000000"/>
          <w:sz w:val="18"/>
          <w:szCs w:val="18"/>
        </w:rPr>
        <w:t xml:space="preserve">(2) </w:t>
      </w:r>
      <w:r w:rsidRPr="00061E17">
        <w:rPr>
          <w:rFonts w:ascii="Helvetica" w:hAnsi="Helvetica" w:cs="Arial"/>
          <w:color w:val="000000"/>
          <w:sz w:val="18"/>
          <w:szCs w:val="18"/>
        </w:rPr>
        <w:t xml:space="preserve">If the </w:t>
      </w:r>
      <w:r xmlns:w="http://schemas.openxmlformats.org/wordprocessingml/2006/main" w:rsidR="00FA65D7">
        <w:rPr>
          <w:rFonts w:ascii="Helvetica" w:hAnsi="Helvetica" w:cs="Arial"/>
          <w:color w:val="000000"/>
          <w:sz w:val="18"/>
          <w:szCs w:val="18"/>
        </w:rPr>
        <w:t>2021</w:t>
      </w:r>
      <w:r w:rsidRPr="00061E17">
        <w:rPr>
          <w:rFonts w:ascii="Helvetica" w:hAnsi="Helvetica" w:cs="Arial"/>
          <w:color w:val="000000"/>
          <w:sz w:val="18"/>
          <w:szCs w:val="18"/>
        </w:rPr>
        <w:t xml:space="preserve"> Form 5500</w:t>
      </w:r>
      <w:r>
        <w:rPr>
          <w:rFonts w:ascii="Helvetica" w:hAnsi="Helvetica" w:cs="Arial"/>
          <w:color w:val="000000"/>
          <w:sz w:val="18"/>
          <w:szCs w:val="18"/>
        </w:rPr>
        <w:t>-SF</w:t>
      </w:r>
      <w:r w:rsidRPr="00061E17">
        <w:rPr>
          <w:rFonts w:ascii="Helvetica" w:hAnsi="Helvetica" w:cs="Arial"/>
          <w:color w:val="000000"/>
          <w:sz w:val="18"/>
          <w:szCs w:val="18"/>
        </w:rPr>
        <w:t xml:space="preserve"> is not available before the plan filing</w:t>
      </w:r>
      <w:r>
        <w:rPr>
          <w:rFonts w:ascii="Helvetica" w:hAnsi="Helvetica" w:cs="Arial"/>
          <w:color w:val="000000"/>
          <w:sz w:val="18"/>
          <w:szCs w:val="18"/>
        </w:rPr>
        <w:t xml:space="preserve"> is due</w:t>
      </w:r>
      <w:r w:rsidRPr="00061E17">
        <w:rPr>
          <w:rFonts w:ascii="Helvetica" w:hAnsi="Helvetica" w:cs="Arial"/>
          <w:color w:val="000000"/>
          <w:sz w:val="18"/>
          <w:szCs w:val="18"/>
        </w:rPr>
        <w:t xml:space="preserve">, use the </w:t>
      </w:r>
      <w:r xmlns:w="http://schemas.openxmlformats.org/wordprocessingml/2006/main" w:rsidR="00FA65D7">
        <w:rPr>
          <w:rFonts w:ascii="Helvetica" w:hAnsi="Helvetica" w:cs="Arial"/>
          <w:color w:val="000000"/>
          <w:sz w:val="18"/>
          <w:szCs w:val="18"/>
        </w:rPr>
        <w:t>2020</w:t>
      </w:r>
      <w:r w:rsidRPr="00061E17">
        <w:rPr>
          <w:rFonts w:ascii="Helvetica" w:hAnsi="Helvetica" w:cs="Arial"/>
          <w:color w:val="000000"/>
          <w:sz w:val="18"/>
          <w:szCs w:val="18"/>
        </w:rPr>
        <w:t xml:space="preserve"> Form 5500 and enter the </w:t>
      </w:r>
      <w:r xmlns:w="http://schemas.openxmlformats.org/wordprocessingml/2006/main" w:rsidR="00FA65D7">
        <w:rPr>
          <w:rFonts w:ascii="Helvetica" w:hAnsi="Helvetica" w:cs="Arial"/>
          <w:color w:val="000000"/>
          <w:sz w:val="18"/>
          <w:szCs w:val="18"/>
        </w:rPr>
        <w:t>2021</w:t>
      </w:r>
      <w:r w:rsidRPr="00061E17">
        <w:rPr>
          <w:rFonts w:ascii="Helvetica" w:hAnsi="Helvetica" w:cs="Arial"/>
          <w:color w:val="000000"/>
          <w:sz w:val="18"/>
          <w:szCs w:val="18"/>
        </w:rPr>
        <w:t xml:space="preserve"> fiscal year beginning and ending dates on the line provided at the top of the form.</w:t>
      </w:r>
      <w:r w:rsidDel="00D32AE4" w:rsidR="00D32AE4">
        <w:rPr>
          <w:rFonts w:ascii="Helvetica" w:hAnsi="Helvetica" w:cs="Arial"/>
          <w:color w:val="000000"/>
          <w:sz w:val="18"/>
          <w:szCs w:val="18"/>
        </w:rPr>
        <w:t xml:space="preserve"> </w:t>
      </w:r>
    </w:p>
    <w:p w:rsidRPr="00061E17" w:rsidR="003D0BB4" w:rsidP="002D696A" w:rsidRDefault="003D0BB4" w14:paraId="449951B9"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Extension of Time To File</w:t>
      </w:r>
    </w:p>
    <w:p w:rsidRPr="00061E17" w:rsidR="003D0BB4" w:rsidP="002D696A" w:rsidRDefault="003D0BB4" w14:paraId="449951BA"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Form 5558</w:t>
      </w:r>
    </w:p>
    <w:p w:rsidRPr="00061E17" w:rsidR="003D0BB4" w:rsidP="002D696A" w:rsidRDefault="003D0BB4" w14:paraId="449951BB" w14:textId="77777777">
      <w:pPr>
        <w:tabs>
          <w:tab w:val="clear" w:pos="432"/>
          <w:tab w:val="left" w:pos="270"/>
          <w:tab w:val="right" w:leader="dot" w:pos="450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olor w:val="221E1F"/>
          <w:sz w:val="18"/>
          <w:szCs w:val="18"/>
        </w:rPr>
        <w:t xml:space="preserve">If filing under an extension of time based on the filing of an IRS Form 5558, Application for Extension of Time To File Certain Employee Plan Returns, check the appropriate box on the Form 5500-SF, Part I, line C. A one-time extension of time to file the Form 5500-SF (up to 2 ½ </w:t>
      </w:r>
      <w:r w:rsidRPr="00061E17">
        <w:rPr>
          <w:rFonts w:ascii="Helvetica" w:hAnsi="Helvetica" w:cs="NCLAD L+ Helvetica"/>
          <w:color w:val="221E1F"/>
          <w:sz w:val="18"/>
          <w:szCs w:val="18"/>
        </w:rPr>
        <w:t xml:space="preserve">months) may be obtained by filing Form 5558 on or before the normal due date (not including any extensions) of the return/report. </w:t>
      </w:r>
      <w:r w:rsidRPr="00061E17">
        <w:rPr>
          <w:rFonts w:ascii="Helvetica" w:hAnsi="Helvetica"/>
          <w:b/>
          <w:bCs/>
          <w:color w:val="221E1F"/>
          <w:sz w:val="18"/>
          <w:szCs w:val="18"/>
        </w:rPr>
        <w:t xml:space="preserve">You must file the Form 5558 with the Department of Treasury, Internal Revenue Service Center, Ogden, UT </w:t>
      </w:r>
      <w:r w:rsidRPr="00061E17" w:rsidR="004B6A45">
        <w:rPr>
          <w:rFonts w:ascii="Helvetica" w:hAnsi="Helvetica"/>
          <w:b/>
          <w:bCs/>
          <w:color w:val="221E1F"/>
          <w:sz w:val="18"/>
          <w:szCs w:val="18"/>
        </w:rPr>
        <w:t>84201-0045</w:t>
      </w:r>
      <w:r w:rsidRPr="00061E17">
        <w:rPr>
          <w:rFonts w:ascii="Helvetica" w:hAnsi="Helvetica" w:cs="NCLAD L+ Helvetica"/>
          <w:color w:val="221E1F"/>
          <w:sz w:val="18"/>
          <w:szCs w:val="18"/>
        </w:rPr>
        <w:t>. Approved copies of the Form 5558 will not be returned to the filer. A copy of the completed extension request must be retained with the plan’s records.</w:t>
      </w:r>
    </w:p>
    <w:p w:rsidRPr="00061E17" w:rsidR="003D0BB4" w:rsidP="002D696A" w:rsidRDefault="003D0BB4" w14:paraId="449951B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Extension of Time To File Federal Income Tax Return</w:t>
      </w:r>
    </w:p>
    <w:p w:rsidR="00A43B2E" w:rsidP="00B64DA5" w:rsidRDefault="003D0BB4" w14:paraId="449951BD"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An automatic extension of time to file Form 5500-SF until the due date of the federal income tax return of the employer will be granted if all of the following conditions are met: (1) the plan year and the employer’s tax year are the same; (2) the employer has been granted an extension of time to file its federal income tax return to a date later than the normal due date for filing the </w:t>
      </w:r>
    </w:p>
    <w:p w:rsidRPr="00061E17" w:rsidR="003D0BB4" w:rsidP="00B64DA5" w:rsidRDefault="003D0BB4" w14:paraId="449951BE"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and (3) a copy of the application for extension of time to file the federal income tax return is maintained with the filer’s records. An extension of time granted by using this automatic extension procedure CANNOT be extended further by filing an IRS Form 5558, nor can it be extended beyond a total of 9 ½ months beyond the close of the plan year.</w:t>
      </w:r>
    </w:p>
    <w:p w:rsidRPr="00061E17" w:rsidR="003D0BB4" w:rsidP="008433B2" w:rsidRDefault="003D0BB4" w14:paraId="449951B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Extensions of Time</w:t>
      </w:r>
    </w:p>
    <w:p w:rsidRPr="00061E17" w:rsidR="003D0BB4" w:rsidP="008433B2" w:rsidRDefault="003D0BB4" w14:paraId="449951C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w:t>
      </w:r>
      <w:r w:rsidRPr="00061E17" w:rsidR="00BE4748">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and </w:t>
      </w:r>
      <w:r w:rsidRPr="00061E17">
        <w:rPr>
          <w:rFonts w:ascii="Helvetica" w:hAnsi="Helvetica" w:cs="NCLAH M+ Helvetica"/>
          <w:i/>
          <w:iCs/>
          <w:color w:val="221E1F"/>
          <w:sz w:val="18"/>
          <w:szCs w:val="18"/>
        </w:rPr>
        <w:t>www.pbgc.gov/practitioners</w:t>
      </w:r>
      <w:r w:rsidRPr="00061E17">
        <w:rPr>
          <w:rFonts w:ascii="Helvetica" w:hAnsi="Helvetica" w:cs="NCLAD L+ Helvetica"/>
          <w:color w:val="221E1F"/>
          <w:sz w:val="18"/>
          <w:szCs w:val="18"/>
        </w:rPr>
        <w:t xml:space="preserve"> for announcements regarding such special extensions. If you are relying on one of these announced special extensions, check the appropriate box on the Form 5500-SF, Part I, line C, and enter a description of the announced authority for the extension.</w:t>
      </w:r>
    </w:p>
    <w:p w:rsidRPr="00061E17" w:rsidR="003D0BB4" w:rsidP="00C12BE8" w:rsidRDefault="003D0BB4" w14:paraId="449951C1"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Delinquent Filer Voluntary Compliance (DFVC) Program</w:t>
      </w:r>
    </w:p>
    <w:p w:rsidRPr="00061E17" w:rsidR="003D0BB4" w:rsidP="008433B2" w:rsidRDefault="003D0BB4" w14:paraId="449951C2"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DFVC Program facilitates voluntary compliance by plan administrators who are delinquent in filing annual return/report forms under Title I of ERISA by permitting administrators to pay reduced civil penalties for voluntarily complying with their DOL annual reporting obligations. If the Form 5500-SF is being filed under the DFVC Program, check the appropriate box on Form 5500-SF, Part I, line C to indicate that the Form 5500-SF is being filed under the DFVC Program.</w:t>
      </w:r>
      <w:r w:rsidRPr="00061E17" w:rsidR="00D814D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See </w:t>
      </w:r>
      <w:hyperlink w:history="1" r:id="rId22">
        <w:r w:rsidRPr="00061E17">
          <w:rPr>
            <w:rStyle w:val="Hyperlink"/>
            <w:rFonts w:ascii="Helvetica" w:hAnsi="Helvetica" w:cs="NCLAD L+ Helvetica"/>
            <w:i/>
            <w:sz w:val="18"/>
            <w:szCs w:val="18"/>
          </w:rPr>
          <w:t>www.efast.dol.gov</w:t>
        </w:r>
      </w:hyperlink>
      <w:r w:rsidRPr="00061E17">
        <w:rPr>
          <w:rFonts w:ascii="Helvetica" w:hAnsi="Helvetica" w:cs="NCLAD L+ Helvetica"/>
          <w:color w:val="221E1F"/>
          <w:sz w:val="18"/>
          <w:szCs w:val="18"/>
        </w:rPr>
        <w:t xml:space="preserve"> for additional information</w:t>
      </w:r>
      <w:r w:rsidRPr="00061E17" w:rsidR="00D814D5">
        <w:rPr>
          <w:rFonts w:ascii="Helvetica" w:hAnsi="Helvetica" w:cs="NCLAD L+ Helvetica"/>
          <w:color w:val="221E1F"/>
          <w:sz w:val="18"/>
          <w:szCs w:val="18"/>
        </w:rPr>
        <w:t>.</w:t>
      </w:r>
    </w:p>
    <w:p w:rsidR="003D0BB4" w:rsidP="005C3392" w:rsidRDefault="003D0BB4" w14:paraId="449951C3" w14:textId="77777777">
      <w:pPr>
        <w:tabs>
          <w:tab w:val="clear" w:pos="432"/>
          <w:tab w:val="left" w:pos="270"/>
          <w:tab w:val="right" w:leader="dot" w:pos="4500"/>
        </w:tabs>
        <w:autoSpaceDE w:val="0"/>
        <w:autoSpaceDN w:val="0"/>
        <w:adjustRightInd w:val="0"/>
        <w:spacing w:before="60" w:after="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Plan administrators are reminded that they can use the online calculator available at </w:t>
      </w:r>
      <w:r w:rsidRPr="00061E17">
        <w:rPr>
          <w:rFonts w:ascii="Helvetica" w:hAnsi="Helvetica" w:cs="NCLAH M+ Helvetica"/>
          <w:i/>
          <w:iCs/>
          <w:color w:val="221E1F"/>
          <w:sz w:val="18"/>
          <w:szCs w:val="18"/>
        </w:rPr>
        <w:t>www.dol.gov/ebsa/ calculator/dfvcpmain.html</w:t>
      </w:r>
      <w:r w:rsidRPr="00061E17">
        <w:rPr>
          <w:rFonts w:ascii="Helvetica" w:hAnsi="Helvetica" w:cs="NCLAD L+ Helvetica"/>
          <w:color w:val="221E1F"/>
          <w:sz w:val="18"/>
          <w:szCs w:val="18"/>
        </w:rPr>
        <w:t xml:space="preserve"> to compute the penalties due under the program. Payments under the DFVC Program also may be submitted electronically. For information on how to pay DFVC Program payments online, go to </w:t>
      </w:r>
      <w:hyperlink w:history="1" r:id="rId23">
        <w:r w:rsidRPr="00D0797D" w:rsidR="006F4184">
          <w:rPr>
            <w:rStyle w:val="Hyperlink"/>
            <w:rFonts w:ascii="Helvetica" w:hAnsi="Helvetica" w:cs="NCLAH M+ Helvetica"/>
            <w:i/>
            <w:iCs/>
            <w:sz w:val="18"/>
            <w:szCs w:val="18"/>
          </w:rPr>
          <w:t>www.dol.gov/ebsa</w:t>
        </w:r>
      </w:hyperlink>
      <w:r w:rsidRPr="00061E17">
        <w:rPr>
          <w:rFonts w:ascii="Helvetica" w:hAnsi="Helvetica" w:cs="NCLAD L+ Helvetica"/>
          <w:color w:val="221E1F"/>
          <w:sz w:val="18"/>
          <w:szCs w:val="18"/>
        </w:rPr>
        <w:t>.</w:t>
      </w:r>
    </w:p>
    <w:p w:rsidRPr="00AE1ECB" w:rsidR="006F4184" w:rsidP="000E3A17" w:rsidRDefault="00092663" w14:paraId="449951C4" w14:textId="77777777">
      <w:pPr>
        <w:tabs>
          <w:tab w:val="clear" w:pos="432"/>
        </w:tabs>
        <w:spacing w:before="60" w:line="240" w:lineRule="auto"/>
        <w:ind w:firstLine="0"/>
        <w:contextualSpacing/>
        <w:jc w:val="left"/>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65408" behindDoc="0" locked="0" layoutInCell="1" allowOverlap="1" wp14:editId="44995961" wp14:anchorId="44995960">
            <wp:simplePos x="0" y="0"/>
            <wp:positionH relativeFrom="column">
              <wp:posOffset>10160</wp:posOffset>
            </wp:positionH>
            <wp:positionV relativeFrom="paragraph">
              <wp:posOffset>9525</wp:posOffset>
            </wp:positionV>
            <wp:extent cx="314325" cy="314325"/>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sidRPr="00AE1ECB" w:rsidR="006F4184">
        <w:rPr>
          <w:rFonts w:ascii="Helvetica" w:hAnsi="Helvetica" w:eastAsia="Calibri" w:cs="Helvetica"/>
          <w:i/>
          <w:sz w:val="18"/>
          <w:szCs w:val="18"/>
        </w:rPr>
        <w:t xml:space="preserve">Filers who wish to participate in the DFVC Program for plan years prior to </w:t>
      </w:r>
      <w:r w:rsidR="006F4184">
        <w:rPr>
          <w:rFonts w:ascii="Helvetica" w:hAnsi="Helvetica" w:eastAsia="Calibri" w:cs="Helvetica"/>
          <w:i/>
          <w:sz w:val="18"/>
          <w:szCs w:val="18"/>
        </w:rPr>
        <w:t>201</w:t>
      </w:r>
      <w:r w:rsidR="00103079">
        <w:rPr>
          <w:rFonts w:ascii="Helvetica" w:hAnsi="Helvetica" w:eastAsia="Calibri" w:cs="Helvetica"/>
          <w:i/>
          <w:sz w:val="18"/>
          <w:szCs w:val="18"/>
        </w:rPr>
        <w:t>6</w:t>
      </w:r>
      <w:r w:rsidRPr="00AE1ECB" w:rsidR="006F4184">
        <w:rPr>
          <w:rFonts w:ascii="Helvetica" w:hAnsi="Helvetica" w:eastAsia="Calibri" w:cs="Helvetica"/>
          <w:i/>
          <w:sz w:val="18"/>
          <w:szCs w:val="18"/>
        </w:rPr>
        <w:t xml:space="preserve"> must use the </w:t>
      </w:r>
      <w:r xmlns:w="http://schemas.openxmlformats.org/wordprocessingml/2006/main" w:rsidR="00FA65D7">
        <w:rPr>
          <w:rFonts w:ascii="Helvetica" w:hAnsi="Helvetica" w:eastAsia="Calibri" w:cs="Helvetica"/>
          <w:i/>
          <w:sz w:val="18"/>
          <w:szCs w:val="18"/>
        </w:rPr>
        <w:t>2020</w:t>
      </w:r>
      <w:r w:rsidRPr="00AE1ECB" w:rsidR="006F4184">
        <w:rPr>
          <w:rFonts w:ascii="Helvetica" w:hAnsi="Helvetica" w:eastAsia="Calibri" w:cs="Helvetica"/>
          <w:i/>
          <w:sz w:val="18"/>
          <w:szCs w:val="18"/>
        </w:rPr>
        <w:t xml:space="preserve"> version of Form 5500 or, if applicable, Form 5500-SF. Use the Form 5500 Version Selection Tool available at </w:t>
      </w:r>
      <w:hyperlink w:history="1" r:id="rId24">
        <w:r w:rsidRPr="00AE1ECB" w:rsidR="006F4184">
          <w:rPr>
            <w:rFonts w:ascii="Helvetica" w:hAnsi="Helvetica" w:eastAsia="Calibri" w:cs="Helvetica"/>
            <w:i/>
            <w:color w:val="0000FF"/>
            <w:sz w:val="18"/>
            <w:szCs w:val="18"/>
            <w:u w:val="single"/>
          </w:rPr>
          <w:t>www.efast.dol.gov</w:t>
        </w:r>
      </w:hyperlink>
      <w:r w:rsidRPr="00AE1ECB" w:rsidR="006F4184">
        <w:rPr>
          <w:rFonts w:ascii="Helvetica" w:hAnsi="Helvetica" w:eastAsia="Calibri" w:cs="Helvetica"/>
          <w:i/>
          <w:sz w:val="18"/>
          <w:szCs w:val="18"/>
        </w:rPr>
        <w:t xml:space="preserve"> for further information.</w:t>
      </w:r>
    </w:p>
    <w:p w:rsidRPr="00061E17" w:rsidR="003D0BB4" w:rsidP="00092E8F" w:rsidRDefault="003D0BB4" w14:paraId="449951C5"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Change in Plan Year</w:t>
      </w:r>
    </w:p>
    <w:p w:rsidRPr="00061E17" w:rsidR="003D0BB4" w:rsidP="008433B2" w:rsidRDefault="003D0BB4" w14:paraId="449951C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Generally, only defined benefit pension plans need to get approval for a change in plan year. See Code section 412(d)(1). However, under Rev</w:t>
      </w:r>
      <w:r w:rsidR="00620347">
        <w:rPr>
          <w:rFonts w:ascii="Helvetica" w:hAnsi="Helvetica" w:cs="NCLAD L+ Helvetica"/>
          <w:color w:val="221E1F"/>
          <w:sz w:val="18"/>
          <w:szCs w:val="18"/>
        </w:rPr>
        <w:t>enue Procedure</w:t>
      </w:r>
      <w:r w:rsidRPr="00061E17">
        <w:rPr>
          <w:rFonts w:ascii="Helvetica" w:hAnsi="Helvetica" w:cs="NCLAD L+ Helvetica"/>
          <w:color w:val="221E1F"/>
          <w:sz w:val="18"/>
          <w:szCs w:val="18"/>
        </w:rPr>
        <w:t xml:space="preserve"> 87-27, 1987-1 C.B. 769, these pension plans may be eligible for automatic approval of a change in plan year.</w:t>
      </w:r>
    </w:p>
    <w:p w:rsidR="00AA0F06" w:rsidP="008433B2" w:rsidRDefault="003D0BB4" w14:paraId="449951C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D L+ Helvetica"/>
          <w:color w:val="221E1F"/>
          <w:sz w:val="18"/>
          <w:szCs w:val="18"/>
        </w:rPr>
        <w:tab/>
        <w:t xml:space="preserve">If a change in plan year for a pension or a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5500-SF. For purposes of this return/report, the short plan year ends on the date of the change in accounting period or upon the complete distribution of assets of the plan. Also, see the instructions for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to determine if “final return/report” in line B should be checked.</w:t>
      </w:r>
    </w:p>
    <w:p w:rsidRPr="00061E17" w:rsidR="003D0BB4" w:rsidP="008433B2" w:rsidRDefault="003D0BB4" w14:paraId="449951C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Penalties</w:t>
      </w:r>
    </w:p>
    <w:p w:rsidRPr="00061E17" w:rsidR="003D0BB4" w:rsidP="008433B2" w:rsidRDefault="003D0BB4" w14:paraId="449951C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(that is, they may be imposed or assessed in an administrative proceeding by one of the governmental agencies delegated to administer the collection of the Form 5500-SF data). Others require a legal conviction.</w:t>
      </w:r>
    </w:p>
    <w:p w:rsidRPr="00061E17" w:rsidR="003D0BB4" w:rsidP="008433B2" w:rsidRDefault="003D0BB4" w14:paraId="449951C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Administrative Penalties</w:t>
      </w:r>
    </w:p>
    <w:p w:rsidRPr="00061E17" w:rsidR="003D0BB4" w:rsidP="008433B2" w:rsidRDefault="003D0BB4" w14:paraId="449951CB"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E73488" w:rsidR="009E2ACB" w:rsidP="00974F77" w:rsidRDefault="003D0BB4" w14:paraId="449951CC" w14:textId="751A1E99">
      <w:pPr>
        <w:tabs>
          <w:tab w:val="clear" w:pos="432"/>
          <w:tab w:val="left" w:pos="270"/>
        </w:tabs>
        <w:autoSpaceDE w:val="0"/>
        <w:autoSpaceDN w:val="0"/>
        <w:adjustRightInd w:val="0"/>
        <w:spacing w:line="240" w:lineRule="auto"/>
        <w:ind w:firstLine="0"/>
        <w:jc w:val="left"/>
        <w:rPr>
          <w:rFonts w:ascii="Helvetica" w:hAnsi="Helvetica" w:cs="Helvetica"/>
          <w:i/>
          <w:sz w:val="18"/>
          <w:szCs w:val="18"/>
        </w:rPr>
      </w:pPr>
      <w:r w:rsidRPr="00061E17">
        <w:rPr>
          <w:rFonts w:ascii="Helvetica" w:hAnsi="Helvetica" w:cs="NCLAD L+ Helvetica"/>
          <w:color w:val="221E1F"/>
          <w:sz w:val="18"/>
          <w:szCs w:val="18"/>
        </w:rPr>
        <w:tab/>
      </w:r>
      <w:r w:rsidRPr="006E18B4" w:rsidR="005C46DC">
        <w:rPr>
          <w:rFonts w:ascii="Helvetica" w:hAnsi="Helvetica" w:cs="Helvetica"/>
          <w:sz w:val="18"/>
          <w:szCs w:val="18"/>
        </w:rPr>
        <w:t>1. A penalty of up to $2,</w:t>
      </w:r>
      <w:r xmlns:w="http://schemas.openxmlformats.org/wordprocessingml/2006/main" w:rsidR="009F2EF3">
        <w:rPr>
          <w:rFonts w:ascii="Helvetica" w:hAnsi="Helvetica" w:cs="Helvetica"/>
          <w:sz w:val="18"/>
          <w:szCs w:val="18"/>
        </w:rPr>
        <w:t>233</w:t>
      </w:r>
      <w:r xmlns:w="http://schemas.openxmlformats.org/wordprocessingml/2006/main" w:rsidRPr="006E18B4" w:rsidR="009F2EF3">
        <w:rPr>
          <w:rFonts w:ascii="Helvetica" w:hAnsi="Helvetica" w:cs="Helvetica"/>
          <w:sz w:val="18"/>
          <w:szCs w:val="18"/>
        </w:rPr>
        <w:t xml:space="preserve"> </w:t>
      </w:r>
      <w:r w:rsidRPr="006E18B4" w:rsidR="005C46DC">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5F7DDE">
        <w:rPr>
          <w:rFonts w:ascii="Helvetica" w:hAnsi="Helvetica" w:cs="Helvetica"/>
          <w:sz w:val="18"/>
          <w:szCs w:val="18"/>
        </w:rPr>
        <w:t>8</w:t>
      </w:r>
      <w:r xmlns:w="http://schemas.openxmlformats.org/wordprocessingml/2006/main" w:rsidR="009F2EF3">
        <w:rPr>
          <w:rFonts w:ascii="Helvetica" w:hAnsi="Helvetica" w:cs="Helvetica"/>
          <w:sz w:val="18"/>
          <w:szCs w:val="18"/>
        </w:rPr>
        <w:t>5</w:t>
      </w:r>
      <w:r w:rsidRPr="006E18B4" w:rsidR="005F7DDE">
        <w:rPr>
          <w:rFonts w:ascii="Helvetica" w:hAnsi="Helvetica" w:cs="Helvetica"/>
          <w:sz w:val="18"/>
          <w:szCs w:val="18"/>
        </w:rPr>
        <w:t xml:space="preserve"> </w:t>
      </w:r>
      <w:r w:rsidRPr="006E18B4" w:rsidR="005C46DC">
        <w:rPr>
          <w:rFonts w:ascii="Helvetica" w:hAnsi="Helvetica" w:cs="Helvetica"/>
          <w:sz w:val="18"/>
          <w:szCs w:val="18"/>
        </w:rPr>
        <w:t xml:space="preserve">FR </w:t>
      </w:r>
      <w:r xmlns:w="http://schemas.openxmlformats.org/wordprocessingml/2006/main" w:rsidR="009F2EF3">
        <w:rPr>
          <w:rFonts w:ascii="Helvetica" w:hAnsi="Helvetica" w:cs="Helvetica"/>
          <w:sz w:val="18"/>
          <w:szCs w:val="18"/>
        </w:rPr>
        <w:t>2292</w:t>
      </w:r>
      <w:r xmlns:w="http://schemas.openxmlformats.org/wordprocessingml/2006/main" w:rsidRPr="006E18B4" w:rsidR="009F2EF3">
        <w:rPr>
          <w:rFonts w:ascii="Helvetica" w:hAnsi="Helvetica" w:cs="Helvetica"/>
          <w:sz w:val="18"/>
          <w:szCs w:val="18"/>
        </w:rPr>
        <w:t xml:space="preserve"> </w:t>
      </w:r>
      <w:r w:rsidRPr="006E18B4" w:rsidR="005C46DC">
        <w:rPr>
          <w:rFonts w:ascii="Helvetica" w:hAnsi="Helvetica" w:cs="Helvetica"/>
          <w:sz w:val="18"/>
          <w:szCs w:val="18"/>
        </w:rPr>
        <w:t xml:space="preserve">(Jan. </w:t>
      </w:r>
      <w:r xmlns:w="http://schemas.openxmlformats.org/wordprocessingml/2006/main" w:rsidR="009F2EF3">
        <w:rPr>
          <w:rFonts w:ascii="Helvetica" w:hAnsi="Helvetica" w:cs="Helvetica"/>
          <w:sz w:val="18"/>
          <w:szCs w:val="18"/>
        </w:rPr>
        <w:t>15</w:t>
      </w:r>
      <w:r w:rsidRPr="006E18B4" w:rsidR="005C46DC">
        <w:rPr>
          <w:rFonts w:ascii="Helvetica" w:hAnsi="Helvetica" w:cs="Helvetica"/>
          <w:sz w:val="18"/>
          <w:szCs w:val="18"/>
        </w:rPr>
        <w:t xml:space="preserve">, </w:t>
      </w:r>
      <w:r xmlns:w="http://schemas.openxmlformats.org/wordprocessingml/2006/main" w:rsidR="00FA65D7">
        <w:rPr>
          <w:rFonts w:ascii="Helvetica" w:hAnsi="Helvetica" w:cs="Helvetica"/>
          <w:sz w:val="18"/>
          <w:szCs w:val="18"/>
        </w:rPr>
        <w:t>2020</w:t>
      </w:r>
      <w:r w:rsidRPr="006E18B4" w:rsidR="005C46DC">
        <w:rPr>
          <w:rFonts w:ascii="Helvetica" w:hAnsi="Helvetica" w:cs="Helvetica"/>
          <w:sz w:val="18"/>
          <w:szCs w:val="18"/>
        </w:rPr>
        <w:t>).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w:t>
      </w:r>
      <w:r w:rsidR="00F77945">
        <w:rPr>
          <w:rFonts w:ascii="Helvetica" w:hAnsi="Helvetica" w:cs="Helvetica"/>
          <w:sz w:val="18"/>
          <w:szCs w:val="18"/>
        </w:rPr>
        <w:t>/5500-SF</w:t>
      </w:r>
      <w:r w:rsidRPr="006E18B4" w:rsidR="005C46DC">
        <w:rPr>
          <w:rFonts w:ascii="Helvetica" w:hAnsi="Helvetica" w:cs="Helvetica"/>
          <w:sz w:val="18"/>
          <w:szCs w:val="18"/>
        </w:rPr>
        <w:t xml:space="preserve"> and its schedules, attachments, and instructions are published for filing, be sure to check DOL’s website for any possible required inflation adjustments of the maximum penalty amount that may have been published in the Federal Register after the instructions have been posted.</w:t>
      </w:r>
    </w:p>
    <w:p w:rsidRPr="00061E17" w:rsidR="003D0BB4" w:rsidP="009E2ACB" w:rsidRDefault="003D0BB4" w14:paraId="449951CD" w14:textId="4A82D20D">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of $25</w:t>
      </w:r>
      <w:r xmlns:w="http://schemas.openxmlformats.org/wordprocessingml/2006/main" w:rsidR="009F2EF3">
        <w:rPr>
          <w:rFonts w:ascii="Helvetica" w:hAnsi="Helvetica" w:cs="NCLAD L+ Helvetica"/>
          <w:color w:val="221E1F"/>
          <w:sz w:val="18"/>
          <w:szCs w:val="18"/>
        </w:rPr>
        <w:t>0</w:t>
      </w:r>
      <w:r w:rsidRPr="00061E17">
        <w:rPr>
          <w:rFonts w:ascii="Helvetica" w:hAnsi="Helvetica" w:cs="NCLAD L+ Helvetica"/>
          <w:color w:val="221E1F"/>
          <w:sz w:val="18"/>
          <w:szCs w:val="18"/>
        </w:rPr>
        <w:t xml:space="preserve"> a day (up to $15</w:t>
      </w:r>
      <w:r xmlns:w="http://schemas.openxmlformats.org/wordprocessingml/2006/main" w:rsidR="009F2EF3">
        <w:rPr>
          <w:rFonts w:ascii="Helvetica" w:hAnsi="Helvetica" w:cs="NCLAD L+ Helvetica"/>
          <w:color w:val="221E1F"/>
          <w:sz w:val="18"/>
          <w:szCs w:val="18"/>
        </w:rPr>
        <w:t>0</w:t>
      </w:r>
      <w:r w:rsidRPr="00061E17">
        <w:rPr>
          <w:rFonts w:ascii="Helvetica" w:hAnsi="Helvetica" w:cs="NCLAD L+ Helvetica"/>
          <w:color w:val="221E1F"/>
          <w:sz w:val="18"/>
          <w:szCs w:val="18"/>
        </w:rPr>
        <w:t>,000) for not filing the annual return/report for certain plans of deferred compensation, trusts and annuities, and bond purchase plans by the due date(s). See Code section 6652(e).</w:t>
      </w:r>
    </w:p>
    <w:p w:rsidR="00BA4A5A" w:rsidP="008433B2" w:rsidRDefault="003D0BB4" w14:paraId="449951C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D L+ Helvetica"/>
          <w:color w:val="221E1F"/>
          <w:sz w:val="18"/>
          <w:szCs w:val="18"/>
        </w:rPr>
        <w:tab/>
        <w:t>3. A penalty of $1,000 for not filing an actuarial statement (Schedule MB (Form 5500) or Schedule SB (Form 5500)) required by the applicable instructions. See Code section 6692.</w:t>
      </w:r>
    </w:p>
    <w:p w:rsidRPr="00061E17" w:rsidR="003D0BB4" w:rsidP="008433B2" w:rsidRDefault="003D0BB4" w14:paraId="449951C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Penalties</w:t>
      </w:r>
    </w:p>
    <w:p w:rsidRPr="00061E17" w:rsidR="003D0BB4" w:rsidP="002D696A" w:rsidRDefault="003D0BB4" w14:paraId="449951D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olor w:val="221E1F"/>
          <w:sz w:val="18"/>
          <w:szCs w:val="18"/>
        </w:rPr>
      </w:pPr>
      <w:r w:rsidRPr="00061E17">
        <w:rPr>
          <w:rFonts w:ascii="Helvetica" w:hAnsi="Helvetica"/>
          <w:color w:val="221E1F"/>
          <w:sz w:val="18"/>
          <w:szCs w:val="18"/>
        </w:rPr>
        <w:tab/>
        <w:t>1. Any individual who willfully violates any provision of Part 1 of Title I of ERISA shall on conviction be fined not more than $100,000 or imprisoned not more than 10 years, or both. See ERISA section 501.</w:t>
      </w:r>
    </w:p>
    <w:p w:rsidRPr="00061E17" w:rsidR="003D0BB4" w:rsidP="00EA335C" w:rsidRDefault="003D0BB4" w14:paraId="449951D1"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up to $10,000, five (5) years imprisonment, or both, may be imposed for making any false statement or representation of fact, knowing it to be false, or for knowingly concealing or not disclosing any fact required by ERISA. See section 1027, Title 18, U.S. Code, as amended by section 111 of ERISA.</w:t>
      </w:r>
    </w:p>
    <w:p w:rsidRPr="00061E17" w:rsidR="003D0BB4" w:rsidP="002D696A" w:rsidRDefault="0008491C" w14:paraId="449951D2"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sidR="003D0BB4">
        <w:rPr>
          <w:rFonts w:ascii="Helvetica" w:hAnsi="Helvetica" w:cs="NCLAH N+ Helvetica"/>
          <w:b/>
          <w:bCs/>
          <w:color w:val="221E1F"/>
          <w:sz w:val="26"/>
          <w:szCs w:val="28"/>
        </w:rPr>
        <w:t>How To File – Electronic Filing Requirement</w:t>
      </w:r>
    </w:p>
    <w:p w:rsidRPr="00061E17" w:rsidR="003D0BB4" w:rsidP="002D696A" w:rsidRDefault="003D0BB4" w14:paraId="449951D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rFonts w:ascii="Helvetica" w:hAnsi="Helvetica" w:cs="NCLAD L+ Helvetica"/>
          <w:color w:val="221E1F"/>
          <w:sz w:val="18"/>
          <w:szCs w:val="18"/>
        </w:rPr>
        <w:t xml:space="preserve">Under the computerized ERISA Filing Acceptance System (EFAST2), you must file your </w:t>
      </w:r>
      <w:r xmlns:w="http://schemas.openxmlformats.org/wordprocessingml/2006/main"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electronically. You may file your </w:t>
      </w:r>
      <w:r xmlns:w="http://schemas.openxmlformats.org/wordprocessingml/2006/main"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Detailed information on electronic filing is available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 For telephone assistance, call the EFAST2 Help Line at 1-866-GO-EFAST (1-866-463-3278). The EFAST2 Help Line is available Monday through Friday from 8:00 am to 8:00 pm, Eastern Time.</w:t>
      </w:r>
      <w:r w:rsidR="00756757">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   </w:t>
      </w:r>
    </w:p>
    <w:p w:rsidRPr="00061E17" w:rsidR="003D0BB4" w:rsidP="002D696A" w:rsidRDefault="003D0BB4" w14:paraId="449951D4" w14:textId="77777777">
      <w:pPr>
        <w:tabs>
          <w:tab w:val="clear" w:pos="432"/>
          <w:tab w:val="left" w:pos="270"/>
        </w:tabs>
        <w:autoSpaceDE w:val="0"/>
        <w:autoSpaceDN w:val="0"/>
        <w:adjustRightInd w:val="0"/>
        <w:spacing w:before="60" w:line="240" w:lineRule="auto"/>
        <w:ind w:right="274" w:firstLine="0"/>
        <w:jc w:val="left"/>
        <w:rPr>
          <w:rFonts w:ascii="Helvetica" w:hAnsi="Helvetica" w:cs="NCLAH M+ Helvetica"/>
          <w:i/>
          <w:iCs/>
          <w:color w:val="221E1F"/>
          <w:sz w:val="18"/>
          <w:szCs w:val="18"/>
        </w:rPr>
      </w:pPr>
      <w:r w:rsidRPr="00061E17">
        <w:rPr>
          <w:rFonts w:ascii="Helvetica" w:hAnsi="Helvetica" w:cs="NCLAH M+ Helvetica"/>
          <w:i/>
          <w:iCs/>
          <w:color w:val="221E1F"/>
          <w:sz w:val="18"/>
          <w:szCs w:val="18"/>
        </w:rPr>
        <w:t xml:space="preserve">Annual returns/reports filed under Title I of ERISA,   </w:t>
      </w:r>
      <w:r w:rsidRPr="00061E17" w:rsidR="00092663">
        <w:rPr>
          <w:noProof/>
        </w:rPr>
        <w:drawing>
          <wp:anchor distT="0" distB="0" distL="114300" distR="114300" simplePos="0" relativeHeight="251660288" behindDoc="0" locked="1" layoutInCell="1" allowOverlap="1" wp14:editId="44995963" wp14:anchorId="44995962">
            <wp:simplePos x="0" y="0"/>
            <wp:positionH relativeFrom="column">
              <wp:posOffset>-6985</wp:posOffset>
            </wp:positionH>
            <wp:positionV relativeFrom="paragraph">
              <wp:posOffset>107315</wp:posOffset>
            </wp:positionV>
            <wp:extent cx="310515" cy="31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including those filed using the Form 5500-SF, must be made available by the plan administrators to plan participants and beneficiaries and by the DOL to the public pursuant to ERISA sections 104 and 106. Even though the Form 5500-SF must be filed electronically, the plan administrator must keep a copy of the Form 5500-SF, including schedules and attachments, with all required signatures on file as part of the plan’s records, and must make a paper copy available on request to participants, beneficiaries, and the DOL as required by section 104 of ERISA and 29 CFR 2520.103-1. Filers may use electronic media for record maintenance and retention, so long as they meet the applicable requirements.</w:t>
      </w:r>
      <w:r w:rsidR="00161F38">
        <w:rPr>
          <w:rFonts w:ascii="Helvetica" w:hAnsi="Helvetica" w:cs="NCLAH M+ Helvetica"/>
          <w:i/>
          <w:iCs/>
          <w:color w:val="221E1F"/>
          <w:sz w:val="18"/>
          <w:szCs w:val="18"/>
        </w:rPr>
        <w:t xml:space="preserve"> (See 29 CFR 2520.107-1)</w:t>
      </w:r>
      <w:r w:rsidR="00EA0478">
        <w:rPr>
          <w:rFonts w:ascii="Helvetica" w:hAnsi="Helvetica" w:cs="NCLAH M+ Helvetica"/>
          <w:i/>
          <w:iCs/>
          <w:color w:val="221E1F"/>
          <w:sz w:val="18"/>
          <w:szCs w:val="18"/>
        </w:rPr>
        <w:t>.</w:t>
      </w:r>
    </w:p>
    <w:p w:rsidR="00A43B2E" w:rsidP="002D696A" w:rsidRDefault="003D0BB4" w14:paraId="449951D5"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Generally, questions on the Form 5500-SF relate to the plan year entered at the top of the first page of the form. Therefore, answer all questions on the </w:t>
      </w:r>
      <w:r xmlns:w="http://schemas.openxmlformats.org/wordprocessingml/2006/main"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p>
    <w:p w:rsidRPr="00061E17" w:rsidR="003D0BB4" w:rsidP="002D696A" w:rsidRDefault="003D0BB4" w14:paraId="449951D6" w14:textId="77777777">
      <w:pPr>
        <w:tabs>
          <w:tab w:val="clear" w:pos="432"/>
          <w:tab w:val="left" w:pos="270"/>
          <w:tab w:val="right" w:leader="dot" w:pos="450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with respect to the </w:t>
      </w:r>
      <w:r xmlns:w="http://schemas.openxmlformats.org/wordprocessingml/2006/main" w:rsidR="00FA65D7">
        <w:rPr>
          <w:rFonts w:ascii="Helvetica" w:hAnsi="Helvetica" w:cs="NCLAD L+ Helvetica"/>
          <w:color w:val="221E1F"/>
          <w:sz w:val="18"/>
          <w:szCs w:val="18"/>
        </w:rPr>
        <w:t>2020</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unless otherwise explicitly stated in the instructions or on the form itself.</w:t>
      </w:r>
    </w:p>
    <w:p w:rsidRPr="00061E17" w:rsidR="003D0BB4" w:rsidP="002D696A" w:rsidRDefault="003D0BB4" w14:paraId="449951D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Your entries must be in the proper format in order for the EFAST2 system to process your filing. For example, if a question requires you to enter a dollar amount, you cannot enter a word. Your software will not let you submit your return/report unless all entries are in the proper format. To reduce the possibility of correspondence and penalties:</w:t>
      </w:r>
    </w:p>
    <w:p w:rsidRPr="00061E17" w:rsidR="003D0BB4" w:rsidP="0019243B" w:rsidRDefault="003D0BB4" w14:paraId="449951D8"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Complete all lines on the Form 5500-SF unless otherwise specified. Also complete and electronically attach, as required, any applicable schedules and attachments.</w:t>
      </w:r>
    </w:p>
    <w:p w:rsidRPr="00061E17" w:rsidR="003D0BB4" w:rsidP="0019243B" w:rsidRDefault="003D0BB4" w14:paraId="449951D9"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Do not enter “N/A” or “Not Applicable” on the Form 5500-SF or Schedules SB (Form 5500) and MB (Form 5500) unless specifically permitted. “Yes” or “No” questions on the form and schedules cannot be left blank, unless specifically permitted. Answer “Yes” or “No,” but not both.</w:t>
      </w:r>
    </w:p>
    <w:p w:rsidRPr="00061E17" w:rsidR="003D0BB4" w:rsidP="002D696A" w:rsidRDefault="003D0BB4" w14:paraId="449951DA" w14:textId="77777777">
      <w:pPr>
        <w:pStyle w:val="ListParagraph"/>
        <w:numPr>
          <w:ilvl w:val="0"/>
          <w:numId w:val="6"/>
        </w:numPr>
        <w:tabs>
          <w:tab w:val="clear" w:pos="360"/>
          <w:tab w:val="left" w:pos="270"/>
          <w:tab w:val="right" w:leader="dot" w:pos="4500"/>
        </w:tabs>
        <w:autoSpaceDE w:val="0"/>
        <w:autoSpaceDN w:val="0"/>
        <w:adjustRightInd w:val="0"/>
        <w:spacing w:before="60" w:after="6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Use the correct employer identification number (EIN) and plan number (PN) for the plan.</w:t>
      </w:r>
    </w:p>
    <w:p w:rsidRPr="00061E17" w:rsidR="003D0BB4" w:rsidP="002D696A" w:rsidRDefault="003D0BB4" w14:paraId="449951DB"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should check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Line at 1-866-GO-EFAST (1-866-463-3278) or contact the service provider you used to help prepare and file your annual return/report.</w:t>
      </w:r>
    </w:p>
    <w:p w:rsidRPr="00061E17" w:rsidR="003D0BB4" w:rsidP="002D696A" w:rsidRDefault="003D0BB4" w14:paraId="449951D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w:t>
      </w:r>
    </w:p>
    <w:p w:rsidRPr="00061E17" w:rsidR="003D0BB4" w:rsidP="002D696A" w:rsidRDefault="003D0BB4" w14:paraId="449951DD"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EFAST2 receives your return/report, the EFAST2 system should be able to provide a filing status within 20 minutes. </w:t>
      </w:r>
      <w:r w:rsidRPr="00061E17" w:rsidR="00A64C6B">
        <w:rPr>
          <w:rFonts w:ascii="Helvetica" w:hAnsi="Helvetica" w:cs="NCLAD L+ Helvetica"/>
          <w:color w:val="221E1F"/>
          <w:sz w:val="18"/>
          <w:szCs w:val="18"/>
        </w:rPr>
        <w:t>C</w:t>
      </w:r>
      <w:r w:rsidRPr="00061E17">
        <w:rPr>
          <w:rFonts w:ascii="Helvetica" w:hAnsi="Helvetica" w:cs="NCLAD L+ Helvetica"/>
          <w:color w:val="221E1F"/>
          <w:sz w:val="18"/>
          <w:szCs w:val="18"/>
        </w:rPr>
        <w:t>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return/report as “Filing_Received.” Persons other than the submitter can check whether the filing was received by the system by calling the EFAST2 Help Line at 1-866-GO-EFAST (1-866-463-3278) and using the automated telephone system.</w:t>
      </w:r>
    </w:p>
    <w:p w:rsidRPr="00061E17" w:rsidR="003D0BB4" w:rsidP="002D696A" w:rsidRDefault="003D0BB4" w14:paraId="449951D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“Filing_Received” and attempt to correct and resolve any errors or warnings listed in the status report.</w:t>
      </w:r>
    </w:p>
    <w:p w:rsidRPr="00061E17" w:rsidR="003D0BB4" w:rsidP="002D696A" w:rsidRDefault="003D0BB4" w14:paraId="449951D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Even after being received by the EFAST2 system, your return/report filing may be subject to further detailed review by DOL, IRS, and/or PBGC, and your filing may be deemed deficient based upon this further review.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5.</w:t>
      </w:r>
    </w:p>
    <w:p w:rsidRPr="00061E17" w:rsidR="003D0BB4" w:rsidP="002D696A" w:rsidRDefault="003D0BB4" w14:paraId="449951E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The Form 5500-SF, Schedules SB (Form 5500) and MB (Form 5500), and any attachments that are filed under ERISA are open to public inspection, and the contents are public information subject to publication on the Internet.</w:t>
      </w:r>
    </w:p>
    <w:p w:rsidRPr="00061E17" w:rsidR="003D0BB4" w:rsidP="002D696A" w:rsidRDefault="00092663" w14:paraId="449951E1"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noProof/>
        </w:rPr>
        <w:drawing>
          <wp:anchor distT="0" distB="0" distL="114300" distR="114300" simplePos="0" relativeHeight="251650048" behindDoc="0" locked="1" layoutInCell="1" allowOverlap="1" wp14:editId="44995965" wp14:anchorId="44995964">
            <wp:simplePos x="0" y="0"/>
            <wp:positionH relativeFrom="column">
              <wp:posOffset>17145</wp:posOffset>
            </wp:positionH>
            <wp:positionV relativeFrom="paragraph">
              <wp:posOffset>80645</wp:posOffset>
            </wp:positionV>
            <wp:extent cx="310515" cy="318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Do not enter social security numbers in response to questions asking for an employer identification number (EIN). Because of privacy concerns, the inclusion of a social security </w:t>
      </w:r>
      <w:r w:rsidRPr="00061E17" w:rsidR="00C15368">
        <w:rPr>
          <w:rFonts w:ascii="Helvetica" w:hAnsi="Helvetica" w:cs="NCLAH M+ Helvetica"/>
          <w:i/>
          <w:iCs/>
          <w:color w:val="221E1F"/>
          <w:sz w:val="18"/>
          <w:szCs w:val="18"/>
        </w:rPr>
        <w:t xml:space="preserve">number </w:t>
      </w:r>
      <w:r w:rsidRPr="00061E17" w:rsidR="00C15368">
        <w:rPr>
          <w:rFonts w:ascii="Helvetica" w:hAnsi="Helvetica" w:cs="Helvetica"/>
          <w:i/>
          <w:iCs/>
          <w:color w:val="000000"/>
          <w:sz w:val="18"/>
          <w:szCs w:val="18"/>
        </w:rPr>
        <w:t>or</w:t>
      </w:r>
      <w:r w:rsidRPr="00061E17" w:rsidR="00573F8F">
        <w:rPr>
          <w:rFonts w:ascii="Helvetica" w:hAnsi="Helvetica" w:cs="Helvetica"/>
          <w:i/>
          <w:iCs/>
          <w:color w:val="000000"/>
          <w:sz w:val="18"/>
          <w:szCs w:val="18"/>
        </w:rPr>
        <w:t xml:space="preserve"> any portion thereof </w:t>
      </w:r>
      <w:r w:rsidRPr="00061E17" w:rsidR="003D0BB4">
        <w:rPr>
          <w:rFonts w:ascii="Helvetica" w:hAnsi="Helvetica" w:cs="NCLAH M+ Helvetica"/>
          <w:i/>
          <w:iCs/>
          <w:color w:val="221E1F"/>
          <w:sz w:val="18"/>
          <w:szCs w:val="18"/>
        </w:rPr>
        <w:t>on the Form 5500-SF or on a schedule or attachment that is open to public inspection may result in the rejection of the filing. If you discover a filing disclosed on the EFAST2 website that contains a social security number, immediately call the EFAST2 Help Line at 1-866-GO-EFAST (1-866-463-3278).</w:t>
      </w:r>
    </w:p>
    <w:p w:rsidRPr="00061E17" w:rsidR="003D0BB4" w:rsidP="002D696A" w:rsidRDefault="008A1DDF" w14:paraId="449951E2"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Pr>
          <w:rFonts w:ascii="Helvetica" w:hAnsi="Helvetica" w:cs="NCLAH M+ Helvetica"/>
          <w:i/>
          <w:iCs/>
          <w:color w:val="221E1F"/>
          <w:sz w:val="18"/>
          <w:szCs w:val="18"/>
        </w:rPr>
        <w:tab/>
      </w:r>
      <w:r w:rsidRPr="00061E17" w:rsidR="003D0BB4">
        <w:rPr>
          <w:rFonts w:ascii="Helvetica" w:hAnsi="Helvetica" w:cs="NCLAH M+ Helvetica"/>
          <w:i/>
          <w:iCs/>
          <w:color w:val="221E1F"/>
          <w:sz w:val="18"/>
          <w:szCs w:val="18"/>
        </w:rPr>
        <w:t xml:space="preserve">Do not attach a copy of the annual registration statement identifying separated participants with deferred vested benefits, or a previous year’s Schedule SSA (Form 5500) to your </w:t>
      </w:r>
      <w:r xmlns:w="http://schemas.openxmlformats.org/wordprocessingml/2006/main" w:rsidR="00FA65D7">
        <w:rPr>
          <w:rFonts w:ascii="Helvetica" w:hAnsi="Helvetica" w:cs="NCLAH M+ Helvetica"/>
          <w:i/>
          <w:iCs/>
          <w:color w:val="221E1F"/>
          <w:sz w:val="18"/>
          <w:szCs w:val="18"/>
        </w:rPr>
        <w:t>2020</w:t>
      </w:r>
      <w:r w:rsidRPr="00061E17" w:rsidR="00D071C7">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Form 5500-SF </w:t>
      </w:r>
      <w:r w:rsidR="00386586">
        <w:rPr>
          <w:rFonts w:ascii="Helvetica" w:hAnsi="Helvetica" w:cs="NCLAH M+ Helvetica"/>
          <w:i/>
          <w:iCs/>
          <w:color w:val="221E1F"/>
          <w:sz w:val="18"/>
          <w:szCs w:val="18"/>
        </w:rPr>
        <w:t>A</w:t>
      </w:r>
      <w:r w:rsidRPr="00061E17" w:rsidR="003D0BB4">
        <w:rPr>
          <w:rFonts w:ascii="Helvetica" w:hAnsi="Helvetica" w:cs="NCLAH M+ Helvetica"/>
          <w:i/>
          <w:iCs/>
          <w:color w:val="221E1F"/>
          <w:sz w:val="18"/>
          <w:szCs w:val="18"/>
        </w:rPr>
        <w:t xml:space="preserve">nnual </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eturn/</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eport. The annual registration statement must be filed directly with the IRS and cannot be attached to a Form 5500-SF submission with EFAST2.</w:t>
      </w:r>
    </w:p>
    <w:p w:rsidRPr="00061E17" w:rsidR="003D0BB4" w:rsidP="00600D33" w:rsidRDefault="003D0BB4" w14:paraId="449951E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Employers without an employer identification number (EIN) must apply to the IRS for one as soon as possible. The EBSA does not issue EINs. To apply for an EIN from the IRS:</w:t>
      </w:r>
    </w:p>
    <w:p w:rsidRPr="00061E17" w:rsidR="003D0BB4" w:rsidP="0019243B" w:rsidRDefault="003D0BB4" w14:paraId="449951E4" w14:textId="77777777">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D071C7">
        <w:rPr>
          <w:rFonts w:ascii="Helvetica" w:hAnsi="Helvetica" w:cs="NCLAD L+ Helvetica"/>
          <w:color w:val="221E1F"/>
          <w:sz w:val="18"/>
          <w:szCs w:val="18"/>
        </w:rPr>
        <w:t xml:space="preserve">at </w:t>
      </w:r>
      <w:r w:rsidRPr="0019243B" w:rsidR="00D071C7">
        <w:rPr>
          <w:rFonts w:ascii="Helvetica" w:hAnsi="Helvetica" w:cs="NCLAD L+ Helvetica"/>
          <w:i/>
          <w:color w:val="221E1F"/>
          <w:sz w:val="18"/>
          <w:szCs w:val="18"/>
        </w:rPr>
        <w:t>www.irs.gov/orderforms</w:t>
      </w:r>
      <w:r w:rsidR="00D071C7">
        <w:rPr>
          <w:rFonts w:ascii="Helvetica" w:hAnsi="Helvetica" w:cs="NCLAD L+ Helvetica"/>
          <w:color w:val="221E1F"/>
          <w:sz w:val="18"/>
          <w:szCs w:val="18"/>
        </w:rPr>
        <w:t>.</w:t>
      </w:r>
    </w:p>
    <w:p w:rsidRPr="00EE538D" w:rsidR="003D0BB4" w:rsidP="00EE538D" w:rsidRDefault="00EE538D" w14:paraId="449951E5" w14:textId="77777777">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00CF582B">
        <w:rPr>
          <w:rFonts w:ascii="Helvetica" w:hAnsi="Helvetica" w:cs="Helvetica"/>
          <w:iCs/>
          <w:color w:val="000000"/>
          <w:sz w:val="18"/>
          <w:szCs w:val="18"/>
        </w:rPr>
        <w:t>https://www.irs.gov/uac/form-ss-4-application-for-employer-identification-number-ein</w:t>
      </w:r>
      <w:r>
        <w:rPr>
          <w:rFonts w:ascii="Helvetica" w:hAnsi="Helvetica" w:cs="Helvetica"/>
          <w:iCs/>
          <w:color w:val="000000"/>
          <w:sz w:val="18"/>
          <w:szCs w:val="18"/>
        </w:rPr>
        <w:t xml:space="preserve"> for additional information.</w:t>
      </w:r>
      <w:r w:rsidR="002801CD">
        <w:rPr>
          <w:rFonts w:ascii="Helvetica" w:hAnsi="Helvetica" w:cs="Helvetica"/>
          <w:iCs/>
          <w:color w:val="000000"/>
          <w:sz w:val="18"/>
          <w:szCs w:val="18"/>
        </w:rPr>
        <w:t xml:space="preserve"> </w:t>
      </w:r>
      <w:r w:rsidRPr="00EE538D" w:rsidR="003D0BB4">
        <w:rPr>
          <w:rFonts w:ascii="Helvetica" w:hAnsi="Helvetica" w:cs="NCLAD L+ Helvetica"/>
          <w:color w:val="221E1F"/>
          <w:sz w:val="18"/>
          <w:szCs w:val="18"/>
        </w:rPr>
        <w:t>The EIN is issued immediately once the application information is validated. (The online application process is not yet available for corporations with addresses in foreign countries or Puerto Rico.)</w:t>
      </w:r>
    </w:p>
    <w:p w:rsidRPr="00061E17" w:rsidR="003D0BB4" w:rsidP="002D696A" w:rsidRDefault="003D0BB4" w14:paraId="449951E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8"/>
          <w:szCs w:val="28"/>
        </w:rPr>
      </w:pPr>
      <w:r w:rsidRPr="00061E17">
        <w:rPr>
          <w:rFonts w:ascii="Helvetica" w:hAnsi="Helvetica" w:cs="NCLAH N+ Helvetica"/>
          <w:b/>
          <w:bCs/>
          <w:color w:val="221E1F"/>
          <w:sz w:val="26"/>
          <w:szCs w:val="28"/>
        </w:rPr>
        <w:t>Signature and Date</w:t>
      </w:r>
    </w:p>
    <w:p w:rsidRPr="00061E17" w:rsidR="00B6554A" w:rsidP="002D696A" w:rsidRDefault="003D0BB4" w14:paraId="449951E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purposes of Title I of ERISA, the plan administrator is required to file the Form 5500 or 5500-SF. </w:t>
      </w:r>
      <w:r w:rsidRPr="00061E17" w:rsidR="00690ED9">
        <w:rPr>
          <w:rFonts w:ascii="Helvetica" w:hAnsi="Helvetica" w:cs="NCLAD L+ Helvetica"/>
          <w:color w:val="221E1F"/>
          <w:sz w:val="18"/>
          <w:szCs w:val="18"/>
        </w:rPr>
        <w:t xml:space="preserve">The plan administrator must electronically sign the Form 5500 or 5500-SF submitted to EFAST2. </w:t>
      </w:r>
    </w:p>
    <w:p w:rsidRPr="00725470" w:rsidR="009E3EC3" w:rsidP="002D696A" w:rsidRDefault="00092663" w14:paraId="449951E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725470">
        <w:rPr>
          <w:rFonts w:ascii="Helvetica" w:hAnsi="Helvetica" w:cs="NCLAD L+ Helvetica"/>
          <w:i/>
          <w:noProof/>
          <w:color w:val="221E1F"/>
          <w:sz w:val="18"/>
          <w:szCs w:val="18"/>
        </w:rPr>
        <w:drawing>
          <wp:anchor distT="0" distB="0" distL="114300" distR="114300" simplePos="0" relativeHeight="251664384" behindDoc="0" locked="1" layoutInCell="1" allowOverlap="1" wp14:editId="44995967" wp14:anchorId="44995966">
            <wp:simplePos x="0" y="0"/>
            <wp:positionH relativeFrom="column">
              <wp:posOffset>17145</wp:posOffset>
            </wp:positionH>
            <wp:positionV relativeFrom="paragraph">
              <wp:posOffset>50165</wp:posOffset>
            </wp:positionV>
            <wp:extent cx="310515" cy="3187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725470" w:rsidR="009E3EC3">
        <w:rPr>
          <w:rFonts w:ascii="Helvetica" w:hAnsi="Helvetica" w:cs="NCLAD L+ Helvetica"/>
          <w:i/>
          <w:color w:val="221E1F"/>
          <w:sz w:val="18"/>
          <w:szCs w:val="18"/>
        </w:rPr>
        <w:t>After submitting your filing, you must check the Filing Status. If the filing status is "Processing Stopped"</w:t>
      </w:r>
      <w:r w:rsidR="00F635DA">
        <w:rPr>
          <w:rFonts w:ascii="Helvetica" w:hAnsi="Helvetica" w:cs="NCLAD L+ Helvetica"/>
          <w:i/>
          <w:color w:val="221E1F"/>
          <w:sz w:val="18"/>
          <w:szCs w:val="18"/>
        </w:rPr>
        <w:t xml:space="preserve"> or “Unprocessable”</w:t>
      </w:r>
      <w:r w:rsidRPr="00725470" w:rsidR="009E3EC3">
        <w:rPr>
          <w:rFonts w:ascii="Helvetica" w:hAnsi="Helvetica" w:cs="NCLAD L+ Helvetica"/>
          <w:i/>
          <w:color w:val="221E1F"/>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p>
    <w:p w:rsidRPr="00061E17" w:rsidR="00690ED9" w:rsidP="00AA0F06" w:rsidRDefault="00690ED9" w14:paraId="449951E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If the plan administrator is an entity, the electronic signature must be in the name of a person authorized to sign on behalf of the plan administrator.</w:t>
      </w:r>
    </w:p>
    <w:p w:rsidRPr="00061E17" w:rsidR="003D0BB4" w:rsidP="002D696A" w:rsidRDefault="003D0BB4" w14:paraId="449951E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the plan administrator does not sign a filing, the filing status will indicate that there is an error with your filing, and your filing will be subject to further review, correspondence, rejection, and civil penalties.</w:t>
      </w:r>
    </w:p>
    <w:p w:rsidRPr="00062A94" w:rsidR="00FF7BCA" w:rsidP="00A01B3B" w:rsidRDefault="00FF7BCA" w14:paraId="449951EB" w14:textId="77777777">
      <w:pPr>
        <w:spacing w:before="60" w:line="240" w:lineRule="auto"/>
        <w:ind w:firstLine="0"/>
        <w:jc w:val="left"/>
        <w:rPr>
          <w:rFonts w:ascii="Helvetica" w:hAnsi="Helvetica" w:cs="Helvetica"/>
          <w:sz w:val="18"/>
          <w:szCs w:val="18"/>
        </w:rPr>
      </w:pPr>
      <w:r w:rsidRPr="00062A94">
        <w:rPr>
          <w:rFonts w:ascii="Helvetica" w:hAnsi="Helvetica" w:cs="Helvetica"/>
          <w:b/>
          <w:sz w:val="18"/>
          <w:szCs w:val="18"/>
        </w:rPr>
        <w:t>Authorized Service Provider Signatures</w:t>
      </w:r>
      <w:r w:rsidRPr="00062A94">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or plan sponsor/employer,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5500-SF (without schedules or attachments) return/report bearing the manual signature of the</w:t>
      </w:r>
      <w:r w:rsidR="00A01B3B">
        <w:rPr>
          <w:rFonts w:ascii="Helvetica" w:hAnsi="Helvetica" w:cs="Helvetica"/>
          <w:sz w:val="18"/>
          <w:szCs w:val="18"/>
        </w:rPr>
        <w:t xml:space="preserve"> plan administrator</w:t>
      </w:r>
      <w:r w:rsidR="00E63C82">
        <w:rPr>
          <w:rFonts w:ascii="Helvetica" w:hAnsi="Helvetica" w:cs="Helvetica"/>
          <w:sz w:val="18"/>
          <w:szCs w:val="18"/>
        </w:rPr>
        <w:t xml:space="preserve"> or</w:t>
      </w:r>
      <w:r w:rsidR="00A01B3B">
        <w:rPr>
          <w:rFonts w:ascii="Helvetica" w:hAnsi="Helvetica" w:cs="Helvetica"/>
          <w:sz w:val="18"/>
          <w:szCs w:val="18"/>
        </w:rPr>
        <w:t xml:space="preserve"> </w:t>
      </w:r>
      <w:r w:rsidR="004C0C12">
        <w:rPr>
          <w:rFonts w:ascii="Helvetica" w:hAnsi="Helvetica" w:cs="Helvetica"/>
          <w:sz w:val="18"/>
          <w:szCs w:val="18"/>
        </w:rPr>
        <w:t>employer</w:t>
      </w:r>
      <w:r w:rsidRPr="00062A94">
        <w:rPr>
          <w:rFonts w:ascii="Helvetica" w:hAnsi="Helvetica" w:cs="Helvetica"/>
          <w:sz w:val="18"/>
          <w:szCs w:val="18"/>
        </w:rPr>
        <w:t>/plan sponsor</w:t>
      </w:r>
      <w:r w:rsidR="00A01B3B">
        <w:rPr>
          <w:rFonts w:ascii="Helvetica" w:hAnsi="Helvetica" w:cs="Helvetica"/>
          <w:sz w:val="18"/>
          <w:szCs w:val="18"/>
        </w:rPr>
        <w:t xml:space="preserve">, </w:t>
      </w:r>
      <w:r w:rsidRPr="00062A94">
        <w:rPr>
          <w:rFonts w:ascii="Helvetica" w:hAnsi="Helvetica" w:cs="Helvetica"/>
          <w:sz w:val="18"/>
          <w:szCs w:val="18"/>
        </w:rPr>
        <w:t xml:space="preserve">as applicable, under penalty of perjury; (4) that the service provider advised the plan administrator or employer/plan sponsor, as applicable, that by selecting this electronic signature option, the image of the plan administrator’s or employer/plan sponsor’s manual signature will be included with the rest of the return/report posted by the Department of Labor on the Internet for public disclosure; and (5) that the service provider will communicate to the plan administrator or  employer/plan sponsor, as applicable, any inquiries and information received from EFAST2, DOL, IRS or PBGC regarding the return/report. </w:t>
      </w:r>
    </w:p>
    <w:p w:rsidRPr="00061E17" w:rsidR="00426F5F" w:rsidDel="003C02FD" w:rsidP="002D696A" w:rsidRDefault="002E5AA7" w14:paraId="449951E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p>
    <w:p w:rsidRPr="00061E17" w:rsidR="003D0BB4" w:rsidP="00A36E6C" w:rsidRDefault="003D0BB4" w14:paraId="449951ED"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xml:space="preserve"> </w:t>
      </w:r>
      <w:r w:rsidRPr="00061E17">
        <w:rPr>
          <w:rFonts w:ascii="Helvetica" w:hAnsi="Helvetica" w:cs="NCLAD L+ Helvetica"/>
          <w:color w:val="221E1F"/>
          <w:sz w:val="18"/>
          <w:szCs w:val="18"/>
        </w:rPr>
        <w:t>Form 5500-SF that is not electronically signed by the plan administrator will be subject to rejection and civil penalties under Title I of ERISA.</w:t>
      </w:r>
    </w:p>
    <w:p w:rsidRPr="00061E17" w:rsidR="00BB5161" w:rsidP="002D696A" w:rsidRDefault="006F2440" w14:paraId="1F12826D" w14:textId="68E77074">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w:t>
      </w:r>
      <w:r w:rsidR="00386586">
        <w:rPr>
          <w:rFonts w:ascii="Helvetica" w:hAnsi="Helvetica" w:cs="NCLAD L+ Helvetica"/>
          <w:color w:val="221E1F"/>
          <w:sz w:val="18"/>
          <w:szCs w:val="18"/>
        </w:rPr>
        <w:t>A</w:t>
      </w:r>
      <w:r w:rsidRPr="00061E17" w:rsidR="003D0BB4">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 xml:space="preserve">eport must be filed electronically and signed. To obtain an electronic signature, go to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and register in EFAST2 as a signer. You will be provided with a UserID and a PIN. Both the UserID and PIN are needed to sign the Form 5500-SF. The plan administrator must keep a copy of the Form 5500-SF, including schedules and attachments, with all required signatures on file as part of the plan’s records. See 29 CFR 2520.103-1. Electronic signatures on annual returns/reports filed under EFAST2 are governed by the applicable statutory and regulatory requirements.</w:t>
      </w:r>
    </w:p>
    <w:p w:rsidRPr="00061E17" w:rsidR="003D0BB4" w:rsidDel="00BE769C" w:rsidP="002D696A" w:rsidRDefault="003D0BB4" w14:paraId="449951E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Cs/>
          <w:color w:val="221E1F"/>
          <w:sz w:val="16"/>
          <w:szCs w:val="18"/>
        </w:rPr>
      </w:pPr>
    </w:p>
    <w:p w:rsidR="003D0BB4" w:rsidDel="00BE769C" w:rsidP="002D696A" w:rsidRDefault="003D0BB4" w14:paraId="449951F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p>
    <w:p w:rsidRPr="00061E17" w:rsidR="00AE45C2" w:rsidDel="00BE769C" w:rsidP="002D696A" w:rsidRDefault="00AE45C2" w14:paraId="449951F1"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p>
    <w:p w:rsidRPr="00061E17" w:rsidR="003D0BB4" w:rsidDel="00BE769C" w:rsidP="002D696A" w:rsidRDefault="003D0BB4" w14:paraId="449951F2"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p>
    <w:p w:rsidRPr="00061E17" w:rsidR="003D0BB4" w:rsidDel="00BE769C" w:rsidP="002D696A" w:rsidRDefault="003D0BB4" w14:paraId="449951F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p>
    <w:p w:rsidR="00A43B2E" w:rsidDel="00BE769C" w:rsidP="002D696A" w:rsidRDefault="003D0BB4" w14:paraId="449951F4" w14:textId="77777777">
      <w:pPr>
        <w:tabs>
          <w:tab w:val="clear" w:pos="432"/>
          <w:tab w:val="left" w:pos="270"/>
          <w:tab w:val="right" w:leader="dot" w:pos="4860"/>
        </w:tabs>
        <w:autoSpaceDE w:val="0"/>
        <w:autoSpaceDN w:val="0"/>
        <w:adjustRightInd w:val="0"/>
        <w:spacing w:before="60" w:line="240" w:lineRule="auto"/>
        <w:ind w:right="173" w:firstLine="0"/>
        <w:jc w:val="left"/>
        <w:rPr>
          <w:rFonts w:ascii="Helvetica" w:hAnsi="Helvetica" w:cs="NCLAD L+ Helvetica"/>
          <w:color w:val="221E1F"/>
          <w:sz w:val="18"/>
          <w:szCs w:val="18"/>
        </w:rPr>
      </w:pPr>
    </w:p>
    <w:p w:rsidRPr="00AA777D" w:rsidR="00AA777D" w:rsidDel="00BE769C" w:rsidP="002D696A" w:rsidRDefault="00AA777D" w14:paraId="449951F5" w14:textId="77777777">
      <w:pPr>
        <w:numPr>
          <w:ilvl w:val="0"/>
          <w:numId w:val="8"/>
        </w:numPr>
        <w:tabs>
          <w:tab w:val="clear" w:pos="432"/>
          <w:tab w:val="left" w:pos="274"/>
        </w:tabs>
        <w:autoSpaceDE w:val="0"/>
        <w:autoSpaceDN w:val="0"/>
        <w:adjustRightInd w:val="0"/>
        <w:spacing w:before="60" w:line="240" w:lineRule="auto"/>
        <w:ind w:left="806" w:right="173" w:hanging="806"/>
        <w:jc w:val="left"/>
        <w:rPr>
          <w:rFonts w:ascii="Helvetica" w:hAnsi="Helvetica" w:cs="NCLAD L+ Helvetica"/>
          <w:color w:val="221E1F"/>
          <w:sz w:val="18"/>
          <w:szCs w:val="18"/>
        </w:rPr>
      </w:pPr>
    </w:p>
    <w:p w:rsidRPr="00AA777D" w:rsidR="00AA777D" w:rsidDel="00BE769C" w:rsidP="007F0B1F" w:rsidRDefault="00AA777D" w14:paraId="449951F6" w14:textId="77777777">
      <w:pPr>
        <w:numPr>
          <w:ilvl w:val="0"/>
          <w:numId w:val="8"/>
        </w:numPr>
        <w:tabs>
          <w:tab w:val="clear" w:pos="432"/>
          <w:tab w:val="left" w:pos="274"/>
        </w:tabs>
        <w:autoSpaceDE w:val="0"/>
        <w:autoSpaceDN w:val="0"/>
        <w:adjustRightInd w:val="0"/>
        <w:spacing w:line="240" w:lineRule="auto"/>
        <w:ind w:left="806" w:right="173" w:hanging="806"/>
        <w:jc w:val="left"/>
        <w:rPr>
          <w:rFonts w:ascii="Helvetica" w:hAnsi="Helvetica" w:cs="NCLAD L+ Helvetica"/>
          <w:color w:val="221E1F"/>
          <w:sz w:val="18"/>
          <w:szCs w:val="18"/>
        </w:rPr>
      </w:pPr>
    </w:p>
    <w:p w:rsidRPr="00AA777D" w:rsidR="00AA777D" w:rsidDel="00BE769C" w:rsidP="007F0B1F" w:rsidRDefault="00AA777D" w14:paraId="449951F7" w14:textId="77777777">
      <w:pPr>
        <w:numPr>
          <w:ilvl w:val="0"/>
          <w:numId w:val="8"/>
        </w:numPr>
        <w:tabs>
          <w:tab w:val="clear" w:pos="432"/>
          <w:tab w:val="left" w:pos="274"/>
        </w:tabs>
        <w:autoSpaceDE w:val="0"/>
        <w:autoSpaceDN w:val="0"/>
        <w:adjustRightInd w:val="0"/>
        <w:spacing w:line="240" w:lineRule="auto"/>
        <w:ind w:left="806" w:right="173" w:hanging="806"/>
        <w:jc w:val="left"/>
        <w:rPr>
          <w:rFonts w:ascii="Helvetica" w:hAnsi="Helvetica" w:cs="NCLAD L+ Helvetica"/>
          <w:color w:val="221E1F"/>
          <w:sz w:val="18"/>
          <w:szCs w:val="18"/>
        </w:rPr>
      </w:pPr>
    </w:p>
    <w:p w:rsidRPr="00AA777D" w:rsidR="00AA777D" w:rsidDel="00BE769C" w:rsidP="007F0B1F" w:rsidRDefault="00AA777D" w14:paraId="449951F8" w14:textId="77777777">
      <w:pPr>
        <w:numPr>
          <w:ilvl w:val="0"/>
          <w:numId w:val="8"/>
        </w:numPr>
        <w:tabs>
          <w:tab w:val="clear" w:pos="432"/>
          <w:tab w:val="left" w:pos="274"/>
        </w:tabs>
        <w:autoSpaceDE w:val="0"/>
        <w:autoSpaceDN w:val="0"/>
        <w:adjustRightInd w:val="0"/>
        <w:spacing w:line="240" w:lineRule="auto"/>
        <w:ind w:left="806" w:right="173" w:hanging="806"/>
        <w:jc w:val="left"/>
        <w:rPr>
          <w:rFonts w:ascii="Helvetica" w:hAnsi="Helvetica" w:cs="NCLAD L+ Helvetica"/>
          <w:color w:val="221E1F"/>
          <w:sz w:val="18"/>
          <w:szCs w:val="18"/>
        </w:rPr>
      </w:pPr>
    </w:p>
    <w:p w:rsidRPr="00AA777D" w:rsidR="00AA777D" w:rsidDel="00BE769C" w:rsidP="007F0B1F" w:rsidRDefault="00AA777D" w14:paraId="449951F9" w14:textId="77777777">
      <w:pPr>
        <w:numPr>
          <w:ilvl w:val="0"/>
          <w:numId w:val="8"/>
        </w:numPr>
        <w:tabs>
          <w:tab w:val="clear" w:pos="432"/>
          <w:tab w:val="left" w:pos="274"/>
        </w:tabs>
        <w:autoSpaceDE w:val="0"/>
        <w:autoSpaceDN w:val="0"/>
        <w:adjustRightInd w:val="0"/>
        <w:spacing w:line="240" w:lineRule="auto"/>
        <w:ind w:left="806" w:right="173" w:hanging="806"/>
        <w:jc w:val="left"/>
        <w:rPr>
          <w:rFonts w:ascii="Helvetica" w:hAnsi="Helvetica" w:cs="NCLAD L+ Helvetica"/>
          <w:color w:val="221E1F"/>
          <w:sz w:val="18"/>
          <w:szCs w:val="18"/>
        </w:rPr>
      </w:pPr>
    </w:p>
    <w:p w:rsidRPr="00B94199" w:rsidR="00B94199" w:rsidDel="00BE769C" w:rsidP="00B94199" w:rsidRDefault="00AA777D" w14:paraId="449951FA" w14:textId="77777777">
      <w:pPr>
        <w:numPr>
          <w:ilvl w:val="0"/>
          <w:numId w:val="8"/>
        </w:numPr>
        <w:tabs>
          <w:tab w:val="clear" w:pos="432"/>
          <w:tab w:val="left" w:pos="270"/>
        </w:tabs>
        <w:autoSpaceDE w:val="0"/>
        <w:autoSpaceDN w:val="0"/>
        <w:adjustRightInd w:val="0"/>
        <w:spacing w:line="240" w:lineRule="auto"/>
        <w:ind w:left="806" w:right="173" w:hanging="806"/>
        <w:jc w:val="left"/>
        <w:rPr>
          <w:rFonts w:ascii="Helvetica" w:hAnsi="Helvetica" w:cs="NCLAD L+ Helvetica"/>
          <w:color w:val="221E1F"/>
          <w:sz w:val="18"/>
          <w:szCs w:val="18"/>
        </w:rPr>
      </w:pPr>
    </w:p>
    <w:p w:rsidRPr="00061E17" w:rsidR="003D0BB4" w:rsidDel="00BE769C" w:rsidP="002D696A" w:rsidRDefault="00B94199" w14:paraId="449951FB" w14:textId="77777777">
      <w:pPr>
        <w:tabs>
          <w:tab w:val="clear" w:pos="432"/>
          <w:tab w:val="left" w:pos="270"/>
          <w:tab w:val="right" w:leader="dot" w:pos="4860"/>
        </w:tabs>
        <w:autoSpaceDE w:val="0"/>
        <w:autoSpaceDN w:val="0"/>
        <w:adjustRightInd w:val="0"/>
        <w:spacing w:before="60" w:line="240" w:lineRule="auto"/>
        <w:ind w:right="173" w:firstLine="0"/>
        <w:jc w:val="left"/>
        <w:rPr>
          <w:rFonts w:ascii="Helvetica" w:hAnsi="Helvetica" w:cs="NCLAD L+ Helvetica"/>
          <w:color w:val="221E1F"/>
          <w:sz w:val="18"/>
          <w:szCs w:val="18"/>
        </w:rPr>
      </w:pPr>
    </w:p>
    <w:p w:rsidRPr="00061E17" w:rsidR="003D0BB4" w:rsidDel="00BE769C" w:rsidP="002D696A" w:rsidRDefault="003D0BB4" w14:paraId="449951FC" w14:textId="77777777">
      <w:pPr>
        <w:tabs>
          <w:tab w:val="clear" w:pos="432"/>
          <w:tab w:val="left" w:pos="270"/>
          <w:tab w:val="right" w:leader="dot" w:pos="4860"/>
        </w:tabs>
        <w:autoSpaceDE w:val="0"/>
        <w:autoSpaceDN w:val="0"/>
        <w:adjustRightInd w:val="0"/>
        <w:spacing w:before="60" w:line="240" w:lineRule="auto"/>
        <w:ind w:right="173" w:firstLine="274"/>
        <w:jc w:val="left"/>
        <w:rPr>
          <w:rFonts w:ascii="Helvetica" w:hAnsi="Helvetica" w:cs="NCLAD L+ Helvetica"/>
          <w:color w:val="221E1F"/>
          <w:sz w:val="18"/>
          <w:szCs w:val="18"/>
        </w:rPr>
      </w:pPr>
    </w:p>
    <w:p w:rsidRPr="00061E17" w:rsidR="003D0BB4" w:rsidDel="00BE769C" w:rsidP="002D696A" w:rsidRDefault="003D0BB4" w14:paraId="449951FD" w14:textId="77777777">
      <w:pPr>
        <w:tabs>
          <w:tab w:val="clear" w:pos="432"/>
          <w:tab w:val="left" w:pos="270"/>
          <w:tab w:val="right" w:leader="dot" w:pos="4860"/>
        </w:tabs>
        <w:autoSpaceDE w:val="0"/>
        <w:autoSpaceDN w:val="0"/>
        <w:adjustRightInd w:val="0"/>
        <w:spacing w:before="60" w:line="240" w:lineRule="auto"/>
        <w:ind w:right="173" w:firstLine="0"/>
        <w:jc w:val="left"/>
        <w:rPr>
          <w:rFonts w:ascii="Helvetica" w:hAnsi="Helvetica" w:cs="NCLAD L+ Helvetica"/>
          <w:color w:val="221E1F"/>
          <w:sz w:val="18"/>
          <w:szCs w:val="18"/>
        </w:rPr>
      </w:pPr>
    </w:p>
    <w:p w:rsidR="00AC58EB" w:rsidDel="00BE769C" w:rsidP="00CF2747" w:rsidRDefault="003D0BB4" w14:paraId="449951FE" w14:textId="77777777">
      <w:pPr>
        <w:tabs>
          <w:tab w:val="clear" w:pos="432"/>
          <w:tab w:val="left" w:pos="270"/>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Pr="00061E17" w:rsidR="00B12C51" w:rsidDel="00BE769C" w:rsidP="00CF2747" w:rsidRDefault="00B12C51" w14:paraId="449951FF" w14:textId="77777777">
      <w:pPr>
        <w:tabs>
          <w:tab w:val="clear" w:pos="432"/>
          <w:tab w:val="left" w:pos="270"/>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Pr="00061E17" w:rsidR="00EC6C43" w:rsidP="00BB5161" w:rsidRDefault="00EC6C43" w14:paraId="44995200" w14:textId="7B08C2A0">
      <w:pPr>
        <w:pBdr>
          <w:top w:val="single" w:color="auto" w:sz="24" w:space="1"/>
        </w:pBdr>
        <w:tabs>
          <w:tab w:val="clear" w:pos="432"/>
          <w:tab w:val="left" w:pos="270"/>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Pr="00061E17" w:rsidR="003D0BB4" w:rsidP="00B12C51" w:rsidRDefault="003D0BB4" w14:paraId="44995201" w14:textId="77777777">
      <w:pPr>
        <w:tabs>
          <w:tab w:val="clear" w:pos="432"/>
          <w:tab w:val="left" w:pos="270"/>
          <w:tab w:val="right" w:leader="dot" w:pos="4500"/>
        </w:tabs>
        <w:autoSpaceDE w:val="0"/>
        <w:autoSpaceDN w:val="0"/>
        <w:adjustRightInd w:val="0"/>
        <w:spacing w:line="240" w:lineRule="auto"/>
        <w:ind w:right="173"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Specific Line-by-Line Instructions (Form 5500-SF)</w:t>
      </w:r>
    </w:p>
    <w:p w:rsidRPr="00061E17" w:rsidR="003D0BB4" w:rsidP="002D696A" w:rsidRDefault="003D0BB4" w14:paraId="44995202" w14:textId="77777777">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 xml:space="preserve">Part I – Annual Report Identification Information </w:t>
      </w:r>
    </w:p>
    <w:p w:rsidRPr="00061E17" w:rsidR="00792664" w:rsidP="002D696A" w:rsidRDefault="00792664" w14:paraId="44995203" w14:textId="77777777">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Helvetica"/>
          <w:color w:val="000000"/>
          <w:sz w:val="18"/>
          <w:szCs w:val="18"/>
        </w:rPr>
        <w:t xml:space="preserve">File the </w:t>
      </w:r>
      <w:r xmlns:w="http://schemas.openxmlformats.org/wordprocessingml/2006/main" w:rsidR="00FA65D7">
        <w:rPr>
          <w:rFonts w:ascii="Helvetica" w:hAnsi="Helvetica" w:cs="Helvetica"/>
          <w:color w:val="000000"/>
          <w:sz w:val="18"/>
          <w:szCs w:val="18"/>
        </w:rPr>
        <w:t>2020</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 xml:space="preserve">eport for a plan year that began in </w:t>
      </w:r>
      <w:r xmlns:w="http://schemas.openxmlformats.org/wordprocessingml/2006/main" w:rsidR="00FA65D7">
        <w:rPr>
          <w:rFonts w:ascii="Helvetica" w:hAnsi="Helvetica" w:cs="Helvetica"/>
          <w:color w:val="000000"/>
          <w:sz w:val="18"/>
          <w:szCs w:val="18"/>
        </w:rPr>
        <w:t>2020</w:t>
      </w:r>
      <w:r w:rsidRPr="00061E17">
        <w:rPr>
          <w:rFonts w:ascii="Helvetica" w:hAnsi="Helvetica" w:cs="Helvetica"/>
          <w:color w:val="000000"/>
          <w:sz w:val="18"/>
          <w:szCs w:val="18"/>
        </w:rPr>
        <w:t xml:space="preserve">. Enter the beginning and ending dates in Part I. The </w:t>
      </w:r>
      <w:r xmlns:w="http://schemas.openxmlformats.org/wordprocessingml/2006/main" w:rsidR="00FA65D7">
        <w:rPr>
          <w:rFonts w:ascii="Helvetica" w:hAnsi="Helvetica" w:cs="Helvetica"/>
          <w:color w:val="000000"/>
          <w:sz w:val="18"/>
          <w:szCs w:val="18"/>
        </w:rPr>
        <w:t>2020</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eport must be filed electronically.</w:t>
      </w:r>
    </w:p>
    <w:p w:rsidRPr="00061E17" w:rsidR="003D0BB4" w:rsidP="002D696A" w:rsidRDefault="003D0BB4" w14:paraId="44995204" w14:textId="77777777">
      <w:pPr>
        <w:tabs>
          <w:tab w:val="clear" w:pos="432"/>
          <w:tab w:val="left" w:pos="270"/>
          <w:tab w:val="right" w:leader="dot" w:pos="4500"/>
        </w:tabs>
        <w:autoSpaceDE w:val="0"/>
        <w:autoSpaceDN w:val="0"/>
        <w:adjustRightInd w:val="0"/>
        <w:spacing w:before="60" w:line="240" w:lineRule="auto"/>
        <w:ind w:right="173" w:firstLine="0"/>
        <w:jc w:val="left"/>
        <w:rPr>
          <w:rFonts w:ascii="Helvetica" w:hAnsi="Helvetica" w:cs="NCLAH N+ Helvetica"/>
          <w:b/>
          <w:bCs/>
          <w:color w:val="221E1F"/>
          <w:sz w:val="20"/>
          <w:szCs w:val="20"/>
        </w:rPr>
      </w:pPr>
      <w:r w:rsidRPr="00061E17">
        <w:rPr>
          <w:rFonts w:ascii="Helvetica" w:hAnsi="Helvetica" w:cs="NCLAH N+ Helvetica"/>
          <w:b/>
          <w:bCs/>
          <w:color w:val="221E1F"/>
          <w:sz w:val="20"/>
          <w:szCs w:val="20"/>
        </w:rPr>
        <w:t>Check only one of the line A box choices.</w:t>
      </w:r>
    </w:p>
    <w:p w:rsidRPr="00061E17" w:rsidR="003D0BB4" w:rsidP="002D696A" w:rsidRDefault="003D0BB4" w14:paraId="4499520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A – Box for Single-Employer Plan. </w:t>
      </w:r>
      <w:r w:rsidRPr="00061E17">
        <w:rPr>
          <w:rFonts w:ascii="Helvetica" w:hAnsi="Helvetica" w:cs="NCLAD L+ Helvetica"/>
          <w:color w:val="221E1F"/>
          <w:sz w:val="18"/>
          <w:szCs w:val="18"/>
        </w:rPr>
        <w:t>Check this box if the Form 5500-SF is filed for a single-employer plan. A single-employer plan for purposes of the Form 5500-SF is an employee benefit plan maintained by one employer or one employee organization.</w:t>
      </w:r>
    </w:p>
    <w:p w:rsidRPr="00061E17" w:rsidR="003D0BB4" w:rsidP="002D696A" w:rsidRDefault="003D0BB4" w14:paraId="44995206"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“controlled group” is generally considered one employer for Form 5500 and Form 5500-SF reporting purposes. A “controlled group” is a controlled group of corporations under Code section 414(b), a group of trades or businesses under common control under Code section 414(c), or an affiliated service group under Code section 414(m). A separate annual return/report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3D0BB4" w:rsidP="002D696A" w:rsidRDefault="003D0BB4" w14:paraId="44995207" w14:textId="77777777">
      <w:pPr>
        <w:tabs>
          <w:tab w:val="clear" w:pos="432"/>
          <w:tab w:val="left" w:pos="270"/>
        </w:tabs>
        <w:autoSpaceDE w:val="0"/>
        <w:autoSpaceDN w:val="0"/>
        <w:adjustRightInd w:val="0"/>
        <w:spacing w:before="60" w:line="240" w:lineRule="auto"/>
        <w:ind w:right="176"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A – Box for Multiple-Employer Plan.</w:t>
      </w:r>
      <w:r w:rsidRPr="00061E17">
        <w:rPr>
          <w:rFonts w:ascii="Helvetica" w:hAnsi="Helvetica" w:cs="NCLAD L+ Helvetica"/>
          <w:color w:val="221E1F"/>
          <w:sz w:val="18"/>
          <w:szCs w:val="18"/>
        </w:rPr>
        <w:t xml:space="preserve"> Check this box if the Form 5500-SF is being filed for a multiple-employer plan. For purposes of the Form 5500-SF, a multiple-employer plan is a plan that is maintained by more than one employer and is not a single-employer plan or a multiemployer plan. Multiple-employer plans can be collectively bargained and collectively funded, but if covered by PBGC termination insurance, they must have properly elected before September 27, 1981, not to be treated as a multiemployer plan under Code section 414(f)(5) or ERISA sections 3(37)(E) and 4001(a)(3), and have not revoked that election or made an election to be treated as a multiemployer plan under Code section 414(f)(6) or ERISA section 3(37)(G). Participating employers do not file individually for multiple-employer plans.</w:t>
      </w:r>
    </w:p>
    <w:p w:rsidR="00A62FAD" w:rsidP="002D696A" w:rsidRDefault="00A62FAD" w14:paraId="44995208"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Do not check this box if all of the employers maintaining the plan are members of the same controlled group or affiliated service group under Code sections 414(b), (c), or (m).</w:t>
      </w:r>
      <w:r>
        <w:rPr>
          <w:rFonts w:ascii="Helvetica" w:hAnsi="Helvetica" w:cs="NCLAD L+ Helvetica"/>
          <w:color w:val="221E1F"/>
          <w:sz w:val="18"/>
          <w:szCs w:val="18"/>
        </w:rPr>
        <w:t xml:space="preserve"> </w:t>
      </w:r>
    </w:p>
    <w:p w:rsidRPr="00AE3902" w:rsidR="00AE3902" w:rsidP="002D696A" w:rsidRDefault="005201B4" w14:paraId="44995209"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Pr>
          <w:rFonts w:ascii="Helvetica" w:hAnsi="Helvetica" w:cs="NCLAD L+ Helvetica"/>
          <w:color w:val="221E1F"/>
          <w:sz w:val="18"/>
          <w:szCs w:val="18"/>
        </w:rPr>
        <w:t>M</w:t>
      </w:r>
      <w:r w:rsidR="000A6C54">
        <w:rPr>
          <w:rFonts w:ascii="Helvetica" w:hAnsi="Helvetica" w:cs="NCLAD L+ Helvetica"/>
          <w:color w:val="221E1F"/>
          <w:sz w:val="18"/>
          <w:szCs w:val="18"/>
        </w:rPr>
        <w:t>ultiple-</w:t>
      </w:r>
      <w:r w:rsidRPr="00AE3902" w:rsidR="00AE3902">
        <w:rPr>
          <w:rFonts w:ascii="Helvetica" w:hAnsi="Helvetica" w:cs="NCLAD L+ Helvetica"/>
          <w:color w:val="221E1F"/>
          <w:sz w:val="18"/>
          <w:szCs w:val="18"/>
        </w:rPr>
        <w:t xml:space="preserve">employer pension plans required to file a Form 5500-SF must include an attachment using the format below that </w:t>
      </w:r>
      <w:r w:rsidRPr="00AE3902" w:rsidR="00AE3902">
        <w:rPr>
          <w:rFonts w:ascii="Helvetica" w:hAnsi="Helvetica" w:cs="NCLAD L+ Helvetica"/>
          <w:b/>
          <w:i/>
          <w:color w:val="221E1F"/>
          <w:sz w:val="18"/>
          <w:szCs w:val="18"/>
        </w:rPr>
        <w:t>(1)</w:t>
      </w:r>
      <w:r w:rsidRPr="00AE3902" w:rsidR="00AE3902">
        <w:rPr>
          <w:rFonts w:ascii="Helvetica" w:hAnsi="Helvetica" w:cs="NCLAD L+ Helvetica"/>
          <w:color w:val="221E1F"/>
          <w:sz w:val="18"/>
          <w:szCs w:val="18"/>
        </w:rPr>
        <w:t xml:space="preserve"> lists each participating employer in the plan during the plan year, identified by name</w:t>
      </w:r>
      <w:r w:rsidR="007B3465">
        <w:rPr>
          <w:rFonts w:ascii="Helvetica" w:hAnsi="Helvetica" w:cs="NCLAD L+ Helvetica"/>
          <w:color w:val="221E1F"/>
          <w:sz w:val="18"/>
          <w:szCs w:val="18"/>
        </w:rPr>
        <w:t xml:space="preserve"> and</w:t>
      </w:r>
      <w:r w:rsidRPr="00AE3902" w:rsidR="00AE3902">
        <w:rPr>
          <w:rFonts w:ascii="Helvetica" w:hAnsi="Helvetica" w:cs="NCLAD L+ Helvetica"/>
          <w:color w:val="221E1F"/>
          <w:sz w:val="18"/>
          <w:szCs w:val="18"/>
        </w:rPr>
        <w:t xml:space="preserve"> employer identification number (EIN), and </w:t>
      </w:r>
      <w:r w:rsidRPr="00AE3902" w:rsidR="00AE3902">
        <w:rPr>
          <w:rFonts w:ascii="Helvetica" w:hAnsi="Helvetica" w:cs="NCLAD L+ Helvetica"/>
          <w:b/>
          <w:i/>
          <w:color w:val="221E1F"/>
          <w:sz w:val="18"/>
          <w:szCs w:val="18"/>
        </w:rPr>
        <w:t>(2)</w:t>
      </w:r>
      <w:r w:rsidRPr="00AE3902" w:rsidR="00AE3902">
        <w:rPr>
          <w:rFonts w:ascii="Helvetica" w:hAnsi="Helvetica" w:cs="NCLAD L+ Helvetica"/>
          <w:color w:val="221E1F"/>
          <w:sz w:val="18"/>
          <w:szCs w:val="18"/>
        </w:rPr>
        <w:t xml:space="preserve"> includes a good faith estimate of each employer</w:t>
      </w:r>
      <w:r w:rsidR="006E315F">
        <w:rPr>
          <w:rFonts w:ascii="Helvetica" w:hAnsi="Helvetica" w:cs="NCLAD L+ Helvetica"/>
          <w:color w:val="221E1F"/>
          <w:sz w:val="18"/>
          <w:szCs w:val="18"/>
        </w:rPr>
        <w:t>’</w:t>
      </w:r>
      <w:r w:rsidRPr="00AE3902" w:rsidR="00AE3902">
        <w:rPr>
          <w:rFonts w:ascii="Helvetica" w:hAnsi="Helvetica" w:cs="NCLAD L+ Helvetica"/>
          <w:color w:val="221E1F"/>
          <w:sz w:val="18"/>
          <w:szCs w:val="18"/>
        </w:rPr>
        <w:t>s percentage of the total contributions (including employer and participant contributions) made by all participating employers during the year. Any employer who was obligated to make contributions to the plan for the plan year</w:t>
      </w:r>
      <w:r w:rsidR="007B3465">
        <w:rPr>
          <w:rFonts w:ascii="Helvetica" w:hAnsi="Helvetica" w:cs="NCLAD L+ Helvetica"/>
          <w:color w:val="221E1F"/>
          <w:sz w:val="18"/>
          <w:szCs w:val="18"/>
        </w:rPr>
        <w:t>, made contributions to the plan for the plan year,</w:t>
      </w:r>
      <w:r w:rsidR="009F4D78">
        <w:rPr>
          <w:rFonts w:ascii="Helvetica" w:hAnsi="Helvetica" w:cs="NCLAD L+ Helvetica"/>
          <w:color w:val="221E1F"/>
          <w:sz w:val="18"/>
          <w:szCs w:val="18"/>
        </w:rPr>
        <w:t xml:space="preserve"> </w:t>
      </w:r>
      <w:r w:rsidRPr="00AE3902" w:rsidR="00AE3902">
        <w:rPr>
          <w:rFonts w:ascii="Helvetica" w:hAnsi="Helvetica" w:cs="NCLAD L+ Helvetica"/>
          <w:color w:val="221E1F"/>
          <w:sz w:val="18"/>
          <w:szCs w:val="18"/>
        </w:rPr>
        <w:t>or whose employees were covered under the plan is a “participating employer” for this purpose. If a participating employer made no contributions, enter “-0-” in element (c).</w:t>
      </w:r>
    </w:p>
    <w:p w:rsidRPr="00AE3902" w:rsidR="00AE3902" w:rsidP="00AE3902" w:rsidRDefault="00AE3902" w14:paraId="4499520A"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The attachment must be properly identified at t</w:t>
      </w:r>
      <w:r w:rsidR="000A6C54">
        <w:rPr>
          <w:rFonts w:ascii="Helvetica" w:hAnsi="Helvetica" w:cs="NCLAD L+ Helvetica"/>
          <w:color w:val="221E1F"/>
          <w:sz w:val="18"/>
          <w:szCs w:val="18"/>
        </w:rPr>
        <w:t>he top with the label “Multiple-</w:t>
      </w:r>
      <w:r w:rsidRPr="00AE3902">
        <w:rPr>
          <w:rFonts w:ascii="Helvetica" w:hAnsi="Helvetica" w:cs="NCLAD L+ Helvetica"/>
          <w:color w:val="221E1F"/>
          <w:sz w:val="18"/>
          <w:szCs w:val="18"/>
        </w:rPr>
        <w:t xml:space="preserve">Employer Plan Participating Employer Information,” and the name of the plan, EIN, and plan number (PN) as found on the plan’s Form 5500-SF. </w:t>
      </w:r>
    </w:p>
    <w:p w:rsidR="00AE3902" w:rsidP="00AE3902" w:rsidRDefault="00AE3902" w14:paraId="4499520B"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Complete as many entries as needed to report the required information for all participating employers.</w:t>
      </w:r>
    </w:p>
    <w:p w:rsidRPr="00AE3902" w:rsidR="007F7411" w:rsidP="00AE3902" w:rsidRDefault="007F7411" w14:paraId="4499520C"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97"/>
        <w:gridCol w:w="1372"/>
        <w:gridCol w:w="1257"/>
      </w:tblGrid>
      <w:tr w:rsidRPr="00AE3902" w:rsidR="00AE3902" w:rsidTr="000A6C54" w14:paraId="4499520F" w14:textId="77777777">
        <w:trPr>
          <w:trHeight w:val="359"/>
        </w:trPr>
        <w:tc>
          <w:tcPr>
            <w:tcW w:w="5320" w:type="dxa"/>
            <w:gridSpan w:val="3"/>
            <w:vAlign w:val="center"/>
          </w:tcPr>
          <w:p w:rsidRPr="00AE3902" w:rsidR="00AE3902" w:rsidP="00AE3902" w:rsidRDefault="000A6C54" w14:paraId="4499520D" w14:textId="77777777">
            <w:pPr>
              <w:widowControl w:val="0"/>
              <w:autoSpaceDE w:val="0"/>
              <w:autoSpaceDN w:val="0"/>
              <w:adjustRightInd w:val="0"/>
              <w:spacing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t>Multiple-</w:t>
            </w:r>
            <w:r w:rsidRPr="00AE3902" w:rsidR="00AE3902">
              <w:rPr>
                <w:rFonts w:ascii="Helvetica" w:hAnsi="Helvetica" w:cs="Helvetica"/>
                <w:b/>
                <w:color w:val="000000"/>
                <w:sz w:val="18"/>
                <w:szCs w:val="14"/>
              </w:rPr>
              <w:t>Employer Plan Participating Employer Information</w:t>
            </w:r>
          </w:p>
          <w:p w:rsidRPr="00AE3902" w:rsidR="00AE3902" w:rsidP="00623253" w:rsidRDefault="00AE3902" w14:paraId="4499520E" w14:textId="77777777">
            <w:pPr>
              <w:widowControl w:val="0"/>
              <w:autoSpaceDE w:val="0"/>
              <w:autoSpaceDN w:val="0"/>
              <w:adjustRightInd w:val="0"/>
              <w:spacing w:line="240" w:lineRule="auto"/>
              <w:ind w:firstLine="0"/>
              <w:jc w:val="center"/>
              <w:rPr>
                <w:rFonts w:ascii="Helvetica" w:hAnsi="Helvetica" w:cs="Helvetica"/>
                <w:b/>
                <w:color w:val="000000"/>
                <w:sz w:val="13"/>
                <w:szCs w:val="13"/>
              </w:rPr>
            </w:pPr>
            <w:r w:rsidRPr="00AE3902">
              <w:rPr>
                <w:rFonts w:ascii="Helvetica" w:hAnsi="Helvetica" w:cs="Helvetica"/>
                <w:b/>
                <w:color w:val="000000"/>
                <w:sz w:val="13"/>
                <w:szCs w:val="13"/>
              </w:rPr>
              <w:t>(Insert Name of Plan and EIN/PN as shown on the Form 5500-SF)</w:t>
            </w:r>
          </w:p>
        </w:tc>
      </w:tr>
      <w:tr w:rsidRPr="00AE3902" w:rsidR="00AE3902" w:rsidTr="000A6C54" w14:paraId="44995213" w14:textId="77777777">
        <w:trPr>
          <w:trHeight w:val="346"/>
        </w:trPr>
        <w:tc>
          <w:tcPr>
            <w:tcW w:w="2608" w:type="dxa"/>
            <w:vAlign w:val="center"/>
          </w:tcPr>
          <w:p w:rsidRPr="00AE3902" w:rsidR="00AE3902" w:rsidP="00AE3902" w:rsidRDefault="00AE3902" w14:paraId="4499521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1439" w:type="dxa"/>
            <w:vAlign w:val="center"/>
          </w:tcPr>
          <w:p w:rsidRPr="00AE3902" w:rsidR="00AE3902" w:rsidP="00AE3902" w:rsidRDefault="00AE3902" w14:paraId="4499521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273" w:type="dxa"/>
            <w:vAlign w:val="center"/>
          </w:tcPr>
          <w:p w:rsidRPr="00AE3902" w:rsidR="00AE3902" w:rsidP="00AE3902" w:rsidRDefault="00AE3902" w14:paraId="4499521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r w:rsidRPr="00AE3902" w:rsidR="00AE3902" w:rsidTr="000A6C54" w14:paraId="44995217" w14:textId="77777777">
        <w:trPr>
          <w:trHeight w:val="346"/>
        </w:trPr>
        <w:tc>
          <w:tcPr>
            <w:tcW w:w="2608" w:type="dxa"/>
            <w:vAlign w:val="center"/>
          </w:tcPr>
          <w:p w:rsidRPr="00AE3902" w:rsidR="00AE3902" w:rsidP="00AE3902" w:rsidRDefault="00AE3902" w14:paraId="4499521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1439" w:type="dxa"/>
            <w:vAlign w:val="center"/>
          </w:tcPr>
          <w:p w:rsidRPr="00AE3902" w:rsidR="00AE3902" w:rsidP="00AE3902" w:rsidRDefault="00AE3902" w14:paraId="4499521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273" w:type="dxa"/>
            <w:vAlign w:val="center"/>
          </w:tcPr>
          <w:p w:rsidRPr="00AE3902" w:rsidR="00AE3902" w:rsidP="00AE3902" w:rsidRDefault="00AE3902" w14:paraId="4499521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bl>
    <w:p w:rsidR="005231DD" w:rsidP="00AE3902" w:rsidRDefault="005231DD" w14:paraId="44995218"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p>
    <w:p w:rsidRPr="00061E17" w:rsidR="003D0BB4" w:rsidP="00AE3902" w:rsidRDefault="00092663" w14:paraId="44995219"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color w:val="221E1F"/>
          <w:sz w:val="18"/>
          <w:szCs w:val="18"/>
        </w:rPr>
      </w:pPr>
      <w:r w:rsidRPr="00061E17">
        <w:rPr>
          <w:noProof/>
        </w:rPr>
        <w:drawing>
          <wp:anchor distT="0" distB="0" distL="114300" distR="114300" simplePos="0" relativeHeight="251657216" behindDoc="0" locked="1" layoutInCell="1" allowOverlap="1" wp14:editId="44995969" wp14:anchorId="44995968">
            <wp:simplePos x="0" y="0"/>
            <wp:positionH relativeFrom="column">
              <wp:posOffset>-8890</wp:posOffset>
            </wp:positionH>
            <wp:positionV relativeFrom="paragraph">
              <wp:posOffset>35560</wp:posOffset>
            </wp:positionV>
            <wp:extent cx="310515" cy="318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8E115B">
        <w:rPr>
          <w:rFonts w:ascii="Helvetica" w:hAnsi="Helvetica" w:cs="NCLAH M+ Helvetica"/>
          <w:i/>
          <w:iCs/>
          <w:color w:val="221E1F"/>
          <w:sz w:val="18"/>
          <w:szCs w:val="18"/>
        </w:rPr>
        <w:t>Multiemployer</w:t>
      </w:r>
      <w:r w:rsidRPr="00061E17" w:rsidR="003D0BB4">
        <w:rPr>
          <w:rFonts w:ascii="Helvetica" w:hAnsi="Helvetica" w:cs="NCLAH M+ Helvetica"/>
          <w:i/>
          <w:iCs/>
          <w:color w:val="221E1F"/>
          <w:sz w:val="18"/>
          <w:szCs w:val="18"/>
        </w:rPr>
        <w:t xml:space="preserve"> plans cannot use the Form 5500-SF to satisfy their annual reporting </w:t>
      </w:r>
      <w:r w:rsidRPr="00061E17" w:rsidR="003D0BB4">
        <w:rPr>
          <w:rFonts w:ascii="Helvetica" w:hAnsi="Helvetica" w:cs="NCLAH M+ Helvetica"/>
          <w:i/>
          <w:color w:val="221E1F"/>
          <w:sz w:val="18"/>
          <w:szCs w:val="18"/>
        </w:rPr>
        <w:t>obligations. They must file the Form 5500. For these purposes, a plan is a multiemployer plan if: (a) more than one employer is required to contribute; (b) the plan is maintained pursuant to one or more collective bargaining agreements between one or more employee organizations and more than one employer; (c) an election under Code section 414(f)(5) and ERISA section 3(37)(E) has not been made; and (d) the plan meets any other applicable conditions of 29 CFR 2510.3-37. A plan that made a proper election under ERISA section 3(37)(G) and Code section 414(f)(6) on or before Aug. 17, 2007, is also a multiemployer plan.</w:t>
      </w:r>
    </w:p>
    <w:p w:rsidR="00A43B2E" w:rsidDel="00BE769C" w:rsidP="00746776" w:rsidRDefault="003D0BB4" w14:paraId="4499521A"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p>
    <w:p w:rsidRPr="00061E17" w:rsidR="003D0BB4" w:rsidDel="00BE769C" w:rsidP="00A43B2E" w:rsidRDefault="003D0BB4" w14:paraId="4499521B" w14:textId="77777777">
      <w:pPr>
        <w:tabs>
          <w:tab w:val="clear" w:pos="432"/>
          <w:tab w:val="left" w:pos="270"/>
        </w:tabs>
        <w:autoSpaceDE w:val="0"/>
        <w:autoSpaceDN w:val="0"/>
        <w:adjustRightInd w:val="0"/>
        <w:spacing w:line="240" w:lineRule="auto"/>
        <w:ind w:right="173" w:firstLine="0"/>
        <w:jc w:val="left"/>
        <w:rPr>
          <w:rFonts w:ascii="Helvetica" w:hAnsi="Helvetica" w:cs="NCLAH M+ Helvetica"/>
          <w:i/>
          <w:iCs/>
          <w:color w:val="221E1F"/>
          <w:sz w:val="18"/>
          <w:szCs w:val="18"/>
        </w:rPr>
      </w:pPr>
    </w:p>
    <w:p w:rsidR="00A43B2E" w:rsidDel="00BE769C" w:rsidP="00A43B2E" w:rsidRDefault="00431EB7" w14:paraId="4499521C" w14:textId="77777777">
      <w:pPr>
        <w:tabs>
          <w:tab w:val="clear" w:pos="432"/>
          <w:tab w:val="left" w:pos="270"/>
        </w:tabs>
        <w:autoSpaceDE w:val="0"/>
        <w:autoSpaceDN w:val="0"/>
        <w:adjustRightInd w:val="0"/>
        <w:spacing w:line="240" w:lineRule="auto"/>
        <w:ind w:right="173" w:firstLine="0"/>
        <w:jc w:val="left"/>
        <w:rPr>
          <w:rFonts w:ascii="Helvetica" w:hAnsi="Helvetica" w:cs="NCLAH M+ Helvetica"/>
          <w:iCs/>
          <w:color w:val="221E1F"/>
          <w:sz w:val="18"/>
          <w:szCs w:val="18"/>
        </w:rPr>
      </w:pPr>
    </w:p>
    <w:p w:rsidRPr="00061E17" w:rsidR="00431EB7" w:rsidDel="00BE769C" w:rsidP="00746776" w:rsidRDefault="00431EB7" w14:paraId="4499521D"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color w:val="221E1F"/>
          <w:sz w:val="18"/>
          <w:szCs w:val="18"/>
        </w:rPr>
      </w:pPr>
    </w:p>
    <w:p w:rsidRPr="00061E17" w:rsidR="003D0BB4" w:rsidP="00746776" w:rsidRDefault="003D0BB4" w14:paraId="4499521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First Return/Report. </w:t>
      </w:r>
      <w:r w:rsidRPr="00061E17">
        <w:rPr>
          <w:rFonts w:ascii="Helvetica" w:hAnsi="Helvetica" w:cs="NCLAD L+ Helvetica"/>
          <w:color w:val="221E1F"/>
          <w:sz w:val="18"/>
          <w:szCs w:val="18"/>
        </w:rPr>
        <w:t>Check this box if an annual return/report has not been previously filed for this plan. For the purpose of completing this box, the Form 5500-EZ is not considered an annual return/report.</w:t>
      </w:r>
    </w:p>
    <w:p w:rsidRPr="00061E17" w:rsidR="003D0BB4" w:rsidP="00746776" w:rsidRDefault="003D0BB4" w14:paraId="4499521F"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Amended Return/Report. </w:t>
      </w:r>
      <w:r w:rsidRPr="00061E17">
        <w:rPr>
          <w:rFonts w:ascii="Helvetica" w:hAnsi="Helvetica" w:cs="NCLAD L+ Helvetica"/>
          <w:color w:val="221E1F"/>
          <w:sz w:val="18"/>
          <w:szCs w:val="18"/>
        </w:rPr>
        <w:t xml:space="preserve">Check this box if you have already filed for the </w:t>
      </w:r>
      <w:r xmlns:w="http://schemas.openxmlformats.org/wordprocessingml/2006/main" w:rsidR="00FA65D7">
        <w:rPr>
          <w:rFonts w:ascii="Helvetica" w:hAnsi="Helvetica" w:cs="NCLAD L+ Helvetica"/>
          <w:color w:val="221E1F"/>
          <w:sz w:val="18"/>
          <w:szCs w:val="18"/>
        </w:rPr>
        <w:t>2020</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are now filing an amended return/report to correct errors and/or omissions on the previously filed return/report.</w:t>
      </w:r>
    </w:p>
    <w:p w:rsidRPr="00061E17" w:rsidR="003D0BB4" w:rsidP="00746776" w:rsidRDefault="00092663" w14:paraId="44995220"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r w:rsidRPr="00061E17">
        <w:rPr>
          <w:noProof/>
        </w:rPr>
        <w:drawing>
          <wp:anchor distT="0" distB="0" distL="114300" distR="114300" simplePos="0" relativeHeight="251651072" behindDoc="0" locked="1" layoutInCell="1" allowOverlap="1" wp14:editId="4499596B" wp14:anchorId="4499596A">
            <wp:simplePos x="0" y="0"/>
            <wp:positionH relativeFrom="column">
              <wp:posOffset>17145</wp:posOffset>
            </wp:positionH>
            <wp:positionV relativeFrom="paragraph">
              <wp:posOffset>34290</wp:posOffset>
            </wp:positionV>
            <wp:extent cx="313055" cy="32004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055"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Check the line B box for an “amended return/report” if you filed a previous </w:t>
      </w:r>
      <w:r xmlns:w="http://schemas.openxmlformats.org/wordprocessingml/2006/main" w:rsidR="00FA65D7">
        <w:rPr>
          <w:rFonts w:ascii="Helvetica" w:hAnsi="Helvetica" w:cs="NCLAH M+ Helvetica"/>
          <w:i/>
          <w:iCs/>
          <w:color w:val="221E1F"/>
          <w:sz w:val="18"/>
          <w:szCs w:val="18"/>
        </w:rPr>
        <w:t>2020</w:t>
      </w:r>
      <w:r w:rsidRPr="00061E17" w:rsidR="000B183F">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061E17" w:rsidR="003D0BB4">
        <w:rPr>
          <w:rFonts w:ascii="Helvetica" w:hAnsi="Helvetica" w:cs="NCLAD L+ Helvetica"/>
          <w:color w:val="221E1F"/>
          <w:sz w:val="18"/>
          <w:szCs w:val="18"/>
        </w:rPr>
        <w:t>www.efast.dol.gov</w:t>
      </w:r>
      <w:r w:rsidRPr="00061E17" w:rsidR="003D0BB4">
        <w:rPr>
          <w:rFonts w:ascii="Helvetica" w:hAnsi="Helvetica" w:cs="NCLAH M+ Helvetica"/>
          <w:i/>
          <w:iCs/>
          <w:color w:val="221E1F"/>
          <w:sz w:val="18"/>
          <w:szCs w:val="18"/>
        </w:rPr>
        <w:t xml:space="preserve"> or call the EFAST2 Help line at 1-866-GO-EFAST (1-866-463-3278).</w:t>
      </w:r>
    </w:p>
    <w:p w:rsidRPr="00061E17" w:rsidR="003D0BB4" w:rsidP="005B7888" w:rsidRDefault="003D0BB4" w14:paraId="4499522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If you need to file an amended return/report to correct errors and/or omissions in a previously filed annual return/report for the </w:t>
      </w:r>
      <w:r xmlns:w="http://schemas.openxmlformats.org/wordprocessingml/2006/main" w:rsidR="00FA65D7">
        <w:rPr>
          <w:rFonts w:ascii="Helvetica" w:hAnsi="Helvetica" w:cs="NCLAD L+ Helvetica"/>
          <w:color w:val="221E1F"/>
          <w:sz w:val="18"/>
          <w:szCs w:val="18"/>
        </w:rPr>
        <w:t>2020</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you are eligible to file the Form 5500-SF, you may use the Form 5500-SF even if the original filing was a Form 5500. If you filed a Form 5500-SF, but determine that you were not eligible to file the Form 5500-SF, you must use the Form 5500 or Form 5500-EZ to amend your return/report.</w:t>
      </w:r>
    </w:p>
    <w:p w:rsidRPr="00061E17" w:rsidR="003D0BB4" w:rsidP="00746776" w:rsidRDefault="003D0BB4" w14:paraId="44995222"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Final Return/Report. </w:t>
      </w:r>
      <w:r w:rsidRPr="00061E17">
        <w:rPr>
          <w:rFonts w:ascii="Helvetica" w:hAnsi="Helvetica" w:cs="NCLAD L+ Helvetica"/>
          <w:color w:val="221E1F"/>
          <w:sz w:val="18"/>
          <w:szCs w:val="18"/>
        </w:rPr>
        <w:t xml:space="preserve">Check this box if this is the final report for the plan. Only check this box 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Do not mark the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box if you are reporting participants and/or assets at the end of the plan year. If a trustee is appointed for a terminated defined benefit</w:t>
      </w:r>
      <w:r w:rsidRPr="00061E17" w:rsidR="0082044C">
        <w:rPr>
          <w:rFonts w:ascii="Helvetica" w:hAnsi="Helvetica" w:cs="NCLAD L+ Helvetica"/>
          <w:color w:val="221E1F"/>
          <w:sz w:val="18"/>
          <w:szCs w:val="18"/>
        </w:rPr>
        <w:t xml:space="preserve"> pension</w:t>
      </w:r>
      <w:r w:rsidRPr="00061E17">
        <w:rPr>
          <w:rFonts w:ascii="Helvetica" w:hAnsi="Helvetica" w:cs="NCLAD L+ Helvetica"/>
          <w:color w:val="221E1F"/>
          <w:sz w:val="18"/>
          <w:szCs w:val="18"/>
        </w:rPr>
        <w:t xml:space="preserve"> plan pursuant to ERISA section 4042, the last plan year for which a return/report must be filed is the year in which the trustee is appointed.</w:t>
      </w:r>
      <w:r w:rsidR="00F374FC">
        <w:rPr>
          <w:rFonts w:ascii="Helvetica" w:hAnsi="Helvetica" w:cs="NCLAD L+ Helvetica"/>
          <w:color w:val="221E1F"/>
          <w:sz w:val="18"/>
          <w:szCs w:val="18"/>
        </w:rPr>
        <w:t xml:space="preserve"> </w:t>
      </w:r>
      <w:r w:rsidRPr="00A62FAD" w:rsidR="00A62FAD">
        <w:rPr>
          <w:rFonts w:ascii="Helvetica" w:hAnsi="Helvetica" w:cs="NCLAD L+ Helvetica"/>
          <w:color w:val="221E1F"/>
          <w:sz w:val="18"/>
          <w:szCs w:val="18"/>
        </w:rPr>
        <w:t>If you are in this situation you may contact PBGCTrusteedPlan@dol.gov for further information</w:t>
      </w:r>
      <w:r w:rsidR="00A62FAD">
        <w:rPr>
          <w:rFonts w:ascii="Helvetica" w:hAnsi="Helvetica" w:cs="NCLAD L+ Helvetica"/>
          <w:color w:val="221E1F"/>
          <w:sz w:val="18"/>
          <w:szCs w:val="18"/>
        </w:rPr>
        <w:t>.</w:t>
      </w:r>
    </w:p>
    <w:p w:rsidRPr="00061E17" w:rsidR="003D0BB4" w:rsidP="00746776" w:rsidRDefault="003D0BB4" w14:paraId="44995223" w14:textId="77777777">
      <w:pPr>
        <w:pStyle w:val="CM34"/>
        <w:spacing w:before="60" w:line="211" w:lineRule="atLeast"/>
        <w:ind w:right="173"/>
        <w:rPr>
          <w:rFonts w:ascii="Helvetica" w:hAnsi="Helvetica" w:cs="NCLAH N+ Helvetica"/>
          <w:color w:val="221E1F"/>
          <w:sz w:val="20"/>
          <w:szCs w:val="20"/>
        </w:rPr>
      </w:pPr>
      <w:r w:rsidRPr="00061E17">
        <w:rPr>
          <w:rFonts w:ascii="Helvetica" w:hAnsi="Helvetica" w:cs="NCLAH N+ Helvetica"/>
          <w:b/>
          <w:bCs/>
          <w:color w:val="221E1F"/>
          <w:sz w:val="20"/>
          <w:szCs w:val="20"/>
        </w:rPr>
        <w:t xml:space="preserve">Examples: </w:t>
      </w:r>
    </w:p>
    <w:p w:rsidRPr="00061E17" w:rsidR="003D0BB4" w:rsidP="00746776" w:rsidRDefault="003D0BB4" w14:paraId="44995224"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Mergers/Consolidations. </w:t>
      </w:r>
      <w:r w:rsidRPr="00061E17">
        <w:rPr>
          <w:rFonts w:ascii="Helvetica" w:hAnsi="Helvetica" w:cs="NCLAD L+ Helvetica"/>
          <w:color w:val="221E1F"/>
          <w:sz w:val="18"/>
          <w:szCs w:val="18"/>
        </w:rPr>
        <w:t>A final return/report should be filed for the plan year (12 months or less) that ends when all plan assets were legally transferred to the control of another plan.</w:t>
      </w:r>
    </w:p>
    <w:p w:rsidRPr="00061E17" w:rsidR="003D0BB4" w:rsidP="00746776" w:rsidRDefault="003D0BB4" w14:paraId="4499522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Pension and Welfare Plans That Terminated Without Distributing All Assets. </w:t>
      </w:r>
      <w:r w:rsidRPr="00061E17">
        <w:rPr>
          <w:rFonts w:ascii="Helvetica" w:hAnsi="Helvetica" w:cs="NCLAD L+ Helvetica"/>
          <w:color w:val="221E1F"/>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 property.</w:t>
      </w:r>
    </w:p>
    <w:p w:rsidRPr="00061E17" w:rsidR="003D0BB4" w:rsidP="00746776" w:rsidRDefault="003D0BB4" w14:paraId="44995226"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Welfare Plans Still Liable To Pay Benefits. </w:t>
      </w:r>
      <w:r w:rsidRPr="00061E17">
        <w:rPr>
          <w:rFonts w:ascii="Helvetica" w:hAnsi="Helvetica" w:cs="NCLAD L+ Helvetica"/>
          <w:color w:val="221E1F"/>
          <w:sz w:val="18"/>
          <w:szCs w:val="18"/>
        </w:rPr>
        <w:t>A welfare plan cannot file a final return/report if the plan is still liable to pay benefits for claims that were incurred prior to the termination date, but not yet paid. See 29 CFR 2520.104b-2(g)(2)(ii).</w:t>
      </w:r>
    </w:p>
    <w:p w:rsidRPr="00061E17" w:rsidR="003D0BB4" w:rsidP="00746776" w:rsidRDefault="003D0BB4" w14:paraId="44995227"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Short Plan Year Return/Report. </w:t>
      </w:r>
      <w:r w:rsidRPr="00061E17">
        <w:rPr>
          <w:rFonts w:ascii="Helvetica" w:hAnsi="Helvetica" w:cs="NCLAD L+ Helvetica"/>
          <w:color w:val="221E1F"/>
          <w:sz w:val="18"/>
          <w:szCs w:val="18"/>
        </w:rPr>
        <w:t>Check this box if this Form 5500-SF is being filed for a plan year period of less than 12 months. Provide the dates in Part I, Plan Year Beginning and Ending.</w:t>
      </w:r>
    </w:p>
    <w:p w:rsidRPr="00061E17" w:rsidR="003D0BB4" w:rsidP="00746776" w:rsidRDefault="003D0BB4" w14:paraId="4499522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C – Box for Extension and DFVC Program. </w:t>
      </w:r>
      <w:r w:rsidRPr="00061E17">
        <w:rPr>
          <w:rFonts w:ascii="Helvetica" w:hAnsi="Helvetica" w:cs="NCLAD L+ Helvetica"/>
          <w:color w:val="221E1F"/>
          <w:sz w:val="18"/>
          <w:szCs w:val="18"/>
        </w:rPr>
        <w:t>Check the appropriate box here if:</w:t>
      </w:r>
    </w:p>
    <w:p w:rsidRPr="00061E17" w:rsidR="003D0BB4" w:rsidP="00C132AD" w:rsidRDefault="003D0BB4" w14:paraId="44995229"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74"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You filed for an extension of time to file this form with the IRS using Form 5558, Application for Extension of Time To File Certain Employee Plan Returns, and maintain a copy of the Form 5558 with the filer’s records.</w:t>
      </w:r>
    </w:p>
    <w:p w:rsidRPr="00061E17" w:rsidR="003D0BB4" w:rsidP="00C132AD" w:rsidRDefault="003D0BB4" w14:paraId="4499522A"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using the automatic extension of time to file the Form 5500-SF return/report until the due date of the federal income tax return of the employer and maintain a copy of the employer’s extension of time to file the income tax return with the plan’s records.</w:t>
      </w:r>
    </w:p>
    <w:p w:rsidRPr="00061E17" w:rsidR="003D0BB4" w:rsidP="00C132AD" w:rsidRDefault="003D0BB4" w14:paraId="4499522B"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under the DFVC Program.</w:t>
      </w:r>
    </w:p>
    <w:p w:rsidRPr="00061E17" w:rsidR="003D0BB4" w:rsidP="00C6379D" w:rsidRDefault="003D0BB4" w14:paraId="4499522C"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You are filing using a special extension of time to file the Form 5500-SF </w:t>
      </w:r>
      <w:r w:rsidR="00386586">
        <w:rPr>
          <w:rFonts w:ascii="Helvetica" w:hAnsi="Helvetica" w:cs="NCLAD L+ Helvetica"/>
          <w:color w:val="221E1F"/>
          <w:sz w:val="18"/>
          <w:szCs w:val="18"/>
        </w:rPr>
        <w:t>A</w:t>
      </w:r>
      <w:r w:rsidRPr="00061E17">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eport that has been announced by the IRS, DOL, or PBGC. If you checked that you are using a special extension of time, enter a description of the extension of time in the space provided.</w:t>
      </w:r>
    </w:p>
    <w:p w:rsidRPr="00061E17" w:rsidR="003D0BB4" w:rsidP="002D696A" w:rsidRDefault="00FE386E" w14:paraId="4499522D" w14:textId="77777777">
      <w:pPr>
        <w:tabs>
          <w:tab w:val="clear" w:pos="432"/>
          <w:tab w:val="left" w:pos="270"/>
        </w:tabs>
        <w:autoSpaceDE w:val="0"/>
        <w:autoSpaceDN w:val="0"/>
        <w:adjustRightInd w:val="0"/>
        <w:spacing w:before="60" w:line="240" w:lineRule="auto"/>
        <w:ind w:right="533" w:firstLine="0"/>
        <w:jc w:val="left"/>
        <w:rPr>
          <w:rFonts w:ascii="Helvetica" w:hAnsi="Helvetica" w:cs="NCLAH N+ Helvetica"/>
          <w:b/>
          <w:bCs/>
          <w:color w:val="221E1F"/>
          <w:sz w:val="22"/>
        </w:rPr>
      </w:pPr>
      <w:r w:rsidRPr="00061E17" w:rsidR="003D0BB4">
        <w:rPr>
          <w:rFonts w:ascii="Helvetica" w:hAnsi="Helvetica" w:cs="NCLAH N+ Helvetica"/>
          <w:b/>
          <w:bCs/>
          <w:color w:val="221E1F"/>
          <w:sz w:val="22"/>
        </w:rPr>
        <w:t>Part II – Basic Plan Information</w:t>
      </w:r>
    </w:p>
    <w:p w:rsidR="00A43B2E" w:rsidP="002D696A" w:rsidRDefault="003D0BB4" w14:paraId="4499522E"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1a.</w:t>
      </w:r>
      <w:r w:rsidRPr="00061E17">
        <w:rPr>
          <w:rFonts w:ascii="Helvetica" w:hAnsi="Helvetica" w:cs="NCLAD L+ Helvetica"/>
          <w:color w:val="221E1F"/>
          <w:sz w:val="18"/>
          <w:szCs w:val="18"/>
        </w:rPr>
        <w:t xml:space="preserve"> Enter the formal name of the plan or enough information to identify the plan. Abbreviate if necessary. If an annual return/report has previously been filed on behalf of the plan, regardless of the type of Form that was filed (Form 5500, Form 5500-EZ, or </w:t>
      </w:r>
    </w:p>
    <w:p w:rsidRPr="00061E17" w:rsidR="003D0BB4" w:rsidP="00EC2F56" w:rsidRDefault="003D0BB4" w14:paraId="4499522F"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use the same name or abbreviation </w:t>
      </w:r>
      <w:r w:rsidRPr="001420C3" w:rsidR="001420C3">
        <w:rPr>
          <w:rFonts w:ascii="Helvetica" w:hAnsi="Helvetica" w:cs="NCLAD L+ Helvetica"/>
          <w:color w:val="221E1F"/>
          <w:sz w:val="18"/>
          <w:szCs w:val="18"/>
        </w:rPr>
        <w:t>as was</w:t>
      </w:r>
      <w:r w:rsidRPr="00061E17">
        <w:rPr>
          <w:rFonts w:ascii="Helvetica" w:hAnsi="Helvetica" w:cs="NCLAD L+ Helvetica"/>
          <w:color w:val="221E1F"/>
          <w:sz w:val="18"/>
          <w:szCs w:val="18"/>
        </w:rPr>
        <w:t xml:space="preserve"> used on the prior filings. Once you use an abbreviation, continue to use it for that plan on all future annual return/report filings with the IRS, DOL, and PBGC. Do not use the same name or abbreviation for any other plan, even if the first plan is terminated.</w:t>
      </w:r>
      <w:r w:rsidR="001420C3">
        <w:rPr>
          <w:rFonts w:ascii="Helvetica" w:hAnsi="Helvetica" w:cs="NCLAD L+ Helvetica"/>
          <w:color w:val="221E1F"/>
          <w:sz w:val="18"/>
          <w:szCs w:val="18"/>
        </w:rPr>
        <w:t xml:space="preserve"> </w:t>
      </w:r>
      <w:r w:rsidRPr="001420C3" w:rsidR="001420C3">
        <w:rPr>
          <w:rFonts w:ascii="Helvetica" w:hAnsi="Helvetica" w:cs="NCLAD L+ Helvetica"/>
          <w:color w:val="221E1F"/>
          <w:sz w:val="18"/>
          <w:szCs w:val="18"/>
        </w:rPr>
        <w:t>If the plan has changed its name from the prior yea</w:t>
      </w:r>
      <w:r w:rsidR="00A53D82">
        <w:rPr>
          <w:rFonts w:ascii="Helvetica" w:hAnsi="Helvetica" w:cs="NCLAD L+ Helvetica"/>
          <w:color w:val="221E1F"/>
          <w:sz w:val="18"/>
          <w:szCs w:val="18"/>
        </w:rPr>
        <w:t>r filing(s), complete l</w:t>
      </w:r>
      <w:r w:rsidRPr="001420C3" w:rsidR="001420C3">
        <w:rPr>
          <w:rFonts w:ascii="Helvetica" w:hAnsi="Helvetica" w:cs="NCLAD L+ Helvetica"/>
          <w:color w:val="221E1F"/>
          <w:sz w:val="18"/>
          <w:szCs w:val="18"/>
        </w:rPr>
        <w:t>ine 4 to indicate that the plan was previously identified by a different name.</w:t>
      </w:r>
    </w:p>
    <w:p w:rsidRPr="00061E17" w:rsidR="003D0BB4" w:rsidP="002D696A" w:rsidRDefault="003D0BB4" w14:paraId="4499523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1b. </w:t>
      </w:r>
      <w:r w:rsidRPr="00061E17">
        <w:rPr>
          <w:rFonts w:ascii="Helvetica" w:hAnsi="Helvetica" w:cs="NCLAD L+ Helvetica"/>
          <w:color w:val="221E1F"/>
          <w:sz w:val="18"/>
          <w:szCs w:val="18"/>
        </w:rPr>
        <w:t>Enter the three-digit plan or entity number (PN) that the employer or plan administrator assigned to the plan. This three-digit number, in conjunction with the employer identification number (EIN) entered on line 2b, is used by the IRS, DOL, and PBGC as a unique 12-digit number to identify the plan.</w:t>
      </w:r>
    </w:p>
    <w:p w:rsidRPr="00061E17" w:rsidR="003D0BB4" w:rsidP="002D696A" w:rsidRDefault="003D0BB4" w14:paraId="4499523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Start at 001 for plans providing pension benefits. Start at 501 for welfare plans. Do not use 888 or 999.</w:t>
      </w:r>
    </w:p>
    <w:p w:rsidR="003D0BB4" w:rsidP="002D696A" w:rsidRDefault="003D0BB4" w14:paraId="44995232" w14:textId="77777777">
      <w:pPr>
        <w:tabs>
          <w:tab w:val="clear" w:pos="432"/>
          <w:tab w:val="left" w:pos="270"/>
        </w:tabs>
        <w:autoSpaceDE w:val="0"/>
        <w:autoSpaceDN w:val="0"/>
        <w:adjustRightInd w:val="0"/>
        <w:spacing w:before="60" w:after="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use a plan number, continue to use it for that plan on all future filings with the IRS, DOL, and PBGC. Do not use it for any other plan, even if the first plan is terminated.</w:t>
      </w:r>
    </w:p>
    <w:tbl>
      <w:tblPr>
        <w:tblW w:w="0" w:type="auto"/>
        <w:tblBorders>
          <w:top w:val="single" w:color="auto" w:sz="6" w:space="0"/>
          <w:bottom w:val="single" w:color="auto" w:sz="6" w:space="0"/>
          <w:insideH w:val="single" w:color="auto" w:sz="6" w:space="0"/>
        </w:tblBorders>
        <w:tblLook w:val="00A0" w:firstRow="1" w:lastRow="0" w:firstColumn="1" w:lastColumn="0" w:noHBand="0" w:noVBand="0"/>
      </w:tblPr>
      <w:tblGrid>
        <w:gridCol w:w="2358"/>
        <w:gridCol w:w="2610"/>
      </w:tblGrid>
      <w:tr w:rsidRPr="00061E17" w:rsidR="003D0BB4" w:rsidTr="00DC2CD8" w14:paraId="44995237" w14:textId="77777777">
        <w:tc>
          <w:tcPr>
            <w:tcW w:w="2358" w:type="dxa"/>
            <w:tcBorders>
              <w:right w:val="single" w:color="auto" w:sz="6" w:space="0"/>
            </w:tcBorders>
          </w:tcPr>
          <w:p w:rsidRPr="00061E17" w:rsidR="003D0BB4" w:rsidP="00DC2CD8" w:rsidRDefault="00092663" w14:paraId="44995233" w14:textId="77777777">
            <w:pPr>
              <w:tabs>
                <w:tab w:val="clear" w:pos="432"/>
                <w:tab w:val="left" w:pos="270"/>
              </w:tabs>
              <w:autoSpaceDE w:val="0"/>
              <w:autoSpaceDN w:val="0"/>
              <w:adjustRightInd w:val="0"/>
              <w:spacing w:before="120" w:line="240" w:lineRule="auto"/>
              <w:ind w:right="158" w:firstLine="0"/>
              <w:jc w:val="center"/>
              <w:rPr>
                <w:rFonts w:ascii="Helvetica" w:hAnsi="Helvetica"/>
                <w:b/>
                <w:sz w:val="17"/>
                <w:szCs w:val="17"/>
              </w:rPr>
            </w:pPr>
            <w:r w:rsidRPr="00061E17">
              <w:rPr>
                <w:noProof/>
              </w:rPr>
              <mc:AlternateContent>
                <mc:Choice Requires="wps">
                  <w:drawing>
                    <wp:anchor distT="0" distB="0" distL="114300" distR="114300" simplePos="0" relativeHeight="251652096" behindDoc="0" locked="0" layoutInCell="1" allowOverlap="1" wp14:editId="4499596D" wp14:anchorId="4499596C">
                      <wp:simplePos x="0" y="0"/>
                      <wp:positionH relativeFrom="column">
                        <wp:posOffset>775970</wp:posOffset>
                      </wp:positionH>
                      <wp:positionV relativeFrom="paragraph">
                        <wp:posOffset>163830</wp:posOffset>
                      </wp:positionV>
                      <wp:extent cx="478790" cy="414655"/>
                      <wp:effectExtent l="4445" t="1905" r="254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C9" w:rsidP="001E63FB" w:rsidRDefault="00CC74C9" w14:paraId="4499599C" w14:textId="77777777">
                                  <w:pPr>
                                    <w:spacing w:line="240" w:lineRule="auto"/>
                                    <w:ind w:firstLine="0"/>
                                  </w:pPr>
                                  <w:r w:rsidRPr="007B2A79">
                                    <w:rPr>
                                      <w:rFonts w:ascii="Helvetica" w:hAnsi="Helvetica"/>
                                      <w:b/>
                                      <w:sz w:val="56"/>
                                      <w:szCs w:val="56"/>
                                    </w:rPr>
                                    <w:sym w:font="Webdings" w:char="F03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99596C">
                      <v:stroke joinstyle="miter"/>
                      <v:path gradientshapeok="t" o:connecttype="rect"/>
                    </v:shapetype>
                    <v:shape id="Text Box 7" style="position:absolute;left:0;text-align:left;margin-left:61.1pt;margin-top:12.9pt;width:37.7pt;height:3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WyswIAALg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">
                      <v:textbox>
                        <w:txbxContent>
                          <w:p w:rsidR="00CC74C9" w:rsidP="001E63FB" w:rsidRDefault="00CC74C9" w14:paraId="4499599C" w14:textId="77777777">
                            <w:pPr>
                              <w:spacing w:line="240" w:lineRule="auto"/>
                              <w:ind w:firstLine="0"/>
                            </w:pPr>
                            <w:r w:rsidRPr="007B2A79">
                              <w:rPr>
                                <w:rFonts w:ascii="Helvetica" w:hAnsi="Helvetica"/>
                                <w:b/>
                                <w:sz w:val="56"/>
                                <w:szCs w:val="56"/>
                              </w:rPr>
                              <w:sym w:font="Webdings" w:char="F036"/>
                            </w:r>
                          </w:p>
                        </w:txbxContent>
                      </v:textbox>
                    </v:shape>
                  </w:pict>
                </mc:Fallback>
              </mc:AlternateContent>
            </w:r>
            <w:r w:rsidRPr="00061E17" w:rsidR="003D0BB4">
              <w:rPr>
                <w:rFonts w:ascii="Helvetica" w:hAnsi="Helvetica" w:cs="NCLAD L+ Helvetica"/>
                <w:color w:val="221E1F"/>
                <w:sz w:val="18"/>
                <w:szCs w:val="18"/>
              </w:rPr>
              <w:br w:type="column"/>
            </w:r>
            <w:r w:rsidRPr="00061E17" w:rsidR="003D0BB4">
              <w:rPr>
                <w:rFonts w:ascii="Helvetica" w:hAnsi="Helvetica"/>
                <w:b/>
                <w:sz w:val="17"/>
                <w:szCs w:val="17"/>
              </w:rPr>
              <w:t>For each Form 5500-SF with the same EIN</w:t>
            </w:r>
          </w:p>
          <w:p w:rsidRPr="00061E17" w:rsidR="003D0BB4" w:rsidP="00DC2CD8" w:rsidRDefault="003D0BB4" w14:paraId="44995234" w14:textId="77777777">
            <w:pPr>
              <w:tabs>
                <w:tab w:val="clear" w:pos="432"/>
                <w:tab w:val="left" w:pos="270"/>
              </w:tabs>
              <w:autoSpaceDE w:val="0"/>
              <w:autoSpaceDN w:val="0"/>
              <w:adjustRightInd w:val="0"/>
              <w:spacing w:line="240" w:lineRule="auto"/>
              <w:ind w:right="158" w:firstLine="0"/>
              <w:jc w:val="left"/>
              <w:rPr>
                <w:rFonts w:ascii="Helvetica" w:hAnsi="Helvetica"/>
                <w:b/>
                <w:sz w:val="18"/>
                <w:szCs w:val="18"/>
              </w:rPr>
            </w:pPr>
            <w:r w:rsidRPr="00061E17">
              <w:rPr>
                <w:rFonts w:ascii="Helvetica" w:hAnsi="Helvetica"/>
                <w:b/>
                <w:sz w:val="17"/>
                <w:szCs w:val="17"/>
              </w:rPr>
              <w:t xml:space="preserve">   (line 2b), when</w:t>
            </w:r>
          </w:p>
        </w:tc>
        <w:tc>
          <w:tcPr>
            <w:tcW w:w="2610" w:type="dxa"/>
            <w:tcBorders>
              <w:left w:val="single" w:color="auto" w:sz="6" w:space="0"/>
            </w:tcBorders>
          </w:tcPr>
          <w:p w:rsidRPr="00061E17" w:rsidR="003D0BB4" w:rsidP="00DC2CD8" w:rsidRDefault="003D0BB4" w14:paraId="44995235" w14:textId="77777777">
            <w:pPr>
              <w:tabs>
                <w:tab w:val="clear" w:pos="432"/>
                <w:tab w:val="left" w:pos="270"/>
              </w:tabs>
              <w:autoSpaceDE w:val="0"/>
              <w:autoSpaceDN w:val="0"/>
              <w:adjustRightInd w:val="0"/>
              <w:spacing w:before="120" w:line="240" w:lineRule="auto"/>
              <w:ind w:right="172" w:firstLine="0"/>
              <w:jc w:val="center"/>
              <w:rPr>
                <w:rFonts w:ascii="Helvetica" w:hAnsi="Helvetica"/>
                <w:b/>
                <w:sz w:val="17"/>
                <w:szCs w:val="17"/>
              </w:rPr>
            </w:pPr>
            <w:r w:rsidRPr="00061E17">
              <w:rPr>
                <w:rFonts w:ascii="Helvetica" w:hAnsi="Helvetica"/>
                <w:b/>
                <w:sz w:val="17"/>
                <w:szCs w:val="17"/>
              </w:rPr>
              <w:t>Assign PN</w:t>
            </w:r>
          </w:p>
          <w:p w:rsidRPr="00061E17" w:rsidR="003D0BB4" w:rsidP="00DC2CD8" w:rsidRDefault="003D0BB4" w14:paraId="44995236" w14:textId="77777777">
            <w:pPr>
              <w:tabs>
                <w:tab w:val="clear" w:pos="432"/>
                <w:tab w:val="left" w:pos="270"/>
              </w:tabs>
              <w:autoSpaceDE w:val="0"/>
              <w:autoSpaceDN w:val="0"/>
              <w:adjustRightInd w:val="0"/>
              <w:spacing w:line="240" w:lineRule="auto"/>
              <w:ind w:right="172" w:firstLine="0"/>
              <w:jc w:val="center"/>
              <w:rPr>
                <w:rFonts w:ascii="Helvetica" w:hAnsi="Helvetica"/>
                <w:b/>
                <w:sz w:val="56"/>
                <w:szCs w:val="56"/>
              </w:rPr>
            </w:pPr>
            <w:r w:rsidRPr="00061E17">
              <w:rPr>
                <w:rFonts w:ascii="Helvetica" w:hAnsi="Helvetica"/>
                <w:b/>
                <w:sz w:val="56"/>
                <w:szCs w:val="56"/>
              </w:rPr>
              <w:sym w:font="Webdings" w:char="F036"/>
            </w:r>
          </w:p>
        </w:tc>
      </w:tr>
      <w:tr w:rsidRPr="00061E17" w:rsidR="003D0BB4" w:rsidTr="00DC2CD8" w14:paraId="4499523B" w14:textId="77777777">
        <w:tc>
          <w:tcPr>
            <w:tcW w:w="2358" w:type="dxa"/>
            <w:tcBorders>
              <w:right w:val="single" w:color="auto" w:sz="6" w:space="0"/>
            </w:tcBorders>
          </w:tcPr>
          <w:p w:rsidRPr="00061E17" w:rsidR="003D0BB4" w:rsidP="00DC2CD8" w:rsidRDefault="003D0BB4" w14:paraId="44995238"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t>Codes are entered in line 9a</w:t>
            </w:r>
          </w:p>
        </w:tc>
        <w:tc>
          <w:tcPr>
            <w:tcW w:w="2610" w:type="dxa"/>
            <w:tcBorders>
              <w:left w:val="single" w:color="auto" w:sz="6" w:space="0"/>
            </w:tcBorders>
          </w:tcPr>
          <w:p w:rsidRPr="00061E17" w:rsidR="003D0BB4" w:rsidP="00DC2CD8" w:rsidRDefault="003D0BB4" w14:paraId="44995239"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t>001 to the first plan.</w:t>
            </w:r>
          </w:p>
          <w:p w:rsidRPr="00061E17" w:rsidR="003D0BB4" w:rsidP="00DC2CD8" w:rsidRDefault="003D0BB4" w14:paraId="4499523A"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002, 003 . . .</w:t>
            </w:r>
          </w:p>
        </w:tc>
      </w:tr>
      <w:tr w:rsidRPr="00061E17" w:rsidR="003D0BB4" w:rsidTr="00DC2CD8" w14:paraId="4499523F" w14:textId="77777777">
        <w:tc>
          <w:tcPr>
            <w:tcW w:w="2358" w:type="dxa"/>
            <w:tcBorders>
              <w:right w:val="single" w:color="auto" w:sz="6" w:space="0"/>
            </w:tcBorders>
          </w:tcPr>
          <w:p w:rsidRPr="00061E17" w:rsidR="003D0BB4" w:rsidP="00DC2CD8" w:rsidRDefault="003D0BB4" w14:paraId="4499523C"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t>Codes are entered in line 9b, and not in line 9a</w:t>
            </w:r>
          </w:p>
        </w:tc>
        <w:tc>
          <w:tcPr>
            <w:tcW w:w="2610" w:type="dxa"/>
            <w:tcBorders>
              <w:left w:val="single" w:color="auto" w:sz="6" w:space="0"/>
            </w:tcBorders>
          </w:tcPr>
          <w:p w:rsidRPr="00061E17" w:rsidR="003D0BB4" w:rsidP="00DC2CD8" w:rsidRDefault="003D0BB4" w14:paraId="4499523D" w14:textId="77777777">
            <w:pPr>
              <w:tabs>
                <w:tab w:val="clear" w:pos="432"/>
                <w:tab w:val="left" w:pos="270"/>
              </w:tabs>
              <w:autoSpaceDE w:val="0"/>
              <w:autoSpaceDN w:val="0"/>
              <w:adjustRightInd w:val="0"/>
              <w:spacing w:before="120" w:line="240" w:lineRule="auto"/>
              <w:ind w:right="72" w:firstLine="0"/>
              <w:jc w:val="left"/>
              <w:rPr>
                <w:rFonts w:ascii="Helvetica" w:hAnsi="Helvetica"/>
                <w:sz w:val="16"/>
                <w:szCs w:val="16"/>
              </w:rPr>
            </w:pPr>
            <w:r w:rsidRPr="00061E17">
              <w:rPr>
                <w:rFonts w:ascii="Helvetica" w:hAnsi="Helvetica"/>
                <w:sz w:val="16"/>
                <w:szCs w:val="16"/>
              </w:rPr>
              <w:t>501 to the first plan.</w:t>
            </w:r>
          </w:p>
          <w:p w:rsidRPr="00061E17" w:rsidR="003D0BB4" w:rsidP="00DC2CD8" w:rsidRDefault="003D0BB4" w14:paraId="4499523E"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502, 503 . . .</w:t>
            </w:r>
          </w:p>
        </w:tc>
      </w:tr>
    </w:tbl>
    <w:p w:rsidRPr="00061E17" w:rsidR="003D0BB4" w:rsidP="002D696A" w:rsidRDefault="003D0BB4" w14:paraId="44995240"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Exception. </w:t>
      </w:r>
      <w:r w:rsidRPr="00061E17">
        <w:rPr>
          <w:rFonts w:ascii="Helvetica" w:hAnsi="Helvetica" w:cs="NCLAD L+ Helvetica"/>
          <w:sz w:val="18"/>
          <w:szCs w:val="18"/>
        </w:rPr>
        <w:t>If 333 (or a higher number in a sequence beginning with 333) was previously assigned to the plan, that number may be entered on line 1b.</w:t>
      </w:r>
    </w:p>
    <w:p w:rsidRPr="00061E17" w:rsidR="003D0BB4" w:rsidP="002D696A" w:rsidRDefault="003D0BB4" w14:paraId="4499524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b/>
          <w:bCs/>
          <w:sz w:val="18"/>
          <w:szCs w:val="18"/>
        </w:rPr>
        <w:t xml:space="preserve">Line 1c. </w:t>
      </w:r>
      <w:r w:rsidRPr="00061E17">
        <w:rPr>
          <w:rFonts w:ascii="Helvetica" w:hAnsi="Helvetica" w:cs="NCLAD L+ Helvetica"/>
          <w:sz w:val="18"/>
          <w:szCs w:val="18"/>
        </w:rPr>
        <w:t>Enter the date the plan first became effective.</w:t>
      </w:r>
    </w:p>
    <w:p w:rsidRPr="00061E17" w:rsidR="00F86250" w:rsidP="002D696A" w:rsidRDefault="003D0BB4" w14:paraId="44995242" w14:textId="77777777">
      <w:pPr>
        <w:tabs>
          <w:tab w:val="clear" w:pos="432"/>
          <w:tab w:val="left" w:pos="270"/>
        </w:tabs>
        <w:autoSpaceDE w:val="0"/>
        <w:autoSpaceDN w:val="0"/>
        <w:adjustRightInd w:val="0"/>
        <w:spacing w:before="60" w:line="240" w:lineRule="auto"/>
        <w:ind w:right="173" w:firstLine="0"/>
        <w:jc w:val="left"/>
        <w:rPr>
          <w:rFonts w:ascii="Helvetica" w:hAnsi="Helvetica"/>
          <w:sz w:val="18"/>
          <w:szCs w:val="18"/>
        </w:rPr>
      </w:pPr>
      <w:r w:rsidRPr="00061E17">
        <w:rPr>
          <w:rFonts w:ascii="Helvetica" w:hAnsi="Helvetica"/>
          <w:b/>
          <w:bCs/>
          <w:sz w:val="18"/>
          <w:szCs w:val="18"/>
        </w:rPr>
        <w:t xml:space="preserve">Line 2a. </w:t>
      </w:r>
      <w:r w:rsidRPr="00061E17" w:rsidR="00F86250">
        <w:rPr>
          <w:rFonts w:ascii="Helvetica" w:hAnsi="Helvetica"/>
          <w:color w:val="000000"/>
          <w:sz w:val="18"/>
          <w:szCs w:val="18"/>
        </w:rPr>
        <w:t>Limit your response to the information required</w:t>
      </w:r>
      <w:r w:rsidRPr="00061E17" w:rsidR="00803DB9">
        <w:rPr>
          <w:rFonts w:ascii="Helvetica" w:hAnsi="Helvetica"/>
          <w:color w:val="000000"/>
          <w:sz w:val="18"/>
          <w:szCs w:val="18"/>
        </w:rPr>
        <w:t xml:space="preserve"> in each row as specified below:</w:t>
      </w:r>
    </w:p>
    <w:p w:rsidRPr="00061E17" w:rsidR="003D0BB4" w:rsidP="002D696A" w:rsidRDefault="00F86250" w14:paraId="44995243"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 xml:space="preserve">1. </w:t>
      </w:r>
      <w:r w:rsidRPr="00061E17" w:rsidR="003D0BB4">
        <w:rPr>
          <w:rFonts w:ascii="Helvetica" w:hAnsi="Helvetica" w:cs="NCLAD L+ Helvetica"/>
          <w:sz w:val="18"/>
          <w:szCs w:val="18"/>
        </w:rPr>
        <w:t xml:space="preserve">Enter the plan sponsor’s (employer, if for a single-employer plan) name, </w:t>
      </w:r>
      <w:r w:rsidRPr="00061E17" w:rsidR="00C259C1">
        <w:rPr>
          <w:rFonts w:ascii="Helvetica" w:hAnsi="Helvetica" w:cs="NCLAD L+ Helvetica"/>
          <w:sz w:val="18"/>
          <w:szCs w:val="18"/>
        </w:rPr>
        <w:t xml:space="preserve">current </w:t>
      </w:r>
      <w:r w:rsidRPr="00061E17" w:rsidR="003D0BB4">
        <w:rPr>
          <w:rFonts w:ascii="Helvetica" w:hAnsi="Helvetica" w:cs="NCLAD L+ Helvetica"/>
          <w:sz w:val="18"/>
          <w:szCs w:val="18"/>
        </w:rPr>
        <w:t>postal address (only use a P.O. Box number if the Post Office does not deliver mail to the employer’s street address), foreign routing code where applicable, and “D/B/A” (doing business as) or trade name of the employer if different from the employer’s name.</w:t>
      </w:r>
    </w:p>
    <w:p w:rsidRPr="00061E17" w:rsidR="00F86250" w:rsidP="00C6379D" w:rsidRDefault="00F86250" w14:paraId="44995244"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2. Enter any ‘‘in care of’’ (C/O) name.</w:t>
      </w:r>
    </w:p>
    <w:p w:rsidRPr="00061E17" w:rsidR="00F86250" w:rsidP="00C6379D" w:rsidRDefault="00F86250" w14:paraId="44995245"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 Enter the street address. A post office box number may be entered if the Post Office does not deliver mail to the sponsor’s street address.</w:t>
      </w:r>
    </w:p>
    <w:p w:rsidRPr="00061E17" w:rsidR="00F86250" w:rsidP="00C6379D" w:rsidRDefault="00F86250" w14:paraId="44995246"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F86250" w14:paraId="44995247"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 Enter the two-character abbreviation of the U.S. state or possession and zip code.</w:t>
      </w:r>
    </w:p>
    <w:p w:rsidRPr="00061E17" w:rsidR="00F86250" w:rsidP="00C6379D" w:rsidRDefault="00F86250" w14:paraId="44995248"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if applicable. Leave U.S. state and zip code blank if entering a foreign routing code and country name.</w:t>
      </w:r>
    </w:p>
    <w:p w:rsidRPr="00061E17" w:rsidR="00F86250" w:rsidP="00C6379D" w:rsidRDefault="00F86250" w14:paraId="44995249"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7. Enter the foreign country, if applicable.</w:t>
      </w:r>
    </w:p>
    <w:p w:rsidRPr="00061E17" w:rsidR="00F86250" w:rsidP="00C6379D" w:rsidRDefault="00F86250" w14:paraId="4499524A"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8. Enter the D/B/A (the doing business as) or trade name of the sponsor if different from the plan sponsor’s name. </w:t>
      </w:r>
    </w:p>
    <w:p w:rsidRPr="00061E17" w:rsidR="00F86250" w:rsidP="00C6379D" w:rsidRDefault="00F86250" w14:paraId="4499524B"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9. Enter any second address. Use only a street address here, not a P.O. </w:t>
      </w:r>
      <w:r w:rsidR="000B183F">
        <w:rPr>
          <w:rFonts w:ascii="Helvetica" w:hAnsi="Helvetica"/>
          <w:color w:val="000000"/>
          <w:sz w:val="18"/>
          <w:szCs w:val="18"/>
        </w:rPr>
        <w:t>Box</w:t>
      </w:r>
      <w:r w:rsidRPr="00061E17">
        <w:rPr>
          <w:rFonts w:ascii="Helvetica" w:hAnsi="Helvetica"/>
          <w:color w:val="000000"/>
          <w:sz w:val="18"/>
          <w:szCs w:val="18"/>
        </w:rPr>
        <w:t>.</w:t>
      </w:r>
    </w:p>
    <w:p w:rsidRPr="00061E17" w:rsidR="00C15368" w:rsidP="002D696A" w:rsidRDefault="003D0BB4" w14:paraId="4499524C"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sidR="003F3636">
        <w:rPr>
          <w:rFonts w:ascii="Helvetica" w:hAnsi="Helvetica" w:cs="NCLAH N+ Helvetica"/>
          <w:b/>
          <w:bCs/>
          <w:sz w:val="18"/>
          <w:szCs w:val="18"/>
        </w:rPr>
        <w:t>s</w:t>
      </w:r>
      <w:r w:rsidRPr="00061E17">
        <w:rPr>
          <w:rFonts w:ascii="Helvetica" w:hAnsi="Helvetica" w:cs="NCLAH N+ Helvetica"/>
          <w:b/>
          <w:bCs/>
          <w:sz w:val="18"/>
          <w:szCs w:val="18"/>
        </w:rPr>
        <w:t>.</w:t>
      </w:r>
      <w:r w:rsidRPr="00061E17" w:rsidR="003F3636">
        <w:rPr>
          <w:rFonts w:ascii="Helvetica" w:hAnsi="Helvetica" w:cs="NCLAH N+ Helvetica"/>
          <w:b/>
          <w:bCs/>
          <w:sz w:val="18"/>
          <w:szCs w:val="18"/>
        </w:rPr>
        <w:t xml:space="preserve"> </w:t>
      </w:r>
      <w:r w:rsidRPr="00061E17" w:rsidR="003F3636">
        <w:rPr>
          <w:rFonts w:ascii="Helvetica" w:hAnsi="Helvetica" w:cs="NCLAH N+ Helvetica"/>
          <w:b/>
          <w:bCs/>
          <w:i/>
          <w:sz w:val="18"/>
          <w:szCs w:val="18"/>
        </w:rPr>
        <w:t xml:space="preserve">(1) </w:t>
      </w:r>
      <w:r w:rsidRPr="00061E17">
        <w:rPr>
          <w:rFonts w:ascii="Helvetica" w:hAnsi="Helvetica" w:cs="NCLAH N+ Helvetica"/>
          <w:b/>
          <w:bCs/>
          <w:sz w:val="18"/>
          <w:szCs w:val="18"/>
        </w:rPr>
        <w:t xml:space="preserve"> </w:t>
      </w:r>
      <w:r w:rsidRPr="00061E17">
        <w:rPr>
          <w:rFonts w:ascii="Helvetica" w:hAnsi="Helvetica" w:cs="NCLAD L+ Helvetica"/>
          <w:sz w:val="18"/>
          <w:szCs w:val="18"/>
        </w:rPr>
        <w:t>In the case of a multiple-employer plan, file only one annual return/report for the plan. If an association or other entity is not the sponsor, enter the name of a participating employer as sponsor. For a plan of a controlled group of corporations, the name of one of the sponsoring members should be entered. In either case, the same name must be used in all subsequent filings of the Form 5500 return/report or Form 5500-SF for the multiple-employer plan or controlled group (see instructions for line 4 concerning change in sponsorship).</w:t>
      </w:r>
      <w:r w:rsidRPr="00061E17" w:rsidR="003F3636">
        <w:rPr>
          <w:rFonts w:ascii="Helvetica" w:hAnsi="Helvetica" w:cs="NCLAD L+ Helvetica"/>
          <w:b/>
          <w:sz w:val="18"/>
          <w:szCs w:val="18"/>
        </w:rPr>
        <w:t xml:space="preserve"> </w:t>
      </w:r>
      <w:r w:rsidRPr="00061E17" w:rsidR="003F3636">
        <w:rPr>
          <w:rFonts w:ascii="Helvetica" w:hAnsi="Helvetica" w:cs="NCLAD L+ Helvetica"/>
          <w:b/>
          <w:i/>
          <w:sz w:val="18"/>
          <w:szCs w:val="18"/>
        </w:rPr>
        <w:t xml:space="preserve">(2) </w:t>
      </w:r>
      <w:r w:rsidR="00705EFB">
        <w:rPr>
          <w:rFonts w:ascii="Helvetica" w:hAnsi="Helvetica" w:cs="NCLAD L+ Helvetica"/>
          <w:sz w:val="18"/>
          <w:szCs w:val="18"/>
        </w:rPr>
        <w:t>Use</w:t>
      </w:r>
      <w:r w:rsidRPr="00061E17" w:rsidR="00740A2F">
        <w:rPr>
          <w:rFonts w:ascii="Helvetica" w:hAnsi="Helvetica" w:cs="NCLAD L+ Helvetica"/>
          <w:sz w:val="18"/>
          <w:szCs w:val="18"/>
        </w:rPr>
        <w:t xml:space="preserve"> the IRS Form 8822-B to notify the</w:t>
      </w:r>
      <w:r w:rsidRPr="00061E17" w:rsidR="00B07914">
        <w:rPr>
          <w:rFonts w:ascii="Helvetica" w:hAnsi="Helvetica" w:cs="NCLAD L+ Helvetica"/>
          <w:sz w:val="18"/>
          <w:szCs w:val="18"/>
        </w:rPr>
        <w:t xml:space="preserve"> IRS</w:t>
      </w:r>
      <w:r w:rsidRPr="00061E17" w:rsidR="00740A2F">
        <w:rPr>
          <w:rFonts w:ascii="Helvetica" w:hAnsi="Helvetica" w:cs="NCLAD L+ Helvetica"/>
          <w:sz w:val="18"/>
          <w:szCs w:val="18"/>
        </w:rPr>
        <w:t xml:space="preserve"> </w:t>
      </w:r>
      <w:r w:rsidRPr="00061E17" w:rsidR="00ED26B5">
        <w:rPr>
          <w:rFonts w:ascii="Helvetica" w:hAnsi="Helvetica" w:cs="NCLAD L+ Helvetica"/>
          <w:bCs/>
          <w:sz w:val="18"/>
          <w:szCs w:val="18"/>
        </w:rPr>
        <w:t>if the address provided here is a change in your business mailing address or your business location.</w:t>
      </w:r>
    </w:p>
    <w:p w:rsidRPr="00061E17" w:rsidR="003D0BB4" w:rsidP="002D696A" w:rsidRDefault="003D0BB4" w14:paraId="4499524D"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Line 2b. </w:t>
      </w:r>
      <w:r w:rsidRPr="00061E17">
        <w:rPr>
          <w:rFonts w:ascii="Helvetica" w:hAnsi="Helvetica" w:cs="NCLAD L+ Helvetica"/>
          <w:sz w:val="18"/>
          <w:szCs w:val="18"/>
        </w:rPr>
        <w:t xml:space="preserve">Enter the employer’s nine-digit employer identification number (EIN). Do not use a social security number (SSN). </w:t>
      </w:r>
      <w:r w:rsidR="00C41629">
        <w:rPr>
          <w:rFonts w:ascii="Helvetica" w:hAnsi="Helvetica" w:cs="NCLAD L+ Helvetica"/>
          <w:sz w:val="18"/>
          <w:szCs w:val="18"/>
        </w:rPr>
        <w:t>A Form 5500-S</w:t>
      </w:r>
      <w:r w:rsidRPr="00061E17" w:rsidR="00A37548">
        <w:rPr>
          <w:rFonts w:ascii="Helvetica" w:hAnsi="Helvetica" w:cs="NCLAD L+ Helvetica"/>
          <w:sz w:val="18"/>
          <w:szCs w:val="18"/>
        </w:rPr>
        <w:t>F that is filed under ERISA is open to public inspection and the contents are public information and are subject to publication on the Internet</w:t>
      </w:r>
      <w:r w:rsidRPr="00061E17">
        <w:rPr>
          <w:rFonts w:ascii="Helvetica" w:hAnsi="Helvetica" w:cs="NCLAD L+ Helvetica"/>
          <w:sz w:val="18"/>
          <w:szCs w:val="18"/>
        </w:rPr>
        <w:t>. Because of privacy concerns, the inclusion of a social security number</w:t>
      </w:r>
      <w:r w:rsidRPr="00061E17" w:rsidR="00C15368">
        <w:rPr>
          <w:rFonts w:ascii="Helvetica" w:hAnsi="Helvetica" w:cs="Helvetica"/>
          <w:i/>
          <w:iCs/>
          <w:color w:val="000000"/>
          <w:sz w:val="18"/>
          <w:szCs w:val="18"/>
        </w:rPr>
        <w:t xml:space="preserve"> </w:t>
      </w:r>
      <w:r w:rsidRPr="00061E17" w:rsidR="00C15368">
        <w:rPr>
          <w:rFonts w:ascii="Helvetica" w:hAnsi="Helvetica" w:cs="Helvetica"/>
          <w:iCs/>
          <w:color w:val="000000"/>
          <w:sz w:val="18"/>
          <w:szCs w:val="18"/>
        </w:rPr>
        <w:t>or any portion thereof</w:t>
      </w:r>
      <w:r w:rsidRPr="00061E17" w:rsidR="00C15368">
        <w:rPr>
          <w:rFonts w:ascii="Helvetica" w:hAnsi="Helvetica" w:cs="Helvetica"/>
          <w:i/>
          <w:iCs/>
          <w:color w:val="000000"/>
          <w:sz w:val="18"/>
          <w:szCs w:val="18"/>
        </w:rPr>
        <w:t xml:space="preserve">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line may result in the rejection of the filing.</w:t>
      </w:r>
    </w:p>
    <w:p w:rsidRPr="00061E17" w:rsidR="003D0BB4" w:rsidP="002D696A" w:rsidRDefault="003D0BB4" w14:paraId="4499524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Employers without an EIN number must apply to the IRS for one as soon as possible. The EBSA does not issue EINs. To apply for an EIN from the IRS:</w:t>
      </w:r>
    </w:p>
    <w:p w:rsidRPr="00061E17" w:rsidR="003D0BB4" w:rsidP="00C6379D" w:rsidRDefault="003D0BB4" w14:paraId="4499524F" w14:textId="77777777">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0B183F">
        <w:rPr>
          <w:rFonts w:ascii="Helvetica" w:hAnsi="Helvetica" w:cs="NCLAD L+ Helvetica"/>
          <w:color w:val="221E1F"/>
          <w:sz w:val="18"/>
          <w:szCs w:val="18"/>
        </w:rPr>
        <w:t>at www.irs.gov/orderforms</w:t>
      </w:r>
      <w:r w:rsidRPr="00061E17">
        <w:rPr>
          <w:rFonts w:ascii="Helvetica" w:hAnsi="Helvetica" w:cs="NCLAD L+ Helvetica"/>
          <w:color w:val="221E1F"/>
          <w:sz w:val="18"/>
          <w:szCs w:val="18"/>
        </w:rPr>
        <w:t>.</w:t>
      </w:r>
    </w:p>
    <w:p w:rsidRPr="002801CD" w:rsidR="003D0BB4" w:rsidP="001F2433" w:rsidRDefault="00EE538D" w14:paraId="44995250" w14:textId="77777777">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00CF582B">
        <w:rPr>
          <w:rFonts w:ascii="Helvetica" w:hAnsi="Helvetica" w:cs="Helvetica"/>
          <w:iCs/>
          <w:color w:val="000000"/>
          <w:sz w:val="18"/>
          <w:szCs w:val="18"/>
        </w:rPr>
        <w:t>https://www.irs.gov/uac/form-ss-4-application-for-employer-identification-number-ein</w:t>
      </w:r>
      <w:r w:rsidR="002801CD">
        <w:rPr>
          <w:rFonts w:ascii="Helvetica" w:hAnsi="Helvetica" w:cs="Helvetica"/>
          <w:iCs/>
          <w:color w:val="000000"/>
          <w:sz w:val="18"/>
          <w:szCs w:val="18"/>
        </w:rPr>
        <w:t xml:space="preserve"> for additional information. </w:t>
      </w:r>
      <w:r w:rsidRPr="00EE538D" w:rsidR="003D0BB4">
        <w:rPr>
          <w:rFonts w:ascii="Helvetica" w:hAnsi="Helvetica" w:cs="NCLAD L+ Helvetica"/>
          <w:color w:val="221E1F"/>
          <w:sz w:val="18"/>
          <w:szCs w:val="18"/>
        </w:rPr>
        <w:t xml:space="preserve">The EIN is issued immediately once the application information is validated. (The online application </w:t>
      </w:r>
      <w:r w:rsidRPr="002801CD" w:rsidR="003D0BB4">
        <w:rPr>
          <w:rFonts w:ascii="Helvetica" w:hAnsi="Helvetica" w:cs="NCLAD L+ Helvetica"/>
          <w:color w:val="221E1F"/>
          <w:sz w:val="18"/>
          <w:szCs w:val="18"/>
        </w:rPr>
        <w:t>process is not yet available for corporations with addresses in foreign countries.)</w:t>
      </w:r>
    </w:p>
    <w:p w:rsidRPr="00061E17" w:rsidR="003D0BB4" w:rsidP="002D696A" w:rsidRDefault="003D0BB4" w14:paraId="4499525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 multiple-employer plan or plan of a controlled group of corporations should use the EIN number of the sponsor identified in line 2a. The EIN must be used in all subsequent filings of the Form 5500-SF (or any subsequent Form 5500 or Form 5500-EZ in a year where the plan is not eligible to file the Form 5500-SF) for these plans. (See instructions to line 4 concerning change in EIN).</w:t>
      </w:r>
    </w:p>
    <w:p w:rsidRPr="00061E17" w:rsidR="003D0BB4" w:rsidP="002D696A" w:rsidRDefault="003D0BB4" w14:paraId="44995252" w14:textId="77777777">
      <w:pPr>
        <w:tabs>
          <w:tab w:val="clear" w:pos="432"/>
          <w:tab w:val="left" w:pos="270"/>
        </w:tabs>
        <w:autoSpaceDE w:val="0"/>
        <w:autoSpaceDN w:val="0"/>
        <w:adjustRightInd w:val="0"/>
        <w:spacing w:before="60" w:line="240" w:lineRule="auto"/>
        <w:ind w:right="172"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Pr>
          <w:rFonts w:ascii="Helvetica" w:hAnsi="Helvetica" w:cs="NCLAD L+ Helvetica"/>
          <w:sz w:val="18"/>
          <w:szCs w:val="18"/>
        </w:rPr>
        <w:t xml:space="preserve"> EINs for funds (trusts or custodial accounts) associated with plans are generally not required to be furnished on the Form 5500-SF. The IRS, however, will issue EINs for such funds for other reporting purposes.</w:t>
      </w:r>
    </w:p>
    <w:p w:rsidRPr="00061E17" w:rsidR="003D0BB4" w:rsidP="002D696A" w:rsidRDefault="00E61EF7" w14:paraId="4499525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ab/>
      </w:r>
      <w:r w:rsidRPr="00061E17" w:rsidR="003D0BB4">
        <w:rPr>
          <w:rFonts w:ascii="Helvetica" w:hAnsi="Helvetica" w:cs="NCLAD L+ Helvetica"/>
          <w:sz w:val="18"/>
          <w:szCs w:val="18"/>
        </w:rPr>
        <w:t>EINs may be obtained as explained above. Plan sponsors should use the trust EIN when opening a bank account or conducting other transactions for a trust.</w:t>
      </w:r>
    </w:p>
    <w:p w:rsidRPr="00061E17" w:rsidR="003D0BB4" w:rsidP="002D696A" w:rsidRDefault="003D0BB4" w14:paraId="4499525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2c. </w:t>
      </w:r>
      <w:r w:rsidRPr="00061E17">
        <w:rPr>
          <w:rFonts w:ascii="Helvetica" w:hAnsi="Helvetica" w:cs="NCLAD L+ Helvetica"/>
          <w:sz w:val="18"/>
          <w:szCs w:val="18"/>
        </w:rPr>
        <w:t>Enter the telephone number for the plan sponsor. Use numbers only, including area code, and do not include any special characters.</w:t>
      </w:r>
    </w:p>
    <w:p w:rsidR="00924D37" w:rsidP="002D696A" w:rsidRDefault="003D0BB4" w14:paraId="44995255"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2d. </w:t>
      </w:r>
      <w:r w:rsidRPr="00061E17">
        <w:rPr>
          <w:rFonts w:ascii="Helvetica" w:hAnsi="Helvetica" w:cs="NCLAD L+ Helvetica"/>
          <w:sz w:val="18"/>
          <w:szCs w:val="18"/>
        </w:rPr>
        <w:t xml:space="preserve">Enter the six-digit business code from the list of business codes on pages </w:t>
      </w:r>
      <w:r w:rsidRPr="00061E17" w:rsidR="00C90BD8">
        <w:rPr>
          <w:rFonts w:ascii="Helvetica" w:hAnsi="Helvetica" w:cs="NCLAD L+ Helvetica"/>
          <w:sz w:val="18"/>
          <w:szCs w:val="18"/>
        </w:rPr>
        <w:t>2</w:t>
      </w:r>
      <w:r w:rsidR="004A5581">
        <w:rPr>
          <w:rFonts w:ascii="Helvetica" w:hAnsi="Helvetica" w:cs="NCLAD L+ Helvetica"/>
          <w:sz w:val="18"/>
          <w:szCs w:val="18"/>
        </w:rPr>
        <w:t>3</w:t>
      </w:r>
      <w:r w:rsidRPr="00061E17">
        <w:rPr>
          <w:rFonts w:ascii="Helvetica" w:hAnsi="Helvetica" w:cs="NCLAD L+ Helvetica"/>
          <w:sz w:val="18"/>
          <w:szCs w:val="18"/>
        </w:rPr>
        <w:t>-</w:t>
      </w:r>
      <w:r w:rsidRPr="00061E17" w:rsidR="00C90BD8">
        <w:rPr>
          <w:rFonts w:ascii="Helvetica" w:hAnsi="Helvetica" w:cs="NCLAD L+ Helvetica"/>
          <w:sz w:val="18"/>
          <w:szCs w:val="18"/>
        </w:rPr>
        <w:t>2</w:t>
      </w:r>
      <w:r w:rsidR="004A5581">
        <w:rPr>
          <w:rFonts w:ascii="Helvetica" w:hAnsi="Helvetica" w:cs="NCLAD L+ Helvetica"/>
          <w:sz w:val="18"/>
          <w:szCs w:val="18"/>
        </w:rPr>
        <w:t>5</w:t>
      </w:r>
      <w:r w:rsidR="00924D37">
        <w:rPr>
          <w:rFonts w:ascii="Helvetica" w:hAnsi="Helvetica" w:cs="NCLAD L+ Helvetica"/>
          <w:sz w:val="18"/>
          <w:szCs w:val="18"/>
        </w:rPr>
        <w:t xml:space="preserve"> that:</w:t>
      </w:r>
    </w:p>
    <w:p w:rsidR="00924D37" w:rsidP="005177BA" w:rsidRDefault="00924D37" w14:paraId="44995256"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single-employer plan, best describes the primary nature of the plan sponsor’s business</w:t>
      </w:r>
      <w:r w:rsidR="00577DBF">
        <w:rPr>
          <w:rFonts w:ascii="Helvetica" w:hAnsi="Helvetica" w:cs="NCLAD L+ Helvetica"/>
          <w:sz w:val="18"/>
          <w:szCs w:val="18"/>
        </w:rPr>
        <w:t>,</w:t>
      </w:r>
      <w:r>
        <w:rPr>
          <w:rFonts w:ascii="Helvetica" w:hAnsi="Helvetica" w:cs="NCLAD L+ Helvetica"/>
          <w:sz w:val="18"/>
          <w:szCs w:val="18"/>
        </w:rPr>
        <w:t xml:space="preserve"> and</w:t>
      </w:r>
    </w:p>
    <w:p w:rsidR="00924D37" w:rsidP="003440B8" w:rsidRDefault="00924D37" w14:paraId="44995257"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multiemployer plan, best describes the predominant industry in which the active participants are</w:t>
      </w:r>
      <w:r w:rsidR="00C9639E">
        <w:rPr>
          <w:rFonts w:ascii="Helvetica" w:hAnsi="Helvetica" w:cs="NCLAD L+ Helvetica"/>
          <w:sz w:val="18"/>
          <w:szCs w:val="18"/>
        </w:rPr>
        <w:t xml:space="preserve"> </w:t>
      </w:r>
      <w:r w:rsidR="00577DBF">
        <w:rPr>
          <w:rFonts w:ascii="Helvetica" w:hAnsi="Helvetica" w:cs="NCLAD L+ Helvetica"/>
          <w:sz w:val="18"/>
          <w:szCs w:val="18"/>
        </w:rPr>
        <w:t>employed (e.g., 484120 -</w:t>
      </w:r>
      <w:r>
        <w:rPr>
          <w:rFonts w:ascii="Helvetica" w:hAnsi="Helvetica" w:cs="NCLAD L+ Helvetica"/>
          <w:sz w:val="18"/>
          <w:szCs w:val="18"/>
        </w:rPr>
        <w:t xml:space="preserve"> </w:t>
      </w:r>
      <w:r w:rsidR="00B60F61">
        <w:rPr>
          <w:rFonts w:ascii="Helvetica" w:hAnsi="Helvetica" w:cs="NCLAD L+ Helvetica"/>
          <w:sz w:val="18"/>
          <w:szCs w:val="18"/>
        </w:rPr>
        <w:t>General Freight Trucking, Long-d</w:t>
      </w:r>
      <w:r>
        <w:rPr>
          <w:rFonts w:ascii="Helvetica" w:hAnsi="Helvetica" w:cs="NCLAD L+ Helvetica"/>
          <w:sz w:val="18"/>
          <w:szCs w:val="18"/>
        </w:rPr>
        <w:t>istance, 236</w:t>
      </w:r>
      <w:r w:rsidR="00577DBF">
        <w:rPr>
          <w:rFonts w:ascii="Helvetica" w:hAnsi="Helvetica" w:cs="NCLAD L+ Helvetica"/>
          <w:sz w:val="18"/>
          <w:szCs w:val="18"/>
        </w:rPr>
        <w:t>1</w:t>
      </w:r>
      <w:r>
        <w:rPr>
          <w:rFonts w:ascii="Helvetica" w:hAnsi="Helvetica" w:cs="NCLAD L+ Helvetica"/>
          <w:sz w:val="18"/>
          <w:szCs w:val="18"/>
        </w:rPr>
        <w:t xml:space="preserve">10 </w:t>
      </w:r>
      <w:r w:rsidR="00577DBF">
        <w:rPr>
          <w:rFonts w:ascii="Helvetica" w:hAnsi="Helvetica" w:cs="NCLAD L+ Helvetica"/>
          <w:sz w:val="18"/>
          <w:szCs w:val="18"/>
        </w:rPr>
        <w:t>-</w:t>
      </w:r>
      <w:r>
        <w:rPr>
          <w:rFonts w:ascii="Helvetica" w:hAnsi="Helvetica" w:cs="NCLAD L+ Helvetica"/>
          <w:sz w:val="18"/>
          <w:szCs w:val="18"/>
        </w:rPr>
        <w:t xml:space="preserve"> Residential Building Construction).</w:t>
      </w:r>
    </w:p>
    <w:p w:rsidRPr="00061E17" w:rsidR="003D0BB4" w:rsidP="002D696A" w:rsidRDefault="00924D37" w14:paraId="4499525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Do not enter code 525100 (Insurance &amp; Employee Benefit Funds) or 81</w:t>
      </w:r>
      <w:r w:rsidR="00B60F61">
        <w:rPr>
          <w:rFonts w:ascii="Helvetica" w:hAnsi="Helvetica" w:cs="NCLAD L+ Helvetica"/>
          <w:sz w:val="18"/>
          <w:szCs w:val="18"/>
        </w:rPr>
        <w:t>3930 (Labor Unions and Similar L</w:t>
      </w:r>
      <w:r>
        <w:rPr>
          <w:rFonts w:ascii="Helvetica" w:hAnsi="Helvetica" w:cs="NCLAD L+ Helvetica"/>
          <w:sz w:val="18"/>
          <w:szCs w:val="18"/>
        </w:rPr>
        <w:t xml:space="preserve">abor Organizations) unless </w:t>
      </w:r>
      <w:r w:rsidR="00B017DA">
        <w:rPr>
          <w:rFonts w:ascii="Helvetica" w:hAnsi="Helvetica" w:cs="NCLAD L+ Helvetica"/>
          <w:sz w:val="18"/>
          <w:szCs w:val="18"/>
        </w:rPr>
        <w:t>the predominant industry in which the active participants are employed is the industry of insurance and employee benefit funds, or labor unions and similar labor organizations.</w:t>
      </w:r>
    </w:p>
    <w:p w:rsidRPr="00061E17" w:rsidR="00F86250" w:rsidP="002D696A" w:rsidRDefault="003D0BB4" w14:paraId="44995259" w14:textId="77777777">
      <w:pPr>
        <w:tabs>
          <w:tab w:val="clear" w:pos="432"/>
          <w:tab w:val="left" w:pos="270"/>
        </w:tabs>
        <w:autoSpaceDE w:val="0"/>
        <w:autoSpaceDN w:val="0"/>
        <w:adjustRightInd w:val="0"/>
        <w:spacing w:before="60" w:line="240" w:lineRule="auto"/>
        <w:ind w:right="533" w:firstLine="0"/>
        <w:jc w:val="left"/>
        <w:rPr>
          <w:rFonts w:ascii="Helvetica" w:hAnsi="Helvetica"/>
          <w:sz w:val="18"/>
          <w:szCs w:val="18"/>
        </w:rPr>
      </w:pPr>
      <w:r w:rsidRPr="00061E17">
        <w:rPr>
          <w:rFonts w:ascii="Helvetica" w:hAnsi="Helvetica" w:cs="NCLAH N+ Helvetica"/>
          <w:b/>
          <w:bCs/>
          <w:sz w:val="18"/>
          <w:szCs w:val="18"/>
        </w:rPr>
        <w:t>Line 3a.</w:t>
      </w:r>
      <w:r w:rsidRPr="00061E17">
        <w:rPr>
          <w:rFonts w:ascii="Helvetica" w:hAnsi="Helvetica" w:cs="NCLAD L+ Helvetica"/>
          <w:sz w:val="18"/>
          <w:szCs w:val="18"/>
        </w:rPr>
        <w:t xml:space="preserve"> </w:t>
      </w:r>
      <w:r w:rsidRPr="00061E17" w:rsidR="00F86250">
        <w:rPr>
          <w:rFonts w:ascii="Helvetica" w:hAnsi="Helvetica"/>
          <w:color w:val="000000"/>
          <w:sz w:val="18"/>
          <w:szCs w:val="18"/>
        </w:rPr>
        <w:t>Limit your response to the information required in each row as specified below</w:t>
      </w:r>
      <w:r w:rsidRPr="00061E17" w:rsidR="00803DB9">
        <w:rPr>
          <w:rFonts w:ascii="Helvetica" w:hAnsi="Helvetica"/>
          <w:color w:val="000000"/>
          <w:sz w:val="18"/>
          <w:szCs w:val="18"/>
        </w:rPr>
        <w:t>:</w:t>
      </w:r>
    </w:p>
    <w:p w:rsidRPr="00061E17" w:rsidR="00797DEF" w:rsidP="002D696A" w:rsidRDefault="00F86250" w14:paraId="4499525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sz w:val="18"/>
          <w:szCs w:val="18"/>
        </w:rPr>
        <w:t xml:space="preserve">1. </w:t>
      </w:r>
      <w:r w:rsidRPr="00061E17" w:rsidR="005533EC">
        <w:rPr>
          <w:rFonts w:ascii="Helvetica" w:hAnsi="Helvetica" w:cs="NCLAD L+ Helvetica"/>
          <w:sz w:val="18"/>
          <w:szCs w:val="18"/>
        </w:rPr>
        <w:t>Enter the name of the plan administrator unless the administrator is the sponsor identified in line 2. If both the plan administrator name and address are the same as the plan sponsor name and address, check the “Same as Pla</w:t>
      </w:r>
      <w:r w:rsidR="00216F05">
        <w:rPr>
          <w:rFonts w:ascii="Helvetica" w:hAnsi="Helvetica" w:cs="NCLAD L+ Helvetica"/>
          <w:sz w:val="18"/>
          <w:szCs w:val="18"/>
        </w:rPr>
        <w:t>n Sponsor</w:t>
      </w:r>
      <w:r w:rsidRPr="00061E17" w:rsidR="005533EC">
        <w:rPr>
          <w:rFonts w:ascii="Helvetica" w:hAnsi="Helvetica" w:cs="NCLAD L+ Helvetica"/>
          <w:sz w:val="18"/>
          <w:szCs w:val="18"/>
        </w:rPr>
        <w:t>” box and disregard items 2 through 6 below</w:t>
      </w:r>
      <w:r w:rsidRPr="00061E17" w:rsidR="008443C5">
        <w:rPr>
          <w:rFonts w:ascii="Helvetica" w:hAnsi="Helvetica" w:cs="NCLAD L+ Helvetica"/>
          <w:sz w:val="18"/>
          <w:szCs w:val="18"/>
        </w:rPr>
        <w:t>.</w:t>
      </w:r>
    </w:p>
    <w:p w:rsidRPr="00061E17" w:rsidR="00F86250" w:rsidP="00C6379D" w:rsidRDefault="00F86250" w14:paraId="4499525B" w14:textId="77777777">
      <w:pPr>
        <w:widowControl w:val="0"/>
        <w:autoSpaceDE w:val="0"/>
        <w:autoSpaceDN w:val="0"/>
        <w:adjustRightInd w:val="0"/>
        <w:spacing w:line="240" w:lineRule="auto"/>
        <w:ind w:firstLine="0"/>
        <w:jc w:val="left"/>
        <w:rPr>
          <w:rFonts w:ascii="Helvetica" w:hAnsi="Helvetica"/>
          <w:color w:val="000000"/>
          <w:w w:val="90"/>
          <w:sz w:val="18"/>
          <w:szCs w:val="18"/>
        </w:rPr>
      </w:pPr>
      <w:r w:rsidRPr="00061E17">
        <w:rPr>
          <w:rFonts w:ascii="Helvetica" w:hAnsi="Helvetica"/>
          <w:color w:val="000000"/>
          <w:w w:val="90"/>
          <w:sz w:val="18"/>
          <w:szCs w:val="18"/>
        </w:rPr>
        <w:t>2.</w:t>
      </w:r>
      <w:r w:rsidRPr="00061E17">
        <w:rPr>
          <w:rFonts w:ascii="Helvetica" w:hAnsi="Helvetica"/>
          <w:color w:val="000000"/>
          <w:spacing w:val="45"/>
          <w:w w:val="90"/>
          <w:sz w:val="18"/>
          <w:szCs w:val="18"/>
        </w:rPr>
        <w:t xml:space="preserve"> </w:t>
      </w:r>
      <w:r w:rsidRPr="00061E17">
        <w:rPr>
          <w:rFonts w:ascii="Helvetica" w:hAnsi="Helvetica"/>
          <w:color w:val="000000"/>
          <w:sz w:val="18"/>
          <w:szCs w:val="18"/>
        </w:rPr>
        <w:t>Enter</w:t>
      </w:r>
      <w:r w:rsidRPr="00061E17">
        <w:rPr>
          <w:rFonts w:ascii="Helvetica" w:hAnsi="Helvetica"/>
          <w:color w:val="000000"/>
          <w:w w:val="90"/>
          <w:sz w:val="18"/>
          <w:szCs w:val="18"/>
        </w:rPr>
        <w:t xml:space="preserve"> </w:t>
      </w:r>
      <w:r w:rsidRPr="00061E17">
        <w:rPr>
          <w:rFonts w:ascii="Helvetica" w:hAnsi="Helvetica"/>
          <w:color w:val="000000"/>
          <w:sz w:val="18"/>
          <w:szCs w:val="18"/>
        </w:rPr>
        <w:t>any “in care of” (C/O) name.</w:t>
      </w:r>
    </w:p>
    <w:p w:rsidRPr="00061E17" w:rsidR="00F86250" w:rsidP="00C6379D" w:rsidRDefault="00F86250" w14:paraId="4499525C"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w:t>
      </w:r>
      <w:r w:rsidRPr="00061E17">
        <w:rPr>
          <w:rFonts w:ascii="Helvetica" w:hAnsi="Helvetica"/>
          <w:color w:val="000000"/>
          <w:spacing w:val="45"/>
          <w:sz w:val="18"/>
          <w:szCs w:val="18"/>
        </w:rPr>
        <w:t xml:space="preserve"> </w:t>
      </w:r>
      <w:r w:rsidRPr="00061E17">
        <w:rPr>
          <w:rFonts w:ascii="Helvetica" w:hAnsi="Helvetica"/>
          <w:color w:val="000000"/>
          <w:sz w:val="18"/>
          <w:szCs w:val="18"/>
        </w:rPr>
        <w:t xml:space="preserve">Enter the </w:t>
      </w:r>
      <w:r w:rsidRPr="00061E17" w:rsidR="001604B3">
        <w:rPr>
          <w:rFonts w:ascii="Helvetica" w:hAnsi="Helvetica"/>
          <w:color w:val="000000"/>
          <w:sz w:val="18"/>
          <w:szCs w:val="18"/>
        </w:rPr>
        <w:t xml:space="preserve">current </w:t>
      </w:r>
      <w:r w:rsidRPr="00061E17">
        <w:rPr>
          <w:rFonts w:ascii="Helvetica" w:hAnsi="Helvetica"/>
          <w:color w:val="000000"/>
          <w:sz w:val="18"/>
          <w:szCs w:val="18"/>
        </w:rPr>
        <w:t>street address. A post office box number may be entered if the Post Office does not deliver mail to the administrator’s street address.</w:t>
      </w:r>
    </w:p>
    <w:p w:rsidRPr="00061E17" w:rsidR="00F86250" w:rsidP="00C6379D" w:rsidRDefault="00F86250" w14:paraId="4499525D"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B9631C" w14:paraId="4499525E"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w:t>
      </w:r>
      <w:r w:rsidRPr="00061E17" w:rsidR="00F86250">
        <w:rPr>
          <w:rFonts w:ascii="Helvetica" w:hAnsi="Helvetica"/>
          <w:color w:val="000000"/>
          <w:sz w:val="18"/>
          <w:szCs w:val="18"/>
        </w:rPr>
        <w:t>. Enter the two-character abbreviation of the U.S. state or possession and zip code.</w:t>
      </w:r>
    </w:p>
    <w:p w:rsidRPr="00061E17" w:rsidR="00F86250" w:rsidP="00C6379D" w:rsidRDefault="00F86250" w14:paraId="4499525F"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and foreign country, if applicable. Leave U.S. state and zip code blank if entering foreign routing code and country information.</w:t>
      </w:r>
    </w:p>
    <w:p w:rsidRPr="00061E17" w:rsidR="003D0BB4" w:rsidP="002D696A" w:rsidRDefault="003D0BB4" w14:paraId="4499526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Plan administrator for this purpose means:</w:t>
      </w:r>
    </w:p>
    <w:p w:rsidRPr="00061E17" w:rsidR="003D0BB4" w:rsidP="002D696A" w:rsidRDefault="003D0BB4" w14:paraId="44995261"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4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person or group of persons specified as the administrator by the instrument under which the plan is operated;</w:t>
      </w:r>
    </w:p>
    <w:p w:rsidRPr="00061E17" w:rsidR="003D0BB4" w:rsidP="002D696A" w:rsidRDefault="003D0BB4" w14:paraId="44995262" w14:textId="77777777">
      <w:pPr>
        <w:pStyle w:val="ListParagraph"/>
        <w:numPr>
          <w:ilvl w:val="0"/>
          <w:numId w:val="6"/>
        </w:numPr>
        <w:tabs>
          <w:tab w:val="clear" w:pos="360"/>
          <w:tab w:val="left" w:pos="270"/>
          <w:tab w:val="right" w:leader="dot" w:pos="4500"/>
        </w:tabs>
        <w:autoSpaceDE w:val="0"/>
        <w:autoSpaceDN w:val="0"/>
        <w:adjustRightInd w:val="0"/>
        <w:spacing w:before="60" w:after="6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plan sponsor/employer if an administrator is not so designated; or</w:t>
      </w:r>
    </w:p>
    <w:p w:rsidRPr="00061E17" w:rsidR="003D0BB4" w:rsidP="002D696A" w:rsidRDefault="003D0BB4" w14:paraId="44995263"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Any other person prescribed by applicable regulations if an administrator is not designated and a plan sponsor cannot be identified.</w:t>
      </w:r>
    </w:p>
    <w:p w:rsidRPr="00061E17" w:rsidR="003D0BB4" w:rsidP="002D696A" w:rsidRDefault="003D0BB4" w14:paraId="4499526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3b.</w:t>
      </w:r>
      <w:r w:rsidRPr="00061E17">
        <w:rPr>
          <w:rFonts w:ascii="Helvetica" w:hAnsi="Helvetica" w:cs="NCLAD L+ Helvetica"/>
          <w:sz w:val="18"/>
          <w:szCs w:val="18"/>
        </w:rPr>
        <w:t xml:space="preserve"> Enter the plan administrator’s nine-digit EIN. A plan administrator must have an EIN for Form 5500-SF reporting. If the plan administrator does not have an EIN, it must apply to the IRS for one as explained in the instructions for line 2b. One EIN should be entered for a group of individuals who are, collectively, the plan administrator.</w:t>
      </w:r>
    </w:p>
    <w:p w:rsidRPr="00061E17" w:rsidR="003D0BB4" w:rsidP="002D696A" w:rsidRDefault="003D0BB4" w14:paraId="4499526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Employees of the plan sponsor who perform administrative functions for the plan are generally not the plan administrator unless specifically designated in the plan document. If an employee of the plan sponsor is designated as the plan administrator, that employee must obtain an EIN.</w:t>
      </w:r>
    </w:p>
    <w:p w:rsidRPr="00061E17" w:rsidR="003D0BB4" w:rsidP="002D696A" w:rsidRDefault="003D0BB4" w14:paraId="4499526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3c. </w:t>
      </w:r>
      <w:r w:rsidRPr="00061E17">
        <w:rPr>
          <w:rFonts w:ascii="Helvetica" w:hAnsi="Helvetica" w:cs="NCLAD L+ Helvetica"/>
          <w:sz w:val="18"/>
          <w:szCs w:val="18"/>
        </w:rPr>
        <w:t>Enter the telephone number for the plan administrator.</w:t>
      </w:r>
    </w:p>
    <w:p w:rsidRPr="00061E17" w:rsidR="003D0BB4" w:rsidP="002D696A" w:rsidRDefault="003D0BB4" w14:paraId="4499526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4. </w:t>
      </w:r>
      <w:r w:rsidRPr="00061E17">
        <w:rPr>
          <w:rFonts w:ascii="Helvetica" w:hAnsi="Helvetica" w:cs="NCLAD L+ Helvetica"/>
          <w:sz w:val="18"/>
          <w:szCs w:val="18"/>
        </w:rPr>
        <w:t xml:space="preserve">If the plan sponsor’s name and/or EIN have changed </w:t>
      </w:r>
      <w:r w:rsidRPr="001420C3" w:rsidR="001420C3">
        <w:rPr>
          <w:rFonts w:ascii="Helvetica" w:hAnsi="Helvetica" w:cs="NCLAD L+ Helvetica"/>
          <w:sz w:val="18"/>
          <w:szCs w:val="18"/>
        </w:rPr>
        <w:t xml:space="preserve">or the plan name has changed </w:t>
      </w:r>
      <w:r w:rsidRPr="00061E17">
        <w:rPr>
          <w:rFonts w:ascii="Helvetica" w:hAnsi="Helvetica" w:cs="NCLAD L+ Helvetica"/>
          <w:sz w:val="18"/>
          <w:szCs w:val="18"/>
        </w:rPr>
        <w:t xml:space="preserve">since the last return/report was filed for this plan, enter the plan sponsor’s name, EIN, </w:t>
      </w:r>
      <w:r w:rsidRPr="001420C3" w:rsidR="001420C3">
        <w:rPr>
          <w:rFonts w:ascii="Helvetica" w:hAnsi="Helvetica" w:cs="NCLAD L+ Helvetica"/>
          <w:sz w:val="18"/>
          <w:szCs w:val="18"/>
        </w:rPr>
        <w:t xml:space="preserve">the plan name, </w:t>
      </w:r>
      <w:r w:rsidRPr="00061E17">
        <w:rPr>
          <w:rFonts w:ascii="Helvetica" w:hAnsi="Helvetica" w:cs="NCLAD L+ Helvetica"/>
          <w:sz w:val="18"/>
          <w:szCs w:val="18"/>
        </w:rPr>
        <w:t>and the plan number as it appeared on the last return/report filed.</w:t>
      </w:r>
    </w:p>
    <w:p w:rsidRPr="00061E17" w:rsidR="00682702" w:rsidP="002D696A" w:rsidRDefault="00092663" w14:paraId="4499526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8240" behindDoc="0" locked="1" layoutInCell="1" allowOverlap="1" wp14:editId="4499596F" wp14:anchorId="4499596E">
            <wp:simplePos x="0" y="0"/>
            <wp:positionH relativeFrom="column">
              <wp:posOffset>27305</wp:posOffset>
            </wp:positionH>
            <wp:positionV relativeFrom="paragraph">
              <wp:posOffset>107315</wp:posOffset>
            </wp:positionV>
            <wp:extent cx="310515" cy="3187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001420C3">
        <w:rPr>
          <w:rFonts w:ascii="Helvetica" w:hAnsi="Helvetica" w:cs="NCLAH M+ Helvetica"/>
          <w:i/>
          <w:iCs/>
          <w:sz w:val="18"/>
          <w:szCs w:val="18"/>
        </w:rPr>
        <w:t>The f</w:t>
      </w:r>
      <w:r w:rsidRPr="00061E17" w:rsidR="003D0BB4">
        <w:rPr>
          <w:rFonts w:ascii="Helvetica" w:hAnsi="Helvetica" w:cs="NCLAH M+ Helvetica"/>
          <w:i/>
          <w:iCs/>
          <w:sz w:val="18"/>
          <w:szCs w:val="18"/>
        </w:rPr>
        <w:t xml:space="preserve">ailure to indicate on line 4 that a plan sponsor was previously identified by a different name or a different employer identification number (EIN) </w:t>
      </w:r>
      <w:r w:rsidRPr="001420C3" w:rsidR="001420C3">
        <w:rPr>
          <w:rFonts w:ascii="Helvetica" w:hAnsi="Helvetica" w:cs="NCLAH M+ Helvetica"/>
          <w:i/>
          <w:iCs/>
          <w:sz w:val="18"/>
          <w:szCs w:val="18"/>
        </w:rPr>
        <w:t xml:space="preserve">or that the plan name has been changed </w:t>
      </w:r>
      <w:r w:rsidRPr="00061E17" w:rsidR="003D0BB4">
        <w:rPr>
          <w:rFonts w:ascii="Helvetica" w:hAnsi="Helvetica" w:cs="NCLAH M+ Helvetica"/>
          <w:i/>
          <w:iCs/>
          <w:sz w:val="18"/>
          <w:szCs w:val="18"/>
        </w:rPr>
        <w:t>could result in correspondence from the DOL and</w:t>
      </w:r>
      <w:r w:rsidR="007F7411">
        <w:rPr>
          <w:rFonts w:ascii="Helvetica" w:hAnsi="Helvetica" w:cs="NCLAH M+ Helvetica"/>
          <w:i/>
          <w:iCs/>
          <w:sz w:val="18"/>
          <w:szCs w:val="18"/>
        </w:rPr>
        <w:t>/or</w:t>
      </w:r>
      <w:r w:rsidRPr="00061E17" w:rsidR="003D0BB4">
        <w:rPr>
          <w:rFonts w:ascii="Helvetica" w:hAnsi="Helvetica" w:cs="NCLAH M+ Helvetica"/>
          <w:i/>
          <w:iCs/>
          <w:sz w:val="18"/>
          <w:szCs w:val="18"/>
        </w:rPr>
        <w:t xml:space="preserve"> the IRS.</w:t>
      </w:r>
    </w:p>
    <w:p w:rsidRPr="00061E17" w:rsidR="003D0BB4" w:rsidP="002D696A" w:rsidRDefault="003D0BB4" w14:paraId="4499526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5. </w:t>
      </w:r>
      <w:r w:rsidRPr="00061E17">
        <w:rPr>
          <w:rFonts w:ascii="Helvetica" w:hAnsi="Helvetica" w:cs="NCLAD L+ Helvetica"/>
          <w:sz w:val="18"/>
          <w:szCs w:val="18"/>
        </w:rPr>
        <w:t>Enter in element (a) the total number of participants at the beginning of the plan year. Enter in element (b) the total number of participants at the end of the plan year. Enter in element (c) the total number of participants with account balances as of the end of the plan year. Welfare benefit plans and defined benefit plans do not complete element (c).</w:t>
      </w:r>
      <w:r w:rsidRPr="00061E17" w:rsidR="00EB5B62">
        <w:rPr>
          <w:rFonts w:ascii="Calibri" w:hAnsi="Calibri" w:eastAsia="Calibri" w:cs="Arial"/>
        </w:rPr>
        <w:t xml:space="preserve"> </w:t>
      </w:r>
      <w:r w:rsidRPr="00061E17" w:rsidR="00EB5B62">
        <w:rPr>
          <w:rFonts w:ascii="Helvetica" w:hAnsi="Helvetica" w:cs="NCLAD L+ Helvetica"/>
          <w:sz w:val="18"/>
          <w:szCs w:val="18"/>
        </w:rPr>
        <w:t>Enter in element (d)(1) the total number of active participants at the beginning of the plan year. Enter in element (d)(2) the total number of active participants at the end of the plan year.</w:t>
      </w:r>
    </w:p>
    <w:p w:rsidRPr="00061E17" w:rsidR="003D0BB4" w:rsidP="00600D33" w:rsidRDefault="003D0BB4" w14:paraId="4499526A"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The description of “participant” in the following instructions is only for purposes of these lines.</w:t>
      </w:r>
    </w:p>
    <w:p w:rsidRPr="00061E17" w:rsidR="003D0BB4" w:rsidP="001679CC" w:rsidRDefault="003D0BB4" w14:paraId="4499526B"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An individual becomes a participant covered under an employee welfare benefit plan on the earliest of:</w:t>
      </w:r>
    </w:p>
    <w:p w:rsidRPr="00061E17" w:rsidR="003D0BB4" w:rsidP="001679CC" w:rsidRDefault="003D0BB4" w14:paraId="4499526C"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date designated by the plan as the date on which the individual begins participation in the plan;</w:t>
      </w:r>
    </w:p>
    <w:p w:rsidRPr="00061E17" w:rsidR="003D0BB4" w:rsidP="00C6379D" w:rsidRDefault="003D0BB4" w14:paraId="4499526D" w14:textId="77777777">
      <w:pPr>
        <w:pStyle w:val="ListParagraph"/>
        <w:numPr>
          <w:ilvl w:val="0"/>
          <w:numId w:val="6"/>
        </w:numPr>
        <w:tabs>
          <w:tab w:val="clear" w:pos="360"/>
          <w:tab w:val="left" w:pos="270"/>
          <w:tab w:val="right" w:leader="dot" w:pos="4500"/>
        </w:tabs>
        <w:autoSpaceDE w:val="0"/>
        <w:autoSpaceDN w:val="0"/>
        <w:adjustRightInd w:val="0"/>
        <w:spacing w:after="0"/>
        <w:ind w:left="144" w:right="0"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becomes eligible under the plan for a benefit subject only to occurrence of the contingency for which the benefit is provided; or</w:t>
      </w:r>
    </w:p>
    <w:p w:rsidRPr="00061E17" w:rsidR="003D0BB4" w:rsidP="002D696A" w:rsidRDefault="003D0BB4" w14:paraId="4499526E"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makes a contribution to the plan, whether voluntary or mandatory.</w:t>
      </w:r>
    </w:p>
    <w:p w:rsidRPr="00061E17" w:rsidR="003D0BB4" w:rsidP="002D696A" w:rsidRDefault="003D0BB4" w14:paraId="4499526F"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 5. An individual is not a participant covered under an employee welfare plan on the earliest date on which the individual (</w:t>
      </w:r>
      <w:r w:rsidRPr="00061E17" w:rsidR="002E5AA7">
        <w:rPr>
          <w:rFonts w:ascii="Helvetica" w:hAnsi="Helvetica" w:cs="NCLAD L+ Helvetica"/>
          <w:sz w:val="18"/>
          <w:szCs w:val="18"/>
        </w:rPr>
        <w:t>a</w:t>
      </w:r>
      <w:r w:rsidRPr="00061E17">
        <w:rPr>
          <w:rFonts w:ascii="Helvetica" w:hAnsi="Helvetica" w:cs="NCLAD L+ Helvetica"/>
          <w:sz w:val="18"/>
          <w:szCs w:val="18"/>
        </w:rPr>
        <w:t>) is ineligible to receive any benefit under the plan even if the contingency for which such benefit is provided should occur, and (</w:t>
      </w:r>
      <w:r w:rsidRPr="00061E17" w:rsidR="002E5AA7">
        <w:rPr>
          <w:rFonts w:ascii="Helvetica" w:hAnsi="Helvetica" w:cs="NCLAD L+ Helvetica"/>
          <w:sz w:val="18"/>
          <w:szCs w:val="18"/>
        </w:rPr>
        <w:t>b</w:t>
      </w:r>
      <w:r w:rsidRPr="00061E17">
        <w:rPr>
          <w:rFonts w:ascii="Helvetica" w:hAnsi="Helvetica" w:cs="NCLAD L+ Helvetica"/>
          <w:sz w:val="18"/>
          <w:szCs w:val="18"/>
        </w:rPr>
        <w:t>) is not designated by the plan as a participant. See 29 CFR 2510.3-3(d)(2).</w:t>
      </w:r>
    </w:p>
    <w:p w:rsidRPr="00061E17" w:rsidR="003D0BB4" w:rsidP="002D696A" w:rsidRDefault="00092663" w14:paraId="44995270"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noProof/>
        </w:rPr>
        <w:drawing>
          <wp:anchor distT="0" distB="0" distL="114300" distR="114300" simplePos="0" relativeHeight="251653120" behindDoc="0" locked="0" layoutInCell="1" allowOverlap="1" wp14:editId="44995971" wp14:anchorId="44995970">
            <wp:simplePos x="0" y="0"/>
            <wp:positionH relativeFrom="column">
              <wp:posOffset>25400</wp:posOffset>
            </wp:positionH>
            <wp:positionV relativeFrom="paragraph">
              <wp:posOffset>96520</wp:posOffset>
            </wp:positionV>
            <wp:extent cx="310515" cy="318770"/>
            <wp:effectExtent l="0" t="0" r="0" b="0"/>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or combinations. For example, a plan sponsor could create (i) one plan providing major medical benefits, dental benefits, and vision benefits, (ii) two </w:t>
      </w:r>
      <w:r w:rsidRPr="00061E17" w:rsidR="003D0BB4">
        <w:rPr>
          <w:rFonts w:ascii="NCLAH M+ Helvetica" w:hAnsi="NCLAH M+ Helvetica" w:cs="NCLAH M+ Helvetica"/>
          <w:i/>
          <w:iCs/>
          <w:sz w:val="18"/>
          <w:szCs w:val="18"/>
        </w:rPr>
        <w:t xml:space="preserve">plans with one providing major medical benefits and the </w:t>
      </w:r>
      <w:r w:rsidRPr="00061E17" w:rsidR="003D0BB4">
        <w:rPr>
          <w:rFonts w:ascii="Helvetica" w:hAnsi="Helvetica" w:cs="NCLAH M+ Helvetica"/>
          <w:i/>
          <w:iCs/>
          <w:sz w:val="18"/>
          <w:szCs w:val="18"/>
        </w:rPr>
        <w:t xml:space="preserve">other providing self-insured dental and vision benefits; or (iii) three separate plans. You must review the governing documents and actual operations to determine whether welfare benefits are being provided under a single plan or separate plans. </w:t>
      </w:r>
    </w:p>
    <w:p w:rsidRPr="00061E17" w:rsidR="003D0BB4" w:rsidP="002D696A" w:rsidRDefault="003D0BB4" w14:paraId="44995271"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rFonts w:ascii="Helvetica" w:hAnsi="Helvetica" w:cs="NCLAH M+ Helvetica"/>
          <w:i/>
          <w:iCs/>
          <w:sz w:val="18"/>
          <w:szCs w:val="18"/>
        </w:rPr>
        <w:tab/>
        <w:t>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arrangement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061E17" w:rsidR="003D0BB4" w:rsidP="002D696A" w:rsidRDefault="003D0BB4" w14:paraId="44995272"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
          <w:iCs/>
          <w:sz w:val="18"/>
          <w:szCs w:val="18"/>
        </w:rPr>
        <w:tab/>
      </w:r>
      <w:r w:rsidRPr="00061E17">
        <w:rPr>
          <w:rFonts w:ascii="Helvetica" w:hAnsi="Helvetica" w:cs="NCLAH M+ Helvetica"/>
          <w:iCs/>
          <w:sz w:val="18"/>
          <w:szCs w:val="18"/>
        </w:rPr>
        <w:t>For pension benefit plans, “alternate payees” entitled to benefits under a qualified domestic relations order (QDRO) are not to be counted as participants for this line.</w:t>
      </w:r>
    </w:p>
    <w:p w:rsidRPr="00061E17" w:rsidR="003D0BB4" w:rsidP="002D696A" w:rsidRDefault="003D0BB4" w14:paraId="44995273"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For pension benefit plans, “participant” for this line means any individual who is included in one of the categories below.</w:t>
      </w:r>
    </w:p>
    <w:p w:rsidRPr="00061E17" w:rsidR="003D0BB4" w:rsidP="002D696A" w:rsidRDefault="003D0BB4" w14:paraId="44995274"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1. 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061E17" w:rsidR="003D0BB4" w:rsidP="00C6379D" w:rsidRDefault="003D0BB4" w14:paraId="44995275"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2. 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plan.</w:t>
      </w:r>
    </w:p>
    <w:p w:rsidRPr="00061E17" w:rsidR="003D0BB4" w:rsidP="00C6379D" w:rsidRDefault="003D0BB4" w14:paraId="44995276"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3. 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Pr="00061E17" w:rsidR="003D0BB4" w:rsidP="00C6379D" w:rsidRDefault="003D0BB4" w14:paraId="4499527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4. 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061E17" w:rsidR="0062424B" w:rsidP="002D696A" w:rsidRDefault="0062424B" w14:paraId="4499527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5e.</w:t>
      </w:r>
      <w:r w:rsidRPr="00061E17">
        <w:rPr>
          <w:rFonts w:ascii="Helvetica" w:hAnsi="Helvetica" w:cs="NCLAH M+ Helvetica"/>
          <w:iCs/>
          <w:sz w:val="18"/>
          <w:szCs w:val="18"/>
        </w:rPr>
        <w:t xml:space="preserve"> 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w:t>
      </w:r>
    </w:p>
    <w:p w:rsidRPr="00061E17" w:rsidR="003D0BB4" w:rsidP="002D696A" w:rsidRDefault="003D0BB4" w14:paraId="44995279"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w:t>
      </w:r>
      <w:r w:rsidRPr="00061E17">
        <w:rPr>
          <w:rFonts w:ascii="Helvetica" w:hAnsi="Helvetica" w:cs="NCLAH M+ Helvetica"/>
          <w:iCs/>
          <w:sz w:val="18"/>
          <w:szCs w:val="18"/>
        </w:rPr>
        <w:t xml:space="preserve"> If your plan is required to file an annual return/ report, you may file the Form 5500-SF instead of the Form 5500 only if you meet all of the eligibility conditions listed below.</w:t>
      </w:r>
    </w:p>
    <w:p w:rsidRPr="00061E17" w:rsidR="003D0BB4" w:rsidP="002D696A" w:rsidRDefault="003D0BB4" w14:paraId="4499527A"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1. The plan (a) covered fewer than 100 participants at the beginning of the plan year </w:t>
      </w:r>
      <w:r xmlns:w="http://schemas.openxmlformats.org/wordprocessingml/2006/main" w:rsidR="00FA65D7">
        <w:rPr>
          <w:rFonts w:ascii="Helvetica" w:hAnsi="Helvetica" w:cs="NCLAH M+ Helvetica"/>
          <w:iCs/>
          <w:sz w:val="18"/>
          <w:szCs w:val="18"/>
        </w:rPr>
        <w:t>2020</w:t>
      </w:r>
      <w:r w:rsidRPr="00061E17">
        <w:rPr>
          <w:rFonts w:ascii="Helvetica" w:hAnsi="Helvetica" w:cs="NCLAH M+ Helvetica"/>
          <w:iCs/>
          <w:sz w:val="18"/>
          <w:szCs w:val="18"/>
        </w:rPr>
        <w:t xml:space="preserve">, or (b) under 29 CFR 2520.103-1(d) was eligible to and filed as a small plan for plan year </w:t>
      </w:r>
      <w:r xmlns:w="http://schemas.openxmlformats.org/wordprocessingml/2006/main" w:rsidR="00FA65D7">
        <w:rPr>
          <w:rFonts w:ascii="Helvetica" w:hAnsi="Helvetica" w:cs="NCLAH M+ Helvetica"/>
          <w:iCs/>
          <w:sz w:val="18"/>
          <w:szCs w:val="18"/>
        </w:rPr>
        <w:t>2019</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xmlns:w="http://schemas.openxmlformats.org/wordprocessingml/2006/main" w:rsidR="00FA65D7">
        <w:rPr>
          <w:rFonts w:ascii="Helvetica" w:hAnsi="Helvetica" w:cs="NCLAH M+ Helvetica"/>
          <w:iCs/>
          <w:sz w:val="18"/>
          <w:szCs w:val="18"/>
        </w:rPr>
        <w:t>2020</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(see instructions for line 5 on counting the number of participants);</w:t>
      </w:r>
    </w:p>
    <w:p w:rsidRPr="00061E17" w:rsidR="003D0BB4" w:rsidP="00746131" w:rsidRDefault="003D0BB4" w14:paraId="4499527B"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2. The plan did not hold any employer securities at any time during the plan year;</w:t>
      </w:r>
    </w:p>
    <w:p w:rsidRPr="00061E17" w:rsidR="003D0BB4" w:rsidP="00746131" w:rsidRDefault="003D0BB4" w14:paraId="4499527C"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3. At all times during the plan year, the plan was 100% invested in certain secure, easy to value assets such as mutual fund shares, investment contracts with insurance companies and banks valued at least annually, publicly traded securities held by a registered broker dealer, cash and cash equivalents, and plan loans to participants that meet the definition of “eligible plan ass</w:t>
      </w:r>
      <w:r w:rsidRPr="00061E17" w:rsidR="00ED26B5">
        <w:rPr>
          <w:rFonts w:ascii="Helvetica" w:hAnsi="Helvetica" w:cs="NCLAH M+ Helvetica"/>
          <w:iCs/>
          <w:sz w:val="18"/>
          <w:szCs w:val="18"/>
        </w:rPr>
        <w:t>e</w:t>
      </w:r>
      <w:r w:rsidRPr="00061E17">
        <w:rPr>
          <w:rFonts w:ascii="Helvetica" w:hAnsi="Helvetica" w:cs="NCLAH M+ Helvetica"/>
          <w:iCs/>
          <w:sz w:val="18"/>
          <w:szCs w:val="18"/>
        </w:rPr>
        <w:t>ts” (see the instructions for line 6a);</w:t>
      </w:r>
    </w:p>
    <w:p w:rsidRPr="00061E17" w:rsidR="003D0BB4" w:rsidP="00746131" w:rsidRDefault="003D0BB4" w14:paraId="4499527D"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w:t>
      </w:r>
      <w:r w:rsidRPr="00061E17" w:rsidR="00755013">
        <w:rPr>
          <w:rFonts w:ascii="Helvetica" w:hAnsi="Helvetica" w:cs="NCLAH M+ Helvetica"/>
          <w:iCs/>
          <w:sz w:val="18"/>
          <w:szCs w:val="18"/>
        </w:rPr>
        <w:t xml:space="preserve">e instructions for line 6b); </w:t>
      </w:r>
    </w:p>
    <w:p w:rsidRPr="00061E17" w:rsidR="00335F94" w:rsidP="00746131" w:rsidRDefault="003D0BB4" w14:paraId="4499527E"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5. The pl</w:t>
      </w:r>
      <w:r w:rsidRPr="00061E17" w:rsidR="00755013">
        <w:rPr>
          <w:rFonts w:ascii="Helvetica" w:hAnsi="Helvetica" w:cs="NCLAH M+ Helvetica"/>
          <w:iCs/>
          <w:sz w:val="18"/>
          <w:szCs w:val="18"/>
        </w:rPr>
        <w:t>an is not a multiemployer plan; and</w:t>
      </w:r>
    </w:p>
    <w:p w:rsidRPr="00061E17" w:rsidR="00E74033" w:rsidP="00746131" w:rsidRDefault="00335F94" w14:paraId="4499527F"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 xml:space="preserve">6. </w:t>
      </w:r>
      <w:r w:rsidRPr="00061E17" w:rsidR="00E74033">
        <w:rPr>
          <w:rFonts w:ascii="Helvetica" w:hAnsi="Helvetica" w:cs="NCLAH M+ Helvetica"/>
          <w:iCs/>
          <w:sz w:val="18"/>
          <w:szCs w:val="18"/>
        </w:rPr>
        <w:t>The plan is not required to file a Form M-1,</w:t>
      </w:r>
      <w:r w:rsidRPr="00061E17" w:rsidR="00E74033">
        <w:rPr>
          <w:rFonts w:ascii="Helvetica" w:hAnsi="Helvetica" w:cs="NCLAH M+ Helvetica"/>
          <w:i/>
          <w:iCs/>
          <w:sz w:val="18"/>
          <w:szCs w:val="18"/>
        </w:rPr>
        <w:t xml:space="preserve"> Report for Multiple</w:t>
      </w:r>
      <w:r w:rsidR="000A6C54">
        <w:rPr>
          <w:rFonts w:ascii="Helvetica" w:hAnsi="Helvetica" w:cs="NCLAH M+ Helvetica"/>
          <w:i/>
          <w:iCs/>
          <w:sz w:val="18"/>
          <w:szCs w:val="18"/>
        </w:rPr>
        <w:t>-</w:t>
      </w:r>
      <w:r w:rsidRPr="00061E17" w:rsidR="00E74033">
        <w:rPr>
          <w:rFonts w:ascii="Helvetica" w:hAnsi="Helvetica" w:cs="NCLAH M+ Helvetica"/>
          <w:i/>
          <w:iCs/>
          <w:sz w:val="18"/>
          <w:szCs w:val="18"/>
        </w:rPr>
        <w:t xml:space="preserve">Employer Welfare Arrangements (MEWAs) and Certain Entities Claiming Exception (ECEs) </w:t>
      </w:r>
      <w:r w:rsidRPr="00061E17" w:rsidR="00E74033">
        <w:rPr>
          <w:rFonts w:ascii="Helvetica" w:hAnsi="Helvetica" w:cs="NCLAH M+ Helvetica"/>
          <w:iCs/>
          <w:sz w:val="18"/>
          <w:szCs w:val="18"/>
        </w:rPr>
        <w:t>during the plan year.</w:t>
      </w:r>
    </w:p>
    <w:p w:rsidRPr="00061E17" w:rsidR="003D0BB4" w:rsidDel="005F5525" w:rsidP="002D696A" w:rsidRDefault="003D0BB4" w14:paraId="44995280"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r>
    </w:p>
    <w:p w:rsidRPr="00061E17" w:rsidR="003D0BB4" w:rsidP="002D696A" w:rsidRDefault="003D0BB4" w14:paraId="44995281"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6a – Eligible Plan Assets.</w:t>
      </w:r>
      <w:r w:rsidRPr="00061E17">
        <w:rPr>
          <w:rFonts w:ascii="Helvetica" w:hAnsi="Helvetica" w:cs="NCLAH M+ Helvetica"/>
          <w:iCs/>
          <w:sz w:val="18"/>
          <w:szCs w:val="18"/>
        </w:rPr>
        <w:t xml:space="preserve"> To be eligible to file the Form 5500-SF, all of the plan’s assets must be “eligible plan assets.” Answer line 6a “Yes” or “No.” Do not leave this question blank. If the answer to line 6a is “No” you CANNOT file the Form 5500-SF and must file the Form 5500. See discussion under </w:t>
      </w:r>
      <w:r w:rsidRPr="00061E17">
        <w:rPr>
          <w:rFonts w:ascii="Helvetica" w:hAnsi="Helvetica" w:cs="NCLAH M+ Helvetica"/>
          <w:i/>
          <w:iCs/>
          <w:sz w:val="18"/>
          <w:szCs w:val="18"/>
        </w:rPr>
        <w:t>Who May File Form 5500-SF.</w:t>
      </w:r>
    </w:p>
    <w:p w:rsidRPr="00061E17" w:rsidR="003D0BB4" w:rsidP="002D696A" w:rsidRDefault="003D0BB4" w14:paraId="4499528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For the purposes of this line, “eligible plan assets” are assets that have a readily determinable fair market value for purposes of this annual reporting requirement as described in 29 CFR 2520.103-1(c)(2)(ii)(C), are not employer securities, and are held or issued by one of the following regulated financial institutions: a bank or similar financial institution as defined in 29 CFR 2550.408b-4(c) (for example, banks, trust companies, savings and loan associations, domestic building and loan associations, and credit unions); an insurance company qualified to do business under the laws of a state; organizations registered as broker-dealers under the Securities Exchange Act of 1934; investment companies registered under the Investment Company Act of 1940; or any other organization authorized to act as a trustee for individual retirement accounts under Code section 408. Examples of assets that would qualify as eligible plan assets for this annual reporting purpose are mutual fund shares, investment contracts with insurance companies or banks that provide the plan with valuation information at least annually, publicly traded stock held by a registered broker dealer, cash and cash equivalents held by a bank. Participant loans meeting the requirements of ERISA section 408(b)(1) are also “eligible plan assets” for this purpose whether or not they have been deemed distributed.</w:t>
      </w:r>
    </w:p>
    <w:p w:rsidRPr="00061E17" w:rsidR="003D0BB4" w:rsidP="002D696A" w:rsidRDefault="003D0BB4" w14:paraId="44995283"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6b.</w:t>
      </w:r>
      <w:r w:rsidRPr="00061E17">
        <w:rPr>
          <w:rFonts w:ascii="Helvetica" w:hAnsi="Helvetica" w:cs="NCLAH M+ Helvetica"/>
          <w:iCs/>
          <w:sz w:val="18"/>
          <w:szCs w:val="18"/>
        </w:rPr>
        <w:t xml:space="preserve"> In addition to all of the plan’s assets being eligible plan assets as defined in line 6a, to be eligible to file the Form 5500-SF the plan also must be exempt from the requirement to be audited annually by an independent qualified public accountant (IQPA).</w:t>
      </w:r>
    </w:p>
    <w:p w:rsidRPr="00061E17" w:rsidR="003D0BB4" w:rsidP="002D696A" w:rsidRDefault="003D0BB4" w14:paraId="44995284"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Welfare plans that cover fewer than 100 participants at the beginning of the plan year are exempt from the annual audit requirement.</w:t>
      </w:r>
    </w:p>
    <w:p w:rsidRPr="00061E17" w:rsidR="003D0BB4" w:rsidP="002D696A" w:rsidRDefault="003D0BB4" w14:paraId="44995285"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A pension plan is exempt from the annual audit requirement if it covered fewer than 100 participants at the beginning of the plan year or under 29 CFR 2520.103-1(d) was eligible to and filed as a small plan for plan year </w:t>
      </w:r>
      <w:r xmlns:w="http://schemas.openxmlformats.org/wordprocessingml/2006/main" w:rsidR="00FA65D7">
        <w:rPr>
          <w:rFonts w:ascii="Helvetica" w:hAnsi="Helvetica" w:cs="NCLAH M+ Helvetica"/>
          <w:iCs/>
          <w:sz w:val="18"/>
          <w:szCs w:val="18"/>
        </w:rPr>
        <w:t>2019</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xmlns:w="http://schemas.openxmlformats.org/wordprocessingml/2006/main" w:rsidR="00FA65D7">
        <w:rPr>
          <w:rFonts w:ascii="Helvetica" w:hAnsi="Helvetica" w:cs="NCLAH M+ Helvetica"/>
          <w:iCs/>
          <w:sz w:val="18"/>
          <w:szCs w:val="18"/>
        </w:rPr>
        <w:t>2020</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and meets the following three requirements for the audit waiver under 29 CFR 2520.104-46: (1) as the last day of the preceding plan year, at least 95% of a small pension plan’s assets were “qualifying plan assets;” (2) the plan includes the required audit waiver disclosure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an SAR would have been due and in accordance with the rules for furnishing an SAR, although such plans do not have to furnish an SAR; and (3) in response to a request from any participant or beneficiary, the plan administrator must furnish without charge copies of statements from the regulated financial institutions holding or issuing the plan’s “qualifying plan assets.”</w:t>
      </w:r>
    </w:p>
    <w:p w:rsidR="00A43B2E" w:rsidP="002D696A" w:rsidRDefault="00092663" w14:paraId="4499528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4144" behindDoc="0" locked="0" layoutInCell="1" allowOverlap="1" wp14:editId="44995973" wp14:anchorId="44995972">
            <wp:simplePos x="0" y="0"/>
            <wp:positionH relativeFrom="column">
              <wp:posOffset>25400</wp:posOffset>
            </wp:positionH>
            <wp:positionV relativeFrom="paragraph">
              <wp:posOffset>99695</wp:posOffset>
            </wp:positionV>
            <wp:extent cx="310515" cy="307975"/>
            <wp:effectExtent l="0" t="0" r="0" b="0"/>
            <wp:wrapSquare wrapText="bothSides"/>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In order to be eligible to file the Form 5500-SF, a small pension plan must meet the audit waiver conditions by virtue of having 95% or more of its assets as “qualifying plan assets” in accordance with 29 CFR 2520.104-46(b)(1)(i)(A)(1). If the small plan satisfies the conditions of the audit waiver by virtue of having </w:t>
      </w:r>
      <w:r w:rsidRPr="00061E17" w:rsidR="002E5AA7">
        <w:rPr>
          <w:rFonts w:ascii="Helvetica" w:hAnsi="Helvetica" w:cs="NCLAH M+ Helvetica"/>
          <w:i/>
          <w:iCs/>
          <w:sz w:val="18"/>
          <w:szCs w:val="18"/>
        </w:rPr>
        <w:t xml:space="preserve">an </w:t>
      </w:r>
      <w:r w:rsidRPr="00061E17" w:rsidR="003D0BB4">
        <w:rPr>
          <w:rFonts w:ascii="Helvetica" w:hAnsi="Helvetica" w:cs="NCLAH M+ Helvetica"/>
          <w:i/>
          <w:iCs/>
          <w:sz w:val="18"/>
          <w:szCs w:val="18"/>
        </w:rPr>
        <w:t xml:space="preserve">enhanced fidelity bond under 29 CFR 2520.104-46(b)(1)(i)(A)(2), the plan does not satisfy the conditions for filing the Form 5500-SF and must file the Form 5500, along with the appropriate schedules and attachments. Also, although many “qualifying plan assets” for audit waiver purposes will also be “eligible plan assets” as described in the instructions for line 6a, the definitions are not the same. If, as of the last day of the preceding plan year, the plan was 100% invested in “eligible plan assets,” the plan would satisfy the “qualifying plan asset” prong of the audit waiver conditions. Holding all the plan’s investments in “qualifying plan assets,” however, would not necessarily satisfy the conditions for filing the </w:t>
      </w:r>
    </w:p>
    <w:p w:rsidRPr="00061E17" w:rsidR="003D0BB4" w:rsidP="00746131" w:rsidRDefault="003D0BB4" w14:paraId="4499528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rFonts w:ascii="Helvetica" w:hAnsi="Helvetica" w:cs="NCLAH M+ Helvetica"/>
          <w:i/>
          <w:iCs/>
          <w:sz w:val="18"/>
          <w:szCs w:val="18"/>
        </w:rPr>
        <w:t xml:space="preserve">Form 5500-SF. For example, real estate held by a bank as trustee for a plan could be a qualifying plan asset for purposes of the small pension plan audit waiver conditions but it would not be an “eligible plan asset” for purposes of the plan being eligible to file the Form 5500-SF because real estate would not have a readily determinable fair market value as described in 29 CFR 2520.103-1(c)(2)(ii)(C). </w:t>
      </w:r>
    </w:p>
    <w:p w:rsidRPr="00061E17" w:rsidR="00196252" w:rsidP="002D696A" w:rsidRDefault="00196252" w14:paraId="4499528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bCs/>
          <w:iCs/>
          <w:sz w:val="18"/>
          <w:szCs w:val="18"/>
        </w:rPr>
        <w:t xml:space="preserve">Line 6c. </w:t>
      </w:r>
      <w:r w:rsidRPr="00061E17">
        <w:rPr>
          <w:rFonts w:ascii="Helvetica" w:hAnsi="Helvetica" w:cs="NCLAH M+ Helvetica"/>
          <w:iCs/>
          <w:sz w:val="18"/>
          <w:szCs w:val="18"/>
        </w:rPr>
        <w:t>If you are uncertain whether the plan is covered under the PBGC termination insurance program, check the box “Not determined” and cont</w:t>
      </w:r>
      <w:r w:rsidRPr="00061E17" w:rsidR="00515933">
        <w:rPr>
          <w:rFonts w:ascii="Helvetica" w:hAnsi="Helvetica" w:cs="NCLAH M+ Helvetica"/>
          <w:iCs/>
          <w:sz w:val="18"/>
          <w:szCs w:val="18"/>
        </w:rPr>
        <w:t xml:space="preserve">act the PBGC either by phone at </w:t>
      </w:r>
      <w:r w:rsidRPr="00061E17">
        <w:rPr>
          <w:rFonts w:ascii="Helvetica" w:hAnsi="Helvetica" w:cs="NCLAH M+ Helvetica"/>
          <w:iCs/>
          <w:sz w:val="18"/>
          <w:szCs w:val="18"/>
        </w:rPr>
        <w:t xml:space="preserve">1-800-736-2444, by E-mail at </w:t>
      </w:r>
      <w:hyperlink w:history="1" r:id="rId29">
        <w:r w:rsidRPr="00061E17">
          <w:rPr>
            <w:rStyle w:val="Hyperlink"/>
            <w:rFonts w:ascii="Helvetica" w:hAnsi="Helvetica" w:cs="NCLAH M+ Helvetica"/>
            <w:b/>
            <w:bCs/>
            <w:iCs/>
            <w:sz w:val="18"/>
            <w:szCs w:val="18"/>
          </w:rPr>
          <w:t>standard@pbgc.gov</w:t>
        </w:r>
      </w:hyperlink>
      <w:r w:rsidRPr="00061E17">
        <w:rPr>
          <w:rFonts w:ascii="Helvetica" w:hAnsi="Helvetica" w:cs="NCLAH M+ Helvetica"/>
          <w:b/>
          <w:bCs/>
          <w:iCs/>
          <w:sz w:val="18"/>
          <w:szCs w:val="18"/>
        </w:rPr>
        <w:t xml:space="preserve">, </w:t>
      </w:r>
      <w:r w:rsidRPr="00061E17">
        <w:rPr>
          <w:rFonts w:ascii="Helvetica" w:hAnsi="Helvetica" w:cs="NCLAH M+ Helvetica"/>
          <w:bCs/>
          <w:iCs/>
          <w:sz w:val="18"/>
          <w:szCs w:val="18"/>
        </w:rPr>
        <w:t>or in writing to</w:t>
      </w:r>
      <w:r w:rsidRPr="00061E17">
        <w:rPr>
          <w:rFonts w:ascii="Helvetica" w:hAnsi="Helvetica" w:cs="NCLAH M+ Helvetica"/>
          <w:b/>
          <w:bCs/>
          <w:iCs/>
          <w:sz w:val="18"/>
          <w:szCs w:val="18"/>
        </w:rPr>
        <w:t xml:space="preserve"> </w:t>
      </w:r>
      <w:r w:rsidRPr="00061E17">
        <w:rPr>
          <w:rFonts w:ascii="Helvetica" w:hAnsi="Helvetica" w:cs="NCLAH M+ Helvetica"/>
          <w:iCs/>
          <w:sz w:val="18"/>
          <w:szCs w:val="18"/>
        </w:rPr>
        <w:t xml:space="preserve">Pension Benefit Guaranty Corporation, Standard Termination Compliance Division, Suite 930, Processing and Technical Assistance Branch, 1200 K Street, NW, Washington, DC 20005-4026. </w:t>
      </w:r>
      <w:r w:rsidR="00995AC1">
        <w:rPr>
          <w:rFonts w:ascii="Helvetica" w:hAnsi="Helvetica" w:cs="NCLAH M+ Helvetica"/>
          <w:iCs/>
          <w:sz w:val="18"/>
          <w:szCs w:val="18"/>
        </w:rPr>
        <w:t xml:space="preserve">If you checked the box “Yes,” enter the My PAA generated confirmation number for the premium filing for this plan year (see filing receipt). If you amended your premium filing for this plan year, enter the confirmation number for that filing and </w:t>
      </w:r>
      <w:r w:rsidR="00062A94">
        <w:rPr>
          <w:rFonts w:ascii="Helvetica" w:hAnsi="Helvetica" w:cs="NCLAH M+ Helvetica"/>
          <w:iCs/>
          <w:sz w:val="18"/>
          <w:szCs w:val="18"/>
        </w:rPr>
        <w:t xml:space="preserve">not for the previous filing(s). </w:t>
      </w:r>
      <w:r w:rsidRPr="00061E17">
        <w:rPr>
          <w:rFonts w:ascii="Helvetica" w:hAnsi="Helvetica" w:cs="NCLAH M+ Helvetica"/>
          <w:iCs/>
          <w:sz w:val="18"/>
          <w:szCs w:val="18"/>
        </w:rPr>
        <w:t>Defined contribution plans and welfare plans do not need to complete this item.</w:t>
      </w:r>
    </w:p>
    <w:p w:rsidRPr="00061E17" w:rsidR="003D0BB4" w:rsidP="00746131" w:rsidRDefault="003D0BB4" w14:paraId="44995289" w14:textId="77777777">
      <w:pPr>
        <w:tabs>
          <w:tab w:val="clear" w:pos="432"/>
          <w:tab w:val="left" w:pos="270"/>
        </w:tabs>
        <w:autoSpaceDE w:val="0"/>
        <w:autoSpaceDN w:val="0"/>
        <w:adjustRightInd w:val="0"/>
        <w:spacing w:before="60" w:line="240" w:lineRule="auto"/>
        <w:ind w:right="352" w:firstLine="0"/>
        <w:jc w:val="left"/>
        <w:rPr>
          <w:rFonts w:ascii="Helvetica" w:hAnsi="Helvetica" w:cs="NCLAH M+ Helvetica"/>
          <w:b/>
          <w:iCs/>
          <w:sz w:val="22"/>
        </w:rPr>
      </w:pPr>
      <w:r w:rsidRPr="00061E17">
        <w:rPr>
          <w:rFonts w:ascii="Helvetica" w:hAnsi="Helvetica" w:cs="NCLAH M+ Helvetica"/>
          <w:b/>
          <w:iCs/>
          <w:sz w:val="22"/>
        </w:rPr>
        <w:t>Part III – Financial Information</w:t>
      </w:r>
    </w:p>
    <w:p w:rsidRPr="00061E17" w:rsidR="003D0BB4" w:rsidP="002D696A" w:rsidRDefault="003D0BB4" w14:paraId="4499528A"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Note.</w:t>
      </w:r>
      <w:r w:rsidRPr="00061E17">
        <w:rPr>
          <w:rFonts w:ascii="Helvetica" w:hAnsi="Helvetica" w:cs="NCLAH M+ Helvetica"/>
          <w:iCs/>
          <w:sz w:val="18"/>
          <w:szCs w:val="18"/>
        </w:rPr>
        <w:t xml:space="preserve"> The cash, modified cash, or accrual basis may be used for recognition of transactions in Part </w:t>
      </w:r>
      <w:r w:rsidRPr="00061E17" w:rsidR="00995AC1">
        <w:rPr>
          <w:rFonts w:ascii="Helvetica" w:hAnsi="Helvetica" w:cs="NCLAH M+ Helvetica"/>
          <w:iCs/>
          <w:sz w:val="18"/>
          <w:szCs w:val="18"/>
        </w:rPr>
        <w:t>I</w:t>
      </w:r>
      <w:r w:rsidR="00995AC1">
        <w:rPr>
          <w:rFonts w:ascii="Helvetica" w:hAnsi="Helvetica" w:cs="NCLAH M+ Helvetica"/>
          <w:iCs/>
          <w:sz w:val="18"/>
          <w:szCs w:val="18"/>
        </w:rPr>
        <w:t>II</w:t>
      </w:r>
      <w:r w:rsidRPr="00061E17">
        <w:rPr>
          <w:rFonts w:ascii="Helvetica" w:hAnsi="Helvetica" w:cs="NCLAH M+ Helvetica"/>
          <w:iCs/>
          <w:sz w:val="18"/>
          <w:szCs w:val="18"/>
        </w:rPr>
        <w:t>, as long as you use one method consistently. Round off all amounts reported on the Form 5500-SF to the nearest dollar. Any other amounts are subject to rejection. Check all subtotals and totals carefully.</w:t>
      </w:r>
    </w:p>
    <w:p w:rsidRPr="00061E17" w:rsidR="003D0BB4" w:rsidP="002D696A" w:rsidRDefault="003D0BB4" w14:paraId="4499528B"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Current value means fair market value where available. Otherwise, it means the fair value as determined in good faith under the terms of the plan by a trustee or named fiduciary, assuming an orderly liquidation at the time of the determination. See ERISA section 3(26).</w:t>
      </w:r>
    </w:p>
    <w:p w:rsidRPr="00061E17" w:rsidR="003D0BB4" w:rsidP="002D696A" w:rsidRDefault="003D0BB4" w14:paraId="4499528C"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 – Plan Assets and Liabilities. </w:t>
      </w:r>
      <w:r w:rsidRPr="00061E17">
        <w:rPr>
          <w:rFonts w:ascii="Helvetica" w:hAnsi="Helvetica" w:cs="NCLAD L+ Helvetica"/>
          <w:sz w:val="18"/>
          <w:szCs w:val="18"/>
        </w:rPr>
        <w:t xml:space="preserve">Amounts reported on lines 7a, 7b, and 7c of the Form 5500-SF for the beginning of the plan year must be the same as reported for the end of the plan year for the corresponding lines on the return/report for the preceding plan year. However, if the Form 5500 was filed the previous year, the amounts reported on the Form 5500-SF, lines 7a, column (a), 7b, column (a), and 7c, column (a), should correspond to the amounts entered in lines 1a, column (b), 1b, column (b), and 1c, column (b), of the </w:t>
      </w:r>
      <w:r xmlns:w="http://schemas.openxmlformats.org/wordprocessingml/2006/main" w:rsidR="00FA65D7">
        <w:rPr>
          <w:rFonts w:ascii="Helvetica" w:hAnsi="Helvetica" w:cs="NCLAD L+ Helvetica"/>
          <w:sz w:val="18"/>
          <w:szCs w:val="18"/>
        </w:rPr>
        <w:t>2019</w:t>
      </w:r>
      <w:r w:rsidRPr="00061E17" w:rsidR="00FC796B">
        <w:rPr>
          <w:rFonts w:ascii="Helvetica" w:hAnsi="Helvetica" w:cs="NCLAD L+ Helvetica"/>
          <w:sz w:val="18"/>
          <w:szCs w:val="18"/>
        </w:rPr>
        <w:t xml:space="preserve"> </w:t>
      </w:r>
      <w:r w:rsidRPr="00061E17">
        <w:rPr>
          <w:rFonts w:ascii="Helvetica" w:hAnsi="Helvetica" w:cs="NCLAD L+ Helvetica"/>
          <w:sz w:val="18"/>
          <w:szCs w:val="18"/>
        </w:rPr>
        <w:t>Schedule I (Form 5500) or the amounts entered in lines 1f, column (b), 1k, column (b), and 1l, column (b), of Schedule H (Form 5500) whichever schedule was filed.</w:t>
      </w:r>
    </w:p>
    <w:p w:rsidRPr="00061E17" w:rsidR="003D0BB4" w:rsidP="002D696A" w:rsidRDefault="003D0BB4" w14:paraId="4499528D"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7a. </w:t>
      </w:r>
      <w:r w:rsidRPr="00061E17">
        <w:rPr>
          <w:rFonts w:ascii="Helvetica" w:hAnsi="Helvetica" w:cs="NCLAD L+ Helvetica"/>
          <w:sz w:val="18"/>
          <w:szCs w:val="18"/>
        </w:rPr>
        <w:t xml:space="preserve">Enter the total amount of plan assets at the beginning of the plan year in column (a). Do not include contributions designated for the </w:t>
      </w:r>
      <w:r xmlns:w="http://schemas.openxmlformats.org/wordprocessingml/2006/main" w:rsidR="00FA65D7">
        <w:rPr>
          <w:rFonts w:ascii="Helvetica" w:hAnsi="Helvetica" w:cs="NCLAD L+ Helvetica"/>
          <w:sz w:val="18"/>
          <w:szCs w:val="18"/>
        </w:rPr>
        <w:t>2020</w:t>
      </w:r>
      <w:r w:rsidRPr="00061E17" w:rsidR="00FC796B">
        <w:rPr>
          <w:rFonts w:ascii="Helvetica" w:hAnsi="Helvetica" w:cs="NCLAD L+ Helvetica"/>
          <w:sz w:val="18"/>
          <w:szCs w:val="18"/>
        </w:rPr>
        <w:t xml:space="preserve"> </w:t>
      </w:r>
      <w:r w:rsidRPr="00061E17">
        <w:rPr>
          <w:rFonts w:ascii="Helvetica" w:hAnsi="Helvetica" w:cs="NCLAD L+ Helvetica"/>
          <w:sz w:val="18"/>
          <w:szCs w:val="18"/>
        </w:rPr>
        <w:t xml:space="preserve">plan year in column (a). </w:t>
      </w:r>
    </w:p>
    <w:p w:rsidRPr="00061E17" w:rsidR="003D0BB4" w:rsidP="002D696A" w:rsidRDefault="003D0BB4" w14:paraId="4499528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Enter the total amount of plan assets at the end of the plan year in column (b). Do not include in column (b) a participant loan that has been deemed distributed during the plan year under the provisions of Code section 72(p) and Treasury Regulations section 1.72(p)-1 if both the following circumstances apply: (1) Under the plan, the participant loan is treated as a directed investment solely of the participant’s individual account; and (2) As of the end of the plan year, the participant is not continuing repayment under the loan.</w:t>
      </w:r>
      <w:r w:rsidRPr="00061E17">
        <w:rPr>
          <w:rFonts w:ascii="Helvetica" w:hAnsi="Helvetica" w:cs="NCLAD L+ Helvetica"/>
          <w:sz w:val="18"/>
          <w:szCs w:val="18"/>
        </w:rPr>
        <w:tab/>
      </w:r>
    </w:p>
    <w:p w:rsidRPr="00061E17" w:rsidR="003D0BB4" w:rsidP="002D696A" w:rsidRDefault="003D0BB4" w14:paraId="4499528F" w14:textId="77777777">
      <w:pPr>
        <w:tabs>
          <w:tab w:val="clear" w:pos="432"/>
          <w:tab w:val="left" w:pos="27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If the deemed distributed participant loan is included in column (a) and both of these circumstances apply, include the value of the loan as a deemed distribution on line 8e. However, if either of these two circumstances does not apply, the current value of the participant loan (including interest accruing thereon after the deemed distribution) should be included in column (b) without regard to the occurrence of a deemed distribution.</w:t>
      </w:r>
    </w:p>
    <w:p w:rsidRPr="00061E17" w:rsidR="003D0BB4" w:rsidP="002D696A" w:rsidRDefault="003D0BB4" w14:paraId="4499529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After a participant loan that has been deemed distributed is included in the amount reported on line 8e, it is no longer to be reported as an asset on line 7a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061E17" w:rsidR="003D0BB4" w:rsidP="002D696A" w:rsidRDefault="003D0BB4" w14:paraId="4499529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 entry on line 7a,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8e must be reduced by the amount of the participant loan reported as a deemed distribution for the earlier year.</w:t>
      </w:r>
    </w:p>
    <w:p w:rsidRPr="00061E17" w:rsidR="003D0BB4" w:rsidP="002D696A" w:rsidRDefault="003D0BB4" w14:paraId="44995292" w14:textId="77777777">
      <w:pPr>
        <w:pStyle w:val="Default"/>
        <w:spacing w:before="60"/>
        <w:rPr>
          <w:rFonts w:ascii="Helvetica" w:hAnsi="Helvetica" w:cs="NCLAD L+ Helvetica"/>
          <w:sz w:val="18"/>
          <w:szCs w:val="18"/>
        </w:rPr>
      </w:pPr>
      <w:r w:rsidRPr="00061E17">
        <w:rPr>
          <w:rFonts w:ascii="Helvetica" w:hAnsi="Helvetica" w:cs="Times New Roman"/>
          <w:b/>
          <w:bCs/>
          <w:sz w:val="18"/>
          <w:szCs w:val="18"/>
        </w:rPr>
        <w:t xml:space="preserve">Line 7b. </w:t>
      </w:r>
      <w:r w:rsidRPr="00061E17">
        <w:rPr>
          <w:rFonts w:ascii="Helvetica" w:hAnsi="Helvetica" w:cs="NCLAD L+ Helvetica"/>
          <w:sz w:val="18"/>
          <w:szCs w:val="18"/>
        </w:rPr>
        <w:t xml:space="preserve">Enter the total liabilities at the beginning and </w:t>
      </w:r>
      <w:r w:rsidRPr="00061E17">
        <w:rPr>
          <w:rFonts w:ascii="Helvetica" w:hAnsi="Helvetica" w:cs="NCLAD L+ Helvetica"/>
          <w:color w:val="auto"/>
          <w:sz w:val="18"/>
          <w:szCs w:val="18"/>
        </w:rPr>
        <w:t>end of the plan year. Liabilities to be entered here do not include the value of future pension payments to participants. The amount to be entered in line 7b for accrual basis filers includes, among other things:</w:t>
      </w:r>
    </w:p>
    <w:p w:rsidRPr="00061E17" w:rsidR="003D0BB4" w:rsidP="002D696A" w:rsidRDefault="003D0BB4" w14:paraId="4499529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1. Benefit claims that have been processed and approved for payment by the plan but have not been paid (including all incurred but not reported (IBNR) welfare benefit claims);</w:t>
      </w:r>
    </w:p>
    <w:p w:rsidRPr="00061E17" w:rsidR="003D0BB4" w:rsidP="00746131" w:rsidRDefault="003D0BB4" w14:paraId="44995294"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 xml:space="preserve">2. Accounts payable obligations owed by the plan that were incurred in the normal operations of the plan but have not been paid; and </w:t>
      </w:r>
    </w:p>
    <w:p w:rsidRPr="00061E17" w:rsidR="003D0BB4" w:rsidP="00746131" w:rsidRDefault="003D0BB4" w14:paraId="44995295"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3. Other liabilities such as acquisition indebtedness and any other amount owed by the plan.</w:t>
      </w:r>
    </w:p>
    <w:p w:rsidRPr="00061E17" w:rsidR="003D0BB4" w:rsidP="002D696A" w:rsidRDefault="003D0BB4" w14:paraId="4499529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7c. </w:t>
      </w:r>
      <w:r w:rsidRPr="00061E17">
        <w:rPr>
          <w:rFonts w:ascii="Helvetica" w:hAnsi="Helvetica" w:cs="NCLAD L+ Helvetica"/>
          <w:sz w:val="18"/>
          <w:szCs w:val="18"/>
        </w:rPr>
        <w:t>Enter the net assets as of the beginning and end of the plan year. (Subtract line 7b from 7a). Line 7c, column (b), must equal the sum of line 7c, column (a), plus lines 8i (net income (loss)) and 8j (transfers to (from) the plan).</w:t>
      </w:r>
    </w:p>
    <w:p w:rsidRPr="00061E17" w:rsidR="003D0BB4" w:rsidP="002D696A" w:rsidRDefault="003D0BB4" w14:paraId="4499529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Line 8 – Income, Expenses, and Transfers for this Plan Year.</w:t>
      </w:r>
    </w:p>
    <w:p w:rsidRPr="00061E17" w:rsidR="003D0BB4" w:rsidP="002D696A" w:rsidRDefault="003D0BB4" w14:paraId="44995298"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b/>
          <w:bCs/>
          <w:sz w:val="18"/>
          <w:szCs w:val="18"/>
        </w:rPr>
        <w:t xml:space="preserve">Line 8a. </w:t>
      </w:r>
      <w:r w:rsidRPr="00061E17">
        <w:rPr>
          <w:rFonts w:ascii="Helvetica" w:hAnsi="Helvetica" w:cs="NCLAD L+ Helvetica"/>
          <w:sz w:val="18"/>
          <w:szCs w:val="18"/>
        </w:rPr>
        <w:t>Include the total cash contributions received and/or (for accrual basis plans) due to be received.</w:t>
      </w:r>
    </w:p>
    <w:p w:rsidRPr="00061E17" w:rsidR="003D0BB4" w:rsidP="002D696A" w:rsidRDefault="003D0BB4" w14:paraId="4499529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b/>
          <w:bCs/>
          <w:sz w:val="18"/>
          <w:szCs w:val="18"/>
        </w:rPr>
        <w:t xml:space="preserve">Line 8a(1). </w:t>
      </w:r>
      <w:r w:rsidRPr="00061E17">
        <w:rPr>
          <w:rFonts w:ascii="Helvetica" w:hAnsi="Helvetica" w:cs="NCLAD L+ Helvetica"/>
          <w:sz w:val="18"/>
          <w:szCs w:val="18"/>
        </w:rPr>
        <w:t xml:space="preserve">Plans using the accrual basis of accounting must not include contributions designated for years before the </w:t>
      </w:r>
      <w:r xmlns:w="http://schemas.openxmlformats.org/wordprocessingml/2006/main" w:rsidR="00FA65D7">
        <w:rPr>
          <w:rFonts w:ascii="Helvetica" w:hAnsi="Helvetica" w:cs="NCLAD L+ Helvetica"/>
          <w:sz w:val="18"/>
          <w:szCs w:val="18"/>
        </w:rPr>
        <w:t>2020</w:t>
      </w:r>
      <w:r w:rsidRPr="00061E17" w:rsidR="00FC796B">
        <w:rPr>
          <w:rFonts w:ascii="Helvetica" w:hAnsi="Helvetica" w:cs="NCLAD L+ Helvetica"/>
          <w:sz w:val="18"/>
          <w:szCs w:val="18"/>
        </w:rPr>
        <w:t xml:space="preserve"> </w:t>
      </w:r>
      <w:r w:rsidRPr="00061E17">
        <w:rPr>
          <w:rFonts w:ascii="Helvetica" w:hAnsi="Helvetica" w:cs="NCLAD L+ Helvetica"/>
          <w:sz w:val="18"/>
          <w:szCs w:val="18"/>
        </w:rPr>
        <w:t>plan year on line 8a(1).</w:t>
      </w:r>
    </w:p>
    <w:p w:rsidRPr="00061E17" w:rsidR="003D0BB4" w:rsidP="002D696A" w:rsidRDefault="003D0BB4" w14:paraId="4499529A"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8a(2). </w:t>
      </w:r>
      <w:r w:rsidRPr="00061E17">
        <w:rPr>
          <w:rFonts w:ascii="Helvetica" w:hAnsi="Helvetica" w:cs="NCLAD L+ Helvetica"/>
          <w:sz w:val="18"/>
          <w:szCs w:val="18"/>
        </w:rPr>
        <w:t>For welfare plans, report all employee contributions, including all elective contributions under a cafeteria plan (Code section 125). For pension plans, participant contributions, for purposes of this line item, also include elective contributions under a qualified cash or deferred arrangement (Code section 401(k)).</w:t>
      </w:r>
    </w:p>
    <w:p w:rsidRPr="00061E17" w:rsidR="003D0BB4" w:rsidP="002D696A" w:rsidRDefault="003D0BB4" w14:paraId="4499529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8a(3). </w:t>
      </w:r>
      <w:r w:rsidRPr="00061E17">
        <w:rPr>
          <w:rFonts w:ascii="Helvetica" w:hAnsi="Helvetica" w:cs="NCLAD L+ Helvetica"/>
          <w:sz w:val="18"/>
          <w:szCs w:val="18"/>
        </w:rPr>
        <w:t>Enter the current value, at date contributed, of all other contributions, including rollovers from other plans.</w:t>
      </w:r>
    </w:p>
    <w:p w:rsidRPr="00061E17" w:rsidR="003D0BB4" w:rsidP="002D696A" w:rsidRDefault="003D0BB4" w14:paraId="4499529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8b. </w:t>
      </w:r>
      <w:r w:rsidRPr="00061E17">
        <w:rPr>
          <w:rFonts w:ascii="Helvetica" w:hAnsi="Helvetica" w:cs="NCLAD L+ Helvetica"/>
          <w:sz w:val="18"/>
          <w:szCs w:val="18"/>
        </w:rPr>
        <w:t>Enter all other plan income for the plan year. Do not include transfers from other plans that are reported on line 8j. Examples of other income received and/or receivable include:</w:t>
      </w:r>
    </w:p>
    <w:p w:rsidRPr="00061E17" w:rsidR="003D0BB4" w:rsidP="002D696A" w:rsidRDefault="003D0BB4" w14:paraId="4499529D"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1. Interest on investments (including money market accounts, sweep accounts, etc.)</w:t>
      </w:r>
    </w:p>
    <w:p w:rsidRPr="00061E17" w:rsidR="003D0BB4" w:rsidP="00746131" w:rsidRDefault="003D0BB4" w14:paraId="4499529E"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2. Dividends. (Accrual basis plans should include dividends declared for all stock held by the plan even if the dividends have not been received as of the end of the plan year.)</w:t>
      </w:r>
    </w:p>
    <w:p w:rsidRPr="00061E17" w:rsidR="003D0BB4" w:rsidP="00746131" w:rsidRDefault="003D0BB4" w14:paraId="4499529F"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3. Net gain or loss from the sale of assets.</w:t>
      </w:r>
    </w:p>
    <w:p w:rsidRPr="00061E17" w:rsidR="003D0BB4" w:rsidP="00746131" w:rsidRDefault="003D0BB4" w14:paraId="449952A0"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4. Other income such as unrealized appreciation (depreciation) in plan assets.</w:t>
      </w:r>
    </w:p>
    <w:p w:rsidRPr="00061E17" w:rsidR="003D0BB4" w:rsidP="00746131" w:rsidRDefault="003D0BB4" w14:paraId="449952A1"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061E17" w:rsidR="003D0BB4" w:rsidP="002D696A" w:rsidRDefault="003D0BB4" w14:paraId="449952A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8c. </w:t>
      </w:r>
      <w:r w:rsidRPr="00061E17">
        <w:rPr>
          <w:rFonts w:ascii="Helvetica" w:hAnsi="Helvetica" w:cs="NCLAD L+ Helvetica"/>
          <w:sz w:val="18"/>
          <w:szCs w:val="18"/>
        </w:rPr>
        <w:t xml:space="preserve">Enter the total of all cash contributions (line 8a(1) through line 8a(3)) and other plan income (line 8b) during the plan year. If entering a negative number, enter a minus sign (“–”) to the left of the number. </w:t>
      </w:r>
    </w:p>
    <w:p w:rsidRPr="00061E17" w:rsidR="003D0BB4" w:rsidP="002D696A" w:rsidRDefault="003D0BB4" w14:paraId="449952A3"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H N+ Helvetica"/>
          <w:b/>
          <w:bCs/>
          <w:sz w:val="18"/>
          <w:szCs w:val="18"/>
        </w:rPr>
        <w:t xml:space="preserve">Line 8d. </w:t>
      </w:r>
      <w:r w:rsidRPr="00061E17">
        <w:rPr>
          <w:rFonts w:ascii="Helvetica" w:hAnsi="Helvetica" w:cs="NCLAD L+ Helvetica"/>
          <w:sz w:val="18"/>
          <w:szCs w:val="18"/>
        </w:rPr>
        <w:t>Include (1) payments made (and for accrual basis filers payments due) 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(2) payments to insurance companies and similar organizations such as Blue Cross, Blue Shield, and health maintenance organizations for the provision of plan benefits (e.g., paid-up annuities, accident insurance, health insurance, vision care, dental coverage, etc.); and (3) 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as of the date of distribution.</w:t>
      </w:r>
    </w:p>
    <w:p w:rsidRPr="00061E17" w:rsidR="003D0BB4" w:rsidP="002D696A" w:rsidRDefault="003D0BB4" w14:paraId="449952A4"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b/>
          <w:bCs/>
          <w:sz w:val="18"/>
          <w:szCs w:val="18"/>
        </w:rPr>
        <w:t xml:space="preserve">Line 8e. </w:t>
      </w:r>
      <w:r w:rsidRPr="00061E17">
        <w:rPr>
          <w:rFonts w:ascii="Helvetica" w:hAnsi="Helvetica" w:cs="NCLAD L+ 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061E17" w:rsidR="003D0BB4" w:rsidP="002D696A" w:rsidRDefault="003D0BB4" w14:paraId="449952A5" w14:textId="77777777">
      <w:pPr>
        <w:tabs>
          <w:tab w:val="clear" w:pos="432"/>
          <w:tab w:val="left" w:pos="270"/>
        </w:tabs>
        <w:autoSpaceDE w:val="0"/>
        <w:autoSpaceDN w:val="0"/>
        <w:adjustRightInd w:val="0"/>
        <w:spacing w:before="60"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For line 8e, also include in the total amount a participant loan included in line 7a, column (a) that has been deemed distributed during the plan year under the provisions of Code section 72(p) and Treasury Regulations section 1.72(p)-1 only if both of the following circumstances apply:</w:t>
      </w:r>
    </w:p>
    <w:p w:rsidRPr="00061E17" w:rsidR="003D0BB4" w:rsidP="002D696A" w:rsidRDefault="003D0BB4" w14:paraId="449952A6"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1. Under the plan, the participant loan is treated as a directed investment solely of the participant’s individual account; and</w:t>
      </w:r>
    </w:p>
    <w:p w:rsidRPr="00061E17" w:rsidR="003D0BB4" w:rsidP="00746131" w:rsidRDefault="003D0BB4" w14:paraId="449952A7" w14:textId="77777777">
      <w:pPr>
        <w:tabs>
          <w:tab w:val="clear" w:pos="432"/>
          <w:tab w:val="left" w:pos="270"/>
        </w:tabs>
        <w:autoSpaceDE w:val="0"/>
        <w:autoSpaceDN w:val="0"/>
        <w:adjustRightInd w:val="0"/>
        <w:spacing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2. As of the end of the plan year, the participant is not continuing repayment under the loan.</w:t>
      </w:r>
    </w:p>
    <w:p w:rsidRPr="00061E17" w:rsidR="003D0BB4" w:rsidP="002D696A" w:rsidRDefault="003D0BB4" w14:paraId="449952A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M+ Helvetica"/>
          <w:iCs/>
          <w:sz w:val="18"/>
          <w:szCs w:val="18"/>
        </w:rPr>
        <w:tab/>
        <w:t xml:space="preserve">If either of these circumstances does not apply, a deemed distribution of a participant loan should not be included in the total on line 8e. Instead, the current value of the participant loan (including interest accruing thereon </w:t>
      </w:r>
      <w:r w:rsidRPr="00061E17">
        <w:rPr>
          <w:rFonts w:ascii="Helvetica" w:hAnsi="Helvetica" w:cs="NCLAD L+ Helvetica"/>
          <w:sz w:val="18"/>
          <w:szCs w:val="18"/>
        </w:rPr>
        <w:t>after the deemed distribution) should be included on lines 7a, column (b) (plan assets – end of year), and 10g (participant loans – end of year), without regard to the occurrence of a deemed distribution.</w:t>
      </w:r>
    </w:p>
    <w:p w:rsidRPr="00061E17" w:rsidR="003D0BB4" w:rsidP="002D696A" w:rsidRDefault="003D0BB4" w14:paraId="449952A9"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The amount to be reported on line 8e must be reduced if, during the plan year, a participant resumes repayment under a participant loan reported as a deemed distribution on line 2g of Schedule H or Schedule I of a prior Form 5500 or line 8e of a prior Form 5500-SF for any earlier year. The amount of the required reduction is the amount of the participant loan that was reported as a deemed distribution on such line for any earlier year. If entering a negative number, enter a minus sign (“–”) to the left of the number. The current value of the participant loan must then be included on line 7a, column (b) (plan assets – end of year).</w:t>
      </w:r>
    </w:p>
    <w:p w:rsidRPr="00061E17" w:rsidR="003D0BB4" w:rsidP="002D696A" w:rsidRDefault="003D0BB4" w14:paraId="449952A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Although certain participant loans deemed distributed are to be reported on line 8e, and are not to be reported on the Form 5500-SF or on the Schedule H or Schedule I of the Form 5500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061E17" w:rsidR="003D0BB4" w:rsidP="002D696A" w:rsidRDefault="003D0BB4" w14:paraId="449952A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8f. </w:t>
      </w:r>
      <w:r w:rsidRPr="00061E17">
        <w:rPr>
          <w:rFonts w:ascii="Helvetica" w:hAnsi="Helvetica" w:cs="NCLAD L+ 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061E17" w:rsidR="003D0BB4" w:rsidP="002D696A" w:rsidRDefault="003D0BB4" w14:paraId="449952A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1. Salaries to employees of the plan;</w:t>
      </w:r>
    </w:p>
    <w:p w:rsidRPr="00061E17" w:rsidR="003D0BB4" w:rsidP="00746131" w:rsidRDefault="003D0BB4" w14:paraId="449952AD"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2. Fees and expenses for accounting, actuarial, legal, investment management, investment advice, and securities brokerage services;</w:t>
      </w:r>
    </w:p>
    <w:p w:rsidRPr="00061E17" w:rsidR="003D0BB4" w:rsidP="00746131" w:rsidRDefault="003D0BB4" w14:paraId="449952AE"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3. Contract administrator fees; and</w:t>
      </w:r>
    </w:p>
    <w:p w:rsidRPr="00061E17" w:rsidR="003D0BB4" w:rsidP="00746131" w:rsidRDefault="003D0BB4" w14:paraId="449952AF"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4. Fees and expenses for individual plan trustees, including reimbursement for travel, seminars, and meeting expenses.</w:t>
      </w:r>
    </w:p>
    <w:p w:rsidRPr="00061E17" w:rsidR="003D0BB4" w:rsidP="002D696A" w:rsidRDefault="003D0BB4" w14:paraId="449952B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8g. </w:t>
      </w:r>
      <w:r w:rsidRPr="00061E17">
        <w:rPr>
          <w:rFonts w:ascii="Helvetica" w:hAnsi="Helvetica" w:cs="NCLAD L+ Helvetica"/>
          <w:sz w:val="18"/>
          <w:szCs w:val="18"/>
        </w:rPr>
        <w:t>Other expenses (paid and/or payable) include other administrative and miscellaneous expenses paid by or charged to the plan, including among others office supplies and equipment, telephone, and postage.</w:t>
      </w:r>
    </w:p>
    <w:p w:rsidRPr="00061E17" w:rsidR="003D0BB4" w:rsidP="002D696A" w:rsidRDefault="003D0BB4" w14:paraId="449952B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8h. </w:t>
      </w:r>
      <w:r w:rsidRPr="00061E17">
        <w:rPr>
          <w:rFonts w:ascii="Helvetica" w:hAnsi="Helvetica" w:cs="NCLAD L+ Helvetica"/>
          <w:sz w:val="18"/>
          <w:szCs w:val="18"/>
        </w:rPr>
        <w:t>Enter the total of all benefits paid or due reported on lines 8d and 8e and all other plan expenses reported on lines 8f and 8g during the year.</w:t>
      </w:r>
    </w:p>
    <w:p w:rsidRPr="00061E17" w:rsidR="003D0BB4" w:rsidP="002D696A" w:rsidRDefault="003D0BB4" w14:paraId="449952B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8i. </w:t>
      </w:r>
      <w:r w:rsidRPr="00061E17">
        <w:rPr>
          <w:rFonts w:ascii="Helvetica" w:hAnsi="Helvetica" w:cs="NCLAD L+ Helvetica"/>
          <w:sz w:val="18"/>
          <w:szCs w:val="18"/>
        </w:rPr>
        <w:t>Subtract line 8h from line 8c.</w:t>
      </w:r>
    </w:p>
    <w:p w:rsidRPr="00061E17" w:rsidR="003D0BB4" w:rsidP="002D696A" w:rsidRDefault="003D0BB4" w14:paraId="449952B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8j. </w:t>
      </w:r>
      <w:r w:rsidRPr="00061E17">
        <w:rPr>
          <w:rFonts w:ascii="Helvetica" w:hAnsi="Helvetica" w:cs="NCLAD L+ Helvetica"/>
          <w:sz w:val="18"/>
          <w:szCs w:val="18"/>
        </w:rPr>
        <w:t>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00A43B2E" w:rsidP="002D696A" w:rsidRDefault="003D0BB4" w14:paraId="449952B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 xml:space="preserve">A distribution of all or part of an individual participant’s account balance that is reportable on Form 1099-R, Distributions From Pensions, Annuities, Retirement or Profit-Sharing Plans, IRAs, Insurance Contracts, etc., should not be included on line 8j but must be included in benefit payments reported on line 8d. Do not submit IRS Form 1099-R with the </w:t>
      </w:r>
    </w:p>
    <w:p w:rsidRPr="00061E17" w:rsidR="003D0BB4" w:rsidP="00746131" w:rsidRDefault="003D0BB4" w14:paraId="449952B5"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Form 5500-SF.</w:t>
      </w:r>
    </w:p>
    <w:p w:rsidRPr="00061E17" w:rsidR="003D0BB4" w:rsidP="002D696A" w:rsidRDefault="003D0BB4" w14:paraId="449952B6"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IV – Plan Characteristics</w:t>
      </w:r>
    </w:p>
    <w:p w:rsidRPr="00061E17" w:rsidR="005334E5" w:rsidP="002D696A" w:rsidRDefault="003D0BB4" w14:paraId="449952B7" w14:textId="77777777">
      <w:pPr>
        <w:tabs>
          <w:tab w:val="clear" w:pos="432"/>
          <w:tab w:val="left" w:pos="270"/>
        </w:tabs>
        <w:autoSpaceDE w:val="0"/>
        <w:autoSpaceDN w:val="0"/>
        <w:adjustRightInd w:val="0"/>
        <w:spacing w:before="60" w:line="240" w:lineRule="auto"/>
        <w:ind w:right="346" w:firstLine="0"/>
        <w:jc w:val="left"/>
        <w:rPr>
          <w:rFonts w:ascii="Helvetica" w:hAnsi="Helvetica" w:cs="Helvetica"/>
          <w:color w:val="000000"/>
          <w:sz w:val="18"/>
          <w:szCs w:val="18"/>
        </w:rPr>
      </w:pPr>
      <w:r w:rsidRPr="00061E17">
        <w:rPr>
          <w:rFonts w:ascii="Helvetica" w:hAnsi="Helvetica" w:cs="NCLAH N+ Helvetica"/>
          <w:b/>
          <w:bCs/>
          <w:sz w:val="18"/>
          <w:szCs w:val="18"/>
        </w:rPr>
        <w:t xml:space="preserve">Line </w:t>
      </w:r>
      <w:r w:rsidRPr="00061E17" w:rsidR="005F0835">
        <w:rPr>
          <w:rFonts w:ascii="Helvetica" w:hAnsi="Helvetica" w:cs="NCLAH N+ Helvetica"/>
          <w:b/>
          <w:bCs/>
          <w:sz w:val="18"/>
          <w:szCs w:val="18"/>
        </w:rPr>
        <w:t>9</w:t>
      </w:r>
      <w:r w:rsidRPr="00061E17" w:rsidR="005334E5">
        <w:rPr>
          <w:rFonts w:ascii="Helvetica" w:hAnsi="Helvetica" w:cs="NCLAH N+ Helvetica"/>
          <w:b/>
          <w:bCs/>
          <w:sz w:val="18"/>
          <w:szCs w:val="18"/>
        </w:rPr>
        <w:t xml:space="preserve"> </w:t>
      </w:r>
      <w:r w:rsidRPr="00061E17" w:rsidR="005334E5">
        <w:rPr>
          <w:rFonts w:ascii="Helvetica" w:hAnsi="Helvetica" w:cs="Helvetica"/>
          <w:b/>
          <w:bCs/>
          <w:color w:val="000000"/>
          <w:sz w:val="18"/>
          <w:szCs w:val="18"/>
        </w:rPr>
        <w:t>- Benefits Provided Under the Plan.</w:t>
      </w:r>
      <w:r w:rsidRPr="00061E17" w:rsidR="005334E5">
        <w:rPr>
          <w:rFonts w:ascii="Helvetica" w:hAnsi="Helvetica" w:cs="Helvetica"/>
          <w:color w:val="000000"/>
          <w:spacing w:val="90"/>
          <w:sz w:val="18"/>
          <w:szCs w:val="18"/>
        </w:rPr>
        <w:t xml:space="preserve"> </w:t>
      </w:r>
      <w:r w:rsidRPr="00061E17" w:rsidR="005334E5">
        <w:rPr>
          <w:rFonts w:ascii="Helvetica" w:hAnsi="Helvetica" w:cs="Helvetica"/>
          <w:color w:val="000000"/>
          <w:sz w:val="18"/>
          <w:szCs w:val="18"/>
        </w:rPr>
        <w:t xml:space="preserve">In the boxes for line 9a and 9b, as appropriate, enter all applicable plan characteristics codes from the List of Plan Characteristics Codes on pages </w:t>
      </w:r>
      <w:r w:rsidRPr="00061E17" w:rsidR="00345CEA">
        <w:rPr>
          <w:rFonts w:ascii="Helvetica" w:hAnsi="Helvetica" w:cs="Helvetica"/>
          <w:color w:val="000000"/>
          <w:sz w:val="18"/>
          <w:szCs w:val="18"/>
        </w:rPr>
        <w:t>2</w:t>
      </w:r>
      <w:r w:rsidR="004A5581">
        <w:rPr>
          <w:rFonts w:ascii="Helvetica" w:hAnsi="Helvetica" w:cs="Helvetica"/>
          <w:color w:val="000000"/>
          <w:sz w:val="18"/>
          <w:szCs w:val="18"/>
        </w:rPr>
        <w:t>1</w:t>
      </w:r>
      <w:r w:rsidRPr="00061E17" w:rsidR="00345CEA">
        <w:rPr>
          <w:rFonts w:ascii="Helvetica" w:hAnsi="Helvetica" w:cs="Helvetica"/>
          <w:color w:val="000000"/>
          <w:sz w:val="18"/>
          <w:szCs w:val="18"/>
        </w:rPr>
        <w:t xml:space="preserve"> </w:t>
      </w:r>
      <w:r w:rsidRPr="00061E17" w:rsidR="005334E5">
        <w:rPr>
          <w:rFonts w:ascii="Helvetica" w:hAnsi="Helvetica" w:cs="Helvetica"/>
          <w:color w:val="000000"/>
          <w:sz w:val="18"/>
          <w:szCs w:val="18"/>
        </w:rPr>
        <w:t>and 2</w:t>
      </w:r>
      <w:r w:rsidR="004A5581">
        <w:rPr>
          <w:rFonts w:ascii="Helvetica" w:hAnsi="Helvetica" w:cs="Helvetica"/>
          <w:color w:val="000000"/>
          <w:sz w:val="18"/>
          <w:szCs w:val="18"/>
        </w:rPr>
        <w:t>2</w:t>
      </w:r>
      <w:r w:rsidRPr="00061E17" w:rsidR="005334E5">
        <w:rPr>
          <w:rFonts w:ascii="Helvetica" w:hAnsi="Helvetica" w:cs="Helvetica"/>
          <w:color w:val="000000"/>
          <w:sz w:val="18"/>
          <w:szCs w:val="18"/>
        </w:rPr>
        <w:t xml:space="preserve"> that describe the characteristics of the plan being reported.</w:t>
      </w:r>
    </w:p>
    <w:p w:rsidRPr="00061E17" w:rsidR="00765128" w:rsidP="002D696A" w:rsidRDefault="003D0BB4" w14:paraId="449952B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Note.</w:t>
      </w:r>
      <w:r w:rsidRPr="00061E17">
        <w:rPr>
          <w:rFonts w:ascii="Helvetica" w:hAnsi="Helvetica" w:cs="NCLAD L+ Helvetica"/>
          <w:sz w:val="18"/>
          <w:szCs w:val="18"/>
        </w:rPr>
        <w:t xml:space="preserve"> In the case of an eligible combined plan</w:t>
      </w:r>
      <w:r w:rsidRPr="00061E17" w:rsidR="00FB3258">
        <w:rPr>
          <w:rFonts w:ascii="Helvetica" w:hAnsi="Helvetica" w:cs="NCLAD L+ Helvetica"/>
          <w:sz w:val="18"/>
          <w:szCs w:val="18"/>
        </w:rPr>
        <w:t xml:space="preserve"> under Code section 414(x) and ERISA section 210(e)</w:t>
      </w:r>
      <w:r w:rsidRPr="00061E17">
        <w:rPr>
          <w:rFonts w:ascii="Helvetica" w:hAnsi="Helvetica" w:cs="NCLAD L+ Helvetica"/>
          <w:sz w:val="18"/>
          <w:szCs w:val="18"/>
        </w:rPr>
        <w:t>, the codes entered in line 9a must include any codes applicable for either the defined benefit pension features or the defined contribution pension features of the plan.</w:t>
      </w:r>
    </w:p>
    <w:p w:rsidRPr="00061E17" w:rsidR="00FB3258" w:rsidP="002D696A" w:rsidRDefault="00092663" w14:paraId="449952B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i/>
          <w:sz w:val="18"/>
          <w:szCs w:val="18"/>
        </w:rPr>
      </w:pPr>
      <w:r w:rsidRPr="00061E17">
        <w:rPr>
          <w:rFonts w:ascii="Helvetica" w:hAnsi="Helvetica" w:cs="NCLAD L+ Helvetica"/>
          <w:i/>
          <w:noProof/>
          <w:sz w:val="18"/>
          <w:szCs w:val="18"/>
        </w:rPr>
        <w:drawing>
          <wp:anchor distT="0" distB="0" distL="114300" distR="114300" simplePos="0" relativeHeight="251662336" behindDoc="1" locked="0" layoutInCell="1" allowOverlap="1" wp14:editId="44995975" wp14:anchorId="44995974">
            <wp:simplePos x="0" y="0"/>
            <wp:positionH relativeFrom="column">
              <wp:posOffset>-45720</wp:posOffset>
            </wp:positionH>
            <wp:positionV relativeFrom="paragraph">
              <wp:posOffset>51435</wp:posOffset>
            </wp:positionV>
            <wp:extent cx="310515" cy="307975"/>
            <wp:effectExtent l="0" t="0" r="0" b="0"/>
            <wp:wrapTight wrapText="bothSides">
              <wp:wrapPolygon edited="0">
                <wp:start x="0" y="0"/>
                <wp:lineTo x="0" y="20041"/>
                <wp:lineTo x="19877" y="20041"/>
                <wp:lineTo x="19877" y="0"/>
                <wp:lineTo x="0" y="0"/>
              </wp:wrapPolygon>
            </wp:wrapTight>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FB3258">
        <w:rPr>
          <w:rFonts w:ascii="Helvetica" w:hAnsi="Helvetica" w:cs="NCLAD L+ Helvetica"/>
          <w:i/>
          <w:sz w:val="18"/>
          <w:szCs w:val="18"/>
        </w:rPr>
        <w:t xml:space="preserve">For plan sponsors of Puerto Rico plans, enter characteristic code 3C </w:t>
      </w:r>
      <w:r w:rsidRPr="00061E17" w:rsidR="00FB3258">
        <w:rPr>
          <w:rFonts w:ascii="Helvetica" w:hAnsi="Helvetica" w:cs="NCLAD L+ Helvetica"/>
          <w:i/>
          <w:sz w:val="18"/>
          <w:szCs w:val="18"/>
          <w:u w:val="single"/>
        </w:rPr>
        <w:t>only</w:t>
      </w:r>
      <w:r w:rsidRPr="00061E17" w:rsidR="00FB3258">
        <w:rPr>
          <w:rFonts w:ascii="Helvetica" w:hAnsi="Helvetica" w:cs="NCLAD L+ Helvetica"/>
          <w:i/>
          <w:sz w:val="18"/>
          <w:szCs w:val="18"/>
        </w:rPr>
        <w:t xml:space="preserve"> if: </w:t>
      </w:r>
    </w:p>
    <w:p w:rsidRPr="00061E17" w:rsidR="00FB3258" w:rsidP="00746131" w:rsidRDefault="00FC796B" w14:paraId="449952BA" w14:textId="77777777">
      <w:pPr>
        <w:numPr>
          <w:ilvl w:val="0"/>
          <w:numId w:val="7"/>
        </w:numPr>
        <w:tabs>
          <w:tab w:val="clear" w:pos="432"/>
          <w:tab w:val="left" w:pos="90"/>
        </w:tabs>
        <w:autoSpaceDE w:val="0"/>
        <w:autoSpaceDN w:val="0"/>
        <w:adjustRightInd w:val="0"/>
        <w:spacing w:before="60" w:line="240" w:lineRule="auto"/>
        <w:ind w:left="0" w:right="232" w:firstLine="0"/>
        <w:jc w:val="left"/>
        <w:rPr>
          <w:rFonts w:ascii="Helvetica" w:hAnsi="Helvetica" w:cs="NCLAD L+ Helvetica"/>
          <w:i/>
          <w:sz w:val="18"/>
          <w:szCs w:val="18"/>
        </w:rPr>
      </w:pPr>
      <w:r>
        <w:rPr>
          <w:rFonts w:ascii="Helvetica" w:hAnsi="Helvetica" w:cs="NCLAD L+ Helvetica"/>
          <w:i/>
          <w:sz w:val="18"/>
          <w:szCs w:val="18"/>
        </w:rPr>
        <w:t>O</w:t>
      </w:r>
      <w:r w:rsidRPr="00061E17" w:rsidR="00FB3258">
        <w:rPr>
          <w:rFonts w:ascii="Helvetica" w:hAnsi="Helvetica" w:cs="NCLAD L+ Helvetica"/>
          <w:i/>
          <w:sz w:val="18"/>
          <w:szCs w:val="18"/>
        </w:rPr>
        <w:t>nly Puerto Rico</w:t>
      </w:r>
      <w:r w:rsidRPr="00061E17" w:rsidR="00653491">
        <w:rPr>
          <w:rFonts w:ascii="Helvetica" w:hAnsi="Helvetica" w:cs="NCLAD L+ Helvetica"/>
          <w:i/>
          <w:sz w:val="18"/>
          <w:szCs w:val="18"/>
        </w:rPr>
        <w:t xml:space="preserve"> residents participate,</w:t>
      </w:r>
    </w:p>
    <w:p w:rsidRPr="00061E17" w:rsidR="00FB3258" w:rsidP="00665F8D" w:rsidRDefault="00FC796B" w14:paraId="449952BB" w14:textId="77777777">
      <w:pPr>
        <w:numPr>
          <w:ilvl w:val="0"/>
          <w:numId w:val="7"/>
        </w:numPr>
        <w:tabs>
          <w:tab w:val="clear" w:pos="432"/>
          <w:tab w:val="left" w:pos="270"/>
        </w:tabs>
        <w:autoSpaceDE w:val="0"/>
        <w:autoSpaceDN w:val="0"/>
        <w:adjustRightInd w:val="0"/>
        <w:spacing w:before="60" w:line="240" w:lineRule="auto"/>
        <w:ind w:left="0" w:right="-458" w:firstLine="576"/>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trust is exempt from income tax under </w:t>
      </w:r>
      <w:r w:rsidRPr="00061E17" w:rsidR="00653491">
        <w:rPr>
          <w:rFonts w:ascii="Helvetica" w:hAnsi="Helvetica" w:cs="NCLAD L+ Helvetica"/>
          <w:i/>
          <w:sz w:val="18"/>
          <w:szCs w:val="18"/>
        </w:rPr>
        <w:t xml:space="preserve">the </w:t>
      </w:r>
      <w:r w:rsidRPr="00061E17" w:rsidR="00FB3258">
        <w:rPr>
          <w:rFonts w:ascii="Helvetica" w:hAnsi="Helvetica" w:cs="NCLAD L+ Helvetica"/>
          <w:i/>
          <w:sz w:val="18"/>
          <w:szCs w:val="18"/>
        </w:rPr>
        <w:t>laws of Puerto Rico, and</w:t>
      </w:r>
    </w:p>
    <w:p w:rsidRPr="00061E17" w:rsidR="00FB3258" w:rsidP="00665F8D" w:rsidRDefault="00FC796B" w14:paraId="449952BC" w14:textId="77777777">
      <w:pPr>
        <w:numPr>
          <w:ilvl w:val="0"/>
          <w:numId w:val="7"/>
        </w:numPr>
        <w:tabs>
          <w:tab w:val="clear" w:pos="432"/>
          <w:tab w:val="clear" w:pos="720"/>
          <w:tab w:val="num" w:pos="120"/>
          <w:tab w:val="left" w:pos="240"/>
          <w:tab w:val="left" w:pos="270"/>
          <w:tab w:val="left" w:pos="840"/>
        </w:tabs>
        <w:autoSpaceDE w:val="0"/>
        <w:autoSpaceDN w:val="0"/>
        <w:adjustRightInd w:val="0"/>
        <w:spacing w:before="60" w:line="240" w:lineRule="auto"/>
        <w:ind w:left="0" w:right="-8" w:firstLine="600"/>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plan administrator has not made the election under section 1022(i)(2), and, therefore, the plan is </w:t>
      </w:r>
      <w:r w:rsidRPr="00061E17" w:rsidR="00FB3258">
        <w:rPr>
          <w:rFonts w:ascii="Helvetica" w:hAnsi="Helvetica" w:cs="NCLAD L+ Helvetica"/>
          <w:i/>
          <w:sz w:val="18"/>
          <w:szCs w:val="18"/>
          <w:u w:val="single"/>
        </w:rPr>
        <w:t>not</w:t>
      </w:r>
      <w:r w:rsidRPr="00061E17" w:rsidR="00FB3258">
        <w:rPr>
          <w:rFonts w:ascii="Helvetica" w:hAnsi="Helvetica" w:cs="NCLAD L+ Helvetica"/>
          <w:i/>
          <w:sz w:val="18"/>
          <w:szCs w:val="18"/>
        </w:rPr>
        <w:t xml:space="preserve"> intended to qualify under section 401(a) of the Internal Revenue Code (U.S). </w:t>
      </w:r>
    </w:p>
    <w:p w:rsidRPr="00061E17" w:rsidR="003D0BB4" w:rsidP="002D696A" w:rsidRDefault="003D0BB4" w14:paraId="449952BD"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 – Compliance Questions</w:t>
      </w:r>
    </w:p>
    <w:p w:rsidRPr="00061E17" w:rsidR="003D0BB4" w:rsidP="002D696A" w:rsidRDefault="003D0BB4" w14:paraId="449952B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 </w:t>
      </w:r>
      <w:r w:rsidRPr="00061E17">
        <w:rPr>
          <w:rFonts w:ascii="Helvetica" w:hAnsi="Helvetica" w:cs="NCLAD L+ Helvetica"/>
          <w:sz w:val="18"/>
          <w:szCs w:val="18"/>
        </w:rPr>
        <w:t>Answer all lines either “Yes” or “No.” Do not leave any answer blank unless otherwise directed. For lines 10a, b, c, d, e, f,</w:t>
      </w:r>
      <w:r w:rsidR="00C17AE5">
        <w:rPr>
          <w:rFonts w:ascii="Helvetica" w:hAnsi="Helvetica" w:cs="NCLAD L+ Helvetica"/>
          <w:sz w:val="18"/>
          <w:szCs w:val="18"/>
        </w:rPr>
        <w:t xml:space="preserve"> g,</w:t>
      </w:r>
      <w:r w:rsidRPr="00061E17">
        <w:rPr>
          <w:rFonts w:ascii="Helvetica" w:hAnsi="Helvetica" w:cs="NCLAD L+ Helvetica"/>
          <w:sz w:val="18"/>
          <w:szCs w:val="18"/>
        </w:rPr>
        <w:t xml:space="preserve"> and </w:t>
      </w:r>
      <w:r w:rsidR="00C17AE5">
        <w:rPr>
          <w:rFonts w:ascii="Helvetica" w:hAnsi="Helvetica" w:cs="NCLAD L+ Helvetica"/>
          <w:sz w:val="18"/>
          <w:szCs w:val="18"/>
        </w:rPr>
        <w:t>j</w:t>
      </w:r>
      <w:r w:rsidRPr="00061E17">
        <w:rPr>
          <w:rFonts w:ascii="Helvetica" w:hAnsi="Helvetica" w:cs="NCLAD L+ Helvetica"/>
          <w:sz w:val="18"/>
          <w:szCs w:val="18"/>
        </w:rPr>
        <w:t>, if the answer is “Yes,” an amount must be entered.</w:t>
      </w:r>
    </w:p>
    <w:p w:rsidRPr="00061E17" w:rsidR="003D0BB4" w:rsidDel="005F5525" w:rsidP="002D696A" w:rsidRDefault="003D0BB4" w14:paraId="449952BF"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p>
    <w:p w:rsidRPr="00061E17" w:rsidR="003D0BB4" w:rsidP="002D696A" w:rsidRDefault="003D0BB4" w14:paraId="449952C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10a. </w:t>
      </w:r>
      <w:r w:rsidRPr="00061E17">
        <w:rPr>
          <w:rFonts w:ascii="Helvetica" w:hAnsi="Helvetica" w:cs="NCLAD L+ Helvetica"/>
          <w:sz w:val="18"/>
          <w:szCs w:val="18"/>
        </w:rPr>
        <w:t xml:space="preserve">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w:t>
      </w:r>
      <w:r w:rsidRPr="00061E17" w:rsidR="002E5AA7">
        <w:rPr>
          <w:rFonts w:ascii="Helvetica" w:hAnsi="Helvetica" w:cs="NCLAD L+ Helvetica"/>
          <w:sz w:val="18"/>
          <w:szCs w:val="18"/>
        </w:rPr>
        <w:t>In the case of a plan with fewer than 100 participants at the beginning of the plan year, any amount deposited with such plan not later than the 7</w:t>
      </w:r>
      <w:r w:rsidRPr="00061E17" w:rsidR="002E5AA7">
        <w:rPr>
          <w:rFonts w:ascii="Helvetica" w:hAnsi="Helvetica" w:cs="NCLAD L+ Helvetica"/>
          <w:sz w:val="18"/>
          <w:szCs w:val="18"/>
          <w:vertAlign w:val="superscript"/>
        </w:rPr>
        <w:t>th</w:t>
      </w:r>
      <w:r w:rsidRPr="00061E17" w:rsidR="002E5AA7">
        <w:rPr>
          <w:rFonts w:ascii="Helvetica" w:hAnsi="Helvetica" w:cs="NCLAD L+ Helvetica"/>
          <w:sz w:val="18"/>
          <w:szCs w:val="18"/>
        </w:rPr>
        <w:t xml:space="preserve"> business</w:t>
      </w:r>
      <w:r w:rsidRPr="00061E17" w:rsidR="00207BF6">
        <w:rPr>
          <w:rFonts w:ascii="Helvetica" w:hAnsi="Helvetica" w:cs="NCLAD L+ Helvetica"/>
          <w:sz w:val="18"/>
          <w:szCs w:val="18"/>
        </w:rPr>
        <w:t xml:space="preserve"> day following the day on which such amount is received by the employer (in the case of amounts that a participant or beneficiary pays to an employer), or the 7</w:t>
      </w:r>
      <w:r w:rsidRPr="00061E17" w:rsidR="00207BF6">
        <w:rPr>
          <w:rFonts w:ascii="Helvetica" w:hAnsi="Helvetica" w:cs="NCLAD L+ Helvetica"/>
          <w:sz w:val="18"/>
          <w:szCs w:val="18"/>
          <w:vertAlign w:val="superscript"/>
        </w:rPr>
        <w:t>th</w:t>
      </w:r>
      <w:r w:rsidRPr="00061E17" w:rsidR="00207BF6">
        <w:rPr>
          <w:rFonts w:ascii="Helvetica" w:hAnsi="Helvetica" w:cs="NCLAD L+ Helvetica"/>
          <w:sz w:val="18"/>
          <w:szCs w:val="18"/>
        </w:rPr>
        <w:t xml:space="preserve"> business day following the day on which such amount would otherwise have been payable to the participant in cash (in the case of amounts withheld by an employer from a participant’s wages), sh</w:t>
      </w:r>
      <w:r w:rsidRPr="00061E17" w:rsidR="00765128">
        <w:rPr>
          <w:rFonts w:ascii="Helvetica" w:hAnsi="Helvetica" w:cs="NCLAD L+ Helvetica"/>
          <w:sz w:val="18"/>
          <w:szCs w:val="18"/>
        </w:rPr>
        <w:t>all be deemed to be contributed or repaid to such plan on the earliest date on which such contributions</w:t>
      </w:r>
      <w:r w:rsidRPr="00061E17" w:rsidR="00207BF6">
        <w:rPr>
          <w:rFonts w:ascii="Helvetica" w:hAnsi="Helvetica" w:cs="NCLAD L+ Helvetica"/>
          <w:sz w:val="18"/>
          <w:szCs w:val="18"/>
        </w:rPr>
        <w:t xml:space="preserve"> or participant loan repayments can reasonably be segregated from the employer’s general assets. See 29 CFR 2510.3-102(a)(2). </w:t>
      </w:r>
      <w:r w:rsidRPr="00061E17">
        <w:rPr>
          <w:rFonts w:ascii="Helvetica" w:hAnsi="Helvetica" w:cs="NCLAD L+ Helvetica"/>
          <w:sz w:val="18"/>
          <w:szCs w:val="18"/>
        </w:rPr>
        <w:t>Plans that check “Yes,” must enter the aggregate amount of all late contributions for the year. The total amount of the delinquent contributions must be included on line 10a for the year in which the contributions were delinquent and must be carried over and reported again on line 10a for each subsequent year (or on line 4a of Schedule H or I of the Form 5500 if not eligible to file the Form 5500-SF in the subsequent year) until the year after the violation has been fully corrected by payment of the late contributions and reimbursement of the plan for lost earnings or profits. If no participant contributions were received or withheld by the employer during the plan year, answer “No.”</w:t>
      </w:r>
    </w:p>
    <w:p w:rsidRPr="00061E17" w:rsidR="003D0BB4" w:rsidP="002D696A" w:rsidRDefault="003D0BB4" w14:paraId="449952C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Pr="00061E17" w:rsidR="003D0BB4" w:rsidP="002D696A" w:rsidRDefault="003D0BB4" w14:paraId="449952C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rFonts w:ascii="Helvetica" w:hAnsi="Helvetica" w:cs="NCLAD L+ Helvetica"/>
          <w:sz w:val="18"/>
          <w:szCs w:val="18"/>
        </w:rPr>
        <w:tab/>
        <w:t xml:space="preserve">Participant loan repayments paid to and/or withheld by an employer for purposes of transmittal to the plan that were not transmitted to the plan in a timely fashion must be reported either on line 10a in accordance with the reporting requirements that apply to delinquent participant contributions or on line 10b. See Advisory Opinion 2002-02A, available at </w:t>
      </w:r>
      <w:r w:rsidRPr="00061E17">
        <w:rPr>
          <w:rFonts w:ascii="Helvetica" w:hAnsi="Helvetica" w:cs="NCLAH M+ Helvetica"/>
          <w:i/>
          <w:iCs/>
          <w:sz w:val="18"/>
          <w:szCs w:val="18"/>
        </w:rPr>
        <w:t>www.dol.gov/ebsa.</w:t>
      </w:r>
    </w:p>
    <w:p w:rsidRPr="00061E17" w:rsidR="003D0BB4" w:rsidP="002D696A" w:rsidRDefault="003D0BB4" w14:paraId="449952C3" w14:textId="77777777">
      <w:pPr>
        <w:tabs>
          <w:tab w:val="clear" w:pos="432"/>
          <w:tab w:val="left" w:pos="270"/>
        </w:tabs>
        <w:autoSpaceDE w:val="0"/>
        <w:autoSpaceDN w:val="0"/>
        <w:adjustRightInd w:val="0"/>
        <w:spacing w:before="60" w:line="240" w:lineRule="auto"/>
        <w:ind w:right="259" w:firstLine="0"/>
        <w:jc w:val="left"/>
        <w:rPr>
          <w:rFonts w:ascii="Helvetica" w:hAnsi="Helvetica" w:cs="NCLAH M+ Helvetica"/>
          <w:iCs/>
          <w:sz w:val="18"/>
          <w:szCs w:val="18"/>
        </w:rPr>
      </w:pPr>
      <w:r w:rsidRPr="00061E17">
        <w:rPr>
          <w:rFonts w:ascii="Helvetica" w:hAnsi="Helvetica" w:cs="NCLAH M+ Helvetica"/>
          <w:sz w:val="18"/>
          <w:szCs w:val="18"/>
        </w:rPr>
        <w:tab/>
        <w:t xml:space="preserve">Applicants that satisfy both the DOL Voluntary Fiduciary Correction Program (VFCP) and the conditions of Prohibited Transaction Exemption (PTE) 2002-51 are eligible for immediate relief from payment of certain prohibited transaction excise taxes for certain corrected transactions, and are also relieved from the requirement to file the IRS Form 5330 with the IRS. For more information on how to apply under the VFCP, the specific transactions covered (which transactions include delinquent participant contributions to pension and welfare plans), and acceptable methods for correcting violations, see 71 Fed. Reg. 20261 (Apr. 19, 2006) and 71 Fed. Reg. </w:t>
      </w:r>
      <w:r w:rsidR="00F21E6E">
        <w:rPr>
          <w:rFonts w:ascii="Helvetica" w:hAnsi="Helvetica" w:cs="NCLAH M+ Helvetica"/>
          <w:sz w:val="18"/>
          <w:szCs w:val="18"/>
        </w:rPr>
        <w:t>2013</w:t>
      </w:r>
      <w:r w:rsidRPr="00061E17">
        <w:rPr>
          <w:rFonts w:ascii="Helvetica" w:hAnsi="Helvetica" w:cs="NCLAH M+ Helvetica"/>
          <w:sz w:val="18"/>
          <w:szCs w:val="18"/>
        </w:rPr>
        <w:t xml:space="preserve">5 (Apr. 19, 2006). All delinquent participant contributions must be reported on line 10a at least for the year in which they were delinquent even if violations have been fully corrected by the close of the </w:t>
      </w:r>
      <w:r w:rsidRPr="00061E17">
        <w:rPr>
          <w:rFonts w:ascii="Helvetica" w:hAnsi="Helvetica" w:cs="NCLAD L+ Helvetica"/>
          <w:sz w:val="18"/>
          <w:szCs w:val="18"/>
        </w:rPr>
        <w:t xml:space="preserve">plan year. Information about the VFCP is also available on the Internet at </w:t>
      </w:r>
      <w:r w:rsidRPr="00061E17">
        <w:rPr>
          <w:rFonts w:ascii="Helvetica" w:hAnsi="Helvetica" w:cs="NCLAH M+ Helvetica"/>
          <w:i/>
          <w:iCs/>
          <w:sz w:val="18"/>
          <w:szCs w:val="18"/>
        </w:rPr>
        <w:t>www.dol.gov/ebsa.</w:t>
      </w:r>
    </w:p>
    <w:p w:rsidRPr="00061E17" w:rsidR="003D0BB4" w:rsidP="002D696A" w:rsidRDefault="003D0BB4" w14:paraId="449952C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10b. </w:t>
      </w:r>
      <w:r w:rsidRPr="00061E17">
        <w:rPr>
          <w:rFonts w:ascii="Helvetica" w:hAnsi="Helvetica" w:cs="NCLAD L+ Helvetica"/>
          <w:sz w:val="18"/>
          <w:szCs w:val="18"/>
        </w:rPr>
        <w:t>Plans that check “Yes” must enter the amount. Check “Yes” if any nonexempt transaction with a party-in-interest occurred. Do not check “Yes” with respect to transactions that are: (1) statutorily exempt under Part 4 of Title I of ERISA; (2) administratively exempt under ERISA section 408(a); (3) exempt under Code sections 4975(c) or 4975(d); (4) the holding of participant contributions in the employer’s general assets for a welfare plan that meets the conditions of ERISA Technical Release 92-01; or (5) delinquent participant contributions or delinquent loan repayments reported on line 10a. You may indicate that an application for an administrative exemption is pending. If you are unsure whether a transaction is exempt or not, you should consult either with a qualified public accountant, legal counsel, or both. If the plan is a qualified pension plan and a nonexempt prohibited transaction occurred with respect to a disqualified person, an IRS Form 5330 is required to be filed with the IRS to pay the excise tax on the transaction.</w:t>
      </w:r>
    </w:p>
    <w:p w:rsidRPr="00061E17" w:rsidR="003D0BB4" w:rsidP="00665F8D" w:rsidRDefault="003D0BB4" w14:paraId="449952C5"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Nonexempt transactions. </w:t>
      </w:r>
      <w:r w:rsidRPr="00061E17">
        <w:rPr>
          <w:rFonts w:ascii="Helvetica" w:hAnsi="Helvetica" w:cs="NCLAD L+ Helvetica"/>
          <w:sz w:val="18"/>
          <w:szCs w:val="18"/>
        </w:rPr>
        <w:t>Nonexempt transactions with a party-in-interest include any direct or indirect:</w:t>
      </w:r>
    </w:p>
    <w:p w:rsidRPr="00061E17" w:rsidR="003D0BB4" w:rsidP="002D696A" w:rsidRDefault="003D0BB4" w14:paraId="449952C6"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Sale or exchange, or lease, of any property between the plan and a party-in-interest.</w:t>
      </w:r>
    </w:p>
    <w:p w:rsidRPr="00061E17" w:rsidR="003D0BB4" w:rsidP="00746131" w:rsidRDefault="003D0BB4" w14:paraId="449952C7"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B.</w:t>
      </w:r>
      <w:r w:rsidRPr="00061E17">
        <w:rPr>
          <w:rFonts w:ascii="Helvetica" w:hAnsi="Helvetica" w:cs="NCLAD L+ Helvetica"/>
          <w:sz w:val="18"/>
          <w:szCs w:val="18"/>
        </w:rPr>
        <w:t xml:space="preserve"> Lending of money or other extension of credit between the plan and a party-in-interest.</w:t>
      </w:r>
    </w:p>
    <w:p w:rsidRPr="00061E17" w:rsidR="003D0BB4" w:rsidP="00746131" w:rsidRDefault="003D0BB4" w14:paraId="449952C8"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C.</w:t>
      </w:r>
      <w:r w:rsidRPr="00061E17">
        <w:rPr>
          <w:rFonts w:ascii="Helvetica" w:hAnsi="Helvetica" w:cs="NCLAD L+ Helvetica"/>
          <w:sz w:val="18"/>
          <w:szCs w:val="18"/>
        </w:rPr>
        <w:t xml:space="preserve"> Furnishing of goods, services, or facilities between the plan and a party-in-interest.</w:t>
      </w:r>
    </w:p>
    <w:p w:rsidRPr="00061E17" w:rsidR="003D0BB4" w:rsidP="00746131" w:rsidRDefault="003D0BB4" w14:paraId="449952C9"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D.</w:t>
      </w:r>
      <w:r w:rsidRPr="00061E17">
        <w:rPr>
          <w:rFonts w:ascii="Helvetica" w:hAnsi="Helvetica" w:cs="NCLAD L+ Helvetica"/>
          <w:sz w:val="18"/>
          <w:szCs w:val="18"/>
        </w:rPr>
        <w:t xml:space="preserve"> Transfer to, or use by or for the benefit of, a party-in-interest, of any income or assets of the plan.</w:t>
      </w:r>
    </w:p>
    <w:p w:rsidRPr="00061E17" w:rsidR="003D0BB4" w:rsidP="00746131" w:rsidRDefault="003D0BB4" w14:paraId="449952CA"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E.</w:t>
      </w:r>
      <w:r w:rsidRPr="00061E17">
        <w:rPr>
          <w:rFonts w:ascii="Helvetica" w:hAnsi="Helvetica" w:cs="NCLAD L+ Helvetica"/>
          <w:sz w:val="18"/>
          <w:szCs w:val="18"/>
        </w:rPr>
        <w:t xml:space="preserve"> Acquisition, on behalf of the plan, of any employer security or employer real property in violation of ERISA section 407(a).</w:t>
      </w:r>
    </w:p>
    <w:p w:rsidRPr="00061E17" w:rsidR="003D0BB4" w:rsidP="00746131" w:rsidRDefault="003D0BB4" w14:paraId="449952CB"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Dealing with the assets of the plan for a fiduciary’s own interest or own account.</w:t>
      </w:r>
    </w:p>
    <w:p w:rsidRPr="00061E17" w:rsidR="003D0BB4" w:rsidP="00746131" w:rsidRDefault="003D0BB4" w14:paraId="449952CC"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061E17" w:rsidR="003D0BB4" w:rsidP="00746131" w:rsidRDefault="003D0BB4" w14:paraId="449952C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Receipt of any consideration for his or her own personal account by a party-in-interest who is a fiduciary from any party dealing with the plan in connection with a transaction involving the income or assets of the plan.</w:t>
      </w:r>
    </w:p>
    <w:p w:rsidRPr="00061E17" w:rsidR="003D0BB4" w:rsidP="00665F8D" w:rsidRDefault="003D0BB4" w14:paraId="449952CE"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Party-in-Interest. </w:t>
      </w:r>
      <w:r w:rsidRPr="00061E17">
        <w:rPr>
          <w:rFonts w:ascii="Helvetica" w:hAnsi="Helvetica" w:cs="NCLAD L+ Helvetica"/>
          <w:sz w:val="18"/>
          <w:szCs w:val="18"/>
        </w:rPr>
        <w:t>For purposes of this form, party-in-interest is deemed to include a disqualified person. See Code section 4975(e)(2). The term “party-in-interest” means, as to an employee benefit plan:</w:t>
      </w:r>
    </w:p>
    <w:p w:rsidRPr="00061E17" w:rsidR="003D0BB4" w:rsidP="00E80DF5" w:rsidRDefault="003D0BB4" w14:paraId="449952CF"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Any fiduciary (including, but not limited to, any administrator, officer, trustee, or custodian), counsel, or employee of the plan;</w:t>
      </w:r>
    </w:p>
    <w:p w:rsidRPr="00061E17" w:rsidR="003D0BB4" w:rsidP="00746131" w:rsidRDefault="003D0BB4" w14:paraId="449952D0"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B.</w:t>
      </w:r>
      <w:r w:rsidRPr="00061E17">
        <w:rPr>
          <w:rFonts w:ascii="Helvetica" w:hAnsi="Helvetica" w:cs="NCLAD L+ Helvetica"/>
          <w:sz w:val="18"/>
          <w:szCs w:val="18"/>
        </w:rPr>
        <w:t xml:space="preserve"> A person providing services to the plan;</w:t>
      </w:r>
    </w:p>
    <w:p w:rsidRPr="00061E17" w:rsidR="003D0BB4" w:rsidP="00746131" w:rsidRDefault="003D0BB4" w14:paraId="449952D1"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C.</w:t>
      </w:r>
      <w:r w:rsidRPr="00061E17">
        <w:rPr>
          <w:rFonts w:ascii="Helvetica" w:hAnsi="Helvetica" w:cs="NCLAD L+ Helvetica"/>
          <w:sz w:val="18"/>
          <w:szCs w:val="18"/>
        </w:rPr>
        <w:t xml:space="preserve"> An employer, any of whose employees are covered by the plan;</w:t>
      </w:r>
    </w:p>
    <w:p w:rsidRPr="00061E17" w:rsidR="003D0BB4" w:rsidP="00746131" w:rsidRDefault="003D0BB4" w14:paraId="449952D2"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D.</w:t>
      </w:r>
      <w:r w:rsidRPr="00061E17">
        <w:rPr>
          <w:rFonts w:ascii="Helvetica" w:hAnsi="Helvetica" w:cs="NCLAD L+ Helvetica"/>
          <w:sz w:val="18"/>
          <w:szCs w:val="18"/>
        </w:rPr>
        <w:t xml:space="preserve"> An employee organization, any of whose members are covered by the plan;</w:t>
      </w:r>
    </w:p>
    <w:p w:rsidRPr="00061E17" w:rsidR="003D0BB4" w:rsidP="00746131" w:rsidRDefault="003D0BB4" w14:paraId="449952D3"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E.</w:t>
      </w:r>
      <w:r w:rsidRPr="00061E17">
        <w:rPr>
          <w:rFonts w:ascii="Helvetica" w:hAnsi="Helvetica" w:cs="NCLAD L+ Helvetica"/>
          <w:sz w:val="18"/>
          <w:szCs w:val="18"/>
        </w:rPr>
        <w:t xml:space="preserve"> An owner, direct or indirect, of 50% or more of:</w:t>
      </w:r>
    </w:p>
    <w:p w:rsidRPr="00061E17" w:rsidR="003D0BB4" w:rsidP="002D696A" w:rsidRDefault="003D0BB4" w14:paraId="449952D4"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a corporation;</w:t>
      </w:r>
    </w:p>
    <w:p w:rsidRPr="00061E17" w:rsidR="003D0BB4" w:rsidP="0005248B" w:rsidRDefault="003D0BB4" w14:paraId="449952D5"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H M+ Helvetica"/>
          <w:iCs/>
          <w:sz w:val="18"/>
          <w:szCs w:val="18"/>
        </w:rPr>
      </w:pPr>
      <w:r w:rsidRPr="00061E17">
        <w:rPr>
          <w:rFonts w:ascii="Helvetica" w:hAnsi="Helvetica" w:cs="NCLAD L+ Helvetica"/>
          <w:sz w:val="18"/>
          <w:szCs w:val="18"/>
        </w:rPr>
        <w:tab/>
        <w:t>2. the capital interest or the profits interest of a partnership; or</w:t>
      </w:r>
    </w:p>
    <w:p w:rsidRPr="00061E17" w:rsidR="003D0BB4" w:rsidP="0005248B" w:rsidRDefault="003D0BB4" w14:paraId="449952D6"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3. the beneficial interest of a trust or unincorporated enterprise which is an employer or an employee organization described in C or D;</w:t>
      </w:r>
    </w:p>
    <w:p w:rsidRPr="00061E17" w:rsidR="003D0BB4" w:rsidP="002D696A" w:rsidRDefault="003D0BB4" w14:paraId="449952D7"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A relative of any individual described in A, B, C, or E;</w:t>
      </w:r>
    </w:p>
    <w:p w:rsidRPr="00061E17" w:rsidR="003D0BB4" w:rsidP="0005248B" w:rsidRDefault="003D0BB4" w14:paraId="449952D8" w14:textId="77777777">
      <w:pPr>
        <w:tabs>
          <w:tab w:val="clear" w:pos="432"/>
          <w:tab w:val="left" w:pos="27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 corporation, partnership, or trust or estate of which (or in which) 50% or more of:</w:t>
      </w:r>
    </w:p>
    <w:p w:rsidRPr="00061E17" w:rsidR="003D0BB4" w:rsidP="002D696A" w:rsidRDefault="003D0BB4" w14:paraId="449952D9"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such corporation,</w:t>
      </w:r>
    </w:p>
    <w:p w:rsidRPr="00061E17" w:rsidR="003D0BB4" w:rsidP="0005248B" w:rsidRDefault="003D0BB4" w14:paraId="449952DA"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2. the capital interest or profits interest of such partnership, or</w:t>
      </w:r>
    </w:p>
    <w:p w:rsidRPr="00061E17" w:rsidR="003D0BB4" w:rsidP="0005248B" w:rsidRDefault="003D0BB4" w14:paraId="449952DB" w14:textId="77777777">
      <w:pPr>
        <w:tabs>
          <w:tab w:val="clear" w:pos="432"/>
          <w:tab w:val="left" w:pos="270"/>
          <w:tab w:val="left" w:pos="54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3. the beneficial interest of such trust or estate, is owned directly or indirectly, or held by persons described in A, B, C, D, or E;</w:t>
      </w:r>
    </w:p>
    <w:p w:rsidRPr="00061E17" w:rsidR="003D0BB4" w:rsidP="002D696A" w:rsidRDefault="003D0BB4" w14:paraId="449952DC"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 or</w:t>
      </w:r>
    </w:p>
    <w:p w:rsidRPr="00061E17" w:rsidR="003D0BB4" w:rsidP="0005248B" w:rsidRDefault="003D0BB4" w14:paraId="449952D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I.</w:t>
      </w:r>
      <w:r w:rsidRPr="00061E17">
        <w:rPr>
          <w:rFonts w:ascii="Helvetica" w:hAnsi="Helvetica" w:cs="NCLAD L+ Helvetica"/>
          <w:sz w:val="18"/>
          <w:szCs w:val="18"/>
        </w:rPr>
        <w:t xml:space="preserve"> A 10% or more (directly or indirectly in capital or profits) partner or joint venture of a person described in B, C, D, E, or G.</w:t>
      </w:r>
    </w:p>
    <w:p w:rsidRPr="00061E17" w:rsidR="003D0BB4" w:rsidP="002D696A" w:rsidRDefault="00092663" w14:paraId="449952DE"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noProof/>
        </w:rPr>
        <w:drawing>
          <wp:anchor distT="0" distB="0" distL="114300" distR="114300" simplePos="0" relativeHeight="251659264" behindDoc="1" locked="0" layoutInCell="1" allowOverlap="1" wp14:editId="44995977" wp14:anchorId="44995976">
            <wp:simplePos x="0" y="0"/>
            <wp:positionH relativeFrom="column">
              <wp:posOffset>25400</wp:posOffset>
            </wp:positionH>
            <wp:positionV relativeFrom="paragraph">
              <wp:posOffset>57150</wp:posOffset>
            </wp:positionV>
            <wp:extent cx="311150" cy="320040"/>
            <wp:effectExtent l="0" t="0" r="0" b="0"/>
            <wp:wrapTight wrapText="bothSides">
              <wp:wrapPolygon edited="0">
                <wp:start x="0" y="0"/>
                <wp:lineTo x="0" y="20571"/>
                <wp:lineTo x="19837" y="20571"/>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150"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Applicants that satisfy the VFCP requirements and the conditions of PTE 2002-51 (see the instructions for line 10a) are eligible for immediate relief from payment of certain prohibited transaction excise taxes for certain corrected transactions and the requirement to file the Form 5330 with the IRS. For more information, see 71 Fed. Reg. 20261 (Apr. 19, 2006) and 71 Fed. Reg. </w:t>
      </w:r>
      <w:r w:rsidR="00CD377B">
        <w:rPr>
          <w:rFonts w:ascii="Helvetica" w:hAnsi="Helvetica" w:cs="NCLAH M+ Helvetica"/>
          <w:i/>
          <w:iCs/>
          <w:sz w:val="18"/>
          <w:szCs w:val="18"/>
        </w:rPr>
        <w:t>2013</w:t>
      </w:r>
      <w:r w:rsidRPr="00061E17" w:rsidR="003D0BB4">
        <w:rPr>
          <w:rFonts w:ascii="Helvetica" w:hAnsi="Helvetica" w:cs="NCLAH M+ Helvetica"/>
          <w:i/>
          <w:iCs/>
          <w:sz w:val="18"/>
          <w:szCs w:val="18"/>
        </w:rPr>
        <w:t>5 (Apr. 19, 2006). When the conditions of PTE 2002-51 have been satisfied, the corrected transactions should be treated as exempt under Code section 4975(c) for the purposes of answering line 10b.</w:t>
      </w:r>
    </w:p>
    <w:p w:rsidRPr="00061E17" w:rsidR="003D0BB4" w:rsidP="002D696A" w:rsidRDefault="003D0BB4" w14:paraId="449952DF"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H N+ Helvetica"/>
          <w:b/>
          <w:bCs/>
          <w:sz w:val="18"/>
          <w:szCs w:val="18"/>
        </w:rPr>
        <w:t xml:space="preserve">Line 10c. </w:t>
      </w:r>
      <w:r w:rsidRPr="00061E17">
        <w:rPr>
          <w:rFonts w:ascii="Helvetica" w:hAnsi="Helvetica" w:cs="NCLAD L+ Helvetica"/>
          <w:sz w:val="18"/>
          <w:szCs w:val="18"/>
        </w:rPr>
        <w:t xml:space="preserve">Plans that check “Yes” must enter the aggregate amount of fidelity bond coverage for all claims. Check “Yes” only if the plan itself (as opposed to the plan sponsor or administrator) is a named insured under a fidelity bond that is from an approved surety covering plan officials and that protects the plan from losses due to fraud or dishonesty as described in 29 CFR Part 2580. Generally, every plan official of an employee benefit plan who “handles” funds or other property of such plan must be bonded. Generally, a 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reinsurers is available on the Internet at </w:t>
      </w:r>
      <w:r w:rsidRPr="00061E17">
        <w:rPr>
          <w:rFonts w:ascii="Helvetica" w:hAnsi="Helvetica" w:cs="NCLAH M+ Helvetica"/>
          <w:i/>
          <w:iCs/>
          <w:sz w:val="18"/>
          <w:szCs w:val="18"/>
        </w:rPr>
        <w:t>www.fms.treas.gov/c570</w:t>
      </w:r>
      <w:r w:rsidRPr="00061E17">
        <w:rPr>
          <w:rFonts w:ascii="Helvetica" w:hAnsi="Helvetica" w:cs="NCLAD L+ Helvetica"/>
          <w:sz w:val="18"/>
          <w:szCs w:val="18"/>
        </w:rPr>
        <w:t xml:space="preserve">. For more information on the fidelity bonding requirements, see Field Assistance Bulletin 2008-04, available at </w:t>
      </w:r>
      <w:hyperlink w:history="1" r:id="rId31">
        <w:r w:rsidRPr="00061E17">
          <w:rPr>
            <w:rStyle w:val="Hyperlink"/>
            <w:rFonts w:ascii="Helvetica" w:hAnsi="Helvetica" w:cs="NCLAH M+ Helvetica"/>
            <w:i/>
            <w:iCs/>
            <w:sz w:val="18"/>
            <w:szCs w:val="18"/>
          </w:rPr>
          <w:t>www.dol.gov/ebsa</w:t>
        </w:r>
      </w:hyperlink>
      <w:r w:rsidRPr="00061E17">
        <w:rPr>
          <w:rFonts w:ascii="Helvetica" w:hAnsi="Helvetica" w:cs="NCLAH M+ Helvetica"/>
          <w:i/>
          <w:iCs/>
          <w:sz w:val="18"/>
          <w:szCs w:val="18"/>
        </w:rPr>
        <w:t>.</w:t>
      </w:r>
    </w:p>
    <w:p w:rsidRPr="00061E17" w:rsidR="003D0BB4" w:rsidP="002D696A" w:rsidRDefault="003D0BB4" w14:paraId="449952E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Plans are permitted under certain conditions to purchase fiduciary liability insurance. These fiduciary liability insurance policies are not written specifically to protect the plan from losses due to dishonest acts and cannot be reported as fidelity bonds on line 10c.</w:t>
      </w:r>
    </w:p>
    <w:p w:rsidRPr="00061E17" w:rsidR="003D0BB4" w:rsidP="002D696A" w:rsidRDefault="003D0BB4" w14:paraId="449952E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10d. </w:t>
      </w:r>
      <w:r w:rsidRPr="00061E17">
        <w:rPr>
          <w:rFonts w:ascii="Helvetica" w:hAnsi="Helvetica" w:cs="NCLAD L+ Helvetica"/>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records showing how the estimate was determined.</w:t>
      </w:r>
    </w:p>
    <w:p w:rsidRPr="00061E17" w:rsidR="00B43C07" w:rsidP="002D696A" w:rsidRDefault="00092663" w14:paraId="449952E2"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r w:rsidRPr="00061E17">
        <w:rPr>
          <w:noProof/>
        </w:rPr>
        <w:drawing>
          <wp:anchor distT="0" distB="0" distL="114300" distR="114300" simplePos="0" relativeHeight="251655168" behindDoc="0" locked="0" layoutInCell="1" allowOverlap="1" wp14:editId="44995979" wp14:anchorId="44995978">
            <wp:simplePos x="0" y="0"/>
            <wp:positionH relativeFrom="column">
              <wp:posOffset>14605</wp:posOffset>
            </wp:positionH>
            <wp:positionV relativeFrom="paragraph">
              <wp:posOffset>71755</wp:posOffset>
            </wp:positionV>
            <wp:extent cx="310515"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NCLAH M+ Helvetica" w:hAnsi="NCLAH M+ Helvetica" w:cs="NCLAH M+ Helvetica"/>
          <w:i/>
          <w:iCs/>
          <w:sz w:val="18"/>
          <w:szCs w:val="18"/>
        </w:rPr>
        <w:t>Willful failure to report is a criminal offense. See ERISA section 501.</w:t>
      </w:r>
    </w:p>
    <w:p w:rsidRPr="00061E17" w:rsidR="00B43C07" w:rsidP="002D696A" w:rsidRDefault="00B43C07" w14:paraId="449952E3"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p>
    <w:p w:rsidRPr="00061E17" w:rsidR="003D0BB4" w:rsidP="0005248B" w:rsidRDefault="003D0BB4" w14:paraId="449952E4" w14:textId="77777777">
      <w:pPr>
        <w:tabs>
          <w:tab w:val="clear" w:pos="432"/>
          <w:tab w:val="left" w:pos="270"/>
        </w:tabs>
        <w:autoSpaceDE w:val="0"/>
        <w:autoSpaceDN w:val="0"/>
        <w:adjustRightInd w:val="0"/>
        <w:spacing w:line="240" w:lineRule="auto"/>
        <w:ind w:right="533" w:firstLine="0"/>
        <w:jc w:val="left"/>
        <w:rPr>
          <w:rFonts w:ascii="NCLAH M+ Helvetica" w:hAnsi="NCLAH M+ Helvetica" w:cs="NCLAH M+ Helvetica"/>
          <w:i/>
          <w:iCs/>
          <w:sz w:val="18"/>
          <w:szCs w:val="18"/>
        </w:rPr>
      </w:pPr>
      <w:r w:rsidRPr="00061E17">
        <w:rPr>
          <w:rFonts w:ascii="Helvetica" w:hAnsi="Helvetica" w:cs="NCLAH N+ Helvetica"/>
          <w:b/>
          <w:bCs/>
          <w:sz w:val="18"/>
          <w:szCs w:val="18"/>
        </w:rPr>
        <w:t xml:space="preserve">Line 10e. </w:t>
      </w:r>
      <w:r w:rsidRPr="00061E17">
        <w:rPr>
          <w:rFonts w:ascii="Helvetica" w:hAnsi="Helvetica" w:cs="NCLAD L+ Helvetica"/>
          <w:sz w:val="18"/>
          <w:szCs w:val="18"/>
        </w:rPr>
        <w:t>If any benefits under the plan are provided by an insurance company, insurance service, or other similar organization (such as Blue Cross Blue Shield or a health maintenance organization) or if the plan has investments with insurance companies such as guaranteed investment contracts (GICs), report the total of all insurance fees and commissions paid to agents, brokers and/or other persons directly or indirectly attributable to the contract(s) placed with or retained by the plan.</w:t>
      </w:r>
    </w:p>
    <w:p w:rsidRPr="00061E17" w:rsidR="003D0BB4" w:rsidP="002D696A" w:rsidRDefault="003D0BB4" w14:paraId="449952E5"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D L+ Helvetica"/>
          <w:sz w:val="18"/>
          <w:szCs w:val="18"/>
        </w:rPr>
        <w:tab/>
        <w:t xml:space="preserve">For purposes of line 10e, commissions and fees include sales or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allocate fees and commissions based on a calendar year calculation even if the plan year or policy year was not a calendar year. For additional information on these reporting requirements, see ERISA Advisory opinion 2005-02A, available on the Internet at </w:t>
      </w:r>
      <w:r w:rsidRPr="00061E17">
        <w:rPr>
          <w:rFonts w:ascii="Helvetica" w:hAnsi="Helvetica" w:cs="NCLAH M+ Helvetica"/>
          <w:i/>
          <w:iCs/>
          <w:sz w:val="18"/>
          <w:szCs w:val="18"/>
        </w:rPr>
        <w:t>www.dol.gov/ebsa.</w:t>
      </w:r>
    </w:p>
    <w:p w:rsidRPr="00061E17" w:rsidR="003D0BB4" w:rsidP="002D696A" w:rsidRDefault="003D0BB4" w14:paraId="449952E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sz w:val="18"/>
          <w:szCs w:val="18"/>
        </w:rPr>
      </w:pPr>
      <w:r w:rsidRPr="00061E17">
        <w:rPr>
          <w:rFonts w:ascii="Helvetica" w:hAnsi="Helvetica" w:cs="NCLAH M+ Helvetica"/>
          <w:sz w:val="18"/>
          <w:szCs w:val="18"/>
        </w:rPr>
        <w:tab/>
        <w:t>Where benefits under a plan are purchased from and guaranteed by an insurance company, insurance service, or other similar organization, and the total fees and commissions are reported on the Form 5500-SF,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administrative services other than the insurance premium, then the payments for administrative services by the insurer to the affiliates or third parties do not need to be reported on line 10e.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061E17" w:rsidR="003D0BB4" w:rsidP="002D696A" w:rsidRDefault="003D0BB4" w14:paraId="449952E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policies (or classes thereof) placed with or retained by ERISA plan(s).</w:t>
      </w:r>
    </w:p>
    <w:p w:rsidRPr="00061E17" w:rsidR="003D0BB4" w:rsidP="002D696A" w:rsidRDefault="003D0BB4" w14:paraId="449952E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is not required for occasional gifts or meals of insubstantial value which are tax deductible for federal income tax purposes by the person providing the gift or meal and would not be taxable income to 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limit is exceeded.</w:t>
      </w:r>
    </w:p>
    <w:p w:rsidRPr="00061E17" w:rsidR="003D0BB4" w:rsidP="002D696A" w:rsidRDefault="003D0BB4" w14:paraId="449952E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M+ Helvetica"/>
          <w:iCs/>
          <w:sz w:val="18"/>
          <w:szCs w:val="18"/>
        </w:rPr>
        <w:tab/>
      </w:r>
      <w:r w:rsidRPr="00061E17">
        <w:rPr>
          <w:rFonts w:ascii="Helvetica" w:hAnsi="Helvetica" w:cs="NCLAD L+ Helvetica"/>
          <w:sz w:val="18"/>
          <w:szCs w:val="18"/>
        </w:rPr>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this line even though the total cost of the refreshments for all the employees would be $120.</w:t>
      </w:r>
    </w:p>
    <w:p w:rsidRPr="00061E17" w:rsidR="003D0BB4" w:rsidP="002D696A" w:rsidRDefault="003D0BB4" w14:paraId="449952E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These thresholds are for purposes of line 10e reporting. Filers are cautioned that the payment or receipt of gifts and gratuities of any amount by plan fiduciaries may violate ERISA and give rise to civil liabilities and criminal penalties.</w:t>
      </w:r>
    </w:p>
    <w:p w:rsidRPr="00061E17" w:rsidR="003D0BB4" w:rsidP="002D696A" w:rsidRDefault="003D0BB4" w14:paraId="449952E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r>
      <w:r w:rsidRPr="00061E17">
        <w:rPr>
          <w:rFonts w:ascii="Helvetica" w:hAnsi="Helvetica" w:cs="NCLBK K+ Helvetica"/>
          <w:b/>
          <w:bCs/>
          <w:i/>
          <w:iCs/>
          <w:sz w:val="18"/>
          <w:szCs w:val="18"/>
        </w:rPr>
        <w:t>Important Reminder.</w:t>
      </w:r>
      <w:r w:rsidRPr="00061E17">
        <w:rPr>
          <w:rFonts w:ascii="Helvetica" w:hAnsi="Helvetica" w:cs="NCLAD L+ Helvetica"/>
          <w:sz w:val="18"/>
          <w:szCs w:val="18"/>
        </w:rPr>
        <w:t xml:space="preserve"> The insurance company, insurance service, or other similar organization is required under ERISA section 103(a)(2) to provide the plan administrator with the information needed to complete this return/report. Your insurance company must provide you with the information you need to answer this question. If your insurance company, insurance service, or other similar organization does not automatically send you this information, you should make a written request for the information. If you have difficulty getting the information from your insurance company, contact the nearest office of the DOL’s Employee Benefits Security Administration.</w:t>
      </w:r>
    </w:p>
    <w:p w:rsidR="003D0BB4" w:rsidP="002D696A" w:rsidRDefault="003D0BB4" w14:paraId="449952EC" w14:textId="4B4DB07E">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10f. </w:t>
      </w:r>
      <w:r w:rsidRPr="00061E17">
        <w:rPr>
          <w:rFonts w:ascii="Helvetica" w:hAnsi="Helvetica" w:cs="NCLAD L+ Helvetica"/>
          <w:sz w:val="18"/>
          <w:szCs w:val="18"/>
        </w:rPr>
        <w:t>You must check “Yes” if any benefits due under the plan were not timely paid or not paid in full.</w:t>
      </w:r>
      <w:r w:rsidR="00AA0F06">
        <w:rPr>
          <w:rFonts w:ascii="Helvetica" w:hAnsi="Helvetica" w:cs="NCLAD L+ Helvetica"/>
          <w:sz w:val="18"/>
          <w:szCs w:val="18"/>
        </w:rPr>
        <w:t xml:space="preserve"> </w:t>
      </w:r>
      <w:r w:rsidRPr="00757243" w:rsidR="00AA0F06">
        <w:rPr>
          <w:rFonts w:ascii="Helvetica" w:hAnsi="Helvetica" w:cs="Helvetica"/>
          <w:color w:val="000000"/>
          <w:sz w:val="18"/>
          <w:szCs w:val="18"/>
        </w:rPr>
        <w:t xml:space="preserve">This would include required minimum distributions to 5% owners who have attained </w:t>
      </w:r>
      <w:r xmlns:w="http://schemas.openxmlformats.org/wordprocessingml/2006/main"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whether or not retired and/or non-5% owners who have attained </w:t>
      </w:r>
      <w:r xmlns:w="http://schemas.openxmlformats.org/wordprocessingml/2006/main"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and have re</w:t>
      </w:r>
      <w:r w:rsidR="007D6B4D">
        <w:rPr>
          <w:rFonts w:ascii="Helvetica" w:hAnsi="Helvetica" w:cs="Helvetica"/>
          <w:color w:val="000000"/>
          <w:sz w:val="18"/>
          <w:szCs w:val="18"/>
        </w:rPr>
        <w:t>tired or separated from service;</w:t>
      </w:r>
      <w:r w:rsidRPr="00757243" w:rsidR="00AA0F06">
        <w:rPr>
          <w:rFonts w:ascii="Helvetica" w:hAnsi="Helvetica" w:cs="Helvetica"/>
          <w:color w:val="000000"/>
          <w:sz w:val="18"/>
          <w:szCs w:val="18"/>
        </w:rPr>
        <w:t xml:space="preserve"> see </w:t>
      </w:r>
      <w:r xmlns:w="http://schemas.openxmlformats.org/wordprocessingml/2006/main" w:rsidR="00CC74C9">
        <w:rPr>
          <w:rFonts w:ascii="Helvetica" w:hAnsi="Helvetica" w:cs="Helvetica"/>
          <w:color w:val="000000"/>
          <w:sz w:val="18"/>
          <w:szCs w:val="18"/>
        </w:rPr>
        <w:t xml:space="preserve">Code </w:t>
      </w:r>
      <w:r w:rsidRPr="00757243" w:rsidR="00AA0F06">
        <w:rPr>
          <w:rFonts w:ascii="Helvetica" w:hAnsi="Helvetica" w:cs="Helvetica"/>
          <w:color w:val="000000"/>
          <w:sz w:val="18"/>
          <w:szCs w:val="18"/>
        </w:rPr>
        <w:t>section 401(a)(9)</w:t>
      </w:r>
      <w:r w:rsidRPr="00757243" w:rsidR="00AA0F06">
        <w:rPr>
          <w:rFonts w:ascii="Helvetica" w:hAnsi="Helvetica" w:cs="Helvetica"/>
          <w:color w:val="000000"/>
          <w:sz w:val="18"/>
          <w:szCs w:val="18"/>
        </w:rPr>
        <w:t>.</w:t>
      </w:r>
      <w:r w:rsidRPr="00061E17">
        <w:rPr>
          <w:rFonts w:ascii="Helvetica" w:hAnsi="Helvetica" w:cs="NCLAD L+ Helvetica"/>
          <w:sz w:val="18"/>
          <w:szCs w:val="18"/>
        </w:rPr>
        <w:t xml:space="preserve"> Include in this amount the total of any outstanding amounts that were not paid when due in previous years that have continued to remain unpaid.</w:t>
      </w:r>
    </w:p>
    <w:p w:rsidRPr="007F7411" w:rsidR="00AA0F06" w:rsidP="00A01B3B" w:rsidRDefault="00AA0F06" w14:paraId="449952ED" w14:textId="77777777">
      <w:pPr>
        <w:spacing w:before="60" w:line="240" w:lineRule="auto"/>
        <w:ind w:firstLine="0"/>
        <w:jc w:val="left"/>
        <w:rPr>
          <w:rFonts w:ascii="Helvetica" w:hAnsi="Helvetica" w:cs="Helvetica"/>
          <w:color w:val="000000"/>
          <w:sz w:val="18"/>
          <w:szCs w:val="18"/>
        </w:rPr>
      </w:pPr>
      <w:r w:rsidRPr="00757243">
        <w:rPr>
          <w:rFonts w:ascii="Helvetica" w:hAnsi="Helvetica" w:cs="Helvetica"/>
          <w:b/>
          <w:sz w:val="18"/>
          <w:szCs w:val="18"/>
        </w:rPr>
        <w:t>Note</w:t>
      </w:r>
      <w:r w:rsidRPr="00757243">
        <w:rPr>
          <w:rFonts w:ascii="Helvetica" w:hAnsi="Helvetica" w:cs="Helvetica"/>
          <w:sz w:val="18"/>
          <w:szCs w:val="18"/>
        </w:rPr>
        <w:t>: I</w:t>
      </w:r>
      <w:r w:rsidRPr="00757243">
        <w:rPr>
          <w:rFonts w:ascii="Helvetica" w:hAnsi="Helvetica" w:cs="Helvetica"/>
          <w:color w:val="000000"/>
          <w:sz w:val="18"/>
          <w:szCs w:val="18"/>
        </w:rPr>
        <w:t>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w:t>
      </w:r>
      <w:r w:rsidR="00ED7CE5">
        <w:rPr>
          <w:rFonts w:ascii="Helvetica" w:hAnsi="Helvetica" w:cs="Helvetica"/>
          <w:color w:val="000000"/>
          <w:sz w:val="18"/>
          <w:szCs w:val="18"/>
        </w:rPr>
        <w:t>bor’s</w:t>
      </w:r>
      <w:r w:rsidR="00C90BD8">
        <w:rPr>
          <w:rFonts w:ascii="Helvetica" w:hAnsi="Helvetica" w:cs="Helvetica"/>
          <w:color w:val="000000"/>
          <w:sz w:val="18"/>
          <w:szCs w:val="18"/>
        </w:rPr>
        <w:t xml:space="preserve"> Field Assistance Bulletin</w:t>
      </w:r>
      <w:r w:rsidR="00ED7CE5">
        <w:rPr>
          <w:rFonts w:ascii="Helvetica" w:hAnsi="Helvetica" w:cs="Helvetica"/>
          <w:color w:val="000000"/>
          <w:sz w:val="18"/>
          <w:szCs w:val="18"/>
        </w:rPr>
        <w:t xml:space="preserve"> </w:t>
      </w:r>
      <w:r w:rsidRPr="00757243">
        <w:rPr>
          <w:rFonts w:ascii="Helvetica" w:hAnsi="Helvetica" w:cs="Helvetica"/>
          <w:color w:val="000000"/>
          <w:sz w:val="18"/>
          <w:szCs w:val="18"/>
        </w:rPr>
        <w:t xml:space="preserve">2014-01 is specifically applicable to </w:t>
      </w:r>
      <w:r w:rsidRPr="00757243">
        <w:rPr>
          <w:rFonts w:ascii="Helvetica" w:hAnsi="Helvetica" w:cs="Helvetica"/>
          <w:bCs/>
          <w:color w:val="000000"/>
          <w:sz w:val="18"/>
          <w:szCs w:val="18"/>
        </w:rPr>
        <w:t>terminated</w:t>
      </w:r>
      <w:r w:rsidRPr="0075724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w:t>
      </w:r>
      <w:r w:rsidR="007D6B4D">
        <w:rPr>
          <w:rFonts w:ascii="Helvetica" w:hAnsi="Helvetica" w:cs="Helvetica"/>
          <w:color w:val="000000"/>
          <w:sz w:val="18"/>
          <w:szCs w:val="18"/>
        </w:rPr>
        <w:t xml:space="preserve">ield </w:t>
      </w:r>
      <w:r w:rsidRPr="00757243">
        <w:rPr>
          <w:rFonts w:ascii="Helvetica" w:hAnsi="Helvetica" w:cs="Helvetica"/>
          <w:color w:val="000000"/>
          <w:sz w:val="18"/>
          <w:szCs w:val="18"/>
        </w:rPr>
        <w:t>A</w:t>
      </w:r>
      <w:r w:rsidR="007D6B4D">
        <w:rPr>
          <w:rFonts w:ascii="Helvetica" w:hAnsi="Helvetica" w:cs="Helvetica"/>
          <w:color w:val="000000"/>
          <w:sz w:val="18"/>
          <w:szCs w:val="18"/>
        </w:rPr>
        <w:t xml:space="preserve">ssistance </w:t>
      </w:r>
      <w:r w:rsidRPr="00757243">
        <w:rPr>
          <w:rFonts w:ascii="Helvetica" w:hAnsi="Helvetica" w:cs="Helvetica"/>
          <w:color w:val="000000"/>
          <w:sz w:val="18"/>
          <w:szCs w:val="18"/>
        </w:rPr>
        <w:t>B</w:t>
      </w:r>
      <w:r w:rsidR="007D6B4D">
        <w:rPr>
          <w:rFonts w:ascii="Helvetica" w:hAnsi="Helvetica" w:cs="Helvetica"/>
          <w:color w:val="000000"/>
          <w:sz w:val="18"/>
          <w:szCs w:val="18"/>
        </w:rPr>
        <w:t>ulletin</w:t>
      </w:r>
      <w:r w:rsidRPr="00757243">
        <w:rPr>
          <w:rFonts w:ascii="Helvetica" w:hAnsi="Helvetica" w:cs="Helvetica"/>
          <w:color w:val="000000"/>
          <w:sz w:val="18"/>
          <w:szCs w:val="18"/>
        </w:rPr>
        <w:t xml:space="preserve"> in connection with making reasonable efforts to locate RMD-eligible missing participants.</w:t>
      </w:r>
    </w:p>
    <w:p w:rsidRPr="00061E17" w:rsidR="003D0BB4" w:rsidP="002D696A" w:rsidRDefault="003D0BB4" w14:paraId="449952E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10g. </w:t>
      </w:r>
      <w:r w:rsidRPr="00061E17">
        <w:rPr>
          <w:rFonts w:ascii="Helvetica" w:hAnsi="Helvetica" w:cs="NCLAD L+ Helvetica"/>
          <w:sz w:val="18"/>
          <w:szCs w:val="18"/>
        </w:rPr>
        <w:t>You must check “Yes” if the plan had any participant loans outstanding at any time during the plan year and enter the amount outstanding as of the end of the plan year. If no participant loans are outstanding as of the end of the plan year, enter “0”.</w:t>
      </w:r>
    </w:p>
    <w:p w:rsidRPr="00061E17" w:rsidR="003D0BB4" w:rsidP="002D696A" w:rsidRDefault="003D0BB4" w14:paraId="449952EF"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10h. </w:t>
      </w:r>
      <w:r w:rsidRPr="00061E17">
        <w:rPr>
          <w:rFonts w:ascii="Helvetica" w:hAnsi="Helvetica" w:cs="NCLAD L+ Helvetica"/>
          <w:sz w:val="18"/>
          <w:szCs w:val="18"/>
        </w:rPr>
        <w:t xml:space="preserve">Code section 401(k) and other individual account pension plans must complete line 10h. Other filers should leave line 10h blank. Check “Yes” if there was a “blackout period.” A blackout period is a temporary suspension of more than three consecutive business days during which participants or beneficiaries of a 401(k) or other individual account pension plan were unable,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diversify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the DOL’s regulation at 29 CFR 2520.101-3 (available at </w:t>
      </w:r>
      <w:r w:rsidRPr="00061E17">
        <w:rPr>
          <w:rFonts w:ascii="Helvetica" w:hAnsi="Helvetica" w:cs="NCLAH M+ Helvetica"/>
          <w:i/>
          <w:iCs/>
          <w:sz w:val="18"/>
          <w:szCs w:val="18"/>
        </w:rPr>
        <w:t>www.dol.gov/ebsa</w:t>
      </w:r>
      <w:r w:rsidRPr="00061E17">
        <w:rPr>
          <w:rFonts w:ascii="Helvetica" w:hAnsi="Helvetica" w:cs="NCLAD L+ Helvetica"/>
          <w:sz w:val="18"/>
          <w:szCs w:val="18"/>
        </w:rPr>
        <w:t xml:space="preserve">). </w:t>
      </w:r>
    </w:p>
    <w:p w:rsidR="00207BF6" w:rsidP="002D696A" w:rsidRDefault="003D0BB4" w14:paraId="449952F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10i. </w:t>
      </w:r>
      <w:r w:rsidRPr="00061E17">
        <w:rPr>
          <w:rFonts w:ascii="Helvetica" w:hAnsi="Helvetica" w:cs="NCLAD L+ Helvetica"/>
          <w:sz w:val="18"/>
          <w:szCs w:val="18"/>
        </w:rPr>
        <w:t>Code section 401(k) and other individual account pension plans who answered “Yes” to line 10h must complete line 10i. Other filers should leave line 10i blank. 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061E17" w:rsidR="003D0BB4" w:rsidP="00600D33" w:rsidRDefault="003D0BB4" w14:paraId="449952F1" w14:textId="453E7F94">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 – Pension Funding Compliance</w:t>
      </w:r>
    </w:p>
    <w:p w:rsidRPr="00061E17" w:rsidR="003D0BB4" w:rsidP="00600D33" w:rsidRDefault="003D0BB4" w14:paraId="449952F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Complete Part VI only if the plan is subject to the minimum funding requirements of Code section 412 or ERISA section 302.</w:t>
      </w:r>
    </w:p>
    <w:p w:rsidRPr="00061E17" w:rsidR="003D0BB4" w:rsidP="001679CC" w:rsidRDefault="003D0BB4" w14:paraId="449952F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All qualified defined benefit and defined contribution plans are subject to the minimum funding requirements of Code section 412 unless they are described in the exceptions listed under Code section 412(e)(2). These exceptions include profit-sharing or stock bonus plans, insurance contract plans described in Code section 412(e)(3), and certain plans to which no employer contributions are made.</w:t>
      </w:r>
    </w:p>
    <w:p w:rsidRPr="00061E17" w:rsidR="003D0BB4" w:rsidP="001679CC" w:rsidRDefault="003D0BB4" w14:paraId="449952F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Nonqualified employee pension benefit plans are subject to the minimum funding requirements of ERISA section 302 unless specifically exempted under ERISA sections 4(a) or 301(a).</w:t>
      </w:r>
    </w:p>
    <w:p w:rsidR="00A43B2E" w:rsidP="001679CC" w:rsidRDefault="003D0BB4" w14:paraId="449952F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 employer or plan administrator of a single-employer or multiple-employer defined benefit plan that is subject to the minimum funding requirements must file the Schedule SB (Form 5500) as an attachment to the </w:t>
      </w:r>
    </w:p>
    <w:p w:rsidRPr="00061E17" w:rsidR="003D0BB4" w:rsidP="00A04AA7" w:rsidRDefault="003D0BB4" w14:paraId="449952F6" w14:textId="77777777">
      <w:pPr>
        <w:tabs>
          <w:tab w:val="clear" w:pos="432"/>
          <w:tab w:val="left" w:pos="27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Form 5500-SF. The employer or plan administrator of a money purchase plan that is currently amortizing a waiver of the minimum funding requirements must complete lines 3, 9, and 10 of the Schedule MB (Form 5500) and file it as an attachment to the Form 5500-SF.</w:t>
      </w:r>
    </w:p>
    <w:p w:rsidR="00B60F61" w:rsidP="002D696A" w:rsidRDefault="003D0BB4" w14:paraId="449952F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11. </w:t>
      </w:r>
      <w:r w:rsidRPr="00061E17">
        <w:rPr>
          <w:rFonts w:ascii="Helvetica" w:hAnsi="Helvetica" w:cs="NCLAD L+ Helvetica"/>
          <w:sz w:val="18"/>
          <w:szCs w:val="18"/>
        </w:rPr>
        <w:t>If “Yes” is checked, attach a completed and signed Schedule SB (Form 5500)</w:t>
      </w:r>
      <w:r w:rsidRPr="00061E17" w:rsidR="00961F9B">
        <w:rPr>
          <w:rFonts w:ascii="Helvetica" w:hAnsi="Helvetica" w:cs="NCLAD L+ Helvetica"/>
          <w:sz w:val="18"/>
          <w:szCs w:val="18"/>
        </w:rPr>
        <w:t>, and complete line</w:t>
      </w:r>
      <w:r w:rsidR="00924D37">
        <w:rPr>
          <w:rFonts w:ascii="Helvetica" w:hAnsi="Helvetica" w:cs="NCLAD L+ Helvetica"/>
          <w:sz w:val="18"/>
          <w:szCs w:val="18"/>
        </w:rPr>
        <w:t>s</w:t>
      </w:r>
      <w:r w:rsidRPr="00061E17" w:rsidR="00961F9B">
        <w:rPr>
          <w:rFonts w:ascii="Helvetica" w:hAnsi="Helvetica" w:cs="NCLAD L+ Helvetica"/>
          <w:sz w:val="18"/>
          <w:szCs w:val="18"/>
        </w:rPr>
        <w:t xml:space="preserve"> 11a</w:t>
      </w:r>
      <w:r w:rsidR="00924D37">
        <w:rPr>
          <w:rFonts w:ascii="Helvetica" w:hAnsi="Helvetica" w:cs="NCLAD L+ Helvetica"/>
          <w:sz w:val="18"/>
          <w:szCs w:val="18"/>
        </w:rPr>
        <w:t xml:space="preserve"> and 11b</w:t>
      </w:r>
      <w:r w:rsidRPr="00061E17">
        <w:rPr>
          <w:rFonts w:ascii="Helvetica" w:hAnsi="Helvetica" w:cs="NCLAD L+ Helvetica"/>
          <w:sz w:val="18"/>
          <w:szCs w:val="18"/>
        </w:rPr>
        <w:t xml:space="preserve">. See the instructions for the Schedule SB in the Instructions for Form 5500. </w:t>
      </w:r>
    </w:p>
    <w:p w:rsidRPr="00061E17" w:rsidR="003D0BB4" w:rsidP="002D696A" w:rsidRDefault="00B60F61" w14:paraId="449952F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4B04FD">
        <w:rPr>
          <w:rFonts w:ascii="Helvetica" w:hAnsi="Helvetica" w:cs="NCLAD L+ Helvetica"/>
          <w:b/>
          <w:sz w:val="18"/>
          <w:szCs w:val="18"/>
        </w:rPr>
        <w:t>Note.</w:t>
      </w:r>
      <w:r>
        <w:rPr>
          <w:rFonts w:ascii="Helvetica" w:hAnsi="Helvetica" w:cs="NCLAD L+ Helvetica"/>
          <w:sz w:val="18"/>
          <w:szCs w:val="18"/>
        </w:rPr>
        <w:t xml:space="preserve"> </w:t>
      </w:r>
      <w:r w:rsidRPr="00061E17" w:rsidR="003D0BB4">
        <w:rPr>
          <w:rFonts w:ascii="Helvetica" w:hAnsi="Helvetica" w:cs="NCLAD L+ Helvetica"/>
          <w:sz w:val="18"/>
          <w:szCs w:val="18"/>
        </w:rPr>
        <w:t xml:space="preserve">If this is a defined contribution pension plan, leave </w:t>
      </w:r>
      <w:r w:rsidR="00B017DA">
        <w:rPr>
          <w:rFonts w:ascii="Helvetica" w:hAnsi="Helvetica" w:cs="NCLAD L+ Helvetica"/>
          <w:sz w:val="18"/>
          <w:szCs w:val="18"/>
        </w:rPr>
        <w:t>l</w:t>
      </w:r>
      <w:r w:rsidR="00924D37">
        <w:rPr>
          <w:rFonts w:ascii="Helvetica" w:hAnsi="Helvetica" w:cs="NCLAD L+ Helvetica"/>
          <w:sz w:val="18"/>
          <w:szCs w:val="18"/>
        </w:rPr>
        <w:t xml:space="preserve">ine 11 </w:t>
      </w:r>
      <w:r w:rsidRPr="00061E17" w:rsidR="003D0BB4">
        <w:rPr>
          <w:rFonts w:ascii="Helvetica" w:hAnsi="Helvetica" w:cs="NCLAD L+ Helvetica"/>
          <w:sz w:val="18"/>
          <w:szCs w:val="18"/>
        </w:rPr>
        <w:t>blank</w:t>
      </w:r>
      <w:r w:rsidR="00924D37">
        <w:rPr>
          <w:rFonts w:ascii="Helvetica" w:hAnsi="Helvetica" w:cs="NCLAD L+ Helvetica"/>
          <w:sz w:val="18"/>
          <w:szCs w:val="18"/>
        </w:rPr>
        <w:t xml:space="preserve"> and complete </w:t>
      </w:r>
      <w:r w:rsidR="00B017DA">
        <w:rPr>
          <w:rFonts w:ascii="Helvetica" w:hAnsi="Helvetica" w:cs="NCLAD L+ Helvetica"/>
          <w:sz w:val="18"/>
          <w:szCs w:val="18"/>
        </w:rPr>
        <w:t>l</w:t>
      </w:r>
      <w:r w:rsidR="00924D37">
        <w:rPr>
          <w:rFonts w:ascii="Helvetica" w:hAnsi="Helvetica" w:cs="NCLAD L+ Helvetica"/>
          <w:sz w:val="18"/>
          <w:szCs w:val="18"/>
        </w:rPr>
        <w:t>ine 12</w:t>
      </w:r>
      <w:r w:rsidRPr="00061E17" w:rsidR="003D0BB4">
        <w:rPr>
          <w:rFonts w:ascii="Helvetica" w:hAnsi="Helvetica" w:cs="NCLAD L+ Helvetica"/>
          <w:sz w:val="18"/>
          <w:szCs w:val="18"/>
        </w:rPr>
        <w:t>.</w:t>
      </w:r>
    </w:p>
    <w:p w:rsidRPr="00061E17" w:rsidR="00961F9B" w:rsidP="002D696A" w:rsidRDefault="00961F9B" w14:paraId="449952F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w:t>
      </w:r>
      <w:r w:rsidRPr="00061E17" w:rsidR="00682702">
        <w:rPr>
          <w:rFonts w:ascii="Helvetica" w:hAnsi="Helvetica" w:cs="NCLAD L+ Helvetica"/>
          <w:b/>
          <w:sz w:val="18"/>
          <w:szCs w:val="18"/>
        </w:rPr>
        <w:t>1</w:t>
      </w:r>
      <w:r w:rsidRPr="00061E17">
        <w:rPr>
          <w:rFonts w:ascii="Helvetica" w:hAnsi="Helvetica" w:cs="NCLAD L+ Helvetica"/>
          <w:b/>
          <w:sz w:val="18"/>
          <w:szCs w:val="18"/>
        </w:rPr>
        <w:t>a</w:t>
      </w:r>
      <w:r w:rsidRPr="00061E17">
        <w:rPr>
          <w:rFonts w:ascii="Helvetica" w:hAnsi="Helvetica" w:cs="NCLAD L+ Helvetica"/>
          <w:sz w:val="18"/>
          <w:szCs w:val="18"/>
        </w:rPr>
        <w:t xml:space="preserve">. Enter the amount from line </w:t>
      </w:r>
      <w:r w:rsidR="00A62FAD">
        <w:rPr>
          <w:rFonts w:ascii="Helvetica" w:hAnsi="Helvetica" w:cs="NCLAD L+ Helvetica"/>
          <w:sz w:val="18"/>
          <w:szCs w:val="18"/>
        </w:rPr>
        <w:t>40</w:t>
      </w:r>
      <w:r w:rsidRPr="00061E17" w:rsidR="00A62FAD">
        <w:rPr>
          <w:rFonts w:ascii="Helvetica" w:hAnsi="Helvetica" w:cs="NCLAD L+ Helvetica"/>
          <w:sz w:val="18"/>
          <w:szCs w:val="18"/>
        </w:rPr>
        <w:t xml:space="preserve"> </w:t>
      </w:r>
      <w:r w:rsidRPr="00061E17">
        <w:rPr>
          <w:rFonts w:ascii="Helvetica" w:hAnsi="Helvetica" w:cs="NCLAD L+ Helvetica"/>
          <w:sz w:val="18"/>
          <w:szCs w:val="18"/>
        </w:rPr>
        <w:t>of Schedule SB (Form 5500).</w:t>
      </w:r>
    </w:p>
    <w:p w:rsidR="00B017DA" w:rsidP="00924D37" w:rsidRDefault="00924D37" w14:paraId="449952F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11</w:t>
      </w:r>
      <w:r>
        <w:rPr>
          <w:rFonts w:ascii="Helvetica" w:hAnsi="Helvetica" w:cs="NCLAD L+ Helvetica"/>
          <w:b/>
          <w:sz w:val="18"/>
          <w:szCs w:val="18"/>
        </w:rPr>
        <w:t>b</w:t>
      </w:r>
      <w:r w:rsidRPr="00061E17">
        <w:rPr>
          <w:rFonts w:ascii="Helvetica" w:hAnsi="Helvetica" w:cs="NCLAD L+ Helvetica"/>
          <w:sz w:val="18"/>
          <w:szCs w:val="18"/>
        </w:rPr>
        <w:t xml:space="preserve">. </w:t>
      </w:r>
      <w:r w:rsidR="00B017DA">
        <w:rPr>
          <w:rFonts w:ascii="Helvetica" w:hAnsi="Helvetica" w:cs="NCLAD L+ Helvetica"/>
          <w:sz w:val="18"/>
          <w:szCs w:val="18"/>
        </w:rPr>
        <w:t xml:space="preserve">Do not complete this item unless the plan is covered by PBGC and the amount reported in line 11a is greater than $0. </w:t>
      </w:r>
    </w:p>
    <w:p w:rsidR="00B017DA" w:rsidP="00924D37" w:rsidRDefault="00924D37" w14:paraId="449952F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 xml:space="preserve">In general, a </w:t>
      </w:r>
      <w:r w:rsidR="00B017DA">
        <w:rPr>
          <w:rFonts w:ascii="Helvetica" w:hAnsi="Helvetica" w:cs="NCLAD L+ Helvetica"/>
          <w:sz w:val="18"/>
          <w:szCs w:val="18"/>
        </w:rPr>
        <w:t xml:space="preserve">PBGC-insured </w:t>
      </w:r>
      <w:r>
        <w:rPr>
          <w:rFonts w:ascii="Helvetica" w:hAnsi="Helvetica" w:cs="NCLAD L+ Helvetica"/>
          <w:sz w:val="18"/>
          <w:szCs w:val="18"/>
        </w:rPr>
        <w:t xml:space="preserve">single-employer plan must notify PBGC if a required contribution is not made by </w:t>
      </w:r>
      <w:r w:rsidR="00E86697">
        <w:rPr>
          <w:rFonts w:ascii="Helvetica" w:hAnsi="Helvetica" w:cs="NCLAD L+ Helvetica"/>
          <w:sz w:val="18"/>
          <w:szCs w:val="18"/>
        </w:rPr>
        <w:t>its</w:t>
      </w:r>
      <w:r w:rsidR="00756757">
        <w:rPr>
          <w:rFonts w:ascii="Helvetica" w:hAnsi="Helvetica" w:cs="NCLAD L+ Helvetica"/>
          <w:sz w:val="18"/>
          <w:szCs w:val="18"/>
        </w:rPr>
        <w:t xml:space="preserve"> due date. </w:t>
      </w:r>
      <w:r w:rsidR="00C86F6F">
        <w:rPr>
          <w:rFonts w:ascii="Helvetica" w:hAnsi="Helvetica" w:cs="NCLAD L+ Helvetica"/>
          <w:sz w:val="18"/>
          <w:szCs w:val="18"/>
        </w:rPr>
        <w:t>With the exception of situations where the accumulated value of missed contributions exceeds $1 million, PBGC waives reporting if contributions equal to or exceeding the missed amount are made by the 30</w:t>
      </w:r>
      <w:r w:rsidRPr="00C86F6F" w:rsidR="00C86F6F">
        <w:rPr>
          <w:rFonts w:ascii="Helvetica" w:hAnsi="Helvetica" w:cs="NCLAD L+ Helvetica"/>
          <w:sz w:val="18"/>
          <w:szCs w:val="18"/>
          <w:vertAlign w:val="superscript"/>
        </w:rPr>
        <w:t>th</w:t>
      </w:r>
      <w:r w:rsidR="00C86F6F">
        <w:rPr>
          <w:rFonts w:ascii="Helvetica" w:hAnsi="Helvetica" w:cs="NCLAD L+ Helvetica"/>
          <w:sz w:val="18"/>
          <w:szCs w:val="18"/>
        </w:rPr>
        <w:t xml:space="preserve"> </w:t>
      </w:r>
      <w:r w:rsidR="00577DBF">
        <w:rPr>
          <w:rFonts w:ascii="Helvetica" w:hAnsi="Helvetica" w:cs="NCLAD L+ Helvetica"/>
          <w:sz w:val="18"/>
          <w:szCs w:val="18"/>
        </w:rPr>
        <w:t xml:space="preserve">day after the due date. </w:t>
      </w:r>
      <w:r w:rsidR="00C86F6F">
        <w:rPr>
          <w:rFonts w:ascii="Helvetica" w:hAnsi="Helvetica" w:cs="NCLAD L+ Helvetica"/>
          <w:sz w:val="18"/>
          <w:szCs w:val="18"/>
        </w:rPr>
        <w:t>For more information, see 29 CFR 4043.25 and 4043.81 and</w:t>
      </w:r>
      <w:r w:rsidR="00577DBF">
        <w:rPr>
          <w:rFonts w:ascii="Helvetica" w:hAnsi="Helvetica" w:cs="NCLAD L+ Helvetica"/>
          <w:sz w:val="18"/>
          <w:szCs w:val="18"/>
        </w:rPr>
        <w:t xml:space="preserve"> the</w:t>
      </w:r>
      <w:r w:rsidR="00C86F6F">
        <w:rPr>
          <w:rFonts w:ascii="Helvetica" w:hAnsi="Helvetica" w:cs="NCLAD L+ Helvetica"/>
          <w:sz w:val="18"/>
          <w:szCs w:val="18"/>
        </w:rPr>
        <w:t xml:space="preserve"> filing instructions for PBGC</w:t>
      </w:r>
      <w:r w:rsidR="00577DBF">
        <w:rPr>
          <w:rFonts w:ascii="Helvetica" w:hAnsi="Helvetica" w:cs="NCLAD L+ Helvetica"/>
          <w:sz w:val="18"/>
          <w:szCs w:val="18"/>
        </w:rPr>
        <w:t xml:space="preserve"> </w:t>
      </w:r>
      <w:r w:rsidR="00B017DA">
        <w:rPr>
          <w:rFonts w:ascii="Helvetica" w:hAnsi="Helvetica" w:cs="NCLAD L+ Helvetica"/>
          <w:sz w:val="18"/>
          <w:szCs w:val="18"/>
        </w:rPr>
        <w:t>F</w:t>
      </w:r>
      <w:r w:rsidR="00577DBF">
        <w:rPr>
          <w:rFonts w:ascii="Helvetica" w:hAnsi="Helvetica" w:cs="NCLAD L+ Helvetica"/>
          <w:sz w:val="18"/>
          <w:szCs w:val="18"/>
        </w:rPr>
        <w:t xml:space="preserve">orms 10 and 200. </w:t>
      </w:r>
    </w:p>
    <w:p w:rsidRPr="00061E17" w:rsidR="00924D37" w:rsidP="00924D37" w:rsidRDefault="00C86F6F" w14:paraId="449952FC"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If PBGC has been notified of the missed cont</w:t>
      </w:r>
      <w:r w:rsidR="00756757">
        <w:rPr>
          <w:rFonts w:ascii="Helvetica" w:hAnsi="Helvetica" w:cs="NCLAD L+ Helvetica"/>
          <w:sz w:val="18"/>
          <w:szCs w:val="18"/>
        </w:rPr>
        <w:t xml:space="preserve">ribution, check the “Yes” box. </w:t>
      </w:r>
      <w:r>
        <w:rPr>
          <w:rFonts w:ascii="Helvetica" w:hAnsi="Helvetica" w:cs="NCLAD L+ Helvetica"/>
          <w:sz w:val="18"/>
          <w:szCs w:val="18"/>
        </w:rPr>
        <w:t>Otherwise, check the box that best explains why PBGC wasn</w:t>
      </w:r>
      <w:r w:rsidR="00577DBF">
        <w:rPr>
          <w:rFonts w:ascii="Helvetica" w:hAnsi="Helvetica" w:cs="NCLAD L+ Helvetica"/>
          <w:sz w:val="18"/>
          <w:szCs w:val="18"/>
        </w:rPr>
        <w:t xml:space="preserve">’t notified. </w:t>
      </w:r>
      <w:r>
        <w:rPr>
          <w:rFonts w:ascii="Helvetica" w:hAnsi="Helvetica" w:cs="NCLAD L+ Helvetica"/>
          <w:sz w:val="18"/>
          <w:szCs w:val="18"/>
        </w:rPr>
        <w:t>If the “No. Other. Provide explanation</w:t>
      </w:r>
      <w:r w:rsidR="00D90F19">
        <w:rPr>
          <w:rFonts w:ascii="Helvetica" w:hAnsi="Helvetica" w:cs="NCLAD L+ Helvetica"/>
          <w:sz w:val="18"/>
          <w:szCs w:val="18"/>
        </w:rPr>
        <w:t>.</w:t>
      </w:r>
      <w:r>
        <w:rPr>
          <w:rFonts w:ascii="Helvetica" w:hAnsi="Helvetica" w:cs="NCLAD L+ Helvetica"/>
          <w:sz w:val="18"/>
          <w:szCs w:val="18"/>
        </w:rPr>
        <w:t xml:space="preserve">” box is checked, provide an explanation as to </w:t>
      </w:r>
      <w:r w:rsidR="00577DBF">
        <w:rPr>
          <w:rFonts w:ascii="Helvetica" w:hAnsi="Helvetica" w:cs="NCLAD L+ Helvetica"/>
          <w:sz w:val="18"/>
          <w:szCs w:val="18"/>
        </w:rPr>
        <w:t xml:space="preserve">why the PBGC </w:t>
      </w:r>
      <w:r w:rsidR="00B017DA">
        <w:rPr>
          <w:rFonts w:ascii="Helvetica" w:hAnsi="Helvetica" w:cs="NCLAD L+ Helvetica"/>
          <w:sz w:val="18"/>
          <w:szCs w:val="18"/>
        </w:rPr>
        <w:t xml:space="preserve">wasn’t </w:t>
      </w:r>
      <w:r w:rsidR="00577DBF">
        <w:rPr>
          <w:rFonts w:ascii="Helvetica" w:hAnsi="Helvetica" w:cs="NCLAD L+ Helvetica"/>
          <w:sz w:val="18"/>
          <w:szCs w:val="18"/>
        </w:rPr>
        <w:t xml:space="preserve">notified </w:t>
      </w:r>
      <w:r>
        <w:rPr>
          <w:rFonts w:ascii="Helvetica" w:hAnsi="Helvetica" w:cs="NCLAD L+ Helvetica"/>
          <w:sz w:val="18"/>
          <w:szCs w:val="18"/>
        </w:rPr>
        <w:t>(e.g., “The due date fo</w:t>
      </w:r>
      <w:r w:rsidR="006D7352">
        <w:rPr>
          <w:rFonts w:ascii="Helvetica" w:hAnsi="Helvetica" w:cs="NCLAD L+ Helvetica"/>
          <w:sz w:val="18"/>
          <w:szCs w:val="18"/>
        </w:rPr>
        <w:t>r filing F</w:t>
      </w:r>
      <w:r>
        <w:rPr>
          <w:rFonts w:ascii="Helvetica" w:hAnsi="Helvetica" w:cs="NCLAD L+ Helvetica"/>
          <w:sz w:val="18"/>
          <w:szCs w:val="18"/>
        </w:rPr>
        <w:t xml:space="preserve">orm 10 has not yet passed; the plan administrator intends to file </w:t>
      </w:r>
      <w:r w:rsidR="00B017DA">
        <w:rPr>
          <w:rFonts w:ascii="Helvetica" w:hAnsi="Helvetica" w:cs="NCLAD L+ Helvetica"/>
          <w:sz w:val="18"/>
          <w:szCs w:val="18"/>
        </w:rPr>
        <w:t>F</w:t>
      </w:r>
      <w:r>
        <w:rPr>
          <w:rFonts w:ascii="Helvetica" w:hAnsi="Helvetica" w:cs="NCLAD L+ Helvetica"/>
          <w:sz w:val="18"/>
          <w:szCs w:val="18"/>
        </w:rPr>
        <w:t>orm 10 with PBGC shortly” or “Reporting was waived under 29 CFR 4043.25(c)(3) because the unpaid contribution resulted solely from an administrative error related to an election to use a pre-funding balance”).</w:t>
      </w:r>
      <w:r w:rsidR="00924D37">
        <w:rPr>
          <w:rFonts w:ascii="Helvetica" w:hAnsi="Helvetica" w:cs="NCLAD L+ Helvetica"/>
          <w:sz w:val="18"/>
          <w:szCs w:val="18"/>
        </w:rPr>
        <w:t xml:space="preserve"> </w:t>
      </w:r>
    </w:p>
    <w:p w:rsidRPr="00061E17" w:rsidR="003D0BB4" w:rsidP="002D696A" w:rsidRDefault="003D0BB4" w14:paraId="449952FD"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 </w:t>
      </w:r>
      <w:r w:rsidRPr="00061E17">
        <w:rPr>
          <w:rFonts w:ascii="Helvetica" w:hAnsi="Helvetica" w:cs="NCLAD L+ Helvetica"/>
          <w:sz w:val="18"/>
          <w:szCs w:val="18"/>
        </w:rPr>
        <w:t>Check the “Yes” box if the plan is a defined contribution plan subject to the minimum funding requirements of Code section 412 and ERISA section 302. Those money purchase plans (including target benefit plans) that are amortizing a waiver of the minimum funding standard for a prior year should fill out line 12a and then skip to line 13. Those defined contribution plans answering “Yes” to the line 12 question that do not fill out line 12a should fill out lines 12b-12e.</w:t>
      </w:r>
      <w:r w:rsidR="007359CA">
        <w:rPr>
          <w:rFonts w:ascii="Helvetica" w:hAnsi="Helvetica" w:cs="NCLAD L+ Helvetica"/>
          <w:sz w:val="18"/>
          <w:szCs w:val="18"/>
        </w:rPr>
        <w:t xml:space="preserve"> </w:t>
      </w:r>
      <w:r w:rsidRPr="007359CA" w:rsidR="007359CA">
        <w:rPr>
          <w:rFonts w:ascii="Helvetica" w:hAnsi="Helvetica" w:cs="NCLAD L+ Helvetica"/>
          <w:sz w:val="18"/>
          <w:szCs w:val="18"/>
        </w:rPr>
        <w:t xml:space="preserve">Other defined contribution </w:t>
      </w:r>
      <w:r w:rsidR="00D27F15">
        <w:rPr>
          <w:rFonts w:ascii="Helvetica" w:hAnsi="Helvetica" w:cs="NCLAD L+ Helvetica"/>
          <w:sz w:val="18"/>
          <w:szCs w:val="18"/>
        </w:rPr>
        <w:t xml:space="preserve">pension </w:t>
      </w:r>
      <w:r w:rsidRPr="007359CA" w:rsidR="007359CA">
        <w:rPr>
          <w:rFonts w:ascii="Helvetica" w:hAnsi="Helvetica" w:cs="NCLAD L+ Helvetica"/>
          <w:sz w:val="18"/>
          <w:szCs w:val="18"/>
        </w:rPr>
        <w:t xml:space="preserve">plans that are not subject to the minimum funding requirements check “no” in Line 12 and skip to Line 13. Defined benefit pension plans complete Line 11; if you are filing on behalf of a defined benefit pension plan, leave line 12 blank. </w:t>
      </w:r>
      <w:r w:rsidRPr="00061E17">
        <w:rPr>
          <w:rFonts w:ascii="Helvetica" w:hAnsi="Helvetica" w:cs="NCLAD L+ Helvetica"/>
          <w:sz w:val="18"/>
          <w:szCs w:val="18"/>
        </w:rPr>
        <w:t xml:space="preserve"> </w:t>
      </w:r>
    </w:p>
    <w:p w:rsidRPr="00061E17" w:rsidR="003D0BB4" w:rsidP="002D696A" w:rsidRDefault="003D0BB4" w14:paraId="449952F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1</w:t>
      </w:r>
      <w:r w:rsidRPr="00061E17" w:rsidR="00682702">
        <w:rPr>
          <w:rFonts w:ascii="Helvetica" w:hAnsi="Helvetica" w:cs="NCLAH N+ Helvetica"/>
          <w:b/>
          <w:bCs/>
          <w:sz w:val="18"/>
          <w:szCs w:val="18"/>
        </w:rPr>
        <w:t>2</w:t>
      </w:r>
      <w:r w:rsidRPr="00061E17">
        <w:rPr>
          <w:rFonts w:ascii="Helvetica" w:hAnsi="Helvetica" w:cs="NCLAH N+ Helvetica"/>
          <w:b/>
          <w:bCs/>
          <w:sz w:val="18"/>
          <w:szCs w:val="18"/>
        </w:rPr>
        <w:t xml:space="preserve">a. </w:t>
      </w:r>
      <w:r w:rsidRPr="00061E17">
        <w:rPr>
          <w:rFonts w:ascii="Helvetica" w:hAnsi="Helvetica" w:cs="NCLAD L+ Helvetica"/>
          <w:sz w:val="18"/>
          <w:szCs w:val="18"/>
        </w:rPr>
        <w:t>If a money purchase defined contribution plan (including a target benefit plan) has received a waiver of the minimum funding standard, and the waiver is currently being amortized, complete lines 3, 9, and 10 of Schedule MB (Form 5500). See instructions for Schedule MB in the Instructions for Form 5500. The Schedule MB for a money purchase defined contribution plan does not need to be signed by an enrolled actuary.</w:t>
      </w:r>
    </w:p>
    <w:p w:rsidRPr="00061E17" w:rsidR="003D0BB4" w:rsidP="002D696A" w:rsidRDefault="003D0BB4" w14:paraId="449952FF"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12b. </w:t>
      </w:r>
      <w:r w:rsidRPr="00061E17">
        <w:rPr>
          <w:rFonts w:ascii="Helvetica" w:hAnsi="Helvetica" w:cs="NCLAD L+ Helvetica"/>
          <w:sz w:val="18"/>
          <w:szCs w:val="18"/>
        </w:rPr>
        <w:t>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w:t>
      </w:r>
    </w:p>
    <w:p w:rsidRPr="00061E17" w:rsidR="003D0BB4" w:rsidP="002D696A" w:rsidRDefault="003D0BB4" w14:paraId="4499530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12c.</w:t>
      </w:r>
      <w:r w:rsidRPr="00061E17">
        <w:rPr>
          <w:rFonts w:ascii="Helvetica" w:hAnsi="Helvetica" w:cs="NCLAD L+ Helvetica"/>
          <w:sz w:val="18"/>
          <w:szCs w:val="18"/>
        </w:rPr>
        <w:t xml:space="preserve"> Include all contributions for the plan year made not later than 8 ½ months after the end of the plan year. Show only contributions actually made to the plan by the date the form is filed. For example, do not include receivable contributions for this purpose</w:t>
      </w:r>
    </w:p>
    <w:p w:rsidRPr="00061E17" w:rsidR="003D0BB4" w:rsidP="002D696A" w:rsidRDefault="003D0BB4" w14:paraId="4499530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12d. </w:t>
      </w:r>
      <w:r w:rsidRPr="00061E17">
        <w:rPr>
          <w:rFonts w:ascii="Helvetica" w:hAnsi="Helvetica" w:cs="NCLAD L+ Helvetica"/>
          <w:sz w:val="18"/>
          <w:szCs w:val="18"/>
        </w:rPr>
        <w:t>If the minimum required contribution exceeds the contributions for the plan year made not later than 8 ½ months after the end of the plan year, the excess is an accumulated funding deficiency for the plan year. File IRS Form 5330, Return of Excise Taxes Related to Employee Benefit Plans, with the IRS to pay the excise tax on the deficiency. There is a penalty for not filing Form 5330 on time.</w:t>
      </w:r>
    </w:p>
    <w:p w:rsidRPr="00061E17" w:rsidR="003D0BB4" w:rsidP="00AD57E1" w:rsidRDefault="00B43C07" w14:paraId="4499530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 xml:space="preserve">Line </w:t>
      </w:r>
      <w:r w:rsidRPr="00061E17" w:rsidR="003D0BB4">
        <w:rPr>
          <w:rFonts w:ascii="Helvetica" w:hAnsi="Helvetica" w:cs="NCLAD L+ Helvetica"/>
          <w:b/>
          <w:sz w:val="18"/>
          <w:szCs w:val="18"/>
        </w:rPr>
        <w:t>12e.</w:t>
      </w:r>
      <w:r w:rsidRPr="00061E17" w:rsidR="003D0BB4">
        <w:rPr>
          <w:rFonts w:ascii="Helvetica" w:hAnsi="Helvetica" w:cs="NCLAD L+ Helvetica"/>
          <w:sz w:val="18"/>
          <w:szCs w:val="18"/>
        </w:rPr>
        <w:t xml:space="preserve"> Check “Yes” if the minimum required contribution remaining in line 12d will be made not later than 8 ½ months after the end of the plan year. If “Yes,”</w:t>
      </w:r>
    </w:p>
    <w:p w:rsidRPr="004D30E9" w:rsidR="003E28D2" w:rsidP="002D696A" w:rsidRDefault="003D0BB4" w14:paraId="44995303" w14:textId="77777777">
      <w:pPr>
        <w:tabs>
          <w:tab w:val="clear" w:pos="432"/>
          <w:tab w:val="left" w:pos="270"/>
        </w:tabs>
        <w:autoSpaceDE w:val="0"/>
        <w:autoSpaceDN w:val="0"/>
        <w:adjustRightInd w:val="0"/>
        <w:spacing w:line="240" w:lineRule="auto"/>
        <w:ind w:right="352" w:firstLine="0"/>
        <w:jc w:val="left"/>
        <w:rPr>
          <w:rFonts w:ascii="Helvetica" w:hAnsi="Helvetica" w:cs="NCLAH N+ Helvetica"/>
          <w:bCs/>
          <w:sz w:val="18"/>
          <w:szCs w:val="18"/>
        </w:rPr>
      </w:pPr>
      <w:r w:rsidRPr="00061E17">
        <w:rPr>
          <w:rFonts w:ascii="Helvetica" w:hAnsi="Helvetica" w:cs="NCLAH N+ Helvetica"/>
          <w:bCs/>
          <w:sz w:val="18"/>
          <w:szCs w:val="18"/>
        </w:rPr>
        <w:t xml:space="preserve">and contributions are actually made by this date, then there will be no reportable deficiency and IRS Form </w:t>
      </w:r>
      <w:r w:rsidR="004D30E9">
        <w:rPr>
          <w:rFonts w:ascii="Helvetica" w:hAnsi="Helvetica" w:cs="NCLAH N+ Helvetica"/>
          <w:bCs/>
          <w:sz w:val="18"/>
          <w:szCs w:val="18"/>
        </w:rPr>
        <w:t>5330 will not need to be filed.</w:t>
      </w:r>
    </w:p>
    <w:p w:rsidRPr="00061E17" w:rsidR="003D0BB4" w:rsidP="002D696A" w:rsidRDefault="003D0BB4" w14:paraId="44995304"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VII – Plan Terminations and Transfers of Assets</w:t>
      </w:r>
    </w:p>
    <w:p w:rsidR="00AC58EB" w:rsidP="002D696A" w:rsidRDefault="003D0BB4" w14:paraId="4499530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13a. </w:t>
      </w:r>
      <w:r w:rsidRPr="00061E17">
        <w:rPr>
          <w:rFonts w:ascii="Helvetica" w:hAnsi="Helvetica" w:cs="NCLAD L+ Helvetica"/>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061E17" w:rsidR="003D0BB4" w:rsidP="002D696A" w:rsidRDefault="00092663" w14:paraId="4499530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1312" behindDoc="0" locked="0" layoutInCell="1" allowOverlap="1" wp14:editId="4499597B" wp14:anchorId="4499597A">
            <wp:simplePos x="0" y="0"/>
            <wp:positionH relativeFrom="column">
              <wp:posOffset>-10795</wp:posOffset>
            </wp:positionH>
            <wp:positionV relativeFrom="paragraph">
              <wp:posOffset>61595</wp:posOffset>
            </wp:positionV>
            <wp:extent cx="331470" cy="3187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A Form 5500 or a Form 5500-SF must be filed for each year the plan has assets, and, for a welfare benefit plan, if the plan is still liable to pay benefits for claims incurred before the termination date, but not yet paid. See 29 CFR 2520.104b-2(g)(2)(ii).</w:t>
      </w:r>
    </w:p>
    <w:p w:rsidRPr="00061E17" w:rsidR="003D0BB4" w:rsidP="002D696A" w:rsidRDefault="003D0BB4" w14:paraId="4499530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13b. </w:t>
      </w:r>
      <w:r w:rsidRPr="00061E17">
        <w:rPr>
          <w:rFonts w:ascii="Helvetica" w:hAnsi="Helvetica" w:cs="NCLAD L+ Helvetica"/>
          <w:sz w:val="18"/>
          <w:szCs w:val="18"/>
        </w:rPr>
        <w:t xml:space="preserve">Check “Yes” if all of the plan assets (including insurance/annuity contracts) were distributed to the participants and beneficiaries, legally transferred to the control of another plan, or brought under the control of the PBGC. </w:t>
      </w:r>
    </w:p>
    <w:p w:rsidRPr="00061E17" w:rsidR="003D0BB4" w:rsidP="002D696A" w:rsidRDefault="003D0BB4" w14:paraId="4499530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Check “No” for a welfare benefit plan that is still liable to pay benefits for claims that were incurred before the termination date, but not yet paid. See 29 CFR 2520.104b-2(g)(2)(ii).</w:t>
      </w:r>
    </w:p>
    <w:p w:rsidRPr="00061E17" w:rsidR="003D0BB4" w:rsidP="002D696A" w:rsidRDefault="003D0BB4" w14:paraId="4499530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13c. </w:t>
      </w:r>
      <w:r w:rsidRPr="00061E17">
        <w:rPr>
          <w:rFonts w:ascii="Helvetica" w:hAnsi="Helvetica" w:cs="NCLAD L+ Helvetica"/>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D6086A">
        <w:rPr>
          <w:rFonts w:ascii="Helvetica" w:hAnsi="Helvetica" w:cs="NCLAD L+ Helvetica"/>
          <w:sz w:val="18"/>
          <w:szCs w:val="18"/>
        </w:rPr>
        <w:t xml:space="preserve">plan sponsor </w:t>
      </w:r>
      <w:r w:rsidRPr="00061E17">
        <w:rPr>
          <w:rFonts w:ascii="Helvetica" w:hAnsi="Helvetica" w:cs="NCLAD L+ Helvetica"/>
          <w:sz w:val="18"/>
          <w:szCs w:val="18"/>
        </w:rPr>
        <w:t>EIN, and PN of the transferee plan(s) involved on lines 13c(1), c(2)</w:t>
      </w:r>
      <w:r w:rsidRPr="00061E17" w:rsidR="00F14598">
        <w:rPr>
          <w:rFonts w:ascii="Helvetica" w:hAnsi="Helvetica" w:cs="NCLAD L+ Helvetica"/>
          <w:sz w:val="18"/>
          <w:szCs w:val="18"/>
        </w:rPr>
        <w:t>,</w:t>
      </w:r>
      <w:r w:rsidRPr="00061E17">
        <w:rPr>
          <w:rFonts w:ascii="Helvetica" w:hAnsi="Helvetica" w:cs="NCLAD L+ Helvetica"/>
          <w:sz w:val="18"/>
          <w:szCs w:val="18"/>
        </w:rPr>
        <w:t xml:space="preserve"> and c(3).</w:t>
      </w:r>
    </w:p>
    <w:p w:rsidRPr="00061E17" w:rsidR="003D0BB4" w:rsidP="002D696A" w:rsidRDefault="003D0BB4" w14:paraId="4499530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Do not use a social security number in place of an EIN or include an attachment that contains visible social security numbers. The Form 5500-SF is open to public inspection, and the contents are public information and are subject to publication on the Internet. Because of privacy concerns, the inclusion of a social security number</w:t>
      </w:r>
      <w:r w:rsidRPr="00061E17" w:rsidR="00C15368">
        <w:rPr>
          <w:rFonts w:ascii="Helvetica" w:hAnsi="Helvetica" w:cs="Helvetica"/>
          <w:i/>
          <w:iCs/>
          <w:color w:val="000000"/>
          <w:sz w:val="18"/>
          <w:szCs w:val="18"/>
        </w:rPr>
        <w:t xml:space="preserve"> or any portion thereof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Form 5500-SF may result in the rejection of the filing.</w:t>
      </w:r>
    </w:p>
    <w:p w:rsidRPr="00061E17" w:rsidR="009D2583" w:rsidP="002D696A" w:rsidRDefault="003D0BB4" w14:paraId="4499530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A distribution of all or part of an individual participant’s account balance that is reportable on Form 1099-R should not be included on line 13c. Do not submit Form 1099-R with the Form 5500-SF.</w:t>
      </w:r>
    </w:p>
    <w:p w:rsidRPr="00061E17" w:rsidR="00464B71" w:rsidP="00A01B3B" w:rsidRDefault="00092663" w14:paraId="4499530C"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6192" behindDoc="0" locked="0" layoutInCell="1" allowOverlap="1" wp14:editId="4499597D" wp14:anchorId="4499597C">
            <wp:simplePos x="0" y="0"/>
            <wp:positionH relativeFrom="column">
              <wp:posOffset>19050</wp:posOffset>
            </wp:positionH>
            <wp:positionV relativeFrom="paragraph">
              <wp:posOffset>53340</wp:posOffset>
            </wp:positionV>
            <wp:extent cx="331470" cy="318770"/>
            <wp:effectExtent l="0" t="0" r="0" b="0"/>
            <wp:wrapSquare wrapText="bothSides"/>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 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w:t>
      </w:r>
    </w:p>
    <w:p w:rsidR="000F60DE" w:rsidP="00C45798" w:rsidRDefault="003D0BB4" w14:paraId="4499530D" w14:textId="77777777">
      <w:pPr>
        <w:tabs>
          <w:tab w:val="clear" w:pos="432"/>
          <w:tab w:val="left" w:pos="270"/>
        </w:tabs>
        <w:autoSpaceDE w:val="0"/>
        <w:autoSpaceDN w:val="0"/>
        <w:adjustRightInd w:val="0"/>
        <w:spacing w:line="240" w:lineRule="auto"/>
        <w:ind w:right="346" w:firstLine="0"/>
        <w:jc w:val="left"/>
      </w:pPr>
      <w:r w:rsidRPr="00061E17">
        <w:rPr>
          <w:rFonts w:ascii="Helvetica" w:hAnsi="Helvetica" w:cs="NCLAH M+ Helvetica"/>
          <w:i/>
          <w:iCs/>
          <w:sz w:val="18"/>
          <w:szCs w:val="18"/>
        </w:rPr>
        <w:t xml:space="preserve">IRS Form 5310-A on time. In addition, a transfer of benefit liabilities involving a plan covered by PBGC insurance may be reportable to the PBGC. See PBGC Form 10, Post-Event Notice of Reportable Event, and PBGC Form 10-Advance, Advance Notice of Reportable Event (see the “Reportable Events and Large Unpaid Contributions” section of the Practitioners page on PBGC’s website, which is available at </w:t>
      </w:r>
      <w:hyperlink w:history="1" r:id="rId33">
        <w:r w:rsidRPr="00061E17" w:rsidR="007E2DEF">
          <w:rPr>
            <w:rStyle w:val="Hyperlink"/>
            <w:rFonts w:ascii="Helvetica" w:hAnsi="Helvetica" w:cs="NCLAH M+ Helvetica"/>
            <w:i/>
            <w:iCs/>
            <w:sz w:val="18"/>
            <w:szCs w:val="18"/>
          </w:rPr>
          <w:t>www.pbgc.gov/practitioners</w:t>
        </w:r>
      </w:hyperlink>
      <w:r w:rsidRPr="00061E17">
        <w:rPr>
          <w:rFonts w:ascii="Helvetica" w:hAnsi="Helvetica" w:cs="NCLAH M+ Helvetica"/>
          <w:i/>
          <w:iCs/>
          <w:sz w:val="18"/>
          <w:szCs w:val="18"/>
        </w:rPr>
        <w:t>).</w:t>
      </w:r>
    </w:p>
    <w:p w:rsidRPr="00061E17" w:rsidR="004D30E9" w:rsidP="00F83766" w:rsidRDefault="008D49AA" w14:paraId="4499530E"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sectPr w:rsidRPr="00061E17" w:rsidR="004D30E9" w:rsidSect="00835F6F">
          <w:footerReference w:type="even" r:id="rId34"/>
          <w:footerReference w:type="default" r:id="rId35"/>
          <w:headerReference w:type="first" r:id="rId36"/>
          <w:footerReference w:type="first" r:id="rId37"/>
          <w:endnotePr>
            <w:numFmt w:val="decimal"/>
          </w:endnotePr>
          <w:type w:val="continuous"/>
          <w:pgSz w:w="12240" w:h="15840" w:code="1"/>
          <w:pgMar w:top="1008" w:right="634" w:bottom="432" w:left="994" w:header="576" w:footer="576" w:gutter="0"/>
          <w:cols w:space="504" w:num="2"/>
          <w:titlePg/>
          <w:docGrid w:linePitch="326"/>
        </w:sectPr>
      </w:pPr>
      <w:r>
        <w:rPr>
          <w:rFonts w:ascii="Helvetica" w:hAnsi="Helvetica" w:cs="Helvetica"/>
          <w:iCs/>
          <w:sz w:val="18"/>
          <w:szCs w:val="18"/>
        </w:rPr>
        <w:br w:type="page"/>
      </w:r>
    </w:p>
    <w:p w:rsidRPr="00061E17" w:rsidR="003D0BB4" w:rsidP="007D4439" w:rsidRDefault="003D0BB4" w14:paraId="4499530F" w14:textId="77777777">
      <w:pPr>
        <w:pBdr>
          <w:top w:val="single" w:color="auto" w:sz="18" w:space="1"/>
        </w:pBdr>
        <w:tabs>
          <w:tab w:val="clear" w:pos="432"/>
          <w:tab w:val="left" w:pos="270"/>
        </w:tabs>
        <w:autoSpaceDE w:val="0"/>
        <w:autoSpaceDN w:val="0"/>
        <w:adjustRightInd w:val="0"/>
        <w:spacing w:before="60" w:line="240" w:lineRule="auto"/>
        <w:ind w:right="352" w:firstLine="0"/>
        <w:jc w:val="left"/>
        <w:rPr>
          <w:rFonts w:ascii="Helvetica" w:hAnsi="Helvetica" w:cs="NCLAH M+ Helvetica"/>
          <w:iCs/>
          <w:sz w:val="18"/>
          <w:szCs w:val="18"/>
        </w:rPr>
      </w:pPr>
    </w:p>
    <w:p w:rsidRPr="00061E17" w:rsidR="003D0BB4" w:rsidP="007D4439" w:rsidRDefault="003D0BB4" w14:paraId="44995310" w14:textId="77777777">
      <w:pPr>
        <w:pBdr>
          <w:top w:val="single" w:color="auto" w:sz="18" w:space="1"/>
        </w:pBd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N+ Helvetica"/>
          <w:b/>
          <w:bCs/>
          <w:sz w:val="23"/>
          <w:szCs w:val="23"/>
        </w:rPr>
        <w:t>OMB Control Numbers</w:t>
      </w:r>
    </w:p>
    <w:p w:rsidRPr="00061E17" w:rsidR="003D0BB4" w:rsidP="001B09F6" w:rsidRDefault="003D0BB4" w14:paraId="44995311" w14:textId="77777777">
      <w:pPr>
        <w:tabs>
          <w:tab w:val="clear" w:pos="432"/>
          <w:tab w:val="left" w:pos="270"/>
        </w:tabs>
        <w:autoSpaceDE w:val="0"/>
        <w:autoSpaceDN w:val="0"/>
        <w:adjustRightInd w:val="0"/>
        <w:spacing w:before="120" w:line="240" w:lineRule="auto"/>
        <w:ind w:right="352" w:firstLine="0"/>
        <w:jc w:val="left"/>
        <w:rPr>
          <w:rFonts w:ascii="Helvetica" w:hAnsi="Helvetica" w:cs="NCLAH N+ Helvetica"/>
          <w:b/>
          <w:bCs/>
          <w:sz w:val="17"/>
          <w:szCs w:val="17"/>
        </w:rPr>
      </w:pPr>
      <w:r w:rsidRPr="00061E17">
        <w:rPr>
          <w:rFonts w:ascii="Helvetica" w:hAnsi="Helvetica" w:cs="NCLAH N+ Helvetica"/>
          <w:b/>
          <w:bCs/>
          <w:sz w:val="17"/>
          <w:szCs w:val="17"/>
        </w:rPr>
        <w:t xml:space="preserve">Agency </w:t>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t xml:space="preserve">   OMB Number</w:t>
      </w:r>
    </w:p>
    <w:p w:rsidRPr="00061E17" w:rsidR="003D0BB4" w:rsidP="008E1272" w:rsidRDefault="003D0BB4" w14:paraId="44995312"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Employee Benefits Security Administration</w:t>
      </w:r>
      <w:r w:rsidRPr="00061E17">
        <w:rPr>
          <w:rFonts w:ascii="NCLAD L+ Helvetica" w:hAnsi="NCLAD L+ Helvetica" w:cs="NCLAD L+ Helvetica"/>
          <w:sz w:val="17"/>
          <w:szCs w:val="17"/>
        </w:rPr>
        <w:tab/>
        <w:t>1210–0110</w:t>
      </w:r>
    </w:p>
    <w:p w:rsidRPr="00061E17" w:rsidR="003D0BB4" w:rsidP="008E1272" w:rsidRDefault="003D0BB4" w14:paraId="44995313" w14:textId="77777777">
      <w:pPr>
        <w:tabs>
          <w:tab w:val="clear" w:pos="432"/>
          <w:tab w:val="left" w:pos="270"/>
          <w:tab w:val="right" w:pos="4680"/>
        </w:tabs>
        <w:autoSpaceDE w:val="0"/>
        <w:autoSpaceDN w:val="0"/>
        <w:adjustRightInd w:val="0"/>
        <w:spacing w:line="240" w:lineRule="auto"/>
        <w:ind w:right="352" w:firstLine="0"/>
        <w:jc w:val="left"/>
        <w:rPr>
          <w:rFonts w:ascii="NCLAD L+ Helvetica" w:hAnsi="NCLAD L+ Helvetica" w:cs="NCLAD L+ Helvetica"/>
          <w:sz w:val="17"/>
          <w:szCs w:val="17"/>
        </w:rPr>
      </w:pPr>
      <w:r w:rsidRPr="00061E17">
        <w:rPr>
          <w:rFonts w:ascii="NCLAD L+ Helvetica" w:hAnsi="NCLAD L+ Helvetica" w:cs="NCLAD L+ Helvetica"/>
          <w:sz w:val="17"/>
          <w:szCs w:val="17"/>
        </w:rPr>
        <w:tab/>
      </w:r>
      <w:r w:rsidRPr="00061E17">
        <w:rPr>
          <w:rFonts w:ascii="NCLAD L+ Helvetica" w:hAnsi="NCLAD L+ Helvetica" w:cs="NCLAD L+ Helvetica"/>
          <w:sz w:val="17"/>
          <w:szCs w:val="17"/>
        </w:rPr>
        <w:tab/>
        <w:t xml:space="preserve">1210–0089 </w:t>
      </w:r>
    </w:p>
    <w:p w:rsidRPr="00061E17" w:rsidR="003D0BB4" w:rsidP="008E1272" w:rsidRDefault="003D0BB4" w14:paraId="44995314"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Internal Revenue Service</w:t>
      </w:r>
      <w:r w:rsidRPr="00061E17">
        <w:rPr>
          <w:rFonts w:ascii="NCLAD L+ Helvetica" w:hAnsi="NCLAD L+ Helvetica" w:cs="NCLAD L+ Helvetica"/>
          <w:sz w:val="17"/>
          <w:szCs w:val="17"/>
        </w:rPr>
        <w:tab/>
        <w:t xml:space="preserve">1545–1610 </w:t>
      </w:r>
    </w:p>
    <w:p w:rsidRPr="00061E17" w:rsidR="003D0BB4" w:rsidP="008E1272" w:rsidRDefault="003D0BB4" w14:paraId="44995315" w14:textId="77777777">
      <w:pPr>
        <w:pBdr>
          <w:bottom w:val="single" w:color="auto" w:sz="8" w:space="1"/>
        </w:pBd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Pension Benefit Guaranty Corporation</w:t>
      </w:r>
      <w:r w:rsidRPr="00061E17">
        <w:rPr>
          <w:rFonts w:ascii="NCLAD L+ Helvetica" w:hAnsi="NCLAD L+ Helvetica" w:cs="NCLAD L+ Helvetica"/>
          <w:sz w:val="17"/>
          <w:szCs w:val="17"/>
        </w:rPr>
        <w:tab/>
        <w:t>1212–0057</w:t>
      </w:r>
    </w:p>
    <w:p w:rsidRPr="00061E17" w:rsidR="003D0BB4" w:rsidP="008E1272" w:rsidRDefault="003D0BB4" w14:paraId="44995316"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p>
    <w:p w:rsidRPr="00061E17" w:rsidR="003D0BB4" w:rsidP="008E1272" w:rsidRDefault="003D0BB4" w14:paraId="44995317"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cs="NCLAH N+ Helvetica"/>
          <w:b/>
          <w:bCs/>
          <w:sz w:val="20"/>
          <w:szCs w:val="20"/>
        </w:rPr>
      </w:pPr>
      <w:r w:rsidRPr="00061E17">
        <w:rPr>
          <w:rFonts w:ascii="Helvetica" w:hAnsi="Helvetica" w:cs="NCLAH N+ Helvetica"/>
          <w:b/>
          <w:bCs/>
          <w:sz w:val="20"/>
          <w:szCs w:val="20"/>
        </w:rPr>
        <w:t>Paperwork Reduction Act Notice</w:t>
      </w:r>
    </w:p>
    <w:p w:rsidRPr="00061E17" w:rsidR="003D0BB4" w:rsidP="008E1272" w:rsidRDefault="003D0BB4" w14:paraId="44995318" w14:textId="77777777">
      <w:pPr>
        <w:tabs>
          <w:tab w:val="clear" w:pos="432"/>
          <w:tab w:val="left" w:pos="270"/>
          <w:tab w:val="right" w:leader="dot" w:pos="4680"/>
        </w:tabs>
        <w:autoSpaceDE w:val="0"/>
        <w:autoSpaceDN w:val="0"/>
        <w:adjustRightInd w:val="0"/>
        <w:spacing w:before="12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We ask for the information on this form to carry out the law as specified in ERISA and in Code sections 6058(a) and 6059(a). You are required to give us the information. We need it to determine whether the plan is operating according to the law.</w:t>
      </w:r>
    </w:p>
    <w:p w:rsidRPr="00061E17" w:rsidR="003D0BB4" w:rsidP="000058D2" w:rsidRDefault="003D0BB4" w14:paraId="44995319"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The Form 5500-SF return/reports are open to public inspection and are subject to publication on the Internet.</w:t>
      </w:r>
    </w:p>
    <w:p w:rsidRPr="00061E17" w:rsidR="003D0BB4" w:rsidP="000058D2" w:rsidRDefault="003D0BB4" w14:paraId="4499531A"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The time needed to complete and file the Form 5500-SF and the Schedules SB (Form 5500) and MB (Form 5500) shown in the list below reflects the combined requirements of the Internal Revenue Service, Department of Labor, and Pension Benefit Guaranty Corporation. These times will vary depending on individual circumstances. The estimated average times are:</w:t>
      </w:r>
    </w:p>
    <w:p w:rsidRPr="00061E17" w:rsidR="003D0BB4" w:rsidP="008E1272" w:rsidRDefault="003D0BB4" w14:paraId="4499531B"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D L+ Helvetica"/>
          <w:sz w:val="18"/>
          <w:szCs w:val="18"/>
        </w:rPr>
      </w:pPr>
    </w:p>
    <w:tbl>
      <w:tblPr>
        <w:tblW w:w="0" w:type="auto"/>
        <w:tblInd w:w="198" w:type="dxa"/>
        <w:tblLayout w:type="fixed"/>
        <w:tblLook w:val="0000" w:firstRow="0" w:lastRow="0" w:firstColumn="0" w:lastColumn="0" w:noHBand="0" w:noVBand="0"/>
      </w:tblPr>
      <w:tblGrid>
        <w:gridCol w:w="3774"/>
        <w:gridCol w:w="3205"/>
        <w:gridCol w:w="3101"/>
      </w:tblGrid>
      <w:tr w:rsidRPr="00061E17" w:rsidR="003D0BB4" w:rsidTr="008E1272" w14:paraId="4499531F" w14:textId="77777777">
        <w:trPr>
          <w:trHeight w:val="417"/>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1C" w14:textId="77777777">
            <w:pPr>
              <w:widowControl w:val="0"/>
              <w:tabs>
                <w:tab w:val="clear" w:pos="432"/>
              </w:tabs>
              <w:autoSpaceDE w:val="0"/>
              <w:autoSpaceDN w:val="0"/>
              <w:adjustRightInd w:val="0"/>
              <w:spacing w:line="240" w:lineRule="auto"/>
              <w:ind w:firstLine="0"/>
              <w:jc w:val="left"/>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 xml:space="preserve">Form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1D"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Pension Plans</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1E"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Welfare Plans</w:t>
            </w:r>
          </w:p>
        </w:tc>
      </w:tr>
      <w:tr w:rsidRPr="00061E17" w:rsidR="003D0BB4" w:rsidTr="008E1272" w14:paraId="44995329" w14:textId="77777777">
        <w:trPr>
          <w:trHeight w:val="722"/>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20"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Form 5500-SF </w:t>
            </w:r>
          </w:p>
          <w:p w:rsidRPr="00061E17" w:rsidR="003D0BB4" w:rsidP="008E1272" w:rsidRDefault="003D0BB4" w14:paraId="44995321"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MB (Form 5500) </w:t>
            </w:r>
          </w:p>
          <w:p w:rsidRPr="00061E17" w:rsidR="003D0BB4" w:rsidP="008E1272" w:rsidRDefault="003D0BB4" w14:paraId="44995322"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SB (Form 5500)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23"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2 hr., 32 min.</w:t>
            </w:r>
          </w:p>
          <w:p w:rsidRPr="00061E17" w:rsidR="003D0BB4" w:rsidP="007D4439" w:rsidRDefault="003D0BB4" w14:paraId="44995324"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3 hr., 20 min.</w:t>
            </w:r>
          </w:p>
          <w:p w:rsidRPr="00061E17" w:rsidR="003D0BB4" w:rsidP="007D4439" w:rsidRDefault="003D0BB4" w14:paraId="44995325"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6 hr., 49 min.</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26"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2 hr., 32 min.</w:t>
            </w:r>
          </w:p>
          <w:p w:rsidRPr="00061E17" w:rsidR="003D0BB4" w:rsidP="007D4439" w:rsidRDefault="003D0BB4" w14:paraId="44995327"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p w:rsidRPr="00061E17" w:rsidR="003D0BB4" w:rsidP="007D4439" w:rsidRDefault="003D0BB4" w14:paraId="44995328"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tc>
      </w:tr>
    </w:tbl>
    <w:p w:rsidRPr="00061E17" w:rsidR="003D0BB4" w:rsidP="008E1272" w:rsidRDefault="003D0BB4" w14:paraId="4499532A"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b/>
          <w:bCs/>
          <w:sz w:val="18"/>
          <w:szCs w:val="18"/>
        </w:rPr>
      </w:pPr>
      <w:r w:rsidRPr="00061E17">
        <w:rPr>
          <w:rFonts w:ascii="Helvetica" w:hAnsi="Helvetica"/>
          <w:sz w:val="18"/>
          <w:szCs w:val="18"/>
        </w:rPr>
        <w:tab/>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this form or these schedules to this address. </w:t>
      </w:r>
      <w:r w:rsidRPr="00061E17">
        <w:rPr>
          <w:rFonts w:ascii="Helvetica" w:hAnsi="Helvetica"/>
          <w:b/>
          <w:bCs/>
          <w:sz w:val="18"/>
          <w:szCs w:val="18"/>
        </w:rPr>
        <w:t xml:space="preserve">The form and schedules must be filed electronically. See </w:t>
      </w:r>
      <w:r w:rsidRPr="00061E17">
        <w:rPr>
          <w:rFonts w:ascii="Helvetica" w:hAnsi="Helvetica" w:cs="NCLBK K+ Helvetica"/>
          <w:b/>
          <w:bCs/>
          <w:i/>
          <w:iCs/>
          <w:sz w:val="18"/>
          <w:szCs w:val="18"/>
        </w:rPr>
        <w:t>How To File – Electronic Filing Requirement</w:t>
      </w:r>
      <w:r w:rsidRPr="00061E17">
        <w:rPr>
          <w:rFonts w:ascii="Helvetica" w:hAnsi="Helvetica"/>
          <w:b/>
          <w:bCs/>
          <w:sz w:val="18"/>
          <w:szCs w:val="18"/>
        </w:rPr>
        <w:t>.</w:t>
      </w:r>
    </w:p>
    <w:p w:rsidRPr="00061E17" w:rsidR="003D0BB4" w:rsidP="00AB5FEE" w:rsidRDefault="003D0BB4" w14:paraId="4499532B" w14:textId="77777777">
      <w:pPr>
        <w:pBdr>
          <w:bottom w:val="single" w:color="auto" w:sz="18" w:space="1"/>
        </w:pBd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H M+ Helvetica"/>
          <w:iCs/>
          <w:sz w:val="18"/>
          <w:szCs w:val="18"/>
        </w:rPr>
      </w:pPr>
    </w:p>
    <w:p w:rsidRPr="00061E17" w:rsidR="003D0BB4" w:rsidDel="005D5E8B" w:rsidP="002C14BA" w:rsidRDefault="003D0BB4" w14:paraId="4499532C"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D0BB4" w:rsidDel="005D5E8B" w:rsidP="002C14BA" w:rsidRDefault="003D0BB4" w14:paraId="4499532D"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AE4AA7" w:rsidDel="005D5E8B" w:rsidP="002C14BA" w:rsidRDefault="00AE4AA7" w14:paraId="4499532E"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AE4AA7" w:rsidDel="005D5E8B" w:rsidP="002C14BA" w:rsidRDefault="00AE4AA7" w14:paraId="4499532F"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AE4AA7" w:rsidDel="005D5E8B" w:rsidP="002C14BA" w:rsidRDefault="00AE4AA7" w14:paraId="44995330"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AE4AA7" w:rsidDel="005D5E8B" w:rsidP="002C14BA" w:rsidRDefault="00AE4AA7" w14:paraId="44995331"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AE4AA7" w:rsidDel="005D5E8B" w:rsidP="002C14BA" w:rsidRDefault="00AE4AA7" w14:paraId="44995332"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AE4AA7" w:rsidDel="005D5E8B" w:rsidP="002C14BA" w:rsidRDefault="00AE4AA7" w14:paraId="44995333"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AE4AA7" w:rsidDel="005D5E8B" w:rsidP="002C14BA" w:rsidRDefault="00AE4AA7" w14:paraId="44995334"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AE4AA7" w:rsidDel="005D5E8B" w:rsidP="002C14BA" w:rsidRDefault="00AE4AA7" w14:paraId="44995335"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AE4AA7" w:rsidDel="005D5E8B" w:rsidP="002C14BA" w:rsidRDefault="00AE4AA7" w14:paraId="44995336"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37"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38"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39"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3A"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3B"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3C"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3D"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3E"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3F"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40"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41"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42"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3E28D2" w:rsidDel="005D5E8B" w:rsidP="002C14BA" w:rsidRDefault="003E28D2" w14:paraId="44995343"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AE4AA7" w:rsidDel="005D5E8B" w:rsidP="002C14BA" w:rsidRDefault="00AE4AA7" w14:paraId="44995344"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00AE4AA7" w:rsidDel="005D5E8B" w:rsidP="002C14BA" w:rsidRDefault="00AE4AA7" w14:paraId="44995345" w14:textId="77777777">
      <w:pPr>
        <w:pBdr>
          <w:top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p>
    <w:p w:rsidRPr="00061E17" w:rsidR="003D0BB4" w:rsidP="00BD5E20" w:rsidRDefault="000E2B20" w14:paraId="44995346"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Pr>
          <w:rFonts w:ascii="Helvetica" w:hAnsi="Helvetica"/>
          <w:b/>
          <w:sz w:val="20"/>
          <w:szCs w:val="20"/>
        </w:rPr>
        <w:br w:type="page"/>
      </w:r>
    </w:p>
    <w:p w:rsidRPr="00061E17" w:rsidR="003D0BB4" w:rsidP="00B20452" w:rsidRDefault="003D0BB4" w14:paraId="44995347"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w:t>
      </w:r>
    </w:p>
    <w:p w:rsidRPr="00061E17" w:rsidR="003D0BB4" w:rsidP="00B20452" w:rsidRDefault="003D0BB4" w14:paraId="449953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49"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4A"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titlePg/>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FC1070" w14:paraId="4499534D" w14:textId="77777777">
        <w:trPr>
          <w:trHeight w:val="320"/>
        </w:trPr>
        <w:tc>
          <w:tcPr>
            <w:tcW w:w="828" w:type="dxa"/>
            <w:tcBorders>
              <w:top w:val="nil"/>
            </w:tcBorders>
            <w:vAlign w:val="center"/>
          </w:tcPr>
          <w:p w:rsidRPr="00061E17" w:rsidR="003D0BB4" w:rsidP="00974F77" w:rsidRDefault="003D0BB4" w14:paraId="4499534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tcBorders>
              <w:top w:val="nil"/>
            </w:tcBorders>
            <w:vAlign w:val="center"/>
          </w:tcPr>
          <w:p w:rsidRPr="00061E17" w:rsidR="003D0BB4" w:rsidP="00974F77" w:rsidRDefault="003D0BB4" w14:paraId="4499534C"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Benefit Pension Features </w:t>
            </w:r>
          </w:p>
        </w:tc>
      </w:tr>
      <w:tr w:rsidRPr="00061E17" w:rsidR="003D0BB4" w:rsidTr="00FC1070" w14:paraId="44995350" w14:textId="77777777">
        <w:trPr>
          <w:trHeight w:val="322"/>
        </w:trPr>
        <w:tc>
          <w:tcPr>
            <w:tcW w:w="828" w:type="dxa"/>
            <w:vAlign w:val="center"/>
          </w:tcPr>
          <w:p w:rsidRPr="00061E17" w:rsidR="003D0BB4" w:rsidP="00974F77" w:rsidRDefault="003D0BB4" w14:paraId="4499534E"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1A </w:t>
            </w:r>
          </w:p>
        </w:tc>
        <w:tc>
          <w:tcPr>
            <w:tcW w:w="4274" w:type="dxa"/>
            <w:vAlign w:val="center"/>
          </w:tcPr>
          <w:p w:rsidRPr="00061E17" w:rsidR="003D0BB4" w:rsidP="00974F77" w:rsidRDefault="003D0BB4" w14:paraId="4499534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pay related. </w:t>
            </w:r>
          </w:p>
        </w:tc>
      </w:tr>
      <w:tr w:rsidRPr="00061E17" w:rsidR="003D0BB4" w:rsidTr="00FC1070" w14:paraId="44995353" w14:textId="77777777">
        <w:trPr>
          <w:trHeight w:val="517"/>
        </w:trPr>
        <w:tc>
          <w:tcPr>
            <w:tcW w:w="828" w:type="dxa"/>
          </w:tcPr>
          <w:p w:rsidRPr="00061E17" w:rsidR="003D0BB4" w:rsidP="00974F77" w:rsidRDefault="003D0BB4" w14:paraId="4499535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1B </w:t>
            </w:r>
          </w:p>
        </w:tc>
        <w:tc>
          <w:tcPr>
            <w:tcW w:w="4274" w:type="dxa"/>
            <w:vAlign w:val="center"/>
          </w:tcPr>
          <w:p w:rsidRPr="00061E17" w:rsidR="003D0BB4" w:rsidP="00974F77" w:rsidRDefault="003D0BB4" w14:paraId="4499535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flat dollar (includes dollars per year of service). </w:t>
            </w:r>
          </w:p>
        </w:tc>
      </w:tr>
      <w:tr w:rsidRPr="00061E17" w:rsidR="003D0BB4" w:rsidTr="00FC1070" w14:paraId="44995356" w14:textId="77777777">
        <w:trPr>
          <w:trHeight w:val="2492"/>
        </w:trPr>
        <w:tc>
          <w:tcPr>
            <w:tcW w:w="828" w:type="dxa"/>
          </w:tcPr>
          <w:p w:rsidRPr="00061E17" w:rsidR="003D0BB4" w:rsidP="00974F77" w:rsidRDefault="003D0BB4" w14:paraId="4499535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1C </w:t>
            </w:r>
          </w:p>
        </w:tc>
        <w:tc>
          <w:tcPr>
            <w:tcW w:w="4274" w:type="dxa"/>
          </w:tcPr>
          <w:p w:rsidRPr="00061E17" w:rsidR="003D0BB4" w:rsidP="00B25530" w:rsidRDefault="003D0BB4" w14:paraId="4499535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xmlns:w="http://schemas.openxmlformats.org/wordprocessingml/2006/main" w:rsidR="00B25530">
              <w:rPr>
                <w:rFonts w:ascii="Helvetica" w:hAnsi="Helvetica" w:cs="NCLAD L+ Helvetica"/>
                <w:color w:val="221E1F"/>
                <w:sz w:val="16"/>
                <w:szCs w:val="16"/>
              </w:rPr>
              <w:t>%</w:t>
            </w:r>
            <w:r w:rsidRPr="00061E17">
              <w:rPr>
                <w:rFonts w:ascii="Helvetica" w:hAnsi="Helvetica" w:cs="NCLAD L+ Helvetica"/>
                <w:color w:val="221E1F"/>
                <w:sz w:val="16"/>
                <w:szCs w:val="16"/>
              </w:rPr>
              <w:t xml:space="preserve"> </w:t>
            </w:r>
            <w:r w:rsidRPr="00061E17">
              <w:rPr>
                <w:rFonts w:ascii="Helvetica" w:hAnsi="Helvetica" w:cs="NCLAD L+ Helvetica"/>
                <w:color w:val="221E1F"/>
                <w:sz w:val="16"/>
                <w:szCs w:val="16"/>
              </w:rPr>
              <w:t xml:space="preserve">of final average pay times years of service, or the amount of the employee’s hypothetical account balance). </w:t>
            </w:r>
          </w:p>
        </w:tc>
      </w:tr>
      <w:tr w:rsidRPr="00061E17" w:rsidR="003D0BB4" w:rsidTr="007D4439" w14:paraId="44995359" w14:textId="77777777">
        <w:trPr>
          <w:trHeight w:val="720"/>
        </w:trPr>
        <w:tc>
          <w:tcPr>
            <w:tcW w:w="828" w:type="dxa"/>
          </w:tcPr>
          <w:p w:rsidRPr="00061E17" w:rsidR="003D0BB4" w:rsidP="00974F77" w:rsidRDefault="003D0BB4" w14:paraId="4499535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1D </w:t>
            </w:r>
          </w:p>
        </w:tc>
        <w:tc>
          <w:tcPr>
            <w:tcW w:w="4274" w:type="dxa"/>
          </w:tcPr>
          <w:p w:rsidRPr="00061E17" w:rsidR="003D0BB4" w:rsidP="00974F77" w:rsidRDefault="003D0BB4" w14:paraId="4499535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Floor-offset plan – Plan benefits are subject to offset for retirement benefits provided by an employer-sponsored defined contribution plan. </w:t>
            </w:r>
          </w:p>
        </w:tc>
      </w:tr>
      <w:tr w:rsidRPr="00061E17" w:rsidR="003D0BB4" w:rsidTr="007D4439" w14:paraId="4499535C" w14:textId="77777777">
        <w:trPr>
          <w:trHeight w:val="720"/>
        </w:trPr>
        <w:tc>
          <w:tcPr>
            <w:tcW w:w="828" w:type="dxa"/>
          </w:tcPr>
          <w:p w:rsidRPr="00061E17" w:rsidR="003D0BB4" w:rsidP="00974F77" w:rsidRDefault="003D0BB4" w14:paraId="4499535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1E </w:t>
            </w:r>
          </w:p>
        </w:tc>
        <w:tc>
          <w:tcPr>
            <w:tcW w:w="4274" w:type="dxa"/>
          </w:tcPr>
          <w:p w:rsidRPr="00061E17" w:rsidR="003D0BB4" w:rsidP="00974F77" w:rsidRDefault="003D0BB4" w14:paraId="4499535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061E17" w:rsidR="003D0BB4" w:rsidTr="00647E78" w14:paraId="4499535F" w14:textId="77777777">
        <w:trPr>
          <w:trHeight w:val="863"/>
        </w:trPr>
        <w:tc>
          <w:tcPr>
            <w:tcW w:w="828" w:type="dxa"/>
          </w:tcPr>
          <w:p w:rsidRPr="00061E17" w:rsidR="003D0BB4" w:rsidP="00974F77" w:rsidRDefault="003D0BB4" w14:paraId="4499535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1F </w:t>
            </w:r>
          </w:p>
        </w:tc>
        <w:tc>
          <w:tcPr>
            <w:tcW w:w="4274" w:type="dxa"/>
          </w:tcPr>
          <w:p w:rsidRPr="00061E17" w:rsidR="003D0BB4" w:rsidP="00974F77" w:rsidRDefault="003D0BB4" w14:paraId="4499535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061E17" w:rsidR="003D0BB4" w:rsidTr="00647E78" w14:paraId="44995362" w14:textId="77777777">
        <w:trPr>
          <w:trHeight w:val="1628"/>
        </w:trPr>
        <w:tc>
          <w:tcPr>
            <w:tcW w:w="828" w:type="dxa"/>
          </w:tcPr>
          <w:p w:rsidRPr="00061E17" w:rsidR="003D0BB4" w:rsidP="00974F77" w:rsidRDefault="003D0BB4" w14:paraId="4499536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1H </w:t>
            </w:r>
          </w:p>
        </w:tc>
        <w:tc>
          <w:tcPr>
            <w:tcW w:w="4274" w:type="dxa"/>
          </w:tcPr>
          <w:p w:rsidRPr="00061E17" w:rsidR="003D0BB4" w:rsidP="00974F77" w:rsidRDefault="003D0BB4" w14:paraId="4499536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061E17" w:rsidR="003D0BB4" w:rsidTr="00FC1070" w14:paraId="44995365" w14:textId="77777777">
        <w:trPr>
          <w:trHeight w:val="701"/>
        </w:trPr>
        <w:tc>
          <w:tcPr>
            <w:tcW w:w="828" w:type="dxa"/>
          </w:tcPr>
          <w:p w:rsidRPr="00061E17" w:rsidR="003D0BB4" w:rsidP="00974F77" w:rsidRDefault="003D0BB4" w14:paraId="4499536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1I </w:t>
            </w:r>
          </w:p>
        </w:tc>
        <w:tc>
          <w:tcPr>
            <w:tcW w:w="4274" w:type="dxa"/>
          </w:tcPr>
          <w:p w:rsidRPr="00061E17" w:rsidR="003D0BB4" w:rsidP="00974F77" w:rsidRDefault="003D0BB4" w14:paraId="4499536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061E17" w:rsidR="003D0BB4" w:rsidTr="00FC1070" w14:paraId="44995368" w14:textId="77777777">
        <w:trPr>
          <w:trHeight w:val="320"/>
        </w:trPr>
        <w:tc>
          <w:tcPr>
            <w:tcW w:w="828" w:type="dxa"/>
            <w:vAlign w:val="center"/>
          </w:tcPr>
          <w:p w:rsidRPr="00061E17" w:rsidR="003D0BB4" w:rsidP="00974F77" w:rsidRDefault="003D0BB4" w14:paraId="44995366"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67"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Contribution Pension Features </w:t>
            </w:r>
          </w:p>
        </w:tc>
      </w:tr>
      <w:tr w:rsidRPr="00061E17" w:rsidR="003D0BB4" w:rsidTr="00FC1070" w14:paraId="4499536B" w14:textId="77777777">
        <w:trPr>
          <w:trHeight w:val="2177"/>
        </w:trPr>
        <w:tc>
          <w:tcPr>
            <w:tcW w:w="828" w:type="dxa"/>
          </w:tcPr>
          <w:p w:rsidRPr="00061E17" w:rsidR="003D0BB4" w:rsidP="00974F77" w:rsidRDefault="003D0BB4" w14:paraId="4499536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2A </w:t>
            </w:r>
          </w:p>
        </w:tc>
        <w:tc>
          <w:tcPr>
            <w:tcW w:w="4274" w:type="dxa"/>
          </w:tcPr>
          <w:p w:rsidRPr="00061E17" w:rsidR="003D0BB4" w:rsidP="00974F77" w:rsidRDefault="009D2C9B" w14:paraId="4499536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2C9B">
              <w:rPr>
                <w:rFonts w:ascii="Helvetica" w:hAnsi="Helvetica" w:cs="NCLAD L+ Helvetica"/>
                <w:color w:val="221E1F"/>
                <w:sz w:val="16"/>
                <w:szCs w:val="16"/>
              </w:rPr>
              <w:t xml:space="preserve">Use this code if employer contributions in the return year were based on one of the following allocation types: </w:t>
            </w:r>
            <w:r w:rsidRPr="00061E17" w:rsidR="003D0BB4">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061E17" w:rsidR="003D0BB4" w:rsidTr="00FC1070" w14:paraId="4499536E" w14:textId="77777777">
        <w:trPr>
          <w:trHeight w:val="320"/>
        </w:trPr>
        <w:tc>
          <w:tcPr>
            <w:tcW w:w="828" w:type="dxa"/>
            <w:vAlign w:val="center"/>
          </w:tcPr>
          <w:p w:rsidRPr="00061E17" w:rsidR="003D0BB4" w:rsidP="00974F77" w:rsidRDefault="003D0BB4" w14:paraId="4499536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2B </w:t>
            </w:r>
          </w:p>
        </w:tc>
        <w:tc>
          <w:tcPr>
            <w:tcW w:w="4274" w:type="dxa"/>
            <w:vAlign w:val="center"/>
          </w:tcPr>
          <w:p w:rsidRPr="00061E17" w:rsidR="003D0BB4" w:rsidP="00974F77" w:rsidRDefault="003D0BB4" w14:paraId="4499536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Target benefit plan. </w:t>
            </w:r>
          </w:p>
        </w:tc>
      </w:tr>
      <w:tr w:rsidRPr="00061E17" w:rsidR="003D0BB4" w:rsidTr="00FC1070" w14:paraId="44995371" w14:textId="77777777">
        <w:trPr>
          <w:trHeight w:val="322"/>
        </w:trPr>
        <w:tc>
          <w:tcPr>
            <w:tcW w:w="828" w:type="dxa"/>
            <w:vAlign w:val="center"/>
          </w:tcPr>
          <w:p w:rsidRPr="00061E17" w:rsidR="003D0BB4" w:rsidP="00974F77" w:rsidRDefault="003D0BB4" w14:paraId="4499536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2C </w:t>
            </w:r>
          </w:p>
        </w:tc>
        <w:tc>
          <w:tcPr>
            <w:tcW w:w="4274" w:type="dxa"/>
            <w:vAlign w:val="center"/>
          </w:tcPr>
          <w:p w:rsidRPr="00061E17" w:rsidR="003D0BB4" w:rsidP="00974F77" w:rsidRDefault="003D0BB4" w14:paraId="4499537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Money purchase (other than target benefit)</w:t>
            </w:r>
            <w:r xmlns:w="http://schemas.openxmlformats.org/wordprocessingml/2006/main"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ED7CE5" w:rsidTr="00FC1070" w14:paraId="44995374" w14:textId="77777777">
        <w:trPr>
          <w:trHeight w:val="322"/>
        </w:trPr>
        <w:tc>
          <w:tcPr>
            <w:tcW w:w="828" w:type="dxa"/>
            <w:vAlign w:val="center"/>
          </w:tcPr>
          <w:p w:rsidRPr="00061E17" w:rsidR="00ED7CE5" w:rsidP="00974F77" w:rsidRDefault="00ED7CE5" w14:paraId="4499537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2D</w:t>
            </w:r>
          </w:p>
        </w:tc>
        <w:tc>
          <w:tcPr>
            <w:tcW w:w="4274" w:type="dxa"/>
            <w:vAlign w:val="center"/>
          </w:tcPr>
          <w:p w:rsidRPr="00061E17" w:rsidR="00ED7CE5" w:rsidP="00974F77" w:rsidRDefault="00ED7CE5" w14:paraId="4499537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Offset plan – Plan benefits are subject to offset for retirement benefits provided in another plan or arrangement of the employer.</w:t>
            </w:r>
          </w:p>
        </w:tc>
      </w:tr>
    </w:tbl>
    <w:p w:rsidR="003D0BB4" w:rsidP="00B20452" w:rsidRDefault="003D0BB4" w14:paraId="44995375"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B81CFC" w:rsidP="00B20452" w:rsidRDefault="00B81CFC" w14:paraId="44995376"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5102" w:type="dxa"/>
        <w:tblBorders>
          <w:top w:val="single" w:color="000000" w:sz="2" w:space="0"/>
          <w:bottom w:val="single" w:color="000000" w:sz="2" w:space="0"/>
          <w:insideH w:val="single" w:color="000000" w:sz="4" w:space="0"/>
          <w:insideV w:val="single" w:color="000000" w:sz="4" w:space="0"/>
        </w:tblBorders>
        <w:tblLayout w:type="fixed"/>
        <w:tblLook w:val="0000" w:firstRow="0" w:lastRow="0" w:firstColumn="0" w:lastColumn="0" w:noHBand="0" w:noVBand="0"/>
      </w:tblPr>
      <w:tblGrid>
        <w:gridCol w:w="738"/>
        <w:gridCol w:w="4364"/>
      </w:tblGrid>
      <w:tr w:rsidRPr="00061E17" w:rsidR="00DC11B4" w:rsidTr="00C35EFC" w14:paraId="44995379" w14:textId="77777777">
        <w:trPr>
          <w:trHeight w:val="315"/>
        </w:trPr>
        <w:tc>
          <w:tcPr>
            <w:tcW w:w="738" w:type="dxa"/>
            <w:tcBorders>
              <w:top w:val="nil"/>
            </w:tcBorders>
            <w:vAlign w:val="center"/>
          </w:tcPr>
          <w:p w:rsidRPr="00061E17" w:rsidR="00DC11B4" w:rsidP="00974F77" w:rsidRDefault="00DC11B4" w14:paraId="4499537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2E </w:t>
            </w:r>
          </w:p>
        </w:tc>
        <w:tc>
          <w:tcPr>
            <w:tcW w:w="4364" w:type="dxa"/>
            <w:tcBorders>
              <w:top w:val="nil"/>
            </w:tcBorders>
            <w:vAlign w:val="center"/>
          </w:tcPr>
          <w:p w:rsidRPr="00061E17" w:rsidR="00DC11B4" w:rsidP="00974F77" w:rsidRDefault="00DC11B4" w14:paraId="4499537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Profit-sharing</w:t>
            </w:r>
            <w:r xmlns:w="http://schemas.openxmlformats.org/wordprocessingml/2006/main"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DC11B4" w:rsidTr="00C35EFC" w14:paraId="4499537C" w14:textId="77777777">
        <w:trPr>
          <w:trHeight w:val="341"/>
        </w:trPr>
        <w:tc>
          <w:tcPr>
            <w:tcW w:w="738" w:type="dxa"/>
          </w:tcPr>
          <w:p w:rsidRPr="00061E17" w:rsidR="00DC11B4" w:rsidP="00974F77" w:rsidRDefault="00DC11B4" w14:paraId="4499537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2F </w:t>
            </w:r>
          </w:p>
        </w:tc>
        <w:tc>
          <w:tcPr>
            <w:tcW w:w="4364" w:type="dxa"/>
          </w:tcPr>
          <w:p w:rsidRPr="00061E17" w:rsidR="00DC11B4" w:rsidP="00974F77" w:rsidRDefault="00DC11B4" w14:paraId="4499537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ERISA section 404(c) plan – This plan, or any part of it, is intended to meet the conditions of 29 CFR 2550.404c-1. </w:t>
            </w:r>
          </w:p>
        </w:tc>
      </w:tr>
      <w:tr w:rsidRPr="00061E17" w:rsidR="00DC11B4" w:rsidTr="00C35EFC" w14:paraId="4499537F" w14:textId="77777777">
        <w:trPr>
          <w:trHeight w:val="557"/>
        </w:trPr>
        <w:tc>
          <w:tcPr>
            <w:tcW w:w="738" w:type="dxa"/>
          </w:tcPr>
          <w:p w:rsidRPr="00061E17" w:rsidR="00DC11B4" w:rsidP="00974F77" w:rsidRDefault="00DC11B4" w14:paraId="4499537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2G </w:t>
            </w:r>
          </w:p>
        </w:tc>
        <w:tc>
          <w:tcPr>
            <w:tcW w:w="4364" w:type="dxa"/>
          </w:tcPr>
          <w:p w:rsidRPr="00061E17" w:rsidR="00DC11B4" w:rsidP="00974F77" w:rsidRDefault="00DC11B4" w14:paraId="4499537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061E17" w:rsidR="00DC11B4" w:rsidTr="00C35EFC" w14:paraId="44995382" w14:textId="77777777">
        <w:trPr>
          <w:trHeight w:val="881"/>
        </w:trPr>
        <w:tc>
          <w:tcPr>
            <w:tcW w:w="738" w:type="dxa"/>
          </w:tcPr>
          <w:p w:rsidRPr="00061E17" w:rsidR="00DC11B4" w:rsidP="00974F77" w:rsidRDefault="00DC11B4" w14:paraId="4499538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2H </w:t>
            </w:r>
          </w:p>
        </w:tc>
        <w:tc>
          <w:tcPr>
            <w:tcW w:w="4364" w:type="dxa"/>
          </w:tcPr>
          <w:p w:rsidRPr="00061E17" w:rsidR="00DC11B4" w:rsidP="00974F77" w:rsidRDefault="00DC11B4" w14:paraId="4499538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061E17" w:rsidR="00DC11B4" w:rsidTr="00C35EFC" w14:paraId="44995385" w14:textId="77777777">
        <w:trPr>
          <w:trHeight w:val="1061"/>
        </w:trPr>
        <w:tc>
          <w:tcPr>
            <w:tcW w:w="738" w:type="dxa"/>
          </w:tcPr>
          <w:p w:rsidRPr="00061E17" w:rsidR="00DC11B4" w:rsidP="00974F77" w:rsidRDefault="00DC11B4" w14:paraId="4499538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2J </w:t>
            </w:r>
          </w:p>
        </w:tc>
        <w:tc>
          <w:tcPr>
            <w:tcW w:w="4364" w:type="dxa"/>
          </w:tcPr>
          <w:p w:rsidRPr="00061E17" w:rsidR="00DC11B4" w:rsidP="00974F77" w:rsidRDefault="00DC11B4" w14:paraId="4499538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061E17" w:rsidR="00DC11B4" w:rsidTr="00C35EFC" w14:paraId="44995388" w14:textId="77777777">
        <w:trPr>
          <w:trHeight w:val="1070"/>
        </w:trPr>
        <w:tc>
          <w:tcPr>
            <w:tcW w:w="738" w:type="dxa"/>
          </w:tcPr>
          <w:p w:rsidRPr="00061E17" w:rsidR="00DC11B4" w:rsidP="00974F77" w:rsidRDefault="00DC11B4" w14:paraId="4499538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2K </w:t>
            </w:r>
          </w:p>
        </w:tc>
        <w:tc>
          <w:tcPr>
            <w:tcW w:w="4364" w:type="dxa"/>
          </w:tcPr>
          <w:p w:rsidRPr="00061E17" w:rsidR="00DC11B4" w:rsidP="00B25530" w:rsidRDefault="00DC11B4" w14:paraId="4499538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Code section 401(m) arrangement – Employee contributions are allocated to separate accounts under the plan or employer contributions are based, in whole or in part, on employee deferrals or contributions to the plan. Not applicable if plan is</w:t>
            </w:r>
            <w:r xmlns:w="http://schemas.openxmlformats.org/wordprocessingml/2006/main" w:rsidR="00B25530">
              <w:rPr>
                <w:rFonts w:ascii="Helvetica" w:hAnsi="Helvetica" w:cs="NCLAD L+ Helvetica"/>
                <w:color w:val="221E1F"/>
                <w:sz w:val="16"/>
                <w:szCs w:val="16"/>
              </w:rPr>
              <w:t xml:space="preserve"> a Code section</w:t>
            </w:r>
            <w:r w:rsidRPr="00061E17">
              <w:rPr>
                <w:rFonts w:ascii="Helvetica" w:hAnsi="Helvetica" w:cs="NCLAD L+ Helvetica"/>
                <w:color w:val="221E1F"/>
                <w:sz w:val="16"/>
                <w:szCs w:val="16"/>
              </w:rPr>
              <w:t xml:space="preserve"> 401(k) </w:t>
            </w:r>
            <w:r xmlns:w="http://schemas.openxmlformats.org/wordprocessingml/2006/main" w:rsidR="00B25530">
              <w:rPr>
                <w:rFonts w:ascii="Helvetica" w:hAnsi="Helvetica" w:cs="NCLAD L+ Helvetica"/>
                <w:color w:val="221E1F"/>
                <w:sz w:val="16"/>
                <w:szCs w:val="16"/>
              </w:rPr>
              <w:t xml:space="preserve">plan </w:t>
            </w:r>
            <w:r w:rsidRPr="00061E17">
              <w:rPr>
                <w:rFonts w:ascii="Helvetica" w:hAnsi="Helvetica" w:cs="NCLAD L+ Helvetica"/>
                <w:color w:val="221E1F"/>
                <w:sz w:val="16"/>
                <w:szCs w:val="16"/>
              </w:rPr>
              <w:t>with only QNECs and/or QMACs. Also not applicable if</w:t>
            </w:r>
            <w:r xmlns:w="http://schemas.openxmlformats.org/wordprocessingml/2006/main" w:rsidR="00B25530">
              <w:rPr>
                <w:rFonts w:ascii="Helvetica" w:hAnsi="Helvetica" w:cs="NCLAD L+ Helvetica"/>
                <w:color w:val="221E1F"/>
                <w:sz w:val="16"/>
                <w:szCs w:val="16"/>
              </w:rPr>
              <w:t xml:space="preserve"> plan is a </w:t>
            </w:r>
            <w:r w:rsidRPr="00061E17">
              <w:rPr>
                <w:rFonts w:ascii="Helvetica" w:hAnsi="Helvetica" w:cs="NCLAD L+ Helvetica"/>
                <w:color w:val="221E1F"/>
                <w:sz w:val="16"/>
                <w:szCs w:val="16"/>
              </w:rPr>
              <w:t xml:space="preserve">Code section 403(b)(1), 403(b)(7), or 408 arrangement/ accounts annuities. </w:t>
            </w:r>
          </w:p>
        </w:tc>
      </w:tr>
      <w:tr w:rsidRPr="00061E17" w:rsidR="00DC11B4" w:rsidTr="00C35EFC" w14:paraId="4499538B" w14:textId="77777777">
        <w:trPr>
          <w:trHeight w:val="539"/>
        </w:trPr>
        <w:tc>
          <w:tcPr>
            <w:tcW w:w="738" w:type="dxa"/>
            <w:vAlign w:val="center"/>
          </w:tcPr>
          <w:p w:rsidRPr="00061E17" w:rsidR="00DC11B4" w:rsidP="00974F77" w:rsidRDefault="00DC11B4" w14:paraId="4499538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2L </w:t>
            </w:r>
          </w:p>
        </w:tc>
        <w:tc>
          <w:tcPr>
            <w:tcW w:w="4364" w:type="dxa"/>
            <w:vAlign w:val="center"/>
          </w:tcPr>
          <w:p w:rsidRPr="00061E17" w:rsidR="00DC11B4" w:rsidP="00974F77" w:rsidRDefault="00DC11B4" w14:paraId="4499538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An annuity contract purchased by Code section 501(c)(3) organization or public school as described in Code section 403(b)(1) arrangement.</w:t>
            </w:r>
          </w:p>
        </w:tc>
      </w:tr>
      <w:tr w:rsidRPr="00061E17" w:rsidR="00DC11B4" w:rsidTr="00C35EFC" w14:paraId="4499538E" w14:textId="77777777">
        <w:trPr>
          <w:trHeight w:val="320"/>
        </w:trPr>
        <w:tc>
          <w:tcPr>
            <w:tcW w:w="738" w:type="dxa"/>
            <w:vAlign w:val="center"/>
          </w:tcPr>
          <w:p w:rsidRPr="00061E17" w:rsidR="00DC11B4" w:rsidP="00974F77" w:rsidRDefault="00DC11B4" w14:paraId="4499538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2M </w:t>
            </w:r>
          </w:p>
        </w:tc>
        <w:tc>
          <w:tcPr>
            <w:tcW w:w="4364" w:type="dxa"/>
            <w:vAlign w:val="center"/>
          </w:tcPr>
          <w:p w:rsidRPr="00061E17" w:rsidR="00DC11B4" w:rsidP="00974F77" w:rsidRDefault="00DC11B4" w14:paraId="4499538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Custodial accounts for regulated investment company stock as described in Code section 403(b)(7).</w:t>
            </w:r>
          </w:p>
        </w:tc>
      </w:tr>
      <w:tr w:rsidRPr="00061E17" w:rsidR="00DC11B4" w:rsidTr="00C35EFC" w14:paraId="44995391" w14:textId="77777777">
        <w:trPr>
          <w:trHeight w:val="322"/>
        </w:trPr>
        <w:tc>
          <w:tcPr>
            <w:tcW w:w="738" w:type="dxa"/>
            <w:vAlign w:val="center"/>
          </w:tcPr>
          <w:p w:rsidRPr="00061E17" w:rsidR="00DC11B4" w:rsidP="00974F77" w:rsidRDefault="00DC11B4" w14:paraId="4499538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2N </w:t>
            </w:r>
          </w:p>
        </w:tc>
        <w:tc>
          <w:tcPr>
            <w:tcW w:w="4364" w:type="dxa"/>
            <w:vAlign w:val="center"/>
          </w:tcPr>
          <w:p w:rsidRPr="00061E17" w:rsidR="00DC11B4" w:rsidP="00974F77" w:rsidRDefault="00DC11B4" w14:paraId="4499539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408 accounts and annuities. </w:t>
            </w:r>
          </w:p>
        </w:tc>
      </w:tr>
      <w:tr w:rsidRPr="00061E17" w:rsidR="00DC11B4" w:rsidTr="00C35EFC" w14:paraId="44995394" w14:textId="77777777">
        <w:trPr>
          <w:trHeight w:val="320"/>
        </w:trPr>
        <w:tc>
          <w:tcPr>
            <w:tcW w:w="738" w:type="dxa"/>
          </w:tcPr>
          <w:p w:rsidRPr="00061E17" w:rsidR="00DC11B4" w:rsidP="00974F77" w:rsidRDefault="00DC11B4" w14:paraId="4499539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2R </w:t>
            </w:r>
          </w:p>
        </w:tc>
        <w:tc>
          <w:tcPr>
            <w:tcW w:w="4364" w:type="dxa"/>
          </w:tcPr>
          <w:p w:rsidRPr="00061E17" w:rsidR="00DC11B4" w:rsidP="00974F77" w:rsidRDefault="00DC11B4" w14:paraId="4499539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Participant-directed brokerage accounts provided as an investment option under the plan. </w:t>
            </w:r>
          </w:p>
        </w:tc>
      </w:tr>
      <w:tr w:rsidRPr="00061E17" w:rsidR="00DC11B4" w:rsidTr="00C35EFC" w14:paraId="44995397" w14:textId="77777777">
        <w:trPr>
          <w:trHeight w:val="520"/>
        </w:trPr>
        <w:tc>
          <w:tcPr>
            <w:tcW w:w="738" w:type="dxa"/>
          </w:tcPr>
          <w:p w:rsidRPr="00061E17" w:rsidR="00DC11B4" w:rsidP="00974F77" w:rsidRDefault="00DC11B4" w14:paraId="4499539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2S </w:t>
            </w:r>
          </w:p>
        </w:tc>
        <w:tc>
          <w:tcPr>
            <w:tcW w:w="4364" w:type="dxa"/>
          </w:tcPr>
          <w:p w:rsidRPr="00061E17" w:rsidR="00DC11B4" w:rsidP="00974F77" w:rsidRDefault="00DC11B4" w14:paraId="4499539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401(k) plan or 403(b) plan that provides for automatic enrollment in plan that has elective contributions deducted from payroll.</w:t>
            </w:r>
          </w:p>
        </w:tc>
      </w:tr>
      <w:tr w:rsidRPr="00061E17" w:rsidR="00DC11B4" w:rsidTr="00C35EFC" w14:paraId="4499539A" w14:textId="77777777">
        <w:trPr>
          <w:trHeight w:val="517"/>
        </w:trPr>
        <w:tc>
          <w:tcPr>
            <w:tcW w:w="738" w:type="dxa"/>
          </w:tcPr>
          <w:p w:rsidRPr="00061E17" w:rsidR="00DC11B4" w:rsidP="00974F77" w:rsidRDefault="00DC11B4" w14:paraId="4499539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2T </w:t>
            </w:r>
          </w:p>
        </w:tc>
        <w:tc>
          <w:tcPr>
            <w:tcW w:w="4364" w:type="dxa"/>
          </w:tcPr>
          <w:p w:rsidRPr="00061E17" w:rsidR="00DC11B4" w:rsidP="00974F77" w:rsidRDefault="00DC11B4" w14:paraId="4499539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061E17" w:rsidR="00DC11B4" w:rsidTr="00C35EFC" w14:paraId="4499539D" w14:textId="77777777">
        <w:trPr>
          <w:trHeight w:val="467"/>
        </w:trPr>
        <w:tc>
          <w:tcPr>
            <w:tcW w:w="738" w:type="dxa"/>
            <w:vAlign w:val="center"/>
          </w:tcPr>
          <w:p w:rsidRPr="00061E17" w:rsidR="00DC11B4" w:rsidP="00974F77" w:rsidRDefault="00DC11B4" w14:paraId="4499539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H N+ Helvetica"/>
                <w:b/>
                <w:bCs/>
                <w:color w:val="221E1F"/>
                <w:sz w:val="16"/>
                <w:szCs w:val="16"/>
              </w:rPr>
              <w:t xml:space="preserve">CODE </w:t>
            </w:r>
          </w:p>
        </w:tc>
        <w:tc>
          <w:tcPr>
            <w:tcW w:w="4364" w:type="dxa"/>
            <w:vAlign w:val="center"/>
          </w:tcPr>
          <w:p w:rsidRPr="00061E17" w:rsidR="00DC11B4" w:rsidP="00974F77" w:rsidRDefault="00DC11B4" w14:paraId="4499539C"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H N+ Helvetica"/>
                <w:b/>
                <w:bCs/>
                <w:color w:val="221E1F"/>
                <w:sz w:val="16"/>
                <w:szCs w:val="16"/>
              </w:rPr>
              <w:t xml:space="preserve">Other Pension Benefit Features </w:t>
            </w:r>
          </w:p>
        </w:tc>
      </w:tr>
      <w:tr w:rsidRPr="00061E17" w:rsidR="00DC11B4" w:rsidTr="00C35EFC" w14:paraId="449953A0" w14:textId="77777777">
        <w:trPr>
          <w:trHeight w:val="322"/>
        </w:trPr>
        <w:tc>
          <w:tcPr>
            <w:tcW w:w="738" w:type="dxa"/>
            <w:vAlign w:val="center"/>
          </w:tcPr>
          <w:p w:rsidRPr="00061E17" w:rsidR="00DC11B4" w:rsidP="00974F77" w:rsidRDefault="00DC11B4" w14:paraId="4499539E"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D L+ Helvetica"/>
                <w:color w:val="221E1F"/>
                <w:sz w:val="16"/>
                <w:szCs w:val="16"/>
              </w:rPr>
              <w:t xml:space="preserve">3B </w:t>
            </w:r>
          </w:p>
        </w:tc>
        <w:tc>
          <w:tcPr>
            <w:tcW w:w="4364" w:type="dxa"/>
            <w:vAlign w:val="center"/>
          </w:tcPr>
          <w:p w:rsidRPr="00061E17" w:rsidR="00DC11B4" w:rsidP="00974F77" w:rsidRDefault="00DC11B4" w14:paraId="4499539F"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9D2C9B">
              <w:rPr>
                <w:rFonts w:ascii="Helvetica" w:hAnsi="Helvetica" w:cs="NCLAD L+ Helvetica"/>
                <w:color w:val="221E1F"/>
                <w:sz w:val="16"/>
                <w:szCs w:val="16"/>
              </w:rPr>
              <w:t>Use this code if the plan covered self-employed individuals in the return year.</w:t>
            </w:r>
          </w:p>
        </w:tc>
      </w:tr>
      <w:tr w:rsidRPr="00061E17" w:rsidR="00DC11B4" w:rsidTr="00C35EFC" w14:paraId="449953A3" w14:textId="77777777">
        <w:trPr>
          <w:trHeight w:val="320"/>
        </w:trPr>
        <w:tc>
          <w:tcPr>
            <w:tcW w:w="738" w:type="dxa"/>
          </w:tcPr>
          <w:p w:rsidRPr="00061E17" w:rsidR="00DC11B4" w:rsidP="00974F77" w:rsidRDefault="00DC11B4" w14:paraId="449953A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3C </w:t>
            </w:r>
          </w:p>
        </w:tc>
        <w:tc>
          <w:tcPr>
            <w:tcW w:w="4364" w:type="dxa"/>
          </w:tcPr>
          <w:p w:rsidRPr="00061E17" w:rsidR="00DC11B4" w:rsidP="00974F77" w:rsidRDefault="00DC11B4" w14:paraId="449953A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not intended to be qualified – A plan not intended to be qualified under Code sections 401, 403, or 408. </w:t>
            </w:r>
          </w:p>
        </w:tc>
      </w:tr>
      <w:tr w:rsidRPr="00061E17" w:rsidR="00DC11B4" w:rsidTr="00C35EFC" w14:paraId="449953A6" w14:textId="77777777">
        <w:trPr>
          <w:trHeight w:val="520"/>
        </w:trPr>
        <w:tc>
          <w:tcPr>
            <w:tcW w:w="738" w:type="dxa"/>
          </w:tcPr>
          <w:p w:rsidRPr="00061E17" w:rsidR="00DC11B4" w:rsidP="00974F77" w:rsidRDefault="00DC11B4" w14:paraId="449953A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3D </w:t>
            </w:r>
          </w:p>
        </w:tc>
        <w:tc>
          <w:tcPr>
            <w:tcW w:w="4364" w:type="dxa"/>
          </w:tcPr>
          <w:p w:rsidRPr="00061E17" w:rsidR="00DC11B4" w:rsidP="00390004" w:rsidRDefault="00DC11B4" w14:paraId="449953A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Pre-approved pension plan – A </w:t>
            </w:r>
            <w:r w:rsidR="00161F38">
              <w:rPr>
                <w:rFonts w:ascii="Helvetica" w:hAnsi="Helvetica" w:cs="NCLAD L+ Helvetica"/>
                <w:color w:val="221E1F"/>
                <w:sz w:val="16"/>
                <w:szCs w:val="16"/>
              </w:rPr>
              <w:t>pre</w:t>
            </w:r>
            <w:r w:rsidR="00D146D5">
              <w:rPr>
                <w:rFonts w:ascii="Helvetica" w:hAnsi="Helvetica" w:cs="NCLAD L+ Helvetica"/>
                <w:color w:val="221E1F"/>
                <w:sz w:val="16"/>
                <w:szCs w:val="16"/>
              </w:rPr>
              <w:t>-</w:t>
            </w:r>
            <w:r w:rsidR="00161F38">
              <w:rPr>
                <w:rFonts w:ascii="Helvetica" w:hAnsi="Helvetica" w:cs="NCLAD L+ Helvetica"/>
                <w:color w:val="221E1F"/>
                <w:sz w:val="16"/>
                <w:szCs w:val="16"/>
              </w:rPr>
              <w:t xml:space="preserve">approved plan under sections 401, 403(a), and 4975(e)(7) of the Code </w:t>
            </w:r>
            <w:r w:rsidRPr="00061E17">
              <w:rPr>
                <w:rFonts w:ascii="Helvetica" w:hAnsi="Helvetica" w:cs="NCLAD L+ Helvetica"/>
                <w:color w:val="221E1F"/>
                <w:sz w:val="16"/>
                <w:szCs w:val="16"/>
              </w:rPr>
              <w:t xml:space="preserve">that is subject </w:t>
            </w:r>
            <w:r w:rsidR="00390004">
              <w:rPr>
                <w:rFonts w:ascii="Helvetica" w:hAnsi="Helvetica" w:cs="NCLAD L+ Helvetica"/>
                <w:color w:val="221E1F"/>
                <w:sz w:val="16"/>
                <w:szCs w:val="16"/>
              </w:rPr>
              <w:t>to</w:t>
            </w:r>
            <w:r w:rsidRPr="00061E17" w:rsidR="00390004">
              <w:rPr>
                <w:rFonts w:ascii="Helvetica" w:hAnsi="Helvetica" w:cs="NCLAD L+ Helvetica"/>
                <w:color w:val="221E1F"/>
                <w:sz w:val="16"/>
                <w:szCs w:val="16"/>
              </w:rPr>
              <w:t xml:space="preserve"> </w:t>
            </w:r>
            <w:r w:rsidRPr="00061E17">
              <w:rPr>
                <w:rFonts w:ascii="Helvetica" w:hAnsi="Helvetica" w:cs="NCLAD L+ Helvetica"/>
                <w:color w:val="221E1F"/>
                <w:sz w:val="16"/>
                <w:szCs w:val="16"/>
              </w:rPr>
              <w:t xml:space="preserve">a favorable opinion letter from the IRS. </w:t>
            </w:r>
          </w:p>
        </w:tc>
      </w:tr>
      <w:tr w:rsidRPr="00061E17" w:rsidR="00B42229" w:rsidTr="00C35EFC" w14:paraId="449953A9" w14:textId="77777777">
        <w:trPr>
          <w:trHeight w:val="566"/>
        </w:trPr>
        <w:tc>
          <w:tcPr>
            <w:tcW w:w="738" w:type="dxa"/>
            <w:tcBorders>
              <w:bottom w:val="single" w:color="auto" w:sz="4" w:space="0"/>
            </w:tcBorders>
          </w:tcPr>
          <w:p w:rsidRPr="00061E17" w:rsidR="00B42229" w:rsidP="00974F77" w:rsidRDefault="00B42229" w14:paraId="449953A7" w14:textId="7A863750">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xmlns:w="http://schemas.openxmlformats.org/wordprocessingml/2006/main" w:rsidRPr="00061E17">
              <w:rPr>
                <w:rFonts w:ascii="Helvetica" w:hAnsi="Helvetica" w:cs="NCLAD L+ Helvetica"/>
                <w:color w:val="221E1F"/>
                <w:sz w:val="16"/>
                <w:szCs w:val="16"/>
              </w:rPr>
              <w:t xml:space="preserve">3F </w:t>
            </w:r>
          </w:p>
        </w:tc>
        <w:tc>
          <w:tcPr>
            <w:tcW w:w="4364" w:type="dxa"/>
            <w:tcBorders>
              <w:bottom w:val="single" w:color="auto" w:sz="4" w:space="0"/>
            </w:tcBorders>
          </w:tcPr>
          <w:p w:rsidRPr="00061E17" w:rsidR="00B42229" w:rsidP="00974F77" w:rsidRDefault="00B42229" w14:paraId="449953A8" w14:textId="0A04DECB">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xmlns:w="http://schemas.openxmlformats.org/wordprocessingml/2006/main" w:rsidRPr="00061E17">
              <w:rPr>
                <w:rFonts w:ascii="Helvetica" w:hAnsi="Helvetica" w:cs="NCLAD L+ Helvetica"/>
                <w:color w:val="221E1F"/>
                <w:sz w:val="16"/>
                <w:szCs w:val="16"/>
              </w:rPr>
              <w:t xml:space="preserve">Plan sponsor(s) received services of leased employees, as defined in Code section 414(n), during the plan year. </w:t>
            </w:r>
          </w:p>
        </w:tc>
      </w:tr>
      <w:tr w:rsidRPr="00061E17" w:rsidR="00B42229" w:rsidDel="00B42229" w:rsidTr="00C35EFC" w14:paraId="449953AC" w14:textId="31C362EC">
        <w:trPr>
          <w:trHeight w:val="341"/>
        </w:trPr>
        <w:tc>
          <w:tcPr>
            <w:tcW w:w="738" w:type="dxa"/>
            <w:tcBorders>
              <w:bottom w:val="single" w:color="auto" w:sz="4" w:space="0"/>
            </w:tcBorders>
          </w:tcPr>
          <w:p w:rsidRPr="00061E17" w:rsidR="00B42229" w:rsidDel="00B42229" w:rsidP="00974F77" w:rsidRDefault="00B42229" w14:paraId="449953AA" w14:textId="27A697E2">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p>
        </w:tc>
        <w:tc>
          <w:tcPr>
            <w:tcW w:w="4364" w:type="dxa"/>
            <w:tcBorders>
              <w:bottom w:val="single" w:color="auto" w:sz="4" w:space="0"/>
            </w:tcBorders>
          </w:tcPr>
          <w:p w:rsidRPr="00061E17" w:rsidR="00B42229" w:rsidDel="00B42229" w:rsidP="00974F77" w:rsidRDefault="00B42229" w14:paraId="449953AB" w14:textId="3D1D8D52">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p>
        </w:tc>
      </w:tr>
    </w:tbl>
    <w:p w:rsidRPr="00061E17" w:rsidR="003D0BB4" w:rsidP="00974F77" w:rsidRDefault="003D0BB4" w14:paraId="449953AD" w14:textId="77777777">
      <w:pPr>
        <w:tabs>
          <w:tab w:val="clear" w:pos="432"/>
          <w:tab w:val="left" w:pos="270"/>
          <w:tab w:val="right" w:leader="dot" w:pos="4680"/>
        </w:tabs>
        <w:autoSpaceDE w:val="0"/>
        <w:autoSpaceDN w:val="0"/>
        <w:adjustRightInd w:val="0"/>
        <w:spacing w:before="60" w:after="60" w:line="240" w:lineRule="auto"/>
        <w:ind w:right="346" w:firstLine="0"/>
        <w:jc w:val="left"/>
        <w:rPr>
          <w:rFonts w:ascii="Helvetica" w:hAnsi="Helvetica"/>
          <w:sz w:val="20"/>
          <w:szCs w:val="20"/>
        </w:rPr>
      </w:pPr>
    </w:p>
    <w:p w:rsidRPr="00061E17" w:rsidR="003D0BB4" w:rsidP="00B20452" w:rsidRDefault="003D0BB4" w14:paraId="449953AE"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Pr="00061E17" w:rsidR="003D0BB4" w:rsidP="00360034" w:rsidRDefault="003D0BB4" w14:paraId="449953AF"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360034" w:rsidRDefault="003D0BB4" w14:paraId="449953B0"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 (Continued)</w:t>
      </w:r>
    </w:p>
    <w:p w:rsidRPr="00061E17" w:rsidR="003D0BB4" w:rsidP="00360034" w:rsidRDefault="003D0BB4" w14:paraId="449953B1"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B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titlePg/>
          <w:rtlGutter/>
          <w:docGrid w:linePitch="326"/>
        </w:sectPr>
      </w:pPr>
    </w:p>
    <w:p w:rsidRPr="00061E17" w:rsidR="003D0BB4" w:rsidP="00B20452" w:rsidRDefault="003D0BB4" w14:paraId="449953B3"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B6" w14:textId="77777777">
        <w:trPr>
          <w:trHeight w:val="517"/>
        </w:trPr>
        <w:tc>
          <w:tcPr>
            <w:tcW w:w="828" w:type="dxa"/>
            <w:tcBorders>
              <w:top w:val="nil"/>
            </w:tcBorders>
          </w:tcPr>
          <w:p w:rsidRPr="00061E17" w:rsidR="003D0BB4" w:rsidP="00974F77" w:rsidRDefault="003D0BB4" w14:paraId="449953B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3H </w:t>
            </w:r>
          </w:p>
        </w:tc>
        <w:tc>
          <w:tcPr>
            <w:tcW w:w="4274" w:type="dxa"/>
            <w:tcBorders>
              <w:top w:val="nil"/>
            </w:tcBorders>
          </w:tcPr>
          <w:p w:rsidRPr="00061E17" w:rsidR="003D0BB4" w:rsidP="00477210" w:rsidRDefault="003D0BB4" w14:paraId="449953B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is (are) a member(s) of a controlled group </w:t>
            </w:r>
            <w:r xmlns:w="http://schemas.openxmlformats.org/wordprocessingml/2006/main" w:rsidR="00477210">
              <w:rPr>
                <w:rFonts w:ascii="Helvetica" w:hAnsi="Helvetica" w:cs="NCLAD L+ Helvetica"/>
                <w:color w:val="221E1F"/>
                <w:sz w:val="16"/>
                <w:szCs w:val="16"/>
              </w:rPr>
              <w:t xml:space="preserve">under </w:t>
            </w:r>
            <w:r w:rsidRPr="00061E17">
              <w:rPr>
                <w:rFonts w:ascii="Helvetica" w:hAnsi="Helvetica" w:cs="NCLAD L+ Helvetica"/>
                <w:color w:val="221E1F"/>
                <w:sz w:val="16"/>
                <w:szCs w:val="16"/>
              </w:rPr>
              <w:t>Code section</w:t>
            </w:r>
            <w:r w:rsidRPr="00061E17">
              <w:rPr>
                <w:rFonts w:ascii="Helvetica" w:hAnsi="Helvetica" w:cs="NCLAD L+ Helvetica"/>
                <w:color w:val="221E1F"/>
                <w:sz w:val="16"/>
                <w:szCs w:val="16"/>
              </w:rPr>
              <w:t xml:space="preserve"> 414(b)</w:t>
            </w:r>
            <w:r xmlns:w="http://schemas.openxmlformats.org/wordprocessingml/2006/main" w:rsidR="00477210">
              <w:rPr>
                <w:rFonts w:ascii="Helvetica" w:hAnsi="Helvetica" w:cs="NCLAD L+ Helvetica"/>
                <w:color w:val="221E1F"/>
                <w:sz w:val="16"/>
                <w:szCs w:val="16"/>
              </w:rPr>
              <w:t xml:space="preserve"> or</w:t>
            </w:r>
            <w:r w:rsidRPr="00061E17">
              <w:rPr>
                <w:rFonts w:ascii="Helvetica" w:hAnsi="Helvetica" w:cs="NCLAD L+ Helvetica"/>
                <w:color w:val="221E1F"/>
                <w:sz w:val="16"/>
                <w:szCs w:val="16"/>
              </w:rPr>
              <w:t xml:space="preserve"> (c)</w:t>
            </w:r>
            <w:r w:rsidRPr="00061E17">
              <w:rPr>
                <w:rFonts w:ascii="Helvetica" w:hAnsi="Helvetica" w:cs="NCLAD L+ Helvetica"/>
                <w:color w:val="221E1F"/>
                <w:sz w:val="16"/>
                <w:szCs w:val="16"/>
              </w:rPr>
              <w:t xml:space="preserve"> or </w:t>
            </w:r>
            <w:r xmlns:w="http://schemas.openxmlformats.org/wordprocessingml/2006/main" w:rsidR="00477210">
              <w:rPr>
                <w:rFonts w:ascii="Helvetica" w:hAnsi="Helvetica" w:cs="NCLAD L+ Helvetica"/>
                <w:color w:val="221E1F"/>
                <w:sz w:val="16"/>
                <w:szCs w:val="16"/>
              </w:rPr>
              <w:t>of an affiliated service group under section 414</w:t>
            </w:r>
            <w:r w:rsidRPr="00061E17">
              <w:rPr>
                <w:rFonts w:ascii="Helvetica" w:hAnsi="Helvetica" w:cs="NCLAD L+ Helvetica"/>
                <w:color w:val="221E1F"/>
                <w:sz w:val="16"/>
                <w:szCs w:val="16"/>
              </w:rPr>
              <w:t>(m)</w:t>
            </w:r>
            <w:r w:rsidRPr="00061E17">
              <w:rPr>
                <w:rFonts w:ascii="Helvetica" w:hAnsi="Helvetica" w:cs="NCLAD L+ Helvetica"/>
                <w:color w:val="221E1F"/>
                <w:sz w:val="16"/>
                <w:szCs w:val="16"/>
              </w:rPr>
              <w:t xml:space="preserve">. </w:t>
            </w:r>
          </w:p>
        </w:tc>
      </w:tr>
      <w:tr w:rsidRPr="00061E17" w:rsidR="003D0BB4" w:rsidTr="007D4439" w14:paraId="449953B9" w14:textId="77777777">
        <w:trPr>
          <w:trHeight w:val="720"/>
        </w:trPr>
        <w:tc>
          <w:tcPr>
            <w:tcW w:w="828" w:type="dxa"/>
          </w:tcPr>
          <w:p w:rsidRPr="00061E17" w:rsidR="003D0BB4" w:rsidP="00974F77" w:rsidRDefault="003D0BB4" w14:paraId="449953B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3J </w:t>
            </w:r>
          </w:p>
        </w:tc>
        <w:tc>
          <w:tcPr>
            <w:tcW w:w="4274" w:type="dxa"/>
          </w:tcPr>
          <w:p w:rsidRPr="00061E17" w:rsidR="003D0BB4" w:rsidP="00B25530" w:rsidRDefault="003D0BB4" w14:paraId="449953B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U.S.-based plan that covers residents of Puerto Rico and is qualified under both Code section 401 and section 1165 of </w:t>
            </w:r>
            <w:r xmlns:w="http://schemas.openxmlformats.org/wordprocessingml/2006/main" w:rsidR="00B25530">
              <w:rPr>
                <w:rFonts w:ascii="Helvetica" w:hAnsi="Helvetica" w:cs="NCLAD L+ Helvetica"/>
                <w:color w:val="221E1F"/>
                <w:sz w:val="16"/>
                <w:szCs w:val="16"/>
              </w:rPr>
              <w:t xml:space="preserve">the Internal Revenue Code of </w:t>
            </w:r>
            <w:r w:rsidRPr="00061E17">
              <w:rPr>
                <w:rFonts w:ascii="Helvetica" w:hAnsi="Helvetica" w:cs="NCLAD L+ Helvetica"/>
                <w:color w:val="221E1F"/>
                <w:sz w:val="16"/>
                <w:szCs w:val="16"/>
              </w:rPr>
              <w:t>Puerto Rico</w:t>
            </w:r>
            <w:r w:rsidRPr="00061E17">
              <w:rPr>
                <w:rFonts w:ascii="Helvetica" w:hAnsi="Helvetica" w:cs="NCLAD L+ Helvetica"/>
                <w:color w:val="221E1F"/>
                <w:sz w:val="16"/>
                <w:szCs w:val="16"/>
              </w:rPr>
              <w:t xml:space="preserve">. </w:t>
            </w:r>
          </w:p>
        </w:tc>
      </w:tr>
      <w:tr w:rsidRPr="00061E17" w:rsidR="003D0BB4" w:rsidTr="00C863BC" w14:paraId="449953BC" w14:textId="77777777">
        <w:trPr>
          <w:trHeight w:val="322"/>
        </w:trPr>
        <w:tc>
          <w:tcPr>
            <w:tcW w:w="828" w:type="dxa"/>
            <w:vAlign w:val="center"/>
          </w:tcPr>
          <w:p w:rsidRPr="00061E17" w:rsidR="003D0BB4" w:rsidP="00974F77" w:rsidRDefault="003D0BB4" w14:paraId="449953BA"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B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Welfare Benefit Features </w:t>
            </w:r>
          </w:p>
        </w:tc>
      </w:tr>
      <w:tr w:rsidRPr="00061E17" w:rsidR="003D0BB4" w:rsidTr="00C863BC" w14:paraId="449953BF" w14:textId="77777777">
        <w:trPr>
          <w:trHeight w:val="320"/>
        </w:trPr>
        <w:tc>
          <w:tcPr>
            <w:tcW w:w="828" w:type="dxa"/>
            <w:vAlign w:val="center"/>
          </w:tcPr>
          <w:p w:rsidRPr="00061E17" w:rsidR="003D0BB4" w:rsidP="00974F77" w:rsidRDefault="003D0BB4" w14:paraId="449953B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4A </w:t>
            </w:r>
          </w:p>
        </w:tc>
        <w:tc>
          <w:tcPr>
            <w:tcW w:w="4274" w:type="dxa"/>
            <w:vAlign w:val="center"/>
          </w:tcPr>
          <w:p w:rsidRPr="00061E17" w:rsidR="003D0BB4" w:rsidP="00974F77" w:rsidRDefault="003D0BB4" w14:paraId="449953B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Health (other than vision or dental). </w:t>
            </w:r>
          </w:p>
        </w:tc>
      </w:tr>
      <w:tr w:rsidRPr="00061E17" w:rsidR="003D0BB4" w:rsidTr="00C863BC" w14:paraId="449953C2" w14:textId="77777777">
        <w:trPr>
          <w:trHeight w:val="320"/>
        </w:trPr>
        <w:tc>
          <w:tcPr>
            <w:tcW w:w="828" w:type="dxa"/>
            <w:vAlign w:val="center"/>
          </w:tcPr>
          <w:p w:rsidRPr="00061E17" w:rsidR="003D0BB4" w:rsidP="00974F77" w:rsidRDefault="003D0BB4" w14:paraId="449953C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4B </w:t>
            </w:r>
          </w:p>
        </w:tc>
        <w:tc>
          <w:tcPr>
            <w:tcW w:w="4274" w:type="dxa"/>
            <w:vAlign w:val="center"/>
          </w:tcPr>
          <w:p w:rsidRPr="00061E17" w:rsidR="003D0BB4" w:rsidP="00974F77" w:rsidRDefault="003D0BB4" w14:paraId="449953C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Life insurance. </w:t>
            </w:r>
          </w:p>
        </w:tc>
      </w:tr>
      <w:tr w:rsidRPr="00061E17" w:rsidR="003D0BB4" w:rsidTr="00C863BC" w14:paraId="449953C5" w14:textId="77777777">
        <w:trPr>
          <w:trHeight w:val="322"/>
        </w:trPr>
        <w:tc>
          <w:tcPr>
            <w:tcW w:w="828" w:type="dxa"/>
            <w:vAlign w:val="center"/>
          </w:tcPr>
          <w:p w:rsidRPr="00061E17" w:rsidR="003D0BB4" w:rsidP="00974F77" w:rsidRDefault="003D0BB4" w14:paraId="449953C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4C </w:t>
            </w:r>
          </w:p>
        </w:tc>
        <w:tc>
          <w:tcPr>
            <w:tcW w:w="4274" w:type="dxa"/>
            <w:vAlign w:val="center"/>
          </w:tcPr>
          <w:p w:rsidRPr="00061E17" w:rsidR="003D0BB4" w:rsidP="00974F77" w:rsidRDefault="003D0BB4" w14:paraId="449953C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Supplemental unemployment. </w:t>
            </w:r>
          </w:p>
        </w:tc>
      </w:tr>
      <w:tr w:rsidRPr="00061E17" w:rsidR="003D0BB4" w:rsidTr="00C863BC" w14:paraId="449953C8" w14:textId="77777777">
        <w:trPr>
          <w:trHeight w:val="320"/>
        </w:trPr>
        <w:tc>
          <w:tcPr>
            <w:tcW w:w="828" w:type="dxa"/>
            <w:vAlign w:val="center"/>
          </w:tcPr>
          <w:p w:rsidRPr="00061E17" w:rsidR="003D0BB4" w:rsidP="00974F77" w:rsidRDefault="003D0BB4" w14:paraId="449953C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4D </w:t>
            </w:r>
          </w:p>
        </w:tc>
        <w:tc>
          <w:tcPr>
            <w:tcW w:w="4274" w:type="dxa"/>
            <w:vAlign w:val="center"/>
          </w:tcPr>
          <w:p w:rsidRPr="00061E17" w:rsidR="003D0BB4" w:rsidP="00974F77" w:rsidRDefault="003D0BB4" w14:paraId="449953C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Dental. </w:t>
            </w:r>
          </w:p>
        </w:tc>
      </w:tr>
      <w:tr w:rsidRPr="00061E17" w:rsidR="003D0BB4" w:rsidTr="00C863BC" w14:paraId="449953CB" w14:textId="77777777">
        <w:trPr>
          <w:trHeight w:val="320"/>
        </w:trPr>
        <w:tc>
          <w:tcPr>
            <w:tcW w:w="828" w:type="dxa"/>
            <w:vAlign w:val="center"/>
          </w:tcPr>
          <w:p w:rsidRPr="00061E17" w:rsidR="003D0BB4" w:rsidP="00974F77" w:rsidRDefault="003D0BB4" w14:paraId="449953C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4E </w:t>
            </w:r>
          </w:p>
        </w:tc>
        <w:tc>
          <w:tcPr>
            <w:tcW w:w="4274" w:type="dxa"/>
            <w:vAlign w:val="center"/>
          </w:tcPr>
          <w:p w:rsidRPr="00061E17" w:rsidR="003D0BB4" w:rsidP="00974F77" w:rsidRDefault="003D0BB4" w14:paraId="449953C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Vision. </w:t>
            </w:r>
          </w:p>
        </w:tc>
      </w:tr>
      <w:tr w:rsidRPr="00061E17" w:rsidR="003D0BB4" w:rsidTr="00C863BC" w14:paraId="449953CE" w14:textId="77777777">
        <w:trPr>
          <w:trHeight w:val="322"/>
        </w:trPr>
        <w:tc>
          <w:tcPr>
            <w:tcW w:w="828" w:type="dxa"/>
            <w:vAlign w:val="center"/>
          </w:tcPr>
          <w:p w:rsidRPr="00061E17" w:rsidR="003D0BB4" w:rsidP="00974F77" w:rsidRDefault="003D0BB4" w14:paraId="449953C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4F </w:t>
            </w:r>
          </w:p>
        </w:tc>
        <w:tc>
          <w:tcPr>
            <w:tcW w:w="4274" w:type="dxa"/>
            <w:vAlign w:val="center"/>
          </w:tcPr>
          <w:p w:rsidRPr="00061E17" w:rsidR="003D0BB4" w:rsidP="00974F77" w:rsidRDefault="003D0BB4" w14:paraId="449953C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Temporary disability (accident and sickness). </w:t>
            </w:r>
          </w:p>
        </w:tc>
      </w:tr>
      <w:tr w:rsidRPr="00061E17" w:rsidR="003D0BB4" w:rsidTr="00C863BC" w14:paraId="449953D1" w14:textId="77777777">
        <w:trPr>
          <w:trHeight w:val="320"/>
        </w:trPr>
        <w:tc>
          <w:tcPr>
            <w:tcW w:w="828" w:type="dxa"/>
            <w:vAlign w:val="center"/>
          </w:tcPr>
          <w:p w:rsidRPr="00061E17" w:rsidR="003D0BB4" w:rsidP="00974F77" w:rsidRDefault="003D0BB4" w14:paraId="449953C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4G </w:t>
            </w:r>
          </w:p>
        </w:tc>
        <w:tc>
          <w:tcPr>
            <w:tcW w:w="4274" w:type="dxa"/>
            <w:vAlign w:val="center"/>
          </w:tcPr>
          <w:p w:rsidRPr="00061E17" w:rsidR="003D0BB4" w:rsidP="00974F77" w:rsidRDefault="003D0BB4" w14:paraId="449953D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Prepaid legal. </w:t>
            </w:r>
          </w:p>
        </w:tc>
      </w:tr>
      <w:tr w:rsidRPr="00061E17" w:rsidR="003D0BB4" w:rsidTr="00C863BC" w14:paraId="449953D4" w14:textId="77777777">
        <w:trPr>
          <w:trHeight w:val="320"/>
        </w:trPr>
        <w:tc>
          <w:tcPr>
            <w:tcW w:w="828" w:type="dxa"/>
            <w:vAlign w:val="center"/>
          </w:tcPr>
          <w:p w:rsidRPr="00061E17" w:rsidR="003D0BB4" w:rsidP="00974F77" w:rsidRDefault="003D0BB4" w14:paraId="449953D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4H </w:t>
            </w:r>
          </w:p>
        </w:tc>
        <w:tc>
          <w:tcPr>
            <w:tcW w:w="4274" w:type="dxa"/>
            <w:vAlign w:val="center"/>
          </w:tcPr>
          <w:p w:rsidRPr="00061E17" w:rsidR="003D0BB4" w:rsidP="00974F77" w:rsidRDefault="003D0BB4" w14:paraId="449953D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Long-term disability. </w:t>
            </w:r>
          </w:p>
        </w:tc>
      </w:tr>
      <w:tr w:rsidRPr="00061E17" w:rsidR="003D0BB4" w:rsidTr="00C863BC" w14:paraId="449953D7" w14:textId="77777777">
        <w:trPr>
          <w:trHeight w:val="322"/>
        </w:trPr>
        <w:tc>
          <w:tcPr>
            <w:tcW w:w="828" w:type="dxa"/>
            <w:vAlign w:val="center"/>
          </w:tcPr>
          <w:p w:rsidRPr="00061E17" w:rsidR="003D0BB4" w:rsidP="00974F77" w:rsidRDefault="003D0BB4" w14:paraId="449953D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4I </w:t>
            </w:r>
          </w:p>
        </w:tc>
        <w:tc>
          <w:tcPr>
            <w:tcW w:w="4274" w:type="dxa"/>
            <w:vAlign w:val="center"/>
          </w:tcPr>
          <w:p w:rsidRPr="00061E17" w:rsidR="003D0BB4" w:rsidP="00974F77" w:rsidRDefault="003D0BB4" w14:paraId="449953D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Severance pay. </w:t>
            </w:r>
          </w:p>
        </w:tc>
      </w:tr>
      <w:tr w:rsidRPr="00061E17" w:rsidR="003D0BB4" w:rsidTr="00C863BC" w14:paraId="449953DA" w14:textId="77777777">
        <w:trPr>
          <w:trHeight w:val="322"/>
        </w:trPr>
        <w:tc>
          <w:tcPr>
            <w:tcW w:w="828" w:type="dxa"/>
            <w:tcBorders>
              <w:bottom w:val="single" w:color="auto" w:sz="8" w:space="0"/>
            </w:tcBorders>
            <w:vAlign w:val="center"/>
          </w:tcPr>
          <w:p w:rsidRPr="00061E17" w:rsidR="003D0BB4" w:rsidP="00974F77" w:rsidRDefault="003D0BB4" w14:paraId="449953D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061E17" w:rsidR="003D0BB4" w:rsidP="00974F77" w:rsidRDefault="003D0BB4" w14:paraId="449953D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Apprenticeship and training. </w:t>
            </w:r>
          </w:p>
        </w:tc>
      </w:tr>
    </w:tbl>
    <w:p w:rsidRPr="00061E17" w:rsidR="003D0BB4" w:rsidP="00B20452" w:rsidRDefault="003D0BB4" w14:paraId="449953DB"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DC"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r w:rsidRPr="00061E17">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DF" w14:textId="77777777">
        <w:trPr>
          <w:trHeight w:val="320"/>
        </w:trPr>
        <w:tc>
          <w:tcPr>
            <w:tcW w:w="828" w:type="dxa"/>
            <w:tcBorders>
              <w:top w:val="nil"/>
            </w:tcBorders>
          </w:tcPr>
          <w:p w:rsidRPr="00061E17" w:rsidR="003D0BB4" w:rsidP="00974F77" w:rsidRDefault="003D0BB4" w14:paraId="449953D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4K </w:t>
            </w:r>
          </w:p>
        </w:tc>
        <w:tc>
          <w:tcPr>
            <w:tcW w:w="4274" w:type="dxa"/>
            <w:tcBorders>
              <w:top w:val="nil"/>
              <w:right w:val="nil"/>
            </w:tcBorders>
          </w:tcPr>
          <w:p w:rsidRPr="00061E17" w:rsidR="003D0BB4" w:rsidP="00974F77" w:rsidRDefault="003D0BB4" w14:paraId="449953D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Scholarship (funded). </w:t>
            </w:r>
          </w:p>
        </w:tc>
      </w:tr>
      <w:tr w:rsidRPr="00061E17" w:rsidR="003D0BB4" w:rsidTr="007D4439" w14:paraId="449953E2" w14:textId="77777777">
        <w:trPr>
          <w:trHeight w:val="520"/>
        </w:trPr>
        <w:tc>
          <w:tcPr>
            <w:tcW w:w="828" w:type="dxa"/>
          </w:tcPr>
          <w:p w:rsidRPr="00061E17" w:rsidR="003D0BB4" w:rsidP="00974F77" w:rsidRDefault="003D0BB4" w14:paraId="449953E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4L </w:t>
            </w:r>
          </w:p>
        </w:tc>
        <w:tc>
          <w:tcPr>
            <w:tcW w:w="4274" w:type="dxa"/>
          </w:tcPr>
          <w:p w:rsidRPr="00061E17" w:rsidR="003D0BB4" w:rsidP="00974F77" w:rsidRDefault="003D0BB4" w14:paraId="449953E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Death benefits (include travel accident but not life insurance). </w:t>
            </w:r>
          </w:p>
        </w:tc>
      </w:tr>
      <w:tr w:rsidRPr="00061E17" w:rsidR="003D0BB4" w:rsidTr="007D4439" w14:paraId="449953E5" w14:textId="77777777">
        <w:trPr>
          <w:trHeight w:val="517"/>
        </w:trPr>
        <w:tc>
          <w:tcPr>
            <w:tcW w:w="828" w:type="dxa"/>
          </w:tcPr>
          <w:p w:rsidRPr="00061E17" w:rsidR="003D0BB4" w:rsidP="00974F77" w:rsidRDefault="003D0BB4" w14:paraId="449953E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4P </w:t>
            </w:r>
          </w:p>
        </w:tc>
        <w:tc>
          <w:tcPr>
            <w:tcW w:w="4274" w:type="dxa"/>
          </w:tcPr>
          <w:p w:rsidRPr="00061E17" w:rsidR="003D0BB4" w:rsidP="00974F77" w:rsidRDefault="003D0BB4" w14:paraId="449953E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Taft-Hartley Financial Assistance for Employee Housing Expenses. </w:t>
            </w:r>
          </w:p>
        </w:tc>
      </w:tr>
      <w:tr w:rsidRPr="00061E17" w:rsidR="003D0BB4" w:rsidTr="00C863BC" w14:paraId="449953E8" w14:textId="77777777">
        <w:trPr>
          <w:trHeight w:val="322"/>
        </w:trPr>
        <w:tc>
          <w:tcPr>
            <w:tcW w:w="828" w:type="dxa"/>
            <w:vAlign w:val="center"/>
          </w:tcPr>
          <w:p w:rsidRPr="00061E17" w:rsidR="003D0BB4" w:rsidP="00974F77" w:rsidRDefault="003D0BB4" w14:paraId="449953E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4Q </w:t>
            </w:r>
          </w:p>
        </w:tc>
        <w:tc>
          <w:tcPr>
            <w:tcW w:w="4274" w:type="dxa"/>
            <w:vAlign w:val="center"/>
          </w:tcPr>
          <w:p w:rsidRPr="00061E17" w:rsidR="003D0BB4" w:rsidP="00974F77" w:rsidRDefault="003D0BB4" w14:paraId="449953E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Other. </w:t>
            </w:r>
          </w:p>
        </w:tc>
      </w:tr>
      <w:tr w:rsidRPr="00061E17" w:rsidR="003D0BB4" w:rsidTr="007D4439" w14:paraId="449953EB" w14:textId="77777777">
        <w:trPr>
          <w:trHeight w:val="720"/>
        </w:trPr>
        <w:tc>
          <w:tcPr>
            <w:tcW w:w="828" w:type="dxa"/>
          </w:tcPr>
          <w:p w:rsidRPr="00061E17" w:rsidR="003D0BB4" w:rsidP="00974F77" w:rsidRDefault="003D0BB4" w14:paraId="449953E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4R </w:t>
            </w:r>
          </w:p>
        </w:tc>
        <w:tc>
          <w:tcPr>
            <w:tcW w:w="4274" w:type="dxa"/>
          </w:tcPr>
          <w:p w:rsidRPr="00061E17" w:rsidR="003D0BB4" w:rsidP="00974F77" w:rsidRDefault="003D0BB4" w14:paraId="449953E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061E17" w:rsidR="003D0BB4" w:rsidTr="00B00D93" w14:paraId="449953EE" w14:textId="77777777">
        <w:trPr>
          <w:trHeight w:val="638"/>
        </w:trPr>
        <w:tc>
          <w:tcPr>
            <w:tcW w:w="828" w:type="dxa"/>
          </w:tcPr>
          <w:p w:rsidRPr="00061E17" w:rsidR="003D0BB4" w:rsidP="00974F77" w:rsidRDefault="003D0BB4" w14:paraId="449953E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4S </w:t>
            </w:r>
          </w:p>
        </w:tc>
        <w:tc>
          <w:tcPr>
            <w:tcW w:w="4274" w:type="dxa"/>
          </w:tcPr>
          <w:p w:rsidRPr="00061E17" w:rsidR="003D0BB4" w:rsidP="00974F77" w:rsidRDefault="003D0BB4" w14:paraId="449953E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061E17" w:rsidR="003D0BB4" w:rsidTr="007D4439" w14:paraId="449953F1" w14:textId="77777777">
        <w:trPr>
          <w:trHeight w:val="520"/>
        </w:trPr>
        <w:tc>
          <w:tcPr>
            <w:tcW w:w="828" w:type="dxa"/>
          </w:tcPr>
          <w:p w:rsidRPr="00061E17" w:rsidR="003D0BB4" w:rsidP="00974F77" w:rsidRDefault="003D0BB4" w14:paraId="449953E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4T </w:t>
            </w:r>
          </w:p>
        </w:tc>
        <w:tc>
          <w:tcPr>
            <w:tcW w:w="4274" w:type="dxa"/>
          </w:tcPr>
          <w:p w:rsidRPr="00061E17" w:rsidR="003D0BB4" w:rsidP="00974F77" w:rsidRDefault="003D0BB4" w14:paraId="449953F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10 or more employer plan under Code section 419A(f)(6). </w:t>
            </w:r>
          </w:p>
        </w:tc>
      </w:tr>
    </w:tbl>
    <w:p w:rsidRPr="00061E17" w:rsidR="003D0BB4" w:rsidP="00B20452" w:rsidRDefault="003D0BB4" w14:paraId="449953F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0043163F" w:rsidP="005D5E8B" w:rsidRDefault="0043163F" w14:paraId="449953F3" w14:textId="77777777">
      <w:pPr>
        <w:ind w:firstLine="0"/>
        <w:rPr>
          <w:rFonts w:ascii="Helvetica" w:hAnsi="Helvetica"/>
          <w:sz w:val="20"/>
          <w:szCs w:val="20"/>
        </w:rPr>
      </w:pPr>
    </w:p>
    <w:p w:rsidR="0043163F" w:rsidP="00025BCA" w:rsidRDefault="0043163F" w14:paraId="449953F4" w14:textId="77777777">
      <w:pPr>
        <w:tabs>
          <w:tab w:val="left" w:pos="4984"/>
        </w:tabs>
        <w:rPr>
          <w:rFonts w:ascii="Helvetica" w:hAnsi="Helvetica"/>
          <w:sz w:val="20"/>
          <w:szCs w:val="20"/>
        </w:rPr>
      </w:pPr>
      <w:r>
        <w:rPr>
          <w:rFonts w:ascii="Helvetica" w:hAnsi="Helvetica"/>
          <w:sz w:val="20"/>
          <w:szCs w:val="20"/>
        </w:rPr>
        <w:tab/>
      </w:r>
    </w:p>
    <w:p w:rsidRPr="0043163F" w:rsidR="003D0BB4" w:rsidP="00025BCA" w:rsidRDefault="0043163F" w14:paraId="449953F5" w14:textId="77777777">
      <w:pPr>
        <w:tabs>
          <w:tab w:val="left" w:pos="4984"/>
        </w:tabs>
        <w:rPr>
          <w:rFonts w:ascii="Helvetica" w:hAnsi="Helvetica"/>
          <w:sz w:val="20"/>
          <w:szCs w:val="20"/>
        </w:rPr>
        <w:sectPr w:rsidRPr="0043163F" w:rsidR="003D0BB4" w:rsidSect="006D08C2">
          <w:endnotePr>
            <w:numFmt w:val="decimal"/>
          </w:endnotePr>
          <w:type w:val="continuous"/>
          <w:pgSz w:w="12240" w:h="15840" w:code="1"/>
          <w:pgMar w:top="1008" w:right="634" w:bottom="432" w:left="994" w:header="576" w:footer="576" w:gutter="0"/>
          <w:cols w:space="547"/>
          <w:titlePg/>
          <w:docGrid w:linePitch="326"/>
        </w:sectPr>
      </w:pPr>
      <w:r>
        <w:rPr>
          <w:rFonts w:ascii="Helvetica" w:hAnsi="Helvetica"/>
          <w:sz w:val="20"/>
          <w:szCs w:val="20"/>
        </w:rPr>
        <w:tab/>
      </w:r>
    </w:p>
    <w:tbl>
      <w:tblPr>
        <w:tblW w:w="0" w:type="auto"/>
        <w:tblBorders>
          <w:top w:val="single" w:color="auto" w:sz="4" w:space="0"/>
          <w:bottom w:val="single" w:color="auto" w:sz="4" w:space="0"/>
        </w:tblBorders>
        <w:tblLayout w:type="fixed"/>
        <w:tblLook w:val="00A0" w:firstRow="1" w:lastRow="0" w:firstColumn="1" w:lastColumn="0" w:noHBand="0" w:noVBand="0"/>
      </w:tblPr>
      <w:tblGrid>
        <w:gridCol w:w="2541"/>
        <w:gridCol w:w="631"/>
        <w:gridCol w:w="1982"/>
        <w:gridCol w:w="1623"/>
        <w:gridCol w:w="1081"/>
        <w:gridCol w:w="2615"/>
      </w:tblGrid>
      <w:tr w:rsidRPr="00061E17" w:rsidR="0075006A" w:rsidTr="00C132AD" w14:paraId="449953F9" w14:textId="77777777">
        <w:trPr>
          <w:trHeight w:val="256"/>
        </w:trPr>
        <w:tc>
          <w:tcPr>
            <w:tcW w:w="3172" w:type="dxa"/>
            <w:gridSpan w:val="2"/>
            <w:tcBorders>
              <w:top w:val="single" w:color="auto" w:sz="4" w:space="0"/>
              <w:left w:val="single" w:color="auto" w:sz="4" w:space="0"/>
              <w:bottom w:val="single" w:color="auto" w:sz="4" w:space="0"/>
            </w:tcBorders>
          </w:tcPr>
          <w:p w:rsidRPr="00061E17" w:rsidR="0075006A" w:rsidP="0075006A" w:rsidRDefault="0075006A" w14:paraId="449953F6" w14:textId="77777777">
            <w:pPr>
              <w:tabs>
                <w:tab w:val="clear" w:pos="432"/>
              </w:tabs>
              <w:autoSpaceDE w:val="0"/>
              <w:autoSpaceDN w:val="0"/>
              <w:adjustRightInd w:val="0"/>
              <w:spacing w:before="60" w:line="240" w:lineRule="auto"/>
              <w:ind w:firstLine="0"/>
              <w:jc w:val="left"/>
              <w:rPr>
                <w:rFonts w:ascii="Helvetica" w:hAnsi="Helvetica"/>
                <w:sz w:val="16"/>
                <w:szCs w:val="16"/>
              </w:rPr>
            </w:pPr>
            <w:r w:rsidRPr="00061E17">
              <w:rPr>
                <w:rFonts w:ascii="Helvetica" w:hAnsi="Helvetica"/>
                <w:b/>
                <w:sz w:val="16"/>
                <w:szCs w:val="16"/>
              </w:rPr>
              <w:t>Forms 5500, 5500-SF, and</w:t>
            </w:r>
            <w:r w:rsidRPr="00061E17">
              <w:rPr>
                <w:rFonts w:ascii="Helvetica" w:hAnsi="Helvetica"/>
                <w:b/>
                <w:sz w:val="16"/>
                <w:szCs w:val="16"/>
              </w:rPr>
              <w:br/>
              <w:t>5500-EZ Codes for Principal</w:t>
            </w:r>
            <w:r w:rsidRPr="00061E17">
              <w:rPr>
                <w:rFonts w:ascii="Helvetica" w:hAnsi="Helvetica"/>
                <w:b/>
                <w:sz w:val="16"/>
                <w:szCs w:val="16"/>
              </w:rPr>
              <w:br/>
              <w:t>Business Activity</w:t>
            </w:r>
          </w:p>
        </w:tc>
        <w:tc>
          <w:tcPr>
            <w:tcW w:w="3605" w:type="dxa"/>
            <w:gridSpan w:val="2"/>
            <w:tcBorders>
              <w:top w:val="single" w:color="auto" w:sz="4" w:space="0"/>
              <w:bottom w:val="single" w:color="auto" w:sz="4" w:space="0"/>
            </w:tcBorders>
          </w:tcPr>
          <w:p w:rsidRPr="00061E17" w:rsidR="0075006A" w:rsidP="0075006A" w:rsidRDefault="0075006A" w14:paraId="449953F7"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061E17">
              <w:rPr>
                <w:rFonts w:ascii="Helvetica" w:hAnsi="Helvetica"/>
                <w:sz w:val="12"/>
                <w:szCs w:val="12"/>
              </w:rPr>
              <w:t>This list of principal business activities and their associated codes is designed to classify an enterprise by the type of activity in which it is engaged.</w:t>
            </w:r>
          </w:p>
        </w:tc>
        <w:tc>
          <w:tcPr>
            <w:tcW w:w="3696" w:type="dxa"/>
            <w:gridSpan w:val="2"/>
            <w:tcBorders>
              <w:top w:val="single" w:color="auto" w:sz="4" w:space="0"/>
              <w:bottom w:val="single" w:color="auto" w:sz="4" w:space="0"/>
              <w:right w:val="single" w:color="auto" w:sz="4" w:space="0"/>
            </w:tcBorders>
          </w:tcPr>
          <w:p w:rsidRPr="00061E17" w:rsidR="0075006A" w:rsidP="0075006A" w:rsidRDefault="0075006A" w14:paraId="449953F8" w14:textId="77777777">
            <w:pPr>
              <w:tabs>
                <w:tab w:val="clear" w:pos="432"/>
              </w:tabs>
              <w:autoSpaceDE w:val="0"/>
              <w:autoSpaceDN w:val="0"/>
              <w:adjustRightInd w:val="0"/>
              <w:spacing w:before="60" w:after="60" w:line="240" w:lineRule="auto"/>
              <w:ind w:right="-18" w:firstLine="0"/>
              <w:jc w:val="left"/>
              <w:rPr>
                <w:rFonts w:ascii="Helvetica" w:hAnsi="Helvetica"/>
                <w:sz w:val="12"/>
                <w:szCs w:val="12"/>
              </w:rPr>
            </w:pPr>
            <w:r w:rsidRPr="00061E17">
              <w:rPr>
                <w:rFonts w:ascii="Helvetica" w:hAnsi="Helvetica"/>
                <w:sz w:val="12"/>
                <w:szCs w:val="12"/>
              </w:rPr>
              <w:t>These principal activity codes are based on the North American Industry Classification System.</w:t>
            </w:r>
          </w:p>
        </w:tc>
      </w:tr>
      <w:tr w:rsidRPr="00061E17" w:rsidR="0075006A" w:rsidTr="00797E7D" w14:paraId="449953FE"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tcPr>
          <w:p w:rsidRPr="00061E17" w:rsidR="0075006A" w:rsidP="0075006A" w:rsidRDefault="0075006A" w14:paraId="449953FA"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tcPr>
          <w:p w:rsidRPr="00061E17" w:rsidR="0075006A" w:rsidP="0075006A" w:rsidRDefault="0075006A" w14:paraId="449953FB"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tcPr>
          <w:p w:rsidRPr="00061E17" w:rsidR="0075006A" w:rsidP="0075006A" w:rsidRDefault="0075006A" w14:paraId="449953FC"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061E17" w:rsidR="0075006A" w:rsidP="0075006A" w:rsidRDefault="0075006A" w14:paraId="449953FD"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403"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3FF"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Agriculture, Forestry, Fishing</w:t>
            </w:r>
          </w:p>
        </w:tc>
        <w:tc>
          <w:tcPr>
            <w:tcW w:w="2613" w:type="dxa"/>
            <w:gridSpan w:val="2"/>
            <w:tcBorders>
              <w:left w:val="single" w:color="auto" w:sz="4" w:space="0"/>
              <w:right w:val="single" w:color="auto" w:sz="4" w:space="0"/>
            </w:tcBorders>
          </w:tcPr>
          <w:p w:rsidRPr="00061E17" w:rsidR="0075006A" w:rsidP="0075006A" w:rsidRDefault="0075006A" w14:paraId="44995400"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Specialty Trade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Printing and Related Support</w:t>
            </w:r>
          </w:p>
        </w:tc>
        <w:tc>
          <w:tcPr>
            <w:tcW w:w="2615" w:type="dxa"/>
            <w:tcBorders>
              <w:left w:val="single" w:color="auto" w:sz="4" w:space="0"/>
              <w:right w:val="single" w:color="auto" w:sz="4" w:space="0"/>
            </w:tcBorders>
          </w:tcPr>
          <w:p w:rsidRPr="00061E17" w:rsidR="0075006A" w:rsidP="0075006A" w:rsidRDefault="0075006A" w14:paraId="44995402"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Computer and Electronic Product</w:t>
            </w:r>
          </w:p>
        </w:tc>
      </w:tr>
      <w:tr w:rsidRPr="00061E17" w:rsidR="0075006A" w:rsidTr="00797E7D" w14:paraId="44995408"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404"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and Hunting</w:t>
            </w:r>
          </w:p>
        </w:tc>
        <w:tc>
          <w:tcPr>
            <w:tcW w:w="2613" w:type="dxa"/>
            <w:gridSpan w:val="2"/>
            <w:tcBorders>
              <w:left w:val="single" w:color="auto" w:sz="4" w:space="0"/>
              <w:right w:val="single" w:color="auto" w:sz="4" w:space="0"/>
            </w:tcBorders>
          </w:tcPr>
          <w:p w:rsidRPr="00061E17" w:rsidR="0075006A" w:rsidP="0075006A" w:rsidRDefault="0075006A" w14:paraId="44995405" w14:textId="77777777">
            <w:pPr>
              <w:tabs>
                <w:tab w:val="clear" w:pos="432"/>
                <w:tab w:val="left" w:pos="552"/>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238100</w:t>
            </w:r>
            <w:r w:rsidRPr="00061E17">
              <w:rPr>
                <w:rFonts w:ascii="Helvetica" w:hAnsi="Helvetica"/>
                <w:sz w:val="12"/>
                <w:szCs w:val="12"/>
              </w:rPr>
              <w:tab/>
              <w:t>Foundation, Structure,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0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c>
          <w:tcPr>
            <w:tcW w:w="2615" w:type="dxa"/>
            <w:tcBorders>
              <w:left w:val="single" w:color="auto" w:sz="4" w:space="0"/>
              <w:right w:val="single" w:color="auto" w:sz="4" w:space="0"/>
            </w:tcBorders>
          </w:tcPr>
          <w:p w:rsidRPr="00061E17" w:rsidR="0075006A" w:rsidP="0075006A" w:rsidRDefault="0075006A" w14:paraId="44995407"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9"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Crop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 Exterior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323100</w:t>
            </w:r>
            <w:r w:rsidRPr="00061E17">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061E17" w:rsidR="0075006A" w:rsidP="0075006A" w:rsidRDefault="0075006A" w14:paraId="449954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334110</w:t>
            </w:r>
            <w:r w:rsidRPr="00061E17">
              <w:rPr>
                <w:rFonts w:ascii="Helvetica" w:hAnsi="Helvetica"/>
                <w:sz w:val="12"/>
                <w:szCs w:val="12"/>
              </w:rPr>
              <w:tab/>
              <w:t>Computer &amp; Peripheral</w:t>
            </w:r>
          </w:p>
        </w:tc>
      </w:tr>
      <w:tr w:rsidRPr="00061E17" w:rsidR="0075006A" w:rsidTr="00797E7D" w14:paraId="449954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111100</w:t>
            </w:r>
            <w:r w:rsidRPr="00061E17">
              <w:rPr>
                <w:rFonts w:ascii="Helvetica" w:hAnsi="Helvetica"/>
                <w:sz w:val="12"/>
                <w:szCs w:val="12"/>
              </w:rPr>
              <w:tab/>
              <w:t>Oilseed &amp; Grain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framing carpentry,</w:t>
            </w:r>
          </w:p>
        </w:tc>
        <w:tc>
          <w:tcPr>
            <w:tcW w:w="2704" w:type="dxa"/>
            <w:gridSpan w:val="2"/>
            <w:tcBorders>
              <w:left w:val="single" w:color="auto" w:sz="4" w:space="0"/>
              <w:right w:val="single" w:color="auto" w:sz="4" w:space="0"/>
            </w:tcBorders>
            <w:vAlign w:val="center"/>
          </w:tcPr>
          <w:p w:rsidRPr="00061E17" w:rsidR="0075006A" w:rsidP="0075006A" w:rsidRDefault="0075006A" w14:paraId="449954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w:t>
            </w:r>
          </w:p>
        </w:tc>
        <w:tc>
          <w:tcPr>
            <w:tcW w:w="2615" w:type="dxa"/>
            <w:tcBorders>
              <w:left w:val="single" w:color="auto" w:sz="4" w:space="0"/>
              <w:right w:val="single" w:color="auto" w:sz="4" w:space="0"/>
            </w:tcBorders>
            <w:vAlign w:val="center"/>
          </w:tcPr>
          <w:p w:rsidRPr="00061E17" w:rsidR="0075006A" w:rsidP="0075006A" w:rsidRDefault="0075006A" w14:paraId="449954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111210</w:t>
            </w:r>
            <w:r w:rsidRPr="00061E17">
              <w:rPr>
                <w:rFonts w:ascii="Helvetica" w:hAnsi="Helvetica"/>
                <w:sz w:val="12"/>
                <w:szCs w:val="12"/>
              </w:rPr>
              <w:tab/>
              <w:t>Vegetable &amp; Melon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masonry, glass, roofing, &amp;</w:t>
            </w:r>
          </w:p>
        </w:tc>
        <w:tc>
          <w:tcPr>
            <w:tcW w:w="2704" w:type="dxa"/>
            <w:gridSpan w:val="2"/>
            <w:tcBorders>
              <w:left w:val="single" w:color="auto" w:sz="4" w:space="0"/>
              <w:right w:val="single" w:color="auto" w:sz="4" w:space="0"/>
            </w:tcBorders>
          </w:tcPr>
          <w:p w:rsidRPr="00061E17" w:rsidR="0075006A" w:rsidP="0075006A" w:rsidRDefault="0075006A" w14:paraId="44995415"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061E17" w:rsidR="0075006A" w:rsidP="0075006A" w:rsidRDefault="0075006A" w14:paraId="449954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334200</w:t>
            </w:r>
            <w:r w:rsidRPr="00061E17">
              <w:rPr>
                <w:rFonts w:ascii="Helvetica" w:hAnsi="Helvetica"/>
                <w:sz w:val="12"/>
                <w:szCs w:val="12"/>
              </w:rPr>
              <w:tab/>
              <w:t>Communications Equipment</w:t>
            </w:r>
          </w:p>
        </w:tc>
      </w:tr>
      <w:tr w:rsidRPr="00061E17" w:rsidR="0075006A" w:rsidTr="00797E7D" w14:paraId="449954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potatoes &amp; yams)</w:t>
            </w:r>
          </w:p>
        </w:tc>
        <w:tc>
          <w:tcPr>
            <w:tcW w:w="2613" w:type="dxa"/>
            <w:gridSpan w:val="2"/>
            <w:tcBorders>
              <w:left w:val="single" w:color="auto" w:sz="4" w:space="0"/>
              <w:right w:val="single" w:color="auto" w:sz="4" w:space="0"/>
            </w:tcBorders>
            <w:vAlign w:val="center"/>
          </w:tcPr>
          <w:p w:rsidRPr="00061E17" w:rsidR="0075006A" w:rsidP="0075006A" w:rsidRDefault="0075006A" w14:paraId="449954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siding)</w:t>
            </w:r>
          </w:p>
        </w:tc>
        <w:tc>
          <w:tcPr>
            <w:tcW w:w="2704" w:type="dxa"/>
            <w:gridSpan w:val="2"/>
            <w:tcBorders>
              <w:left w:val="single" w:color="auto" w:sz="4" w:space="0"/>
              <w:right w:val="single" w:color="auto" w:sz="4" w:space="0"/>
            </w:tcBorders>
          </w:tcPr>
          <w:p w:rsidRPr="00061E17" w:rsidR="0075006A" w:rsidP="0075006A" w:rsidRDefault="0075006A" w14:paraId="4499541A"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111300</w:t>
            </w:r>
            <w:r w:rsidRPr="00061E17">
              <w:rPr>
                <w:rFonts w:ascii="Helvetica" w:hAnsi="Helvetica"/>
                <w:sz w:val="12"/>
                <w:szCs w:val="12"/>
              </w:rPr>
              <w:tab/>
              <w:t>Fruit &amp; Tree Nut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238210</w:t>
            </w:r>
            <w:r w:rsidRPr="00061E17">
              <w:rPr>
                <w:rFonts w:ascii="Helvetica" w:hAnsi="Helvetica"/>
                <w:sz w:val="12"/>
                <w:szCs w:val="12"/>
              </w:rPr>
              <w:tab/>
              <w:t>Electrical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324110</w:t>
            </w:r>
            <w:r w:rsidRPr="00061E17">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061E17" w:rsidR="0075006A" w:rsidP="0075006A" w:rsidRDefault="0075006A" w14:paraId="449954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334310</w:t>
            </w:r>
            <w:r w:rsidRPr="00061E17">
              <w:rPr>
                <w:rFonts w:ascii="Helvetica" w:hAnsi="Helvetica"/>
                <w:sz w:val="12"/>
                <w:szCs w:val="12"/>
              </w:rPr>
              <w:tab/>
              <w:t>Audio &amp; Video Equipment Mfg</w:t>
            </w:r>
          </w:p>
        </w:tc>
      </w:tr>
      <w:tr w:rsidRPr="00061E17" w:rsidR="0075006A" w:rsidTr="00797E7D" w14:paraId="449954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111400</w:t>
            </w:r>
            <w:r w:rsidRPr="00061E17">
              <w:rPr>
                <w:rFonts w:ascii="Helvetica" w:hAnsi="Helvetica"/>
                <w:sz w:val="12"/>
                <w:szCs w:val="12"/>
              </w:rPr>
              <w:tab/>
              <w:t>Greenhouse, Nursery,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238220</w:t>
            </w:r>
            <w:r w:rsidRPr="00061E17">
              <w:rPr>
                <w:rFonts w:ascii="Helvetica" w:hAnsi="Helvetica"/>
                <w:sz w:val="12"/>
                <w:szCs w:val="12"/>
              </w:rPr>
              <w:tab/>
              <w:t>Plumbing, Heating,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061E17" w:rsidR="0075006A" w:rsidP="0075006A" w:rsidRDefault="0075006A" w14:paraId="449954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334410</w:t>
            </w:r>
            <w:r w:rsidRPr="00061E17">
              <w:rPr>
                <w:rFonts w:ascii="Helvetica" w:hAnsi="Helvetica"/>
                <w:sz w:val="12"/>
                <w:szCs w:val="12"/>
              </w:rPr>
              <w:tab/>
              <w:t>Semiconductor &amp; Other</w:t>
            </w:r>
          </w:p>
        </w:tc>
      </w:tr>
      <w:tr w:rsidRPr="00061E17" w:rsidR="0075006A" w:rsidTr="00797E7D" w14:paraId="449954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Floriculture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324120</w:t>
            </w:r>
            <w:r w:rsidRPr="00061E17">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061E17" w:rsidR="0075006A" w:rsidP="0075006A" w:rsidRDefault="0075006A" w14:paraId="449954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Component Mfg</w:t>
            </w:r>
          </w:p>
        </w:tc>
      </w:tr>
      <w:tr w:rsidRPr="00061E17" w:rsidR="0075006A" w:rsidTr="00797E7D" w14:paraId="449954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111900</w:t>
            </w:r>
            <w:r w:rsidRPr="00061E17">
              <w:rPr>
                <w:rFonts w:ascii="Helvetica" w:hAnsi="Helvetica"/>
                <w:sz w:val="12"/>
                <w:szCs w:val="12"/>
              </w:rPr>
              <w:tab/>
              <w:t>Other Crop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238290</w:t>
            </w:r>
            <w:r w:rsidRPr="00061E17">
              <w:rPr>
                <w:rFonts w:ascii="Helvetica" w:hAnsi="Helvetica"/>
                <w:sz w:val="12"/>
                <w:szCs w:val="12"/>
              </w:rPr>
              <w:tab/>
              <w:t>Other Building Equipment</w:t>
            </w:r>
          </w:p>
        </w:tc>
        <w:tc>
          <w:tcPr>
            <w:tcW w:w="2704" w:type="dxa"/>
            <w:gridSpan w:val="2"/>
            <w:tcBorders>
              <w:left w:val="single" w:color="auto" w:sz="4" w:space="0"/>
              <w:right w:val="single" w:color="auto" w:sz="4" w:space="0"/>
            </w:tcBorders>
            <w:vAlign w:val="center"/>
          </w:tcPr>
          <w:p w:rsidRPr="00061E17" w:rsidR="0075006A" w:rsidP="0075006A" w:rsidRDefault="0075006A" w14:paraId="449954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061E17" w:rsidR="0075006A" w:rsidP="0075006A" w:rsidRDefault="0075006A" w14:paraId="449954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334500</w:t>
            </w:r>
            <w:r w:rsidRPr="00061E17">
              <w:rPr>
                <w:rFonts w:ascii="Helvetica" w:hAnsi="Helvetica"/>
                <w:sz w:val="12"/>
                <w:szCs w:val="12"/>
              </w:rPr>
              <w:tab/>
              <w:t>Navigational, Measuring,</w:t>
            </w:r>
          </w:p>
        </w:tc>
      </w:tr>
      <w:tr w:rsidRPr="00061E17" w:rsidR="0075006A" w:rsidTr="00797E7D" w14:paraId="449954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tobacco,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324190</w:t>
            </w:r>
            <w:r w:rsidRPr="00061E17">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061E17" w:rsidR="0075006A" w:rsidP="0075006A" w:rsidRDefault="0075006A" w14:paraId="449954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Electromedical, &amp; Control</w:t>
            </w:r>
          </w:p>
        </w:tc>
      </w:tr>
      <w:tr w:rsidRPr="00061E17" w:rsidR="0075006A" w:rsidTr="00797E7D" w14:paraId="4499543A" w14:textId="77777777">
        <w:tblPrEx>
          <w:tblBorders>
            <w:top w:val="none" w:color="auto" w:sz="0" w:space="0"/>
            <w:bottom w:val="none" w:color="auto" w:sz="0" w:space="0"/>
          </w:tblBorders>
        </w:tblPrEx>
        <w:trPr>
          <w:trHeight w:val="80"/>
        </w:trPr>
        <w:tc>
          <w:tcPr>
            <w:tcW w:w="2541" w:type="dxa"/>
            <w:tcBorders>
              <w:left w:val="single" w:color="auto" w:sz="4" w:space="0"/>
              <w:right w:val="single" w:color="auto" w:sz="4" w:space="0"/>
            </w:tcBorders>
            <w:vAlign w:val="center"/>
          </w:tcPr>
          <w:p w:rsidRPr="00061E17" w:rsidR="0075006A" w:rsidP="0075006A" w:rsidRDefault="0075006A" w14:paraId="449954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sugarcane, hay, peanut</w:t>
            </w:r>
            <w:r w:rsidRPr="00061E17" w:rsidR="00F34599">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75006A" w14:paraId="449954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238300</w:t>
            </w:r>
            <w:r w:rsidRPr="00061E17">
              <w:rPr>
                <w:rFonts w:ascii="Helvetica" w:hAnsi="Helvetica"/>
                <w:sz w:val="12"/>
                <w:szCs w:val="12"/>
              </w:rPr>
              <w:tab/>
              <w:t xml:space="preserve">Building Finishing </w:t>
            </w:r>
          </w:p>
        </w:tc>
        <w:tc>
          <w:tcPr>
            <w:tcW w:w="2704" w:type="dxa"/>
            <w:gridSpan w:val="2"/>
            <w:tcBorders>
              <w:left w:val="single" w:color="auto" w:sz="4" w:space="0"/>
              <w:right w:val="single" w:color="auto" w:sz="4" w:space="0"/>
            </w:tcBorders>
            <w:vAlign w:val="center"/>
          </w:tcPr>
          <w:p w:rsidRPr="00061E17" w:rsidR="0075006A" w:rsidP="0075006A" w:rsidRDefault="0075006A" w14:paraId="449954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061E17" w:rsidR="0075006A" w:rsidP="0075006A" w:rsidRDefault="0075006A" w14:paraId="449954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Instruments Mfg</w:t>
            </w:r>
          </w:p>
        </w:tc>
      </w:tr>
      <w:tr w:rsidRPr="00061E17" w:rsidR="0075006A" w:rsidTr="00797E7D" w14:paraId="4499543F" w14:textId="77777777">
        <w:tblPrEx>
          <w:tblBorders>
            <w:top w:val="none" w:color="auto" w:sz="0" w:space="0"/>
            <w:bottom w:val="none" w:color="auto" w:sz="0" w:space="0"/>
          </w:tblBorders>
        </w:tblPrEx>
        <w:trPr>
          <w:trHeight w:val="62"/>
        </w:trPr>
        <w:tc>
          <w:tcPr>
            <w:tcW w:w="2541" w:type="dxa"/>
            <w:tcBorders>
              <w:left w:val="single" w:color="auto" w:sz="4" w:space="0"/>
              <w:right w:val="single" w:color="auto" w:sz="4" w:space="0"/>
            </w:tcBorders>
          </w:tcPr>
          <w:p w:rsidRPr="00061E17" w:rsidR="0075006A" w:rsidP="0075006A" w:rsidRDefault="0075006A" w14:paraId="449954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 beet, &amp; all other crop</w:t>
            </w:r>
          </w:p>
        </w:tc>
        <w:tc>
          <w:tcPr>
            <w:tcW w:w="2613" w:type="dxa"/>
            <w:gridSpan w:val="2"/>
            <w:tcBorders>
              <w:left w:val="single" w:color="auto" w:sz="4" w:space="0"/>
              <w:right w:val="single" w:color="auto" w:sz="4" w:space="0"/>
            </w:tcBorders>
          </w:tcPr>
          <w:p w:rsidRPr="00061E17" w:rsidR="0075006A" w:rsidP="0075006A" w:rsidRDefault="0075006A" w14:paraId="449954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w:t>
            </w:r>
          </w:p>
        </w:tc>
        <w:tc>
          <w:tcPr>
            <w:tcW w:w="2704" w:type="dxa"/>
            <w:gridSpan w:val="2"/>
            <w:tcBorders>
              <w:left w:val="single" w:color="auto" w:sz="4" w:space="0"/>
              <w:right w:val="single" w:color="auto" w:sz="4" w:space="0"/>
            </w:tcBorders>
          </w:tcPr>
          <w:p w:rsidRPr="00061E17" w:rsidR="0075006A" w:rsidP="0075006A" w:rsidRDefault="0075006A" w14:paraId="4499543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Chemical Manufacturing</w:t>
            </w:r>
          </w:p>
        </w:tc>
        <w:tc>
          <w:tcPr>
            <w:tcW w:w="2615" w:type="dxa"/>
            <w:tcBorders>
              <w:left w:val="single" w:color="auto" w:sz="4" w:space="0"/>
            </w:tcBorders>
          </w:tcPr>
          <w:p w:rsidRPr="00061E17" w:rsidR="0075006A" w:rsidP="0075006A" w:rsidRDefault="0075006A" w14:paraId="449954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334610</w:t>
            </w:r>
            <w:r w:rsidRPr="00061E17">
              <w:rPr>
                <w:rFonts w:ascii="Helvetica" w:hAnsi="Helvetica"/>
                <w:sz w:val="12"/>
                <w:szCs w:val="12"/>
              </w:rPr>
              <w:tab/>
              <w:t>Manufacturing &amp; Reproducing</w:t>
            </w:r>
          </w:p>
        </w:tc>
      </w:tr>
      <w:tr w:rsidRPr="00061E17" w:rsidR="0075006A" w:rsidTr="00797E7D" w14:paraId="449954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drywall, insulation, painting,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325100</w:t>
            </w:r>
            <w:r w:rsidRPr="00061E17">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061E17" w:rsidR="0075006A" w:rsidP="0075006A" w:rsidRDefault="0075006A" w14:paraId="449954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Magnetic &amp; Optical Media</w:t>
            </w:r>
          </w:p>
        </w:tc>
      </w:tr>
      <w:tr w:rsidRPr="00061E17" w:rsidR="0075006A" w:rsidTr="00797E7D" w14:paraId="449954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wallcovering, flooring, tile,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325200</w:t>
            </w:r>
            <w:r w:rsidRPr="00061E17">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061E17" w:rsidR="0075006A" w:rsidP="0075006A" w:rsidRDefault="0075006A" w14:paraId="4499544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Electrical Equipment, Appliance, and</w:t>
            </w:r>
          </w:p>
        </w:tc>
      </w:tr>
      <w:tr w:rsidRPr="00061E17" w:rsidR="0075006A" w:rsidTr="00797E7D" w14:paraId="449954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112111</w:t>
            </w:r>
            <w:r w:rsidRPr="00061E17">
              <w:rPr>
                <w:rFonts w:ascii="Helvetica" w:hAnsi="Helvetica"/>
                <w:sz w:val="12"/>
                <w:szCs w:val="12"/>
              </w:rPr>
              <w:tab/>
              <w:t xml:space="preserve">Beef </w:t>
            </w:r>
            <w:r w:rsidRPr="00061E17" w:rsidR="00F34599">
              <w:rPr>
                <w:rFonts w:ascii="Helvetica" w:hAnsi="Helvetica"/>
                <w:sz w:val="12"/>
                <w:szCs w:val="12"/>
              </w:rPr>
              <w:t>C</w:t>
            </w:r>
            <w:r w:rsidRPr="00061E17">
              <w:rPr>
                <w:rFonts w:ascii="Helvetica" w:hAnsi="Helvetica"/>
                <w:sz w:val="12"/>
                <w:szCs w:val="12"/>
              </w:rPr>
              <w:t>attle Ranching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 carpentry)</w:t>
            </w:r>
          </w:p>
        </w:tc>
        <w:tc>
          <w:tcPr>
            <w:tcW w:w="2704" w:type="dxa"/>
            <w:gridSpan w:val="2"/>
            <w:tcBorders>
              <w:left w:val="single" w:color="auto" w:sz="4" w:space="0"/>
              <w:right w:val="single" w:color="auto" w:sz="4" w:space="0"/>
            </w:tcBorders>
            <w:vAlign w:val="center"/>
          </w:tcPr>
          <w:p w:rsidRPr="00061E17" w:rsidR="0075006A" w:rsidP="00F34599" w:rsidRDefault="00F34599" w14:paraId="449954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Artificial &amp; Synthetic Fibers</w:t>
            </w:r>
            <w:r w:rsidRPr="00061E17" w:rsidR="0075006A">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4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Component Manufacturing</w:t>
            </w:r>
          </w:p>
        </w:tc>
      </w:tr>
      <w:tr w:rsidRPr="00061E17" w:rsidR="0075006A" w:rsidTr="00797E7D" w14:paraId="449954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238900</w:t>
            </w:r>
            <w:r w:rsidRPr="00061E17">
              <w:rPr>
                <w:rFonts w:ascii="Helvetica" w:hAnsi="Helvetica"/>
                <w:sz w:val="12"/>
                <w:szCs w:val="12"/>
              </w:rPr>
              <w:tab/>
              <w:t>Other Specialty Trade</w:t>
            </w:r>
          </w:p>
        </w:tc>
        <w:tc>
          <w:tcPr>
            <w:tcW w:w="2704" w:type="dxa"/>
            <w:gridSpan w:val="2"/>
            <w:tcBorders>
              <w:left w:val="single" w:color="auto" w:sz="4" w:space="0"/>
              <w:right w:val="single" w:color="auto" w:sz="4" w:space="0"/>
            </w:tcBorders>
            <w:vAlign w:val="center"/>
          </w:tcPr>
          <w:p w:rsidRPr="00061E17" w:rsidR="0075006A" w:rsidP="0075006A" w:rsidRDefault="0075006A" w14:paraId="449954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061E17" w:rsidR="0075006A" w:rsidP="0075006A" w:rsidRDefault="0075006A" w14:paraId="449954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335100</w:t>
            </w:r>
            <w:r w:rsidRPr="00061E17">
              <w:rPr>
                <w:rFonts w:ascii="Helvetica" w:hAnsi="Helvetica"/>
                <w:sz w:val="12"/>
                <w:szCs w:val="12"/>
              </w:rPr>
              <w:tab/>
              <w:t xml:space="preserve">Electric Lighting Equipment </w:t>
            </w:r>
          </w:p>
        </w:tc>
      </w:tr>
      <w:tr w:rsidRPr="00061E17" w:rsidR="0075006A" w:rsidTr="00797E7D" w14:paraId="449954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112112</w:t>
            </w:r>
            <w:r w:rsidRPr="00061E17">
              <w:rPr>
                <w:rFonts w:ascii="Helvetica" w:hAnsi="Helvetica"/>
                <w:sz w:val="12"/>
                <w:szCs w:val="12"/>
              </w:rPr>
              <w:tab/>
              <w:t>Cattle Feedlots</w:t>
            </w:r>
          </w:p>
        </w:tc>
        <w:tc>
          <w:tcPr>
            <w:tcW w:w="2613" w:type="dxa"/>
            <w:gridSpan w:val="2"/>
            <w:tcBorders>
              <w:left w:val="single" w:color="auto" w:sz="4" w:space="0"/>
              <w:right w:val="single" w:color="auto" w:sz="4" w:space="0"/>
            </w:tcBorders>
            <w:vAlign w:val="center"/>
          </w:tcPr>
          <w:p w:rsidRPr="00061E17" w:rsidR="0075006A" w:rsidP="0075006A" w:rsidRDefault="0075006A" w14:paraId="449954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 site</w:t>
            </w:r>
          </w:p>
        </w:tc>
        <w:tc>
          <w:tcPr>
            <w:tcW w:w="2704" w:type="dxa"/>
            <w:gridSpan w:val="2"/>
            <w:tcBorders>
              <w:left w:val="single" w:color="auto" w:sz="4" w:space="0"/>
              <w:right w:val="single" w:color="auto" w:sz="4" w:space="0"/>
            </w:tcBorders>
            <w:vAlign w:val="center"/>
          </w:tcPr>
          <w:p w:rsidRPr="00061E17" w:rsidR="0075006A" w:rsidP="0075006A" w:rsidRDefault="0075006A" w14:paraId="449954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325300</w:t>
            </w:r>
            <w:r w:rsidRPr="00061E17">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061E17" w:rsidR="0075006A" w:rsidP="0075006A" w:rsidRDefault="0075006A" w14:paraId="449954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112120</w:t>
            </w:r>
            <w:r w:rsidRPr="00061E17">
              <w:rPr>
                <w:rFonts w:ascii="Helvetica" w:hAnsi="Helvetica"/>
                <w:sz w:val="12"/>
                <w:szCs w:val="12"/>
              </w:rPr>
              <w:tab/>
              <w:t xml:space="preserve">Dairy Cattle &amp; Milk </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4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061E17" w:rsidR="0075006A" w:rsidP="0075006A" w:rsidRDefault="0075006A" w14:paraId="449954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335200</w:t>
            </w:r>
            <w:r w:rsidRPr="00061E17">
              <w:rPr>
                <w:rFonts w:ascii="Helvetica" w:hAnsi="Helvetica"/>
                <w:sz w:val="12"/>
                <w:szCs w:val="12"/>
              </w:rPr>
              <w:tab/>
            </w:r>
            <w:r w:rsidR="00DA1BA8">
              <w:rPr>
                <w:rFonts w:ascii="Helvetica" w:hAnsi="Helvetica"/>
                <w:sz w:val="12"/>
                <w:szCs w:val="12"/>
              </w:rPr>
              <w:t xml:space="preserve">Major </w:t>
            </w:r>
            <w:r w:rsidRPr="00061E17">
              <w:rPr>
                <w:rFonts w:ascii="Helvetica" w:hAnsi="Helvetica"/>
                <w:sz w:val="12"/>
                <w:szCs w:val="12"/>
              </w:rPr>
              <w:t>Household Appliance Mfg</w:t>
            </w:r>
          </w:p>
        </w:tc>
      </w:tr>
      <w:tr w:rsidRPr="00061E17" w:rsidR="0075006A" w:rsidTr="00797E7D" w14:paraId="449954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45F"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325410</w:t>
            </w:r>
            <w:r w:rsidRPr="00061E17">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061E17" w:rsidR="0075006A" w:rsidP="0075006A" w:rsidRDefault="0075006A" w14:paraId="449954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335310</w:t>
            </w:r>
            <w:r w:rsidRPr="00061E17">
              <w:rPr>
                <w:rFonts w:ascii="Helvetica" w:hAnsi="Helvetica"/>
                <w:sz w:val="12"/>
                <w:szCs w:val="12"/>
              </w:rPr>
              <w:tab/>
              <w:t>Electrical Equipment Mfg</w:t>
            </w:r>
          </w:p>
        </w:tc>
      </w:tr>
      <w:tr w:rsidRPr="00061E17" w:rsidR="0075006A" w:rsidTr="00797E7D" w14:paraId="449954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112210</w:t>
            </w:r>
            <w:r w:rsidRPr="00061E17">
              <w:rPr>
                <w:rFonts w:ascii="Helvetica" w:hAnsi="Helvetica"/>
                <w:sz w:val="12"/>
                <w:szCs w:val="12"/>
              </w:rPr>
              <w:tab/>
              <w:t>Hog &amp; Pig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325500</w:t>
            </w:r>
            <w:r w:rsidRPr="00061E17">
              <w:rPr>
                <w:rFonts w:ascii="Helvetica" w:hAnsi="Helvetica"/>
                <w:sz w:val="12"/>
                <w:szCs w:val="12"/>
              </w:rPr>
              <w:tab/>
              <w:t>Paint, Coating</w:t>
            </w:r>
            <w:r w:rsidRPr="00061E17" w:rsidR="00F34599">
              <w:rPr>
                <w:rFonts w:ascii="Helvetica" w:hAnsi="Helvetica"/>
                <w:sz w:val="12"/>
                <w:szCs w:val="12"/>
              </w:rPr>
              <w:t>,</w:t>
            </w:r>
            <w:r w:rsidRPr="00061E17">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061E17" w:rsidR="0075006A" w:rsidP="0075006A" w:rsidRDefault="0075006A" w14:paraId="449954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335900</w:t>
            </w:r>
            <w:r w:rsidRPr="00061E17">
              <w:rPr>
                <w:rFonts w:ascii="Helvetica" w:hAnsi="Helvetica"/>
                <w:sz w:val="12"/>
                <w:szCs w:val="12"/>
              </w:rPr>
              <w:tab/>
              <w:t>Other Electrical Equipment &amp;</w:t>
            </w:r>
          </w:p>
        </w:tc>
      </w:tr>
      <w:tr w:rsidRPr="00061E17" w:rsidR="0075006A" w:rsidTr="00797E7D" w14:paraId="449954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112300</w:t>
            </w:r>
            <w:r w:rsidRPr="00061E17">
              <w:rPr>
                <w:rFonts w:ascii="Helvetica" w:hAnsi="Helvetica"/>
                <w:sz w:val="12"/>
                <w:szCs w:val="12"/>
              </w:rPr>
              <w:tab/>
              <w:t>Poultry &amp; Egg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311110</w:t>
            </w:r>
            <w:r w:rsidRPr="00061E17">
              <w:rPr>
                <w:rFonts w:ascii="Helvetica" w:hAnsi="Helvetica"/>
                <w:sz w:val="12"/>
                <w:szCs w:val="12"/>
              </w:rPr>
              <w:tab/>
              <w:t>Animal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325600</w:t>
            </w:r>
            <w:r w:rsidRPr="00061E17">
              <w:rPr>
                <w:rFonts w:ascii="Helvetica" w:hAnsi="Helvetica"/>
                <w:sz w:val="12"/>
                <w:szCs w:val="12"/>
              </w:rPr>
              <w:tab/>
              <w:t>Soap, Cleaning Compound</w:t>
            </w:r>
            <w:r w:rsidRPr="00061E17" w:rsidR="00F34599">
              <w:rPr>
                <w:rFonts w:ascii="Helvetica" w:hAnsi="Helvetica"/>
                <w:sz w:val="12"/>
                <w:szCs w:val="12"/>
              </w:rPr>
              <w:t>,</w:t>
            </w:r>
            <w:r w:rsidRPr="00061E17">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Component Mfg</w:t>
            </w:r>
          </w:p>
        </w:tc>
      </w:tr>
      <w:tr w:rsidRPr="00061E17" w:rsidR="0075006A" w:rsidTr="00797E7D" w14:paraId="449954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112400</w:t>
            </w:r>
            <w:r w:rsidRPr="00061E17">
              <w:rPr>
                <w:rFonts w:ascii="Helvetica" w:hAnsi="Helvetica"/>
                <w:sz w:val="12"/>
                <w:szCs w:val="12"/>
              </w:rPr>
              <w:tab/>
              <w:t>Sheep &amp; Goat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311200</w:t>
            </w:r>
            <w:r w:rsidRPr="00061E17">
              <w:rPr>
                <w:rFonts w:ascii="Helvetica" w:hAnsi="Helvetica"/>
                <w:sz w:val="12"/>
                <w:szCs w:val="12"/>
              </w:rPr>
              <w:tab/>
              <w:t>Grain &amp; Oilseed Milling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061E17" w:rsidR="0075006A" w:rsidP="0075006A" w:rsidRDefault="0075006A" w14:paraId="4499547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Transportation Equipment</w:t>
            </w:r>
          </w:p>
        </w:tc>
      </w:tr>
      <w:tr w:rsidRPr="00061E17" w:rsidR="0075006A" w:rsidTr="00797E7D" w14:paraId="449954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112510</w:t>
            </w:r>
            <w:r w:rsidRPr="00061E17">
              <w:rPr>
                <w:rFonts w:ascii="Helvetica" w:hAnsi="Helvetica"/>
                <w:sz w:val="12"/>
                <w:szCs w:val="12"/>
              </w:rPr>
              <w:tab/>
              <w:t>Aquaculture (including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311300</w:t>
            </w:r>
            <w:r w:rsidRPr="00061E17">
              <w:rPr>
                <w:rFonts w:ascii="Helvetica" w:hAnsi="Helvetica"/>
                <w:sz w:val="12"/>
                <w:szCs w:val="12"/>
              </w:rPr>
              <w:tab/>
              <w:t>Sugar &amp; Confectionary</w:t>
            </w:r>
          </w:p>
        </w:tc>
        <w:tc>
          <w:tcPr>
            <w:tcW w:w="2704" w:type="dxa"/>
            <w:gridSpan w:val="2"/>
            <w:tcBorders>
              <w:left w:val="single" w:color="auto" w:sz="4" w:space="0"/>
              <w:right w:val="single" w:color="auto" w:sz="4" w:space="0"/>
            </w:tcBorders>
            <w:vAlign w:val="center"/>
          </w:tcPr>
          <w:p w:rsidRPr="00061E17" w:rsidR="0075006A" w:rsidP="0075006A" w:rsidRDefault="0075006A" w14:paraId="449954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325900</w:t>
            </w:r>
            <w:r w:rsidRPr="00061E17">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061E17" w:rsidR="0075006A" w:rsidP="0075006A" w:rsidRDefault="0075006A" w14:paraId="4499547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s</w:t>
            </w:r>
            <w:r w:rsidRPr="00061E17">
              <w:rPr>
                <w:rFonts w:ascii="Helvetica" w:hAnsi="Helvetica"/>
                <w:sz w:val="12"/>
                <w:szCs w:val="12"/>
              </w:rPr>
              <w:t>hellfish &amp; finfish farms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061E17" w:rsidR="0075006A" w:rsidP="0075006A" w:rsidRDefault="0075006A" w14:paraId="449954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336100</w:t>
            </w:r>
            <w:r w:rsidRPr="00061E17">
              <w:rPr>
                <w:rFonts w:ascii="Helvetica" w:hAnsi="Helvetica"/>
                <w:sz w:val="12"/>
                <w:szCs w:val="12"/>
              </w:rPr>
              <w:tab/>
              <w:t>Motor Vehicle Mfg</w:t>
            </w:r>
          </w:p>
        </w:tc>
      </w:tr>
      <w:tr w:rsidRPr="00061E17" w:rsidR="0075006A" w:rsidTr="00797E7D" w14:paraId="449954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hatcheries)</w:t>
            </w:r>
          </w:p>
        </w:tc>
        <w:tc>
          <w:tcPr>
            <w:tcW w:w="2613" w:type="dxa"/>
            <w:gridSpan w:val="2"/>
            <w:tcBorders>
              <w:left w:val="single" w:color="auto" w:sz="4" w:space="0"/>
              <w:right w:val="single" w:color="auto" w:sz="4" w:space="0"/>
            </w:tcBorders>
            <w:vAlign w:val="center"/>
          </w:tcPr>
          <w:p w:rsidRPr="00061E17" w:rsidR="0075006A" w:rsidP="0075006A" w:rsidRDefault="0075006A" w14:paraId="449954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311400</w:t>
            </w:r>
            <w:r w:rsidRPr="00061E17">
              <w:rPr>
                <w:rFonts w:ascii="Helvetica" w:hAnsi="Helvetica"/>
                <w:sz w:val="12"/>
                <w:szCs w:val="12"/>
              </w:rPr>
              <w:tab/>
              <w:t>Fruit &amp; Vegetable Preserving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061E17" w:rsidR="0075006A" w:rsidP="0075006A" w:rsidRDefault="0075006A" w14:paraId="449954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336210</w:t>
            </w:r>
            <w:r w:rsidRPr="00061E17">
              <w:rPr>
                <w:rFonts w:ascii="Helvetica" w:hAnsi="Helvetica"/>
                <w:sz w:val="12"/>
                <w:szCs w:val="12"/>
              </w:rPr>
              <w:tab/>
              <w:t xml:space="preserve">Motor Vehicle Body &amp; Trailer </w:t>
            </w:r>
          </w:p>
        </w:tc>
      </w:tr>
      <w:tr w:rsidRPr="00061E17" w:rsidR="0075006A" w:rsidTr="00797E7D" w14:paraId="449954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112900</w:t>
            </w:r>
            <w:r w:rsidRPr="00061E17">
              <w:rPr>
                <w:rFonts w:ascii="Helvetica" w:hAnsi="Helvetica"/>
                <w:sz w:val="12"/>
                <w:szCs w:val="12"/>
              </w:rPr>
              <w:tab/>
              <w:t>Other 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Specialty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Forestry and 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311500</w:t>
            </w:r>
            <w:r w:rsidRPr="00061E17">
              <w:rPr>
                <w:rFonts w:ascii="Helvetica" w:hAnsi="Helvetica"/>
                <w:sz w:val="12"/>
                <w:szCs w:val="12"/>
              </w:rPr>
              <w:tab/>
              <w:t>Dairy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326100</w:t>
            </w:r>
            <w:r w:rsidRPr="00061E17">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061E17" w:rsidR="0075006A" w:rsidP="0075006A" w:rsidRDefault="0075006A" w14:paraId="449954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336300</w:t>
            </w:r>
            <w:r w:rsidRPr="00061E17">
              <w:rPr>
                <w:rFonts w:ascii="Helvetica" w:hAnsi="Helvetica"/>
                <w:sz w:val="12"/>
                <w:szCs w:val="12"/>
              </w:rPr>
              <w:tab/>
              <w:t>Motor Vehicle Parts Mfg</w:t>
            </w:r>
          </w:p>
        </w:tc>
      </w:tr>
      <w:tr w:rsidRPr="00061E17" w:rsidR="0075006A" w:rsidTr="00797E7D" w14:paraId="449954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113110</w:t>
            </w:r>
            <w:r w:rsidRPr="00061E17">
              <w:rPr>
                <w:rFonts w:ascii="Helvetica" w:hAnsi="Helvetica"/>
                <w:sz w:val="12"/>
                <w:szCs w:val="12"/>
              </w:rPr>
              <w:tab/>
              <w:t>Timber Tract Operations</w:t>
            </w:r>
          </w:p>
        </w:tc>
        <w:tc>
          <w:tcPr>
            <w:tcW w:w="2613" w:type="dxa"/>
            <w:gridSpan w:val="2"/>
            <w:tcBorders>
              <w:left w:val="single" w:color="auto" w:sz="4" w:space="0"/>
              <w:right w:val="single" w:color="auto" w:sz="4" w:space="0"/>
            </w:tcBorders>
            <w:vAlign w:val="center"/>
          </w:tcPr>
          <w:p w:rsidRPr="00061E17" w:rsidR="0075006A" w:rsidP="0075006A" w:rsidRDefault="0075006A" w14:paraId="449954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311610</w:t>
            </w:r>
            <w:r w:rsidRPr="00061E17">
              <w:rPr>
                <w:rFonts w:ascii="Helvetica" w:hAnsi="Helvetica"/>
                <w:sz w:val="12"/>
                <w:szCs w:val="12"/>
              </w:rPr>
              <w:tab/>
              <w:t>Animal Slaughtering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4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326200</w:t>
            </w:r>
            <w:r w:rsidRPr="00061E17">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061E17" w:rsidR="0075006A" w:rsidP="0075006A" w:rsidRDefault="0075006A" w14:paraId="449954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336410</w:t>
            </w:r>
            <w:r w:rsidRPr="00061E17">
              <w:rPr>
                <w:rFonts w:ascii="Helvetica" w:hAnsi="Helvetica"/>
                <w:sz w:val="12"/>
                <w:szCs w:val="12"/>
              </w:rPr>
              <w:tab/>
              <w:t xml:space="preserve">Aerospace Product &amp; Parts </w:t>
            </w:r>
          </w:p>
        </w:tc>
      </w:tr>
      <w:tr w:rsidRPr="00061E17" w:rsidR="0075006A" w:rsidTr="00797E7D" w14:paraId="449954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0" w14:textId="77777777">
            <w:pPr>
              <w:tabs>
                <w:tab w:val="clear" w:pos="432"/>
                <w:tab w:val="left" w:pos="540"/>
              </w:tabs>
              <w:autoSpaceDE w:val="0"/>
              <w:autoSpaceDN w:val="0"/>
              <w:adjustRightInd w:val="0"/>
              <w:spacing w:line="240" w:lineRule="auto"/>
              <w:ind w:right="61" w:firstLine="0"/>
              <w:jc w:val="left"/>
              <w:rPr>
                <w:rFonts w:ascii="Helvetica" w:hAnsi="Helvetica"/>
                <w:sz w:val="12"/>
                <w:szCs w:val="12"/>
              </w:rPr>
            </w:pPr>
            <w:r w:rsidRPr="00061E17">
              <w:rPr>
                <w:rFonts w:ascii="Helvetica" w:hAnsi="Helvetica"/>
                <w:sz w:val="12"/>
                <w:szCs w:val="12"/>
              </w:rPr>
              <w:t>113210</w:t>
            </w:r>
            <w:r w:rsidRPr="00061E17">
              <w:rPr>
                <w:rFonts w:ascii="Helvetica" w:hAnsi="Helvetica"/>
                <w:sz w:val="12"/>
                <w:szCs w:val="12"/>
              </w:rPr>
              <w:tab/>
              <w:t>Forest Nurseries &amp; Gathering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061E17" w:rsidR="0075006A" w:rsidP="0075006A" w:rsidRDefault="0075006A" w14:paraId="449954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of Forest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49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311710</w:t>
            </w:r>
            <w:r w:rsidRPr="00061E17">
              <w:rPr>
                <w:rFonts w:ascii="Helvetica" w:hAnsi="Helvetica"/>
                <w:sz w:val="12"/>
                <w:szCs w:val="12"/>
              </w:rPr>
              <w:tab/>
              <w:t>Seafood Product 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336510</w:t>
            </w:r>
            <w:r w:rsidRPr="00061E17">
              <w:rPr>
                <w:rFonts w:ascii="Helvetica" w:hAnsi="Helvetica"/>
                <w:sz w:val="12"/>
                <w:szCs w:val="12"/>
              </w:rPr>
              <w:tab/>
              <w:t>Railroad Rolling Stock Mfg</w:t>
            </w:r>
          </w:p>
        </w:tc>
      </w:tr>
      <w:tr w:rsidRPr="00061E17" w:rsidR="0075006A" w:rsidTr="00797E7D" w14:paraId="449954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113310</w:t>
            </w:r>
            <w:r w:rsidRPr="00061E17">
              <w:rPr>
                <w:rFonts w:ascii="Helvetica" w:hAnsi="Helvetica"/>
                <w:sz w:val="12"/>
                <w:szCs w:val="12"/>
              </w:rPr>
              <w:tab/>
              <w:t>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Packaging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327100</w:t>
            </w:r>
            <w:r w:rsidRPr="00061E17">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061E17" w:rsidR="0075006A" w:rsidP="0075006A" w:rsidRDefault="0075006A" w14:paraId="449954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336610</w:t>
            </w:r>
            <w:r w:rsidRPr="00061E17">
              <w:rPr>
                <w:rFonts w:ascii="Helvetica" w:hAnsi="Helvetica"/>
                <w:sz w:val="12"/>
                <w:szCs w:val="12"/>
              </w:rPr>
              <w:tab/>
              <w:t>Ship &amp; Boat Building</w:t>
            </w:r>
          </w:p>
        </w:tc>
      </w:tr>
      <w:tr w:rsidRPr="00061E17" w:rsidR="0075006A" w:rsidTr="00797E7D" w14:paraId="449954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9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Fishing, Hunting and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311800</w:t>
            </w:r>
            <w:r w:rsidRPr="00061E17">
              <w:rPr>
                <w:rFonts w:ascii="Helvetica" w:hAnsi="Helvetica"/>
                <w:sz w:val="12"/>
                <w:szCs w:val="12"/>
              </w:rPr>
              <w:tab/>
              <w:t xml:space="preserve">Bakeries, Tortilla &amp; Dry Pasta </w:t>
            </w:r>
          </w:p>
        </w:tc>
        <w:tc>
          <w:tcPr>
            <w:tcW w:w="2704" w:type="dxa"/>
            <w:gridSpan w:val="2"/>
            <w:tcBorders>
              <w:left w:val="single" w:color="auto" w:sz="4" w:space="0"/>
              <w:right w:val="single" w:color="auto" w:sz="4" w:space="0"/>
            </w:tcBorders>
            <w:vAlign w:val="center"/>
          </w:tcPr>
          <w:p w:rsidRPr="00061E17" w:rsidR="0075006A" w:rsidP="0075006A" w:rsidRDefault="0075006A" w14:paraId="449954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327210</w:t>
            </w:r>
            <w:r w:rsidRPr="00061E17">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061E17" w:rsidR="0075006A" w:rsidP="0075006A" w:rsidRDefault="0075006A" w14:paraId="449954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336990</w:t>
            </w:r>
            <w:r w:rsidRPr="00061E17">
              <w:rPr>
                <w:rFonts w:ascii="Helvetica" w:hAnsi="Helvetica"/>
                <w:sz w:val="12"/>
                <w:szCs w:val="12"/>
              </w:rPr>
              <w:tab/>
              <w:t>Other Transportation</w:t>
            </w:r>
          </w:p>
        </w:tc>
      </w:tr>
      <w:tr w:rsidRPr="00061E17" w:rsidR="0075006A" w:rsidTr="00797E7D" w14:paraId="449954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114110</w:t>
            </w:r>
            <w:r w:rsidRPr="00061E17">
              <w:rPr>
                <w:rFonts w:ascii="Helvetica" w:hAnsi="Helvetica"/>
                <w:sz w:val="12"/>
                <w:szCs w:val="12"/>
              </w:rPr>
              <w:tab/>
              <w:t>Fishing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5"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 xml:space="preserv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327300</w:t>
            </w:r>
            <w:r w:rsidRPr="00061E17">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061E17" w:rsidR="0075006A" w:rsidP="0075006A" w:rsidRDefault="0075006A" w14:paraId="449954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114210</w:t>
            </w:r>
            <w:r w:rsidRPr="00061E17">
              <w:rPr>
                <w:rFonts w:ascii="Helvetica" w:hAnsi="Helvetica"/>
                <w:sz w:val="12"/>
                <w:szCs w:val="12"/>
              </w:rPr>
              <w:tab/>
              <w:t>Hunting &amp;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311900</w:t>
            </w:r>
            <w:r w:rsidRPr="00061E17">
              <w:rPr>
                <w:rFonts w:ascii="Helvetica" w:hAnsi="Helvetica"/>
                <w:sz w:val="12"/>
                <w:szCs w:val="12"/>
              </w:rPr>
              <w:tab/>
              <w:t>Other Food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327400</w:t>
            </w:r>
            <w:r w:rsidRPr="00061E17">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061E17" w:rsidR="0075006A" w:rsidP="0075006A" w:rsidRDefault="0075006A" w14:paraId="449954A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Related Product</w:t>
            </w:r>
          </w:p>
        </w:tc>
      </w:tr>
      <w:tr w:rsidRPr="00061E17" w:rsidR="0075006A" w:rsidTr="00797E7D" w14:paraId="449954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Agriculture</w:t>
            </w:r>
          </w:p>
        </w:tc>
        <w:tc>
          <w:tcPr>
            <w:tcW w:w="2613" w:type="dxa"/>
            <w:gridSpan w:val="2"/>
            <w:tcBorders>
              <w:left w:val="single" w:color="auto" w:sz="4" w:space="0"/>
              <w:right w:val="single" w:color="auto" w:sz="4" w:space="0"/>
            </w:tcBorders>
            <w:vAlign w:val="center"/>
          </w:tcPr>
          <w:p w:rsidRPr="00061E17" w:rsidR="0075006A" w:rsidP="0075006A" w:rsidRDefault="0075006A" w14:paraId="449954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coffee, tea, flavorings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327900</w:t>
            </w:r>
            <w:r w:rsidRPr="00061E17">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061E17" w:rsidR="0075006A" w:rsidP="0075006A" w:rsidRDefault="0075006A" w14:paraId="449954B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seasonings)</w:t>
            </w:r>
          </w:p>
        </w:tc>
        <w:tc>
          <w:tcPr>
            <w:tcW w:w="2704" w:type="dxa"/>
            <w:gridSpan w:val="2"/>
            <w:tcBorders>
              <w:left w:val="single" w:color="auto" w:sz="4" w:space="0"/>
              <w:right w:val="single" w:color="auto" w:sz="4" w:space="0"/>
            </w:tcBorders>
            <w:vAlign w:val="center"/>
          </w:tcPr>
          <w:p w:rsidRPr="00061E17" w:rsidR="0075006A" w:rsidP="0075006A" w:rsidRDefault="0075006A" w14:paraId="449954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4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337000</w:t>
            </w:r>
            <w:r w:rsidRPr="00061E17">
              <w:rPr>
                <w:rFonts w:ascii="Helvetica" w:hAnsi="Helvetica"/>
                <w:sz w:val="12"/>
                <w:szCs w:val="12"/>
              </w:rPr>
              <w:tab/>
              <w:t>Furniture &amp; Related Product</w:t>
            </w:r>
          </w:p>
        </w:tc>
      </w:tr>
      <w:tr w:rsidRPr="00061E17" w:rsidR="0075006A" w:rsidTr="00797E7D" w14:paraId="449954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115110</w:t>
            </w:r>
            <w:r w:rsidRPr="00061E17">
              <w:rPr>
                <w:rFonts w:ascii="Helvetica" w:hAnsi="Helvetica"/>
                <w:sz w:val="12"/>
                <w:szCs w:val="12"/>
              </w:rPr>
              <w:tab/>
              <w:t>Support Activities for Crop</w:t>
            </w:r>
          </w:p>
        </w:tc>
        <w:tc>
          <w:tcPr>
            <w:tcW w:w="2613" w:type="dxa"/>
            <w:gridSpan w:val="2"/>
            <w:tcBorders>
              <w:left w:val="single" w:color="auto" w:sz="4" w:space="0"/>
              <w:right w:val="single" w:color="auto" w:sz="4" w:space="0"/>
            </w:tcBorders>
            <w:vAlign w:val="center"/>
          </w:tcPr>
          <w:p w:rsidRPr="00061E17" w:rsidR="0075006A" w:rsidP="0075006A" w:rsidRDefault="0075006A" w14:paraId="449954B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Beverage and Tobacco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B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061E17" w:rsidR="0075006A" w:rsidP="0075006A" w:rsidRDefault="0075006A" w14:paraId="449954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Manufacturing</w:t>
            </w:r>
          </w:p>
        </w:tc>
      </w:tr>
      <w:tr w:rsidRPr="00061E17" w:rsidR="0075006A" w:rsidTr="00797E7D" w14:paraId="449954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(including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B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331110</w:t>
            </w:r>
            <w:r w:rsidRPr="00061E17">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061E17" w:rsidR="0075006A" w:rsidP="0075006A" w:rsidRDefault="0075006A" w14:paraId="449954C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Miscellaneous Manufacturing</w:t>
            </w:r>
          </w:p>
        </w:tc>
      </w:tr>
      <w:tr w:rsidRPr="00061E17" w:rsidR="0075006A" w:rsidTr="00797E7D" w14:paraId="449954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ginning, soil preparation,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312110</w:t>
            </w:r>
            <w:r w:rsidRPr="00061E17">
              <w:rPr>
                <w:rFonts w:ascii="Helvetica" w:hAnsi="Helvetica"/>
                <w:sz w:val="12"/>
                <w:szCs w:val="12"/>
              </w:rPr>
              <w:tab/>
              <w:t>Soft Drink &amp; Ice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4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339110</w:t>
            </w:r>
            <w:r w:rsidRPr="00061E17">
              <w:rPr>
                <w:rFonts w:ascii="Helvetica" w:hAnsi="Helvetica"/>
                <w:sz w:val="12"/>
                <w:szCs w:val="12"/>
              </w:rPr>
              <w:tab/>
              <w:t xml:space="preserve">Medical Equipment &amp; </w:t>
            </w:r>
          </w:p>
        </w:tc>
      </w:tr>
      <w:tr w:rsidRPr="00061E17" w:rsidR="0075006A" w:rsidTr="00797E7D" w14:paraId="449954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planting, &amp; cultivating)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312120</w:t>
            </w:r>
            <w:r w:rsidRPr="00061E17">
              <w:rPr>
                <w:rFonts w:ascii="Helvetica" w:hAnsi="Helvetica"/>
                <w:sz w:val="12"/>
                <w:szCs w:val="12"/>
              </w:rPr>
              <w:tab/>
              <w:t>Breweries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331200</w:t>
            </w:r>
            <w:r w:rsidRPr="00061E17">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061E17" w:rsidR="0075006A" w:rsidP="0075006A" w:rsidRDefault="0075006A" w14:paraId="449954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Mfg</w:t>
            </w:r>
          </w:p>
        </w:tc>
      </w:tr>
      <w:tr w:rsidRPr="00061E17" w:rsidR="0075006A" w:rsidTr="00797E7D" w14:paraId="449954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115210</w:t>
            </w:r>
            <w:r w:rsidRPr="00061E17">
              <w:rPr>
                <w:rFonts w:ascii="Helvetica" w:hAnsi="Helvetica"/>
                <w:sz w:val="12"/>
                <w:szCs w:val="12"/>
              </w:rPr>
              <w:tab/>
              <w:t>Support Activities for Animal</w:t>
            </w:r>
          </w:p>
        </w:tc>
        <w:tc>
          <w:tcPr>
            <w:tcW w:w="2613" w:type="dxa"/>
            <w:gridSpan w:val="2"/>
            <w:tcBorders>
              <w:left w:val="single" w:color="auto" w:sz="4" w:space="0"/>
              <w:right w:val="single" w:color="auto" w:sz="4" w:space="0"/>
            </w:tcBorders>
            <w:vAlign w:val="center"/>
          </w:tcPr>
          <w:p w:rsidRPr="00061E17" w:rsidR="0075006A" w:rsidP="0075006A" w:rsidRDefault="0075006A" w14:paraId="449954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312130</w:t>
            </w:r>
            <w:r w:rsidRPr="00061E17">
              <w:rPr>
                <w:rFonts w:ascii="Helvetica" w:hAnsi="Helvetica"/>
                <w:sz w:val="12"/>
                <w:szCs w:val="12"/>
              </w:rPr>
              <w:tab/>
              <w:t>Wineries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4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339900</w:t>
            </w:r>
            <w:r w:rsidRPr="00061E17">
              <w:rPr>
                <w:rFonts w:ascii="Helvetica" w:hAnsi="Helvetica"/>
                <w:sz w:val="12"/>
                <w:szCs w:val="12"/>
              </w:rPr>
              <w:tab/>
              <w:t>Other Miscellaneous Mfg</w:t>
            </w:r>
          </w:p>
        </w:tc>
      </w:tr>
      <w:tr w:rsidRPr="00061E17" w:rsidR="0075006A" w:rsidTr="00797E7D" w14:paraId="449954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Production </w:t>
            </w:r>
          </w:p>
        </w:tc>
        <w:tc>
          <w:tcPr>
            <w:tcW w:w="2613" w:type="dxa"/>
            <w:gridSpan w:val="2"/>
            <w:tcBorders>
              <w:left w:val="single" w:color="auto" w:sz="4" w:space="0"/>
              <w:right w:val="single" w:color="auto" w:sz="4" w:space="0"/>
            </w:tcBorders>
            <w:vAlign w:val="center"/>
          </w:tcPr>
          <w:p w:rsidRPr="00061E17" w:rsidR="0075006A" w:rsidP="0075006A" w:rsidRDefault="0075006A" w14:paraId="449954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312140</w:t>
            </w:r>
            <w:r w:rsidRPr="00061E17">
              <w:rPr>
                <w:rFonts w:ascii="Helvetica" w:hAnsi="Helvetica"/>
                <w:sz w:val="12"/>
                <w:szCs w:val="12"/>
              </w:rPr>
              <w:tab/>
              <w:t>Distilleries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331310</w:t>
            </w:r>
            <w:r w:rsidRPr="00061E17">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4D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Wholesale Trade</w:t>
            </w:r>
          </w:p>
        </w:tc>
      </w:tr>
      <w:tr w:rsidRPr="00061E17" w:rsidR="0075006A" w:rsidTr="00797E7D" w14:paraId="449954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115310</w:t>
            </w:r>
            <w:r w:rsidRPr="00061E17">
              <w:rPr>
                <w:rFonts w:ascii="Helvetica" w:hAnsi="Helvetica"/>
                <w:sz w:val="12"/>
                <w:szCs w:val="12"/>
              </w:rPr>
              <w:tab/>
              <w:t>Support Activities for</w:t>
            </w:r>
          </w:p>
        </w:tc>
        <w:tc>
          <w:tcPr>
            <w:tcW w:w="2613" w:type="dxa"/>
            <w:gridSpan w:val="2"/>
            <w:tcBorders>
              <w:left w:val="single" w:color="auto" w:sz="4" w:space="0"/>
              <w:right w:val="single" w:color="auto" w:sz="4" w:space="0"/>
            </w:tcBorders>
            <w:vAlign w:val="center"/>
          </w:tcPr>
          <w:p w:rsidRPr="00061E17" w:rsidR="0075006A" w:rsidP="0075006A" w:rsidRDefault="0075006A" w14:paraId="449954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312200</w:t>
            </w:r>
            <w:r w:rsidRPr="00061E17">
              <w:rPr>
                <w:rFonts w:ascii="Helvetica" w:hAnsi="Helvetica"/>
                <w:sz w:val="12"/>
                <w:szCs w:val="12"/>
              </w:rPr>
              <w:tab/>
              <w:t>Tobacco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061E17" w:rsidR="0075006A" w:rsidP="0075006A" w:rsidRDefault="0075006A" w14:paraId="449954D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Durable</w:t>
            </w:r>
          </w:p>
        </w:tc>
      </w:tr>
      <w:tr w:rsidRPr="00061E17" w:rsidR="0075006A" w:rsidTr="00797E7D" w14:paraId="449954DF"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4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D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Textile Mills and Textile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331400</w:t>
            </w:r>
            <w:r w:rsidRPr="00061E17">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061E17" w:rsidR="0075006A" w:rsidP="0075006A" w:rsidRDefault="0075006A" w14:paraId="449954D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4E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4E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E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061E17" w:rsidR="0075006A" w:rsidP="0075006A" w:rsidRDefault="0075006A" w14:paraId="449954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423100</w:t>
            </w:r>
            <w:r w:rsidRPr="00061E17">
              <w:rPr>
                <w:rFonts w:ascii="Helvetica" w:hAnsi="Helvetica"/>
                <w:sz w:val="12"/>
                <w:szCs w:val="12"/>
              </w:rPr>
              <w:tab/>
              <w:t xml:space="preserve">Motor Vehicle, &amp; Motor </w:t>
            </w:r>
          </w:p>
        </w:tc>
      </w:tr>
      <w:tr w:rsidRPr="00061E17" w:rsidR="0075006A" w:rsidTr="00797E7D" w14:paraId="449954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6462B6" w:rsidRDefault="0075006A" w14:paraId="449954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2111</w:t>
            </w:r>
            <w:r w:rsidR="006462B6">
              <w:rPr>
                <w:rFonts w:ascii="Helvetica" w:hAnsi="Helvetica"/>
                <w:sz w:val="12"/>
                <w:szCs w:val="12"/>
              </w:rPr>
              <w:t>2</w:t>
            </w:r>
            <w:r w:rsidRPr="00061E17">
              <w:rPr>
                <w:rFonts w:ascii="Helvetica" w:hAnsi="Helvetica"/>
                <w:sz w:val="12"/>
                <w:szCs w:val="12"/>
              </w:rPr>
              <w:t>0</w:t>
            </w:r>
            <w:r w:rsidRPr="00061E17">
              <w:rPr>
                <w:rFonts w:ascii="Helvetica" w:hAnsi="Helvetica"/>
                <w:sz w:val="12"/>
                <w:szCs w:val="12"/>
              </w:rPr>
              <w:tab/>
            </w:r>
            <w:r w:rsidR="006462B6">
              <w:rPr>
                <w:rFonts w:ascii="Helvetica" w:hAnsi="Helvetica"/>
                <w:sz w:val="12"/>
                <w:szCs w:val="12"/>
              </w:rPr>
              <w:t>Crude Petroleum</w:t>
            </w:r>
            <w:r w:rsidRPr="00061E17">
              <w:rPr>
                <w:rFonts w:ascii="Helvetica" w:hAnsi="Helvetica"/>
                <w:sz w:val="12"/>
                <w:szCs w:val="12"/>
              </w:rPr>
              <w:t xml:space="preserve">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313000</w:t>
            </w:r>
            <w:r w:rsidRPr="00061E17">
              <w:rPr>
                <w:rFonts w:ascii="Helvetica" w:hAnsi="Helvetica"/>
                <w:sz w:val="12"/>
                <w:szCs w:val="12"/>
              </w:rPr>
              <w:tab/>
              <w:t>Textile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615" w:type="dxa"/>
            <w:tcBorders>
              <w:left w:val="single" w:color="auto" w:sz="4" w:space="0"/>
              <w:right w:val="single" w:color="auto" w:sz="4" w:space="0"/>
            </w:tcBorders>
            <w:vAlign w:val="center"/>
          </w:tcPr>
          <w:p w:rsidRPr="00061E17" w:rsidR="0075006A" w:rsidP="0075006A" w:rsidRDefault="0075006A" w14:paraId="449954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Vehicle Parts &amp; Supplies</w:t>
            </w:r>
          </w:p>
        </w:tc>
      </w:tr>
      <w:tr w:rsidRPr="00061E17" w:rsidR="0075006A" w:rsidTr="00797E7D" w14:paraId="449954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211130</w:t>
            </w:r>
            <w:r>
              <w:rPr>
                <w:rFonts w:ascii="Helvetica" w:hAnsi="Helvetica"/>
                <w:sz w:val="12"/>
                <w:szCs w:val="12"/>
              </w:rPr>
              <w:tab/>
              <w:t>Natural Gas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314000</w:t>
            </w:r>
            <w:r w:rsidRPr="00061E17">
              <w:rPr>
                <w:rFonts w:ascii="Helvetica" w:hAnsi="Helvetica"/>
                <w:sz w:val="12"/>
                <w:szCs w:val="12"/>
              </w:rPr>
              <w:tab/>
              <w:t>Textile Product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331500</w:t>
            </w:r>
            <w:r w:rsidRPr="00061E17">
              <w:rPr>
                <w:rFonts w:ascii="Helvetica" w:hAnsi="Helvetica"/>
                <w:sz w:val="12"/>
                <w:szCs w:val="12"/>
              </w:rPr>
              <w:tab/>
              <w:t>Foundries</w:t>
            </w:r>
          </w:p>
        </w:tc>
        <w:tc>
          <w:tcPr>
            <w:tcW w:w="2615" w:type="dxa"/>
            <w:tcBorders>
              <w:left w:val="single" w:color="auto" w:sz="4" w:space="0"/>
              <w:right w:val="single" w:color="auto" w:sz="4" w:space="0"/>
            </w:tcBorders>
            <w:vAlign w:val="center"/>
          </w:tcPr>
          <w:p w:rsidRPr="00061E17" w:rsidR="0075006A" w:rsidP="0075006A" w:rsidRDefault="0075006A" w14:paraId="449954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423200</w:t>
            </w:r>
            <w:r w:rsidRPr="00061E17">
              <w:rPr>
                <w:rFonts w:ascii="Helvetica" w:hAnsi="Helvetica"/>
                <w:sz w:val="12"/>
                <w:szCs w:val="12"/>
              </w:rPr>
              <w:tab/>
              <w:t>Furniture &amp; Home Furnishings</w:t>
            </w:r>
          </w:p>
        </w:tc>
      </w:tr>
      <w:tr w:rsidRPr="00061E17" w:rsidR="0075006A" w:rsidTr="00797E7D" w14:paraId="449954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212110</w:t>
            </w:r>
            <w:r w:rsidRPr="00061E17">
              <w:rPr>
                <w:rFonts w:ascii="Helvetica" w:hAnsi="Helvetica"/>
                <w:sz w:val="12"/>
                <w:szCs w:val="12"/>
              </w:rPr>
              <w:tab/>
              <w:t>Coal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Apparel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F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061E17" w:rsidR="0075006A" w:rsidP="0075006A" w:rsidRDefault="0075006A" w14:paraId="449954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423300</w:t>
            </w:r>
            <w:r w:rsidRPr="00061E17">
              <w:rPr>
                <w:rFonts w:ascii="Helvetica" w:hAnsi="Helvetica"/>
                <w:sz w:val="12"/>
                <w:szCs w:val="12"/>
              </w:rPr>
              <w:tab/>
              <w:t>Lumber &amp; Other Construction</w:t>
            </w:r>
          </w:p>
        </w:tc>
      </w:tr>
      <w:tr w:rsidRPr="00061E17" w:rsidR="0075006A" w:rsidTr="00797E7D" w14:paraId="449954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212200</w:t>
            </w:r>
            <w:r w:rsidRPr="00061E17">
              <w:rPr>
                <w:rFonts w:ascii="Helvetica" w:hAnsi="Helvetica"/>
                <w:sz w:val="12"/>
                <w:szCs w:val="12"/>
              </w:rPr>
              <w:tab/>
              <w:t>Metal Ore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315100</w:t>
            </w:r>
            <w:r w:rsidRPr="00061E17">
              <w:rPr>
                <w:rFonts w:ascii="Helvetica" w:hAnsi="Helvetica"/>
                <w:sz w:val="12"/>
                <w:szCs w:val="12"/>
              </w:rPr>
              <w:tab/>
              <w:t>Apparel Knitting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F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Materials</w:t>
            </w:r>
          </w:p>
        </w:tc>
      </w:tr>
      <w:tr w:rsidRPr="00061E17" w:rsidR="0075006A" w:rsidTr="00797E7D" w14:paraId="449954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212310</w:t>
            </w:r>
            <w:r w:rsidRPr="00061E17">
              <w:rPr>
                <w:rFonts w:ascii="Helvetica" w:hAnsi="Helvetica"/>
                <w:sz w:val="12"/>
                <w:szCs w:val="12"/>
              </w:rPr>
              <w:tab/>
              <w:t>Stone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315210</w:t>
            </w:r>
            <w:r w:rsidRPr="00061E17">
              <w:rPr>
                <w:rFonts w:ascii="Helvetica" w:hAnsi="Helvetica"/>
                <w:sz w:val="12"/>
                <w:szCs w:val="12"/>
              </w:rPr>
              <w:tab/>
              <w:t>Cut &amp; Sew Apparel</w:t>
            </w:r>
          </w:p>
        </w:tc>
        <w:tc>
          <w:tcPr>
            <w:tcW w:w="2704" w:type="dxa"/>
            <w:gridSpan w:val="2"/>
            <w:tcBorders>
              <w:left w:val="single" w:color="auto" w:sz="4" w:space="0"/>
              <w:right w:val="single" w:color="auto" w:sz="4" w:space="0"/>
            </w:tcBorders>
            <w:vAlign w:val="center"/>
          </w:tcPr>
          <w:p w:rsidRPr="00061E17" w:rsidR="0075006A" w:rsidP="0075006A" w:rsidRDefault="0075006A" w14:paraId="449954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332110</w:t>
            </w:r>
            <w:r w:rsidRPr="00061E17">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061E17" w:rsidR="0075006A" w:rsidP="0075006A" w:rsidRDefault="0075006A" w14:paraId="449954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423400</w:t>
            </w:r>
            <w:r w:rsidRPr="00061E17">
              <w:rPr>
                <w:rFonts w:ascii="Helvetica" w:hAnsi="Helvetica"/>
                <w:sz w:val="12"/>
                <w:szCs w:val="12"/>
              </w:rPr>
              <w:tab/>
              <w:t>Professional &amp; Commercial</w:t>
            </w:r>
          </w:p>
        </w:tc>
      </w:tr>
      <w:tr w:rsidRPr="00061E17" w:rsidR="0075006A" w:rsidTr="00797E7D" w14:paraId="449955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4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212320</w:t>
            </w:r>
            <w:r w:rsidRPr="00061E17">
              <w:rPr>
                <w:rFonts w:ascii="Helvetica" w:hAnsi="Helvetica"/>
                <w:sz w:val="12"/>
                <w:szCs w:val="12"/>
              </w:rPr>
              <w:tab/>
              <w:t>Sand, Gravel, Clay,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5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332210</w:t>
            </w:r>
            <w:r w:rsidRPr="00061E17">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061E17" w:rsidR="0075006A" w:rsidP="0075006A" w:rsidRDefault="0075006A" w14:paraId="449955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&amp; Supplies</w:t>
            </w:r>
          </w:p>
        </w:tc>
      </w:tr>
      <w:tr w:rsidRPr="00061E17" w:rsidR="0075006A" w:rsidTr="00797E7D" w14:paraId="449955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Ceramic &amp; Refractory</w:t>
            </w:r>
          </w:p>
        </w:tc>
        <w:tc>
          <w:tcPr>
            <w:tcW w:w="2613" w:type="dxa"/>
            <w:gridSpan w:val="2"/>
            <w:tcBorders>
              <w:left w:val="single" w:color="auto" w:sz="4" w:space="0"/>
              <w:right w:val="single" w:color="auto" w:sz="4" w:space="0"/>
            </w:tcBorders>
            <w:vAlign w:val="center"/>
          </w:tcPr>
          <w:p w:rsidRPr="00061E17" w:rsidR="0075006A" w:rsidP="0075006A" w:rsidRDefault="0075006A" w14:paraId="449955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315220</w:t>
            </w:r>
            <w:r w:rsidRPr="00061E17">
              <w:rPr>
                <w:rFonts w:ascii="Helvetica" w:hAnsi="Helvetica"/>
                <w:sz w:val="12"/>
                <w:szCs w:val="12"/>
              </w:rPr>
              <w:tab/>
              <w:t>Men’s &amp; Boys’ Cut &amp; Sew</w:t>
            </w:r>
          </w:p>
        </w:tc>
        <w:tc>
          <w:tcPr>
            <w:tcW w:w="2704" w:type="dxa"/>
            <w:gridSpan w:val="2"/>
            <w:tcBorders>
              <w:left w:val="single" w:color="auto" w:sz="4" w:space="0"/>
              <w:right w:val="single" w:color="auto" w:sz="4" w:space="0"/>
            </w:tcBorders>
            <w:vAlign w:val="center"/>
          </w:tcPr>
          <w:p w:rsidRPr="00061E17" w:rsidR="0075006A" w:rsidP="0075006A" w:rsidRDefault="0075006A" w14:paraId="449955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332300</w:t>
            </w:r>
            <w:r w:rsidRPr="00061E17">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061E17" w:rsidR="0075006A" w:rsidP="00797E7D" w:rsidRDefault="0075006A" w14:paraId="449955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423500</w:t>
            </w:r>
            <w:r w:rsidRPr="00061E17">
              <w:rPr>
                <w:rFonts w:ascii="Helvetica" w:hAnsi="Helvetica"/>
                <w:sz w:val="12"/>
                <w:szCs w:val="12"/>
              </w:rPr>
              <w:tab/>
              <w:t>Metal &amp; Mineral (except</w:t>
            </w:r>
          </w:p>
        </w:tc>
      </w:tr>
      <w:tr w:rsidRPr="00061E17" w:rsidR="0075006A" w:rsidTr="00797E7D" w14:paraId="449955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Minerals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Metals Mfg</w:t>
            </w:r>
          </w:p>
        </w:tc>
        <w:tc>
          <w:tcPr>
            <w:tcW w:w="2615" w:type="dxa"/>
            <w:tcBorders>
              <w:left w:val="single" w:color="auto" w:sz="4" w:space="0"/>
              <w:right w:val="single" w:color="auto" w:sz="4" w:space="0"/>
            </w:tcBorders>
            <w:vAlign w:val="center"/>
          </w:tcPr>
          <w:p w:rsidRPr="00061E17" w:rsidR="0075006A" w:rsidP="00F34599" w:rsidRDefault="0075006A" w14:paraId="449955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p</w:t>
            </w:r>
            <w:r w:rsidRPr="00061E17">
              <w:rPr>
                <w:rFonts w:ascii="Helvetica" w:hAnsi="Helvetica"/>
                <w:sz w:val="12"/>
                <w:szCs w:val="12"/>
              </w:rPr>
              <w:t>etroleum)</w:t>
            </w:r>
          </w:p>
        </w:tc>
      </w:tr>
      <w:tr w:rsidRPr="00061E17" w:rsidR="0075006A" w:rsidTr="006462B6" w14:paraId="449955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212390</w:t>
            </w:r>
            <w:r w:rsidRPr="00061E17">
              <w:rPr>
                <w:rFonts w:ascii="Helvetica" w:hAnsi="Helvetica"/>
                <w:sz w:val="12"/>
                <w:szCs w:val="12"/>
              </w:rPr>
              <w:tab/>
              <w:t>Other Nonmetallic Mineral</w:t>
            </w:r>
          </w:p>
        </w:tc>
        <w:tc>
          <w:tcPr>
            <w:tcW w:w="2613" w:type="dxa"/>
            <w:gridSpan w:val="2"/>
            <w:tcBorders>
              <w:left w:val="single" w:color="auto" w:sz="4" w:space="0"/>
              <w:right w:val="single" w:color="auto" w:sz="4" w:space="0"/>
            </w:tcBorders>
            <w:vAlign w:val="center"/>
          </w:tcPr>
          <w:p w:rsidRPr="00061E17" w:rsidR="0075006A" w:rsidP="0075006A" w:rsidRDefault="0075006A" w14:paraId="449955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315240</w:t>
            </w:r>
            <w:r w:rsidRPr="00061E17">
              <w:rPr>
                <w:rFonts w:ascii="Helvetica" w:hAnsi="Helvetica"/>
                <w:sz w:val="12"/>
                <w:szCs w:val="12"/>
              </w:rPr>
              <w:tab/>
            </w:r>
            <w:r w:rsidRPr="00061E17" w:rsidR="00265801">
              <w:rPr>
                <w:rFonts w:ascii="Helvetica" w:hAnsi="Helvetica"/>
                <w:sz w:val="12"/>
                <w:szCs w:val="12"/>
              </w:rPr>
              <w:t>Women’s, Girls</w:t>
            </w:r>
            <w:r w:rsidRPr="00061E17">
              <w:rPr>
                <w:rFonts w:ascii="Helvetica" w:hAnsi="Helvetica"/>
                <w:sz w:val="12"/>
                <w:szCs w:val="12"/>
              </w:rPr>
              <w:t>’ and Infants</w:t>
            </w:r>
            <w:r w:rsidRPr="00061E17" w:rsidR="00F34599">
              <w:rPr>
                <w:rFonts w:ascii="Helvetica" w:hAnsi="Helvetica"/>
                <w:sz w:val="12"/>
                <w:szCs w:val="12"/>
              </w:rPr>
              <w:t>’</w:t>
            </w:r>
            <w:r w:rsidRPr="00061E17">
              <w:rPr>
                <w:rFonts w:ascii="Helvetica" w:hAnsi="Helvetica"/>
                <w:sz w:val="12"/>
                <w:szCs w:val="12"/>
              </w:rPr>
              <w:t xml:space="preserve"> </w:t>
            </w:r>
          </w:p>
        </w:tc>
        <w:tc>
          <w:tcPr>
            <w:tcW w:w="2704" w:type="dxa"/>
            <w:gridSpan w:val="2"/>
            <w:tcBorders>
              <w:left w:val="single" w:color="auto" w:sz="4" w:space="0"/>
              <w:right w:val="single" w:color="auto" w:sz="4" w:space="0"/>
            </w:tcBorders>
            <w:vAlign w:val="center"/>
          </w:tcPr>
          <w:p w:rsidRPr="00061E17" w:rsidR="0075006A" w:rsidP="0075006A" w:rsidRDefault="0075006A" w14:paraId="449955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332400</w:t>
            </w:r>
            <w:r w:rsidRPr="00061E17">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061E17" w:rsidR="0075006A" w:rsidP="0075006A" w:rsidRDefault="0075006A" w14:paraId="449955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423600</w:t>
            </w:r>
            <w:r w:rsidRPr="00061E17">
              <w:rPr>
                <w:rFonts w:ascii="Helvetica" w:hAnsi="Helvetica"/>
                <w:sz w:val="12"/>
                <w:szCs w:val="12"/>
              </w:rPr>
              <w:tab/>
              <w:t xml:space="preserve">Household Appliances and </w:t>
            </w:r>
          </w:p>
        </w:tc>
      </w:tr>
      <w:tr w:rsidRPr="00061E17" w:rsidR="0075006A" w:rsidTr="006462B6" w14:paraId="449955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3"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061E17" w:rsidR="0075006A" w:rsidP="0075006A" w:rsidRDefault="0075006A" w14:paraId="44995515" w14:textId="77777777">
            <w:pPr>
              <w:tabs>
                <w:tab w:val="clear" w:pos="432"/>
                <w:tab w:val="left" w:pos="540"/>
              </w:tabs>
              <w:autoSpaceDE w:val="0"/>
              <w:autoSpaceDN w:val="0"/>
              <w:adjustRightInd w:val="0"/>
              <w:spacing w:line="240" w:lineRule="auto"/>
              <w:ind w:left="500" w:right="151" w:firstLine="0"/>
              <w:jc w:val="left"/>
              <w:rPr>
                <w:rFonts w:ascii="Helvetica" w:hAnsi="Helvetica"/>
                <w:sz w:val="12"/>
                <w:szCs w:val="12"/>
              </w:rPr>
            </w:pPr>
            <w:r w:rsidRPr="00061E17">
              <w:rPr>
                <w:rFonts w:ascii="Helvetica" w:hAnsi="Helvetica"/>
                <w:sz w:val="12"/>
                <w:szCs w:val="12"/>
              </w:rPr>
              <w:t xml:space="preserve"> Electrical &amp; Electronic Goods</w:t>
            </w:r>
          </w:p>
        </w:tc>
      </w:tr>
      <w:tr w:rsidRPr="00061E17" w:rsidR="0075006A" w:rsidTr="006462B6" w14:paraId="4499551B"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1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213110</w:t>
            </w:r>
            <w:r w:rsidRPr="00061E17">
              <w:rPr>
                <w:rFonts w:ascii="Helvetica" w:hAnsi="Helvetica"/>
                <w:sz w:val="12"/>
                <w:szCs w:val="12"/>
              </w:rPr>
              <w:tab/>
              <w:t>Support Activities for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8"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315280</w:t>
            </w:r>
            <w:r w:rsidRPr="00061E17">
              <w:rPr>
                <w:rFonts w:ascii="Helvetica" w:hAnsi="Helvetica"/>
                <w:sz w:val="12"/>
                <w:szCs w:val="12"/>
              </w:rPr>
              <w:tab/>
              <w:t>Other 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332510</w:t>
            </w:r>
            <w:r w:rsidRPr="00061E17">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061E17" w:rsidR="0075006A" w:rsidP="0075006A" w:rsidRDefault="0075006A" w14:paraId="449955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423700</w:t>
            </w:r>
            <w:r w:rsidRPr="00061E17">
              <w:rPr>
                <w:rFonts w:ascii="Helvetica" w:hAnsi="Helvetica"/>
                <w:sz w:val="12"/>
                <w:szCs w:val="12"/>
              </w:rPr>
              <w:tab/>
              <w:t>Hardware, Plumbing, &amp;</w:t>
            </w:r>
          </w:p>
        </w:tc>
      </w:tr>
      <w:tr w:rsidRPr="00061E17" w:rsidR="0075006A" w:rsidTr="006462B6" w14:paraId="44995520"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Utilities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315990</w:t>
            </w:r>
            <w:r w:rsidRPr="00061E17">
              <w:rPr>
                <w:rFonts w:ascii="Helvetica" w:hAnsi="Helvetica"/>
                <w:sz w:val="12"/>
                <w:szCs w:val="12"/>
              </w:rPr>
              <w:tab/>
              <w:t>Apparel Accessories &amp; Other</w:t>
            </w:r>
          </w:p>
        </w:tc>
        <w:tc>
          <w:tcPr>
            <w:tcW w:w="2704" w:type="dxa"/>
            <w:gridSpan w:val="2"/>
            <w:tcBorders>
              <w:left w:val="single" w:color="auto" w:sz="4" w:space="0"/>
              <w:right w:val="single" w:color="auto" w:sz="4" w:space="0"/>
            </w:tcBorders>
            <w:vAlign w:val="center"/>
          </w:tcPr>
          <w:p w:rsidRPr="00061E17" w:rsidR="0075006A" w:rsidP="0075006A" w:rsidRDefault="0075006A" w14:paraId="449955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332610</w:t>
            </w:r>
            <w:r w:rsidRPr="00061E17">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061E17" w:rsidR="0075006A" w:rsidP="0075006A" w:rsidRDefault="0075006A" w14:paraId="449955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Heating Equipment &amp; </w:t>
            </w:r>
          </w:p>
        </w:tc>
      </w:tr>
      <w:tr w:rsidRPr="00061E17" w:rsidR="0075006A" w:rsidTr="00797E7D" w14:paraId="449955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221100</w:t>
            </w:r>
            <w:r w:rsidRPr="00061E17">
              <w:rPr>
                <w:rFonts w:ascii="Helvetica" w:hAnsi="Helvetica"/>
                <w:sz w:val="12"/>
                <w:szCs w:val="12"/>
              </w:rPr>
              <w:tab/>
              <w:t>Electric Power Generation,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332700</w:t>
            </w:r>
            <w:r w:rsidRPr="00061E17">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061E17" w:rsidR="0075006A" w:rsidP="0075006A" w:rsidRDefault="0075006A" w14:paraId="449955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&amp;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Leather and Allied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061E17" w:rsidR="0075006A" w:rsidP="0075006A" w:rsidRDefault="0075006A" w14:paraId="449955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423800</w:t>
            </w:r>
            <w:r w:rsidRPr="00061E17">
              <w:rPr>
                <w:rFonts w:ascii="Helvetica" w:hAnsi="Helvetica"/>
                <w:sz w:val="12"/>
                <w:szCs w:val="12"/>
              </w:rPr>
              <w:tab/>
              <w:t>Machinery, Equipment, &amp;</w:t>
            </w:r>
          </w:p>
        </w:tc>
      </w:tr>
      <w:tr w:rsidRPr="00061E17" w:rsidR="0075006A" w:rsidTr="00797E7D" w14:paraId="449955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5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221210</w:t>
            </w:r>
            <w:r w:rsidRPr="00061E17">
              <w:rPr>
                <w:rFonts w:ascii="Helvetica" w:hAnsi="Helvetica"/>
                <w:sz w:val="12"/>
                <w:szCs w:val="12"/>
              </w:rPr>
              <w:tab/>
              <w:t>Natural Gas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5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6462B6" w14:paraId="449955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221300</w:t>
            </w:r>
            <w:r w:rsidRPr="00061E17">
              <w:rPr>
                <w:rFonts w:ascii="Helvetica" w:hAnsi="Helvetica"/>
                <w:sz w:val="12"/>
                <w:szCs w:val="12"/>
              </w:rPr>
              <w:tab/>
              <w:t>Water, Sewage &amp; Other</w:t>
            </w:r>
          </w:p>
        </w:tc>
        <w:tc>
          <w:tcPr>
            <w:tcW w:w="2613" w:type="dxa"/>
            <w:gridSpan w:val="2"/>
            <w:tcBorders>
              <w:left w:val="single" w:color="auto" w:sz="4" w:space="0"/>
              <w:right w:val="single" w:color="auto" w:sz="4" w:space="0"/>
            </w:tcBorders>
            <w:vAlign w:val="center"/>
          </w:tcPr>
          <w:p w:rsidRPr="00061E17" w:rsidR="0075006A" w:rsidP="00F34599" w:rsidRDefault="0075006A" w14:paraId="449955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316110</w:t>
            </w:r>
            <w:r w:rsidRPr="00061E17">
              <w:rPr>
                <w:rFonts w:ascii="Helvetica" w:hAnsi="Helvetica"/>
                <w:sz w:val="12"/>
                <w:szCs w:val="12"/>
              </w:rPr>
              <w:tab/>
              <w:t>Leather &amp; Hide Tanning,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332810</w:t>
            </w:r>
            <w:r w:rsidRPr="00061E17">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061E17" w:rsidR="0075006A" w:rsidP="0075006A" w:rsidRDefault="0075006A" w14:paraId="449955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423910</w:t>
            </w:r>
            <w:r w:rsidRPr="00061E17">
              <w:rPr>
                <w:rFonts w:ascii="Helvetica" w:hAnsi="Helvetica"/>
                <w:sz w:val="12"/>
                <w:szCs w:val="12"/>
              </w:rPr>
              <w:tab/>
              <w:t>Sporting &amp; Recreational</w:t>
            </w:r>
          </w:p>
        </w:tc>
      </w:tr>
      <w:tr w:rsidRPr="00061E17" w:rsidR="0075006A" w:rsidTr="006462B6" w14:paraId="449955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Systems</w:t>
            </w:r>
          </w:p>
        </w:tc>
        <w:tc>
          <w:tcPr>
            <w:tcW w:w="2613" w:type="dxa"/>
            <w:gridSpan w:val="2"/>
            <w:tcBorders>
              <w:left w:val="single" w:color="auto" w:sz="4" w:space="0"/>
              <w:right w:val="single" w:color="auto" w:sz="4" w:space="0"/>
            </w:tcBorders>
            <w:vAlign w:val="center"/>
          </w:tcPr>
          <w:p w:rsidRPr="00061E17" w:rsidR="0075006A" w:rsidP="0075006A" w:rsidRDefault="0075006A" w14:paraId="449955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061E17" w:rsidR="0075006A" w:rsidP="0075006A" w:rsidRDefault="0075006A" w14:paraId="449955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&amp; Supplies</w:t>
            </w:r>
          </w:p>
        </w:tc>
      </w:tr>
      <w:tr w:rsidRPr="00061E17" w:rsidR="0075006A" w:rsidTr="006462B6" w14:paraId="4499553E"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3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221500</w:t>
            </w:r>
            <w:r w:rsidRPr="00061E17">
              <w:rPr>
                <w:rFonts w:ascii="Helvetica" w:hAnsi="Helvetica"/>
                <w:sz w:val="12"/>
                <w:szCs w:val="12"/>
              </w:rPr>
              <w:tab/>
              <w:t>Combination Gas &amp; Electric</w:t>
            </w:r>
          </w:p>
        </w:tc>
        <w:tc>
          <w:tcPr>
            <w:tcW w:w="2613" w:type="dxa"/>
            <w:gridSpan w:val="2"/>
            <w:tcBorders>
              <w:left w:val="single" w:color="auto" w:sz="4" w:space="0"/>
              <w:right w:val="single" w:color="auto" w:sz="4" w:space="0"/>
            </w:tcBorders>
            <w:vAlign w:val="center"/>
          </w:tcPr>
          <w:p w:rsidRPr="00061E17" w:rsidR="0075006A" w:rsidP="0075006A" w:rsidRDefault="0075006A" w14:paraId="449955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316210</w:t>
            </w:r>
            <w:r w:rsidRPr="00061E17">
              <w:rPr>
                <w:rFonts w:ascii="Helvetica" w:hAnsi="Helvetica"/>
                <w:sz w:val="12"/>
                <w:szCs w:val="12"/>
              </w:rPr>
              <w:tab/>
              <w:t>Footwear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332900</w:t>
            </w:r>
            <w:r w:rsidRPr="00061E17">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061E17" w:rsidR="0075006A" w:rsidP="0075006A" w:rsidRDefault="0075006A" w14:paraId="449955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423920</w:t>
            </w:r>
            <w:r w:rsidRPr="00061E17">
              <w:rPr>
                <w:rFonts w:ascii="Helvetica" w:hAnsi="Helvetica"/>
                <w:sz w:val="12"/>
                <w:szCs w:val="12"/>
              </w:rPr>
              <w:tab/>
              <w:t>Toy, &amp; Hobby Goods, &amp;</w:t>
            </w:r>
          </w:p>
        </w:tc>
      </w:tr>
      <w:tr w:rsidRPr="00061E17" w:rsidR="0075006A" w:rsidTr="006462B6" w14:paraId="44995543"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3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rubber &amp; plastics)</w:t>
            </w:r>
          </w:p>
        </w:tc>
        <w:tc>
          <w:tcPr>
            <w:tcW w:w="2704" w:type="dxa"/>
            <w:gridSpan w:val="2"/>
            <w:tcBorders>
              <w:left w:val="single" w:color="auto" w:sz="4" w:space="0"/>
              <w:right w:val="single" w:color="auto" w:sz="4" w:space="0"/>
            </w:tcBorders>
            <w:vAlign w:val="center"/>
          </w:tcPr>
          <w:p w:rsidRPr="00061E17" w:rsidR="0075006A" w:rsidP="0075006A" w:rsidRDefault="0075006A" w14:paraId="449955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5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4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 of Buildings</w:t>
            </w:r>
          </w:p>
        </w:tc>
        <w:tc>
          <w:tcPr>
            <w:tcW w:w="2613" w:type="dxa"/>
            <w:gridSpan w:val="2"/>
            <w:tcBorders>
              <w:left w:val="single" w:color="auto" w:sz="4" w:space="0"/>
              <w:right w:val="single" w:color="auto" w:sz="4" w:space="0"/>
            </w:tcBorders>
            <w:vAlign w:val="center"/>
          </w:tcPr>
          <w:p w:rsidRPr="00061E17" w:rsidR="0075006A" w:rsidP="0075006A" w:rsidRDefault="0075006A" w14:paraId="449955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316990</w:t>
            </w:r>
            <w:r w:rsidRPr="00061E17">
              <w:rPr>
                <w:rFonts w:ascii="Helvetica" w:hAnsi="Helvetica"/>
                <w:sz w:val="12"/>
                <w:szCs w:val="12"/>
              </w:rPr>
              <w:tab/>
              <w:t>Other Leather &amp; Allied</w:t>
            </w:r>
          </w:p>
        </w:tc>
        <w:tc>
          <w:tcPr>
            <w:tcW w:w="2704" w:type="dxa"/>
            <w:gridSpan w:val="2"/>
            <w:tcBorders>
              <w:left w:val="single" w:color="auto" w:sz="4" w:space="0"/>
              <w:right w:val="single" w:color="auto" w:sz="4" w:space="0"/>
            </w:tcBorders>
            <w:vAlign w:val="center"/>
          </w:tcPr>
          <w:p w:rsidRPr="00061E17" w:rsidR="0075006A" w:rsidP="0075006A" w:rsidRDefault="0075006A" w14:paraId="4499554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061E17" w:rsidR="0075006A" w:rsidP="0075006A" w:rsidRDefault="0075006A" w14:paraId="449955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423930</w:t>
            </w:r>
            <w:r w:rsidRPr="00061E17">
              <w:rPr>
                <w:rFonts w:ascii="Helvetica" w:hAnsi="Helvetica"/>
                <w:sz w:val="12"/>
                <w:szCs w:val="12"/>
              </w:rPr>
              <w:tab/>
              <w:t>Recyclable Materials</w:t>
            </w:r>
          </w:p>
        </w:tc>
      </w:tr>
      <w:tr w:rsidRPr="00061E17" w:rsidR="0075006A" w:rsidTr="00797E7D" w14:paraId="4499554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236110</w:t>
            </w:r>
            <w:r w:rsidRPr="00061E17">
              <w:rPr>
                <w:rFonts w:ascii="Helvetica" w:hAnsi="Helvetica"/>
                <w:sz w:val="12"/>
                <w:szCs w:val="12"/>
              </w:rPr>
              <w:tab/>
              <w:t>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333100</w:t>
            </w:r>
            <w:r w:rsidRPr="00061E17">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061E17" w:rsidR="0075006A" w:rsidP="00F34599" w:rsidRDefault="0075006A" w14:paraId="449955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423940</w:t>
            </w:r>
            <w:r w:rsidRPr="00061E17">
              <w:rPr>
                <w:rFonts w:ascii="Helvetica" w:hAnsi="Helvetica"/>
                <w:sz w:val="12"/>
                <w:szCs w:val="12"/>
              </w:rPr>
              <w:tab/>
              <w:t>Jewelry, Watch, Precious</w:t>
            </w:r>
          </w:p>
        </w:tc>
      </w:tr>
      <w:tr w:rsidRPr="00061E17" w:rsidR="0075006A" w:rsidTr="00797E7D" w14:paraId="4499555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Wood Product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061E17" w:rsidR="0075006A" w:rsidP="00F34599" w:rsidRDefault="0075006A" w14:paraId="449955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Stone, &amp; Precious Metals</w:t>
            </w:r>
          </w:p>
        </w:tc>
      </w:tr>
      <w:tr w:rsidRPr="00061E17" w:rsidR="0075006A" w:rsidTr="00797E7D" w14:paraId="4499555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236200</w:t>
            </w:r>
            <w:r w:rsidRPr="00061E17">
              <w:rPr>
                <w:rFonts w:ascii="Helvetica" w:hAnsi="Helvetica"/>
                <w:sz w:val="12"/>
                <w:szCs w:val="12"/>
              </w:rPr>
              <w:tab/>
              <w:t>Nonresidential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321110</w:t>
            </w:r>
            <w:r w:rsidRPr="00061E17">
              <w:rPr>
                <w:rFonts w:ascii="Helvetica" w:hAnsi="Helvetica"/>
                <w:sz w:val="12"/>
                <w:szCs w:val="12"/>
              </w:rPr>
              <w:tab/>
              <w:t>Sawmills &amp; Wood</w:t>
            </w:r>
          </w:p>
        </w:tc>
        <w:tc>
          <w:tcPr>
            <w:tcW w:w="2704" w:type="dxa"/>
            <w:gridSpan w:val="2"/>
            <w:tcBorders>
              <w:left w:val="single" w:color="auto" w:sz="4" w:space="0"/>
              <w:right w:val="single" w:color="auto" w:sz="4" w:space="0"/>
            </w:tcBorders>
            <w:vAlign w:val="center"/>
          </w:tcPr>
          <w:p w:rsidRPr="00061E17" w:rsidR="0075006A" w:rsidP="0075006A" w:rsidRDefault="0075006A" w14:paraId="449955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333200</w:t>
            </w:r>
            <w:r w:rsidRPr="00061E17">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061E17" w:rsidR="0075006A" w:rsidP="0075006A" w:rsidRDefault="0075006A" w14:paraId="449955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423990</w:t>
            </w:r>
            <w:r w:rsidRPr="00061E17">
              <w:rPr>
                <w:rFonts w:ascii="Helvetica" w:hAnsi="Helvetica"/>
                <w:sz w:val="12"/>
                <w:szCs w:val="12"/>
              </w:rPr>
              <w:tab/>
              <w:t>Other Miscellaneous Durable</w:t>
            </w:r>
          </w:p>
        </w:tc>
      </w:tr>
      <w:tr w:rsidRPr="00061E17" w:rsidR="0075006A" w:rsidTr="00797E7D" w14:paraId="4499555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Preservation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5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333310</w:t>
            </w:r>
            <w:r w:rsidRPr="00061E17">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061E17" w:rsidR="0075006A" w:rsidP="0075006A" w:rsidRDefault="0075006A" w14:paraId="449955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w:t>
            </w:r>
          </w:p>
        </w:tc>
      </w:tr>
      <w:tr w:rsidRPr="00061E17" w:rsidR="0075006A" w:rsidTr="00797E7D" w14:paraId="4499556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Heavy and Civil Engineering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321210</w:t>
            </w:r>
            <w:r w:rsidRPr="00061E17">
              <w:rPr>
                <w:rFonts w:ascii="Helvetica" w:hAnsi="Helvetica"/>
                <w:sz w:val="12"/>
                <w:szCs w:val="12"/>
              </w:rPr>
              <w:tab/>
              <w:t xml:space="preserve">Veneer, Plywood, &amp; </w:t>
            </w:r>
          </w:p>
        </w:tc>
        <w:tc>
          <w:tcPr>
            <w:tcW w:w="2704" w:type="dxa"/>
            <w:gridSpan w:val="2"/>
            <w:tcBorders>
              <w:left w:val="single" w:color="auto" w:sz="4" w:space="0"/>
              <w:right w:val="single" w:color="auto" w:sz="4" w:space="0"/>
            </w:tcBorders>
            <w:vAlign w:val="center"/>
          </w:tcPr>
          <w:p w:rsidRPr="00061E17" w:rsidR="0075006A" w:rsidP="0075006A" w:rsidRDefault="0075006A" w14:paraId="449955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061E17" w:rsidR="0075006A" w:rsidP="0075006A" w:rsidRDefault="0075006A" w14:paraId="4499556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Nondurable</w:t>
            </w:r>
          </w:p>
        </w:tc>
      </w:tr>
      <w:tr w:rsidRPr="00061E17" w:rsidR="0075006A" w:rsidTr="00797E7D" w14:paraId="4499556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Engineered Wood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333410</w:t>
            </w:r>
            <w:r w:rsidRPr="00061E17">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061E17" w:rsidR="0075006A" w:rsidP="0075006A" w:rsidRDefault="0075006A" w14:paraId="449955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56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237100</w:t>
            </w:r>
            <w:r w:rsidRPr="00061E17">
              <w:rPr>
                <w:rFonts w:ascii="Helvetica" w:hAnsi="Helvetica"/>
                <w:sz w:val="12"/>
                <w:szCs w:val="12"/>
              </w:rPr>
              <w:tab/>
              <w:t>Utility System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061E17" w:rsidR="0075006A" w:rsidP="0075006A" w:rsidRDefault="0075006A" w14:paraId="449955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424100</w:t>
            </w:r>
            <w:r w:rsidRPr="00061E17">
              <w:rPr>
                <w:rFonts w:ascii="Helvetica" w:hAnsi="Helvetica"/>
                <w:sz w:val="12"/>
                <w:szCs w:val="12"/>
              </w:rPr>
              <w:tab/>
              <w:t>Paper &amp; Paper Products</w:t>
            </w:r>
          </w:p>
        </w:tc>
      </w:tr>
      <w:tr w:rsidRPr="00061E17" w:rsidR="0075006A" w:rsidTr="00797E7D" w14:paraId="4499557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237210</w:t>
            </w:r>
            <w:r w:rsidRPr="00061E17">
              <w:rPr>
                <w:rFonts w:ascii="Helvetica" w:hAnsi="Helvetica"/>
                <w:sz w:val="12"/>
                <w:szCs w:val="12"/>
              </w:rPr>
              <w:tab/>
              <w:t>Land Subdivision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321900</w:t>
            </w:r>
            <w:r w:rsidRPr="00061E17">
              <w:rPr>
                <w:rFonts w:ascii="Helvetica" w:hAnsi="Helvetica"/>
                <w:sz w:val="12"/>
                <w:szCs w:val="12"/>
              </w:rPr>
              <w:tab/>
              <w:t>Other Wood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061E17" w:rsidR="0075006A" w:rsidP="0075006A" w:rsidRDefault="0075006A" w14:paraId="449955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424210</w:t>
            </w:r>
            <w:r w:rsidRPr="00061E17">
              <w:rPr>
                <w:rFonts w:ascii="Helvetica" w:hAnsi="Helvetica"/>
                <w:sz w:val="12"/>
                <w:szCs w:val="12"/>
              </w:rPr>
              <w:tab/>
              <w:t>Drugs &amp; Druggists’ Sundries</w:t>
            </w:r>
          </w:p>
        </w:tc>
      </w:tr>
      <w:tr w:rsidRPr="00061E17" w:rsidR="0075006A" w:rsidTr="00797E7D" w14:paraId="4499557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237310</w:t>
            </w:r>
            <w:r w:rsidRPr="00061E17">
              <w:rPr>
                <w:rFonts w:ascii="Helvetica" w:hAnsi="Helvetica"/>
                <w:sz w:val="12"/>
                <w:szCs w:val="12"/>
              </w:rPr>
              <w:tab/>
              <w:t>Highway, Street, &amp; Bridge</w:t>
            </w:r>
          </w:p>
        </w:tc>
        <w:tc>
          <w:tcPr>
            <w:tcW w:w="2613" w:type="dxa"/>
            <w:gridSpan w:val="2"/>
            <w:tcBorders>
              <w:left w:val="single" w:color="auto" w:sz="4" w:space="0"/>
              <w:right w:val="single" w:color="auto" w:sz="4" w:space="0"/>
            </w:tcBorders>
            <w:vAlign w:val="center"/>
          </w:tcPr>
          <w:p w:rsidRPr="00061E17" w:rsidR="0075006A" w:rsidP="0075006A" w:rsidRDefault="0075006A" w14:paraId="4499557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Paper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061E17" w:rsidR="0075006A" w:rsidP="0075006A" w:rsidRDefault="0075006A" w14:paraId="449955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424300</w:t>
            </w:r>
            <w:r w:rsidRPr="00061E17">
              <w:rPr>
                <w:rFonts w:ascii="Helvetica" w:hAnsi="Helvetica"/>
                <w:sz w:val="12"/>
                <w:szCs w:val="12"/>
              </w:rPr>
              <w:tab/>
              <w:t>Apparel, Piece Goods, &amp;</w:t>
            </w:r>
          </w:p>
        </w:tc>
      </w:tr>
      <w:tr w:rsidRPr="00061E17" w:rsidR="0075006A" w:rsidTr="00797E7D" w14:paraId="4499557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322100</w:t>
            </w:r>
            <w:r w:rsidRPr="00061E17">
              <w:rPr>
                <w:rFonts w:ascii="Helvetica" w:hAnsi="Helvetica"/>
                <w:sz w:val="12"/>
                <w:szCs w:val="12"/>
              </w:rPr>
              <w:tab/>
              <w:t>Pulp, Paper, &amp; Paperboard</w:t>
            </w:r>
          </w:p>
        </w:tc>
        <w:tc>
          <w:tcPr>
            <w:tcW w:w="2704" w:type="dxa"/>
            <w:gridSpan w:val="2"/>
            <w:tcBorders>
              <w:left w:val="single" w:color="auto" w:sz="4" w:space="0"/>
              <w:right w:val="single" w:color="auto" w:sz="4" w:space="0"/>
            </w:tcBorders>
            <w:vAlign w:val="center"/>
          </w:tcPr>
          <w:p w:rsidRPr="00061E17" w:rsidR="0075006A" w:rsidP="0075006A" w:rsidRDefault="0075006A" w14:paraId="449955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333510</w:t>
            </w:r>
            <w:r w:rsidRPr="00061E17">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061E17" w:rsidR="0075006A" w:rsidP="0075006A" w:rsidRDefault="0075006A" w14:paraId="449955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Notions</w:t>
            </w:r>
          </w:p>
        </w:tc>
      </w:tr>
      <w:tr w:rsidRPr="00061E17" w:rsidR="0075006A" w:rsidTr="00797E7D" w14:paraId="4499557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237990</w:t>
            </w:r>
            <w:r w:rsidRPr="00061E17">
              <w:rPr>
                <w:rFonts w:ascii="Helvetica" w:hAnsi="Helvetica"/>
                <w:sz w:val="12"/>
                <w:szCs w:val="12"/>
              </w:rPr>
              <w:tab/>
              <w:t>Other Heavy &amp; Civil</w:t>
            </w:r>
          </w:p>
        </w:tc>
        <w:tc>
          <w:tcPr>
            <w:tcW w:w="2613" w:type="dxa"/>
            <w:gridSpan w:val="2"/>
            <w:tcBorders>
              <w:left w:val="single" w:color="auto" w:sz="4" w:space="0"/>
              <w:right w:val="single" w:color="auto" w:sz="4" w:space="0"/>
            </w:tcBorders>
            <w:vAlign w:val="center"/>
          </w:tcPr>
          <w:p w:rsidRPr="00061E17" w:rsidR="0075006A" w:rsidP="0075006A" w:rsidRDefault="0075006A" w14:paraId="449955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Mills</w:t>
            </w:r>
          </w:p>
        </w:tc>
        <w:tc>
          <w:tcPr>
            <w:tcW w:w="2704" w:type="dxa"/>
            <w:gridSpan w:val="2"/>
            <w:tcBorders>
              <w:left w:val="single" w:color="auto" w:sz="4" w:space="0"/>
              <w:right w:val="single" w:color="auto" w:sz="4" w:space="0"/>
            </w:tcBorders>
            <w:vAlign w:val="center"/>
          </w:tcPr>
          <w:p w:rsidRPr="00061E17" w:rsidR="0075006A" w:rsidP="00F34599" w:rsidRDefault="0075006A" w14:paraId="449955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333610</w:t>
            </w:r>
            <w:r w:rsidRPr="00061E17">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061E17" w:rsidR="0075006A" w:rsidP="0075006A" w:rsidRDefault="0075006A" w14:paraId="449955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424400</w:t>
            </w:r>
            <w:r w:rsidRPr="00061E17">
              <w:rPr>
                <w:rFonts w:ascii="Helvetica" w:hAnsi="Helvetica"/>
                <w:sz w:val="12"/>
                <w:szCs w:val="12"/>
              </w:rPr>
              <w:tab/>
              <w:t>Grocery &amp; Related Products</w:t>
            </w:r>
          </w:p>
        </w:tc>
      </w:tr>
      <w:tr w:rsidRPr="00061E17" w:rsidR="0075006A" w:rsidTr="00797E7D" w14:paraId="4499558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Engineering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81"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322200</w:t>
            </w:r>
            <w:r w:rsidRPr="00061E17">
              <w:rPr>
                <w:rFonts w:ascii="Helvetica" w:hAnsi="Helvetica"/>
                <w:sz w:val="12"/>
                <w:szCs w:val="12"/>
              </w:rPr>
              <w:tab/>
              <w:t>Converted Paper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061E17" w:rsidR="0075006A" w:rsidP="0075006A" w:rsidRDefault="0075006A" w14:paraId="449955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424500</w:t>
            </w:r>
            <w:r w:rsidRPr="00061E17">
              <w:rPr>
                <w:rFonts w:ascii="Helvetica" w:hAnsi="Helvetica"/>
                <w:sz w:val="12"/>
                <w:szCs w:val="12"/>
              </w:rPr>
              <w:tab/>
              <w:t>Farm Product Raw Materials</w:t>
            </w:r>
          </w:p>
        </w:tc>
      </w:tr>
      <w:tr w:rsidRPr="00061E17" w:rsidR="0075006A" w:rsidTr="00797E7D" w14:paraId="4499558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333900</w:t>
            </w:r>
            <w:r w:rsidRPr="00061E17">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061E17" w:rsidR="0075006A" w:rsidP="0075006A" w:rsidRDefault="0075006A" w14:paraId="449955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424600</w:t>
            </w:r>
            <w:r w:rsidRPr="00061E17">
              <w:rPr>
                <w:rFonts w:ascii="Helvetica" w:hAnsi="Helvetica"/>
                <w:sz w:val="12"/>
                <w:szCs w:val="12"/>
              </w:rPr>
              <w:tab/>
              <w:t>Chemical &amp; Allied Products</w:t>
            </w:r>
          </w:p>
        </w:tc>
      </w:tr>
      <w:tr w:rsidRPr="00061E17" w:rsidR="0075006A" w:rsidTr="00797E7D" w14:paraId="4499558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B"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061E17" w:rsidR="0075006A" w:rsidP="0075006A" w:rsidRDefault="0075006A" w14:paraId="449955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D"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5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59F"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59E"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5A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5A0"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1"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2"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5A3"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5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424700</w:t>
            </w:r>
            <w:r w:rsidRPr="00061E17">
              <w:rPr>
                <w:rFonts w:ascii="Helvetica" w:hAnsi="Helvetica"/>
                <w:sz w:val="12"/>
                <w:szCs w:val="12"/>
              </w:rPr>
              <w:tab/>
              <w:t>Petroleum &amp; Petroleum</w:t>
            </w:r>
          </w:p>
        </w:tc>
        <w:tc>
          <w:tcPr>
            <w:tcW w:w="2613" w:type="dxa"/>
            <w:gridSpan w:val="2"/>
            <w:tcBorders>
              <w:left w:val="single" w:color="auto" w:sz="4" w:space="0"/>
              <w:right w:val="single" w:color="auto" w:sz="4" w:space="0"/>
            </w:tcBorders>
            <w:vAlign w:val="center"/>
          </w:tcPr>
          <w:p w:rsidRPr="00061E17" w:rsidR="0075006A" w:rsidP="0075006A" w:rsidRDefault="0075006A" w14:paraId="449955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448140</w:t>
            </w:r>
            <w:r w:rsidRPr="00061E17">
              <w:rPr>
                <w:rFonts w:ascii="Helvetica" w:hAnsi="Helvetica"/>
                <w:sz w:val="12"/>
                <w:szCs w:val="12"/>
              </w:rPr>
              <w:tab/>
              <w:t>Family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061E17" w:rsidR="0075006A" w:rsidP="0075006A" w:rsidRDefault="0075006A" w14:paraId="449955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Securities, Commodity Contracts,</w:t>
            </w:r>
          </w:p>
        </w:tc>
      </w:tr>
      <w:tr w:rsidRPr="00061E17" w:rsidR="0075006A" w:rsidTr="00797E7D" w14:paraId="449955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448150</w:t>
            </w:r>
            <w:r w:rsidRPr="00061E17">
              <w:rPr>
                <w:rFonts w:ascii="Helvetica" w:hAnsi="Helvetica"/>
                <w:sz w:val="12"/>
                <w:szCs w:val="12"/>
              </w:rPr>
              <w:tab/>
              <w:t>Clothing Accessories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488100</w:t>
            </w:r>
            <w:r w:rsidRPr="00061E17">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061E17" w:rsidR="0075006A" w:rsidP="0075006A" w:rsidRDefault="0075006A" w14:paraId="449955A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Other Financial Investments and</w:t>
            </w:r>
          </w:p>
        </w:tc>
      </w:tr>
      <w:tr w:rsidRPr="00061E17" w:rsidR="0075006A" w:rsidTr="00797E7D" w14:paraId="449955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424800</w:t>
            </w:r>
            <w:r w:rsidRPr="00061E17">
              <w:rPr>
                <w:rFonts w:ascii="Helvetica" w:hAnsi="Helvetica"/>
                <w:sz w:val="12"/>
                <w:szCs w:val="12"/>
              </w:rPr>
              <w:tab/>
              <w:t xml:space="preserve">Beer, Wine, &amp; Distilled </w:t>
            </w:r>
          </w:p>
        </w:tc>
        <w:tc>
          <w:tcPr>
            <w:tcW w:w="2613" w:type="dxa"/>
            <w:gridSpan w:val="2"/>
            <w:tcBorders>
              <w:left w:val="single" w:color="auto" w:sz="4" w:space="0"/>
              <w:right w:val="single" w:color="auto" w:sz="4" w:space="0"/>
            </w:tcBorders>
            <w:vAlign w:val="center"/>
          </w:tcPr>
          <w:p w:rsidRPr="00061E17" w:rsidR="0075006A" w:rsidP="0075006A" w:rsidRDefault="0075006A" w14:paraId="449955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448190</w:t>
            </w:r>
            <w:r w:rsidRPr="00061E17">
              <w:rPr>
                <w:rFonts w:ascii="Helvetica" w:hAnsi="Helvetica"/>
                <w:sz w:val="12"/>
                <w:szCs w:val="12"/>
              </w:rPr>
              <w:tab/>
              <w:t>Other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Related Activities</w:t>
            </w:r>
          </w:p>
        </w:tc>
      </w:tr>
      <w:tr w:rsidRPr="00061E17" w:rsidR="0075006A" w:rsidTr="00797E7D" w14:paraId="449955B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Alcoholic Beverages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448210</w:t>
            </w:r>
            <w:r w:rsidRPr="00061E17">
              <w:rPr>
                <w:rFonts w:ascii="Helvetica" w:hAnsi="Helvetica"/>
                <w:sz w:val="12"/>
                <w:szCs w:val="12"/>
              </w:rPr>
              <w:tab/>
              <w:t>Shoe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488210</w:t>
            </w:r>
            <w:r w:rsidRPr="00061E17">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061E17" w:rsidR="0075006A" w:rsidP="0075006A" w:rsidRDefault="0075006A" w14:paraId="449955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523110</w:t>
            </w:r>
            <w:r w:rsidRPr="00061E17">
              <w:rPr>
                <w:rFonts w:ascii="Helvetica" w:hAnsi="Helvetica"/>
                <w:sz w:val="12"/>
                <w:szCs w:val="12"/>
              </w:rPr>
              <w:tab/>
              <w:t>Investment Banking &amp;</w:t>
            </w:r>
          </w:p>
        </w:tc>
      </w:tr>
      <w:tr w:rsidRPr="00061E17" w:rsidR="0075006A" w:rsidTr="00797E7D" w14:paraId="449955B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424910</w:t>
            </w:r>
            <w:r w:rsidRPr="00061E17">
              <w:rPr>
                <w:rFonts w:ascii="Helvetica" w:hAnsi="Helvetica"/>
                <w:sz w:val="12"/>
                <w:szCs w:val="12"/>
              </w:rPr>
              <w:tab/>
              <w:t>Farm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448310</w:t>
            </w:r>
            <w:r w:rsidRPr="00061E17">
              <w:rPr>
                <w:rFonts w:ascii="Helvetica" w:hAnsi="Helvetica"/>
                <w:sz w:val="12"/>
                <w:szCs w:val="12"/>
              </w:rPr>
              <w:tab/>
              <w:t>Jewelry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Securities Dealing</w:t>
            </w:r>
          </w:p>
        </w:tc>
      </w:tr>
      <w:tr w:rsidRPr="00061E17" w:rsidR="0075006A" w:rsidTr="00797E7D" w14:paraId="449955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5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424920</w:t>
            </w:r>
            <w:r w:rsidRPr="00061E17">
              <w:rPr>
                <w:rFonts w:ascii="Helvetica" w:hAnsi="Helvetica"/>
                <w:sz w:val="12"/>
                <w:szCs w:val="12"/>
              </w:rPr>
              <w:tab/>
              <w:t>Book, Periodical,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448320</w:t>
            </w:r>
            <w:r w:rsidRPr="00061E17">
              <w:rPr>
                <w:rFonts w:ascii="Helvetica" w:hAnsi="Helvetica"/>
                <w:sz w:val="12"/>
                <w:szCs w:val="12"/>
              </w:rPr>
              <w:tab/>
              <w:t>Luggage &amp; Leather Goods</w:t>
            </w:r>
          </w:p>
        </w:tc>
        <w:tc>
          <w:tcPr>
            <w:tcW w:w="2704" w:type="dxa"/>
            <w:gridSpan w:val="2"/>
            <w:tcBorders>
              <w:left w:val="single" w:color="auto" w:sz="4" w:space="0"/>
              <w:right w:val="single" w:color="auto" w:sz="4" w:space="0"/>
            </w:tcBorders>
            <w:vAlign w:val="center"/>
          </w:tcPr>
          <w:p w:rsidRPr="00061E17" w:rsidR="0075006A" w:rsidP="0075006A" w:rsidRDefault="0075006A" w14:paraId="449955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488300</w:t>
            </w:r>
            <w:r w:rsidRPr="00061E17">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061E17" w:rsidR="0075006A" w:rsidP="0075006A" w:rsidRDefault="0075006A" w14:paraId="449955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523120</w:t>
            </w:r>
            <w:r w:rsidRPr="00061E17">
              <w:rPr>
                <w:rFonts w:ascii="Helvetica" w:hAnsi="Helvetica"/>
                <w:sz w:val="12"/>
                <w:szCs w:val="12"/>
              </w:rPr>
              <w:tab/>
              <w:t>Securities Brokerage</w:t>
            </w:r>
          </w:p>
        </w:tc>
      </w:tr>
      <w:tr w:rsidRPr="00061E17" w:rsidR="0075006A" w:rsidTr="00797E7D" w14:paraId="449955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Newspapers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523130</w:t>
            </w:r>
            <w:r w:rsidRPr="00061E17">
              <w:rPr>
                <w:rFonts w:ascii="Helvetica" w:hAnsi="Helvetica"/>
                <w:sz w:val="12"/>
                <w:szCs w:val="12"/>
              </w:rPr>
              <w:tab/>
              <w:t>Commodity Contracts Dealing</w:t>
            </w:r>
          </w:p>
        </w:tc>
      </w:tr>
      <w:tr w:rsidRPr="00061E17" w:rsidR="0075006A" w:rsidTr="00797E7D" w14:paraId="449955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424930</w:t>
            </w:r>
            <w:r w:rsidRPr="00061E17">
              <w:rPr>
                <w:rFonts w:ascii="Helvetica" w:hAnsi="Helvetica"/>
                <w:sz w:val="12"/>
                <w:szCs w:val="12"/>
              </w:rPr>
              <w:tab/>
              <w:t>Flower, Nursery Stock,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C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Sporting Goods, Hobby, Book,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5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488410</w:t>
            </w:r>
            <w:r w:rsidRPr="00061E17">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061E17" w:rsidR="0075006A" w:rsidP="0075006A" w:rsidRDefault="0075006A" w14:paraId="449955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523140</w:t>
            </w:r>
            <w:r w:rsidRPr="00061E17">
              <w:rPr>
                <w:rFonts w:ascii="Helvetica" w:hAnsi="Helvetica"/>
                <w:sz w:val="12"/>
                <w:szCs w:val="12"/>
              </w:rPr>
              <w:tab/>
              <w:t xml:space="preserve">Commodity Contracts </w:t>
            </w:r>
          </w:p>
        </w:tc>
      </w:tr>
      <w:tr w:rsidRPr="00061E17" w:rsidR="0075006A" w:rsidTr="00797E7D" w14:paraId="449955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Florists’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Music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w:t>
            </w:r>
          </w:p>
        </w:tc>
      </w:tr>
      <w:tr w:rsidRPr="00061E17" w:rsidR="0075006A" w:rsidTr="00797E7D" w14:paraId="449955D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424940</w:t>
            </w:r>
            <w:r w:rsidRPr="00061E17">
              <w:rPr>
                <w:rFonts w:ascii="Helvetica" w:hAnsi="Helvetica"/>
                <w:sz w:val="12"/>
                <w:szCs w:val="12"/>
              </w:rPr>
              <w:tab/>
              <w:t>Tobacco &amp; Tobacco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451110</w:t>
            </w:r>
            <w:r w:rsidRPr="00061E17">
              <w:rPr>
                <w:rFonts w:ascii="Helvetica" w:hAnsi="Helvetica"/>
                <w:sz w:val="12"/>
                <w:szCs w:val="12"/>
              </w:rPr>
              <w:tab/>
              <w:t>Sporting 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061E17" w:rsidR="0075006A" w:rsidP="0075006A" w:rsidRDefault="0075006A" w14:paraId="449955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523210</w:t>
            </w:r>
            <w:r w:rsidRPr="00061E17">
              <w:rPr>
                <w:rFonts w:ascii="Helvetica" w:hAnsi="Helvetica"/>
                <w:sz w:val="12"/>
                <w:szCs w:val="12"/>
              </w:rPr>
              <w:tab/>
              <w:t xml:space="preserve">Securities &amp; Commodity </w:t>
            </w:r>
          </w:p>
        </w:tc>
      </w:tr>
      <w:tr w:rsidRPr="00061E17" w:rsidR="0075006A" w:rsidTr="00797E7D" w14:paraId="449955D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424950</w:t>
            </w:r>
            <w:r w:rsidRPr="00061E17">
              <w:rPr>
                <w:rFonts w:ascii="Helvetica" w:hAnsi="Helvetica"/>
                <w:sz w:val="12"/>
                <w:szCs w:val="12"/>
              </w:rPr>
              <w:tab/>
              <w:t>Paint, Varnish, &amp;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451120</w:t>
            </w:r>
            <w:r w:rsidRPr="00061E17">
              <w:rPr>
                <w:rFonts w:ascii="Helvetica" w:hAnsi="Helvetica"/>
                <w:sz w:val="12"/>
                <w:szCs w:val="12"/>
              </w:rPr>
              <w:tab/>
              <w:t>Hobby, Toy, &amp; Game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488510</w:t>
            </w:r>
            <w:r w:rsidRPr="00061E17">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061E17" w:rsidR="0075006A" w:rsidP="0075006A" w:rsidRDefault="0075006A" w14:paraId="449955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Exchanges</w:t>
            </w:r>
          </w:p>
        </w:tc>
      </w:tr>
      <w:tr w:rsidRPr="00061E17" w:rsidR="0075006A" w:rsidTr="00797E7D" w14:paraId="449955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424990</w:t>
            </w:r>
            <w:r w:rsidRPr="00061E17">
              <w:rPr>
                <w:rFonts w:ascii="Helvetica" w:hAnsi="Helvetica"/>
                <w:sz w:val="12"/>
                <w:szCs w:val="12"/>
              </w:rPr>
              <w:tab/>
              <w:t>Other Miscellaneous</w:t>
            </w:r>
          </w:p>
        </w:tc>
        <w:tc>
          <w:tcPr>
            <w:tcW w:w="2613" w:type="dxa"/>
            <w:gridSpan w:val="2"/>
            <w:tcBorders>
              <w:left w:val="single" w:color="auto" w:sz="4" w:space="0"/>
              <w:right w:val="single" w:color="auto" w:sz="4" w:space="0"/>
            </w:tcBorders>
            <w:vAlign w:val="center"/>
          </w:tcPr>
          <w:p w:rsidRPr="00061E17" w:rsidR="0075006A" w:rsidP="0075006A" w:rsidRDefault="0075006A" w14:paraId="449955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451130</w:t>
            </w:r>
            <w:r w:rsidRPr="00061E17">
              <w:rPr>
                <w:rFonts w:ascii="Helvetica" w:hAnsi="Helvetica"/>
                <w:sz w:val="12"/>
                <w:szCs w:val="12"/>
              </w:rPr>
              <w:tab/>
              <w:t>Sewing, Needlework, &amp; Piece</w:t>
            </w:r>
          </w:p>
        </w:tc>
        <w:tc>
          <w:tcPr>
            <w:tcW w:w="2704" w:type="dxa"/>
            <w:gridSpan w:val="2"/>
            <w:tcBorders>
              <w:left w:val="single" w:color="auto" w:sz="4" w:space="0"/>
              <w:right w:val="single" w:color="auto" w:sz="4" w:space="0"/>
            </w:tcBorders>
            <w:vAlign w:val="center"/>
          </w:tcPr>
          <w:p w:rsidRPr="00061E17" w:rsidR="0075006A" w:rsidP="0075006A" w:rsidRDefault="0075006A" w14:paraId="449955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061E17" w:rsidR="0075006A" w:rsidP="0075006A" w:rsidRDefault="0075006A" w14:paraId="449955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523900</w:t>
            </w:r>
            <w:r w:rsidRPr="00061E17">
              <w:rPr>
                <w:rFonts w:ascii="Helvetica" w:hAnsi="Helvetica"/>
                <w:sz w:val="12"/>
                <w:szCs w:val="12"/>
              </w:rPr>
              <w:tab/>
              <w:t>Other Financial Investment</w:t>
            </w:r>
          </w:p>
        </w:tc>
      </w:tr>
      <w:tr w:rsidRPr="00061E17" w:rsidR="0075006A" w:rsidTr="00797E7D" w14:paraId="449955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Nondurable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5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488990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portfolio</w:t>
            </w:r>
          </w:p>
        </w:tc>
      </w:tr>
      <w:tr w:rsidRPr="00061E17" w:rsidR="0075006A" w:rsidTr="00797E7D" w14:paraId="449955E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Wholesale Electronic Markets and</w:t>
            </w:r>
          </w:p>
        </w:tc>
        <w:tc>
          <w:tcPr>
            <w:tcW w:w="2613" w:type="dxa"/>
            <w:gridSpan w:val="2"/>
            <w:tcBorders>
              <w:left w:val="single" w:color="auto" w:sz="4" w:space="0"/>
              <w:right w:val="single" w:color="auto" w:sz="4" w:space="0"/>
            </w:tcBorders>
            <w:vAlign w:val="center"/>
          </w:tcPr>
          <w:p w:rsidRPr="00061E17" w:rsidR="0075006A" w:rsidP="0075006A" w:rsidRDefault="0075006A" w14:paraId="449955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451140</w:t>
            </w:r>
            <w:r w:rsidRPr="00061E17">
              <w:rPr>
                <w:rFonts w:ascii="Helvetica" w:hAnsi="Helvetica"/>
                <w:sz w:val="12"/>
                <w:szCs w:val="12"/>
              </w:rPr>
              <w:tab/>
              <w:t>Musical Instrument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management &amp; investment</w:t>
            </w:r>
          </w:p>
        </w:tc>
      </w:tr>
      <w:tr w:rsidRPr="00061E17" w:rsidR="0075006A" w:rsidTr="00797E7D" w14:paraId="449955E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Agents and Brokers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061E17" w:rsidR="0075006A" w:rsidP="0075006A" w:rsidRDefault="0075006A" w14:paraId="449955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advice)</w:t>
            </w:r>
          </w:p>
        </w:tc>
      </w:tr>
      <w:tr w:rsidRPr="00061E17" w:rsidR="0075006A" w:rsidTr="00797E7D" w14:paraId="449955F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425110</w:t>
            </w:r>
            <w:r w:rsidRPr="00061E17">
              <w:rPr>
                <w:rFonts w:ascii="Helvetica" w:hAnsi="Helvetica"/>
                <w:sz w:val="12"/>
                <w:szCs w:val="12"/>
              </w:rPr>
              <w:tab/>
              <w:t>Business to Business</w:t>
            </w:r>
          </w:p>
        </w:tc>
        <w:tc>
          <w:tcPr>
            <w:tcW w:w="2613" w:type="dxa"/>
            <w:gridSpan w:val="2"/>
            <w:tcBorders>
              <w:left w:val="single" w:color="auto" w:sz="4" w:space="0"/>
              <w:right w:val="single" w:color="auto" w:sz="4" w:space="0"/>
            </w:tcBorders>
            <w:vAlign w:val="center"/>
          </w:tcPr>
          <w:p w:rsidRPr="00061E17" w:rsidR="0075006A" w:rsidP="0075006A" w:rsidRDefault="0075006A" w14:paraId="449955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451211</w:t>
            </w:r>
            <w:r w:rsidRPr="00061E17">
              <w:rPr>
                <w:rFonts w:ascii="Helvetica" w:hAnsi="Helvetica"/>
                <w:sz w:val="12"/>
                <w:szCs w:val="12"/>
              </w:rPr>
              <w:tab/>
              <w:t>Book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492110</w:t>
            </w:r>
            <w:r w:rsidRPr="00061E17">
              <w:rPr>
                <w:rFonts w:ascii="Helvetica" w:hAnsi="Helvetica"/>
                <w:sz w:val="12"/>
                <w:szCs w:val="12"/>
              </w:rPr>
              <w:tab/>
              <w:t>Couriers</w:t>
            </w:r>
          </w:p>
        </w:tc>
        <w:tc>
          <w:tcPr>
            <w:tcW w:w="2615" w:type="dxa"/>
            <w:tcBorders>
              <w:left w:val="single" w:color="auto" w:sz="4" w:space="0"/>
              <w:right w:val="single" w:color="auto" w:sz="4" w:space="0"/>
            </w:tcBorders>
            <w:vAlign w:val="center"/>
          </w:tcPr>
          <w:p w:rsidRPr="00061E17" w:rsidR="0075006A" w:rsidP="0075006A" w:rsidRDefault="0075006A" w14:paraId="449955F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Insurance Carriers and Related </w:t>
            </w:r>
          </w:p>
        </w:tc>
      </w:tr>
      <w:tr w:rsidRPr="00061E17" w:rsidR="0075006A" w:rsidTr="00797E7D" w14:paraId="449955F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Markets</w:t>
            </w:r>
          </w:p>
        </w:tc>
        <w:tc>
          <w:tcPr>
            <w:tcW w:w="2613" w:type="dxa"/>
            <w:gridSpan w:val="2"/>
            <w:tcBorders>
              <w:left w:val="single" w:color="auto" w:sz="4" w:space="0"/>
              <w:right w:val="single" w:color="auto" w:sz="4" w:space="0"/>
            </w:tcBorders>
            <w:vAlign w:val="center"/>
          </w:tcPr>
          <w:p w:rsidRPr="00061E17" w:rsidR="0075006A" w:rsidP="0075006A" w:rsidRDefault="0075006A" w14:paraId="449955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451212</w:t>
            </w:r>
            <w:r w:rsidRPr="00061E17">
              <w:rPr>
                <w:rFonts w:ascii="Helvetica" w:hAnsi="Helvetica"/>
                <w:sz w:val="12"/>
                <w:szCs w:val="12"/>
              </w:rPr>
              <w:tab/>
              <w:t>News Dealers &amp; Newsstands</w:t>
            </w:r>
          </w:p>
        </w:tc>
        <w:tc>
          <w:tcPr>
            <w:tcW w:w="2704" w:type="dxa"/>
            <w:gridSpan w:val="2"/>
            <w:tcBorders>
              <w:left w:val="single" w:color="auto" w:sz="4" w:space="0"/>
              <w:right w:val="single" w:color="auto" w:sz="4" w:space="0"/>
            </w:tcBorders>
            <w:vAlign w:val="center"/>
          </w:tcPr>
          <w:p w:rsidRPr="00061E17" w:rsidR="0075006A" w:rsidP="0075006A" w:rsidRDefault="0075006A" w14:paraId="449955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492210</w:t>
            </w:r>
            <w:r w:rsidRPr="00061E17">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061E17" w:rsidR="0075006A" w:rsidP="0075006A" w:rsidRDefault="0075006A" w14:paraId="449955F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r>
      <w:tr w:rsidRPr="00061E17" w:rsidR="0075006A" w:rsidTr="00797E7D" w14:paraId="449955F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425120</w:t>
            </w:r>
            <w:r w:rsidRPr="00061E17">
              <w:rPr>
                <w:rFonts w:ascii="Helvetica" w:hAnsi="Helvetica"/>
                <w:sz w:val="12"/>
                <w:szCs w:val="12"/>
              </w:rPr>
              <w:tab/>
              <w:t>Wholesale Trade Agents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F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General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Delivery</w:t>
            </w:r>
          </w:p>
        </w:tc>
        <w:tc>
          <w:tcPr>
            <w:tcW w:w="2615" w:type="dxa"/>
            <w:tcBorders>
              <w:left w:val="single" w:color="auto" w:sz="4" w:space="0"/>
              <w:right w:val="single" w:color="auto" w:sz="4" w:space="0"/>
            </w:tcBorders>
            <w:vAlign w:val="center"/>
          </w:tcPr>
          <w:p w:rsidRPr="00061E17" w:rsidR="0075006A" w:rsidP="0075006A" w:rsidRDefault="0075006A" w14:paraId="449955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524130    Reinsurance Carriers</w:t>
            </w:r>
          </w:p>
        </w:tc>
      </w:tr>
      <w:tr w:rsidRPr="00061E17" w:rsidR="0075006A" w:rsidTr="00797E7D" w14:paraId="44995603"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w:t>
            </w:r>
          </w:p>
        </w:tc>
        <w:tc>
          <w:tcPr>
            <w:tcW w:w="2613" w:type="dxa"/>
            <w:gridSpan w:val="2"/>
            <w:tcBorders>
              <w:left w:val="single" w:color="auto" w:sz="4" w:space="0"/>
              <w:right w:val="single" w:color="auto" w:sz="4" w:space="0"/>
            </w:tcBorders>
            <w:vAlign w:val="center"/>
          </w:tcPr>
          <w:p w:rsidRPr="00061E17" w:rsidR="0075006A" w:rsidP="00DA1BA8" w:rsidRDefault="00DA1BA8" w14:paraId="449956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200</w:t>
            </w:r>
            <w:r w:rsidRPr="00061E17" w:rsidR="0075006A">
              <w:rPr>
                <w:rFonts w:ascii="Helvetica" w:hAnsi="Helvetica"/>
                <w:sz w:val="12"/>
                <w:szCs w:val="12"/>
              </w:rPr>
              <w:tab/>
              <w:t>Department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061E17" w:rsidR="0075006A" w:rsidP="0075006A" w:rsidRDefault="0075006A" w14:paraId="449956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524140</w:t>
            </w:r>
            <w:r w:rsidRPr="00061E17">
              <w:rPr>
                <w:rFonts w:ascii="Helvetica" w:hAnsi="Helvetica"/>
                <w:sz w:val="12"/>
                <w:szCs w:val="12"/>
              </w:rPr>
              <w:tab/>
              <w:t>Direct Life, Health, &amp; Medical</w:t>
            </w:r>
          </w:p>
        </w:tc>
      </w:tr>
      <w:tr w:rsidRPr="00061E17" w:rsidR="0075006A" w:rsidTr="00797E7D" w14:paraId="44995608"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60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Retail Trade</w:t>
            </w:r>
          </w:p>
        </w:tc>
        <w:tc>
          <w:tcPr>
            <w:tcW w:w="2613" w:type="dxa"/>
            <w:gridSpan w:val="2"/>
            <w:tcBorders>
              <w:left w:val="single" w:color="auto" w:sz="4" w:space="0"/>
              <w:right w:val="single" w:color="auto" w:sz="4" w:space="0"/>
            </w:tcBorders>
            <w:vAlign w:val="center"/>
          </w:tcPr>
          <w:p w:rsidRPr="00061E17" w:rsidR="0075006A" w:rsidP="008D48E3" w:rsidRDefault="008D48E3" w14:paraId="449956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3</w:t>
            </w:r>
            <w:r w:rsidRPr="00061E17">
              <w:rPr>
                <w:rFonts w:ascii="Helvetica" w:hAnsi="Helvetica"/>
                <w:sz w:val="12"/>
                <w:szCs w:val="12"/>
              </w:rPr>
              <w:t>00</w:t>
            </w:r>
            <w:r w:rsidRPr="00061E17" w:rsidR="0075006A">
              <w:rPr>
                <w:rFonts w:ascii="Helvetica" w:hAnsi="Helvetica"/>
                <w:sz w:val="12"/>
                <w:szCs w:val="12"/>
              </w:rPr>
              <w:tab/>
              <w:t>General Merchandise</w:t>
            </w:r>
          </w:p>
        </w:tc>
        <w:tc>
          <w:tcPr>
            <w:tcW w:w="2704" w:type="dxa"/>
            <w:gridSpan w:val="2"/>
            <w:tcBorders>
              <w:left w:val="single" w:color="auto" w:sz="4" w:space="0"/>
              <w:right w:val="single" w:color="auto" w:sz="4" w:space="0"/>
            </w:tcBorders>
            <w:vAlign w:val="center"/>
          </w:tcPr>
          <w:p w:rsidRPr="00061E17" w:rsidR="0075006A" w:rsidP="0075006A" w:rsidRDefault="0075006A" w14:paraId="449956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493100</w:t>
            </w:r>
            <w:r w:rsidRPr="00061E17">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061E17" w:rsidR="0075006A" w:rsidP="0075006A" w:rsidRDefault="0075006A" w14:paraId="449956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Carriers</w:t>
            </w:r>
          </w:p>
        </w:tc>
      </w:tr>
      <w:tr w:rsidRPr="00061E17" w:rsidR="0075006A" w:rsidTr="00797E7D" w14:paraId="449956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0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Motor Vehicle and Parts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r w:rsidR="00A0692B">
              <w:rPr>
                <w:rFonts w:ascii="Helvetica" w:hAnsi="Helvetica"/>
                <w:sz w:val="12"/>
                <w:szCs w:val="12"/>
              </w:rPr>
              <w:t xml:space="preserve"> incl</w:t>
            </w:r>
            <w:r w:rsidR="005F1F45">
              <w:rPr>
                <w:rFonts w:ascii="Helvetica" w:hAnsi="Helvetica"/>
                <w:sz w:val="12"/>
                <w:szCs w:val="12"/>
              </w:rPr>
              <w:t>. Warehouse Clubs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061E17" w:rsidR="0075006A" w:rsidP="005576D4" w:rsidRDefault="0075006A" w14:paraId="4499560C"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524150</w:t>
            </w:r>
            <w:r w:rsidRPr="00061E17">
              <w:rPr>
                <w:rFonts w:ascii="Helvetica" w:hAnsi="Helvetica"/>
                <w:sz w:val="12"/>
                <w:szCs w:val="12"/>
              </w:rPr>
              <w:tab/>
            </w:r>
            <w:r w:rsidRPr="00061E17" w:rsidR="005576D4">
              <w:rPr>
                <w:rFonts w:ascii="Helvetica" w:hAnsi="Helvetica"/>
                <w:sz w:val="12"/>
                <w:szCs w:val="12"/>
              </w:rPr>
              <w:t xml:space="preserve"> </w:t>
            </w:r>
            <w:r w:rsidRPr="00061E17">
              <w:rPr>
                <w:rFonts w:ascii="Helvetica" w:hAnsi="Helvetica"/>
                <w:sz w:val="12"/>
                <w:szCs w:val="12"/>
              </w:rPr>
              <w:t xml:space="preserve">Direct Insurance (except Life, </w:t>
            </w:r>
          </w:p>
        </w:tc>
      </w:tr>
      <w:tr w:rsidRPr="00061E17" w:rsidR="005576D4" w:rsidTr="00797E7D" w14:paraId="449956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5576D4" w:rsidP="0075006A" w:rsidRDefault="005576D4" w14:paraId="449956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5576D4" w:rsidP="00A0692B" w:rsidRDefault="00A0692B" w14:paraId="449956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005F1F45">
              <w:rPr>
                <w:rFonts w:ascii="Helvetica" w:hAnsi="Helvetica"/>
                <w:sz w:val="12"/>
                <w:szCs w:val="12"/>
              </w:rPr>
              <w:t>Supercenters</w:t>
            </w:r>
          </w:p>
        </w:tc>
        <w:tc>
          <w:tcPr>
            <w:tcW w:w="2704" w:type="dxa"/>
            <w:gridSpan w:val="2"/>
            <w:tcBorders>
              <w:left w:val="single" w:color="auto" w:sz="4" w:space="0"/>
              <w:right w:val="single" w:color="auto" w:sz="4" w:space="0"/>
            </w:tcBorders>
            <w:vAlign w:val="center"/>
          </w:tcPr>
          <w:p w:rsidRPr="00061E17" w:rsidR="005576D4" w:rsidP="0075006A" w:rsidRDefault="005576D4" w14:paraId="449956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061E17" w:rsidR="005576D4" w:rsidP="0075006A" w:rsidRDefault="005576D4" w14:paraId="44995611"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 xml:space="preserve">                Health &amp; Medical) Carriers</w:t>
            </w:r>
          </w:p>
        </w:tc>
      </w:tr>
      <w:tr w:rsidRPr="00061E17" w:rsidR="0075006A" w:rsidTr="00797E7D" w14:paraId="449956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441110</w:t>
            </w:r>
            <w:r w:rsidRPr="00061E17">
              <w:rPr>
                <w:rFonts w:ascii="Helvetica" w:hAnsi="Helvetica"/>
                <w:sz w:val="12"/>
                <w:szCs w:val="12"/>
              </w:rPr>
              <w:tab/>
              <w:t>New Car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1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5576D4" w:rsidRDefault="0075006A" w14:paraId="449956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5576D4">
              <w:rPr>
                <w:rFonts w:ascii="Helvetica" w:hAnsi="Helvetica"/>
                <w:sz w:val="12"/>
                <w:szCs w:val="12"/>
              </w:rPr>
              <w:t>units)</w:t>
            </w:r>
          </w:p>
        </w:tc>
        <w:tc>
          <w:tcPr>
            <w:tcW w:w="2615" w:type="dxa"/>
            <w:tcBorders>
              <w:left w:val="single" w:color="auto" w:sz="4" w:space="0"/>
              <w:right w:val="single" w:color="auto" w:sz="4" w:space="0"/>
            </w:tcBorders>
            <w:vAlign w:val="center"/>
          </w:tcPr>
          <w:p w:rsidRPr="00061E17" w:rsidR="0075006A" w:rsidP="0075006A" w:rsidRDefault="0075006A" w14:paraId="449956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524210</w:t>
            </w:r>
            <w:r w:rsidRPr="00061E17">
              <w:rPr>
                <w:rFonts w:ascii="Helvetica" w:hAnsi="Helvetica"/>
                <w:sz w:val="12"/>
                <w:szCs w:val="12"/>
              </w:rPr>
              <w:tab/>
              <w:t>Insurance Agencies &amp;</w:t>
            </w:r>
          </w:p>
        </w:tc>
      </w:tr>
      <w:tr w:rsidRPr="00061E17" w:rsidR="0075006A" w:rsidTr="00797E7D" w14:paraId="449956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441120</w:t>
            </w:r>
            <w:r w:rsidRPr="00061E17">
              <w:rPr>
                <w:rFonts w:ascii="Helvetica" w:hAnsi="Helvetica"/>
                <w:sz w:val="12"/>
                <w:szCs w:val="12"/>
              </w:rPr>
              <w:tab/>
              <w:t>Used Car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Miscellaneous Store Retailers</w:t>
            </w:r>
          </w:p>
        </w:tc>
        <w:tc>
          <w:tcPr>
            <w:tcW w:w="2704" w:type="dxa"/>
            <w:gridSpan w:val="2"/>
            <w:tcBorders>
              <w:left w:val="single" w:color="auto" w:sz="4" w:space="0"/>
              <w:bottom w:val="single" w:color="auto" w:sz="4" w:space="0"/>
              <w:right w:val="single" w:color="auto" w:sz="4" w:space="0"/>
            </w:tcBorders>
            <w:vAlign w:val="center"/>
          </w:tcPr>
          <w:p w:rsidRPr="00061E17" w:rsidR="0075006A" w:rsidP="005576D4" w:rsidRDefault="0075006A" w14:paraId="449956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
        </w:tc>
        <w:tc>
          <w:tcPr>
            <w:tcW w:w="2615" w:type="dxa"/>
            <w:tcBorders>
              <w:left w:val="single" w:color="auto" w:sz="4" w:space="0"/>
              <w:right w:val="single" w:color="auto" w:sz="4" w:space="0"/>
            </w:tcBorders>
            <w:vAlign w:val="center"/>
          </w:tcPr>
          <w:p w:rsidRPr="00061E17" w:rsidR="0075006A" w:rsidP="0075006A" w:rsidRDefault="0075006A" w14:paraId="449956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Brokerages</w:t>
            </w:r>
          </w:p>
        </w:tc>
      </w:tr>
      <w:tr w:rsidRPr="00061E17" w:rsidR="0075006A" w:rsidTr="00797E7D" w14:paraId="449956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441210</w:t>
            </w:r>
            <w:r w:rsidRPr="00061E17">
              <w:rPr>
                <w:rFonts w:ascii="Helvetica" w:hAnsi="Helvetica"/>
                <w:sz w:val="12"/>
                <w:szCs w:val="12"/>
              </w:rPr>
              <w:tab/>
              <w:t>Recreational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453110</w:t>
            </w:r>
            <w:r w:rsidRPr="00061E17">
              <w:rPr>
                <w:rFonts w:ascii="Helvetica" w:hAnsi="Helvetica"/>
                <w:sz w:val="12"/>
                <w:szCs w:val="12"/>
              </w:rPr>
              <w:tab/>
              <w:t>Florists</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Information</w:t>
            </w:r>
          </w:p>
        </w:tc>
        <w:tc>
          <w:tcPr>
            <w:tcW w:w="2615" w:type="dxa"/>
            <w:tcBorders>
              <w:left w:val="single" w:color="auto" w:sz="4" w:space="0"/>
              <w:right w:val="single" w:color="auto" w:sz="4" w:space="0"/>
            </w:tcBorders>
            <w:vAlign w:val="center"/>
          </w:tcPr>
          <w:p w:rsidRPr="00061E17" w:rsidR="0075006A" w:rsidP="0075006A" w:rsidRDefault="0075006A" w14:paraId="449956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524290</w:t>
            </w:r>
            <w:r w:rsidRPr="00061E17">
              <w:rPr>
                <w:rFonts w:ascii="Helvetica" w:hAnsi="Helvetica"/>
                <w:sz w:val="12"/>
                <w:szCs w:val="12"/>
              </w:rPr>
              <w:tab/>
              <w:t>Other Insurance Related</w:t>
            </w:r>
          </w:p>
        </w:tc>
      </w:tr>
      <w:tr w:rsidRPr="00061E17" w:rsidR="0075006A" w:rsidTr="00797E7D" w14:paraId="449956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F34599" w14:paraId="449956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441222</w:t>
            </w:r>
            <w:r w:rsidRPr="00061E17">
              <w:rPr>
                <w:rFonts w:ascii="Helvetica" w:hAnsi="Helvetica"/>
                <w:sz w:val="12"/>
                <w:szCs w:val="12"/>
              </w:rPr>
              <w:tab/>
              <w:t>Boat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453210</w:t>
            </w:r>
            <w:r w:rsidRPr="00061E17">
              <w:rPr>
                <w:rFonts w:ascii="Helvetica" w:hAnsi="Helvetica"/>
                <w:sz w:val="12"/>
                <w:szCs w:val="12"/>
              </w:rPr>
              <w:tab/>
              <w:t>Office Supplies &amp; Stationery</w:t>
            </w:r>
          </w:p>
        </w:tc>
        <w:tc>
          <w:tcPr>
            <w:tcW w:w="2704" w:type="dxa"/>
            <w:gridSpan w:val="2"/>
            <w:tcBorders>
              <w:left w:val="single" w:color="auto" w:sz="4" w:space="0"/>
              <w:right w:val="single" w:color="auto" w:sz="4" w:space="0"/>
            </w:tcBorders>
            <w:vAlign w:val="center"/>
          </w:tcPr>
          <w:p w:rsidRPr="00061E17" w:rsidR="0075006A" w:rsidP="0075006A" w:rsidRDefault="0075006A" w14:paraId="4499562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061E17" w:rsidR="0075006A" w:rsidP="0075006A" w:rsidRDefault="0075006A" w14:paraId="449956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third-</w:t>
            </w:r>
          </w:p>
        </w:tc>
      </w:tr>
      <w:tr w:rsidRPr="00061E17" w:rsidR="0075006A" w:rsidTr="00797E7D" w14:paraId="449956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441228</w:t>
            </w:r>
            <w:r w:rsidRPr="00061E17">
              <w:rPr>
                <w:rFonts w:ascii="Helvetica" w:hAnsi="Helvetica"/>
                <w:sz w:val="12"/>
                <w:szCs w:val="12"/>
              </w:rPr>
              <w:tab/>
              <w:t>Motorcycle, ATV, and All</w:t>
            </w:r>
            <w:r w:rsidRPr="00061E17" w:rsidR="0075006A">
              <w:rPr>
                <w:rFonts w:ascii="Helvetica" w:hAnsi="Helvetica"/>
                <w:sz w:val="12"/>
                <w:szCs w:val="12"/>
              </w:rPr>
              <w:t xml:space="preserve">                </w:t>
            </w:r>
          </w:p>
        </w:tc>
        <w:tc>
          <w:tcPr>
            <w:tcW w:w="2613" w:type="dxa"/>
            <w:gridSpan w:val="2"/>
            <w:tcBorders>
              <w:left w:val="single" w:color="auto" w:sz="4" w:space="0"/>
              <w:right w:val="single" w:color="auto" w:sz="4" w:space="0"/>
            </w:tcBorders>
            <w:vAlign w:val="center"/>
          </w:tcPr>
          <w:p w:rsidRPr="00061E17" w:rsidR="0075006A" w:rsidP="0075006A" w:rsidRDefault="00A0692B" w14:paraId="449956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511110</w:t>
            </w:r>
            <w:r w:rsidRPr="00061E17">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061E17" w:rsidR="0075006A" w:rsidP="0075006A" w:rsidRDefault="0075006A" w14:paraId="449956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party administration of</w:t>
            </w:r>
          </w:p>
        </w:tc>
      </w:tr>
      <w:tr w:rsidRPr="00061E17" w:rsidR="0075006A" w:rsidTr="00797E7D" w14:paraId="449956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C"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Other Motor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453220</w:t>
            </w:r>
            <w:r w:rsidRPr="00061E17">
              <w:rPr>
                <w:rFonts w:ascii="Helvetica" w:hAnsi="Helvetica"/>
                <w:sz w:val="12"/>
                <w:szCs w:val="12"/>
              </w:rPr>
              <w:tab/>
              <w:t>Gift, Novelty, &amp; Souvenir</w:t>
            </w:r>
          </w:p>
        </w:tc>
        <w:tc>
          <w:tcPr>
            <w:tcW w:w="2704" w:type="dxa"/>
            <w:gridSpan w:val="2"/>
            <w:tcBorders>
              <w:left w:val="single" w:color="auto" w:sz="4" w:space="0"/>
              <w:right w:val="single" w:color="auto" w:sz="4" w:space="0"/>
            </w:tcBorders>
            <w:vAlign w:val="center"/>
          </w:tcPr>
          <w:p w:rsidRPr="00061E17" w:rsidR="0075006A" w:rsidP="0075006A" w:rsidRDefault="0075006A" w14:paraId="449956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511120</w:t>
            </w:r>
            <w:r w:rsidRPr="00061E17">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061E17" w:rsidR="0075006A" w:rsidP="0075006A" w:rsidRDefault="0075006A" w14:paraId="449956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and pension funds)</w:t>
            </w:r>
          </w:p>
        </w:tc>
      </w:tr>
      <w:tr w:rsidRPr="00061E17" w:rsidR="0075006A" w:rsidTr="00797E7D" w14:paraId="449956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441300</w:t>
            </w:r>
            <w:r w:rsidRPr="00061E17">
              <w:rPr>
                <w:rFonts w:ascii="Helvetica" w:hAnsi="Helvetica"/>
                <w:sz w:val="12"/>
                <w:szCs w:val="12"/>
              </w:rPr>
              <w:tab/>
              <w:t>Automotive Parts,</w:t>
            </w:r>
          </w:p>
        </w:tc>
        <w:tc>
          <w:tcPr>
            <w:tcW w:w="2613" w:type="dxa"/>
            <w:gridSpan w:val="2"/>
            <w:tcBorders>
              <w:left w:val="single" w:color="auto" w:sz="4" w:space="0"/>
              <w:right w:val="single" w:color="auto" w:sz="4" w:space="0"/>
            </w:tcBorders>
            <w:vAlign w:val="center"/>
          </w:tcPr>
          <w:p w:rsidRPr="00061E17" w:rsidR="0075006A" w:rsidP="0075006A" w:rsidRDefault="00A0692B" w14:paraId="449956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511130</w:t>
            </w:r>
            <w:r w:rsidRPr="00061E17">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061E17" w:rsidR="0075006A" w:rsidP="0075006A" w:rsidRDefault="0075006A" w14:paraId="4499563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Funds, Trusts, and Other Financial</w:t>
            </w:r>
          </w:p>
        </w:tc>
      </w:tr>
      <w:tr w:rsidRPr="00061E17" w:rsidR="0075006A" w:rsidTr="00797E7D" w14:paraId="4499563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Accessories, &amp; Tire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453310</w:t>
            </w:r>
            <w:r w:rsidRPr="00061E17">
              <w:rPr>
                <w:rFonts w:ascii="Helvetica" w:hAnsi="Helvetica"/>
                <w:sz w:val="12"/>
                <w:szCs w:val="12"/>
              </w:rPr>
              <w:tab/>
              <w:t>Used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511140</w:t>
            </w:r>
            <w:r w:rsidRPr="00061E17">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061E17" w:rsidR="0075006A" w:rsidP="0075006A" w:rsidRDefault="0075006A" w14:paraId="4499563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Vehicles</w:t>
            </w:r>
          </w:p>
        </w:tc>
      </w:tr>
      <w:tr w:rsidRPr="00061E17" w:rsidR="0075006A" w:rsidTr="00797E7D" w14:paraId="449956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453910</w:t>
            </w:r>
            <w:r w:rsidRPr="00061E17">
              <w:rPr>
                <w:rFonts w:ascii="Helvetica" w:hAnsi="Helvetica"/>
                <w:sz w:val="12"/>
                <w:szCs w:val="12"/>
              </w:rPr>
              <w:tab/>
              <w:t>Pet &amp; Pet 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Publishers</w:t>
            </w:r>
          </w:p>
        </w:tc>
        <w:tc>
          <w:tcPr>
            <w:tcW w:w="2615" w:type="dxa"/>
            <w:tcBorders>
              <w:left w:val="single" w:color="auto" w:sz="4" w:space="0"/>
              <w:right w:val="single" w:color="auto" w:sz="4" w:space="0"/>
            </w:tcBorders>
            <w:vAlign w:val="center"/>
          </w:tcPr>
          <w:p w:rsidRPr="00061E17" w:rsidR="0075006A" w:rsidP="0075006A" w:rsidRDefault="0075006A" w14:paraId="449956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525100</w:t>
            </w:r>
            <w:r w:rsidRPr="00061E17">
              <w:rPr>
                <w:rFonts w:ascii="Helvetica" w:hAnsi="Helvetica"/>
                <w:sz w:val="12"/>
                <w:szCs w:val="12"/>
              </w:rPr>
              <w:tab/>
              <w:t>Insurance &amp; Employee</w:t>
            </w:r>
          </w:p>
        </w:tc>
      </w:tr>
      <w:tr w:rsidRPr="00061E17" w:rsidR="0075006A" w:rsidTr="00797E7D" w14:paraId="449956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453920</w:t>
            </w:r>
            <w:r w:rsidRPr="00061E17">
              <w:rPr>
                <w:rFonts w:ascii="Helvetica" w:hAnsi="Helvetica"/>
                <w:sz w:val="12"/>
                <w:szCs w:val="12"/>
              </w:rPr>
              <w:tab/>
              <w:t>Art 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511190</w:t>
            </w:r>
            <w:r w:rsidRPr="00061E17">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061E17" w:rsidR="0075006A" w:rsidP="0075006A" w:rsidRDefault="0075006A" w14:paraId="449956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Benefit Funds</w:t>
            </w:r>
          </w:p>
        </w:tc>
      </w:tr>
      <w:tr w:rsidRPr="00061E17" w:rsidR="0075006A" w:rsidTr="00797E7D" w14:paraId="449956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442110</w:t>
            </w:r>
            <w:r w:rsidRPr="00061E17">
              <w:rPr>
                <w:rFonts w:ascii="Helvetica" w:hAnsi="Helvetica"/>
                <w:sz w:val="12"/>
                <w:szCs w:val="12"/>
              </w:rPr>
              <w:tab/>
              <w:t>Furniture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453930</w:t>
            </w:r>
            <w:r w:rsidRPr="00061E17">
              <w:rPr>
                <w:rFonts w:ascii="Helvetica" w:hAnsi="Helvetica"/>
                <w:sz w:val="12"/>
                <w:szCs w:val="12"/>
              </w:rPr>
              <w:tab/>
              <w:t>Manufactured (Mobile) Home</w:t>
            </w:r>
          </w:p>
        </w:tc>
        <w:tc>
          <w:tcPr>
            <w:tcW w:w="2704" w:type="dxa"/>
            <w:gridSpan w:val="2"/>
            <w:tcBorders>
              <w:left w:val="single" w:color="auto" w:sz="4" w:space="0"/>
              <w:right w:val="single" w:color="auto" w:sz="4" w:space="0"/>
            </w:tcBorders>
            <w:vAlign w:val="center"/>
          </w:tcPr>
          <w:p w:rsidRPr="00061E17" w:rsidR="0075006A" w:rsidP="0075006A" w:rsidRDefault="0075006A" w14:paraId="449956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511210</w:t>
            </w:r>
            <w:r w:rsidRPr="00061E17">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061E17" w:rsidR="0075006A" w:rsidP="0075006A" w:rsidRDefault="0075006A" w14:paraId="449956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525910</w:t>
            </w:r>
            <w:r w:rsidRPr="00061E17">
              <w:rPr>
                <w:rFonts w:ascii="Helvetica" w:hAnsi="Helvetica"/>
                <w:sz w:val="12"/>
                <w:szCs w:val="12"/>
              </w:rPr>
              <w:tab/>
              <w:t>Open-End Investment Funds</w:t>
            </w:r>
          </w:p>
        </w:tc>
      </w:tr>
      <w:tr w:rsidRPr="00061E17" w:rsidR="0075006A" w:rsidTr="00797E7D" w14:paraId="449956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442210</w:t>
            </w:r>
            <w:r w:rsidRPr="00061E17">
              <w:rPr>
                <w:rFonts w:ascii="Helvetica" w:hAnsi="Helvetica"/>
                <w:sz w:val="12"/>
                <w:szCs w:val="12"/>
              </w:rPr>
              <w:tab/>
              <w:t>Floor Covering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061E17" w:rsidR="0075006A" w:rsidP="0075006A" w:rsidRDefault="0075006A" w14:paraId="449956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(Form 1120-RIC)</w:t>
            </w:r>
          </w:p>
        </w:tc>
      </w:tr>
      <w:tr w:rsidRPr="00061E17" w:rsidR="0075006A" w:rsidTr="00797E7D" w14:paraId="449956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442291</w:t>
            </w:r>
            <w:r w:rsidRPr="00061E17">
              <w:rPr>
                <w:rFonts w:ascii="Helvetica" w:hAnsi="Helvetica"/>
                <w:sz w:val="12"/>
                <w:szCs w:val="12"/>
              </w:rPr>
              <w:tab/>
              <w:t>Window Treatment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453990</w:t>
            </w:r>
            <w:r w:rsidRPr="00061E17">
              <w:rPr>
                <w:rFonts w:ascii="Helvetica" w:hAnsi="Helvetica"/>
                <w:sz w:val="12"/>
                <w:szCs w:val="12"/>
              </w:rPr>
              <w:tab/>
              <w:t>All Other Miscellaneous Store</w:t>
            </w:r>
          </w:p>
        </w:tc>
        <w:tc>
          <w:tcPr>
            <w:tcW w:w="2704" w:type="dxa"/>
            <w:gridSpan w:val="2"/>
            <w:tcBorders>
              <w:left w:val="single" w:color="auto" w:sz="4" w:space="0"/>
              <w:right w:val="single" w:color="auto" w:sz="4" w:space="0"/>
            </w:tcBorders>
            <w:vAlign w:val="center"/>
          </w:tcPr>
          <w:p w:rsidRPr="00061E17" w:rsidR="0075006A" w:rsidP="0075006A" w:rsidRDefault="0075006A" w14:paraId="4499565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Industries</w:t>
            </w:r>
          </w:p>
        </w:tc>
        <w:tc>
          <w:tcPr>
            <w:tcW w:w="2615" w:type="dxa"/>
            <w:tcBorders>
              <w:left w:val="single" w:color="auto" w:sz="4" w:space="0"/>
              <w:right w:val="single" w:color="auto" w:sz="4" w:space="0"/>
            </w:tcBorders>
            <w:vAlign w:val="center"/>
          </w:tcPr>
          <w:p w:rsidRPr="00061E17" w:rsidR="0075006A" w:rsidP="0075006A" w:rsidRDefault="0075006A" w14:paraId="449956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525920</w:t>
            </w:r>
            <w:r w:rsidRPr="00061E17">
              <w:rPr>
                <w:rFonts w:ascii="Helvetica" w:hAnsi="Helvetica"/>
                <w:sz w:val="12"/>
                <w:szCs w:val="12"/>
              </w:rPr>
              <w:tab/>
              <w:t>Trusts, Estates, &amp; Agency</w:t>
            </w:r>
          </w:p>
        </w:tc>
      </w:tr>
      <w:tr w:rsidRPr="00061E17" w:rsidR="0075006A" w:rsidTr="00797E7D" w14:paraId="449956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442299</w:t>
            </w:r>
            <w:r w:rsidRPr="00061E17">
              <w:rPr>
                <w:rFonts w:ascii="Helvetica" w:hAnsi="Helvetica"/>
                <w:sz w:val="12"/>
                <w:szCs w:val="12"/>
              </w:rPr>
              <w:tab/>
              <w:t>All Other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Retailers (including tobacco,</w:t>
            </w:r>
          </w:p>
        </w:tc>
        <w:tc>
          <w:tcPr>
            <w:tcW w:w="2704" w:type="dxa"/>
            <w:gridSpan w:val="2"/>
            <w:tcBorders>
              <w:left w:val="single" w:color="auto" w:sz="4" w:space="0"/>
              <w:right w:val="single" w:color="auto" w:sz="4" w:space="0"/>
            </w:tcBorders>
            <w:vAlign w:val="center"/>
          </w:tcPr>
          <w:p w:rsidRPr="00061E17" w:rsidR="0075006A" w:rsidP="0075006A" w:rsidRDefault="0075006A" w14:paraId="449956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512100</w:t>
            </w:r>
            <w:r w:rsidRPr="00061E17">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061E17" w:rsidR="0075006A" w:rsidP="0075006A" w:rsidRDefault="0075006A" w14:paraId="449956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Accounts</w:t>
            </w:r>
          </w:p>
        </w:tc>
      </w:tr>
      <w:tr w:rsidRPr="00061E17" w:rsidR="0075006A" w:rsidTr="00797E7D" w14:paraId="449956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candle, &amp; trophy shops)</w:t>
            </w:r>
          </w:p>
        </w:tc>
        <w:tc>
          <w:tcPr>
            <w:tcW w:w="2704" w:type="dxa"/>
            <w:gridSpan w:val="2"/>
            <w:tcBorders>
              <w:left w:val="single" w:color="auto" w:sz="4" w:space="0"/>
              <w:right w:val="single" w:color="auto" w:sz="4" w:space="0"/>
            </w:tcBorders>
            <w:vAlign w:val="center"/>
          </w:tcPr>
          <w:p w:rsidRPr="00061E17" w:rsidR="0075006A" w:rsidP="0075006A" w:rsidRDefault="0075006A" w14:paraId="449956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061E17" w:rsidR="0075006A" w:rsidP="0075006A" w:rsidRDefault="0075006A" w14:paraId="449956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525990</w:t>
            </w:r>
            <w:r w:rsidRPr="00061E17">
              <w:rPr>
                <w:rFonts w:ascii="Helvetica" w:hAnsi="Helvetica"/>
                <w:sz w:val="12"/>
                <w:szCs w:val="12"/>
              </w:rPr>
              <w:tab/>
              <w:t>Other Financial Vehicles</w:t>
            </w:r>
          </w:p>
        </w:tc>
      </w:tr>
      <w:tr w:rsidRPr="00061E17" w:rsidR="0075006A" w:rsidTr="00797E7D" w14:paraId="449956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Electronics and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Nonstore Retailers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512200</w:t>
            </w:r>
            <w:r w:rsidRPr="00061E17">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061E17" w:rsidR="0075006A" w:rsidP="0075006A" w:rsidRDefault="0075006A" w14:paraId="449956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REITs &amp;</w:t>
            </w:r>
          </w:p>
        </w:tc>
      </w:tr>
      <w:tr w:rsidRPr="00061E17" w:rsidR="0075006A" w:rsidTr="00797E7D" w14:paraId="449956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443141</w:t>
            </w:r>
            <w:r w:rsidRPr="00061E17">
              <w:rPr>
                <w:rFonts w:ascii="Helvetica" w:hAnsi="Helvetica"/>
                <w:sz w:val="12"/>
                <w:szCs w:val="12"/>
              </w:rPr>
              <w:tab/>
              <w:t>Household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454110</w:t>
            </w:r>
            <w:r w:rsidRPr="00061E17">
              <w:rPr>
                <w:rFonts w:ascii="Helvetica" w:hAnsi="Helvetica"/>
                <w:sz w:val="12"/>
                <w:szCs w:val="12"/>
              </w:rPr>
              <w:tab/>
              <w:t>Electronic Shopping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061E17" w:rsidR="0075006A" w:rsidP="0075006A" w:rsidRDefault="0075006A" w14:paraId="449956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closed-end investment funds)</w:t>
            </w:r>
          </w:p>
        </w:tc>
      </w:tr>
      <w:tr w:rsidRPr="00061E17" w:rsidR="0075006A" w:rsidTr="00797E7D" w14:paraId="449956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443142</w:t>
            </w:r>
            <w:r w:rsidRPr="00061E17">
              <w:rPr>
                <w:rFonts w:ascii="Helvetica" w:hAnsi="Helvetica"/>
                <w:sz w:val="12"/>
                <w:szCs w:val="12"/>
              </w:rPr>
              <w:tab/>
              <w:t>Electronics Stores (including</w:t>
            </w:r>
          </w:p>
        </w:tc>
        <w:tc>
          <w:tcPr>
            <w:tcW w:w="2613" w:type="dxa"/>
            <w:gridSpan w:val="2"/>
            <w:tcBorders>
              <w:left w:val="single" w:color="auto" w:sz="4" w:space="0"/>
              <w:right w:val="single" w:color="auto" w:sz="4" w:space="0"/>
            </w:tcBorders>
            <w:vAlign w:val="center"/>
          </w:tcPr>
          <w:p w:rsidRPr="00061E17" w:rsidR="0075006A" w:rsidP="0075006A" w:rsidRDefault="00A0692B" w14:paraId="449956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Mail-Order Houses</w:t>
            </w:r>
          </w:p>
        </w:tc>
        <w:tc>
          <w:tcPr>
            <w:tcW w:w="2704" w:type="dxa"/>
            <w:gridSpan w:val="2"/>
            <w:tcBorders>
              <w:left w:val="single" w:color="auto" w:sz="4" w:space="0"/>
              <w:right w:val="single" w:color="auto" w:sz="4" w:space="0"/>
            </w:tcBorders>
            <w:vAlign w:val="center"/>
          </w:tcPr>
          <w:p w:rsidRPr="00061E17" w:rsidR="0075006A" w:rsidP="0075006A" w:rsidRDefault="0075006A" w14:paraId="449956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515100</w:t>
            </w:r>
            <w:r w:rsidRPr="00061E17">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061E17" w:rsidR="0075006A" w:rsidP="0075006A" w:rsidRDefault="0075006A" w14:paraId="449956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“Offices of Bank Holding Companies”</w:t>
            </w:r>
          </w:p>
        </w:tc>
      </w:tr>
      <w:tr w:rsidRPr="00061E17" w:rsidR="0075006A" w:rsidTr="00797E7D" w14:paraId="449956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                </w:t>
            </w:r>
            <w:r w:rsidRPr="00061E17">
              <w:rPr>
                <w:rFonts w:ascii="Helvetica" w:hAnsi="Helvetica"/>
                <w:sz w:val="12"/>
                <w:szCs w:val="12"/>
              </w:rPr>
              <w:t>Audio, Video, Computer, and</w:t>
            </w:r>
          </w:p>
        </w:tc>
        <w:tc>
          <w:tcPr>
            <w:tcW w:w="2613" w:type="dxa"/>
            <w:gridSpan w:val="2"/>
            <w:tcBorders>
              <w:left w:val="single" w:color="auto" w:sz="4" w:space="0"/>
              <w:right w:val="single" w:color="auto" w:sz="4" w:space="0"/>
            </w:tcBorders>
            <w:vAlign w:val="center"/>
          </w:tcPr>
          <w:p w:rsidRPr="00061E17" w:rsidR="0075006A" w:rsidP="0075006A" w:rsidRDefault="00A0692B" w14:paraId="449956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454210</w:t>
            </w:r>
            <w:r w:rsidRPr="00061E17">
              <w:rPr>
                <w:rFonts w:ascii="Helvetica" w:hAnsi="Helvetica"/>
                <w:sz w:val="12"/>
                <w:szCs w:val="12"/>
              </w:rPr>
              <w:tab/>
              <w:t>Vending Machine Operators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and “Offices of Other Holding Companies”</w:t>
            </w:r>
          </w:p>
        </w:tc>
      </w:tr>
      <w:tr w:rsidRPr="00061E17" w:rsidR="0075006A" w:rsidTr="00797E7D" w14:paraId="449956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Camera Stores</w:t>
            </w:r>
            <w:r w:rsidRPr="00061E17" w:rsidR="00797E7D">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A0692B" w14:paraId="449956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454310</w:t>
            </w:r>
            <w:r w:rsidRPr="00061E17">
              <w:rPr>
                <w:rFonts w:ascii="Helvetica" w:hAnsi="Helvetica"/>
                <w:sz w:val="12"/>
                <w:szCs w:val="12"/>
              </w:rPr>
              <w:tab/>
              <w:t>Fuel Dealers (including Heating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515210</w:t>
            </w:r>
            <w:r w:rsidRPr="00061E17">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061E17" w:rsidR="0075006A" w:rsidP="0075006A" w:rsidRDefault="0075006A" w14:paraId="449956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are located under </w:t>
            </w:r>
            <w:r w:rsidRPr="00061E17">
              <w:rPr>
                <w:rFonts w:ascii="Helvetica" w:hAnsi="Helvetica"/>
                <w:b/>
                <w:sz w:val="12"/>
                <w:szCs w:val="12"/>
              </w:rPr>
              <w:t>Management</w:t>
            </w:r>
          </w:p>
        </w:tc>
      </w:tr>
      <w:tr w:rsidRPr="00061E17" w:rsidR="0075006A" w:rsidTr="00797E7D" w14:paraId="449956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Building Material and Garden</w:t>
            </w:r>
          </w:p>
        </w:tc>
        <w:tc>
          <w:tcPr>
            <w:tcW w:w="2613" w:type="dxa"/>
            <w:gridSpan w:val="2"/>
            <w:tcBorders>
              <w:left w:val="single" w:color="auto" w:sz="4" w:space="0"/>
              <w:right w:val="single" w:color="auto" w:sz="4" w:space="0"/>
            </w:tcBorders>
            <w:vAlign w:val="center"/>
          </w:tcPr>
          <w:p w:rsidRPr="00061E17" w:rsidR="0075006A" w:rsidP="0075006A" w:rsidRDefault="00A0692B" w14:paraId="449956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Oil and Liquefied Petroleum)</w:t>
            </w:r>
          </w:p>
        </w:tc>
        <w:tc>
          <w:tcPr>
            <w:tcW w:w="2704" w:type="dxa"/>
            <w:gridSpan w:val="2"/>
            <w:tcBorders>
              <w:left w:val="single" w:color="auto" w:sz="4" w:space="0"/>
              <w:right w:val="single" w:color="auto" w:sz="4" w:space="0"/>
            </w:tcBorders>
            <w:vAlign w:val="center"/>
          </w:tcPr>
          <w:p w:rsidRPr="00061E17" w:rsidR="0075006A" w:rsidP="0075006A" w:rsidRDefault="0075006A" w14:paraId="449956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67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 Companies (Holding Companies).</w:t>
            </w:r>
          </w:p>
        </w:tc>
      </w:tr>
      <w:tr w:rsidRPr="00061E17" w:rsidR="0075006A" w:rsidTr="00797E7D" w14:paraId="449956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Equipment and Supplies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454390</w:t>
            </w:r>
            <w:r w:rsidRPr="00061E17">
              <w:rPr>
                <w:rFonts w:ascii="Helvetica" w:hAnsi="Helvetica"/>
                <w:sz w:val="12"/>
                <w:szCs w:val="12"/>
              </w:rPr>
              <w:tab/>
              <w:t>Other Direct Selling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67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Real Estate and Rental and </w:t>
            </w:r>
          </w:p>
        </w:tc>
      </w:tr>
      <w:tr w:rsidRPr="00061E17" w:rsidR="0075006A" w:rsidTr="00797E7D" w14:paraId="449956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444110</w:t>
            </w:r>
            <w:r w:rsidRPr="00061E17">
              <w:rPr>
                <w:rFonts w:ascii="Helvetica" w:hAnsi="Helvetica"/>
                <w:sz w:val="12"/>
                <w:szCs w:val="12"/>
              </w:rPr>
              <w:tab/>
              <w:t>Home Centers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Establishments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517000</w:t>
            </w:r>
            <w:r w:rsidRPr="00061E17">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061E17" w:rsidR="0075006A" w:rsidP="0075006A" w:rsidRDefault="0075006A" w14:paraId="4499568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Leasing</w:t>
            </w:r>
          </w:p>
        </w:tc>
      </w:tr>
      <w:tr w:rsidRPr="00061E17" w:rsidR="0075006A" w:rsidTr="00797E7D" w14:paraId="449956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444120</w:t>
            </w:r>
            <w:r w:rsidRPr="00061E17">
              <w:rPr>
                <w:rFonts w:ascii="Helvetica" w:hAnsi="Helvetica"/>
                <w:sz w:val="12"/>
                <w:szCs w:val="12"/>
              </w:rPr>
              <w:tab/>
              <w:t>Paint &amp; Wallpaper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door-to-door retailing, frozen</w:t>
            </w:r>
          </w:p>
        </w:tc>
        <w:tc>
          <w:tcPr>
            <w:tcW w:w="2704" w:type="dxa"/>
            <w:gridSpan w:val="2"/>
            <w:tcBorders>
              <w:left w:val="single" w:color="auto" w:sz="4" w:space="0"/>
              <w:right w:val="single" w:color="auto" w:sz="4" w:space="0"/>
            </w:tcBorders>
            <w:vAlign w:val="center"/>
          </w:tcPr>
          <w:p w:rsidRPr="00061E17" w:rsidR="0075006A" w:rsidP="0075006A" w:rsidRDefault="0075006A" w14:paraId="449956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061E17" w:rsidR="0075006A" w:rsidP="0075006A" w:rsidRDefault="0075006A" w14:paraId="449956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Real Estate</w:t>
            </w:r>
          </w:p>
        </w:tc>
      </w:tr>
      <w:tr w:rsidRPr="00061E17" w:rsidR="0075006A" w:rsidTr="00A0692B" w14:paraId="449956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A0692B" w14:paraId="449956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food plan providers, party</w:t>
            </w:r>
          </w:p>
        </w:tc>
        <w:tc>
          <w:tcPr>
            <w:tcW w:w="2704" w:type="dxa"/>
            <w:gridSpan w:val="2"/>
            <w:tcBorders>
              <w:left w:val="single" w:color="auto" w:sz="4" w:space="0"/>
              <w:right w:val="single" w:color="auto" w:sz="4" w:space="0"/>
            </w:tcBorders>
            <w:vAlign w:val="center"/>
          </w:tcPr>
          <w:p w:rsidRPr="00061E17" w:rsidR="0075006A" w:rsidP="0075006A" w:rsidRDefault="0075006A" w14:paraId="449956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061E17" w:rsidR="0075006A" w:rsidP="0075006A" w:rsidRDefault="0075006A" w14:paraId="449956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531110</w:t>
            </w:r>
            <w:r w:rsidRPr="00061E17">
              <w:rPr>
                <w:rFonts w:ascii="Helvetica" w:hAnsi="Helvetica"/>
                <w:sz w:val="12"/>
                <w:szCs w:val="12"/>
              </w:rPr>
              <w:tab/>
              <w:t>Lessors of Residential</w:t>
            </w:r>
          </w:p>
        </w:tc>
      </w:tr>
      <w:tr w:rsidRPr="00061E17" w:rsidR="0075006A" w:rsidTr="00A0692B" w14:paraId="449956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444130</w:t>
            </w:r>
            <w:r w:rsidRPr="00061E17">
              <w:rPr>
                <w:rFonts w:ascii="Helvetica" w:hAnsi="Helvetica"/>
                <w:sz w:val="12"/>
                <w:szCs w:val="12"/>
              </w:rPr>
              <w:tab/>
              <w:t>Hardware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 merchandisers,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061E17" w:rsidR="0075006A" w:rsidP="0075006A" w:rsidRDefault="0075006A" w14:paraId="449956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&amp; Dwellings</w:t>
            </w:r>
          </w:p>
        </w:tc>
      </w:tr>
      <w:tr w:rsidRPr="00061E17" w:rsidR="0075006A" w:rsidTr="00A0692B" w14:paraId="449956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444190</w:t>
            </w:r>
            <w:r w:rsidRPr="00061E17">
              <w:rPr>
                <w:rFonts w:ascii="Helvetica" w:hAnsi="Helvetica"/>
                <w:sz w:val="12"/>
                <w:szCs w:val="12"/>
              </w:rPr>
              <w:tab/>
              <w:t>Other Building Material</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A0692B" w14:paraId="4499569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coffee-break service providers)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061E17" w:rsidR="0075006A" w:rsidP="0075006A" w:rsidRDefault="0075006A" w14:paraId="449956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equity REITs)</w:t>
            </w:r>
          </w:p>
        </w:tc>
      </w:tr>
      <w:tr w:rsidRPr="00061E17" w:rsidR="0075006A" w:rsidTr="00A0692B" w14:paraId="449956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A0692B" w14:paraId="4499569B"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Transportation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6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061E17" w:rsidR="0075006A" w:rsidP="0075006A" w:rsidRDefault="0075006A" w14:paraId="449956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531120</w:t>
            </w:r>
            <w:r w:rsidRPr="00061E17">
              <w:rPr>
                <w:rFonts w:ascii="Helvetica" w:hAnsi="Helvetica"/>
                <w:sz w:val="12"/>
                <w:szCs w:val="12"/>
              </w:rPr>
              <w:tab/>
              <w:t>Lessors of Nonresidential</w:t>
            </w:r>
          </w:p>
        </w:tc>
      </w:tr>
      <w:tr w:rsidRPr="00061E17" w:rsidR="0075006A" w:rsidTr="00797E7D" w14:paraId="449956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444200</w:t>
            </w:r>
            <w:r w:rsidRPr="00061E17">
              <w:rPr>
                <w:rFonts w:ascii="Helvetica" w:hAnsi="Helvetica"/>
                <w:sz w:val="12"/>
                <w:szCs w:val="12"/>
              </w:rPr>
              <w:tab/>
              <w:t>Lawn &amp; Garden Equipment &amp;</w:t>
            </w:r>
          </w:p>
        </w:tc>
        <w:tc>
          <w:tcPr>
            <w:tcW w:w="2613" w:type="dxa"/>
            <w:gridSpan w:val="2"/>
            <w:tcBorders>
              <w:left w:val="single" w:color="auto" w:sz="4" w:space="0"/>
              <w:right w:val="single" w:color="auto" w:sz="4" w:space="0"/>
            </w:tcBorders>
            <w:vAlign w:val="center"/>
          </w:tcPr>
          <w:p w:rsidRPr="00061E17" w:rsidR="0075006A" w:rsidP="0075006A" w:rsidRDefault="00A0692B" w14:paraId="449956A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Warehousing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A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061E17" w:rsidR="0075006A" w:rsidP="0075006A" w:rsidRDefault="0075006A" w14:paraId="449956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(except</w:t>
            </w:r>
          </w:p>
        </w:tc>
      </w:tr>
      <w:tr w:rsidRPr="00061E17" w:rsidR="0075006A" w:rsidTr="00797E7D" w14:paraId="449956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Air, Rail, and 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518210</w:t>
            </w:r>
            <w:r w:rsidRPr="00061E17">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061E17" w:rsidR="0075006A" w:rsidP="0075006A" w:rsidRDefault="0075006A" w14:paraId="449956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Miniwarehouses) (including</w:t>
            </w:r>
          </w:p>
        </w:tc>
      </w:tr>
      <w:tr w:rsidRPr="00061E17" w:rsidR="0075006A" w:rsidTr="00797E7D" w14:paraId="449956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and Beverage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481000</w:t>
            </w:r>
            <w:r w:rsidRPr="00061E17">
              <w:rPr>
                <w:rFonts w:ascii="Helvetica" w:hAnsi="Helvetica"/>
                <w:sz w:val="12"/>
                <w:szCs w:val="12"/>
              </w:rPr>
              <w:tab/>
              <w:t>Air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061E17" w:rsidR="0075006A" w:rsidP="0075006A" w:rsidRDefault="0075006A" w14:paraId="449956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445110</w:t>
            </w:r>
            <w:r w:rsidRPr="00061E17">
              <w:rPr>
                <w:rFonts w:ascii="Helvetica" w:hAnsi="Helvetica"/>
                <w:sz w:val="12"/>
                <w:szCs w:val="12"/>
              </w:rPr>
              <w:tab/>
              <w:t>Supermarkets and Other</w:t>
            </w:r>
          </w:p>
        </w:tc>
        <w:tc>
          <w:tcPr>
            <w:tcW w:w="2613" w:type="dxa"/>
            <w:gridSpan w:val="2"/>
            <w:tcBorders>
              <w:left w:val="single" w:color="auto" w:sz="4" w:space="0"/>
              <w:right w:val="single" w:color="auto" w:sz="4" w:space="0"/>
            </w:tcBorders>
            <w:vAlign w:val="center"/>
          </w:tcPr>
          <w:p w:rsidRPr="00061E17" w:rsidR="0075006A" w:rsidP="0075006A" w:rsidRDefault="00A0692B" w14:paraId="449956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482110</w:t>
            </w:r>
            <w:r w:rsidRPr="00061E17">
              <w:rPr>
                <w:rFonts w:ascii="Helvetica" w:hAnsi="Helvetica"/>
                <w:sz w:val="12"/>
                <w:szCs w:val="12"/>
              </w:rPr>
              <w:tab/>
              <w:t>Rail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531130</w:t>
            </w:r>
            <w:r w:rsidRPr="00061E17">
              <w:rPr>
                <w:rFonts w:ascii="Helvetica" w:hAnsi="Helvetica"/>
                <w:sz w:val="12"/>
                <w:szCs w:val="12"/>
              </w:rPr>
              <w:tab/>
              <w:t>Lessors of Miniwarehouses &amp;</w:t>
            </w:r>
          </w:p>
        </w:tc>
      </w:tr>
      <w:tr w:rsidRPr="00061E17" w:rsidR="0075006A" w:rsidTr="00797E7D" w14:paraId="449956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Grocery (except </w:t>
            </w:r>
          </w:p>
        </w:tc>
        <w:tc>
          <w:tcPr>
            <w:tcW w:w="2613" w:type="dxa"/>
            <w:gridSpan w:val="2"/>
            <w:tcBorders>
              <w:left w:val="single" w:color="auto" w:sz="4" w:space="0"/>
              <w:right w:val="single" w:color="auto" w:sz="4" w:space="0"/>
            </w:tcBorders>
            <w:vAlign w:val="center"/>
          </w:tcPr>
          <w:p w:rsidRPr="00061E17" w:rsidR="0075006A" w:rsidP="0075006A" w:rsidRDefault="00A0692B" w14:paraId="449956B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483000</w:t>
            </w:r>
            <w:r w:rsidRPr="00061E17">
              <w:rPr>
                <w:rFonts w:ascii="Helvetica" w:hAnsi="Helvetica"/>
                <w:sz w:val="12"/>
                <w:szCs w:val="12"/>
              </w:rPr>
              <w:tab/>
              <w:t>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519100</w:t>
            </w:r>
            <w:r w:rsidRPr="00061E17">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Self-Storage Units (including</w:t>
            </w:r>
          </w:p>
        </w:tc>
      </w:tr>
      <w:tr w:rsidRPr="00061E17" w:rsidR="0075006A" w:rsidTr="00797E7D" w14:paraId="449956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Truck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061E17" w:rsidR="0075006A" w:rsidP="0075006A" w:rsidRDefault="0075006A" w14:paraId="449956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445120</w:t>
            </w: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484110</w:t>
            </w:r>
            <w:r w:rsidRPr="00061E17">
              <w:rPr>
                <w:rFonts w:ascii="Helvetica" w:hAnsi="Helvetica"/>
                <w:sz w:val="12"/>
                <w:szCs w:val="12"/>
              </w:rPr>
              <w:tab/>
              <w:t>General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061E17" w:rsidR="0075006A" w:rsidP="0075006A" w:rsidRDefault="0075006A" w14:paraId="449956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531190</w:t>
            </w:r>
            <w:r w:rsidRPr="00061E17">
              <w:rPr>
                <w:rFonts w:ascii="Helvetica" w:hAnsi="Helvetica"/>
                <w:sz w:val="12"/>
                <w:szCs w:val="12"/>
              </w:rPr>
              <w:tab/>
              <w:t>Lessors of Other Real Estate</w:t>
            </w:r>
          </w:p>
        </w:tc>
      </w:tr>
      <w:tr w:rsidRPr="00061E17" w:rsidR="0075006A" w:rsidTr="00797E7D" w14:paraId="449956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445210</w:t>
            </w:r>
            <w:r w:rsidRPr="00061E17">
              <w:rPr>
                <w:rFonts w:ascii="Helvetica" w:hAnsi="Helvetica"/>
                <w:sz w:val="12"/>
                <w:szCs w:val="12"/>
              </w:rPr>
              <w:tab/>
              <w:t>Meat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Local</w:t>
            </w: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6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Property (including equity </w:t>
            </w:r>
          </w:p>
        </w:tc>
      </w:tr>
      <w:tr w:rsidRPr="00061E17" w:rsidR="0075006A" w:rsidTr="00797E7D" w14:paraId="449956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445220</w:t>
            </w:r>
            <w:r w:rsidRPr="00061E17">
              <w:rPr>
                <w:rFonts w:ascii="Helvetica" w:hAnsi="Helvetica"/>
                <w:sz w:val="12"/>
                <w:szCs w:val="12"/>
              </w:rPr>
              <w:tab/>
              <w:t>Fish &amp; Seafood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484120</w:t>
            </w:r>
            <w:r w:rsidRPr="00061E17">
              <w:rPr>
                <w:rFonts w:ascii="Helvetica" w:hAnsi="Helvetica"/>
                <w:sz w:val="12"/>
                <w:szCs w:val="12"/>
              </w:rPr>
              <w:tab/>
              <w:t>General Freight Trucking,</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C9"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061E17" w:rsidR="0075006A" w:rsidP="0075006A" w:rsidRDefault="0075006A" w14:paraId="449956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REITs)</w:t>
            </w:r>
          </w:p>
        </w:tc>
      </w:tr>
      <w:tr w:rsidRPr="00061E17" w:rsidR="0075006A" w:rsidTr="00797E7D" w14:paraId="449956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445230</w:t>
            </w:r>
            <w:r w:rsidRPr="00061E17">
              <w:rPr>
                <w:rFonts w:ascii="Helvetica" w:hAnsi="Helvetica"/>
                <w:sz w:val="12"/>
                <w:szCs w:val="12"/>
              </w:rPr>
              <w:tab/>
              <w:t>Fruit &amp; Vegetable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Long-distance</w:t>
            </w:r>
          </w:p>
        </w:tc>
        <w:tc>
          <w:tcPr>
            <w:tcW w:w="2704" w:type="dxa"/>
            <w:gridSpan w:val="2"/>
            <w:tcBorders>
              <w:left w:val="single" w:color="auto" w:sz="4" w:space="0"/>
              <w:right w:val="single" w:color="auto" w:sz="4" w:space="0"/>
            </w:tcBorders>
            <w:vAlign w:val="center"/>
          </w:tcPr>
          <w:p w:rsidRPr="00061E17" w:rsidR="0075006A" w:rsidP="0075006A" w:rsidRDefault="0075006A" w14:paraId="449956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531210</w:t>
            </w:r>
            <w:r w:rsidRPr="00061E17">
              <w:rPr>
                <w:rFonts w:ascii="Helvetica" w:hAnsi="Helvetica"/>
                <w:sz w:val="12"/>
                <w:szCs w:val="12"/>
              </w:rPr>
              <w:tab/>
              <w:t>Offices of Real Estate Agents</w:t>
            </w:r>
          </w:p>
        </w:tc>
      </w:tr>
      <w:tr w:rsidRPr="00061E17" w:rsidR="0075006A" w:rsidTr="00797E7D" w14:paraId="449956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445291</w:t>
            </w:r>
            <w:r w:rsidRPr="00061E17">
              <w:rPr>
                <w:rFonts w:ascii="Helvetica" w:hAnsi="Helvetica"/>
                <w:sz w:val="12"/>
                <w:szCs w:val="12"/>
              </w:rPr>
              <w:tab/>
              <w:t>Baked Goods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D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484200</w:t>
            </w:r>
            <w:r w:rsidRPr="00061E17">
              <w:rPr>
                <w:rFonts w:ascii="Helvetica" w:hAnsi="Helvetica"/>
                <w:sz w:val="12"/>
                <w:szCs w:val="12"/>
              </w:rPr>
              <w:tab/>
              <w:t>Specialized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522110</w:t>
            </w:r>
            <w:r w:rsidRPr="00061E17">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061E17" w:rsidR="0075006A" w:rsidP="0075006A" w:rsidRDefault="0075006A" w14:paraId="449956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Brokers</w:t>
            </w:r>
          </w:p>
        </w:tc>
      </w:tr>
      <w:tr w:rsidRPr="00061E17" w:rsidR="0075006A" w:rsidTr="00797E7D" w14:paraId="449956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445292</w:t>
            </w:r>
            <w:r w:rsidRPr="00061E17">
              <w:rPr>
                <w:rFonts w:ascii="Helvetica" w:hAnsi="Helvetica"/>
                <w:sz w:val="12"/>
                <w:szCs w:val="12"/>
              </w:rPr>
              <w:tab/>
              <w:t>Confectionery &amp; Nut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D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Transit and Ground Passenger</w:t>
            </w:r>
          </w:p>
        </w:tc>
        <w:tc>
          <w:tcPr>
            <w:tcW w:w="2704" w:type="dxa"/>
            <w:gridSpan w:val="2"/>
            <w:tcBorders>
              <w:left w:val="single" w:color="auto" w:sz="4" w:space="0"/>
              <w:right w:val="single" w:color="auto" w:sz="4" w:space="0"/>
            </w:tcBorders>
            <w:vAlign w:val="center"/>
          </w:tcPr>
          <w:p w:rsidRPr="00061E17" w:rsidR="0075006A" w:rsidP="0075006A" w:rsidRDefault="0075006A" w14:paraId="449956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522120</w:t>
            </w:r>
            <w:r w:rsidRPr="00061E17">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061E17" w:rsidR="0075006A" w:rsidP="0075006A" w:rsidRDefault="0075006A" w14:paraId="449956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531310</w:t>
            </w:r>
            <w:r w:rsidRPr="00061E17">
              <w:rPr>
                <w:rFonts w:ascii="Helvetica" w:hAnsi="Helvetica"/>
                <w:sz w:val="12"/>
                <w:szCs w:val="12"/>
              </w:rPr>
              <w:tab/>
              <w:t>Real Estate Property</w:t>
            </w:r>
          </w:p>
        </w:tc>
      </w:tr>
      <w:tr w:rsidRPr="00061E17" w:rsidR="0075006A" w:rsidTr="00797E7D" w14:paraId="449956D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445299</w:t>
            </w:r>
            <w:r w:rsidRPr="00061E17">
              <w:rPr>
                <w:rFonts w:ascii="Helvetica" w:hAnsi="Helvetica"/>
                <w:sz w:val="12"/>
                <w:szCs w:val="12"/>
              </w:rPr>
              <w:tab/>
              <w:t>All Other Specialty Food</w:t>
            </w:r>
          </w:p>
        </w:tc>
        <w:tc>
          <w:tcPr>
            <w:tcW w:w="2613" w:type="dxa"/>
            <w:gridSpan w:val="2"/>
            <w:tcBorders>
              <w:left w:val="single" w:color="auto" w:sz="4" w:space="0"/>
              <w:right w:val="single" w:color="auto" w:sz="4" w:space="0"/>
            </w:tcBorders>
            <w:vAlign w:val="center"/>
          </w:tcPr>
          <w:p w:rsidRPr="00061E17" w:rsidR="0075006A" w:rsidP="0075006A" w:rsidRDefault="00DA1BA8" w14:paraId="449956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522130</w:t>
            </w:r>
            <w:r w:rsidRPr="00061E17">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061E17" w:rsidR="0075006A" w:rsidP="0075006A" w:rsidRDefault="0075006A" w14:paraId="449956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Managers</w:t>
            </w:r>
          </w:p>
        </w:tc>
      </w:tr>
      <w:tr w:rsidRPr="00061E17" w:rsidR="0075006A" w:rsidTr="00797E7D" w14:paraId="449956E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485110</w:t>
            </w:r>
            <w:r w:rsidRPr="00061E17">
              <w:rPr>
                <w:rFonts w:ascii="Helvetica" w:hAnsi="Helvetica"/>
                <w:sz w:val="12"/>
                <w:szCs w:val="12"/>
              </w:rPr>
              <w:tab/>
              <w:t>Urban Transit Systems</w:t>
            </w:r>
          </w:p>
        </w:tc>
        <w:tc>
          <w:tcPr>
            <w:tcW w:w="2704" w:type="dxa"/>
            <w:gridSpan w:val="2"/>
            <w:tcBorders>
              <w:left w:val="single" w:color="auto" w:sz="4" w:space="0"/>
              <w:right w:val="single" w:color="auto" w:sz="4" w:space="0"/>
            </w:tcBorders>
            <w:vAlign w:val="center"/>
          </w:tcPr>
          <w:p w:rsidRPr="00061E17" w:rsidR="0075006A" w:rsidP="0075006A" w:rsidRDefault="0075006A" w14:paraId="449956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522190</w:t>
            </w:r>
            <w:r w:rsidRPr="00061E17">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061E17" w:rsidR="0075006A" w:rsidP="0075006A" w:rsidRDefault="0075006A" w14:paraId="449956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531320</w:t>
            </w:r>
            <w:r w:rsidRPr="00061E17">
              <w:rPr>
                <w:rFonts w:ascii="Helvetica" w:hAnsi="Helvetica"/>
                <w:sz w:val="12"/>
                <w:szCs w:val="12"/>
              </w:rPr>
              <w:tab/>
              <w:t>Offices of Real Estate</w:t>
            </w:r>
          </w:p>
        </w:tc>
      </w:tr>
      <w:tr w:rsidRPr="00061E17" w:rsidR="0075006A" w:rsidTr="00797E7D" w14:paraId="449956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445310</w:t>
            </w:r>
            <w:r w:rsidRPr="00061E17">
              <w:rPr>
                <w:rFonts w:ascii="Helvetica" w:hAnsi="Helvetica"/>
                <w:sz w:val="12"/>
                <w:szCs w:val="12"/>
              </w:rPr>
              <w:tab/>
              <w:t>Beer, Wine, &amp; Liquor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485210</w:t>
            </w:r>
            <w:r w:rsidRPr="00061E17">
              <w:rPr>
                <w:rFonts w:ascii="Helvetica" w:hAnsi="Helvetica"/>
                <w:sz w:val="12"/>
                <w:szCs w:val="12"/>
              </w:rPr>
              <w:tab/>
              <w:t>Interurban &amp; Rural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061E17" w:rsidR="0075006A" w:rsidP="0075006A" w:rsidRDefault="0075006A" w14:paraId="449956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Appraisers</w:t>
            </w:r>
          </w:p>
        </w:tc>
      </w:tr>
      <w:tr w:rsidRPr="00061E17" w:rsidR="0075006A" w:rsidTr="00797E7D" w14:paraId="449956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Health and Personal 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E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531390</w:t>
            </w:r>
            <w:r w:rsidRPr="00061E17">
              <w:rPr>
                <w:rFonts w:ascii="Helvetica" w:hAnsi="Helvetica"/>
                <w:sz w:val="12"/>
                <w:szCs w:val="12"/>
              </w:rPr>
              <w:tab/>
              <w:t>Other Activities Related to</w:t>
            </w:r>
          </w:p>
        </w:tc>
      </w:tr>
      <w:tr w:rsidRPr="00061E17" w:rsidR="0075006A" w:rsidTr="00797E7D" w14:paraId="449956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446110</w:t>
            </w:r>
            <w:r w:rsidRPr="00061E17">
              <w:rPr>
                <w:rFonts w:ascii="Helvetica" w:hAnsi="Helvetica"/>
                <w:sz w:val="12"/>
                <w:szCs w:val="12"/>
              </w:rPr>
              <w:tab/>
              <w:t>Pharmacies &amp; Drug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485310</w:t>
            </w:r>
            <w:r w:rsidRPr="00061E17">
              <w:rPr>
                <w:rFonts w:ascii="Helvetica" w:hAnsi="Helvetica"/>
                <w:sz w:val="12"/>
                <w:szCs w:val="12"/>
              </w:rPr>
              <w:tab/>
              <w:t>Taxi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522210</w:t>
            </w:r>
            <w:r w:rsidRPr="00061E17">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061E17" w:rsidR="0075006A" w:rsidP="0075006A" w:rsidRDefault="0075006A" w14:paraId="449956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Real Estate</w:t>
            </w:r>
          </w:p>
        </w:tc>
      </w:tr>
      <w:tr w:rsidRPr="00061E17" w:rsidR="0075006A" w:rsidTr="00797E7D" w14:paraId="449956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446120</w:t>
            </w:r>
            <w:r w:rsidRPr="00061E17">
              <w:rPr>
                <w:rFonts w:ascii="Helvetica" w:hAnsi="Helvetica"/>
                <w:sz w:val="12"/>
                <w:szCs w:val="12"/>
              </w:rPr>
              <w:tab/>
              <w:t>Cosmetics, Beauty Supplies,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485320</w:t>
            </w:r>
            <w:r w:rsidRPr="00061E17">
              <w:rPr>
                <w:rFonts w:ascii="Helvetica" w:hAnsi="Helvetica"/>
                <w:sz w:val="12"/>
                <w:szCs w:val="12"/>
              </w:rPr>
              <w:tab/>
              <w:t>Limousine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522220</w:t>
            </w:r>
            <w:r w:rsidRPr="00061E17">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061E17" w:rsidR="0075006A" w:rsidP="0075006A" w:rsidRDefault="0075006A" w14:paraId="449956F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Rental and Leasing Services</w:t>
            </w:r>
          </w:p>
        </w:tc>
      </w:tr>
      <w:tr w:rsidRPr="00061E17" w:rsidR="0075006A" w:rsidTr="00797E7D" w14:paraId="449956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Perfume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485410</w:t>
            </w:r>
            <w:r w:rsidRPr="00061E17">
              <w:rPr>
                <w:rFonts w:ascii="Helvetica" w:hAnsi="Helvetica"/>
                <w:sz w:val="12"/>
                <w:szCs w:val="12"/>
              </w:rPr>
              <w:tab/>
              <w:t>School &amp; Employee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522291</w:t>
            </w:r>
            <w:r w:rsidRPr="00061E17">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061E17" w:rsidR="0075006A" w:rsidP="0075006A" w:rsidRDefault="0075006A" w14:paraId="449956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532100</w:t>
            </w:r>
            <w:r w:rsidRPr="00061E17">
              <w:rPr>
                <w:rFonts w:ascii="Helvetica" w:hAnsi="Helvetica"/>
                <w:sz w:val="12"/>
                <w:szCs w:val="12"/>
              </w:rPr>
              <w:tab/>
              <w:t>Automotive Equipment Rental &amp;</w:t>
            </w:r>
          </w:p>
        </w:tc>
      </w:tr>
      <w:tr w:rsidRPr="00061E17" w:rsidR="0075006A" w:rsidTr="00797E7D" w14:paraId="449957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446130</w:t>
            </w:r>
            <w:r w:rsidRPr="00061E17">
              <w:rPr>
                <w:rFonts w:ascii="Helvetica" w:hAnsi="Helvetica"/>
                <w:sz w:val="12"/>
                <w:szCs w:val="12"/>
              </w:rPr>
              <w:tab/>
              <w:t>Optical Goods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522292</w:t>
            </w:r>
            <w:r w:rsidRPr="00061E17">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061E17" w:rsidR="0075006A" w:rsidP="0075006A" w:rsidRDefault="0075006A" w14:paraId="449957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Leasing</w:t>
            </w:r>
          </w:p>
        </w:tc>
      </w:tr>
      <w:tr w:rsidRPr="00061E17" w:rsidR="0075006A" w:rsidTr="00797E7D" w14:paraId="449957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446190</w:t>
            </w:r>
            <w:r w:rsidRPr="00061E17">
              <w:rPr>
                <w:rFonts w:ascii="Helvetica" w:hAnsi="Helvetica"/>
                <w:sz w:val="12"/>
                <w:szCs w:val="12"/>
              </w:rPr>
              <w:tab/>
              <w:t>Other Health &amp; Personal</w:t>
            </w:r>
          </w:p>
        </w:tc>
        <w:tc>
          <w:tcPr>
            <w:tcW w:w="2613" w:type="dxa"/>
            <w:gridSpan w:val="2"/>
            <w:tcBorders>
              <w:left w:val="single" w:color="auto" w:sz="4" w:space="0"/>
              <w:right w:val="single" w:color="auto" w:sz="4" w:space="0"/>
            </w:tcBorders>
            <w:vAlign w:val="center"/>
          </w:tcPr>
          <w:p w:rsidRPr="00061E17" w:rsidR="0075006A" w:rsidP="0075006A" w:rsidRDefault="00DA1BA8" w14:paraId="449957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485510</w:t>
            </w:r>
            <w:r w:rsidRPr="00061E17">
              <w:rPr>
                <w:rFonts w:ascii="Helvetica" w:hAnsi="Helvetica"/>
                <w:sz w:val="12"/>
                <w:szCs w:val="12"/>
              </w:rPr>
              <w:tab/>
              <w:t>Charter Bus Industry</w:t>
            </w:r>
          </w:p>
        </w:tc>
        <w:tc>
          <w:tcPr>
            <w:tcW w:w="2704" w:type="dxa"/>
            <w:gridSpan w:val="2"/>
            <w:tcBorders>
              <w:left w:val="single" w:color="auto" w:sz="4" w:space="0"/>
              <w:right w:val="single" w:color="auto" w:sz="4" w:space="0"/>
            </w:tcBorders>
            <w:vAlign w:val="center"/>
          </w:tcPr>
          <w:p w:rsidRPr="00061E17" w:rsidR="0075006A" w:rsidP="0075006A" w:rsidRDefault="0075006A" w14:paraId="449957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061E17" w:rsidR="0075006A" w:rsidP="0075006A" w:rsidRDefault="0075006A" w14:paraId="449957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532210</w:t>
            </w:r>
            <w:r w:rsidRPr="00061E17">
              <w:rPr>
                <w:rFonts w:ascii="Helvetica" w:hAnsi="Helvetica"/>
                <w:sz w:val="12"/>
                <w:szCs w:val="12"/>
              </w:rPr>
              <w:tab/>
              <w:t>Consumer Electronics &amp;</w:t>
            </w:r>
          </w:p>
        </w:tc>
      </w:tr>
      <w:tr w:rsidRPr="00061E17" w:rsidR="0075006A" w:rsidTr="00797E7D" w14:paraId="449957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485990</w:t>
            </w:r>
            <w:r w:rsidRPr="00061E17">
              <w:rPr>
                <w:rFonts w:ascii="Helvetica" w:hAnsi="Helvetica"/>
                <w:sz w:val="12"/>
                <w:szCs w:val="12"/>
              </w:rPr>
              <w:tab/>
              <w:t>Other Transit &amp; Ground</w:t>
            </w:r>
          </w:p>
        </w:tc>
        <w:tc>
          <w:tcPr>
            <w:tcW w:w="2704" w:type="dxa"/>
            <w:gridSpan w:val="2"/>
            <w:tcBorders>
              <w:left w:val="single" w:color="auto" w:sz="4" w:space="0"/>
              <w:right w:val="single" w:color="auto" w:sz="4" w:space="0"/>
            </w:tcBorders>
            <w:vAlign w:val="center"/>
          </w:tcPr>
          <w:p w:rsidRPr="00061E17" w:rsidR="0075006A" w:rsidP="0075006A" w:rsidRDefault="0075006A" w14:paraId="449957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061E17" w:rsidR="0075006A" w:rsidP="0075006A" w:rsidRDefault="0075006A" w14:paraId="449957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Appliances Rental</w:t>
            </w:r>
          </w:p>
        </w:tc>
      </w:tr>
      <w:tr w:rsidRPr="00061E17" w:rsidR="0075006A" w:rsidTr="00797E7D" w14:paraId="449957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Gasoline Stations</w:t>
            </w:r>
          </w:p>
        </w:tc>
        <w:tc>
          <w:tcPr>
            <w:tcW w:w="2613" w:type="dxa"/>
            <w:gridSpan w:val="2"/>
            <w:tcBorders>
              <w:left w:val="single" w:color="auto" w:sz="4" w:space="0"/>
              <w:right w:val="single" w:color="auto" w:sz="4" w:space="0"/>
            </w:tcBorders>
            <w:vAlign w:val="center"/>
          </w:tcPr>
          <w:p w:rsidRPr="00061E17" w:rsidR="0075006A" w:rsidP="0075006A" w:rsidRDefault="00DA1BA8" w14:paraId="449957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Passenger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522293</w:t>
            </w:r>
            <w:r w:rsidRPr="00061E17">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061E17" w:rsidR="0075006A" w:rsidP="005F1F45" w:rsidRDefault="005F1F45" w14:paraId="449957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Pr>
                <w:rFonts w:ascii="Helvetica" w:hAnsi="Helvetica"/>
                <w:sz w:val="12"/>
                <w:szCs w:val="12"/>
              </w:rPr>
              <w:t>81</w:t>
            </w:r>
            <w:r w:rsidRPr="00061E17" w:rsidR="0075006A">
              <w:rPr>
                <w:rFonts w:ascii="Helvetica" w:hAnsi="Helvetica"/>
                <w:sz w:val="12"/>
                <w:szCs w:val="12"/>
              </w:rPr>
              <w:tab/>
              <w:t>Formal Wear &amp; Costume Rental</w:t>
            </w:r>
          </w:p>
        </w:tc>
      </w:tr>
      <w:tr w:rsidRPr="00061E17" w:rsidR="0075006A" w:rsidTr="00797E7D" w14:paraId="449957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447100</w:t>
            </w:r>
            <w:r w:rsidRPr="00061E17">
              <w:rPr>
                <w:rFonts w:ascii="Helvetica" w:hAnsi="Helvetica"/>
                <w:sz w:val="12"/>
                <w:szCs w:val="12"/>
              </w:rPr>
              <w:tab/>
              <w:t>Gasoline Stations (including</w:t>
            </w:r>
          </w:p>
        </w:tc>
        <w:tc>
          <w:tcPr>
            <w:tcW w:w="2613" w:type="dxa"/>
            <w:gridSpan w:val="2"/>
            <w:tcBorders>
              <w:left w:val="single" w:color="auto" w:sz="4" w:space="0"/>
              <w:right w:val="single" w:color="auto" w:sz="4" w:space="0"/>
            </w:tcBorders>
            <w:vAlign w:val="center"/>
          </w:tcPr>
          <w:p w:rsidRPr="00061E17" w:rsidR="0075006A" w:rsidP="0075006A" w:rsidRDefault="00DA1BA8" w14:paraId="449957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522294</w:t>
            </w:r>
            <w:r w:rsidRPr="00061E17">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061E17" w:rsidR="0075006A" w:rsidP="005F1F45" w:rsidRDefault="005F1F45" w14:paraId="4499571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5322</w:t>
            </w:r>
            <w:r>
              <w:rPr>
                <w:rFonts w:ascii="Helvetica" w:hAnsi="Helvetica"/>
                <w:sz w:val="12"/>
                <w:szCs w:val="12"/>
              </w:rPr>
              <w:t>82</w:t>
            </w:r>
            <w:r w:rsidRPr="00061E17" w:rsidR="0075006A">
              <w:rPr>
                <w:rFonts w:ascii="Helvetica" w:hAnsi="Helvetica"/>
                <w:sz w:val="12"/>
                <w:szCs w:val="12"/>
              </w:rPr>
              <w:tab/>
              <w:t>Video Tape &amp; Disc Rental</w:t>
            </w:r>
          </w:p>
        </w:tc>
      </w:tr>
      <w:tr w:rsidRPr="00061E17" w:rsidR="0075006A" w:rsidTr="00797E7D" w14:paraId="4499571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 with gas)</w:t>
            </w:r>
          </w:p>
        </w:tc>
        <w:tc>
          <w:tcPr>
            <w:tcW w:w="2613" w:type="dxa"/>
            <w:gridSpan w:val="2"/>
            <w:tcBorders>
              <w:left w:val="single" w:color="auto" w:sz="4" w:space="0"/>
              <w:right w:val="single" w:color="auto" w:sz="4" w:space="0"/>
            </w:tcBorders>
            <w:vAlign w:val="center"/>
          </w:tcPr>
          <w:p w:rsidRPr="00061E17" w:rsidR="0075006A" w:rsidP="0075006A" w:rsidRDefault="00DA1BA8" w14:paraId="4499571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486000</w:t>
            </w:r>
            <w:r w:rsidRPr="00061E17">
              <w:rPr>
                <w:rFonts w:ascii="Helvetica" w:hAnsi="Helvetica"/>
                <w:sz w:val="12"/>
                <w:szCs w:val="12"/>
              </w:rPr>
              <w:tab/>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522298</w:t>
            </w:r>
            <w:r w:rsidRPr="00061E17">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061E17" w:rsidR="0075006A" w:rsidP="0075006A" w:rsidRDefault="0075006A" w14:paraId="449957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Clothing and Clothing Accessories</w:t>
            </w:r>
          </w:p>
        </w:tc>
        <w:tc>
          <w:tcPr>
            <w:tcW w:w="2613" w:type="dxa"/>
            <w:gridSpan w:val="2"/>
            <w:tcBorders>
              <w:left w:val="single" w:color="auto" w:sz="4" w:space="0"/>
              <w:right w:val="single" w:color="auto" w:sz="4" w:space="0"/>
            </w:tcBorders>
            <w:vAlign w:val="center"/>
          </w:tcPr>
          <w:p w:rsidRPr="00061E17" w:rsidR="0075006A" w:rsidP="0075006A" w:rsidRDefault="00DA1BA8" w14:paraId="449957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Scenic &amp; Sightseeing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7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487000</w:t>
            </w:r>
            <w:r w:rsidRPr="00061E17">
              <w:rPr>
                <w:rFonts w:ascii="Helvetica" w:hAnsi="Helvetica"/>
                <w:sz w:val="12"/>
                <w:szCs w:val="12"/>
              </w:rPr>
              <w:tab/>
              <w:t>Scenic &amp; Sightseeing</w:t>
            </w:r>
          </w:p>
        </w:tc>
        <w:tc>
          <w:tcPr>
            <w:tcW w:w="2704" w:type="dxa"/>
            <w:gridSpan w:val="2"/>
            <w:tcBorders>
              <w:left w:val="single" w:color="auto" w:sz="4" w:space="0"/>
              <w:right w:val="single" w:color="auto" w:sz="4" w:space="0"/>
            </w:tcBorders>
            <w:vAlign w:val="center"/>
          </w:tcPr>
          <w:p w:rsidRPr="00061E17" w:rsidR="0075006A" w:rsidP="0075006A" w:rsidRDefault="0075006A" w14:paraId="449957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448110</w:t>
            </w:r>
            <w:r w:rsidRPr="00061E17">
              <w:rPr>
                <w:rFonts w:ascii="Helvetica" w:hAnsi="Helvetica"/>
                <w:sz w:val="12"/>
                <w:szCs w:val="12"/>
              </w:rPr>
              <w:tab/>
              <w:t>Men’s Clothing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061E17" w:rsidR="0075006A" w:rsidP="0075006A" w:rsidRDefault="0075006A" w14:paraId="449957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448120</w:t>
            </w:r>
            <w:r w:rsidRPr="00061E17">
              <w:rPr>
                <w:rFonts w:ascii="Helvetica" w:hAnsi="Helvetica"/>
                <w:sz w:val="12"/>
                <w:szCs w:val="12"/>
              </w:rPr>
              <w:tab/>
              <w:t>Women’s Clothing 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522300</w:t>
            </w:r>
            <w:r w:rsidRPr="00061E17">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448130</w:t>
            </w:r>
            <w:r w:rsidRPr="00061E17">
              <w:rPr>
                <w:rFonts w:ascii="Helvetica" w:hAnsi="Helvetica"/>
                <w:sz w:val="12"/>
                <w:szCs w:val="12"/>
              </w:rPr>
              <w:tab/>
              <w:t>Children’s &amp; Infants’ Clothing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7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061E17" w:rsidR="0075006A" w:rsidP="0075006A" w:rsidRDefault="0075006A" w14:paraId="4499573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735"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061E17" w:rsidR="0075006A" w:rsidP="0075006A" w:rsidRDefault="0075006A" w14:paraId="449957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money transmitting)</w:t>
            </w:r>
          </w:p>
          <w:p w:rsidRPr="00061E17" w:rsidR="0075006A" w:rsidP="0075006A" w:rsidRDefault="0075006A" w14:paraId="449957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E" w14:textId="77777777">
        <w:tblPrEx>
          <w:tblBorders>
            <w:top w:val="none" w:color="auto" w:sz="0" w:space="0"/>
            <w:bottom w:val="none" w:color="auto" w:sz="0" w:space="0"/>
          </w:tblBorders>
        </w:tblPrEx>
        <w:trPr>
          <w:trHeight w:val="209"/>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7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7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53" w14:textId="77777777">
        <w:tblPrEx>
          <w:tblBorders>
            <w:top w:val="none" w:color="auto" w:sz="0" w:space="0"/>
            <w:bottom w:val="none" w:color="auto" w:sz="0" w:space="0"/>
          </w:tblBorders>
        </w:tblPrEx>
        <w:trPr>
          <w:trHeight w:val="12"/>
        </w:trPr>
        <w:tc>
          <w:tcPr>
            <w:tcW w:w="2541" w:type="dxa"/>
            <w:tcBorders>
              <w:top w:val="single" w:color="auto" w:sz="4" w:space="0"/>
            </w:tcBorders>
            <w:vAlign w:val="center"/>
          </w:tcPr>
          <w:p w:rsidRPr="00061E17" w:rsidR="0075006A" w:rsidP="0075006A" w:rsidRDefault="0075006A" w14:paraId="4499574F" w14:textId="77777777">
            <w:pPr>
              <w:tabs>
                <w:tab w:val="left" w:pos="540"/>
              </w:tabs>
              <w:autoSpaceDE w:val="0"/>
              <w:autoSpaceDN w:val="0"/>
              <w:adjustRightInd w:val="0"/>
              <w:ind w:right="151" w:firstLine="0"/>
              <w:jc w:val="left"/>
              <w:rPr>
                <w:rFonts w:ascii="Helvetica" w:hAnsi="Helvetica"/>
                <w:sz w:val="12"/>
                <w:szCs w:val="12"/>
              </w:rPr>
            </w:pPr>
          </w:p>
        </w:tc>
        <w:tc>
          <w:tcPr>
            <w:tcW w:w="2613" w:type="dxa"/>
            <w:gridSpan w:val="2"/>
            <w:tcBorders>
              <w:top w:val="single" w:color="auto" w:sz="4" w:space="0"/>
            </w:tcBorders>
            <w:vAlign w:val="center"/>
          </w:tcPr>
          <w:p w:rsidRPr="00061E17" w:rsidR="0075006A" w:rsidP="0075006A" w:rsidRDefault="0075006A" w14:paraId="449957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tcBorders>
            <w:vAlign w:val="center"/>
          </w:tcPr>
          <w:p w:rsidRPr="00061E17" w:rsidR="0075006A" w:rsidP="0075006A" w:rsidRDefault="0075006A" w14:paraId="44995751" w14:textId="77777777">
            <w:pPr>
              <w:tabs>
                <w:tab w:val="left" w:pos="540"/>
              </w:tabs>
              <w:autoSpaceDE w:val="0"/>
              <w:autoSpaceDN w:val="0"/>
              <w:adjustRightInd w:val="0"/>
              <w:ind w:right="151"/>
              <w:jc w:val="left"/>
              <w:rPr>
                <w:rFonts w:ascii="Helvetica" w:hAnsi="Helvetica"/>
                <w:sz w:val="12"/>
                <w:szCs w:val="12"/>
              </w:rPr>
            </w:pPr>
          </w:p>
        </w:tc>
        <w:tc>
          <w:tcPr>
            <w:tcW w:w="2615" w:type="dxa"/>
            <w:tcBorders>
              <w:top w:val="single" w:color="auto" w:sz="4" w:space="0"/>
              <w:left w:val="nil"/>
            </w:tcBorders>
            <w:vAlign w:val="center"/>
          </w:tcPr>
          <w:p w:rsidRPr="00061E17" w:rsidR="0075006A" w:rsidP="0075006A" w:rsidRDefault="0075006A" w14:paraId="449957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755"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754"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75A"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756"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7"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8"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759"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75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A3263E" w:rsidRDefault="0075006A" w14:paraId="449957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sidR="00A3263E">
              <w:rPr>
                <w:rFonts w:ascii="Helvetica" w:hAnsi="Helvetica"/>
                <w:sz w:val="12"/>
                <w:szCs w:val="12"/>
              </w:rPr>
              <w:t>83</w:t>
            </w:r>
            <w:r w:rsidRPr="00061E17">
              <w:rPr>
                <w:rFonts w:ascii="Helvetica" w:hAnsi="Helvetica"/>
                <w:sz w:val="12"/>
                <w:szCs w:val="12"/>
              </w:rPr>
              <w:tab/>
            </w:r>
            <w:r w:rsidR="00A3263E">
              <w:rPr>
                <w:rFonts w:ascii="Helvetica" w:hAnsi="Helvetica"/>
                <w:sz w:val="12"/>
                <w:szCs w:val="12"/>
              </w:rPr>
              <w:t>Home Health Equipment</w:t>
            </w:r>
          </w:p>
        </w:tc>
        <w:tc>
          <w:tcPr>
            <w:tcW w:w="2613" w:type="dxa"/>
            <w:gridSpan w:val="2"/>
            <w:tcBorders>
              <w:left w:val="single" w:color="auto" w:sz="4" w:space="0"/>
              <w:right w:val="single" w:color="auto" w:sz="4" w:space="0"/>
            </w:tcBorders>
            <w:vAlign w:val="center"/>
          </w:tcPr>
          <w:p w:rsidRPr="00061E17" w:rsidR="0075006A" w:rsidP="0075006A" w:rsidRDefault="0075006A" w14:paraId="4499575C"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Administrative and Support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7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061E17" w:rsidR="0075006A" w:rsidP="0075006A" w:rsidRDefault="0075006A" w14:paraId="4499575E"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Other Services</w:t>
            </w:r>
          </w:p>
        </w:tc>
      </w:tr>
      <w:tr w:rsidRPr="00061E17" w:rsidR="0075006A" w:rsidTr="00797E7D" w14:paraId="4499576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1"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Waste Management and </w:t>
            </w:r>
          </w:p>
        </w:tc>
        <w:tc>
          <w:tcPr>
            <w:tcW w:w="2704" w:type="dxa"/>
            <w:gridSpan w:val="2"/>
            <w:tcBorders>
              <w:left w:val="single" w:color="auto" w:sz="4" w:space="0"/>
              <w:right w:val="single" w:color="auto" w:sz="4" w:space="0"/>
            </w:tcBorders>
            <w:vAlign w:val="center"/>
          </w:tcPr>
          <w:p w:rsidRPr="00061E17" w:rsidR="0075006A" w:rsidP="0075006A" w:rsidRDefault="0075006A" w14:paraId="449957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621510</w:t>
            </w:r>
            <w:r w:rsidRPr="00061E17">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061E17" w:rsidR="0075006A" w:rsidP="0075006A" w:rsidRDefault="0075006A" w14:paraId="4499576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Repair and Maintenance</w:t>
            </w:r>
          </w:p>
        </w:tc>
      </w:tr>
      <w:tr w:rsidRPr="00061E17" w:rsidR="0075006A" w:rsidTr="00797E7D" w14:paraId="4499576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5568" w14:paraId="449957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532284</w:t>
            </w:r>
            <w:r>
              <w:rPr>
                <w:rFonts w:ascii="Helvetica" w:hAnsi="Helvetica"/>
                <w:sz w:val="12"/>
                <w:szCs w:val="12"/>
              </w:rPr>
              <w:tab/>
              <w:t>Recreational Goods 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Remediation Services </w:t>
            </w:r>
          </w:p>
        </w:tc>
        <w:tc>
          <w:tcPr>
            <w:tcW w:w="2704" w:type="dxa"/>
            <w:gridSpan w:val="2"/>
            <w:tcBorders>
              <w:left w:val="single" w:color="auto" w:sz="4" w:space="0"/>
              <w:right w:val="single" w:color="auto" w:sz="4" w:space="0"/>
            </w:tcBorders>
            <w:vAlign w:val="center"/>
          </w:tcPr>
          <w:p w:rsidRPr="00061E17" w:rsidR="0075006A" w:rsidP="0075006A" w:rsidRDefault="0075006A" w14:paraId="449957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061E17" w:rsidR="0075006A" w:rsidP="0075006A" w:rsidRDefault="0075006A" w14:paraId="449957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811110</w:t>
            </w:r>
            <w:r w:rsidRPr="00061E17">
              <w:rPr>
                <w:rFonts w:ascii="Helvetica" w:hAnsi="Helvetica"/>
                <w:sz w:val="12"/>
                <w:szCs w:val="12"/>
              </w:rPr>
              <w:tab/>
              <w:t>Automotive Mechanical, &amp;</w:t>
            </w:r>
          </w:p>
        </w:tc>
      </w:tr>
      <w:tr w:rsidRPr="00061E17" w:rsidR="0075006A" w:rsidTr="00797E7D" w14:paraId="4499576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532289</w:t>
            </w:r>
            <w:r>
              <w:rPr>
                <w:rFonts w:ascii="Helvetica" w:hAnsi="Helvetica"/>
                <w:sz w:val="12"/>
                <w:szCs w:val="12"/>
              </w:rPr>
              <w:tab/>
              <w:t>All Other Consumer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76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Administration and Support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6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Electrical Repair &amp;</w:t>
            </w:r>
          </w:p>
        </w:tc>
      </w:tr>
      <w:tr w:rsidRPr="00061E17" w:rsidR="0075006A" w:rsidTr="00797E7D" w14:paraId="4499577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561110</w:t>
            </w:r>
            <w:r w:rsidRPr="00061E17">
              <w:rPr>
                <w:rFonts w:ascii="Helvetica" w:hAnsi="Helvetica"/>
                <w:sz w:val="12"/>
                <w:szCs w:val="12"/>
              </w:rPr>
              <w:tab/>
              <w:t>Office Administrative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621610</w:t>
            </w:r>
            <w:r w:rsidRPr="00061E17">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7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532310</w:t>
            </w:r>
            <w:r w:rsidRPr="00061E17">
              <w:rPr>
                <w:rFonts w:ascii="Helvetica" w:hAnsi="Helvetica"/>
                <w:sz w:val="12"/>
                <w:szCs w:val="12"/>
              </w:rPr>
              <w:tab/>
              <w:t>General Rental Centers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561210</w:t>
            </w:r>
            <w:r w:rsidRPr="00061E17">
              <w:rPr>
                <w:rFonts w:ascii="Helvetica" w:hAnsi="Helvetica"/>
                <w:sz w:val="12"/>
                <w:szCs w:val="12"/>
              </w:rPr>
              <w:tab/>
              <w:t>Facilities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061E17" w:rsidR="00A35568" w:rsidP="00A35568" w:rsidRDefault="00A35568" w14:paraId="449957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811120</w:t>
            </w:r>
            <w:r w:rsidRPr="00061E17">
              <w:rPr>
                <w:rFonts w:ascii="Helvetica" w:hAnsi="Helvetica"/>
                <w:sz w:val="12"/>
                <w:szCs w:val="12"/>
              </w:rPr>
              <w:tab/>
              <w:t>Automotive Body, Paint,</w:t>
            </w:r>
          </w:p>
        </w:tc>
      </w:tr>
      <w:tr w:rsidRPr="00061E17" w:rsidR="00A35568" w:rsidTr="00797E7D" w14:paraId="4499577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532400</w:t>
            </w:r>
            <w:r w:rsidRPr="00061E17">
              <w:rPr>
                <w:rFonts w:ascii="Helvetica" w:hAnsi="Helvetica"/>
                <w:sz w:val="12"/>
                <w:szCs w:val="12"/>
              </w:rPr>
              <w:tab/>
              <w:t>Commercial &amp;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561300</w:t>
            </w:r>
            <w:r w:rsidRPr="00061E17">
              <w:rPr>
                <w:rFonts w:ascii="Helvetica" w:hAnsi="Helvetica"/>
                <w:sz w:val="12"/>
                <w:szCs w:val="12"/>
              </w:rPr>
              <w:tab/>
              <w:t>Employment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621900</w:t>
            </w:r>
            <w:r w:rsidRPr="00061E17">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061E17" w:rsidR="00A35568" w:rsidP="00A35568" w:rsidRDefault="00A35568" w14:paraId="449957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Interior, &amp; Glass Repair</w:t>
            </w:r>
          </w:p>
        </w:tc>
      </w:tr>
      <w:tr w:rsidRPr="00061E17" w:rsidR="00A35568" w:rsidTr="00797E7D" w14:paraId="4499578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Machinery &amp; Equipment</w:t>
            </w:r>
          </w:p>
        </w:tc>
        <w:tc>
          <w:tcPr>
            <w:tcW w:w="2613" w:type="dxa"/>
            <w:gridSpan w:val="2"/>
            <w:tcBorders>
              <w:left w:val="single" w:color="auto" w:sz="4" w:space="0"/>
              <w:right w:val="single" w:color="auto" w:sz="4" w:space="0"/>
            </w:tcBorders>
            <w:vAlign w:val="center"/>
          </w:tcPr>
          <w:p w:rsidRPr="00061E17" w:rsidR="00A35568" w:rsidP="00A35568" w:rsidRDefault="00A35568" w14:paraId="449957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561410</w:t>
            </w:r>
            <w:r w:rsidRPr="00061E17">
              <w:rPr>
                <w:rFonts w:ascii="Helvetica" w:hAnsi="Helvetica"/>
                <w:sz w:val="12"/>
                <w:szCs w:val="12"/>
              </w:rPr>
              <w:tab/>
              <w:t>Document Preparation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061E17" w:rsidR="00A35568" w:rsidP="00A35568" w:rsidRDefault="00A35568" w14:paraId="449957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811190</w:t>
            </w:r>
            <w:r w:rsidRPr="00061E17">
              <w:rPr>
                <w:rFonts w:ascii="Helvetica" w:hAnsi="Helvetica"/>
                <w:sz w:val="12"/>
                <w:szCs w:val="12"/>
              </w:rPr>
              <w:tab/>
              <w:t>Other Automotive Repair &amp;</w:t>
            </w:r>
          </w:p>
        </w:tc>
      </w:tr>
      <w:tr w:rsidRPr="00061E17" w:rsidR="00A35568" w:rsidTr="00797E7D" w14:paraId="4499578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 &amp; Leasing</w:t>
            </w:r>
          </w:p>
        </w:tc>
        <w:tc>
          <w:tcPr>
            <w:tcW w:w="2613" w:type="dxa"/>
            <w:gridSpan w:val="2"/>
            <w:tcBorders>
              <w:left w:val="single" w:color="auto" w:sz="4" w:space="0"/>
              <w:right w:val="single" w:color="auto" w:sz="4" w:space="0"/>
            </w:tcBorders>
            <w:vAlign w:val="center"/>
          </w:tcPr>
          <w:p w:rsidRPr="00061E17" w:rsidR="00A35568" w:rsidP="00A35568" w:rsidRDefault="00A35568" w14:paraId="449957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561420</w:t>
            </w:r>
            <w:r w:rsidRPr="00061E17">
              <w:rPr>
                <w:rFonts w:ascii="Helvetica" w:hAnsi="Helvetica"/>
                <w:sz w:val="12"/>
                <w:szCs w:val="12"/>
              </w:rPr>
              <w:tab/>
              <w:t>Telephone Call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061E17" w:rsidR="00A35568" w:rsidP="00A35568" w:rsidRDefault="00A35568" w14:paraId="449957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 (including oil</w:t>
            </w:r>
          </w:p>
        </w:tc>
      </w:tr>
      <w:tr w:rsidRPr="00061E17" w:rsidR="00A35568" w:rsidTr="00A35568" w14:paraId="4499578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Lessors of Nonfinancial Intangible</w:t>
            </w:r>
          </w:p>
        </w:tc>
        <w:tc>
          <w:tcPr>
            <w:tcW w:w="2613" w:type="dxa"/>
            <w:gridSpan w:val="2"/>
            <w:tcBorders>
              <w:left w:val="single" w:color="auto" w:sz="4" w:space="0"/>
              <w:right w:val="single" w:color="auto" w:sz="4" w:space="0"/>
            </w:tcBorders>
            <w:vAlign w:val="center"/>
          </w:tcPr>
          <w:p w:rsidRPr="00061E17" w:rsidR="00A35568" w:rsidP="00A35568" w:rsidRDefault="00A35568" w14:paraId="449957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561430</w:t>
            </w:r>
            <w:r w:rsidRPr="00061E17">
              <w:rPr>
                <w:rFonts w:ascii="Helvetica" w:hAnsi="Helvetica"/>
                <w:sz w:val="12"/>
                <w:szCs w:val="12"/>
              </w:rPr>
              <w:tab/>
              <w:t>Business Service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Hospitals</w:t>
            </w:r>
          </w:p>
        </w:tc>
        <w:tc>
          <w:tcPr>
            <w:tcW w:w="2615" w:type="dxa"/>
            <w:tcBorders>
              <w:left w:val="single" w:color="auto" w:sz="4" w:space="0"/>
              <w:right w:val="single" w:color="auto" w:sz="4" w:space="0"/>
            </w:tcBorders>
            <w:vAlign w:val="center"/>
          </w:tcPr>
          <w:p w:rsidRPr="00061E17" w:rsidR="00A35568" w:rsidP="00A35568" w:rsidRDefault="00A35568" w14:paraId="449957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change &amp; lubrication shops &amp;</w:t>
            </w:r>
          </w:p>
        </w:tc>
      </w:tr>
      <w:tr w:rsidRPr="00061E17" w:rsidR="00A35568" w:rsidTr="00A35568" w14:paraId="4499579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Assets (except 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private mail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622000</w:t>
            </w:r>
            <w:r w:rsidRPr="00061E17">
              <w:rPr>
                <w:rFonts w:ascii="Helvetica" w:hAnsi="Helvetica"/>
                <w:sz w:val="12"/>
                <w:szCs w:val="12"/>
              </w:rPr>
              <w:tab/>
              <w:t>Hospitals</w:t>
            </w:r>
          </w:p>
        </w:tc>
        <w:tc>
          <w:tcPr>
            <w:tcW w:w="2615" w:type="dxa"/>
            <w:tcBorders>
              <w:left w:val="single" w:color="auto" w:sz="4" w:space="0"/>
              <w:right w:val="single" w:color="auto" w:sz="4" w:space="0"/>
            </w:tcBorders>
            <w:vAlign w:val="center"/>
          </w:tcPr>
          <w:p w:rsidRPr="00061E17" w:rsidR="00A35568" w:rsidP="00A35568" w:rsidRDefault="00A35568" w14:paraId="449957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 washes)</w:t>
            </w:r>
          </w:p>
        </w:tc>
      </w:tr>
      <w:tr w:rsidRPr="00061E17" w:rsidR="00A35568" w:rsidTr="00A35568" w14:paraId="4499579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2"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533110</w:t>
            </w:r>
            <w:r w:rsidRPr="00061E17">
              <w:rPr>
                <w:rFonts w:ascii="Helvetica" w:hAnsi="Helvetica"/>
                <w:sz w:val="12"/>
                <w:szCs w:val="12"/>
              </w:rPr>
              <w:tab/>
              <w:t>Lessors of Nonfinancial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copy shops)</w:t>
            </w:r>
          </w:p>
        </w:tc>
        <w:tc>
          <w:tcPr>
            <w:tcW w:w="2704" w:type="dxa"/>
            <w:gridSpan w:val="2"/>
            <w:tcBorders>
              <w:left w:val="single" w:color="auto" w:sz="4" w:space="0"/>
              <w:right w:val="single" w:color="auto" w:sz="4" w:space="0"/>
            </w:tcBorders>
            <w:vAlign w:val="center"/>
          </w:tcPr>
          <w:p w:rsidRPr="00061E17" w:rsidR="00A35568" w:rsidP="00A35568" w:rsidRDefault="00A35568" w14:paraId="4499579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061E17" w:rsidR="00A35568" w:rsidP="00A35568" w:rsidRDefault="00A35568" w14:paraId="449957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811210</w:t>
            </w:r>
            <w:r w:rsidRPr="00061E17">
              <w:rPr>
                <w:rFonts w:ascii="Helvetica" w:hAnsi="Helvetica"/>
                <w:sz w:val="12"/>
                <w:szCs w:val="12"/>
              </w:rPr>
              <w:tab/>
              <w:t>Electronic &amp; Precision</w:t>
            </w:r>
          </w:p>
        </w:tc>
      </w:tr>
      <w:tr w:rsidRPr="00061E17" w:rsidR="00A35568" w:rsidTr="00A35568" w14:paraId="4499579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Intangible Assets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7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561440</w:t>
            </w:r>
            <w:r w:rsidRPr="00061E17">
              <w:rPr>
                <w:rFonts w:ascii="Helvetica" w:hAnsi="Helvetica"/>
                <w:sz w:val="12"/>
                <w:szCs w:val="12"/>
              </w:rPr>
              <w:tab/>
              <w:t>Collection Agencies</w:t>
            </w:r>
          </w:p>
        </w:tc>
        <w:tc>
          <w:tcPr>
            <w:tcW w:w="2704" w:type="dxa"/>
            <w:gridSpan w:val="2"/>
            <w:tcBorders>
              <w:left w:val="single" w:color="auto" w:sz="4" w:space="0"/>
              <w:right w:val="single" w:color="auto" w:sz="4" w:space="0"/>
            </w:tcBorders>
            <w:vAlign w:val="center"/>
          </w:tcPr>
          <w:p w:rsidRPr="00061E17" w:rsidR="00A35568" w:rsidP="00A35568" w:rsidRDefault="00A35568" w14:paraId="4499579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Facilities</w:t>
            </w:r>
          </w:p>
        </w:tc>
        <w:tc>
          <w:tcPr>
            <w:tcW w:w="2615" w:type="dxa"/>
            <w:tcBorders>
              <w:left w:val="single" w:color="auto" w:sz="4" w:space="0"/>
              <w:right w:val="single" w:color="auto" w:sz="4" w:space="0"/>
            </w:tcBorders>
            <w:vAlign w:val="center"/>
          </w:tcPr>
          <w:p w:rsidRPr="00061E17" w:rsidR="00A35568" w:rsidP="00A35568" w:rsidRDefault="00A35568" w14:paraId="449957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Repair &amp;</w:t>
            </w:r>
          </w:p>
        </w:tc>
      </w:tr>
      <w:tr w:rsidRPr="00061E17" w:rsidR="00A35568" w:rsidTr="00A35568" w14:paraId="449957A0"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79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561450</w:t>
            </w:r>
            <w:r w:rsidRPr="00061E17">
              <w:rPr>
                <w:rFonts w:ascii="Helvetica" w:hAnsi="Helvetica"/>
                <w:sz w:val="12"/>
                <w:szCs w:val="12"/>
              </w:rPr>
              <w:tab/>
              <w:t>Credit Bureaus</w:t>
            </w:r>
          </w:p>
        </w:tc>
        <w:tc>
          <w:tcPr>
            <w:tcW w:w="2704" w:type="dxa"/>
            <w:gridSpan w:val="2"/>
            <w:tcBorders>
              <w:left w:val="single" w:color="auto" w:sz="4" w:space="0"/>
              <w:right w:val="single" w:color="auto" w:sz="4" w:space="0"/>
            </w:tcBorders>
            <w:vAlign w:val="center"/>
          </w:tcPr>
          <w:p w:rsidRPr="00061E17" w:rsidR="00A35568" w:rsidP="00A35568" w:rsidRDefault="00A35568" w14:paraId="449957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623000</w:t>
            </w:r>
            <w:r w:rsidRPr="00061E17">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061E17" w:rsidR="00A35568" w:rsidP="00A35568" w:rsidRDefault="00A35568" w14:paraId="449957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A35568" w14:paraId="449957A5"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7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7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561490</w:t>
            </w:r>
            <w:r w:rsidRPr="00061E17">
              <w:rPr>
                <w:rFonts w:ascii="Helvetica" w:hAnsi="Helvetica"/>
                <w:sz w:val="12"/>
                <w:szCs w:val="12"/>
              </w:rPr>
              <w:tab/>
              <w:t>Other Business Support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Facilities</w:t>
            </w:r>
          </w:p>
        </w:tc>
        <w:tc>
          <w:tcPr>
            <w:tcW w:w="2615" w:type="dxa"/>
            <w:tcBorders>
              <w:left w:val="single" w:color="auto" w:sz="4" w:space="0"/>
              <w:right w:val="single" w:color="auto" w:sz="4" w:space="0"/>
            </w:tcBorders>
            <w:vAlign w:val="center"/>
          </w:tcPr>
          <w:p w:rsidRPr="00061E17" w:rsidR="00A35568" w:rsidP="00A35568" w:rsidRDefault="00A35568" w14:paraId="449957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811310</w:t>
            </w:r>
            <w:r w:rsidRPr="00061E17">
              <w:rPr>
                <w:rFonts w:ascii="Helvetica" w:hAnsi="Helvetica"/>
                <w:sz w:val="12"/>
                <w:szCs w:val="12"/>
              </w:rPr>
              <w:tab/>
              <w:t>Commercial &amp; Industrial</w:t>
            </w:r>
          </w:p>
        </w:tc>
      </w:tr>
      <w:tr w:rsidRPr="00061E17" w:rsidR="00A35568" w:rsidTr="00797E7D" w14:paraId="449957A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Services (including </w:t>
            </w:r>
          </w:p>
        </w:tc>
        <w:tc>
          <w:tcPr>
            <w:tcW w:w="2704" w:type="dxa"/>
            <w:gridSpan w:val="2"/>
            <w:tcBorders>
              <w:left w:val="single" w:color="auto" w:sz="4" w:space="0"/>
              <w:right w:val="single" w:color="auto" w:sz="4" w:space="0"/>
            </w:tcBorders>
            <w:vAlign w:val="center"/>
          </w:tcPr>
          <w:p w:rsidRPr="00061E17" w:rsidR="00A35568" w:rsidP="00A35568" w:rsidRDefault="00A35568" w14:paraId="449957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061E17" w:rsidR="00A35568" w:rsidP="00A35568" w:rsidRDefault="00A35568" w14:paraId="449957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&amp; Equipment</w:t>
            </w:r>
          </w:p>
        </w:tc>
      </w:tr>
      <w:tr w:rsidRPr="00061E17" w:rsidR="00A35568" w:rsidTr="00797E7D" w14:paraId="449957A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repossession services, court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624100</w:t>
            </w:r>
            <w:r w:rsidRPr="00061E17">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061E17" w:rsidR="00A35568" w:rsidP="00A35568" w:rsidRDefault="00A35568" w14:paraId="449957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Automotive &amp;</w:t>
            </w:r>
          </w:p>
        </w:tc>
      </w:tr>
      <w:tr w:rsidRPr="00061E17" w:rsidR="00A35568" w:rsidTr="00797E7D" w14:paraId="449957B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541110</w:t>
            </w:r>
            <w:r w:rsidRPr="00061E17">
              <w:rPr>
                <w:rFonts w:ascii="Helvetica" w:hAnsi="Helvetica"/>
                <w:sz w:val="12"/>
                <w:szCs w:val="12"/>
              </w:rPr>
              <w:tab/>
              <w:t>Offices of Lawyers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reporting, &amp; stenotype </w:t>
            </w:r>
          </w:p>
        </w:tc>
        <w:tc>
          <w:tcPr>
            <w:tcW w:w="2704" w:type="dxa"/>
            <w:gridSpan w:val="2"/>
            <w:tcBorders>
              <w:left w:val="single" w:color="auto" w:sz="4" w:space="0"/>
              <w:right w:val="single" w:color="auto" w:sz="4" w:space="0"/>
            </w:tcBorders>
            <w:vAlign w:val="center"/>
          </w:tcPr>
          <w:p w:rsidRPr="00061E17" w:rsidR="00A35568" w:rsidP="00A35568" w:rsidRDefault="00A35568" w14:paraId="449957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624200</w:t>
            </w:r>
            <w:r w:rsidRPr="00061E17">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061E17" w:rsidR="00A35568" w:rsidP="00A35568" w:rsidRDefault="00A35568" w14:paraId="449957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Repair &amp;</w:t>
            </w:r>
          </w:p>
        </w:tc>
      </w:tr>
      <w:tr w:rsidRPr="00061E17" w:rsidR="00A35568" w:rsidTr="00797E7D" w14:paraId="449957B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541190</w:t>
            </w:r>
            <w:r w:rsidRPr="00061E17">
              <w:rPr>
                <w:rFonts w:ascii="Helvetica" w:hAnsi="Helvetica"/>
                <w:sz w:val="12"/>
                <w:szCs w:val="12"/>
              </w:rPr>
              <w:tab/>
              <w:t>Other 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061E17" w:rsidR="00A35568" w:rsidP="00A35568" w:rsidRDefault="00A35568" w14:paraId="449957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B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Accounting, Tax Preparation,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7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561500</w:t>
            </w:r>
            <w:r w:rsidRPr="00061E17">
              <w:rPr>
                <w:rFonts w:ascii="Helvetica" w:hAnsi="Helvetica"/>
                <w:sz w:val="12"/>
                <w:szCs w:val="12"/>
              </w:rPr>
              <w:tab/>
              <w:t>Travel Arrangement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811410</w:t>
            </w:r>
            <w:r w:rsidRPr="00061E17">
              <w:rPr>
                <w:rFonts w:ascii="Helvetica" w:hAnsi="Helvetica"/>
                <w:sz w:val="12"/>
                <w:szCs w:val="12"/>
              </w:rPr>
              <w:tab/>
              <w:t>Home &amp; Garden Equipment &amp;</w:t>
            </w:r>
          </w:p>
        </w:tc>
      </w:tr>
      <w:tr w:rsidRPr="00061E17" w:rsidR="00A35568" w:rsidTr="00797E7D" w14:paraId="449957C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Bookkeeping, and 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Reservation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624310</w:t>
            </w:r>
            <w:r w:rsidRPr="00061E17">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061E17" w:rsidR="00A35568" w:rsidP="00A35568" w:rsidRDefault="00A35568" w14:paraId="449957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 Repair &amp;</w:t>
            </w:r>
          </w:p>
        </w:tc>
      </w:tr>
      <w:tr w:rsidRPr="00061E17" w:rsidR="00A35568" w:rsidTr="00797E7D" w14:paraId="449957C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541211</w:t>
            </w:r>
            <w:r w:rsidRPr="00061E17">
              <w:rPr>
                <w:rFonts w:ascii="Helvetica" w:hAnsi="Helvetica"/>
                <w:sz w:val="12"/>
                <w:szCs w:val="12"/>
              </w:rPr>
              <w:tab/>
              <w:t xml:space="preserve">Offices of Certified Public </w:t>
            </w:r>
          </w:p>
        </w:tc>
        <w:tc>
          <w:tcPr>
            <w:tcW w:w="2613" w:type="dxa"/>
            <w:gridSpan w:val="2"/>
            <w:tcBorders>
              <w:left w:val="single" w:color="auto" w:sz="4" w:space="0"/>
              <w:right w:val="single" w:color="auto" w:sz="4" w:space="0"/>
            </w:tcBorders>
            <w:vAlign w:val="center"/>
          </w:tcPr>
          <w:p w:rsidRPr="00061E17" w:rsidR="00A35568" w:rsidP="00A35568" w:rsidRDefault="00A35568" w14:paraId="449957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561600</w:t>
            </w:r>
            <w:r w:rsidRPr="00061E17">
              <w:rPr>
                <w:rFonts w:ascii="Helvetica" w:hAnsi="Helvetica"/>
                <w:sz w:val="12"/>
                <w:szCs w:val="12"/>
              </w:rPr>
              <w:tab/>
              <w:t>Investigation &amp; Security</w:t>
            </w:r>
          </w:p>
        </w:tc>
        <w:tc>
          <w:tcPr>
            <w:tcW w:w="2704" w:type="dxa"/>
            <w:gridSpan w:val="2"/>
            <w:tcBorders>
              <w:left w:val="single" w:color="auto" w:sz="4" w:space="0"/>
              <w:right w:val="single" w:color="auto" w:sz="4" w:space="0"/>
            </w:tcBorders>
            <w:vAlign w:val="center"/>
          </w:tcPr>
          <w:p w:rsidRPr="00061E17" w:rsidR="00A35568" w:rsidP="00A35568" w:rsidRDefault="00A35568" w14:paraId="449957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C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Accountants</w:t>
            </w:r>
          </w:p>
        </w:tc>
        <w:tc>
          <w:tcPr>
            <w:tcW w:w="2613" w:type="dxa"/>
            <w:gridSpan w:val="2"/>
            <w:tcBorders>
              <w:left w:val="single" w:color="auto" w:sz="4" w:space="0"/>
              <w:right w:val="single" w:color="auto" w:sz="4" w:space="0"/>
            </w:tcBorders>
            <w:vAlign w:val="center"/>
          </w:tcPr>
          <w:p w:rsidRPr="00061E17" w:rsidR="00A35568" w:rsidP="00A35568" w:rsidRDefault="00A35568" w14:paraId="449957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7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624410</w:t>
            </w:r>
            <w:r w:rsidRPr="00061E17">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061E17" w:rsidR="00A35568" w:rsidP="00A35568" w:rsidRDefault="00A35568" w14:paraId="449957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811420</w:t>
            </w:r>
            <w:r w:rsidRPr="00061E17">
              <w:rPr>
                <w:rFonts w:ascii="Helvetica" w:hAnsi="Helvetica"/>
                <w:sz w:val="12"/>
                <w:szCs w:val="12"/>
              </w:rPr>
              <w:tab/>
              <w:t>Reupholstery &amp; Furniture</w:t>
            </w:r>
          </w:p>
        </w:tc>
      </w:tr>
      <w:tr w:rsidRPr="00061E17" w:rsidR="00A35568" w:rsidTr="00797E7D" w14:paraId="449957D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541213</w:t>
            </w:r>
            <w:r w:rsidRPr="00061E17">
              <w:rPr>
                <w:rFonts w:ascii="Helvetica" w:hAnsi="Helvetica"/>
                <w:sz w:val="12"/>
                <w:szCs w:val="12"/>
              </w:rPr>
              <w:tab/>
              <w:t>Tax Preparation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561710</w:t>
            </w:r>
            <w:r w:rsidRPr="00061E17">
              <w:rPr>
                <w:rFonts w:ascii="Helvetica" w:hAnsi="Helvetica"/>
                <w:sz w:val="12"/>
                <w:szCs w:val="12"/>
              </w:rPr>
              <w:tab/>
              <w:t>Exterminating &amp; Pest Control</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7D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061E17" w:rsidR="00A35568" w:rsidP="00A35568" w:rsidRDefault="00A35568" w14:paraId="449957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D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541214</w:t>
            </w:r>
            <w:r w:rsidRPr="00061E17">
              <w:rPr>
                <w:rFonts w:ascii="Helvetica" w:hAnsi="Helvetica"/>
                <w:sz w:val="12"/>
                <w:szCs w:val="12"/>
              </w:rPr>
              <w:tab/>
              <w:t>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5"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Recreation</w:t>
            </w:r>
          </w:p>
        </w:tc>
        <w:tc>
          <w:tcPr>
            <w:tcW w:w="2615" w:type="dxa"/>
            <w:tcBorders>
              <w:left w:val="single" w:color="auto" w:sz="4" w:space="0"/>
              <w:right w:val="single" w:color="auto" w:sz="4" w:space="0"/>
            </w:tcBorders>
            <w:vAlign w:val="center"/>
          </w:tcPr>
          <w:p w:rsidRPr="00061E17" w:rsidR="00A35568" w:rsidP="00A35568" w:rsidRDefault="00A35568" w14:paraId="449957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811430</w:t>
            </w:r>
            <w:r w:rsidRPr="00061E17">
              <w:rPr>
                <w:rFonts w:ascii="Helvetica" w:hAnsi="Helvetica"/>
                <w:sz w:val="12"/>
                <w:szCs w:val="12"/>
              </w:rPr>
              <w:tab/>
              <w:t>Footwear &amp; Leather Goods</w:t>
            </w:r>
          </w:p>
        </w:tc>
      </w:tr>
      <w:tr w:rsidRPr="00061E17" w:rsidR="00A35568" w:rsidTr="00797E7D" w14:paraId="449957D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541219</w:t>
            </w:r>
            <w:r w:rsidRPr="00061E17">
              <w:rPr>
                <w:rFonts w:ascii="Helvetica" w:hAnsi="Helvetica"/>
                <w:sz w:val="12"/>
                <w:szCs w:val="12"/>
              </w:rPr>
              <w:tab/>
              <w:t>Other Accounting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561720</w:t>
            </w:r>
            <w:r w:rsidRPr="00061E17">
              <w:rPr>
                <w:rFonts w:ascii="Helvetica" w:hAnsi="Helvetica"/>
                <w:sz w:val="12"/>
                <w:szCs w:val="12"/>
              </w:rPr>
              <w:tab/>
              <w:t>Janitorial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061E17" w:rsidR="00A35568" w:rsidP="00A35568" w:rsidRDefault="00A35568" w14:paraId="449957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E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 xml:space="preserve">Architectural, Engineering, and </w:t>
            </w:r>
          </w:p>
        </w:tc>
        <w:tc>
          <w:tcPr>
            <w:tcW w:w="2613" w:type="dxa"/>
            <w:gridSpan w:val="2"/>
            <w:tcBorders>
              <w:left w:val="single" w:color="auto" w:sz="4" w:space="0"/>
              <w:right w:val="single" w:color="auto" w:sz="4" w:space="0"/>
            </w:tcBorders>
            <w:vAlign w:val="center"/>
          </w:tcPr>
          <w:p w:rsidRPr="00061E17" w:rsidR="00A35568" w:rsidP="00A35568" w:rsidRDefault="00A35568" w14:paraId="449957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561730</w:t>
            </w:r>
            <w:r w:rsidRPr="00061E17">
              <w:rPr>
                <w:rFonts w:ascii="Helvetica" w:hAnsi="Helvetica"/>
                <w:sz w:val="12"/>
                <w:szCs w:val="12"/>
              </w:rPr>
              <w:tab/>
              <w:t>Landscaping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061E17" w:rsidR="00A35568" w:rsidP="00A35568" w:rsidRDefault="00A35568" w14:paraId="449957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811490</w:t>
            </w:r>
            <w:r w:rsidRPr="00061E17">
              <w:rPr>
                <w:rFonts w:ascii="Helvetica" w:hAnsi="Helvetica"/>
                <w:sz w:val="12"/>
                <w:szCs w:val="12"/>
              </w:rPr>
              <w:tab/>
              <w:t>Other Personal &amp; Household</w:t>
            </w:r>
          </w:p>
        </w:tc>
      </w:tr>
      <w:tr w:rsidRPr="00061E17" w:rsidR="00A35568" w:rsidTr="00797E7D" w14:paraId="449957E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561740</w:t>
            </w:r>
            <w:r w:rsidRPr="00061E17">
              <w:rPr>
                <w:rFonts w:ascii="Helvetica" w:hAnsi="Helvetica"/>
                <w:sz w:val="12"/>
                <w:szCs w:val="12"/>
              </w:rPr>
              <w:tab/>
              <w:t>Carpet &amp; Upholstery Cleaning</w:t>
            </w:r>
          </w:p>
        </w:tc>
        <w:tc>
          <w:tcPr>
            <w:tcW w:w="2704" w:type="dxa"/>
            <w:gridSpan w:val="2"/>
            <w:tcBorders>
              <w:left w:val="single" w:color="auto" w:sz="4" w:space="0"/>
              <w:right w:val="single" w:color="auto" w:sz="4" w:space="0"/>
            </w:tcBorders>
            <w:vAlign w:val="center"/>
          </w:tcPr>
          <w:p w:rsidRPr="00061E17" w:rsidR="00A35568" w:rsidP="00A35568" w:rsidRDefault="00A35568" w14:paraId="449957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711100</w:t>
            </w:r>
            <w:r w:rsidRPr="00061E17">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061E17" w:rsidR="00A35568" w:rsidP="00A35568" w:rsidRDefault="00A35568" w14:paraId="449957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Repair &amp; Maintenance</w:t>
            </w:r>
          </w:p>
        </w:tc>
      </w:tr>
      <w:tr w:rsidRPr="00061E17" w:rsidR="00A35568" w:rsidTr="00797E7D" w14:paraId="449957E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541310</w:t>
            </w:r>
            <w:r w:rsidRPr="00061E17">
              <w:rPr>
                <w:rFonts w:ascii="Helvetica" w:hAnsi="Helvetica"/>
                <w:sz w:val="12"/>
                <w:szCs w:val="12"/>
              </w:rPr>
              <w:tab/>
              <w:t>Architectural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711210</w:t>
            </w:r>
            <w:r w:rsidRPr="00061E17">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061E17" w:rsidR="00A35568" w:rsidP="00A35568" w:rsidRDefault="00A35568" w14:paraId="449957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Personal and Laundry Services</w:t>
            </w:r>
          </w:p>
        </w:tc>
      </w:tr>
      <w:tr w:rsidRPr="00061E17" w:rsidR="00A35568" w:rsidTr="00797E7D" w14:paraId="449957F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541320</w:t>
            </w:r>
            <w:r w:rsidRPr="00061E17">
              <w:rPr>
                <w:rFonts w:ascii="Helvetica" w:hAnsi="Helvetica"/>
                <w:sz w:val="12"/>
                <w:szCs w:val="12"/>
              </w:rPr>
              <w:tab/>
              <w:t>Landscape Architecture</w:t>
            </w:r>
          </w:p>
        </w:tc>
        <w:tc>
          <w:tcPr>
            <w:tcW w:w="2613" w:type="dxa"/>
            <w:gridSpan w:val="2"/>
            <w:tcBorders>
              <w:left w:val="single" w:color="auto" w:sz="4" w:space="0"/>
              <w:right w:val="single" w:color="auto" w:sz="4" w:space="0"/>
            </w:tcBorders>
            <w:vAlign w:val="center"/>
          </w:tcPr>
          <w:p w:rsidRPr="00061E17" w:rsidR="00A35568" w:rsidP="00A35568" w:rsidRDefault="00A35568" w14:paraId="449957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561790</w:t>
            </w:r>
            <w:r w:rsidRPr="00061E17">
              <w:rPr>
                <w:rFonts w:ascii="Helvetica" w:hAnsi="Helvetica"/>
                <w:sz w:val="12"/>
                <w:szCs w:val="12"/>
              </w:rPr>
              <w:tab/>
              <w:t>Other Services to Buildings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061E17" w:rsidR="00A35568" w:rsidP="00A35568" w:rsidRDefault="00A35568" w14:paraId="449957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812111</w:t>
            </w:r>
            <w:r w:rsidRPr="00061E17">
              <w:rPr>
                <w:rFonts w:ascii="Helvetica" w:hAnsi="Helvetica"/>
                <w:sz w:val="12"/>
                <w:szCs w:val="12"/>
              </w:rPr>
              <w:tab/>
              <w:t>Barber Shops</w:t>
            </w:r>
          </w:p>
        </w:tc>
      </w:tr>
      <w:tr w:rsidRPr="00061E17" w:rsidR="00A35568" w:rsidTr="00797E7D" w14:paraId="449957F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Dwellings</w:t>
            </w:r>
          </w:p>
        </w:tc>
        <w:tc>
          <w:tcPr>
            <w:tcW w:w="2704" w:type="dxa"/>
            <w:gridSpan w:val="2"/>
            <w:tcBorders>
              <w:left w:val="single" w:color="auto" w:sz="4" w:space="0"/>
              <w:right w:val="single" w:color="auto" w:sz="4" w:space="0"/>
            </w:tcBorders>
            <w:vAlign w:val="center"/>
          </w:tcPr>
          <w:p w:rsidRPr="00061E17" w:rsidR="00A35568" w:rsidP="00A35568" w:rsidRDefault="00A35568" w14:paraId="449957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711300</w:t>
            </w:r>
            <w:r w:rsidRPr="00061E17">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061E17" w:rsidR="00A35568" w:rsidP="00A35568" w:rsidRDefault="00A35568" w14:paraId="449957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812112</w:t>
            </w:r>
            <w:r w:rsidRPr="00061E17">
              <w:rPr>
                <w:rFonts w:ascii="Helvetica" w:hAnsi="Helvetica"/>
                <w:sz w:val="12"/>
                <w:szCs w:val="12"/>
              </w:rPr>
              <w:tab/>
              <w:t>Beauty Salons</w:t>
            </w:r>
          </w:p>
        </w:tc>
      </w:tr>
      <w:tr w:rsidRPr="00061E17" w:rsidR="00A35568" w:rsidTr="00797E7D" w14:paraId="449957F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541330</w:t>
            </w:r>
            <w:r w:rsidRPr="00061E17">
              <w:rPr>
                <w:rFonts w:ascii="Helvetica" w:hAnsi="Helvetica"/>
                <w:sz w:val="12"/>
                <w:szCs w:val="12"/>
              </w:rPr>
              <w:tab/>
              <w:t>Engineering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561900</w:t>
            </w:r>
            <w:r w:rsidRPr="00061E17">
              <w:rPr>
                <w:rFonts w:ascii="Helvetica" w:hAnsi="Helvetica"/>
                <w:sz w:val="12"/>
                <w:szCs w:val="12"/>
              </w:rPr>
              <w:tab/>
              <w:t>Other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061E17" w:rsidR="00A35568" w:rsidP="00A35568" w:rsidRDefault="00A35568" w14:paraId="449957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812113</w:t>
            </w:r>
            <w:r w:rsidRPr="00061E17">
              <w:rPr>
                <w:rFonts w:ascii="Helvetica" w:hAnsi="Helvetica"/>
                <w:sz w:val="12"/>
                <w:szCs w:val="12"/>
              </w:rPr>
              <w:tab/>
              <w:t>Nail Salons</w:t>
            </w:r>
          </w:p>
        </w:tc>
      </w:tr>
      <w:tr w:rsidRPr="00061E17" w:rsidR="00A35568" w:rsidTr="00797E7D" w14:paraId="449957F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541340</w:t>
            </w:r>
            <w:r w:rsidRPr="00061E17">
              <w:rPr>
                <w:rFonts w:ascii="Helvetica" w:hAnsi="Helvetica"/>
                <w:sz w:val="12"/>
                <w:szCs w:val="12"/>
              </w:rPr>
              <w:tab/>
              <w:t>Drafting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(including packaging &amp; </w:t>
            </w:r>
          </w:p>
        </w:tc>
        <w:tc>
          <w:tcPr>
            <w:tcW w:w="2704" w:type="dxa"/>
            <w:gridSpan w:val="2"/>
            <w:tcBorders>
              <w:left w:val="single" w:color="auto" w:sz="4" w:space="0"/>
              <w:right w:val="single" w:color="auto" w:sz="4" w:space="0"/>
            </w:tcBorders>
            <w:vAlign w:val="center"/>
          </w:tcPr>
          <w:p w:rsidRPr="00061E17" w:rsidR="00A35568" w:rsidP="00A35568" w:rsidRDefault="00A35568" w14:paraId="449957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711410</w:t>
            </w:r>
            <w:r w:rsidRPr="00061E17">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061E17" w:rsidR="00A35568" w:rsidP="00A35568" w:rsidRDefault="00A35568" w14:paraId="449957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812190</w:t>
            </w:r>
            <w:r w:rsidRPr="00061E17">
              <w:rPr>
                <w:rFonts w:ascii="Helvetica" w:hAnsi="Helvetica"/>
                <w:sz w:val="12"/>
                <w:szCs w:val="12"/>
              </w:rPr>
              <w:tab/>
              <w:t>Other Personal Care</w:t>
            </w:r>
          </w:p>
        </w:tc>
      </w:tr>
      <w:tr w:rsidRPr="00061E17" w:rsidR="00A35568" w:rsidTr="00797E7D" w14:paraId="4499580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541350</w:t>
            </w:r>
            <w:r w:rsidRPr="00061E17">
              <w:rPr>
                <w:rFonts w:ascii="Helvetica" w:hAnsi="Helvetica"/>
                <w:sz w:val="12"/>
                <w:szCs w:val="12"/>
              </w:rPr>
              <w:tab/>
              <w:t>Building Inspection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labeling services, &amp; convention</w:t>
            </w:r>
          </w:p>
        </w:tc>
        <w:tc>
          <w:tcPr>
            <w:tcW w:w="2704" w:type="dxa"/>
            <w:gridSpan w:val="2"/>
            <w:tcBorders>
              <w:left w:val="single" w:color="auto" w:sz="4" w:space="0"/>
              <w:right w:val="single" w:color="auto" w:sz="4" w:space="0"/>
            </w:tcBorders>
            <w:vAlign w:val="center"/>
          </w:tcPr>
          <w:p w:rsidRPr="00061E17" w:rsidR="00A35568" w:rsidP="00A35568" w:rsidRDefault="00A35568" w14:paraId="449958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061E17" w:rsidR="00A35568" w:rsidP="00A35568" w:rsidRDefault="00A35568" w14:paraId="449958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diet &amp;</w:t>
            </w:r>
          </w:p>
        </w:tc>
      </w:tr>
      <w:tr w:rsidRPr="00061E17" w:rsidR="00A35568" w:rsidTr="00797E7D" w14:paraId="4499580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541360</w:t>
            </w:r>
            <w:r w:rsidRPr="00061E17">
              <w:rPr>
                <w:rFonts w:ascii="Helvetica" w:hAnsi="Helvetica"/>
                <w:sz w:val="12"/>
                <w:szCs w:val="12"/>
              </w:rPr>
              <w:tab/>
              <w:t>Geophysical Surveying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trade show organizers)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061E17" w:rsidR="00A35568" w:rsidP="00A35568" w:rsidRDefault="00A35568" w14:paraId="449958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weight reducing centers)</w:t>
            </w:r>
          </w:p>
        </w:tc>
      </w:tr>
      <w:tr w:rsidRPr="00061E17" w:rsidR="00A35568" w:rsidTr="00797E7D" w14:paraId="4499580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Mapping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711510</w:t>
            </w:r>
            <w:r w:rsidRPr="00061E17">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061E17" w:rsidR="00A35568" w:rsidP="00A35568" w:rsidRDefault="00A35568" w14:paraId="449958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812210</w:t>
            </w:r>
            <w:r w:rsidRPr="00061E17">
              <w:rPr>
                <w:rFonts w:ascii="Helvetica" w:hAnsi="Helvetica"/>
                <w:sz w:val="12"/>
                <w:szCs w:val="12"/>
              </w:rPr>
              <w:tab/>
              <w:t>Funeral Homes &amp; Funeral</w:t>
            </w:r>
          </w:p>
        </w:tc>
      </w:tr>
      <w:tr w:rsidRPr="00061E17" w:rsidR="00A35568" w:rsidTr="00797E7D" w14:paraId="4499581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541370</w:t>
            </w:r>
            <w:r w:rsidRPr="00061E17">
              <w:rPr>
                <w:rFonts w:ascii="Helvetica" w:hAnsi="Helvetica"/>
                <w:sz w:val="12"/>
                <w:szCs w:val="12"/>
              </w:rPr>
              <w:tab/>
              <w:t>Surveying &amp; Mapping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81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Performers</w:t>
            </w:r>
          </w:p>
        </w:tc>
        <w:tc>
          <w:tcPr>
            <w:tcW w:w="2615" w:type="dxa"/>
            <w:tcBorders>
              <w:left w:val="single" w:color="auto" w:sz="4" w:space="0"/>
              <w:right w:val="single" w:color="auto" w:sz="4" w:space="0"/>
            </w:tcBorders>
            <w:vAlign w:val="center"/>
          </w:tcPr>
          <w:p w:rsidRPr="00061E17" w:rsidR="00A35568" w:rsidP="00A35568" w:rsidRDefault="00A35568" w14:paraId="449958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1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Geophysical)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562000</w:t>
            </w:r>
            <w:r w:rsidRPr="00061E17">
              <w:rPr>
                <w:rFonts w:ascii="Helvetica" w:hAnsi="Helvetica"/>
                <w:sz w:val="12"/>
                <w:szCs w:val="12"/>
              </w:rPr>
              <w:tab/>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1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061E17" w:rsidR="00A35568" w:rsidP="00A35568" w:rsidRDefault="00A35568" w14:paraId="449958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812220</w:t>
            </w:r>
            <w:r w:rsidRPr="00061E17">
              <w:rPr>
                <w:rFonts w:ascii="Helvetica" w:hAnsi="Helvetica"/>
                <w:sz w:val="12"/>
                <w:szCs w:val="12"/>
              </w:rPr>
              <w:tab/>
              <w:t>Cemeteries &amp; Crematories</w:t>
            </w:r>
          </w:p>
        </w:tc>
      </w:tr>
      <w:tr w:rsidRPr="00061E17" w:rsidR="00A35568" w:rsidTr="00797E7D" w14:paraId="4499581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541380</w:t>
            </w:r>
            <w:r w:rsidRPr="00061E17">
              <w:rPr>
                <w:rFonts w:ascii="Helvetica" w:hAnsi="Helvetica"/>
                <w:sz w:val="12"/>
                <w:szCs w:val="12"/>
              </w:rPr>
              <w:tab/>
              <w:t>Testing Laboratories</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Institutions</w:t>
            </w:r>
          </w:p>
        </w:tc>
        <w:tc>
          <w:tcPr>
            <w:tcW w:w="2615" w:type="dxa"/>
            <w:tcBorders>
              <w:left w:val="single" w:color="auto" w:sz="4" w:space="0"/>
              <w:right w:val="single" w:color="auto" w:sz="4" w:space="0"/>
            </w:tcBorders>
            <w:vAlign w:val="center"/>
          </w:tcPr>
          <w:p w:rsidRPr="00061E17" w:rsidR="00A35568" w:rsidP="00A35568" w:rsidRDefault="00A35568" w14:paraId="449958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812310</w:t>
            </w:r>
            <w:r w:rsidRPr="00061E17">
              <w:rPr>
                <w:rFonts w:ascii="Helvetica" w:hAnsi="Helvetica"/>
                <w:sz w:val="12"/>
                <w:szCs w:val="12"/>
              </w:rPr>
              <w:tab/>
              <w:t>Coin-Operated Laundries &amp;</w:t>
            </w:r>
          </w:p>
        </w:tc>
      </w:tr>
      <w:tr w:rsidRPr="00061E17" w:rsidR="00A35568" w:rsidTr="00797E7D" w14:paraId="4499582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Specialized Design Services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712100</w:t>
            </w:r>
            <w:r w:rsidRPr="00061E17">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061E17" w:rsidR="00A35568" w:rsidP="00A35568" w:rsidRDefault="00A35568" w14:paraId="449958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Drycleaners</w:t>
            </w:r>
          </w:p>
        </w:tc>
      </w:tr>
      <w:tr w:rsidRPr="00061E17" w:rsidR="00A35568" w:rsidTr="00797E7D" w14:paraId="4499582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541400</w:t>
            </w:r>
            <w:r w:rsidRPr="00061E17">
              <w:rPr>
                <w:rFonts w:ascii="Helvetica" w:hAnsi="Helvetica"/>
                <w:sz w:val="12"/>
                <w:szCs w:val="12"/>
              </w:rPr>
              <w:tab/>
              <w:t>Specialized Design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611000</w:t>
            </w:r>
            <w:r w:rsidRPr="00061E17">
              <w:rPr>
                <w:rFonts w:ascii="Helvetica" w:hAnsi="Helvetica"/>
                <w:sz w:val="12"/>
                <w:szCs w:val="12"/>
              </w:rPr>
              <w:tab/>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061E17" w:rsidR="00A35568" w:rsidP="00A35568" w:rsidRDefault="00A35568" w14:paraId="449958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812320</w:t>
            </w:r>
            <w:r w:rsidRPr="00061E17">
              <w:rPr>
                <w:rFonts w:ascii="Helvetica" w:hAnsi="Helvetica"/>
                <w:sz w:val="12"/>
                <w:szCs w:val="12"/>
              </w:rPr>
              <w:tab/>
              <w:t>Drycleaning &amp; Laundry</w:t>
            </w:r>
          </w:p>
        </w:tc>
      </w:tr>
      <w:tr w:rsidRPr="00061E17" w:rsidR="00A35568" w:rsidTr="00797E7D" w14:paraId="4499582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(including interior,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8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schools, colleges,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061E17" w:rsidR="00A35568" w:rsidP="00A35568" w:rsidRDefault="00A35568" w14:paraId="449958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(except</w:t>
            </w:r>
          </w:p>
        </w:tc>
      </w:tr>
      <w:tr w:rsidRPr="00061E17" w:rsidR="00A35568" w:rsidTr="00797E7D" w14:paraId="4499583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graphic, &amp; fashion design)</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universities)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Coin-Operated)</w:t>
            </w:r>
          </w:p>
        </w:tc>
      </w:tr>
      <w:tr w:rsidRPr="00061E17" w:rsidR="00A35568" w:rsidTr="00797E7D" w14:paraId="4499583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Computer Systems Design and</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33"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Health Care and Social Assistance</w:t>
            </w:r>
          </w:p>
        </w:tc>
        <w:tc>
          <w:tcPr>
            <w:tcW w:w="2704" w:type="dxa"/>
            <w:gridSpan w:val="2"/>
            <w:tcBorders>
              <w:left w:val="single" w:color="auto" w:sz="4" w:space="0"/>
              <w:right w:val="single" w:color="auto" w:sz="4" w:space="0"/>
            </w:tcBorders>
            <w:vAlign w:val="center"/>
          </w:tcPr>
          <w:p w:rsidRPr="00061E17" w:rsidR="00A35568" w:rsidP="00A35568" w:rsidRDefault="00A35568" w14:paraId="449958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713100</w:t>
            </w:r>
            <w:r w:rsidRPr="00061E17">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061E17" w:rsidR="00A35568" w:rsidP="00A35568" w:rsidRDefault="00A35568" w14:paraId="449958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812330</w:t>
            </w:r>
            <w:r w:rsidRPr="00061E17">
              <w:rPr>
                <w:rFonts w:ascii="Helvetica" w:hAnsi="Helvetica"/>
                <w:sz w:val="12"/>
                <w:szCs w:val="12"/>
              </w:rPr>
              <w:tab/>
              <w:t>Linen &amp; Uniform Supply</w:t>
            </w:r>
          </w:p>
        </w:tc>
      </w:tr>
      <w:tr w:rsidRPr="00061E17" w:rsidR="00A35568" w:rsidTr="00797E7D" w14:paraId="4499583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3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Physicians and Dentists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713200</w:t>
            </w:r>
            <w:r w:rsidRPr="00061E17">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061E17" w:rsidR="00A35568" w:rsidP="00A35568" w:rsidRDefault="00A35568" w14:paraId="449958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812910</w:t>
            </w:r>
            <w:r w:rsidRPr="00061E17">
              <w:rPr>
                <w:rFonts w:ascii="Helvetica" w:hAnsi="Helvetica"/>
                <w:sz w:val="12"/>
                <w:szCs w:val="12"/>
              </w:rPr>
              <w:tab/>
              <w:t>Pet Care (except Veterinary)</w:t>
            </w:r>
          </w:p>
        </w:tc>
      </w:tr>
      <w:tr w:rsidRPr="00061E17" w:rsidR="00A35568" w:rsidTr="00797E7D" w14:paraId="4499584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541511</w:t>
            </w:r>
            <w:r w:rsidRPr="00061E17">
              <w:rPr>
                <w:rFonts w:ascii="Helvetica" w:hAnsi="Helvetica"/>
                <w:sz w:val="12"/>
                <w:szCs w:val="12"/>
              </w:rPr>
              <w:tab/>
              <w:t>Custom Computer</w:t>
            </w:r>
          </w:p>
        </w:tc>
        <w:tc>
          <w:tcPr>
            <w:tcW w:w="2613" w:type="dxa"/>
            <w:gridSpan w:val="2"/>
            <w:tcBorders>
              <w:left w:val="single" w:color="auto" w:sz="4" w:space="0"/>
              <w:right w:val="single" w:color="auto" w:sz="4" w:space="0"/>
            </w:tcBorders>
            <w:vAlign w:val="center"/>
          </w:tcPr>
          <w:p w:rsidRPr="00061E17" w:rsidR="00A35568" w:rsidP="00A35568" w:rsidRDefault="00A35568" w14:paraId="449958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621111</w:t>
            </w:r>
            <w:r w:rsidRPr="00061E17">
              <w:rPr>
                <w:rFonts w:ascii="Helvetica" w:hAnsi="Helvetica"/>
                <w:sz w:val="12"/>
                <w:szCs w:val="12"/>
              </w:rPr>
              <w:tab/>
              <w:t>Offices of Physicians (except</w:t>
            </w:r>
          </w:p>
        </w:tc>
        <w:tc>
          <w:tcPr>
            <w:tcW w:w="2704" w:type="dxa"/>
            <w:gridSpan w:val="2"/>
            <w:tcBorders>
              <w:left w:val="single" w:color="auto" w:sz="4" w:space="0"/>
              <w:right w:val="single" w:color="auto" w:sz="4" w:space="0"/>
            </w:tcBorders>
            <w:vAlign w:val="center"/>
          </w:tcPr>
          <w:p w:rsidRPr="00061E17" w:rsidR="00A35568" w:rsidP="00A35568" w:rsidRDefault="00A35568" w14:paraId="449958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713900</w:t>
            </w:r>
            <w:r w:rsidRPr="00061E17">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061E17" w:rsidR="00A35568" w:rsidP="00A35568" w:rsidRDefault="00A35568" w14:paraId="449958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4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mental 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812920</w:t>
            </w:r>
            <w:r w:rsidRPr="00061E17">
              <w:rPr>
                <w:rFonts w:ascii="Helvetica" w:hAnsi="Helvetica"/>
                <w:sz w:val="12"/>
                <w:szCs w:val="12"/>
              </w:rPr>
              <w:tab/>
              <w:t>Photofinishing</w:t>
            </w:r>
          </w:p>
        </w:tc>
      </w:tr>
      <w:tr w:rsidRPr="00061E17" w:rsidR="00A35568" w:rsidTr="00797E7D" w14:paraId="4499584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541512</w:t>
            </w:r>
            <w:r w:rsidRPr="00061E17">
              <w:rPr>
                <w:rFonts w:ascii="Helvetica" w:hAnsi="Helvetica"/>
                <w:sz w:val="12"/>
                <w:szCs w:val="12"/>
              </w:rPr>
              <w:tab/>
              <w:t>Computer Systems Design</w:t>
            </w:r>
          </w:p>
        </w:tc>
        <w:tc>
          <w:tcPr>
            <w:tcW w:w="2613" w:type="dxa"/>
            <w:gridSpan w:val="2"/>
            <w:tcBorders>
              <w:left w:val="single" w:color="auto" w:sz="4" w:space="0"/>
              <w:right w:val="single" w:color="auto" w:sz="4" w:space="0"/>
            </w:tcBorders>
            <w:vAlign w:val="center"/>
          </w:tcPr>
          <w:p w:rsidRPr="00061E17" w:rsidR="00A35568" w:rsidP="00A35568" w:rsidRDefault="00A35568" w14:paraId="449958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621112</w:t>
            </w:r>
            <w:r w:rsidRPr="00061E17">
              <w:rPr>
                <w:rFonts w:ascii="Helvetica" w:hAnsi="Helvetica"/>
                <w:sz w:val="12"/>
                <w:szCs w:val="12"/>
              </w:rPr>
              <w:tab/>
              <w:t>Offices of Physicians, Mental</w:t>
            </w:r>
          </w:p>
        </w:tc>
        <w:tc>
          <w:tcPr>
            <w:tcW w:w="2704" w:type="dxa"/>
            <w:gridSpan w:val="2"/>
            <w:tcBorders>
              <w:left w:val="single" w:color="auto" w:sz="4" w:space="0"/>
              <w:right w:val="single" w:color="auto" w:sz="4" w:space="0"/>
            </w:tcBorders>
            <w:vAlign w:val="center"/>
          </w:tcPr>
          <w:p w:rsidRPr="00061E17" w:rsidR="00A35568" w:rsidP="00A35568" w:rsidRDefault="00A35568" w14:paraId="449958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061E17" w:rsidR="00A35568" w:rsidP="00A35568" w:rsidRDefault="00A35568" w14:paraId="449958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812930</w:t>
            </w:r>
            <w:r w:rsidRPr="00061E17">
              <w:rPr>
                <w:rFonts w:ascii="Helvetica" w:hAnsi="Helvetica"/>
                <w:sz w:val="12"/>
                <w:szCs w:val="12"/>
              </w:rPr>
              <w:tab/>
              <w:t>Parking Lots &amp; Garages</w:t>
            </w:r>
          </w:p>
        </w:tc>
      </w:tr>
      <w:tr w:rsidRPr="00061E17" w:rsidR="00A35568" w:rsidTr="00797E7D" w14:paraId="4499584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061E17" w:rsidR="00A35568" w:rsidP="00A35568" w:rsidRDefault="00A35568" w14:paraId="449958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812990</w:t>
            </w:r>
            <w:r w:rsidRPr="00061E17">
              <w:rPr>
                <w:rFonts w:ascii="Helvetica" w:hAnsi="Helvetica"/>
                <w:sz w:val="12"/>
                <w:szCs w:val="12"/>
              </w:rPr>
              <w:tab/>
              <w:t>All Other Personal Services</w:t>
            </w:r>
          </w:p>
        </w:tc>
      </w:tr>
      <w:tr w:rsidRPr="00061E17" w:rsidR="00A35568" w:rsidTr="00797E7D" w14:paraId="4499585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541513</w:t>
            </w:r>
            <w:r w:rsidRPr="00061E17">
              <w:rPr>
                <w:rFonts w:ascii="Helvetica" w:hAnsi="Helvetica"/>
                <w:sz w:val="12"/>
                <w:szCs w:val="12"/>
              </w:rPr>
              <w:tab/>
              <w:t>Computer Facilities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621210</w:t>
            </w:r>
            <w:r w:rsidRPr="00061E17">
              <w:rPr>
                <w:rFonts w:ascii="Helvetica" w:hAnsi="Helvetica"/>
                <w:sz w:val="12"/>
                <w:szCs w:val="12"/>
              </w:rPr>
              <w:tab/>
              <w:t>Offices of Dentists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061E17" w:rsidR="00A35568" w:rsidP="00A35568" w:rsidRDefault="00A35568" w14:paraId="4499585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Religious, Grantmaking, Civic,</w:t>
            </w:r>
          </w:p>
        </w:tc>
      </w:tr>
      <w:tr w:rsidRPr="00061E17" w:rsidR="00A35568" w:rsidTr="00797E7D" w14:paraId="4499585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Management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Other Health Practitioners</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57"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061E17" w:rsidR="00A35568" w:rsidP="00A35568" w:rsidRDefault="00A35568" w14:paraId="449958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Professional, and Similar</w:t>
            </w:r>
          </w:p>
        </w:tc>
      </w:tr>
      <w:tr w:rsidRPr="00061E17" w:rsidR="00A35568" w:rsidTr="00797E7D" w14:paraId="4499585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541519</w:t>
            </w:r>
            <w:r w:rsidRPr="00061E17">
              <w:rPr>
                <w:rFonts w:ascii="Helvetica" w:hAnsi="Helvetica"/>
                <w:sz w:val="12"/>
                <w:szCs w:val="12"/>
              </w:rPr>
              <w:tab/>
              <w:t>Other Computer Related</w:t>
            </w:r>
          </w:p>
        </w:tc>
        <w:tc>
          <w:tcPr>
            <w:tcW w:w="2613" w:type="dxa"/>
            <w:gridSpan w:val="2"/>
            <w:tcBorders>
              <w:left w:val="single" w:color="auto" w:sz="4" w:space="0"/>
              <w:right w:val="single" w:color="auto" w:sz="4" w:space="0"/>
            </w:tcBorders>
            <w:vAlign w:val="center"/>
          </w:tcPr>
          <w:p w:rsidRPr="00061E17" w:rsidR="00A35568" w:rsidP="00A35568" w:rsidRDefault="00A35568" w14:paraId="449958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621310</w:t>
            </w:r>
            <w:r w:rsidRPr="00061E17">
              <w:rPr>
                <w:rFonts w:ascii="Helvetica" w:hAnsi="Helvetica"/>
                <w:sz w:val="12"/>
                <w:szCs w:val="12"/>
              </w:rPr>
              <w:tab/>
              <w:t>Offices of Chiropractors</w:t>
            </w:r>
          </w:p>
        </w:tc>
        <w:tc>
          <w:tcPr>
            <w:tcW w:w="2704" w:type="dxa"/>
            <w:gridSpan w:val="2"/>
            <w:tcBorders>
              <w:left w:val="single" w:color="auto" w:sz="4" w:space="0"/>
              <w:right w:val="single" w:color="auto" w:sz="4" w:space="0"/>
            </w:tcBorders>
            <w:vAlign w:val="center"/>
          </w:tcPr>
          <w:p w:rsidRPr="00061E17" w:rsidR="00A35568" w:rsidP="00A35568" w:rsidRDefault="00A35568" w14:paraId="4499585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061E17" w:rsidR="00A35568" w:rsidP="00A35568" w:rsidRDefault="00A35568" w14:paraId="449958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Organizations</w:t>
            </w:r>
          </w:p>
        </w:tc>
      </w:tr>
      <w:tr w:rsidRPr="00061E17" w:rsidR="00A35568" w:rsidTr="00797E7D" w14:paraId="4499586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621320</w:t>
            </w:r>
            <w:r w:rsidRPr="00061E17">
              <w:rPr>
                <w:rFonts w:ascii="Helvetica" w:hAnsi="Helvetica"/>
                <w:sz w:val="12"/>
                <w:szCs w:val="12"/>
              </w:rPr>
              <w:tab/>
              <w:t>Offices of Optometrists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721110</w:t>
            </w:r>
            <w:r w:rsidRPr="00061E17">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061E17" w:rsidR="00A35568" w:rsidP="00A35568" w:rsidRDefault="00A35568" w14:paraId="449958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813000</w:t>
            </w:r>
            <w:r w:rsidRPr="00061E17">
              <w:rPr>
                <w:rFonts w:ascii="Helvetica" w:hAnsi="Helvetica"/>
                <w:sz w:val="12"/>
                <w:szCs w:val="12"/>
              </w:rPr>
              <w:tab/>
              <w:t>Religious, Grantmaking,</w:t>
            </w:r>
          </w:p>
        </w:tc>
      </w:tr>
      <w:tr w:rsidRPr="00061E17" w:rsidR="00A35568" w:rsidTr="00797E7D" w14:paraId="4499586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Other 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8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621330</w:t>
            </w:r>
            <w:r w:rsidRPr="00061E17">
              <w:rPr>
                <w:rFonts w:ascii="Helvetica" w:hAnsi="Helvetica"/>
                <w:sz w:val="12"/>
                <w:szCs w:val="12"/>
              </w:rPr>
              <w:tab/>
              <w:t>Offices of Mental Health</w:t>
            </w:r>
          </w:p>
        </w:tc>
        <w:tc>
          <w:tcPr>
            <w:tcW w:w="2704" w:type="dxa"/>
            <w:gridSpan w:val="2"/>
            <w:tcBorders>
              <w:left w:val="single" w:color="auto" w:sz="4" w:space="0"/>
              <w:right w:val="single" w:color="auto" w:sz="4" w:space="0"/>
            </w:tcBorders>
            <w:vAlign w:val="center"/>
          </w:tcPr>
          <w:p w:rsidRPr="00061E17" w:rsidR="00A35568" w:rsidP="00A35568" w:rsidRDefault="00A35568" w14:paraId="449958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Motels</w:t>
            </w:r>
          </w:p>
        </w:tc>
        <w:tc>
          <w:tcPr>
            <w:tcW w:w="2615" w:type="dxa"/>
            <w:tcBorders>
              <w:left w:val="single" w:color="auto" w:sz="4" w:space="0"/>
              <w:right w:val="single" w:color="auto" w:sz="4" w:space="0"/>
            </w:tcBorders>
            <w:vAlign w:val="center"/>
          </w:tcPr>
          <w:p w:rsidRPr="00061E17" w:rsidR="00A35568" w:rsidP="00A35568" w:rsidRDefault="00A35568" w14:paraId="449958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Civic, Professional, &amp; Similar</w:t>
            </w:r>
          </w:p>
        </w:tc>
      </w:tr>
      <w:tr w:rsidRPr="00061E17" w:rsidR="00A35568" w:rsidTr="00797E7D" w14:paraId="4499586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Practitioners (except </w:t>
            </w:r>
          </w:p>
        </w:tc>
        <w:tc>
          <w:tcPr>
            <w:tcW w:w="2704" w:type="dxa"/>
            <w:gridSpan w:val="2"/>
            <w:tcBorders>
              <w:left w:val="single" w:color="auto" w:sz="4" w:space="0"/>
              <w:right w:val="single" w:color="auto" w:sz="4" w:space="0"/>
            </w:tcBorders>
            <w:vAlign w:val="center"/>
          </w:tcPr>
          <w:p w:rsidRPr="00061E17" w:rsidR="00A35568" w:rsidP="00A35568" w:rsidRDefault="00A35568" w14:paraId="449958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721120</w:t>
            </w:r>
            <w:r w:rsidRPr="00061E17">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061E17" w:rsidR="00A35568" w:rsidP="00A35568" w:rsidRDefault="00A35568" w14:paraId="449958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Organizations (including</w:t>
            </w:r>
          </w:p>
        </w:tc>
      </w:tr>
      <w:tr w:rsidRPr="00061E17" w:rsidR="00A35568" w:rsidTr="00797E7D" w14:paraId="4499587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541600</w:t>
            </w:r>
            <w:r w:rsidRPr="00061E17">
              <w:rPr>
                <w:rFonts w:ascii="Helvetica" w:hAnsi="Helvetica"/>
                <w:sz w:val="12"/>
                <w:szCs w:val="12"/>
              </w:rPr>
              <w:tab/>
              <w:t>Management, Scientific,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Physicians)</w:t>
            </w:r>
          </w:p>
        </w:tc>
        <w:tc>
          <w:tcPr>
            <w:tcW w:w="2704" w:type="dxa"/>
            <w:gridSpan w:val="2"/>
            <w:tcBorders>
              <w:left w:val="single" w:color="auto" w:sz="4" w:space="0"/>
              <w:right w:val="single" w:color="auto" w:sz="4" w:space="0"/>
            </w:tcBorders>
            <w:vAlign w:val="center"/>
          </w:tcPr>
          <w:p w:rsidRPr="00061E17" w:rsidR="00A35568" w:rsidP="00A35568" w:rsidRDefault="00A35568" w14:paraId="449958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721191</w:t>
            </w:r>
            <w:r w:rsidRPr="00061E17">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061E17" w:rsidR="00A35568" w:rsidP="00A35568" w:rsidRDefault="00A35568" w14:paraId="449958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condominium and</w:t>
            </w:r>
          </w:p>
        </w:tc>
      </w:tr>
      <w:tr w:rsidRPr="00061E17" w:rsidR="00A35568" w:rsidTr="00797E7D" w14:paraId="4499587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Technical Consulting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621340</w:t>
            </w:r>
            <w:r w:rsidRPr="00061E17">
              <w:rPr>
                <w:rFonts w:ascii="Helvetica" w:hAnsi="Helvetica"/>
                <w:sz w:val="12"/>
                <w:szCs w:val="12"/>
              </w:rPr>
              <w:tab/>
              <w:t>Offices of Physical,</w:t>
            </w:r>
          </w:p>
        </w:tc>
        <w:tc>
          <w:tcPr>
            <w:tcW w:w="2704" w:type="dxa"/>
            <w:gridSpan w:val="2"/>
            <w:tcBorders>
              <w:left w:val="single" w:color="auto" w:sz="4" w:space="0"/>
              <w:right w:val="single" w:color="auto" w:sz="4" w:space="0"/>
            </w:tcBorders>
            <w:vAlign w:val="center"/>
          </w:tcPr>
          <w:p w:rsidRPr="00061E17" w:rsidR="00A35568" w:rsidP="00A35568" w:rsidRDefault="00A35568" w14:paraId="449958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721199</w:t>
            </w:r>
            <w:r w:rsidRPr="00061E17">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061E17" w:rsidR="00A35568" w:rsidP="00A35568" w:rsidRDefault="00A35568" w14:paraId="449958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homeowners associations)</w:t>
            </w:r>
          </w:p>
        </w:tc>
      </w:tr>
      <w:tr w:rsidRPr="00061E17" w:rsidR="00A35568" w:rsidTr="00797E7D" w14:paraId="4499587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541700</w:t>
            </w:r>
            <w:r w:rsidRPr="00061E17">
              <w:rPr>
                <w:rFonts w:ascii="Helvetica" w:hAnsi="Helvetica"/>
                <w:sz w:val="12"/>
                <w:szCs w:val="12"/>
              </w:rPr>
              <w:tab/>
              <w:t>Scientific Research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Occupational &amp; Speech</w:t>
            </w:r>
          </w:p>
        </w:tc>
        <w:tc>
          <w:tcPr>
            <w:tcW w:w="2704" w:type="dxa"/>
            <w:gridSpan w:val="2"/>
            <w:tcBorders>
              <w:left w:val="single" w:color="auto" w:sz="4" w:space="0"/>
              <w:right w:val="single" w:color="auto" w:sz="4" w:space="0"/>
            </w:tcBorders>
            <w:vAlign w:val="center"/>
          </w:tcPr>
          <w:p w:rsidRPr="00061E17" w:rsidR="00A35568" w:rsidP="00A35568" w:rsidRDefault="00A35568" w14:paraId="449958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061E17" w:rsidR="00A35568" w:rsidP="00A35568" w:rsidRDefault="00A35568" w14:paraId="449958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813930</w:t>
            </w:r>
            <w:r w:rsidRPr="00061E17">
              <w:rPr>
                <w:rFonts w:ascii="Helvetica" w:hAnsi="Helvetica"/>
                <w:sz w:val="12"/>
                <w:szCs w:val="12"/>
              </w:rPr>
              <w:tab/>
              <w:t>Labor Unions and Similar</w:t>
            </w:r>
          </w:p>
        </w:tc>
      </w:tr>
      <w:tr w:rsidRPr="00061E17" w:rsidR="00A35568" w:rsidTr="00797E7D" w14:paraId="4499588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Development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Therapists, &amp; Audiologists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721210</w:t>
            </w:r>
            <w:r w:rsidRPr="00061E17">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 Organizations</w:t>
            </w:r>
          </w:p>
        </w:tc>
      </w:tr>
      <w:tr w:rsidRPr="00061E17" w:rsidR="00A35568" w:rsidTr="00797E7D" w14:paraId="4499588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541800</w:t>
            </w:r>
            <w:r w:rsidRPr="00061E17">
              <w:rPr>
                <w:rFonts w:ascii="Helvetica" w:hAnsi="Helvetica"/>
                <w:sz w:val="12"/>
                <w:szCs w:val="12"/>
              </w:rPr>
              <w:tab/>
              <w:t xml:space="preserve">Advertising &amp; Related </w:t>
            </w:r>
          </w:p>
        </w:tc>
        <w:tc>
          <w:tcPr>
            <w:tcW w:w="2613" w:type="dxa"/>
            <w:gridSpan w:val="2"/>
            <w:tcBorders>
              <w:left w:val="single" w:color="auto" w:sz="4" w:space="0"/>
              <w:right w:val="single" w:color="auto" w:sz="4" w:space="0"/>
            </w:tcBorders>
            <w:vAlign w:val="center"/>
          </w:tcPr>
          <w:p w:rsidRPr="00061E17" w:rsidR="00A35568" w:rsidP="00A35568" w:rsidRDefault="00A35568" w14:paraId="449958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621391</w:t>
            </w:r>
            <w:r w:rsidRPr="00061E17">
              <w:rPr>
                <w:rFonts w:ascii="Helvetica" w:hAnsi="Helvetica"/>
                <w:sz w:val="12"/>
                <w:szCs w:val="12"/>
              </w:rPr>
              <w:tab/>
              <w:t>Offices of Podiatrists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921000</w:t>
            </w:r>
            <w:r w:rsidRPr="00061E17">
              <w:rPr>
                <w:rFonts w:ascii="Helvetica" w:hAnsi="Helvetica"/>
                <w:sz w:val="12"/>
                <w:szCs w:val="12"/>
              </w:rPr>
              <w:tab/>
              <w:t>Governmental Instrumentality</w:t>
            </w:r>
          </w:p>
        </w:tc>
      </w:tr>
      <w:tr w:rsidRPr="00061E17" w:rsidR="00A35568" w:rsidTr="00797E7D" w14:paraId="4499588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621399</w:t>
            </w:r>
            <w:r w:rsidRPr="00061E17">
              <w:rPr>
                <w:rFonts w:ascii="Helvetica" w:hAnsi="Helvetica"/>
                <w:sz w:val="12"/>
                <w:szCs w:val="12"/>
              </w:rPr>
              <w:tab/>
              <w:t>Offices of all Other</w:t>
            </w:r>
          </w:p>
        </w:tc>
        <w:tc>
          <w:tcPr>
            <w:tcW w:w="2704" w:type="dxa"/>
            <w:gridSpan w:val="2"/>
            <w:tcBorders>
              <w:left w:val="single" w:color="auto" w:sz="4" w:space="0"/>
              <w:right w:val="single" w:color="auto" w:sz="4" w:space="0"/>
            </w:tcBorders>
            <w:vAlign w:val="center"/>
          </w:tcPr>
          <w:p w:rsidRPr="00061E17" w:rsidR="00A35568" w:rsidP="00A35568" w:rsidRDefault="00A35568" w14:paraId="449958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721310</w:t>
            </w:r>
            <w:r w:rsidRPr="00061E17">
              <w:rPr>
                <w:rFonts w:ascii="Helvetica" w:hAnsi="Helvetica"/>
                <w:sz w:val="12"/>
                <w:szCs w:val="12"/>
              </w:rPr>
              <w:tab/>
              <w:t xml:space="preserve">Rooming </w:t>
            </w:r>
            <w:r>
              <w:rPr>
                <w:rFonts w:ascii="Helvetica" w:hAnsi="Helvetica"/>
                <w:sz w:val="12"/>
                <w:szCs w:val="12"/>
              </w:rPr>
              <w:t>and</w:t>
            </w:r>
            <w:r w:rsidRPr="00061E17">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 Agency</w:t>
            </w:r>
          </w:p>
        </w:tc>
      </w:tr>
      <w:tr w:rsidRPr="00061E17" w:rsidR="00A35568" w:rsidTr="00797E7D" w14:paraId="4499589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541910</w:t>
            </w:r>
            <w:r w:rsidRPr="00061E17">
              <w:rPr>
                <w:rFonts w:ascii="Helvetica" w:hAnsi="Helvetica"/>
                <w:sz w:val="12"/>
                <w:szCs w:val="12"/>
              </w:rPr>
              <w:tab/>
              <w:t>Marketing Research &amp; Public</w:t>
            </w:r>
          </w:p>
        </w:tc>
        <w:tc>
          <w:tcPr>
            <w:tcW w:w="2613" w:type="dxa"/>
            <w:gridSpan w:val="2"/>
            <w:tcBorders>
              <w:left w:val="single" w:color="auto" w:sz="4" w:space="0"/>
              <w:right w:val="single" w:color="auto" w:sz="4" w:space="0"/>
            </w:tcBorders>
            <w:vAlign w:val="center"/>
          </w:tcPr>
          <w:p w:rsidRPr="00061E17" w:rsidR="00A35568" w:rsidP="00A35568" w:rsidRDefault="00A35568" w14:paraId="449958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Miscellaneous Health</w:t>
            </w:r>
          </w:p>
        </w:tc>
        <w:tc>
          <w:tcPr>
            <w:tcW w:w="2704" w:type="dxa"/>
            <w:gridSpan w:val="2"/>
            <w:tcBorders>
              <w:left w:val="single" w:color="auto" w:sz="4" w:space="0"/>
              <w:right w:val="single" w:color="auto" w:sz="4" w:space="0"/>
            </w:tcBorders>
            <w:vAlign w:val="center"/>
          </w:tcPr>
          <w:p w:rsidRPr="006A49CE" w:rsidR="00A35568" w:rsidP="00A35568" w:rsidRDefault="00A35568" w14:paraId="449958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 xml:space="preserve">Dormitories, and Workers’ </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Opinion Polling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Practitioners</w:t>
            </w:r>
          </w:p>
        </w:tc>
        <w:tc>
          <w:tcPr>
            <w:tcW w:w="2704" w:type="dxa"/>
            <w:gridSpan w:val="2"/>
            <w:tcBorders>
              <w:left w:val="single" w:color="auto" w:sz="4" w:space="0"/>
              <w:right w:val="single" w:color="auto" w:sz="4" w:space="0"/>
            </w:tcBorders>
            <w:vAlign w:val="center"/>
          </w:tcPr>
          <w:p w:rsidRPr="006A49CE" w:rsidR="00A35568" w:rsidP="00A35568" w:rsidRDefault="00A35568" w14:paraId="449958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061E17" w:rsidR="00A35568" w:rsidP="00A35568" w:rsidRDefault="00A35568" w14:paraId="449958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541920</w:t>
            </w:r>
            <w:r w:rsidRPr="00061E17">
              <w:rPr>
                <w:rFonts w:ascii="Helvetica" w:hAnsi="Helvetica"/>
                <w:sz w:val="12"/>
                <w:szCs w:val="12"/>
              </w:rPr>
              <w:tab/>
              <w:t>Photographic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Outpatient Care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061E17" w:rsidR="00A35568" w:rsidP="00A35568" w:rsidRDefault="00A35568" w14:paraId="449958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541930</w:t>
            </w:r>
            <w:r w:rsidRPr="00061E17">
              <w:rPr>
                <w:rFonts w:ascii="Helvetica" w:hAnsi="Helvetica"/>
                <w:sz w:val="12"/>
                <w:szCs w:val="12"/>
              </w:rPr>
              <w:tab/>
              <w:t>Translation &amp; Interpretation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8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621410</w:t>
            </w:r>
            <w:r w:rsidRPr="00061E17">
              <w:rPr>
                <w:rFonts w:ascii="Helvetica" w:hAnsi="Helvetica"/>
                <w:sz w:val="12"/>
                <w:szCs w:val="12"/>
              </w:rPr>
              <w:tab/>
              <w:t>Family Planning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722300</w:t>
            </w:r>
            <w:r w:rsidRPr="00061E17">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061E17" w:rsidR="00A35568" w:rsidP="00A35568" w:rsidRDefault="00A35568" w14:paraId="449958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621420</w:t>
            </w:r>
            <w:r w:rsidRPr="00061E17">
              <w:rPr>
                <w:rFonts w:ascii="Helvetica" w:hAnsi="Helvetica"/>
                <w:sz w:val="12"/>
                <w:szCs w:val="12"/>
              </w:rPr>
              <w:tab/>
              <w:t>Outpatient Mental Health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8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061E17" w:rsidR="00A35568" w:rsidP="00A35568" w:rsidRDefault="00A35568" w14:paraId="449958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541940</w:t>
            </w:r>
            <w:r w:rsidRPr="00061E17">
              <w:rPr>
                <w:rFonts w:ascii="Helvetica" w:hAnsi="Helvetica"/>
                <w:sz w:val="12"/>
                <w:szCs w:val="12"/>
              </w:rPr>
              <w:tab/>
              <w:t>Veterinary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Substance Abuse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061E17" w:rsidR="00A35568" w:rsidP="00A35568" w:rsidRDefault="00A35568" w14:paraId="449958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541990</w:t>
            </w:r>
            <w:r w:rsidRPr="00061E17">
              <w:rPr>
                <w:rFonts w:ascii="Helvetica" w:hAnsi="Helvetica"/>
                <w:sz w:val="12"/>
                <w:szCs w:val="12"/>
              </w:rPr>
              <w:tab/>
              <w:t>All Other Professional,</w:t>
            </w:r>
          </w:p>
        </w:tc>
        <w:tc>
          <w:tcPr>
            <w:tcW w:w="2613" w:type="dxa"/>
            <w:gridSpan w:val="2"/>
            <w:tcBorders>
              <w:left w:val="single" w:color="auto" w:sz="4" w:space="0"/>
              <w:right w:val="single" w:color="auto" w:sz="4" w:space="0"/>
            </w:tcBorders>
            <w:vAlign w:val="center"/>
          </w:tcPr>
          <w:p w:rsidRPr="00061E17" w:rsidR="00A35568" w:rsidP="00A35568" w:rsidRDefault="00A35568" w14:paraId="449958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621491</w:t>
            </w:r>
            <w:r w:rsidRPr="00061E17">
              <w:rPr>
                <w:rFonts w:ascii="Helvetica" w:hAnsi="Helvetica"/>
                <w:sz w:val="12"/>
                <w:szCs w:val="12"/>
              </w:rPr>
              <w:tab/>
              <w:t>HMO Medical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722410</w:t>
            </w:r>
            <w:r w:rsidRPr="00061E17">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061E17" w:rsidR="00A35568" w:rsidP="00A35568" w:rsidRDefault="00A35568" w14:paraId="449958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Scientific, &amp; Technical</w:t>
            </w:r>
          </w:p>
        </w:tc>
        <w:tc>
          <w:tcPr>
            <w:tcW w:w="2613" w:type="dxa"/>
            <w:gridSpan w:val="2"/>
            <w:tcBorders>
              <w:left w:val="single" w:color="auto" w:sz="4" w:space="0"/>
              <w:right w:val="single" w:color="auto" w:sz="4" w:space="0"/>
            </w:tcBorders>
            <w:vAlign w:val="center"/>
          </w:tcPr>
          <w:p w:rsidRPr="00061E17" w:rsidR="00A35568" w:rsidP="00A35568" w:rsidRDefault="00A35568" w14:paraId="449958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621492</w:t>
            </w:r>
            <w:r w:rsidRPr="00061E17">
              <w:rPr>
                <w:rFonts w:ascii="Helvetica" w:hAnsi="Helvetica"/>
                <w:sz w:val="12"/>
                <w:szCs w:val="12"/>
              </w:rPr>
              <w:tab/>
              <w:t>Kidney Dialysis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Beverages)</w:t>
            </w:r>
          </w:p>
        </w:tc>
        <w:tc>
          <w:tcPr>
            <w:tcW w:w="2615" w:type="dxa"/>
            <w:tcBorders>
              <w:left w:val="single" w:color="auto" w:sz="4" w:space="0"/>
              <w:right w:val="single" w:color="auto" w:sz="4" w:space="0"/>
            </w:tcBorders>
            <w:vAlign w:val="center"/>
          </w:tcPr>
          <w:p w:rsidRPr="00061E17" w:rsidR="00A35568" w:rsidP="00A35568" w:rsidRDefault="00A35568" w14:paraId="449958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8"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621493</w:t>
            </w:r>
            <w:r w:rsidRPr="00061E17">
              <w:rPr>
                <w:rFonts w:ascii="Helvetica" w:hAnsi="Helvetica"/>
                <w:sz w:val="12"/>
                <w:szCs w:val="12"/>
              </w:rPr>
              <w:tab/>
              <w:t>Freestanding Ambulatory</w:t>
            </w:r>
          </w:p>
        </w:tc>
        <w:tc>
          <w:tcPr>
            <w:tcW w:w="2704" w:type="dxa"/>
            <w:gridSpan w:val="2"/>
            <w:tcBorders>
              <w:left w:val="single" w:color="auto" w:sz="4" w:space="0"/>
              <w:right w:val="single" w:color="auto" w:sz="4" w:space="0"/>
            </w:tcBorders>
            <w:vAlign w:val="center"/>
          </w:tcPr>
          <w:p w:rsidRPr="00061E17" w:rsidR="00A35568" w:rsidP="00A35568" w:rsidRDefault="00A35568" w14:paraId="449958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722511</w:t>
            </w:r>
            <w:r w:rsidRPr="00061E17">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D"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Management of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Surgical &amp; Emergency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722513</w:t>
            </w:r>
            <w:r w:rsidRPr="00061E17">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(Holding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621498</w:t>
            </w:r>
            <w:r w:rsidRPr="00061E17">
              <w:rPr>
                <w:rFonts w:ascii="Helvetica" w:hAnsi="Helvetica"/>
                <w:sz w:val="12"/>
                <w:szCs w:val="12"/>
              </w:rPr>
              <w:tab/>
              <w:t>All Other Outpatient Care</w:t>
            </w:r>
          </w:p>
        </w:tc>
        <w:tc>
          <w:tcPr>
            <w:tcW w:w="2704" w:type="dxa"/>
            <w:gridSpan w:val="2"/>
            <w:tcBorders>
              <w:left w:val="single" w:color="auto" w:sz="4" w:space="0"/>
              <w:right w:val="single" w:color="auto" w:sz="4" w:space="0"/>
            </w:tcBorders>
            <w:vAlign w:val="center"/>
          </w:tcPr>
          <w:p w:rsidRPr="00061E17" w:rsidR="00A35568" w:rsidP="00A35568" w:rsidRDefault="00A35568" w14:paraId="449958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722514    Cafeterias and Buffets</w:t>
            </w:r>
          </w:p>
        </w:tc>
        <w:tc>
          <w:tcPr>
            <w:tcW w:w="2615" w:type="dxa"/>
            <w:tcBorders>
              <w:left w:val="single" w:color="auto" w:sz="4" w:space="0"/>
              <w:right w:val="single" w:color="auto" w:sz="4" w:space="0"/>
            </w:tcBorders>
            <w:vAlign w:val="center"/>
          </w:tcPr>
          <w:p w:rsidRPr="00061E17" w:rsidR="00A35568" w:rsidP="00A35568" w:rsidRDefault="00A35568" w14:paraId="449958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551111</w:t>
            </w:r>
            <w:r w:rsidRPr="00061E17">
              <w:rPr>
                <w:rFonts w:ascii="Helvetica" w:hAnsi="Helvetica"/>
                <w:sz w:val="12"/>
                <w:szCs w:val="12"/>
              </w:rPr>
              <w:tab/>
              <w:t>Offices of Bank Holding</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061E17" w:rsidR="00A35568" w:rsidP="00A35568" w:rsidRDefault="00A35568" w14:paraId="449958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061E17" w:rsidR="00A35568" w:rsidP="00A35568" w:rsidRDefault="00A35568" w14:paraId="449958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551112</w:t>
            </w:r>
            <w:r w:rsidRPr="00061E17">
              <w:rPr>
                <w:rFonts w:ascii="Helvetica" w:hAnsi="Helvetica"/>
                <w:sz w:val="12"/>
                <w:szCs w:val="12"/>
              </w:rPr>
              <w:tab/>
              <w:t>Offices of Other Holding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6"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B"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A" w14:textId="77777777">
        <w:tblPrEx>
          <w:tblBorders>
            <w:top w:val="none" w:color="auto" w:sz="0" w:space="0"/>
            <w:bottom w:val="none" w:color="auto" w:sz="0" w:space="0"/>
          </w:tblBorders>
        </w:tblPrEx>
        <w:trPr>
          <w:trHeight w:val="57"/>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bl>
    <w:p w:rsidRPr="00061E17" w:rsidR="003D0BB4" w:rsidP="00D57804" w:rsidRDefault="003D0BB4" w14:paraId="449958EB"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6"/>
          <w:szCs w:val="16"/>
        </w:rPr>
        <w:sectPr w:rsidRPr="00061E17" w:rsidR="003D0BB4" w:rsidSect="006D08C2">
          <w:footerReference w:type="first" r:id="rId38"/>
          <w:endnotePr>
            <w:numFmt w:val="decimal"/>
          </w:endnotePr>
          <w:pgSz w:w="12240" w:h="15840" w:code="1"/>
          <w:pgMar w:top="432" w:right="634" w:bottom="432" w:left="994" w:header="288" w:footer="288" w:gutter="0"/>
          <w:cols w:space="810"/>
          <w:titlePg/>
          <w:docGrid w:linePitch="326"/>
        </w:sectPr>
      </w:pPr>
    </w:p>
    <w:p w:rsidRPr="00061E17" w:rsidR="003D0BB4" w:rsidP="0088504B" w:rsidRDefault="003D0BB4" w14:paraId="449958EC"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061E17">
        <w:rPr>
          <w:rFonts w:ascii="Helvetica" w:hAnsi="Helvetica" w:cs="NCLAH N+ Helvetica"/>
          <w:b/>
          <w:bCs/>
          <w:sz w:val="28"/>
          <w:szCs w:val="28"/>
        </w:rPr>
        <w:t>ERISA COMPLIANCE QUICK CHECKLIST</w:t>
      </w:r>
    </w:p>
    <w:p w:rsidRPr="00061E17" w:rsidR="003D0BB4" w:rsidP="00D47045" w:rsidRDefault="003D0BB4" w14:paraId="449958ED"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w:t>
      </w:r>
      <w:r w:rsidR="00A4465F">
        <w:rPr>
          <w:rFonts w:ascii="Helvetica" w:hAnsi="Helvetica" w:cs="NCLAD L+ Helvetica"/>
          <w:sz w:val="18"/>
          <w:szCs w:val="18"/>
        </w:rPr>
        <w:t xml:space="preserve"> to</w:t>
      </w:r>
      <w:r w:rsidRPr="00061E17">
        <w:rPr>
          <w:rFonts w:ascii="Helvetica" w:hAnsi="Helvetica" w:cs="NCLAD L+ Helvetica"/>
          <w:sz w:val="18"/>
          <w:szCs w:val="18"/>
        </w:rPr>
        <w:t xml:space="preserve"> be filed with your Form 5500-SF.</w:t>
      </w:r>
    </w:p>
    <w:p w:rsidRPr="00061E17" w:rsidR="003D0BB4" w:rsidP="00D47045" w:rsidRDefault="003D0BB4" w14:paraId="449958E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8E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061E17" w:rsidR="003D0BB4" w:rsidP="00D47045" w:rsidRDefault="003D0BB4" w14:paraId="449958F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8F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 </w:t>
      </w:r>
      <w:r w:rsidRPr="00061E17">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061E17" w:rsidR="003D0BB4" w:rsidP="0088504B" w:rsidRDefault="003D0BB4" w14:paraId="449958F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2. </w:t>
      </w:r>
      <w:r w:rsidRPr="00061E17">
        <w:rPr>
          <w:rFonts w:ascii="Helvetica" w:hAnsi="Helvetica" w:cs="NCLAD L+ Helvetica"/>
          <w:sz w:val="18"/>
          <w:szCs w:val="18"/>
        </w:rPr>
        <w:tab/>
        <w:t>Do you maintain copies of plan documents at the principal office of the plan administrator for examination by participants and beneficiaries?</w:t>
      </w:r>
    </w:p>
    <w:p w:rsidRPr="00061E17" w:rsidR="003D0BB4" w:rsidP="0088504B" w:rsidRDefault="003D0BB4" w14:paraId="449958F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3. </w:t>
      </w:r>
      <w:r w:rsidRPr="00061E17">
        <w:rPr>
          <w:rFonts w:ascii="Helvetica" w:hAnsi="Helvetica" w:cs="NCLAD L+ Helvetica"/>
          <w:sz w:val="18"/>
          <w:szCs w:val="18"/>
        </w:rPr>
        <w:tab/>
        <w:t>Do you respond to written participant inquires for copies of plan documents and information within 30 days?</w:t>
      </w:r>
    </w:p>
    <w:p w:rsidRPr="00061E17" w:rsidR="003D0BB4" w:rsidP="0088504B" w:rsidRDefault="003D0BB4" w14:paraId="449958F6"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7"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4. </w:t>
      </w:r>
      <w:r w:rsidRPr="00061E17">
        <w:rPr>
          <w:rFonts w:ascii="Helvetica" w:hAnsi="Helvetica" w:cs="NCLAD L+ Helvetica"/>
          <w:sz w:val="18"/>
          <w:szCs w:val="18"/>
        </w:rPr>
        <w:tab/>
        <w:t>Does your plan include written procedures for making benefit claims and appealing denied claims, and are you complying with those procedures?</w:t>
      </w:r>
    </w:p>
    <w:p w:rsidRPr="00061E17" w:rsidR="003D0BB4" w:rsidP="0088504B" w:rsidRDefault="003D0BB4" w14:paraId="449958F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5. </w:t>
      </w:r>
      <w:r w:rsidRPr="00061E17">
        <w:rPr>
          <w:rFonts w:ascii="Helvetica" w:hAnsi="Helvetica" w:cs="NCLAD L+ Helvetica"/>
          <w:sz w:val="18"/>
          <w:szCs w:val="18"/>
        </w:rPr>
        <w:tab/>
        <w:t>Is your plan covered by fidelity bonds protecting the plan against losses due to fraud or dishonesty by persons who handle plan funds or other property?</w:t>
      </w:r>
    </w:p>
    <w:p w:rsidRPr="00061E17" w:rsidR="003D0BB4" w:rsidP="0088504B" w:rsidRDefault="003D0BB4" w14:paraId="449958F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6. </w:t>
      </w:r>
      <w:r w:rsidRPr="00061E17">
        <w:rPr>
          <w:rFonts w:ascii="Helvetica" w:hAnsi="Helvetica" w:cs="NCLAD L+ Helvetica"/>
          <w:sz w:val="18"/>
          <w:szCs w:val="18"/>
        </w:rPr>
        <w:tab/>
        <w:t>Are the plan’s investments diversified so as to minimize the risk of large losses?</w:t>
      </w:r>
    </w:p>
    <w:p w:rsidRPr="00061E17" w:rsidR="003D0BB4" w:rsidP="0088504B" w:rsidRDefault="003D0BB4" w14:paraId="449958F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7. </w:t>
      </w:r>
      <w:r w:rsidRPr="00061E17">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061E17" w:rsidR="003D0BB4" w:rsidP="0088504B" w:rsidRDefault="003D0BB4" w14:paraId="449958FE"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F"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8. </w:t>
      </w:r>
      <w:r w:rsidRPr="00061E17">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061E17" w:rsidR="003D0BB4" w:rsidP="0088504B" w:rsidRDefault="003D0BB4" w14:paraId="44995900"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9. </w:t>
      </w:r>
      <w:r w:rsidRPr="00061E17">
        <w:rPr>
          <w:rFonts w:ascii="Helvetica" w:hAnsi="Helvetica" w:cs="NCLAD L+ Helvetica"/>
          <w:sz w:val="18"/>
          <w:szCs w:val="18"/>
        </w:rPr>
        <w:tab/>
        <w:t>Did the employer or other plan sponsor send participant contributions to the plan on a timely basis?</w:t>
      </w:r>
    </w:p>
    <w:p w:rsidRPr="00061E17" w:rsidR="003D0BB4" w:rsidP="0088504B" w:rsidRDefault="003D0BB4" w14:paraId="4499590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10. </w:t>
      </w:r>
      <w:r w:rsidRPr="00061E17">
        <w:rPr>
          <w:rFonts w:ascii="Helvetica" w:hAnsi="Helvetica" w:cs="NCLAD L+ Helvetica"/>
          <w:sz w:val="18"/>
          <w:szCs w:val="18"/>
        </w:rPr>
        <w:tab/>
        <w:t>Did the plan pay participant benefits on time and in the correct amounts?</w:t>
      </w:r>
    </w:p>
    <w:p w:rsidRPr="00061E17" w:rsidR="003D0BB4" w:rsidP="0088504B" w:rsidRDefault="003D0BB4" w14:paraId="4499590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11. </w:t>
      </w:r>
      <w:r w:rsidRPr="00061E17">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061E17" w:rsidR="003D0BB4" w:rsidP="00D47045" w:rsidRDefault="003D0BB4" w14:paraId="44995906"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7"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061E17" w:rsidR="003D0BB4" w:rsidP="00D47045" w:rsidRDefault="003D0BB4" w14:paraId="44995908"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90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1.</w:t>
      </w:r>
      <w:r w:rsidRPr="00061E17">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061E17" w:rsidR="003D0BB4" w:rsidP="0088504B" w:rsidRDefault="003D0BB4" w14:paraId="4499590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sz w:val="18"/>
          <w:szCs w:val="18"/>
        </w:rPr>
      </w:pPr>
    </w:p>
    <w:p w:rsidRPr="00061E17" w:rsidR="003D0BB4" w:rsidP="0088504B" w:rsidRDefault="00104301" w14:paraId="4499590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2.</w:t>
      </w:r>
      <w:r w:rsidRPr="00061E17">
        <w:rPr>
          <w:rFonts w:ascii="Helvetica" w:hAnsi="Helvetica" w:cs="NCLAD L+ Helvetica"/>
          <w:sz w:val="18"/>
          <w:szCs w:val="18"/>
        </w:rPr>
        <w:tab/>
        <w:t xml:space="preserve">Has a </w:t>
      </w:r>
      <w:r w:rsidRPr="00061E17" w:rsidR="003D0BB4">
        <w:rPr>
          <w:rFonts w:ascii="Helvetica" w:hAnsi="Helvetica" w:cs="NCLAD L+ Helvetica"/>
          <w:sz w:val="18"/>
          <w:szCs w:val="18"/>
        </w:rPr>
        <w:t>plan official used the assets of the plan for his/her own interest?</w:t>
      </w:r>
    </w:p>
    <w:p w:rsidRPr="00061E17" w:rsidR="003D0BB4" w:rsidP="0088504B" w:rsidRDefault="003D0BB4" w14:paraId="4499590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3.</w:t>
      </w:r>
      <w:r w:rsidRPr="00061E17">
        <w:rPr>
          <w:rFonts w:ascii="Helvetica" w:hAnsi="Helvetica" w:cs="NCLAD L+ Helvetica"/>
          <w:sz w:val="18"/>
          <w:szCs w:val="18"/>
        </w:rPr>
        <w:tab/>
        <w:t>Have plan assets been used to pay expenses that were not authorized in the plan</w:t>
      </w:r>
      <w:r w:rsidRPr="00061E17" w:rsidR="00104301">
        <w:rPr>
          <w:rFonts w:ascii="Helvetica" w:hAnsi="Helvetica" w:cs="NCLAD L+ Helvetica"/>
          <w:sz w:val="18"/>
          <w:szCs w:val="18"/>
        </w:rPr>
        <w:t xml:space="preserve"> document, were not necessary for</w:t>
      </w:r>
      <w:r w:rsidRPr="00061E17">
        <w:rPr>
          <w:rFonts w:ascii="Helvetica" w:hAnsi="Helvetica" w:cs="NCLAD L+ Helvetica"/>
          <w:sz w:val="18"/>
          <w:szCs w:val="18"/>
        </w:rPr>
        <w:t xml:space="preserve"> the proper administration of the plan, or were more than reasonable in amount?</w:t>
      </w:r>
    </w:p>
    <w:p w:rsidRPr="00061E17" w:rsidR="003D0BB4" w:rsidP="00D47045" w:rsidRDefault="003D0BB4" w14:paraId="4499590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061E17" w:rsidR="003D0BB4" w:rsidP="00D47045" w:rsidRDefault="003D0BB4" w14:paraId="4499591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D47045" w:rsidRDefault="003D0BB4" w14:paraId="44995911"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8"/>
          <w:szCs w:val="18"/>
        </w:rPr>
      </w:pPr>
    </w:p>
    <w:p w:rsidRPr="00061E17" w:rsidR="003D0BB4" w:rsidP="00526FE3" w:rsidRDefault="003D0BB4" w14:paraId="44995912" w14:textId="77777777">
      <w:pPr>
        <w:rPr>
          <w:rFonts w:ascii="Helvetica" w:hAnsi="Helvetica"/>
          <w:sz w:val="18"/>
          <w:szCs w:val="18"/>
        </w:rPr>
      </w:pPr>
    </w:p>
    <w:p w:rsidRPr="00061E17" w:rsidR="003D0BB4" w:rsidP="00526FE3" w:rsidRDefault="003D0BB4" w14:paraId="44995913" w14:textId="77777777">
      <w:pPr>
        <w:rPr>
          <w:rFonts w:ascii="Helvetica" w:hAnsi="Helvetica"/>
          <w:sz w:val="18"/>
          <w:szCs w:val="18"/>
        </w:rPr>
      </w:pPr>
    </w:p>
    <w:p w:rsidRPr="00061E17" w:rsidR="003D0BB4" w:rsidP="00526FE3" w:rsidRDefault="003D0BB4" w14:paraId="44995914" w14:textId="77777777">
      <w:pPr>
        <w:rPr>
          <w:rFonts w:ascii="Helvetica" w:hAnsi="Helvetica"/>
          <w:sz w:val="18"/>
          <w:szCs w:val="18"/>
        </w:rPr>
      </w:pPr>
    </w:p>
    <w:p w:rsidRPr="00061E17" w:rsidR="003D0BB4" w:rsidP="00526FE3" w:rsidRDefault="003D0BB4" w14:paraId="44995915" w14:textId="77777777">
      <w:pPr>
        <w:tabs>
          <w:tab w:val="left" w:pos="7170"/>
        </w:tabs>
        <w:rPr>
          <w:rFonts w:ascii="Helvetica" w:hAnsi="Helvetica"/>
          <w:sz w:val="18"/>
          <w:szCs w:val="18"/>
        </w:rPr>
      </w:pPr>
      <w:r w:rsidRPr="00061E17">
        <w:rPr>
          <w:rFonts w:ascii="Helvetica" w:hAnsi="Helvetica"/>
          <w:sz w:val="18"/>
          <w:szCs w:val="18"/>
        </w:rPr>
        <w:tab/>
      </w:r>
    </w:p>
    <w:p w:rsidRPr="00061E17" w:rsidR="003D0BB4" w:rsidP="00526FE3" w:rsidRDefault="003D0BB4" w14:paraId="44995916" w14:textId="77777777">
      <w:pPr>
        <w:rPr>
          <w:rFonts w:ascii="Helvetica" w:hAnsi="Helvetica"/>
          <w:sz w:val="18"/>
          <w:szCs w:val="18"/>
        </w:rPr>
      </w:pPr>
    </w:p>
    <w:p w:rsidRPr="00061E17" w:rsidR="003D0BB4" w:rsidP="00526FE3" w:rsidRDefault="003D0BB4" w14:paraId="44995917" w14:textId="77777777">
      <w:pPr>
        <w:rPr>
          <w:rFonts w:ascii="Helvetica" w:hAnsi="Helvetica"/>
          <w:sz w:val="18"/>
          <w:szCs w:val="18"/>
        </w:rPr>
        <w:sectPr w:rsidRPr="00061E17" w:rsidR="003D0BB4" w:rsidSect="005242B4">
          <w:headerReference w:type="first" r:id="rId39"/>
          <w:footerReference w:type="first" r:id="rId40"/>
          <w:endnotePr>
            <w:numFmt w:val="decimal"/>
          </w:endnotePr>
          <w:pgSz w:w="12240" w:h="15840" w:code="1"/>
          <w:pgMar w:top="1008" w:right="634" w:bottom="432" w:left="994" w:header="288" w:footer="288" w:gutter="0"/>
          <w:cols w:space="810"/>
          <w:titlePg/>
          <w:docGrid w:linePitch="326"/>
        </w:sectPr>
      </w:pPr>
    </w:p>
    <w:p w:rsidRPr="00061E17" w:rsidR="003D0BB4" w:rsidP="00A847AF" w:rsidRDefault="003D0BB4" w14:paraId="44995918"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Index</w:t>
      </w:r>
    </w:p>
    <w:p w:rsidRPr="00061E17" w:rsidR="003D0BB4" w:rsidP="005108B1" w:rsidRDefault="003D0BB4" w14:paraId="44995919"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1A"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A</w:t>
      </w:r>
    </w:p>
    <w:p w:rsidRPr="00061E17" w:rsidR="003D0BB4" w:rsidP="004E355F" w:rsidRDefault="003D0BB4" w14:paraId="4499591B"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Annual Report Identification    </w:t>
      </w:r>
    </w:p>
    <w:p w:rsidRPr="00061E17" w:rsidR="003D0BB4" w:rsidP="004E355F" w:rsidRDefault="003D0BB4" w14:paraId="4499591C"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    Information </w:t>
      </w:r>
      <w:r w:rsidRPr="00061E17">
        <w:rPr>
          <w:rFonts w:ascii="Helvetica" w:hAnsi="Helvetica" w:cs="NCLAD L+ Helvetica"/>
          <w:sz w:val="18"/>
          <w:szCs w:val="18"/>
        </w:rPr>
        <w:tab/>
      </w:r>
      <w:r xmlns:w="http://schemas.openxmlformats.org/wordprocessingml/2006/main" w:rsidR="00F66A8B">
        <w:rPr>
          <w:rFonts w:ascii="Helvetica" w:hAnsi="Helvetica" w:cs="NCLAD L+ Helvetica"/>
          <w:sz w:val="18"/>
          <w:szCs w:val="18"/>
        </w:rPr>
        <w:t>7</w:t>
      </w:r>
    </w:p>
    <w:p w:rsidRPr="00061E17" w:rsidR="003D0BB4" w:rsidP="004E355F" w:rsidRDefault="003D0BB4" w14:paraId="4499591D" w14:textId="77777777">
      <w:pPr>
        <w:tabs>
          <w:tab w:val="clear" w:pos="432"/>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A847AF" w:rsidRDefault="003D0BB4" w14:paraId="4499591E"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B</w:t>
      </w:r>
    </w:p>
    <w:p w:rsidRPr="00061E17" w:rsidR="003D0BB4" w:rsidP="004E355F" w:rsidRDefault="003D0BB4" w14:paraId="4499591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Basic Plan Information </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8</w:t>
      </w:r>
    </w:p>
    <w:p w:rsidRPr="00061E17" w:rsidR="003D0BB4" w:rsidP="004E355F" w:rsidRDefault="003D0BB4" w14:paraId="4499592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C</w:t>
      </w:r>
    </w:p>
    <w:p w:rsidRPr="00061E17" w:rsidR="003D0BB4" w:rsidP="004E355F" w:rsidRDefault="003D0BB4" w14:paraId="4499592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Change in Plan Year</w:t>
      </w:r>
      <w:r w:rsidRPr="00061E17">
        <w:rPr>
          <w:rFonts w:ascii="NCLAD L+ Helvetica" w:hAnsi="NCLAD L+ Helvetica" w:cs="NCLAD L+ Helvetica"/>
          <w:sz w:val="18"/>
          <w:szCs w:val="18"/>
        </w:rPr>
        <w:tab/>
        <w:t>5</w:t>
      </w:r>
    </w:p>
    <w:p w:rsidRPr="00061E17" w:rsidR="003D0BB4" w:rsidP="004E355F" w:rsidRDefault="003D0BB4" w14:paraId="4499592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Codes for Principal Business</w:t>
      </w:r>
    </w:p>
    <w:p w:rsidRPr="00061E17" w:rsidR="003D0BB4" w:rsidP="00512DAE" w:rsidRDefault="003D0BB4" w14:paraId="44995924"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Activity </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22</w:t>
      </w:r>
    </w:p>
    <w:p w:rsidRPr="00061E17" w:rsidR="003D0BB4" w:rsidP="004E355F" w:rsidRDefault="003D0BB4" w14:paraId="44995925" w14:textId="17C80944">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Compliance Questions</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1</w:t>
      </w:r>
      <w:r xmlns:w="http://schemas.openxmlformats.org/wordprocessingml/2006/main" w:rsidR="00FC11EF">
        <w:rPr>
          <w:rFonts w:ascii="NCLAD L+ Helvetica" w:hAnsi="NCLAD L+ Helvetica" w:cs="NCLAD L+ Helvetica"/>
          <w:sz w:val="18"/>
          <w:szCs w:val="18"/>
        </w:rPr>
        <w:t>4</w:t>
      </w:r>
    </w:p>
    <w:p w:rsidRPr="00061E17" w:rsidR="003D0BB4" w:rsidP="004E355F" w:rsidRDefault="003D0BB4" w14:paraId="44995926"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27"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D</w:t>
      </w:r>
    </w:p>
    <w:p w:rsidRPr="00061E17" w:rsidR="003D0BB4" w:rsidP="00512DAE" w:rsidRDefault="003D0BB4" w14:paraId="44995928"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Delinquent Filer Voluntary </w:t>
      </w:r>
      <w:r w:rsidRPr="00061E17">
        <w:rPr>
          <w:rFonts w:ascii="NCLAD L+ Helvetica" w:hAnsi="NCLAD L+ Helvetica" w:cs="NCLAD L+ Helvetica"/>
          <w:sz w:val="18"/>
          <w:szCs w:val="18"/>
        </w:rPr>
        <w:tab/>
        <w:t>Compliance (DFVC)</w:t>
      </w:r>
    </w:p>
    <w:p w:rsidRPr="00061E17" w:rsidR="003D0BB4" w:rsidP="00512DAE" w:rsidRDefault="003D0BB4" w14:paraId="44995929" w14:textId="15FDF976">
      <w:pPr>
        <w:tabs>
          <w:tab w:val="clear" w:pos="432"/>
          <w:tab w:val="left" w:pos="180"/>
          <w:tab w:val="right" w:leader="dot" w:pos="2610"/>
        </w:tabs>
        <w:autoSpaceDE w:val="0"/>
        <w:autoSpaceDN w:val="0"/>
        <w:adjustRightInd w:val="0"/>
        <w:spacing w:line="240" w:lineRule="auto"/>
        <w:ind w:left="180"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Program</w:t>
      </w:r>
      <w:r w:rsidRPr="00061E17">
        <w:rPr>
          <w:rFonts w:ascii="NCLAD L+ Helvetica" w:hAnsi="NCLAD L+ Helvetica" w:cs="NCLAD L+ Helvetica"/>
          <w:sz w:val="18"/>
          <w:szCs w:val="18"/>
        </w:rPr>
        <w:tab/>
        <w:t>5</w:t>
      </w:r>
    </w:p>
    <w:p w:rsidRPr="00061E17" w:rsidR="003D0BB4" w:rsidP="004E355F" w:rsidRDefault="003D0BB4" w14:paraId="4499592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B"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E</w:t>
      </w:r>
    </w:p>
    <w:p w:rsidRPr="00061E17" w:rsidR="003D0BB4" w:rsidP="004E355F" w:rsidRDefault="003D0BB4" w14:paraId="4499592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EFAST2 Processing System</w:t>
      </w:r>
      <w:r w:rsidRPr="00061E17">
        <w:rPr>
          <w:rFonts w:ascii="NCLAD L+ Helvetica" w:hAnsi="NCLAD L+ Helvetica" w:cs="NCLAD L+ Helvetica"/>
          <w:sz w:val="18"/>
          <w:szCs w:val="18"/>
        </w:rPr>
        <w:tab/>
        <w:t>1</w:t>
      </w:r>
    </w:p>
    <w:p w:rsidRPr="00061E17" w:rsidR="003D0BB4" w:rsidP="004E355F" w:rsidRDefault="003D0BB4" w14:paraId="4499592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ERISA Compliance Quick</w:t>
      </w:r>
    </w:p>
    <w:p w:rsidRPr="00061E17" w:rsidR="003D0BB4" w:rsidP="00512DAE" w:rsidRDefault="003D0BB4" w14:paraId="4499592E"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Checklist </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25</w:t>
      </w:r>
    </w:p>
    <w:p w:rsidRPr="00061E17" w:rsidR="003D0BB4" w:rsidP="00512DAE" w:rsidRDefault="003D0BB4" w14:paraId="4499592F"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Extension of Time To File</w:t>
      </w:r>
      <w:r w:rsidRPr="00061E17">
        <w:rPr>
          <w:rFonts w:ascii="NCLAD L+ Helvetica" w:hAnsi="NCLAD L+ Helvetica" w:cs="NCLAD L+ Helvetica"/>
          <w:sz w:val="18"/>
          <w:szCs w:val="18"/>
        </w:rPr>
        <w:tab/>
      </w:r>
      <w:r w:rsidR="007645AA">
        <w:rPr>
          <w:rFonts w:ascii="NCLAD L+ Helvetica" w:hAnsi="NCLAD L+ Helvetica" w:cs="NCLAD L+ Helvetica"/>
          <w:sz w:val="18"/>
          <w:szCs w:val="18"/>
        </w:rPr>
        <w:t>4</w:t>
      </w:r>
    </w:p>
    <w:p w:rsidRPr="00061E17" w:rsidR="003D0BB4" w:rsidP="004E355F" w:rsidRDefault="003D0BB4" w14:paraId="4499593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br w:type="column"/>
      </w:r>
    </w:p>
    <w:p w:rsidRPr="00061E17" w:rsidR="003D0BB4" w:rsidP="00A847AF" w:rsidRDefault="003D0BB4" w14:paraId="4499593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F</w:t>
      </w:r>
    </w:p>
    <w:p w:rsidRPr="00061E17" w:rsidR="003D0BB4" w:rsidP="004E355F" w:rsidRDefault="003D0BB4" w14:paraId="44995932" w14:textId="428768D5">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Financial Information</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1</w:t>
      </w:r>
      <w:r xmlns:w="http://schemas.openxmlformats.org/wordprocessingml/2006/main" w:rsidR="00FC11EF">
        <w:rPr>
          <w:rFonts w:ascii="NCLAD L+ Helvetica" w:hAnsi="NCLAD L+ Helvetica" w:cs="NCLAD L+ Helvetica"/>
          <w:sz w:val="18"/>
          <w:szCs w:val="18"/>
        </w:rPr>
        <w:t>2</w:t>
      </w:r>
    </w:p>
    <w:p w:rsidRPr="00061E17" w:rsidR="003D0BB4" w:rsidP="004E355F" w:rsidRDefault="003D0BB4" w14:paraId="4499593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4"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H</w:t>
      </w:r>
    </w:p>
    <w:p w:rsidRPr="00061E17" w:rsidR="003D0BB4" w:rsidP="00512DAE" w:rsidRDefault="003D0BB4" w14:paraId="44995935"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How To File – Electronic Fil</w:t>
      </w:r>
      <w:r w:rsidRPr="00061E17" w:rsidR="00CF5172">
        <w:rPr>
          <w:rFonts w:ascii="NCLAD L+ Helvetica" w:hAnsi="NCLAD L+ Helvetica" w:cs="NCLAD L+ Helvetica"/>
          <w:sz w:val="18"/>
          <w:szCs w:val="18"/>
        </w:rPr>
        <w:t xml:space="preserve">ing </w:t>
      </w:r>
      <w:r w:rsidRPr="00061E17" w:rsidR="00CF5172">
        <w:rPr>
          <w:rFonts w:ascii="NCLAD L+ Helvetica" w:hAnsi="NCLAD L+ Helvetica" w:cs="NCLAD L+ Helvetica"/>
          <w:sz w:val="18"/>
          <w:szCs w:val="18"/>
        </w:rPr>
        <w:tab/>
        <w:t xml:space="preserve">Requirement </w:t>
      </w:r>
      <w:r w:rsidRPr="00061E17" w:rsidR="00CF5172">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5</w:t>
      </w:r>
    </w:p>
    <w:p w:rsidRPr="00061E17" w:rsidR="003D0BB4" w:rsidP="004E355F" w:rsidRDefault="003D0BB4" w14:paraId="44995936"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How To Get Assistance </w:t>
      </w:r>
      <w:r w:rsidRPr="00061E17">
        <w:rPr>
          <w:rFonts w:ascii="NCLAD L+ Helvetica" w:hAnsi="NCLAD L+ Helvetica" w:cs="NCLAD L+ Helvetica"/>
          <w:sz w:val="18"/>
          <w:szCs w:val="18"/>
        </w:rPr>
        <w:tab/>
        <w:t>1</w:t>
      </w:r>
    </w:p>
    <w:p w:rsidRPr="00061E17" w:rsidR="003D0BB4" w:rsidP="004E355F" w:rsidRDefault="003D0BB4" w14:paraId="44995937"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8"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N</w:t>
      </w:r>
    </w:p>
    <w:p w:rsidRPr="00061E17" w:rsidR="003D0BB4" w:rsidP="004E355F" w:rsidRDefault="003D0BB4" w14:paraId="44995939"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Nonexempt Transactions</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14</w:t>
      </w:r>
    </w:p>
    <w:p w:rsidRPr="00061E17" w:rsidR="003D0BB4" w:rsidP="004E355F" w:rsidRDefault="003D0BB4" w14:paraId="4499593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Del="005F5525" w:rsidP="00A847AF" w:rsidRDefault="003D0BB4" w14:paraId="4499593B"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p>
    <w:p w:rsidRPr="00061E17" w:rsidR="003D0BB4" w:rsidDel="005F5525" w:rsidP="00A01B3B" w:rsidRDefault="003D0BB4" w14:paraId="4499593C" w14:textId="77777777">
      <w:pPr>
        <w:tabs>
          <w:tab w:val="clear" w:pos="432"/>
          <w:tab w:val="left" w:pos="270"/>
          <w:tab w:val="right" w:leader="dot" w:pos="2610"/>
        </w:tabs>
        <w:autoSpaceDE w:val="0"/>
        <w:autoSpaceDN w:val="0"/>
        <w:adjustRightInd w:val="0"/>
        <w:spacing w:line="240" w:lineRule="auto"/>
        <w:ind w:left="270" w:right="346" w:hanging="270"/>
        <w:jc w:val="left"/>
        <w:rPr>
          <w:rFonts w:ascii="NCLAD L+ Helvetica" w:hAnsi="NCLAD L+ Helvetica" w:cs="NCLAD L+ Helvetica"/>
          <w:sz w:val="18"/>
          <w:szCs w:val="18"/>
        </w:rPr>
      </w:pPr>
    </w:p>
    <w:p w:rsidRPr="00061E17" w:rsidR="003D0BB4" w:rsidP="004E355F" w:rsidRDefault="003D0BB4" w14:paraId="4499593D"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E"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P</w:t>
      </w:r>
    </w:p>
    <w:p w:rsidRPr="00061E17" w:rsidR="003D0BB4" w:rsidP="00512DAE" w:rsidRDefault="003D0BB4" w14:paraId="4499593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Paperwork Reduction Act </w:t>
      </w:r>
    </w:p>
    <w:p w:rsidRPr="00061E17" w:rsidR="003D0BB4" w:rsidP="00512DAE" w:rsidRDefault="003D0BB4" w14:paraId="44995940"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Notice</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19</w:t>
      </w:r>
    </w:p>
    <w:p w:rsidRPr="00061E17" w:rsidR="003D0BB4" w:rsidP="00512DAE" w:rsidRDefault="003D0BB4" w14:paraId="44995941"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Party-In-Interest </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14</w:t>
      </w:r>
    </w:p>
    <w:p w:rsidRPr="00061E17" w:rsidR="003D0BB4" w:rsidP="00512DAE" w:rsidRDefault="003D0BB4" w14:paraId="4499594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Penalties: </w:t>
      </w:r>
    </w:p>
    <w:p w:rsidRPr="00061E17" w:rsidR="003D0BB4" w:rsidP="00512DAE" w:rsidRDefault="003D0BB4" w14:paraId="44995943"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Administrative </w:t>
      </w:r>
      <w:r w:rsidRPr="00061E17">
        <w:rPr>
          <w:rFonts w:ascii="NCLAD L+ Helvetica" w:hAnsi="NCLAD L+ Helvetica" w:cs="NCLAD L+ Helvetica"/>
          <w:sz w:val="18"/>
          <w:szCs w:val="18"/>
        </w:rPr>
        <w:tab/>
        <w:t>5</w:t>
      </w:r>
    </w:p>
    <w:p w:rsidRPr="00061E17" w:rsidR="003D0BB4" w:rsidP="00512DAE" w:rsidRDefault="00CF5172" w14:paraId="44995944"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Other</w:t>
      </w:r>
      <w:r w:rsidRPr="00061E17">
        <w:rPr>
          <w:rFonts w:ascii="NCLAD L+ Helvetica" w:hAnsi="NCLAD L+ Helvetica" w:cs="NCLAD L+ Helvetica"/>
          <w:sz w:val="18"/>
          <w:szCs w:val="18"/>
        </w:rPr>
        <w:tab/>
      </w:r>
      <w:r w:rsidR="002B552B">
        <w:rPr>
          <w:rFonts w:ascii="NCLAD L+ Helvetica" w:hAnsi="NCLAD L+ Helvetica" w:cs="NCLAD L+ Helvetica"/>
          <w:sz w:val="18"/>
          <w:szCs w:val="18"/>
        </w:rPr>
        <w:t>5</w:t>
      </w:r>
    </w:p>
    <w:p w:rsidRPr="00061E17" w:rsidR="003D0BB4" w:rsidP="00512DAE" w:rsidRDefault="003D0BB4" w14:paraId="44995945"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and Welfare Plans </w:t>
      </w:r>
      <w:r w:rsidRPr="00061E17">
        <w:rPr>
          <w:rFonts w:ascii="NCLAD L+ Helvetica" w:hAnsi="NCLAD L+ Helvetica" w:cs="NCLAD L+ Helvetica"/>
          <w:sz w:val="18"/>
          <w:szCs w:val="18"/>
        </w:rPr>
        <w:tab/>
        <w:t xml:space="preserve">Required To File Annual </w:t>
      </w:r>
      <w:r w:rsidRPr="00061E17">
        <w:rPr>
          <w:rFonts w:ascii="NCLAD L+ Helvetica" w:hAnsi="NCLAD L+ Helvetica" w:cs="NCLAD L+ Helvetica"/>
          <w:sz w:val="18"/>
          <w:szCs w:val="18"/>
        </w:rPr>
        <w:tab/>
        <w:t xml:space="preserve">Return/Report </w:t>
      </w:r>
      <w:r w:rsidRPr="00061E17">
        <w:rPr>
          <w:rFonts w:ascii="NCLAD L+ Helvetica" w:hAnsi="NCLAD L+ Helvetica" w:cs="NCLAD L+ Helvetica"/>
          <w:sz w:val="18"/>
          <w:szCs w:val="18"/>
        </w:rPr>
        <w:tab/>
      </w:r>
      <w:r w:rsidR="007645AA">
        <w:rPr>
          <w:rFonts w:ascii="NCLAD L+ Helvetica" w:hAnsi="NCLAD L+ Helvetica" w:cs="NCLAD L+ Helvetica"/>
          <w:sz w:val="18"/>
          <w:szCs w:val="18"/>
        </w:rPr>
        <w:t>2</w:t>
      </w:r>
    </w:p>
    <w:p w:rsidRPr="00061E17" w:rsidR="003D0BB4" w:rsidP="004E355F" w:rsidRDefault="003D0BB4" w14:paraId="44995946"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br w:type="column"/>
      </w:r>
    </w:p>
    <w:p w:rsidRPr="00061E17" w:rsidR="003D0BB4" w:rsidP="004E355F" w:rsidRDefault="003D0BB4" w14:paraId="44995947"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512DAE" w:rsidRDefault="003D0BB4" w14:paraId="4499594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Funding </w:t>
      </w:r>
    </w:p>
    <w:p w:rsidRPr="00061E17" w:rsidR="003D0BB4" w:rsidP="00512DAE" w:rsidRDefault="003D0BB4" w14:paraId="44995949"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Compliance</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17</w:t>
      </w:r>
    </w:p>
    <w:p w:rsidRPr="00061E17" w:rsidR="003D0BB4" w:rsidP="00512DAE" w:rsidRDefault="003D0BB4" w14:paraId="4499594A" w14:textId="5654FB7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Assets and Liabilities</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1</w:t>
      </w:r>
      <w:r xmlns:w="http://schemas.openxmlformats.org/wordprocessingml/2006/main" w:rsidR="00FC11EF">
        <w:rPr>
          <w:rFonts w:ascii="NCLAD L+ Helvetica" w:hAnsi="NCLAD L+ Helvetica" w:cs="NCLAD L+ Helvetica"/>
          <w:sz w:val="18"/>
          <w:szCs w:val="18"/>
        </w:rPr>
        <w:t>2</w:t>
      </w:r>
    </w:p>
    <w:p w:rsidRPr="00061E17" w:rsidR="003D0BB4" w:rsidP="00512DAE" w:rsidRDefault="003D0BB4" w14:paraId="4499594B"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Characteristics Codes</w:t>
      </w:r>
      <w:r w:rsidRPr="00061E17">
        <w:rPr>
          <w:rFonts w:ascii="NCLAD L+ Helvetica" w:hAnsi="NCLAD L+ Helvetica" w:cs="NCLAD L+ Helvetica"/>
          <w:sz w:val="18"/>
          <w:szCs w:val="18"/>
        </w:rPr>
        <w:tab/>
      </w:r>
      <w:r xmlns:w="http://schemas.openxmlformats.org/wordprocessingml/2006/main" w:rsidR="00F66A8B">
        <w:rPr>
          <w:rFonts w:ascii="Helvetica" w:hAnsi="Helvetica" w:cs="NCLAD L+ Helvetica"/>
          <w:sz w:val="18"/>
          <w:szCs w:val="18"/>
        </w:rPr>
        <w:t>20</w:t>
      </w:r>
    </w:p>
    <w:p w:rsidRPr="00061E17" w:rsidR="003D0BB4" w:rsidP="00512DAE" w:rsidRDefault="003D0BB4" w14:paraId="4499594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Terminations</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17</w:t>
      </w:r>
    </w:p>
    <w:p w:rsidRPr="00061E17" w:rsidR="003D0BB4" w:rsidP="00512DAE" w:rsidRDefault="003D0BB4" w14:paraId="4499594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Plans Exempt From Filing</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2</w:t>
      </w:r>
    </w:p>
    <w:p w:rsidRPr="00061E17" w:rsidR="003D0BB4" w:rsidP="004E355F" w:rsidRDefault="003D0BB4" w14:paraId="4499594E"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4F"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S</w:t>
      </w:r>
    </w:p>
    <w:p w:rsidRPr="00061E17" w:rsidR="003D0BB4" w:rsidP="00512DAE" w:rsidRDefault="003D0BB4" w14:paraId="44995950"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Signature and Date </w:t>
      </w:r>
      <w:r w:rsidRPr="00061E17">
        <w:rPr>
          <w:rFonts w:ascii="NCLAD L+ Helvetica" w:hAnsi="NCLAD L+ Helvetica" w:cs="NCLAD L+ Helvetica"/>
          <w:sz w:val="18"/>
          <w:szCs w:val="18"/>
        </w:rPr>
        <w:tab/>
      </w:r>
      <w:r xmlns:w="http://schemas.openxmlformats.org/wordprocessingml/2006/main" w:rsidR="00F66A8B">
        <w:rPr>
          <w:rFonts w:ascii="NCLAD L+ Helvetica" w:hAnsi="NCLAD L+ Helvetica" w:cs="NCLAD L+ Helvetica"/>
          <w:sz w:val="18"/>
          <w:szCs w:val="18"/>
        </w:rPr>
        <w:t>6</w:t>
      </w:r>
    </w:p>
    <w:p w:rsidRPr="00061E17" w:rsidR="003D0BB4" w:rsidP="00512DAE" w:rsidRDefault="003D0BB4" w14:paraId="44995951"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Specific Line-by-Line Instructions </w:t>
      </w:r>
      <w:r w:rsidRPr="00061E17">
        <w:rPr>
          <w:rFonts w:ascii="NCLAD L+ Helvetica" w:hAnsi="NCLAD L+ Helvetica" w:cs="NCLAD L+ Helvetica"/>
          <w:sz w:val="18"/>
          <w:szCs w:val="18"/>
        </w:rPr>
        <w:tab/>
        <w:t>(Form 5500-SF)</w:t>
      </w:r>
      <w:r w:rsidRPr="00061E17">
        <w:rPr>
          <w:rFonts w:ascii="NCLAD L+ Helvetica" w:hAnsi="NCLAD L+ Helvetica" w:cs="NCLAD L+ Helvetica"/>
          <w:sz w:val="18"/>
          <w:szCs w:val="18"/>
        </w:rPr>
        <w:tab/>
      </w:r>
      <w:r xmlns:w="http://schemas.openxmlformats.org/wordprocessingml/2006/main" w:rsidR="00853E65">
        <w:rPr>
          <w:rFonts w:ascii="NCLAD L+ Helvetica" w:hAnsi="NCLAD L+ Helvetica" w:cs="NCLAD L+ Helvetica"/>
          <w:sz w:val="18"/>
          <w:szCs w:val="18"/>
        </w:rPr>
        <w:t>7</w:t>
      </w:r>
    </w:p>
    <w:p w:rsidRPr="00061E17" w:rsidR="003D0BB4" w:rsidP="004E355F" w:rsidRDefault="003D0BB4" w14:paraId="44995952"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53"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T</w:t>
      </w:r>
    </w:p>
    <w:p w:rsidRPr="00061E17" w:rsidR="003D0BB4" w:rsidP="00512DAE" w:rsidRDefault="003D0BB4" w14:paraId="44995954"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Transfers of Assets</w:t>
      </w:r>
      <w:r w:rsidRPr="00061E17">
        <w:rPr>
          <w:rFonts w:ascii="NCLAD L+ Helvetica" w:hAnsi="NCLAD L+ Helvetica" w:cs="NCLAD L+ Helvetica"/>
          <w:sz w:val="18"/>
          <w:szCs w:val="18"/>
        </w:rPr>
        <w:tab/>
      </w:r>
      <w:r xmlns:w="http://schemas.openxmlformats.org/wordprocessingml/2006/main" w:rsidR="00853E65">
        <w:rPr>
          <w:rFonts w:ascii="NCLAD L+ Helvetica" w:hAnsi="NCLAD L+ Helvetica" w:cs="NCLAD L+ Helvetica"/>
          <w:sz w:val="18"/>
          <w:szCs w:val="18"/>
        </w:rPr>
        <w:t>17</w:t>
      </w:r>
    </w:p>
    <w:p w:rsidRPr="00061E17" w:rsidR="003D0BB4" w:rsidP="004E355F" w:rsidRDefault="003D0BB4" w14:paraId="44995955"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RDefault="003D0BB4" w14:paraId="44995956" w14:textId="77777777">
      <w:pPr>
        <w:pBdr>
          <w:top w:val="thinThickSmallGap" w:color="auto" w:sz="24" w:space="0"/>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W</w:t>
      </w:r>
    </w:p>
    <w:p w:rsidRPr="00061E17" w:rsidR="003D0BB4" w:rsidP="00512DAE" w:rsidRDefault="003D0BB4" w14:paraId="44995957"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What To File</w:t>
      </w:r>
      <w:r w:rsidRPr="00061E17">
        <w:rPr>
          <w:rFonts w:ascii="NCLAD L+ Helvetica" w:hAnsi="NCLAD L+ Helvetica" w:cs="NCLAD L+ Helvetica"/>
          <w:sz w:val="18"/>
          <w:szCs w:val="18"/>
        </w:rPr>
        <w:tab/>
        <w:t>4</w:t>
      </w:r>
    </w:p>
    <w:p w:rsidRPr="00061E17" w:rsidR="003D0BB4" w:rsidP="00512DAE" w:rsidRDefault="003D0BB4" w14:paraId="4499595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When To File </w:t>
      </w:r>
      <w:r w:rsidRPr="00061E17">
        <w:rPr>
          <w:rFonts w:ascii="NCLAD L+ Helvetica" w:hAnsi="NCLAD L+ Helvetica" w:cs="NCLAD L+ Helvetica"/>
          <w:sz w:val="18"/>
          <w:szCs w:val="18"/>
        </w:rPr>
        <w:tab/>
        <w:t>4</w:t>
      </w:r>
    </w:p>
    <w:p w:rsidR="003D0BB4" w:rsidP="00512DAE" w:rsidRDefault="003D0BB4" w14:paraId="44995959" w14:textId="4D32DE2A">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Who May File</w:t>
      </w:r>
      <w:r w:rsidRPr="00061E17">
        <w:rPr>
          <w:rFonts w:ascii="NCLAD L+ Helvetica" w:hAnsi="NCLAD L+ Helvetica" w:cs="NCLAD L+ Helvetica"/>
          <w:sz w:val="18"/>
          <w:szCs w:val="18"/>
        </w:rPr>
        <w:tab/>
      </w:r>
      <w:r xmlns:w="http://schemas.openxmlformats.org/wordprocessingml/2006/main" w:rsidR="00FC11EF">
        <w:rPr>
          <w:rFonts w:ascii="NCLAD L+ Helvetica" w:hAnsi="NCLAD L+ Helvetica" w:cs="NCLAD L+ Helvetica"/>
          <w:sz w:val="18"/>
          <w:szCs w:val="18"/>
        </w:rPr>
        <w:t>3</w:t>
      </w:r>
    </w:p>
    <w:p w:rsidR="003D0BB4" w:rsidP="00512DAE" w:rsidRDefault="003D0BB4" w14:paraId="4499595A"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P="008C6837" w:rsidRDefault="003D0BB4" w14:paraId="4499595B"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p>
    <w:p w:rsidR="003D0BB4" w:rsidP="00512DAE" w:rsidRDefault="003D0BB4" w14:paraId="4499595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Pr="00F15CAE" w:rsidR="003D0BB4" w:rsidP="00F15CAE" w:rsidRDefault="003D0BB4" w14:paraId="4499595D" w14:textId="77777777">
      <w:pPr>
        <w:keepLines/>
        <w:tabs>
          <w:tab w:val="clear" w:pos="432"/>
          <w:tab w:val="right" w:leader="dot" w:pos="2610"/>
        </w:tabs>
        <w:autoSpaceDE w:val="0"/>
        <w:autoSpaceDN w:val="0"/>
        <w:adjustRightInd w:val="0"/>
        <w:spacing w:line="240" w:lineRule="auto"/>
        <w:ind w:right="346" w:firstLine="0"/>
        <w:contextualSpacing/>
        <w:jc w:val="left"/>
        <w:rPr>
          <w:rFonts w:ascii="Helvetica" w:hAnsi="Helvetica"/>
          <w:sz w:val="12"/>
          <w:szCs w:val="12"/>
          <w:u w:val="thick"/>
        </w:rPr>
      </w:pPr>
    </w:p>
    <w:sectPr w:rsidRPr="00F15CAE" w:rsidR="003D0BB4" w:rsidSect="006D08C2">
      <w:headerReference w:type="first" r:id="rId41"/>
      <w:footerReference w:type="first" r:id="rId42"/>
      <w:endnotePr>
        <w:numFmt w:val="decimal"/>
      </w:endnotePr>
      <w:pgSz w:w="12240" w:h="15840" w:code="1"/>
      <w:pgMar w:top="1008" w:right="634" w:bottom="432" w:left="994" w:header="288" w:footer="288" w:gutter="0"/>
      <w:cols w:space="452" w:num="3"/>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5C4DB" w14:textId="77777777" w:rsidR="00576EC7" w:rsidRDefault="00576EC7">
      <w:pPr>
        <w:spacing w:line="240" w:lineRule="auto"/>
        <w:ind w:firstLine="0"/>
      </w:pPr>
    </w:p>
  </w:endnote>
  <w:endnote w:type="continuationSeparator" w:id="0">
    <w:p w14:paraId="737C8DC2" w14:textId="77777777" w:rsidR="00576EC7" w:rsidRDefault="00576EC7">
      <w:pPr>
        <w:spacing w:line="240" w:lineRule="auto"/>
        <w:ind w:firstLine="0"/>
      </w:pPr>
    </w:p>
  </w:endnote>
  <w:endnote w:type="continuationNotice" w:id="1">
    <w:p w14:paraId="0CB71BAF" w14:textId="77777777" w:rsidR="00576EC7" w:rsidRDefault="00576EC7">
      <w:pPr>
        <w:spacing w:line="240" w:lineRule="auto"/>
        <w:ind w:firstLine="0"/>
      </w:pPr>
    </w:p>
    <w:p w14:paraId="67ADC75D" w14:textId="77777777" w:rsidR="00576EC7" w:rsidRDefault="00576EC7"/>
    <w:p w14:paraId="10C61CDF" w14:textId="77777777" w:rsidR="00576EC7" w:rsidRDefault="00576EC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ins w:id="0" w:author="GDIT" w:date="2020-03-03T15:20:00Z">
        <w:r>
          <w:rPr>
            <w:noProof/>
            <w:snapToGrid w:val="0"/>
            <w:sz w:val="16"/>
          </w:rPr>
          <w:t>https://thecloudi.sharepoint.us/teams/efast2/Documentation/Requirements/Forms Mockups/2020/Instruction Changes/200310 Instrucitons Round 6/2020 Form 5500SF Instructions 031020.docx</w:t>
        </w:r>
      </w:ins>
      <w:del w:id="1" w:author="GDIT" w:date="2020-01-22T14:14:00Z">
        <w:r w:rsidDel="00B42229">
          <w:rPr>
            <w:noProof/>
            <w:snapToGrid w:val="0"/>
            <w:sz w:val="16"/>
          </w:rPr>
          <w:delText>https://spspi.gdit.com/opshcsd/Civilian/CPS/efast2/Documentation/Requirements/Forms Mockups/2018/Instruction Changes/180309 Instructions Round 4/2018 Form 5500SF Instructions 030918.doc</w:delText>
        </w:r>
      </w:del>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Condensed-Black">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NCLBK K+ Helvetica">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9" w14:textId="77777777" w:rsidR="00CC74C9" w:rsidRDefault="00CC74C9" w:rsidP="00F17785">
    <w:pPr>
      <w:pStyle w:val="Footer"/>
      <w:spacing w:line="240" w:lineRule="auto"/>
      <w:ind w:firstLine="0"/>
      <w:rPr>
        <w:rFonts w:ascii="Helvetica" w:hAnsi="Helvetica"/>
        <w:sz w:val="16"/>
        <w:szCs w:val="16"/>
      </w:rPr>
    </w:pPr>
  </w:p>
  <w:p w14:paraId="4499598A" w14:textId="77777777" w:rsidR="00CC74C9" w:rsidRPr="00F17785" w:rsidRDefault="00CC74C9" w:rsidP="00F17785">
    <w:pPr>
      <w:pStyle w:val="Footer"/>
      <w:spacing w:line="240" w:lineRule="auto"/>
      <w:ind w:firstLine="0"/>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B" w14:textId="77777777" w:rsidR="00CC74C9" w:rsidRPr="00F17785" w:rsidRDefault="00CC74C9"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Pr>
        <w:rStyle w:val="PageNumber"/>
        <w:rFonts w:ascii="Helvetica" w:hAnsi="Helvetica"/>
        <w:noProof/>
        <w:sz w:val="18"/>
        <w:szCs w:val="18"/>
      </w:rPr>
      <w:t>27</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0" w14:textId="77777777" w:rsidR="00CC74C9" w:rsidRPr="00771A50" w:rsidRDefault="00CC74C9" w:rsidP="00771A50">
    <w:pPr>
      <w:pStyle w:val="Footer"/>
      <w:ind w:firstLine="0"/>
      <w:jc w:val="center"/>
      <w:rPr>
        <w:rFonts w:ascii="Helvetica" w:hAnsi="Helvetic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1" w14:textId="502B0F0E" w:rsidR="00CC74C9" w:rsidRPr="00F17785" w:rsidRDefault="00CC74C9" w:rsidP="00704301">
    <w:pPr>
      <w:pStyle w:val="Footer"/>
      <w:tabs>
        <w:tab w:val="clear" w:pos="432"/>
        <w:tab w:val="clear" w:pos="4320"/>
        <w:tab w:val="clear" w:pos="8640"/>
        <w:tab w:val="center" w:pos="4680"/>
        <w:tab w:val="right" w:pos="10080"/>
      </w:tabs>
      <w:spacing w:before="120" w:line="240" w:lineRule="auto"/>
      <w:ind w:firstLine="0"/>
      <w:rPr>
        <w:rFonts w:ascii="Helvetica" w:hAnsi="Helvetica"/>
        <w:b/>
        <w:sz w:val="18"/>
        <w:szCs w:val="18"/>
      </w:rPr>
    </w:pP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D537F3">
      <w:rPr>
        <w:rStyle w:val="PageNumber"/>
        <w:rFonts w:ascii="Helvetica" w:hAnsi="Helvetica"/>
        <w:noProof/>
        <w:sz w:val="18"/>
        <w:szCs w:val="18"/>
      </w:rPr>
      <w:t>20</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r>
      <w:rPr>
        <w:rStyle w:val="PageNumber"/>
        <w:rFonts w:ascii="Helvetica" w:hAnsi="Helvetica"/>
        <w:b/>
        <w:sz w:val="18"/>
        <w:szCs w:val="18"/>
      </w:rPr>
      <w:t>General Instructions to Form 5500-SF</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2" w14:textId="792E235F" w:rsidR="00CC74C9" w:rsidRPr="00F17785" w:rsidRDefault="00CC74C9"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D537F3">
      <w:rPr>
        <w:rStyle w:val="PageNumber"/>
        <w:rFonts w:ascii="Helvetica" w:hAnsi="Helvetica"/>
        <w:noProof/>
        <w:sz w:val="18"/>
        <w:szCs w:val="18"/>
      </w:rPr>
      <w:t>19</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4" w14:textId="162DEB74"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D537F3">
      <w:rPr>
        <w:rStyle w:val="PageNumber"/>
        <w:rFonts w:ascii="Helvetica" w:hAnsi="Helvetica"/>
        <w:noProof/>
        <w:sz w:val="17"/>
        <w:szCs w:val="17"/>
      </w:rPr>
      <w:t>24</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5" w14:textId="0D4C95B4"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D537F3">
      <w:rPr>
        <w:rStyle w:val="PageNumber"/>
        <w:rFonts w:ascii="Helvetica" w:hAnsi="Helvetica"/>
        <w:noProof/>
        <w:sz w:val="17"/>
        <w:szCs w:val="17"/>
      </w:rPr>
      <w:t>25</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7" w14:textId="4397E1A5"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D537F3">
      <w:rPr>
        <w:rStyle w:val="PageNumber"/>
        <w:rFonts w:ascii="Helvetica" w:hAnsi="Helvetica"/>
        <w:noProof/>
        <w:sz w:val="17"/>
        <w:szCs w:val="17"/>
      </w:rPr>
      <w:t>28</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9" w14:textId="206D9521" w:rsidR="00CC74C9" w:rsidRPr="0010134B" w:rsidRDefault="00CC74C9"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D537F3">
      <w:rPr>
        <w:rStyle w:val="PageNumber"/>
        <w:rFonts w:ascii="Helvetica" w:hAnsi="Helvetica"/>
        <w:noProof/>
        <w:sz w:val="17"/>
        <w:szCs w:val="17"/>
      </w:rPr>
      <w:t>29</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4A6F6" w14:textId="77777777" w:rsidR="00576EC7" w:rsidRDefault="00576EC7">
      <w:pPr>
        <w:spacing w:line="240" w:lineRule="auto"/>
        <w:ind w:firstLine="0"/>
      </w:pPr>
      <w:r>
        <w:separator/>
      </w:r>
    </w:p>
  </w:footnote>
  <w:footnote w:type="continuationSeparator" w:id="0">
    <w:p w14:paraId="302A1B93" w14:textId="77777777" w:rsidR="00576EC7" w:rsidRDefault="00576EC7">
      <w:pPr>
        <w:spacing w:line="240" w:lineRule="auto"/>
        <w:ind w:firstLine="0"/>
      </w:pPr>
      <w:r>
        <w:separator/>
      </w:r>
    </w:p>
    <w:p w14:paraId="5A709D0F" w14:textId="77777777" w:rsidR="00576EC7" w:rsidRDefault="00576EC7">
      <w:pPr>
        <w:spacing w:line="240" w:lineRule="auto"/>
        <w:ind w:firstLine="0"/>
        <w:rPr>
          <w:i/>
        </w:rPr>
      </w:pPr>
      <w:r>
        <w:rPr>
          <w:i/>
        </w:rPr>
        <w:t>(continued)</w:t>
      </w:r>
    </w:p>
  </w:footnote>
  <w:footnote w:type="continuationNotice" w:id="1">
    <w:p w14:paraId="7844CF8A" w14:textId="77777777" w:rsidR="00576EC7" w:rsidRDefault="00576EC7">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7" w14:textId="77777777" w:rsidR="00CC74C9" w:rsidRPr="007D4439" w:rsidRDefault="00CC74C9" w:rsidP="007D4439">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8" w14:textId="77777777" w:rsidR="00CC74C9" w:rsidRPr="00A733A8" w:rsidRDefault="00CC74C9" w:rsidP="00450C79">
    <w:pPr>
      <w:pStyle w:val="Header"/>
      <w:ind w:firstLine="0"/>
      <w:rPr>
        <w:rFonts w:ascii="Helvetica" w:hAnsi="Helvetic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C" w14:textId="77777777" w:rsidR="00CC74C9" w:rsidRDefault="00CC74C9" w:rsidP="00422A60">
    <w:pPr>
      <w:pStyle w:val="Header"/>
      <w:tabs>
        <w:tab w:val="clear" w:pos="4680"/>
        <w:tab w:val="clear" w:pos="9360"/>
        <w:tab w:val="center" w:pos="3960"/>
        <w:tab w:val="right" w:pos="747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4499598D" w14:textId="77777777" w:rsidR="00CC74C9" w:rsidRDefault="00CC74C9" w:rsidP="00422A60">
    <w:pPr>
      <w:pStyle w:val="Header"/>
      <w:tabs>
        <w:tab w:val="clear" w:pos="4680"/>
        <w:tab w:val="clear" w:pos="9360"/>
        <w:tab w:val="center" w:pos="3960"/>
        <w:tab w:val="right" w:pos="7470"/>
      </w:tabs>
      <w:ind w:firstLine="0"/>
      <w:rPr>
        <w:rFonts w:ascii="Helvetica" w:hAnsi="Helvetica"/>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99501B">
      <w:rPr>
        <w:rFonts w:ascii="Helvetica" w:hAnsi="Helvetica"/>
        <w:b/>
        <w:sz w:val="16"/>
        <w:szCs w:val="16"/>
      </w:rPr>
      <w:t>Guaranty Corporation</w:t>
    </w:r>
  </w:p>
  <w:p w14:paraId="4499598E" w14:textId="77777777" w:rsidR="00CC74C9" w:rsidRDefault="00CC74C9"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4499598F" w14:textId="77777777" w:rsidR="00CC74C9" w:rsidRPr="00685A28" w:rsidRDefault="00CC74C9" w:rsidP="00685A28">
    <w:pPr>
      <w:pStyle w:val="Header"/>
      <w:tabs>
        <w:tab w:val="clear" w:pos="4680"/>
        <w:tab w:val="clear" w:pos="9360"/>
        <w:tab w:val="center" w:pos="3960"/>
        <w:tab w:val="right" w:pos="7200"/>
      </w:tabs>
      <w:ind w:firstLine="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3" w14:textId="77777777" w:rsidR="00CC74C9" w:rsidRPr="00685A28" w:rsidRDefault="00CC74C9" w:rsidP="00771A50">
    <w:pPr>
      <w:pStyle w:val="Header"/>
      <w:tabs>
        <w:tab w:val="clear" w:pos="4680"/>
        <w:tab w:val="clear" w:pos="9360"/>
        <w:tab w:val="center" w:pos="3960"/>
        <w:tab w:val="right" w:pos="7200"/>
      </w:tabs>
      <w:ind w:firstLine="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6" w14:textId="77777777" w:rsidR="00CC74C9" w:rsidRPr="00685A28" w:rsidRDefault="00CC74C9" w:rsidP="00771A50">
    <w:pPr>
      <w:pStyle w:val="Header"/>
      <w:tabs>
        <w:tab w:val="clear" w:pos="4680"/>
        <w:tab w:val="clear" w:pos="9360"/>
        <w:tab w:val="center" w:pos="3960"/>
        <w:tab w:val="right" w:pos="7200"/>
      </w:tabs>
      <w:ind w:firstLine="0"/>
      <w:rPr>
        <w:sz w:val="16"/>
        <w:szCs w:val="16"/>
      </w:rPr>
    </w:pPr>
    <w:r w:rsidRPr="00FF1AB8">
      <w:rPr>
        <w:noProof/>
      </w:rPr>
      <mc:AlternateContent>
        <mc:Choice Requires="wps">
          <w:drawing>
            <wp:anchor distT="0" distB="0" distL="114300" distR="114300" simplePos="0" relativeHeight="251657728" behindDoc="0" locked="0" layoutInCell="1" allowOverlap="1" wp14:anchorId="4499599A" wp14:editId="4499599B">
              <wp:simplePos x="0" y="0"/>
              <wp:positionH relativeFrom="column">
                <wp:posOffset>-203835</wp:posOffset>
              </wp:positionH>
              <wp:positionV relativeFrom="paragraph">
                <wp:posOffset>897890</wp:posOffset>
              </wp:positionV>
              <wp:extent cx="6983095" cy="7493000"/>
              <wp:effectExtent l="5715" t="12065"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7493000"/>
                      </a:xfrm>
                      <a:prstGeom prst="rect">
                        <a:avLst/>
                      </a:prstGeom>
                      <a:solidFill>
                        <a:srgbClr val="FFFFFF"/>
                      </a:solidFill>
                      <a:ln w="9525">
                        <a:solidFill>
                          <a:srgbClr val="000000"/>
                        </a:solidFill>
                        <a:miter lim="800000"/>
                        <a:headEnd/>
                        <a:tailEnd/>
                      </a:ln>
                    </wps:spPr>
                    <wps:txbx>
                      <w:txbxContent>
                        <w:p w14:paraId="4499599D" w14:textId="77777777" w:rsidR="00CC74C9" w:rsidRDefault="00CC7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9599A" id="_x0000_t202" coordsize="21600,21600" o:spt="202" path="m,l,21600r21600,l21600,xe">
              <v:stroke joinstyle="miter"/>
              <v:path gradientshapeok="t" o:connecttype="rect"/>
            </v:shapetype>
            <v:shape id="Text Box 1" o:spid="_x0000_s1027" type="#_x0000_t202" style="position:absolute;left:0;text-align:left;margin-left:-16.05pt;margin-top:70.7pt;width:549.85pt;height:5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">
              <v:textbox>
                <w:txbxContent>
                  <w:p w14:paraId="4499599D" w14:textId="77777777" w:rsidR="00CC74C9" w:rsidRDefault="00CC74C9"/>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8" w14:textId="77777777" w:rsidR="00CC74C9" w:rsidRPr="00685A28" w:rsidRDefault="00CC74C9" w:rsidP="00771A50">
    <w:pPr>
      <w:pStyle w:val="Header"/>
      <w:tabs>
        <w:tab w:val="clear" w:pos="4680"/>
        <w:tab w:val="clear" w:pos="9360"/>
        <w:tab w:val="center" w:pos="3960"/>
        <w:tab w:val="right" w:pos="7200"/>
      </w:tabs>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90B"/>
    <w:multiLevelType w:val="hybridMultilevel"/>
    <w:tmpl w:val="DE9C9470"/>
    <w:lvl w:ilvl="0" w:tplc="04CA1E42">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422F3"/>
    <w:multiLevelType w:val="hybridMultilevel"/>
    <w:tmpl w:val="E132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D7C3B"/>
    <w:multiLevelType w:val="hybridMultilevel"/>
    <w:tmpl w:val="77C2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469F"/>
    <w:multiLevelType w:val="hybridMultilevel"/>
    <w:tmpl w:val="1A4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6"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43D6E"/>
    <w:multiLevelType w:val="hybridMultilevel"/>
    <w:tmpl w:val="4F726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BA656EF"/>
    <w:multiLevelType w:val="hybridMultilevel"/>
    <w:tmpl w:val="B376610C"/>
    <w:lvl w:ilvl="0" w:tplc="CE8EB478">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3"/>
  </w:num>
  <w:num w:numId="6">
    <w:abstractNumId w:val="7"/>
  </w:num>
  <w:num w:numId="7">
    <w:abstractNumId w:val="6"/>
  </w:num>
  <w:num w:numId="8">
    <w:abstractNumId w:val="4"/>
  </w:num>
  <w:num w:numId="9">
    <w:abstractNumId w:val="2"/>
  </w:num>
  <w:num w:numId="10">
    <w:abstractNumId w:val="9"/>
  </w:num>
  <w:num w:numId="11">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rson w15:author="MSB">
    <w15:presenceInfo w15:providerId="None" w15:userId="M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hideSpellingError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evenAndOddHeaders/>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E8"/>
    <w:rsid w:val="000037E2"/>
    <w:rsid w:val="00004C04"/>
    <w:rsid w:val="0000540C"/>
    <w:rsid w:val="000058D2"/>
    <w:rsid w:val="00005D0C"/>
    <w:rsid w:val="00007769"/>
    <w:rsid w:val="00007CBA"/>
    <w:rsid w:val="0001070B"/>
    <w:rsid w:val="00010F25"/>
    <w:rsid w:val="00011DD1"/>
    <w:rsid w:val="00013DE0"/>
    <w:rsid w:val="00015FAE"/>
    <w:rsid w:val="000203E7"/>
    <w:rsid w:val="00020DA2"/>
    <w:rsid w:val="0002347D"/>
    <w:rsid w:val="000243AB"/>
    <w:rsid w:val="00025094"/>
    <w:rsid w:val="0002566B"/>
    <w:rsid w:val="00025A35"/>
    <w:rsid w:val="00025BCA"/>
    <w:rsid w:val="00026BF1"/>
    <w:rsid w:val="0003032D"/>
    <w:rsid w:val="00030976"/>
    <w:rsid w:val="000323B3"/>
    <w:rsid w:val="00035870"/>
    <w:rsid w:val="000358FF"/>
    <w:rsid w:val="000366E2"/>
    <w:rsid w:val="00037098"/>
    <w:rsid w:val="000375EA"/>
    <w:rsid w:val="000400E4"/>
    <w:rsid w:val="000409EA"/>
    <w:rsid w:val="00041556"/>
    <w:rsid w:val="00043BFF"/>
    <w:rsid w:val="00044C1B"/>
    <w:rsid w:val="00044EDB"/>
    <w:rsid w:val="0005248B"/>
    <w:rsid w:val="00054940"/>
    <w:rsid w:val="00061E17"/>
    <w:rsid w:val="000620BE"/>
    <w:rsid w:val="00062173"/>
    <w:rsid w:val="00062A94"/>
    <w:rsid w:val="00066188"/>
    <w:rsid w:val="00066539"/>
    <w:rsid w:val="00067340"/>
    <w:rsid w:val="00071622"/>
    <w:rsid w:val="00073C65"/>
    <w:rsid w:val="00074B01"/>
    <w:rsid w:val="000812AE"/>
    <w:rsid w:val="000812CD"/>
    <w:rsid w:val="00081D47"/>
    <w:rsid w:val="00083649"/>
    <w:rsid w:val="00083DB8"/>
    <w:rsid w:val="0008491C"/>
    <w:rsid w:val="00085632"/>
    <w:rsid w:val="0008745A"/>
    <w:rsid w:val="000918C9"/>
    <w:rsid w:val="00092663"/>
    <w:rsid w:val="000929F4"/>
    <w:rsid w:val="00092A91"/>
    <w:rsid w:val="00092E8F"/>
    <w:rsid w:val="00094A6D"/>
    <w:rsid w:val="00095342"/>
    <w:rsid w:val="00097682"/>
    <w:rsid w:val="000A129A"/>
    <w:rsid w:val="000A19B6"/>
    <w:rsid w:val="000A3407"/>
    <w:rsid w:val="000A492B"/>
    <w:rsid w:val="000A50C7"/>
    <w:rsid w:val="000A6C54"/>
    <w:rsid w:val="000B166D"/>
    <w:rsid w:val="000B183F"/>
    <w:rsid w:val="000B3507"/>
    <w:rsid w:val="000B3A77"/>
    <w:rsid w:val="000B5355"/>
    <w:rsid w:val="000B68A7"/>
    <w:rsid w:val="000C0118"/>
    <w:rsid w:val="000C18EA"/>
    <w:rsid w:val="000C244A"/>
    <w:rsid w:val="000C25E9"/>
    <w:rsid w:val="000C3181"/>
    <w:rsid w:val="000C425F"/>
    <w:rsid w:val="000C4852"/>
    <w:rsid w:val="000C5376"/>
    <w:rsid w:val="000C5D15"/>
    <w:rsid w:val="000C7E9D"/>
    <w:rsid w:val="000D0253"/>
    <w:rsid w:val="000D0A5F"/>
    <w:rsid w:val="000D1E68"/>
    <w:rsid w:val="000D21DA"/>
    <w:rsid w:val="000D5591"/>
    <w:rsid w:val="000E10B0"/>
    <w:rsid w:val="000E271D"/>
    <w:rsid w:val="000E29E1"/>
    <w:rsid w:val="000E2B20"/>
    <w:rsid w:val="000E3420"/>
    <w:rsid w:val="000E3A17"/>
    <w:rsid w:val="000E4481"/>
    <w:rsid w:val="000E5722"/>
    <w:rsid w:val="000E6420"/>
    <w:rsid w:val="000E662D"/>
    <w:rsid w:val="000E6D11"/>
    <w:rsid w:val="000F0FBA"/>
    <w:rsid w:val="000F1AA9"/>
    <w:rsid w:val="000F39CB"/>
    <w:rsid w:val="000F4271"/>
    <w:rsid w:val="000F60DE"/>
    <w:rsid w:val="000F6BCE"/>
    <w:rsid w:val="00100637"/>
    <w:rsid w:val="00100B57"/>
    <w:rsid w:val="0010134B"/>
    <w:rsid w:val="00101A1D"/>
    <w:rsid w:val="00102E56"/>
    <w:rsid w:val="00103079"/>
    <w:rsid w:val="00104301"/>
    <w:rsid w:val="00105D23"/>
    <w:rsid w:val="00105D97"/>
    <w:rsid w:val="001116B6"/>
    <w:rsid w:val="00112CA0"/>
    <w:rsid w:val="00114551"/>
    <w:rsid w:val="00115D9D"/>
    <w:rsid w:val="00116FA8"/>
    <w:rsid w:val="00120341"/>
    <w:rsid w:val="0012070D"/>
    <w:rsid w:val="0012085A"/>
    <w:rsid w:val="00124BC1"/>
    <w:rsid w:val="00125176"/>
    <w:rsid w:val="00126BBC"/>
    <w:rsid w:val="001276E6"/>
    <w:rsid w:val="001320A4"/>
    <w:rsid w:val="0013282C"/>
    <w:rsid w:val="00133D9F"/>
    <w:rsid w:val="0013574A"/>
    <w:rsid w:val="0014015A"/>
    <w:rsid w:val="001420C3"/>
    <w:rsid w:val="00144E23"/>
    <w:rsid w:val="00145333"/>
    <w:rsid w:val="00145C6E"/>
    <w:rsid w:val="00145F93"/>
    <w:rsid w:val="001477CB"/>
    <w:rsid w:val="001500E3"/>
    <w:rsid w:val="001554AB"/>
    <w:rsid w:val="001576E6"/>
    <w:rsid w:val="001604B3"/>
    <w:rsid w:val="00160709"/>
    <w:rsid w:val="0016167C"/>
    <w:rsid w:val="00161F38"/>
    <w:rsid w:val="00162CD0"/>
    <w:rsid w:val="00163A9D"/>
    <w:rsid w:val="0016672F"/>
    <w:rsid w:val="001679CC"/>
    <w:rsid w:val="00167AF3"/>
    <w:rsid w:val="001722B9"/>
    <w:rsid w:val="001728CE"/>
    <w:rsid w:val="00173300"/>
    <w:rsid w:val="00174B75"/>
    <w:rsid w:val="001751F1"/>
    <w:rsid w:val="00175773"/>
    <w:rsid w:val="00175AB4"/>
    <w:rsid w:val="00175B03"/>
    <w:rsid w:val="001765F0"/>
    <w:rsid w:val="00177B35"/>
    <w:rsid w:val="00184CAC"/>
    <w:rsid w:val="001903B4"/>
    <w:rsid w:val="00190D89"/>
    <w:rsid w:val="0019130C"/>
    <w:rsid w:val="0019243B"/>
    <w:rsid w:val="001933B1"/>
    <w:rsid w:val="00193A74"/>
    <w:rsid w:val="001947ED"/>
    <w:rsid w:val="00196252"/>
    <w:rsid w:val="001A01C1"/>
    <w:rsid w:val="001A07D4"/>
    <w:rsid w:val="001A1E2F"/>
    <w:rsid w:val="001A1FD2"/>
    <w:rsid w:val="001A4938"/>
    <w:rsid w:val="001A5289"/>
    <w:rsid w:val="001B09F6"/>
    <w:rsid w:val="001B47DC"/>
    <w:rsid w:val="001B56DF"/>
    <w:rsid w:val="001C4247"/>
    <w:rsid w:val="001C5DC9"/>
    <w:rsid w:val="001C5F9D"/>
    <w:rsid w:val="001C7254"/>
    <w:rsid w:val="001C72E2"/>
    <w:rsid w:val="001D1518"/>
    <w:rsid w:val="001D1C91"/>
    <w:rsid w:val="001D42B7"/>
    <w:rsid w:val="001D4629"/>
    <w:rsid w:val="001D65D6"/>
    <w:rsid w:val="001D6829"/>
    <w:rsid w:val="001E0BD2"/>
    <w:rsid w:val="001E1835"/>
    <w:rsid w:val="001E1E0F"/>
    <w:rsid w:val="001E2652"/>
    <w:rsid w:val="001E3059"/>
    <w:rsid w:val="001E3A68"/>
    <w:rsid w:val="001E47B2"/>
    <w:rsid w:val="001E5D91"/>
    <w:rsid w:val="001E63FB"/>
    <w:rsid w:val="001E7962"/>
    <w:rsid w:val="001F1AE5"/>
    <w:rsid w:val="001F2433"/>
    <w:rsid w:val="001F3105"/>
    <w:rsid w:val="001F6662"/>
    <w:rsid w:val="001F7198"/>
    <w:rsid w:val="001F7B66"/>
    <w:rsid w:val="00200B10"/>
    <w:rsid w:val="002041B1"/>
    <w:rsid w:val="002074B9"/>
    <w:rsid w:val="002079B3"/>
    <w:rsid w:val="00207A0F"/>
    <w:rsid w:val="00207A50"/>
    <w:rsid w:val="00207BF6"/>
    <w:rsid w:val="00211082"/>
    <w:rsid w:val="00214D26"/>
    <w:rsid w:val="00216F05"/>
    <w:rsid w:val="00221C8E"/>
    <w:rsid w:val="0022437B"/>
    <w:rsid w:val="00226E73"/>
    <w:rsid w:val="00227F66"/>
    <w:rsid w:val="002305D8"/>
    <w:rsid w:val="00231762"/>
    <w:rsid w:val="00232050"/>
    <w:rsid w:val="0023296D"/>
    <w:rsid w:val="00233889"/>
    <w:rsid w:val="0023399A"/>
    <w:rsid w:val="002340C1"/>
    <w:rsid w:val="0023768A"/>
    <w:rsid w:val="00240414"/>
    <w:rsid w:val="00240962"/>
    <w:rsid w:val="002417C1"/>
    <w:rsid w:val="002444FD"/>
    <w:rsid w:val="00244940"/>
    <w:rsid w:val="00250AF2"/>
    <w:rsid w:val="00250F37"/>
    <w:rsid w:val="00252130"/>
    <w:rsid w:val="0025457F"/>
    <w:rsid w:val="002572A5"/>
    <w:rsid w:val="00261457"/>
    <w:rsid w:val="00261D6A"/>
    <w:rsid w:val="00265801"/>
    <w:rsid w:val="00267C68"/>
    <w:rsid w:val="00267E65"/>
    <w:rsid w:val="00270D00"/>
    <w:rsid w:val="00270DD8"/>
    <w:rsid w:val="002717D8"/>
    <w:rsid w:val="00272D23"/>
    <w:rsid w:val="002740B1"/>
    <w:rsid w:val="00274493"/>
    <w:rsid w:val="00274AF2"/>
    <w:rsid w:val="002801CD"/>
    <w:rsid w:val="00280457"/>
    <w:rsid w:val="00284330"/>
    <w:rsid w:val="002849EE"/>
    <w:rsid w:val="00284F9A"/>
    <w:rsid w:val="00286162"/>
    <w:rsid w:val="00286442"/>
    <w:rsid w:val="00287F14"/>
    <w:rsid w:val="0029211E"/>
    <w:rsid w:val="00293B8A"/>
    <w:rsid w:val="00294FDA"/>
    <w:rsid w:val="002977B8"/>
    <w:rsid w:val="002A0953"/>
    <w:rsid w:val="002A3008"/>
    <w:rsid w:val="002A42E1"/>
    <w:rsid w:val="002A6764"/>
    <w:rsid w:val="002A6778"/>
    <w:rsid w:val="002A73B9"/>
    <w:rsid w:val="002A7A3E"/>
    <w:rsid w:val="002B075D"/>
    <w:rsid w:val="002B1FCC"/>
    <w:rsid w:val="002B21A8"/>
    <w:rsid w:val="002B296D"/>
    <w:rsid w:val="002B2B74"/>
    <w:rsid w:val="002B370A"/>
    <w:rsid w:val="002B552B"/>
    <w:rsid w:val="002B6102"/>
    <w:rsid w:val="002B6646"/>
    <w:rsid w:val="002B7C77"/>
    <w:rsid w:val="002C14BA"/>
    <w:rsid w:val="002C413C"/>
    <w:rsid w:val="002C52E0"/>
    <w:rsid w:val="002C6A48"/>
    <w:rsid w:val="002C6AA3"/>
    <w:rsid w:val="002C752B"/>
    <w:rsid w:val="002D0D87"/>
    <w:rsid w:val="002D1E71"/>
    <w:rsid w:val="002D1FEA"/>
    <w:rsid w:val="002D27F2"/>
    <w:rsid w:val="002D2A93"/>
    <w:rsid w:val="002D2DB5"/>
    <w:rsid w:val="002D3114"/>
    <w:rsid w:val="002D3170"/>
    <w:rsid w:val="002D33DF"/>
    <w:rsid w:val="002D464B"/>
    <w:rsid w:val="002D4E1B"/>
    <w:rsid w:val="002D5D63"/>
    <w:rsid w:val="002D6795"/>
    <w:rsid w:val="002D696A"/>
    <w:rsid w:val="002E070D"/>
    <w:rsid w:val="002E10CB"/>
    <w:rsid w:val="002E2900"/>
    <w:rsid w:val="002E36A2"/>
    <w:rsid w:val="002E43E8"/>
    <w:rsid w:val="002E5AA7"/>
    <w:rsid w:val="002E62B2"/>
    <w:rsid w:val="002E7E25"/>
    <w:rsid w:val="002F196E"/>
    <w:rsid w:val="002F3C8F"/>
    <w:rsid w:val="002F60D8"/>
    <w:rsid w:val="002F64EC"/>
    <w:rsid w:val="002F739B"/>
    <w:rsid w:val="002F763A"/>
    <w:rsid w:val="002F7C83"/>
    <w:rsid w:val="002F7F98"/>
    <w:rsid w:val="00300D74"/>
    <w:rsid w:val="00301F3F"/>
    <w:rsid w:val="003032CA"/>
    <w:rsid w:val="003122AF"/>
    <w:rsid w:val="00312697"/>
    <w:rsid w:val="003155EA"/>
    <w:rsid w:val="003159C1"/>
    <w:rsid w:val="00315ECE"/>
    <w:rsid w:val="00317FEF"/>
    <w:rsid w:val="003231A3"/>
    <w:rsid w:val="00323472"/>
    <w:rsid w:val="00323508"/>
    <w:rsid w:val="00323F8C"/>
    <w:rsid w:val="0032480D"/>
    <w:rsid w:val="00326728"/>
    <w:rsid w:val="00327450"/>
    <w:rsid w:val="00327493"/>
    <w:rsid w:val="00327516"/>
    <w:rsid w:val="0033356B"/>
    <w:rsid w:val="0033389A"/>
    <w:rsid w:val="00334489"/>
    <w:rsid w:val="003354E9"/>
    <w:rsid w:val="00335F94"/>
    <w:rsid w:val="00336A60"/>
    <w:rsid w:val="00337E7B"/>
    <w:rsid w:val="003411A4"/>
    <w:rsid w:val="00342CD8"/>
    <w:rsid w:val="0034323D"/>
    <w:rsid w:val="00343BA1"/>
    <w:rsid w:val="003440B8"/>
    <w:rsid w:val="00344326"/>
    <w:rsid w:val="00345CEA"/>
    <w:rsid w:val="003471AB"/>
    <w:rsid w:val="003529CE"/>
    <w:rsid w:val="00356929"/>
    <w:rsid w:val="00357D1B"/>
    <w:rsid w:val="00360034"/>
    <w:rsid w:val="0036036D"/>
    <w:rsid w:val="00361A21"/>
    <w:rsid w:val="00364219"/>
    <w:rsid w:val="003657DA"/>
    <w:rsid w:val="00365C72"/>
    <w:rsid w:val="00367AE6"/>
    <w:rsid w:val="00367BB7"/>
    <w:rsid w:val="00370267"/>
    <w:rsid w:val="0037106A"/>
    <w:rsid w:val="003715D0"/>
    <w:rsid w:val="00377A85"/>
    <w:rsid w:val="003812A4"/>
    <w:rsid w:val="003826C5"/>
    <w:rsid w:val="00384E75"/>
    <w:rsid w:val="00386586"/>
    <w:rsid w:val="00390004"/>
    <w:rsid w:val="003902C5"/>
    <w:rsid w:val="003910FD"/>
    <w:rsid w:val="003927C7"/>
    <w:rsid w:val="00395536"/>
    <w:rsid w:val="00396749"/>
    <w:rsid w:val="00396BEE"/>
    <w:rsid w:val="003978A2"/>
    <w:rsid w:val="003979BF"/>
    <w:rsid w:val="003A1506"/>
    <w:rsid w:val="003A1774"/>
    <w:rsid w:val="003A17E0"/>
    <w:rsid w:val="003A26BB"/>
    <w:rsid w:val="003A2DBC"/>
    <w:rsid w:val="003B1926"/>
    <w:rsid w:val="003B4B38"/>
    <w:rsid w:val="003B4C5A"/>
    <w:rsid w:val="003B55C0"/>
    <w:rsid w:val="003B6F1F"/>
    <w:rsid w:val="003C02FD"/>
    <w:rsid w:val="003C6BF1"/>
    <w:rsid w:val="003D0BB4"/>
    <w:rsid w:val="003D0CA2"/>
    <w:rsid w:val="003D3882"/>
    <w:rsid w:val="003D4923"/>
    <w:rsid w:val="003D51C7"/>
    <w:rsid w:val="003D5C3B"/>
    <w:rsid w:val="003D75E7"/>
    <w:rsid w:val="003E0291"/>
    <w:rsid w:val="003E112D"/>
    <w:rsid w:val="003E1B14"/>
    <w:rsid w:val="003E1E7D"/>
    <w:rsid w:val="003E28D2"/>
    <w:rsid w:val="003E7F45"/>
    <w:rsid w:val="003F0EC1"/>
    <w:rsid w:val="003F3636"/>
    <w:rsid w:val="003F4177"/>
    <w:rsid w:val="003F42FA"/>
    <w:rsid w:val="003F6305"/>
    <w:rsid w:val="003F643B"/>
    <w:rsid w:val="003F6F08"/>
    <w:rsid w:val="004005CC"/>
    <w:rsid w:val="00400754"/>
    <w:rsid w:val="004057AE"/>
    <w:rsid w:val="00407773"/>
    <w:rsid w:val="00411425"/>
    <w:rsid w:val="004114F5"/>
    <w:rsid w:val="004151F5"/>
    <w:rsid w:val="00417B7A"/>
    <w:rsid w:val="00422808"/>
    <w:rsid w:val="00422A60"/>
    <w:rsid w:val="00423674"/>
    <w:rsid w:val="00425CCB"/>
    <w:rsid w:val="0042618F"/>
    <w:rsid w:val="00426F5F"/>
    <w:rsid w:val="00431485"/>
    <w:rsid w:val="0043156D"/>
    <w:rsid w:val="0043163F"/>
    <w:rsid w:val="00431EB7"/>
    <w:rsid w:val="004354AA"/>
    <w:rsid w:val="00437C11"/>
    <w:rsid w:val="004406B3"/>
    <w:rsid w:val="004407C2"/>
    <w:rsid w:val="00442E12"/>
    <w:rsid w:val="00444E84"/>
    <w:rsid w:val="004453AE"/>
    <w:rsid w:val="00446CE2"/>
    <w:rsid w:val="00450C79"/>
    <w:rsid w:val="00451971"/>
    <w:rsid w:val="004522EE"/>
    <w:rsid w:val="00454443"/>
    <w:rsid w:val="0045797C"/>
    <w:rsid w:val="004608D5"/>
    <w:rsid w:val="004629AB"/>
    <w:rsid w:val="00462A45"/>
    <w:rsid w:val="00463B5C"/>
    <w:rsid w:val="00464B71"/>
    <w:rsid w:val="00465D12"/>
    <w:rsid w:val="00466E2F"/>
    <w:rsid w:val="0046741B"/>
    <w:rsid w:val="00467ACA"/>
    <w:rsid w:val="0047144C"/>
    <w:rsid w:val="0047257A"/>
    <w:rsid w:val="00474704"/>
    <w:rsid w:val="0047478B"/>
    <w:rsid w:val="0047484F"/>
    <w:rsid w:val="004754FC"/>
    <w:rsid w:val="00477210"/>
    <w:rsid w:val="00477CB1"/>
    <w:rsid w:val="0048138A"/>
    <w:rsid w:val="00483309"/>
    <w:rsid w:val="00484028"/>
    <w:rsid w:val="00484FE2"/>
    <w:rsid w:val="0048652A"/>
    <w:rsid w:val="0049118E"/>
    <w:rsid w:val="00491E5C"/>
    <w:rsid w:val="004939C6"/>
    <w:rsid w:val="00494DBF"/>
    <w:rsid w:val="00494EA5"/>
    <w:rsid w:val="0049568D"/>
    <w:rsid w:val="00497ADD"/>
    <w:rsid w:val="004A1870"/>
    <w:rsid w:val="004A4B74"/>
    <w:rsid w:val="004A5581"/>
    <w:rsid w:val="004B04FD"/>
    <w:rsid w:val="004B0D54"/>
    <w:rsid w:val="004B17AB"/>
    <w:rsid w:val="004B21E0"/>
    <w:rsid w:val="004B2A2A"/>
    <w:rsid w:val="004B355D"/>
    <w:rsid w:val="004B3E15"/>
    <w:rsid w:val="004B64F3"/>
    <w:rsid w:val="004B677B"/>
    <w:rsid w:val="004B6A45"/>
    <w:rsid w:val="004B74D8"/>
    <w:rsid w:val="004C0C12"/>
    <w:rsid w:val="004C1B09"/>
    <w:rsid w:val="004D1DC0"/>
    <w:rsid w:val="004D30E9"/>
    <w:rsid w:val="004D3307"/>
    <w:rsid w:val="004D584B"/>
    <w:rsid w:val="004D6179"/>
    <w:rsid w:val="004D62CD"/>
    <w:rsid w:val="004D6B2C"/>
    <w:rsid w:val="004E004D"/>
    <w:rsid w:val="004E235E"/>
    <w:rsid w:val="004E3209"/>
    <w:rsid w:val="004E355F"/>
    <w:rsid w:val="004E3BCA"/>
    <w:rsid w:val="004E4863"/>
    <w:rsid w:val="004F0406"/>
    <w:rsid w:val="004F2689"/>
    <w:rsid w:val="004F2AEB"/>
    <w:rsid w:val="004F740D"/>
    <w:rsid w:val="0050000C"/>
    <w:rsid w:val="00501791"/>
    <w:rsid w:val="005108B1"/>
    <w:rsid w:val="005118FF"/>
    <w:rsid w:val="00511E5D"/>
    <w:rsid w:val="00512DAE"/>
    <w:rsid w:val="005137B3"/>
    <w:rsid w:val="00514328"/>
    <w:rsid w:val="00515933"/>
    <w:rsid w:val="005166B8"/>
    <w:rsid w:val="00516BD4"/>
    <w:rsid w:val="005177BA"/>
    <w:rsid w:val="005201B4"/>
    <w:rsid w:val="005224D3"/>
    <w:rsid w:val="005231DD"/>
    <w:rsid w:val="005234CB"/>
    <w:rsid w:val="005242B4"/>
    <w:rsid w:val="00524CAC"/>
    <w:rsid w:val="00524D46"/>
    <w:rsid w:val="00526FE3"/>
    <w:rsid w:val="00531424"/>
    <w:rsid w:val="005329B8"/>
    <w:rsid w:val="00532A61"/>
    <w:rsid w:val="005334E5"/>
    <w:rsid w:val="005344C9"/>
    <w:rsid w:val="0053454E"/>
    <w:rsid w:val="00534A8C"/>
    <w:rsid w:val="005363F3"/>
    <w:rsid w:val="0053661C"/>
    <w:rsid w:val="0054201A"/>
    <w:rsid w:val="00544F08"/>
    <w:rsid w:val="00545B9F"/>
    <w:rsid w:val="00546956"/>
    <w:rsid w:val="00546A2E"/>
    <w:rsid w:val="00546E89"/>
    <w:rsid w:val="005533EC"/>
    <w:rsid w:val="005537CA"/>
    <w:rsid w:val="00554951"/>
    <w:rsid w:val="00556555"/>
    <w:rsid w:val="00557473"/>
    <w:rsid w:val="005576D4"/>
    <w:rsid w:val="0056015A"/>
    <w:rsid w:val="00560C5F"/>
    <w:rsid w:val="00564687"/>
    <w:rsid w:val="00565541"/>
    <w:rsid w:val="00567003"/>
    <w:rsid w:val="00571028"/>
    <w:rsid w:val="00573F00"/>
    <w:rsid w:val="00573F8F"/>
    <w:rsid w:val="00573FDE"/>
    <w:rsid w:val="00576EC7"/>
    <w:rsid w:val="00577DBF"/>
    <w:rsid w:val="005812B5"/>
    <w:rsid w:val="0058180A"/>
    <w:rsid w:val="00581EE2"/>
    <w:rsid w:val="00584717"/>
    <w:rsid w:val="00587CF8"/>
    <w:rsid w:val="00590E89"/>
    <w:rsid w:val="00591AE6"/>
    <w:rsid w:val="00593E16"/>
    <w:rsid w:val="00597713"/>
    <w:rsid w:val="005A2219"/>
    <w:rsid w:val="005A5CAA"/>
    <w:rsid w:val="005A5D16"/>
    <w:rsid w:val="005A634A"/>
    <w:rsid w:val="005A66CB"/>
    <w:rsid w:val="005A7C32"/>
    <w:rsid w:val="005B0015"/>
    <w:rsid w:val="005B0360"/>
    <w:rsid w:val="005B1CA1"/>
    <w:rsid w:val="005B5A9E"/>
    <w:rsid w:val="005B7888"/>
    <w:rsid w:val="005C2124"/>
    <w:rsid w:val="005C2605"/>
    <w:rsid w:val="005C3392"/>
    <w:rsid w:val="005C46DC"/>
    <w:rsid w:val="005C63E5"/>
    <w:rsid w:val="005C659D"/>
    <w:rsid w:val="005C7380"/>
    <w:rsid w:val="005C7E11"/>
    <w:rsid w:val="005D0FB9"/>
    <w:rsid w:val="005D11EA"/>
    <w:rsid w:val="005D1228"/>
    <w:rsid w:val="005D218E"/>
    <w:rsid w:val="005D5E8B"/>
    <w:rsid w:val="005D6753"/>
    <w:rsid w:val="005E119F"/>
    <w:rsid w:val="005E4658"/>
    <w:rsid w:val="005F0835"/>
    <w:rsid w:val="005F130F"/>
    <w:rsid w:val="005F1F45"/>
    <w:rsid w:val="005F54D1"/>
    <w:rsid w:val="005F5525"/>
    <w:rsid w:val="005F7827"/>
    <w:rsid w:val="005F7DDE"/>
    <w:rsid w:val="006006D3"/>
    <w:rsid w:val="00600D33"/>
    <w:rsid w:val="00602C76"/>
    <w:rsid w:val="00602E20"/>
    <w:rsid w:val="006040DC"/>
    <w:rsid w:val="00605338"/>
    <w:rsid w:val="006056A6"/>
    <w:rsid w:val="00606E2C"/>
    <w:rsid w:val="00611432"/>
    <w:rsid w:val="0061191C"/>
    <w:rsid w:val="0061273D"/>
    <w:rsid w:val="00614492"/>
    <w:rsid w:val="006150A8"/>
    <w:rsid w:val="00615D88"/>
    <w:rsid w:val="0061728B"/>
    <w:rsid w:val="0062019A"/>
    <w:rsid w:val="00620347"/>
    <w:rsid w:val="00621FFA"/>
    <w:rsid w:val="0062285C"/>
    <w:rsid w:val="00623253"/>
    <w:rsid w:val="0062424B"/>
    <w:rsid w:val="0062581E"/>
    <w:rsid w:val="00631A6E"/>
    <w:rsid w:val="00632972"/>
    <w:rsid w:val="00635599"/>
    <w:rsid w:val="00635EC3"/>
    <w:rsid w:val="00636358"/>
    <w:rsid w:val="00640A45"/>
    <w:rsid w:val="00641798"/>
    <w:rsid w:val="00641AC0"/>
    <w:rsid w:val="00641B32"/>
    <w:rsid w:val="00645381"/>
    <w:rsid w:val="006457D1"/>
    <w:rsid w:val="006462B6"/>
    <w:rsid w:val="0064772A"/>
    <w:rsid w:val="00647E78"/>
    <w:rsid w:val="00652A55"/>
    <w:rsid w:val="00653491"/>
    <w:rsid w:val="006548BA"/>
    <w:rsid w:val="006549B6"/>
    <w:rsid w:val="006566E2"/>
    <w:rsid w:val="0066104A"/>
    <w:rsid w:val="006618AA"/>
    <w:rsid w:val="00662D31"/>
    <w:rsid w:val="00663286"/>
    <w:rsid w:val="00663A76"/>
    <w:rsid w:val="00664924"/>
    <w:rsid w:val="00665AE1"/>
    <w:rsid w:val="00665F8D"/>
    <w:rsid w:val="00666281"/>
    <w:rsid w:val="00666604"/>
    <w:rsid w:val="006669C1"/>
    <w:rsid w:val="006678B6"/>
    <w:rsid w:val="00671140"/>
    <w:rsid w:val="00671655"/>
    <w:rsid w:val="006718E1"/>
    <w:rsid w:val="00671FBB"/>
    <w:rsid w:val="00673E53"/>
    <w:rsid w:val="006758A4"/>
    <w:rsid w:val="00676EDE"/>
    <w:rsid w:val="006770B3"/>
    <w:rsid w:val="006771D9"/>
    <w:rsid w:val="00682557"/>
    <w:rsid w:val="006825DB"/>
    <w:rsid w:val="006825E9"/>
    <w:rsid w:val="00682702"/>
    <w:rsid w:val="00683C06"/>
    <w:rsid w:val="00683DDB"/>
    <w:rsid w:val="00684138"/>
    <w:rsid w:val="00684BC6"/>
    <w:rsid w:val="00685A28"/>
    <w:rsid w:val="00690B57"/>
    <w:rsid w:val="00690ED9"/>
    <w:rsid w:val="00695010"/>
    <w:rsid w:val="006959AF"/>
    <w:rsid w:val="006963F7"/>
    <w:rsid w:val="006A182B"/>
    <w:rsid w:val="006A1EE1"/>
    <w:rsid w:val="006A49CE"/>
    <w:rsid w:val="006A7614"/>
    <w:rsid w:val="006B3C70"/>
    <w:rsid w:val="006C215F"/>
    <w:rsid w:val="006C33B0"/>
    <w:rsid w:val="006C35BE"/>
    <w:rsid w:val="006C5B6B"/>
    <w:rsid w:val="006C65F2"/>
    <w:rsid w:val="006C6AC1"/>
    <w:rsid w:val="006D08C2"/>
    <w:rsid w:val="006D1CA1"/>
    <w:rsid w:val="006D7352"/>
    <w:rsid w:val="006D7C86"/>
    <w:rsid w:val="006E164E"/>
    <w:rsid w:val="006E286D"/>
    <w:rsid w:val="006E2AEF"/>
    <w:rsid w:val="006E315F"/>
    <w:rsid w:val="006E332A"/>
    <w:rsid w:val="006E3DE1"/>
    <w:rsid w:val="006E5F76"/>
    <w:rsid w:val="006E6EDA"/>
    <w:rsid w:val="006F053F"/>
    <w:rsid w:val="006F11E2"/>
    <w:rsid w:val="006F15F5"/>
    <w:rsid w:val="006F2440"/>
    <w:rsid w:val="006F2EA6"/>
    <w:rsid w:val="006F4184"/>
    <w:rsid w:val="006F4659"/>
    <w:rsid w:val="006F5BBE"/>
    <w:rsid w:val="00700397"/>
    <w:rsid w:val="00704301"/>
    <w:rsid w:val="00704DC1"/>
    <w:rsid w:val="00705EFB"/>
    <w:rsid w:val="00710D39"/>
    <w:rsid w:val="007110B7"/>
    <w:rsid w:val="00711BD9"/>
    <w:rsid w:val="00712A21"/>
    <w:rsid w:val="007134C6"/>
    <w:rsid w:val="00715AED"/>
    <w:rsid w:val="0071753F"/>
    <w:rsid w:val="00717A00"/>
    <w:rsid w:val="007214EF"/>
    <w:rsid w:val="007215D6"/>
    <w:rsid w:val="0072280F"/>
    <w:rsid w:val="00725470"/>
    <w:rsid w:val="00726DD4"/>
    <w:rsid w:val="0072703A"/>
    <w:rsid w:val="00730A3E"/>
    <w:rsid w:val="00730E70"/>
    <w:rsid w:val="00731D10"/>
    <w:rsid w:val="00732D43"/>
    <w:rsid w:val="00733898"/>
    <w:rsid w:val="00734252"/>
    <w:rsid w:val="007359CA"/>
    <w:rsid w:val="00735EA2"/>
    <w:rsid w:val="00740A2F"/>
    <w:rsid w:val="0074139F"/>
    <w:rsid w:val="00741AA4"/>
    <w:rsid w:val="00741B69"/>
    <w:rsid w:val="00742B80"/>
    <w:rsid w:val="00742BD5"/>
    <w:rsid w:val="00742C7B"/>
    <w:rsid w:val="00743411"/>
    <w:rsid w:val="00746131"/>
    <w:rsid w:val="00746776"/>
    <w:rsid w:val="00747B99"/>
    <w:rsid w:val="0075006A"/>
    <w:rsid w:val="0075020F"/>
    <w:rsid w:val="007521B9"/>
    <w:rsid w:val="007529BA"/>
    <w:rsid w:val="00754C72"/>
    <w:rsid w:val="00755013"/>
    <w:rsid w:val="00755BC5"/>
    <w:rsid w:val="00756757"/>
    <w:rsid w:val="0075709F"/>
    <w:rsid w:val="00761F4F"/>
    <w:rsid w:val="007645AA"/>
    <w:rsid w:val="00765128"/>
    <w:rsid w:val="007658FA"/>
    <w:rsid w:val="00765B7A"/>
    <w:rsid w:val="00767145"/>
    <w:rsid w:val="00770CAF"/>
    <w:rsid w:val="00770E03"/>
    <w:rsid w:val="00771A50"/>
    <w:rsid w:val="00774B69"/>
    <w:rsid w:val="00775A4C"/>
    <w:rsid w:val="0078008E"/>
    <w:rsid w:val="0078253D"/>
    <w:rsid w:val="00783BCF"/>
    <w:rsid w:val="007843BC"/>
    <w:rsid w:val="0078732A"/>
    <w:rsid w:val="00787D3A"/>
    <w:rsid w:val="00792664"/>
    <w:rsid w:val="00792730"/>
    <w:rsid w:val="007931C7"/>
    <w:rsid w:val="00793954"/>
    <w:rsid w:val="00797DEF"/>
    <w:rsid w:val="00797E7D"/>
    <w:rsid w:val="007A05F3"/>
    <w:rsid w:val="007A1D0A"/>
    <w:rsid w:val="007A33EC"/>
    <w:rsid w:val="007A3BDE"/>
    <w:rsid w:val="007A5BB7"/>
    <w:rsid w:val="007A66D1"/>
    <w:rsid w:val="007A6C64"/>
    <w:rsid w:val="007B2A79"/>
    <w:rsid w:val="007B3465"/>
    <w:rsid w:val="007B4209"/>
    <w:rsid w:val="007B4B5F"/>
    <w:rsid w:val="007B5984"/>
    <w:rsid w:val="007B65BB"/>
    <w:rsid w:val="007B7F60"/>
    <w:rsid w:val="007C0E9A"/>
    <w:rsid w:val="007C1A13"/>
    <w:rsid w:val="007C1C14"/>
    <w:rsid w:val="007C2B0C"/>
    <w:rsid w:val="007C31A7"/>
    <w:rsid w:val="007C331A"/>
    <w:rsid w:val="007C39CC"/>
    <w:rsid w:val="007C3A40"/>
    <w:rsid w:val="007C4167"/>
    <w:rsid w:val="007C4E88"/>
    <w:rsid w:val="007C5559"/>
    <w:rsid w:val="007C6349"/>
    <w:rsid w:val="007C6396"/>
    <w:rsid w:val="007C6A82"/>
    <w:rsid w:val="007D4439"/>
    <w:rsid w:val="007D51F2"/>
    <w:rsid w:val="007D555D"/>
    <w:rsid w:val="007D57F6"/>
    <w:rsid w:val="007D64C8"/>
    <w:rsid w:val="007D6B4D"/>
    <w:rsid w:val="007D6FD6"/>
    <w:rsid w:val="007D7131"/>
    <w:rsid w:val="007E01B7"/>
    <w:rsid w:val="007E1D47"/>
    <w:rsid w:val="007E2DEF"/>
    <w:rsid w:val="007E40DC"/>
    <w:rsid w:val="007E4B0C"/>
    <w:rsid w:val="007E4B90"/>
    <w:rsid w:val="007E5FBD"/>
    <w:rsid w:val="007E651E"/>
    <w:rsid w:val="007E7F7B"/>
    <w:rsid w:val="007E7FE7"/>
    <w:rsid w:val="007F0B1F"/>
    <w:rsid w:val="007F1536"/>
    <w:rsid w:val="007F1C0F"/>
    <w:rsid w:val="007F2522"/>
    <w:rsid w:val="007F2D7A"/>
    <w:rsid w:val="007F3606"/>
    <w:rsid w:val="007F4E08"/>
    <w:rsid w:val="007F686C"/>
    <w:rsid w:val="007F7411"/>
    <w:rsid w:val="007F76BA"/>
    <w:rsid w:val="00800186"/>
    <w:rsid w:val="00800C7C"/>
    <w:rsid w:val="00800FD3"/>
    <w:rsid w:val="008015E3"/>
    <w:rsid w:val="00802C29"/>
    <w:rsid w:val="00803DB9"/>
    <w:rsid w:val="00804BB4"/>
    <w:rsid w:val="00805EDC"/>
    <w:rsid w:val="00806368"/>
    <w:rsid w:val="00806A0E"/>
    <w:rsid w:val="0081111E"/>
    <w:rsid w:val="00813B17"/>
    <w:rsid w:val="00813D66"/>
    <w:rsid w:val="00815497"/>
    <w:rsid w:val="00816DF1"/>
    <w:rsid w:val="0082044C"/>
    <w:rsid w:val="008207ED"/>
    <w:rsid w:val="00823A94"/>
    <w:rsid w:val="00825336"/>
    <w:rsid w:val="00825EA8"/>
    <w:rsid w:val="00826CEC"/>
    <w:rsid w:val="008317D9"/>
    <w:rsid w:val="00835F6F"/>
    <w:rsid w:val="00836923"/>
    <w:rsid w:val="008379E3"/>
    <w:rsid w:val="008433B2"/>
    <w:rsid w:val="008443C5"/>
    <w:rsid w:val="008467E1"/>
    <w:rsid w:val="0085198A"/>
    <w:rsid w:val="00853E65"/>
    <w:rsid w:val="00856876"/>
    <w:rsid w:val="008612AA"/>
    <w:rsid w:val="00862FCF"/>
    <w:rsid w:val="0086314C"/>
    <w:rsid w:val="00863B20"/>
    <w:rsid w:val="00864DAD"/>
    <w:rsid w:val="0086662E"/>
    <w:rsid w:val="00866F60"/>
    <w:rsid w:val="008705E8"/>
    <w:rsid w:val="0087136B"/>
    <w:rsid w:val="00871CD2"/>
    <w:rsid w:val="008723AD"/>
    <w:rsid w:val="0087393C"/>
    <w:rsid w:val="00874A3B"/>
    <w:rsid w:val="00874DF3"/>
    <w:rsid w:val="00874E3E"/>
    <w:rsid w:val="00875CEC"/>
    <w:rsid w:val="0087617F"/>
    <w:rsid w:val="0088172C"/>
    <w:rsid w:val="00883776"/>
    <w:rsid w:val="008843C7"/>
    <w:rsid w:val="008849FA"/>
    <w:rsid w:val="0088504B"/>
    <w:rsid w:val="0088621E"/>
    <w:rsid w:val="00886464"/>
    <w:rsid w:val="00893B1D"/>
    <w:rsid w:val="00895A2A"/>
    <w:rsid w:val="00897A35"/>
    <w:rsid w:val="008A1DDF"/>
    <w:rsid w:val="008A3163"/>
    <w:rsid w:val="008A33BD"/>
    <w:rsid w:val="008A51A5"/>
    <w:rsid w:val="008A5A23"/>
    <w:rsid w:val="008A76F2"/>
    <w:rsid w:val="008B032B"/>
    <w:rsid w:val="008B3716"/>
    <w:rsid w:val="008B5A82"/>
    <w:rsid w:val="008C03C5"/>
    <w:rsid w:val="008C19E3"/>
    <w:rsid w:val="008C3108"/>
    <w:rsid w:val="008C478B"/>
    <w:rsid w:val="008C4B50"/>
    <w:rsid w:val="008C6837"/>
    <w:rsid w:val="008C6861"/>
    <w:rsid w:val="008C6A90"/>
    <w:rsid w:val="008C6DE4"/>
    <w:rsid w:val="008D0AA3"/>
    <w:rsid w:val="008D17D2"/>
    <w:rsid w:val="008D1E51"/>
    <w:rsid w:val="008D43BD"/>
    <w:rsid w:val="008D43EF"/>
    <w:rsid w:val="008D4808"/>
    <w:rsid w:val="008D48E3"/>
    <w:rsid w:val="008D49AA"/>
    <w:rsid w:val="008D4DD8"/>
    <w:rsid w:val="008D5A45"/>
    <w:rsid w:val="008D739A"/>
    <w:rsid w:val="008E115B"/>
    <w:rsid w:val="008E1272"/>
    <w:rsid w:val="008E13D2"/>
    <w:rsid w:val="008E14A2"/>
    <w:rsid w:val="008E27F1"/>
    <w:rsid w:val="008E41F1"/>
    <w:rsid w:val="008F003C"/>
    <w:rsid w:val="008F0527"/>
    <w:rsid w:val="008F053B"/>
    <w:rsid w:val="008F0D02"/>
    <w:rsid w:val="008F5A8F"/>
    <w:rsid w:val="009006E4"/>
    <w:rsid w:val="009009D0"/>
    <w:rsid w:val="00901D67"/>
    <w:rsid w:val="00902B68"/>
    <w:rsid w:val="00906A96"/>
    <w:rsid w:val="00911091"/>
    <w:rsid w:val="00912344"/>
    <w:rsid w:val="009128F5"/>
    <w:rsid w:val="00915154"/>
    <w:rsid w:val="00917BF3"/>
    <w:rsid w:val="00920C20"/>
    <w:rsid w:val="00923C38"/>
    <w:rsid w:val="00924D37"/>
    <w:rsid w:val="00930AFA"/>
    <w:rsid w:val="009313F6"/>
    <w:rsid w:val="00931BDB"/>
    <w:rsid w:val="00933687"/>
    <w:rsid w:val="009348CB"/>
    <w:rsid w:val="00935809"/>
    <w:rsid w:val="0094321D"/>
    <w:rsid w:val="009461F1"/>
    <w:rsid w:val="00947532"/>
    <w:rsid w:val="009508B9"/>
    <w:rsid w:val="00951AFC"/>
    <w:rsid w:val="009523E5"/>
    <w:rsid w:val="00952C96"/>
    <w:rsid w:val="009535F6"/>
    <w:rsid w:val="00953DD0"/>
    <w:rsid w:val="0095754B"/>
    <w:rsid w:val="00961F9B"/>
    <w:rsid w:val="00962E7E"/>
    <w:rsid w:val="009669AC"/>
    <w:rsid w:val="009670E3"/>
    <w:rsid w:val="009673A9"/>
    <w:rsid w:val="0097276B"/>
    <w:rsid w:val="00974F77"/>
    <w:rsid w:val="009766F1"/>
    <w:rsid w:val="00976C0A"/>
    <w:rsid w:val="0097789B"/>
    <w:rsid w:val="00980263"/>
    <w:rsid w:val="00980DB0"/>
    <w:rsid w:val="0098112D"/>
    <w:rsid w:val="0098375B"/>
    <w:rsid w:val="0098450C"/>
    <w:rsid w:val="0098482C"/>
    <w:rsid w:val="009851E6"/>
    <w:rsid w:val="009910BE"/>
    <w:rsid w:val="0099258B"/>
    <w:rsid w:val="00992A48"/>
    <w:rsid w:val="00992CAF"/>
    <w:rsid w:val="00993ED2"/>
    <w:rsid w:val="009942AC"/>
    <w:rsid w:val="00994EDD"/>
    <w:rsid w:val="0099501B"/>
    <w:rsid w:val="00995135"/>
    <w:rsid w:val="00995AC1"/>
    <w:rsid w:val="00997257"/>
    <w:rsid w:val="00997375"/>
    <w:rsid w:val="009A0061"/>
    <w:rsid w:val="009A3569"/>
    <w:rsid w:val="009A55E1"/>
    <w:rsid w:val="009A573C"/>
    <w:rsid w:val="009B098A"/>
    <w:rsid w:val="009B1153"/>
    <w:rsid w:val="009B20BD"/>
    <w:rsid w:val="009B58D4"/>
    <w:rsid w:val="009B61A1"/>
    <w:rsid w:val="009B7D0D"/>
    <w:rsid w:val="009C1C6A"/>
    <w:rsid w:val="009D015A"/>
    <w:rsid w:val="009D169F"/>
    <w:rsid w:val="009D2583"/>
    <w:rsid w:val="009D2C9B"/>
    <w:rsid w:val="009D5B6B"/>
    <w:rsid w:val="009D7121"/>
    <w:rsid w:val="009D7AFA"/>
    <w:rsid w:val="009E01F3"/>
    <w:rsid w:val="009E08E2"/>
    <w:rsid w:val="009E139A"/>
    <w:rsid w:val="009E16AC"/>
    <w:rsid w:val="009E214B"/>
    <w:rsid w:val="009E2767"/>
    <w:rsid w:val="009E2914"/>
    <w:rsid w:val="009E2ACB"/>
    <w:rsid w:val="009E3100"/>
    <w:rsid w:val="009E3596"/>
    <w:rsid w:val="009E3EC3"/>
    <w:rsid w:val="009E4592"/>
    <w:rsid w:val="009F2EF3"/>
    <w:rsid w:val="009F4D78"/>
    <w:rsid w:val="009F6583"/>
    <w:rsid w:val="009F6BAC"/>
    <w:rsid w:val="009F6E93"/>
    <w:rsid w:val="009F6F76"/>
    <w:rsid w:val="009F7D03"/>
    <w:rsid w:val="00A01281"/>
    <w:rsid w:val="00A01B3B"/>
    <w:rsid w:val="00A022D8"/>
    <w:rsid w:val="00A027B6"/>
    <w:rsid w:val="00A045B3"/>
    <w:rsid w:val="00A04AA7"/>
    <w:rsid w:val="00A0692B"/>
    <w:rsid w:val="00A07F6C"/>
    <w:rsid w:val="00A116D6"/>
    <w:rsid w:val="00A1176F"/>
    <w:rsid w:val="00A1202C"/>
    <w:rsid w:val="00A13F61"/>
    <w:rsid w:val="00A1441A"/>
    <w:rsid w:val="00A15145"/>
    <w:rsid w:val="00A154FE"/>
    <w:rsid w:val="00A164EB"/>
    <w:rsid w:val="00A168C4"/>
    <w:rsid w:val="00A17942"/>
    <w:rsid w:val="00A21BA6"/>
    <w:rsid w:val="00A2258C"/>
    <w:rsid w:val="00A24D65"/>
    <w:rsid w:val="00A253DD"/>
    <w:rsid w:val="00A26E69"/>
    <w:rsid w:val="00A314FA"/>
    <w:rsid w:val="00A32160"/>
    <w:rsid w:val="00A323EB"/>
    <w:rsid w:val="00A3245D"/>
    <w:rsid w:val="00A3263E"/>
    <w:rsid w:val="00A34223"/>
    <w:rsid w:val="00A35568"/>
    <w:rsid w:val="00A358D5"/>
    <w:rsid w:val="00A36593"/>
    <w:rsid w:val="00A36E6C"/>
    <w:rsid w:val="00A37548"/>
    <w:rsid w:val="00A426CB"/>
    <w:rsid w:val="00A43B2E"/>
    <w:rsid w:val="00A44260"/>
    <w:rsid w:val="00A4465F"/>
    <w:rsid w:val="00A44DBB"/>
    <w:rsid w:val="00A450A8"/>
    <w:rsid w:val="00A45F30"/>
    <w:rsid w:val="00A461F8"/>
    <w:rsid w:val="00A474EC"/>
    <w:rsid w:val="00A50562"/>
    <w:rsid w:val="00A507A0"/>
    <w:rsid w:val="00A508A8"/>
    <w:rsid w:val="00A53D82"/>
    <w:rsid w:val="00A5402E"/>
    <w:rsid w:val="00A544B1"/>
    <w:rsid w:val="00A5592D"/>
    <w:rsid w:val="00A56318"/>
    <w:rsid w:val="00A56596"/>
    <w:rsid w:val="00A571BD"/>
    <w:rsid w:val="00A60FFF"/>
    <w:rsid w:val="00A61BA2"/>
    <w:rsid w:val="00A62FAD"/>
    <w:rsid w:val="00A64C6B"/>
    <w:rsid w:val="00A66EFA"/>
    <w:rsid w:val="00A67284"/>
    <w:rsid w:val="00A733A8"/>
    <w:rsid w:val="00A773C6"/>
    <w:rsid w:val="00A77CF4"/>
    <w:rsid w:val="00A802FC"/>
    <w:rsid w:val="00A8030B"/>
    <w:rsid w:val="00A80777"/>
    <w:rsid w:val="00A80A4F"/>
    <w:rsid w:val="00A80E1D"/>
    <w:rsid w:val="00A847AF"/>
    <w:rsid w:val="00A86538"/>
    <w:rsid w:val="00A86BDF"/>
    <w:rsid w:val="00A87F4C"/>
    <w:rsid w:val="00A91FC5"/>
    <w:rsid w:val="00A92DBD"/>
    <w:rsid w:val="00A939B9"/>
    <w:rsid w:val="00A96CC1"/>
    <w:rsid w:val="00A9715C"/>
    <w:rsid w:val="00AA0F06"/>
    <w:rsid w:val="00AA1632"/>
    <w:rsid w:val="00AA2B24"/>
    <w:rsid w:val="00AA6469"/>
    <w:rsid w:val="00AA777D"/>
    <w:rsid w:val="00AB38E8"/>
    <w:rsid w:val="00AB5FEE"/>
    <w:rsid w:val="00AB6E60"/>
    <w:rsid w:val="00AB7629"/>
    <w:rsid w:val="00AB76FF"/>
    <w:rsid w:val="00AB7797"/>
    <w:rsid w:val="00AC064D"/>
    <w:rsid w:val="00AC0C25"/>
    <w:rsid w:val="00AC21DC"/>
    <w:rsid w:val="00AC4BA3"/>
    <w:rsid w:val="00AC55B0"/>
    <w:rsid w:val="00AC58EB"/>
    <w:rsid w:val="00AD0F7A"/>
    <w:rsid w:val="00AD111A"/>
    <w:rsid w:val="00AD2629"/>
    <w:rsid w:val="00AD49F8"/>
    <w:rsid w:val="00AD57E1"/>
    <w:rsid w:val="00AD6ABC"/>
    <w:rsid w:val="00AD7E86"/>
    <w:rsid w:val="00AE139C"/>
    <w:rsid w:val="00AE2908"/>
    <w:rsid w:val="00AE2C91"/>
    <w:rsid w:val="00AE3902"/>
    <w:rsid w:val="00AE3D2B"/>
    <w:rsid w:val="00AE45C2"/>
    <w:rsid w:val="00AE4AA7"/>
    <w:rsid w:val="00AE517C"/>
    <w:rsid w:val="00AE5AC9"/>
    <w:rsid w:val="00AF0707"/>
    <w:rsid w:val="00AF240F"/>
    <w:rsid w:val="00AF24C6"/>
    <w:rsid w:val="00AF2C03"/>
    <w:rsid w:val="00AF3ADB"/>
    <w:rsid w:val="00AF4C3E"/>
    <w:rsid w:val="00AF738E"/>
    <w:rsid w:val="00B00D93"/>
    <w:rsid w:val="00B017DA"/>
    <w:rsid w:val="00B024A7"/>
    <w:rsid w:val="00B02678"/>
    <w:rsid w:val="00B03B5E"/>
    <w:rsid w:val="00B05B8F"/>
    <w:rsid w:val="00B070F7"/>
    <w:rsid w:val="00B07914"/>
    <w:rsid w:val="00B1073F"/>
    <w:rsid w:val="00B12C51"/>
    <w:rsid w:val="00B13000"/>
    <w:rsid w:val="00B1497A"/>
    <w:rsid w:val="00B14BBB"/>
    <w:rsid w:val="00B1537F"/>
    <w:rsid w:val="00B20452"/>
    <w:rsid w:val="00B205FF"/>
    <w:rsid w:val="00B209D7"/>
    <w:rsid w:val="00B247DB"/>
    <w:rsid w:val="00B25530"/>
    <w:rsid w:val="00B26C88"/>
    <w:rsid w:val="00B3060A"/>
    <w:rsid w:val="00B3183D"/>
    <w:rsid w:val="00B33E23"/>
    <w:rsid w:val="00B35DF8"/>
    <w:rsid w:val="00B361C5"/>
    <w:rsid w:val="00B4028F"/>
    <w:rsid w:val="00B40DE9"/>
    <w:rsid w:val="00B4132E"/>
    <w:rsid w:val="00B42229"/>
    <w:rsid w:val="00B4314F"/>
    <w:rsid w:val="00B43679"/>
    <w:rsid w:val="00B43C07"/>
    <w:rsid w:val="00B46076"/>
    <w:rsid w:val="00B46B65"/>
    <w:rsid w:val="00B47675"/>
    <w:rsid w:val="00B50BD0"/>
    <w:rsid w:val="00B51DBD"/>
    <w:rsid w:val="00B53A58"/>
    <w:rsid w:val="00B561B9"/>
    <w:rsid w:val="00B56DFC"/>
    <w:rsid w:val="00B56E80"/>
    <w:rsid w:val="00B60276"/>
    <w:rsid w:val="00B60F61"/>
    <w:rsid w:val="00B61DD6"/>
    <w:rsid w:val="00B62C31"/>
    <w:rsid w:val="00B64DA5"/>
    <w:rsid w:val="00B6554A"/>
    <w:rsid w:val="00B658A9"/>
    <w:rsid w:val="00B714B7"/>
    <w:rsid w:val="00B7185A"/>
    <w:rsid w:val="00B71FB3"/>
    <w:rsid w:val="00B729E4"/>
    <w:rsid w:val="00B72F89"/>
    <w:rsid w:val="00B734ED"/>
    <w:rsid w:val="00B76DBB"/>
    <w:rsid w:val="00B81CFC"/>
    <w:rsid w:val="00B823A7"/>
    <w:rsid w:val="00B82E71"/>
    <w:rsid w:val="00B83493"/>
    <w:rsid w:val="00B84752"/>
    <w:rsid w:val="00B8679C"/>
    <w:rsid w:val="00B87635"/>
    <w:rsid w:val="00B926B8"/>
    <w:rsid w:val="00B92DD6"/>
    <w:rsid w:val="00B94199"/>
    <w:rsid w:val="00B9631C"/>
    <w:rsid w:val="00B97111"/>
    <w:rsid w:val="00BA0080"/>
    <w:rsid w:val="00BA0334"/>
    <w:rsid w:val="00BA07D6"/>
    <w:rsid w:val="00BA1CCB"/>
    <w:rsid w:val="00BA4199"/>
    <w:rsid w:val="00BA4A5A"/>
    <w:rsid w:val="00BA65A5"/>
    <w:rsid w:val="00BA68E9"/>
    <w:rsid w:val="00BA6F7B"/>
    <w:rsid w:val="00BB1F84"/>
    <w:rsid w:val="00BB3366"/>
    <w:rsid w:val="00BB4F40"/>
    <w:rsid w:val="00BB5161"/>
    <w:rsid w:val="00BB5A10"/>
    <w:rsid w:val="00BB5C08"/>
    <w:rsid w:val="00BB6A19"/>
    <w:rsid w:val="00BB762C"/>
    <w:rsid w:val="00BB7B4F"/>
    <w:rsid w:val="00BC6AD4"/>
    <w:rsid w:val="00BD0314"/>
    <w:rsid w:val="00BD1FF7"/>
    <w:rsid w:val="00BD24EB"/>
    <w:rsid w:val="00BD4557"/>
    <w:rsid w:val="00BD47DB"/>
    <w:rsid w:val="00BD5E20"/>
    <w:rsid w:val="00BD665E"/>
    <w:rsid w:val="00BD668D"/>
    <w:rsid w:val="00BD7125"/>
    <w:rsid w:val="00BE05D9"/>
    <w:rsid w:val="00BE0A93"/>
    <w:rsid w:val="00BE1E09"/>
    <w:rsid w:val="00BE3654"/>
    <w:rsid w:val="00BE3A7E"/>
    <w:rsid w:val="00BE4748"/>
    <w:rsid w:val="00BE5AF5"/>
    <w:rsid w:val="00BE72EE"/>
    <w:rsid w:val="00BE769C"/>
    <w:rsid w:val="00BF7E7C"/>
    <w:rsid w:val="00C000AE"/>
    <w:rsid w:val="00C05A7F"/>
    <w:rsid w:val="00C06BAF"/>
    <w:rsid w:val="00C10687"/>
    <w:rsid w:val="00C12BE8"/>
    <w:rsid w:val="00C12F19"/>
    <w:rsid w:val="00C132AD"/>
    <w:rsid w:val="00C14296"/>
    <w:rsid w:val="00C15368"/>
    <w:rsid w:val="00C172A4"/>
    <w:rsid w:val="00C17433"/>
    <w:rsid w:val="00C17AE5"/>
    <w:rsid w:val="00C17D31"/>
    <w:rsid w:val="00C17E04"/>
    <w:rsid w:val="00C21C1A"/>
    <w:rsid w:val="00C258FC"/>
    <w:rsid w:val="00C259C1"/>
    <w:rsid w:val="00C2695D"/>
    <w:rsid w:val="00C26A15"/>
    <w:rsid w:val="00C27CB1"/>
    <w:rsid w:val="00C35EF7"/>
    <w:rsid w:val="00C35EFC"/>
    <w:rsid w:val="00C40298"/>
    <w:rsid w:val="00C40D04"/>
    <w:rsid w:val="00C4113A"/>
    <w:rsid w:val="00C41153"/>
    <w:rsid w:val="00C4145A"/>
    <w:rsid w:val="00C41520"/>
    <w:rsid w:val="00C41629"/>
    <w:rsid w:val="00C42F92"/>
    <w:rsid w:val="00C441E3"/>
    <w:rsid w:val="00C450AE"/>
    <w:rsid w:val="00C45207"/>
    <w:rsid w:val="00C45798"/>
    <w:rsid w:val="00C45EF6"/>
    <w:rsid w:val="00C470D5"/>
    <w:rsid w:val="00C4726E"/>
    <w:rsid w:val="00C47AFD"/>
    <w:rsid w:val="00C47C7B"/>
    <w:rsid w:val="00C50F61"/>
    <w:rsid w:val="00C51551"/>
    <w:rsid w:val="00C52372"/>
    <w:rsid w:val="00C55A39"/>
    <w:rsid w:val="00C56B6D"/>
    <w:rsid w:val="00C6088C"/>
    <w:rsid w:val="00C61BBB"/>
    <w:rsid w:val="00C6379D"/>
    <w:rsid w:val="00C642B9"/>
    <w:rsid w:val="00C6458B"/>
    <w:rsid w:val="00C650CB"/>
    <w:rsid w:val="00C662CC"/>
    <w:rsid w:val="00C66821"/>
    <w:rsid w:val="00C67D5A"/>
    <w:rsid w:val="00C70F89"/>
    <w:rsid w:val="00C7158F"/>
    <w:rsid w:val="00C73EB5"/>
    <w:rsid w:val="00C74C41"/>
    <w:rsid w:val="00C753FC"/>
    <w:rsid w:val="00C758F5"/>
    <w:rsid w:val="00C76B3C"/>
    <w:rsid w:val="00C81584"/>
    <w:rsid w:val="00C821DF"/>
    <w:rsid w:val="00C860FC"/>
    <w:rsid w:val="00C863BC"/>
    <w:rsid w:val="00C8669B"/>
    <w:rsid w:val="00C86BE0"/>
    <w:rsid w:val="00C86F6F"/>
    <w:rsid w:val="00C879C3"/>
    <w:rsid w:val="00C87C17"/>
    <w:rsid w:val="00C90186"/>
    <w:rsid w:val="00C903E7"/>
    <w:rsid w:val="00C90BD8"/>
    <w:rsid w:val="00C90E85"/>
    <w:rsid w:val="00C9199C"/>
    <w:rsid w:val="00C91F7C"/>
    <w:rsid w:val="00C92896"/>
    <w:rsid w:val="00C92978"/>
    <w:rsid w:val="00C92E5D"/>
    <w:rsid w:val="00C93509"/>
    <w:rsid w:val="00C94A0A"/>
    <w:rsid w:val="00C9550E"/>
    <w:rsid w:val="00C9639E"/>
    <w:rsid w:val="00C9777C"/>
    <w:rsid w:val="00CA0E60"/>
    <w:rsid w:val="00CA253C"/>
    <w:rsid w:val="00CA429E"/>
    <w:rsid w:val="00CA4BDF"/>
    <w:rsid w:val="00CA5468"/>
    <w:rsid w:val="00CA58CB"/>
    <w:rsid w:val="00CA6626"/>
    <w:rsid w:val="00CA6B19"/>
    <w:rsid w:val="00CA71EB"/>
    <w:rsid w:val="00CA743D"/>
    <w:rsid w:val="00CB0EDC"/>
    <w:rsid w:val="00CB137C"/>
    <w:rsid w:val="00CB24C9"/>
    <w:rsid w:val="00CB4E54"/>
    <w:rsid w:val="00CB5655"/>
    <w:rsid w:val="00CC15D0"/>
    <w:rsid w:val="00CC1CC9"/>
    <w:rsid w:val="00CC33F7"/>
    <w:rsid w:val="00CC602E"/>
    <w:rsid w:val="00CC6C69"/>
    <w:rsid w:val="00CC74C9"/>
    <w:rsid w:val="00CC7BB4"/>
    <w:rsid w:val="00CD03CA"/>
    <w:rsid w:val="00CD05AC"/>
    <w:rsid w:val="00CD124C"/>
    <w:rsid w:val="00CD2A41"/>
    <w:rsid w:val="00CD377B"/>
    <w:rsid w:val="00CD37B7"/>
    <w:rsid w:val="00CD4B11"/>
    <w:rsid w:val="00CD4FFD"/>
    <w:rsid w:val="00CD6440"/>
    <w:rsid w:val="00CD69B0"/>
    <w:rsid w:val="00CD6E14"/>
    <w:rsid w:val="00CD6F65"/>
    <w:rsid w:val="00CD75E1"/>
    <w:rsid w:val="00CD7861"/>
    <w:rsid w:val="00CD78B5"/>
    <w:rsid w:val="00CD7D9F"/>
    <w:rsid w:val="00CE09FF"/>
    <w:rsid w:val="00CE16E0"/>
    <w:rsid w:val="00CE4E92"/>
    <w:rsid w:val="00CE75CE"/>
    <w:rsid w:val="00CE7D13"/>
    <w:rsid w:val="00CF1C2C"/>
    <w:rsid w:val="00CF2747"/>
    <w:rsid w:val="00CF374F"/>
    <w:rsid w:val="00CF458C"/>
    <w:rsid w:val="00CF4AB7"/>
    <w:rsid w:val="00CF5172"/>
    <w:rsid w:val="00CF582B"/>
    <w:rsid w:val="00CF7839"/>
    <w:rsid w:val="00D037D3"/>
    <w:rsid w:val="00D03C0E"/>
    <w:rsid w:val="00D04D6B"/>
    <w:rsid w:val="00D055A0"/>
    <w:rsid w:val="00D071C7"/>
    <w:rsid w:val="00D137C7"/>
    <w:rsid w:val="00D1381A"/>
    <w:rsid w:val="00D146D5"/>
    <w:rsid w:val="00D14FDB"/>
    <w:rsid w:val="00D16591"/>
    <w:rsid w:val="00D20BD0"/>
    <w:rsid w:val="00D210B1"/>
    <w:rsid w:val="00D21B97"/>
    <w:rsid w:val="00D21DF7"/>
    <w:rsid w:val="00D272AB"/>
    <w:rsid w:val="00D27598"/>
    <w:rsid w:val="00D27F15"/>
    <w:rsid w:val="00D31712"/>
    <w:rsid w:val="00D31DBC"/>
    <w:rsid w:val="00D32AE4"/>
    <w:rsid w:val="00D35482"/>
    <w:rsid w:val="00D363C7"/>
    <w:rsid w:val="00D36782"/>
    <w:rsid w:val="00D371A1"/>
    <w:rsid w:val="00D4093E"/>
    <w:rsid w:val="00D416A4"/>
    <w:rsid w:val="00D42C38"/>
    <w:rsid w:val="00D42C39"/>
    <w:rsid w:val="00D42D6D"/>
    <w:rsid w:val="00D4505F"/>
    <w:rsid w:val="00D451FE"/>
    <w:rsid w:val="00D457E3"/>
    <w:rsid w:val="00D47045"/>
    <w:rsid w:val="00D4711B"/>
    <w:rsid w:val="00D47B66"/>
    <w:rsid w:val="00D50454"/>
    <w:rsid w:val="00D52248"/>
    <w:rsid w:val="00D52B43"/>
    <w:rsid w:val="00D537F3"/>
    <w:rsid w:val="00D539B0"/>
    <w:rsid w:val="00D54850"/>
    <w:rsid w:val="00D57790"/>
    <w:rsid w:val="00D57804"/>
    <w:rsid w:val="00D6086A"/>
    <w:rsid w:val="00D62AA3"/>
    <w:rsid w:val="00D6309C"/>
    <w:rsid w:val="00D6384B"/>
    <w:rsid w:val="00D64907"/>
    <w:rsid w:val="00D6564D"/>
    <w:rsid w:val="00D66E10"/>
    <w:rsid w:val="00D67C83"/>
    <w:rsid w:val="00D7274A"/>
    <w:rsid w:val="00D73288"/>
    <w:rsid w:val="00D77566"/>
    <w:rsid w:val="00D77ADD"/>
    <w:rsid w:val="00D814D5"/>
    <w:rsid w:val="00D81D93"/>
    <w:rsid w:val="00D826ED"/>
    <w:rsid w:val="00D8407B"/>
    <w:rsid w:val="00D85113"/>
    <w:rsid w:val="00D90F19"/>
    <w:rsid w:val="00D92699"/>
    <w:rsid w:val="00D92E68"/>
    <w:rsid w:val="00D93977"/>
    <w:rsid w:val="00D97EB1"/>
    <w:rsid w:val="00DA1BA8"/>
    <w:rsid w:val="00DA2B23"/>
    <w:rsid w:val="00DA39C5"/>
    <w:rsid w:val="00DA3EE1"/>
    <w:rsid w:val="00DA406C"/>
    <w:rsid w:val="00DA43F7"/>
    <w:rsid w:val="00DA6309"/>
    <w:rsid w:val="00DB334E"/>
    <w:rsid w:val="00DB3433"/>
    <w:rsid w:val="00DB5E83"/>
    <w:rsid w:val="00DC029D"/>
    <w:rsid w:val="00DC05C1"/>
    <w:rsid w:val="00DC0C48"/>
    <w:rsid w:val="00DC11B4"/>
    <w:rsid w:val="00DC149F"/>
    <w:rsid w:val="00DC2CD8"/>
    <w:rsid w:val="00DC4C5E"/>
    <w:rsid w:val="00DC53C4"/>
    <w:rsid w:val="00DC5C5F"/>
    <w:rsid w:val="00DC7FB5"/>
    <w:rsid w:val="00DD1C24"/>
    <w:rsid w:val="00DD23C4"/>
    <w:rsid w:val="00DD77E5"/>
    <w:rsid w:val="00DE0125"/>
    <w:rsid w:val="00DE060C"/>
    <w:rsid w:val="00DE2414"/>
    <w:rsid w:val="00DE6861"/>
    <w:rsid w:val="00DF0147"/>
    <w:rsid w:val="00DF27C8"/>
    <w:rsid w:val="00DF31C3"/>
    <w:rsid w:val="00DF4D3F"/>
    <w:rsid w:val="00DF56AE"/>
    <w:rsid w:val="00DF5941"/>
    <w:rsid w:val="00DF640A"/>
    <w:rsid w:val="00E0004C"/>
    <w:rsid w:val="00E01271"/>
    <w:rsid w:val="00E01B91"/>
    <w:rsid w:val="00E02BAE"/>
    <w:rsid w:val="00E03491"/>
    <w:rsid w:val="00E04650"/>
    <w:rsid w:val="00E04F32"/>
    <w:rsid w:val="00E0544B"/>
    <w:rsid w:val="00E05CCE"/>
    <w:rsid w:val="00E0759A"/>
    <w:rsid w:val="00E108A4"/>
    <w:rsid w:val="00E14C2C"/>
    <w:rsid w:val="00E152F3"/>
    <w:rsid w:val="00E15E8C"/>
    <w:rsid w:val="00E17A60"/>
    <w:rsid w:val="00E2066D"/>
    <w:rsid w:val="00E22CE1"/>
    <w:rsid w:val="00E22F6A"/>
    <w:rsid w:val="00E3017B"/>
    <w:rsid w:val="00E3170D"/>
    <w:rsid w:val="00E33FB4"/>
    <w:rsid w:val="00E35802"/>
    <w:rsid w:val="00E50828"/>
    <w:rsid w:val="00E52E09"/>
    <w:rsid w:val="00E53CF5"/>
    <w:rsid w:val="00E55411"/>
    <w:rsid w:val="00E56531"/>
    <w:rsid w:val="00E61EF7"/>
    <w:rsid w:val="00E626F0"/>
    <w:rsid w:val="00E63C82"/>
    <w:rsid w:val="00E64B0C"/>
    <w:rsid w:val="00E70F06"/>
    <w:rsid w:val="00E71E66"/>
    <w:rsid w:val="00E721AA"/>
    <w:rsid w:val="00E72A4B"/>
    <w:rsid w:val="00E72AF0"/>
    <w:rsid w:val="00E74033"/>
    <w:rsid w:val="00E76EC7"/>
    <w:rsid w:val="00E80DF5"/>
    <w:rsid w:val="00E842F1"/>
    <w:rsid w:val="00E8564C"/>
    <w:rsid w:val="00E86697"/>
    <w:rsid w:val="00E87896"/>
    <w:rsid w:val="00E87B03"/>
    <w:rsid w:val="00E9192F"/>
    <w:rsid w:val="00E93328"/>
    <w:rsid w:val="00E95DDF"/>
    <w:rsid w:val="00E96B02"/>
    <w:rsid w:val="00E97862"/>
    <w:rsid w:val="00EA0478"/>
    <w:rsid w:val="00EA04D7"/>
    <w:rsid w:val="00EA0B7D"/>
    <w:rsid w:val="00EA335C"/>
    <w:rsid w:val="00EA33A6"/>
    <w:rsid w:val="00EA6B9C"/>
    <w:rsid w:val="00EB0459"/>
    <w:rsid w:val="00EB0E94"/>
    <w:rsid w:val="00EB2FB2"/>
    <w:rsid w:val="00EB3BA8"/>
    <w:rsid w:val="00EB3F0A"/>
    <w:rsid w:val="00EB5B13"/>
    <w:rsid w:val="00EB5B62"/>
    <w:rsid w:val="00EC0508"/>
    <w:rsid w:val="00EC2F56"/>
    <w:rsid w:val="00EC5A42"/>
    <w:rsid w:val="00EC6333"/>
    <w:rsid w:val="00EC6C43"/>
    <w:rsid w:val="00EC7209"/>
    <w:rsid w:val="00EC7375"/>
    <w:rsid w:val="00ED0FE8"/>
    <w:rsid w:val="00ED136E"/>
    <w:rsid w:val="00ED26B5"/>
    <w:rsid w:val="00ED2B00"/>
    <w:rsid w:val="00ED47C6"/>
    <w:rsid w:val="00ED53A7"/>
    <w:rsid w:val="00ED5CE3"/>
    <w:rsid w:val="00ED778D"/>
    <w:rsid w:val="00ED7CE5"/>
    <w:rsid w:val="00EE01EF"/>
    <w:rsid w:val="00EE538D"/>
    <w:rsid w:val="00EE546D"/>
    <w:rsid w:val="00EE70BB"/>
    <w:rsid w:val="00EE7145"/>
    <w:rsid w:val="00EF0ACA"/>
    <w:rsid w:val="00EF1664"/>
    <w:rsid w:val="00EF3DC1"/>
    <w:rsid w:val="00EF4260"/>
    <w:rsid w:val="00EF5769"/>
    <w:rsid w:val="00EF6F9D"/>
    <w:rsid w:val="00EF776D"/>
    <w:rsid w:val="00EF7B8C"/>
    <w:rsid w:val="00F025B8"/>
    <w:rsid w:val="00F03B15"/>
    <w:rsid w:val="00F04B1D"/>
    <w:rsid w:val="00F076C5"/>
    <w:rsid w:val="00F1254A"/>
    <w:rsid w:val="00F142BF"/>
    <w:rsid w:val="00F14598"/>
    <w:rsid w:val="00F15CAE"/>
    <w:rsid w:val="00F15CDB"/>
    <w:rsid w:val="00F17785"/>
    <w:rsid w:val="00F219BD"/>
    <w:rsid w:val="00F21D4D"/>
    <w:rsid w:val="00F21E6E"/>
    <w:rsid w:val="00F23DF2"/>
    <w:rsid w:val="00F241C3"/>
    <w:rsid w:val="00F2443E"/>
    <w:rsid w:val="00F2738E"/>
    <w:rsid w:val="00F27A05"/>
    <w:rsid w:val="00F30E7A"/>
    <w:rsid w:val="00F32CFC"/>
    <w:rsid w:val="00F33271"/>
    <w:rsid w:val="00F34599"/>
    <w:rsid w:val="00F34734"/>
    <w:rsid w:val="00F3477D"/>
    <w:rsid w:val="00F34F86"/>
    <w:rsid w:val="00F3539A"/>
    <w:rsid w:val="00F372B2"/>
    <w:rsid w:val="00F374FC"/>
    <w:rsid w:val="00F405BA"/>
    <w:rsid w:val="00F40E54"/>
    <w:rsid w:val="00F41A39"/>
    <w:rsid w:val="00F42941"/>
    <w:rsid w:val="00F42D33"/>
    <w:rsid w:val="00F4451D"/>
    <w:rsid w:val="00F4519A"/>
    <w:rsid w:val="00F45261"/>
    <w:rsid w:val="00F45A1B"/>
    <w:rsid w:val="00F4612C"/>
    <w:rsid w:val="00F4780E"/>
    <w:rsid w:val="00F5243D"/>
    <w:rsid w:val="00F54290"/>
    <w:rsid w:val="00F5457A"/>
    <w:rsid w:val="00F5640E"/>
    <w:rsid w:val="00F571A4"/>
    <w:rsid w:val="00F605D9"/>
    <w:rsid w:val="00F623A6"/>
    <w:rsid w:val="00F627FD"/>
    <w:rsid w:val="00F635DA"/>
    <w:rsid w:val="00F64FF8"/>
    <w:rsid w:val="00F66A8B"/>
    <w:rsid w:val="00F72C61"/>
    <w:rsid w:val="00F72C78"/>
    <w:rsid w:val="00F72E88"/>
    <w:rsid w:val="00F73B05"/>
    <w:rsid w:val="00F74F5D"/>
    <w:rsid w:val="00F7625D"/>
    <w:rsid w:val="00F77945"/>
    <w:rsid w:val="00F77E8B"/>
    <w:rsid w:val="00F8095C"/>
    <w:rsid w:val="00F80C02"/>
    <w:rsid w:val="00F8114A"/>
    <w:rsid w:val="00F81276"/>
    <w:rsid w:val="00F829EB"/>
    <w:rsid w:val="00F83766"/>
    <w:rsid w:val="00F83FA3"/>
    <w:rsid w:val="00F858B5"/>
    <w:rsid w:val="00F86250"/>
    <w:rsid w:val="00F86D89"/>
    <w:rsid w:val="00F9104E"/>
    <w:rsid w:val="00F9289B"/>
    <w:rsid w:val="00F92D56"/>
    <w:rsid w:val="00F92F72"/>
    <w:rsid w:val="00F937D9"/>
    <w:rsid w:val="00F94481"/>
    <w:rsid w:val="00F95B44"/>
    <w:rsid w:val="00F96357"/>
    <w:rsid w:val="00F971FC"/>
    <w:rsid w:val="00F97567"/>
    <w:rsid w:val="00FA1538"/>
    <w:rsid w:val="00FA62CE"/>
    <w:rsid w:val="00FA65D7"/>
    <w:rsid w:val="00FB2E5F"/>
    <w:rsid w:val="00FB3258"/>
    <w:rsid w:val="00FB5B25"/>
    <w:rsid w:val="00FB6F06"/>
    <w:rsid w:val="00FB75F9"/>
    <w:rsid w:val="00FB77F6"/>
    <w:rsid w:val="00FC1070"/>
    <w:rsid w:val="00FC11EF"/>
    <w:rsid w:val="00FC419C"/>
    <w:rsid w:val="00FC42F6"/>
    <w:rsid w:val="00FC5611"/>
    <w:rsid w:val="00FC5E6D"/>
    <w:rsid w:val="00FC6620"/>
    <w:rsid w:val="00FC6F49"/>
    <w:rsid w:val="00FC796B"/>
    <w:rsid w:val="00FC7ECF"/>
    <w:rsid w:val="00FD2019"/>
    <w:rsid w:val="00FD39A7"/>
    <w:rsid w:val="00FD3E5E"/>
    <w:rsid w:val="00FD48CE"/>
    <w:rsid w:val="00FE18DD"/>
    <w:rsid w:val="00FE3863"/>
    <w:rsid w:val="00FE386E"/>
    <w:rsid w:val="00FE50F8"/>
    <w:rsid w:val="00FE777E"/>
    <w:rsid w:val="00FE7AB2"/>
    <w:rsid w:val="00FE7AB4"/>
    <w:rsid w:val="00FF15B0"/>
    <w:rsid w:val="00FF1AB8"/>
    <w:rsid w:val="00FF24E0"/>
    <w:rsid w:val="00FF352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9513A"/>
  <w15:chartTrackingRefBased/>
  <w15:docId w15:val="{D3522CA5-EDD9-41D1-BCBB-EF9B88EB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DC1"/>
    <w:rPr>
      <w:rFonts w:ascii="Cambria" w:hAnsi="Cambria" w:cs="Times New Roman"/>
      <w:b/>
      <w:bCs/>
      <w:kern w:val="32"/>
      <w:sz w:val="32"/>
      <w:szCs w:val="32"/>
    </w:rPr>
  </w:style>
  <w:style w:type="character" w:customStyle="1" w:styleId="Heading2Char">
    <w:name w:val="Heading 2 Char"/>
    <w:link w:val="Heading2"/>
    <w:uiPriority w:val="99"/>
    <w:locked/>
    <w:rsid w:val="00EF3DC1"/>
    <w:rPr>
      <w:rFonts w:ascii="Cambria" w:hAnsi="Cambria" w:cs="Times New Roman"/>
      <w:b/>
      <w:bCs/>
      <w:i/>
      <w:iCs/>
      <w:sz w:val="28"/>
      <w:szCs w:val="28"/>
    </w:rPr>
  </w:style>
  <w:style w:type="character" w:customStyle="1" w:styleId="Heading3Char">
    <w:name w:val="Heading 3 Char"/>
    <w:link w:val="Heading3"/>
    <w:uiPriority w:val="99"/>
    <w:locked/>
    <w:rsid w:val="00EF3DC1"/>
    <w:rPr>
      <w:rFonts w:ascii="Cambria" w:hAnsi="Cambria" w:cs="Times New Roman"/>
      <w:b/>
      <w:bCs/>
      <w:sz w:val="26"/>
      <w:szCs w:val="26"/>
    </w:rPr>
  </w:style>
  <w:style w:type="character" w:customStyle="1" w:styleId="Heading4Char">
    <w:name w:val="Heading 4 Char"/>
    <w:aliases w:val="Heading 4 (business proposal only) Char"/>
    <w:link w:val="Heading4"/>
    <w:uiPriority w:val="99"/>
    <w:locked/>
    <w:rsid w:val="00EF3DC1"/>
    <w:rPr>
      <w:rFonts w:ascii="Calibri" w:hAnsi="Calibri" w:cs="Times New Roman"/>
      <w:b/>
      <w:bCs/>
      <w:sz w:val="28"/>
      <w:szCs w:val="28"/>
    </w:rPr>
  </w:style>
  <w:style w:type="character" w:customStyle="1" w:styleId="Heading5Char">
    <w:name w:val="Heading 5 Char"/>
    <w:aliases w:val="Heading 5 (business proposal only) Char"/>
    <w:link w:val="Heading5"/>
    <w:uiPriority w:val="99"/>
    <w:locked/>
    <w:rsid w:val="00EF3DC1"/>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EF3DC1"/>
    <w:rPr>
      <w:rFonts w:ascii="Calibri" w:hAnsi="Calibri" w:cs="Times New Roman"/>
      <w:b/>
      <w:bCs/>
    </w:rPr>
  </w:style>
  <w:style w:type="character" w:customStyle="1" w:styleId="Heading7Char">
    <w:name w:val="Heading 7 Char"/>
    <w:aliases w:val="Heading 7 (business proposal only) Char"/>
    <w:link w:val="Heading7"/>
    <w:uiPriority w:val="99"/>
    <w:locked/>
    <w:rsid w:val="00EF3DC1"/>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EF3DC1"/>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EF3DC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EF3DC1"/>
    <w:rPr>
      <w:rFonts w:cs="Times New Roman"/>
      <w:sz w:val="24"/>
      <w:szCs w:val="24"/>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EF3DC1"/>
    <w:rPr>
      <w:rFonts w:cs="Times New Roman"/>
      <w:sz w:val="20"/>
      <w:szCs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EF3DC1"/>
    <w:rPr>
      <w:rFonts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jc w:val="left"/>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jc w:val="left"/>
    </w:pPr>
    <w:rPr>
      <w:rFonts w:ascii="NCLAH N+ Helvetica" w:hAnsi="NCLAH N+ Helvetica"/>
    </w:rPr>
  </w:style>
  <w:style w:type="character" w:styleId="Hyperlink">
    <w:name w:val="Hyperlink"/>
    <w:uiPriority w:val="99"/>
    <w:rsid w:val="006548BA"/>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CF7839"/>
    <w:rPr>
      <w:rFonts w:cs="Times New Roman"/>
      <w:b/>
      <w:bCs/>
    </w:rPr>
  </w:style>
  <w:style w:type="character" w:styleId="FollowedHyperlink">
    <w:name w:val="FollowedHyperlink"/>
    <w:uiPriority w:val="99"/>
    <w:locked/>
    <w:rsid w:val="007931C7"/>
    <w:rPr>
      <w:rFonts w:cs="Times New Roman"/>
      <w:color w:val="800080"/>
      <w:u w:val="single"/>
    </w:rPr>
  </w:style>
  <w:style w:type="paragraph" w:styleId="Revision">
    <w:name w:val="Revision"/>
    <w:hidden/>
    <w:uiPriority w:val="99"/>
    <w:semiHidden/>
    <w:rsid w:val="007E2DEF"/>
    <w:rPr>
      <w:sz w:val="24"/>
      <w:szCs w:val="24"/>
    </w:rPr>
  </w:style>
  <w:style w:type="numbering" w:customStyle="1" w:styleId="NoList1">
    <w:name w:val="No List1"/>
    <w:next w:val="NoList"/>
    <w:uiPriority w:val="99"/>
    <w:semiHidden/>
    <w:unhideWhenUsed/>
    <w:rsid w:val="0075006A"/>
  </w:style>
  <w:style w:type="paragraph" w:customStyle="1" w:styleId="CM114">
    <w:name w:val="CM114"/>
    <w:basedOn w:val="Default"/>
    <w:next w:val="Default"/>
    <w:uiPriority w:val="99"/>
    <w:rsid w:val="0075006A"/>
    <w:rPr>
      <w:rFonts w:ascii="DGKOC D+ Helvetica" w:hAnsi="DGKOC D+ Helvetica" w:cs="Times New Roman"/>
      <w:color w:val="auto"/>
    </w:rPr>
  </w:style>
  <w:style w:type="table" w:customStyle="1" w:styleId="TableGrid1">
    <w:name w:val="Table Grid1"/>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locked/>
    <w:rsid w:val="0075006A"/>
    <w:rPr>
      <w:rFonts w:cs="Times New Roman"/>
      <w:sz w:val="16"/>
      <w:szCs w:val="16"/>
    </w:rPr>
  </w:style>
  <w:style w:type="paragraph" w:styleId="CommentText">
    <w:name w:val="annotation text"/>
    <w:basedOn w:val="Normal"/>
    <w:link w:val="CommentTextChar"/>
    <w:uiPriority w:val="99"/>
    <w:semiHidden/>
    <w:locked/>
    <w:rsid w:val="0075006A"/>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75006A"/>
  </w:style>
  <w:style w:type="paragraph" w:styleId="CommentSubject">
    <w:name w:val="annotation subject"/>
    <w:basedOn w:val="CommentText"/>
    <w:next w:val="CommentText"/>
    <w:link w:val="CommentSubjectChar"/>
    <w:uiPriority w:val="99"/>
    <w:semiHidden/>
    <w:locked/>
    <w:rsid w:val="0075006A"/>
    <w:rPr>
      <w:b/>
      <w:bCs/>
    </w:rPr>
  </w:style>
  <w:style w:type="character" w:customStyle="1" w:styleId="CommentSubjectChar">
    <w:name w:val="Comment Subject Char"/>
    <w:link w:val="CommentSubject"/>
    <w:uiPriority w:val="99"/>
    <w:semiHidden/>
    <w:rsid w:val="0075006A"/>
    <w:rPr>
      <w:b/>
      <w:bCs/>
    </w:rPr>
  </w:style>
  <w:style w:type="table" w:customStyle="1" w:styleId="TableGrid2">
    <w:name w:val="Table Grid2"/>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5006A"/>
    <w:rPr>
      <w:i/>
      <w:iCs/>
    </w:rPr>
  </w:style>
  <w:style w:type="character" w:customStyle="1" w:styleId="Headerlarge">
    <w:name w:val="Header large"/>
    <w:rsid w:val="0075006A"/>
    <w:rPr>
      <w:rFonts w:ascii="Arial" w:hAnsi="Arial"/>
      <w:b/>
      <w:sz w:val="20"/>
    </w:rPr>
  </w:style>
  <w:style w:type="character" w:customStyle="1" w:styleId="Headermedium">
    <w:name w:val="Header medium"/>
    <w:rsid w:val="0075006A"/>
    <w:rPr>
      <w:rFonts w:ascii="Arial" w:hAnsi="Arial"/>
      <w:b/>
      <w:bCs/>
      <w:sz w:val="16"/>
    </w:rPr>
  </w:style>
  <w:style w:type="paragraph" w:styleId="NormalWeb">
    <w:name w:val="Normal (Web)"/>
    <w:basedOn w:val="Normal"/>
    <w:uiPriority w:val="99"/>
    <w:unhideWhenUsed/>
    <w:locked/>
    <w:rsid w:val="008D49AA"/>
    <w:pPr>
      <w:tabs>
        <w:tab w:val="clear" w:pos="432"/>
      </w:tabs>
      <w:spacing w:before="225" w:line="240" w:lineRule="auto"/>
      <w:ind w:right="346" w:firstLine="0"/>
      <w:jc w:val="left"/>
    </w:pPr>
  </w:style>
  <w:style w:type="character" w:customStyle="1" w:styleId="Formtext">
    <w:name w:val="Formtext"/>
    <w:rsid w:val="008D49AA"/>
    <w:rPr>
      <w:rFonts w:ascii="Arial" w:hAnsi="Arial"/>
      <w:sz w:val="16"/>
    </w:rPr>
  </w:style>
  <w:style w:type="paragraph" w:styleId="NoSpacing">
    <w:name w:val="No Spacing"/>
    <w:uiPriority w:val="1"/>
    <w:qFormat/>
    <w:rsid w:val="002D2DB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jpeg"/><Relationship Id="rId39" Type="http://schemas.openxmlformats.org/officeDocument/2006/relationships/header" Target="header5.xml"/><Relationship Id="rId21" Type="http://schemas.openxmlformats.org/officeDocument/2006/relationships/hyperlink" Target="http://www.irs.gov/ep%20or%20call%201-877-829-5500"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standard@pbgc.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l.gov" TargetMode="External"/><Relationship Id="rId32" Type="http://schemas.openxmlformats.org/officeDocument/2006/relationships/image" Target="media/image7.jpeg"/><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fast.dol.gov" TargetMode="External"/><Relationship Id="rId28" Type="http://schemas.openxmlformats.org/officeDocument/2006/relationships/image" Target="media/image5.jpeg"/><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1.jpeg"/><Relationship Id="rId31" Type="http://schemas.openxmlformats.org/officeDocument/2006/relationships/hyperlink" Target="http://www.dol.gov/ebsa"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dol.gov/ebsa" TargetMode="External"/><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2.jpeg"/><Relationship Id="rId33" Type="http://schemas.openxmlformats.org/officeDocument/2006/relationships/hyperlink" Target="http://www.efast.dol.gov" TargetMode="External"/><Relationship Id="rId38" Type="http://schemas.openxmlformats.org/officeDocument/2006/relationships/footer" Target="footer7.xml"/><Relationship Id="rId20" Type="http://schemas.openxmlformats.org/officeDocument/2006/relationships/hyperlink" Target="http://www.pbgc.gov/practitioners" TargetMode="External"/><Relationship Id="rId4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adc7c-725d-4ab6-917d-d75198d74799">KNHC2H7FXUP5-549581588-3909</_dlc_DocId>
    <_dlc_DocIdUrl xmlns="6bbadc7c-725d-4ab6-917d-d75198d74799">
      <Url>https://thecloudi.sharepoint.us/teams/efast2/_layouts/15/DocIdRedir.aspx?ID=KNHC2H7FXUP5-549581588-3909</Url>
      <Description>KNHC2H7FXUP5-549581588-3909</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2" ma:contentTypeDescription="Create a new document." ma:contentTypeScope="" ma:versionID="bd371c360380911873b6669eca7d8eb8">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9c1ededc4177156de8ef24a0f929fa5"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8260-E2BD-460F-A72B-F7BA266DC9F7}">
  <ds:schemaRefs>
    <ds:schemaRef ds:uri="http://schemas.microsoft.com/office/2006/metadata/properties"/>
    <ds:schemaRef ds:uri="http://schemas.microsoft.com/office/infopath/2007/PartnerControls"/>
    <ds:schemaRef ds:uri="6bbadc7c-725d-4ab6-917d-d75198d74799"/>
  </ds:schemaRefs>
</ds:datastoreItem>
</file>

<file path=customXml/itemProps2.xml><?xml version="1.0" encoding="utf-8"?>
<ds:datastoreItem xmlns:ds="http://schemas.openxmlformats.org/officeDocument/2006/customXml" ds:itemID="{1F8B2A16-3054-4841-8311-2F8535C9EDF9}">
  <ds:schemaRefs>
    <ds:schemaRef ds:uri="http://schemas.microsoft.com/sharepoint/events"/>
  </ds:schemaRefs>
</ds:datastoreItem>
</file>

<file path=customXml/itemProps3.xml><?xml version="1.0" encoding="utf-8"?>
<ds:datastoreItem xmlns:ds="http://schemas.openxmlformats.org/officeDocument/2006/customXml" ds:itemID="{540A9FB6-A929-4C17-81E7-0D4A65F67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A3B36-38C1-4D6D-BEA8-E19A730A231C}">
  <ds:schemaRefs>
    <ds:schemaRef ds:uri="http://schemas.microsoft.com/sharepoint/v3/contenttype/forms"/>
  </ds:schemaRefs>
</ds:datastoreItem>
</file>

<file path=customXml/itemProps5.xml><?xml version="1.0" encoding="utf-8"?>
<ds:datastoreItem xmlns:ds="http://schemas.openxmlformats.org/officeDocument/2006/customXml" ds:itemID="{2E9D2B6D-5238-4C9D-A032-3DCD004A9B23}">
  <ds:schemaRefs>
    <ds:schemaRef ds:uri="http://schemas.microsoft.com/office/2006/metadata/longProperties"/>
  </ds:schemaRefs>
</ds:datastoreItem>
</file>

<file path=customXml/itemProps6.xml><?xml version="1.0" encoding="utf-8"?>
<ds:datastoreItem xmlns:ds="http://schemas.openxmlformats.org/officeDocument/2006/customXml" ds:itemID="{D4C89008-E9E2-4155-82B3-32E267AA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23902</Words>
  <Characters>136242</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2020 Form 5500SF Instructions 020320</vt:lpstr>
    </vt:vector>
  </TitlesOfParts>
  <Company>Mathematica, Inc</Company>
  <LinksUpToDate>false</LinksUpToDate>
  <CharactersWithSpaces>159825</CharactersWithSpaces>
  <SharedDoc>false</SharedDoc>
  <HLinks>
    <vt:vector size="48" baseType="variant">
      <vt:variant>
        <vt:i4>6226011</vt:i4>
      </vt:variant>
      <vt:variant>
        <vt:i4>21</vt:i4>
      </vt:variant>
      <vt:variant>
        <vt:i4>0</vt:i4>
      </vt:variant>
      <vt:variant>
        <vt:i4>5</vt:i4>
      </vt:variant>
      <vt:variant>
        <vt:lpwstr>http://www.pbgc.gov/practitioners</vt:lpwstr>
      </vt:variant>
      <vt:variant>
        <vt:lpwstr/>
      </vt:variant>
      <vt:variant>
        <vt:i4>2359347</vt:i4>
      </vt:variant>
      <vt:variant>
        <vt:i4>18</vt:i4>
      </vt:variant>
      <vt:variant>
        <vt:i4>0</vt:i4>
      </vt:variant>
      <vt:variant>
        <vt:i4>5</vt:i4>
      </vt:variant>
      <vt:variant>
        <vt:lpwstr>http://www.dol.gov/ebsa</vt:lpwstr>
      </vt:variant>
      <vt:variant>
        <vt:lpwstr/>
      </vt:variant>
      <vt:variant>
        <vt:i4>3538947</vt:i4>
      </vt:variant>
      <vt:variant>
        <vt:i4>15</vt:i4>
      </vt:variant>
      <vt:variant>
        <vt:i4>0</vt:i4>
      </vt:variant>
      <vt:variant>
        <vt:i4>5</vt:i4>
      </vt:variant>
      <vt:variant>
        <vt:lpwstr>mailto:standard@pbgc.gov</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4325445</vt:i4>
      </vt:variant>
      <vt:variant>
        <vt:i4>6</vt:i4>
      </vt:variant>
      <vt:variant>
        <vt:i4>0</vt:i4>
      </vt:variant>
      <vt:variant>
        <vt:i4>5</vt:i4>
      </vt:variant>
      <vt:variant>
        <vt:lpwstr>http://www.efast.dol.gov/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 Instructions 020320</dc:title>
  <dc:subject/>
  <dc:creator>Dawn Patterson</dc:creator>
  <cp:keywords/>
  <cp:lastModifiedBy>MSB</cp:lastModifiedBy>
  <cp:revision>3</cp:revision>
  <cp:lastPrinted>2020-03-03T21:20:00Z</cp:lastPrinted>
  <dcterms:created xsi:type="dcterms:W3CDTF">2020-03-19T13:48:00Z</dcterms:created>
  <dcterms:modified xsi:type="dcterms:W3CDTF">2020-03-19T18:58:00Z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GDIT-8312-3801</vt:lpwstr>
  </property>
  <property fmtid="{D5CDD505-2E9C-101B-9397-08002B2CF9AE}" pid="3" name="_dlc_DocIdItemGuid">
    <vt:lpwstr>ff6a76d9-a9c6-4abf-8405-c42d42fc452e</vt:lpwstr>
  </property>
  <property fmtid="{D5CDD505-2E9C-101B-9397-08002B2CF9AE}" pid="4" name="_dlc_DocIdUrl">
    <vt:lpwstr>https://spspi.gdit.com/opshcsd/Civilian/CPS/efast2/_layouts/DocIdRedir.aspx?ID=GDIT-8312-3801, GDIT-8312-3801</vt:lpwstr>
  </property>
  <property fmtid="{D5CDD505-2E9C-101B-9397-08002B2CF9AE}" pid="5" name="ContentTypeId">
    <vt:lpwstr>0x01010052FA16764241B74789A21B7C42762669</vt:lpwstr>
  </property>
</Properties>
</file>