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rsidTr="00B35063" w14:paraId="3811F379" w14:textId="77777777">
        <w:tc>
          <w:tcPr>
            <w:tcW w:w="2889" w:type="dxa"/>
            <w:gridSpan w:val="2"/>
            <w:tcBorders>
              <w:top w:val="single" w:color="auto" w:sz="4" w:space="0"/>
              <w:bottom w:val="single" w:color="auto" w:sz="4" w:space="0"/>
              <w:right w:val="single" w:color="auto" w:sz="4" w:space="0"/>
            </w:tcBorders>
          </w:tcPr>
          <w:p w:rsidR="00443F5F" w:rsidRDefault="00443F5F" w14:paraId="3811F36C" w14:textId="77777777">
            <w:pPr>
              <w:pStyle w:val="Heading6"/>
              <w:rPr>
                <w:rStyle w:val="Headerlarge"/>
                <w:sz w:val="24"/>
              </w:rPr>
            </w:pPr>
            <w:bookmarkStart w:name="_GoBack" w:id="0"/>
            <w:bookmarkEnd w:id="0"/>
            <w:r>
              <w:rPr>
                <w:rStyle w:val="Headerlarge"/>
                <w:sz w:val="24"/>
              </w:rPr>
              <w:t>SCHEDULE H</w:t>
            </w:r>
          </w:p>
          <w:p w:rsidR="00443F5F" w:rsidRDefault="00443F5F" w14:paraId="3811F36D" w14:textId="6E9C3BC9">
            <w:pPr>
              <w:spacing w:before="60"/>
              <w:jc w:val="center"/>
              <w:rPr>
                <w:rStyle w:val="Headerlarge"/>
                <w:sz w:val="22"/>
              </w:rPr>
            </w:pPr>
            <w:r>
              <w:rPr>
                <w:rStyle w:val="Headerlarge"/>
                <w:sz w:val="22"/>
              </w:rPr>
              <w:t>(Form 5500)</w:t>
            </w:r>
          </w:p>
          <w:p w:rsidR="00443F5F" w:rsidP="004F218E" w:rsidRDefault="00443F5F" w14:paraId="3811F36E" w14:textId="77777777">
            <w:pPr>
              <w:pStyle w:val="NormalSS"/>
              <w:rPr>
                <w:rStyle w:val="Headersmall"/>
                <w:sz w:val="12"/>
              </w:rPr>
            </w:pPr>
            <w:r>
              <w:rPr>
                <w:rStyle w:val="Headersmall"/>
                <w:sz w:val="12"/>
              </w:rPr>
              <w:t>Department of the Treasury</w:t>
            </w:r>
          </w:p>
          <w:p w:rsidR="0078745A" w:rsidRDefault="009E4110" w14:paraId="12840ABA" w14:textId="1FCC3F08">
            <w:pPr>
              <w:jc w:val="center"/>
              <w:rPr>
                <w:rStyle w:val="Headersmall"/>
                <w:sz w:val="12"/>
              </w:rPr>
            </w:pPr>
            <w:r>
              <w:rPr>
                <w:rStyle w:val="Headersmall"/>
                <w:sz w:val="12"/>
              </w:rPr>
              <w:t>Department of the T</w:t>
            </w:r>
            <w:r w:rsidR="0078745A">
              <w:rPr>
                <w:rStyle w:val="Headersmall"/>
                <w:sz w:val="12"/>
              </w:rPr>
              <w:t>reasury</w:t>
            </w:r>
          </w:p>
          <w:p w:rsidR="00443F5F" w:rsidRDefault="00443F5F" w14:paraId="3811F36F" w14:textId="77777777">
            <w:pPr>
              <w:jc w:val="center"/>
              <w:rPr>
                <w:rStyle w:val="Headersmall"/>
              </w:rPr>
            </w:pPr>
            <w:r>
              <w:rPr>
                <w:rStyle w:val="Headersmall"/>
                <w:sz w:val="12"/>
              </w:rPr>
              <w:t>Internal Revenue Service</w:t>
            </w:r>
          </w:p>
          <w:p w:rsidR="00443F5F" w:rsidRDefault="00443F5F" w14:paraId="3811F370"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rsidRDefault="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color="auto" w:sz="4" w:space="0"/>
              <w:left w:val="single" w:color="auto" w:sz="4" w:space="0"/>
              <w:bottom w:val="single" w:color="auto" w:sz="4" w:space="0"/>
              <w:right w:val="single" w:color="auto" w:sz="4" w:space="0"/>
            </w:tcBorders>
          </w:tcPr>
          <w:p w:rsidR="00443F5F" w:rsidRDefault="00443F5F" w14:paraId="3811F372" w14:textId="77777777">
            <w:pPr>
              <w:pStyle w:val="BodyText2"/>
              <w:spacing w:before="60"/>
              <w:rPr>
                <w:rStyle w:val="Headerlarge"/>
                <w:sz w:val="26"/>
              </w:rPr>
            </w:pPr>
            <w:r>
              <w:rPr>
                <w:rStyle w:val="Headerlarge"/>
                <w:sz w:val="26"/>
              </w:rPr>
              <w:t>Financial Information</w:t>
            </w:r>
          </w:p>
          <w:p w:rsidR="00443F5F" w:rsidRDefault="00443F5F" w14:paraId="3811F373" w14:textId="77777777">
            <w:pPr>
              <w:pStyle w:val="BodyText"/>
              <w:spacing w:before="60"/>
              <w:rPr>
                <w:rStyle w:val="Headermedium"/>
                <w:b w:val="0"/>
                <w:bCs w:val="0"/>
              </w:rPr>
            </w:pPr>
          </w:p>
          <w:p w:rsidR="00443F5F" w:rsidRDefault="00443F5F" w14:paraId="3811F374"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443F5F" w:rsidRDefault="00443F5F" w14:paraId="3811F375"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color="auto" w:sz="4" w:space="0"/>
              <w:left w:val="single" w:color="auto" w:sz="4" w:space="0"/>
              <w:bottom w:val="single" w:color="auto" w:sz="4" w:space="0"/>
            </w:tcBorders>
          </w:tcPr>
          <w:p w:rsidR="00443F5F" w:rsidRDefault="00443F5F" w14:paraId="3811F376" w14:textId="77777777">
            <w:pPr>
              <w:spacing w:before="60"/>
              <w:jc w:val="center"/>
              <w:rPr>
                <w:rStyle w:val="Headersmall"/>
              </w:rPr>
            </w:pPr>
            <w:r>
              <w:rPr>
                <w:rStyle w:val="Headersmall"/>
              </w:rPr>
              <w:t>OMB No. 1210-0110</w:t>
            </w:r>
          </w:p>
          <w:p w:rsidR="00443F5F" w:rsidRDefault="00443F5F" w14:paraId="3811F377" w14:textId="7F164712">
            <w:pPr>
              <w:pBdr>
                <w:top w:val="single" w:color="auto" w:sz="6" w:space="1"/>
                <w:bottom w:val="single" w:color="auto" w:sz="6" w:space="1"/>
              </w:pBdr>
              <w:spacing w:before="120" w:after="120"/>
              <w:jc w:val="center"/>
              <w:rPr>
                <w:rStyle w:val="Headerlarge"/>
                <w:sz w:val="26"/>
              </w:rPr>
            </w:pPr>
            <w:r>
              <w:rPr>
                <w:rStyle w:val="Headerlarge"/>
                <w:sz w:val="16"/>
              </w:rPr>
              <w:br/>
            </w:r>
            <w:r xmlns:w="http://schemas.openxmlformats.org/wordprocessingml/2006/main" w:rsidR="00DE2C3F">
              <w:rPr>
                <w:rStyle w:val="Headerlarge"/>
                <w:sz w:val="26"/>
              </w:rPr>
              <w:t>2020</w:t>
            </w:r>
            <w:r>
              <w:rPr>
                <w:rStyle w:val="Headerlarge"/>
                <w:sz w:val="26"/>
              </w:rPr>
              <w:br/>
            </w:r>
          </w:p>
          <w:p w:rsidR="00443F5F" w:rsidRDefault="00443F5F" w14:paraId="3811F378" w14:textId="77777777">
            <w:pPr>
              <w:jc w:val="center"/>
              <w:rPr>
                <w:rStyle w:val="Headermedium"/>
              </w:rPr>
            </w:pPr>
            <w:r>
              <w:rPr>
                <w:rStyle w:val="Headermedium"/>
              </w:rPr>
              <w:t xml:space="preserve">This Form is Open to Public Inspection </w:t>
            </w:r>
          </w:p>
        </w:tc>
      </w:tr>
      <w:tr w:rsidR="00443F5F" w:rsidTr="00B35063" w14:paraId="3811F37B" w14:textId="77777777">
        <w:trPr>
          <w:cantSplit/>
        </w:trPr>
        <w:tc>
          <w:tcPr>
            <w:tcW w:w="11463" w:type="dxa"/>
            <w:gridSpan w:val="10"/>
            <w:tcBorders>
              <w:top w:val="single" w:color="auto" w:sz="4" w:space="0"/>
              <w:bottom w:val="single" w:color="auto" w:sz="4" w:space="0"/>
            </w:tcBorders>
            <w:vAlign w:val="center"/>
          </w:tcPr>
          <w:p w:rsidR="00443F5F" w:rsidP="00823BE9" w:rsidRDefault="00443F5F" w14:paraId="3811F37A" w14:textId="2E32CB77">
            <w:pPr>
              <w:pStyle w:val="Heading1"/>
              <w:rPr>
                <w:rStyle w:val="Headermedium"/>
                <w:b w:val="0"/>
                <w:bCs w:val="0"/>
              </w:rPr>
            </w:pPr>
            <w:r>
              <w:rPr>
                <w:rStyle w:val="Headermedium"/>
                <w:b w:val="0"/>
                <w:bCs w:val="0"/>
              </w:rPr>
              <w:t xml:space="preserve">For calendar plan year </w:t>
            </w:r>
            <w:r xmlns:w="http://schemas.openxmlformats.org/wordprocessingml/2006/main" w:rsidR="00DE2C3F">
              <w:rPr>
                <w:rStyle w:val="Headermedium"/>
                <w:b w:val="0"/>
                <w:bCs w:val="0"/>
              </w:rPr>
              <w:t>2020</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rsidTr="00B35063" w14:paraId="3811F380" w14:textId="77777777">
        <w:trPr>
          <w:cantSplit/>
          <w:trHeight w:val="503"/>
        </w:trPr>
        <w:tc>
          <w:tcPr>
            <w:tcW w:w="7565" w:type="dxa"/>
            <w:gridSpan w:val="5"/>
            <w:vMerge w:val="restart"/>
            <w:tcBorders>
              <w:top w:val="single" w:color="auto" w:sz="4" w:space="0"/>
              <w:bottom w:val="single" w:color="auto" w:sz="4" w:space="0"/>
              <w:right w:val="single" w:color="auto" w:sz="4" w:space="0"/>
            </w:tcBorders>
          </w:tcPr>
          <w:p w:rsidR="00443F5F" w:rsidRDefault="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rsidRDefault="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color="auto" w:sz="4" w:space="0"/>
              <w:left w:val="single" w:color="auto" w:sz="4" w:space="0"/>
              <w:bottom w:val="single" w:color="auto" w:sz="4" w:space="0"/>
            </w:tcBorders>
            <w:vAlign w:val="bottom"/>
          </w:tcPr>
          <w:p w:rsidR="00443F5F" w:rsidRDefault="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rsidTr="00B35063" w14:paraId="3811F383" w14:textId="77777777">
        <w:trPr>
          <w:cantSplit/>
          <w:trHeight w:val="70"/>
        </w:trPr>
        <w:tc>
          <w:tcPr>
            <w:tcW w:w="7565" w:type="dxa"/>
            <w:gridSpan w:val="5"/>
            <w:vMerge/>
            <w:tcBorders>
              <w:top w:val="single" w:color="auto" w:sz="4" w:space="0"/>
              <w:bottom w:val="single" w:color="auto" w:sz="4" w:space="0"/>
              <w:right w:val="single" w:color="auto" w:sz="4" w:space="0"/>
            </w:tcBorders>
            <w:vAlign w:val="bottom"/>
          </w:tcPr>
          <w:p w:rsidR="00443F5F" w:rsidRDefault="00443F5F" w14:paraId="3811F381" w14:textId="77777777">
            <w:pPr>
              <w:pStyle w:val="BodyText1"/>
              <w:tabs>
                <w:tab w:val="right" w:leader="dot" w:pos="9504"/>
              </w:tabs>
              <w:spacing w:before="0"/>
              <w:rPr>
                <w:rStyle w:val="Headerlarge"/>
              </w:rPr>
            </w:pPr>
          </w:p>
        </w:tc>
        <w:tc>
          <w:tcPr>
            <w:tcW w:w="3898" w:type="dxa"/>
            <w:gridSpan w:val="5"/>
            <w:tcBorders>
              <w:top w:val="single" w:color="auto" w:sz="4" w:space="0"/>
              <w:left w:val="single" w:color="auto" w:sz="4" w:space="0"/>
              <w:bottom w:val="single" w:color="auto" w:sz="4" w:space="0"/>
            </w:tcBorders>
            <w:shd w:val="clear" w:color="auto" w:fill="E6E6E6"/>
            <w:vAlign w:val="bottom"/>
          </w:tcPr>
          <w:p w:rsidR="00443F5F" w:rsidRDefault="00443F5F" w14:paraId="3811F382" w14:textId="77777777">
            <w:pPr>
              <w:pStyle w:val="BodyText1"/>
              <w:tabs>
                <w:tab w:val="right" w:leader="dot" w:pos="9504"/>
              </w:tabs>
              <w:spacing w:before="0"/>
              <w:rPr>
                <w:rStyle w:val="Headerlarge"/>
              </w:rPr>
            </w:pPr>
          </w:p>
        </w:tc>
      </w:tr>
      <w:tr w:rsidR="00443F5F" w:rsidTr="00B35063" w14:paraId="3811F387" w14:textId="77777777">
        <w:trPr>
          <w:cantSplit/>
        </w:trPr>
        <w:tc>
          <w:tcPr>
            <w:tcW w:w="7565" w:type="dxa"/>
            <w:gridSpan w:val="5"/>
            <w:tcBorders>
              <w:top w:val="single" w:color="auto" w:sz="4" w:space="0"/>
              <w:bottom w:val="single" w:color="auto" w:sz="12" w:space="0"/>
              <w:right w:val="single" w:color="auto" w:sz="4" w:space="0"/>
            </w:tcBorders>
            <w:vAlign w:val="bottom"/>
          </w:tcPr>
          <w:p w:rsidR="00443F5F" w:rsidRDefault="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rsidRDefault="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color="auto" w:sz="4" w:space="0"/>
              <w:left w:val="single" w:color="auto" w:sz="4" w:space="0"/>
              <w:bottom w:val="single" w:color="auto" w:sz="12" w:space="0"/>
            </w:tcBorders>
          </w:tcPr>
          <w:p w:rsidR="00443F5F" w:rsidRDefault="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rsidTr="00B35063" w14:paraId="3811F38A" w14:textId="77777777">
        <w:trPr>
          <w:cantSplit/>
          <w:trHeight w:val="117"/>
        </w:trPr>
        <w:tc>
          <w:tcPr>
            <w:tcW w:w="885"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RDefault="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color="auto" w:sz="12" w:space="0"/>
              <w:left w:val="single" w:color="auto" w:sz="4" w:space="0"/>
              <w:bottom w:val="single" w:color="auto" w:sz="4" w:space="0"/>
            </w:tcBorders>
            <w:vAlign w:val="center"/>
          </w:tcPr>
          <w:p w:rsidR="00443F5F" w:rsidRDefault="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rsidTr="00B35063" w14:paraId="3811F38C" w14:textId="77777777">
        <w:trPr>
          <w:cantSplit/>
        </w:trPr>
        <w:tc>
          <w:tcPr>
            <w:tcW w:w="11463" w:type="dxa"/>
            <w:gridSpan w:val="10"/>
            <w:tcBorders>
              <w:top w:val="single" w:color="auto" w:sz="4" w:space="0"/>
              <w:bottom w:val="single" w:color="auto" w:sz="4" w:space="0"/>
            </w:tcBorders>
            <w:vAlign w:val="bottom"/>
          </w:tcPr>
          <w:p w:rsidR="00443F5F" w:rsidRDefault="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rsidTr="00B35063" w14:paraId="3811F391" w14:textId="77777777">
        <w:trPr>
          <w:cantSplit/>
        </w:trPr>
        <w:tc>
          <w:tcPr>
            <w:tcW w:w="5901" w:type="dxa"/>
            <w:gridSpan w:val="3"/>
            <w:tcBorders>
              <w:top w:val="single" w:color="auto" w:sz="4" w:space="0"/>
              <w:right w:val="single" w:color="auto" w:sz="4" w:space="0"/>
            </w:tcBorders>
            <w:vAlign w:val="bottom"/>
          </w:tcPr>
          <w:p w:rsidR="00443F5F" w:rsidRDefault="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8E" w14:textId="77777777">
            <w:pPr>
              <w:pStyle w:val="BodyText1"/>
              <w:tabs>
                <w:tab w:val="right" w:leader="dot" w:pos="9504"/>
              </w:tabs>
              <w:spacing w:before="60"/>
              <w:jc w:val="center"/>
              <w:rPr>
                <w:rStyle w:val="Headerlarge"/>
              </w:rPr>
            </w:pP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B35063" w14:paraId="3811F396" w14:textId="77777777">
        <w:trPr>
          <w:cantSplit/>
        </w:trPr>
        <w:tc>
          <w:tcPr>
            <w:tcW w:w="5901" w:type="dxa"/>
            <w:gridSpan w:val="3"/>
            <w:tcBorders>
              <w:top w:val="single" w:color="auto" w:sz="4" w:space="0"/>
              <w:right w:val="single" w:color="auto" w:sz="4" w:space="0"/>
            </w:tcBorders>
            <w:vAlign w:val="bottom"/>
          </w:tcPr>
          <w:p w:rsidR="00443F5F" w:rsidRDefault="00443F5F" w14:paraId="3811F392" w14:textId="77777777">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bottom"/>
          </w:tcPr>
          <w:p w:rsidR="00443F5F" w:rsidRDefault="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rsidTr="00B35063" w14:paraId="3811F39B" w14:textId="77777777">
        <w:trPr>
          <w:cantSplit/>
          <w:trHeight w:val="274" w:hRule="exact"/>
        </w:trPr>
        <w:tc>
          <w:tcPr>
            <w:tcW w:w="5901" w:type="dxa"/>
            <w:gridSpan w:val="3"/>
            <w:tcBorders>
              <w:right w:val="single" w:color="auto" w:sz="4" w:space="0"/>
            </w:tcBorders>
            <w:vAlign w:val="bottom"/>
          </w:tcPr>
          <w:p w:rsidR="00443F5F" w:rsidRDefault="00443F5F" w14:paraId="3811F397" w14:textId="77777777">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8" w14:textId="77777777">
            <w:pPr>
              <w:pStyle w:val="BodyText1"/>
              <w:tabs>
                <w:tab w:val="right" w:leader="dot" w:pos="9504"/>
              </w:tabs>
              <w:spacing w:before="0"/>
              <w:rPr>
                <w:rStyle w:val="Content"/>
                <w:b w:val="0"/>
                <w:bCs w:val="0"/>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9" w14:textId="77777777">
            <w:pPr>
              <w:pStyle w:val="BodyText1"/>
              <w:tabs>
                <w:tab w:val="right" w:leader="dot" w:pos="9504"/>
              </w:tabs>
              <w:spacing w:before="0"/>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9A" w14:textId="77777777">
            <w:pPr>
              <w:pStyle w:val="BodyText1"/>
              <w:tabs>
                <w:tab w:val="right" w:leader="dot" w:pos="9504"/>
              </w:tabs>
              <w:spacing w:before="0"/>
              <w:rPr>
                <w:rStyle w:val="Content"/>
                <w:b w:val="0"/>
                <w:bCs w:val="0"/>
                <w:color w:val="FFFFFF"/>
              </w:rPr>
            </w:pPr>
          </w:p>
        </w:tc>
      </w:tr>
      <w:tr w:rsidR="00443F5F" w:rsidTr="00B35063" w14:paraId="3811F3A0" w14:textId="77777777">
        <w:trPr>
          <w:cantSplit/>
          <w:trHeight w:val="274" w:hRule="exact"/>
        </w:trPr>
        <w:tc>
          <w:tcPr>
            <w:tcW w:w="5901" w:type="dxa"/>
            <w:gridSpan w:val="3"/>
            <w:tcBorders>
              <w:right w:val="single" w:color="auto" w:sz="4" w:space="0"/>
            </w:tcBorders>
            <w:vAlign w:val="bottom"/>
          </w:tcPr>
          <w:p w:rsidR="00443F5F" w:rsidRDefault="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A5" w14:textId="77777777">
        <w:trPr>
          <w:cantSplit/>
          <w:trHeight w:val="274" w:hRule="exact"/>
        </w:trPr>
        <w:tc>
          <w:tcPr>
            <w:tcW w:w="5901" w:type="dxa"/>
            <w:gridSpan w:val="3"/>
            <w:tcBorders>
              <w:right w:val="single" w:color="auto" w:sz="4" w:space="0"/>
            </w:tcBorders>
            <w:vAlign w:val="bottom"/>
          </w:tcPr>
          <w:p w:rsidR="00443F5F" w:rsidRDefault="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A" w14:textId="77777777">
        <w:trPr>
          <w:cantSplit/>
          <w:trHeight w:val="274" w:hRule="exact"/>
        </w:trPr>
        <w:tc>
          <w:tcPr>
            <w:tcW w:w="5901" w:type="dxa"/>
            <w:gridSpan w:val="3"/>
            <w:tcBorders>
              <w:right w:val="single" w:color="auto" w:sz="4" w:space="0"/>
            </w:tcBorders>
            <w:vAlign w:val="bottom"/>
          </w:tcPr>
          <w:p w:rsidR="00443F5F" w:rsidRDefault="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F" w14:textId="77777777">
        <w:trPr>
          <w:cantSplit/>
          <w:trHeight w:val="251"/>
        </w:trPr>
        <w:tc>
          <w:tcPr>
            <w:tcW w:w="5901" w:type="dxa"/>
            <w:gridSpan w:val="3"/>
            <w:tcBorders>
              <w:right w:val="single" w:color="auto" w:sz="4" w:space="0"/>
            </w:tcBorders>
            <w:vAlign w:val="bottom"/>
          </w:tcPr>
          <w:p w:rsidR="00443F5F" w:rsidRDefault="00443F5F" w14:paraId="3811F3AB" w14:textId="77777777">
            <w:pPr>
              <w:pStyle w:val="BodyText1"/>
              <w:tabs>
                <w:tab w:val="left" w:pos="346"/>
                <w:tab w:val="right" w:leader="dot" w:pos="9504"/>
              </w:tabs>
              <w:spacing w:before="0"/>
              <w:rPr>
                <w:rStyle w:val="Formtext"/>
              </w:rPr>
            </w:pPr>
            <w:bookmarkStart w:name="OLE_LINK1" w:id="5"/>
            <w:r>
              <w:rPr>
                <w:rStyle w:val="Headerlarge"/>
              </w:rPr>
              <w:t xml:space="preserve"> c</w:t>
            </w:r>
            <w:r>
              <w:rPr>
                <w:rStyle w:val="Headermedium"/>
              </w:rPr>
              <w:t xml:space="preserve">  </w:t>
            </w:r>
            <w:r>
              <w:rPr>
                <w:rStyle w:val="Formtext"/>
              </w:rPr>
              <w:t>General investments: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C"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AE" w14:textId="77777777">
            <w:pPr>
              <w:pStyle w:val="BodyText1"/>
              <w:tabs>
                <w:tab w:val="right" w:leader="dot" w:pos="9504"/>
              </w:tabs>
              <w:spacing w:before="0"/>
              <w:jc w:val="right"/>
              <w:rPr>
                <w:rStyle w:val="Content"/>
                <w:b w:val="0"/>
                <w:bCs w:val="0"/>
                <w:color w:val="FFFFFF"/>
              </w:rPr>
            </w:pPr>
          </w:p>
        </w:tc>
      </w:tr>
      <w:tr w:rsidR="00443F5F" w:rsidTr="00B35063" w14:paraId="3811F3B4" w14:textId="77777777">
        <w:trPr>
          <w:cantSplit/>
          <w:trHeight w:val="251"/>
        </w:trPr>
        <w:tc>
          <w:tcPr>
            <w:tcW w:w="5901" w:type="dxa"/>
            <w:gridSpan w:val="3"/>
            <w:tcBorders>
              <w:right w:val="single" w:color="auto" w:sz="4" w:space="0"/>
            </w:tcBorders>
            <w:vAlign w:val="bottom"/>
          </w:tcPr>
          <w:p w:rsidR="00443F5F" w:rsidRDefault="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9" w14:textId="77777777">
        <w:trPr>
          <w:cantSplit/>
          <w:trHeight w:val="274" w:hRule="exact"/>
        </w:trPr>
        <w:tc>
          <w:tcPr>
            <w:tcW w:w="5901" w:type="dxa"/>
            <w:gridSpan w:val="3"/>
            <w:tcBorders>
              <w:right w:val="single" w:color="auto" w:sz="4" w:space="0"/>
            </w:tcBorders>
            <w:vAlign w:val="bottom"/>
          </w:tcPr>
          <w:p w:rsidR="00443F5F" w:rsidRDefault="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E" w14:textId="77777777">
        <w:trPr>
          <w:cantSplit/>
          <w:trHeight w:val="274" w:hRule="exact"/>
        </w:trPr>
        <w:tc>
          <w:tcPr>
            <w:tcW w:w="5901" w:type="dxa"/>
            <w:gridSpan w:val="3"/>
            <w:tcBorders>
              <w:right w:val="single" w:color="auto" w:sz="4" w:space="0"/>
            </w:tcBorders>
            <w:vAlign w:val="bottom"/>
          </w:tcPr>
          <w:p w:rsidR="00443F5F" w:rsidRDefault="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B"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BD" w14:textId="77777777">
            <w:pPr>
              <w:pStyle w:val="BodyText1"/>
              <w:tabs>
                <w:tab w:val="right" w:leader="dot" w:pos="9504"/>
              </w:tabs>
              <w:spacing w:before="0"/>
              <w:jc w:val="right"/>
              <w:rPr>
                <w:rStyle w:val="Content"/>
                <w:b w:val="0"/>
                <w:bCs w:val="0"/>
                <w:color w:val="FFFFFF"/>
              </w:rPr>
            </w:pPr>
          </w:p>
        </w:tc>
      </w:tr>
      <w:bookmarkEnd w:id="5"/>
      <w:tr w:rsidR="00443F5F" w:rsidTr="00B35063" w14:paraId="3811F3C3" w14:textId="77777777">
        <w:trPr>
          <w:cantSplit/>
          <w:trHeight w:val="274" w:hRule="exact"/>
        </w:trPr>
        <w:tc>
          <w:tcPr>
            <w:tcW w:w="5901" w:type="dxa"/>
            <w:gridSpan w:val="3"/>
            <w:tcBorders>
              <w:right w:val="single" w:color="auto" w:sz="4" w:space="0"/>
            </w:tcBorders>
            <w:vAlign w:val="bottom"/>
          </w:tcPr>
          <w:p w:rsidR="00443F5F" w:rsidRDefault="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C2" w14:textId="77777777">
            <w:pPr>
              <w:jc w:val="right"/>
              <w:rPr>
                <w:color w:val="C0C0C0"/>
              </w:rPr>
            </w:pPr>
            <w:r>
              <w:rPr>
                <w:rStyle w:val="Content"/>
                <w:b w:val="0"/>
                <w:bCs w:val="0"/>
                <w:color w:val="FFFFFF"/>
              </w:rPr>
              <w:t>-123456789012345</w:t>
            </w:r>
          </w:p>
        </w:tc>
      </w:tr>
      <w:tr w:rsidR="00443F5F" w:rsidTr="00B35063" w14:paraId="3811F3C8" w14:textId="77777777">
        <w:trPr>
          <w:cantSplit/>
          <w:trHeight w:val="274" w:hRule="exact"/>
        </w:trPr>
        <w:tc>
          <w:tcPr>
            <w:tcW w:w="5901" w:type="dxa"/>
            <w:gridSpan w:val="3"/>
            <w:tcBorders>
              <w:right w:val="single" w:color="auto" w:sz="4" w:space="0"/>
            </w:tcBorders>
            <w:vAlign w:val="bottom"/>
          </w:tcPr>
          <w:p w:rsidR="00443F5F" w:rsidRDefault="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C7" w14:textId="77777777">
            <w:pPr>
              <w:jc w:val="right"/>
              <w:rPr>
                <w:color w:val="C0C0C0"/>
              </w:rPr>
            </w:pPr>
            <w:r>
              <w:rPr>
                <w:rStyle w:val="Content"/>
                <w:b w:val="0"/>
                <w:bCs w:val="0"/>
                <w:color w:val="FFFFFF"/>
              </w:rPr>
              <w:t>-123456789012345</w:t>
            </w:r>
          </w:p>
        </w:tc>
      </w:tr>
      <w:tr w:rsidR="00443F5F" w:rsidTr="00B35063" w14:paraId="3811F3CD" w14:textId="77777777">
        <w:trPr>
          <w:cantSplit/>
          <w:trHeight w:val="274" w:hRule="exact"/>
        </w:trPr>
        <w:tc>
          <w:tcPr>
            <w:tcW w:w="5901" w:type="dxa"/>
            <w:gridSpan w:val="3"/>
            <w:tcBorders>
              <w:right w:val="single" w:color="auto" w:sz="4" w:space="0"/>
            </w:tcBorders>
            <w:vAlign w:val="bottom"/>
          </w:tcPr>
          <w:p w:rsidR="00443F5F" w:rsidRDefault="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A"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CC" w14:textId="77777777">
            <w:pPr>
              <w:pStyle w:val="BodyText1"/>
              <w:tabs>
                <w:tab w:val="right" w:leader="dot" w:pos="9504"/>
              </w:tabs>
              <w:spacing w:before="0"/>
              <w:jc w:val="right"/>
              <w:rPr>
                <w:rStyle w:val="Content"/>
                <w:b w:val="0"/>
                <w:bCs w:val="0"/>
                <w:color w:val="FFFFFF"/>
              </w:rPr>
            </w:pPr>
          </w:p>
        </w:tc>
      </w:tr>
      <w:tr w:rsidR="00443F5F" w:rsidTr="00B35063" w14:paraId="3811F3D2" w14:textId="77777777">
        <w:trPr>
          <w:cantSplit/>
          <w:trHeight w:val="274" w:hRule="exact"/>
        </w:trPr>
        <w:tc>
          <w:tcPr>
            <w:tcW w:w="5901" w:type="dxa"/>
            <w:gridSpan w:val="3"/>
            <w:tcBorders>
              <w:right w:val="single" w:color="auto" w:sz="4" w:space="0"/>
            </w:tcBorders>
            <w:vAlign w:val="bottom"/>
          </w:tcPr>
          <w:p w:rsidR="00443F5F" w:rsidRDefault="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D1" w14:textId="77777777">
            <w:pPr>
              <w:jc w:val="right"/>
              <w:rPr>
                <w:color w:val="C0C0C0"/>
              </w:rPr>
            </w:pPr>
            <w:r>
              <w:rPr>
                <w:rStyle w:val="Content"/>
                <w:b w:val="0"/>
                <w:bCs w:val="0"/>
                <w:color w:val="FFFFFF"/>
              </w:rPr>
              <w:t>-123456789012345</w:t>
            </w:r>
          </w:p>
        </w:tc>
      </w:tr>
      <w:tr w:rsidR="00443F5F" w:rsidTr="00B35063" w14:paraId="3811F3D7" w14:textId="77777777">
        <w:trPr>
          <w:cantSplit/>
          <w:trHeight w:val="274" w:hRule="exact"/>
        </w:trPr>
        <w:tc>
          <w:tcPr>
            <w:tcW w:w="5901" w:type="dxa"/>
            <w:gridSpan w:val="3"/>
            <w:tcBorders>
              <w:right w:val="single" w:color="auto" w:sz="4" w:space="0"/>
            </w:tcBorders>
            <w:vAlign w:val="bottom"/>
          </w:tcPr>
          <w:p w:rsidR="00443F5F" w:rsidRDefault="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6" w14:textId="77777777">
            <w:pPr>
              <w:jc w:val="right"/>
              <w:rPr>
                <w:color w:val="C0C0C0"/>
              </w:rPr>
            </w:pPr>
            <w:r>
              <w:rPr>
                <w:rStyle w:val="Content"/>
                <w:b w:val="0"/>
                <w:bCs w:val="0"/>
                <w:color w:val="FFFFFF"/>
              </w:rPr>
              <w:t>-123456789012345</w:t>
            </w:r>
          </w:p>
        </w:tc>
      </w:tr>
      <w:tr w:rsidR="00443F5F" w:rsidTr="00B35063" w14:paraId="3811F3DC" w14:textId="77777777">
        <w:trPr>
          <w:cantSplit/>
          <w:trHeight w:val="274" w:hRule="exact"/>
        </w:trPr>
        <w:tc>
          <w:tcPr>
            <w:tcW w:w="5901" w:type="dxa"/>
            <w:gridSpan w:val="3"/>
            <w:tcBorders>
              <w:right w:val="single" w:color="auto" w:sz="4" w:space="0"/>
            </w:tcBorders>
            <w:vAlign w:val="bottom"/>
          </w:tcPr>
          <w:p w:rsidR="00443F5F" w:rsidRDefault="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1" w14:textId="77777777">
        <w:trPr>
          <w:cantSplit/>
          <w:trHeight w:val="274" w:hRule="exact"/>
        </w:trPr>
        <w:tc>
          <w:tcPr>
            <w:tcW w:w="5901" w:type="dxa"/>
            <w:gridSpan w:val="3"/>
            <w:tcBorders>
              <w:right w:val="single" w:color="auto" w:sz="4" w:space="0"/>
            </w:tcBorders>
            <w:vAlign w:val="bottom"/>
          </w:tcPr>
          <w:p w:rsidR="00443F5F" w:rsidRDefault="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6" w14:textId="77777777">
        <w:trPr>
          <w:cantSplit/>
          <w:trHeight w:val="274" w:hRule="exact"/>
        </w:trPr>
        <w:tc>
          <w:tcPr>
            <w:tcW w:w="5901" w:type="dxa"/>
            <w:gridSpan w:val="3"/>
            <w:tcBorders>
              <w:right w:val="single" w:color="auto" w:sz="4" w:space="0"/>
            </w:tcBorders>
            <w:vAlign w:val="bottom"/>
          </w:tcPr>
          <w:p w:rsidR="00443F5F" w:rsidRDefault="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color="auto" w:sz="4" w:space="0"/>
              <w:bottom w:val="single" w:color="auto" w:sz="4" w:space="0"/>
            </w:tcBorders>
            <w:vAlign w:val="bottom"/>
          </w:tcPr>
          <w:p w:rsidR="00443F5F" w:rsidRDefault="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EB" w14:textId="77777777">
        <w:trPr>
          <w:cantSplit/>
          <w:trHeight w:val="274" w:hRule="exact"/>
        </w:trPr>
        <w:tc>
          <w:tcPr>
            <w:tcW w:w="5901" w:type="dxa"/>
            <w:gridSpan w:val="3"/>
            <w:tcBorders>
              <w:right w:val="single" w:color="auto" w:sz="4" w:space="0"/>
            </w:tcBorders>
            <w:vAlign w:val="bottom"/>
          </w:tcPr>
          <w:p w:rsidR="00443F5F" w:rsidRDefault="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0" w14:textId="77777777">
        <w:trPr>
          <w:cantSplit/>
          <w:trHeight w:val="274" w:hRule="exact"/>
        </w:trPr>
        <w:tc>
          <w:tcPr>
            <w:tcW w:w="5901" w:type="dxa"/>
            <w:gridSpan w:val="3"/>
            <w:tcBorders>
              <w:right w:val="single" w:color="auto" w:sz="4" w:space="0"/>
            </w:tcBorders>
            <w:vAlign w:val="bottom"/>
          </w:tcPr>
          <w:p w:rsidR="00443F5F" w:rsidRDefault="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5" w14:textId="77777777">
        <w:trPr>
          <w:cantSplit/>
          <w:trHeight w:val="274" w:hRule="exact"/>
        </w:trPr>
        <w:tc>
          <w:tcPr>
            <w:tcW w:w="5901" w:type="dxa"/>
            <w:gridSpan w:val="3"/>
            <w:tcBorders>
              <w:right w:val="single" w:color="auto" w:sz="4" w:space="0"/>
            </w:tcBorders>
            <w:vAlign w:val="bottom"/>
          </w:tcPr>
          <w:p w:rsidR="00443F5F" w:rsidRDefault="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A" w14:textId="77777777">
        <w:trPr>
          <w:cantSplit/>
          <w:trHeight w:val="274" w:hRule="exact"/>
        </w:trPr>
        <w:tc>
          <w:tcPr>
            <w:tcW w:w="5901" w:type="dxa"/>
            <w:gridSpan w:val="3"/>
            <w:tcBorders>
              <w:right w:val="single" w:color="auto" w:sz="4" w:space="0"/>
            </w:tcBorders>
            <w:vAlign w:val="bottom"/>
          </w:tcPr>
          <w:p w:rsidR="00443F5F" w:rsidRDefault="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F" w14:textId="77777777">
        <w:trPr>
          <w:cantSplit/>
          <w:trHeight w:val="274" w:hRule="exact"/>
        </w:trPr>
        <w:tc>
          <w:tcPr>
            <w:tcW w:w="5901" w:type="dxa"/>
            <w:gridSpan w:val="3"/>
            <w:tcBorders>
              <w:right w:val="single" w:color="auto" w:sz="4" w:space="0"/>
            </w:tcBorders>
            <w:vAlign w:val="bottom"/>
          </w:tcPr>
          <w:p w:rsidR="00443F5F" w:rsidRDefault="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5" w14:textId="77777777">
        <w:trPr>
          <w:cantSplit/>
          <w:trHeight w:val="393" w:hRule="exact"/>
        </w:trPr>
        <w:tc>
          <w:tcPr>
            <w:tcW w:w="5901" w:type="dxa"/>
            <w:gridSpan w:val="3"/>
            <w:tcBorders>
              <w:right w:val="single" w:color="auto" w:sz="4" w:space="0"/>
            </w:tcBorders>
            <w:vAlign w:val="bottom"/>
          </w:tcPr>
          <w:p w:rsidR="00443F5F" w:rsidRDefault="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rsidRDefault="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A" w14:textId="77777777">
        <w:trPr>
          <w:cantSplit/>
          <w:trHeight w:val="260"/>
        </w:trPr>
        <w:tc>
          <w:tcPr>
            <w:tcW w:w="5901" w:type="dxa"/>
            <w:gridSpan w:val="3"/>
            <w:tcBorders>
              <w:right w:val="single" w:color="auto" w:sz="4" w:space="0"/>
            </w:tcBorders>
            <w:vAlign w:val="bottom"/>
          </w:tcPr>
          <w:p w:rsidR="00443F5F" w:rsidRDefault="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F" w14:textId="77777777">
        <w:trPr>
          <w:cantSplit/>
          <w:trHeight w:val="274" w:hRule="exact"/>
        </w:trPr>
        <w:tc>
          <w:tcPr>
            <w:tcW w:w="5901" w:type="dxa"/>
            <w:gridSpan w:val="3"/>
            <w:tcBorders>
              <w:right w:val="single" w:color="auto" w:sz="4" w:space="0"/>
            </w:tcBorders>
            <w:vAlign w:val="bottom"/>
          </w:tcPr>
          <w:p w:rsidR="00443F5F" w:rsidRDefault="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11" w14:textId="77777777">
        <w:trPr>
          <w:cantSplit/>
          <w:trHeight w:val="274" w:hRule="exact"/>
        </w:trPr>
        <w:tc>
          <w:tcPr>
            <w:tcW w:w="11463" w:type="dxa"/>
            <w:gridSpan w:val="10"/>
            <w:vAlign w:val="bottom"/>
          </w:tcPr>
          <w:p w:rsidR="00443F5F" w:rsidRDefault="00443F5F" w14:paraId="3811F410" w14:textId="77777777">
            <w:pPr>
              <w:pStyle w:val="BodyText1"/>
              <w:tabs>
                <w:tab w:val="right" w:leader="dot" w:pos="9504"/>
              </w:tabs>
              <w:spacing w:before="0"/>
              <w:jc w:val="right"/>
              <w:rPr>
                <w:rStyle w:val="Content"/>
                <w:b w:val="0"/>
                <w:bCs w:val="0"/>
                <w:color w:val="FFFFFF"/>
              </w:rPr>
            </w:pPr>
          </w:p>
        </w:tc>
      </w:tr>
      <w:tr w:rsidR="00000455" w:rsidTr="00B35063" w14:paraId="64B22A2F" w14:textId="77777777">
        <w:trPr>
          <w:cantSplit/>
          <w:trHeight w:val="420" w:hRule="exact"/>
        </w:trPr>
        <w:tc>
          <w:tcPr>
            <w:tcW w:w="7863" w:type="dxa"/>
            <w:gridSpan w:val="6"/>
            <w:tcBorders>
              <w:top w:val="single" w:color="auto" w:sz="12" w:space="0"/>
            </w:tcBorders>
          </w:tcPr>
          <w:p w:rsidR="00000455" w:rsidP="00000455" w:rsidRDefault="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color="auto" w:sz="12" w:space="0"/>
            </w:tcBorders>
          </w:tcPr>
          <w:p w:rsidR="00000455" w:rsidP="00627433" w:rsidRDefault="00000455" w14:paraId="583AD913" w14:textId="52F154EE">
            <w:pPr>
              <w:pStyle w:val="BodyText20"/>
              <w:tabs>
                <w:tab w:val="right" w:leader="dot" w:pos="9504"/>
              </w:tabs>
              <w:spacing w:before="0"/>
              <w:jc w:val="right"/>
              <w:rPr>
                <w:rStyle w:val="Headermedium"/>
              </w:rPr>
            </w:pPr>
            <w:r>
              <w:rPr>
                <w:rStyle w:val="Headermedium"/>
              </w:rPr>
              <w:t xml:space="preserve">Schedule H (Form 5500) </w:t>
            </w:r>
            <w:r xmlns:w="http://schemas.openxmlformats.org/wordprocessingml/2006/main" w:rsidR="00DE2C3F">
              <w:rPr>
                <w:rStyle w:val="Headermedium"/>
              </w:rPr>
              <w:t>2020</w:t>
            </w:r>
          </w:p>
          <w:p w:rsidR="00000455" w:rsidP="005E7D37" w:rsidRDefault="00000455" w14:paraId="64A68E68" w14:textId="7F980038">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xmlns:w="http://schemas.openxmlformats.org/wordprocessingml/2006/main" w:rsidR="00361A20">
              <w:rPr>
                <w:rStyle w:val="Headermedium"/>
              </w:rPr>
              <w:t>20020</w:t>
            </w:r>
            <w:r xmlns:w="http://schemas.openxmlformats.org/wordprocessingml/2006/main" w:rsidR="005E7D37">
              <w:rPr>
                <w:rStyle w:val="Headermedium"/>
              </w:rPr>
              <w:t>4</w:t>
            </w:r>
          </w:p>
        </w:tc>
      </w:tr>
    </w:tbl>
    <w:p w:rsidR="006D7498" w:rsidRDefault="006D7498" w14:paraId="195CF190" w14:textId="77777777">
      <w:pPr>
        <w:tabs>
          <w:tab w:val="left" w:pos="5444"/>
          <w:tab w:val="left" w:pos="6162"/>
          <w:tab w:val="left" w:pos="8162"/>
          <w:tab w:val="left" w:pos="10188"/>
        </w:tabs>
        <w:ind w:left="108"/>
        <w:rPr>
          <w:rStyle w:val="Content"/>
          <w:b w:val="0"/>
          <w:bCs w:val="0"/>
          <w:color w:val="FFFFFF"/>
        </w:rPr>
      </w:pPr>
    </w:p>
    <w:p w:rsidR="006D7498" w:rsidRDefault="006D7498" w14:paraId="01910882" w14:textId="77777777">
      <w:pPr>
        <w:tabs>
          <w:tab w:val="left" w:pos="5444"/>
          <w:tab w:val="left" w:pos="6162"/>
          <w:tab w:val="left" w:pos="8162"/>
          <w:tab w:val="left" w:pos="10188"/>
        </w:tabs>
        <w:ind w:left="108"/>
        <w:rPr>
          <w:rStyle w:val="Content"/>
          <w:b w:val="0"/>
          <w:bCs w:val="0"/>
          <w:color w:val="FFFFFF"/>
        </w:rPr>
      </w:pPr>
    </w:p>
    <w:p w:rsidR="006D7498" w:rsidRDefault="006D7498" w14:paraId="044DEF98" w14:textId="77777777">
      <w:pPr>
        <w:tabs>
          <w:tab w:val="left" w:pos="5444"/>
          <w:tab w:val="left" w:pos="6162"/>
          <w:tab w:val="left" w:pos="8162"/>
          <w:tab w:val="left" w:pos="10188"/>
        </w:tabs>
        <w:ind w:left="108"/>
        <w:rPr>
          <w:rStyle w:val="Content"/>
          <w:b w:val="0"/>
          <w:bCs w:val="0"/>
          <w:color w:val="FFFFFF"/>
        </w:rPr>
      </w:pPr>
    </w:p>
    <w:p w:rsidR="00443F5F" w:rsidP="009F31A2" w:rsidRDefault="009F31A2" w14:paraId="3811F417" w14:textId="0E09DEA7">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rsidTr="00F524B9" w14:paraId="3811F41E" w14:textId="77777777">
        <w:trPr>
          <w:cantSplit/>
          <w:trHeight w:val="274" w:hRule="exact"/>
        </w:trPr>
        <w:tc>
          <w:tcPr>
            <w:tcW w:w="5775" w:type="dxa"/>
            <w:gridSpan w:val="2"/>
            <w:vAlign w:val="bottom"/>
          </w:tcPr>
          <w:p w:rsidR="00443F5F" w:rsidP="006D7498" w:rsidRDefault="00443F5F"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color="auto" w:sz="4" w:space="0"/>
              <w:right w:val="single" w:color="auto" w:sz="4" w:space="0"/>
            </w:tcBorders>
            <w:vAlign w:val="bottom"/>
          </w:tcPr>
          <w:p w:rsidR="00443F5F" w:rsidP="006D7498" w:rsidRDefault="00443F5F" w14:paraId="3811F41B" w14:textId="77777777">
            <w:pPr>
              <w:pStyle w:val="BodyText1"/>
              <w:tabs>
                <w:tab w:val="right" w:leader="dot" w:pos="9504"/>
              </w:tabs>
              <w:spacing w:before="0"/>
              <w:jc w:val="center"/>
              <w:rPr>
                <w:rStyle w:val="Headermedium"/>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F524B9" w14:paraId="3811F423" w14:textId="77777777">
        <w:trPr>
          <w:cantSplit/>
          <w:trHeight w:val="274" w:hRule="exact"/>
        </w:trPr>
        <w:tc>
          <w:tcPr>
            <w:tcW w:w="5775" w:type="dxa"/>
            <w:gridSpan w:val="2"/>
            <w:tcBorders>
              <w:right w:val="single" w:color="auto" w:sz="4" w:space="0"/>
            </w:tcBorders>
            <w:vAlign w:val="bottom"/>
          </w:tcPr>
          <w:p w:rsidR="00443F5F" w:rsidP="006D7498" w:rsidRDefault="00443F5F" w14:paraId="3811F41F" w14:textId="77777777">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8" w14:textId="77777777">
        <w:trPr>
          <w:cantSplit/>
          <w:trHeight w:val="274" w:hRule="exact"/>
        </w:trPr>
        <w:tc>
          <w:tcPr>
            <w:tcW w:w="5775" w:type="dxa"/>
            <w:gridSpan w:val="2"/>
            <w:tcBorders>
              <w:right w:val="single" w:color="auto" w:sz="4" w:space="0"/>
            </w:tcBorders>
            <w:vAlign w:val="bottom"/>
          </w:tcPr>
          <w:p w:rsidR="00443F5F" w:rsidP="006D7498" w:rsidRDefault="00443F5F"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D" w14:textId="77777777">
        <w:trPr>
          <w:cantSplit/>
          <w:trHeight w:val="274" w:hRule="exact"/>
        </w:trPr>
        <w:tc>
          <w:tcPr>
            <w:tcW w:w="5775" w:type="dxa"/>
            <w:gridSpan w:val="2"/>
            <w:tcBorders>
              <w:right w:val="single" w:color="auto" w:sz="4" w:space="0"/>
            </w:tcBorders>
            <w:vAlign w:val="bottom"/>
          </w:tcPr>
          <w:p w:rsidR="00443F5F" w:rsidP="006D7498" w:rsidRDefault="00443F5F"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2" w14:textId="77777777">
        <w:trPr>
          <w:cantSplit/>
          <w:trHeight w:val="274" w:hRule="exact"/>
        </w:trPr>
        <w:tc>
          <w:tcPr>
            <w:tcW w:w="5775" w:type="dxa"/>
            <w:gridSpan w:val="2"/>
            <w:tcBorders>
              <w:right w:val="single" w:color="auto" w:sz="4" w:space="0"/>
            </w:tcBorders>
            <w:vAlign w:val="bottom"/>
          </w:tcPr>
          <w:p w:rsidR="00443F5F" w:rsidP="006D7498" w:rsidRDefault="00443F5F"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7" w14:textId="77777777">
        <w:trPr>
          <w:cantSplit/>
          <w:trHeight w:val="274" w:hRule="exact"/>
        </w:trPr>
        <w:tc>
          <w:tcPr>
            <w:tcW w:w="5775" w:type="dxa"/>
            <w:gridSpan w:val="2"/>
            <w:vAlign w:val="bottom"/>
          </w:tcPr>
          <w:p w:rsidR="00443F5F" w:rsidP="006D7498" w:rsidRDefault="00443F5F"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color="auto" w:sz="4" w:space="0"/>
              <w:bottom w:val="single" w:color="auto" w:sz="4" w:space="0"/>
            </w:tcBorders>
            <w:vAlign w:val="center"/>
          </w:tcPr>
          <w:p w:rsidR="00443F5F" w:rsidP="006D7498" w:rsidRDefault="00443F5F" w14:paraId="3811F434" w14:textId="77777777">
            <w:pPr>
              <w:pStyle w:val="BodyText1"/>
              <w:tabs>
                <w:tab w:val="right" w:leader="dot" w:pos="9504"/>
              </w:tabs>
              <w:spacing w:before="0"/>
              <w:jc w:val="center"/>
              <w:rPr>
                <w:rStyle w:val="Headermedium"/>
              </w:rPr>
            </w:pPr>
          </w:p>
        </w:tc>
        <w:tc>
          <w:tcPr>
            <w:tcW w:w="2404" w:type="dxa"/>
            <w:tcBorders>
              <w:top w:val="single" w:color="auto" w:sz="4" w:space="0"/>
              <w:bottom w:val="single" w:color="auto" w:sz="4" w:space="0"/>
            </w:tcBorders>
            <w:vAlign w:val="bottom"/>
          </w:tcPr>
          <w:p w:rsidR="00443F5F" w:rsidP="006D7498" w:rsidRDefault="00443F5F" w14:paraId="3811F435" w14:textId="77777777">
            <w:pPr>
              <w:pStyle w:val="BodyText1"/>
              <w:tabs>
                <w:tab w:val="right" w:leader="dot" w:pos="9504"/>
              </w:tabs>
              <w:spacing w:before="60"/>
              <w:jc w:val="center"/>
              <w:rPr>
                <w:rStyle w:val="Headermedium"/>
              </w:rPr>
            </w:pPr>
          </w:p>
        </w:tc>
        <w:tc>
          <w:tcPr>
            <w:tcW w:w="2439" w:type="dxa"/>
            <w:tcBorders>
              <w:top w:val="single" w:color="auto" w:sz="4" w:space="0"/>
              <w:bottom w:val="single" w:color="auto" w:sz="4" w:space="0"/>
            </w:tcBorders>
            <w:vAlign w:val="bottom"/>
          </w:tcPr>
          <w:p w:rsidR="00443F5F" w:rsidP="006D7498" w:rsidRDefault="00443F5F" w14:paraId="3811F436" w14:textId="77777777">
            <w:pPr>
              <w:pStyle w:val="BodyText1"/>
              <w:tabs>
                <w:tab w:val="right" w:leader="dot" w:pos="9504"/>
              </w:tabs>
              <w:spacing w:before="60"/>
              <w:jc w:val="center"/>
              <w:rPr>
                <w:rStyle w:val="Headermedium"/>
              </w:rPr>
            </w:pPr>
          </w:p>
        </w:tc>
      </w:tr>
      <w:tr w:rsidR="00443F5F" w:rsidTr="00F524B9" w14:paraId="3811F43C" w14:textId="77777777">
        <w:trPr>
          <w:cantSplit/>
          <w:trHeight w:val="274" w:hRule="exact"/>
        </w:trPr>
        <w:tc>
          <w:tcPr>
            <w:tcW w:w="5775" w:type="dxa"/>
            <w:gridSpan w:val="2"/>
            <w:tcBorders>
              <w:right w:val="single" w:color="auto" w:sz="4" w:space="0"/>
            </w:tcBorders>
            <w:vAlign w:val="bottom"/>
          </w:tcPr>
          <w:p w:rsidR="00443F5F" w:rsidP="006D7498" w:rsidRDefault="00443F5F"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1" w14:textId="77777777">
        <w:trPr>
          <w:cantSplit/>
          <w:trHeight w:val="274" w:hRule="exact"/>
        </w:trPr>
        <w:tc>
          <w:tcPr>
            <w:tcW w:w="5775" w:type="dxa"/>
            <w:gridSpan w:val="2"/>
            <w:tcBorders>
              <w:right w:val="single" w:color="auto" w:sz="4" w:space="0"/>
            </w:tcBorders>
            <w:vAlign w:val="bottom"/>
          </w:tcPr>
          <w:p w:rsidR="00443F5F" w:rsidP="006D7498" w:rsidRDefault="00443F5F"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6" w14:textId="77777777">
        <w:trPr>
          <w:cantSplit/>
          <w:trHeight w:val="274" w:hRule="exact"/>
        </w:trPr>
        <w:tc>
          <w:tcPr>
            <w:tcW w:w="5775" w:type="dxa"/>
            <w:gridSpan w:val="2"/>
            <w:tcBorders>
              <w:right w:val="single" w:color="auto" w:sz="4" w:space="0"/>
            </w:tcBorders>
            <w:vAlign w:val="bottom"/>
          </w:tcPr>
          <w:p w:rsidR="00443F5F" w:rsidP="006D7498" w:rsidRDefault="00443F5F"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B" w14:textId="77777777">
        <w:trPr>
          <w:cantSplit/>
          <w:trHeight w:val="274" w:hRule="exact"/>
        </w:trPr>
        <w:tc>
          <w:tcPr>
            <w:tcW w:w="5775" w:type="dxa"/>
            <w:gridSpan w:val="2"/>
            <w:tcBorders>
              <w:right w:val="single" w:color="auto" w:sz="4" w:space="0"/>
            </w:tcBorders>
            <w:vAlign w:val="bottom"/>
          </w:tcPr>
          <w:p w:rsidR="00443F5F" w:rsidP="006D7498" w:rsidRDefault="00443F5F"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0" w14:textId="77777777">
        <w:trPr>
          <w:cantSplit/>
          <w:trHeight w:val="274" w:hRule="exact"/>
        </w:trPr>
        <w:tc>
          <w:tcPr>
            <w:tcW w:w="5775" w:type="dxa"/>
            <w:gridSpan w:val="2"/>
            <w:tcBorders>
              <w:right w:val="single" w:color="auto" w:sz="4" w:space="0"/>
            </w:tcBorders>
            <w:vAlign w:val="bottom"/>
          </w:tcPr>
          <w:p w:rsidR="00443F5F" w:rsidP="006D7498" w:rsidRDefault="00443F5F"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color="auto" w:sz="4" w:space="0"/>
              <w:bottom w:val="single" w:color="auto" w:sz="4" w:space="0"/>
            </w:tcBorders>
            <w:vAlign w:val="bottom"/>
          </w:tcPr>
          <w:p w:rsidR="00443F5F" w:rsidP="006D7498" w:rsidRDefault="00443F5F"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55" w14:textId="77777777">
        <w:trPr>
          <w:cantSplit/>
          <w:trHeight w:val="274" w:hRule="exact"/>
        </w:trPr>
        <w:tc>
          <w:tcPr>
            <w:tcW w:w="5775" w:type="dxa"/>
            <w:gridSpan w:val="2"/>
            <w:vAlign w:val="bottom"/>
          </w:tcPr>
          <w:p w:rsidR="00443F5F" w:rsidP="006D7498" w:rsidRDefault="00443F5F"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color="auto" w:sz="4" w:space="0"/>
              <w:bottom w:val="single" w:color="auto" w:sz="4" w:space="0"/>
            </w:tcBorders>
            <w:vAlign w:val="center"/>
          </w:tcPr>
          <w:p w:rsidR="00443F5F" w:rsidP="006D7498" w:rsidRDefault="00443F5F" w14:paraId="3811F452" w14:textId="77777777">
            <w:pPr>
              <w:pStyle w:val="BodyText1"/>
              <w:tabs>
                <w:tab w:val="right" w:leader="dot" w:pos="9504"/>
              </w:tabs>
              <w:spacing w:before="0"/>
              <w:jc w:val="center"/>
              <w:rPr>
                <w:rStyle w:val="Headermedium"/>
                <w:lang w:val="fr-FR"/>
              </w:rPr>
            </w:pPr>
          </w:p>
        </w:tc>
        <w:tc>
          <w:tcPr>
            <w:tcW w:w="2404" w:type="dxa"/>
            <w:tcBorders>
              <w:top w:val="single" w:color="auto" w:sz="4" w:space="0"/>
              <w:bottom w:val="single" w:color="auto" w:sz="4" w:space="0"/>
            </w:tcBorders>
            <w:vAlign w:val="bottom"/>
          </w:tcPr>
          <w:p w:rsidR="00443F5F" w:rsidP="006D7498" w:rsidRDefault="00443F5F" w14:paraId="3811F453" w14:textId="77777777">
            <w:pPr>
              <w:pStyle w:val="BodyText1"/>
              <w:tabs>
                <w:tab w:val="right" w:leader="dot" w:pos="9504"/>
              </w:tabs>
              <w:spacing w:before="60"/>
              <w:jc w:val="center"/>
              <w:rPr>
                <w:rStyle w:val="Headermedium"/>
                <w:lang w:val="fr-FR"/>
              </w:rPr>
            </w:pPr>
          </w:p>
        </w:tc>
        <w:tc>
          <w:tcPr>
            <w:tcW w:w="2439" w:type="dxa"/>
            <w:tcBorders>
              <w:top w:val="single" w:color="auto" w:sz="4" w:space="0"/>
              <w:bottom w:val="single" w:color="auto" w:sz="4" w:space="0"/>
            </w:tcBorders>
            <w:vAlign w:val="bottom"/>
          </w:tcPr>
          <w:p w:rsidR="00443F5F" w:rsidP="006D7498" w:rsidRDefault="00443F5F" w14:paraId="3811F454" w14:textId="77777777">
            <w:pPr>
              <w:pStyle w:val="BodyText1"/>
              <w:tabs>
                <w:tab w:val="right" w:leader="dot" w:pos="9504"/>
              </w:tabs>
              <w:spacing w:before="60"/>
              <w:jc w:val="center"/>
              <w:rPr>
                <w:rStyle w:val="Headermedium"/>
                <w:lang w:val="fr-FR"/>
              </w:rPr>
            </w:pPr>
          </w:p>
        </w:tc>
      </w:tr>
      <w:tr w:rsidR="00443F5F" w:rsidTr="00F524B9" w14:paraId="3811F45A" w14:textId="77777777">
        <w:trPr>
          <w:cantSplit/>
          <w:trHeight w:val="274" w:hRule="exact"/>
        </w:trPr>
        <w:tc>
          <w:tcPr>
            <w:tcW w:w="5775" w:type="dxa"/>
            <w:gridSpan w:val="2"/>
            <w:tcBorders>
              <w:right w:val="single" w:color="auto" w:sz="4" w:space="0"/>
            </w:tcBorders>
            <w:vAlign w:val="bottom"/>
          </w:tcPr>
          <w:p w:rsidR="00443F5F" w:rsidP="006D7498" w:rsidRDefault="00443F5F"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C" w14:textId="77777777">
        <w:trPr>
          <w:cantSplit/>
        </w:trPr>
        <w:tc>
          <w:tcPr>
            <w:tcW w:w="11443" w:type="dxa"/>
            <w:gridSpan w:val="5"/>
            <w:tcBorders>
              <w:bottom w:val="single" w:color="auto" w:sz="12" w:space="0"/>
            </w:tcBorders>
            <w:vAlign w:val="bottom"/>
          </w:tcPr>
          <w:p w:rsidR="00443F5F" w:rsidP="006D7498" w:rsidRDefault="00443F5F" w14:paraId="3811F45B" w14:textId="77777777">
            <w:pPr>
              <w:pStyle w:val="BodyText1"/>
              <w:tabs>
                <w:tab w:val="right" w:leader="dot" w:pos="9504"/>
              </w:tabs>
              <w:spacing w:before="0"/>
              <w:jc w:val="right"/>
              <w:rPr>
                <w:rStyle w:val="Headersmall"/>
                <w:sz w:val="8"/>
              </w:rPr>
            </w:pPr>
          </w:p>
        </w:tc>
      </w:tr>
      <w:tr w:rsidR="00443F5F" w:rsidTr="00F524B9" w14:paraId="3811F45F" w14:textId="77777777">
        <w:trPr>
          <w:cantSplit/>
          <w:trHeight w:val="117"/>
        </w:trPr>
        <w:tc>
          <w:tcPr>
            <w:tcW w:w="702"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P="006D7498" w:rsidRDefault="00443F5F"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color="auto" w:sz="12" w:space="0"/>
              <w:left w:val="single" w:color="auto" w:sz="4" w:space="0"/>
              <w:bottom w:val="single" w:color="auto" w:sz="4" w:space="0"/>
            </w:tcBorders>
            <w:vAlign w:val="center"/>
          </w:tcPr>
          <w:p w:rsidR="00443F5F" w:rsidP="006D7498" w:rsidRDefault="00443F5F"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rsidTr="00F524B9" w14:paraId="3811F461" w14:textId="77777777">
        <w:trPr>
          <w:cantSplit/>
        </w:trPr>
        <w:tc>
          <w:tcPr>
            <w:tcW w:w="11443" w:type="dxa"/>
            <w:gridSpan w:val="5"/>
            <w:tcBorders>
              <w:top w:val="single" w:color="auto" w:sz="4" w:space="0"/>
            </w:tcBorders>
            <w:vAlign w:val="bottom"/>
          </w:tcPr>
          <w:p w:rsidR="00443F5F" w:rsidP="006D7498" w:rsidRDefault="00443F5F"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rsidTr="00F524B9" w14:paraId="3811F466" w14:textId="77777777">
        <w:trPr>
          <w:cantSplit/>
          <w:trHeight w:val="274" w:hRule="exact"/>
        </w:trPr>
        <w:tc>
          <w:tcPr>
            <w:tcW w:w="5775" w:type="dxa"/>
            <w:gridSpan w:val="2"/>
            <w:vAlign w:val="bottom"/>
          </w:tcPr>
          <w:p w:rsidR="00443F5F" w:rsidP="006D7498" w:rsidRDefault="00443F5F"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color="auto" w:sz="4" w:space="0"/>
            </w:tcBorders>
            <w:vAlign w:val="bottom"/>
          </w:tcPr>
          <w:p w:rsidR="00443F5F" w:rsidP="006D7498" w:rsidRDefault="00443F5F" w14:paraId="3811F463"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rsidTr="00F524B9" w14:paraId="3811F46B" w14:textId="77777777">
        <w:trPr>
          <w:cantSplit/>
          <w:trHeight w:val="274" w:hRule="exact"/>
        </w:trPr>
        <w:tc>
          <w:tcPr>
            <w:tcW w:w="5775" w:type="dxa"/>
            <w:gridSpan w:val="2"/>
            <w:vAlign w:val="bottom"/>
          </w:tcPr>
          <w:p w:rsidR="00443F5F" w:rsidP="006D7498" w:rsidRDefault="00443F5F"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color="auto" w:sz="4" w:space="0"/>
              <w:right w:val="single" w:color="auto" w:sz="4" w:space="0"/>
            </w:tcBorders>
            <w:vAlign w:val="bottom"/>
          </w:tcPr>
          <w:p w:rsidR="00443F5F" w:rsidP="006D7498" w:rsidRDefault="00443F5F" w14:paraId="3811F468"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69" w14:textId="77777777">
            <w:pPr>
              <w:pStyle w:val="BodyText1"/>
              <w:tabs>
                <w:tab w:val="right" w:leader="dot" w:pos="9504"/>
              </w:tabs>
              <w:spacing w:before="60"/>
              <w:jc w:val="center"/>
              <w:rPr>
                <w:rStyle w:val="Headermedium"/>
              </w:rPr>
            </w:pPr>
          </w:p>
        </w:tc>
        <w:tc>
          <w:tcPr>
            <w:tcW w:w="2439" w:type="dxa"/>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6A" w14:textId="77777777">
            <w:pPr>
              <w:pStyle w:val="BodyText1"/>
              <w:tabs>
                <w:tab w:val="right" w:leader="dot" w:pos="9504"/>
              </w:tabs>
              <w:spacing w:before="60"/>
              <w:jc w:val="center"/>
              <w:rPr>
                <w:rStyle w:val="Headermedium"/>
              </w:rPr>
            </w:pPr>
          </w:p>
        </w:tc>
      </w:tr>
      <w:tr w:rsidR="00443F5F" w:rsidTr="00F524B9" w14:paraId="3811F470" w14:textId="77777777">
        <w:trPr>
          <w:cantSplit/>
          <w:trHeight w:val="274" w:hRule="exact"/>
        </w:trPr>
        <w:tc>
          <w:tcPr>
            <w:tcW w:w="5775" w:type="dxa"/>
            <w:gridSpan w:val="2"/>
            <w:tcBorders>
              <w:right w:val="single" w:color="auto" w:sz="4" w:space="0"/>
            </w:tcBorders>
            <w:vAlign w:val="bottom"/>
          </w:tcPr>
          <w:p w:rsidR="00443F5F" w:rsidP="006D7498" w:rsidRDefault="00443F5F"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6F" w14:textId="77777777">
            <w:pPr>
              <w:pStyle w:val="BodyText1"/>
              <w:tabs>
                <w:tab w:val="right" w:leader="dot" w:pos="9504"/>
              </w:tabs>
              <w:spacing w:before="0"/>
              <w:jc w:val="right"/>
              <w:rPr>
                <w:rStyle w:val="Content"/>
                <w:b w:val="0"/>
                <w:bCs w:val="0"/>
                <w:color w:val="FFFFFF"/>
              </w:rPr>
            </w:pPr>
          </w:p>
        </w:tc>
      </w:tr>
      <w:tr w:rsidR="00443F5F" w:rsidTr="00F524B9" w14:paraId="3811F475" w14:textId="77777777">
        <w:trPr>
          <w:cantSplit/>
          <w:trHeight w:val="274" w:hRule="exact"/>
        </w:trPr>
        <w:tc>
          <w:tcPr>
            <w:tcW w:w="5775" w:type="dxa"/>
            <w:gridSpan w:val="2"/>
            <w:tcBorders>
              <w:right w:val="single" w:color="auto" w:sz="4" w:space="0"/>
            </w:tcBorders>
            <w:vAlign w:val="bottom"/>
          </w:tcPr>
          <w:p w:rsidR="00443F5F" w:rsidP="006D7498" w:rsidRDefault="00443F5F"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4" w14:textId="77777777"/>
        </w:tc>
      </w:tr>
      <w:tr w:rsidR="00443F5F" w:rsidTr="00F524B9" w14:paraId="3811F47A" w14:textId="77777777">
        <w:trPr>
          <w:cantSplit/>
          <w:trHeight w:val="274" w:hRule="exact"/>
        </w:trPr>
        <w:tc>
          <w:tcPr>
            <w:tcW w:w="5775" w:type="dxa"/>
            <w:gridSpan w:val="2"/>
            <w:tcBorders>
              <w:right w:val="single" w:color="auto" w:sz="4" w:space="0"/>
            </w:tcBorders>
            <w:vAlign w:val="bottom"/>
          </w:tcPr>
          <w:p w:rsidR="00443F5F" w:rsidP="006D7498" w:rsidRDefault="00443F5F"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9" w14:textId="77777777"/>
        </w:tc>
      </w:tr>
      <w:tr w:rsidR="00443F5F" w:rsidTr="00F524B9" w14:paraId="3811F47F" w14:textId="77777777">
        <w:trPr>
          <w:cantSplit/>
          <w:trHeight w:val="274" w:hRule="exact"/>
        </w:trPr>
        <w:tc>
          <w:tcPr>
            <w:tcW w:w="5775" w:type="dxa"/>
            <w:gridSpan w:val="2"/>
            <w:tcBorders>
              <w:right w:val="single" w:color="auto" w:sz="4" w:space="0"/>
            </w:tcBorders>
            <w:vAlign w:val="bottom"/>
          </w:tcPr>
          <w:p w:rsidR="00443F5F" w:rsidP="006D7498" w:rsidRDefault="00443F5F"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7E" w14:textId="77777777">
            <w:pPr>
              <w:pStyle w:val="BodyText1"/>
              <w:tabs>
                <w:tab w:val="right" w:leader="dot" w:pos="9504"/>
              </w:tabs>
              <w:spacing w:before="0"/>
              <w:jc w:val="right"/>
              <w:rPr>
                <w:rStyle w:val="Content"/>
                <w:b w:val="0"/>
                <w:bCs w:val="0"/>
                <w:color w:val="FFFFFF"/>
              </w:rPr>
            </w:pPr>
          </w:p>
        </w:tc>
      </w:tr>
      <w:tr w:rsidR="00443F5F" w:rsidTr="00F524B9" w14:paraId="3811F484" w14:textId="77777777">
        <w:trPr>
          <w:cantSplit/>
          <w:trHeight w:val="274" w:hRule="exact"/>
        </w:trPr>
        <w:tc>
          <w:tcPr>
            <w:tcW w:w="5775" w:type="dxa"/>
            <w:gridSpan w:val="2"/>
            <w:tcBorders>
              <w:right w:val="single" w:color="auto" w:sz="4" w:space="0"/>
            </w:tcBorders>
            <w:vAlign w:val="bottom"/>
          </w:tcPr>
          <w:p w:rsidR="00443F5F" w:rsidP="006D7498" w:rsidRDefault="00443F5F"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82"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89" w14:textId="77777777">
        <w:trPr>
          <w:cantSplit/>
          <w:trHeight w:val="274" w:hRule="exact"/>
        </w:trPr>
        <w:tc>
          <w:tcPr>
            <w:tcW w:w="5775" w:type="dxa"/>
            <w:gridSpan w:val="2"/>
            <w:vAlign w:val="bottom"/>
          </w:tcPr>
          <w:p w:rsidR="00443F5F" w:rsidP="006D7498" w:rsidRDefault="00443F5F"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color="auto" w:sz="4" w:space="0"/>
              <w:right w:val="single" w:color="auto" w:sz="4" w:space="0"/>
            </w:tcBorders>
            <w:vAlign w:val="bottom"/>
          </w:tcPr>
          <w:p w:rsidR="00443F5F" w:rsidP="006D7498" w:rsidRDefault="00443F5F" w14:paraId="3811F486" w14:textId="77777777">
            <w:pPr>
              <w:pStyle w:val="BodyText1"/>
              <w:tabs>
                <w:tab w:val="right" w:leader="dot" w:pos="9504"/>
              </w:tabs>
              <w:spacing w:before="60"/>
              <w:rPr>
                <w:rStyle w:val="Content"/>
                <w:b w:val="0"/>
                <w:bCs w:val="0"/>
              </w:rPr>
            </w:pP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87" w14:textId="77777777">
            <w:pPr>
              <w:pStyle w:val="BodyText1"/>
              <w:tabs>
                <w:tab w:val="right" w:leader="dot" w:pos="9504"/>
              </w:tabs>
              <w:spacing w:before="60"/>
              <w:rPr>
                <w:rStyle w:val="Content"/>
                <w:b w:val="0"/>
                <w:bCs w:val="0"/>
              </w:rPr>
            </w:pPr>
          </w:p>
        </w:tc>
        <w:tc>
          <w:tcPr>
            <w:tcW w:w="2439" w:type="dxa"/>
            <w:vMerge w:val="restart"/>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88" w14:textId="77777777">
            <w:pPr>
              <w:pStyle w:val="BodyText1"/>
              <w:tabs>
                <w:tab w:val="right" w:leader="dot" w:pos="9504"/>
              </w:tabs>
              <w:spacing w:before="60"/>
              <w:rPr>
                <w:rStyle w:val="Content"/>
                <w:b w:val="0"/>
                <w:bCs w:val="0"/>
                <w:color w:val="FFFFFF"/>
              </w:rPr>
            </w:pPr>
          </w:p>
        </w:tc>
      </w:tr>
      <w:tr w:rsidR="00443F5F" w:rsidTr="00F524B9" w14:paraId="3811F48E" w14:textId="77777777">
        <w:trPr>
          <w:cantSplit/>
          <w:trHeight w:val="274" w:hRule="exact"/>
        </w:trPr>
        <w:tc>
          <w:tcPr>
            <w:tcW w:w="5775" w:type="dxa"/>
            <w:gridSpan w:val="2"/>
            <w:vAlign w:val="bottom"/>
          </w:tcPr>
          <w:p w:rsidR="00443F5F" w:rsidP="006D7498" w:rsidRDefault="00443F5F"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color="auto" w:sz="4" w:space="0"/>
              <w:right w:val="single" w:color="auto" w:sz="4" w:space="0"/>
            </w:tcBorders>
            <w:vAlign w:val="bottom"/>
          </w:tcPr>
          <w:p w:rsidR="00443F5F" w:rsidP="006D7498" w:rsidRDefault="00443F5F" w14:paraId="3811F48B" w14:textId="77777777">
            <w:pPr>
              <w:pStyle w:val="BodyText1"/>
              <w:tabs>
                <w:tab w:val="right" w:leader="dot" w:pos="9504"/>
              </w:tabs>
              <w:spacing w:before="0"/>
              <w:jc w:val="center"/>
              <w:rPr>
                <w:rStyle w:val="Headermedium"/>
              </w:rPr>
            </w:pP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8C" w14:textId="77777777">
            <w:pPr>
              <w:pStyle w:val="BodyText1"/>
              <w:tabs>
                <w:tab w:val="right" w:leader="dot" w:pos="9504"/>
              </w:tabs>
              <w:spacing w:before="0"/>
              <w:jc w:val="right"/>
              <w:rPr>
                <w:rStyle w:val="Content"/>
                <w:b w:val="0"/>
                <w:bCs w:val="0"/>
              </w:rPr>
            </w:pP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8D" w14:textId="77777777">
            <w:pPr>
              <w:pStyle w:val="BodyText1"/>
              <w:tabs>
                <w:tab w:val="right" w:leader="dot" w:pos="9504"/>
              </w:tabs>
              <w:spacing w:before="0"/>
              <w:jc w:val="right"/>
              <w:rPr>
                <w:rStyle w:val="Content"/>
                <w:b w:val="0"/>
                <w:bCs w:val="0"/>
                <w:color w:val="FFFFFF"/>
              </w:rPr>
            </w:pPr>
          </w:p>
        </w:tc>
      </w:tr>
      <w:tr w:rsidR="00443F5F" w:rsidTr="00F524B9" w14:paraId="3811F493" w14:textId="77777777">
        <w:trPr>
          <w:cantSplit/>
          <w:trHeight w:val="260"/>
        </w:trPr>
        <w:tc>
          <w:tcPr>
            <w:tcW w:w="5775" w:type="dxa"/>
            <w:gridSpan w:val="2"/>
            <w:tcBorders>
              <w:right w:val="single" w:color="auto" w:sz="4" w:space="0"/>
            </w:tcBorders>
            <w:vAlign w:val="bottom"/>
          </w:tcPr>
          <w:p w:rsidR="00443F5F" w:rsidP="006D7498" w:rsidRDefault="00443F5F"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color="auto" w:sz="4" w:space="0"/>
              <w:bottom w:val="single" w:color="auto" w:sz="4" w:space="0"/>
              <w:right w:val="single" w:color="auto" w:sz="4" w:space="0"/>
            </w:tcBorders>
            <w:vAlign w:val="center"/>
          </w:tcPr>
          <w:p w:rsidR="00443F5F" w:rsidP="006D7498" w:rsidRDefault="00443F5F"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tcPr>
          <w:p w:rsidR="00443F5F" w:rsidP="006D7498" w:rsidRDefault="00443F5F" w14:paraId="3811F492" w14:textId="77777777"/>
        </w:tc>
      </w:tr>
      <w:tr w:rsidR="00443F5F" w:rsidTr="00F524B9" w14:paraId="3811F498" w14:textId="77777777">
        <w:trPr>
          <w:cantSplit/>
          <w:trHeight w:val="274" w:hRule="exact"/>
        </w:trPr>
        <w:tc>
          <w:tcPr>
            <w:tcW w:w="5775" w:type="dxa"/>
            <w:gridSpan w:val="2"/>
            <w:tcBorders>
              <w:right w:val="single" w:color="auto" w:sz="4" w:space="0"/>
            </w:tcBorders>
            <w:vAlign w:val="bottom"/>
          </w:tcPr>
          <w:p w:rsidR="00443F5F" w:rsidP="006D7498" w:rsidRDefault="00443F5F"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color="auto" w:sz="4" w:space="0"/>
            </w:tcBorders>
            <w:shd w:val="clear" w:color="auto" w:fill="E6E6E6"/>
          </w:tcPr>
          <w:p w:rsidR="00443F5F" w:rsidP="006D7498" w:rsidRDefault="00443F5F" w14:paraId="3811F497" w14:textId="77777777"/>
        </w:tc>
      </w:tr>
      <w:tr w:rsidR="00443F5F" w:rsidTr="00F524B9" w14:paraId="3811F49D" w14:textId="77777777">
        <w:trPr>
          <w:cantSplit/>
          <w:trHeight w:val="274" w:hRule="exact"/>
        </w:trPr>
        <w:tc>
          <w:tcPr>
            <w:tcW w:w="5775" w:type="dxa"/>
            <w:gridSpan w:val="2"/>
            <w:tcBorders>
              <w:right w:val="single" w:color="auto" w:sz="4" w:space="0"/>
            </w:tcBorders>
            <w:vAlign w:val="bottom"/>
          </w:tcPr>
          <w:p w:rsidR="00443F5F" w:rsidP="006D7498" w:rsidRDefault="00443F5F"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9C" w14:textId="77777777">
            <w:pPr>
              <w:pStyle w:val="BodyText1"/>
              <w:tabs>
                <w:tab w:val="right" w:leader="dot" w:pos="9504"/>
              </w:tabs>
              <w:spacing w:before="0"/>
              <w:jc w:val="right"/>
              <w:rPr>
                <w:rStyle w:val="Content"/>
                <w:b w:val="0"/>
                <w:bCs w:val="0"/>
                <w:color w:val="FFFFFF"/>
              </w:rPr>
            </w:pPr>
          </w:p>
        </w:tc>
      </w:tr>
      <w:tr w:rsidR="00443F5F" w:rsidTr="00F524B9" w14:paraId="3811F4A2" w14:textId="77777777">
        <w:trPr>
          <w:cantSplit/>
          <w:trHeight w:val="274" w:hRule="exact"/>
        </w:trPr>
        <w:tc>
          <w:tcPr>
            <w:tcW w:w="5775" w:type="dxa"/>
            <w:gridSpan w:val="2"/>
            <w:tcBorders>
              <w:right w:val="single" w:color="auto" w:sz="4" w:space="0"/>
            </w:tcBorders>
            <w:vAlign w:val="bottom"/>
          </w:tcPr>
          <w:p w:rsidR="00443F5F" w:rsidP="006D7498" w:rsidRDefault="00443F5F"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color="auto" w:sz="4" w:space="0"/>
            </w:tcBorders>
            <w:shd w:val="clear" w:color="auto" w:fill="E6E6E6"/>
            <w:vAlign w:val="bottom"/>
          </w:tcPr>
          <w:p w:rsidR="00443F5F" w:rsidP="006D7498" w:rsidRDefault="00443F5F" w14:paraId="3811F4A1" w14:textId="77777777">
            <w:pPr>
              <w:pStyle w:val="BodyText1"/>
              <w:tabs>
                <w:tab w:val="right" w:leader="dot" w:pos="9504"/>
              </w:tabs>
              <w:spacing w:before="0"/>
              <w:jc w:val="right"/>
              <w:rPr>
                <w:rStyle w:val="Content"/>
                <w:b w:val="0"/>
                <w:bCs w:val="0"/>
                <w:color w:val="FFFFFF"/>
                <w:lang w:val="fr-FR"/>
              </w:rPr>
            </w:pPr>
          </w:p>
        </w:tc>
      </w:tr>
      <w:tr w:rsidR="00443F5F" w:rsidTr="00F524B9" w14:paraId="3811F4A7" w14:textId="77777777">
        <w:trPr>
          <w:cantSplit/>
          <w:trHeight w:val="274" w:hRule="exact"/>
        </w:trPr>
        <w:tc>
          <w:tcPr>
            <w:tcW w:w="5775" w:type="dxa"/>
            <w:gridSpan w:val="2"/>
            <w:tcBorders>
              <w:right w:val="single" w:color="auto" w:sz="4" w:space="0"/>
            </w:tcBorders>
            <w:vAlign w:val="bottom"/>
          </w:tcPr>
          <w:p w:rsidR="00443F5F" w:rsidP="006D7498" w:rsidRDefault="00443F5F"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A6" w14:textId="77777777">
            <w:pPr>
              <w:pStyle w:val="BodyText1"/>
              <w:tabs>
                <w:tab w:val="right" w:leader="dot" w:pos="9504"/>
              </w:tabs>
              <w:spacing w:before="0"/>
              <w:jc w:val="right"/>
              <w:rPr>
                <w:rStyle w:val="Content"/>
                <w:b w:val="0"/>
                <w:bCs w:val="0"/>
                <w:color w:val="FFFFFF"/>
              </w:rPr>
            </w:pPr>
          </w:p>
        </w:tc>
      </w:tr>
      <w:tr w:rsidR="00443F5F" w:rsidTr="00F524B9" w14:paraId="3811F4AC" w14:textId="77777777">
        <w:trPr>
          <w:cantSplit/>
          <w:trHeight w:val="274" w:hRule="exact"/>
        </w:trPr>
        <w:tc>
          <w:tcPr>
            <w:tcW w:w="5775" w:type="dxa"/>
            <w:gridSpan w:val="2"/>
            <w:tcBorders>
              <w:right w:val="single" w:color="auto" w:sz="4" w:space="0"/>
            </w:tcBorders>
            <w:vAlign w:val="bottom"/>
          </w:tcPr>
          <w:p w:rsidR="00443F5F" w:rsidP="006D7498" w:rsidRDefault="00443F5F"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AB" w14:textId="77777777">
            <w:pPr>
              <w:pStyle w:val="BodyText1"/>
              <w:tabs>
                <w:tab w:val="right" w:leader="dot" w:pos="9504"/>
              </w:tabs>
              <w:spacing w:before="0"/>
              <w:jc w:val="right"/>
              <w:rPr>
                <w:rStyle w:val="Content"/>
                <w:b w:val="0"/>
                <w:bCs w:val="0"/>
                <w:color w:val="FFFFFF"/>
              </w:rPr>
            </w:pPr>
          </w:p>
        </w:tc>
      </w:tr>
      <w:tr w:rsidR="00443F5F" w:rsidTr="00F524B9" w14:paraId="3811F4B1" w14:textId="77777777">
        <w:trPr>
          <w:cantSplit/>
          <w:trHeight w:val="274" w:hRule="exact"/>
        </w:trPr>
        <w:tc>
          <w:tcPr>
            <w:tcW w:w="5775" w:type="dxa"/>
            <w:gridSpan w:val="2"/>
            <w:tcBorders>
              <w:right w:val="single" w:color="auto" w:sz="4" w:space="0"/>
            </w:tcBorders>
            <w:vAlign w:val="bottom"/>
          </w:tcPr>
          <w:p w:rsidR="00443F5F" w:rsidP="006D7498" w:rsidRDefault="00443F5F"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AF"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B6" w14:textId="77777777">
        <w:trPr>
          <w:cantSplit/>
          <w:trHeight w:val="274" w:hRule="exact"/>
        </w:trPr>
        <w:tc>
          <w:tcPr>
            <w:tcW w:w="5775" w:type="dxa"/>
            <w:gridSpan w:val="2"/>
            <w:tcBorders>
              <w:right w:val="single" w:color="auto" w:sz="4" w:space="0"/>
            </w:tcBorders>
            <w:vAlign w:val="bottom"/>
          </w:tcPr>
          <w:p w:rsidR="00443F5F" w:rsidP="006D7498" w:rsidRDefault="00443F5F"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B5" w14:textId="77777777">
            <w:pPr>
              <w:pStyle w:val="BodyText1"/>
              <w:tabs>
                <w:tab w:val="right" w:leader="dot" w:pos="9504"/>
              </w:tabs>
              <w:spacing w:before="0"/>
              <w:jc w:val="right"/>
              <w:rPr>
                <w:rStyle w:val="Content"/>
                <w:b w:val="0"/>
                <w:bCs w:val="0"/>
                <w:color w:val="FFFFFF"/>
              </w:rPr>
            </w:pPr>
          </w:p>
        </w:tc>
      </w:tr>
      <w:tr w:rsidR="00443F5F" w:rsidTr="00F524B9" w14:paraId="3811F4BB" w14:textId="77777777">
        <w:trPr>
          <w:cantSplit/>
          <w:trHeight w:val="274" w:hRule="exact"/>
        </w:trPr>
        <w:tc>
          <w:tcPr>
            <w:tcW w:w="5775" w:type="dxa"/>
            <w:gridSpan w:val="2"/>
            <w:tcBorders>
              <w:right w:val="single" w:color="auto" w:sz="4" w:space="0"/>
            </w:tcBorders>
            <w:vAlign w:val="bottom"/>
          </w:tcPr>
          <w:p w:rsidR="00443F5F" w:rsidP="006D7498" w:rsidRDefault="00443F5F"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BA" w14:textId="77777777"/>
        </w:tc>
      </w:tr>
      <w:tr w:rsidR="00443F5F" w:rsidTr="00F524B9" w14:paraId="3811F4C0" w14:textId="77777777">
        <w:trPr>
          <w:cantSplit/>
          <w:trHeight w:val="274" w:hRule="exact"/>
        </w:trPr>
        <w:tc>
          <w:tcPr>
            <w:tcW w:w="5775" w:type="dxa"/>
            <w:gridSpan w:val="2"/>
            <w:tcBorders>
              <w:right w:val="single" w:color="auto" w:sz="4" w:space="0"/>
            </w:tcBorders>
            <w:vAlign w:val="bottom"/>
          </w:tcPr>
          <w:p w:rsidR="00443F5F" w:rsidP="006D7498" w:rsidRDefault="00443F5F"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color="auto" w:sz="4" w:space="0"/>
            </w:tcBorders>
            <w:shd w:val="clear" w:color="auto" w:fill="E6E6E6"/>
          </w:tcPr>
          <w:p w:rsidR="00443F5F" w:rsidP="006D7498" w:rsidRDefault="00443F5F" w14:paraId="3811F4BF" w14:textId="77777777"/>
        </w:tc>
      </w:tr>
      <w:tr w:rsidR="00443F5F" w:rsidTr="00F524B9" w14:paraId="3811F4C5" w14:textId="77777777">
        <w:trPr>
          <w:cantSplit/>
          <w:trHeight w:val="274" w:hRule="exact"/>
        </w:trPr>
        <w:tc>
          <w:tcPr>
            <w:tcW w:w="5775" w:type="dxa"/>
            <w:gridSpan w:val="2"/>
            <w:tcBorders>
              <w:right w:val="single" w:color="auto" w:sz="4" w:space="0"/>
            </w:tcBorders>
            <w:vAlign w:val="bottom"/>
          </w:tcPr>
          <w:p w:rsidR="00443F5F" w:rsidP="006D7498" w:rsidRDefault="00443F5F"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C3" w14:textId="77777777">
            <w:pPr>
              <w:pStyle w:val="BodyText1"/>
              <w:tabs>
                <w:tab w:val="right" w:leader="dot" w:pos="9504"/>
              </w:tabs>
              <w:spacing w:before="0"/>
              <w:jc w:val="right"/>
              <w:rPr>
                <w:rStyle w:val="Content"/>
                <w:b w:val="0"/>
                <w:bCs w:val="0"/>
                <w:lang w:val="fr-FR"/>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CA" w14:textId="77777777">
        <w:trPr>
          <w:cantSplit/>
          <w:trHeight w:val="274" w:hRule="exact"/>
        </w:trPr>
        <w:tc>
          <w:tcPr>
            <w:tcW w:w="5775" w:type="dxa"/>
            <w:gridSpan w:val="2"/>
            <w:tcBorders>
              <w:right w:val="single" w:color="auto" w:sz="4" w:space="0"/>
            </w:tcBorders>
            <w:vAlign w:val="bottom"/>
          </w:tcPr>
          <w:p w:rsidR="00443F5F" w:rsidP="006D7498" w:rsidRDefault="00443F5F"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C8"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CF" w14:textId="77777777">
        <w:trPr>
          <w:cantSplit/>
          <w:trHeight w:val="274" w:hRule="exact"/>
        </w:trPr>
        <w:tc>
          <w:tcPr>
            <w:tcW w:w="5775" w:type="dxa"/>
            <w:gridSpan w:val="2"/>
            <w:tcBorders>
              <w:right w:val="single" w:color="auto" w:sz="4" w:space="0"/>
            </w:tcBorders>
            <w:vAlign w:val="bottom"/>
          </w:tcPr>
          <w:p w:rsidR="00443F5F" w:rsidP="006D7498" w:rsidRDefault="00443F5F"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vAlign w:val="bottom"/>
          </w:tcPr>
          <w:p w:rsidR="00443F5F" w:rsidP="006D7498" w:rsidRDefault="00443F5F" w14:paraId="3811F4CE" w14:textId="77777777">
            <w:pPr>
              <w:pStyle w:val="BodyText1"/>
              <w:tabs>
                <w:tab w:val="right" w:leader="dot" w:pos="9504"/>
              </w:tabs>
              <w:spacing w:before="0"/>
              <w:jc w:val="right"/>
              <w:rPr>
                <w:rStyle w:val="Content"/>
                <w:b w:val="0"/>
                <w:bCs w:val="0"/>
                <w:color w:val="FFFFFF"/>
              </w:rPr>
            </w:pPr>
          </w:p>
        </w:tc>
      </w:tr>
      <w:tr w:rsidR="00443F5F" w:rsidTr="00F524B9" w14:paraId="3811F4D4" w14:textId="77777777">
        <w:trPr>
          <w:cantSplit/>
          <w:trHeight w:val="274" w:hRule="exact"/>
        </w:trPr>
        <w:tc>
          <w:tcPr>
            <w:tcW w:w="5775" w:type="dxa"/>
            <w:gridSpan w:val="2"/>
            <w:tcBorders>
              <w:right w:val="single" w:color="auto" w:sz="4" w:space="0"/>
            </w:tcBorders>
            <w:vAlign w:val="bottom"/>
          </w:tcPr>
          <w:p w:rsidR="00443F5F" w:rsidP="006D7498" w:rsidRDefault="00443F5F"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color="auto" w:sz="4" w:space="0"/>
              <w:bottom w:val="single" w:color="auto" w:sz="4" w:space="0"/>
            </w:tcBorders>
            <w:shd w:val="clear" w:color="auto" w:fill="E6E6E6"/>
          </w:tcPr>
          <w:p w:rsidR="00443F5F" w:rsidP="00F524B9" w:rsidRDefault="00443F5F" w14:paraId="3811F4D3" w14:textId="77777777">
            <w:pPr>
              <w:jc w:val="right"/>
            </w:pPr>
          </w:p>
        </w:tc>
      </w:tr>
      <w:tr w:rsidR="00443F5F" w:rsidTr="008C6352" w14:paraId="3811F4D9" w14:textId="77777777">
        <w:trPr>
          <w:cantSplit/>
          <w:trHeight w:val="274" w:hRule="exact"/>
        </w:trPr>
        <w:tc>
          <w:tcPr>
            <w:tcW w:w="5775" w:type="dxa"/>
            <w:gridSpan w:val="2"/>
            <w:tcBorders>
              <w:right w:val="single" w:color="auto" w:sz="4" w:space="0"/>
            </w:tcBorders>
            <w:vAlign w:val="bottom"/>
          </w:tcPr>
          <w:p w:rsidR="00443F5F" w:rsidP="006D7498" w:rsidRDefault="00443F5F"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D7"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D2C15" w:rsidTr="008C6352" w14:paraId="71559B67" w14:textId="77777777">
        <w:trPr>
          <w:cantSplit/>
          <w:trHeight w:val="274" w:hRule="exact"/>
        </w:trPr>
        <w:tc>
          <w:tcPr>
            <w:tcW w:w="5775" w:type="dxa"/>
            <w:gridSpan w:val="2"/>
            <w:tcBorders>
              <w:right w:val="single" w:color="auto" w:sz="4" w:space="0"/>
            </w:tcBorders>
            <w:vAlign w:val="bottom"/>
          </w:tcPr>
          <w:p w:rsidR="007D2C15" w:rsidP="008C6352" w:rsidRDefault="007D2C15"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7D2C15"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30EE4593"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tcBorders>
            <w:shd w:val="clear" w:color="auto" w:fill="E6E6E6"/>
            <w:vAlign w:val="bottom"/>
          </w:tcPr>
          <w:p w:rsidR="007D2C15" w:rsidP="006D7498" w:rsidRDefault="007D2C15" w14:paraId="3FEFE5F4" w14:textId="77777777">
            <w:pPr>
              <w:pStyle w:val="BodyText1"/>
              <w:tabs>
                <w:tab w:val="right" w:leader="dot" w:pos="9504"/>
              </w:tabs>
              <w:spacing w:before="0"/>
              <w:jc w:val="right"/>
              <w:rPr>
                <w:rStyle w:val="Content"/>
                <w:b w:val="0"/>
                <w:bCs w:val="0"/>
                <w:color w:val="FFFFFF"/>
              </w:rPr>
            </w:pPr>
          </w:p>
        </w:tc>
      </w:tr>
      <w:tr w:rsidR="007D2C15" w:rsidTr="00FE050E" w14:paraId="25EECABD" w14:textId="77777777">
        <w:trPr>
          <w:cantSplit/>
          <w:trHeight w:val="274" w:hRule="exact"/>
        </w:trPr>
        <w:tc>
          <w:tcPr>
            <w:tcW w:w="5775" w:type="dxa"/>
            <w:gridSpan w:val="2"/>
            <w:tcBorders>
              <w:right w:val="single" w:color="auto" w:sz="4" w:space="0"/>
            </w:tcBorders>
            <w:vAlign w:val="bottom"/>
          </w:tcPr>
          <w:p w:rsidR="007D2C15" w:rsidP="006D7498" w:rsidRDefault="007D2C15"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357D3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5B7017F9" w14:textId="77777777">
            <w:pPr>
              <w:pStyle w:val="BodyText1"/>
              <w:tabs>
                <w:tab w:val="right" w:leader="dot" w:pos="9504"/>
              </w:tabs>
              <w:spacing w:before="0"/>
              <w:jc w:val="right"/>
              <w:rPr>
                <w:rStyle w:val="Content"/>
                <w:b w:val="0"/>
                <w:bCs w:val="0"/>
              </w:rPr>
            </w:pPr>
          </w:p>
        </w:tc>
        <w:tc>
          <w:tcPr>
            <w:tcW w:w="2439" w:type="dxa"/>
            <w:tcBorders>
              <w:left w:val="single" w:color="auto" w:sz="4" w:space="0"/>
              <w:bottom w:val="single" w:color="auto" w:sz="4" w:space="0"/>
            </w:tcBorders>
            <w:shd w:val="clear" w:color="auto" w:fill="E6E6E6"/>
            <w:vAlign w:val="bottom"/>
          </w:tcPr>
          <w:p w:rsidR="007D2C15" w:rsidP="006D7498" w:rsidRDefault="007D2C15" w14:paraId="76549541" w14:textId="77777777">
            <w:pPr>
              <w:pStyle w:val="BodyText1"/>
              <w:tabs>
                <w:tab w:val="right" w:leader="dot" w:pos="9504"/>
              </w:tabs>
              <w:spacing w:before="0"/>
              <w:jc w:val="right"/>
              <w:rPr>
                <w:rStyle w:val="Content"/>
                <w:b w:val="0"/>
                <w:bCs w:val="0"/>
                <w:color w:val="FFFFFF"/>
              </w:rPr>
            </w:pPr>
          </w:p>
        </w:tc>
      </w:tr>
      <w:tr w:rsidR="005E5F0A" w:rsidTr="00FE050E" w14:paraId="1D862AC8" w14:textId="77777777">
        <w:trPr>
          <w:cantSplit/>
        </w:trPr>
        <w:tc>
          <w:tcPr>
            <w:tcW w:w="5775" w:type="dxa"/>
            <w:gridSpan w:val="2"/>
            <w:tcBorders>
              <w:right w:val="single" w:color="auto" w:sz="4" w:space="0"/>
            </w:tcBorders>
            <w:vAlign w:val="bottom"/>
          </w:tcPr>
          <w:p w:rsidR="005E5F0A" w:rsidP="005E5F0A" w:rsidRDefault="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5E5F0A" w:rsidP="005E5F0A" w:rsidRDefault="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5E5F0A" w:rsidP="005E5F0A" w:rsidRDefault="005E5F0A" w14:paraId="116BF2D9"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shd w:val="clear" w:color="auto" w:fill="auto"/>
            <w:vAlign w:val="bottom"/>
          </w:tcPr>
          <w:p w:rsidR="005E5F0A" w:rsidP="005E5F0A" w:rsidRDefault="005E5F0A" w14:paraId="75501D6F" w14:textId="77777777">
            <w:pPr>
              <w:pStyle w:val="BodyText1"/>
              <w:tabs>
                <w:tab w:val="right" w:leader="dot" w:pos="9504"/>
              </w:tabs>
              <w:spacing w:before="0"/>
              <w:jc w:val="right"/>
              <w:rPr>
                <w:rStyle w:val="Content"/>
                <w:b w:val="0"/>
                <w:bCs w:val="0"/>
                <w:color w:val="FFFFFF"/>
              </w:rPr>
            </w:pPr>
          </w:p>
        </w:tc>
      </w:tr>
      <w:tr w:rsidR="005E5F0A" w:rsidTr="00FE050E" w14:paraId="49193290" w14:textId="77777777">
        <w:trPr>
          <w:cantSplit/>
        </w:trPr>
        <w:tc>
          <w:tcPr>
            <w:tcW w:w="5775" w:type="dxa"/>
            <w:gridSpan w:val="2"/>
            <w:tcBorders>
              <w:bottom w:val="single" w:color="auto" w:sz="8" w:space="0"/>
            </w:tcBorders>
            <w:vAlign w:val="bottom"/>
          </w:tcPr>
          <w:p w:rsidR="005E5F0A" w:rsidP="005E5F0A" w:rsidRDefault="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color="auto" w:sz="4" w:space="0"/>
              <w:bottom w:val="single" w:color="auto" w:sz="8" w:space="0"/>
            </w:tcBorders>
            <w:vAlign w:val="center"/>
          </w:tcPr>
          <w:p w:rsidR="005E5F0A" w:rsidP="005E5F0A" w:rsidRDefault="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color="auto" w:sz="4" w:space="0"/>
              <w:left w:val="nil"/>
              <w:bottom w:val="single" w:color="auto" w:sz="8" w:space="0"/>
            </w:tcBorders>
            <w:shd w:val="clear" w:color="auto" w:fill="auto"/>
            <w:vAlign w:val="bottom"/>
          </w:tcPr>
          <w:p w:rsidR="005E5F0A" w:rsidP="005E5F0A" w:rsidRDefault="005E5F0A" w14:paraId="5665AA36" w14:textId="77777777">
            <w:pPr>
              <w:pStyle w:val="BodyText1"/>
              <w:tabs>
                <w:tab w:val="right" w:leader="dot" w:pos="9504"/>
              </w:tabs>
              <w:spacing w:before="0"/>
              <w:jc w:val="right"/>
              <w:rPr>
                <w:rStyle w:val="Content"/>
                <w:b w:val="0"/>
                <w:bCs w:val="0"/>
              </w:rPr>
            </w:pPr>
          </w:p>
        </w:tc>
        <w:tc>
          <w:tcPr>
            <w:tcW w:w="2439" w:type="dxa"/>
            <w:tcBorders>
              <w:top w:val="single" w:color="auto" w:sz="4" w:space="0"/>
              <w:bottom w:val="single" w:color="auto" w:sz="8" w:space="0"/>
            </w:tcBorders>
            <w:shd w:val="clear" w:color="auto" w:fill="auto"/>
            <w:vAlign w:val="bottom"/>
          </w:tcPr>
          <w:p w:rsidR="005E5F0A" w:rsidP="005E5F0A" w:rsidRDefault="005E5F0A" w14:paraId="153FBBED" w14:textId="77777777">
            <w:pPr>
              <w:pStyle w:val="BodyText1"/>
              <w:tabs>
                <w:tab w:val="right" w:leader="dot" w:pos="9504"/>
              </w:tabs>
              <w:spacing w:before="0"/>
              <w:jc w:val="right"/>
              <w:rPr>
                <w:rStyle w:val="Content"/>
                <w:b w:val="0"/>
                <w:bCs w:val="0"/>
                <w:color w:val="FFFFFF"/>
              </w:rPr>
            </w:pPr>
          </w:p>
        </w:tc>
      </w:tr>
    </w:tbl>
    <w:p w:rsidR="005E5F0A" w:rsidRDefault="005E5F0A" w14:paraId="0F513865" w14:textId="77777777">
      <w:r>
        <w:br w:type="page"/>
      </w: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844"/>
        <w:gridCol w:w="822"/>
        <w:gridCol w:w="2387"/>
        <w:gridCol w:w="2377"/>
      </w:tblGrid>
      <w:tr w:rsidR="00534800" w:rsidTr="009C6C62" w14:paraId="112A7AA2" w14:textId="77777777">
        <w:trPr>
          <w:cantSplit/>
          <w:trHeight w:val="274" w:hRule="exact"/>
        </w:trPr>
        <w:tc>
          <w:tcPr>
            <w:tcW w:w="5844" w:type="dxa"/>
            <w:shd w:val="clear" w:color="auto" w:fill="auto"/>
            <w:vAlign w:val="bottom"/>
          </w:tcPr>
          <w:p w:rsidR="00534800" w:rsidP="00534800" w:rsidRDefault="00534800" w14:paraId="291A162D" w14:textId="77777777">
            <w:pPr>
              <w:pStyle w:val="BodyText1"/>
              <w:tabs>
                <w:tab w:val="left" w:pos="612"/>
                <w:tab w:val="right" w:leader="dot" w:pos="5793"/>
              </w:tabs>
              <w:spacing w:before="0"/>
              <w:ind w:left="342"/>
              <w:rPr>
                <w:rStyle w:val="Formtext"/>
                <w:b/>
                <w:bCs/>
              </w:rPr>
            </w:pPr>
          </w:p>
        </w:tc>
        <w:tc>
          <w:tcPr>
            <w:tcW w:w="822" w:type="dxa"/>
            <w:tcBorders>
              <w:bottom w:val="single" w:color="auto" w:sz="4" w:space="0"/>
              <w:right w:val="single" w:color="auto" w:sz="4" w:space="0"/>
            </w:tcBorders>
            <w:shd w:val="clear" w:color="auto" w:fill="auto"/>
            <w:vAlign w:val="bottom"/>
          </w:tcPr>
          <w:p w:rsidRPr="009C6C62" w:rsidR="00534800" w:rsidP="00534800" w:rsidRDefault="00534800" w14:paraId="68D172BE" w14:textId="5B578061">
            <w:pPr>
              <w:pStyle w:val="BodyText1"/>
              <w:tabs>
                <w:tab w:val="right" w:leader="dot" w:pos="9504"/>
              </w:tabs>
              <w:spacing w:before="20" w:after="40"/>
              <w:jc w:val="center"/>
              <w:rPr>
                <w:rStyle w:val="Headermedium"/>
              </w:rPr>
            </w:pPr>
          </w:p>
        </w:tc>
        <w:tc>
          <w:tcPr>
            <w:tcW w:w="2387" w:type="dxa"/>
            <w:tcBorders>
              <w:top w:val="single" w:color="auto" w:sz="4" w:space="0"/>
              <w:left w:val="single" w:color="auto" w:sz="4" w:space="0"/>
              <w:bottom w:val="single" w:color="auto" w:sz="4" w:space="0"/>
              <w:right w:val="single" w:color="auto" w:sz="4" w:space="0"/>
            </w:tcBorders>
            <w:shd w:val="clear" w:color="auto" w:fill="auto"/>
            <w:vAlign w:val="bottom"/>
          </w:tcPr>
          <w:p w:rsidRPr="009C6C62" w:rsidR="00534800" w:rsidP="00534800" w:rsidRDefault="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color="auto" w:sz="4" w:space="0"/>
              <w:left w:val="single" w:color="auto" w:sz="4" w:space="0"/>
              <w:bottom w:val="single" w:color="auto" w:sz="4" w:space="0"/>
            </w:tcBorders>
            <w:shd w:val="clear" w:color="auto" w:fill="auto"/>
            <w:vAlign w:val="bottom"/>
          </w:tcPr>
          <w:p w:rsidR="00534800" w:rsidP="00534800" w:rsidRDefault="00534800" w14:paraId="1BFB4248" w14:textId="07E1E6F2">
            <w:pPr>
              <w:jc w:val="center"/>
              <w:rPr>
                <w:rStyle w:val="Content"/>
                <w:b w:val="0"/>
                <w:bCs w:val="0"/>
                <w:color w:val="FFFFFF"/>
              </w:rPr>
            </w:pPr>
            <w:r>
              <w:rPr>
                <w:rStyle w:val="Headermedium"/>
              </w:rPr>
              <w:t xml:space="preserve">(b) </w:t>
            </w:r>
            <w:r>
              <w:rPr>
                <w:rStyle w:val="Formtext"/>
              </w:rPr>
              <w:t>Total</w:t>
            </w:r>
          </w:p>
        </w:tc>
      </w:tr>
      <w:tr w:rsidR="00357D38" w:rsidTr="008C6352" w14:paraId="3811F4F5" w14:textId="77777777">
        <w:trPr>
          <w:cantSplit/>
          <w:trHeight w:val="274" w:hRule="exact"/>
        </w:trPr>
        <w:tc>
          <w:tcPr>
            <w:tcW w:w="5844" w:type="dxa"/>
            <w:tcBorders>
              <w:right w:val="single" w:color="auto" w:sz="4" w:space="0"/>
            </w:tcBorders>
            <w:vAlign w:val="bottom"/>
          </w:tcPr>
          <w:p w:rsidR="00357D38" w:rsidRDefault="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2" w14:textId="106402BC">
            <w:pPr>
              <w:pStyle w:val="BodyText1"/>
              <w:tabs>
                <w:tab w:val="right" w:leader="dot" w:pos="9504"/>
              </w:tabs>
              <w:spacing w:before="20" w:after="40"/>
              <w:jc w:val="center"/>
              <w:rPr>
                <w:rStyle w:val="Headermedium"/>
              </w:rPr>
            </w:pPr>
            <w:r>
              <w:rPr>
                <w:rStyle w:val="Headermedium"/>
              </w:rPr>
              <w:t>2b(6)</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4F3"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tcBorders>
            <w:vAlign w:val="bottom"/>
          </w:tcPr>
          <w:p w:rsidR="00357D38" w:rsidRDefault="00357D38" w14:paraId="3811F4F4" w14:textId="4DD1F365">
            <w:pPr>
              <w:jc w:val="right"/>
              <w:rPr>
                <w:color w:val="C0C0C0"/>
              </w:rPr>
            </w:pPr>
            <w:r w:rsidDel="00B56959">
              <w:rPr>
                <w:rStyle w:val="Content"/>
                <w:b w:val="0"/>
                <w:bCs w:val="0"/>
                <w:color w:val="FFFFFF"/>
              </w:rPr>
              <w:t>123456789012345</w:t>
            </w:r>
          </w:p>
        </w:tc>
      </w:tr>
      <w:tr w:rsidR="00357D38" w:rsidTr="008C6352" w14:paraId="3811F4FA" w14:textId="77777777">
        <w:trPr>
          <w:cantSplit/>
          <w:trHeight w:val="274" w:hRule="exact"/>
        </w:trPr>
        <w:tc>
          <w:tcPr>
            <w:tcW w:w="5844" w:type="dxa"/>
            <w:tcBorders>
              <w:right w:val="single" w:color="auto" w:sz="4" w:space="0"/>
            </w:tcBorders>
            <w:vAlign w:val="bottom"/>
          </w:tcPr>
          <w:p w:rsidR="00357D38" w:rsidRDefault="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7" w14:textId="096418F8">
            <w:pPr>
              <w:pStyle w:val="BodyText1"/>
              <w:tabs>
                <w:tab w:val="right" w:leader="dot" w:pos="9504"/>
              </w:tabs>
              <w:spacing w:before="20" w:after="40"/>
              <w:jc w:val="center"/>
              <w:rPr>
                <w:rStyle w:val="Headermedium"/>
              </w:rPr>
            </w:pPr>
            <w:r>
              <w:rPr>
                <w:rStyle w:val="Headermedium"/>
              </w:rPr>
              <w:t>2b(7)</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8"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4F9" w14:textId="67A5346A">
            <w:pPr>
              <w:jc w:val="right"/>
              <w:rPr>
                <w:color w:val="C0C0C0"/>
              </w:rPr>
            </w:pPr>
            <w:r>
              <w:rPr>
                <w:rStyle w:val="Content"/>
                <w:b w:val="0"/>
                <w:bCs w:val="0"/>
                <w:color w:val="FFFFFF"/>
              </w:rPr>
              <w:t>-123456789012345</w:t>
            </w:r>
            <w:r w:rsidDel="00B56959">
              <w:rPr>
                <w:rStyle w:val="Content"/>
                <w:b w:val="0"/>
                <w:bCs w:val="0"/>
                <w:color w:val="FFFFFF"/>
              </w:rPr>
              <w:t>-</w:t>
            </w:r>
            <w:r xmlns:w="http://schemas.openxmlformats.org/wordprocessingml/2006/main" w:rsidDel="00B56959">
              <w:rPr>
                <w:rStyle w:val="Content"/>
                <w:b w:val="0"/>
                <w:bCs w:val="0"/>
                <w:color w:val="FFFFFF"/>
              </w:rPr>
              <w:t>123456789012345</w:t>
            </w:r>
          </w:p>
        </w:tc>
      </w:tr>
      <w:tr w:rsidR="00357D38" w:rsidTr="008C6352" w14:paraId="3811F4FF" w14:textId="77777777">
        <w:trPr>
          <w:cantSplit/>
          <w:trHeight w:val="274" w:hRule="exact"/>
        </w:trPr>
        <w:tc>
          <w:tcPr>
            <w:tcW w:w="5844" w:type="dxa"/>
            <w:tcBorders>
              <w:right w:val="single" w:color="auto" w:sz="4" w:space="0"/>
            </w:tcBorders>
            <w:vAlign w:val="bottom"/>
          </w:tcPr>
          <w:p w:rsidR="00357D38" w:rsidRDefault="00357D38" w14:paraId="3811F4FB" w14:textId="77777777">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4FC" w14:textId="5502E7A7">
            <w:pPr>
              <w:pStyle w:val="BodyText1"/>
              <w:tabs>
                <w:tab w:val="right" w:leader="dot" w:pos="9504"/>
              </w:tabs>
              <w:spacing w:before="20" w:after="40"/>
              <w:jc w:val="center"/>
              <w:rPr>
                <w:rStyle w:val="Headermedium"/>
              </w:rPr>
            </w:pPr>
            <w:r>
              <w:rPr>
                <w:rStyle w:val="Headermedium"/>
              </w:rPr>
              <w:t>2b(8)</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D"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center"/>
          </w:tcPr>
          <w:p w:rsidR="00357D38" w:rsidRDefault="00357D38" w14:paraId="3811F4FE" w14:textId="46E1E110">
            <w:pPr>
              <w:jc w:val="right"/>
              <w:rPr>
                <w:rStyle w:val="Content"/>
                <w:b w:val="0"/>
                <w:bCs w:val="0"/>
                <w:color w:val="FFFFFF"/>
              </w:rPr>
            </w:pPr>
            <w:r>
              <w:rPr>
                <w:rStyle w:val="Content"/>
                <w:b w:val="0"/>
                <w:bCs w:val="0"/>
                <w:color w:val="FFFFFF"/>
              </w:rPr>
              <w:t>-123456789012345</w:t>
            </w:r>
            <w:r w:rsidDel="00B56959">
              <w:rPr>
                <w:rStyle w:val="Content"/>
                <w:b w:val="0"/>
                <w:bCs w:val="0"/>
                <w:color w:val="FFFFFF"/>
              </w:rPr>
              <w:t>-</w:t>
            </w:r>
            <w:r xmlns:w="http://schemas.openxmlformats.org/wordprocessingml/2006/main" w:rsidDel="00B56959">
              <w:rPr>
                <w:rStyle w:val="Content"/>
                <w:b w:val="0"/>
                <w:bCs w:val="0"/>
                <w:color w:val="FFFFFF"/>
              </w:rPr>
              <w:t>123456789012345</w:t>
            </w:r>
          </w:p>
        </w:tc>
      </w:tr>
      <w:tr w:rsidR="00357D38" w:rsidTr="008C6352" w14:paraId="3811F504" w14:textId="77777777">
        <w:trPr>
          <w:cantSplit/>
          <w:trHeight w:val="274" w:hRule="exact"/>
        </w:trPr>
        <w:tc>
          <w:tcPr>
            <w:tcW w:w="5844" w:type="dxa"/>
            <w:tcBorders>
              <w:right w:val="single" w:color="auto" w:sz="4" w:space="0"/>
            </w:tcBorders>
            <w:vAlign w:val="bottom"/>
          </w:tcPr>
          <w:p w:rsidR="00357D38" w:rsidRDefault="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8C6352" w14:paraId="3811F501" w14:textId="36318B1F">
            <w:pPr>
              <w:pStyle w:val="BodyText1"/>
              <w:tabs>
                <w:tab w:val="right" w:leader="dot" w:pos="9504"/>
              </w:tabs>
              <w:spacing w:before="20" w:after="40"/>
              <w:jc w:val="center"/>
              <w:rPr>
                <w:rStyle w:val="Headermedium"/>
              </w:rPr>
            </w:pPr>
            <w:r>
              <w:rPr>
                <w:rStyle w:val="Headermedium"/>
              </w:rPr>
              <w:t>2b(9)</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2"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03" w14:textId="65CF82C1">
            <w:pPr>
              <w:jc w:val="right"/>
              <w:rPr>
                <w:color w:val="C0C0C0"/>
              </w:rPr>
            </w:pPr>
            <w:r>
              <w:rPr>
                <w:rStyle w:val="Content"/>
                <w:b w:val="0"/>
                <w:bCs w:val="0"/>
                <w:color w:val="FFFFFF"/>
              </w:rPr>
              <w:t>-123456789012345</w:t>
            </w:r>
            <w:r w:rsidDel="00B56959">
              <w:rPr>
                <w:rStyle w:val="Content"/>
                <w:b w:val="0"/>
                <w:bCs w:val="0"/>
                <w:color w:val="FFFFFF"/>
              </w:rPr>
              <w:t>-</w:t>
            </w:r>
            <w:r xmlns:w="http://schemas.openxmlformats.org/wordprocessingml/2006/main" w:rsidDel="00B56959">
              <w:rPr>
                <w:rStyle w:val="Content"/>
                <w:b w:val="0"/>
                <w:bCs w:val="0"/>
                <w:color w:val="FFFFFF"/>
              </w:rPr>
              <w:t>123456789012345</w:t>
            </w:r>
          </w:p>
        </w:tc>
      </w:tr>
      <w:tr w:rsidR="00357D38" w:rsidTr="00534800" w14:paraId="3811F509" w14:textId="77777777">
        <w:trPr>
          <w:cantSplit/>
          <w:trHeight w:val="269"/>
        </w:trPr>
        <w:tc>
          <w:tcPr>
            <w:tcW w:w="5844" w:type="dxa"/>
            <w:tcBorders>
              <w:right w:val="single" w:color="auto" w:sz="4" w:space="0"/>
            </w:tcBorders>
            <w:vAlign w:val="bottom"/>
          </w:tcPr>
          <w:p w:rsidR="00357D38" w:rsidRDefault="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P="008C6352" w:rsidRDefault="008C6352" w14:paraId="3811F506" w14:textId="25D11829">
            <w:pPr>
              <w:pStyle w:val="BodyText1"/>
              <w:tabs>
                <w:tab w:val="right" w:leader="dot" w:pos="9504"/>
              </w:tabs>
              <w:spacing w:before="0"/>
              <w:jc w:val="center"/>
              <w:rPr>
                <w:rStyle w:val="Headermedium"/>
              </w:rPr>
            </w:pPr>
            <w:r>
              <w:rPr>
                <w:rStyle w:val="Headermedium"/>
              </w:rPr>
              <w:t>2b(10)</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7"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08" w14:textId="62A23C28">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534800" w14:paraId="3811F50E" w14:textId="77777777">
        <w:trPr>
          <w:cantSplit/>
          <w:trHeight w:val="254" w:hRule="exact"/>
        </w:trPr>
        <w:tc>
          <w:tcPr>
            <w:tcW w:w="5844" w:type="dxa"/>
            <w:tcBorders>
              <w:right w:val="single" w:color="auto" w:sz="4" w:space="0"/>
            </w:tcBorders>
            <w:vAlign w:val="bottom"/>
          </w:tcPr>
          <w:p w:rsidR="00357D38" w:rsidRDefault="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50B" w14:textId="0E56F4C0">
            <w:pPr>
              <w:pStyle w:val="BodyText1"/>
              <w:tabs>
                <w:tab w:val="right" w:leader="dot" w:pos="9504"/>
              </w:tabs>
              <w:spacing w:before="60"/>
              <w:jc w:val="center"/>
              <w:rPr>
                <w:rStyle w:val="Headermedium"/>
              </w:rPr>
            </w:pPr>
            <w:r>
              <w:rPr>
                <w:rStyle w:val="Headermedium"/>
              </w:rPr>
              <w:t>2c</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0C" w14:textId="77777777"/>
        </w:tc>
        <w:tc>
          <w:tcPr>
            <w:tcW w:w="2377" w:type="dxa"/>
            <w:tcBorders>
              <w:top w:val="single" w:color="auto" w:sz="4" w:space="0"/>
              <w:left w:val="nil"/>
              <w:bottom w:val="single" w:color="auto" w:sz="4" w:space="0"/>
            </w:tcBorders>
            <w:vAlign w:val="bottom"/>
          </w:tcPr>
          <w:p w:rsidR="00357D38" w:rsidRDefault="00357D38" w14:paraId="3811F50D" w14:textId="645AF361">
            <w:pPr>
              <w:jc w:val="right"/>
              <w:rPr>
                <w:color w:val="C0C0C0"/>
              </w:rPr>
            </w:pPr>
            <w:r w:rsidDel="00B56959">
              <w:rPr>
                <w:rStyle w:val="Content"/>
                <w:b w:val="0"/>
                <w:bCs w:val="0"/>
                <w:color w:val="FFFFFF"/>
              </w:rPr>
              <w:t>-123456789012345</w:t>
            </w:r>
          </w:p>
        </w:tc>
      </w:tr>
      <w:tr w:rsidR="00357D38" w:rsidTr="00534800" w14:paraId="3811F513" w14:textId="77777777">
        <w:trPr>
          <w:cantSplit/>
          <w:trHeight w:val="254" w:hRule="exact"/>
        </w:trPr>
        <w:tc>
          <w:tcPr>
            <w:tcW w:w="5844" w:type="dxa"/>
            <w:tcBorders>
              <w:right w:val="single" w:color="auto" w:sz="4" w:space="0"/>
            </w:tcBorders>
            <w:vAlign w:val="bottom"/>
          </w:tcPr>
          <w:p w:rsidR="00357D38" w:rsidRDefault="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tcBorders>
              <w:top w:val="single" w:color="auto" w:sz="4" w:space="0"/>
              <w:left w:val="nil"/>
              <w:bottom w:val="single" w:color="auto" w:sz="4" w:space="0"/>
            </w:tcBorders>
            <w:vAlign w:val="bottom"/>
          </w:tcPr>
          <w:p w:rsidR="00357D38" w:rsidRDefault="008C6352" w14:paraId="3811F510" w14:textId="1ED9B6E5">
            <w:pPr>
              <w:pStyle w:val="BodyText1"/>
              <w:tabs>
                <w:tab w:val="right" w:leader="dot" w:pos="9504"/>
              </w:tabs>
              <w:spacing w:before="60"/>
              <w:jc w:val="center"/>
              <w:rPr>
                <w:rStyle w:val="Headermedium"/>
              </w:rPr>
            </w:pPr>
            <w:r>
              <w:rPr>
                <w:rStyle w:val="Headermedium"/>
              </w:rPr>
              <w:t>2d</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11" w14:textId="77777777"/>
        </w:tc>
        <w:tc>
          <w:tcPr>
            <w:tcW w:w="2377" w:type="dxa"/>
            <w:tcBorders>
              <w:top w:val="single" w:color="auto" w:sz="4" w:space="0"/>
              <w:bottom w:val="single" w:color="auto" w:sz="4" w:space="0"/>
            </w:tcBorders>
            <w:vAlign w:val="bottom"/>
          </w:tcPr>
          <w:p w:rsidR="00357D38" w:rsidRDefault="00357D38" w14:paraId="3811F512" w14:textId="7831BAA6">
            <w:pPr>
              <w:jc w:val="right"/>
              <w:rPr>
                <w:color w:val="C0C0C0"/>
              </w:rPr>
            </w:pPr>
          </w:p>
        </w:tc>
      </w:tr>
      <w:tr w:rsidR="00357D38" w:rsidTr="005E5F0A" w14:paraId="3811F518" w14:textId="77777777">
        <w:trPr>
          <w:cantSplit/>
          <w:trHeight w:val="274" w:hRule="exact"/>
        </w:trPr>
        <w:tc>
          <w:tcPr>
            <w:tcW w:w="5844" w:type="dxa"/>
            <w:vAlign w:val="bottom"/>
          </w:tcPr>
          <w:p w:rsidR="00357D38" w:rsidRDefault="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822" w:type="dxa"/>
            <w:tcBorders>
              <w:top w:val="single" w:color="auto" w:sz="4" w:space="0"/>
            </w:tcBorders>
            <w:vAlign w:val="bottom"/>
          </w:tcPr>
          <w:p w:rsidR="00357D38" w:rsidRDefault="00357D38" w14:paraId="3811F515" w14:textId="77777777">
            <w:pPr>
              <w:pStyle w:val="BodyText1"/>
              <w:tabs>
                <w:tab w:val="right" w:leader="dot" w:pos="9504"/>
              </w:tabs>
              <w:spacing w:before="60"/>
              <w:jc w:val="center"/>
              <w:rPr>
                <w:rStyle w:val="Headermedium"/>
              </w:rPr>
            </w:pPr>
          </w:p>
        </w:tc>
        <w:tc>
          <w:tcPr>
            <w:tcW w:w="2387" w:type="dxa"/>
            <w:tcBorders>
              <w:top w:val="single" w:color="auto" w:sz="4" w:space="0"/>
              <w:left w:val="nil"/>
            </w:tcBorders>
            <w:vAlign w:val="bottom"/>
          </w:tcPr>
          <w:p w:rsidR="00357D38" w:rsidRDefault="00357D38" w14:paraId="3811F516" w14:textId="77777777">
            <w:pPr>
              <w:pStyle w:val="BodyText1"/>
              <w:tabs>
                <w:tab w:val="right" w:leader="dot" w:pos="9504"/>
              </w:tabs>
              <w:spacing w:before="60"/>
              <w:jc w:val="center"/>
              <w:rPr>
                <w:rStyle w:val="Headermedium"/>
              </w:rPr>
            </w:pPr>
          </w:p>
        </w:tc>
        <w:tc>
          <w:tcPr>
            <w:tcW w:w="2377" w:type="dxa"/>
            <w:tcBorders>
              <w:top w:val="single" w:color="auto" w:sz="4" w:space="0"/>
            </w:tcBorders>
            <w:shd w:val="clear" w:color="auto" w:fill="auto"/>
            <w:vAlign w:val="bottom"/>
          </w:tcPr>
          <w:p w:rsidR="00357D38" w:rsidRDefault="00357D38" w14:paraId="3811F517" w14:textId="77777777">
            <w:pPr>
              <w:pStyle w:val="BodyText1"/>
              <w:tabs>
                <w:tab w:val="right" w:leader="dot" w:pos="9504"/>
              </w:tabs>
              <w:spacing w:before="60"/>
              <w:jc w:val="center"/>
              <w:rPr>
                <w:rStyle w:val="Headermedium"/>
              </w:rPr>
            </w:pPr>
          </w:p>
        </w:tc>
      </w:tr>
      <w:tr w:rsidR="00357D38" w:rsidTr="000F4C8D" w14:paraId="3811F51D" w14:textId="77777777">
        <w:trPr>
          <w:cantSplit/>
          <w:trHeight w:val="274" w:hRule="exact"/>
        </w:trPr>
        <w:tc>
          <w:tcPr>
            <w:tcW w:w="5844" w:type="dxa"/>
            <w:vAlign w:val="bottom"/>
          </w:tcPr>
          <w:p w:rsidR="00357D38" w:rsidRDefault="00357D38" w14:paraId="3811F519" w14:textId="77777777">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tcBorders>
              <w:bottom w:val="single" w:color="auto" w:sz="4" w:space="0"/>
            </w:tcBorders>
            <w:vAlign w:val="bottom"/>
          </w:tcPr>
          <w:p w:rsidR="00357D38" w:rsidRDefault="00357D38" w14:paraId="3811F51A" w14:textId="3E617C11">
            <w:pPr>
              <w:pStyle w:val="BodyText1"/>
              <w:tabs>
                <w:tab w:val="right" w:leader="dot" w:pos="9504"/>
              </w:tabs>
              <w:spacing w:before="0"/>
              <w:jc w:val="right"/>
              <w:rPr>
                <w:rStyle w:val="Content"/>
                <w:b w:val="0"/>
                <w:bCs w:val="0"/>
              </w:rPr>
            </w:pPr>
          </w:p>
        </w:tc>
        <w:tc>
          <w:tcPr>
            <w:tcW w:w="2387" w:type="dxa"/>
            <w:tcBorders>
              <w:left w:val="nil"/>
              <w:bottom w:val="single" w:color="auto" w:sz="4" w:space="0"/>
            </w:tcBorders>
            <w:vAlign w:val="bottom"/>
          </w:tcPr>
          <w:p w:rsidR="00357D38" w:rsidRDefault="00357D38" w14:paraId="3811F51B" w14:textId="77777777">
            <w:pPr>
              <w:pStyle w:val="BodyText1"/>
              <w:tabs>
                <w:tab w:val="right" w:leader="dot" w:pos="9504"/>
              </w:tabs>
              <w:spacing w:before="0"/>
              <w:jc w:val="right"/>
              <w:rPr>
                <w:rStyle w:val="Content"/>
                <w:b w:val="0"/>
                <w:bCs w:val="0"/>
              </w:rPr>
            </w:pPr>
          </w:p>
        </w:tc>
        <w:tc>
          <w:tcPr>
            <w:tcW w:w="2377" w:type="dxa"/>
            <w:tcBorders>
              <w:bottom w:val="single" w:color="auto" w:sz="4" w:space="0"/>
            </w:tcBorders>
            <w:shd w:val="clear" w:color="auto" w:fill="auto"/>
            <w:vAlign w:val="bottom"/>
          </w:tcPr>
          <w:p w:rsidR="00357D38" w:rsidRDefault="00357D38" w14:paraId="3811F51C" w14:textId="740FBE6E">
            <w:pPr>
              <w:pStyle w:val="BodyText1"/>
              <w:tabs>
                <w:tab w:val="right" w:leader="dot" w:pos="9504"/>
              </w:tabs>
              <w:spacing w:before="0"/>
              <w:jc w:val="right"/>
              <w:rPr>
                <w:rStyle w:val="Content"/>
                <w:b w:val="0"/>
                <w:bCs w:val="0"/>
                <w:color w:val="FFFFFF"/>
              </w:rPr>
            </w:pPr>
          </w:p>
        </w:tc>
      </w:tr>
      <w:tr w:rsidR="00357D38" w:rsidTr="008C6352" w14:paraId="3811F522" w14:textId="77777777">
        <w:trPr>
          <w:cantSplit/>
          <w:trHeight w:val="274" w:hRule="exact"/>
        </w:trPr>
        <w:tc>
          <w:tcPr>
            <w:tcW w:w="5844" w:type="dxa"/>
            <w:tcBorders>
              <w:right w:val="single" w:color="auto" w:sz="4" w:space="0"/>
            </w:tcBorders>
            <w:vAlign w:val="bottom"/>
          </w:tcPr>
          <w:p w:rsidR="00357D38" w:rsidRDefault="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1F" w14:textId="2FD95C23">
            <w:pPr>
              <w:pStyle w:val="BodyText1"/>
              <w:tabs>
                <w:tab w:val="right" w:leader="dot" w:pos="9504"/>
              </w:tabs>
              <w:spacing w:before="20" w:after="40"/>
              <w:jc w:val="center"/>
              <w:rPr>
                <w:rStyle w:val="Headermedium"/>
              </w:rPr>
            </w:pPr>
            <w:r>
              <w:rPr>
                <w:rStyle w:val="Headermedium"/>
              </w:rPr>
              <w:t>2e(1)</w:t>
            </w:r>
          </w:p>
        </w:tc>
        <w:tc>
          <w:tcPr>
            <w:tcW w:w="2387" w:type="dxa"/>
            <w:tcBorders>
              <w:left w:val="single" w:color="auto" w:sz="4" w:space="0"/>
              <w:bottom w:val="single" w:color="auto" w:sz="4" w:space="0"/>
              <w:right w:val="single" w:color="auto" w:sz="4" w:space="0"/>
            </w:tcBorders>
            <w:vAlign w:val="bottom"/>
          </w:tcPr>
          <w:p w:rsidR="00357D38" w:rsidRDefault="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left w:val="single" w:color="auto" w:sz="4" w:space="0"/>
              <w:bottom w:val="single" w:color="auto" w:sz="4" w:space="0"/>
            </w:tcBorders>
            <w:shd w:val="clear" w:color="auto" w:fill="E6E6E6"/>
            <w:vAlign w:val="bottom"/>
          </w:tcPr>
          <w:p w:rsidR="00357D38" w:rsidRDefault="00357D38" w14:paraId="49FFEFA3" w14:textId="77777777">
            <w:pPr>
              <w:pStyle w:val="BodyText1"/>
              <w:tabs>
                <w:tab w:val="right" w:leader="dot" w:pos="9504"/>
              </w:tabs>
              <w:spacing w:before="0"/>
              <w:jc w:val="right"/>
              <w:rPr>
                <w:rStyle w:val="Content"/>
                <w:b w:val="0"/>
                <w:bCs w:val="0"/>
                <w:color w:val="FFFFFF"/>
              </w:rPr>
            </w:pPr>
          </w:p>
          <w:p w:rsidR="00357D38" w:rsidRDefault="00357D38" w14:paraId="3811F521" w14:textId="59F5AD64">
            <w:pPr>
              <w:pStyle w:val="BodyText1"/>
              <w:tabs>
                <w:tab w:val="right" w:leader="dot" w:pos="9504"/>
              </w:tabs>
              <w:spacing w:before="0"/>
              <w:jc w:val="right"/>
              <w:rPr>
                <w:rStyle w:val="Content"/>
                <w:b w:val="0"/>
                <w:bCs w:val="0"/>
                <w:color w:val="FFFFFF"/>
              </w:rPr>
            </w:pPr>
          </w:p>
        </w:tc>
      </w:tr>
      <w:tr w:rsidR="00357D38" w:rsidTr="008C6352" w14:paraId="3811F527" w14:textId="77777777">
        <w:trPr>
          <w:cantSplit/>
          <w:trHeight w:val="274" w:hRule="exact"/>
        </w:trPr>
        <w:tc>
          <w:tcPr>
            <w:tcW w:w="5844" w:type="dxa"/>
            <w:tcBorders>
              <w:right w:val="single" w:color="auto" w:sz="4" w:space="0"/>
            </w:tcBorders>
            <w:vAlign w:val="bottom"/>
          </w:tcPr>
          <w:p w:rsidR="00357D38" w:rsidRDefault="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24" w14:textId="3D6CB576">
            <w:pPr>
              <w:pStyle w:val="BodyText1"/>
              <w:tabs>
                <w:tab w:val="right" w:leader="dot" w:pos="9504"/>
              </w:tabs>
              <w:spacing w:before="20" w:after="40"/>
              <w:jc w:val="center"/>
              <w:rPr>
                <w:rStyle w:val="Headermedium"/>
              </w:rPr>
            </w:pPr>
            <w:r>
              <w:rPr>
                <w:rStyle w:val="Headermedium"/>
              </w:rPr>
              <w:t>2e(2)</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6" w14:textId="77777777">
            <w:pPr>
              <w:pStyle w:val="BodyText1"/>
              <w:tabs>
                <w:tab w:val="right" w:leader="dot" w:pos="9504"/>
              </w:tabs>
              <w:spacing w:before="0"/>
              <w:jc w:val="right"/>
              <w:rPr>
                <w:rStyle w:val="Content"/>
                <w:b w:val="0"/>
                <w:bCs w:val="0"/>
                <w:color w:val="FFFFFF"/>
              </w:rPr>
            </w:pPr>
          </w:p>
        </w:tc>
      </w:tr>
      <w:tr w:rsidR="00357D38" w:rsidTr="008C6352" w14:paraId="3811F52C" w14:textId="77777777">
        <w:trPr>
          <w:cantSplit/>
          <w:trHeight w:val="274" w:hRule="exact"/>
        </w:trPr>
        <w:tc>
          <w:tcPr>
            <w:tcW w:w="5844" w:type="dxa"/>
            <w:tcBorders>
              <w:right w:val="single" w:color="auto" w:sz="4" w:space="0"/>
            </w:tcBorders>
            <w:vAlign w:val="bottom"/>
          </w:tcPr>
          <w:p w:rsidR="00357D38" w:rsidRDefault="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9" w14:textId="6D239446">
            <w:pPr>
              <w:pStyle w:val="BodyText1"/>
              <w:tabs>
                <w:tab w:val="right" w:leader="dot" w:pos="9504"/>
              </w:tabs>
              <w:spacing w:before="20" w:after="40"/>
              <w:jc w:val="center"/>
              <w:rPr>
                <w:rStyle w:val="Headermedium"/>
              </w:rPr>
            </w:pPr>
            <w:r>
              <w:rPr>
                <w:rStyle w:val="Headermedium"/>
              </w:rPr>
              <w:t>2e(3)</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B" w14:textId="77777777">
            <w:pPr>
              <w:pStyle w:val="BodyText1"/>
              <w:tabs>
                <w:tab w:val="right" w:leader="dot" w:pos="9504"/>
              </w:tabs>
              <w:spacing w:before="0"/>
              <w:jc w:val="right"/>
              <w:rPr>
                <w:rStyle w:val="Content"/>
                <w:b w:val="0"/>
                <w:bCs w:val="0"/>
                <w:color w:val="FFFFFF"/>
              </w:rPr>
            </w:pPr>
          </w:p>
        </w:tc>
      </w:tr>
      <w:tr w:rsidR="00357D38" w:rsidTr="008C6352" w14:paraId="3811F531" w14:textId="77777777">
        <w:trPr>
          <w:cantSplit/>
          <w:trHeight w:val="274" w:hRule="exact"/>
        </w:trPr>
        <w:tc>
          <w:tcPr>
            <w:tcW w:w="5844" w:type="dxa"/>
            <w:tcBorders>
              <w:right w:val="single" w:color="auto" w:sz="4" w:space="0"/>
            </w:tcBorders>
            <w:vAlign w:val="bottom"/>
          </w:tcPr>
          <w:p w:rsidR="00357D38" w:rsidRDefault="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E" w14:textId="368E62A4">
            <w:pPr>
              <w:pStyle w:val="BodyText1"/>
              <w:tabs>
                <w:tab w:val="right" w:leader="dot" w:pos="9504"/>
              </w:tabs>
              <w:spacing w:before="20" w:after="40"/>
              <w:jc w:val="center"/>
              <w:rPr>
                <w:rStyle w:val="Headermedium"/>
              </w:rPr>
            </w:pPr>
            <w:r>
              <w:rPr>
                <w:rStyle w:val="Headermedium"/>
              </w:rPr>
              <w:t>2e(4)</w:t>
            </w:r>
          </w:p>
        </w:tc>
        <w:tc>
          <w:tcPr>
            <w:tcW w:w="2387" w:type="dxa"/>
            <w:vMerge w:val="restart"/>
            <w:tcBorders>
              <w:top w:val="single" w:color="auto" w:sz="4" w:space="0"/>
              <w:left w:val="single" w:color="auto" w:sz="4" w:space="0"/>
              <w:right w:val="single" w:color="auto" w:sz="4" w:space="0"/>
            </w:tcBorders>
            <w:shd w:val="clear" w:color="auto" w:fill="E6E6E6"/>
            <w:vAlign w:val="bottom"/>
          </w:tcPr>
          <w:p w:rsidR="00357D38" w:rsidRDefault="00357D38" w14:paraId="3811F52F" w14:textId="77777777">
            <w:pPr>
              <w:pStyle w:val="BodyText1"/>
              <w:tabs>
                <w:tab w:val="right" w:leader="dot" w:pos="9504"/>
              </w:tabs>
              <w:spacing w:before="0"/>
              <w:jc w:val="right"/>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0" w14:textId="709C737B">
            <w:pPr>
              <w:jc w:val="right"/>
              <w:rPr>
                <w:color w:val="C0C0C0"/>
              </w:rPr>
            </w:pPr>
          </w:p>
        </w:tc>
      </w:tr>
      <w:tr w:rsidR="00357D38" w:rsidTr="008C6352" w14:paraId="3811F536" w14:textId="77777777">
        <w:trPr>
          <w:cantSplit/>
          <w:trHeight w:val="299" w:hRule="exact"/>
        </w:trPr>
        <w:tc>
          <w:tcPr>
            <w:tcW w:w="5844" w:type="dxa"/>
            <w:tcBorders>
              <w:right w:val="single" w:color="auto" w:sz="4" w:space="0"/>
            </w:tcBorders>
            <w:vAlign w:val="bottom"/>
          </w:tcPr>
          <w:p w:rsidR="00357D38" w:rsidRDefault="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3" w14:textId="17D2C3B2">
            <w:pPr>
              <w:pStyle w:val="BodyText1"/>
              <w:tabs>
                <w:tab w:val="right" w:leader="dot" w:pos="9504"/>
              </w:tabs>
              <w:spacing w:before="20" w:after="40"/>
              <w:jc w:val="center"/>
              <w:rPr>
                <w:rStyle w:val="Headermedium"/>
              </w:rPr>
            </w:pPr>
            <w:r>
              <w:rPr>
                <w:rStyle w:val="Headermedium"/>
              </w:rPr>
              <w:t>2f</w:t>
            </w:r>
          </w:p>
        </w:tc>
        <w:tc>
          <w:tcPr>
            <w:tcW w:w="2387" w:type="dxa"/>
            <w:vMerge/>
            <w:tcBorders>
              <w:left w:val="single" w:color="auto" w:sz="4" w:space="0"/>
              <w:right w:val="single" w:color="auto" w:sz="4" w:space="0"/>
            </w:tcBorders>
            <w:shd w:val="clear" w:color="auto" w:fill="E6E6E6"/>
            <w:vAlign w:val="bottom"/>
          </w:tcPr>
          <w:p w:rsidR="00357D38" w:rsidRDefault="00357D38" w14:paraId="3811F534"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5" w14:textId="3D2AA0E4">
            <w:pPr>
              <w:jc w:val="right"/>
              <w:rPr>
                <w:color w:val="C0C0C0"/>
              </w:rPr>
            </w:pPr>
          </w:p>
        </w:tc>
      </w:tr>
      <w:tr w:rsidR="00357D38" w:rsidTr="00E33F75" w14:paraId="3811F53B" w14:textId="77777777">
        <w:trPr>
          <w:cantSplit/>
          <w:trHeight w:val="244" w:hRule="exact"/>
        </w:trPr>
        <w:tc>
          <w:tcPr>
            <w:tcW w:w="5844" w:type="dxa"/>
            <w:tcBorders>
              <w:right w:val="single" w:color="auto" w:sz="4" w:space="0"/>
            </w:tcBorders>
            <w:vAlign w:val="bottom"/>
          </w:tcPr>
          <w:p w:rsidR="00357D38" w:rsidRDefault="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8" w14:textId="6A14FC4E">
            <w:pPr>
              <w:pStyle w:val="BodyText1"/>
              <w:tabs>
                <w:tab w:val="right" w:leader="dot" w:pos="9504"/>
              </w:tabs>
              <w:spacing w:before="20" w:after="40"/>
              <w:jc w:val="center"/>
              <w:rPr>
                <w:rStyle w:val="Headermedium"/>
              </w:rPr>
            </w:pPr>
            <w:r>
              <w:rPr>
                <w:rStyle w:val="Headermedium"/>
              </w:rPr>
              <w:t>2g</w:t>
            </w:r>
          </w:p>
        </w:tc>
        <w:tc>
          <w:tcPr>
            <w:tcW w:w="2387" w:type="dxa"/>
            <w:vMerge/>
            <w:tcBorders>
              <w:left w:val="single" w:color="auto" w:sz="4" w:space="0"/>
              <w:right w:val="single" w:color="auto" w:sz="4" w:space="0"/>
            </w:tcBorders>
            <w:shd w:val="clear" w:color="auto" w:fill="E6E6E6"/>
            <w:vAlign w:val="bottom"/>
          </w:tcPr>
          <w:p w:rsidR="00357D38" w:rsidRDefault="00357D38" w14:paraId="3811F539"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vAlign w:val="bottom"/>
          </w:tcPr>
          <w:p w:rsidR="00357D38" w:rsidRDefault="00357D38" w14:paraId="3811F53A" w14:textId="3BBE1754">
            <w:pPr>
              <w:jc w:val="right"/>
              <w:rPr>
                <w:color w:val="C0C0C0"/>
              </w:rPr>
            </w:pPr>
          </w:p>
        </w:tc>
      </w:tr>
      <w:tr w:rsidR="00357D38" w:rsidTr="00E33F75" w14:paraId="3811F540" w14:textId="77777777">
        <w:trPr>
          <w:cantSplit/>
          <w:trHeight w:val="271" w:hRule="exact"/>
        </w:trPr>
        <w:tc>
          <w:tcPr>
            <w:tcW w:w="5844" w:type="dxa"/>
            <w:tcBorders>
              <w:right w:val="single" w:color="auto" w:sz="4" w:space="0"/>
            </w:tcBorders>
            <w:vAlign w:val="bottom"/>
          </w:tcPr>
          <w:p w:rsidR="00357D38" w:rsidRDefault="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D" w14:textId="74BE90B4">
            <w:pPr>
              <w:pStyle w:val="BodyText1"/>
              <w:tabs>
                <w:tab w:val="right" w:leader="dot" w:pos="9504"/>
              </w:tabs>
              <w:spacing w:before="20" w:after="40"/>
              <w:jc w:val="center"/>
              <w:rPr>
                <w:rStyle w:val="Headermedium"/>
              </w:rPr>
            </w:pPr>
            <w:r>
              <w:rPr>
                <w:rStyle w:val="Headermedium"/>
              </w:rPr>
              <w:t>2h</w:t>
            </w:r>
          </w:p>
        </w:tc>
        <w:tc>
          <w:tcPr>
            <w:tcW w:w="2387" w:type="dxa"/>
            <w:vMerge/>
            <w:tcBorders>
              <w:left w:val="single" w:color="auto" w:sz="4" w:space="0"/>
              <w:bottom w:val="single" w:color="auto" w:sz="4" w:space="0"/>
              <w:right w:val="single" w:color="auto" w:sz="4" w:space="0"/>
            </w:tcBorders>
            <w:shd w:val="clear" w:color="auto" w:fill="E6E6E6"/>
            <w:vAlign w:val="bottom"/>
          </w:tcPr>
          <w:p w:rsidR="00357D38" w:rsidRDefault="00357D38" w14:paraId="3811F53E"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tcPr>
          <w:p w:rsidR="00357D38" w:rsidRDefault="00357D38" w14:paraId="3811F53F" w14:textId="6EE8447C">
            <w:pPr>
              <w:jc w:val="right"/>
              <w:rPr>
                <w:color w:val="C0C0C0"/>
              </w:rPr>
            </w:pPr>
          </w:p>
        </w:tc>
      </w:tr>
      <w:tr w:rsidR="00357D38" w:rsidTr="00E33F75" w14:paraId="3811F545" w14:textId="77777777">
        <w:trPr>
          <w:cantSplit/>
          <w:trHeight w:val="272" w:hRule="exact"/>
        </w:trPr>
        <w:tc>
          <w:tcPr>
            <w:tcW w:w="5844" w:type="dxa"/>
            <w:tcBorders>
              <w:right w:val="single" w:color="auto" w:sz="4" w:space="0"/>
            </w:tcBorders>
            <w:vAlign w:val="bottom"/>
          </w:tcPr>
          <w:p w:rsidR="00357D38" w:rsidRDefault="00357D38" w14:paraId="3811F541" w14:textId="77777777">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2" w14:textId="08AA4ADD">
            <w:pPr>
              <w:pStyle w:val="BodyText1"/>
              <w:tabs>
                <w:tab w:val="right" w:leader="dot" w:pos="9504"/>
              </w:tabs>
              <w:spacing w:before="20" w:after="40"/>
              <w:jc w:val="center"/>
              <w:rPr>
                <w:rStyle w:val="Content"/>
                <w:b w:val="0"/>
                <w:bCs w:val="0"/>
              </w:rPr>
            </w:pPr>
            <w:r>
              <w:rPr>
                <w:rStyle w:val="Headermedium"/>
              </w:rPr>
              <w:t>2i(1)</w:t>
            </w:r>
          </w:p>
        </w:tc>
        <w:tc>
          <w:tcPr>
            <w:tcW w:w="2387" w:type="dxa"/>
            <w:tcBorders>
              <w:left w:val="single" w:color="auto" w:sz="4" w:space="0"/>
              <w:bottom w:val="single" w:color="auto" w:sz="4" w:space="0"/>
              <w:right w:val="single" w:color="auto" w:sz="4" w:space="0"/>
            </w:tcBorders>
            <w:vAlign w:val="bottom"/>
          </w:tcPr>
          <w:p w:rsidR="00357D38" w:rsidRDefault="00357D38" w14:paraId="3811F54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color="auto" w:sz="4" w:space="0"/>
              <w:left w:val="single" w:color="auto" w:sz="4" w:space="0"/>
            </w:tcBorders>
            <w:shd w:val="clear" w:color="auto" w:fill="E6E6E6"/>
          </w:tcPr>
          <w:p w:rsidR="00357D38" w:rsidRDefault="00357D38" w14:paraId="3811F544" w14:textId="008317B5">
            <w:pPr>
              <w:pStyle w:val="BodyText1"/>
              <w:tabs>
                <w:tab w:val="right" w:leader="dot" w:pos="9504"/>
              </w:tabs>
              <w:spacing w:before="60"/>
              <w:rPr>
                <w:rStyle w:val="Content"/>
                <w:b w:val="0"/>
                <w:bCs w:val="0"/>
                <w:color w:val="FFFFFF"/>
              </w:rPr>
            </w:pPr>
          </w:p>
        </w:tc>
      </w:tr>
      <w:tr w:rsidR="00357D38" w:rsidTr="008C6352" w14:paraId="3811F54A" w14:textId="77777777">
        <w:trPr>
          <w:cantSplit/>
          <w:trHeight w:val="274" w:hRule="exact"/>
        </w:trPr>
        <w:tc>
          <w:tcPr>
            <w:tcW w:w="5844" w:type="dxa"/>
            <w:tcBorders>
              <w:right w:val="single" w:color="auto" w:sz="4" w:space="0"/>
            </w:tcBorders>
            <w:vAlign w:val="bottom"/>
          </w:tcPr>
          <w:p w:rsidR="00357D38" w:rsidRDefault="00357D38" w14:paraId="3811F546" w14:textId="77777777">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7" w14:textId="5FA35014">
            <w:pPr>
              <w:pStyle w:val="BodyText1"/>
              <w:tabs>
                <w:tab w:val="right" w:leader="dot" w:pos="9504"/>
              </w:tabs>
              <w:spacing w:before="20" w:after="40"/>
              <w:jc w:val="center"/>
              <w:rPr>
                <w:rStyle w:val="Headermedium"/>
              </w:rPr>
            </w:pPr>
            <w:r>
              <w:rPr>
                <w:rStyle w:val="Headermedium"/>
              </w:rPr>
              <w:t>2i(2)</w:t>
            </w:r>
          </w:p>
        </w:tc>
        <w:tc>
          <w:tcPr>
            <w:tcW w:w="2387" w:type="dxa"/>
            <w:tcBorders>
              <w:left w:val="single" w:color="auto" w:sz="4" w:space="0"/>
              <w:bottom w:val="single" w:color="auto" w:sz="4" w:space="0"/>
              <w:right w:val="single" w:color="auto" w:sz="4" w:space="0"/>
            </w:tcBorders>
            <w:vAlign w:val="bottom"/>
          </w:tcPr>
          <w:p w:rsidR="00357D38" w:rsidRDefault="00357D38" w14:paraId="3811F54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shd w:val="clear" w:color="auto" w:fill="E6E6E6"/>
          </w:tcPr>
          <w:p w:rsidR="00357D38" w:rsidRDefault="00357D38" w14:paraId="3811F549" w14:textId="77777777"/>
        </w:tc>
      </w:tr>
      <w:tr w:rsidR="00357D38" w:rsidTr="008C6352" w14:paraId="3811F54F" w14:textId="77777777">
        <w:trPr>
          <w:cantSplit/>
          <w:trHeight w:val="274" w:hRule="exact"/>
        </w:trPr>
        <w:tc>
          <w:tcPr>
            <w:tcW w:w="5844" w:type="dxa"/>
            <w:tcBorders>
              <w:right w:val="single" w:color="auto" w:sz="4" w:space="0"/>
            </w:tcBorders>
            <w:vAlign w:val="bottom"/>
          </w:tcPr>
          <w:p w:rsidR="00357D38" w:rsidRDefault="00357D38" w14:paraId="3811F54B" w14:textId="77777777">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C" w14:textId="0C586305">
            <w:pPr>
              <w:pStyle w:val="BodyText1"/>
              <w:tabs>
                <w:tab w:val="right" w:leader="dot" w:pos="9504"/>
              </w:tabs>
              <w:spacing w:before="20" w:after="40"/>
              <w:jc w:val="center"/>
              <w:rPr>
                <w:rStyle w:val="Headermedium"/>
              </w:rPr>
            </w:pPr>
            <w:r>
              <w:rPr>
                <w:rStyle w:val="Headermedium"/>
              </w:rPr>
              <w:t>2i(3)</w:t>
            </w:r>
          </w:p>
        </w:tc>
        <w:tc>
          <w:tcPr>
            <w:tcW w:w="2387" w:type="dxa"/>
            <w:tcBorders>
              <w:left w:val="single" w:color="auto" w:sz="4" w:space="0"/>
              <w:bottom w:val="single" w:color="auto" w:sz="4" w:space="0"/>
              <w:right w:val="single" w:color="auto" w:sz="4" w:space="0"/>
            </w:tcBorders>
            <w:vAlign w:val="bottom"/>
          </w:tcPr>
          <w:p w:rsidR="00357D38" w:rsidRDefault="00357D38" w14:paraId="3811F54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4E" w14:textId="77777777"/>
        </w:tc>
      </w:tr>
      <w:tr w:rsidR="00357D38" w:rsidTr="008C6352" w14:paraId="3811F554" w14:textId="77777777">
        <w:trPr>
          <w:cantSplit/>
          <w:trHeight w:val="274" w:hRule="exact"/>
        </w:trPr>
        <w:tc>
          <w:tcPr>
            <w:tcW w:w="5844" w:type="dxa"/>
            <w:tcBorders>
              <w:right w:val="single" w:color="auto" w:sz="4" w:space="0"/>
            </w:tcBorders>
            <w:vAlign w:val="bottom"/>
          </w:tcPr>
          <w:p w:rsidR="00357D38" w:rsidRDefault="00357D38" w14:paraId="3811F550" w14:textId="77777777">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1" w14:textId="53AC4D3C">
            <w:pPr>
              <w:pStyle w:val="BodyText1"/>
              <w:tabs>
                <w:tab w:val="right" w:leader="dot" w:pos="9504"/>
              </w:tabs>
              <w:spacing w:before="20" w:after="40"/>
              <w:jc w:val="center"/>
              <w:rPr>
                <w:rStyle w:val="Headermedium"/>
              </w:rPr>
            </w:pPr>
            <w:r>
              <w:rPr>
                <w:rStyle w:val="Headermedium"/>
              </w:rPr>
              <w:t>2i(4)</w:t>
            </w:r>
          </w:p>
        </w:tc>
        <w:tc>
          <w:tcPr>
            <w:tcW w:w="2387" w:type="dxa"/>
            <w:tcBorders>
              <w:left w:val="single" w:color="auto" w:sz="4" w:space="0"/>
              <w:bottom w:val="single" w:color="auto" w:sz="4" w:space="0"/>
              <w:right w:val="single" w:color="auto" w:sz="4" w:space="0"/>
            </w:tcBorders>
            <w:vAlign w:val="bottom"/>
          </w:tcPr>
          <w:p w:rsidR="00357D38" w:rsidRDefault="00357D38" w14:paraId="3811F55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53" w14:textId="77777777"/>
        </w:tc>
      </w:tr>
      <w:tr w:rsidR="00357D38" w:rsidTr="008C6352" w14:paraId="3811F559" w14:textId="77777777">
        <w:trPr>
          <w:cantSplit/>
          <w:trHeight w:val="274" w:hRule="exact"/>
        </w:trPr>
        <w:tc>
          <w:tcPr>
            <w:tcW w:w="5844" w:type="dxa"/>
            <w:tcBorders>
              <w:right w:val="single" w:color="auto" w:sz="4" w:space="0"/>
            </w:tcBorders>
            <w:vAlign w:val="bottom"/>
          </w:tcPr>
          <w:p w:rsidR="00357D38" w:rsidRDefault="00357D38" w14:paraId="3811F555" w14:textId="77777777">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6" w14:textId="783A03FB">
            <w:pPr>
              <w:pStyle w:val="BodyText1"/>
              <w:tabs>
                <w:tab w:val="right" w:leader="dot" w:pos="9504"/>
              </w:tabs>
              <w:spacing w:before="20" w:after="40"/>
              <w:jc w:val="center"/>
              <w:rPr>
                <w:rStyle w:val="Headermedium"/>
              </w:rPr>
            </w:pPr>
            <w:r>
              <w:rPr>
                <w:rStyle w:val="Headermedium"/>
              </w:rPr>
              <w:t>2i(5)</w:t>
            </w:r>
          </w:p>
        </w:tc>
        <w:tc>
          <w:tcPr>
            <w:tcW w:w="2387" w:type="dxa"/>
            <w:tcBorders>
              <w:left w:val="single" w:color="auto" w:sz="4" w:space="0"/>
              <w:right w:val="single" w:color="auto" w:sz="4" w:space="0"/>
            </w:tcBorders>
            <w:shd w:val="clear" w:color="auto" w:fill="E6E6E6"/>
            <w:vAlign w:val="bottom"/>
          </w:tcPr>
          <w:p w:rsidR="00357D38" w:rsidRDefault="00357D38" w14:paraId="3811F557" w14:textId="77777777">
            <w:pPr>
              <w:pStyle w:val="BodyText1"/>
              <w:tabs>
                <w:tab w:val="right" w:leader="dot" w:pos="9504"/>
              </w:tabs>
              <w:spacing w:before="0"/>
              <w:ind w:left="346"/>
              <w:jc w:val="both"/>
              <w:rPr>
                <w:rStyle w:val="Content"/>
                <w:b w:val="0"/>
                <w:bCs w:val="0"/>
              </w:rPr>
            </w:pPr>
          </w:p>
        </w:tc>
        <w:tc>
          <w:tcPr>
            <w:tcW w:w="2377" w:type="dxa"/>
            <w:tcBorders>
              <w:top w:val="single" w:color="auto" w:sz="4" w:space="0"/>
              <w:left w:val="nil"/>
              <w:bottom w:val="single" w:color="auto" w:sz="4" w:space="0"/>
            </w:tcBorders>
            <w:vAlign w:val="bottom"/>
          </w:tcPr>
          <w:p w:rsidR="00357D38" w:rsidRDefault="00357D38" w14:paraId="3811F558" w14:textId="40F9097D">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5E" w14:textId="77777777">
        <w:trPr>
          <w:cantSplit/>
          <w:trHeight w:val="226" w:hRule="exact"/>
        </w:trPr>
        <w:tc>
          <w:tcPr>
            <w:tcW w:w="5844" w:type="dxa"/>
            <w:tcBorders>
              <w:right w:val="single" w:color="auto" w:sz="4" w:space="0"/>
            </w:tcBorders>
            <w:vAlign w:val="bottom"/>
          </w:tcPr>
          <w:p w:rsidR="00357D38" w:rsidRDefault="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tcBorders>
              <w:top w:val="single" w:color="auto" w:sz="4" w:space="0"/>
              <w:left w:val="nil"/>
              <w:bottom w:val="single" w:color="auto" w:sz="4" w:space="0"/>
            </w:tcBorders>
            <w:vAlign w:val="bottom"/>
          </w:tcPr>
          <w:p w:rsidR="00357D38" w:rsidRDefault="00357D38" w14:paraId="3811F55B" w14:textId="25732FF0">
            <w:pPr>
              <w:pStyle w:val="BodyText1"/>
              <w:tabs>
                <w:tab w:val="right" w:leader="dot" w:pos="9504"/>
              </w:tabs>
              <w:spacing w:before="20" w:after="40"/>
              <w:jc w:val="center"/>
              <w:rPr>
                <w:rStyle w:val="Headermedium"/>
              </w:rPr>
            </w:pPr>
            <w:r>
              <w:rPr>
                <w:rStyle w:val="Headermedium"/>
              </w:rPr>
              <w:t>2j</w:t>
            </w:r>
          </w:p>
        </w:tc>
        <w:tc>
          <w:tcPr>
            <w:tcW w:w="2387" w:type="dxa"/>
            <w:tcBorders>
              <w:left w:val="single" w:color="auto" w:sz="4" w:space="0"/>
              <w:bottom w:val="single" w:color="auto" w:sz="4" w:space="0"/>
              <w:right w:val="single" w:color="auto" w:sz="4" w:space="0"/>
            </w:tcBorders>
            <w:shd w:val="clear" w:color="auto" w:fill="E6E6E6"/>
            <w:vAlign w:val="bottom"/>
          </w:tcPr>
          <w:p w:rsidR="00357D38" w:rsidRDefault="00357D38" w14:paraId="3811F55C" w14:textId="77777777">
            <w:pPr>
              <w:pStyle w:val="BodyText1"/>
              <w:tabs>
                <w:tab w:val="right" w:leader="dot" w:pos="9504"/>
              </w:tabs>
              <w:spacing w:before="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63" w14:textId="77777777">
        <w:trPr>
          <w:cantSplit/>
          <w:trHeight w:val="274" w:hRule="exact"/>
        </w:trPr>
        <w:tc>
          <w:tcPr>
            <w:tcW w:w="5844" w:type="dxa"/>
            <w:vAlign w:val="bottom"/>
          </w:tcPr>
          <w:p w:rsidR="00357D38" w:rsidRDefault="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tcBorders>
              <w:top w:val="single" w:color="auto" w:sz="4" w:space="0"/>
              <w:bottom w:val="single" w:color="auto" w:sz="4" w:space="0"/>
            </w:tcBorders>
            <w:vAlign w:val="center"/>
          </w:tcPr>
          <w:p w:rsidR="00357D38" w:rsidRDefault="00357D38" w14:paraId="3811F560" w14:textId="7E892225">
            <w:pPr>
              <w:pStyle w:val="BodyText1"/>
              <w:tabs>
                <w:tab w:val="right" w:leader="dot" w:pos="9504"/>
              </w:tabs>
              <w:spacing w:before="0"/>
              <w:jc w:val="center"/>
              <w:rPr>
                <w:rStyle w:val="Headermedium"/>
              </w:rPr>
            </w:pPr>
          </w:p>
        </w:tc>
        <w:tc>
          <w:tcPr>
            <w:tcW w:w="2387" w:type="dxa"/>
            <w:tcBorders>
              <w:top w:val="single" w:color="auto" w:sz="4" w:space="0"/>
              <w:left w:val="nil"/>
              <w:bottom w:val="single" w:color="auto" w:sz="4" w:space="0"/>
            </w:tcBorders>
            <w:vAlign w:val="bottom"/>
          </w:tcPr>
          <w:p w:rsidR="00357D38" w:rsidRDefault="00357D38" w14:paraId="3811F561" w14:textId="77777777">
            <w:pPr>
              <w:pStyle w:val="BodyText1"/>
              <w:tabs>
                <w:tab w:val="right" w:leader="dot" w:pos="9504"/>
              </w:tabs>
              <w:spacing w:before="60"/>
              <w:jc w:val="center"/>
              <w:rPr>
                <w:rStyle w:val="Headermedium"/>
              </w:rPr>
            </w:pPr>
          </w:p>
        </w:tc>
        <w:tc>
          <w:tcPr>
            <w:tcW w:w="2377" w:type="dxa"/>
            <w:tcBorders>
              <w:top w:val="single" w:color="auto" w:sz="4" w:space="0"/>
              <w:left w:val="nil"/>
              <w:bottom w:val="single" w:color="auto" w:sz="4" w:space="0"/>
            </w:tcBorders>
            <w:shd w:val="clear" w:color="auto" w:fill="auto"/>
            <w:vAlign w:val="bottom"/>
          </w:tcPr>
          <w:p w:rsidR="00357D38" w:rsidRDefault="00357D38" w14:paraId="3811F562" w14:textId="57434911">
            <w:pPr>
              <w:pStyle w:val="BodyText1"/>
              <w:tabs>
                <w:tab w:val="right" w:leader="dot" w:pos="9504"/>
              </w:tabs>
              <w:spacing w:before="60"/>
              <w:jc w:val="center"/>
              <w:rPr>
                <w:rStyle w:val="Headermedium"/>
              </w:rPr>
            </w:pPr>
          </w:p>
        </w:tc>
      </w:tr>
      <w:tr w:rsidR="00357D38" w:rsidTr="00015A98" w14:paraId="3811F568" w14:textId="77777777">
        <w:trPr>
          <w:cantSplit/>
          <w:trHeight w:val="274" w:hRule="exact"/>
        </w:trPr>
        <w:tc>
          <w:tcPr>
            <w:tcW w:w="5844" w:type="dxa"/>
            <w:tcBorders>
              <w:right w:val="single" w:color="auto" w:sz="4" w:space="0"/>
            </w:tcBorders>
            <w:vAlign w:val="bottom"/>
          </w:tcPr>
          <w:p w:rsidR="00357D38" w:rsidRDefault="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tcBorders>
              <w:top w:val="single" w:color="auto" w:sz="4" w:space="0"/>
              <w:left w:val="single" w:color="auto" w:sz="4" w:space="0"/>
              <w:bottom w:val="single" w:color="auto" w:sz="4" w:space="0"/>
              <w:right w:val="single" w:color="auto" w:sz="4" w:space="0"/>
            </w:tcBorders>
            <w:shd w:val="clear" w:color="auto" w:fill="auto"/>
            <w:vAlign w:val="bottom"/>
          </w:tcPr>
          <w:p w:rsidR="00357D38" w:rsidRDefault="00357D38" w14:paraId="3811F565" w14:textId="3AA56CBA">
            <w:pPr>
              <w:pStyle w:val="BodyText1"/>
              <w:tabs>
                <w:tab w:val="right" w:leader="dot" w:pos="9504"/>
              </w:tabs>
              <w:spacing w:before="20" w:after="40"/>
              <w:jc w:val="center"/>
              <w:rPr>
                <w:rStyle w:val="Headermedium"/>
              </w:rPr>
            </w:pPr>
            <w:r>
              <w:rPr>
                <w:rStyle w:val="Headermedium"/>
              </w:rPr>
              <w:t>2k</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566"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67" w14:textId="7B319A7A">
            <w:pPr>
              <w:pStyle w:val="BodyText1"/>
              <w:tabs>
                <w:tab w:val="right" w:leader="dot" w:pos="9504"/>
              </w:tabs>
              <w:spacing w:before="0"/>
              <w:jc w:val="right"/>
              <w:rPr>
                <w:rStyle w:val="Content"/>
                <w:b w:val="0"/>
                <w:bCs w:val="0"/>
                <w:color w:val="FFFFFF"/>
              </w:rPr>
            </w:pPr>
          </w:p>
        </w:tc>
      </w:tr>
      <w:tr w:rsidR="00015A98" w:rsidTr="00015A98" w14:paraId="3811F56D" w14:textId="77777777">
        <w:trPr>
          <w:cantSplit/>
          <w:trHeight w:val="236" w:hRule="exact"/>
        </w:trPr>
        <w:tc>
          <w:tcPr>
            <w:tcW w:w="5844" w:type="dxa"/>
            <w:tcBorders>
              <w:right w:val="single" w:color="auto" w:sz="4" w:space="0"/>
            </w:tcBorders>
            <w:vAlign w:val="bottom"/>
          </w:tcPr>
          <w:p w:rsidR="00015A98" w:rsidRDefault="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tcBorders>
              <w:top w:val="single" w:color="auto" w:sz="4" w:space="0"/>
              <w:left w:val="single" w:color="auto" w:sz="4" w:space="0"/>
              <w:bottom w:val="single" w:color="auto" w:sz="4" w:space="0"/>
              <w:right w:val="single" w:color="auto" w:sz="4" w:space="0"/>
            </w:tcBorders>
            <w:shd w:val="clear" w:color="auto" w:fill="E6E6E6"/>
            <w:vAlign w:val="center"/>
          </w:tcPr>
          <w:p w:rsidR="00015A98" w:rsidRDefault="00015A98" w14:paraId="3811F56A" w14:textId="0231C6A8">
            <w:pPr>
              <w:pStyle w:val="BodyText1"/>
              <w:tabs>
                <w:tab w:val="right" w:leader="dot" w:pos="9504"/>
              </w:tabs>
              <w:spacing w:before="0"/>
              <w:jc w:val="center"/>
              <w:rPr>
                <w:rStyle w:val="Headermedium"/>
              </w:rPr>
            </w:pPr>
          </w:p>
        </w:tc>
        <w:tc>
          <w:tcPr>
            <w:tcW w:w="2387" w:type="dxa"/>
            <w:vMerge w:val="restart"/>
            <w:tcBorders>
              <w:left w:val="single" w:color="auto" w:sz="4" w:space="0"/>
              <w:right w:val="single" w:color="auto" w:sz="4" w:space="0"/>
            </w:tcBorders>
            <w:shd w:val="clear" w:color="auto" w:fill="E6E6E6"/>
            <w:vAlign w:val="bottom"/>
          </w:tcPr>
          <w:p w:rsidR="00015A98" w:rsidRDefault="00015A98" w14:paraId="3811F56B"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shd w:val="clear" w:color="auto" w:fill="E6E6E6"/>
            <w:vAlign w:val="bottom"/>
          </w:tcPr>
          <w:p w:rsidR="00015A98" w:rsidRDefault="00015A98" w14:paraId="3811F56C" w14:textId="140BF7F8">
            <w:pPr>
              <w:pStyle w:val="BodyText1"/>
              <w:tabs>
                <w:tab w:val="right" w:leader="dot" w:pos="9504"/>
              </w:tabs>
              <w:spacing w:before="0"/>
              <w:rPr>
                <w:rStyle w:val="Content"/>
                <w:b w:val="0"/>
                <w:bCs w:val="0"/>
                <w:color w:val="FFFFFF"/>
              </w:rPr>
            </w:pPr>
          </w:p>
        </w:tc>
      </w:tr>
      <w:tr w:rsidR="00015A98" w:rsidTr="008C6352" w14:paraId="3811F572" w14:textId="77777777">
        <w:trPr>
          <w:cantSplit/>
          <w:trHeight w:val="274" w:hRule="exact"/>
        </w:trPr>
        <w:tc>
          <w:tcPr>
            <w:tcW w:w="5844" w:type="dxa"/>
            <w:tcBorders>
              <w:right w:val="single" w:color="auto" w:sz="4" w:space="0"/>
            </w:tcBorders>
            <w:vAlign w:val="bottom"/>
          </w:tcPr>
          <w:p w:rsidR="00015A98" w:rsidRDefault="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6F" w14:textId="22B27A84">
            <w:pPr>
              <w:pStyle w:val="BodyText1"/>
              <w:tabs>
                <w:tab w:val="right" w:leader="dot" w:pos="9504"/>
              </w:tabs>
              <w:spacing w:before="20" w:after="40"/>
              <w:jc w:val="center"/>
              <w:rPr>
                <w:rStyle w:val="Headermedium"/>
              </w:rPr>
            </w:pPr>
            <w:r>
              <w:rPr>
                <w:rStyle w:val="Headermedium"/>
              </w:rPr>
              <w:t>2l(1)</w:t>
            </w:r>
          </w:p>
        </w:tc>
        <w:tc>
          <w:tcPr>
            <w:tcW w:w="2387" w:type="dxa"/>
            <w:vMerge/>
            <w:tcBorders>
              <w:left w:val="single" w:color="auto" w:sz="4" w:space="0"/>
              <w:right w:val="single" w:color="auto" w:sz="4" w:space="0"/>
            </w:tcBorders>
            <w:shd w:val="clear" w:color="auto" w:fill="E6E6E6"/>
            <w:vAlign w:val="bottom"/>
          </w:tcPr>
          <w:p w:rsidRPr="00015A98" w:rsidR="00015A98" w:rsidP="00015A98" w:rsidRDefault="00015A98" w14:paraId="3811F570" w14:textId="77777777">
            <w:pPr>
              <w:pStyle w:val="BodyText1"/>
              <w:tabs>
                <w:tab w:val="right" w:leader="dot" w:pos="9504"/>
              </w:tabs>
              <w:spacing w:before="0"/>
              <w:rPr>
                <w:rStyle w:val="Content"/>
                <w:b w:val="0"/>
                <w:bCs w:val="0"/>
                <w:color w:val="E6E6E6"/>
              </w:rPr>
            </w:pPr>
          </w:p>
        </w:tc>
        <w:tc>
          <w:tcPr>
            <w:tcW w:w="2377" w:type="dxa"/>
            <w:tcBorders>
              <w:top w:val="single" w:color="auto" w:sz="4" w:space="0"/>
              <w:left w:val="single" w:color="auto" w:sz="4" w:space="0"/>
              <w:bottom w:val="single" w:color="auto" w:sz="4" w:space="0"/>
            </w:tcBorders>
            <w:vAlign w:val="bottom"/>
          </w:tcPr>
          <w:p w:rsidR="00015A98" w:rsidRDefault="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015A98" w:rsidTr="008C6352" w14:paraId="3811F577" w14:textId="77777777">
        <w:trPr>
          <w:cantSplit/>
          <w:trHeight w:val="274" w:hRule="exact"/>
        </w:trPr>
        <w:tc>
          <w:tcPr>
            <w:tcW w:w="5844" w:type="dxa"/>
            <w:tcBorders>
              <w:right w:val="single" w:color="auto" w:sz="4" w:space="0"/>
            </w:tcBorders>
            <w:vAlign w:val="bottom"/>
          </w:tcPr>
          <w:p w:rsidR="00015A98" w:rsidRDefault="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74" w14:textId="77777777">
            <w:pPr>
              <w:pStyle w:val="BodyText1"/>
              <w:tabs>
                <w:tab w:val="right" w:leader="dot" w:pos="9504"/>
              </w:tabs>
              <w:spacing w:before="20" w:after="40"/>
              <w:jc w:val="center"/>
              <w:rPr>
                <w:rStyle w:val="Headermedium"/>
              </w:rPr>
            </w:pPr>
            <w:r>
              <w:rPr>
                <w:rStyle w:val="Headermedium"/>
              </w:rPr>
              <w:t>2l(2)</w:t>
            </w:r>
          </w:p>
        </w:tc>
        <w:tc>
          <w:tcPr>
            <w:tcW w:w="2387" w:type="dxa"/>
            <w:vMerge/>
            <w:tcBorders>
              <w:left w:val="single" w:color="auto" w:sz="4" w:space="0"/>
              <w:bottom w:val="single" w:color="auto" w:sz="4" w:space="0"/>
              <w:right w:val="single" w:color="auto" w:sz="4" w:space="0"/>
            </w:tcBorders>
            <w:shd w:val="clear" w:color="auto" w:fill="E6E6E6"/>
            <w:vAlign w:val="bottom"/>
          </w:tcPr>
          <w:p w:rsidR="00015A98" w:rsidRDefault="00015A98" w14:paraId="3811F575" w14:textId="77777777">
            <w:pPr>
              <w:pStyle w:val="BodyText1"/>
              <w:tabs>
                <w:tab w:val="right" w:leader="dot" w:pos="9504"/>
              </w:tabs>
              <w:spacing w:before="0"/>
              <w:jc w:val="right"/>
              <w:rPr>
                <w:rStyle w:val="Content"/>
                <w:b w:val="0"/>
                <w:bCs w:val="0"/>
              </w:rPr>
            </w:pPr>
          </w:p>
        </w:tc>
        <w:tc>
          <w:tcPr>
            <w:tcW w:w="2377" w:type="dxa"/>
            <w:tcBorders>
              <w:top w:val="single" w:color="auto" w:sz="4" w:space="0"/>
              <w:left w:val="single" w:color="auto" w:sz="4" w:space="0"/>
              <w:bottom w:val="single" w:color="auto" w:sz="4" w:space="0"/>
            </w:tcBorders>
            <w:vAlign w:val="bottom"/>
          </w:tcPr>
          <w:p w:rsidR="00015A98" w:rsidRDefault="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443F5F" w:rsidRDefault="00443F5F" w14:paraId="3811F578" w14:textId="77777777">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521" w:type="dxa"/>
        <w:tblInd w:w="148" w:type="dxa"/>
        <w:tblBorders>
          <w:top w:val="single" w:color="auto" w:sz="4" w:space="0"/>
          <w:bottom w:val="single" w:color="auto" w:sz="4" w:space="0"/>
        </w:tblBorders>
        <w:tblLayout w:type="fixed"/>
        <w:tblCellMar>
          <w:top w:w="14" w:type="dxa"/>
          <w:left w:w="58" w:type="dxa"/>
          <w:bottom w:w="14" w:type="dxa"/>
          <w:right w:w="58" w:type="dxa"/>
        </w:tblCellMar>
        <w:tblLook w:val="0000" w:firstRow="0" w:lastRow="0" w:firstColumn="0" w:lastColumn="0" w:noHBand="0" w:noVBand="0"/>
      </w:tblPr>
      <w:tblGrid>
        <w:gridCol w:w="873"/>
        <w:gridCol w:w="5742"/>
        <w:gridCol w:w="848"/>
        <w:gridCol w:w="357"/>
        <w:gridCol w:w="535"/>
        <w:gridCol w:w="624"/>
        <w:gridCol w:w="2542"/>
      </w:tblGrid>
      <w:tr w:rsidR="00443F5F" w:rsidTr="003B56E4" w14:paraId="3811F57B" w14:textId="77777777">
        <w:trPr>
          <w:cantSplit/>
          <w:trHeight w:val="117"/>
        </w:trPr>
        <w:tc>
          <w:tcPr>
            <w:tcW w:w="873" w:type="dxa"/>
            <w:tcBorders>
              <w:top w:val="single" w:color="auto" w:sz="12" w:space="0"/>
              <w:bottom w:val="single" w:color="auto" w:sz="4" w:space="0"/>
            </w:tcBorders>
            <w:shd w:val="clear" w:color="auto" w:fill="E6E6E6"/>
            <w:vAlign w:val="center"/>
          </w:tcPr>
          <w:p w:rsidR="00443F5F" w:rsidRDefault="00443F5F" w14:paraId="3811F579" w14:textId="77777777">
            <w:pPr>
              <w:pStyle w:val="BodyText1"/>
              <w:tabs>
                <w:tab w:val="right" w:leader="dot" w:pos="9504"/>
              </w:tabs>
              <w:spacing w:before="60"/>
              <w:ind w:left="-108"/>
              <w:jc w:val="center"/>
              <w:rPr>
                <w:rStyle w:val="Headerlarge"/>
              </w:rPr>
            </w:pPr>
            <w:r>
              <w:rPr>
                <w:rStyle w:val="Headerlarge"/>
              </w:rPr>
              <w:t xml:space="preserve"> Part III</w:t>
            </w:r>
          </w:p>
        </w:tc>
        <w:tc>
          <w:tcPr>
            <w:tcW w:w="10648" w:type="dxa"/>
            <w:gridSpan w:val="6"/>
            <w:tcBorders>
              <w:top w:val="single" w:color="auto" w:sz="12" w:space="0"/>
              <w:bottom w:val="single" w:color="auto" w:sz="4" w:space="0"/>
            </w:tcBorders>
            <w:vAlign w:val="center"/>
          </w:tcPr>
          <w:p w:rsidR="00443F5F" w:rsidRDefault="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rsidR="00443F5F" w:rsidTr="00E83AD0" w14:paraId="3811F57D" w14:textId="77777777">
        <w:trPr>
          <w:cantSplit/>
        </w:trPr>
        <w:tc>
          <w:tcPr>
            <w:tcW w:w="11521" w:type="dxa"/>
            <w:gridSpan w:val="7"/>
            <w:tcBorders>
              <w:top w:val="single" w:color="auto" w:sz="4" w:space="0"/>
              <w:bottom w:val="single" w:color="auto" w:sz="4" w:space="0"/>
            </w:tcBorders>
            <w:vAlign w:val="bottom"/>
          </w:tcPr>
          <w:p w:rsidR="00443F5F" w:rsidRDefault="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rsidTr="00E83AD0" w14:paraId="3811F580" w14:textId="69918428">
        <w:trPr>
          <w:cantSplit/>
          <w:trHeight w:val="458"/>
        </w:trPr>
        <w:tc>
          <w:tcPr>
            <w:tcW w:w="11521" w:type="dxa"/>
            <w:gridSpan w:val="7"/>
            <w:tcBorders>
              <w:top w:val="single" w:color="auto" w:sz="4" w:space="0"/>
              <w:bottom w:val="single" w:color="auto" w:sz="4" w:space="0"/>
            </w:tcBorders>
            <w:vAlign w:val="bottom"/>
          </w:tcPr>
          <w:p w:rsidR="00443F5F" w:rsidP="009A1165" w:rsidRDefault="00443F5F"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rsidRDefault="00443F5F"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color="auto" w:sz="4" w:space="0"/>
              </w:rPr>
              <w:t>X</w:t>
            </w:r>
            <w:r>
              <w:rPr>
                <w:rStyle w:val="Formtext"/>
              </w:rPr>
              <w:t xml:space="preserve">  Qualified          </w:t>
            </w:r>
            <w:r>
              <w:rPr>
                <w:rStyle w:val="Headermedium"/>
              </w:rPr>
              <w:t>(3)</w:t>
            </w:r>
            <w:r>
              <w:rPr>
                <w:rStyle w:val="Headerlarge"/>
              </w:rPr>
              <w:t xml:space="preserve"> </w:t>
            </w:r>
            <w:r>
              <w:rPr>
                <w:rStyle w:val="Content"/>
                <w:color w:val="FFFFFF"/>
                <w:bdr w:val="single" w:color="auto" w:sz="4" w:space="0"/>
              </w:rPr>
              <w:t>X</w:t>
            </w:r>
            <w:r>
              <w:rPr>
                <w:rStyle w:val="Formtext"/>
              </w:rPr>
              <w:t xml:space="preserve">  Disclaimer          </w:t>
            </w:r>
            <w:r>
              <w:rPr>
                <w:rStyle w:val="Headermedium"/>
              </w:rPr>
              <w:t>(4)</w:t>
            </w:r>
            <w:r>
              <w:rPr>
                <w:rStyle w:val="Headerlarge"/>
              </w:rPr>
              <w:t xml:space="preserve"> </w:t>
            </w:r>
            <w:r>
              <w:rPr>
                <w:rStyle w:val="Content"/>
                <w:color w:val="FFFFFF"/>
                <w:bdr w:val="single" w:color="auto" w:sz="4" w:space="0"/>
              </w:rPr>
              <w:t>X</w:t>
            </w:r>
            <w:r>
              <w:rPr>
                <w:rStyle w:val="Formtext"/>
              </w:rPr>
              <w:t xml:space="preserve">  Adverse</w:t>
            </w:r>
          </w:p>
        </w:tc>
      </w:tr>
      <w:tr w:rsidR="001646D5" w:rsidTr="009A1165" w14:paraId="56353EEE" w14:textId="77777777">
        <w:trPr>
          <w:cantSplit/>
          <w:trHeight w:val="683"/>
        </w:trPr>
        <w:tc>
          <w:tcPr>
            <w:tcW w:w="11521" w:type="dxa"/>
            <w:gridSpan w:val="7"/>
            <w:tcBorders>
              <w:top w:val="single" w:color="auto" w:sz="4" w:space="0"/>
              <w:bottom w:val="single" w:color="auto" w:sz="4" w:space="0"/>
            </w:tcBorders>
            <w:vAlign w:val="bottom"/>
          </w:tcPr>
          <w:p w:rsidR="00E83AD0" w:rsidP="003C4B52" w:rsidRDefault="00E83AD0" w14:paraId="161D3BEB" w14:textId="1DD75790">
            <w:pPr>
              <w:pStyle w:val="BodyText1"/>
              <w:tabs>
                <w:tab w:val="left" w:pos="259"/>
                <w:tab w:val="right" w:leader="dot" w:pos="9504"/>
              </w:tabs>
              <w:spacing w:before="0"/>
              <w:ind w:left="300" w:hanging="228"/>
              <w:rPr>
                <w:rStyle w:val="Headermedium"/>
              </w:rPr>
            </w:pPr>
            <w:r xmlns:w="http://schemas.openxmlformats.org/wordprocessingml/2006/main">
              <w:rPr>
                <w:rStyle w:val="Headerlarge"/>
              </w:rPr>
              <w:t>b</w:t>
            </w:r>
            <w:r xmlns:w="http://schemas.openxmlformats.org/wordprocessingml/2006/main" w:rsidR="00012526">
              <w:rPr>
                <w:rStyle w:val="Headerlarge"/>
              </w:rPr>
              <w:tab/>
            </w:r>
            <w:r xmlns:w="http://schemas.openxmlformats.org/wordprocessingml/2006/main" w:rsidR="001646D5">
              <w:rPr>
                <w:rStyle w:val="Formtext"/>
              </w:rPr>
              <w:t xml:space="preserve">Check the appropriate box(es) to indicate whether the </w:t>
            </w:r>
            <w:r xmlns:w="http://schemas.openxmlformats.org/wordprocessingml/2006/main" w:rsidR="009601B2">
              <w:rPr>
                <w:rStyle w:val="Formtext"/>
              </w:rPr>
              <w:t>IQPA performed an ERISA section 103(a)(3)(C) audit. C</w:t>
            </w:r>
            <w:r xmlns:w="http://schemas.openxmlformats.org/wordprocessingml/2006/main" w:rsidR="009601B2">
              <w:rPr>
                <w:rStyle w:val="Formtext"/>
              </w:rPr>
              <w:t xml:space="preserve">heck both boxes (1) and (2) if </w:t>
            </w:r>
            <w:r xmlns:w="http://schemas.openxmlformats.org/wordprocessingml/2006/main" w:rsidR="001646D5">
              <w:rPr>
                <w:rStyle w:val="Formtext"/>
              </w:rPr>
              <w:t>the audit</w:t>
            </w:r>
            <w:r xmlns:w="http://schemas.openxmlformats.org/wordprocessingml/2006/main" w:rsidR="009601B2">
              <w:rPr>
                <w:rStyle w:val="Formtext"/>
              </w:rPr>
              <w:t xml:space="preserve"> was </w:t>
            </w:r>
            <w:r xmlns:w="http://schemas.openxmlformats.org/wordprocessingml/2006/main" w:rsidR="006D43CE">
              <w:rPr>
                <w:rStyle w:val="Formtext"/>
              </w:rPr>
              <w:t xml:space="preserve">performed </w:t>
            </w:r>
            <w:r xmlns:w="http://schemas.openxmlformats.org/wordprocessingml/2006/main" w:rsidR="001646D5">
              <w:rPr>
                <w:rStyle w:val="Formtext"/>
              </w:rPr>
              <w:t>pursuant to</w:t>
            </w:r>
            <w:r xmlns:w="http://schemas.openxmlformats.org/wordprocessingml/2006/main" w:rsidR="006D43CE">
              <w:rPr>
                <w:rStyle w:val="Formtext"/>
              </w:rPr>
              <w:t xml:space="preserve"> both</w:t>
            </w:r>
            <w:r xmlns:w="http://schemas.openxmlformats.org/wordprocessingml/2006/main" w:rsidR="001646D5">
              <w:rPr>
                <w:rStyle w:val="Formtext"/>
              </w:rPr>
              <w:t xml:space="preserve"> 29 CFR 2520.103-8 and</w:t>
            </w:r>
            <w:r xmlns:w="http://schemas.openxmlformats.org/wordprocessingml/2006/main" w:rsidR="003C4B52">
              <w:rPr>
                <w:rStyle w:val="Formtext"/>
              </w:rPr>
              <w:t xml:space="preserve"> 29 CFR 2520.</w:t>
            </w:r>
            <w:r xmlns:w="http://schemas.openxmlformats.org/wordprocessingml/2006/main" w:rsidR="001646D5">
              <w:rPr>
                <w:rStyle w:val="Formtext"/>
              </w:rPr>
              <w:t>103-12(d)</w:t>
            </w:r>
            <w:r xmlns:w="http://schemas.openxmlformats.org/wordprocessingml/2006/main" w:rsidR="003C4B52">
              <w:rPr>
                <w:rStyle w:val="Formtext"/>
              </w:rPr>
              <w:t>. Check box (3) if pursuant to neither.</w:t>
            </w:r>
          </w:p>
          <w:p w:rsidR="001646D5" w:rsidP="000C09B3" w:rsidRDefault="006D43CE" w14:paraId="1F352E13" w14:textId="0D4B90D1">
            <w:pPr>
              <w:pStyle w:val="BodyText1"/>
              <w:tabs>
                <w:tab w:val="left" w:pos="252"/>
                <w:tab w:val="right" w:leader="dot" w:pos="9504"/>
              </w:tabs>
              <w:spacing w:before="60" w:after="20"/>
              <w:ind w:left="619" w:hanging="360"/>
              <w:rPr>
                <w:rStyle w:val="Headerlarge"/>
              </w:rPr>
            </w:pPr>
            <w:r xmlns:w="http://schemas.openxmlformats.org/wordprocessingml/2006/main" w:rsidRPr="006A2B75">
              <w:rPr>
                <w:rStyle w:val="Headermedium"/>
              </w:rPr>
              <w:t>(1)</w:t>
            </w:r>
            <w:r xmlns:w="http://schemas.openxmlformats.org/wordprocessingml/2006/main" w:rsidR="001646D5">
              <w:rPr>
                <w:rStyle w:val="Headermedium"/>
                <w:b w:val="0"/>
              </w:rPr>
              <w:t xml:space="preserve"> </w:t>
            </w:r>
            <w:r xmlns:w="http://schemas.openxmlformats.org/wordprocessingml/2006/main" w:rsidR="001646D5">
              <w:rPr>
                <w:rStyle w:val="Content"/>
                <w:color w:val="FFFFFF"/>
                <w:bdr w:val="single" w:color="auto" w:sz="4" w:space="0"/>
              </w:rPr>
              <w:t>X</w:t>
            </w:r>
            <w:r xmlns:w="http://schemas.openxmlformats.org/wordprocessingml/2006/main" w:rsidR="001646D5">
              <w:rPr>
                <w:rStyle w:val="Formtext"/>
              </w:rPr>
              <w:t xml:space="preserve"> </w:t>
            </w:r>
            <w:r xmlns:w="http://schemas.openxmlformats.org/wordprocessingml/2006/main">
              <w:rPr>
                <w:rStyle w:val="Formtext"/>
              </w:rPr>
              <w:t>DOL Regulation 2520.</w:t>
            </w:r>
            <w:r xmlns:w="http://schemas.openxmlformats.org/wordprocessingml/2006/main" w:rsidR="001646D5">
              <w:rPr>
                <w:rStyle w:val="Formtext"/>
              </w:rPr>
              <w:t>103-8</w:t>
            </w:r>
            <w:r xmlns:w="http://schemas.openxmlformats.org/wordprocessingml/2006/main">
              <w:rPr>
                <w:rStyle w:val="Formtext"/>
              </w:rPr>
              <w:t xml:space="preserve">  </w:t>
            </w:r>
            <w:r xmlns:w="http://schemas.openxmlformats.org/wordprocessingml/2006/main">
              <w:rPr>
                <w:rStyle w:val="Formtext"/>
              </w:rPr>
              <w:t xml:space="preserve"> </w:t>
            </w:r>
            <w:r xmlns:w="http://schemas.openxmlformats.org/wordprocessingml/2006/main" w:rsidRPr="006A2B75">
              <w:rPr>
                <w:rStyle w:val="Formtext"/>
                <w:b/>
              </w:rPr>
              <w:t>(2)</w:t>
            </w:r>
            <w:r xmlns:w="http://schemas.openxmlformats.org/wordprocessingml/2006/main" w:rsidR="001646D5">
              <w:rPr>
                <w:rStyle w:val="Content"/>
                <w:color w:val="FFFFFF"/>
                <w:bdr w:val="single" w:color="auto" w:sz="4" w:space="0"/>
              </w:rPr>
              <w:t>X</w:t>
            </w:r>
            <w:r xmlns:w="http://schemas.openxmlformats.org/wordprocessingml/2006/main" w:rsidR="001646D5">
              <w:rPr>
                <w:rStyle w:val="Formtext"/>
              </w:rPr>
              <w:t xml:space="preserve"> </w:t>
            </w:r>
            <w:r xmlns:w="http://schemas.openxmlformats.org/wordprocessingml/2006/main">
              <w:rPr>
                <w:rStyle w:val="Formtext"/>
              </w:rPr>
              <w:t>DOL Regulation 2520.</w:t>
            </w:r>
            <w:r xmlns:w="http://schemas.openxmlformats.org/wordprocessingml/2006/main" w:rsidR="001646D5">
              <w:rPr>
                <w:rStyle w:val="Formtext"/>
              </w:rPr>
              <w:t>103-12(d)</w:t>
            </w:r>
            <w:r xmlns:w="http://schemas.openxmlformats.org/wordprocessingml/2006/main">
              <w:rPr>
                <w:rStyle w:val="Formtext"/>
              </w:rPr>
              <w:t xml:space="preserve">  </w:t>
            </w:r>
            <w:r xmlns:w="http://schemas.openxmlformats.org/wordprocessingml/2006/main">
              <w:rPr>
                <w:rStyle w:val="Formtext"/>
              </w:rPr>
              <w:t xml:space="preserve"> </w:t>
            </w:r>
            <w:r xmlns:w="http://schemas.openxmlformats.org/wordprocessingml/2006/main" w:rsidRPr="006A2B75">
              <w:rPr>
                <w:rStyle w:val="Formtext"/>
                <w:b/>
              </w:rPr>
              <w:t>(3)</w:t>
            </w:r>
            <w:r xmlns:w="http://schemas.openxmlformats.org/wordprocessingml/2006/main" w:rsidR="001646D5">
              <w:rPr>
                <w:rStyle w:val="Content"/>
                <w:color w:val="FFFFFF"/>
                <w:bdr w:val="single" w:color="auto" w:sz="4" w:space="0"/>
              </w:rPr>
              <w:t>X</w:t>
            </w:r>
            <w:r xmlns:w="http://schemas.openxmlformats.org/wordprocessingml/2006/main">
              <w:rPr>
                <w:rStyle w:val="Formtext"/>
              </w:rPr>
              <w:t xml:space="preserve"> neither DOL Regulation </w:t>
            </w:r>
            <w:r xmlns:w="http://schemas.openxmlformats.org/wordprocessingml/2006/main" w:rsidR="001646D5">
              <w:rPr>
                <w:rStyle w:val="Formtext"/>
              </w:rPr>
              <w:t>2520.103-8</w:t>
            </w:r>
            <w:r xmlns:w="http://schemas.openxmlformats.org/wordprocessingml/2006/main">
              <w:rPr>
                <w:rStyle w:val="Formtext"/>
              </w:rPr>
              <w:t xml:space="preserve"> n</w:t>
            </w:r>
            <w:r xmlns:w="http://schemas.openxmlformats.org/wordprocessingml/2006/main" w:rsidR="001646D5">
              <w:rPr>
                <w:rStyle w:val="Formtext"/>
              </w:rPr>
              <w:t xml:space="preserve">or </w:t>
            </w:r>
            <w:r xmlns:w="http://schemas.openxmlformats.org/wordprocessingml/2006/main">
              <w:rPr>
                <w:rStyle w:val="Formtext"/>
              </w:rPr>
              <w:t>DOL Regulation 2520.1</w:t>
            </w:r>
            <w:r xmlns:w="http://schemas.openxmlformats.org/wordprocessingml/2006/main" w:rsidR="001646D5">
              <w:rPr>
                <w:rStyle w:val="Formtext"/>
              </w:rPr>
              <w:t>03-12(d).</w:t>
            </w:r>
          </w:p>
        </w:tc>
      </w:tr>
      <w:tr w:rsidR="00FC1ABD" w:rsidDel="001646D5" w:rsidTr="00E83AD0" w14:paraId="3811F583" w14:textId="030FE1E7">
        <w:trPr>
          <w:cantSplit/>
        </w:trPr>
        <w:tc>
          <w:tcPr>
            <w:tcW w:w="8979" w:type="dxa"/>
            <w:gridSpan w:val="6"/>
            <w:tcBorders>
              <w:top w:val="single" w:color="auto" w:sz="4" w:space="0"/>
              <w:bottom w:val="single" w:color="auto" w:sz="4" w:space="0"/>
            </w:tcBorders>
            <w:vAlign w:val="bottom"/>
          </w:tcPr>
          <w:p w:rsidRPr="00441708" w:rsidR="00750F99" w:rsidDel="001646D5" w:rsidP="00441708" w:rsidRDefault="00E634F7" w14:paraId="3811F581" w14:textId="48A4CA91">
            <w:pPr>
              <w:pStyle w:val="BodyText1"/>
              <w:tabs>
                <w:tab w:val="left" w:pos="210"/>
                <w:tab w:val="right" w:leader="dot" w:pos="9504"/>
              </w:tabs>
              <w:spacing w:before="20" w:after="20"/>
              <w:ind w:left="570" w:hanging="450"/>
              <w:rPr>
                <w:rStyle w:val="Headerlarge"/>
                <w:b w:val="0"/>
              </w:rPr>
            </w:pPr>
          </w:p>
        </w:tc>
        <w:tc>
          <w:tcPr>
            <w:tcW w:w="2542" w:type="dxa"/>
            <w:tcBorders>
              <w:top w:val="single" w:color="auto" w:sz="4" w:space="0"/>
              <w:bottom w:val="single" w:color="auto" w:sz="4" w:space="0"/>
            </w:tcBorders>
            <w:vAlign w:val="center"/>
          </w:tcPr>
          <w:p w:rsidR="00FC1ABD" w:rsidDel="001646D5" w:rsidP="00441708" w:rsidRDefault="00FC1ABD" w14:paraId="3811F582" w14:textId="74FC031A">
            <w:pPr>
              <w:pStyle w:val="BodyText1"/>
              <w:tabs>
                <w:tab w:val="left" w:pos="252"/>
                <w:tab w:val="right" w:leader="dot" w:pos="9504"/>
              </w:tabs>
              <w:spacing w:before="0"/>
              <w:ind w:left="612" w:hanging="353"/>
              <w:rPr>
                <w:rStyle w:val="Headerlarge"/>
              </w:rPr>
            </w:pPr>
          </w:p>
        </w:tc>
      </w:tr>
      <w:tr w:rsidR="00FC1ABD" w:rsidTr="00E83AD0" w14:paraId="3811F586" w14:textId="77777777">
        <w:trPr>
          <w:cantSplit/>
        </w:trPr>
        <w:tc>
          <w:tcPr>
            <w:tcW w:w="6615" w:type="dxa"/>
            <w:gridSpan w:val="2"/>
            <w:tcBorders>
              <w:top w:val="single" w:color="auto" w:sz="4" w:space="0"/>
              <w:bottom w:val="nil"/>
            </w:tcBorders>
            <w:vAlign w:val="bottom"/>
          </w:tcPr>
          <w:p w:rsidR="00FC1ABD" w:rsidP="00FC1ABD" w:rsidRDefault="00FC1ABD" w14:paraId="3811F584" w14:textId="77777777">
            <w:pPr>
              <w:pStyle w:val="BodyText1"/>
              <w:tabs>
                <w:tab w:val="left" w:pos="252"/>
                <w:tab w:val="right" w:leader="dot" w:pos="9504"/>
              </w:tabs>
              <w:spacing w:before="0"/>
              <w:ind w:left="612" w:hanging="540"/>
              <w:rPr>
                <w:rStyle w:val="Content"/>
                <w:color w:val="FFFFFF"/>
                <w:bdr w:val="single" w:color="auto" w:sz="4" w:space="0"/>
              </w:rPr>
            </w:pPr>
            <w:r w:rsidRPr="00441708">
              <w:rPr>
                <w:rStyle w:val="Headerlarge"/>
                <w:szCs w:val="20"/>
              </w:rPr>
              <w:t>c</w:t>
            </w:r>
            <w:r>
              <w:rPr>
                <w:rStyle w:val="Headerlarge"/>
              </w:rPr>
              <w:tab/>
            </w:r>
            <w:r>
              <w:rPr>
                <w:rStyle w:val="Formtext"/>
              </w:rPr>
              <w:t>Enter the name and EIN of the accountant (or accounting firm) below:</w:t>
            </w:r>
          </w:p>
        </w:tc>
        <w:tc>
          <w:tcPr>
            <w:tcW w:w="4906" w:type="dxa"/>
            <w:gridSpan w:val="5"/>
            <w:tcBorders>
              <w:top w:val="single" w:color="auto" w:sz="4" w:space="0"/>
              <w:bottom w:val="nil"/>
            </w:tcBorders>
            <w:shd w:val="clear" w:color="auto" w:fill="E6E6E6"/>
            <w:vAlign w:val="bottom"/>
          </w:tcPr>
          <w:p w:rsidR="00FC1ABD" w:rsidP="00FC1ABD" w:rsidRDefault="00FC1ABD" w14:paraId="3811F585" w14:textId="77777777">
            <w:pPr>
              <w:pStyle w:val="BodyText1"/>
              <w:tabs>
                <w:tab w:val="left" w:pos="252"/>
                <w:tab w:val="right" w:leader="dot" w:pos="9504"/>
              </w:tabs>
              <w:spacing w:before="0"/>
              <w:ind w:left="612" w:hanging="353"/>
              <w:rPr>
                <w:rStyle w:val="Content"/>
                <w:color w:val="FFFFFF"/>
                <w:bdr w:val="single" w:color="auto" w:sz="4" w:space="0"/>
              </w:rPr>
            </w:pPr>
          </w:p>
        </w:tc>
      </w:tr>
      <w:tr w:rsidR="00FC1ABD" w:rsidTr="00E83AD0" w14:paraId="3811F589" w14:textId="77777777">
        <w:trPr>
          <w:cantSplit/>
        </w:trPr>
        <w:tc>
          <w:tcPr>
            <w:tcW w:w="6615" w:type="dxa"/>
            <w:gridSpan w:val="2"/>
            <w:tcBorders>
              <w:top w:val="nil"/>
              <w:bottom w:val="single" w:color="auto" w:sz="4" w:space="0"/>
            </w:tcBorders>
            <w:vAlign w:val="bottom"/>
          </w:tcPr>
          <w:p w:rsidR="00FC1ABD" w:rsidP="00FC1ABD" w:rsidRDefault="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906" w:type="dxa"/>
            <w:gridSpan w:val="5"/>
            <w:tcBorders>
              <w:top w:val="nil"/>
              <w:bottom w:val="single" w:color="auto" w:sz="4" w:space="0"/>
            </w:tcBorders>
            <w:vAlign w:val="bottom"/>
          </w:tcPr>
          <w:p w:rsidR="00FC1ABD" w:rsidP="00FC1ABD" w:rsidRDefault="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FC1ABD" w:rsidTr="004F5C98" w14:paraId="3811F58C" w14:textId="77777777">
        <w:trPr>
          <w:cantSplit/>
          <w:trHeight w:val="494"/>
        </w:trPr>
        <w:tc>
          <w:tcPr>
            <w:tcW w:w="11521" w:type="dxa"/>
            <w:gridSpan w:val="7"/>
            <w:tcBorders>
              <w:top w:val="single" w:color="auto" w:sz="4" w:space="0"/>
              <w:bottom w:val="single" w:color="auto" w:sz="4" w:space="0"/>
            </w:tcBorders>
            <w:vAlign w:val="bottom"/>
          </w:tcPr>
          <w:p w:rsidR="00FC1ABD" w:rsidP="00FC1ABD" w:rsidRDefault="00FC1ABD" w14:paraId="3811F58A" w14:textId="1819A844">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because:</w:t>
            </w:r>
          </w:p>
          <w:p w:rsidR="00FC1ABD" w:rsidP="000C09B3" w:rsidRDefault="00FC1ABD" w14:paraId="3811F58B" w14:textId="653E8758">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color="auto" w:sz="4" w:space="0"/>
              </w:rPr>
              <w:t>X</w:t>
            </w:r>
            <w:r>
              <w:rPr>
                <w:rStyle w:val="Formtext"/>
              </w:rPr>
              <w:t xml:space="preserve"> It will be attached to the next Form 5500 pursuant to 29 CFR 2520.104-50.</w:t>
            </w:r>
          </w:p>
        </w:tc>
      </w:tr>
      <w:tr w:rsidR="00FC1ABD" w:rsidTr="004F5C98" w14:paraId="3811F58F" w14:textId="77777777">
        <w:trPr>
          <w:cantSplit/>
          <w:trHeight w:val="117"/>
        </w:trPr>
        <w:tc>
          <w:tcPr>
            <w:tcW w:w="873" w:type="dxa"/>
            <w:tcBorders>
              <w:top w:val="single" w:color="auto" w:sz="4" w:space="0"/>
              <w:left w:val="single" w:color="auto" w:sz="4" w:space="0"/>
              <w:bottom w:val="single" w:color="auto" w:sz="4" w:space="0"/>
              <w:right w:val="single" w:color="auto" w:sz="4" w:space="0"/>
            </w:tcBorders>
            <w:shd w:val="clear" w:color="auto" w:fill="E6E6E6"/>
            <w:vAlign w:val="center"/>
          </w:tcPr>
          <w:p w:rsidR="00FC1ABD" w:rsidP="00FC1ABD" w:rsidRDefault="00FC1ABD" w14:paraId="3811F58D" w14:textId="77777777">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648" w:type="dxa"/>
            <w:gridSpan w:val="6"/>
            <w:tcBorders>
              <w:top w:val="single" w:color="auto" w:sz="4" w:space="0"/>
              <w:left w:val="single" w:color="auto" w:sz="4" w:space="0"/>
              <w:bottom w:val="single" w:color="auto" w:sz="4" w:space="0"/>
              <w:right w:val="nil"/>
            </w:tcBorders>
            <w:vAlign w:val="center"/>
          </w:tcPr>
          <w:p w:rsidR="00FC1ABD" w:rsidP="00FC1ABD" w:rsidRDefault="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FC1ABD" w:rsidTr="004F5C98" w14:paraId="3811F591" w14:textId="77777777">
        <w:trPr>
          <w:cantSplit/>
        </w:trPr>
        <w:tc>
          <w:tcPr>
            <w:tcW w:w="11521" w:type="dxa"/>
            <w:gridSpan w:val="7"/>
            <w:tcBorders>
              <w:top w:val="single" w:color="auto" w:sz="4" w:space="0"/>
              <w:left w:val="nil"/>
              <w:bottom w:val="nil"/>
              <w:right w:val="nil"/>
            </w:tcBorders>
            <w:vAlign w:val="bottom"/>
          </w:tcPr>
          <w:p w:rsidR="00FC1ABD" w:rsidP="00FC1ABD" w:rsidRDefault="00FC1ABD" w14:paraId="3811F590" w14:textId="7777777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p>
        </w:tc>
      </w:tr>
      <w:tr w:rsidR="00213DF9" w:rsidTr="004F5C98" w14:paraId="3811F598" w14:textId="77777777">
        <w:trPr>
          <w:cantSplit/>
          <w:trHeight w:val="188"/>
        </w:trPr>
        <w:tc>
          <w:tcPr>
            <w:tcW w:w="7463" w:type="dxa"/>
            <w:gridSpan w:val="3"/>
            <w:tcBorders>
              <w:top w:val="nil"/>
              <w:left w:val="nil"/>
              <w:bottom w:val="nil"/>
              <w:right w:val="nil"/>
            </w:tcBorders>
            <w:vAlign w:val="bottom"/>
          </w:tcPr>
          <w:p w:rsidR="00FC1ABD" w:rsidP="00FC1ABD" w:rsidRDefault="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color="auto" w:sz="4" w:space="0"/>
              <w:right w:val="single" w:color="auto" w:sz="4" w:space="0"/>
            </w:tcBorders>
            <w:vAlign w:val="bottom"/>
          </w:tcPr>
          <w:p w:rsidR="00FC1ABD" w:rsidP="00FC1ABD" w:rsidRDefault="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624"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42" w:type="dxa"/>
            <w:tcBorders>
              <w:top w:val="single" w:color="auto" w:sz="4" w:space="0"/>
              <w:left w:val="single" w:color="auto" w:sz="4" w:space="0"/>
              <w:bottom w:val="single" w:color="auto" w:sz="4" w:space="0"/>
              <w:right w:val="nil"/>
            </w:tcBorders>
            <w:vAlign w:val="bottom"/>
          </w:tcPr>
          <w:p w:rsidR="00FC1ABD" w:rsidP="00FC1ABD" w:rsidRDefault="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897CF9" w:rsidTr="004F5C98" w14:paraId="6CD0FDD8" w14:textId="77777777">
        <w:trPr>
          <w:cantSplit/>
          <w:trHeight w:val="251"/>
        </w:trPr>
        <w:tc>
          <w:tcPr>
            <w:tcW w:w="7463" w:type="dxa"/>
            <w:gridSpan w:val="3"/>
            <w:vMerge w:val="restart"/>
            <w:tcBorders>
              <w:top w:val="nil"/>
              <w:left w:val="nil"/>
              <w:bottom w:val="nil"/>
              <w:right w:val="single" w:color="auto" w:sz="4" w:space="0"/>
            </w:tcBorders>
            <w:vAlign w:val="center"/>
          </w:tcPr>
          <w:p w:rsidR="00FC1ABD" w:rsidP="00FC1ABD" w:rsidRDefault="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color="auto" w:sz="4" w:space="0"/>
              <w:left w:val="single" w:color="auto" w:sz="4" w:space="0"/>
              <w:bottom w:val="nil"/>
              <w:right w:val="single" w:color="auto" w:sz="4" w:space="0"/>
            </w:tcBorders>
            <w:shd w:val="clear" w:color="auto" w:fill="E6E6E6"/>
            <w:vAlign w:val="bottom"/>
          </w:tcPr>
          <w:p w:rsidRPr="00866E4F" w:rsidR="00FC1ABD" w:rsidP="00FC1ABD" w:rsidRDefault="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5A0B29A5" w14:textId="77777777">
            <w:pPr>
              <w:pStyle w:val="BodyText1"/>
              <w:tabs>
                <w:tab w:val="left" w:pos="432"/>
                <w:tab w:val="right" w:leader="dot" w:pos="9504"/>
              </w:tabs>
              <w:spacing w:before="0"/>
              <w:ind w:left="432" w:hanging="432"/>
              <w:jc w:val="center"/>
              <w:rPr>
                <w:rStyle w:val="Formtext"/>
              </w:rPr>
            </w:pPr>
          </w:p>
        </w:tc>
        <w:tc>
          <w:tcPr>
            <w:tcW w:w="624"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79497541" w14:textId="77777777">
            <w:pPr>
              <w:pStyle w:val="BodyText1"/>
              <w:tabs>
                <w:tab w:val="left" w:pos="432"/>
                <w:tab w:val="right" w:leader="dot" w:pos="9504"/>
              </w:tabs>
              <w:spacing w:before="0"/>
              <w:ind w:left="432" w:hanging="432"/>
              <w:jc w:val="center"/>
              <w:rPr>
                <w:rStyle w:val="Formtext"/>
              </w:rPr>
            </w:pPr>
          </w:p>
        </w:tc>
        <w:tc>
          <w:tcPr>
            <w:tcW w:w="2542" w:type="dxa"/>
            <w:tcBorders>
              <w:top w:val="single" w:color="auto" w:sz="4" w:space="0"/>
              <w:left w:val="single" w:color="auto" w:sz="4" w:space="0"/>
              <w:bottom w:val="nil"/>
              <w:right w:val="nil"/>
            </w:tcBorders>
            <w:shd w:val="clear" w:color="auto" w:fill="E6E6E6"/>
            <w:vAlign w:val="bottom"/>
          </w:tcPr>
          <w:p w:rsidR="00FC1ABD" w:rsidP="00FC1ABD" w:rsidRDefault="00FC1ABD" w14:paraId="14FA991F" w14:textId="77777777">
            <w:pPr>
              <w:pStyle w:val="BodyText1"/>
              <w:tabs>
                <w:tab w:val="left" w:pos="432"/>
                <w:tab w:val="right" w:leader="dot" w:pos="9504"/>
              </w:tabs>
              <w:spacing w:before="0"/>
              <w:rPr>
                <w:rStyle w:val="Formtext"/>
              </w:rPr>
            </w:pPr>
          </w:p>
        </w:tc>
      </w:tr>
      <w:tr w:rsidR="00897CF9" w:rsidTr="004F5C98" w14:paraId="3811F59F" w14:textId="77777777">
        <w:trPr>
          <w:cantSplit/>
          <w:trHeight w:val="333"/>
        </w:trPr>
        <w:tc>
          <w:tcPr>
            <w:tcW w:w="7463" w:type="dxa"/>
            <w:gridSpan w:val="3"/>
            <w:vMerge/>
            <w:tcBorders>
              <w:top w:val="nil"/>
              <w:left w:val="nil"/>
              <w:bottom w:val="nil"/>
              <w:right w:val="single" w:color="auto" w:sz="4" w:space="0"/>
            </w:tcBorders>
            <w:vAlign w:val="center"/>
          </w:tcPr>
          <w:p w:rsidR="00FC1ABD" w:rsidP="00FC1ABD" w:rsidRDefault="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color="auto" w:sz="4" w:space="0"/>
              <w:bottom w:val="single" w:color="auto" w:sz="4" w:space="0"/>
              <w:right w:val="single" w:color="auto" w:sz="4" w:space="0"/>
            </w:tcBorders>
            <w:shd w:val="clear" w:color="auto" w:fill="auto"/>
            <w:vAlign w:val="bottom"/>
          </w:tcPr>
          <w:p w:rsidRPr="00866E4F" w:rsidR="00FC1ABD" w:rsidP="00FC1ABD" w:rsidRDefault="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B" w14:textId="77777777">
            <w:pPr>
              <w:pStyle w:val="BodyText1"/>
              <w:tabs>
                <w:tab w:val="left" w:pos="432"/>
                <w:tab w:val="right" w:leader="dot" w:pos="9504"/>
              </w:tabs>
              <w:spacing w:before="0"/>
              <w:ind w:left="432" w:hanging="432"/>
              <w:jc w:val="center"/>
              <w:rPr>
                <w:rStyle w:val="Formtext"/>
              </w:rPr>
            </w:pPr>
          </w:p>
        </w:tc>
        <w:tc>
          <w:tcPr>
            <w:tcW w:w="624"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C" w14:textId="77777777">
            <w:pPr>
              <w:pStyle w:val="BodyText1"/>
              <w:tabs>
                <w:tab w:val="left" w:pos="432"/>
                <w:tab w:val="right" w:leader="dot" w:pos="9504"/>
              </w:tabs>
              <w:spacing w:before="0"/>
              <w:ind w:left="432" w:hanging="432"/>
              <w:jc w:val="center"/>
              <w:rPr>
                <w:rStyle w:val="Formtext"/>
              </w:rPr>
            </w:pPr>
          </w:p>
        </w:tc>
        <w:tc>
          <w:tcPr>
            <w:tcW w:w="2542" w:type="dxa"/>
            <w:tcBorders>
              <w:top w:val="nil"/>
              <w:left w:val="single" w:color="auto" w:sz="4" w:space="0"/>
              <w:bottom w:val="single" w:color="auto" w:sz="4" w:space="0"/>
              <w:right w:val="nil"/>
            </w:tcBorders>
            <w:shd w:val="clear" w:color="auto" w:fill="auto"/>
            <w:vAlign w:val="bottom"/>
          </w:tcPr>
          <w:p w:rsidR="00FC1ABD" w:rsidP="00FC1ABD" w:rsidRDefault="00FC1ABD" w14:paraId="3811F59E" w14:textId="77777777">
            <w:pPr>
              <w:pStyle w:val="BodyText1"/>
              <w:tabs>
                <w:tab w:val="left" w:pos="432"/>
                <w:tab w:val="right" w:leader="dot" w:pos="9504"/>
              </w:tabs>
              <w:spacing w:before="0"/>
              <w:rPr>
                <w:rStyle w:val="Formtext"/>
              </w:rPr>
            </w:pPr>
          </w:p>
        </w:tc>
      </w:tr>
    </w:tbl>
    <w:tbl>
      <w:tblPr>
        <w:tblpPr w:leftFromText="180" w:rightFromText="180" w:vertAnchor="text" w:tblpX="148" w:tblpY="1"/>
        <w:tblOverlap w:val="never"/>
        <w:tblW w:w="11443" w:type="dxa"/>
        <w:tblBorders>
          <w:bottom w:val="single" w:color="auto" w:sz="12" w:space="0"/>
        </w:tblBorders>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015A98" w:rsidTr="00FA255F" w14:paraId="31DFF41B" w14:textId="77777777">
        <w:trPr>
          <w:cantSplit/>
        </w:trPr>
        <w:tc>
          <w:tcPr>
            <w:tcW w:w="5775" w:type="dxa"/>
            <w:tcBorders>
              <w:bottom w:val="single" w:color="auto" w:sz="8" w:space="0"/>
            </w:tcBorders>
            <w:vAlign w:val="bottom"/>
          </w:tcPr>
          <w:p w:rsidR="00015A98" w:rsidP="009C6C62" w:rsidRDefault="00015A98" w14:paraId="68D7649F" w14:textId="77777777">
            <w:pPr>
              <w:pStyle w:val="BodyText1"/>
              <w:tabs>
                <w:tab w:val="left" w:pos="972"/>
                <w:tab w:val="right" w:leader="dot" w:pos="5793"/>
              </w:tabs>
              <w:spacing w:before="0"/>
              <w:ind w:left="612"/>
              <w:rPr>
                <w:rStyle w:val="Formtext"/>
                <w:b/>
                <w:bCs/>
              </w:rPr>
            </w:pPr>
          </w:p>
        </w:tc>
        <w:tc>
          <w:tcPr>
            <w:tcW w:w="825" w:type="dxa"/>
            <w:tcBorders>
              <w:bottom w:val="single" w:color="auto" w:sz="8" w:space="0"/>
            </w:tcBorders>
            <w:vAlign w:val="center"/>
          </w:tcPr>
          <w:p w:rsidR="00015A98" w:rsidP="009C6C62" w:rsidRDefault="00015A98" w14:paraId="2A3C1F59" w14:textId="77777777">
            <w:pPr>
              <w:pStyle w:val="BodyText1"/>
              <w:tabs>
                <w:tab w:val="right" w:leader="dot" w:pos="9504"/>
              </w:tabs>
              <w:spacing w:before="20" w:after="20"/>
              <w:jc w:val="center"/>
              <w:rPr>
                <w:rStyle w:val="Headermedium"/>
                <w:spacing w:val="-2"/>
              </w:rPr>
            </w:pPr>
          </w:p>
        </w:tc>
        <w:tc>
          <w:tcPr>
            <w:tcW w:w="2404" w:type="dxa"/>
            <w:tcBorders>
              <w:bottom w:val="single" w:color="auto" w:sz="8" w:space="0"/>
            </w:tcBorders>
            <w:shd w:val="clear" w:color="auto" w:fill="auto"/>
            <w:vAlign w:val="bottom"/>
          </w:tcPr>
          <w:p w:rsidR="00015A98" w:rsidP="009C6C62" w:rsidRDefault="00015A98" w14:paraId="5F8B6F46" w14:textId="77777777">
            <w:pPr>
              <w:pStyle w:val="BodyText1"/>
              <w:tabs>
                <w:tab w:val="right" w:leader="dot" w:pos="9504"/>
              </w:tabs>
              <w:spacing w:before="0"/>
              <w:jc w:val="right"/>
              <w:rPr>
                <w:rStyle w:val="Content"/>
                <w:b w:val="0"/>
                <w:bCs w:val="0"/>
              </w:rPr>
            </w:pPr>
          </w:p>
        </w:tc>
        <w:tc>
          <w:tcPr>
            <w:tcW w:w="2439" w:type="dxa"/>
            <w:tcBorders>
              <w:bottom w:val="single" w:color="auto" w:sz="8" w:space="0"/>
            </w:tcBorders>
            <w:shd w:val="clear" w:color="auto" w:fill="auto"/>
            <w:vAlign w:val="bottom"/>
          </w:tcPr>
          <w:p w:rsidR="00015A98" w:rsidP="005256F1" w:rsidRDefault="00015A98" w14:paraId="0338B763" w14:textId="77777777">
            <w:pPr>
              <w:pStyle w:val="BodyText1"/>
              <w:tabs>
                <w:tab w:val="right" w:leader="dot" w:pos="9504"/>
              </w:tabs>
              <w:spacing w:before="0"/>
              <w:ind w:right="-135"/>
              <w:jc w:val="right"/>
              <w:rPr>
                <w:rStyle w:val="Content"/>
                <w:b w:val="0"/>
                <w:bCs w:val="0"/>
                <w:color w:val="FFFFFF"/>
              </w:rPr>
            </w:pPr>
          </w:p>
        </w:tc>
      </w:tr>
    </w:tbl>
    <w:p w:rsidR="009E491A" w:rsidP="000B3534" w:rsidRDefault="009E491A" w14:paraId="268183CD" w14:textId="77777777">
      <w:pPr>
        <w:pStyle w:val="BodyText1"/>
        <w:tabs>
          <w:tab w:val="left" w:pos="432"/>
          <w:tab w:val="right" w:leader="dot" w:pos="7412"/>
        </w:tabs>
        <w:spacing w:before="20" w:line="200" w:lineRule="exact"/>
        <w:ind w:left="432" w:hanging="360"/>
        <w:rPr>
          <w:rStyle w:val="Formtext"/>
          <w:b/>
          <w:sz w:val="20"/>
          <w:szCs w:val="20"/>
        </w:rPr>
        <w:sectPr w:rsidR="009E491A" w:rsidSect="008F757E">
          <w:headerReference w:type="default" r:id="rId12"/>
          <w:pgSz w:w="12240" w:h="15840" w:code="1"/>
          <w:pgMar w:top="994" w:right="360" w:bottom="1008" w:left="360" w:header="720" w:footer="288" w:gutter="0"/>
          <w:cols w:space="720"/>
          <w:titlePg/>
          <w:docGrid w:linePitch="360"/>
        </w:sectPr>
      </w:pPr>
    </w:p>
    <w:p w:rsidR="00EC7170" w:rsidP="002250F2" w:rsidRDefault="00EC7170" w14:paraId="3811F5B5" w14:textId="604DD92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19"/>
        <w:gridCol w:w="359"/>
        <w:gridCol w:w="527"/>
        <w:gridCol w:w="280"/>
        <w:gridCol w:w="260"/>
        <w:gridCol w:w="1354"/>
        <w:gridCol w:w="1121"/>
      </w:tblGrid>
      <w:tr w:rsidR="00A87337" w:rsidTr="00100E06" w14:paraId="32A5E805" w14:textId="77777777">
        <w:trPr>
          <w:cantSplit/>
          <w:trHeight w:val="144"/>
        </w:trPr>
        <w:tc>
          <w:tcPr>
            <w:tcW w:w="7619" w:type="dxa"/>
            <w:vAlign w:val="center"/>
          </w:tcPr>
          <w:p w:rsidR="00A87337" w:rsidP="00A87337" w:rsidRDefault="00A87337" w14:paraId="548CE124" w14:textId="77777777">
            <w:pPr>
              <w:pStyle w:val="BodyText1"/>
              <w:tabs>
                <w:tab w:val="left" w:pos="432"/>
                <w:tab w:val="right" w:leader="dot" w:pos="7502"/>
                <w:tab w:val="right" w:leader="dot" w:pos="9504"/>
              </w:tabs>
              <w:spacing w:before="20" w:line="200" w:lineRule="exact"/>
              <w:ind w:left="432" w:hanging="360"/>
              <w:rPr>
                <w:rStyle w:val="Headerlarge"/>
              </w:rPr>
            </w:pPr>
          </w:p>
        </w:tc>
        <w:tc>
          <w:tcPr>
            <w:tcW w:w="359" w:type="dxa"/>
            <w:tcBorders>
              <w:bottom w:val="single" w:color="auto" w:sz="4" w:space="0"/>
              <w:right w:val="single" w:color="auto" w:sz="4" w:space="0"/>
            </w:tcBorders>
            <w:shd w:val="clear" w:color="auto" w:fill="auto"/>
            <w:vAlign w:val="bottom"/>
          </w:tcPr>
          <w:p w:rsidR="00A87337" w:rsidP="00A87337" w:rsidRDefault="00A87337" w14:paraId="3BA5FAC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699319FB" w14:textId="2B80F9E6">
            <w:pPr>
              <w:pStyle w:val="BodyText1"/>
              <w:tabs>
                <w:tab w:val="left" w:pos="432"/>
                <w:tab w:val="right" w:leader="dot" w:pos="9504"/>
              </w:tabs>
              <w:spacing w:before="0"/>
              <w:ind w:left="432" w:hanging="432"/>
              <w:jc w:val="center"/>
              <w:rPr>
                <w:rStyle w:val="Formtext"/>
              </w:rPr>
            </w:pPr>
            <w:r>
              <w:rPr>
                <w:rStyle w:val="Headermedium"/>
                <w:spacing w:val="-5"/>
              </w:rPr>
              <w:t>Yes</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4B58A306" w14:textId="0DFFA414">
            <w:pPr>
              <w:pStyle w:val="BodyText1"/>
              <w:tabs>
                <w:tab w:val="left" w:pos="432"/>
                <w:tab w:val="right" w:leader="dot" w:pos="9504"/>
              </w:tabs>
              <w:spacing w:before="0"/>
              <w:ind w:left="432" w:hanging="432"/>
              <w:jc w:val="center"/>
              <w:rPr>
                <w:rStyle w:val="Formtext"/>
              </w:rPr>
            </w:pPr>
            <w:r>
              <w:rPr>
                <w:rStyle w:val="Headermedium"/>
                <w:spacing w:val="-5"/>
              </w:rPr>
              <w:t>No</w:t>
            </w:r>
          </w:p>
        </w:tc>
        <w:tc>
          <w:tcPr>
            <w:tcW w:w="2475" w:type="dxa"/>
            <w:gridSpan w:val="2"/>
            <w:tcBorders>
              <w:top w:val="single" w:color="auto" w:sz="4" w:space="0"/>
              <w:left w:val="single" w:color="auto" w:sz="4" w:space="0"/>
              <w:bottom w:val="single" w:color="auto" w:sz="4" w:space="0"/>
            </w:tcBorders>
            <w:shd w:val="clear" w:color="auto" w:fill="auto"/>
            <w:vAlign w:val="bottom"/>
          </w:tcPr>
          <w:p w:rsidR="00A87337" w:rsidP="00100E06" w:rsidRDefault="00A87337" w14:paraId="22730C27" w14:textId="23465D99">
            <w:pPr>
              <w:pStyle w:val="BodyText1"/>
              <w:tabs>
                <w:tab w:val="left" w:pos="432"/>
                <w:tab w:val="right" w:leader="dot" w:pos="9504"/>
              </w:tabs>
              <w:spacing w:before="0"/>
              <w:ind w:left="432" w:hanging="432"/>
              <w:jc w:val="center"/>
              <w:rPr>
                <w:rStyle w:val="Formtext"/>
              </w:rPr>
            </w:pPr>
            <w:r>
              <w:rPr>
                <w:rStyle w:val="Headermedium"/>
              </w:rPr>
              <w:t>Amount</w:t>
            </w:r>
          </w:p>
        </w:tc>
      </w:tr>
      <w:tr w:rsidR="00A87337" w:rsidTr="00100E06" w14:paraId="5C3C20D4" w14:textId="77777777">
        <w:trPr>
          <w:cantSplit/>
          <w:trHeight w:val="257"/>
        </w:trPr>
        <w:tc>
          <w:tcPr>
            <w:tcW w:w="7619" w:type="dxa"/>
            <w:vMerge w:val="restart"/>
            <w:tcBorders>
              <w:right w:val="single" w:color="auto" w:sz="4" w:space="0"/>
            </w:tcBorders>
            <w:vAlign w:val="center"/>
          </w:tcPr>
          <w:p w:rsidR="00A87337" w:rsidP="00A87337" w:rsidRDefault="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color="auto" w:sz="4" w:space="0"/>
              <w:left w:val="single" w:color="auto" w:sz="4" w:space="0"/>
            </w:tcBorders>
            <w:shd w:val="clear" w:color="auto" w:fill="E6E6E6"/>
            <w:vAlign w:val="bottom"/>
          </w:tcPr>
          <w:p w:rsidR="00A87337" w:rsidP="00A87337" w:rsidRDefault="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color="auto" w:sz="4" w:space="0"/>
              <w:left w:val="single" w:color="auto" w:sz="4" w:space="0"/>
            </w:tcBorders>
            <w:shd w:val="clear" w:color="auto" w:fill="E6E6E6"/>
            <w:vAlign w:val="bottom"/>
          </w:tcPr>
          <w:p w:rsidR="00A87337" w:rsidP="00A87337" w:rsidRDefault="00A87337" w14:paraId="52534812" w14:textId="77777777">
            <w:pPr>
              <w:pStyle w:val="BodyText1"/>
              <w:tabs>
                <w:tab w:val="left" w:pos="432"/>
                <w:tab w:val="right" w:leader="dot" w:pos="9504"/>
              </w:tabs>
              <w:spacing w:before="0"/>
              <w:ind w:left="432" w:hanging="432"/>
              <w:jc w:val="right"/>
              <w:rPr>
                <w:rStyle w:val="Formtext"/>
              </w:rPr>
            </w:pPr>
          </w:p>
        </w:tc>
        <w:tc>
          <w:tcPr>
            <w:tcW w:w="540" w:type="dxa"/>
            <w:gridSpan w:val="2"/>
            <w:tcBorders>
              <w:top w:val="single" w:color="auto" w:sz="4" w:space="0"/>
              <w:left w:val="single" w:color="auto" w:sz="4" w:space="0"/>
            </w:tcBorders>
            <w:shd w:val="clear" w:color="auto" w:fill="E6E6E6"/>
            <w:vAlign w:val="bottom"/>
          </w:tcPr>
          <w:p w:rsidR="00A87337" w:rsidP="00A87337" w:rsidRDefault="00A87337" w14:paraId="6000B3DA" w14:textId="77777777">
            <w:pPr>
              <w:pStyle w:val="BodyText1"/>
              <w:tabs>
                <w:tab w:val="left" w:pos="432"/>
                <w:tab w:val="right" w:leader="dot" w:pos="9504"/>
              </w:tabs>
              <w:spacing w:before="0"/>
              <w:ind w:left="432" w:hanging="432"/>
              <w:jc w:val="right"/>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003DC1B0" w14:textId="271A5AFD">
            <w:pPr>
              <w:pStyle w:val="BodyText1"/>
              <w:tabs>
                <w:tab w:val="left" w:pos="432"/>
                <w:tab w:val="right" w:leader="dot" w:pos="9504"/>
              </w:tabs>
              <w:spacing w:before="0"/>
              <w:ind w:left="432" w:hanging="432"/>
              <w:jc w:val="right"/>
              <w:rPr>
                <w:rStyle w:val="Formtext"/>
              </w:rPr>
            </w:pPr>
          </w:p>
        </w:tc>
      </w:tr>
      <w:tr w:rsidR="00A87337" w:rsidTr="00100E06" w14:paraId="423F70D6" w14:textId="77777777">
        <w:trPr>
          <w:cantSplit/>
          <w:trHeight w:val="257"/>
        </w:trPr>
        <w:tc>
          <w:tcPr>
            <w:tcW w:w="7619" w:type="dxa"/>
            <w:vMerge/>
            <w:tcBorders>
              <w:right w:val="single" w:color="auto" w:sz="4" w:space="0"/>
            </w:tcBorders>
            <w:vAlign w:val="center"/>
          </w:tcPr>
          <w:p w:rsidRPr="002248B7" w:rsidR="00A87337" w:rsidP="00A87337" w:rsidRDefault="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color="auto" w:sz="4" w:space="0"/>
              <w:bottom w:val="single" w:color="auto" w:sz="4" w:space="0"/>
            </w:tcBorders>
            <w:shd w:val="clear" w:color="auto" w:fill="auto"/>
            <w:vAlign w:val="bottom"/>
          </w:tcPr>
          <w:p w:rsidRPr="00D34D09" w:rsidR="00A87337" w:rsidP="00A87337" w:rsidRDefault="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color="auto" w:sz="4" w:space="0"/>
              <w:bottom w:val="single" w:color="auto" w:sz="4" w:space="0"/>
            </w:tcBorders>
            <w:shd w:val="clear" w:color="auto" w:fill="auto"/>
            <w:vAlign w:val="bottom"/>
          </w:tcPr>
          <w:p w:rsidRPr="00D34D09" w:rsidR="00A87337" w:rsidP="00A87337" w:rsidRDefault="00A87337" w14:paraId="7B2BF168" w14:textId="77777777">
            <w:pPr>
              <w:pStyle w:val="BodyText1"/>
              <w:tabs>
                <w:tab w:val="left" w:pos="432"/>
                <w:tab w:val="right" w:leader="dot" w:pos="9504"/>
              </w:tabs>
              <w:spacing w:before="0"/>
              <w:ind w:left="432" w:hanging="432"/>
              <w:jc w:val="right"/>
              <w:rPr>
                <w:rStyle w:val="Formtext"/>
                <w:b/>
              </w:rPr>
            </w:pPr>
          </w:p>
        </w:tc>
        <w:tc>
          <w:tcPr>
            <w:tcW w:w="540" w:type="dxa"/>
            <w:gridSpan w:val="2"/>
            <w:tcBorders>
              <w:left w:val="single" w:color="auto" w:sz="4" w:space="0"/>
              <w:bottom w:val="single" w:color="auto" w:sz="4" w:space="0"/>
            </w:tcBorders>
            <w:shd w:val="clear" w:color="auto" w:fill="auto"/>
            <w:vAlign w:val="bottom"/>
          </w:tcPr>
          <w:p w:rsidRPr="00D34D09" w:rsidR="00A87337" w:rsidP="00A87337" w:rsidRDefault="00A87337" w14:paraId="5FD91C2A" w14:textId="77777777">
            <w:pPr>
              <w:pStyle w:val="BodyText1"/>
              <w:tabs>
                <w:tab w:val="left" w:pos="432"/>
                <w:tab w:val="right" w:leader="dot" w:pos="9504"/>
              </w:tabs>
              <w:spacing w:before="0"/>
              <w:ind w:left="432" w:hanging="432"/>
              <w:jc w:val="right"/>
              <w:rPr>
                <w:rStyle w:val="Formtext"/>
                <w:b/>
              </w:rPr>
            </w:pPr>
          </w:p>
        </w:tc>
        <w:tc>
          <w:tcPr>
            <w:tcW w:w="2475" w:type="dxa"/>
            <w:gridSpan w:val="2"/>
            <w:tcBorders>
              <w:left w:val="single" w:color="auto" w:sz="4" w:space="0"/>
              <w:bottom w:val="single" w:color="auto" w:sz="4" w:space="0"/>
            </w:tcBorders>
            <w:shd w:val="clear" w:color="auto" w:fill="auto"/>
            <w:vAlign w:val="bottom"/>
          </w:tcPr>
          <w:p w:rsidRPr="00D34D09" w:rsidR="00A87337" w:rsidP="00A87337" w:rsidRDefault="00A87337" w14:paraId="0A92F14B" w14:textId="04CA2E51">
            <w:pPr>
              <w:pStyle w:val="BodyText1"/>
              <w:tabs>
                <w:tab w:val="left" w:pos="432"/>
                <w:tab w:val="right" w:leader="dot" w:pos="9504"/>
              </w:tabs>
              <w:spacing w:before="0"/>
              <w:ind w:left="432" w:hanging="432"/>
              <w:jc w:val="right"/>
              <w:rPr>
                <w:rStyle w:val="Formtext"/>
                <w:b/>
              </w:rPr>
            </w:pPr>
          </w:p>
        </w:tc>
      </w:tr>
      <w:tr w:rsidR="00A87337" w:rsidTr="00100E06" w14:paraId="3811F5C3" w14:textId="77777777">
        <w:trPr>
          <w:cantSplit/>
          <w:trHeight w:val="144"/>
        </w:trPr>
        <w:tc>
          <w:tcPr>
            <w:tcW w:w="7619" w:type="dxa"/>
            <w:vMerge w:val="restart"/>
            <w:tcBorders>
              <w:right w:val="single" w:color="auto" w:sz="4" w:space="0"/>
            </w:tcBorders>
            <w:vAlign w:val="center"/>
          </w:tcPr>
          <w:p w:rsidR="00A87337" w:rsidP="00A87337" w:rsidRDefault="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BF"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0"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C2" w14:textId="77777777">
            <w:pPr>
              <w:pStyle w:val="BodyText1"/>
              <w:tabs>
                <w:tab w:val="left" w:pos="432"/>
                <w:tab w:val="right" w:leader="dot" w:pos="9504"/>
              </w:tabs>
              <w:spacing w:before="0"/>
              <w:ind w:left="432" w:hanging="432"/>
              <w:jc w:val="right"/>
              <w:rPr>
                <w:rStyle w:val="Formtext"/>
              </w:rPr>
            </w:pPr>
          </w:p>
        </w:tc>
      </w:tr>
      <w:tr w:rsidR="00A87337" w:rsidTr="00100E06" w14:paraId="3811F5CA" w14:textId="77777777">
        <w:trPr>
          <w:cantSplit/>
          <w:trHeight w:val="216"/>
        </w:trPr>
        <w:tc>
          <w:tcPr>
            <w:tcW w:w="7619" w:type="dxa"/>
            <w:vMerge/>
            <w:tcBorders>
              <w:right w:val="single" w:color="auto" w:sz="4" w:space="0"/>
            </w:tcBorders>
            <w:vAlign w:val="center"/>
          </w:tcPr>
          <w:p w:rsidR="00A87337" w:rsidP="00A87337" w:rsidRDefault="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1" w14:textId="77777777">
        <w:trPr>
          <w:cantSplit/>
          <w:trHeight w:val="259"/>
        </w:trPr>
        <w:tc>
          <w:tcPr>
            <w:tcW w:w="7619" w:type="dxa"/>
            <w:vMerge w:val="restart"/>
            <w:tcBorders>
              <w:right w:val="single" w:color="auto" w:sz="4" w:space="0"/>
            </w:tcBorders>
            <w:vAlign w:val="center"/>
          </w:tcPr>
          <w:p w:rsidR="00A87337" w:rsidP="00A87337" w:rsidRDefault="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E"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D0" w14:textId="77777777">
            <w:pPr>
              <w:pStyle w:val="BodyText1"/>
              <w:tabs>
                <w:tab w:val="left" w:pos="432"/>
                <w:tab w:val="right" w:leader="dot" w:pos="9504"/>
              </w:tabs>
              <w:spacing w:before="0"/>
              <w:ind w:left="432" w:hanging="432"/>
              <w:jc w:val="right"/>
              <w:rPr>
                <w:rStyle w:val="Formtext"/>
              </w:rPr>
            </w:pPr>
          </w:p>
        </w:tc>
      </w:tr>
      <w:tr w:rsidR="00A87337" w:rsidTr="00100E06" w14:paraId="3811F5D8" w14:textId="77777777">
        <w:trPr>
          <w:cantSplit/>
          <w:trHeight w:val="261"/>
        </w:trPr>
        <w:tc>
          <w:tcPr>
            <w:tcW w:w="7619" w:type="dxa"/>
            <w:vMerge/>
            <w:tcBorders>
              <w:right w:val="single" w:color="auto" w:sz="4" w:space="0"/>
            </w:tcBorders>
            <w:vAlign w:val="center"/>
          </w:tcPr>
          <w:p w:rsidR="00A87337" w:rsidP="00A87337" w:rsidRDefault="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5"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F" w14:textId="77777777">
        <w:trPr>
          <w:cantSplit/>
          <w:trHeight w:val="302"/>
        </w:trPr>
        <w:tc>
          <w:tcPr>
            <w:tcW w:w="7619" w:type="dxa"/>
            <w:tcBorders>
              <w:right w:val="single" w:color="auto" w:sz="4" w:space="0"/>
            </w:tcBorders>
            <w:vAlign w:val="bottom"/>
          </w:tcPr>
          <w:p w:rsidR="00A87337" w:rsidP="00A87337" w:rsidRDefault="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C"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A87337" w:rsidTr="00100E06" w14:paraId="3811F5E6" w14:textId="77777777">
        <w:trPr>
          <w:cantSplit/>
          <w:trHeight w:val="144"/>
        </w:trPr>
        <w:tc>
          <w:tcPr>
            <w:tcW w:w="7619" w:type="dxa"/>
            <w:vMerge w:val="restart"/>
            <w:tcBorders>
              <w:right w:val="single" w:color="auto" w:sz="4" w:space="0"/>
            </w:tcBorders>
            <w:vAlign w:val="center"/>
          </w:tcPr>
          <w:p w:rsidR="00A87337" w:rsidP="00A87337" w:rsidRDefault="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2"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3"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E5" w14:textId="77777777">
            <w:pPr>
              <w:pStyle w:val="BodyText1"/>
              <w:tabs>
                <w:tab w:val="left" w:pos="432"/>
                <w:tab w:val="right" w:leader="dot" w:pos="9504"/>
              </w:tabs>
              <w:spacing w:before="0"/>
              <w:ind w:left="432" w:hanging="432"/>
              <w:jc w:val="right"/>
              <w:rPr>
                <w:rStyle w:val="Formtext"/>
              </w:rPr>
            </w:pPr>
          </w:p>
        </w:tc>
      </w:tr>
      <w:tr w:rsidR="00A87337" w:rsidTr="00100E06" w14:paraId="3811F5ED" w14:textId="77777777">
        <w:trPr>
          <w:cantSplit/>
          <w:trHeight w:val="216"/>
        </w:trPr>
        <w:tc>
          <w:tcPr>
            <w:tcW w:w="7619" w:type="dxa"/>
            <w:vMerge/>
            <w:tcBorders>
              <w:right w:val="single" w:color="auto" w:sz="4" w:space="0"/>
            </w:tcBorders>
            <w:vAlign w:val="center"/>
          </w:tcPr>
          <w:p w:rsidR="00A87337" w:rsidP="00A87337" w:rsidRDefault="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A"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F4" w14:textId="77777777">
        <w:trPr>
          <w:cantSplit/>
          <w:trHeight w:val="144"/>
        </w:trPr>
        <w:tc>
          <w:tcPr>
            <w:tcW w:w="7619" w:type="dxa"/>
            <w:vMerge w:val="restart"/>
            <w:tcBorders>
              <w:right w:val="single" w:color="auto" w:sz="4" w:space="0"/>
            </w:tcBorders>
            <w:vAlign w:val="center"/>
          </w:tcPr>
          <w:p w:rsidR="00A87337" w:rsidP="00A87337" w:rsidRDefault="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0"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1"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F3" w14:textId="77777777">
            <w:pPr>
              <w:pStyle w:val="BodyText1"/>
              <w:tabs>
                <w:tab w:val="left" w:pos="432"/>
                <w:tab w:val="right" w:leader="dot" w:pos="9504"/>
              </w:tabs>
              <w:spacing w:before="0"/>
              <w:ind w:left="432" w:hanging="432"/>
              <w:jc w:val="right"/>
              <w:rPr>
                <w:rStyle w:val="Formtext"/>
              </w:rPr>
            </w:pPr>
          </w:p>
        </w:tc>
      </w:tr>
      <w:tr w:rsidR="00A87337" w:rsidTr="00100E06" w14:paraId="3811F5FB" w14:textId="77777777">
        <w:trPr>
          <w:cantSplit/>
          <w:trHeight w:val="259"/>
        </w:trPr>
        <w:tc>
          <w:tcPr>
            <w:tcW w:w="7619" w:type="dxa"/>
            <w:vMerge/>
            <w:tcBorders>
              <w:right w:val="single" w:color="auto" w:sz="4" w:space="0"/>
            </w:tcBorders>
            <w:vAlign w:val="bottom"/>
          </w:tcPr>
          <w:p w:rsidR="00A87337" w:rsidP="00A87337" w:rsidRDefault="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8"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02" w14:textId="77777777">
        <w:trPr>
          <w:cantSplit/>
          <w:trHeight w:val="287"/>
        </w:trPr>
        <w:tc>
          <w:tcPr>
            <w:tcW w:w="7619" w:type="dxa"/>
            <w:vMerge w:val="restart"/>
            <w:tcBorders>
              <w:right w:val="single" w:color="auto" w:sz="4" w:space="0"/>
            </w:tcBorders>
            <w:vAlign w:val="center"/>
          </w:tcPr>
          <w:p w:rsidR="00A87337" w:rsidP="00A87337" w:rsidRDefault="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E"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F"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1" w14:textId="77777777">
            <w:pPr>
              <w:pStyle w:val="BodyText1"/>
              <w:tabs>
                <w:tab w:val="left" w:pos="432"/>
                <w:tab w:val="right" w:leader="dot" w:pos="9504"/>
              </w:tabs>
              <w:spacing w:before="0"/>
              <w:ind w:left="432" w:hanging="432"/>
              <w:jc w:val="right"/>
              <w:rPr>
                <w:rStyle w:val="Formtext"/>
              </w:rPr>
            </w:pPr>
          </w:p>
        </w:tc>
      </w:tr>
      <w:tr w:rsidR="00A87337" w:rsidTr="00100E06" w14:paraId="3811F609" w14:textId="77777777">
        <w:trPr>
          <w:cantSplit/>
          <w:trHeight w:val="259"/>
        </w:trPr>
        <w:tc>
          <w:tcPr>
            <w:tcW w:w="7619" w:type="dxa"/>
            <w:vMerge/>
            <w:tcBorders>
              <w:right w:val="single" w:color="auto" w:sz="4" w:space="0"/>
            </w:tcBorders>
            <w:vAlign w:val="bottom"/>
          </w:tcPr>
          <w:p w:rsidR="00A87337" w:rsidP="00A87337" w:rsidRDefault="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6"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10" w14:textId="77777777">
        <w:trPr>
          <w:cantSplit/>
          <w:trHeight w:val="144"/>
        </w:trPr>
        <w:tc>
          <w:tcPr>
            <w:tcW w:w="7619" w:type="dxa"/>
            <w:vMerge w:val="restart"/>
            <w:tcBorders>
              <w:right w:val="single" w:color="auto" w:sz="4" w:space="0"/>
            </w:tcBorders>
            <w:vAlign w:val="center"/>
          </w:tcPr>
          <w:p w:rsidR="00A87337" w:rsidP="00A87337" w:rsidRDefault="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C"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D"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F" w14:textId="77777777">
            <w:pPr>
              <w:pStyle w:val="BodyText1"/>
              <w:tabs>
                <w:tab w:val="left" w:pos="432"/>
                <w:tab w:val="right" w:leader="dot" w:pos="9504"/>
              </w:tabs>
              <w:spacing w:before="0"/>
              <w:ind w:left="432" w:hanging="432"/>
              <w:jc w:val="right"/>
              <w:rPr>
                <w:rStyle w:val="Formtext"/>
              </w:rPr>
            </w:pPr>
          </w:p>
        </w:tc>
      </w:tr>
      <w:tr w:rsidR="00A87337" w:rsidTr="00100E06" w14:paraId="3811F617" w14:textId="77777777">
        <w:trPr>
          <w:cantSplit/>
          <w:trHeight w:val="259"/>
        </w:trPr>
        <w:tc>
          <w:tcPr>
            <w:tcW w:w="7619" w:type="dxa"/>
            <w:vMerge/>
            <w:tcBorders>
              <w:right w:val="single" w:color="auto" w:sz="4" w:space="0"/>
            </w:tcBorders>
            <w:vAlign w:val="bottom"/>
          </w:tcPr>
          <w:p w:rsidR="00A87337" w:rsidP="00A87337" w:rsidRDefault="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4"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1E" w14:textId="77777777">
        <w:trPr>
          <w:cantSplit/>
          <w:trHeight w:val="350"/>
        </w:trPr>
        <w:tc>
          <w:tcPr>
            <w:tcW w:w="7619" w:type="dxa"/>
            <w:vMerge w:val="restart"/>
            <w:tcBorders>
              <w:right w:val="single" w:color="auto" w:sz="4" w:space="0"/>
            </w:tcBorders>
            <w:vAlign w:val="center"/>
          </w:tcPr>
          <w:p w:rsidR="00A87337" w:rsidP="00D857BD" w:rsidRDefault="00A87337" w14:paraId="3811F618" w14:textId="69BC0A02">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value of plan assets? (Attach schedule of transactions if “Yes” is checked</w:t>
            </w:r>
            <w:r>
              <w:rPr>
                <w:rStyle w:val="Formtext"/>
              </w:rPr>
              <w:t xml:space="preserve"> and </w:t>
            </w:r>
            <w:r>
              <w:rPr>
                <w:rStyle w:val="Formtext"/>
              </w:rPr>
              <w:br/>
              <w:t>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A"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B"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1D" w14:textId="77777777">
            <w:pPr>
              <w:pStyle w:val="BodyText1"/>
              <w:tabs>
                <w:tab w:val="left" w:pos="432"/>
                <w:tab w:val="right" w:leader="dot" w:pos="9504"/>
              </w:tabs>
              <w:spacing w:before="0"/>
              <w:ind w:left="432" w:hanging="432"/>
              <w:jc w:val="right"/>
              <w:rPr>
                <w:rStyle w:val="Formtext"/>
              </w:rPr>
            </w:pPr>
          </w:p>
        </w:tc>
      </w:tr>
      <w:tr w:rsidR="00A87337" w:rsidTr="00100E06" w14:paraId="3811F625" w14:textId="77777777">
        <w:trPr>
          <w:cantSplit/>
          <w:trHeight w:val="259"/>
        </w:trPr>
        <w:tc>
          <w:tcPr>
            <w:tcW w:w="7619" w:type="dxa"/>
            <w:vMerge/>
            <w:tcBorders>
              <w:right w:val="single" w:color="auto" w:sz="4" w:space="0"/>
            </w:tcBorders>
            <w:vAlign w:val="bottom"/>
          </w:tcPr>
          <w:p w:rsidR="00A87337" w:rsidP="00A87337" w:rsidRDefault="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2"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2C" w14:textId="77777777">
        <w:trPr>
          <w:cantSplit/>
          <w:trHeight w:val="144"/>
        </w:trPr>
        <w:tc>
          <w:tcPr>
            <w:tcW w:w="7619" w:type="dxa"/>
            <w:vMerge w:val="restart"/>
            <w:tcBorders>
              <w:right w:val="single" w:color="auto" w:sz="4" w:space="0"/>
            </w:tcBorders>
            <w:vAlign w:val="center"/>
          </w:tcPr>
          <w:p w:rsidR="00A87337" w:rsidP="00A87337" w:rsidRDefault="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8"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9"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2B" w14:textId="77777777">
            <w:pPr>
              <w:pStyle w:val="BodyText1"/>
              <w:tabs>
                <w:tab w:val="left" w:pos="432"/>
                <w:tab w:val="right" w:leader="dot" w:pos="9504"/>
              </w:tabs>
              <w:spacing w:before="0"/>
              <w:ind w:left="432" w:hanging="432"/>
              <w:jc w:val="right"/>
              <w:rPr>
                <w:rStyle w:val="Formtext"/>
              </w:rPr>
            </w:pPr>
          </w:p>
        </w:tc>
      </w:tr>
      <w:tr w:rsidR="00A87337" w:rsidTr="00100E06" w14:paraId="3811F633" w14:textId="77777777">
        <w:trPr>
          <w:cantSplit/>
          <w:trHeight w:val="259"/>
        </w:trPr>
        <w:tc>
          <w:tcPr>
            <w:tcW w:w="7619" w:type="dxa"/>
            <w:vMerge/>
            <w:tcBorders>
              <w:right w:val="single" w:color="auto" w:sz="4" w:space="0"/>
            </w:tcBorders>
            <w:vAlign w:val="bottom"/>
          </w:tcPr>
          <w:p w:rsidR="00A87337" w:rsidP="00A87337" w:rsidRDefault="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0"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bottom w:val="single" w:color="auto" w:sz="4" w:space="0"/>
            </w:tcBorders>
            <w:shd w:val="clear" w:color="auto" w:fill="E6E6E6"/>
            <w:vAlign w:val="bottom"/>
          </w:tcPr>
          <w:p w:rsidR="00A87337" w:rsidP="00A87337" w:rsidRDefault="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3A" w14:textId="77777777">
        <w:trPr>
          <w:cantSplit/>
          <w:trHeight w:val="259"/>
        </w:trPr>
        <w:tc>
          <w:tcPr>
            <w:tcW w:w="7619" w:type="dxa"/>
            <w:tcBorders>
              <w:right w:val="single" w:color="auto" w:sz="4" w:space="0"/>
            </w:tcBorders>
            <w:vAlign w:val="bottom"/>
          </w:tcPr>
          <w:p w:rsidR="00A87337" w:rsidP="00A87337" w:rsidRDefault="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A87337" w:rsidTr="00100E06" w14:paraId="3811F641" w14:textId="77777777">
        <w:trPr>
          <w:cantSplit/>
          <w:trHeight w:val="144"/>
        </w:trPr>
        <w:tc>
          <w:tcPr>
            <w:tcW w:w="7619" w:type="dxa"/>
            <w:vMerge w:val="restart"/>
            <w:tcBorders>
              <w:right w:val="single" w:color="auto" w:sz="4" w:space="0"/>
            </w:tcBorders>
            <w:vAlign w:val="center"/>
          </w:tcPr>
          <w:p w:rsidR="00A87337" w:rsidP="00A87337" w:rsidRDefault="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E"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tcBorders>
            <w:shd w:val="clear" w:color="auto" w:fill="E6E6E6"/>
            <w:vAlign w:val="bottom"/>
          </w:tcPr>
          <w:p w:rsidR="00A87337" w:rsidP="00A87337" w:rsidRDefault="00A87337" w14:paraId="3811F640" w14:textId="77777777">
            <w:pPr>
              <w:pStyle w:val="BodyText1"/>
              <w:tabs>
                <w:tab w:val="left" w:pos="432"/>
                <w:tab w:val="right" w:leader="dot" w:pos="9504"/>
              </w:tabs>
              <w:spacing w:before="0"/>
              <w:ind w:left="432" w:hanging="432"/>
              <w:jc w:val="right"/>
              <w:rPr>
                <w:rStyle w:val="Formtext"/>
              </w:rPr>
            </w:pPr>
          </w:p>
        </w:tc>
      </w:tr>
      <w:tr w:rsidR="00A87337" w:rsidTr="00100E06" w14:paraId="3811F648" w14:textId="77777777">
        <w:trPr>
          <w:cantSplit/>
          <w:trHeight w:val="259"/>
        </w:trPr>
        <w:tc>
          <w:tcPr>
            <w:tcW w:w="7619" w:type="dxa"/>
            <w:vMerge/>
            <w:tcBorders>
              <w:right w:val="single" w:color="auto" w:sz="4" w:space="0"/>
            </w:tcBorders>
            <w:vAlign w:val="bottom"/>
          </w:tcPr>
          <w:p w:rsidR="00A87337" w:rsidP="00A87337" w:rsidRDefault="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4" w14:textId="77777777">
            <w:pPr>
              <w:pStyle w:val="BodyText1"/>
              <w:tabs>
                <w:tab w:val="left" w:pos="432"/>
                <w:tab w:val="right" w:leader="dot" w:pos="9504"/>
              </w:tabs>
              <w:spacing w:before="0"/>
              <w:ind w:left="432" w:hanging="432"/>
              <w:jc w:val="center"/>
              <w:rPr>
                <w:rStyle w:val="Headermedium"/>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5"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47" w14:textId="77777777">
            <w:pPr>
              <w:pStyle w:val="BodyText1"/>
              <w:tabs>
                <w:tab w:val="left" w:pos="432"/>
                <w:tab w:val="right" w:leader="dot" w:pos="9504"/>
              </w:tabs>
              <w:spacing w:before="0"/>
              <w:ind w:left="432" w:hanging="432"/>
              <w:jc w:val="right"/>
              <w:rPr>
                <w:rStyle w:val="Content"/>
                <w:b w:val="0"/>
                <w:bCs w:val="0"/>
              </w:rPr>
            </w:pPr>
          </w:p>
        </w:tc>
      </w:tr>
      <w:tr w:rsidR="00A87337" w:rsidTr="00100E06" w14:paraId="3811F64F" w14:textId="77777777">
        <w:trPr>
          <w:cantSplit/>
          <w:trHeight w:val="144"/>
        </w:trPr>
        <w:tc>
          <w:tcPr>
            <w:tcW w:w="7619" w:type="dxa"/>
            <w:vMerge w:val="restart"/>
            <w:tcBorders>
              <w:right w:val="single" w:color="auto" w:sz="4" w:space="0"/>
            </w:tcBorders>
          </w:tcPr>
          <w:p w:rsidRPr="00037271" w:rsidR="00A87337" w:rsidP="00A87337" w:rsidRDefault="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B"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C"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bottom w:val="single" w:color="auto" w:sz="12" w:space="0"/>
            </w:tcBorders>
            <w:shd w:val="clear" w:color="auto" w:fill="E6E6E6"/>
            <w:vAlign w:val="bottom"/>
          </w:tcPr>
          <w:p w:rsidR="00A87337" w:rsidP="00A87337" w:rsidRDefault="00A87337" w14:paraId="3811F64E" w14:textId="77777777">
            <w:pPr>
              <w:pStyle w:val="BodyText1"/>
              <w:tabs>
                <w:tab w:val="left" w:pos="432"/>
                <w:tab w:val="right" w:leader="dot" w:pos="9504"/>
              </w:tabs>
              <w:spacing w:before="0"/>
              <w:ind w:left="432" w:hanging="432"/>
              <w:jc w:val="right"/>
              <w:rPr>
                <w:rStyle w:val="Formtext"/>
              </w:rPr>
            </w:pPr>
          </w:p>
        </w:tc>
      </w:tr>
      <w:tr w:rsidR="00A87337" w:rsidTr="00100E06" w14:paraId="3811F656" w14:textId="77777777">
        <w:trPr>
          <w:cantSplit/>
          <w:trHeight w:val="180"/>
        </w:trPr>
        <w:tc>
          <w:tcPr>
            <w:tcW w:w="7619" w:type="dxa"/>
            <w:vMerge/>
            <w:tcBorders>
              <w:right w:val="single" w:color="auto" w:sz="4" w:space="0"/>
            </w:tcBorders>
            <w:vAlign w:val="bottom"/>
          </w:tcPr>
          <w:p w:rsidR="00A87337" w:rsidP="00A87337" w:rsidRDefault="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3"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55" w14:textId="77777777">
            <w:pPr>
              <w:pStyle w:val="BodyText1"/>
              <w:tabs>
                <w:tab w:val="left" w:pos="432"/>
                <w:tab w:val="right" w:leader="dot" w:pos="9504"/>
              </w:tabs>
              <w:spacing w:before="0"/>
              <w:ind w:left="432" w:hanging="432"/>
              <w:jc w:val="right"/>
              <w:rPr>
                <w:rStyle w:val="Content"/>
                <w:b w:val="0"/>
                <w:bCs w:val="0"/>
              </w:rPr>
            </w:pPr>
          </w:p>
        </w:tc>
      </w:tr>
      <w:tr w:rsidRPr="001E5AA7" w:rsidR="00A87337" w:rsidTr="009B36F4" w14:paraId="3811F671" w14:textId="77777777">
        <w:trPr>
          <w:cantSplit/>
          <w:trHeight w:val="467"/>
        </w:trPr>
        <w:tc>
          <w:tcPr>
            <w:tcW w:w="11520" w:type="dxa"/>
            <w:gridSpan w:val="7"/>
            <w:tcBorders>
              <w:top w:val="single" w:color="auto" w:sz="4" w:space="0"/>
              <w:bottom w:val="single" w:color="auto" w:sz="4" w:space="0"/>
            </w:tcBorders>
            <w:vAlign w:val="center"/>
          </w:tcPr>
          <w:p w:rsidR="00A87337" w:rsidP="00A87337" w:rsidRDefault="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No  </w:t>
            </w:r>
          </w:p>
          <w:p w:rsidRPr="001E5AA7" w:rsidR="00A87337" w:rsidP="00A87337" w:rsidRDefault="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A87337" w:rsidTr="009B36F4" w14:paraId="3811F673" w14:textId="77777777">
        <w:trPr>
          <w:cantSplit/>
          <w:trHeight w:val="306"/>
        </w:trPr>
        <w:tc>
          <w:tcPr>
            <w:tcW w:w="11520" w:type="dxa"/>
            <w:gridSpan w:val="7"/>
            <w:tcBorders>
              <w:top w:val="single" w:color="auto" w:sz="4" w:space="0"/>
            </w:tcBorders>
            <w:vAlign w:val="bottom"/>
          </w:tcPr>
          <w:p w:rsidR="00A87337" w:rsidP="00A87337" w:rsidRDefault="00A87337" w14:paraId="3811F672" w14:textId="77777777">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A87337" w:rsidTr="004F5C98" w14:paraId="3811F677" w14:textId="77777777">
        <w:trPr>
          <w:cantSplit/>
          <w:trHeight w:val="224"/>
        </w:trPr>
        <w:tc>
          <w:tcPr>
            <w:tcW w:w="8785" w:type="dxa"/>
            <w:gridSpan w:val="4"/>
            <w:tcBorders>
              <w:top w:val="single" w:color="auto" w:sz="4" w:space="0"/>
              <w:right w:val="single" w:color="auto" w:sz="4" w:space="0"/>
            </w:tcBorders>
            <w:vAlign w:val="bottom"/>
          </w:tcPr>
          <w:p w:rsidR="00A87337" w:rsidP="00A87337" w:rsidRDefault="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gridSpan w:val="2"/>
            <w:tcBorders>
              <w:top w:val="single" w:color="auto" w:sz="4" w:space="0"/>
              <w:left w:val="single" w:color="auto" w:sz="4" w:space="0"/>
              <w:right w:val="single" w:color="auto" w:sz="4" w:space="0"/>
            </w:tcBorders>
            <w:vAlign w:val="bottom"/>
          </w:tcPr>
          <w:p w:rsidRPr="00EE4ECA" w:rsidR="00A87337" w:rsidP="00A87337" w:rsidRDefault="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21" w:type="dxa"/>
            <w:tcBorders>
              <w:top w:val="single" w:color="auto" w:sz="4" w:space="0"/>
              <w:left w:val="single" w:color="auto" w:sz="4" w:space="0"/>
            </w:tcBorders>
            <w:vAlign w:val="bottom"/>
          </w:tcPr>
          <w:p w:rsidRPr="00EE4ECA" w:rsidR="00A87337" w:rsidP="00A87337" w:rsidRDefault="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Pr="002B30BF" w:rsidR="00A87337" w:rsidTr="00D26B67" w14:paraId="3811F67B" w14:textId="77777777">
        <w:trPr>
          <w:cantSplit/>
          <w:trHeight w:val="431"/>
        </w:trPr>
        <w:tc>
          <w:tcPr>
            <w:tcW w:w="8785" w:type="dxa"/>
            <w:gridSpan w:val="4"/>
            <w:tcBorders>
              <w:top w:val="single" w:color="auto" w:sz="4" w:space="0"/>
              <w:right w:val="single" w:color="auto" w:sz="4" w:space="0"/>
            </w:tcBorders>
          </w:tcPr>
          <w:p w:rsidRPr="004F218E" w:rsidR="00A87337" w:rsidP="00A87337" w:rsidRDefault="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gridSpan w:val="2"/>
            <w:tcBorders>
              <w:top w:val="single" w:color="auto" w:sz="4" w:space="0"/>
              <w:left w:val="single" w:color="auto" w:sz="4" w:space="0"/>
              <w:right w:val="single" w:color="auto" w:sz="4" w:space="0"/>
            </w:tcBorders>
          </w:tcPr>
          <w:p w:rsidRPr="004F218E" w:rsidR="00A87337" w:rsidP="00A87337" w:rsidRDefault="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tcBorders>
          </w:tcPr>
          <w:p w:rsidRPr="004F218E" w:rsidR="00A87337" w:rsidP="00A87337" w:rsidRDefault="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Pr="002B30BF" w:rsidR="00A87337" w:rsidTr="004F5C98" w14:paraId="3811F67F" w14:textId="77777777">
        <w:trPr>
          <w:cantSplit/>
          <w:trHeight w:val="179"/>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3" w14:textId="77777777">
        <w:trPr>
          <w:cantSplit/>
          <w:trHeight w:val="206"/>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7" w14:textId="77777777">
        <w:trPr>
          <w:cantSplit/>
          <w:trHeight w:val="251"/>
        </w:trPr>
        <w:tc>
          <w:tcPr>
            <w:tcW w:w="8785" w:type="dxa"/>
            <w:gridSpan w:val="4"/>
            <w:tcBorders>
              <w:top w:val="single" w:color="auto" w:sz="4" w:space="0"/>
              <w:bottom w:val="single" w:color="auto" w:sz="4" w:space="0"/>
              <w:right w:val="single" w:color="auto" w:sz="4" w:space="0"/>
            </w:tcBorders>
            <w:vAlign w:val="bottom"/>
          </w:tcPr>
          <w:p w:rsidRPr="004F218E" w:rsidR="00A87337" w:rsidP="00D26B67" w:rsidRDefault="00A87337" w14:paraId="3811F684" w14:textId="302789DB">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ABCDEFHI</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125F0B" w:rsidR="00A87337" w:rsidTr="00C876D4" w14:paraId="09B5D65B" w14:textId="77777777">
        <w:trPr>
          <w:cantSplit/>
          <w:trHeight w:val="251"/>
        </w:trPr>
        <w:tc>
          <w:tcPr>
            <w:tcW w:w="11520" w:type="dxa"/>
            <w:gridSpan w:val="7"/>
            <w:tcBorders>
              <w:top w:val="single" w:color="auto" w:sz="4" w:space="0"/>
              <w:bottom w:val="single" w:color="auto" w:sz="12" w:space="0"/>
            </w:tcBorders>
            <w:vAlign w:val="bottom"/>
          </w:tcPr>
          <w:p w:rsidR="00A87337" w:rsidP="000C09B3" w:rsidRDefault="00A87337" w14:paraId="04F3A4FA" w14:textId="5A1038AF">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t>
            </w:r>
            <w:r xmlns:w="http://schemas.openxmlformats.org/wordprocessingml/2006/main">
              <w:rPr>
                <w:rStyle w:val="Headerlarge"/>
                <w:b w:val="0"/>
                <w:sz w:val="16"/>
                <w:szCs w:val="16"/>
              </w:rPr>
              <w:t>Was</w:t>
            </w:r>
            <w:r xmlns:w="http://schemas.openxmlformats.org/wordprocessingml/2006/main" w:rsidRPr="00C216BF">
              <w:rPr>
                <w:rStyle w:val="Headerlarge"/>
                <w:b w:val="0"/>
                <w:sz w:val="16"/>
                <w:szCs w:val="16"/>
              </w:rPr>
              <w:t xml:space="preserve"> </w:t>
            </w:r>
            <w:r w:rsidRPr="00C216BF">
              <w:rPr>
                <w:rStyle w:val="Headerlarge"/>
                <w:b w:val="0"/>
                <w:sz w:val="16"/>
                <w:szCs w:val="16"/>
              </w:rPr>
              <w:t xml:space="preserve">the plan </w:t>
            </w:r>
            <w:r w:rsidRPr="00C216BF">
              <w:rPr>
                <w:rStyle w:val="Headerlarge"/>
                <w:b w:val="0"/>
                <w:sz w:val="16"/>
                <w:szCs w:val="16"/>
              </w:rPr>
              <w:t>a defined benefit</w:t>
            </w:r>
            <w:r xmlns:w="http://schemas.openxmlformats.org/wordprocessingml/2006/main">
              <w:rPr>
                <w:rStyle w:val="Headerlarge"/>
                <w:b w:val="0"/>
                <w:sz w:val="16"/>
                <w:szCs w:val="16"/>
              </w:rPr>
              <w:t xml:space="preserve"> </w:t>
            </w:r>
            <w:r w:rsidRPr="00C216BF">
              <w:rPr>
                <w:rStyle w:val="Headerlarge"/>
                <w:b w:val="0"/>
                <w:sz w:val="16"/>
                <w:szCs w:val="16"/>
              </w:rPr>
              <w:t>plan</w:t>
            </w:r>
            <w:r w:rsidRPr="00C216BF">
              <w:rPr>
                <w:rStyle w:val="Headerlarge"/>
                <w:b w:val="0"/>
                <w:sz w:val="16"/>
                <w:szCs w:val="16"/>
              </w:rPr>
              <w:t xml:space="preserve"> covered under</w:t>
            </w:r>
            <w:r>
              <w:rPr>
                <w:rStyle w:val="Headerlarge"/>
                <w:b w:val="0"/>
                <w:sz w:val="16"/>
                <w:szCs w:val="16"/>
              </w:rPr>
              <w:t xml:space="preserve"> the PBGC insurance program</w:t>
            </w:r>
            <w:r xmlns:w="http://schemas.openxmlformats.org/wordprocessingml/2006/main">
              <w:rPr>
                <w:rStyle w:val="Headerlarge"/>
                <w:b w:val="0"/>
                <w:sz w:val="16"/>
                <w:szCs w:val="16"/>
              </w:rPr>
              <w:t xml:space="preserve"> at any time during this plan year</w:t>
            </w:r>
            <w:r xmlns:w="http://schemas.openxmlformats.org/wordprocessingml/2006/main" w:rsidR="00EC28BF">
              <w:rPr>
                <w:rStyle w:val="Headerlarge"/>
                <w:b w:val="0"/>
                <w:sz w:val="16"/>
                <w:szCs w:val="16"/>
              </w:rPr>
              <w:t>?</w:t>
            </w:r>
            <w:r xmlns:w="http://schemas.openxmlformats.org/wordprocessingml/2006/main">
              <w:rPr>
                <w:rStyle w:val="Headerlarge"/>
                <w:b w:val="0"/>
                <w:sz w:val="16"/>
                <w:szCs w:val="16"/>
              </w:rPr>
              <w:t xml:space="preserve"> </w:t>
            </w:r>
            <w:r>
              <w:rPr>
                <w:rStyle w:val="Headerlarge"/>
                <w:b w:val="0"/>
                <w:sz w:val="16"/>
                <w:szCs w:val="16"/>
              </w:rPr>
              <w:t>(See ERISA section 4021</w:t>
            </w:r>
            <w:r xmlns:w="http://schemas.openxmlformats.org/wordprocessingml/2006/main" w:rsidR="00EC28BF">
              <w:rPr>
                <w:rStyle w:val="Headerlarge"/>
                <w:b w:val="0"/>
                <w:sz w:val="16"/>
                <w:szCs w:val="16"/>
              </w:rPr>
              <w:t xml:space="preserve"> and instructions</w:t>
            </w:r>
            <w:r xmlns:w="http://schemas.openxmlformats.org/wordprocessingml/2006/main">
              <w:rPr>
                <w:rStyle w:val="Headerlarge"/>
                <w:b w:val="0"/>
                <w:sz w:val="16"/>
                <w:szCs w:val="16"/>
              </w:rPr>
              <w:t>.)</w:t>
            </w:r>
            <w:r xmlns:w="http://schemas.openxmlformats.org/wordprocessingml/2006/main" w:rsidR="0088262E">
              <w:rPr>
                <w:rStyle w:val="Headerlarge"/>
                <w:b w:val="0"/>
                <w:sz w:val="16"/>
                <w:szCs w:val="16"/>
              </w:rPr>
              <w:t xml:space="preserve">  </w:t>
            </w:r>
            <w:r xmlns:w="http://schemas.openxmlformats.org/wordprocessingml/2006/main">
              <w:rPr>
                <w:rStyle w:val="Headerlarge"/>
                <w:b w:val="0"/>
                <w:sz w:val="16"/>
                <w:szCs w:val="16"/>
              </w:rPr>
              <w:t xml:space="preserve">………………………………………………………………………………………………………….. </w:t>
            </w:r>
            <w:r xmlns:w="http://schemas.openxmlformats.org/wordprocessingml/2006/main">
              <w:rPr>
                <w:rStyle w:val="Headerlarge"/>
                <w:b w:val="0"/>
                <w:sz w:val="16"/>
                <w:szCs w:val="16"/>
              </w:rPr>
              <w:tab/>
            </w:r>
            <w:r w:rsidRPr="00420647">
              <w:rPr>
                <w:rStyle w:val="Content"/>
                <w:b w:val="0"/>
                <w:color w:val="FFFFFF"/>
                <w:bdr w:val="single" w:color="auto" w:sz="4" w:space="0"/>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 </w:t>
            </w:r>
            <w:r>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Not </w:t>
            </w:r>
            <w:r>
              <w:rPr>
                <w:rStyle w:val="Headermedium"/>
                <w:b w:val="0"/>
              </w:rPr>
              <w:t>determined</w:t>
            </w:r>
          </w:p>
          <w:p w:rsidR="00A87337" w:rsidP="000C09B3" w:rsidRDefault="00A87337" w14:paraId="329F3BEF" w14:textId="3F2069EC">
            <w:pPr>
              <w:pStyle w:val="BodyText1"/>
              <w:tabs>
                <w:tab w:val="left" w:pos="252"/>
                <w:tab w:val="right" w:leader="dot" w:pos="9504"/>
              </w:tabs>
              <w:spacing w:before="20"/>
              <w:rPr>
                <w:rStyle w:val="Content"/>
                <w:rFonts w:ascii="Arial" w:hAnsi="Arial" w:cs="Arial"/>
                <w:b w:val="0"/>
                <w:bCs w:val="0"/>
                <w:sz w:val="16"/>
                <w:szCs w:val="16"/>
              </w:rPr>
            </w:pPr>
            <w:r xmlns:w="http://schemas.openxmlformats.org/wordprocessingml/2006/main">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xmlns:w="http://schemas.openxmlformats.org/wordprocessingml/2006/main" w:rsidR="00D76190">
              <w:rPr>
                <w:rStyle w:val="Content"/>
                <w:rFonts w:ascii="Arial" w:hAnsi="Arial" w:cs="Arial"/>
                <w:b w:val="0"/>
                <w:bCs w:val="0"/>
                <w:sz w:val="16"/>
                <w:szCs w:val="16"/>
              </w:rPr>
              <w:t xml:space="preserve"> </w:t>
            </w:r>
            <w:r xmlns:w="http://schemas.openxmlformats.org/wordprocessingml/2006/main"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Pr="007511F6" w:rsidR="00A87337" w:rsidP="00A87337" w:rsidRDefault="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0553B4" w:rsidRDefault="009D0203" w14:paraId="0E1C8255" w14:textId="76C0B2D2"/>
    <w:sectPr w:rsidR="009D0203" w:rsidSect="008F757E">
      <w:headerReference w:type="first" r:id="rId13"/>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0DE5" w14:textId="77777777" w:rsidR="00FE050E" w:rsidRDefault="00FE050E">
      <w:r>
        <w:separator/>
      </w:r>
    </w:p>
  </w:endnote>
  <w:endnote w:type="continuationSeparator" w:id="0">
    <w:p w14:paraId="7248AEF8" w14:textId="77777777" w:rsidR="00FE050E" w:rsidRDefault="00F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47D1" w14:textId="77777777" w:rsidR="00FE050E" w:rsidRDefault="00FE050E">
      <w:r>
        <w:separator/>
      </w:r>
    </w:p>
  </w:footnote>
  <w:footnote w:type="continuationSeparator" w:id="0">
    <w:p w14:paraId="1F438FF8" w14:textId="77777777" w:rsidR="00FE050E" w:rsidRDefault="00FE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7FDA" w14:textId="1834CBA7" w:rsidR="00FE050E" w:rsidRPr="002B5496" w:rsidRDefault="00FE050E" w:rsidP="002B5496">
    <w:pPr>
      <w:pStyle w:val="Header"/>
      <w:tabs>
        <w:tab w:val="left" w:pos="5775"/>
        <w:tab w:val="left" w:pos="6480"/>
      </w:tabs>
      <w:ind w:left="0" w:firstLine="792"/>
      <w:rPr>
        <w:szCs w:val="16"/>
      </w:rPr>
    </w:pPr>
    <w:r w:rsidRPr="002B5496">
      <w:rPr>
        <w:szCs w:val="16"/>
      </w:rPr>
      <w:t xml:space="preserve">Schedule H (Form 5500) </w:t>
    </w:r>
    <w:del w:id="53" w:author="GDIT" w:date="2019-07-09T12:02:00Z">
      <w:r w:rsidRPr="002B5496" w:rsidDel="00D90306">
        <w:rPr>
          <w:szCs w:val="16"/>
        </w:rPr>
        <w:delText>2019</w:delText>
      </w:r>
    </w:del>
    <w:ins w:id="54" w:author="GDIT" w:date="2019-07-09T12:02:00Z">
      <w:r>
        <w:rPr>
          <w:szCs w:val="16"/>
        </w:rPr>
        <w:t>2020</w:t>
      </w:r>
    </w:ins>
    <w:r w:rsidRPr="002B5496">
      <w:rPr>
        <w:szCs w:val="16"/>
      </w:rPr>
      <w:tab/>
    </w:r>
    <w:r w:rsidRPr="002B5496">
      <w:rPr>
        <w:szCs w:val="16"/>
      </w:rPr>
      <w:tab/>
      <w:t xml:space="preserve">Page </w:t>
    </w:r>
    <w:r w:rsidRPr="002B5496">
      <w:rPr>
        <w:rStyle w:val="PageNumber"/>
        <w:b/>
        <w:bCs/>
        <w:szCs w:val="16"/>
      </w:rPr>
      <w:fldChar w:fldCharType="begin"/>
    </w:r>
    <w:r w:rsidRPr="002B5496">
      <w:rPr>
        <w:rStyle w:val="PageNumber"/>
        <w:b/>
        <w:bCs/>
        <w:szCs w:val="16"/>
      </w:rPr>
      <w:instrText xml:space="preserve"> PAGE </w:instrText>
    </w:r>
    <w:r w:rsidRPr="002B5496">
      <w:rPr>
        <w:rStyle w:val="PageNumber"/>
        <w:b/>
        <w:bCs/>
        <w:szCs w:val="16"/>
      </w:rPr>
      <w:fldChar w:fldCharType="separate"/>
    </w:r>
    <w:r w:rsidR="005E32C3">
      <w:rPr>
        <w:rStyle w:val="PageNumber"/>
        <w:b/>
        <w:bCs/>
        <w:noProof/>
        <w:szCs w:val="16"/>
      </w:rPr>
      <w:t>3</w:t>
    </w:r>
    <w:r w:rsidRPr="002B5496">
      <w:rPr>
        <w:rStyle w:val="PageNumber"/>
        <w:b/>
        <w:bCs/>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C1F1" w14:textId="1C9A5CE3" w:rsidR="00FE050E" w:rsidRDefault="00FE050E" w:rsidP="009E491A">
    <w:pPr>
      <w:pStyle w:val="Header"/>
      <w:tabs>
        <w:tab w:val="left" w:pos="5775"/>
        <w:tab w:val="left" w:pos="6480"/>
      </w:tabs>
      <w:ind w:left="72" w:firstLine="792"/>
    </w:pPr>
    <w:r>
      <w:t xml:space="preserve">Schedule H (Form 5500) </w:t>
    </w:r>
    <w:del w:id="80" w:author="GDIT" w:date="2019-07-09T12:02:00Z">
      <w:r w:rsidDel="00D90306">
        <w:delText>2019</w:delText>
      </w:r>
    </w:del>
    <w:ins w:id="81" w:author="GDIT" w:date="2019-07-09T12:02:00Z">
      <w:r>
        <w:t>2020</w:t>
      </w:r>
    </w:ins>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E32C3">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Pr>
        <w:rStyle w:val="Content"/>
        <w:bCs w:val="0"/>
        <w:color w:val="FFFFFF" w:themeColor="background1"/>
        <w:bdr w:val="single" w:sz="4" w:space="0" w:color="aut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4"/>
    <w:rsid w:val="00000455"/>
    <w:rsid w:val="000075D3"/>
    <w:rsid w:val="00012526"/>
    <w:rsid w:val="00015A98"/>
    <w:rsid w:val="00017835"/>
    <w:rsid w:val="00024139"/>
    <w:rsid w:val="00037271"/>
    <w:rsid w:val="00046C39"/>
    <w:rsid w:val="000553B4"/>
    <w:rsid w:val="00071A7B"/>
    <w:rsid w:val="00075C82"/>
    <w:rsid w:val="000768AF"/>
    <w:rsid w:val="000B3534"/>
    <w:rsid w:val="000B7C96"/>
    <w:rsid w:val="000C09B3"/>
    <w:rsid w:val="000C3E56"/>
    <w:rsid w:val="000C3FD0"/>
    <w:rsid w:val="000D3A2B"/>
    <w:rsid w:val="000D512F"/>
    <w:rsid w:val="000F0A6D"/>
    <w:rsid w:val="000F2699"/>
    <w:rsid w:val="000F2E02"/>
    <w:rsid w:val="000F4C8D"/>
    <w:rsid w:val="000F57C1"/>
    <w:rsid w:val="000F5D2F"/>
    <w:rsid w:val="00100E06"/>
    <w:rsid w:val="00100F9E"/>
    <w:rsid w:val="00101662"/>
    <w:rsid w:val="001221FA"/>
    <w:rsid w:val="0012413D"/>
    <w:rsid w:val="00125F0B"/>
    <w:rsid w:val="00132AE2"/>
    <w:rsid w:val="00133A34"/>
    <w:rsid w:val="00133C7E"/>
    <w:rsid w:val="00136BE3"/>
    <w:rsid w:val="001439E8"/>
    <w:rsid w:val="00153417"/>
    <w:rsid w:val="001646D5"/>
    <w:rsid w:val="001860CB"/>
    <w:rsid w:val="001A57BF"/>
    <w:rsid w:val="001B42A4"/>
    <w:rsid w:val="001C1C0D"/>
    <w:rsid w:val="001C7FDD"/>
    <w:rsid w:val="001D7DBE"/>
    <w:rsid w:val="001E5AA7"/>
    <w:rsid w:val="001E73BE"/>
    <w:rsid w:val="001F00CD"/>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5496"/>
    <w:rsid w:val="002C44E0"/>
    <w:rsid w:val="002C4C50"/>
    <w:rsid w:val="002D188C"/>
    <w:rsid w:val="002E1A28"/>
    <w:rsid w:val="002E6EC8"/>
    <w:rsid w:val="00311AC6"/>
    <w:rsid w:val="003161C5"/>
    <w:rsid w:val="003200D5"/>
    <w:rsid w:val="00321195"/>
    <w:rsid w:val="00324B52"/>
    <w:rsid w:val="003301C8"/>
    <w:rsid w:val="00334B3C"/>
    <w:rsid w:val="0033623F"/>
    <w:rsid w:val="00350185"/>
    <w:rsid w:val="003531EE"/>
    <w:rsid w:val="003551E0"/>
    <w:rsid w:val="00357D38"/>
    <w:rsid w:val="00361A20"/>
    <w:rsid w:val="00362B6B"/>
    <w:rsid w:val="00363541"/>
    <w:rsid w:val="00370EC4"/>
    <w:rsid w:val="00374D79"/>
    <w:rsid w:val="003852E0"/>
    <w:rsid w:val="0038575D"/>
    <w:rsid w:val="003A3862"/>
    <w:rsid w:val="003A6320"/>
    <w:rsid w:val="003B2660"/>
    <w:rsid w:val="003B4880"/>
    <w:rsid w:val="003B56E4"/>
    <w:rsid w:val="003B5923"/>
    <w:rsid w:val="003C4B52"/>
    <w:rsid w:val="003D0EEB"/>
    <w:rsid w:val="003D518C"/>
    <w:rsid w:val="003E0F25"/>
    <w:rsid w:val="003E18C3"/>
    <w:rsid w:val="003E3AE7"/>
    <w:rsid w:val="003E616A"/>
    <w:rsid w:val="003F443A"/>
    <w:rsid w:val="00406DAE"/>
    <w:rsid w:val="00407E86"/>
    <w:rsid w:val="00414541"/>
    <w:rsid w:val="00417C4D"/>
    <w:rsid w:val="00420647"/>
    <w:rsid w:val="004210DC"/>
    <w:rsid w:val="00426FE5"/>
    <w:rsid w:val="004339FE"/>
    <w:rsid w:val="004359AA"/>
    <w:rsid w:val="00441708"/>
    <w:rsid w:val="00443F5F"/>
    <w:rsid w:val="00447505"/>
    <w:rsid w:val="004B2344"/>
    <w:rsid w:val="004B79BA"/>
    <w:rsid w:val="004C04BB"/>
    <w:rsid w:val="004C0F5B"/>
    <w:rsid w:val="004C5251"/>
    <w:rsid w:val="004E271E"/>
    <w:rsid w:val="004E77F5"/>
    <w:rsid w:val="004F218E"/>
    <w:rsid w:val="004F3A39"/>
    <w:rsid w:val="004F5C98"/>
    <w:rsid w:val="0050293C"/>
    <w:rsid w:val="005055B9"/>
    <w:rsid w:val="005149D7"/>
    <w:rsid w:val="005256F1"/>
    <w:rsid w:val="00525FA5"/>
    <w:rsid w:val="00531E99"/>
    <w:rsid w:val="00534800"/>
    <w:rsid w:val="0054374D"/>
    <w:rsid w:val="00547E3F"/>
    <w:rsid w:val="005542D1"/>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2FBC"/>
    <w:rsid w:val="00641300"/>
    <w:rsid w:val="006540ED"/>
    <w:rsid w:val="006606CA"/>
    <w:rsid w:val="0067031D"/>
    <w:rsid w:val="006834C1"/>
    <w:rsid w:val="00683B5D"/>
    <w:rsid w:val="0069682C"/>
    <w:rsid w:val="00697CA1"/>
    <w:rsid w:val="006A038F"/>
    <w:rsid w:val="006A2B75"/>
    <w:rsid w:val="006B18C7"/>
    <w:rsid w:val="006C39E1"/>
    <w:rsid w:val="006C4E11"/>
    <w:rsid w:val="006C51CD"/>
    <w:rsid w:val="006D0819"/>
    <w:rsid w:val="006D114D"/>
    <w:rsid w:val="006D43CE"/>
    <w:rsid w:val="006D7498"/>
    <w:rsid w:val="006E2A04"/>
    <w:rsid w:val="006E31FD"/>
    <w:rsid w:val="006E58F4"/>
    <w:rsid w:val="006F6748"/>
    <w:rsid w:val="00702113"/>
    <w:rsid w:val="00705E67"/>
    <w:rsid w:val="00720E4F"/>
    <w:rsid w:val="007217A8"/>
    <w:rsid w:val="00734DC2"/>
    <w:rsid w:val="00740B98"/>
    <w:rsid w:val="00742BB9"/>
    <w:rsid w:val="00742E34"/>
    <w:rsid w:val="0074604C"/>
    <w:rsid w:val="0074635B"/>
    <w:rsid w:val="00750F99"/>
    <w:rsid w:val="007511F6"/>
    <w:rsid w:val="00756D1C"/>
    <w:rsid w:val="00761B73"/>
    <w:rsid w:val="007777D8"/>
    <w:rsid w:val="0078745A"/>
    <w:rsid w:val="007875D3"/>
    <w:rsid w:val="007A0C47"/>
    <w:rsid w:val="007A69B0"/>
    <w:rsid w:val="007B1E6F"/>
    <w:rsid w:val="007B6CCE"/>
    <w:rsid w:val="007C1AC1"/>
    <w:rsid w:val="007C229F"/>
    <w:rsid w:val="007D0431"/>
    <w:rsid w:val="007D2C15"/>
    <w:rsid w:val="007E11D1"/>
    <w:rsid w:val="007F311D"/>
    <w:rsid w:val="007F4609"/>
    <w:rsid w:val="008030D4"/>
    <w:rsid w:val="00811CE9"/>
    <w:rsid w:val="00821F33"/>
    <w:rsid w:val="00823BE9"/>
    <w:rsid w:val="008315E8"/>
    <w:rsid w:val="0083269F"/>
    <w:rsid w:val="00833C26"/>
    <w:rsid w:val="00846148"/>
    <w:rsid w:val="00863B6A"/>
    <w:rsid w:val="008649BE"/>
    <w:rsid w:val="00866E4F"/>
    <w:rsid w:val="00866FD1"/>
    <w:rsid w:val="008737B7"/>
    <w:rsid w:val="00875E3D"/>
    <w:rsid w:val="0088262E"/>
    <w:rsid w:val="008936D9"/>
    <w:rsid w:val="0089773D"/>
    <w:rsid w:val="00897CF9"/>
    <w:rsid w:val="008A6C15"/>
    <w:rsid w:val="008B1559"/>
    <w:rsid w:val="008B3F48"/>
    <w:rsid w:val="008C6352"/>
    <w:rsid w:val="008D2E9A"/>
    <w:rsid w:val="008D3496"/>
    <w:rsid w:val="008D765F"/>
    <w:rsid w:val="008D7927"/>
    <w:rsid w:val="008E062F"/>
    <w:rsid w:val="008E2F71"/>
    <w:rsid w:val="008E6FD6"/>
    <w:rsid w:val="008F757E"/>
    <w:rsid w:val="00907BA8"/>
    <w:rsid w:val="0091423A"/>
    <w:rsid w:val="00920A5C"/>
    <w:rsid w:val="00923CE9"/>
    <w:rsid w:val="009248C5"/>
    <w:rsid w:val="00925F4B"/>
    <w:rsid w:val="009278FA"/>
    <w:rsid w:val="00931F3E"/>
    <w:rsid w:val="0094338C"/>
    <w:rsid w:val="00951FFE"/>
    <w:rsid w:val="00957575"/>
    <w:rsid w:val="009601B2"/>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D90"/>
    <w:rsid w:val="00A04348"/>
    <w:rsid w:val="00A04B10"/>
    <w:rsid w:val="00A05EC6"/>
    <w:rsid w:val="00A07EAE"/>
    <w:rsid w:val="00A10A51"/>
    <w:rsid w:val="00A23460"/>
    <w:rsid w:val="00A24413"/>
    <w:rsid w:val="00A311B1"/>
    <w:rsid w:val="00A35C76"/>
    <w:rsid w:val="00A35DCC"/>
    <w:rsid w:val="00A40E87"/>
    <w:rsid w:val="00A46359"/>
    <w:rsid w:val="00A60723"/>
    <w:rsid w:val="00A70C08"/>
    <w:rsid w:val="00A75308"/>
    <w:rsid w:val="00A84223"/>
    <w:rsid w:val="00A87337"/>
    <w:rsid w:val="00A918AC"/>
    <w:rsid w:val="00AA41AD"/>
    <w:rsid w:val="00AA55DF"/>
    <w:rsid w:val="00AA6296"/>
    <w:rsid w:val="00AB31DC"/>
    <w:rsid w:val="00AC149A"/>
    <w:rsid w:val="00AC689A"/>
    <w:rsid w:val="00AD6867"/>
    <w:rsid w:val="00AD79AE"/>
    <w:rsid w:val="00AE6219"/>
    <w:rsid w:val="00AF26AB"/>
    <w:rsid w:val="00AF46DA"/>
    <w:rsid w:val="00AF49FC"/>
    <w:rsid w:val="00B0092B"/>
    <w:rsid w:val="00B0218B"/>
    <w:rsid w:val="00B1485E"/>
    <w:rsid w:val="00B15161"/>
    <w:rsid w:val="00B15619"/>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D7247"/>
    <w:rsid w:val="00CE09AB"/>
    <w:rsid w:val="00CE593D"/>
    <w:rsid w:val="00CE6C9A"/>
    <w:rsid w:val="00D00FE0"/>
    <w:rsid w:val="00D01AC9"/>
    <w:rsid w:val="00D0765A"/>
    <w:rsid w:val="00D2246E"/>
    <w:rsid w:val="00D26B67"/>
    <w:rsid w:val="00D34D09"/>
    <w:rsid w:val="00D47EAC"/>
    <w:rsid w:val="00D52A56"/>
    <w:rsid w:val="00D55C1C"/>
    <w:rsid w:val="00D55F0F"/>
    <w:rsid w:val="00D56EF2"/>
    <w:rsid w:val="00D6488E"/>
    <w:rsid w:val="00D66AAB"/>
    <w:rsid w:val="00D76190"/>
    <w:rsid w:val="00D8095E"/>
    <w:rsid w:val="00D857BD"/>
    <w:rsid w:val="00D86EDD"/>
    <w:rsid w:val="00D90306"/>
    <w:rsid w:val="00D911B2"/>
    <w:rsid w:val="00D9585F"/>
    <w:rsid w:val="00DA2E7E"/>
    <w:rsid w:val="00DA5826"/>
    <w:rsid w:val="00DB6BC1"/>
    <w:rsid w:val="00DC1028"/>
    <w:rsid w:val="00DC3FA8"/>
    <w:rsid w:val="00DC7693"/>
    <w:rsid w:val="00DE0F36"/>
    <w:rsid w:val="00DE2C3F"/>
    <w:rsid w:val="00E018BC"/>
    <w:rsid w:val="00E14A46"/>
    <w:rsid w:val="00E177E2"/>
    <w:rsid w:val="00E20E6B"/>
    <w:rsid w:val="00E26E6D"/>
    <w:rsid w:val="00E33F75"/>
    <w:rsid w:val="00E35667"/>
    <w:rsid w:val="00E43661"/>
    <w:rsid w:val="00E4712C"/>
    <w:rsid w:val="00E53577"/>
    <w:rsid w:val="00E57B27"/>
    <w:rsid w:val="00E60B01"/>
    <w:rsid w:val="00E62CE2"/>
    <w:rsid w:val="00E634F7"/>
    <w:rsid w:val="00E6557B"/>
    <w:rsid w:val="00E82386"/>
    <w:rsid w:val="00E83AD0"/>
    <w:rsid w:val="00E90942"/>
    <w:rsid w:val="00E91BA8"/>
    <w:rsid w:val="00E93792"/>
    <w:rsid w:val="00EA2304"/>
    <w:rsid w:val="00EB1020"/>
    <w:rsid w:val="00EB3DDF"/>
    <w:rsid w:val="00EC08D4"/>
    <w:rsid w:val="00EC0946"/>
    <w:rsid w:val="00EC2339"/>
    <w:rsid w:val="00EC24B8"/>
    <w:rsid w:val="00EC28BF"/>
    <w:rsid w:val="00EC2D0C"/>
    <w:rsid w:val="00EC7170"/>
    <w:rsid w:val="00ED5D6E"/>
    <w:rsid w:val="00ED6F01"/>
    <w:rsid w:val="00EE46A8"/>
    <w:rsid w:val="00EE4ECA"/>
    <w:rsid w:val="00EE79AD"/>
    <w:rsid w:val="00F02AAF"/>
    <w:rsid w:val="00F14860"/>
    <w:rsid w:val="00F23462"/>
    <w:rsid w:val="00F24314"/>
    <w:rsid w:val="00F270A0"/>
    <w:rsid w:val="00F31076"/>
    <w:rsid w:val="00F31B05"/>
    <w:rsid w:val="00F43145"/>
    <w:rsid w:val="00F45A1F"/>
    <w:rsid w:val="00F5044B"/>
    <w:rsid w:val="00F5140E"/>
    <w:rsid w:val="00F524B9"/>
    <w:rsid w:val="00F57F35"/>
    <w:rsid w:val="00F60701"/>
    <w:rsid w:val="00F71FE9"/>
    <w:rsid w:val="00F72917"/>
    <w:rsid w:val="00F7470F"/>
    <w:rsid w:val="00F77AB3"/>
    <w:rsid w:val="00F878FA"/>
    <w:rsid w:val="00FA255F"/>
    <w:rsid w:val="00FA73C2"/>
    <w:rsid w:val="00FA7E6C"/>
    <w:rsid w:val="00FB0DC4"/>
    <w:rsid w:val="00FB0FB6"/>
    <w:rsid w:val="00FB3BAD"/>
    <w:rsid w:val="00FB4D1C"/>
    <w:rsid w:val="00FB67D1"/>
    <w:rsid w:val="00FB7CC7"/>
    <w:rsid w:val="00FC16DE"/>
    <w:rsid w:val="00FC1ABD"/>
    <w:rsid w:val="00FD0DB1"/>
    <w:rsid w:val="00FE050E"/>
    <w:rsid w:val="00FF11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GDIT-8312-3887</_dlc_DocId>
    <_dlc_DocIdUrl xmlns="544be07d-7465-4746-b40c-f2df032bad02">
      <Url>https://spspi.gdit.com/opshcsd/Civilian/CPS/efast2/_layouts/DocIdRedir.aspx?ID=GDIT-8312-3887</Url>
      <Description>GDIT-8312-3887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FC17-0A2C-4E2D-A31B-E77C934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C1F76-FDB5-41EE-8F2A-03457F12CC86}">
  <ds:schemaRefs>
    <ds:schemaRef ds:uri="http://schemas.microsoft.com/office/2006/metadata/properties"/>
    <ds:schemaRef ds:uri="http://purl.org/dc/terms/"/>
    <ds:schemaRef ds:uri="544be07d-7465-4746-b40c-f2df032bad02"/>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4.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5.xml><?xml version="1.0" encoding="utf-8"?>
<ds:datastoreItem xmlns:ds="http://schemas.openxmlformats.org/officeDocument/2006/customXml" ds:itemID="{5BA6372F-CBBC-4CD6-958E-69275756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885</TotalTime>
  <Pages>4</Pages>
  <Words>1922</Words>
  <Characters>12414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Hughes-Pfeifer, Wanda J</cp:lastModifiedBy>
  <cp:revision>86</cp:revision>
  <cp:lastPrinted>2016-10-24T19:51:00Z</cp:lastPrinted>
  <dcterms:created xsi:type="dcterms:W3CDTF">2018-01-09T14:05:00Z</dcterms:created>
  <dcterms:modified xsi:type="dcterms:W3CDTF">2020-02-05T19:46:00Z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770ec6ab-cb26-4bd5-85ef-2a7afd2f340c</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