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rsidTr="008137EA" w14:paraId="7740FB53" w14:textId="77777777">
        <w:trPr>
          <w:trHeight w:val="1511"/>
        </w:trPr>
        <w:tc>
          <w:tcPr>
            <w:tcW w:w="2880" w:type="dxa"/>
            <w:gridSpan w:val="2"/>
            <w:tcBorders>
              <w:top w:val="single" w:color="auto" w:sz="4" w:space="0"/>
              <w:bottom w:val="single" w:color="auto" w:sz="4" w:space="0"/>
              <w:right w:val="single" w:color="auto" w:sz="4" w:space="0"/>
            </w:tcBorders>
          </w:tcPr>
          <w:p w:rsidR="00724BDB" w:rsidRDefault="00724BDB" w14:paraId="7740FB46" w14:textId="77777777">
            <w:pPr>
              <w:pStyle w:val="Heading6"/>
              <w:rPr>
                <w:rStyle w:val="Headerlarge"/>
              </w:rPr>
            </w:pPr>
            <w:bookmarkStart w:name="_GoBack" w:id="0"/>
            <w:bookmarkEnd w:id="0"/>
            <w:r>
              <w:rPr>
                <w:rStyle w:val="Headerlarge"/>
              </w:rPr>
              <w:t>SCHEDULE I</w:t>
            </w:r>
          </w:p>
          <w:p w:rsidR="00724BDB" w:rsidRDefault="00724BDB" w14:paraId="7740FB47" w14:textId="77777777">
            <w:pPr>
              <w:tabs>
                <w:tab w:val="center" w:pos="1195"/>
              </w:tabs>
              <w:spacing w:before="60"/>
              <w:jc w:val="center"/>
              <w:rPr>
                <w:rStyle w:val="Headerlarge"/>
                <w:sz w:val="22"/>
              </w:rPr>
            </w:pPr>
            <w:r>
              <w:rPr>
                <w:rStyle w:val="Headerlarge"/>
                <w:sz w:val="22"/>
              </w:rPr>
              <w:t>(Form 5500)</w:t>
            </w:r>
          </w:p>
          <w:p w:rsidR="00724BDB" w:rsidRDefault="00724BDB" w14:paraId="7740FB48" w14:textId="77777777">
            <w:pPr>
              <w:pStyle w:val="NormalSS"/>
              <w:rPr>
                <w:rStyle w:val="Headersmall"/>
                <w:sz w:val="12"/>
              </w:rPr>
            </w:pPr>
            <w:r>
              <w:rPr>
                <w:rStyle w:val="Headersmall"/>
                <w:sz w:val="12"/>
              </w:rPr>
              <w:t>Department of the Treasury</w:t>
            </w:r>
          </w:p>
          <w:p w:rsidR="00724BDB" w:rsidRDefault="00724BDB" w14:paraId="7740FB49" w14:textId="77777777">
            <w:pPr>
              <w:jc w:val="center"/>
              <w:rPr>
                <w:rStyle w:val="Headersmall"/>
              </w:rPr>
            </w:pPr>
            <w:r>
              <w:rPr>
                <w:rStyle w:val="Headersmall"/>
                <w:sz w:val="12"/>
              </w:rPr>
              <w:t>Internal Revenue Service</w:t>
            </w:r>
          </w:p>
          <w:p w:rsidR="00724BDB" w:rsidRDefault="00724BDB" w14:paraId="7740FB4A"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724BDB" w:rsidRDefault="00724BDB" w14:paraId="7740FB4B" w14:textId="77777777">
            <w:pPr>
              <w:spacing w:before="60"/>
              <w:jc w:val="center"/>
              <w:rPr>
                <w:rStyle w:val="Headersmall"/>
                <w:sz w:val="12"/>
              </w:rPr>
            </w:pPr>
            <w:r>
              <w:rPr>
                <w:rStyle w:val="Headersmall"/>
                <w:sz w:val="12"/>
              </w:rPr>
              <w:t>Pension Benefit Guaranty Corporation</w:t>
            </w:r>
          </w:p>
        </w:tc>
        <w:tc>
          <w:tcPr>
            <w:tcW w:w="5620" w:type="dxa"/>
            <w:gridSpan w:val="8"/>
            <w:tcBorders>
              <w:top w:val="single" w:color="auto" w:sz="4" w:space="0"/>
              <w:left w:val="single" w:color="auto" w:sz="4" w:space="0"/>
              <w:bottom w:val="single" w:color="auto" w:sz="4" w:space="0"/>
              <w:right w:val="single" w:color="auto" w:sz="4" w:space="0"/>
            </w:tcBorders>
          </w:tcPr>
          <w:p w:rsidR="00724BDB" w:rsidRDefault="00724BDB" w14:paraId="7740FB4C" w14:textId="77777777">
            <w:pPr>
              <w:pStyle w:val="BodyText2"/>
              <w:spacing w:before="60"/>
              <w:rPr>
                <w:rStyle w:val="Headerlarge"/>
                <w:sz w:val="26"/>
              </w:rPr>
            </w:pPr>
            <w:r>
              <w:rPr>
                <w:rStyle w:val="Headerlarge"/>
                <w:sz w:val="26"/>
              </w:rPr>
              <w:t>Financial Information—Small Plan</w:t>
            </w:r>
          </w:p>
          <w:p w:rsidR="00724BDB" w:rsidRDefault="00724BDB" w14:paraId="7740FB4D" w14:textId="77777777">
            <w:pPr>
              <w:pStyle w:val="BodyText"/>
              <w:spacing w:before="60"/>
              <w:rPr>
                <w:rStyle w:val="Headermedium"/>
                <w:b w:val="0"/>
                <w:bCs w:val="0"/>
              </w:rPr>
            </w:pPr>
          </w:p>
          <w:p w:rsidR="00724BDB" w:rsidRDefault="00724BDB" w14:paraId="7740FB4E"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724BDB" w:rsidRDefault="00724BDB" w14:paraId="7740FB4F"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724BDB" w:rsidRDefault="00724BDB" w14:paraId="7740FB50" w14:textId="77777777">
            <w:pPr>
              <w:spacing w:before="60"/>
              <w:jc w:val="center"/>
              <w:rPr>
                <w:rStyle w:val="Headersmall"/>
              </w:rPr>
            </w:pPr>
            <w:r>
              <w:rPr>
                <w:rStyle w:val="Headersmall"/>
              </w:rPr>
              <w:t>OMB No. 1210-0110</w:t>
            </w:r>
          </w:p>
          <w:p w:rsidR="00724BDB" w:rsidRDefault="00724BDB" w14:paraId="7740FB51" w14:textId="53007ABF">
            <w:pPr>
              <w:pBdr>
                <w:top w:val="single" w:color="auto" w:sz="6" w:space="1"/>
                <w:bottom w:val="single" w:color="auto" w:sz="6" w:space="1"/>
              </w:pBdr>
              <w:spacing w:before="120" w:after="120"/>
              <w:jc w:val="center"/>
              <w:rPr>
                <w:rStyle w:val="Headerlarge"/>
                <w:sz w:val="26"/>
              </w:rPr>
            </w:pPr>
            <w:r>
              <w:rPr>
                <w:rStyle w:val="Headerlarge"/>
                <w:sz w:val="16"/>
              </w:rPr>
              <w:br/>
            </w:r>
            <w:r xmlns:w="http://schemas.openxmlformats.org/wordprocessingml/2006/main" w:rsidR="00DF4F66">
              <w:rPr>
                <w:rStyle w:val="Headerlarge"/>
                <w:sz w:val="26"/>
              </w:rPr>
              <w:t>2020</w:t>
            </w:r>
          </w:p>
          <w:p w:rsidR="00724BDB" w:rsidRDefault="00724BDB" w14:paraId="7740FB52" w14:textId="77777777">
            <w:pPr>
              <w:jc w:val="center"/>
              <w:rPr>
                <w:rStyle w:val="Headermedium"/>
              </w:rPr>
            </w:pPr>
            <w:r>
              <w:rPr>
                <w:rStyle w:val="Headermedium"/>
              </w:rPr>
              <w:t xml:space="preserve">This Form is Open to Public Inspection </w:t>
            </w:r>
          </w:p>
        </w:tc>
      </w:tr>
      <w:tr w:rsidR="00724BDB" w:rsidTr="008137EA" w14:paraId="7740FB55" w14:textId="77777777">
        <w:trPr>
          <w:cantSplit/>
          <w:trHeight w:val="89"/>
        </w:trPr>
        <w:tc>
          <w:tcPr>
            <w:tcW w:w="11380" w:type="dxa"/>
            <w:gridSpan w:val="12"/>
            <w:tcBorders>
              <w:top w:val="single" w:color="auto" w:sz="4" w:space="0"/>
              <w:bottom w:val="single" w:color="auto" w:sz="4" w:space="0"/>
            </w:tcBorders>
            <w:vAlign w:val="center"/>
          </w:tcPr>
          <w:p w:rsidR="00724BDB" w:rsidP="007D4F5B" w:rsidRDefault="00724BDB" w14:paraId="7740FB54" w14:textId="4C0151A2">
            <w:pPr>
              <w:pStyle w:val="Heading1"/>
              <w:rPr>
                <w:rStyle w:val="Headermedium"/>
                <w:b w:val="0"/>
                <w:bCs w:val="0"/>
              </w:rPr>
            </w:pPr>
            <w:r>
              <w:rPr>
                <w:rStyle w:val="Headermedium"/>
                <w:b w:val="0"/>
                <w:bCs w:val="0"/>
              </w:rPr>
              <w:t xml:space="preserve">For calendar plan year </w:t>
            </w:r>
            <w:r xmlns:w="http://schemas.openxmlformats.org/wordprocessingml/2006/main" w:rsidR="00DF4F66">
              <w:rPr>
                <w:rStyle w:val="Headermedium"/>
                <w:b w:val="0"/>
                <w:bCs w:val="0"/>
              </w:rPr>
              <w:t>2020</w:t>
            </w:r>
            <w:r w:rsidR="007D4F5B">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rsidTr="008137EA" w14:paraId="7740FB5A" w14:textId="77777777">
        <w:trPr>
          <w:cantSplit/>
          <w:trHeight w:val="404"/>
        </w:trPr>
        <w:tc>
          <w:tcPr>
            <w:tcW w:w="6448" w:type="dxa"/>
            <w:gridSpan w:val="5"/>
            <w:vMerge w:val="restart"/>
            <w:tcBorders>
              <w:top w:val="single" w:color="auto" w:sz="4" w:space="0"/>
              <w:bottom w:val="single" w:color="auto" w:sz="4" w:space="0"/>
              <w:right w:val="single" w:color="auto" w:sz="4" w:space="0"/>
            </w:tcBorders>
          </w:tcPr>
          <w:p w:rsidRPr="007329A7" w:rsidR="00724BDB" w:rsidRDefault="00724BDB" w14:paraId="7740FB56" w14:textId="77777777">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rsidR="00724BDB" w:rsidP="00D11E66" w:rsidRDefault="00724BDB" w14:paraId="7740FB57" w14:textId="55E155AD">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Pr="007329A7" w:rsidR="007329A7">
              <w:rPr>
                <w:rStyle w:val="Content"/>
                <w:b w:val="0"/>
                <w:bCs w:val="0"/>
                <w:color w:val="FFFFFF" w:themeColor="background1"/>
              </w:rPr>
              <w:t>ABCDEFGHI ABCDEFGHI ABCDEFGHI ABCDEFGHI</w:t>
            </w:r>
          </w:p>
        </w:tc>
        <w:tc>
          <w:tcPr>
            <w:tcW w:w="2423"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58" w14:textId="77777777">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color="auto" w:sz="4" w:space="0"/>
              <w:left w:val="single" w:color="auto" w:sz="4" w:space="0"/>
              <w:bottom w:val="single" w:color="auto" w:sz="4" w:space="0"/>
            </w:tcBorders>
            <w:vAlign w:val="bottom"/>
          </w:tcPr>
          <w:p w:rsidR="00724BDB" w:rsidRDefault="00724BDB" w14:paraId="7740FB5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rsidTr="008137EA" w14:paraId="7740FB5D" w14:textId="77777777">
        <w:trPr>
          <w:cantSplit/>
          <w:trHeight w:val="260"/>
        </w:trPr>
        <w:tc>
          <w:tcPr>
            <w:tcW w:w="6448" w:type="dxa"/>
            <w:gridSpan w:val="5"/>
            <w:vMerge/>
            <w:tcBorders>
              <w:top w:val="single" w:color="auto" w:sz="4" w:space="0"/>
              <w:bottom w:val="single" w:color="auto" w:sz="4" w:space="0"/>
              <w:right w:val="single" w:color="auto" w:sz="4" w:space="0"/>
            </w:tcBorders>
            <w:vAlign w:val="bottom"/>
          </w:tcPr>
          <w:p w:rsidR="00724BDB" w:rsidRDefault="00724BDB" w14:paraId="7740FB5B" w14:textId="77777777">
            <w:pPr>
              <w:pStyle w:val="BodyText1"/>
              <w:tabs>
                <w:tab w:val="right" w:leader="dot" w:pos="9504"/>
              </w:tabs>
              <w:spacing w:before="0"/>
              <w:rPr>
                <w:rStyle w:val="Headerlarge"/>
              </w:rPr>
            </w:pPr>
          </w:p>
        </w:tc>
        <w:tc>
          <w:tcPr>
            <w:tcW w:w="4932" w:type="dxa"/>
            <w:gridSpan w:val="7"/>
            <w:tcBorders>
              <w:top w:val="single" w:color="auto" w:sz="4" w:space="0"/>
              <w:left w:val="single" w:color="auto" w:sz="4" w:space="0"/>
              <w:bottom w:val="single" w:color="auto" w:sz="4" w:space="0"/>
            </w:tcBorders>
            <w:shd w:val="clear" w:color="auto" w:fill="E6E6E6"/>
            <w:vAlign w:val="bottom"/>
          </w:tcPr>
          <w:p w:rsidR="00724BDB" w:rsidRDefault="00724BDB" w14:paraId="7740FB5C" w14:textId="77777777">
            <w:pPr>
              <w:pStyle w:val="BodyText1"/>
              <w:tabs>
                <w:tab w:val="right" w:leader="dot" w:pos="9504"/>
              </w:tabs>
              <w:spacing w:before="0"/>
              <w:rPr>
                <w:rStyle w:val="Headerlarge"/>
              </w:rPr>
            </w:pPr>
          </w:p>
        </w:tc>
      </w:tr>
      <w:tr w:rsidR="00724BDB" w:rsidTr="008137EA" w14:paraId="7740FB61" w14:textId="77777777">
        <w:trPr>
          <w:cantSplit/>
          <w:trHeight w:val="521"/>
        </w:trPr>
        <w:tc>
          <w:tcPr>
            <w:tcW w:w="6448" w:type="dxa"/>
            <w:gridSpan w:val="5"/>
            <w:tcBorders>
              <w:top w:val="single" w:color="auto" w:sz="4" w:space="0"/>
              <w:bottom w:val="single" w:color="auto" w:sz="4" w:space="0"/>
              <w:right w:val="single" w:color="auto" w:sz="4" w:space="0"/>
            </w:tcBorders>
            <w:vAlign w:val="bottom"/>
          </w:tcPr>
          <w:p w:rsidR="00724BDB" w:rsidRDefault="00724BDB" w14:paraId="7740FB5E" w14:textId="77777777">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rsidR="00724BDB" w:rsidP="00D11E66" w:rsidRDefault="00724BDB" w14:paraId="7740FB5F" w14:textId="0A11316D">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Pr="008137EA" w:rsidR="008137EA">
              <w:rPr>
                <w:rStyle w:val="Content"/>
                <w:b w:val="0"/>
                <w:bCs w:val="0"/>
                <w:color w:val="FFFFFF" w:themeColor="background1"/>
              </w:rPr>
              <w:t>ABCDEFGHI</w:t>
            </w:r>
          </w:p>
        </w:tc>
        <w:tc>
          <w:tcPr>
            <w:tcW w:w="4932" w:type="dxa"/>
            <w:gridSpan w:val="7"/>
            <w:tcBorders>
              <w:top w:val="single" w:color="auto" w:sz="4" w:space="0"/>
              <w:left w:val="single" w:color="auto" w:sz="4" w:space="0"/>
              <w:bottom w:val="single" w:color="auto" w:sz="4" w:space="0"/>
            </w:tcBorders>
          </w:tcPr>
          <w:p w:rsidR="00724BDB" w:rsidP="003A78DC" w:rsidRDefault="00724BDB" w14:paraId="7740FB60" w14:textId="7A2EFBAB">
            <w:pPr>
              <w:pStyle w:val="BodyText1"/>
              <w:tabs>
                <w:tab w:val="right" w:leader="dot" w:pos="9504"/>
              </w:tabs>
              <w:spacing w:before="0"/>
              <w:ind w:left="12" w:hanging="1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rsidTr="008137EA" w14:paraId="7740FB63" w14:textId="77777777">
        <w:trPr>
          <w:cantSplit/>
        </w:trPr>
        <w:tc>
          <w:tcPr>
            <w:tcW w:w="11380" w:type="dxa"/>
            <w:gridSpan w:val="12"/>
            <w:tcBorders>
              <w:top w:val="single" w:color="auto" w:sz="4" w:space="0"/>
              <w:bottom w:val="single" w:color="auto" w:sz="8" w:space="0"/>
            </w:tcBorders>
            <w:vAlign w:val="bottom"/>
          </w:tcPr>
          <w:p w:rsidR="00724BDB" w:rsidRDefault="00724BDB" w14:paraId="7740FB62" w14:textId="77777777">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rsidTr="008137EA" w14:paraId="7740FB66" w14:textId="77777777">
        <w:trPr>
          <w:cantSplit/>
          <w:trHeight w:val="117"/>
        </w:trPr>
        <w:tc>
          <w:tcPr>
            <w:tcW w:w="766" w:type="dxa"/>
            <w:tcBorders>
              <w:top w:val="single" w:color="auto" w:sz="8" w:space="0"/>
              <w:left w:val="single" w:color="auto" w:sz="4" w:space="0"/>
              <w:bottom w:val="single" w:color="auto" w:sz="4" w:space="0"/>
              <w:right w:val="single" w:color="auto" w:sz="4" w:space="0"/>
            </w:tcBorders>
            <w:shd w:val="clear" w:color="auto" w:fill="E6E6E6"/>
            <w:vAlign w:val="center"/>
          </w:tcPr>
          <w:p w:rsidR="00724BDB" w:rsidRDefault="00724BDB" w14:paraId="7740FB64" w14:textId="77777777">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color="auto" w:sz="8" w:space="0"/>
              <w:left w:val="single" w:color="auto" w:sz="4" w:space="0"/>
              <w:bottom w:val="single" w:color="auto" w:sz="4" w:space="0"/>
            </w:tcBorders>
            <w:vAlign w:val="center"/>
          </w:tcPr>
          <w:p w:rsidR="00724BDB" w:rsidRDefault="00724BDB" w14:paraId="7740FB65" w14:textId="77777777">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rsidTr="008137EA" w14:paraId="7740FB68" w14:textId="77777777">
        <w:trPr>
          <w:cantSplit/>
        </w:trPr>
        <w:tc>
          <w:tcPr>
            <w:tcW w:w="11380" w:type="dxa"/>
            <w:gridSpan w:val="12"/>
            <w:tcBorders>
              <w:top w:val="single" w:color="auto" w:sz="4" w:space="0"/>
              <w:bottom w:val="single" w:color="auto" w:sz="4" w:space="0"/>
            </w:tcBorders>
            <w:vAlign w:val="bottom"/>
          </w:tcPr>
          <w:p w:rsidR="00724BDB" w:rsidRDefault="00724BDB" w14:paraId="7740FB67" w14:textId="77777777">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rsidTr="00536347" w14:paraId="7740FB6D" w14:textId="77777777">
        <w:trPr>
          <w:cantSplit/>
          <w:trHeight w:val="179"/>
        </w:trPr>
        <w:tc>
          <w:tcPr>
            <w:tcW w:w="5080" w:type="dxa"/>
            <w:gridSpan w:val="3"/>
            <w:tcBorders>
              <w:top w:val="single" w:color="auto" w:sz="4" w:space="0"/>
              <w:right w:val="single" w:color="auto" w:sz="4" w:space="0"/>
            </w:tcBorders>
            <w:vAlign w:val="bottom"/>
          </w:tcPr>
          <w:p w:rsidR="00724BDB" w:rsidRDefault="00724BDB" w14:paraId="7740FB69" w14:textId="77777777">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6A" w14:textId="77777777">
            <w:pPr>
              <w:pStyle w:val="BodyText1"/>
              <w:tabs>
                <w:tab w:val="right" w:leader="dot" w:pos="9504"/>
              </w:tabs>
              <w:spacing w:before="60"/>
              <w:jc w:val="center"/>
              <w:rPr>
                <w:rStyle w:val="Formtext"/>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6B"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6C"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rsidTr="00536347" w14:paraId="7740FB72" w14:textId="77777777">
        <w:trPr>
          <w:cantSplit/>
          <w:trHeight w:val="171"/>
        </w:trPr>
        <w:tc>
          <w:tcPr>
            <w:tcW w:w="5080" w:type="dxa"/>
            <w:gridSpan w:val="3"/>
            <w:tcBorders>
              <w:right w:val="single" w:color="auto" w:sz="4" w:space="0"/>
            </w:tcBorders>
            <w:vAlign w:val="bottom"/>
          </w:tcPr>
          <w:p w:rsidR="00724BDB" w:rsidRDefault="00724BDB" w14:paraId="7740FB6E" w14:textId="77777777">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6F" w14:textId="77777777">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70"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color="auto" w:sz="4" w:space="0"/>
              <w:bottom w:val="single" w:color="auto" w:sz="4" w:space="0"/>
            </w:tcBorders>
            <w:vAlign w:val="bottom"/>
          </w:tcPr>
          <w:p w:rsidR="00724BDB" w:rsidRDefault="00724BDB" w14:paraId="7740FB7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7" w14:textId="77777777">
        <w:trPr>
          <w:cantSplit/>
          <w:trHeight w:val="161"/>
        </w:trPr>
        <w:tc>
          <w:tcPr>
            <w:tcW w:w="5080" w:type="dxa"/>
            <w:gridSpan w:val="3"/>
            <w:tcBorders>
              <w:right w:val="single" w:color="auto" w:sz="4" w:space="0"/>
            </w:tcBorders>
            <w:vAlign w:val="bottom"/>
          </w:tcPr>
          <w:p w:rsidR="00724BDB" w:rsidRDefault="00724BDB" w14:paraId="7740FB73" w14:textId="77777777">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74" w14:textId="77777777">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5"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C" w14:textId="77777777">
        <w:trPr>
          <w:cantSplit/>
          <w:trHeight w:val="143"/>
        </w:trPr>
        <w:tc>
          <w:tcPr>
            <w:tcW w:w="5080" w:type="dxa"/>
            <w:gridSpan w:val="3"/>
            <w:tcBorders>
              <w:bottom w:val="single" w:color="auto" w:sz="4" w:space="0"/>
              <w:right w:val="single" w:color="auto" w:sz="4" w:space="0"/>
            </w:tcBorders>
            <w:vAlign w:val="bottom"/>
          </w:tcPr>
          <w:p w:rsidR="00724BDB" w:rsidRDefault="00724BDB" w14:paraId="7740FB78" w14:textId="77777777">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center"/>
          </w:tcPr>
          <w:p w:rsidR="00724BDB" w:rsidRDefault="00724BDB" w14:paraId="7740FB79" w14:textId="77777777">
            <w:pPr>
              <w:pStyle w:val="BodyText1"/>
              <w:tabs>
                <w:tab w:val="right" w:leader="dot" w:pos="9504"/>
              </w:tabs>
              <w:spacing w:before="0"/>
              <w:jc w:val="center"/>
              <w:rPr>
                <w:rStyle w:val="Headermedium"/>
              </w:rPr>
            </w:pPr>
            <w:r>
              <w:rPr>
                <w:rStyle w:val="Headermedium"/>
              </w:rPr>
              <w:t>1c</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A"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81" w14:textId="77777777">
        <w:trPr>
          <w:cantSplit/>
          <w:trHeight w:val="143"/>
        </w:trPr>
        <w:tc>
          <w:tcPr>
            <w:tcW w:w="5080" w:type="dxa"/>
            <w:gridSpan w:val="3"/>
            <w:tcBorders>
              <w:top w:val="single" w:color="auto" w:sz="4" w:space="0"/>
              <w:right w:val="single" w:color="auto" w:sz="4" w:space="0"/>
            </w:tcBorders>
            <w:vAlign w:val="bottom"/>
          </w:tcPr>
          <w:p w:rsidR="00724BDB" w:rsidRDefault="00724BDB" w14:paraId="7740FB7D" w14:textId="77777777">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color="auto" w:sz="4" w:space="0"/>
              <w:left w:val="single" w:color="auto" w:sz="4" w:space="0"/>
              <w:right w:val="single" w:color="auto" w:sz="4" w:space="0"/>
            </w:tcBorders>
            <w:shd w:val="clear" w:color="auto" w:fill="E6E6E6"/>
            <w:vAlign w:val="center"/>
          </w:tcPr>
          <w:p w:rsidR="00724BDB" w:rsidRDefault="00724BDB" w14:paraId="7740FB7E"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P="00DA3EFB" w:rsidRDefault="00724BDB" w14:paraId="7740FB7F" w14:textId="77777777">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80" w14:textId="77777777">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rsidTr="007329A7" w14:paraId="7740FB86" w14:textId="77777777">
        <w:trPr>
          <w:cantSplit/>
          <w:trHeight w:val="188"/>
        </w:trPr>
        <w:tc>
          <w:tcPr>
            <w:tcW w:w="5080" w:type="dxa"/>
            <w:gridSpan w:val="3"/>
            <w:tcBorders>
              <w:right w:val="single" w:color="auto" w:sz="4" w:space="0"/>
            </w:tcBorders>
            <w:vAlign w:val="bottom"/>
          </w:tcPr>
          <w:p w:rsidR="00724BDB" w:rsidRDefault="00724BDB" w14:paraId="7740FB82" w14:textId="77777777">
            <w:pPr>
              <w:pStyle w:val="BodyText1"/>
              <w:tabs>
                <w:tab w:val="left" w:pos="346"/>
                <w:tab w:val="right" w:leader="dot" w:pos="9504"/>
              </w:tabs>
              <w:spacing w:before="0"/>
              <w:ind w:left="72"/>
              <w:rPr>
                <w:rStyle w:val="Formtext"/>
              </w:rPr>
            </w:pPr>
            <w:bookmarkStart w:name="OLE_LINK1" w:id="5"/>
            <w:r>
              <w:rPr>
                <w:rStyle w:val="Headermedium"/>
                <w:sz w:val="20"/>
              </w:rPr>
              <w:t>a</w:t>
            </w:r>
            <w:r>
              <w:rPr>
                <w:rStyle w:val="Headermedium"/>
              </w:rPr>
              <w:tab/>
            </w:r>
            <w:r>
              <w:rPr>
                <w:rStyle w:val="Formtext"/>
              </w:rPr>
              <w:t>Contributions received or receivable:</w:t>
            </w:r>
          </w:p>
        </w:tc>
        <w:tc>
          <w:tcPr>
            <w:tcW w:w="540" w:type="dxa"/>
            <w:tcBorders>
              <w:left w:val="single" w:color="auto" w:sz="4" w:space="0"/>
              <w:bottom w:val="single" w:color="auto" w:sz="4" w:space="0"/>
              <w:right w:val="single" w:color="auto" w:sz="4" w:space="0"/>
            </w:tcBorders>
            <w:shd w:val="clear" w:color="auto" w:fill="E6E6E6"/>
            <w:vAlign w:val="bottom"/>
          </w:tcPr>
          <w:p w:rsidR="00724BDB" w:rsidRDefault="00724BDB" w14:paraId="7740FB83"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84" w14:textId="77777777">
            <w:pPr>
              <w:pStyle w:val="BodyText1"/>
              <w:tabs>
                <w:tab w:val="right" w:leader="dot" w:pos="9504"/>
              </w:tabs>
              <w:spacing w:before="0"/>
              <w:jc w:val="center"/>
              <w:rPr>
                <w:rStyle w:val="Content"/>
                <w:b w:val="0"/>
                <w:bCs w:val="0"/>
              </w:rPr>
            </w:pPr>
          </w:p>
        </w:tc>
        <w:tc>
          <w:tcPr>
            <w:tcW w:w="2880" w:type="dxa"/>
            <w:gridSpan w:val="2"/>
            <w:tcBorders>
              <w:top w:val="single" w:color="auto" w:sz="4" w:space="0"/>
              <w:left w:val="single" w:color="auto" w:sz="4" w:space="0"/>
            </w:tcBorders>
            <w:shd w:val="clear" w:color="auto" w:fill="E6E6E6"/>
            <w:vAlign w:val="bottom"/>
          </w:tcPr>
          <w:p w:rsidR="00724BDB" w:rsidRDefault="00724BDB" w14:paraId="7740FB85" w14:textId="77777777">
            <w:pPr>
              <w:pStyle w:val="BodyText1"/>
              <w:tabs>
                <w:tab w:val="right" w:leader="dot" w:pos="9504"/>
              </w:tabs>
              <w:spacing w:before="0"/>
              <w:jc w:val="center"/>
              <w:rPr>
                <w:rStyle w:val="Content"/>
                <w:b w:val="0"/>
                <w:bCs w:val="0"/>
                <w:color w:val="FFFFFF"/>
              </w:rPr>
            </w:pPr>
          </w:p>
        </w:tc>
      </w:tr>
      <w:bookmarkEnd w:id="5"/>
      <w:tr w:rsidR="00536347" w:rsidTr="00536347" w14:paraId="7740FB8B" w14:textId="77777777">
        <w:trPr>
          <w:cantSplit/>
          <w:trHeight w:val="134"/>
        </w:trPr>
        <w:tc>
          <w:tcPr>
            <w:tcW w:w="5080" w:type="dxa"/>
            <w:gridSpan w:val="3"/>
            <w:tcBorders>
              <w:right w:val="single" w:color="auto" w:sz="4" w:space="0"/>
            </w:tcBorders>
            <w:vAlign w:val="bottom"/>
          </w:tcPr>
          <w:p w:rsidR="00724BDB" w:rsidRDefault="00724BDB" w14:paraId="7740FB87" w14:textId="77777777">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8" w14:textId="77777777">
            <w:pPr>
              <w:pStyle w:val="BodyText1"/>
              <w:tabs>
                <w:tab w:val="right" w:leader="dot" w:pos="9504"/>
              </w:tabs>
              <w:spacing w:before="0"/>
              <w:jc w:val="center"/>
              <w:rPr>
                <w:rStyle w:val="Headermedium"/>
              </w:rPr>
            </w:pPr>
            <w:r>
              <w:rPr>
                <w:rStyle w:val="Headermedium"/>
              </w:rPr>
              <w:t>2a(1)</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9" w14:textId="77777777">
            <w:pPr>
              <w:jc w:val="right"/>
            </w:pPr>
            <w:r>
              <w:rPr>
                <w:rStyle w:val="Content"/>
                <w:b w:val="0"/>
                <w:bCs w:val="0"/>
                <w:color w:val="FFFFFF"/>
              </w:rPr>
              <w:t>-123456789012345</w:t>
            </w:r>
          </w:p>
        </w:tc>
        <w:tc>
          <w:tcPr>
            <w:tcW w:w="2880" w:type="dxa"/>
            <w:gridSpan w:val="2"/>
            <w:vMerge w:val="restart"/>
            <w:tcBorders>
              <w:left w:val="single" w:color="auto" w:sz="4" w:space="0"/>
            </w:tcBorders>
            <w:shd w:val="clear" w:color="auto" w:fill="E6E6E6"/>
          </w:tcPr>
          <w:p w:rsidR="00724BDB" w:rsidRDefault="00724BDB" w14:paraId="7740FB8A" w14:textId="77777777">
            <w:pPr>
              <w:jc w:val="right"/>
            </w:pPr>
          </w:p>
        </w:tc>
      </w:tr>
      <w:tr w:rsidR="00536347" w:rsidTr="00536347" w14:paraId="7740FB90" w14:textId="77777777">
        <w:trPr>
          <w:cantSplit/>
          <w:trHeight w:val="224"/>
        </w:trPr>
        <w:tc>
          <w:tcPr>
            <w:tcW w:w="5080" w:type="dxa"/>
            <w:gridSpan w:val="3"/>
            <w:tcBorders>
              <w:right w:val="single" w:color="auto" w:sz="4" w:space="0"/>
            </w:tcBorders>
            <w:vAlign w:val="bottom"/>
          </w:tcPr>
          <w:p w:rsidR="00724BDB" w:rsidRDefault="00724BDB" w14:paraId="7740FB8C" w14:textId="77777777">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D" w14:textId="77777777">
            <w:pPr>
              <w:pStyle w:val="BodyText1"/>
              <w:tabs>
                <w:tab w:val="right" w:leader="dot" w:pos="9504"/>
              </w:tabs>
              <w:spacing w:before="0"/>
              <w:jc w:val="center"/>
              <w:rPr>
                <w:rStyle w:val="Headermedium"/>
              </w:rPr>
            </w:pPr>
            <w:r>
              <w:rPr>
                <w:rStyle w:val="Headermedium"/>
              </w:rPr>
              <w:t>2a(2)</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E"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8F" w14:textId="77777777">
            <w:pPr>
              <w:jc w:val="right"/>
            </w:pPr>
          </w:p>
        </w:tc>
      </w:tr>
      <w:tr w:rsidR="00536347" w:rsidTr="00536347" w14:paraId="7740FB95" w14:textId="77777777">
        <w:trPr>
          <w:cantSplit/>
          <w:trHeight w:val="224"/>
        </w:trPr>
        <w:tc>
          <w:tcPr>
            <w:tcW w:w="5080" w:type="dxa"/>
            <w:gridSpan w:val="3"/>
            <w:tcBorders>
              <w:right w:val="single" w:color="auto" w:sz="4" w:space="0"/>
            </w:tcBorders>
            <w:vAlign w:val="bottom"/>
          </w:tcPr>
          <w:p w:rsidR="00724BDB" w:rsidRDefault="00724BDB" w14:paraId="7740FB91" w14:textId="77777777">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2" w14:textId="77777777">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3"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4" w14:textId="77777777">
            <w:pPr>
              <w:jc w:val="right"/>
            </w:pPr>
          </w:p>
        </w:tc>
      </w:tr>
      <w:tr w:rsidR="00536347" w:rsidTr="00536347" w14:paraId="7740FB9A" w14:textId="77777777">
        <w:trPr>
          <w:cantSplit/>
          <w:trHeight w:val="143"/>
        </w:trPr>
        <w:tc>
          <w:tcPr>
            <w:tcW w:w="5080" w:type="dxa"/>
            <w:gridSpan w:val="3"/>
            <w:tcBorders>
              <w:right w:val="single" w:color="auto" w:sz="4" w:space="0"/>
            </w:tcBorders>
            <w:vAlign w:val="bottom"/>
          </w:tcPr>
          <w:p w:rsidR="00724BDB" w:rsidRDefault="00724BDB" w14:paraId="7740FB96" w14:textId="77777777">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7" w14:textId="77777777">
            <w:pPr>
              <w:pStyle w:val="BodyText1"/>
              <w:tabs>
                <w:tab w:val="right" w:leader="dot" w:pos="9504"/>
              </w:tabs>
              <w:spacing w:before="0"/>
              <w:jc w:val="center"/>
              <w:rPr>
                <w:rStyle w:val="Headermedium"/>
              </w:rPr>
            </w:pPr>
            <w:r>
              <w:rPr>
                <w:rStyle w:val="Headermedium"/>
              </w:rPr>
              <w:t>2b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9" w14:textId="77777777">
            <w:pPr>
              <w:jc w:val="right"/>
            </w:pPr>
          </w:p>
        </w:tc>
      </w:tr>
      <w:tr w:rsidR="00536347" w:rsidTr="00536347" w14:paraId="7740FB9F" w14:textId="77777777">
        <w:trPr>
          <w:cantSplit/>
          <w:trHeight w:val="89"/>
        </w:trPr>
        <w:tc>
          <w:tcPr>
            <w:tcW w:w="5080" w:type="dxa"/>
            <w:gridSpan w:val="3"/>
            <w:tcBorders>
              <w:right w:val="single" w:color="auto" w:sz="4" w:space="0"/>
            </w:tcBorders>
            <w:vAlign w:val="bottom"/>
          </w:tcPr>
          <w:p w:rsidR="00724BDB" w:rsidRDefault="00724BDB" w14:paraId="7740FB9B" w14:textId="77777777">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C" w14:textId="77777777">
            <w:pPr>
              <w:pStyle w:val="BodyText1"/>
              <w:tabs>
                <w:tab w:val="right" w:leader="dot" w:pos="9504"/>
              </w:tabs>
              <w:spacing w:before="0"/>
              <w:jc w:val="center"/>
              <w:rPr>
                <w:rStyle w:val="Headermedium"/>
              </w:rPr>
            </w:pPr>
            <w:r>
              <w:rPr>
                <w:rStyle w:val="Headermedium"/>
              </w:rPr>
              <w:t>2c</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9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tcPr>
          <w:p w:rsidR="00724BDB" w:rsidRDefault="00724BDB" w14:paraId="7740FB9E" w14:textId="77777777">
            <w:pPr>
              <w:jc w:val="right"/>
            </w:pPr>
          </w:p>
        </w:tc>
      </w:tr>
      <w:tr w:rsidR="00536347" w:rsidTr="00536347" w14:paraId="7740FBA4" w14:textId="77777777">
        <w:trPr>
          <w:cantSplit/>
          <w:trHeight w:val="143"/>
        </w:trPr>
        <w:tc>
          <w:tcPr>
            <w:tcW w:w="5080" w:type="dxa"/>
            <w:gridSpan w:val="3"/>
            <w:tcBorders>
              <w:right w:val="single" w:color="auto" w:sz="4" w:space="0"/>
            </w:tcBorders>
            <w:vAlign w:val="bottom"/>
          </w:tcPr>
          <w:p w:rsidR="00724BDB" w:rsidRDefault="00724BDB" w14:paraId="7740FBA0" w14:textId="77777777">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A1" w14:textId="77777777">
            <w:pPr>
              <w:pStyle w:val="BodyText1"/>
              <w:tabs>
                <w:tab w:val="right" w:leader="dot" w:pos="9504"/>
              </w:tabs>
              <w:spacing w:before="0"/>
              <w:jc w:val="center"/>
              <w:rPr>
                <w:rStyle w:val="Headermedium"/>
              </w:rPr>
            </w:pPr>
            <w:r>
              <w:rPr>
                <w:rStyle w:val="Headermedium"/>
              </w:rPr>
              <w:t>2d</w:t>
            </w: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A2" w14:textId="77777777">
            <w:pPr>
              <w:pStyle w:val="BodyText1"/>
              <w:tabs>
                <w:tab w:val="right" w:leader="dot" w:pos="9504"/>
              </w:tabs>
              <w:spacing w:before="0"/>
              <w:jc w:val="right"/>
              <w:rPr>
                <w:rStyle w:val="Content"/>
                <w:b w:val="0"/>
                <w:bCs w:val="0"/>
              </w:rP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A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A9" w14:textId="77777777">
        <w:trPr>
          <w:cantSplit/>
          <w:trHeight w:val="233"/>
        </w:trPr>
        <w:tc>
          <w:tcPr>
            <w:tcW w:w="5080" w:type="dxa"/>
            <w:gridSpan w:val="3"/>
            <w:tcBorders>
              <w:right w:val="single" w:color="auto" w:sz="4" w:space="0"/>
            </w:tcBorders>
            <w:vAlign w:val="bottom"/>
          </w:tcPr>
          <w:p w:rsidR="00724BDB" w:rsidRDefault="00724BDB" w14:paraId="7740FBA5"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6" w14:textId="77777777">
            <w:pPr>
              <w:pStyle w:val="BodyText1"/>
              <w:tabs>
                <w:tab w:val="right" w:leader="dot" w:pos="9504"/>
              </w:tabs>
              <w:spacing w:before="0"/>
              <w:jc w:val="center"/>
              <w:rPr>
                <w:rStyle w:val="Headermedium"/>
              </w:rPr>
            </w:pPr>
            <w:r>
              <w:rPr>
                <w:rStyle w:val="Headermedium"/>
              </w:rPr>
              <w:t>2e</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color="auto" w:sz="4" w:space="0"/>
              <w:left w:val="single" w:color="auto" w:sz="4" w:space="0"/>
            </w:tcBorders>
            <w:shd w:val="clear" w:color="auto" w:fill="E6E6E6"/>
            <w:vAlign w:val="bottom"/>
          </w:tcPr>
          <w:p w:rsidR="00724BDB" w:rsidRDefault="00724BDB" w14:paraId="7740FBA8" w14:textId="77777777">
            <w:pPr>
              <w:pStyle w:val="BodyText1"/>
              <w:tabs>
                <w:tab w:val="right" w:leader="dot" w:pos="9504"/>
              </w:tabs>
              <w:spacing w:before="0"/>
              <w:jc w:val="right"/>
              <w:rPr>
                <w:rStyle w:val="Content"/>
                <w:b w:val="0"/>
                <w:bCs w:val="0"/>
                <w:color w:val="FFFFFF"/>
              </w:rPr>
            </w:pPr>
          </w:p>
        </w:tc>
      </w:tr>
      <w:tr w:rsidR="00536347" w:rsidTr="00536347" w14:paraId="7740FBAE" w14:textId="77777777">
        <w:trPr>
          <w:cantSplit/>
          <w:trHeight w:val="216"/>
        </w:trPr>
        <w:tc>
          <w:tcPr>
            <w:tcW w:w="5080" w:type="dxa"/>
            <w:gridSpan w:val="3"/>
            <w:tcBorders>
              <w:right w:val="single" w:color="auto" w:sz="4" w:space="0"/>
            </w:tcBorders>
            <w:vAlign w:val="bottom"/>
          </w:tcPr>
          <w:p w:rsidR="00724BDB" w:rsidRDefault="00724BDB" w14:paraId="7740FBA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B" w14:textId="77777777">
            <w:pPr>
              <w:pStyle w:val="BodyText1"/>
              <w:tabs>
                <w:tab w:val="right" w:leader="dot" w:pos="9504"/>
              </w:tabs>
              <w:spacing w:before="0"/>
              <w:jc w:val="center"/>
              <w:rPr>
                <w:rStyle w:val="Headermedium"/>
              </w:rPr>
            </w:pPr>
            <w:r>
              <w:rPr>
                <w:rStyle w:val="Headermedium"/>
              </w:rPr>
              <w:t>2f</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AD" w14:textId="77777777">
            <w:pPr>
              <w:pStyle w:val="BodyText1"/>
              <w:tabs>
                <w:tab w:val="right" w:leader="dot" w:pos="9504"/>
              </w:tabs>
              <w:spacing w:before="0"/>
              <w:jc w:val="right"/>
              <w:rPr>
                <w:rStyle w:val="Content"/>
                <w:b w:val="0"/>
                <w:bCs w:val="0"/>
                <w:color w:val="FFFFFF"/>
              </w:rPr>
            </w:pPr>
          </w:p>
        </w:tc>
      </w:tr>
      <w:tr w:rsidR="00536347" w:rsidTr="00536347" w14:paraId="7740FBB4" w14:textId="77777777">
        <w:trPr>
          <w:cantSplit/>
          <w:trHeight w:val="333"/>
        </w:trPr>
        <w:tc>
          <w:tcPr>
            <w:tcW w:w="5080" w:type="dxa"/>
            <w:gridSpan w:val="3"/>
            <w:tcBorders>
              <w:right w:val="single" w:color="auto" w:sz="4" w:space="0"/>
            </w:tcBorders>
            <w:vAlign w:val="bottom"/>
          </w:tcPr>
          <w:p w:rsidR="00724BDB" w:rsidRDefault="00724BDB" w14:paraId="7740FBAF" w14:textId="77777777">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rsidR="00724BDB" w:rsidRDefault="00724BDB" w14:paraId="7740FBB0" w14:textId="77777777">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1" w14:textId="77777777">
            <w:pPr>
              <w:pStyle w:val="BodyText1"/>
              <w:tabs>
                <w:tab w:val="right" w:leader="dot" w:pos="9504"/>
              </w:tabs>
              <w:spacing w:before="0"/>
              <w:jc w:val="center"/>
              <w:rPr>
                <w:rStyle w:val="Headermedium"/>
              </w:rPr>
            </w:pPr>
            <w:r>
              <w:rPr>
                <w:rStyle w:val="Headermedium"/>
              </w:rPr>
              <w:t>2g</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2"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3" w14:textId="77777777">
            <w:pPr>
              <w:pStyle w:val="BodyText1"/>
              <w:tabs>
                <w:tab w:val="right" w:leader="dot" w:pos="9504"/>
              </w:tabs>
              <w:spacing w:before="0"/>
              <w:jc w:val="right"/>
              <w:rPr>
                <w:rStyle w:val="Content"/>
                <w:b w:val="0"/>
                <w:bCs w:val="0"/>
                <w:color w:val="FFFFFF"/>
              </w:rPr>
            </w:pPr>
          </w:p>
        </w:tc>
      </w:tr>
      <w:tr w:rsidR="00536347" w:rsidTr="00536347" w14:paraId="7740FBB9" w14:textId="77777777">
        <w:trPr>
          <w:cantSplit/>
          <w:trHeight w:val="288"/>
        </w:trPr>
        <w:tc>
          <w:tcPr>
            <w:tcW w:w="5080" w:type="dxa"/>
            <w:gridSpan w:val="3"/>
            <w:tcBorders>
              <w:right w:val="single" w:color="auto" w:sz="4" w:space="0"/>
            </w:tcBorders>
            <w:vAlign w:val="bottom"/>
          </w:tcPr>
          <w:p w:rsidR="00A41C55" w:rsidRDefault="00724BDB" w14:paraId="2597C231" w14:textId="77777777">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rsidR="00724BDB" w:rsidRDefault="00A41C55" w14:paraId="7740FBB5" w14:textId="3928F208">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6" w14:textId="77777777">
            <w:pPr>
              <w:pStyle w:val="BodyText1"/>
              <w:tabs>
                <w:tab w:val="right" w:leader="dot" w:pos="9504"/>
              </w:tabs>
              <w:spacing w:before="0"/>
              <w:jc w:val="center"/>
              <w:rPr>
                <w:rStyle w:val="Headermedium"/>
              </w:rPr>
            </w:pPr>
            <w:r>
              <w:rPr>
                <w:rStyle w:val="Headermedium"/>
              </w:rPr>
              <w:t>2h</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8" w14:textId="77777777">
            <w:pPr>
              <w:pStyle w:val="BodyText1"/>
              <w:tabs>
                <w:tab w:val="right" w:leader="dot" w:pos="9504"/>
              </w:tabs>
              <w:spacing w:before="0"/>
              <w:jc w:val="right"/>
              <w:rPr>
                <w:rStyle w:val="Content"/>
                <w:b w:val="0"/>
                <w:bCs w:val="0"/>
                <w:color w:val="FFFFFF"/>
              </w:rPr>
            </w:pPr>
          </w:p>
        </w:tc>
      </w:tr>
      <w:tr w:rsidR="00536347" w:rsidTr="00536347" w14:paraId="7740FBBE" w14:textId="77777777">
        <w:trPr>
          <w:cantSplit/>
          <w:trHeight w:val="126"/>
        </w:trPr>
        <w:tc>
          <w:tcPr>
            <w:tcW w:w="5080" w:type="dxa"/>
            <w:gridSpan w:val="3"/>
            <w:tcBorders>
              <w:right w:val="single" w:color="auto" w:sz="4" w:space="0"/>
            </w:tcBorders>
            <w:vAlign w:val="bottom"/>
          </w:tcPr>
          <w:p w:rsidR="00724BDB" w:rsidRDefault="00724BDB" w14:paraId="7740FBB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B" w14:textId="77777777">
            <w:pPr>
              <w:pStyle w:val="BodyText1"/>
              <w:tabs>
                <w:tab w:val="right" w:leader="dot" w:pos="9504"/>
              </w:tabs>
              <w:spacing w:before="0"/>
              <w:jc w:val="center"/>
              <w:rPr>
                <w:rStyle w:val="Headermedium"/>
              </w:rPr>
            </w:pPr>
            <w:r>
              <w:rPr>
                <w:rStyle w:val="Headermedium"/>
              </w:rPr>
              <w:t>2i</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vAlign w:val="bottom"/>
          </w:tcPr>
          <w:p w:rsidR="00724BDB" w:rsidRDefault="00724BDB" w14:paraId="7740FBBD" w14:textId="77777777">
            <w:pPr>
              <w:pStyle w:val="BodyText1"/>
              <w:tabs>
                <w:tab w:val="right" w:leader="dot" w:pos="9504"/>
              </w:tabs>
              <w:spacing w:before="0"/>
              <w:jc w:val="right"/>
              <w:rPr>
                <w:rStyle w:val="Content"/>
                <w:b w:val="0"/>
                <w:bCs w:val="0"/>
                <w:color w:val="FFFFFF"/>
              </w:rPr>
            </w:pPr>
          </w:p>
        </w:tc>
      </w:tr>
      <w:tr w:rsidR="00536347" w:rsidTr="00536347" w14:paraId="7740FBC3" w14:textId="77777777">
        <w:trPr>
          <w:cantSplit/>
          <w:trHeight w:val="260"/>
        </w:trPr>
        <w:tc>
          <w:tcPr>
            <w:tcW w:w="5080" w:type="dxa"/>
            <w:gridSpan w:val="3"/>
            <w:tcBorders>
              <w:right w:val="single" w:color="auto" w:sz="4" w:space="0"/>
            </w:tcBorders>
            <w:vAlign w:val="bottom"/>
          </w:tcPr>
          <w:p w:rsidR="00724BDB" w:rsidRDefault="00724BDB" w14:paraId="7740FBBF"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0" w14:textId="77777777">
            <w:pPr>
              <w:pStyle w:val="BodyText1"/>
              <w:tabs>
                <w:tab w:val="right" w:leader="dot" w:pos="9504"/>
              </w:tabs>
              <w:spacing w:before="0"/>
              <w:jc w:val="center"/>
              <w:rPr>
                <w:rStyle w:val="Headermedium"/>
              </w:rPr>
            </w:pPr>
            <w:r>
              <w:rPr>
                <w:rStyle w:val="Headermedium"/>
              </w:rPr>
              <w:t>2j</w:t>
            </w:r>
          </w:p>
        </w:tc>
        <w:tc>
          <w:tcPr>
            <w:tcW w:w="2880" w:type="dxa"/>
            <w:gridSpan w:val="6"/>
            <w:tcBorders>
              <w:top w:val="single" w:color="auto" w:sz="4" w:space="0"/>
              <w:left w:val="single" w:color="auto" w:sz="4" w:space="0"/>
              <w:right w:val="single" w:color="auto" w:sz="4" w:space="0"/>
            </w:tcBorders>
            <w:shd w:val="clear" w:color="auto" w:fill="E6E6E6"/>
            <w:vAlign w:val="bottom"/>
          </w:tcPr>
          <w:p w:rsidR="00724BDB" w:rsidRDefault="00724BDB" w14:paraId="7740FBC1"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8" w14:textId="77777777">
        <w:trPr>
          <w:cantSplit/>
          <w:trHeight w:val="260"/>
        </w:trPr>
        <w:tc>
          <w:tcPr>
            <w:tcW w:w="5080" w:type="dxa"/>
            <w:gridSpan w:val="3"/>
            <w:tcBorders>
              <w:right w:val="single" w:color="auto" w:sz="4" w:space="0"/>
            </w:tcBorders>
            <w:vAlign w:val="bottom"/>
          </w:tcPr>
          <w:p w:rsidR="00724BDB" w:rsidRDefault="00724BDB" w14:paraId="7740FBC4"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5" w14:textId="77777777">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color="auto" w:sz="4" w:space="0"/>
              <w:right w:val="single" w:color="auto" w:sz="4" w:space="0"/>
            </w:tcBorders>
            <w:shd w:val="clear" w:color="auto" w:fill="E6E6E6"/>
            <w:vAlign w:val="bottom"/>
          </w:tcPr>
          <w:p w:rsidR="00724BDB" w:rsidRDefault="00724BDB" w14:paraId="7740FBC6"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D" w14:textId="77777777">
        <w:trPr>
          <w:cantSplit/>
          <w:trHeight w:val="126"/>
        </w:trPr>
        <w:tc>
          <w:tcPr>
            <w:tcW w:w="5080" w:type="dxa"/>
            <w:gridSpan w:val="3"/>
            <w:tcBorders>
              <w:bottom w:val="single" w:color="auto" w:sz="4" w:space="0"/>
              <w:right w:val="single" w:color="auto" w:sz="4" w:space="0"/>
            </w:tcBorders>
            <w:vAlign w:val="bottom"/>
          </w:tcPr>
          <w:p w:rsidR="00724BDB" w:rsidRDefault="00724BDB" w14:paraId="7740FBC9"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A" w14:textId="77777777">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color="auto" w:sz="4" w:space="0"/>
              <w:bottom w:val="single" w:color="auto" w:sz="4" w:space="0"/>
              <w:right w:val="single" w:color="auto" w:sz="4" w:space="0"/>
            </w:tcBorders>
            <w:shd w:val="clear" w:color="auto" w:fill="E6E6E6"/>
            <w:vAlign w:val="bottom"/>
          </w:tcPr>
          <w:p w:rsidR="00724BDB" w:rsidRDefault="00724BDB" w14:paraId="7740FBCB"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8137EA" w14:paraId="7740FBCF" w14:textId="77777777">
        <w:trPr>
          <w:cantSplit/>
          <w:trHeight w:val="260"/>
        </w:trPr>
        <w:tc>
          <w:tcPr>
            <w:tcW w:w="11380" w:type="dxa"/>
            <w:gridSpan w:val="12"/>
            <w:tcBorders>
              <w:top w:val="single" w:color="auto" w:sz="4" w:space="0"/>
            </w:tcBorders>
            <w:vAlign w:val="bottom"/>
          </w:tcPr>
          <w:p w:rsidR="00724BDB" w:rsidRDefault="00724BDB" w14:paraId="7740FBCE" w14:textId="67CB003E">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rsidTr="007329A7" w14:paraId="7740FBD5" w14:textId="77777777">
        <w:trPr>
          <w:cantSplit/>
        </w:trPr>
        <w:tc>
          <w:tcPr>
            <w:tcW w:w="5080" w:type="dxa"/>
            <w:gridSpan w:val="3"/>
            <w:vAlign w:val="bottom"/>
          </w:tcPr>
          <w:p w:rsidR="00724BDB" w:rsidRDefault="00724BDB" w14:paraId="7740FBD0" w14:textId="77777777">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color="auto" w:sz="4" w:space="0"/>
            </w:tcBorders>
            <w:vAlign w:val="bottom"/>
          </w:tcPr>
          <w:p w:rsidR="00724BDB" w:rsidRDefault="00724BDB" w14:paraId="7740FBD1" w14:textId="77777777">
            <w:pPr>
              <w:pStyle w:val="BodyText1"/>
              <w:tabs>
                <w:tab w:val="right" w:leader="dot" w:pos="9504"/>
              </w:tabs>
              <w:spacing w:before="0"/>
              <w:jc w:val="center"/>
              <w:rPr>
                <w:rStyle w:val="Headermedium"/>
              </w:rPr>
            </w:pPr>
          </w:p>
        </w:tc>
        <w:tc>
          <w:tcPr>
            <w:tcW w:w="63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2" w14:textId="77777777">
            <w:pPr>
              <w:pStyle w:val="BodyText1"/>
              <w:tabs>
                <w:tab w:val="right" w:leader="dot" w:pos="9504"/>
              </w:tabs>
              <w:spacing w:before="0"/>
              <w:jc w:val="center"/>
              <w:rPr>
                <w:rStyle w:val="Headermedium"/>
              </w:rPr>
            </w:pPr>
            <w:r>
              <w:rPr>
                <w:rStyle w:val="Headermedium"/>
              </w:rPr>
              <w:t>Yes</w:t>
            </w:r>
          </w:p>
        </w:tc>
        <w:tc>
          <w:tcPr>
            <w:tcW w:w="630" w:type="dxa"/>
            <w:gridSpan w:val="2"/>
            <w:tcBorders>
              <w:top w:val="single" w:color="auto" w:sz="4" w:space="0"/>
              <w:left w:val="single" w:color="auto" w:sz="4" w:space="0"/>
              <w:bottom w:val="single" w:color="auto" w:sz="4" w:space="0"/>
              <w:right w:val="single" w:color="auto" w:sz="4" w:space="0"/>
            </w:tcBorders>
            <w:vAlign w:val="bottom"/>
          </w:tcPr>
          <w:p w:rsidR="00724BDB" w:rsidRDefault="00724BDB" w14:paraId="7740FBD3" w14:textId="77777777">
            <w:pPr>
              <w:pStyle w:val="BodyText1"/>
              <w:tabs>
                <w:tab w:val="right" w:leader="dot" w:pos="9504"/>
              </w:tabs>
              <w:spacing w:before="0"/>
              <w:jc w:val="center"/>
              <w:rPr>
                <w:rStyle w:val="Headermedium"/>
              </w:rPr>
            </w:pPr>
            <w:r>
              <w:rPr>
                <w:rStyle w:val="Headermedium"/>
              </w:rPr>
              <w:t>No</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D4" w14:textId="77777777">
            <w:pPr>
              <w:pStyle w:val="BodyText1"/>
              <w:tabs>
                <w:tab w:val="right" w:leader="dot" w:pos="9504"/>
              </w:tabs>
              <w:spacing w:before="0"/>
              <w:jc w:val="center"/>
              <w:rPr>
                <w:rStyle w:val="Headermedium"/>
              </w:rPr>
            </w:pPr>
            <w:r>
              <w:rPr>
                <w:rStyle w:val="Headermedium"/>
              </w:rPr>
              <w:t>Amount</w:t>
            </w:r>
          </w:p>
        </w:tc>
      </w:tr>
      <w:tr w:rsidR="00724BDB" w:rsidTr="007329A7" w14:paraId="7740FBDB" w14:textId="77777777">
        <w:trPr>
          <w:cantSplit/>
          <w:trHeight w:val="179"/>
        </w:trPr>
        <w:tc>
          <w:tcPr>
            <w:tcW w:w="6700" w:type="dxa"/>
            <w:gridSpan w:val="6"/>
            <w:tcBorders>
              <w:right w:val="single" w:color="auto" w:sz="4" w:space="0"/>
            </w:tcBorders>
            <w:vAlign w:val="bottom"/>
          </w:tcPr>
          <w:p w:rsidR="00724BDB" w:rsidP="00D11E66" w:rsidRDefault="00724BDB" w14:paraId="7740FBD6"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7" w14:textId="77777777">
            <w:pPr>
              <w:pStyle w:val="BodyText1"/>
              <w:tabs>
                <w:tab w:val="right" w:leader="dot" w:pos="9504"/>
              </w:tabs>
              <w:spacing w:before="0"/>
              <w:jc w:val="center"/>
              <w:rPr>
                <w:rStyle w:val="Headermedium"/>
              </w:rPr>
            </w:pPr>
            <w:r>
              <w:rPr>
                <w:rStyle w:val="Headermedium"/>
              </w:rPr>
              <w:t>3a</w:t>
            </w:r>
          </w:p>
        </w:tc>
        <w:tc>
          <w:tcPr>
            <w:tcW w:w="630" w:type="dxa"/>
            <w:tcBorders>
              <w:left w:val="single" w:color="auto" w:sz="4" w:space="0"/>
              <w:bottom w:val="single" w:color="auto" w:sz="4" w:space="0"/>
              <w:right w:val="single" w:color="auto" w:sz="4" w:space="0"/>
            </w:tcBorders>
            <w:vAlign w:val="center"/>
          </w:tcPr>
          <w:p w:rsidR="00724BDB" w:rsidRDefault="00724BDB" w14:paraId="7740FBD8" w14:textId="77777777">
            <w:pPr>
              <w:pStyle w:val="BodyText1"/>
              <w:tabs>
                <w:tab w:val="right" w:leader="dot" w:pos="9504"/>
              </w:tabs>
              <w:spacing w:before="0"/>
              <w:jc w:val="center"/>
              <w:rPr>
                <w:rStyle w:val="Content"/>
                <w:b w:val="0"/>
                <w:bCs w:val="0"/>
              </w:rP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9" w14:textId="77777777">
            <w:pPr>
              <w:pStyle w:val="BodyText1"/>
              <w:tabs>
                <w:tab w:val="right" w:leader="dot" w:pos="9504"/>
              </w:tabs>
              <w:spacing w:before="0"/>
              <w:jc w:val="center"/>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D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1" w14:textId="77777777">
        <w:trPr>
          <w:cantSplit/>
          <w:trHeight w:val="180"/>
        </w:trPr>
        <w:tc>
          <w:tcPr>
            <w:tcW w:w="6700" w:type="dxa"/>
            <w:gridSpan w:val="6"/>
            <w:tcBorders>
              <w:right w:val="single" w:color="auto" w:sz="4" w:space="0"/>
            </w:tcBorders>
            <w:vAlign w:val="bottom"/>
          </w:tcPr>
          <w:p w:rsidR="00724BDB" w:rsidP="00D11E66" w:rsidRDefault="00724BDB" w14:paraId="7740FBDC"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DD" w14:textId="77777777">
            <w:pPr>
              <w:pStyle w:val="BodyText1"/>
              <w:tabs>
                <w:tab w:val="right" w:leader="dot" w:pos="9504"/>
              </w:tabs>
              <w:spacing w:before="0"/>
              <w:jc w:val="center"/>
              <w:rPr>
                <w:rStyle w:val="Headermedium"/>
              </w:rPr>
            </w:pPr>
            <w:r>
              <w:rPr>
                <w:rStyle w:val="Headermedium"/>
              </w:rPr>
              <w:t>3b</w:t>
            </w:r>
          </w:p>
        </w:tc>
        <w:tc>
          <w:tcPr>
            <w:tcW w:w="630" w:type="dxa"/>
            <w:tcBorders>
              <w:left w:val="single" w:color="auto" w:sz="4" w:space="0"/>
              <w:bottom w:val="single" w:color="auto" w:sz="4" w:space="0"/>
              <w:right w:val="single" w:color="auto" w:sz="4" w:space="0"/>
            </w:tcBorders>
            <w:vAlign w:val="center"/>
          </w:tcPr>
          <w:p w:rsidR="00724BDB" w:rsidRDefault="00724BDB" w14:paraId="7740FBDE" w14:textId="77777777">
            <w:pPr>
              <w:jc w:val="cente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F" w14:textId="77777777">
            <w:pPr>
              <w:jc w:val="center"/>
            </w:pPr>
          </w:p>
        </w:tc>
        <w:tc>
          <w:tcPr>
            <w:tcW w:w="2880" w:type="dxa"/>
            <w:gridSpan w:val="2"/>
            <w:tcBorders>
              <w:left w:val="single" w:color="auto" w:sz="4" w:space="0"/>
              <w:bottom w:val="single" w:color="auto" w:sz="4" w:space="0"/>
            </w:tcBorders>
            <w:vAlign w:val="bottom"/>
          </w:tcPr>
          <w:p w:rsidR="00724BDB" w:rsidRDefault="00724BDB" w14:paraId="7740FB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7" w14:textId="77777777">
        <w:trPr>
          <w:cantSplit/>
          <w:trHeight w:val="134"/>
        </w:trPr>
        <w:tc>
          <w:tcPr>
            <w:tcW w:w="6700" w:type="dxa"/>
            <w:gridSpan w:val="6"/>
            <w:tcBorders>
              <w:right w:val="single" w:color="auto" w:sz="4" w:space="0"/>
            </w:tcBorders>
            <w:vAlign w:val="bottom"/>
          </w:tcPr>
          <w:p w:rsidR="00724BDB" w:rsidP="00D11E66" w:rsidRDefault="00724BDB" w14:paraId="7740FBE2"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3" w14:textId="77777777">
            <w:pPr>
              <w:pStyle w:val="BodyText1"/>
              <w:tabs>
                <w:tab w:val="right" w:leader="dot" w:pos="9504"/>
              </w:tabs>
              <w:spacing w:before="0"/>
              <w:jc w:val="center"/>
              <w:rPr>
                <w:rStyle w:val="Headermedium"/>
              </w:rPr>
            </w:pPr>
            <w:r>
              <w:rPr>
                <w:rStyle w:val="Headermedium"/>
              </w:rPr>
              <w:t>3c</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4"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5"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6" w14:textId="77777777">
            <w:pPr>
              <w:jc w:val="right"/>
            </w:pPr>
            <w:r>
              <w:rPr>
                <w:rStyle w:val="Content"/>
                <w:b w:val="0"/>
                <w:bCs w:val="0"/>
                <w:color w:val="FFFFFF"/>
              </w:rPr>
              <w:t>-123456789012345</w:t>
            </w:r>
          </w:p>
        </w:tc>
      </w:tr>
      <w:tr w:rsidR="00724BDB" w:rsidTr="007329A7" w14:paraId="7740FBED" w14:textId="77777777">
        <w:trPr>
          <w:cantSplit/>
          <w:trHeight w:val="179"/>
        </w:trPr>
        <w:tc>
          <w:tcPr>
            <w:tcW w:w="6700" w:type="dxa"/>
            <w:gridSpan w:val="6"/>
            <w:tcBorders>
              <w:right w:val="single" w:color="auto" w:sz="4" w:space="0"/>
            </w:tcBorders>
            <w:vAlign w:val="bottom"/>
          </w:tcPr>
          <w:p w:rsidR="00724BDB" w:rsidP="00D11E66" w:rsidRDefault="00724BDB" w14:paraId="7740FBE8"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9" w14:textId="77777777">
            <w:pPr>
              <w:pStyle w:val="BodyText1"/>
              <w:tabs>
                <w:tab w:val="right" w:leader="dot" w:pos="9504"/>
              </w:tabs>
              <w:spacing w:before="0"/>
              <w:jc w:val="center"/>
              <w:rPr>
                <w:rStyle w:val="Headermedium"/>
              </w:rPr>
            </w:pPr>
            <w:r>
              <w:rPr>
                <w:rStyle w:val="Headermedium"/>
              </w:rPr>
              <w:t>3d</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A"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B"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C" w14:textId="77777777">
            <w:pPr>
              <w:jc w:val="right"/>
              <w:rPr>
                <w:lang w:val="fr-FR"/>
              </w:rPr>
            </w:pPr>
            <w:r>
              <w:rPr>
                <w:rStyle w:val="Content"/>
                <w:b w:val="0"/>
                <w:bCs w:val="0"/>
                <w:color w:val="FFFFFF"/>
                <w:lang w:val="fr-FR"/>
              </w:rPr>
              <w:t>-123456789012345</w:t>
            </w:r>
          </w:p>
        </w:tc>
      </w:tr>
      <w:tr w:rsidRPr="001448A3" w:rsidR="001448A3" w:rsidTr="007329A7" w14:paraId="212471CA" w14:textId="77777777">
        <w:trPr>
          <w:cantSplit/>
          <w:trHeight w:val="56"/>
        </w:trPr>
        <w:tc>
          <w:tcPr>
            <w:tcW w:w="6700" w:type="dxa"/>
            <w:gridSpan w:val="6"/>
            <w:tcBorders>
              <w:right w:val="single" w:color="auto" w:sz="4" w:space="0"/>
            </w:tcBorders>
            <w:vAlign w:val="bottom"/>
          </w:tcPr>
          <w:p w:rsidRPr="00CC6C72" w:rsidR="001448A3" w:rsidP="00D11E66" w:rsidRDefault="001448A3" w14:paraId="078A05B9" w14:textId="3904E1E2">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Pr="00CC6C72" w:rsidR="00D11E66">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CC6C72" w:rsidR="001448A3" w:rsidRDefault="001448A3" w14:paraId="550A4C25" w14:textId="0E2E04F6">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0717FB4A"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3E10032D"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CC6C72" w:rsidR="001448A3" w:rsidRDefault="001448A3" w14:paraId="07569F28" w14:textId="77777777">
            <w:pPr>
              <w:jc w:val="right"/>
              <w:rPr>
                <w:rStyle w:val="Content"/>
                <w:b w:val="0"/>
                <w:bCs w:val="0"/>
                <w:sz w:val="16"/>
                <w:szCs w:val="16"/>
                <w:lang w:val="fr-FR"/>
              </w:rPr>
            </w:pPr>
          </w:p>
        </w:tc>
      </w:tr>
      <w:tr w:rsidRPr="001448A3" w:rsidR="00D11E66" w:rsidTr="007329A7" w14:paraId="1F6597D4" w14:textId="77777777">
        <w:trPr>
          <w:cantSplit/>
          <w:trHeight w:val="56"/>
        </w:trPr>
        <w:tc>
          <w:tcPr>
            <w:tcW w:w="6700" w:type="dxa"/>
            <w:gridSpan w:val="6"/>
            <w:tcBorders>
              <w:right w:val="single" w:color="auto" w:sz="4" w:space="0"/>
            </w:tcBorders>
            <w:vAlign w:val="bottom"/>
          </w:tcPr>
          <w:p w:rsidRPr="00D11E66" w:rsidR="00D11E66" w:rsidP="00D11E66" w:rsidRDefault="00D11E66" w14:paraId="20273531" w14:textId="513A62FB">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633BD2" w:rsidR="00D11E66" w:rsidRDefault="00D11E66" w14:paraId="1B30539F" w14:textId="47F40B7A">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2804C4CB"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59FE64E7"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1448A3" w:rsidR="00D11E66" w:rsidRDefault="00D11E66" w14:paraId="0F71E4DC" w14:textId="77777777">
            <w:pPr>
              <w:jc w:val="right"/>
              <w:rPr>
                <w:rStyle w:val="Content"/>
                <w:b w:val="0"/>
                <w:bCs w:val="0"/>
                <w:color w:val="FFFFFF"/>
                <w:sz w:val="16"/>
                <w:szCs w:val="16"/>
                <w:lang w:val="fr-FR"/>
              </w:rPr>
            </w:pPr>
          </w:p>
        </w:tc>
      </w:tr>
      <w:tr w:rsidRPr="001448A3" w:rsidR="00D11E66" w:rsidTr="007329A7" w14:paraId="7F341B72" w14:textId="77777777">
        <w:trPr>
          <w:cantSplit/>
          <w:trHeight w:val="56"/>
        </w:trPr>
        <w:tc>
          <w:tcPr>
            <w:tcW w:w="6700" w:type="dxa"/>
            <w:gridSpan w:val="6"/>
            <w:tcBorders>
              <w:bottom w:val="single" w:color="auto" w:sz="12" w:space="0"/>
              <w:right w:val="single" w:color="auto" w:sz="4" w:space="0"/>
            </w:tcBorders>
            <w:vAlign w:val="bottom"/>
          </w:tcPr>
          <w:p w:rsidR="00D11E66" w:rsidP="00FD2013" w:rsidRDefault="00D11E66" w14:paraId="6991BBF2" w14:textId="4A43F8B4">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color="auto" w:sz="4" w:space="0"/>
              <w:left w:val="single" w:color="auto" w:sz="4" w:space="0"/>
              <w:bottom w:val="single" w:color="auto" w:sz="12" w:space="0"/>
              <w:right w:val="single" w:color="auto" w:sz="4" w:space="0"/>
            </w:tcBorders>
            <w:vAlign w:val="bottom"/>
          </w:tcPr>
          <w:p w:rsidR="00D11E66" w:rsidP="00FD2013" w:rsidRDefault="00D11E66" w14:paraId="16E424F5" w14:textId="2CA8F499">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496A9003" w14:textId="77777777">
            <w:pPr>
              <w:spacing w:after="20"/>
              <w:jc w:val="center"/>
              <w:rPr>
                <w:sz w:val="16"/>
                <w:szCs w:val="16"/>
              </w:rPr>
            </w:pPr>
          </w:p>
        </w:tc>
        <w:tc>
          <w:tcPr>
            <w:tcW w:w="630" w:type="dxa"/>
            <w:gridSpan w:val="2"/>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1823A819" w14:textId="77777777">
            <w:pPr>
              <w:spacing w:after="20"/>
              <w:jc w:val="center"/>
              <w:rPr>
                <w:sz w:val="16"/>
                <w:szCs w:val="16"/>
              </w:rPr>
            </w:pPr>
          </w:p>
        </w:tc>
        <w:tc>
          <w:tcPr>
            <w:tcW w:w="2880" w:type="dxa"/>
            <w:gridSpan w:val="2"/>
            <w:tcBorders>
              <w:top w:val="single" w:color="auto" w:sz="4" w:space="0"/>
              <w:left w:val="single" w:color="auto" w:sz="4" w:space="0"/>
              <w:bottom w:val="single" w:color="auto" w:sz="12" w:space="0"/>
            </w:tcBorders>
            <w:vAlign w:val="bottom"/>
          </w:tcPr>
          <w:p w:rsidRPr="001448A3" w:rsidR="00D11E66" w:rsidP="00FD2013" w:rsidRDefault="00D11E66" w14:paraId="2AF474DD" w14:textId="77777777">
            <w:pPr>
              <w:spacing w:after="20"/>
              <w:jc w:val="right"/>
              <w:rPr>
                <w:rStyle w:val="Content"/>
                <w:b w:val="0"/>
                <w:bCs w:val="0"/>
                <w:color w:val="FFFFFF"/>
                <w:sz w:val="16"/>
                <w:szCs w:val="16"/>
                <w:lang w:val="fr-FR"/>
              </w:rPr>
            </w:pPr>
          </w:p>
        </w:tc>
      </w:tr>
      <w:tr w:rsidRPr="001448A3" w:rsidR="00CF58DD" w:rsidTr="00CF58DD" w14:paraId="56179CBE" w14:textId="77777777">
        <w:trPr>
          <w:cantSplit/>
          <w:trHeight w:val="56"/>
        </w:trPr>
        <w:tc>
          <w:tcPr>
            <w:tcW w:w="8050" w:type="dxa"/>
            <w:gridSpan w:val="9"/>
            <w:tcBorders>
              <w:top w:val="single" w:color="auto" w:sz="12" w:space="0"/>
            </w:tcBorders>
          </w:tcPr>
          <w:p w:rsidR="00CF58DD" w:rsidP="00CF58DD" w:rsidRDefault="00CF58DD" w14:paraId="739D7FDD" w14:textId="11ACF639">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color="auto" w:sz="12" w:space="0"/>
            </w:tcBorders>
          </w:tcPr>
          <w:p w:rsidR="00CF58DD" w:rsidP="00CF58DD" w:rsidRDefault="00CF58DD" w14:paraId="420913B2" w14:textId="72F96A15">
            <w:pPr>
              <w:pStyle w:val="Heading7"/>
              <w:rPr>
                <w:rStyle w:val="Headermedium"/>
              </w:rPr>
            </w:pPr>
            <w:r>
              <w:rPr>
                <w:rStyle w:val="Headermedium"/>
              </w:rPr>
              <w:t xml:space="preserve">Schedule I (Form 5500) </w:t>
            </w:r>
            <w:r xmlns:w="http://schemas.openxmlformats.org/wordprocessingml/2006/main" w:rsidR="00DF4F66">
              <w:rPr>
                <w:rStyle w:val="Headermedium"/>
              </w:rPr>
              <w:t>2020</w:t>
            </w:r>
          </w:p>
          <w:p w:rsidRPr="001448A3" w:rsidR="00CF58DD" w:rsidP="00AF6B63" w:rsidRDefault="00CF58DD" w14:paraId="562B4C36" w14:textId="52F4BC09">
            <w:pPr>
              <w:jc w:val="right"/>
              <w:rPr>
                <w:rStyle w:val="Content"/>
                <w:b w:val="0"/>
                <w:bCs w:val="0"/>
                <w:color w:val="FFFFFF"/>
                <w:sz w:val="16"/>
                <w:szCs w:val="16"/>
                <w:lang w:val="fr-FR"/>
              </w:rPr>
            </w:pPr>
            <w:r>
              <w:rPr>
                <w:rStyle w:val="Headermedium"/>
              </w:rPr>
              <w:t>v.</w:t>
            </w:r>
            <w:r>
              <w:t xml:space="preserve"> </w:t>
            </w:r>
            <w:r xmlns:w="http://schemas.openxmlformats.org/wordprocessingml/2006/main" w:rsidR="00B330D8">
              <w:rPr>
                <w:rStyle w:val="Headermedium"/>
              </w:rPr>
              <w:t>20020</w:t>
            </w:r>
            <w:r xmlns:w="http://schemas.openxmlformats.org/wordprocessingml/2006/main" w:rsidR="00AF6B63">
              <w:rPr>
                <w:rStyle w:val="Headermedium"/>
              </w:rPr>
              <w:t>4</w:t>
            </w:r>
          </w:p>
        </w:tc>
      </w:tr>
    </w:tbl>
    <w:p w:rsidRPr="00FD2013" w:rsidR="00565C25" w:rsidRDefault="00565C25" w14:paraId="2488D887" w14:textId="6BFD22BD">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Pr="00FD2013" w:rsidR="007329A7" w:rsidTr="00DF12AD" w14:paraId="58D65364" w14:textId="77777777">
        <w:trPr>
          <w:cantSplit/>
          <w:trHeight w:val="20"/>
          <w:jc w:val="center"/>
        </w:trPr>
        <w:tc>
          <w:tcPr>
            <w:tcW w:w="909" w:type="dxa"/>
            <w:tcBorders>
              <w:bottom w:val="single" w:color="auto" w:sz="4" w:space="0"/>
            </w:tcBorders>
            <w:shd w:val="clear" w:color="auto" w:fill="FFFFFF" w:themeFill="background1"/>
            <w:vAlign w:val="center"/>
          </w:tcPr>
          <w:p w:rsidRPr="00FD2013" w:rsidR="00FD2013" w:rsidP="00FF08F0" w:rsidRDefault="00FD2013" w14:paraId="0DBF8731" w14:textId="77777777">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color="auto" w:sz="4" w:space="0"/>
            </w:tcBorders>
            <w:shd w:val="clear" w:color="auto" w:fill="FFFFFF" w:themeFill="background1"/>
            <w:vAlign w:val="center"/>
          </w:tcPr>
          <w:p w:rsidRPr="00FD2013" w:rsidR="00FD2013" w:rsidP="00FF08F0" w:rsidRDefault="00FD2013" w14:paraId="07B228DD" w14:textId="77777777">
            <w:pPr>
              <w:pStyle w:val="BodyText1"/>
              <w:tabs>
                <w:tab w:val="right" w:leader="dot" w:pos="9504"/>
              </w:tabs>
              <w:spacing w:before="60"/>
              <w:ind w:left="-108"/>
              <w:rPr>
                <w:rStyle w:val="Formtext"/>
                <w:b/>
                <w:bCs/>
                <w:sz w:val="2"/>
                <w:szCs w:val="2"/>
                <w:lang w:val="fr-FR"/>
              </w:rPr>
            </w:pPr>
          </w:p>
        </w:tc>
      </w:tr>
      <w:tr w:rsidR="007329A7" w:rsidTr="00DF12AD" w14:paraId="7740FC0E" w14:textId="77777777">
        <w:trPr>
          <w:cantSplit/>
          <w:trHeight w:val="232"/>
          <w:jc w:val="center"/>
        </w:trPr>
        <w:tc>
          <w:tcPr>
            <w:tcW w:w="909" w:type="dxa"/>
            <w:tcBorders>
              <w:top w:val="single" w:color="auto" w:sz="4" w:space="0"/>
              <w:left w:val="single" w:color="auto" w:sz="4" w:space="0"/>
              <w:bottom w:val="single" w:color="auto" w:sz="4" w:space="0"/>
              <w:right w:val="single" w:color="auto" w:sz="4" w:space="0"/>
            </w:tcBorders>
            <w:shd w:val="clear" w:color="auto" w:fill="E6E6E6"/>
            <w:vAlign w:val="center"/>
          </w:tcPr>
          <w:p w:rsidR="00724BDB" w:rsidP="00FF08F0" w:rsidRDefault="00724BDB" w14:paraId="7740FC0C" w14:textId="35AF637F">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color="auto" w:sz="4" w:space="0"/>
              <w:left w:val="single" w:color="auto" w:sz="4" w:space="0"/>
              <w:bottom w:val="single" w:color="auto" w:sz="4" w:space="0"/>
            </w:tcBorders>
            <w:vAlign w:val="center"/>
          </w:tcPr>
          <w:p w:rsidR="00724BDB" w:rsidP="00FF08F0" w:rsidRDefault="00724BDB" w14:paraId="7740FC0D" w14:textId="77777777">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rsidTr="00DF12AD" w14:paraId="7740FC15" w14:textId="77777777">
        <w:trPr>
          <w:cantSplit/>
          <w:trHeight w:val="98"/>
          <w:jc w:val="center"/>
        </w:trPr>
        <w:tc>
          <w:tcPr>
            <w:tcW w:w="6973" w:type="dxa"/>
            <w:gridSpan w:val="2"/>
            <w:vAlign w:val="center"/>
          </w:tcPr>
          <w:p w:rsidR="00301C40" w:rsidP="00FF08F0" w:rsidRDefault="00301C40" w14:paraId="7740FC0F" w14:textId="78CC9216">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color="auto" w:sz="6" w:space="0"/>
              <w:right w:val="single" w:color="auto" w:sz="6" w:space="0"/>
            </w:tcBorders>
            <w:vAlign w:val="bottom"/>
          </w:tcPr>
          <w:p w:rsidR="00301C40" w:rsidP="00FF08F0" w:rsidRDefault="00301C40" w14:paraId="7740FC1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6" w:space="0"/>
              <w:bottom w:val="single" w:color="auto" w:sz="4" w:space="0"/>
              <w:right w:val="single" w:color="auto" w:sz="4" w:space="0"/>
            </w:tcBorders>
            <w:vAlign w:val="bottom"/>
          </w:tcPr>
          <w:p w:rsidR="00301C40" w:rsidP="00FF08F0" w:rsidRDefault="00301C40" w14:paraId="7740FC11" w14:textId="77777777">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color="auto" w:sz="4" w:space="0"/>
              <w:left w:val="single" w:color="auto" w:sz="4" w:space="0"/>
              <w:bottom w:val="single" w:color="auto" w:sz="4" w:space="0"/>
              <w:right w:val="single" w:color="auto" w:sz="4" w:space="0"/>
            </w:tcBorders>
            <w:vAlign w:val="bottom"/>
          </w:tcPr>
          <w:p w:rsidR="00301C40" w:rsidP="00FF08F0" w:rsidRDefault="00301C40" w14:paraId="7740FC12" w14:textId="77777777">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color="auto" w:sz="4" w:space="0"/>
              <w:left w:val="single" w:color="auto" w:sz="4" w:space="0"/>
              <w:bottom w:val="single" w:color="auto" w:sz="4" w:space="0"/>
            </w:tcBorders>
            <w:vAlign w:val="bottom"/>
          </w:tcPr>
          <w:p w:rsidR="00301C40" w:rsidP="00FF08F0" w:rsidRDefault="00301C40" w14:paraId="7740FC14"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7329A7" w:rsidTr="00DF12AD" w14:paraId="7740FC1C"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16" w14:textId="77777777">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8"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9"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1B" w14:textId="77777777">
            <w:pPr>
              <w:pStyle w:val="BodyText1"/>
              <w:tabs>
                <w:tab w:val="left" w:pos="432"/>
                <w:tab w:val="right" w:leader="dot" w:pos="9504"/>
              </w:tabs>
              <w:spacing w:before="0"/>
              <w:ind w:left="432" w:hanging="432"/>
              <w:jc w:val="right"/>
              <w:rPr>
                <w:rStyle w:val="Formtext"/>
              </w:rPr>
            </w:pPr>
          </w:p>
        </w:tc>
      </w:tr>
      <w:tr w:rsidR="007329A7" w:rsidTr="00DF12AD" w14:paraId="7740FC23" w14:textId="77777777">
        <w:trPr>
          <w:cantSplit/>
          <w:trHeight w:val="274"/>
          <w:jc w:val="center"/>
        </w:trPr>
        <w:tc>
          <w:tcPr>
            <w:tcW w:w="6973" w:type="dxa"/>
            <w:gridSpan w:val="2"/>
            <w:vMerge/>
            <w:tcBorders>
              <w:right w:val="single" w:color="auto" w:sz="4" w:space="0"/>
            </w:tcBorders>
            <w:vAlign w:val="bottom"/>
          </w:tcPr>
          <w:p w:rsidR="00301C40" w:rsidP="00FF08F0" w:rsidRDefault="00301C40" w14:paraId="7740FC1D"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1E" w14:textId="77777777">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1F"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0"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vAlign w:val="bottom"/>
          </w:tcPr>
          <w:p w:rsidR="00301C40" w:rsidP="00FF08F0" w:rsidRDefault="00301C40" w14:paraId="7740FC22"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2A"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24" w14:textId="77777777">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2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7"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29" w14:textId="77777777">
            <w:pPr>
              <w:pStyle w:val="BodyText1"/>
              <w:tabs>
                <w:tab w:val="left" w:pos="432"/>
                <w:tab w:val="right" w:leader="dot" w:pos="9504"/>
              </w:tabs>
              <w:spacing w:before="0"/>
              <w:ind w:left="432" w:hanging="432"/>
              <w:jc w:val="right"/>
              <w:rPr>
                <w:rStyle w:val="Formtext"/>
              </w:rPr>
            </w:pPr>
          </w:p>
        </w:tc>
      </w:tr>
      <w:tr w:rsidR="007329A7" w:rsidTr="00DF12AD" w14:paraId="7740FC31" w14:textId="77777777">
        <w:trPr>
          <w:cantSplit/>
          <w:trHeight w:val="207"/>
          <w:jc w:val="center"/>
        </w:trPr>
        <w:tc>
          <w:tcPr>
            <w:tcW w:w="6973" w:type="dxa"/>
            <w:gridSpan w:val="2"/>
            <w:vMerge/>
            <w:tcBorders>
              <w:right w:val="single" w:color="auto" w:sz="4" w:space="0"/>
            </w:tcBorders>
            <w:vAlign w:val="bottom"/>
          </w:tcPr>
          <w:p w:rsidR="00301C40" w:rsidP="00FF08F0" w:rsidRDefault="00301C40" w14:paraId="7740FC2B"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2C" w14:textId="77777777">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D"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E"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0"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38"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32" w14:textId="77777777">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3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5"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37" w14:textId="77777777">
            <w:pPr>
              <w:pStyle w:val="BodyText1"/>
              <w:tabs>
                <w:tab w:val="left" w:pos="432"/>
                <w:tab w:val="right" w:leader="dot" w:pos="9504"/>
              </w:tabs>
              <w:spacing w:before="0"/>
              <w:ind w:left="432" w:hanging="432"/>
              <w:jc w:val="right"/>
              <w:rPr>
                <w:rStyle w:val="Formtext"/>
              </w:rPr>
            </w:pPr>
          </w:p>
        </w:tc>
      </w:tr>
      <w:tr w:rsidR="007329A7" w:rsidTr="00DF12AD" w14:paraId="7740FC3F"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39"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3A"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C"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E"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46"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40" w14:textId="77777777">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4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3"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45" w14:textId="77777777">
            <w:pPr>
              <w:pStyle w:val="BodyText1"/>
              <w:tabs>
                <w:tab w:val="left" w:pos="432"/>
                <w:tab w:val="right" w:leader="dot" w:pos="9504"/>
              </w:tabs>
              <w:spacing w:before="0"/>
              <w:ind w:left="432" w:hanging="432"/>
              <w:jc w:val="right"/>
              <w:rPr>
                <w:rStyle w:val="Formtext"/>
              </w:rPr>
            </w:pPr>
          </w:p>
        </w:tc>
      </w:tr>
      <w:tr w:rsidR="007329A7" w:rsidTr="00DF12AD" w14:paraId="7740FC4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47"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8"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A"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4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54"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4E" w14:textId="77777777">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F"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0" w14:textId="77777777">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1" w14:textId="77777777">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color="auto" w:sz="4" w:space="0"/>
              <w:left w:val="single" w:color="auto" w:sz="4" w:space="0"/>
            </w:tcBorders>
            <w:shd w:val="clear" w:color="auto" w:fill="FFFFFF" w:themeFill="background1"/>
            <w:vAlign w:val="bottom"/>
          </w:tcPr>
          <w:p w:rsidR="00301C40" w:rsidP="00FF08F0" w:rsidRDefault="00301C40" w14:paraId="7740FC53"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rsidTr="00DF12AD" w14:paraId="7740FC5B" w14:textId="77777777">
        <w:trPr>
          <w:cantSplit/>
          <w:trHeight w:val="60"/>
          <w:jc w:val="center"/>
        </w:trPr>
        <w:tc>
          <w:tcPr>
            <w:tcW w:w="6973" w:type="dxa"/>
            <w:gridSpan w:val="2"/>
            <w:vMerge w:val="restart"/>
            <w:tcBorders>
              <w:right w:val="single" w:color="auto" w:sz="4" w:space="0"/>
            </w:tcBorders>
            <w:vAlign w:val="bottom"/>
          </w:tcPr>
          <w:p w:rsidR="00301C40" w:rsidP="00FF08F0" w:rsidRDefault="00301C40" w14:paraId="7740FC55" w14:textId="77777777">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5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8"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5A" w14:textId="77777777">
            <w:pPr>
              <w:pStyle w:val="BodyText1"/>
              <w:tabs>
                <w:tab w:val="left" w:pos="432"/>
                <w:tab w:val="right" w:leader="dot" w:pos="9504"/>
              </w:tabs>
              <w:spacing w:before="0"/>
              <w:ind w:left="432" w:hanging="432"/>
              <w:jc w:val="right"/>
              <w:rPr>
                <w:rStyle w:val="Formtext"/>
              </w:rPr>
            </w:pPr>
          </w:p>
        </w:tc>
      </w:tr>
      <w:tr w:rsidR="007329A7" w:rsidTr="00DF12AD" w14:paraId="7740FC62"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5C"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5D"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E"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F"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1"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69"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63" w14:textId="77777777">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6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6"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68" w14:textId="77777777">
            <w:pPr>
              <w:pStyle w:val="BodyText1"/>
              <w:tabs>
                <w:tab w:val="left" w:pos="432"/>
                <w:tab w:val="right" w:leader="dot" w:pos="9504"/>
              </w:tabs>
              <w:spacing w:before="0"/>
              <w:ind w:left="432" w:hanging="432"/>
              <w:jc w:val="right"/>
              <w:rPr>
                <w:rStyle w:val="Formtext"/>
              </w:rPr>
            </w:pPr>
          </w:p>
        </w:tc>
      </w:tr>
      <w:tr w:rsidR="007329A7" w:rsidTr="00DF12AD" w14:paraId="7740FC70" w14:textId="77777777">
        <w:trPr>
          <w:cantSplit/>
          <w:trHeight w:val="226" w:hRule="exact"/>
          <w:jc w:val="center"/>
        </w:trPr>
        <w:tc>
          <w:tcPr>
            <w:tcW w:w="6973" w:type="dxa"/>
            <w:gridSpan w:val="2"/>
            <w:vMerge/>
            <w:tcBorders>
              <w:right w:val="single" w:color="auto" w:sz="4" w:space="0"/>
            </w:tcBorders>
            <w:vAlign w:val="bottom"/>
          </w:tcPr>
          <w:p w:rsidR="00301C40" w:rsidP="00FF08F0" w:rsidRDefault="00301C40" w14:paraId="7740FC6A" w14:textId="77777777">
            <w:pPr>
              <w:pStyle w:val="BodyText1"/>
              <w:tabs>
                <w:tab w:val="left" w:pos="432"/>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6B"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C"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D"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F"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77"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71"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7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4"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76" w14:textId="77777777">
            <w:pPr>
              <w:pStyle w:val="BodyText1"/>
              <w:tabs>
                <w:tab w:val="left" w:pos="432"/>
                <w:tab w:val="right" w:leader="dot" w:pos="9504"/>
              </w:tabs>
              <w:spacing w:before="0"/>
              <w:ind w:left="432" w:hanging="432"/>
              <w:jc w:val="right"/>
              <w:rPr>
                <w:rStyle w:val="Formtext"/>
              </w:rPr>
            </w:pPr>
          </w:p>
        </w:tc>
      </w:tr>
      <w:tr w:rsidR="007329A7" w:rsidTr="00DF12AD" w14:paraId="7740FC7E"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78"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79"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A"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B"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7D"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85" w14:textId="77777777">
        <w:trPr>
          <w:cantSplit/>
          <w:trHeight w:val="132"/>
          <w:jc w:val="center"/>
        </w:trPr>
        <w:tc>
          <w:tcPr>
            <w:tcW w:w="6973" w:type="dxa"/>
            <w:gridSpan w:val="2"/>
            <w:vMerge w:val="restart"/>
            <w:tcBorders>
              <w:right w:val="single" w:color="auto" w:sz="4" w:space="0"/>
            </w:tcBorders>
            <w:vAlign w:val="bottom"/>
          </w:tcPr>
          <w:p w:rsidR="00301C40" w:rsidP="00FF08F0" w:rsidRDefault="00301C40" w14:paraId="7740FC7F"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2"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84" w14:textId="77777777">
            <w:pPr>
              <w:pStyle w:val="BodyText1"/>
              <w:tabs>
                <w:tab w:val="left" w:pos="432"/>
                <w:tab w:val="right" w:leader="dot" w:pos="9504"/>
              </w:tabs>
              <w:spacing w:before="0"/>
              <w:ind w:left="432" w:hanging="432"/>
              <w:jc w:val="right"/>
              <w:rPr>
                <w:rStyle w:val="Formtext"/>
              </w:rPr>
            </w:pPr>
          </w:p>
        </w:tc>
      </w:tr>
      <w:tr w:rsidR="007329A7" w:rsidTr="00DF12AD" w14:paraId="7740FC8C"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86"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87"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8"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9"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8B"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93" w14:textId="77777777">
        <w:trPr>
          <w:cantSplit/>
          <w:trHeight w:val="168"/>
          <w:jc w:val="center"/>
        </w:trPr>
        <w:tc>
          <w:tcPr>
            <w:tcW w:w="6973" w:type="dxa"/>
            <w:gridSpan w:val="2"/>
            <w:vMerge w:val="restart"/>
            <w:tcBorders>
              <w:right w:val="single" w:color="auto" w:sz="4" w:space="0"/>
            </w:tcBorders>
            <w:vAlign w:val="bottom"/>
          </w:tcPr>
          <w:p w:rsidR="00301C40" w:rsidP="00FF08F0" w:rsidRDefault="00301C40" w14:paraId="7740FC8D"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E"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0"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92" w14:textId="77777777">
            <w:pPr>
              <w:pStyle w:val="BodyText1"/>
              <w:tabs>
                <w:tab w:val="left" w:pos="432"/>
                <w:tab w:val="right" w:leader="dot" w:pos="9504"/>
              </w:tabs>
              <w:spacing w:before="0"/>
              <w:ind w:left="432" w:hanging="432"/>
              <w:jc w:val="right"/>
              <w:rPr>
                <w:rStyle w:val="Formtext"/>
              </w:rPr>
            </w:pPr>
          </w:p>
        </w:tc>
      </w:tr>
      <w:tr w:rsidR="007329A7" w:rsidTr="00DF12AD" w14:paraId="7740FC9A"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94"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95"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6"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7"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bottom"/>
          </w:tcPr>
          <w:p w:rsidR="00301C40" w:rsidP="00FF08F0" w:rsidRDefault="00301C40" w14:paraId="7740FC99"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1"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9B" w14:textId="77777777">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9C"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D"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E"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A0" w14:textId="77777777">
            <w:pPr>
              <w:pStyle w:val="BodyText1"/>
              <w:tabs>
                <w:tab w:val="left" w:pos="432"/>
                <w:tab w:val="right" w:leader="dot" w:pos="9504"/>
              </w:tabs>
              <w:spacing w:before="0"/>
              <w:ind w:left="432" w:hanging="432"/>
              <w:jc w:val="right"/>
              <w:rPr>
                <w:rStyle w:val="Formtext"/>
              </w:rPr>
            </w:pPr>
          </w:p>
        </w:tc>
      </w:tr>
      <w:tr w:rsidR="007329A7" w:rsidTr="00DF12AD" w14:paraId="7740FCA8"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A2"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3"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4"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5"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center"/>
          </w:tcPr>
          <w:p w:rsidR="00301C40" w:rsidP="00FF08F0" w:rsidRDefault="00301C40" w14:paraId="7740FCA7"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F"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A9"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AA"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C" w14:textId="77777777">
            <w:pPr>
              <w:pStyle w:val="BodyText1"/>
              <w:tabs>
                <w:tab w:val="left" w:pos="432"/>
                <w:tab w:val="right" w:leader="dot" w:pos="9504"/>
              </w:tabs>
              <w:spacing w:before="0"/>
              <w:ind w:left="432" w:hanging="432"/>
              <w:jc w:val="center"/>
              <w:rPr>
                <w:rStyle w:val="Headermedium"/>
              </w:rPr>
            </w:pPr>
          </w:p>
        </w:tc>
        <w:tc>
          <w:tcPr>
            <w:tcW w:w="2970" w:type="dxa"/>
            <w:tcBorders>
              <w:top w:val="single" w:color="auto" w:sz="4" w:space="0"/>
              <w:left w:val="single" w:color="auto" w:sz="4" w:space="0"/>
              <w:bottom w:val="single" w:color="auto" w:sz="4" w:space="0"/>
            </w:tcBorders>
            <w:shd w:val="clear" w:color="auto" w:fill="FFFFFF" w:themeFill="background1"/>
            <w:vAlign w:val="bottom"/>
          </w:tcPr>
          <w:p w:rsidR="00301C40" w:rsidP="00FF08F0" w:rsidRDefault="00301C40" w14:paraId="7740FCAE"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rsidTr="00DF12AD" w14:paraId="7740FCB6" w14:textId="77777777">
        <w:trPr>
          <w:cantSplit/>
          <w:trHeight w:val="123"/>
          <w:jc w:val="center"/>
        </w:trPr>
        <w:tc>
          <w:tcPr>
            <w:tcW w:w="6973" w:type="dxa"/>
            <w:gridSpan w:val="2"/>
            <w:vMerge w:val="restart"/>
            <w:tcBorders>
              <w:right w:val="single" w:color="auto" w:sz="4" w:space="0"/>
            </w:tcBorders>
            <w:vAlign w:val="bottom"/>
          </w:tcPr>
          <w:p w:rsidR="00301C40" w:rsidP="00FF08F0" w:rsidRDefault="00301C40" w14:paraId="7740FCB0" w14:textId="77777777">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3" w14:textId="77777777">
            <w:pPr>
              <w:pStyle w:val="BodyText1"/>
              <w:tabs>
                <w:tab w:val="left" w:pos="432"/>
                <w:tab w:val="right" w:leader="dot" w:pos="9504"/>
              </w:tabs>
              <w:spacing w:before="0"/>
              <w:ind w:left="432" w:hanging="432"/>
              <w:jc w:val="center"/>
              <w:rPr>
                <w:rStyle w:val="Formtext"/>
              </w:rPr>
            </w:pPr>
          </w:p>
        </w:tc>
        <w:tc>
          <w:tcPr>
            <w:tcW w:w="2970" w:type="dxa"/>
            <w:vMerge w:val="restart"/>
            <w:tcBorders>
              <w:top w:val="single" w:color="auto" w:sz="4" w:space="0"/>
              <w:left w:val="single" w:color="auto" w:sz="4" w:space="0"/>
            </w:tcBorders>
            <w:shd w:val="clear" w:color="auto" w:fill="E6E6E6"/>
            <w:vAlign w:val="bottom"/>
          </w:tcPr>
          <w:p w:rsidR="00301C40" w:rsidP="00FF08F0" w:rsidRDefault="00301C40" w14:paraId="7740FCB5" w14:textId="77777777">
            <w:pPr>
              <w:pStyle w:val="BodyText1"/>
              <w:tabs>
                <w:tab w:val="left" w:pos="432"/>
                <w:tab w:val="right" w:leader="dot" w:pos="9504"/>
              </w:tabs>
              <w:spacing w:before="0"/>
              <w:ind w:left="432" w:hanging="432"/>
              <w:jc w:val="right"/>
              <w:rPr>
                <w:rStyle w:val="Formtext"/>
              </w:rPr>
            </w:pPr>
          </w:p>
        </w:tc>
      </w:tr>
      <w:tr w:rsidR="007329A7" w:rsidTr="00DF12AD" w14:paraId="7740FCB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B7" w14:textId="77777777">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color="auto" w:sz="4" w:space="0"/>
              <w:bottom w:val="single" w:color="auto" w:sz="4" w:space="0"/>
              <w:right w:val="single" w:color="auto" w:sz="4" w:space="0"/>
            </w:tcBorders>
            <w:vAlign w:val="bottom"/>
          </w:tcPr>
          <w:p w:rsidR="00301C40" w:rsidP="00FF08F0" w:rsidRDefault="00301C40" w14:paraId="7740FCB8" w14:textId="77777777">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A" w14:textId="77777777">
            <w:pPr>
              <w:pStyle w:val="BodyText1"/>
              <w:tabs>
                <w:tab w:val="left" w:pos="432"/>
                <w:tab w:val="right" w:leader="dot" w:pos="9504"/>
              </w:tabs>
              <w:spacing w:before="0"/>
              <w:ind w:left="432" w:hanging="432"/>
              <w:jc w:val="center"/>
              <w:rPr>
                <w:rStyle w:val="Headermedium"/>
              </w:rPr>
            </w:pPr>
          </w:p>
        </w:tc>
        <w:tc>
          <w:tcPr>
            <w:tcW w:w="2970" w:type="dxa"/>
            <w:vMerge/>
            <w:tcBorders>
              <w:left w:val="single" w:color="auto" w:sz="4" w:space="0"/>
              <w:bottom w:val="single" w:color="auto" w:sz="4" w:space="0"/>
            </w:tcBorders>
            <w:shd w:val="clear" w:color="auto" w:fill="FFFFFF" w:themeFill="background1"/>
            <w:vAlign w:val="bottom"/>
          </w:tcPr>
          <w:p w:rsidR="00301C40" w:rsidP="00FF08F0" w:rsidRDefault="00301C40" w14:paraId="7740FCBC" w14:textId="77777777">
            <w:pPr>
              <w:pStyle w:val="BodyText1"/>
              <w:tabs>
                <w:tab w:val="left" w:pos="432"/>
                <w:tab w:val="right" w:leader="dot" w:pos="9504"/>
              </w:tabs>
              <w:spacing w:before="0"/>
              <w:ind w:left="432" w:hanging="432"/>
              <w:jc w:val="right"/>
              <w:rPr>
                <w:rStyle w:val="Content"/>
                <w:b w:val="0"/>
                <w:bCs w:val="0"/>
              </w:rPr>
            </w:pPr>
          </w:p>
        </w:tc>
      </w:tr>
      <w:tr w:rsidR="007329A7" w:rsidTr="00DF12AD" w14:paraId="7740FCC4" w14:textId="77777777">
        <w:trPr>
          <w:cantSplit/>
          <w:trHeight w:val="44"/>
          <w:jc w:val="center"/>
        </w:trPr>
        <w:tc>
          <w:tcPr>
            <w:tcW w:w="6973" w:type="dxa"/>
            <w:gridSpan w:val="2"/>
            <w:vMerge w:val="restart"/>
            <w:tcBorders>
              <w:bottom w:val="single" w:color="auto" w:sz="6" w:space="0"/>
              <w:right w:val="single" w:color="auto" w:sz="4" w:space="0"/>
            </w:tcBorders>
            <w:vAlign w:val="bottom"/>
          </w:tcPr>
          <w:p w:rsidR="00301C40" w:rsidP="00FF08F0" w:rsidRDefault="00301C40" w14:paraId="7740FCBE" w14:textId="77777777">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1"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C3" w14:textId="77777777">
            <w:pPr>
              <w:pStyle w:val="BodyText1"/>
              <w:tabs>
                <w:tab w:val="left" w:pos="432"/>
                <w:tab w:val="right" w:leader="dot" w:pos="9504"/>
              </w:tabs>
              <w:spacing w:before="0"/>
              <w:ind w:left="432" w:hanging="432"/>
              <w:jc w:val="right"/>
              <w:rPr>
                <w:rStyle w:val="Formtext"/>
              </w:rPr>
            </w:pPr>
          </w:p>
        </w:tc>
      </w:tr>
      <w:tr w:rsidR="007329A7" w:rsidTr="00DF12AD" w14:paraId="7740FCCB"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C5" w14:textId="77777777">
            <w:pPr>
              <w:pStyle w:val="BodyText1"/>
              <w:tabs>
                <w:tab w:val="left" w:pos="402"/>
                <w:tab w:val="left" w:pos="432"/>
                <w:tab w:val="right" w:leader="dot" w:pos="9504"/>
              </w:tabs>
              <w:spacing w:before="0"/>
              <w:ind w:left="432" w:hanging="304"/>
              <w:rPr>
                <w:rStyle w:val="Headerlarge"/>
              </w:rPr>
            </w:pPr>
          </w:p>
        </w:tc>
        <w:tc>
          <w:tcPr>
            <w:tcW w:w="450" w:type="dxa"/>
            <w:tcBorders>
              <w:left w:val="single" w:color="auto" w:sz="4" w:space="0"/>
              <w:right w:val="single" w:color="auto" w:sz="4" w:space="0"/>
            </w:tcBorders>
            <w:shd w:val="clear" w:color="auto" w:fill="FFFFFF" w:themeFill="background1"/>
            <w:vAlign w:val="bottom"/>
          </w:tcPr>
          <w:p w:rsidR="00301C40" w:rsidP="00FF08F0" w:rsidRDefault="00301C40" w14:paraId="7740FCC6" w14:textId="77777777">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7" w14:textId="77777777">
            <w:pPr>
              <w:pStyle w:val="BodyText1"/>
              <w:tabs>
                <w:tab w:val="left" w:pos="432"/>
                <w:tab w:val="right" w:leader="dot" w:pos="9504"/>
              </w:tabs>
              <w:spacing w:before="0" w:after="40"/>
              <w:ind w:left="432" w:hanging="432"/>
              <w:jc w:val="center"/>
              <w:rPr>
                <w:rStyle w:val="Headermedium"/>
              </w:rPr>
            </w:pP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8" w14:textId="77777777">
            <w:pPr>
              <w:pStyle w:val="BodyText1"/>
              <w:tabs>
                <w:tab w:val="left" w:pos="432"/>
                <w:tab w:val="right" w:leader="dot" w:pos="9504"/>
              </w:tabs>
              <w:spacing w:before="0" w:after="40"/>
              <w:ind w:left="432" w:hanging="432"/>
              <w:jc w:val="center"/>
              <w:rPr>
                <w:rStyle w:val="Headermedium"/>
              </w:rPr>
            </w:pPr>
          </w:p>
        </w:tc>
        <w:tc>
          <w:tcPr>
            <w:tcW w:w="2970" w:type="dxa"/>
            <w:tcBorders>
              <w:left w:val="single" w:color="auto" w:sz="4" w:space="0"/>
            </w:tcBorders>
            <w:shd w:val="pct10" w:color="auto" w:fill="auto"/>
            <w:vAlign w:val="bottom"/>
          </w:tcPr>
          <w:p w:rsidR="00301C40" w:rsidP="00FF08F0" w:rsidRDefault="00301C40" w14:paraId="7740FCCA" w14:textId="77777777">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rsidTr="003C4804" w14:paraId="7740FCE8" w14:textId="77777777">
        <w:trPr>
          <w:cantSplit/>
          <w:trHeight w:val="510" w:hRule="exact"/>
        </w:trPr>
        <w:tc>
          <w:tcPr>
            <w:tcW w:w="11520" w:type="dxa"/>
            <w:tcBorders>
              <w:top w:val="single" w:color="auto" w:sz="4" w:space="0"/>
              <w:bottom w:val="single" w:color="auto" w:sz="4" w:space="0"/>
            </w:tcBorders>
            <w:vAlign w:val="center"/>
          </w:tcPr>
          <w:p w:rsidR="00DF12AD" w:rsidP="00DF12AD" w:rsidRDefault="00DF12AD" w14:paraId="4E12EF67" w14:textId="66A882B0">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color="auto" w:sz="4" w:space="0"/>
              </w:rPr>
              <w:t>X</w:t>
            </w:r>
            <w:r w:rsidRPr="0027588F">
              <w:rPr>
                <w:rStyle w:val="Headermedium"/>
                <w:b w:val="0"/>
              </w:rPr>
              <w:t xml:space="preserve">  Yes   </w:t>
            </w:r>
            <w:r w:rsidR="00786959">
              <w:rPr>
                <w:rStyle w:val="Content"/>
                <w:b w:val="0"/>
                <w:color w:val="FFFFFF"/>
                <w:bdr w:val="single" w:color="auto" w:sz="4" w:space="0"/>
              </w:rPr>
              <w:t>X</w:t>
            </w:r>
            <w:r w:rsidRPr="0027588F">
              <w:rPr>
                <w:rStyle w:val="Headermedium"/>
                <w:b w:val="0"/>
              </w:rPr>
              <w:t xml:space="preserve"> No</w:t>
            </w:r>
            <w:r w:rsidRPr="00666CCB">
              <w:rPr>
                <w:rStyle w:val="Content"/>
                <w:b w:val="0"/>
                <w:bCs w:val="0"/>
                <w:color w:val="FFFFFF"/>
              </w:rPr>
              <w:t>-</w:t>
            </w:r>
          </w:p>
          <w:p w:rsidRPr="00666CCB" w:rsidR="00DF12AD" w:rsidP="00DF12AD" w:rsidRDefault="00DF12AD" w14:paraId="7740FCE7" w14:textId="42162408">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rsidRPr="00A2048B" w:rsidR="00A2048B" w:rsidP="00A2048B" w:rsidRDefault="00A2048B" w14:paraId="7740FCE9" w14:textId="4261AD60">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rsidTr="0023692D" w14:paraId="7740FCEB" w14:textId="77777777">
        <w:trPr>
          <w:cantSplit/>
          <w:trHeight w:val="413"/>
          <w:jc w:val="center"/>
        </w:trPr>
        <w:tc>
          <w:tcPr>
            <w:tcW w:w="11520" w:type="dxa"/>
            <w:gridSpan w:val="3"/>
            <w:vAlign w:val="bottom"/>
          </w:tcPr>
          <w:p w:rsidR="00724BDB" w:rsidP="00FF08F0" w:rsidRDefault="0034587C" w14:paraId="7740FCEA" w14:textId="2659B80F">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Pr="005011A7" w:rsidR="00724BDB" w:rsidTr="0023692D" w14:paraId="7740FCEF" w14:textId="77777777">
        <w:trPr>
          <w:cantSplit/>
          <w:trHeight w:val="168"/>
          <w:jc w:val="center"/>
        </w:trPr>
        <w:tc>
          <w:tcPr>
            <w:tcW w:w="8910" w:type="dxa"/>
            <w:tcBorders>
              <w:top w:val="single" w:color="auto" w:sz="4" w:space="0"/>
              <w:bottom w:val="single" w:color="auto" w:sz="4" w:space="0"/>
              <w:right w:val="single" w:color="auto" w:sz="4" w:space="0"/>
            </w:tcBorders>
            <w:vAlign w:val="bottom"/>
          </w:tcPr>
          <w:p w:rsidRPr="005011A7" w:rsidR="00724BDB" w:rsidP="00FF08F0" w:rsidRDefault="00724BDB" w14:paraId="7740FCEC" w14:textId="77777777">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color="auto" w:sz="4" w:space="0"/>
              <w:left w:val="single" w:color="auto" w:sz="4" w:space="0"/>
              <w:bottom w:val="single" w:color="auto" w:sz="4" w:space="0"/>
              <w:right w:val="single" w:color="auto" w:sz="4" w:space="0"/>
            </w:tcBorders>
            <w:vAlign w:val="bottom"/>
          </w:tcPr>
          <w:p w:rsidRPr="005011A7" w:rsidR="00724BDB" w:rsidP="00FF08F0" w:rsidRDefault="00724BDB" w14:paraId="7740FCED"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color="auto" w:sz="4" w:space="0"/>
              <w:left w:val="single" w:color="auto" w:sz="4" w:space="0"/>
              <w:bottom w:val="single" w:color="auto" w:sz="4" w:space="0"/>
            </w:tcBorders>
            <w:vAlign w:val="bottom"/>
          </w:tcPr>
          <w:p w:rsidRPr="005011A7" w:rsidR="00724BDB" w:rsidP="00FF08F0" w:rsidRDefault="00724BDB" w14:paraId="7740FCEE"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Pr="005011A7" w:rsidR="00724BDB" w:rsidTr="0023692D" w14:paraId="7740FCF3" w14:textId="77777777">
        <w:trPr>
          <w:cantSplit/>
          <w:trHeight w:val="21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334FCA" w14:paraId="7740FCF0" w14:textId="0A66D72E">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Pr="00834673" w:rsidR="00BE16CD">
              <w:rPr>
                <w:rStyle w:val="Content"/>
                <w:rFonts w:cs="Courier New"/>
                <w:b w:val="0"/>
                <w:bCs w:val="0"/>
                <w:color w:val="FFFFFF" w:themeColor="background1"/>
                <w:szCs w:val="20"/>
              </w:rPr>
              <w:t>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1"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2"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23692D" w14:paraId="7740FCF7" w14:textId="77777777">
        <w:trPr>
          <w:cantSplit/>
          <w:trHeight w:val="34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4" w14:textId="4AD7E1E8">
            <w:pPr>
              <w:ind w:left="450"/>
              <w:rPr>
                <w:rStyle w:val="Headerlarge"/>
                <w:rFonts w:ascii="Courier New" w:hAnsi="Courier New" w:eastAsia="Calibri"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5"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6"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775708" w14:paraId="7740FCFB" w14:textId="77777777">
        <w:trPr>
          <w:cantSplit/>
          <w:trHeight w:val="325"/>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8" w14:textId="1026A92C">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9"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A"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75708" w:rsidTr="00775708" w14:paraId="24DCD5DF" w14:textId="77777777">
        <w:trPr>
          <w:cantSplit/>
          <w:trHeight w:val="325"/>
          <w:jc w:val="center"/>
        </w:trPr>
        <w:tc>
          <w:tcPr>
            <w:tcW w:w="11520" w:type="dxa"/>
            <w:gridSpan w:val="3"/>
            <w:tcBorders>
              <w:top w:val="single" w:color="auto" w:sz="4" w:space="0"/>
              <w:bottom w:val="single" w:color="auto" w:sz="12" w:space="0"/>
            </w:tcBorders>
            <w:vAlign w:val="bottom"/>
          </w:tcPr>
          <w:p w:rsidRPr="0023692D" w:rsidR="00775708" w:rsidP="00775708" w:rsidRDefault="00775708" w14:paraId="0FDADD92" w14:textId="77777777">
            <w:pPr>
              <w:pStyle w:val="BodyText1"/>
              <w:tabs>
                <w:tab w:val="left" w:pos="432"/>
                <w:tab w:val="right" w:leader="dot" w:pos="9792"/>
              </w:tabs>
              <w:spacing w:before="0"/>
              <w:rPr>
                <w:rStyle w:val="Headermedium"/>
                <w:szCs w:val="16"/>
              </w:rPr>
            </w:pPr>
          </w:p>
          <w:p w:rsidRPr="002750DA" w:rsidR="00775708" w:rsidP="002145AE" w:rsidRDefault="00775708" w14:paraId="5A72F62A" w14:textId="78888E1E">
            <w:pPr>
              <w:pStyle w:val="BodyText1"/>
              <w:tabs>
                <w:tab w:val="left" w:pos="432"/>
                <w:tab w:val="right" w:leader="dot" w:pos="11430"/>
              </w:tabs>
              <w:spacing w:before="0" w:line="276" w:lineRule="auto"/>
              <w:ind w:left="274" w:hanging="274"/>
              <w:rPr>
                <w:rStyle w:val="Headermedium"/>
                <w:b w:val="0"/>
              </w:rPr>
            </w:pPr>
            <w:r w:rsidRPr="00D46686">
              <w:rPr>
                <w:rStyle w:val="Headermedium"/>
                <w:sz w:val="20"/>
              </w:rPr>
              <w:t xml:space="preserve">5c </w:t>
            </w:r>
            <w:r xmlns:w="http://schemas.openxmlformats.org/wordprocessingml/2006/main" w:rsidR="00DF4F66">
              <w:rPr>
                <w:rStyle w:val="Headermedium"/>
                <w:b w:val="0"/>
              </w:rPr>
              <w:t>Was</w:t>
            </w:r>
            <w:r xmlns:w="http://schemas.openxmlformats.org/wordprocessingml/2006/main" w:rsidRPr="002750DA" w:rsidR="00DF4F66">
              <w:rPr>
                <w:rStyle w:val="Headermedium"/>
                <w:b w:val="0"/>
              </w:rPr>
              <w:t xml:space="preserve"> </w:t>
            </w:r>
            <w:r w:rsidRPr="002750DA">
              <w:rPr>
                <w:rStyle w:val="Headermedium"/>
                <w:b w:val="0"/>
              </w:rPr>
              <w:t>the plan</w:t>
            </w:r>
            <w:r w:rsidRPr="002750DA">
              <w:rPr>
                <w:rStyle w:val="Headermedium"/>
                <w:b w:val="0"/>
              </w:rPr>
              <w:t xml:space="preserve"> a defined benefit</w:t>
            </w:r>
            <w:r xmlns:w="http://schemas.openxmlformats.org/wordprocessingml/2006/main" w:rsidR="002D2AE0">
              <w:rPr>
                <w:rStyle w:val="Headermedium"/>
                <w:b w:val="0"/>
              </w:rPr>
              <w:t xml:space="preserve"> </w:t>
            </w:r>
            <w:r w:rsidRPr="002750DA">
              <w:rPr>
                <w:rStyle w:val="Headermedium"/>
                <w:b w:val="0"/>
              </w:rPr>
              <w:t>plan</w:t>
            </w:r>
            <w:r w:rsidRPr="002750DA">
              <w:rPr>
                <w:rStyle w:val="Headermedium"/>
                <w:b w:val="0"/>
              </w:rPr>
              <w:t xml:space="preserve"> covered under the PBGC insurance program</w:t>
            </w:r>
            <w:r xmlns:w="http://schemas.openxmlformats.org/wordprocessingml/2006/main" w:rsidR="00DF4F66">
              <w:rPr>
                <w:rStyle w:val="Headermedium"/>
                <w:b w:val="0"/>
              </w:rPr>
              <w:t xml:space="preserve"> at any time during this</w:t>
            </w:r>
            <w:r xmlns:w="http://schemas.openxmlformats.org/wordprocessingml/2006/main" w:rsidR="00FC15EE">
              <w:rPr>
                <w:rStyle w:val="Headermedium"/>
                <w:b w:val="0"/>
              </w:rPr>
              <w:t xml:space="preserve"> </w:t>
            </w:r>
            <w:r xmlns:w="http://schemas.openxmlformats.org/wordprocessingml/2006/main" w:rsidR="00DF4F66">
              <w:rPr>
                <w:rStyle w:val="Headermedium"/>
                <w:b w:val="0"/>
              </w:rPr>
              <w:t>plan year</w:t>
            </w:r>
            <w:r xmlns:w="http://schemas.openxmlformats.org/wordprocessingml/2006/main" w:rsidR="00C319AE">
              <w:rPr>
                <w:rStyle w:val="Headermedium"/>
                <w:b w:val="0"/>
              </w:rPr>
              <w:t>?</w:t>
            </w:r>
            <w:r w:rsidRPr="002750DA">
              <w:rPr>
                <w:rStyle w:val="Headermedium"/>
                <w:b w:val="0"/>
              </w:rPr>
              <w:t xml:space="preserve"> (</w:t>
            </w:r>
            <w:r>
              <w:rPr>
                <w:rStyle w:val="Headermedium"/>
                <w:b w:val="0"/>
              </w:rPr>
              <w:t>S</w:t>
            </w:r>
            <w:r w:rsidRPr="002750DA">
              <w:rPr>
                <w:rStyle w:val="Headermedium"/>
                <w:b w:val="0"/>
              </w:rPr>
              <w:t>ee ERISA section</w:t>
            </w:r>
            <w:r xmlns:w="http://schemas.openxmlformats.org/wordprocessingml/2006/main" w:rsidR="00FC15EE">
              <w:rPr>
                <w:rStyle w:val="Headermedium"/>
                <w:b w:val="0"/>
              </w:rPr>
              <w:t xml:space="preserve"> 40</w:t>
            </w:r>
            <w:r w:rsidRPr="002750DA">
              <w:rPr>
                <w:rStyle w:val="Headermedium"/>
                <w:b w:val="0"/>
              </w:rPr>
              <w:t>21</w:t>
            </w:r>
            <w:r xmlns:w="http://schemas.openxmlformats.org/wordprocessingml/2006/main" w:rsidR="003A2825">
              <w:rPr>
                <w:rStyle w:val="Headermedium"/>
                <w:b w:val="0"/>
              </w:rPr>
              <w:t xml:space="preserve"> </w:t>
            </w:r>
            <w:r xmlns:w="http://schemas.openxmlformats.org/wordprocessingml/2006/main" w:rsidR="00C319AE">
              <w:rPr>
                <w:rStyle w:val="Headermedium"/>
                <w:b w:val="0"/>
              </w:rPr>
              <w:t>and instructions</w:t>
            </w:r>
            <w:r w:rsidRPr="002750DA">
              <w:rPr>
                <w:rStyle w:val="Headermedium"/>
                <w:b w:val="0"/>
              </w:rPr>
              <w:t>.)</w:t>
            </w:r>
            <w:r xmlns:w="http://schemas.openxmlformats.org/wordprocessingml/2006/main" w:rsidR="002145AE">
              <w:rPr>
                <w:rStyle w:val="Headermedium"/>
                <w:b w:val="0"/>
              </w:rPr>
              <w:t xml:space="preserve"> …………..</w:t>
            </w:r>
            <w:r xmlns:w="http://schemas.openxmlformats.org/wordprocessingml/2006/main" w:rsidR="00DF4F66">
              <w:rPr>
                <w:rStyle w:val="Headermedium"/>
                <w:b w:val="0"/>
              </w:rPr>
              <w:t>...........................................................................................................................</w:t>
            </w:r>
            <w:r w:rsidRPr="002750DA">
              <w:rPr>
                <w:rStyle w:val="Headermedium"/>
                <w:b w:val="0"/>
              </w:rPr>
              <w:t>.....</w:t>
            </w:r>
            <w:r w:rsidRPr="002750DA">
              <w:rPr>
                <w:rStyle w:val="Content"/>
                <w:b w:val="0"/>
                <w:color w:val="FFFFFF"/>
                <w:bdr w:val="single" w:color="auto" w:sz="4" w:space="0"/>
              </w:rPr>
              <w:t>X</w:t>
            </w:r>
            <w:r w:rsidRPr="002750DA">
              <w:rPr>
                <w:rStyle w:val="Headermedium"/>
                <w:b w:val="0"/>
              </w:rPr>
              <w:t xml:space="preserve">  Yes</w:t>
            </w:r>
            <w:r xmlns:w="http://schemas.openxmlformats.org/wordprocessingml/2006/main" w:rsidR="002145AE">
              <w:rPr>
                <w:rStyle w:val="Headermedium"/>
                <w:b w:val="0"/>
              </w:rPr>
              <w:t xml:space="preserve">     </w:t>
            </w:r>
            <w:r w:rsidRPr="002750DA">
              <w:rPr>
                <w:rStyle w:val="Content"/>
                <w:b w:val="0"/>
                <w:color w:val="FFFFFF"/>
                <w:bdr w:val="single" w:color="auto" w:sz="4" w:space="0"/>
              </w:rPr>
              <w:t>X</w:t>
            </w:r>
            <w:r w:rsidRPr="002750DA">
              <w:rPr>
                <w:rStyle w:val="Headermedium"/>
                <w:b w:val="0"/>
              </w:rPr>
              <w:t xml:space="preserve"> </w:t>
            </w:r>
            <w:r xmlns:w="http://schemas.openxmlformats.org/wordprocessingml/2006/main" w:rsidR="002145AE">
              <w:rPr>
                <w:rStyle w:val="Headermedium"/>
                <w:b w:val="0"/>
              </w:rPr>
              <w:t xml:space="preserve"> </w:t>
            </w:r>
            <w:r w:rsidRPr="002750DA">
              <w:rPr>
                <w:rStyle w:val="Headermedium"/>
                <w:b w:val="0"/>
              </w:rPr>
              <w:t>No</w:t>
            </w:r>
            <w:r xmlns:w="http://schemas.openxmlformats.org/wordprocessingml/2006/main" w:rsidR="002145AE">
              <w:rPr>
                <w:rStyle w:val="Headermedium"/>
                <w:b w:val="0"/>
              </w:rPr>
              <w:t xml:space="preserve">     </w:t>
            </w:r>
            <w:r w:rsidRPr="002750DA">
              <w:rPr>
                <w:rStyle w:val="Content"/>
                <w:b w:val="0"/>
                <w:color w:val="FFFFFF"/>
                <w:bdr w:val="single" w:color="auto" w:sz="4" w:space="0"/>
              </w:rPr>
              <w:t>X</w:t>
            </w:r>
            <w:r>
              <w:rPr>
                <w:rStyle w:val="Headermedium"/>
                <w:b w:val="0"/>
              </w:rPr>
              <w:t xml:space="preserve"> </w:t>
            </w:r>
            <w:r xmlns:w="http://schemas.openxmlformats.org/wordprocessingml/2006/main" w:rsidR="002145AE">
              <w:rPr>
                <w:rStyle w:val="Headermedium"/>
                <w:b w:val="0"/>
              </w:rPr>
              <w:t xml:space="preserve"> </w:t>
            </w:r>
            <w:r>
              <w:rPr>
                <w:rStyle w:val="Headermedium"/>
                <w:b w:val="0"/>
              </w:rPr>
              <w:t>Not determined</w:t>
            </w:r>
            <w:r w:rsidRPr="002750DA">
              <w:rPr>
                <w:rStyle w:val="Headermedium"/>
                <w:b w:val="0"/>
              </w:rPr>
              <w:t xml:space="preserve">     </w:t>
            </w:r>
            <w:r w:rsidRPr="002750DA">
              <w:rPr>
                <w:rStyle w:val="Content"/>
                <w:b w:val="0"/>
                <w:color w:val="FFFFFF"/>
                <w:bdr w:val="single" w:color="auto" w:sz="4" w:space="0"/>
              </w:rPr>
              <w:t xml:space="preserve">     </w:t>
            </w:r>
            <w:r w:rsidRPr="002750DA">
              <w:rPr>
                <w:rStyle w:val="Headermedium"/>
                <w:b w:val="0"/>
              </w:rPr>
              <w:t xml:space="preserve">             </w:t>
            </w:r>
          </w:p>
          <w:p w:rsidR="00775708" w:rsidP="00946218" w:rsidRDefault="00775708" w14:paraId="075A9815" w14:textId="60D58070">
            <w:pPr>
              <w:pStyle w:val="BodyText1"/>
              <w:tabs>
                <w:tab w:val="left" w:pos="432"/>
                <w:tab w:val="right" w:leader="dot" w:pos="9792"/>
              </w:tabs>
              <w:spacing w:before="0" w:line="276" w:lineRule="auto"/>
              <w:rPr>
                <w:rStyle w:val="Headermedium"/>
                <w:b w:val="0"/>
                <w:szCs w:val="16"/>
              </w:rPr>
            </w:pPr>
            <w:r w:rsidRPr="002750DA">
              <w:rPr>
                <w:rStyle w:val="Headermedium"/>
                <w:b w:val="0"/>
                <w:szCs w:val="16"/>
              </w:rPr>
              <w:t xml:space="preserve">      If “Yes” is checked, enter the My PAA confirmation number from the PBGC premium filing for this plan year</w:t>
            </w:r>
            <w:r xmlns:w="http://schemas.openxmlformats.org/wordprocessingml/2006/main" w:rsidR="00D52E3E">
              <w:rPr>
                <w:rStyle w:val="Headermedium"/>
                <w:b w:val="0"/>
                <w:szCs w:val="16"/>
              </w:rPr>
              <w:t xml:space="preserve"> </w:t>
            </w:r>
            <w:r xmlns:w="http://schemas.openxmlformats.org/wordprocessingml/2006/main" w:rsidR="002145AE">
              <w:rPr>
                <w:rStyle w:val="Headermedium"/>
                <w:b w:val="0"/>
                <w:szCs w:val="16"/>
              </w:rPr>
              <w:t>____________________</w:t>
            </w:r>
            <w:r w:rsidRPr="002750DA">
              <w:rPr>
                <w:rStyle w:val="Headermedium"/>
                <w:b w:val="0"/>
                <w:szCs w:val="16"/>
              </w:rPr>
              <w:t xml:space="preserve">. </w:t>
            </w:r>
          </w:p>
          <w:p w:rsidRPr="00834673" w:rsidR="00775708" w:rsidP="00FF08F0" w:rsidRDefault="00775708" w14:paraId="0FFE2BA3" w14:textId="77777777">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rsidRPr="0023692D" w:rsidR="00DA3EFB" w:rsidP="00131765" w:rsidRDefault="00DA3EFB" w14:paraId="7EC73757" w14:textId="15784B56">
      <w:pPr>
        <w:pStyle w:val="BodyText1"/>
        <w:tabs>
          <w:tab w:val="left" w:pos="432"/>
          <w:tab w:val="right" w:leader="dot" w:pos="9792"/>
        </w:tabs>
        <w:spacing w:before="0"/>
        <w:rPr>
          <w:rStyle w:val="Headermedium"/>
          <w:szCs w:val="16"/>
        </w:rPr>
      </w:pPr>
    </w:p>
    <w:p w:rsidR="00DA3EFB" w:rsidP="00131765" w:rsidRDefault="00DA3EFB" w14:paraId="0D7BBF10" w14:textId="77777777">
      <w:pPr>
        <w:pStyle w:val="BodyText1"/>
        <w:tabs>
          <w:tab w:val="left" w:pos="432"/>
          <w:tab w:val="right" w:leader="dot" w:pos="9792"/>
        </w:tabs>
        <w:spacing w:before="0"/>
        <w:rPr>
          <w:rStyle w:val="Headermedium"/>
          <w:b w:val="0"/>
          <w:szCs w:val="16"/>
        </w:rPr>
      </w:pPr>
    </w:p>
    <w:p w:rsidRPr="0023692D" w:rsidR="002E0CE3" w:rsidRDefault="002E0CE3" w14:paraId="7740FD0A" w14:textId="77777777">
      <w:pPr>
        <w:tabs>
          <w:tab w:val="left" w:pos="2205"/>
        </w:tabs>
        <w:rPr>
          <w:sz w:val="2"/>
          <w:szCs w:val="2"/>
        </w:rPr>
      </w:pPr>
    </w:p>
    <w:sectPr w:rsidRPr="0023692D" w:rsidR="002E0CE3" w:rsidSect="0023692D">
      <w:headerReference w:type="default" r:id="rId12"/>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C3AF" w14:textId="77777777" w:rsidR="0079424B" w:rsidRDefault="0079424B">
      <w:r>
        <w:separator/>
      </w:r>
    </w:p>
  </w:endnote>
  <w:endnote w:type="continuationSeparator" w:id="0">
    <w:p w14:paraId="0911BC73" w14:textId="77777777" w:rsidR="0079424B" w:rsidRDefault="0079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FAC31" w14:textId="77777777" w:rsidR="0079424B" w:rsidRDefault="0079424B">
      <w:r>
        <w:separator/>
      </w:r>
    </w:p>
  </w:footnote>
  <w:footnote w:type="continuationSeparator" w:id="0">
    <w:p w14:paraId="15315957" w14:textId="77777777" w:rsidR="0079424B" w:rsidRDefault="0079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BBEC" w14:textId="0DE1A154" w:rsidR="00F71187" w:rsidRDefault="00565C25" w:rsidP="00E11301">
    <w:pPr>
      <w:pStyle w:val="Header"/>
      <w:tabs>
        <w:tab w:val="left" w:pos="6480"/>
      </w:tabs>
      <w:ind w:left="0" w:firstLine="806"/>
    </w:pPr>
    <w:r>
      <w:t xml:space="preserve">Schedule I (Form 5500) </w:t>
    </w:r>
    <w:del w:id="45" w:author="GDIT" w:date="2019-07-09T12:09:00Z">
      <w:r w:rsidR="007D4F5B" w:rsidDel="00E227A6">
        <w:delText>2019</w:delText>
      </w:r>
    </w:del>
    <w:ins w:id="46" w:author="GDIT" w:date="2019-07-09T12:09:00Z">
      <w:r w:rsidR="00E227A6">
        <w:t>2020</w:t>
      </w:r>
    </w:ins>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BD3E28">
      <w:rPr>
        <w:rStyle w:val="PageNumber"/>
        <w:b/>
        <w:bCs/>
        <w:noProof/>
        <w:sz w:val="20"/>
      </w:rPr>
      <w:t>2</w:t>
    </w:r>
    <w:r>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E4F78"/>
    <w:rsid w:val="000F214D"/>
    <w:rsid w:val="000F7191"/>
    <w:rsid w:val="00102CEB"/>
    <w:rsid w:val="00105820"/>
    <w:rsid w:val="001108F1"/>
    <w:rsid w:val="0011302F"/>
    <w:rsid w:val="001134C8"/>
    <w:rsid w:val="00131765"/>
    <w:rsid w:val="00136AC9"/>
    <w:rsid w:val="001448A3"/>
    <w:rsid w:val="00153457"/>
    <w:rsid w:val="00165022"/>
    <w:rsid w:val="00167CF0"/>
    <w:rsid w:val="001707C8"/>
    <w:rsid w:val="0018463B"/>
    <w:rsid w:val="00197B8C"/>
    <w:rsid w:val="001A25C9"/>
    <w:rsid w:val="001A2F98"/>
    <w:rsid w:val="001C5377"/>
    <w:rsid w:val="001D59BE"/>
    <w:rsid w:val="0020057D"/>
    <w:rsid w:val="00213E74"/>
    <w:rsid w:val="002145AE"/>
    <w:rsid w:val="00232A61"/>
    <w:rsid w:val="0023692D"/>
    <w:rsid w:val="00242FE7"/>
    <w:rsid w:val="002453D2"/>
    <w:rsid w:val="00256CF5"/>
    <w:rsid w:val="002608AC"/>
    <w:rsid w:val="00266CD1"/>
    <w:rsid w:val="002750DA"/>
    <w:rsid w:val="0027588F"/>
    <w:rsid w:val="00275DBF"/>
    <w:rsid w:val="0028629F"/>
    <w:rsid w:val="00296FD9"/>
    <w:rsid w:val="002A1C1B"/>
    <w:rsid w:val="002D03DC"/>
    <w:rsid w:val="002D2AE0"/>
    <w:rsid w:val="002D52C8"/>
    <w:rsid w:val="002E0CE3"/>
    <w:rsid w:val="002F4793"/>
    <w:rsid w:val="00301C40"/>
    <w:rsid w:val="003154A2"/>
    <w:rsid w:val="00323280"/>
    <w:rsid w:val="00334FCA"/>
    <w:rsid w:val="0034587C"/>
    <w:rsid w:val="003511D3"/>
    <w:rsid w:val="00351826"/>
    <w:rsid w:val="00365D8A"/>
    <w:rsid w:val="00371D69"/>
    <w:rsid w:val="00375BC2"/>
    <w:rsid w:val="00375E20"/>
    <w:rsid w:val="003A2825"/>
    <w:rsid w:val="003A78DC"/>
    <w:rsid w:val="003C2D2F"/>
    <w:rsid w:val="003D4FA6"/>
    <w:rsid w:val="003E1788"/>
    <w:rsid w:val="003F2F60"/>
    <w:rsid w:val="00404D52"/>
    <w:rsid w:val="004367E3"/>
    <w:rsid w:val="00470FBA"/>
    <w:rsid w:val="00481C6B"/>
    <w:rsid w:val="00490CA3"/>
    <w:rsid w:val="00491430"/>
    <w:rsid w:val="004C6FE7"/>
    <w:rsid w:val="004D68D1"/>
    <w:rsid w:val="004E0933"/>
    <w:rsid w:val="004F480E"/>
    <w:rsid w:val="005011A7"/>
    <w:rsid w:val="0050661B"/>
    <w:rsid w:val="00516432"/>
    <w:rsid w:val="00521FBC"/>
    <w:rsid w:val="00523907"/>
    <w:rsid w:val="00536347"/>
    <w:rsid w:val="00565C25"/>
    <w:rsid w:val="00583F9B"/>
    <w:rsid w:val="0058721E"/>
    <w:rsid w:val="005B0628"/>
    <w:rsid w:val="005D1831"/>
    <w:rsid w:val="005D4D72"/>
    <w:rsid w:val="005E3DE3"/>
    <w:rsid w:val="005F152F"/>
    <w:rsid w:val="00606EAB"/>
    <w:rsid w:val="00613A58"/>
    <w:rsid w:val="00615A79"/>
    <w:rsid w:val="006161FF"/>
    <w:rsid w:val="00616E93"/>
    <w:rsid w:val="00620DA4"/>
    <w:rsid w:val="00633BD2"/>
    <w:rsid w:val="00635BEB"/>
    <w:rsid w:val="00635E61"/>
    <w:rsid w:val="0064532E"/>
    <w:rsid w:val="00663E57"/>
    <w:rsid w:val="00666855"/>
    <w:rsid w:val="00666CCB"/>
    <w:rsid w:val="00671376"/>
    <w:rsid w:val="00671D31"/>
    <w:rsid w:val="0068195E"/>
    <w:rsid w:val="00690C04"/>
    <w:rsid w:val="006B68D1"/>
    <w:rsid w:val="006B7E87"/>
    <w:rsid w:val="006C084C"/>
    <w:rsid w:val="006E133D"/>
    <w:rsid w:val="006E5D7C"/>
    <w:rsid w:val="006F1216"/>
    <w:rsid w:val="006F2EA6"/>
    <w:rsid w:val="006F3B54"/>
    <w:rsid w:val="006F40C7"/>
    <w:rsid w:val="006F6906"/>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9424B"/>
    <w:rsid w:val="007C249C"/>
    <w:rsid w:val="007C552B"/>
    <w:rsid w:val="007C5D80"/>
    <w:rsid w:val="007D4F5B"/>
    <w:rsid w:val="008016A0"/>
    <w:rsid w:val="00806E3C"/>
    <w:rsid w:val="008137EA"/>
    <w:rsid w:val="00821433"/>
    <w:rsid w:val="00822933"/>
    <w:rsid w:val="00831287"/>
    <w:rsid w:val="00834673"/>
    <w:rsid w:val="0084483F"/>
    <w:rsid w:val="008755A9"/>
    <w:rsid w:val="008759B4"/>
    <w:rsid w:val="00883806"/>
    <w:rsid w:val="0089302C"/>
    <w:rsid w:val="00897753"/>
    <w:rsid w:val="008A10A2"/>
    <w:rsid w:val="008B1B16"/>
    <w:rsid w:val="008B3D26"/>
    <w:rsid w:val="008C7C79"/>
    <w:rsid w:val="008E77EA"/>
    <w:rsid w:val="008F117E"/>
    <w:rsid w:val="009002B5"/>
    <w:rsid w:val="0090125D"/>
    <w:rsid w:val="00902A11"/>
    <w:rsid w:val="00904D06"/>
    <w:rsid w:val="009158A2"/>
    <w:rsid w:val="009168CD"/>
    <w:rsid w:val="00946218"/>
    <w:rsid w:val="0095023A"/>
    <w:rsid w:val="0096072C"/>
    <w:rsid w:val="00960BA5"/>
    <w:rsid w:val="00981C05"/>
    <w:rsid w:val="00986BA8"/>
    <w:rsid w:val="00987353"/>
    <w:rsid w:val="00993C49"/>
    <w:rsid w:val="00994A3E"/>
    <w:rsid w:val="00996795"/>
    <w:rsid w:val="009A18A0"/>
    <w:rsid w:val="009A23A1"/>
    <w:rsid w:val="009A4D74"/>
    <w:rsid w:val="009B77B5"/>
    <w:rsid w:val="009C1328"/>
    <w:rsid w:val="009C2601"/>
    <w:rsid w:val="009E4EE8"/>
    <w:rsid w:val="009F19EC"/>
    <w:rsid w:val="009F491C"/>
    <w:rsid w:val="00A02E9F"/>
    <w:rsid w:val="00A04A8A"/>
    <w:rsid w:val="00A110E9"/>
    <w:rsid w:val="00A11FE6"/>
    <w:rsid w:val="00A175D4"/>
    <w:rsid w:val="00A2048B"/>
    <w:rsid w:val="00A227E3"/>
    <w:rsid w:val="00A30D46"/>
    <w:rsid w:val="00A3315A"/>
    <w:rsid w:val="00A41C55"/>
    <w:rsid w:val="00A479A0"/>
    <w:rsid w:val="00A5202D"/>
    <w:rsid w:val="00A64440"/>
    <w:rsid w:val="00A72B4F"/>
    <w:rsid w:val="00AB11A1"/>
    <w:rsid w:val="00AB4BCE"/>
    <w:rsid w:val="00AD2EE1"/>
    <w:rsid w:val="00AD5477"/>
    <w:rsid w:val="00AF6B63"/>
    <w:rsid w:val="00B13E68"/>
    <w:rsid w:val="00B20F21"/>
    <w:rsid w:val="00B24AEA"/>
    <w:rsid w:val="00B31B92"/>
    <w:rsid w:val="00B330D8"/>
    <w:rsid w:val="00B43113"/>
    <w:rsid w:val="00B4679A"/>
    <w:rsid w:val="00B7301C"/>
    <w:rsid w:val="00B93E0B"/>
    <w:rsid w:val="00BA3159"/>
    <w:rsid w:val="00BA54B2"/>
    <w:rsid w:val="00BB1013"/>
    <w:rsid w:val="00BB7D85"/>
    <w:rsid w:val="00BD0FC4"/>
    <w:rsid w:val="00BD3E28"/>
    <w:rsid w:val="00BD4585"/>
    <w:rsid w:val="00BE16CD"/>
    <w:rsid w:val="00BE6C2A"/>
    <w:rsid w:val="00C05F50"/>
    <w:rsid w:val="00C1184D"/>
    <w:rsid w:val="00C13DAB"/>
    <w:rsid w:val="00C260C0"/>
    <w:rsid w:val="00C319AE"/>
    <w:rsid w:val="00C6143B"/>
    <w:rsid w:val="00C8523B"/>
    <w:rsid w:val="00C868E0"/>
    <w:rsid w:val="00C95528"/>
    <w:rsid w:val="00C971B1"/>
    <w:rsid w:val="00CA255B"/>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52E3E"/>
    <w:rsid w:val="00D63AF7"/>
    <w:rsid w:val="00D71535"/>
    <w:rsid w:val="00D76545"/>
    <w:rsid w:val="00D84897"/>
    <w:rsid w:val="00D87450"/>
    <w:rsid w:val="00D95EDC"/>
    <w:rsid w:val="00DA3EFB"/>
    <w:rsid w:val="00DB2752"/>
    <w:rsid w:val="00DB5A4D"/>
    <w:rsid w:val="00DC08BC"/>
    <w:rsid w:val="00DD2437"/>
    <w:rsid w:val="00DD3105"/>
    <w:rsid w:val="00DE3012"/>
    <w:rsid w:val="00DF0510"/>
    <w:rsid w:val="00DF103D"/>
    <w:rsid w:val="00DF12AD"/>
    <w:rsid w:val="00DF4F66"/>
    <w:rsid w:val="00DF78E9"/>
    <w:rsid w:val="00E11301"/>
    <w:rsid w:val="00E227A6"/>
    <w:rsid w:val="00E3262A"/>
    <w:rsid w:val="00E37E34"/>
    <w:rsid w:val="00E44D21"/>
    <w:rsid w:val="00E57BD6"/>
    <w:rsid w:val="00E73B22"/>
    <w:rsid w:val="00E920F9"/>
    <w:rsid w:val="00EB46A4"/>
    <w:rsid w:val="00EC0D32"/>
    <w:rsid w:val="00ED5F40"/>
    <w:rsid w:val="00ED63AF"/>
    <w:rsid w:val="00ED6B5D"/>
    <w:rsid w:val="00ED769A"/>
    <w:rsid w:val="00EE3D56"/>
    <w:rsid w:val="00EF4B98"/>
    <w:rsid w:val="00F038BC"/>
    <w:rsid w:val="00F1735A"/>
    <w:rsid w:val="00F60298"/>
    <w:rsid w:val="00F71187"/>
    <w:rsid w:val="00F733CC"/>
    <w:rsid w:val="00F87726"/>
    <w:rsid w:val="00F92B9D"/>
    <w:rsid w:val="00F9451E"/>
    <w:rsid w:val="00FA2DAA"/>
    <w:rsid w:val="00FC15EE"/>
    <w:rsid w:val="00FD2013"/>
    <w:rsid w:val="00FE2949"/>
    <w:rsid w:val="00FE5C53"/>
    <w:rsid w:val="00FE6A2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40FB46"/>
  <w15:docId w15:val="{40FD7285-0FC0-4DFF-8900-3B77651B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GDIT-8312-3888</_dlc_DocId>
    <_dlc_DocIdUrl xmlns="544be07d-7465-4746-b40c-f2df032bad02">
      <Url>https://spspi.gdit.com/opshcsd/Civilian/CPS/efast2/_layouts/DocIdRedir.aspx?ID=GDIT-8312-3888</Url>
      <Description>GDIT-8312-3888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6046-B0E8-476B-9CC3-486C826D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26A25-4BEC-48C0-999A-95709AC12A9E}">
  <ds:schemaRefs>
    <ds:schemaRef ds:uri="http://schemas.microsoft.com/sharepoint/events"/>
  </ds:schemaRefs>
</ds:datastoreItem>
</file>

<file path=customXml/itemProps3.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4.xml><?xml version="1.0" encoding="utf-8"?>
<ds:datastoreItem xmlns:ds="http://schemas.openxmlformats.org/officeDocument/2006/customXml" ds:itemID="{5D9C1687-2F20-4C89-9B64-D963C866535C}">
  <ds:schemaRefs>
    <ds:schemaRef ds:uri="http://schemas.microsoft.com/office/2006/metadata/properties"/>
    <ds:schemaRef ds:uri="http://schemas.microsoft.com/office/infopath/2007/PartnerControls"/>
    <ds:schemaRef ds:uri="544be07d-7465-4746-b40c-f2df032bad02"/>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84F639FE-7F54-4DE4-B42A-C3289A1D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81</TotalTime>
  <Pages>2</Pages>
  <Words>1168</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2020 Sch I</vt:lpstr>
    </vt:vector>
  </TitlesOfParts>
  <Company>Bruce Silver Associates</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I</dc:title>
  <dc:creator>Bruce Silver</dc:creator>
  <cp:lastModifiedBy>Hughes-Pfeifer, Wanda J</cp:lastModifiedBy>
  <cp:revision>43</cp:revision>
  <cp:lastPrinted>2010-09-24T13:12:00Z</cp:lastPrinted>
  <dcterms:created xsi:type="dcterms:W3CDTF">2018-01-09T14:05:00Z</dcterms:created>
  <dcterms:modified xsi:type="dcterms:W3CDTF">2020-02-05T19:49:00Z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025a3209-4ddd-4003-9c65-dcc3e5a762eb</vt:lpwstr>
  </property>
  <property fmtid="{D5CDD505-2E9C-101B-9397-08002B2CF9AE}" pid="4" name="_dlc_DocId">
    <vt:lpwstr>GDIT-5727-10370</vt:lpwstr>
  </property>
  <property fmtid="{D5CDD505-2E9C-101B-9397-08002B2CF9AE}" pid="5" name="_dlc_DocIdUrl">
    <vt:lpwstr>https://spspi.gdit.com/opshcsd/Civilian/CPS/efast2/_layouts/DocIdRedir.aspx?ID=GDIT-5727-10370, GDIT-5727-10370</vt:lpwstr>
  </property>
</Properties>
</file>