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76" w:type="dxa"/>
        <w:tblLayout w:type="fixed"/>
        <w:tblCellMar>
          <w:top w:w="14" w:type="dxa"/>
          <w:left w:w="115" w:type="dxa"/>
          <w:bottom w:w="14" w:type="dxa"/>
          <w:right w:w="115" w:type="dxa"/>
        </w:tblCellMar>
        <w:tblLook w:val="0000" w:firstRow="0" w:lastRow="0" w:firstColumn="0" w:lastColumn="0" w:noHBand="0" w:noVBand="0"/>
      </w:tblPr>
      <w:tblGrid>
        <w:gridCol w:w="1014"/>
        <w:gridCol w:w="1818"/>
        <w:gridCol w:w="4146"/>
        <w:gridCol w:w="408"/>
        <w:gridCol w:w="234"/>
        <w:gridCol w:w="365"/>
        <w:gridCol w:w="523"/>
        <w:gridCol w:w="294"/>
        <w:gridCol w:w="1428"/>
        <w:gridCol w:w="179"/>
        <w:gridCol w:w="958"/>
        <w:gridCol w:w="9"/>
      </w:tblGrid>
      <w:tr w:rsidR="00505361" w:rsidTr="00A80A57" w14:paraId="77C0A285" w14:textId="77777777">
        <w:trPr>
          <w:gridAfter w:val="1"/>
          <w:wAfter w:w="9" w:type="dxa"/>
        </w:trPr>
        <w:tc>
          <w:tcPr>
            <w:tcW w:w="2832" w:type="dxa"/>
            <w:gridSpan w:val="2"/>
            <w:tcBorders>
              <w:top w:val="single" w:color="auto" w:sz="4" w:space="0"/>
              <w:bottom w:val="single" w:color="auto" w:sz="4" w:space="0"/>
              <w:right w:val="single" w:color="auto" w:sz="4" w:space="0"/>
            </w:tcBorders>
          </w:tcPr>
          <w:p w:rsidR="00505361" w:rsidRDefault="00505361" w14:paraId="77C0A278" w14:textId="77777777">
            <w:pPr>
              <w:pStyle w:val="Heading6"/>
              <w:rPr>
                <w:rStyle w:val="Headerlarge"/>
                <w:sz w:val="24"/>
              </w:rPr>
            </w:pPr>
            <w:r>
              <w:rPr>
                <w:rStyle w:val="Headerlarge"/>
                <w:sz w:val="24"/>
              </w:rPr>
              <w:t>SCHEDULE MB</w:t>
            </w:r>
          </w:p>
          <w:p w:rsidR="00505361" w:rsidRDefault="00505361" w14:paraId="77C0A279" w14:textId="77777777">
            <w:pPr>
              <w:pStyle w:val="Heading6"/>
              <w:rPr>
                <w:rStyle w:val="Headerlarge"/>
                <w:sz w:val="22"/>
              </w:rPr>
            </w:pPr>
            <w:r>
              <w:rPr>
                <w:rStyle w:val="Headerlarge"/>
                <w:sz w:val="22"/>
              </w:rPr>
              <w:t>(Form 5500)</w:t>
            </w:r>
          </w:p>
          <w:p w:rsidR="00505361" w:rsidRDefault="00505361" w14:paraId="77C0A27A" w14:textId="77777777">
            <w:pPr>
              <w:pStyle w:val="NormalSS"/>
              <w:rPr>
                <w:rStyle w:val="Headersmall"/>
                <w:sz w:val="12"/>
              </w:rPr>
            </w:pPr>
            <w:r>
              <w:rPr>
                <w:rStyle w:val="Headersmall"/>
                <w:sz w:val="12"/>
              </w:rPr>
              <w:t>Department of the Treasury</w:t>
            </w:r>
          </w:p>
          <w:p w:rsidR="00505361" w:rsidRDefault="00505361" w14:paraId="77C0A27B" w14:textId="77777777">
            <w:pPr>
              <w:jc w:val="center"/>
              <w:rPr>
                <w:rStyle w:val="Headersmall"/>
              </w:rPr>
            </w:pPr>
            <w:r>
              <w:rPr>
                <w:rStyle w:val="Headersmall"/>
                <w:sz w:val="12"/>
              </w:rPr>
              <w:t>Internal Revenue Service</w:t>
            </w:r>
          </w:p>
          <w:p w:rsidR="00505361" w:rsidRDefault="00505361" w14:paraId="77C0A27C" w14:textId="77777777">
            <w:pPr>
              <w:pBdr>
                <w:top w:val="single" w:color="auto" w:sz="6" w:space="1"/>
                <w:bottom w:val="single" w:color="auto" w:sz="6" w:space="1"/>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505361" w:rsidRDefault="00505361" w14:paraId="77C0A27D" w14:textId="77777777">
            <w:pPr>
              <w:spacing w:before="60"/>
              <w:jc w:val="center"/>
              <w:rPr>
                <w:rStyle w:val="Headersmall"/>
                <w:sz w:val="12"/>
              </w:rPr>
            </w:pPr>
            <w:r>
              <w:rPr>
                <w:rStyle w:val="Headersmall"/>
                <w:sz w:val="12"/>
              </w:rPr>
              <w:t>Pension Benefit Guaranty Corporation</w:t>
            </w:r>
          </w:p>
        </w:tc>
        <w:tc>
          <w:tcPr>
            <w:tcW w:w="5676" w:type="dxa"/>
            <w:gridSpan w:val="5"/>
            <w:tcBorders>
              <w:top w:val="single" w:color="auto" w:sz="4" w:space="0"/>
              <w:left w:val="single" w:color="auto" w:sz="4" w:space="0"/>
              <w:bottom w:val="single" w:color="auto" w:sz="4" w:space="0"/>
              <w:right w:val="single" w:color="auto" w:sz="4" w:space="0"/>
            </w:tcBorders>
          </w:tcPr>
          <w:p w:rsidR="00505361" w:rsidRDefault="00505361" w14:paraId="77C0A27E" w14:textId="77777777">
            <w:pPr>
              <w:pStyle w:val="BodyText2"/>
              <w:spacing w:before="60"/>
              <w:rPr>
                <w:rStyle w:val="Headermedium"/>
                <w:sz w:val="24"/>
              </w:rPr>
            </w:pPr>
            <w:r>
              <w:rPr>
                <w:rStyle w:val="Headerlarge"/>
                <w:sz w:val="24"/>
              </w:rPr>
              <w:t>Multiemployer Defined Benefit Plan and Certain Money Purchase Plan Actuarial Information</w:t>
            </w:r>
          </w:p>
          <w:p w:rsidR="00505361" w:rsidRDefault="00505361" w14:paraId="77C0A27F" w14:textId="77777777">
            <w:pPr>
              <w:pStyle w:val="BodyText"/>
              <w:spacing w:before="60"/>
              <w:rPr>
                <w:rStyle w:val="Headermedium"/>
                <w:b w:val="0"/>
                <w:bCs w:val="0"/>
              </w:rPr>
            </w:pPr>
          </w:p>
          <w:p w:rsidR="00505361" w:rsidRDefault="00505361" w14:paraId="77C0A280" w14:textId="77777777">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6059 of the Internal Revenue Code (the Code).</w:t>
            </w:r>
          </w:p>
          <w:p w:rsidR="00505361" w:rsidRDefault="00505361" w14:paraId="77C0A281" w14:textId="77777777">
            <w:pPr>
              <w:spacing w:before="120"/>
              <w:jc w:val="center"/>
              <w:rPr>
                <w:rStyle w:val="Formtext"/>
                <w:b/>
                <w:bCs/>
              </w:rPr>
            </w:pPr>
            <w:r>
              <w:rPr>
                <w:rStyle w:val="Headermedium"/>
                <w:sz w:val="20"/>
              </w:rPr>
              <w:sym w:font="Webdings" w:char="F034"/>
            </w:r>
            <w:r>
              <w:rPr>
                <w:rStyle w:val="Headermedium"/>
              </w:rPr>
              <w:t xml:space="preserve"> File as an attachment to Form 5500 or 5500-SF.</w:t>
            </w:r>
          </w:p>
        </w:tc>
        <w:tc>
          <w:tcPr>
            <w:tcW w:w="2859" w:type="dxa"/>
            <w:gridSpan w:val="4"/>
            <w:tcBorders>
              <w:top w:val="single" w:color="auto" w:sz="4" w:space="0"/>
              <w:left w:val="single" w:color="auto" w:sz="4" w:space="0"/>
              <w:bottom w:val="single" w:color="auto" w:sz="4" w:space="0"/>
            </w:tcBorders>
          </w:tcPr>
          <w:p w:rsidR="00505361" w:rsidRDefault="00505361" w14:paraId="77C0A282" w14:textId="77777777">
            <w:pPr>
              <w:spacing w:before="60"/>
              <w:jc w:val="center"/>
              <w:rPr>
                <w:rStyle w:val="Headersmall"/>
              </w:rPr>
            </w:pPr>
            <w:r>
              <w:rPr>
                <w:rStyle w:val="Headersmall"/>
              </w:rPr>
              <w:t>OMB No. 1210-0110</w:t>
            </w:r>
          </w:p>
          <w:p w:rsidR="00505361" w:rsidRDefault="00505361" w14:paraId="77C0A283" w14:textId="37E2C087">
            <w:pPr>
              <w:pBdr>
                <w:top w:val="single" w:color="auto" w:sz="6" w:space="1"/>
                <w:bottom w:val="single" w:color="auto" w:sz="6" w:space="1"/>
              </w:pBdr>
              <w:spacing w:before="60" w:after="60"/>
              <w:jc w:val="center"/>
              <w:rPr>
                <w:rStyle w:val="Headerlarge"/>
                <w:sz w:val="26"/>
              </w:rPr>
            </w:pPr>
            <w:r>
              <w:rPr>
                <w:rStyle w:val="Headerlarge"/>
                <w:sz w:val="16"/>
              </w:rPr>
              <w:br/>
            </w:r>
            <w:r xmlns:w="http://schemas.openxmlformats.org/wordprocessingml/2006/main" w:rsidR="00890EB4">
              <w:rPr>
                <w:rStyle w:val="Headerlarge"/>
                <w:sz w:val="26"/>
              </w:rPr>
              <w:t>2020</w:t>
            </w:r>
            <w:r>
              <w:rPr>
                <w:rStyle w:val="Headerlarge"/>
                <w:sz w:val="26"/>
              </w:rPr>
              <w:br/>
            </w:r>
          </w:p>
          <w:p w:rsidR="00505361" w:rsidRDefault="00505361" w14:paraId="77C0A284" w14:textId="77777777">
            <w:pPr>
              <w:jc w:val="center"/>
              <w:rPr>
                <w:rStyle w:val="Headermedium"/>
              </w:rPr>
            </w:pPr>
            <w:r>
              <w:rPr>
                <w:rStyle w:val="Headermedium"/>
              </w:rPr>
              <w:t>This Form is Open to Public Inspection</w:t>
            </w:r>
          </w:p>
        </w:tc>
      </w:tr>
      <w:tr w:rsidR="00505361" w:rsidTr="00A80A57" w14:paraId="77C0A287" w14:textId="77777777">
        <w:trPr>
          <w:gridAfter w:val="1"/>
          <w:wAfter w:w="9" w:type="dxa"/>
          <w:cantSplit/>
        </w:trPr>
        <w:tc>
          <w:tcPr>
            <w:tcW w:w="11367" w:type="dxa"/>
            <w:gridSpan w:val="11"/>
            <w:tcBorders>
              <w:top w:val="single" w:color="auto" w:sz="4" w:space="0"/>
              <w:bottom w:val="single" w:color="auto" w:sz="4" w:space="0"/>
            </w:tcBorders>
            <w:vAlign w:val="center"/>
          </w:tcPr>
          <w:p w:rsidR="00505361" w:rsidP="00DB4A7D" w:rsidRDefault="007F48B1" w14:paraId="77C0A286" w14:textId="6647670A">
            <w:pPr>
              <w:pStyle w:val="Heading1"/>
              <w:rPr>
                <w:rStyle w:val="Headermedium"/>
                <w:b w:val="0"/>
                <w:bCs w:val="0"/>
              </w:rPr>
            </w:pPr>
            <w:r>
              <w:rPr>
                <w:rStyle w:val="Headermedium"/>
                <w:b w:val="0"/>
                <w:bCs w:val="0"/>
              </w:rPr>
              <w:t xml:space="preserve">For calendar plan year </w:t>
            </w:r>
            <w:r xmlns:w="http://schemas.openxmlformats.org/wordprocessingml/2006/main" w:rsidR="00890EB4">
              <w:rPr>
                <w:rStyle w:val="Headermedium"/>
                <w:b w:val="0"/>
                <w:bCs w:val="0"/>
              </w:rPr>
              <w:t>2020</w:t>
            </w:r>
            <w:r w:rsidR="00DB4A7D">
              <w:rPr>
                <w:rStyle w:val="Headermedium"/>
                <w:b w:val="0"/>
                <w:bCs w:val="0"/>
              </w:rPr>
              <w:t xml:space="preserve"> </w:t>
            </w:r>
            <w:r w:rsidR="00505361">
              <w:rPr>
                <w:rStyle w:val="Headermedium"/>
                <w:b w:val="0"/>
                <w:bCs w:val="0"/>
              </w:rPr>
              <w:t>or fiscal plan year beginning</w:t>
            </w:r>
            <w:r w:rsidR="00505361">
              <w:rPr>
                <w:rStyle w:val="Formtext"/>
              </w:rPr>
              <w:t xml:space="preserve">                                                       </w:t>
            </w:r>
            <w:r w:rsidR="00505361">
              <w:rPr>
                <w:rStyle w:val="Headermedium"/>
                <w:b w:val="0"/>
                <w:bCs w:val="0"/>
              </w:rPr>
              <w:t xml:space="preserve">                     and ending</w:t>
            </w:r>
            <w:r w:rsidR="00505361">
              <w:rPr>
                <w:rStyle w:val="Formtext"/>
              </w:rPr>
              <w:t xml:space="preserve">                 </w:t>
            </w:r>
            <w:r w:rsidR="00897960">
              <w:rPr>
                <w:rStyle w:val="Formtext"/>
              </w:rPr>
              <w:t xml:space="preserve">                                </w:t>
            </w:r>
            <w:r w:rsidR="00505361">
              <w:rPr>
                <w:rStyle w:val="Content"/>
                <w:b w:val="0"/>
                <w:bCs w:val="0"/>
                <w:color w:val="FFFFFF"/>
              </w:rPr>
              <w:t xml:space="preserve">     </w:t>
            </w:r>
          </w:p>
        </w:tc>
      </w:tr>
      <w:tr w:rsidR="00505361" w:rsidTr="00A80A57" w14:paraId="77C0A28A" w14:textId="77777777">
        <w:trPr>
          <w:gridAfter w:val="1"/>
          <w:wAfter w:w="9" w:type="dxa"/>
          <w:cantSplit/>
        </w:trPr>
        <w:tc>
          <w:tcPr>
            <w:tcW w:w="11367" w:type="dxa"/>
            <w:gridSpan w:val="11"/>
            <w:tcBorders>
              <w:top w:val="single" w:color="auto" w:sz="4" w:space="0"/>
              <w:bottom w:val="single" w:color="auto" w:sz="4" w:space="0"/>
            </w:tcBorders>
            <w:vAlign w:val="center"/>
          </w:tcPr>
          <w:p w:rsidR="00505361" w:rsidRDefault="00505361" w14:paraId="77C0A288" w14:textId="77777777">
            <w:pPr>
              <w:pStyle w:val="Heading1"/>
              <w:rPr>
                <w:rStyle w:val="Formtext"/>
              </w:rPr>
            </w:pPr>
            <w:r>
              <w:rPr>
                <w:rStyle w:val="Formtext"/>
                <w:sz w:val="24"/>
              </w:rPr>
              <w:sym w:font="Webdings" w:char="F034"/>
            </w:r>
            <w:r>
              <w:rPr>
                <w:rStyle w:val="Formtext"/>
                <w:b/>
                <w:bCs/>
              </w:rPr>
              <w:t>Round off amounts to nearest dollar.</w:t>
            </w:r>
          </w:p>
          <w:p w:rsidR="00505361" w:rsidRDefault="00505361" w14:paraId="77C0A289" w14:textId="77777777">
            <w:r>
              <w:rPr>
                <w:rStyle w:val="Formtext"/>
                <w:sz w:val="24"/>
              </w:rPr>
              <w:sym w:font="Webdings" w:char="F034"/>
            </w:r>
            <w:r>
              <w:rPr>
                <w:rStyle w:val="Formtext"/>
                <w:b/>
                <w:bCs/>
              </w:rPr>
              <w:t>Caution:</w:t>
            </w:r>
            <w:r>
              <w:rPr>
                <w:rStyle w:val="Formtext"/>
              </w:rPr>
              <w:t xml:space="preserve"> A penalty of $1,000 will be assessed for late filing of this report unless reasonable cause is established.</w:t>
            </w:r>
          </w:p>
        </w:tc>
      </w:tr>
      <w:tr w:rsidR="00505361" w:rsidTr="00A80A57" w14:paraId="77C0A28F" w14:textId="77777777">
        <w:tblPrEx>
          <w:tblCellMar>
            <w:left w:w="58" w:type="dxa"/>
            <w:right w:w="58" w:type="dxa"/>
          </w:tblCellMar>
        </w:tblPrEx>
        <w:trPr>
          <w:cantSplit/>
          <w:trHeight w:val="503"/>
        </w:trPr>
        <w:tc>
          <w:tcPr>
            <w:tcW w:w="7620" w:type="dxa"/>
            <w:gridSpan w:val="5"/>
            <w:vMerge w:val="restart"/>
            <w:tcBorders>
              <w:top w:val="single" w:color="auto" w:sz="4" w:space="0"/>
              <w:bottom w:val="single" w:color="auto" w:sz="4" w:space="0"/>
              <w:right w:val="single" w:color="auto" w:sz="4" w:space="0"/>
            </w:tcBorders>
          </w:tcPr>
          <w:p w:rsidR="00505361" w:rsidRDefault="00505361" w14:paraId="77C0A28B" w14:textId="77777777">
            <w:pPr>
              <w:pStyle w:val="BodyText1"/>
              <w:tabs>
                <w:tab w:val="right" w:leader="dot" w:pos="9504"/>
              </w:tabs>
              <w:spacing w:before="0"/>
              <w:rPr>
                <w:rStyle w:val="Formtext"/>
              </w:rPr>
            </w:pPr>
            <w:r>
              <w:rPr>
                <w:rStyle w:val="Headerlarge"/>
              </w:rPr>
              <w:t>A</w:t>
            </w:r>
            <w:r>
              <w:rPr>
                <w:rStyle w:val="Formtext"/>
              </w:rPr>
              <w:t xml:space="preserve">  Name of plan</w:t>
            </w:r>
          </w:p>
          <w:p w:rsidR="00505361" w:rsidRDefault="00505361" w14:paraId="77C0A28C"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610" w:type="dxa"/>
            <w:gridSpan w:val="4"/>
            <w:tcBorders>
              <w:top w:val="single" w:color="auto" w:sz="4" w:space="0"/>
              <w:left w:val="single" w:color="auto" w:sz="4" w:space="0"/>
              <w:bottom w:val="single" w:color="auto" w:sz="4" w:space="0"/>
              <w:right w:val="single" w:color="auto" w:sz="4" w:space="0"/>
            </w:tcBorders>
            <w:vAlign w:val="bottom"/>
          </w:tcPr>
          <w:p w:rsidR="00505361" w:rsidRDefault="00505361" w14:paraId="77C0A28D" w14:textId="77777777">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146" w:type="dxa"/>
            <w:gridSpan w:val="3"/>
            <w:tcBorders>
              <w:top w:val="single" w:color="auto" w:sz="4" w:space="0"/>
              <w:left w:val="single" w:color="auto" w:sz="4" w:space="0"/>
              <w:bottom w:val="single" w:color="auto" w:sz="4" w:space="0"/>
            </w:tcBorders>
            <w:vAlign w:val="bottom"/>
          </w:tcPr>
          <w:p w:rsidR="00505361" w:rsidRDefault="00505361" w14:paraId="77C0A28E"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505361" w:rsidTr="00A80A57" w14:paraId="77C0A292" w14:textId="77777777">
        <w:tblPrEx>
          <w:tblCellMar>
            <w:left w:w="58" w:type="dxa"/>
            <w:right w:w="58" w:type="dxa"/>
          </w:tblCellMar>
        </w:tblPrEx>
        <w:trPr>
          <w:cantSplit/>
          <w:trHeight w:val="70"/>
        </w:trPr>
        <w:tc>
          <w:tcPr>
            <w:tcW w:w="7620" w:type="dxa"/>
            <w:gridSpan w:val="5"/>
            <w:vMerge/>
            <w:tcBorders>
              <w:top w:val="single" w:color="auto" w:sz="4" w:space="0"/>
              <w:bottom w:val="single" w:color="auto" w:sz="4" w:space="0"/>
              <w:right w:val="single" w:color="auto" w:sz="4" w:space="0"/>
            </w:tcBorders>
            <w:vAlign w:val="bottom"/>
          </w:tcPr>
          <w:p w:rsidR="00505361" w:rsidRDefault="00505361" w14:paraId="77C0A290" w14:textId="77777777">
            <w:pPr>
              <w:pStyle w:val="BodyText1"/>
              <w:tabs>
                <w:tab w:val="right" w:leader="dot" w:pos="9504"/>
              </w:tabs>
              <w:spacing w:before="0"/>
              <w:rPr>
                <w:rStyle w:val="Headerlarge"/>
              </w:rPr>
            </w:pPr>
          </w:p>
        </w:tc>
        <w:tc>
          <w:tcPr>
            <w:tcW w:w="3756" w:type="dxa"/>
            <w:gridSpan w:val="7"/>
            <w:tcBorders>
              <w:top w:val="single" w:color="auto" w:sz="4" w:space="0"/>
              <w:left w:val="single" w:color="auto" w:sz="4" w:space="0"/>
              <w:bottom w:val="single" w:color="auto" w:sz="4" w:space="0"/>
            </w:tcBorders>
            <w:shd w:val="clear" w:color="auto" w:fill="E6E6E6"/>
            <w:vAlign w:val="bottom"/>
          </w:tcPr>
          <w:p w:rsidR="00505361" w:rsidRDefault="00505361" w14:paraId="77C0A291" w14:textId="77777777">
            <w:pPr>
              <w:pStyle w:val="BodyText1"/>
              <w:tabs>
                <w:tab w:val="right" w:leader="dot" w:pos="9504"/>
              </w:tabs>
              <w:spacing w:before="0"/>
              <w:rPr>
                <w:rStyle w:val="Headerlarge"/>
              </w:rPr>
            </w:pPr>
          </w:p>
        </w:tc>
      </w:tr>
      <w:tr w:rsidR="00505361" w:rsidTr="00A80A57" w14:paraId="77C0A296" w14:textId="77777777">
        <w:tblPrEx>
          <w:tblCellMar>
            <w:left w:w="58" w:type="dxa"/>
            <w:right w:w="58" w:type="dxa"/>
          </w:tblCellMar>
        </w:tblPrEx>
        <w:trPr>
          <w:cantSplit/>
        </w:trPr>
        <w:tc>
          <w:tcPr>
            <w:tcW w:w="7620" w:type="dxa"/>
            <w:gridSpan w:val="5"/>
            <w:tcBorders>
              <w:top w:val="single" w:color="auto" w:sz="4" w:space="0"/>
              <w:bottom w:val="single" w:color="auto" w:sz="4" w:space="0"/>
              <w:right w:val="single" w:color="auto" w:sz="4" w:space="0"/>
            </w:tcBorders>
            <w:vAlign w:val="bottom"/>
          </w:tcPr>
          <w:p w:rsidR="00505361" w:rsidRDefault="00505361" w14:paraId="77C0A293" w14:textId="77777777">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 or 5500-SF</w:t>
            </w:r>
          </w:p>
          <w:p w:rsidR="00505361" w:rsidRDefault="00505361" w14:paraId="77C0A294" w14:textId="77777777">
            <w:pPr>
              <w:pStyle w:val="BodyText1"/>
              <w:tabs>
                <w:tab w:val="right" w:leader="dot" w:pos="9504"/>
              </w:tabs>
              <w:spacing w:before="0"/>
              <w:rPr>
                <w:rStyle w:val="Headerlarge"/>
                <w:color w:val="FFFFFF"/>
              </w:rPr>
            </w:pPr>
            <w:r>
              <w:rPr>
                <w:rStyle w:val="Content"/>
                <w:b w:val="0"/>
                <w:bCs w:val="0"/>
                <w:color w:val="FFFFFF"/>
              </w:rPr>
              <w:t xml:space="preserve">ABCDEFGHI ABCDEFGHI ABCDEFGHI ABCDEFGHI ABCDEFGHI ABCDEFGHI ABCDEFGHI </w:t>
            </w:r>
          </w:p>
        </w:tc>
        <w:tc>
          <w:tcPr>
            <w:tcW w:w="3756" w:type="dxa"/>
            <w:gridSpan w:val="7"/>
            <w:tcBorders>
              <w:top w:val="single" w:color="auto" w:sz="4" w:space="0"/>
              <w:left w:val="single" w:color="auto" w:sz="4" w:space="0"/>
              <w:bottom w:val="single" w:color="auto" w:sz="4" w:space="0"/>
            </w:tcBorders>
          </w:tcPr>
          <w:p w:rsidR="00505361" w:rsidRDefault="00505361" w14:paraId="77C0A295"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505361" w:rsidTr="00A80A57" w14:paraId="77C0A298"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58"/>
        </w:trPr>
        <w:tc>
          <w:tcPr>
            <w:tcW w:w="11376" w:type="dxa"/>
            <w:gridSpan w:val="12"/>
            <w:tcBorders>
              <w:top w:val="single" w:color="auto" w:sz="4" w:space="0"/>
              <w:bottom w:val="single" w:color="auto" w:sz="8" w:space="0"/>
            </w:tcBorders>
            <w:vAlign w:val="center"/>
          </w:tcPr>
          <w:p w:rsidR="00505361" w:rsidRDefault="00505361" w14:paraId="77C0A297" w14:textId="77777777">
            <w:pPr>
              <w:pStyle w:val="BodyText1"/>
              <w:tabs>
                <w:tab w:val="right" w:leader="dot" w:pos="9504"/>
              </w:tabs>
              <w:spacing w:before="40" w:after="20"/>
              <w:rPr>
                <w:rStyle w:val="Formtext"/>
              </w:rPr>
            </w:pPr>
            <w:r>
              <w:rPr>
                <w:rStyle w:val="Headerlarge"/>
              </w:rPr>
              <w:t>E</w:t>
            </w:r>
            <w:r>
              <w:rPr>
                <w:rStyle w:val="Formtext"/>
              </w:rPr>
              <w:t xml:space="preserve">  Type of plan:                          </w:t>
            </w:r>
            <w:r>
              <w:rPr>
                <w:rStyle w:val="Formtext"/>
                <w:b/>
                <w:bCs/>
              </w:rPr>
              <w:t>(1)</w:t>
            </w:r>
            <w:r>
              <w:rPr>
                <w:rStyle w:val="Formtext"/>
              </w:rPr>
              <w:t xml:space="preserve">  </w:t>
            </w:r>
            <w:r>
              <w:rPr>
                <w:rStyle w:val="Content"/>
                <w:color w:val="FFFFFF"/>
                <w:bdr w:val="single" w:color="auto" w:sz="4" w:space="0"/>
              </w:rPr>
              <w:t>X</w:t>
            </w:r>
            <w:r>
              <w:rPr>
                <w:rStyle w:val="Formtext"/>
              </w:rPr>
              <w:t xml:space="preserve">   Multiemployer Defined Benefit         </w:t>
            </w:r>
            <w:r>
              <w:rPr>
                <w:rStyle w:val="Formtext"/>
                <w:b/>
                <w:bCs/>
              </w:rPr>
              <w:t>(2)</w:t>
            </w:r>
            <w:r>
              <w:rPr>
                <w:rStyle w:val="Formtext"/>
              </w:rPr>
              <w:t xml:space="preserve">  </w:t>
            </w:r>
            <w:r>
              <w:rPr>
                <w:rStyle w:val="Content"/>
                <w:color w:val="FFFFFF"/>
                <w:bdr w:val="single" w:color="auto" w:sz="4" w:space="0"/>
              </w:rPr>
              <w:t>X</w:t>
            </w:r>
            <w:r>
              <w:rPr>
                <w:rStyle w:val="Formtext"/>
              </w:rPr>
              <w:t xml:space="preserve">   Money Purchase (see instructions) </w:t>
            </w:r>
          </w:p>
        </w:tc>
      </w:tr>
      <w:tr w:rsidR="00505361" w:rsidTr="00A80A57" w14:paraId="77C0A29C" w14:textId="77777777">
        <w:trPr>
          <w:gridAfter w:val="1"/>
          <w:wAfter w:w="9" w:type="dxa"/>
          <w:cantSplit/>
          <w:trHeight w:val="259" w:hRule="exact"/>
        </w:trPr>
        <w:tc>
          <w:tcPr>
            <w:tcW w:w="7985" w:type="dxa"/>
            <w:gridSpan w:val="6"/>
            <w:tcBorders>
              <w:bottom w:val="nil"/>
            </w:tcBorders>
            <w:vAlign w:val="center"/>
          </w:tcPr>
          <w:p w:rsidR="00505361" w:rsidRDefault="00505361" w14:paraId="77C0A299" w14:textId="77777777">
            <w:pPr>
              <w:pStyle w:val="BodyText1"/>
              <w:tabs>
                <w:tab w:val="left" w:pos="691"/>
                <w:tab w:val="right" w:leader="dot" w:pos="7740"/>
                <w:tab w:val="right" w:leader="dot" w:pos="9504"/>
              </w:tabs>
              <w:spacing w:before="0"/>
              <w:ind w:left="360" w:hanging="360"/>
              <w:rPr>
                <w:rStyle w:val="Formtext"/>
                <w:rFonts w:cs="Arial"/>
                <w:u w:val="single"/>
              </w:rPr>
            </w:pPr>
            <w:r w:rsidRPr="00CF6AA0">
              <w:rPr>
                <w:rStyle w:val="Headerlarge"/>
              </w:rPr>
              <w:t>1a</w:t>
            </w:r>
            <w:r>
              <w:rPr>
                <w:rStyle w:val="Formtext"/>
                <w:rFonts w:cs="Arial"/>
                <w:b/>
                <w:bCs/>
              </w:rPr>
              <w:tab/>
            </w:r>
            <w:r>
              <w:rPr>
                <w:rStyle w:val="Formtext"/>
                <w:rFonts w:cs="Arial"/>
              </w:rPr>
              <w:t xml:space="preserve">Enter the valuation date:                     Month </w:t>
            </w:r>
            <w:r>
              <w:rPr>
                <w:rStyle w:val="Formtext"/>
              </w:rPr>
              <w:t>_________    Day _________    Year _________</w:t>
            </w:r>
          </w:p>
        </w:tc>
        <w:tc>
          <w:tcPr>
            <w:tcW w:w="817" w:type="dxa"/>
            <w:gridSpan w:val="2"/>
            <w:vAlign w:val="center"/>
          </w:tcPr>
          <w:p w:rsidR="00505361" w:rsidRDefault="00505361" w14:paraId="77C0A29A" w14:textId="77777777">
            <w:pPr>
              <w:pStyle w:val="BodyText1"/>
              <w:tabs>
                <w:tab w:val="left" w:pos="691"/>
                <w:tab w:val="right" w:leader="dot" w:pos="7740"/>
                <w:tab w:val="right" w:leader="dot" w:pos="9504"/>
              </w:tabs>
              <w:spacing w:before="0"/>
              <w:ind w:left="360" w:hanging="360"/>
              <w:jc w:val="center"/>
              <w:rPr>
                <w:rStyle w:val="Formtext"/>
                <w:rFonts w:cs="Arial"/>
              </w:rPr>
            </w:pPr>
          </w:p>
        </w:tc>
        <w:tc>
          <w:tcPr>
            <w:tcW w:w="2565" w:type="dxa"/>
            <w:gridSpan w:val="3"/>
            <w:tcBorders>
              <w:bottom w:val="single" w:color="auto" w:sz="4" w:space="0"/>
            </w:tcBorders>
            <w:vAlign w:val="center"/>
          </w:tcPr>
          <w:p w:rsidR="00505361" w:rsidRDefault="00505361" w14:paraId="77C0A29B" w14:textId="77777777">
            <w:pPr>
              <w:pStyle w:val="BodyText1"/>
              <w:tabs>
                <w:tab w:val="left" w:pos="691"/>
                <w:tab w:val="right" w:leader="dot" w:pos="5112"/>
                <w:tab w:val="right" w:leader="dot" w:pos="9504"/>
              </w:tabs>
              <w:ind w:left="692" w:hanging="346"/>
              <w:jc w:val="center"/>
              <w:rPr>
                <w:rStyle w:val="Content"/>
                <w:rFonts w:ascii="Arial" w:hAnsi="Arial" w:cs="Arial"/>
                <w:b w:val="0"/>
                <w:bCs w:val="0"/>
                <w:sz w:val="16"/>
              </w:rPr>
            </w:pPr>
          </w:p>
        </w:tc>
      </w:tr>
      <w:tr w:rsidR="00505361" w:rsidTr="00A80A57" w14:paraId="77C0A2A0" w14:textId="77777777">
        <w:trPr>
          <w:gridAfter w:val="1"/>
          <w:wAfter w:w="9" w:type="dxa"/>
          <w:cantSplit/>
          <w:trHeight w:val="120"/>
        </w:trPr>
        <w:tc>
          <w:tcPr>
            <w:tcW w:w="7985" w:type="dxa"/>
            <w:gridSpan w:val="6"/>
            <w:tcBorders>
              <w:bottom w:val="nil"/>
            </w:tcBorders>
            <w:vAlign w:val="bottom"/>
          </w:tcPr>
          <w:p w:rsidR="00505361" w:rsidRDefault="00505361" w14:paraId="77C0A29D" w14:textId="77777777">
            <w:pPr>
              <w:pStyle w:val="BodyText1"/>
              <w:tabs>
                <w:tab w:val="left" w:pos="691"/>
                <w:tab w:val="right" w:leader="dot" w:pos="7740"/>
                <w:tab w:val="right" w:leader="dot" w:pos="9504"/>
              </w:tabs>
              <w:spacing w:before="0"/>
              <w:ind w:left="360" w:hanging="360"/>
              <w:rPr>
                <w:rStyle w:val="Formtext"/>
              </w:rPr>
            </w:pPr>
            <w:r w:rsidRPr="00CF6AA0">
              <w:rPr>
                <w:rStyle w:val="Headerlarge"/>
              </w:rPr>
              <w:t xml:space="preserve">  b</w:t>
            </w:r>
            <w:r>
              <w:rPr>
                <w:rStyle w:val="Formtext"/>
                <w:b/>
                <w:bCs/>
              </w:rPr>
              <w:tab/>
            </w:r>
            <w:r>
              <w:rPr>
                <w:rStyle w:val="Formtext"/>
              </w:rPr>
              <w:t>Assets</w:t>
            </w:r>
          </w:p>
        </w:tc>
        <w:tc>
          <w:tcPr>
            <w:tcW w:w="817" w:type="dxa"/>
            <w:gridSpan w:val="2"/>
            <w:tcBorders>
              <w:bottom w:val="single" w:color="auto" w:sz="4" w:space="0"/>
              <w:right w:val="single" w:color="auto" w:sz="4" w:space="0"/>
            </w:tcBorders>
            <w:vAlign w:val="bottom"/>
          </w:tcPr>
          <w:p w:rsidR="00505361" w:rsidRDefault="00505361" w14:paraId="77C0A29E" w14:textId="77777777">
            <w:pPr>
              <w:pStyle w:val="BodyText1"/>
              <w:tabs>
                <w:tab w:val="left" w:pos="691"/>
                <w:tab w:val="right" w:leader="dot" w:pos="7740"/>
                <w:tab w:val="right" w:leader="dot" w:pos="9504"/>
              </w:tabs>
              <w:spacing w:before="0"/>
              <w:ind w:left="360" w:hanging="360"/>
              <w:rPr>
                <w:rStyle w:val="Formtext"/>
                <w:b/>
                <w:bCs/>
              </w:rPr>
            </w:pPr>
          </w:p>
        </w:tc>
        <w:tc>
          <w:tcPr>
            <w:tcW w:w="2565" w:type="dxa"/>
            <w:gridSpan w:val="3"/>
            <w:tcBorders>
              <w:top w:val="single" w:color="auto" w:sz="4" w:space="0"/>
              <w:left w:val="single" w:color="auto" w:sz="4" w:space="0"/>
              <w:bottom w:val="single" w:color="auto" w:sz="4" w:space="0"/>
            </w:tcBorders>
            <w:shd w:val="clear" w:color="auto" w:fill="E6E6E6"/>
            <w:vAlign w:val="bottom"/>
          </w:tcPr>
          <w:p w:rsidR="00505361" w:rsidRDefault="00505361" w14:paraId="77C0A29F" w14:textId="77777777">
            <w:pPr>
              <w:pStyle w:val="BodyText1"/>
              <w:tabs>
                <w:tab w:val="left" w:pos="691"/>
                <w:tab w:val="right" w:leader="dot" w:pos="7740"/>
                <w:tab w:val="right" w:leader="dot" w:pos="9504"/>
              </w:tabs>
              <w:spacing w:before="0"/>
              <w:ind w:left="360" w:hanging="360"/>
              <w:rPr>
                <w:rStyle w:val="Formtext"/>
                <w:b/>
                <w:bCs/>
              </w:rPr>
            </w:pPr>
          </w:p>
        </w:tc>
      </w:tr>
      <w:tr w:rsidR="00505361" w:rsidTr="00A80A57" w14:paraId="77C0A2A4" w14:textId="77777777">
        <w:trPr>
          <w:gridAfter w:val="1"/>
          <w:wAfter w:w="9" w:type="dxa"/>
          <w:cantSplit/>
          <w:trHeight w:val="90"/>
        </w:trPr>
        <w:tc>
          <w:tcPr>
            <w:tcW w:w="7985" w:type="dxa"/>
            <w:gridSpan w:val="6"/>
            <w:tcBorders>
              <w:bottom w:val="nil"/>
              <w:right w:val="single" w:color="auto" w:sz="4" w:space="0"/>
            </w:tcBorders>
            <w:vAlign w:val="bottom"/>
          </w:tcPr>
          <w:p w:rsidR="00505361" w:rsidRDefault="00505361" w14:paraId="77C0A2A1" w14:textId="77777777">
            <w:pPr>
              <w:pStyle w:val="BodyText1"/>
              <w:tabs>
                <w:tab w:val="left" w:pos="691"/>
                <w:tab w:val="right" w:leader="dot" w:pos="7740"/>
                <w:tab w:val="right" w:leader="dot" w:pos="9504"/>
              </w:tabs>
              <w:spacing w:before="0"/>
              <w:ind w:left="360" w:hanging="360"/>
              <w:rPr>
                <w:rStyle w:val="Formtext"/>
              </w:rPr>
            </w:pPr>
            <w:r>
              <w:rPr>
                <w:rStyle w:val="Formtext"/>
                <w:b/>
                <w:bCs/>
              </w:rPr>
              <w:tab/>
              <w:t>(1)</w:t>
            </w:r>
            <w:r>
              <w:rPr>
                <w:rStyle w:val="Formtext"/>
                <w:b/>
                <w:bCs/>
              </w:rPr>
              <w:tab/>
            </w:r>
            <w:r>
              <w:rPr>
                <w:rStyle w:val="Formtext"/>
              </w:rPr>
              <w:t>Current value of assets</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A2" w14:textId="77777777">
            <w:pPr>
              <w:pStyle w:val="BodyText1"/>
              <w:tabs>
                <w:tab w:val="left" w:pos="691"/>
                <w:tab w:val="right" w:leader="dot" w:pos="7740"/>
                <w:tab w:val="right" w:leader="dot" w:pos="9504"/>
              </w:tabs>
              <w:spacing w:before="0"/>
              <w:jc w:val="center"/>
              <w:rPr>
                <w:rStyle w:val="Formtext"/>
                <w:b/>
                <w:bCs/>
              </w:rPr>
            </w:pPr>
            <w:r>
              <w:rPr>
                <w:rStyle w:val="Formtext"/>
                <w:b/>
                <w:bCs/>
              </w:rPr>
              <w:t>1b(1)</w:t>
            </w:r>
          </w:p>
        </w:tc>
        <w:tc>
          <w:tcPr>
            <w:tcW w:w="2565" w:type="dxa"/>
            <w:gridSpan w:val="3"/>
            <w:tcBorders>
              <w:top w:val="single" w:color="auto" w:sz="4" w:space="0"/>
              <w:bottom w:val="single" w:color="auto" w:sz="4" w:space="0"/>
            </w:tcBorders>
            <w:vAlign w:val="bottom"/>
          </w:tcPr>
          <w:p w:rsidR="00505361" w:rsidRDefault="00505361" w14:paraId="77C0A2A3" w14:textId="77777777">
            <w:pPr>
              <w:pStyle w:val="BodyText1"/>
              <w:tabs>
                <w:tab w:val="left" w:pos="691"/>
                <w:tab w:val="right" w:leader="dot" w:pos="7740"/>
                <w:tab w:val="right" w:leader="dot" w:pos="9504"/>
              </w:tabs>
              <w:spacing w:before="0"/>
              <w:ind w:left="360" w:hanging="360"/>
              <w:rPr>
                <w:rStyle w:val="Formtext"/>
                <w:b/>
                <w:bCs/>
              </w:rPr>
            </w:pPr>
          </w:p>
        </w:tc>
      </w:tr>
      <w:tr w:rsidR="00505361" w:rsidTr="00A80A57" w14:paraId="77C0A2A8" w14:textId="77777777">
        <w:trPr>
          <w:gridAfter w:val="1"/>
          <w:wAfter w:w="9" w:type="dxa"/>
          <w:cantSplit/>
          <w:trHeight w:val="90"/>
        </w:trPr>
        <w:tc>
          <w:tcPr>
            <w:tcW w:w="7985" w:type="dxa"/>
            <w:gridSpan w:val="6"/>
            <w:tcBorders>
              <w:bottom w:val="nil"/>
              <w:right w:val="single" w:color="auto" w:sz="4" w:space="0"/>
            </w:tcBorders>
            <w:vAlign w:val="bottom"/>
          </w:tcPr>
          <w:p w:rsidR="00505361" w:rsidRDefault="00505361" w14:paraId="77C0A2A5" w14:textId="77777777">
            <w:pPr>
              <w:pStyle w:val="BodyText1"/>
              <w:tabs>
                <w:tab w:val="left" w:pos="691"/>
                <w:tab w:val="right" w:leader="dot" w:pos="7740"/>
                <w:tab w:val="right" w:leader="dot" w:pos="9504"/>
              </w:tabs>
              <w:spacing w:before="0"/>
              <w:ind w:left="360" w:hanging="360"/>
              <w:rPr>
                <w:rStyle w:val="Formtext"/>
              </w:rPr>
            </w:pPr>
            <w:r>
              <w:rPr>
                <w:rStyle w:val="Formtext"/>
                <w:b/>
                <w:bCs/>
              </w:rPr>
              <w:tab/>
              <w:t>(2)</w:t>
            </w:r>
            <w:r>
              <w:rPr>
                <w:rStyle w:val="Formtext"/>
                <w:b/>
                <w:bCs/>
              </w:rPr>
              <w:tab/>
            </w:r>
            <w:r>
              <w:rPr>
                <w:rStyle w:val="Formtext"/>
              </w:rPr>
              <w:t>Actuarial value of assets for funding standard account</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A6" w14:textId="77777777">
            <w:pPr>
              <w:pStyle w:val="BodyText1"/>
              <w:tabs>
                <w:tab w:val="left" w:pos="691"/>
                <w:tab w:val="right" w:leader="dot" w:pos="7740"/>
                <w:tab w:val="right" w:leader="dot" w:pos="9504"/>
              </w:tabs>
              <w:spacing w:before="0"/>
              <w:jc w:val="center"/>
              <w:rPr>
                <w:rStyle w:val="Formtext"/>
                <w:b/>
                <w:bCs/>
              </w:rPr>
            </w:pPr>
            <w:r>
              <w:rPr>
                <w:rStyle w:val="Formtext"/>
                <w:b/>
                <w:bCs/>
              </w:rPr>
              <w:t>1b(2)</w:t>
            </w:r>
          </w:p>
        </w:tc>
        <w:tc>
          <w:tcPr>
            <w:tcW w:w="2565" w:type="dxa"/>
            <w:gridSpan w:val="3"/>
            <w:tcBorders>
              <w:top w:val="single" w:color="auto" w:sz="4" w:space="0"/>
              <w:bottom w:val="single" w:color="auto" w:sz="4" w:space="0"/>
            </w:tcBorders>
            <w:vAlign w:val="bottom"/>
          </w:tcPr>
          <w:p w:rsidR="00505361" w:rsidRDefault="00505361" w14:paraId="77C0A2A7" w14:textId="77777777">
            <w:pPr>
              <w:pStyle w:val="BodyText1"/>
              <w:tabs>
                <w:tab w:val="left" w:pos="691"/>
                <w:tab w:val="right" w:leader="dot" w:pos="7740"/>
                <w:tab w:val="right" w:leader="dot" w:pos="9504"/>
              </w:tabs>
              <w:spacing w:before="0"/>
              <w:ind w:left="360" w:hanging="360"/>
              <w:rPr>
                <w:rStyle w:val="Formtext"/>
                <w:b/>
                <w:bCs/>
              </w:rPr>
            </w:pPr>
          </w:p>
        </w:tc>
      </w:tr>
      <w:tr w:rsidR="00505361" w:rsidTr="00A80A57" w14:paraId="77C0A2AC" w14:textId="77777777">
        <w:trPr>
          <w:gridAfter w:val="1"/>
          <w:wAfter w:w="9" w:type="dxa"/>
          <w:cantSplit/>
          <w:trHeight w:val="90"/>
        </w:trPr>
        <w:tc>
          <w:tcPr>
            <w:tcW w:w="7985" w:type="dxa"/>
            <w:gridSpan w:val="6"/>
            <w:tcBorders>
              <w:bottom w:val="nil"/>
              <w:right w:val="single" w:color="auto" w:sz="4" w:space="0"/>
            </w:tcBorders>
            <w:vAlign w:val="bottom"/>
          </w:tcPr>
          <w:p w:rsidR="00505361" w:rsidRDefault="00505361" w14:paraId="77C0A2A9" w14:textId="77777777">
            <w:pPr>
              <w:pStyle w:val="BodyText1"/>
              <w:tabs>
                <w:tab w:val="left" w:pos="691"/>
                <w:tab w:val="right" w:leader="dot" w:pos="7740"/>
                <w:tab w:val="right" w:leader="dot" w:pos="9504"/>
              </w:tabs>
              <w:spacing w:before="0"/>
              <w:ind w:left="360" w:hanging="360"/>
              <w:rPr>
                <w:rStyle w:val="Formtext"/>
              </w:rPr>
            </w:pPr>
            <w:r w:rsidRPr="00CF6AA0">
              <w:rPr>
                <w:rStyle w:val="Headerlarge"/>
              </w:rPr>
              <w:t xml:space="preserve">  c</w:t>
            </w:r>
            <w:r>
              <w:rPr>
                <w:rStyle w:val="Formtext"/>
                <w:b/>
                <w:bCs/>
              </w:rPr>
              <w:tab/>
              <w:t>(1)</w:t>
            </w:r>
            <w:r>
              <w:rPr>
                <w:rStyle w:val="Formtext"/>
                <w:b/>
                <w:bCs/>
              </w:rPr>
              <w:tab/>
            </w:r>
            <w:r>
              <w:rPr>
                <w:rStyle w:val="Formtext"/>
              </w:rPr>
              <w:t>Accrued liability for plan using immediate gain methods</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AA" w14:textId="77777777">
            <w:pPr>
              <w:pStyle w:val="BodyText1"/>
              <w:tabs>
                <w:tab w:val="left" w:pos="691"/>
                <w:tab w:val="right" w:leader="dot" w:pos="7740"/>
                <w:tab w:val="right" w:leader="dot" w:pos="9504"/>
              </w:tabs>
              <w:spacing w:before="0"/>
              <w:jc w:val="center"/>
              <w:rPr>
                <w:rStyle w:val="Formtext"/>
                <w:b/>
                <w:bCs/>
              </w:rPr>
            </w:pPr>
            <w:r>
              <w:rPr>
                <w:rStyle w:val="Formtext"/>
                <w:b/>
                <w:bCs/>
              </w:rPr>
              <w:t>1c(1)</w:t>
            </w:r>
          </w:p>
        </w:tc>
        <w:tc>
          <w:tcPr>
            <w:tcW w:w="2565" w:type="dxa"/>
            <w:gridSpan w:val="3"/>
            <w:tcBorders>
              <w:top w:val="single" w:color="auto" w:sz="4" w:space="0"/>
              <w:bottom w:val="single" w:color="auto" w:sz="4" w:space="0"/>
            </w:tcBorders>
            <w:vAlign w:val="bottom"/>
          </w:tcPr>
          <w:p w:rsidR="00505361" w:rsidRDefault="00505361" w14:paraId="77C0A2AB" w14:textId="77777777">
            <w:pPr>
              <w:pStyle w:val="BodyText1"/>
              <w:tabs>
                <w:tab w:val="left" w:pos="691"/>
                <w:tab w:val="right" w:leader="dot" w:pos="7740"/>
                <w:tab w:val="right" w:leader="dot" w:pos="9504"/>
              </w:tabs>
              <w:spacing w:before="0"/>
              <w:ind w:left="360" w:hanging="360"/>
              <w:rPr>
                <w:rStyle w:val="Formtext"/>
                <w:b/>
                <w:bCs/>
              </w:rPr>
            </w:pPr>
          </w:p>
        </w:tc>
      </w:tr>
      <w:tr w:rsidR="00505361" w:rsidTr="00A80A57" w14:paraId="77C0A2B0" w14:textId="77777777">
        <w:trPr>
          <w:gridAfter w:val="1"/>
          <w:wAfter w:w="9" w:type="dxa"/>
          <w:cantSplit/>
          <w:trHeight w:val="90"/>
        </w:trPr>
        <w:tc>
          <w:tcPr>
            <w:tcW w:w="7985" w:type="dxa"/>
            <w:gridSpan w:val="6"/>
            <w:tcBorders>
              <w:bottom w:val="nil"/>
            </w:tcBorders>
            <w:vAlign w:val="bottom"/>
          </w:tcPr>
          <w:p w:rsidR="00505361" w:rsidRDefault="00505361" w14:paraId="77C0A2AD" w14:textId="77777777">
            <w:pPr>
              <w:pStyle w:val="BodyText1"/>
              <w:tabs>
                <w:tab w:val="left" w:pos="691"/>
                <w:tab w:val="right" w:leader="dot" w:pos="7740"/>
                <w:tab w:val="right" w:leader="dot" w:pos="9504"/>
              </w:tabs>
              <w:spacing w:before="0"/>
              <w:ind w:left="360" w:hanging="360"/>
              <w:rPr>
                <w:rStyle w:val="Formtext"/>
                <w:b/>
                <w:bCs/>
              </w:rPr>
            </w:pPr>
            <w:r>
              <w:rPr>
                <w:rStyle w:val="Formtext"/>
                <w:b/>
                <w:bCs/>
              </w:rPr>
              <w:tab/>
              <w:t>(2)</w:t>
            </w:r>
            <w:r>
              <w:rPr>
                <w:rStyle w:val="Formtext"/>
              </w:rPr>
              <w:tab/>
              <w:t>Information for plans using spread gain methods:</w:t>
            </w:r>
          </w:p>
        </w:tc>
        <w:tc>
          <w:tcPr>
            <w:tcW w:w="817" w:type="dxa"/>
            <w:gridSpan w:val="2"/>
            <w:tcBorders>
              <w:top w:val="single" w:color="auto" w:sz="4" w:space="0"/>
              <w:bottom w:val="single" w:color="auto" w:sz="4" w:space="0"/>
              <w:right w:val="single" w:color="auto" w:sz="4" w:space="0"/>
            </w:tcBorders>
            <w:vAlign w:val="bottom"/>
          </w:tcPr>
          <w:p w:rsidR="00505361" w:rsidRDefault="00505361" w14:paraId="77C0A2AE" w14:textId="77777777">
            <w:pPr>
              <w:pStyle w:val="BodyText1"/>
              <w:tabs>
                <w:tab w:val="left" w:pos="691"/>
                <w:tab w:val="right" w:leader="dot" w:pos="7740"/>
                <w:tab w:val="right" w:leader="dot" w:pos="9504"/>
              </w:tabs>
              <w:spacing w:before="0"/>
              <w:ind w:left="360" w:hanging="360"/>
              <w:rPr>
                <w:rStyle w:val="Formtext"/>
                <w:b/>
                <w:bCs/>
              </w:rPr>
            </w:pPr>
          </w:p>
        </w:tc>
        <w:tc>
          <w:tcPr>
            <w:tcW w:w="2565" w:type="dxa"/>
            <w:gridSpan w:val="3"/>
            <w:tcBorders>
              <w:top w:val="single" w:color="auto" w:sz="4" w:space="0"/>
              <w:left w:val="single" w:color="auto" w:sz="4" w:space="0"/>
              <w:bottom w:val="single" w:color="auto" w:sz="4" w:space="0"/>
            </w:tcBorders>
            <w:shd w:val="clear" w:color="auto" w:fill="E6E6E6"/>
            <w:vAlign w:val="bottom"/>
          </w:tcPr>
          <w:p w:rsidR="00505361" w:rsidRDefault="00505361" w14:paraId="77C0A2AF" w14:textId="77777777">
            <w:pPr>
              <w:pStyle w:val="BodyText1"/>
              <w:tabs>
                <w:tab w:val="left" w:pos="691"/>
                <w:tab w:val="right" w:leader="dot" w:pos="7740"/>
                <w:tab w:val="right" w:leader="dot" w:pos="9504"/>
              </w:tabs>
              <w:spacing w:before="0"/>
              <w:ind w:left="360" w:hanging="360"/>
              <w:rPr>
                <w:rStyle w:val="Formtext"/>
                <w:b/>
                <w:bCs/>
              </w:rPr>
            </w:pPr>
          </w:p>
        </w:tc>
      </w:tr>
      <w:tr w:rsidR="00505361" w:rsidTr="00A80A57" w14:paraId="77C0A2B4" w14:textId="77777777">
        <w:trPr>
          <w:gridAfter w:val="1"/>
          <w:wAfter w:w="9" w:type="dxa"/>
          <w:cantSplit/>
        </w:trPr>
        <w:tc>
          <w:tcPr>
            <w:tcW w:w="7985" w:type="dxa"/>
            <w:gridSpan w:val="6"/>
            <w:tcBorders>
              <w:right w:val="single" w:color="auto" w:sz="4" w:space="0"/>
            </w:tcBorders>
            <w:vAlign w:val="bottom"/>
          </w:tcPr>
          <w:p w:rsidR="00505361" w:rsidP="00225F5B" w:rsidRDefault="00505361" w14:paraId="77C0A2B1" w14:textId="77777777">
            <w:pPr>
              <w:pStyle w:val="BodyText1"/>
              <w:tabs>
                <w:tab w:val="left" w:pos="691"/>
                <w:tab w:val="left" w:pos="720"/>
                <w:tab w:val="left" w:pos="972"/>
                <w:tab w:val="right" w:leader="dot" w:pos="8823"/>
              </w:tabs>
              <w:spacing w:before="0"/>
              <w:ind w:left="692" w:right="65" w:hanging="346"/>
              <w:rPr>
                <w:rStyle w:val="Formtext"/>
                <w:b/>
                <w:bCs/>
              </w:rPr>
            </w:pPr>
            <w:r>
              <w:rPr>
                <w:rStyle w:val="Formtext"/>
                <w:b/>
                <w:bCs/>
              </w:rPr>
              <w:tab/>
              <w:t>(a)</w:t>
            </w:r>
            <w:r>
              <w:rPr>
                <w:rStyle w:val="Formtext"/>
                <w:b/>
                <w:bCs/>
              </w:rPr>
              <w:tab/>
            </w:r>
            <w:r>
              <w:rPr>
                <w:rStyle w:val="Formtext"/>
              </w:rPr>
              <w:t>Unfunded liability for methods with bases</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B2" w14:textId="77777777">
            <w:pPr>
              <w:pStyle w:val="BodyText1"/>
              <w:tabs>
                <w:tab w:val="left" w:pos="691"/>
                <w:tab w:val="left" w:pos="720"/>
                <w:tab w:val="left" w:pos="972"/>
                <w:tab w:val="right" w:leader="dot" w:pos="8823"/>
              </w:tabs>
              <w:spacing w:before="0"/>
              <w:jc w:val="center"/>
              <w:rPr>
                <w:rStyle w:val="Formtext"/>
                <w:b/>
                <w:bCs/>
              </w:rPr>
            </w:pPr>
            <w:r>
              <w:rPr>
                <w:rStyle w:val="Formtext"/>
                <w:b/>
                <w:bCs/>
              </w:rPr>
              <w:t>1c(2)(a)</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B3"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B8" w14:textId="77777777">
        <w:trPr>
          <w:gridAfter w:val="1"/>
          <w:wAfter w:w="9" w:type="dxa"/>
          <w:cantSplit/>
        </w:trPr>
        <w:tc>
          <w:tcPr>
            <w:tcW w:w="7985" w:type="dxa"/>
            <w:gridSpan w:val="6"/>
            <w:tcBorders>
              <w:right w:val="single" w:color="auto" w:sz="4" w:space="0"/>
            </w:tcBorders>
            <w:vAlign w:val="bottom"/>
          </w:tcPr>
          <w:p w:rsidR="00505361" w:rsidRDefault="00505361" w14:paraId="77C0A2B5"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ab/>
              <w:t>(b)</w:t>
            </w:r>
            <w:r>
              <w:rPr>
                <w:rStyle w:val="Formtext"/>
                <w:b/>
                <w:bCs/>
              </w:rPr>
              <w:tab/>
            </w:r>
            <w:r>
              <w:rPr>
                <w:rStyle w:val="Formtext"/>
              </w:rPr>
              <w:t>Accrued liability under entry age normal method</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B6" w14:textId="77777777">
            <w:pPr>
              <w:pStyle w:val="BodyText1"/>
              <w:tabs>
                <w:tab w:val="left" w:pos="691"/>
                <w:tab w:val="left" w:pos="720"/>
                <w:tab w:val="left" w:pos="972"/>
                <w:tab w:val="right" w:leader="dot" w:pos="8823"/>
              </w:tabs>
              <w:spacing w:before="0"/>
              <w:jc w:val="center"/>
              <w:rPr>
                <w:rStyle w:val="Formtext"/>
                <w:b/>
              </w:rPr>
            </w:pPr>
            <w:r>
              <w:rPr>
                <w:rStyle w:val="Formtext"/>
                <w:b/>
              </w:rPr>
              <w:t>1c(2)(b)</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B7"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BC" w14:textId="77777777">
        <w:trPr>
          <w:gridAfter w:val="1"/>
          <w:wAfter w:w="9" w:type="dxa"/>
          <w:cantSplit/>
        </w:trPr>
        <w:tc>
          <w:tcPr>
            <w:tcW w:w="7985" w:type="dxa"/>
            <w:gridSpan w:val="6"/>
            <w:tcBorders>
              <w:right w:val="single" w:color="auto" w:sz="4" w:space="0"/>
            </w:tcBorders>
            <w:vAlign w:val="bottom"/>
          </w:tcPr>
          <w:p w:rsidR="00505361" w:rsidRDefault="00505361" w14:paraId="77C0A2B9"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ab/>
              <w:t>(c)</w:t>
            </w:r>
            <w:r>
              <w:rPr>
                <w:rStyle w:val="Formtext"/>
                <w:b/>
                <w:bCs/>
              </w:rPr>
              <w:tab/>
            </w:r>
            <w:r>
              <w:rPr>
                <w:rStyle w:val="Formtext"/>
              </w:rPr>
              <w:t>Normal cost under entry age normal method</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BA" w14:textId="77777777">
            <w:pPr>
              <w:pStyle w:val="BodyText1"/>
              <w:tabs>
                <w:tab w:val="left" w:pos="691"/>
                <w:tab w:val="left" w:pos="720"/>
                <w:tab w:val="left" w:pos="972"/>
                <w:tab w:val="right" w:leader="dot" w:pos="8823"/>
              </w:tabs>
              <w:spacing w:before="0"/>
              <w:jc w:val="center"/>
              <w:rPr>
                <w:rStyle w:val="Formtext"/>
                <w:b/>
              </w:rPr>
            </w:pPr>
            <w:r>
              <w:rPr>
                <w:rStyle w:val="Formtext"/>
                <w:b/>
              </w:rPr>
              <w:t>1c(2)(c)</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BB"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C0" w14:textId="77777777">
        <w:trPr>
          <w:gridAfter w:val="1"/>
          <w:wAfter w:w="9" w:type="dxa"/>
          <w:cantSplit/>
        </w:trPr>
        <w:tc>
          <w:tcPr>
            <w:tcW w:w="7985" w:type="dxa"/>
            <w:gridSpan w:val="6"/>
            <w:tcBorders>
              <w:right w:val="single" w:color="auto" w:sz="4" w:space="0"/>
            </w:tcBorders>
            <w:vAlign w:val="bottom"/>
          </w:tcPr>
          <w:p w:rsidR="00505361" w:rsidRDefault="00505361" w14:paraId="77C0A2BD" w14:textId="77777777">
            <w:pPr>
              <w:pStyle w:val="BodyText1"/>
              <w:tabs>
                <w:tab w:val="left" w:pos="691"/>
                <w:tab w:val="left" w:pos="720"/>
                <w:tab w:val="left" w:pos="972"/>
                <w:tab w:val="right" w:leader="dot" w:pos="8823"/>
                <w:tab w:val="right" w:leader="dot" w:pos="9504"/>
              </w:tabs>
              <w:spacing w:before="0"/>
              <w:ind w:left="360" w:hanging="360"/>
              <w:rPr>
                <w:rStyle w:val="Formtext"/>
              </w:rPr>
            </w:pPr>
            <w:r>
              <w:rPr>
                <w:rStyle w:val="Formtext"/>
                <w:b/>
                <w:bCs/>
              </w:rPr>
              <w:tab/>
              <w:t>(3)</w:t>
            </w:r>
            <w:r>
              <w:rPr>
                <w:rStyle w:val="Formtext"/>
                <w:b/>
                <w:bCs/>
              </w:rPr>
              <w:tab/>
            </w:r>
            <w:r>
              <w:rPr>
                <w:rStyle w:val="Formtext"/>
              </w:rPr>
              <w:t>Accrued liability under unit credit cost method</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BE" w14:textId="77777777">
            <w:pPr>
              <w:pStyle w:val="BodyText1"/>
              <w:tabs>
                <w:tab w:val="left" w:pos="691"/>
                <w:tab w:val="left" w:pos="720"/>
                <w:tab w:val="left" w:pos="972"/>
                <w:tab w:val="right" w:leader="dot" w:pos="8823"/>
                <w:tab w:val="right" w:leader="dot" w:pos="9504"/>
              </w:tabs>
              <w:spacing w:before="0"/>
              <w:jc w:val="center"/>
              <w:rPr>
                <w:rStyle w:val="Formtext"/>
                <w:b/>
              </w:rPr>
            </w:pPr>
            <w:r>
              <w:rPr>
                <w:rStyle w:val="Formtext"/>
                <w:b/>
              </w:rPr>
              <w:t>1c(3)</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BF"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C3" w14:textId="77777777">
        <w:trPr>
          <w:gridAfter w:val="1"/>
          <w:wAfter w:w="9" w:type="dxa"/>
          <w:cantSplit/>
        </w:trPr>
        <w:tc>
          <w:tcPr>
            <w:tcW w:w="8802" w:type="dxa"/>
            <w:gridSpan w:val="8"/>
            <w:tcBorders>
              <w:right w:val="single" w:color="auto" w:sz="4" w:space="0"/>
            </w:tcBorders>
            <w:vAlign w:val="bottom"/>
          </w:tcPr>
          <w:p w:rsidR="00505361" w:rsidRDefault="00505361" w14:paraId="77C0A2C1" w14:textId="77777777">
            <w:pPr>
              <w:pStyle w:val="BodyText1"/>
              <w:tabs>
                <w:tab w:val="left" w:pos="691"/>
                <w:tab w:val="right" w:leader="dot" w:pos="7200"/>
                <w:tab w:val="right" w:leader="dot" w:pos="9504"/>
              </w:tabs>
              <w:spacing w:before="0"/>
              <w:ind w:left="360" w:hanging="360"/>
              <w:rPr>
                <w:rStyle w:val="Formtext"/>
                <w:b/>
                <w:bCs/>
              </w:rPr>
            </w:pPr>
            <w:r>
              <w:rPr>
                <w:rStyle w:val="Headerlarge"/>
              </w:rPr>
              <w:t xml:space="preserve">  d</w:t>
            </w:r>
            <w:r>
              <w:rPr>
                <w:rStyle w:val="Headerlarge"/>
              </w:rPr>
              <w:tab/>
            </w:r>
            <w:r>
              <w:rPr>
                <w:rStyle w:val="Formtext"/>
              </w:rPr>
              <w:t>Information on current liabilities of the plan:</w:t>
            </w:r>
          </w:p>
        </w:tc>
        <w:tc>
          <w:tcPr>
            <w:tcW w:w="2565" w:type="dxa"/>
            <w:gridSpan w:val="3"/>
            <w:tcBorders>
              <w:top w:val="single" w:color="auto" w:sz="4" w:space="0"/>
              <w:left w:val="single" w:color="auto" w:sz="4" w:space="0"/>
              <w:bottom w:val="single" w:color="auto" w:sz="4" w:space="0"/>
            </w:tcBorders>
            <w:shd w:val="clear" w:color="auto" w:fill="E6E6E6"/>
            <w:vAlign w:val="bottom"/>
          </w:tcPr>
          <w:p w:rsidR="00505361" w:rsidRDefault="00505361" w14:paraId="77C0A2C2" w14:textId="77777777">
            <w:pPr>
              <w:pStyle w:val="BodyText1"/>
              <w:tabs>
                <w:tab w:val="left" w:pos="691"/>
                <w:tab w:val="right" w:leader="dot" w:pos="5112"/>
                <w:tab w:val="right" w:leader="dot" w:pos="9504"/>
              </w:tabs>
              <w:spacing w:before="0"/>
              <w:jc w:val="right"/>
              <w:rPr>
                <w:rStyle w:val="Content"/>
                <w:b w:val="0"/>
                <w:bCs w:val="0"/>
                <w:color w:val="FFFFFF"/>
              </w:rPr>
            </w:pPr>
          </w:p>
        </w:tc>
      </w:tr>
      <w:tr w:rsidR="00505361" w:rsidTr="00A80A57" w14:paraId="77C0A2C7" w14:textId="77777777">
        <w:trPr>
          <w:gridAfter w:val="1"/>
          <w:wAfter w:w="9" w:type="dxa"/>
          <w:cantSplit/>
        </w:trPr>
        <w:tc>
          <w:tcPr>
            <w:tcW w:w="7985" w:type="dxa"/>
            <w:gridSpan w:val="6"/>
            <w:tcBorders>
              <w:right w:val="single" w:color="auto" w:sz="4" w:space="0"/>
            </w:tcBorders>
            <w:vAlign w:val="bottom"/>
          </w:tcPr>
          <w:p w:rsidR="00505361" w:rsidRDefault="00505361" w14:paraId="77C0A2C4" w14:textId="77777777">
            <w:pPr>
              <w:pStyle w:val="BodyText1"/>
              <w:tabs>
                <w:tab w:val="left" w:pos="691"/>
                <w:tab w:val="right" w:leader="dot" w:pos="8823"/>
                <w:tab w:val="right" w:leader="dot" w:pos="9504"/>
              </w:tabs>
              <w:spacing w:before="0"/>
              <w:ind w:left="692" w:hanging="346"/>
              <w:rPr>
                <w:rStyle w:val="Headerlarge"/>
              </w:rPr>
            </w:pPr>
            <w:r>
              <w:rPr>
                <w:rStyle w:val="Formtext"/>
                <w:b/>
                <w:bCs/>
              </w:rPr>
              <w:t>(1)</w:t>
            </w:r>
            <w:r>
              <w:rPr>
                <w:rStyle w:val="Formtext"/>
              </w:rPr>
              <w:tab/>
              <w:t>Amount excluded from current liability attributable to pre-participation service (see instructions)</w:t>
            </w:r>
            <w:r>
              <w:rPr>
                <w:rStyle w:val="Formtext"/>
              </w:rPr>
              <w:tab/>
            </w:r>
          </w:p>
        </w:tc>
        <w:tc>
          <w:tcPr>
            <w:tcW w:w="817" w:type="dxa"/>
            <w:gridSpan w:val="2"/>
            <w:tcBorders>
              <w:top w:val="single" w:color="auto" w:sz="4" w:space="0"/>
              <w:bottom w:val="single" w:color="auto" w:sz="4" w:space="0"/>
              <w:right w:val="single" w:color="auto" w:sz="4" w:space="0"/>
            </w:tcBorders>
            <w:vAlign w:val="bottom"/>
          </w:tcPr>
          <w:p w:rsidR="00505361" w:rsidRDefault="00505361" w14:paraId="77C0A2C5" w14:textId="77777777">
            <w:pPr>
              <w:pStyle w:val="BodyText1"/>
              <w:tabs>
                <w:tab w:val="left" w:pos="691"/>
                <w:tab w:val="right" w:leader="dot" w:pos="8823"/>
                <w:tab w:val="right" w:leader="dot" w:pos="9504"/>
              </w:tabs>
              <w:spacing w:before="0"/>
              <w:jc w:val="center"/>
              <w:rPr>
                <w:rStyle w:val="Formtext"/>
                <w:b/>
                <w:bCs/>
              </w:rPr>
            </w:pPr>
            <w:r>
              <w:rPr>
                <w:rStyle w:val="Formtext"/>
                <w:b/>
                <w:bCs/>
              </w:rPr>
              <w:t>1d(1)</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C6" w14:textId="77777777">
            <w:pPr>
              <w:pStyle w:val="BodyText1"/>
              <w:tabs>
                <w:tab w:val="left" w:pos="691"/>
                <w:tab w:val="right" w:leader="dot" w:pos="5112"/>
                <w:tab w:val="right" w:leader="dot" w:pos="7747"/>
                <w:tab w:val="right" w:leader="dot" w:pos="9504"/>
              </w:tabs>
              <w:spacing w:before="0"/>
              <w:jc w:val="right"/>
              <w:rPr>
                <w:rStyle w:val="Headerlarge"/>
                <w:lang w:val="fr-FR"/>
              </w:rPr>
            </w:pPr>
            <w:r>
              <w:rPr>
                <w:rStyle w:val="Content"/>
                <w:b w:val="0"/>
                <w:bCs w:val="0"/>
                <w:color w:val="FFFFFF"/>
                <w:lang w:val="fr-FR"/>
              </w:rPr>
              <w:t>-123456789012345</w:t>
            </w:r>
          </w:p>
        </w:tc>
      </w:tr>
      <w:tr w:rsidR="00505361" w:rsidTr="00A80A57" w14:paraId="77C0A2CA" w14:textId="77777777">
        <w:trPr>
          <w:gridAfter w:val="1"/>
          <w:wAfter w:w="9" w:type="dxa"/>
          <w:cantSplit/>
        </w:trPr>
        <w:tc>
          <w:tcPr>
            <w:tcW w:w="8802" w:type="dxa"/>
            <w:gridSpan w:val="8"/>
            <w:tcBorders>
              <w:right w:val="single" w:color="auto" w:sz="4" w:space="0"/>
            </w:tcBorders>
            <w:vAlign w:val="bottom"/>
          </w:tcPr>
          <w:p w:rsidR="00505361" w:rsidRDefault="00505361" w14:paraId="77C0A2C8" w14:textId="77777777">
            <w:pPr>
              <w:pStyle w:val="BodyText1"/>
              <w:tabs>
                <w:tab w:val="left" w:pos="691"/>
                <w:tab w:val="left" w:pos="720"/>
                <w:tab w:val="right" w:leader="dot" w:pos="7747"/>
              </w:tabs>
              <w:spacing w:before="0"/>
              <w:ind w:left="360"/>
              <w:rPr>
                <w:rStyle w:val="Formtext"/>
                <w:b/>
                <w:bCs/>
                <w:lang w:val="fr-FR"/>
              </w:rPr>
            </w:pPr>
            <w:r>
              <w:rPr>
                <w:rStyle w:val="Formtext"/>
                <w:b/>
                <w:bCs/>
                <w:lang w:val="fr-FR"/>
              </w:rPr>
              <w:t>(2)</w:t>
            </w:r>
            <w:r>
              <w:rPr>
                <w:rStyle w:val="Formtext"/>
                <w:b/>
                <w:bCs/>
                <w:lang w:val="fr-FR"/>
              </w:rPr>
              <w:tab/>
            </w:r>
            <w:r>
              <w:rPr>
                <w:rStyle w:val="Formtext"/>
                <w:lang w:val="fr-FR"/>
              </w:rPr>
              <w:t xml:space="preserve">“RPA ‘94” </w:t>
            </w:r>
            <w:r w:rsidR="006B63BE">
              <w:rPr>
                <w:rStyle w:val="Formtext"/>
                <w:lang w:val="fr-FR"/>
              </w:rPr>
              <w:t>information</w:t>
            </w:r>
            <w:r>
              <w:rPr>
                <w:rStyle w:val="Formtext"/>
                <w:b/>
                <w:bCs/>
                <w:lang w:val="fr-FR"/>
              </w:rPr>
              <w:t>:</w:t>
            </w:r>
          </w:p>
        </w:tc>
        <w:tc>
          <w:tcPr>
            <w:tcW w:w="2565" w:type="dxa"/>
            <w:gridSpan w:val="3"/>
            <w:tcBorders>
              <w:top w:val="single" w:color="auto" w:sz="4" w:space="0"/>
              <w:left w:val="single" w:color="auto" w:sz="4" w:space="0"/>
              <w:bottom w:val="single" w:color="auto" w:sz="4" w:space="0"/>
            </w:tcBorders>
            <w:shd w:val="clear" w:color="auto" w:fill="E6E6E6"/>
            <w:vAlign w:val="bottom"/>
          </w:tcPr>
          <w:p w:rsidR="00505361" w:rsidRDefault="00505361" w14:paraId="77C0A2C9" w14:textId="77777777">
            <w:pPr>
              <w:pStyle w:val="BodyText1"/>
              <w:tabs>
                <w:tab w:val="left" w:pos="691"/>
                <w:tab w:val="right" w:leader="dot" w:pos="5112"/>
                <w:tab w:val="right" w:leader="dot" w:pos="9504"/>
              </w:tabs>
              <w:spacing w:before="0"/>
              <w:jc w:val="right"/>
              <w:rPr>
                <w:rStyle w:val="Content"/>
                <w:b w:val="0"/>
                <w:bCs w:val="0"/>
                <w:color w:val="FFFFFF"/>
                <w:lang w:val="fr-FR"/>
              </w:rPr>
            </w:pPr>
          </w:p>
        </w:tc>
      </w:tr>
      <w:tr w:rsidR="00505361" w:rsidTr="00A80A57" w14:paraId="77C0A2CE" w14:textId="77777777">
        <w:trPr>
          <w:gridAfter w:val="1"/>
          <w:wAfter w:w="9" w:type="dxa"/>
          <w:cantSplit/>
        </w:trPr>
        <w:tc>
          <w:tcPr>
            <w:tcW w:w="7985" w:type="dxa"/>
            <w:gridSpan w:val="6"/>
            <w:tcBorders>
              <w:right w:val="single" w:color="auto" w:sz="4" w:space="0"/>
            </w:tcBorders>
            <w:vAlign w:val="bottom"/>
          </w:tcPr>
          <w:p w:rsidR="00505361" w:rsidP="00225F5B" w:rsidRDefault="00505361" w14:paraId="77C0A2CB" w14:textId="77777777">
            <w:pPr>
              <w:pStyle w:val="BodyText1"/>
              <w:tabs>
                <w:tab w:val="left" w:pos="691"/>
                <w:tab w:val="left" w:pos="720"/>
                <w:tab w:val="left" w:pos="972"/>
                <w:tab w:val="right" w:leader="dot" w:pos="8823"/>
              </w:tabs>
              <w:spacing w:before="0"/>
              <w:ind w:left="692" w:hanging="346"/>
              <w:rPr>
                <w:rStyle w:val="Formtext"/>
                <w:b/>
                <w:bCs/>
                <w:lang w:val="fr-FR"/>
              </w:rPr>
            </w:pPr>
            <w:r>
              <w:rPr>
                <w:rStyle w:val="Formtext"/>
                <w:b/>
                <w:bCs/>
                <w:lang w:val="fr-FR"/>
              </w:rPr>
              <w:tab/>
              <w:t>(a)</w:t>
            </w:r>
            <w:r>
              <w:rPr>
                <w:rStyle w:val="Formtext"/>
                <w:b/>
                <w:bCs/>
                <w:lang w:val="fr-FR"/>
              </w:rPr>
              <w:tab/>
            </w:r>
            <w:r>
              <w:rPr>
                <w:rStyle w:val="Formtext"/>
                <w:lang w:val="fr-FR"/>
              </w:rPr>
              <w:t>Current liability</w:t>
            </w:r>
            <w:r>
              <w:rPr>
                <w:rStyle w:val="Formtext"/>
                <w:lang w:val="fr-FR"/>
              </w:rPr>
              <w:tab/>
            </w:r>
          </w:p>
        </w:tc>
        <w:tc>
          <w:tcPr>
            <w:tcW w:w="817" w:type="dxa"/>
            <w:gridSpan w:val="2"/>
            <w:tcBorders>
              <w:top w:val="single" w:color="auto" w:sz="4" w:space="0"/>
              <w:bottom w:val="single" w:color="auto" w:sz="4" w:space="0"/>
              <w:right w:val="single" w:color="auto" w:sz="4" w:space="0"/>
            </w:tcBorders>
            <w:vAlign w:val="bottom"/>
          </w:tcPr>
          <w:p w:rsidR="00505361" w:rsidRDefault="00505361" w14:paraId="77C0A2CC" w14:textId="77777777">
            <w:pPr>
              <w:pStyle w:val="BodyText1"/>
              <w:tabs>
                <w:tab w:val="left" w:pos="691"/>
                <w:tab w:val="left" w:pos="720"/>
                <w:tab w:val="left" w:pos="972"/>
                <w:tab w:val="right" w:leader="dot" w:pos="8823"/>
              </w:tabs>
              <w:spacing w:before="0"/>
              <w:jc w:val="center"/>
              <w:rPr>
                <w:rStyle w:val="Formtext"/>
                <w:b/>
                <w:bCs/>
                <w:lang w:val="fr-FR"/>
              </w:rPr>
            </w:pPr>
            <w:r>
              <w:rPr>
                <w:rStyle w:val="Formtext"/>
                <w:b/>
                <w:bCs/>
                <w:lang w:val="fr-FR"/>
              </w:rPr>
              <w:t>1d(2)(a)</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CD"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D2" w14:textId="77777777">
        <w:trPr>
          <w:gridAfter w:val="1"/>
          <w:wAfter w:w="9" w:type="dxa"/>
          <w:cantSplit/>
        </w:trPr>
        <w:tc>
          <w:tcPr>
            <w:tcW w:w="7985" w:type="dxa"/>
            <w:gridSpan w:val="6"/>
            <w:tcBorders>
              <w:right w:val="single" w:color="auto" w:sz="4" w:space="0"/>
            </w:tcBorders>
            <w:vAlign w:val="bottom"/>
          </w:tcPr>
          <w:p w:rsidR="00505361" w:rsidRDefault="00505361" w14:paraId="77C0A2CF"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ab/>
              <w:t>(b)</w:t>
            </w:r>
            <w:r>
              <w:rPr>
                <w:rStyle w:val="Formtext"/>
                <w:b/>
                <w:bCs/>
              </w:rPr>
              <w:tab/>
            </w:r>
            <w:r>
              <w:rPr>
                <w:rStyle w:val="Formtext"/>
              </w:rPr>
              <w:t>Expected increase in current liability due to benefits accruing during the plan year</w:t>
            </w:r>
            <w:r>
              <w:rPr>
                <w:rStyle w:val="Formtext"/>
              </w:rPr>
              <w:tab/>
            </w:r>
          </w:p>
        </w:tc>
        <w:tc>
          <w:tcPr>
            <w:tcW w:w="817" w:type="dxa"/>
            <w:gridSpan w:val="2"/>
            <w:tcBorders>
              <w:top w:val="single" w:color="auto" w:sz="4" w:space="0"/>
              <w:bottom w:val="single" w:color="auto" w:sz="4" w:space="0"/>
              <w:right w:val="single" w:color="auto" w:sz="4" w:space="0"/>
            </w:tcBorders>
            <w:vAlign w:val="bottom"/>
          </w:tcPr>
          <w:p w:rsidR="00505361" w:rsidRDefault="00505361" w14:paraId="77C0A2D0" w14:textId="77777777">
            <w:pPr>
              <w:pStyle w:val="BodyText1"/>
              <w:tabs>
                <w:tab w:val="left" w:pos="691"/>
                <w:tab w:val="left" w:pos="720"/>
                <w:tab w:val="left" w:pos="972"/>
                <w:tab w:val="right" w:leader="dot" w:pos="8823"/>
              </w:tabs>
              <w:spacing w:before="0"/>
              <w:jc w:val="center"/>
              <w:rPr>
                <w:rStyle w:val="Formtext"/>
                <w:b/>
              </w:rPr>
            </w:pPr>
            <w:r>
              <w:rPr>
                <w:rStyle w:val="Formtext"/>
                <w:b/>
              </w:rPr>
              <w:t>1d(2)(b)</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D1"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D6" w14:textId="77777777">
        <w:trPr>
          <w:gridAfter w:val="1"/>
          <w:wAfter w:w="9" w:type="dxa"/>
          <w:cantSplit/>
        </w:trPr>
        <w:tc>
          <w:tcPr>
            <w:tcW w:w="7985" w:type="dxa"/>
            <w:gridSpan w:val="6"/>
            <w:tcBorders>
              <w:right w:val="single" w:color="auto" w:sz="4" w:space="0"/>
            </w:tcBorders>
            <w:vAlign w:val="bottom"/>
          </w:tcPr>
          <w:p w:rsidR="00505361" w:rsidRDefault="00505361" w14:paraId="77C0A2D3"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ab/>
              <w:t>(c)</w:t>
            </w:r>
            <w:r>
              <w:rPr>
                <w:rStyle w:val="Formtext"/>
                <w:b/>
                <w:bCs/>
              </w:rPr>
              <w:tab/>
            </w:r>
            <w:r>
              <w:rPr>
                <w:rStyle w:val="Formtext"/>
              </w:rPr>
              <w:t>Expected release from “RPA ‘94” current liability for the plan year</w:t>
            </w:r>
            <w:r>
              <w:rPr>
                <w:rStyle w:val="Formtext"/>
              </w:rPr>
              <w:tab/>
            </w:r>
          </w:p>
        </w:tc>
        <w:tc>
          <w:tcPr>
            <w:tcW w:w="817" w:type="dxa"/>
            <w:gridSpan w:val="2"/>
            <w:tcBorders>
              <w:top w:val="single" w:color="auto" w:sz="4" w:space="0"/>
              <w:bottom w:val="single" w:color="auto" w:sz="4" w:space="0"/>
              <w:right w:val="single" w:color="auto" w:sz="4" w:space="0"/>
            </w:tcBorders>
            <w:vAlign w:val="bottom"/>
          </w:tcPr>
          <w:p w:rsidR="00505361" w:rsidRDefault="00505361" w14:paraId="77C0A2D4" w14:textId="77777777">
            <w:pPr>
              <w:pStyle w:val="BodyText1"/>
              <w:tabs>
                <w:tab w:val="left" w:pos="691"/>
                <w:tab w:val="left" w:pos="720"/>
                <w:tab w:val="left" w:pos="972"/>
                <w:tab w:val="right" w:leader="dot" w:pos="8823"/>
              </w:tabs>
              <w:spacing w:before="0"/>
              <w:jc w:val="center"/>
              <w:rPr>
                <w:rStyle w:val="Formtext"/>
                <w:b/>
              </w:rPr>
            </w:pPr>
            <w:r>
              <w:rPr>
                <w:rStyle w:val="Formtext"/>
                <w:b/>
              </w:rPr>
              <w:t>1d(2)(c)</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D5"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DA" w14:textId="77777777">
        <w:trPr>
          <w:gridAfter w:val="1"/>
          <w:wAfter w:w="9" w:type="dxa"/>
          <w:cantSplit/>
        </w:trPr>
        <w:tc>
          <w:tcPr>
            <w:tcW w:w="7985" w:type="dxa"/>
            <w:gridSpan w:val="6"/>
            <w:tcBorders>
              <w:bottom w:val="single" w:color="auto" w:sz="4" w:space="0"/>
              <w:right w:val="single" w:color="auto" w:sz="4" w:space="0"/>
            </w:tcBorders>
            <w:vAlign w:val="bottom"/>
          </w:tcPr>
          <w:p w:rsidR="00505361" w:rsidRDefault="00505361" w14:paraId="77C0A2D7"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(3)</w:t>
            </w:r>
            <w:r>
              <w:rPr>
                <w:rStyle w:val="Formtext"/>
                <w:b/>
                <w:bCs/>
              </w:rPr>
              <w:tab/>
            </w:r>
            <w:r>
              <w:rPr>
                <w:rStyle w:val="Formtext"/>
              </w:rPr>
              <w:t>Expected plan disbursements for the plan year</w:t>
            </w:r>
            <w:r>
              <w:rPr>
                <w:rStyle w:val="Formtext"/>
              </w:rPr>
              <w:tab/>
            </w:r>
          </w:p>
        </w:tc>
        <w:tc>
          <w:tcPr>
            <w:tcW w:w="817" w:type="dxa"/>
            <w:gridSpan w:val="2"/>
            <w:tcBorders>
              <w:top w:val="single" w:color="auto" w:sz="4" w:space="0"/>
              <w:bottom w:val="single" w:color="auto" w:sz="4" w:space="0"/>
              <w:right w:val="single" w:color="auto" w:sz="4" w:space="0"/>
            </w:tcBorders>
            <w:vAlign w:val="bottom"/>
          </w:tcPr>
          <w:p w:rsidR="00505361" w:rsidRDefault="00505361" w14:paraId="77C0A2D8" w14:textId="77777777">
            <w:pPr>
              <w:pStyle w:val="BodyText1"/>
              <w:tabs>
                <w:tab w:val="left" w:pos="691"/>
                <w:tab w:val="left" w:pos="720"/>
                <w:tab w:val="left" w:pos="972"/>
                <w:tab w:val="right" w:leader="dot" w:pos="8823"/>
              </w:tabs>
              <w:spacing w:before="0"/>
              <w:jc w:val="center"/>
              <w:rPr>
                <w:rStyle w:val="Formtext"/>
                <w:b/>
              </w:rPr>
            </w:pPr>
            <w:r>
              <w:rPr>
                <w:rStyle w:val="Formtext"/>
                <w:b/>
              </w:rPr>
              <w:t>1d(3)</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D9"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DD" w14:textId="77777777">
        <w:tblPrEx>
          <w:tblBorders>
            <w:top w:val="single" w:color="auto" w:sz="8" w:space="0"/>
          </w:tblBorders>
          <w:tblCellMar>
            <w:left w:w="58" w:type="dxa"/>
            <w:right w:w="58" w:type="dxa"/>
          </w:tblCellMar>
        </w:tblPrEx>
        <w:trPr>
          <w:gridAfter w:val="1"/>
          <w:wAfter w:w="9" w:type="dxa"/>
          <w:cantSplit/>
          <w:trHeight w:val="117"/>
        </w:trPr>
        <w:tc>
          <w:tcPr>
            <w:tcW w:w="11367" w:type="dxa"/>
            <w:gridSpan w:val="11"/>
            <w:tcBorders>
              <w:top w:val="nil"/>
              <w:bottom w:val="single" w:color="auto" w:sz="4" w:space="0"/>
            </w:tcBorders>
          </w:tcPr>
          <w:p w:rsidR="00505361" w:rsidRDefault="00505361" w14:paraId="77C0A2DB" w14:textId="77777777">
            <w:pPr>
              <w:pStyle w:val="BodyText1"/>
              <w:tabs>
                <w:tab w:val="right" w:leader="dot" w:pos="9504"/>
              </w:tabs>
              <w:spacing w:before="0"/>
              <w:ind w:left="274" w:hanging="274"/>
              <w:rPr>
                <w:rStyle w:val="Headermedium"/>
              </w:rPr>
            </w:pPr>
            <w:r>
              <w:rPr>
                <w:rStyle w:val="Headermedium"/>
              </w:rPr>
              <w:t>Statement by Enrolled Actuary</w:t>
            </w:r>
          </w:p>
          <w:p w:rsidR="00505361" w:rsidRDefault="00505361" w14:paraId="77C0A2DC" w14:textId="77777777">
            <w:pPr>
              <w:pStyle w:val="BodyText1"/>
              <w:tabs>
                <w:tab w:val="left" w:pos="302"/>
                <w:tab w:val="right" w:leader="dot" w:pos="9504"/>
              </w:tabs>
              <w:spacing w:before="0" w:after="60"/>
              <w:ind w:left="274" w:hanging="274"/>
              <w:rPr>
                <w:rStyle w:val="Formtext"/>
                <w:sz w:val="12"/>
              </w:rPr>
            </w:pPr>
            <w:r>
              <w:rPr>
                <w:rStyle w:val="Formtext"/>
              </w:rPr>
              <w:tab/>
            </w:r>
            <w:r>
              <w:rPr>
                <w:rStyle w:val="Formtext"/>
                <w:sz w:val="12"/>
              </w:rPr>
              <w:t>To the best of my knowledge, the information supplied in this schedule and accompanying schedules, statements and attachments, if any, is complete and accurate. Each prescribed assumption was applied in accordance with applicable law and regulations. In my opinion, each other assumption is reasonable (taking into account the experience of the plan and reasonable expectations) and such other assumptions, in combination, offer my best estimate of anticipated experience under the plan.</w:t>
            </w:r>
          </w:p>
        </w:tc>
      </w:tr>
      <w:tr w:rsidR="00505361" w:rsidTr="00A80A57" w14:paraId="77C0A2E2" w14:textId="77777777">
        <w:tblPrEx>
          <w:tblCellMar>
            <w:top w:w="0" w:type="dxa"/>
            <w:left w:w="108" w:type="dxa"/>
            <w:bottom w:w="0" w:type="dxa"/>
            <w:right w:w="108" w:type="dxa"/>
          </w:tblCellMar>
        </w:tblPrEx>
        <w:trPr>
          <w:gridAfter w:val="1"/>
          <w:wAfter w:w="9" w:type="dxa"/>
          <w:cantSplit/>
          <w:trHeight w:val="117"/>
        </w:trPr>
        <w:tc>
          <w:tcPr>
            <w:tcW w:w="1014" w:type="dxa"/>
            <w:tcBorders>
              <w:top w:val="single" w:color="auto" w:sz="4" w:space="0"/>
              <w:left w:val="single" w:color="auto" w:sz="4" w:space="0"/>
              <w:bottom w:val="single" w:color="auto" w:sz="4" w:space="0"/>
              <w:right w:val="single" w:color="auto" w:sz="4" w:space="0"/>
            </w:tcBorders>
            <w:shd w:val="clear" w:color="auto" w:fill="E6E6E6"/>
            <w:vAlign w:val="center"/>
          </w:tcPr>
          <w:p w:rsidR="00505361" w:rsidRDefault="00505361" w14:paraId="77C0A2DE" w14:textId="77777777">
            <w:pPr>
              <w:pStyle w:val="BodyText1"/>
              <w:tabs>
                <w:tab w:val="right" w:leader="dot" w:pos="9504"/>
              </w:tabs>
              <w:spacing w:before="60"/>
              <w:jc w:val="center"/>
              <w:rPr>
                <w:rStyle w:val="Headerlarge"/>
                <w:sz w:val="22"/>
              </w:rPr>
            </w:pPr>
            <w:r>
              <w:rPr>
                <w:rStyle w:val="Headerlarge"/>
                <w:sz w:val="22"/>
              </w:rPr>
              <w:t>SIGN</w:t>
            </w:r>
            <w:r>
              <w:rPr>
                <w:rStyle w:val="Headerlarge"/>
                <w:sz w:val="22"/>
              </w:rPr>
              <w:br/>
              <w:t>HERE</w:t>
            </w:r>
          </w:p>
        </w:tc>
        <w:tc>
          <w:tcPr>
            <w:tcW w:w="5964" w:type="dxa"/>
            <w:gridSpan w:val="2"/>
            <w:tcBorders>
              <w:top w:val="single" w:color="auto" w:sz="4" w:space="0"/>
              <w:left w:val="single" w:color="auto" w:sz="4" w:space="0"/>
              <w:bottom w:val="single" w:color="auto" w:sz="4" w:space="0"/>
            </w:tcBorders>
            <w:vAlign w:val="center"/>
          </w:tcPr>
          <w:p w:rsidR="00505361" w:rsidRDefault="00505361" w14:paraId="77C0A2DF" w14:textId="77777777">
            <w:pPr>
              <w:pStyle w:val="BodyText1"/>
              <w:tabs>
                <w:tab w:val="right" w:leader="dot" w:pos="9504"/>
              </w:tabs>
              <w:spacing w:before="60"/>
              <w:ind w:left="-108"/>
              <w:rPr>
                <w:rStyle w:val="Formtext"/>
                <w:b/>
                <w:bCs/>
              </w:rPr>
            </w:pPr>
          </w:p>
        </w:tc>
        <w:tc>
          <w:tcPr>
            <w:tcW w:w="408" w:type="dxa"/>
            <w:tcBorders>
              <w:top w:val="single" w:color="auto" w:sz="4" w:space="0"/>
            </w:tcBorders>
            <w:vAlign w:val="center"/>
          </w:tcPr>
          <w:p w:rsidR="00505361" w:rsidRDefault="00505361" w14:paraId="77C0A2E0" w14:textId="77777777">
            <w:pPr>
              <w:pStyle w:val="BodyText1"/>
              <w:tabs>
                <w:tab w:val="right" w:leader="dot" w:pos="9504"/>
              </w:tabs>
              <w:spacing w:before="60"/>
              <w:ind w:left="-108"/>
              <w:rPr>
                <w:rStyle w:val="Formtext"/>
                <w:b/>
                <w:bCs/>
              </w:rPr>
            </w:pPr>
            <w:r>
              <w:rPr>
                <w:rStyle w:val="Formtext"/>
                <w:b/>
                <w:bCs/>
              </w:rPr>
              <w:t xml:space="preserve"> </w:t>
            </w:r>
          </w:p>
        </w:tc>
        <w:tc>
          <w:tcPr>
            <w:tcW w:w="3981" w:type="dxa"/>
            <w:gridSpan w:val="7"/>
            <w:tcBorders>
              <w:top w:val="single" w:color="auto" w:sz="4" w:space="0"/>
              <w:bottom w:val="single" w:color="auto" w:sz="4" w:space="0"/>
            </w:tcBorders>
            <w:vAlign w:val="center"/>
          </w:tcPr>
          <w:p w:rsidR="00505361" w:rsidRDefault="00505361" w14:paraId="77C0A2E1" w14:textId="77777777">
            <w:pPr>
              <w:pStyle w:val="BodyText1"/>
              <w:tabs>
                <w:tab w:val="right" w:leader="dot" w:pos="9504"/>
              </w:tabs>
              <w:spacing w:before="60"/>
              <w:ind w:left="-108"/>
              <w:rPr>
                <w:rStyle w:val="Formtext"/>
                <w:b/>
                <w:bCs/>
              </w:rPr>
            </w:pPr>
          </w:p>
        </w:tc>
      </w:tr>
      <w:tr w:rsidR="00505361" w:rsidTr="00A80A57" w14:paraId="77C0A2E6" w14:textId="77777777">
        <w:tblPrEx>
          <w:tblCellMar>
            <w:top w:w="0" w:type="dxa"/>
            <w:left w:w="108" w:type="dxa"/>
            <w:bottom w:w="0" w:type="dxa"/>
            <w:right w:w="108" w:type="dxa"/>
          </w:tblCellMar>
        </w:tblPrEx>
        <w:trPr>
          <w:gridAfter w:val="1"/>
          <w:wAfter w:w="9" w:type="dxa"/>
          <w:cantSplit/>
          <w:trHeight w:val="117"/>
        </w:trPr>
        <w:tc>
          <w:tcPr>
            <w:tcW w:w="6978" w:type="dxa"/>
            <w:gridSpan w:val="3"/>
            <w:tcBorders>
              <w:top w:val="single" w:color="auto" w:sz="4" w:space="0"/>
            </w:tcBorders>
            <w:vAlign w:val="center"/>
          </w:tcPr>
          <w:p w:rsidR="00505361" w:rsidRDefault="00505361" w14:paraId="77C0A2E3" w14:textId="77777777">
            <w:pPr>
              <w:pStyle w:val="BodyText1"/>
              <w:tabs>
                <w:tab w:val="right" w:leader="dot" w:pos="9504"/>
              </w:tabs>
              <w:spacing w:before="60"/>
              <w:ind w:left="-108"/>
              <w:jc w:val="center"/>
              <w:rPr>
                <w:rStyle w:val="Formtext"/>
              </w:rPr>
            </w:pPr>
            <w:r>
              <w:rPr>
                <w:rStyle w:val="Formtext"/>
              </w:rPr>
              <w:t>Signature of actuary</w:t>
            </w:r>
          </w:p>
        </w:tc>
        <w:tc>
          <w:tcPr>
            <w:tcW w:w="408" w:type="dxa"/>
            <w:vAlign w:val="center"/>
          </w:tcPr>
          <w:p w:rsidR="00505361" w:rsidRDefault="00505361" w14:paraId="77C0A2E4" w14:textId="77777777">
            <w:pPr>
              <w:pStyle w:val="BodyText1"/>
              <w:tabs>
                <w:tab w:val="right" w:leader="dot" w:pos="9504"/>
              </w:tabs>
              <w:spacing w:before="60"/>
              <w:ind w:left="-108"/>
              <w:rPr>
                <w:rStyle w:val="Formtext"/>
              </w:rPr>
            </w:pPr>
          </w:p>
        </w:tc>
        <w:tc>
          <w:tcPr>
            <w:tcW w:w="3981" w:type="dxa"/>
            <w:gridSpan w:val="7"/>
            <w:tcBorders>
              <w:top w:val="single" w:color="auto" w:sz="4" w:space="0"/>
            </w:tcBorders>
            <w:vAlign w:val="center"/>
          </w:tcPr>
          <w:p w:rsidR="00505361" w:rsidRDefault="00505361" w14:paraId="77C0A2E5" w14:textId="77777777">
            <w:pPr>
              <w:pStyle w:val="BodyText1"/>
              <w:tabs>
                <w:tab w:val="right" w:leader="dot" w:pos="9504"/>
              </w:tabs>
              <w:spacing w:before="60"/>
              <w:ind w:left="-108"/>
              <w:jc w:val="center"/>
              <w:rPr>
                <w:rStyle w:val="Formtext"/>
              </w:rPr>
            </w:pPr>
            <w:r>
              <w:rPr>
                <w:rStyle w:val="Formtext"/>
              </w:rPr>
              <w:t>Date</w:t>
            </w:r>
          </w:p>
        </w:tc>
      </w:tr>
      <w:tr w:rsidR="00505361" w:rsidTr="00A80A57" w14:paraId="77C0A2EA" w14:textId="77777777">
        <w:tblPrEx>
          <w:tblCellMar>
            <w:top w:w="0" w:type="dxa"/>
            <w:left w:w="108" w:type="dxa"/>
            <w:bottom w:w="0" w:type="dxa"/>
            <w:right w:w="108" w:type="dxa"/>
          </w:tblCellMar>
        </w:tblPrEx>
        <w:trPr>
          <w:gridAfter w:val="1"/>
          <w:wAfter w:w="9" w:type="dxa"/>
          <w:cantSplit/>
          <w:trHeight w:val="117"/>
        </w:trPr>
        <w:tc>
          <w:tcPr>
            <w:tcW w:w="6978" w:type="dxa"/>
            <w:gridSpan w:val="3"/>
            <w:vAlign w:val="bottom"/>
          </w:tcPr>
          <w:p w:rsidR="00505361" w:rsidRDefault="00505361" w14:paraId="77C0A2E7" w14:textId="77777777">
            <w:pPr>
              <w:pStyle w:val="BodyText1"/>
              <w:tabs>
                <w:tab w:val="right" w:leader="dot" w:pos="9504"/>
              </w:tabs>
              <w:spacing w:before="60"/>
              <w:ind w:left="-108"/>
              <w:rPr>
                <w:rStyle w:val="Formtext"/>
              </w:rPr>
            </w:pPr>
          </w:p>
        </w:tc>
        <w:tc>
          <w:tcPr>
            <w:tcW w:w="408" w:type="dxa"/>
            <w:vAlign w:val="bottom"/>
          </w:tcPr>
          <w:p w:rsidR="00505361" w:rsidRDefault="00505361" w14:paraId="77C0A2E8" w14:textId="77777777">
            <w:pPr>
              <w:pStyle w:val="BodyText1"/>
              <w:tabs>
                <w:tab w:val="right" w:leader="dot" w:pos="9504"/>
              </w:tabs>
              <w:spacing w:before="60"/>
              <w:ind w:left="-108"/>
              <w:rPr>
                <w:rStyle w:val="Formtext"/>
              </w:rPr>
            </w:pPr>
          </w:p>
        </w:tc>
        <w:tc>
          <w:tcPr>
            <w:tcW w:w="3981" w:type="dxa"/>
            <w:gridSpan w:val="7"/>
            <w:tcBorders>
              <w:bottom w:val="single" w:color="auto" w:sz="4" w:space="0"/>
            </w:tcBorders>
            <w:vAlign w:val="bottom"/>
          </w:tcPr>
          <w:p w:rsidR="00505361" w:rsidRDefault="00505361" w14:paraId="77C0A2E9" w14:textId="77777777">
            <w:pPr>
              <w:pStyle w:val="BodyText1"/>
              <w:tabs>
                <w:tab w:val="right" w:leader="dot" w:pos="9504"/>
              </w:tabs>
              <w:spacing w:before="60"/>
              <w:ind w:left="-108"/>
              <w:jc w:val="right"/>
              <w:rPr>
                <w:rStyle w:val="Content"/>
                <w:b w:val="0"/>
                <w:bCs w:val="0"/>
                <w:color w:val="FFFFFF"/>
              </w:rPr>
            </w:pPr>
          </w:p>
        </w:tc>
      </w:tr>
      <w:tr w:rsidR="00505361" w:rsidTr="00A80A57" w14:paraId="77C0A2EE" w14:textId="77777777">
        <w:tblPrEx>
          <w:tblCellMar>
            <w:top w:w="0" w:type="dxa"/>
            <w:left w:w="108" w:type="dxa"/>
            <w:bottom w:w="0" w:type="dxa"/>
            <w:right w:w="108" w:type="dxa"/>
          </w:tblCellMar>
        </w:tblPrEx>
        <w:trPr>
          <w:gridAfter w:val="1"/>
          <w:wAfter w:w="9" w:type="dxa"/>
          <w:cantSplit/>
          <w:trHeight w:val="117"/>
        </w:trPr>
        <w:tc>
          <w:tcPr>
            <w:tcW w:w="6978" w:type="dxa"/>
            <w:gridSpan w:val="3"/>
            <w:tcBorders>
              <w:top w:val="single" w:color="auto" w:sz="4" w:space="0"/>
            </w:tcBorders>
          </w:tcPr>
          <w:p w:rsidR="00505361" w:rsidRDefault="00505361" w14:paraId="77C0A2EB" w14:textId="77777777">
            <w:pPr>
              <w:pStyle w:val="BodyText1"/>
              <w:tabs>
                <w:tab w:val="right" w:leader="dot" w:pos="9504"/>
              </w:tabs>
              <w:spacing w:before="60"/>
              <w:ind w:left="-108"/>
              <w:jc w:val="center"/>
              <w:rPr>
                <w:rStyle w:val="Formtext"/>
              </w:rPr>
            </w:pPr>
            <w:r>
              <w:rPr>
                <w:rStyle w:val="Formtext"/>
              </w:rPr>
              <w:t>Type or print name of actuary</w:t>
            </w:r>
          </w:p>
        </w:tc>
        <w:tc>
          <w:tcPr>
            <w:tcW w:w="408" w:type="dxa"/>
          </w:tcPr>
          <w:p w:rsidR="00505361" w:rsidRDefault="00505361" w14:paraId="77C0A2EC" w14:textId="77777777">
            <w:pPr>
              <w:pStyle w:val="BodyText1"/>
              <w:tabs>
                <w:tab w:val="right" w:leader="dot" w:pos="9504"/>
              </w:tabs>
              <w:spacing w:before="60"/>
              <w:ind w:left="-108"/>
              <w:rPr>
                <w:rStyle w:val="Formtext"/>
              </w:rPr>
            </w:pPr>
          </w:p>
        </w:tc>
        <w:tc>
          <w:tcPr>
            <w:tcW w:w="3981" w:type="dxa"/>
            <w:gridSpan w:val="7"/>
            <w:tcBorders>
              <w:top w:val="single" w:color="auto" w:sz="4" w:space="0"/>
            </w:tcBorders>
          </w:tcPr>
          <w:p w:rsidR="00505361" w:rsidRDefault="00505361" w14:paraId="77C0A2ED" w14:textId="77777777">
            <w:pPr>
              <w:pStyle w:val="BodyText1"/>
              <w:tabs>
                <w:tab w:val="right" w:leader="dot" w:pos="9504"/>
              </w:tabs>
              <w:spacing w:before="60"/>
              <w:ind w:left="-108"/>
              <w:jc w:val="center"/>
              <w:rPr>
                <w:rStyle w:val="Formtext"/>
              </w:rPr>
            </w:pPr>
            <w:r>
              <w:rPr>
                <w:rStyle w:val="Formtext"/>
              </w:rPr>
              <w:t>Most recent enrollment number</w:t>
            </w:r>
          </w:p>
        </w:tc>
      </w:tr>
      <w:tr w:rsidR="00505361" w:rsidTr="00A80A57" w14:paraId="77C0A2F2" w14:textId="77777777">
        <w:tblPrEx>
          <w:tblCellMar>
            <w:top w:w="0" w:type="dxa"/>
            <w:left w:w="108" w:type="dxa"/>
            <w:bottom w:w="0" w:type="dxa"/>
            <w:right w:w="108" w:type="dxa"/>
          </w:tblCellMar>
        </w:tblPrEx>
        <w:trPr>
          <w:gridAfter w:val="1"/>
          <w:wAfter w:w="9" w:type="dxa"/>
          <w:cantSplit/>
          <w:trHeight w:val="117"/>
        </w:trPr>
        <w:tc>
          <w:tcPr>
            <w:tcW w:w="6978" w:type="dxa"/>
            <w:gridSpan w:val="3"/>
            <w:tcBorders>
              <w:bottom w:val="single" w:color="auto" w:sz="4" w:space="0"/>
            </w:tcBorders>
            <w:vAlign w:val="bottom"/>
          </w:tcPr>
          <w:p w:rsidR="00505361" w:rsidRDefault="00505361" w14:paraId="77C0A2EF" w14:textId="77777777">
            <w:pPr>
              <w:pStyle w:val="BodyText1"/>
              <w:tabs>
                <w:tab w:val="right" w:leader="dot" w:pos="9504"/>
              </w:tabs>
              <w:spacing w:before="60"/>
              <w:ind w:left="-108"/>
              <w:rPr>
                <w:rStyle w:val="Formtext"/>
              </w:rPr>
            </w:pPr>
          </w:p>
        </w:tc>
        <w:tc>
          <w:tcPr>
            <w:tcW w:w="408" w:type="dxa"/>
            <w:vAlign w:val="bottom"/>
          </w:tcPr>
          <w:p w:rsidR="00505361" w:rsidRDefault="00505361" w14:paraId="77C0A2F0" w14:textId="77777777">
            <w:pPr>
              <w:pStyle w:val="BodyText1"/>
              <w:tabs>
                <w:tab w:val="right" w:leader="dot" w:pos="9504"/>
              </w:tabs>
              <w:spacing w:before="60"/>
              <w:ind w:left="-108"/>
              <w:rPr>
                <w:rStyle w:val="Formtext"/>
              </w:rPr>
            </w:pPr>
          </w:p>
        </w:tc>
        <w:tc>
          <w:tcPr>
            <w:tcW w:w="3981" w:type="dxa"/>
            <w:gridSpan w:val="7"/>
            <w:tcBorders>
              <w:bottom w:val="single" w:color="auto" w:sz="4" w:space="0"/>
            </w:tcBorders>
            <w:vAlign w:val="bottom"/>
          </w:tcPr>
          <w:p w:rsidR="00505361" w:rsidRDefault="00505361" w14:paraId="77C0A2F1" w14:textId="77777777">
            <w:pPr>
              <w:pStyle w:val="BodyText1"/>
              <w:tabs>
                <w:tab w:val="right" w:leader="dot" w:pos="9504"/>
              </w:tabs>
              <w:spacing w:before="60"/>
              <w:ind w:left="-108"/>
              <w:jc w:val="right"/>
              <w:rPr>
                <w:rStyle w:val="Content"/>
                <w:b w:val="0"/>
                <w:bCs w:val="0"/>
                <w:color w:val="FFFFFF"/>
              </w:rPr>
            </w:pPr>
          </w:p>
        </w:tc>
      </w:tr>
      <w:tr w:rsidR="00505361" w:rsidTr="00A80A57" w14:paraId="77C0A2F6" w14:textId="77777777">
        <w:tblPrEx>
          <w:tblCellMar>
            <w:top w:w="0" w:type="dxa"/>
            <w:left w:w="108" w:type="dxa"/>
            <w:bottom w:w="0" w:type="dxa"/>
            <w:right w:w="108" w:type="dxa"/>
          </w:tblCellMar>
        </w:tblPrEx>
        <w:trPr>
          <w:gridAfter w:val="1"/>
          <w:wAfter w:w="9" w:type="dxa"/>
          <w:cantSplit/>
          <w:trHeight w:val="117"/>
        </w:trPr>
        <w:tc>
          <w:tcPr>
            <w:tcW w:w="6978" w:type="dxa"/>
            <w:gridSpan w:val="3"/>
            <w:tcBorders>
              <w:top w:val="single" w:color="auto" w:sz="4" w:space="0"/>
            </w:tcBorders>
          </w:tcPr>
          <w:p w:rsidR="00505361" w:rsidRDefault="00505361" w14:paraId="77C0A2F3" w14:textId="77777777">
            <w:pPr>
              <w:pStyle w:val="BodyText1"/>
              <w:tabs>
                <w:tab w:val="right" w:leader="dot" w:pos="9504"/>
              </w:tabs>
              <w:spacing w:before="60"/>
              <w:ind w:left="-108"/>
              <w:jc w:val="center"/>
              <w:rPr>
                <w:rStyle w:val="Formtext"/>
              </w:rPr>
            </w:pPr>
            <w:r>
              <w:rPr>
                <w:rStyle w:val="Formtext"/>
              </w:rPr>
              <w:t>Firm name</w:t>
            </w:r>
          </w:p>
        </w:tc>
        <w:tc>
          <w:tcPr>
            <w:tcW w:w="408" w:type="dxa"/>
          </w:tcPr>
          <w:p w:rsidR="00505361" w:rsidRDefault="00505361" w14:paraId="77C0A2F4" w14:textId="77777777">
            <w:pPr>
              <w:pStyle w:val="BodyText1"/>
              <w:tabs>
                <w:tab w:val="right" w:leader="dot" w:pos="9504"/>
              </w:tabs>
              <w:spacing w:before="60"/>
              <w:ind w:left="-108"/>
              <w:rPr>
                <w:rStyle w:val="Formtext"/>
              </w:rPr>
            </w:pPr>
          </w:p>
        </w:tc>
        <w:tc>
          <w:tcPr>
            <w:tcW w:w="3981" w:type="dxa"/>
            <w:gridSpan w:val="7"/>
            <w:tcBorders>
              <w:top w:val="single" w:color="auto" w:sz="4" w:space="0"/>
            </w:tcBorders>
          </w:tcPr>
          <w:p w:rsidR="00505361" w:rsidRDefault="00505361" w14:paraId="77C0A2F5" w14:textId="77777777">
            <w:pPr>
              <w:pStyle w:val="BodyText1"/>
              <w:tabs>
                <w:tab w:val="right" w:leader="dot" w:pos="9504"/>
              </w:tabs>
              <w:spacing w:before="60"/>
              <w:ind w:left="-108"/>
              <w:jc w:val="center"/>
              <w:rPr>
                <w:rStyle w:val="Formtext"/>
              </w:rPr>
            </w:pPr>
            <w:r>
              <w:rPr>
                <w:rStyle w:val="Formtext"/>
              </w:rPr>
              <w:t>Telephone number (including area code)</w:t>
            </w:r>
          </w:p>
        </w:tc>
      </w:tr>
      <w:tr w:rsidR="00505361" w:rsidTr="00A80A57" w14:paraId="77C0A2FB" w14:textId="77777777">
        <w:tblPrEx>
          <w:tblCellMar>
            <w:top w:w="0" w:type="dxa"/>
            <w:left w:w="108" w:type="dxa"/>
            <w:bottom w:w="0" w:type="dxa"/>
            <w:right w:w="108" w:type="dxa"/>
          </w:tblCellMar>
        </w:tblPrEx>
        <w:trPr>
          <w:gridAfter w:val="1"/>
          <w:wAfter w:w="9" w:type="dxa"/>
          <w:cantSplit/>
          <w:trHeight w:val="117"/>
        </w:trPr>
        <w:tc>
          <w:tcPr>
            <w:tcW w:w="6978" w:type="dxa"/>
            <w:gridSpan w:val="3"/>
            <w:tcBorders>
              <w:bottom w:val="single" w:color="auto" w:sz="4" w:space="0"/>
            </w:tcBorders>
            <w:vAlign w:val="bottom"/>
          </w:tcPr>
          <w:p w:rsidRPr="009319BA" w:rsidR="000D55AB" w:rsidP="000D55AB" w:rsidRDefault="000D55AB" w14:paraId="77C0A2F7" w14:textId="77777777">
            <w:pPr>
              <w:pStyle w:val="BodyText1"/>
              <w:tabs>
                <w:tab w:val="right" w:leader="dot" w:pos="9504"/>
              </w:tabs>
              <w:spacing w:before="0"/>
              <w:rPr>
                <w:rStyle w:val="Content"/>
                <w:b w:val="0"/>
                <w:bCs w:val="0"/>
                <w:color w:val="FFFFFF"/>
              </w:rPr>
            </w:pPr>
            <w:r w:rsidRPr="008B72EA">
              <w:rPr>
                <w:rStyle w:val="Content"/>
                <w:b w:val="0"/>
                <w:bCs w:val="0"/>
                <w:color w:val="FFFFFF"/>
              </w:rPr>
              <w:t>123</w:t>
            </w:r>
            <w:r w:rsidRPr="009319BA">
              <w:rPr>
                <w:rStyle w:val="Content"/>
                <w:b w:val="0"/>
                <w:bCs w:val="0"/>
                <w:color w:val="FFFFFF"/>
              </w:rPr>
              <w:t>456789 ABCDEFGHI ABCDEFGHI ABCDE</w:t>
            </w:r>
          </w:p>
          <w:p w:rsidR="00505361" w:rsidP="000D55AB" w:rsidRDefault="000D55AB" w14:paraId="77C0A2F8" w14:textId="77777777">
            <w:pPr>
              <w:pStyle w:val="BodyText1"/>
              <w:tabs>
                <w:tab w:val="right" w:leader="dot" w:pos="9504"/>
              </w:tabs>
              <w:spacing w:before="0"/>
              <w:rPr>
                <w:rStyle w:val="Content"/>
                <w:b w:val="0"/>
                <w:bCs w:val="0"/>
                <w:color w:val="FFFFFF"/>
              </w:rPr>
            </w:pPr>
            <w:r w:rsidRPr="009319BA">
              <w:rPr>
                <w:rStyle w:val="Content"/>
                <w:b w:val="0"/>
                <w:bCs w:val="0"/>
                <w:color w:val="FFFFFF"/>
              </w:rPr>
              <w:t>123456789 ABCDEFGHI ABCDEFGHI ABCDE</w:t>
            </w:r>
            <w:r w:rsidRPr="009319BA">
              <w:rPr>
                <w:rStyle w:val="Content"/>
                <w:b w:val="0"/>
                <w:bCs w:val="0"/>
                <w:color w:val="FFFFFF"/>
              </w:rPr>
              <w:br/>
              <w:t>UK</w:t>
            </w:r>
          </w:p>
        </w:tc>
        <w:tc>
          <w:tcPr>
            <w:tcW w:w="408" w:type="dxa"/>
            <w:vAlign w:val="bottom"/>
          </w:tcPr>
          <w:p w:rsidR="00505361" w:rsidRDefault="00505361" w14:paraId="77C0A2F9" w14:textId="77777777">
            <w:pPr>
              <w:pStyle w:val="BodyText1"/>
              <w:tabs>
                <w:tab w:val="right" w:leader="dot" w:pos="9504"/>
              </w:tabs>
              <w:spacing w:before="60"/>
              <w:ind w:left="-108"/>
              <w:rPr>
                <w:rStyle w:val="Formtext"/>
              </w:rPr>
            </w:pPr>
          </w:p>
        </w:tc>
        <w:tc>
          <w:tcPr>
            <w:tcW w:w="3981" w:type="dxa"/>
            <w:gridSpan w:val="7"/>
          </w:tcPr>
          <w:p w:rsidR="00505361" w:rsidRDefault="00505361" w14:paraId="77C0A2FA" w14:textId="77777777">
            <w:pPr>
              <w:pStyle w:val="BodyText1"/>
              <w:tabs>
                <w:tab w:val="right" w:leader="dot" w:pos="9504"/>
              </w:tabs>
              <w:spacing w:before="60"/>
              <w:ind w:left="-108"/>
              <w:jc w:val="right"/>
              <w:rPr>
                <w:rStyle w:val="Content"/>
                <w:b w:val="0"/>
                <w:bCs w:val="0"/>
                <w:color w:val="FFFFFF"/>
              </w:rPr>
            </w:pPr>
          </w:p>
        </w:tc>
      </w:tr>
      <w:tr w:rsidR="00505361" w:rsidTr="00A80A57" w14:paraId="77C0A2FF" w14:textId="77777777">
        <w:tblPrEx>
          <w:tblCellMar>
            <w:top w:w="0" w:type="dxa"/>
            <w:left w:w="108" w:type="dxa"/>
            <w:bottom w:w="0" w:type="dxa"/>
            <w:right w:w="108" w:type="dxa"/>
          </w:tblCellMar>
        </w:tblPrEx>
        <w:trPr>
          <w:gridAfter w:val="1"/>
          <w:wAfter w:w="9" w:type="dxa"/>
          <w:cantSplit/>
          <w:trHeight w:val="117"/>
        </w:trPr>
        <w:tc>
          <w:tcPr>
            <w:tcW w:w="6978" w:type="dxa"/>
            <w:gridSpan w:val="3"/>
            <w:tcBorders>
              <w:top w:val="single" w:color="auto" w:sz="4" w:space="0"/>
              <w:bottom w:val="single" w:color="auto" w:sz="4" w:space="0"/>
            </w:tcBorders>
          </w:tcPr>
          <w:p w:rsidR="00505361" w:rsidRDefault="00505361" w14:paraId="77C0A2FC" w14:textId="77777777">
            <w:pPr>
              <w:pStyle w:val="BodyText1"/>
              <w:tabs>
                <w:tab w:val="right" w:leader="dot" w:pos="9504"/>
              </w:tabs>
              <w:spacing w:before="0"/>
              <w:jc w:val="center"/>
              <w:rPr>
                <w:rStyle w:val="Formtext"/>
              </w:rPr>
            </w:pPr>
            <w:r>
              <w:rPr>
                <w:rStyle w:val="Formtext"/>
              </w:rPr>
              <w:t>Address of the firm</w:t>
            </w:r>
          </w:p>
        </w:tc>
        <w:tc>
          <w:tcPr>
            <w:tcW w:w="408" w:type="dxa"/>
            <w:tcBorders>
              <w:bottom w:val="single" w:color="auto" w:sz="4" w:space="0"/>
            </w:tcBorders>
          </w:tcPr>
          <w:p w:rsidR="00505361" w:rsidRDefault="00505361" w14:paraId="77C0A2FD" w14:textId="77777777">
            <w:pPr>
              <w:pStyle w:val="BodyText1"/>
              <w:tabs>
                <w:tab w:val="right" w:leader="dot" w:pos="9504"/>
              </w:tabs>
              <w:spacing w:before="60"/>
              <w:ind w:left="-108"/>
              <w:rPr>
                <w:rStyle w:val="Formtext"/>
              </w:rPr>
            </w:pPr>
          </w:p>
        </w:tc>
        <w:tc>
          <w:tcPr>
            <w:tcW w:w="3981" w:type="dxa"/>
            <w:gridSpan w:val="7"/>
            <w:tcBorders>
              <w:bottom w:val="single" w:color="auto" w:sz="4" w:space="0"/>
            </w:tcBorders>
          </w:tcPr>
          <w:p w:rsidR="00505361" w:rsidRDefault="00505361" w14:paraId="77C0A2FE" w14:textId="77777777">
            <w:pPr>
              <w:pStyle w:val="BodyText1"/>
              <w:tabs>
                <w:tab w:val="right" w:leader="dot" w:pos="9504"/>
              </w:tabs>
              <w:spacing w:before="60"/>
              <w:ind w:left="-108"/>
              <w:jc w:val="center"/>
              <w:rPr>
                <w:rStyle w:val="Content"/>
                <w:b w:val="0"/>
                <w:bCs w:val="0"/>
                <w:color w:val="FFFFFF"/>
              </w:rPr>
            </w:pPr>
          </w:p>
        </w:tc>
      </w:tr>
      <w:tr w:rsidR="00505361" w:rsidTr="00A80A57" w14:paraId="77C0A302" w14:textId="77777777">
        <w:tblPrEx>
          <w:tblCellMar>
            <w:top w:w="0" w:type="dxa"/>
            <w:left w:w="108" w:type="dxa"/>
            <w:bottom w:w="0" w:type="dxa"/>
            <w:right w:w="108" w:type="dxa"/>
          </w:tblCellMar>
        </w:tblPrEx>
        <w:trPr>
          <w:gridAfter w:val="1"/>
          <w:wAfter w:w="9" w:type="dxa"/>
          <w:cantSplit/>
          <w:trHeight w:val="117"/>
        </w:trPr>
        <w:tc>
          <w:tcPr>
            <w:tcW w:w="10409" w:type="dxa"/>
            <w:gridSpan w:val="10"/>
            <w:tcBorders>
              <w:top w:val="single" w:color="auto" w:sz="4" w:space="0"/>
              <w:bottom w:val="single" w:color="auto" w:sz="12" w:space="0"/>
            </w:tcBorders>
          </w:tcPr>
          <w:p w:rsidR="00505361" w:rsidRDefault="00505361" w14:paraId="77C0A300" w14:textId="77777777">
            <w:pPr>
              <w:pStyle w:val="BodyText1"/>
              <w:tabs>
                <w:tab w:val="right" w:leader="dot" w:pos="9504"/>
              </w:tabs>
              <w:spacing w:before="60"/>
              <w:ind w:left="-108"/>
              <w:rPr>
                <w:rStyle w:val="Formtext"/>
              </w:rPr>
            </w:pPr>
            <w:r>
              <w:rPr>
                <w:rStyle w:val="Formtext"/>
              </w:rPr>
              <w:t>If the actuary has not fully reflected any regulation or ruling promulgated under the statute in completing this schedule, check the box and see instructions</w:t>
            </w:r>
          </w:p>
        </w:tc>
        <w:tc>
          <w:tcPr>
            <w:tcW w:w="958" w:type="dxa"/>
            <w:tcBorders>
              <w:top w:val="single" w:color="auto" w:sz="4" w:space="0"/>
              <w:bottom w:val="single" w:color="auto" w:sz="12" w:space="0"/>
            </w:tcBorders>
          </w:tcPr>
          <w:p w:rsidR="00505361" w:rsidRDefault="00505361" w14:paraId="77C0A301" w14:textId="77777777">
            <w:pPr>
              <w:pStyle w:val="BodyText1"/>
              <w:tabs>
                <w:tab w:val="right" w:leader="dot" w:pos="9504"/>
              </w:tabs>
              <w:spacing w:before="60"/>
              <w:ind w:left="-108"/>
              <w:jc w:val="center"/>
              <w:rPr>
                <w:rStyle w:val="Formtext"/>
              </w:rPr>
            </w:pPr>
            <w:r>
              <w:rPr>
                <w:rStyle w:val="Content"/>
                <w:color w:val="FFFFFF"/>
                <w:bdr w:val="single" w:color="auto" w:sz="4" w:space="0"/>
              </w:rPr>
              <w:t>X</w:t>
            </w:r>
          </w:p>
        </w:tc>
      </w:tr>
      <w:tr w:rsidRPr="003110C5" w:rsidR="003110C5" w:rsidTr="00A80A57" w14:paraId="62EFA868" w14:textId="77777777">
        <w:tblPrEx>
          <w:tblCellMar>
            <w:top w:w="0" w:type="dxa"/>
            <w:left w:w="108" w:type="dxa"/>
            <w:bottom w:w="0" w:type="dxa"/>
            <w:right w:w="108" w:type="dxa"/>
          </w:tblCellMar>
        </w:tblPrEx>
        <w:trPr>
          <w:gridAfter w:val="1"/>
          <w:wAfter w:w="9" w:type="dxa"/>
          <w:cantSplit/>
          <w:trHeight w:val="117"/>
        </w:trPr>
        <w:tc>
          <w:tcPr>
            <w:tcW w:w="8802" w:type="dxa"/>
            <w:gridSpan w:val="8"/>
            <w:tcBorders>
              <w:top w:val="single" w:color="auto" w:sz="12" w:space="0"/>
            </w:tcBorders>
          </w:tcPr>
          <w:p w:rsidRPr="003110C5" w:rsidR="003110C5" w:rsidP="00E128C2" w:rsidRDefault="003110C5" w14:paraId="5F580C78" w14:textId="09875781">
            <w:pPr>
              <w:pStyle w:val="BodyText1"/>
              <w:tabs>
                <w:tab w:val="right" w:leader="dot" w:pos="9504"/>
              </w:tabs>
              <w:spacing w:before="0"/>
              <w:rPr>
                <w:rStyle w:val="Formtext"/>
                <w:rFonts w:cs="Arial"/>
                <w:b/>
                <w:szCs w:val="16"/>
              </w:rPr>
            </w:pPr>
            <w:r w:rsidRPr="003110C5">
              <w:rPr>
                <w:rStyle w:val="Headermedium"/>
                <w:rFonts w:cs="Arial"/>
                <w:bCs w:val="0"/>
                <w:szCs w:val="16"/>
              </w:rPr>
              <w:t xml:space="preserve">For Paperwork Reduction Act Notice, see the </w:t>
            </w:r>
            <w:r>
              <w:rPr>
                <w:rStyle w:val="Headermedium"/>
                <w:rFonts w:cs="Arial"/>
                <w:bCs w:val="0"/>
                <w:szCs w:val="16"/>
              </w:rPr>
              <w:t>I</w:t>
            </w:r>
            <w:r w:rsidRPr="003110C5">
              <w:rPr>
                <w:rStyle w:val="Headermedium"/>
                <w:rFonts w:cs="Arial"/>
                <w:bCs w:val="0"/>
                <w:szCs w:val="16"/>
              </w:rPr>
              <w:t>nstructions for Form 5500 or 5500-SF.</w:t>
            </w:r>
          </w:p>
        </w:tc>
        <w:tc>
          <w:tcPr>
            <w:tcW w:w="2565" w:type="dxa"/>
            <w:gridSpan w:val="3"/>
            <w:tcBorders>
              <w:top w:val="single" w:color="auto" w:sz="12" w:space="0"/>
            </w:tcBorders>
          </w:tcPr>
          <w:p w:rsidRPr="003110C5" w:rsidR="003110C5" w:rsidP="00E128C2" w:rsidRDefault="003110C5" w14:paraId="6161D6DC" w14:textId="5020902F">
            <w:pPr>
              <w:pStyle w:val="BodyText20"/>
              <w:tabs>
                <w:tab w:val="right" w:leader="dot" w:pos="9504"/>
              </w:tabs>
              <w:spacing w:before="0"/>
              <w:ind w:left="-115" w:right="27" w:firstLine="7"/>
              <w:jc w:val="right"/>
              <w:rPr>
                <w:rStyle w:val="Headermedium"/>
                <w:szCs w:val="16"/>
              </w:rPr>
            </w:pPr>
            <w:r w:rsidRPr="003110C5">
              <w:rPr>
                <w:rStyle w:val="Headermedium"/>
                <w:szCs w:val="16"/>
              </w:rPr>
              <w:t xml:space="preserve">Schedule MB (Form 5500) </w:t>
            </w:r>
            <w:r xmlns:w="http://schemas.openxmlformats.org/wordprocessingml/2006/main" w:rsidR="00890EB4">
              <w:rPr>
                <w:rStyle w:val="Headermedium"/>
                <w:szCs w:val="16"/>
              </w:rPr>
              <w:t>2020</w:t>
            </w:r>
          </w:p>
          <w:p w:rsidRPr="003110C5" w:rsidR="003110C5" w:rsidP="00ED538E" w:rsidRDefault="003110C5" w14:paraId="5C59250F" w14:textId="720A6B70">
            <w:pPr>
              <w:pStyle w:val="BodyText1"/>
              <w:tabs>
                <w:tab w:val="right" w:leader="dot" w:pos="9504"/>
              </w:tabs>
              <w:spacing w:before="0"/>
              <w:ind w:left="-108" w:right="27"/>
              <w:jc w:val="right"/>
              <w:rPr>
                <w:rStyle w:val="Content"/>
                <w:rFonts w:ascii="Arial" w:hAnsi="Arial" w:cs="Arial"/>
                <w:color w:val="FFFFFF"/>
                <w:sz w:val="16"/>
                <w:szCs w:val="16"/>
                <w:bdr w:val="single" w:color="auto" w:sz="4" w:space="0"/>
              </w:rPr>
            </w:pPr>
            <w:r w:rsidRPr="003110C5">
              <w:rPr>
                <w:b/>
                <w:sz w:val="16"/>
                <w:szCs w:val="16"/>
              </w:rPr>
              <w:t xml:space="preserve"> </w:t>
            </w:r>
            <w:r w:rsidRPr="003110C5">
              <w:rPr>
                <w:rStyle w:val="Headermedium"/>
                <w:szCs w:val="16"/>
              </w:rPr>
              <w:t>v.</w:t>
            </w:r>
            <w:r w:rsidRPr="003110C5">
              <w:rPr>
                <w:b/>
                <w:sz w:val="16"/>
                <w:szCs w:val="16"/>
              </w:rPr>
              <w:t xml:space="preserve"> </w:t>
            </w:r>
            <w:r xmlns:w="http://schemas.openxmlformats.org/wordprocessingml/2006/main" w:rsidR="007F3F00">
              <w:rPr>
                <w:rStyle w:val="Headermedium"/>
                <w:szCs w:val="16"/>
              </w:rPr>
              <w:t>20020</w:t>
            </w:r>
            <w:r xmlns:w="http://schemas.openxmlformats.org/wordprocessingml/2006/main" w:rsidR="00ED538E">
              <w:rPr>
                <w:rStyle w:val="Headermedium"/>
                <w:szCs w:val="16"/>
              </w:rPr>
              <w:t>4</w:t>
            </w:r>
          </w:p>
        </w:tc>
      </w:tr>
    </w:tbl>
    <w:p w:rsidR="003110C5" w:rsidRDefault="003110C5" w14:paraId="2964F5C8" w14:textId="77777777">
      <w:pPr>
        <w:pStyle w:val="Footer"/>
        <w:tabs>
          <w:tab w:val="clear" w:pos="4320"/>
          <w:tab w:val="clear" w:pos="8640"/>
        </w:tabs>
      </w:pPr>
    </w:p>
    <w:p w:rsidR="003110C5" w:rsidRDefault="003110C5" w14:paraId="28AF046E" w14:textId="77777777">
      <w:pPr>
        <w:pStyle w:val="Footer"/>
        <w:tabs>
          <w:tab w:val="clear" w:pos="4320"/>
          <w:tab w:val="clear" w:pos="8640"/>
        </w:tabs>
        <w:sectPr w:rsidR="003110C5" w:rsidSect="00A275E0">
          <w:headerReference w:type="default" r:id="rId13"/>
          <w:type w:val="continuous"/>
          <w:pgSz w:w="12240" w:h="15840" w:code="1"/>
          <w:pgMar w:top="994" w:right="360" w:bottom="720" w:left="360" w:header="720" w:footer="576" w:gutter="0"/>
          <w:cols w:space="720"/>
          <w:titlePg/>
          <w:docGrid w:linePitch="360"/>
        </w:sectPr>
      </w:pPr>
    </w:p>
    <w:p w:rsidR="00505361" w:rsidRDefault="00505361" w14:paraId="77C0A304" w14:textId="77777777">
      <w:pPr>
        <w:pStyle w:val="Footer"/>
        <w:tabs>
          <w:tab w:val="clear" w:pos="4320"/>
          <w:tab w:val="clear" w:pos="8640"/>
        </w:tabs>
        <w:rPr>
          <w:sz w:val="8"/>
        </w:r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6786"/>
        <w:gridCol w:w="1675"/>
        <w:gridCol w:w="586"/>
        <w:gridCol w:w="2466"/>
        <w:gridCol w:w="7"/>
      </w:tblGrid>
      <w:tr w:rsidR="002A1916" w:rsidTr="00A80A57" w14:paraId="79C56511" w14:textId="77777777">
        <w:trPr>
          <w:cantSplit/>
          <w:trHeight w:val="20"/>
        </w:trPr>
        <w:tc>
          <w:tcPr>
            <w:tcW w:w="11520" w:type="dxa"/>
            <w:gridSpan w:val="5"/>
            <w:vAlign w:val="bottom"/>
          </w:tcPr>
          <w:p w:rsidR="002A1916" w:rsidP="00F5223F" w:rsidRDefault="002A1916" w14:paraId="0791A722" w14:textId="77777777">
            <w:pPr>
              <w:pStyle w:val="BodyText1"/>
              <w:tabs>
                <w:tab w:val="left" w:pos="360"/>
                <w:tab w:val="left" w:pos="720"/>
                <w:tab w:val="right" w:leader="dot" w:pos="9504"/>
              </w:tabs>
              <w:spacing w:before="0"/>
              <w:rPr>
                <w:rStyle w:val="Headermedium"/>
              </w:rPr>
            </w:pPr>
          </w:p>
        </w:tc>
      </w:tr>
      <w:tr w:rsidR="00505361" w:rsidTr="00A80A57" w14:paraId="77C0A306" w14:textId="77777777">
        <w:trPr>
          <w:cantSplit/>
          <w:trHeight w:val="20"/>
        </w:trPr>
        <w:tc>
          <w:tcPr>
            <w:tcW w:w="11520" w:type="dxa"/>
            <w:gridSpan w:val="5"/>
            <w:vAlign w:val="bottom"/>
          </w:tcPr>
          <w:p w:rsidR="00505361" w:rsidP="00F5223F" w:rsidRDefault="00505361" w14:paraId="77C0A305" w14:textId="77777777">
            <w:pPr>
              <w:pStyle w:val="BodyText1"/>
              <w:tabs>
                <w:tab w:val="left" w:pos="360"/>
                <w:tab w:val="left" w:pos="720"/>
                <w:tab w:val="right" w:leader="dot" w:pos="9504"/>
              </w:tabs>
              <w:spacing w:before="0"/>
              <w:rPr>
                <w:rStyle w:val="Content"/>
                <w:b w:val="0"/>
                <w:bCs w:val="0"/>
                <w:color w:val="FFFFFF"/>
              </w:rPr>
            </w:pPr>
            <w:r>
              <w:rPr>
                <w:rStyle w:val="Headermedium"/>
              </w:rPr>
              <w:lastRenderedPageBreak/>
              <w:br w:type="page"/>
            </w:r>
            <w:bookmarkStart w:name="OLE_LINK1" w:id="9"/>
            <w:r>
              <w:rPr>
                <w:rStyle w:val="Headerlarge"/>
              </w:rPr>
              <w:t xml:space="preserve">2 </w:t>
            </w:r>
            <w:r>
              <w:rPr>
                <w:rStyle w:val="Formtext"/>
                <w:spacing w:val="-4"/>
              </w:rPr>
              <w:t>Operational information as of beginning of this plan year:</w:t>
            </w:r>
          </w:p>
        </w:tc>
      </w:tr>
      <w:tr w:rsidR="00505361" w:rsidTr="00A80A57" w14:paraId="77C0A30B" w14:textId="77777777">
        <w:trPr>
          <w:gridAfter w:val="1"/>
          <w:wAfter w:w="7" w:type="dxa"/>
          <w:cantSplit/>
          <w:trHeight w:val="245" w:hRule="exact"/>
        </w:trPr>
        <w:tc>
          <w:tcPr>
            <w:tcW w:w="8461" w:type="dxa"/>
            <w:gridSpan w:val="2"/>
            <w:tcBorders>
              <w:right w:val="single" w:color="auto" w:sz="4" w:space="0"/>
            </w:tcBorders>
            <w:vAlign w:val="bottom"/>
          </w:tcPr>
          <w:p w:rsidR="00505361" w:rsidP="006B542F" w:rsidRDefault="00505361" w14:paraId="77C0A308" w14:textId="77777777">
            <w:pPr>
              <w:pStyle w:val="BodyText1"/>
              <w:tabs>
                <w:tab w:val="left" w:pos="144"/>
                <w:tab w:val="left" w:pos="6435"/>
                <w:tab w:val="left" w:pos="7740"/>
                <w:tab w:val="right" w:leader="dot" w:pos="8712"/>
              </w:tabs>
              <w:spacing w:before="0"/>
              <w:ind w:left="360" w:hanging="360"/>
              <w:rPr>
                <w:rStyle w:val="Formtext"/>
              </w:rPr>
            </w:pPr>
            <w:r>
              <w:rPr>
                <w:rStyle w:val="Headerlarge"/>
              </w:rPr>
              <w:tab/>
              <w:t>a</w:t>
            </w:r>
            <w:r>
              <w:rPr>
                <w:rStyle w:val="Headerlarge"/>
              </w:rPr>
              <w:tab/>
            </w:r>
            <w:r>
              <w:rPr>
                <w:rStyle w:val="Formtext"/>
              </w:rPr>
              <w:t>Current value of assets (see instructions)</w:t>
            </w:r>
            <w:r w:rsidR="00CF0C51">
              <w:rPr>
                <w:rStyle w:val="Formtext"/>
              </w:rPr>
              <w:t xml:space="preserve">  </w:t>
            </w:r>
            <w:r w:rsidR="00FA688A">
              <w:rPr>
                <w:rStyle w:val="Formtext"/>
              </w:rPr>
              <w:t>...................................................................................................</w:t>
            </w:r>
            <w:r w:rsidR="00DF389F">
              <w:rPr>
                <w:rStyle w:val="Headermedium"/>
                <w:b w:val="0"/>
                <w:bCs w:val="0"/>
              </w:rPr>
              <w:tab/>
            </w:r>
            <w:r w:rsidR="00DF389F">
              <w:rPr>
                <w:rStyle w:val="Formtext"/>
              </w:rPr>
              <w:t>…………………………………………………………………………………………………………………………………</w:t>
            </w:r>
            <w:r w:rsidRPr="00DF389F" w:rsidR="00525FFF">
              <w:rPr>
                <w:rStyle w:val="Formtext"/>
              </w:rPr>
              <w:tab/>
            </w:r>
            <w:r w:rsidRPr="00DF389F" w:rsidR="00BC6CE1">
              <w:rPr>
                <w:rStyle w:val="Formtext"/>
              </w:rPr>
              <w:tab/>
            </w:r>
          </w:p>
        </w:tc>
        <w:tc>
          <w:tcPr>
            <w:tcW w:w="586" w:type="dxa"/>
            <w:tcBorders>
              <w:top w:val="single" w:color="auto" w:sz="4" w:space="0"/>
              <w:bottom w:val="single" w:color="auto" w:sz="4" w:space="0"/>
              <w:right w:val="single" w:color="auto" w:sz="4" w:space="0"/>
            </w:tcBorders>
            <w:vAlign w:val="center"/>
          </w:tcPr>
          <w:p w:rsidR="00505361" w:rsidRDefault="00505361" w14:paraId="77C0A309" w14:textId="77777777">
            <w:pPr>
              <w:pStyle w:val="BodyText1"/>
              <w:tabs>
                <w:tab w:val="left" w:pos="144"/>
                <w:tab w:val="right" w:leader="dot" w:pos="8712"/>
              </w:tabs>
              <w:spacing w:before="0"/>
              <w:ind w:left="360" w:hanging="360"/>
              <w:jc w:val="center"/>
              <w:rPr>
                <w:rStyle w:val="Formtext"/>
                <w:b/>
              </w:rPr>
            </w:pPr>
            <w:r>
              <w:rPr>
                <w:rStyle w:val="Formtext"/>
                <w:b/>
              </w:rPr>
              <w:t>2a</w:t>
            </w:r>
          </w:p>
        </w:tc>
        <w:tc>
          <w:tcPr>
            <w:tcW w:w="2466" w:type="dxa"/>
            <w:tcBorders>
              <w:top w:val="single" w:color="auto" w:sz="4" w:space="0"/>
              <w:left w:val="single" w:color="auto" w:sz="4" w:space="0"/>
              <w:bottom w:val="single" w:color="auto" w:sz="4" w:space="0"/>
            </w:tcBorders>
            <w:vAlign w:val="bottom"/>
          </w:tcPr>
          <w:p w:rsidR="00505361" w:rsidRDefault="00505361" w14:paraId="77C0A30A" w14:textId="77777777">
            <w:pPr>
              <w:pStyle w:val="BodyText1"/>
              <w:tabs>
                <w:tab w:val="right" w:leader="dot" w:pos="7200"/>
              </w:tabs>
              <w:spacing w:before="0"/>
              <w:ind w:left="360" w:hanging="360"/>
              <w:jc w:val="right"/>
              <w:rPr>
                <w:rStyle w:val="Formtext"/>
                <w:color w:val="FFFFFF"/>
              </w:rPr>
            </w:pPr>
            <w:r>
              <w:rPr>
                <w:rStyle w:val="Content"/>
                <w:b w:val="0"/>
                <w:bCs w:val="0"/>
                <w:color w:val="FFFFFF"/>
              </w:rPr>
              <w:t>-123456789012345</w:t>
            </w:r>
          </w:p>
        </w:tc>
      </w:tr>
      <w:tr w:rsidR="00505361" w:rsidTr="00A80A57" w14:paraId="77C0A30F" w14:textId="77777777">
        <w:trPr>
          <w:gridAfter w:val="1"/>
          <w:wAfter w:w="7" w:type="dxa"/>
          <w:cantSplit/>
          <w:trHeight w:val="245" w:hRule="exact"/>
        </w:trPr>
        <w:tc>
          <w:tcPr>
            <w:tcW w:w="6786" w:type="dxa"/>
            <w:tcBorders>
              <w:right w:val="single" w:color="auto" w:sz="4" w:space="0"/>
            </w:tcBorders>
            <w:vAlign w:val="bottom"/>
          </w:tcPr>
          <w:p w:rsidR="00505361" w:rsidRDefault="00505361" w14:paraId="77C0A30C" w14:textId="77777777">
            <w:pPr>
              <w:pStyle w:val="BodyText1"/>
              <w:tabs>
                <w:tab w:val="left" w:pos="144"/>
                <w:tab w:val="right" w:leader="dot" w:pos="7200"/>
                <w:tab w:val="right" w:leader="dot" w:pos="7632"/>
              </w:tabs>
              <w:spacing w:before="0"/>
              <w:ind w:left="360" w:hanging="360"/>
              <w:rPr>
                <w:rStyle w:val="Headermedium"/>
              </w:rPr>
            </w:pPr>
            <w:r>
              <w:rPr>
                <w:rStyle w:val="Headerlarge"/>
              </w:rPr>
              <w:tab/>
              <w:t>b</w:t>
            </w:r>
            <w:r>
              <w:rPr>
                <w:rStyle w:val="Headermedium"/>
              </w:rPr>
              <w:tab/>
            </w:r>
            <w:r>
              <w:rPr>
                <w:rStyle w:val="Formtext"/>
              </w:rPr>
              <w:t>“RPA ‘94” current liability/participant count breakdown:</w:t>
            </w:r>
          </w:p>
        </w:tc>
        <w:tc>
          <w:tcPr>
            <w:tcW w:w="2261" w:type="dxa"/>
            <w:gridSpan w:val="2"/>
            <w:tcBorders>
              <w:top w:val="single" w:color="auto" w:sz="4" w:space="0"/>
              <w:left w:val="single" w:color="auto" w:sz="4" w:space="0"/>
              <w:bottom w:val="single" w:color="auto" w:sz="4" w:space="0"/>
              <w:right w:val="single" w:color="auto" w:sz="4" w:space="0"/>
            </w:tcBorders>
            <w:vAlign w:val="bottom"/>
          </w:tcPr>
          <w:p w:rsidR="00505361" w:rsidRDefault="00505361" w14:paraId="77C0A30D" w14:textId="77777777">
            <w:pPr>
              <w:pStyle w:val="BodyText1"/>
              <w:tabs>
                <w:tab w:val="right" w:leader="dot" w:pos="7200"/>
              </w:tabs>
              <w:spacing w:before="0"/>
              <w:ind w:left="360" w:hanging="360"/>
              <w:jc w:val="center"/>
              <w:rPr>
                <w:rStyle w:val="Headermedium"/>
                <w:b w:val="0"/>
                <w:bCs w:val="0"/>
              </w:rPr>
            </w:pPr>
            <w:r>
              <w:rPr>
                <w:rStyle w:val="Headermedium"/>
              </w:rPr>
              <w:t xml:space="preserve">(1) </w:t>
            </w:r>
            <w:r>
              <w:rPr>
                <w:rStyle w:val="Headermedium"/>
                <w:b w:val="0"/>
                <w:bCs w:val="0"/>
              </w:rPr>
              <w:t>Number of participants</w:t>
            </w:r>
          </w:p>
        </w:tc>
        <w:tc>
          <w:tcPr>
            <w:tcW w:w="2466" w:type="dxa"/>
            <w:tcBorders>
              <w:top w:val="single" w:color="auto" w:sz="4" w:space="0"/>
              <w:left w:val="single" w:color="auto" w:sz="4" w:space="0"/>
              <w:bottom w:val="single" w:color="auto" w:sz="4" w:space="0"/>
            </w:tcBorders>
            <w:vAlign w:val="bottom"/>
          </w:tcPr>
          <w:p w:rsidR="00505361" w:rsidRDefault="00505361" w14:paraId="77C0A30E" w14:textId="77777777">
            <w:pPr>
              <w:pStyle w:val="BodyText1"/>
              <w:tabs>
                <w:tab w:val="right" w:leader="dot" w:pos="7200"/>
              </w:tabs>
              <w:spacing w:before="0"/>
              <w:ind w:left="360" w:hanging="360"/>
              <w:jc w:val="center"/>
              <w:rPr>
                <w:rStyle w:val="Formtext"/>
              </w:rPr>
            </w:pPr>
            <w:r>
              <w:rPr>
                <w:rStyle w:val="Headermedium"/>
              </w:rPr>
              <w:t xml:space="preserve">(2) </w:t>
            </w:r>
            <w:r>
              <w:rPr>
                <w:rStyle w:val="Formtext"/>
              </w:rPr>
              <w:t>Current liability</w:t>
            </w:r>
          </w:p>
        </w:tc>
      </w:tr>
      <w:tr w:rsidR="00505361" w:rsidTr="00A80A57" w14:paraId="77C0A313" w14:textId="77777777">
        <w:trPr>
          <w:gridAfter w:val="1"/>
          <w:wAfter w:w="7" w:type="dxa"/>
          <w:cantSplit/>
          <w:trHeight w:val="245" w:hRule="exact"/>
        </w:trPr>
        <w:tc>
          <w:tcPr>
            <w:tcW w:w="6786" w:type="dxa"/>
            <w:tcBorders>
              <w:right w:val="single" w:color="auto" w:sz="4" w:space="0"/>
            </w:tcBorders>
            <w:vAlign w:val="bottom"/>
          </w:tcPr>
          <w:p w:rsidR="00505361" w:rsidRDefault="00505361" w14:paraId="77C0A310" w14:textId="77777777">
            <w:pPr>
              <w:pStyle w:val="BodyText1"/>
              <w:tabs>
                <w:tab w:val="left" w:pos="360"/>
                <w:tab w:val="left" w:pos="720"/>
                <w:tab w:val="right" w:leader="dot" w:pos="6552"/>
              </w:tabs>
              <w:spacing w:before="0"/>
              <w:ind w:left="360" w:hanging="360"/>
              <w:rPr>
                <w:rStyle w:val="Headermedium"/>
              </w:rPr>
            </w:pPr>
            <w:r>
              <w:rPr>
                <w:rStyle w:val="Headerlarge"/>
              </w:rPr>
              <w:tab/>
            </w:r>
            <w:r>
              <w:rPr>
                <w:rStyle w:val="Headermedium"/>
              </w:rPr>
              <w:t>(1)</w:t>
            </w:r>
            <w:r>
              <w:rPr>
                <w:rStyle w:val="Headermedium"/>
                <w:b w:val="0"/>
                <w:bCs w:val="0"/>
              </w:rPr>
              <w:tab/>
              <w:t>For retired participants and beneficiaries receiving payment</w:t>
            </w:r>
            <w:r>
              <w:rPr>
                <w:rStyle w:val="Headermedium"/>
                <w:b w:val="0"/>
                <w:bCs w:val="0"/>
              </w:rPr>
              <w:tab/>
            </w:r>
          </w:p>
        </w:tc>
        <w:tc>
          <w:tcPr>
            <w:tcW w:w="2261" w:type="dxa"/>
            <w:gridSpan w:val="2"/>
            <w:tcBorders>
              <w:top w:val="single" w:color="auto" w:sz="4" w:space="0"/>
              <w:left w:val="single" w:color="auto" w:sz="4" w:space="0"/>
              <w:bottom w:val="single" w:color="auto" w:sz="4" w:space="0"/>
              <w:right w:val="single" w:color="auto" w:sz="4" w:space="0"/>
            </w:tcBorders>
            <w:vAlign w:val="bottom"/>
          </w:tcPr>
          <w:p w:rsidR="00505361" w:rsidRDefault="00505361" w14:paraId="77C0A311" w14:textId="77777777">
            <w:pPr>
              <w:pStyle w:val="BodyText1"/>
              <w:tabs>
                <w:tab w:val="right" w:leader="dot" w:pos="7200"/>
              </w:tabs>
              <w:spacing w:before="0"/>
              <w:ind w:left="360" w:hanging="360"/>
              <w:jc w:val="center"/>
              <w:rPr>
                <w:rStyle w:val="Content"/>
                <w:b w:val="0"/>
                <w:bCs w:val="0"/>
                <w:color w:val="C0C0C0"/>
              </w:rPr>
            </w:pPr>
            <w:r>
              <w:rPr>
                <w:rStyle w:val="Content"/>
                <w:b w:val="0"/>
                <w:bCs w:val="0"/>
                <w:color w:val="FFFFFF"/>
              </w:rPr>
              <w:t>12345678</w:t>
            </w:r>
          </w:p>
        </w:tc>
        <w:tc>
          <w:tcPr>
            <w:tcW w:w="2466" w:type="dxa"/>
            <w:tcBorders>
              <w:top w:val="single" w:color="auto" w:sz="4" w:space="0"/>
              <w:left w:val="single" w:color="auto" w:sz="4" w:space="0"/>
              <w:bottom w:val="single" w:color="auto" w:sz="4" w:space="0"/>
            </w:tcBorders>
            <w:vAlign w:val="bottom"/>
          </w:tcPr>
          <w:p w:rsidR="00505361" w:rsidRDefault="00505361" w14:paraId="77C0A312" w14:textId="77777777">
            <w:pPr>
              <w:pStyle w:val="BodyText1"/>
              <w:tabs>
                <w:tab w:val="right" w:leader="dot" w:pos="7200"/>
              </w:tabs>
              <w:spacing w:before="0"/>
              <w:ind w:left="360" w:hanging="360"/>
              <w:jc w:val="right"/>
              <w:rPr>
                <w:rStyle w:val="Headermedium"/>
                <w:color w:val="FFFFFF"/>
              </w:rPr>
            </w:pPr>
            <w:r>
              <w:rPr>
                <w:rStyle w:val="Content"/>
                <w:b w:val="0"/>
                <w:bCs w:val="0"/>
                <w:color w:val="FFFFFF"/>
              </w:rPr>
              <w:t>-123456789012345</w:t>
            </w:r>
          </w:p>
        </w:tc>
      </w:tr>
      <w:tr w:rsidR="00505361" w:rsidTr="00A80A57" w14:paraId="77C0A317" w14:textId="77777777">
        <w:trPr>
          <w:gridAfter w:val="1"/>
          <w:wAfter w:w="7" w:type="dxa"/>
          <w:cantSplit/>
          <w:trHeight w:val="245" w:hRule="exact"/>
        </w:trPr>
        <w:tc>
          <w:tcPr>
            <w:tcW w:w="6786" w:type="dxa"/>
            <w:tcBorders>
              <w:right w:val="single" w:color="auto" w:sz="4" w:space="0"/>
            </w:tcBorders>
            <w:vAlign w:val="bottom"/>
          </w:tcPr>
          <w:p w:rsidR="00505361" w:rsidRDefault="00505361" w14:paraId="77C0A314" w14:textId="77777777">
            <w:pPr>
              <w:pStyle w:val="BodyText1"/>
              <w:tabs>
                <w:tab w:val="left" w:pos="360"/>
                <w:tab w:val="left" w:pos="720"/>
                <w:tab w:val="right" w:leader="dot" w:pos="6552"/>
              </w:tabs>
              <w:spacing w:before="0"/>
              <w:ind w:left="360" w:hanging="360"/>
              <w:rPr>
                <w:rStyle w:val="Formtext"/>
              </w:rPr>
            </w:pPr>
            <w:r>
              <w:rPr>
                <w:rStyle w:val="Headerlarge"/>
              </w:rPr>
              <w:tab/>
            </w:r>
            <w:r>
              <w:rPr>
                <w:rStyle w:val="Headermedium"/>
              </w:rPr>
              <w:t>(2)</w:t>
            </w:r>
            <w:r>
              <w:rPr>
                <w:rStyle w:val="Headermedium"/>
              </w:rPr>
              <w:tab/>
            </w:r>
            <w:r>
              <w:rPr>
                <w:rStyle w:val="Formtext"/>
              </w:rPr>
              <w:t>For terminated vested participants</w:t>
            </w:r>
            <w:r>
              <w:rPr>
                <w:rStyle w:val="Formtext"/>
              </w:rPr>
              <w:tab/>
            </w:r>
          </w:p>
        </w:tc>
        <w:tc>
          <w:tcPr>
            <w:tcW w:w="2261" w:type="dxa"/>
            <w:gridSpan w:val="2"/>
            <w:tcBorders>
              <w:top w:val="single" w:color="auto" w:sz="4" w:space="0"/>
              <w:left w:val="single" w:color="auto" w:sz="4" w:space="0"/>
              <w:bottom w:val="single" w:color="auto" w:sz="4" w:space="0"/>
              <w:right w:val="single" w:color="auto" w:sz="4" w:space="0"/>
            </w:tcBorders>
            <w:vAlign w:val="bottom"/>
          </w:tcPr>
          <w:p w:rsidR="00505361" w:rsidRDefault="00505361" w14:paraId="77C0A315" w14:textId="77777777">
            <w:pPr>
              <w:pStyle w:val="BodyText1"/>
              <w:tabs>
                <w:tab w:val="right" w:leader="dot" w:pos="7200"/>
              </w:tabs>
              <w:spacing w:before="0"/>
              <w:ind w:left="360" w:hanging="360"/>
              <w:jc w:val="center"/>
              <w:rPr>
                <w:rStyle w:val="Headermedium"/>
                <w:color w:val="C0C0C0"/>
              </w:rPr>
            </w:pPr>
            <w:r>
              <w:rPr>
                <w:rStyle w:val="Content"/>
                <w:b w:val="0"/>
                <w:bCs w:val="0"/>
                <w:color w:val="FFFFFF"/>
              </w:rPr>
              <w:t>12345678</w:t>
            </w:r>
          </w:p>
        </w:tc>
        <w:tc>
          <w:tcPr>
            <w:tcW w:w="2466" w:type="dxa"/>
            <w:tcBorders>
              <w:top w:val="single" w:color="auto" w:sz="4" w:space="0"/>
              <w:left w:val="single" w:color="auto" w:sz="4" w:space="0"/>
              <w:bottom w:val="single" w:color="auto" w:sz="4" w:space="0"/>
            </w:tcBorders>
            <w:vAlign w:val="bottom"/>
          </w:tcPr>
          <w:p w:rsidR="00505361" w:rsidRDefault="00505361" w14:paraId="77C0A316" w14:textId="77777777">
            <w:pPr>
              <w:jc w:val="right"/>
              <w:rPr>
                <w:color w:val="FFFFFF"/>
              </w:rPr>
            </w:pPr>
            <w:r>
              <w:rPr>
                <w:rStyle w:val="Content"/>
                <w:b w:val="0"/>
                <w:bCs w:val="0"/>
                <w:color w:val="FFFFFF"/>
              </w:rPr>
              <w:t>-123456789012345</w:t>
            </w:r>
          </w:p>
        </w:tc>
      </w:tr>
      <w:tr w:rsidR="00505361" w:rsidTr="00A80A57" w14:paraId="77C0A31B" w14:textId="77777777">
        <w:trPr>
          <w:gridAfter w:val="1"/>
          <w:wAfter w:w="7" w:type="dxa"/>
          <w:cantSplit/>
          <w:trHeight w:val="245" w:hRule="exact"/>
        </w:trPr>
        <w:tc>
          <w:tcPr>
            <w:tcW w:w="6786" w:type="dxa"/>
            <w:tcBorders>
              <w:right w:val="single" w:color="auto" w:sz="4" w:space="0"/>
            </w:tcBorders>
            <w:vAlign w:val="bottom"/>
          </w:tcPr>
          <w:p w:rsidR="00505361" w:rsidRDefault="00505361" w14:paraId="77C0A318" w14:textId="77777777">
            <w:pPr>
              <w:pStyle w:val="BodyText1"/>
              <w:tabs>
                <w:tab w:val="left" w:pos="360"/>
                <w:tab w:val="left" w:pos="720"/>
                <w:tab w:val="right" w:leader="dot" w:pos="6552"/>
              </w:tabs>
              <w:spacing w:before="0"/>
              <w:ind w:left="360" w:hanging="360"/>
              <w:rPr>
                <w:rStyle w:val="Headerlarge"/>
              </w:rPr>
            </w:pPr>
            <w:r>
              <w:rPr>
                <w:rStyle w:val="Headerlarge"/>
              </w:rPr>
              <w:tab/>
            </w:r>
            <w:r>
              <w:rPr>
                <w:rStyle w:val="Headermedium"/>
              </w:rPr>
              <w:t>(3)</w:t>
            </w:r>
            <w:r>
              <w:rPr>
                <w:rStyle w:val="Headermedium"/>
              </w:rPr>
              <w:tab/>
            </w:r>
            <w:r>
              <w:rPr>
                <w:rStyle w:val="Formtext"/>
              </w:rPr>
              <w:t>For active participants:</w:t>
            </w:r>
          </w:p>
        </w:tc>
        <w:tc>
          <w:tcPr>
            <w:tcW w:w="2261" w:type="dxa"/>
            <w:gridSpan w:val="2"/>
            <w:tcBorders>
              <w:top w:val="single" w:color="auto" w:sz="4" w:space="0"/>
              <w:left w:val="single" w:color="auto" w:sz="4" w:space="0"/>
              <w:right w:val="single" w:color="auto" w:sz="4" w:space="0"/>
            </w:tcBorders>
            <w:shd w:val="clear" w:color="auto" w:fill="E6E6E6"/>
            <w:vAlign w:val="center"/>
          </w:tcPr>
          <w:p w:rsidR="00505361" w:rsidRDefault="00505361" w14:paraId="77C0A319" w14:textId="77777777">
            <w:pPr>
              <w:pStyle w:val="BodyText1"/>
              <w:tabs>
                <w:tab w:val="right" w:leader="dot" w:pos="7200"/>
              </w:tabs>
              <w:spacing w:before="0"/>
              <w:ind w:left="360" w:hanging="360"/>
              <w:jc w:val="center"/>
              <w:rPr>
                <w:rStyle w:val="Headermedium"/>
              </w:rPr>
            </w:pPr>
          </w:p>
        </w:tc>
        <w:tc>
          <w:tcPr>
            <w:tcW w:w="2466" w:type="dxa"/>
            <w:tcBorders>
              <w:top w:val="single" w:color="auto" w:sz="4" w:space="0"/>
              <w:left w:val="single" w:color="auto" w:sz="4" w:space="0"/>
              <w:bottom w:val="single" w:color="auto" w:sz="4" w:space="0"/>
            </w:tcBorders>
            <w:shd w:val="clear" w:color="auto" w:fill="E6E6E6"/>
            <w:vAlign w:val="center"/>
          </w:tcPr>
          <w:p w:rsidR="00505361" w:rsidRDefault="00505361" w14:paraId="77C0A31A" w14:textId="77777777">
            <w:pPr>
              <w:jc w:val="center"/>
              <w:rPr>
                <w:rStyle w:val="Headermedium"/>
              </w:rPr>
            </w:pPr>
          </w:p>
        </w:tc>
      </w:tr>
      <w:tr w:rsidR="00505361" w:rsidTr="00A80A57" w14:paraId="77C0A31F" w14:textId="77777777">
        <w:trPr>
          <w:gridAfter w:val="1"/>
          <w:wAfter w:w="7" w:type="dxa"/>
          <w:cantSplit/>
          <w:trHeight w:val="227" w:hRule="exact"/>
        </w:trPr>
        <w:tc>
          <w:tcPr>
            <w:tcW w:w="6786" w:type="dxa"/>
            <w:tcBorders>
              <w:right w:val="single" w:color="auto" w:sz="4" w:space="0"/>
            </w:tcBorders>
            <w:vAlign w:val="bottom"/>
          </w:tcPr>
          <w:p w:rsidR="00505361" w:rsidRDefault="00505361" w14:paraId="77C0A31C" w14:textId="77777777">
            <w:pPr>
              <w:pStyle w:val="BodyText1"/>
              <w:tabs>
                <w:tab w:val="left" w:pos="360"/>
                <w:tab w:val="left" w:pos="720"/>
                <w:tab w:val="right" w:leader="dot" w:pos="6552"/>
              </w:tabs>
              <w:spacing w:before="0"/>
              <w:ind w:left="360" w:hanging="360"/>
              <w:rPr>
                <w:rStyle w:val="Headermedium"/>
                <w:b w:val="0"/>
                <w:bCs w:val="0"/>
              </w:rPr>
            </w:pPr>
            <w:r>
              <w:rPr>
                <w:rStyle w:val="Headerlarge"/>
              </w:rPr>
              <w:tab/>
            </w:r>
            <w:r>
              <w:rPr>
                <w:rStyle w:val="Headerlarge"/>
              </w:rPr>
              <w:tab/>
            </w:r>
            <w:r>
              <w:rPr>
                <w:rStyle w:val="Headermedium"/>
              </w:rPr>
              <w:t xml:space="preserve">(a)  </w:t>
            </w:r>
            <w:r>
              <w:rPr>
                <w:rStyle w:val="Headermedium"/>
                <w:b w:val="0"/>
                <w:bCs w:val="0"/>
              </w:rPr>
              <w:t>Non-vested benefits</w:t>
            </w:r>
            <w:r>
              <w:rPr>
                <w:rStyle w:val="Headermedium"/>
                <w:b w:val="0"/>
                <w:bCs w:val="0"/>
              </w:rPr>
              <w:tab/>
            </w:r>
          </w:p>
        </w:tc>
        <w:tc>
          <w:tcPr>
            <w:tcW w:w="2261" w:type="dxa"/>
            <w:gridSpan w:val="2"/>
            <w:tcBorders>
              <w:left w:val="single" w:color="auto" w:sz="4" w:space="0"/>
              <w:right w:val="single" w:color="auto" w:sz="4" w:space="0"/>
            </w:tcBorders>
            <w:shd w:val="clear" w:color="auto" w:fill="E6E6E6"/>
            <w:vAlign w:val="center"/>
          </w:tcPr>
          <w:p w:rsidR="00505361" w:rsidRDefault="00505361" w14:paraId="77C0A31D" w14:textId="77777777">
            <w:pPr>
              <w:pStyle w:val="BodyText1"/>
              <w:tabs>
                <w:tab w:val="right" w:leader="dot" w:pos="7200"/>
              </w:tabs>
              <w:spacing w:before="0"/>
              <w:ind w:left="360" w:hanging="360"/>
              <w:jc w:val="center"/>
              <w:rPr>
                <w:rStyle w:val="Headermedium"/>
              </w:rPr>
            </w:pPr>
          </w:p>
        </w:tc>
        <w:tc>
          <w:tcPr>
            <w:tcW w:w="2466" w:type="dxa"/>
            <w:tcBorders>
              <w:top w:val="single" w:color="auto" w:sz="4" w:space="0"/>
              <w:left w:val="single" w:color="auto" w:sz="4" w:space="0"/>
              <w:bottom w:val="single" w:color="auto" w:sz="4" w:space="0"/>
            </w:tcBorders>
            <w:vAlign w:val="bottom"/>
          </w:tcPr>
          <w:p w:rsidR="00505361" w:rsidRDefault="00505361" w14:paraId="77C0A31E" w14:textId="77777777">
            <w:pPr>
              <w:jc w:val="right"/>
              <w:rPr>
                <w:color w:val="FFFFFF"/>
              </w:rPr>
            </w:pPr>
            <w:r>
              <w:rPr>
                <w:rStyle w:val="Content"/>
                <w:b w:val="0"/>
                <w:bCs w:val="0"/>
                <w:color w:val="FFFFFF"/>
              </w:rPr>
              <w:t>-123456789012345</w:t>
            </w:r>
          </w:p>
        </w:tc>
      </w:tr>
      <w:tr w:rsidR="00505361" w:rsidTr="00A80A57" w14:paraId="77C0A323" w14:textId="77777777">
        <w:trPr>
          <w:gridAfter w:val="1"/>
          <w:wAfter w:w="7" w:type="dxa"/>
          <w:cantSplit/>
          <w:trHeight w:val="236" w:hRule="exact"/>
        </w:trPr>
        <w:tc>
          <w:tcPr>
            <w:tcW w:w="6786" w:type="dxa"/>
            <w:tcBorders>
              <w:right w:val="single" w:color="auto" w:sz="4" w:space="0"/>
            </w:tcBorders>
            <w:vAlign w:val="bottom"/>
          </w:tcPr>
          <w:p w:rsidR="00505361" w:rsidP="00D71F34" w:rsidRDefault="00505361" w14:paraId="77C0A320" w14:textId="77777777">
            <w:pPr>
              <w:pStyle w:val="BodyText1"/>
              <w:tabs>
                <w:tab w:val="left" w:pos="360"/>
                <w:tab w:val="left" w:pos="720"/>
                <w:tab w:val="right" w:leader="dot" w:pos="6552"/>
              </w:tabs>
              <w:spacing w:before="0"/>
              <w:ind w:left="360" w:hanging="360"/>
              <w:rPr>
                <w:rStyle w:val="Headerlarge"/>
              </w:rPr>
            </w:pPr>
            <w:r>
              <w:rPr>
                <w:rStyle w:val="Headerlarge"/>
              </w:rPr>
              <w:tab/>
            </w:r>
            <w:r>
              <w:rPr>
                <w:rStyle w:val="Headerlarge"/>
              </w:rPr>
              <w:tab/>
            </w:r>
            <w:r>
              <w:rPr>
                <w:rStyle w:val="Headermedium"/>
              </w:rPr>
              <w:t xml:space="preserve">(b)  </w:t>
            </w:r>
            <w:r w:rsidR="00C132FF">
              <w:rPr>
                <w:rStyle w:val="Headermedium"/>
                <w:b w:val="0"/>
                <w:bCs w:val="0"/>
              </w:rPr>
              <w:t>Vested benefi</w:t>
            </w:r>
            <w:r w:rsidR="00D71F34">
              <w:rPr>
                <w:rStyle w:val="Headermedium"/>
                <w:b w:val="0"/>
                <w:bCs w:val="0"/>
              </w:rPr>
              <w:t>ts</w:t>
            </w:r>
            <w:r>
              <w:rPr>
                <w:rStyle w:val="Headermedium"/>
                <w:b w:val="0"/>
                <w:bCs w:val="0"/>
              </w:rPr>
              <w:tab/>
            </w:r>
          </w:p>
        </w:tc>
        <w:tc>
          <w:tcPr>
            <w:tcW w:w="2261" w:type="dxa"/>
            <w:gridSpan w:val="2"/>
            <w:tcBorders>
              <w:left w:val="single" w:color="auto" w:sz="4" w:space="0"/>
              <w:bottom w:val="single" w:color="auto" w:sz="4" w:space="0"/>
              <w:right w:val="single" w:color="auto" w:sz="4" w:space="0"/>
            </w:tcBorders>
            <w:shd w:val="clear" w:color="auto" w:fill="E6E6E6"/>
            <w:vAlign w:val="center"/>
          </w:tcPr>
          <w:p w:rsidR="00505361" w:rsidRDefault="00505361" w14:paraId="77C0A321" w14:textId="77777777">
            <w:pPr>
              <w:pStyle w:val="BodyText1"/>
              <w:tabs>
                <w:tab w:val="right" w:leader="dot" w:pos="7200"/>
              </w:tabs>
              <w:spacing w:before="0"/>
              <w:ind w:left="360" w:hanging="360"/>
              <w:jc w:val="center"/>
              <w:rPr>
                <w:rStyle w:val="Headermedium"/>
              </w:rPr>
            </w:pPr>
          </w:p>
        </w:tc>
        <w:tc>
          <w:tcPr>
            <w:tcW w:w="2466" w:type="dxa"/>
            <w:tcBorders>
              <w:top w:val="single" w:color="auto" w:sz="4" w:space="0"/>
              <w:left w:val="single" w:color="auto" w:sz="4" w:space="0"/>
              <w:bottom w:val="single" w:color="auto" w:sz="4" w:space="0"/>
            </w:tcBorders>
            <w:vAlign w:val="bottom"/>
          </w:tcPr>
          <w:p w:rsidR="00505361" w:rsidRDefault="00505361" w14:paraId="77C0A322" w14:textId="77777777">
            <w:pPr>
              <w:jc w:val="right"/>
              <w:rPr>
                <w:color w:val="FFFFFF"/>
              </w:rPr>
            </w:pPr>
            <w:r>
              <w:rPr>
                <w:rStyle w:val="Content"/>
                <w:b w:val="0"/>
                <w:bCs w:val="0"/>
                <w:color w:val="FFFFFF"/>
              </w:rPr>
              <w:t>-123456789012345</w:t>
            </w:r>
          </w:p>
        </w:tc>
      </w:tr>
      <w:tr w:rsidR="00505361" w:rsidTr="00A80A57" w14:paraId="77C0A327" w14:textId="77777777">
        <w:trPr>
          <w:gridAfter w:val="1"/>
          <w:wAfter w:w="7" w:type="dxa"/>
          <w:cantSplit/>
          <w:trHeight w:val="230" w:hRule="exact"/>
        </w:trPr>
        <w:tc>
          <w:tcPr>
            <w:tcW w:w="6786" w:type="dxa"/>
            <w:tcBorders>
              <w:right w:val="single" w:color="auto" w:sz="4" w:space="0"/>
            </w:tcBorders>
            <w:vAlign w:val="bottom"/>
          </w:tcPr>
          <w:p w:rsidR="00505361" w:rsidRDefault="00505361" w14:paraId="77C0A324" w14:textId="77777777">
            <w:pPr>
              <w:pStyle w:val="BodyText1"/>
              <w:tabs>
                <w:tab w:val="left" w:pos="360"/>
                <w:tab w:val="left" w:pos="720"/>
                <w:tab w:val="right" w:leader="dot" w:pos="6552"/>
              </w:tabs>
              <w:spacing w:before="0"/>
              <w:ind w:left="360" w:hanging="360"/>
              <w:rPr>
                <w:rStyle w:val="Formtext"/>
              </w:rPr>
            </w:pPr>
            <w:r>
              <w:rPr>
                <w:rStyle w:val="Headerlarge"/>
              </w:rPr>
              <w:tab/>
            </w:r>
            <w:r>
              <w:rPr>
                <w:rStyle w:val="Headerlarge"/>
              </w:rPr>
              <w:tab/>
            </w:r>
            <w:r>
              <w:rPr>
                <w:rStyle w:val="Headermedium"/>
              </w:rPr>
              <w:t xml:space="preserve">(c)  </w:t>
            </w:r>
            <w:r>
              <w:rPr>
                <w:rStyle w:val="Formtext"/>
              </w:rPr>
              <w:t>Total active</w:t>
            </w:r>
            <w:r>
              <w:rPr>
                <w:rStyle w:val="Formtext"/>
              </w:rPr>
              <w:tab/>
            </w:r>
          </w:p>
        </w:tc>
        <w:tc>
          <w:tcPr>
            <w:tcW w:w="2261" w:type="dxa"/>
            <w:gridSpan w:val="2"/>
            <w:tcBorders>
              <w:top w:val="single" w:color="auto" w:sz="4" w:space="0"/>
              <w:left w:val="single" w:color="auto" w:sz="4" w:space="0"/>
              <w:bottom w:val="single" w:color="auto" w:sz="4" w:space="0"/>
              <w:right w:val="single" w:color="auto" w:sz="4" w:space="0"/>
            </w:tcBorders>
            <w:vAlign w:val="bottom"/>
          </w:tcPr>
          <w:p w:rsidR="00505361" w:rsidRDefault="00505361" w14:paraId="77C0A325" w14:textId="77777777">
            <w:pPr>
              <w:pStyle w:val="BodyText1"/>
              <w:tabs>
                <w:tab w:val="right" w:leader="dot" w:pos="7200"/>
              </w:tabs>
              <w:spacing w:before="0"/>
              <w:ind w:left="360" w:hanging="360"/>
              <w:jc w:val="center"/>
              <w:rPr>
                <w:rStyle w:val="Headermedium"/>
                <w:color w:val="C0C0C0"/>
              </w:rPr>
            </w:pPr>
          </w:p>
        </w:tc>
        <w:tc>
          <w:tcPr>
            <w:tcW w:w="2466" w:type="dxa"/>
            <w:tcBorders>
              <w:top w:val="single" w:color="auto" w:sz="4" w:space="0"/>
              <w:left w:val="single" w:color="auto" w:sz="4" w:space="0"/>
              <w:bottom w:val="single" w:color="auto" w:sz="4" w:space="0"/>
            </w:tcBorders>
            <w:vAlign w:val="bottom"/>
          </w:tcPr>
          <w:p w:rsidR="00505361" w:rsidRDefault="00505361" w14:paraId="77C0A326" w14:textId="77777777">
            <w:pPr>
              <w:jc w:val="right"/>
              <w:rPr>
                <w:color w:val="FFFFFF"/>
              </w:rPr>
            </w:pPr>
            <w:r>
              <w:rPr>
                <w:rStyle w:val="Content"/>
                <w:b w:val="0"/>
                <w:bCs w:val="0"/>
                <w:color w:val="FFFFFF"/>
              </w:rPr>
              <w:t>-123456789012345</w:t>
            </w:r>
          </w:p>
        </w:tc>
      </w:tr>
      <w:tr w:rsidR="00505361" w:rsidTr="00A80A57" w14:paraId="77C0A32B" w14:textId="77777777">
        <w:trPr>
          <w:gridAfter w:val="1"/>
          <w:wAfter w:w="7" w:type="dxa"/>
          <w:cantSplit/>
          <w:trHeight w:val="245" w:hRule="exact"/>
        </w:trPr>
        <w:tc>
          <w:tcPr>
            <w:tcW w:w="6786" w:type="dxa"/>
            <w:tcBorders>
              <w:right w:val="single" w:color="auto" w:sz="4" w:space="0"/>
            </w:tcBorders>
            <w:vAlign w:val="bottom"/>
          </w:tcPr>
          <w:p w:rsidR="00505361" w:rsidRDefault="00505361" w14:paraId="77C0A328" w14:textId="77777777">
            <w:pPr>
              <w:pStyle w:val="BodyText1"/>
              <w:tabs>
                <w:tab w:val="left" w:pos="360"/>
                <w:tab w:val="left" w:pos="720"/>
                <w:tab w:val="right" w:leader="dot" w:pos="6552"/>
              </w:tabs>
              <w:spacing w:before="0"/>
              <w:ind w:left="360" w:hanging="360"/>
              <w:rPr>
                <w:rStyle w:val="Headerlarge"/>
              </w:rPr>
            </w:pPr>
            <w:r>
              <w:rPr>
                <w:rStyle w:val="Headerlarge"/>
              </w:rPr>
              <w:tab/>
            </w:r>
            <w:r>
              <w:rPr>
                <w:rStyle w:val="Headermedium"/>
              </w:rPr>
              <w:t>(4)</w:t>
            </w:r>
            <w:r>
              <w:rPr>
                <w:rStyle w:val="Headermedium"/>
              </w:rPr>
              <w:tab/>
            </w:r>
            <w:r>
              <w:rPr>
                <w:rStyle w:val="Formtext"/>
              </w:rPr>
              <w:t>Total</w:t>
            </w:r>
            <w:r>
              <w:rPr>
                <w:rStyle w:val="Formtext"/>
              </w:rPr>
              <w:tab/>
            </w:r>
          </w:p>
        </w:tc>
        <w:tc>
          <w:tcPr>
            <w:tcW w:w="2261" w:type="dxa"/>
            <w:gridSpan w:val="2"/>
            <w:tcBorders>
              <w:top w:val="single" w:color="auto" w:sz="4" w:space="0"/>
              <w:left w:val="single" w:color="auto" w:sz="4" w:space="0"/>
              <w:bottom w:val="single" w:color="auto" w:sz="4" w:space="0"/>
              <w:right w:val="single" w:color="auto" w:sz="4" w:space="0"/>
            </w:tcBorders>
            <w:vAlign w:val="bottom"/>
          </w:tcPr>
          <w:p w:rsidR="00505361" w:rsidRDefault="00505361" w14:paraId="77C0A329" w14:textId="77777777">
            <w:pPr>
              <w:pStyle w:val="BodyText1"/>
              <w:tabs>
                <w:tab w:val="right" w:leader="dot" w:pos="7200"/>
              </w:tabs>
              <w:spacing w:before="0"/>
              <w:ind w:left="360" w:hanging="360"/>
              <w:jc w:val="center"/>
              <w:rPr>
                <w:rStyle w:val="Headermedium"/>
                <w:color w:val="C0C0C0"/>
              </w:rPr>
            </w:pPr>
            <w:r>
              <w:rPr>
                <w:rStyle w:val="Content"/>
                <w:b w:val="0"/>
                <w:bCs w:val="0"/>
                <w:color w:val="FFFFFF"/>
              </w:rPr>
              <w:t>12345678</w:t>
            </w:r>
          </w:p>
        </w:tc>
        <w:tc>
          <w:tcPr>
            <w:tcW w:w="2466" w:type="dxa"/>
            <w:tcBorders>
              <w:top w:val="single" w:color="auto" w:sz="4" w:space="0"/>
              <w:left w:val="single" w:color="auto" w:sz="4" w:space="0"/>
              <w:bottom w:val="single" w:color="auto" w:sz="4" w:space="0"/>
            </w:tcBorders>
            <w:vAlign w:val="bottom"/>
          </w:tcPr>
          <w:p w:rsidR="00505361" w:rsidRDefault="00505361" w14:paraId="77C0A32A" w14:textId="77777777">
            <w:pPr>
              <w:jc w:val="right"/>
              <w:rPr>
                <w:color w:val="FFFFFF"/>
              </w:rPr>
            </w:pPr>
            <w:r>
              <w:rPr>
                <w:rStyle w:val="Content"/>
                <w:b w:val="0"/>
                <w:bCs w:val="0"/>
                <w:color w:val="FFFFFF"/>
              </w:rPr>
              <w:t>-123456789012345</w:t>
            </w:r>
          </w:p>
        </w:tc>
      </w:tr>
      <w:tr w:rsidR="00505361" w:rsidTr="00A80A57" w14:paraId="77C0A32F" w14:textId="77777777">
        <w:trPr>
          <w:gridAfter w:val="1"/>
          <w:wAfter w:w="7" w:type="dxa"/>
          <w:cantSplit/>
          <w:trHeight w:val="296"/>
        </w:trPr>
        <w:tc>
          <w:tcPr>
            <w:tcW w:w="8461" w:type="dxa"/>
            <w:gridSpan w:val="2"/>
            <w:tcBorders>
              <w:right w:val="single" w:color="auto" w:sz="4" w:space="0"/>
            </w:tcBorders>
            <w:vAlign w:val="bottom"/>
          </w:tcPr>
          <w:p w:rsidR="00505361" w:rsidRDefault="00505361" w14:paraId="77C0A32C" w14:textId="77777777">
            <w:pPr>
              <w:pStyle w:val="BodyText1"/>
              <w:tabs>
                <w:tab w:val="left" w:pos="144"/>
                <w:tab w:val="right" w:leader="dot" w:pos="8280"/>
              </w:tabs>
              <w:spacing w:before="0"/>
              <w:ind w:left="360" w:hanging="360"/>
              <w:rPr>
                <w:rStyle w:val="Formtext"/>
              </w:rPr>
            </w:pPr>
            <w:r>
              <w:rPr>
                <w:rStyle w:val="Headerlarge"/>
              </w:rPr>
              <w:tab/>
              <w:t>c</w:t>
            </w:r>
            <w:r>
              <w:rPr>
                <w:rStyle w:val="Headerlarge"/>
              </w:rPr>
              <w:tab/>
            </w:r>
            <w:r>
              <w:rPr>
                <w:rStyle w:val="Formtext"/>
              </w:rPr>
              <w:t>If the percentage resulting from dividing line 2a by line 2b(4), column (2), is less than 70%, enter such percentage</w:t>
            </w:r>
            <w:r>
              <w:rPr>
                <w:rStyle w:val="Formtext"/>
              </w:rPr>
              <w:tab/>
            </w:r>
          </w:p>
        </w:tc>
        <w:tc>
          <w:tcPr>
            <w:tcW w:w="586" w:type="dxa"/>
            <w:tcBorders>
              <w:right w:val="single" w:color="auto" w:sz="4" w:space="0"/>
            </w:tcBorders>
            <w:vAlign w:val="center"/>
          </w:tcPr>
          <w:p w:rsidR="00505361" w:rsidRDefault="00505361" w14:paraId="77C0A32D" w14:textId="77777777">
            <w:pPr>
              <w:pStyle w:val="BodyText1"/>
              <w:tabs>
                <w:tab w:val="left" w:pos="144"/>
                <w:tab w:val="right" w:leader="dot" w:pos="7632"/>
              </w:tabs>
              <w:spacing w:before="0"/>
              <w:jc w:val="center"/>
              <w:rPr>
                <w:rStyle w:val="Formtext"/>
                <w:b/>
              </w:rPr>
            </w:pPr>
            <w:r>
              <w:rPr>
                <w:rStyle w:val="Formtext"/>
                <w:b/>
              </w:rPr>
              <w:t>2c</w:t>
            </w:r>
          </w:p>
        </w:tc>
        <w:tc>
          <w:tcPr>
            <w:tcW w:w="2466" w:type="dxa"/>
            <w:tcBorders>
              <w:top w:val="single" w:color="auto" w:sz="4" w:space="0"/>
              <w:left w:val="single" w:color="auto" w:sz="4" w:space="0"/>
            </w:tcBorders>
            <w:vAlign w:val="bottom"/>
          </w:tcPr>
          <w:p w:rsidR="00505361" w:rsidRDefault="00505361" w14:paraId="77C0A32E" w14:textId="77777777">
            <w:pPr>
              <w:pStyle w:val="BodyText1"/>
              <w:tabs>
                <w:tab w:val="right" w:leader="dot" w:pos="7200"/>
              </w:tabs>
              <w:spacing w:before="0"/>
              <w:ind w:left="360" w:hanging="360"/>
              <w:jc w:val="right"/>
              <w:rPr>
                <w:rStyle w:val="Content"/>
                <w:b w:val="0"/>
                <w:bCs w:val="0"/>
              </w:rPr>
            </w:pPr>
            <w:r>
              <w:rPr>
                <w:rStyle w:val="Content"/>
                <w:b w:val="0"/>
                <w:bCs w:val="0"/>
                <w:color w:val="FFFFFF"/>
              </w:rPr>
              <w:t>123.12</w:t>
            </w:r>
            <w:r>
              <w:rPr>
                <w:rStyle w:val="Formtext"/>
              </w:rPr>
              <w:t>%</w:t>
            </w:r>
          </w:p>
        </w:tc>
      </w:tr>
      <w:tr w:rsidR="00505361" w:rsidTr="00A80A57" w14:paraId="77C0A331" w14:textId="77777777">
        <w:trPr>
          <w:gridAfter w:val="1"/>
          <w:wAfter w:w="7" w:type="dxa"/>
          <w:cantSplit/>
          <w:trHeight w:val="20"/>
        </w:trPr>
        <w:tc>
          <w:tcPr>
            <w:tcW w:w="11513" w:type="dxa"/>
            <w:gridSpan w:val="4"/>
            <w:tcBorders>
              <w:top w:val="single" w:color="auto" w:sz="4" w:space="0"/>
              <w:bottom w:val="single" w:color="auto" w:sz="4" w:space="0"/>
            </w:tcBorders>
            <w:vAlign w:val="bottom"/>
          </w:tcPr>
          <w:p w:rsidR="00505361" w:rsidRDefault="00505361" w14:paraId="77C0A330" w14:textId="77777777">
            <w:pPr>
              <w:pStyle w:val="BodyText1"/>
              <w:tabs>
                <w:tab w:val="left" w:pos="360"/>
                <w:tab w:val="left" w:pos="720"/>
                <w:tab w:val="right" w:leader="dot" w:pos="9504"/>
              </w:tabs>
              <w:spacing w:before="0"/>
              <w:rPr>
                <w:rStyle w:val="Content"/>
                <w:b w:val="0"/>
                <w:bCs w:val="0"/>
                <w:color w:val="FFFFFF"/>
              </w:rPr>
            </w:pPr>
            <w:r>
              <w:rPr>
                <w:rStyle w:val="Headerlarge"/>
              </w:rPr>
              <w:t xml:space="preserve">3 </w:t>
            </w:r>
            <w:r>
              <w:rPr>
                <w:rStyle w:val="Formtext"/>
                <w:spacing w:val="-4"/>
              </w:rPr>
              <w:t>Contributions made to the plan for the plan year by employer(s) and employees:</w:t>
            </w:r>
          </w:p>
        </w:tc>
      </w:tr>
    </w:tbl>
    <w:p w:rsidRPr="00EF40C5" w:rsidR="00EF40C5" w:rsidP="00EF40C5" w:rsidRDefault="00EF40C5" w14:paraId="77C0A332" w14:textId="77777777">
      <w:pPr>
        <w:rPr>
          <w:vanish/>
        </w:rPr>
      </w:pPr>
    </w:p>
    <w:p w:rsidRPr="00EF40C5" w:rsidR="00EF40C5" w:rsidP="00EF40C5" w:rsidRDefault="00EF40C5" w14:paraId="77C0A333" w14:textId="77777777">
      <w:pPr>
        <w:rPr>
          <w:vanish/>
        </w:rPr>
      </w:pPr>
    </w:p>
    <w:tbl>
      <w:tblPr>
        <w:tblW w:w="11520" w:type="dxa"/>
        <w:tblInd w:w="108" w:type="dxa"/>
        <w:tblLayout w:type="fixed"/>
        <w:tblCellMar>
          <w:top w:w="14" w:type="dxa"/>
          <w:left w:w="115" w:type="dxa"/>
          <w:bottom w:w="14" w:type="dxa"/>
          <w:right w:w="115" w:type="dxa"/>
        </w:tblCellMar>
        <w:tblLook w:val="0000" w:firstRow="0" w:lastRow="0" w:firstColumn="0" w:lastColumn="0" w:noHBand="0" w:noVBand="0"/>
      </w:tblPr>
      <w:tblGrid>
        <w:gridCol w:w="1602"/>
        <w:gridCol w:w="1980"/>
        <w:gridCol w:w="1980"/>
        <w:gridCol w:w="1080"/>
        <w:gridCol w:w="540"/>
        <w:gridCol w:w="1980"/>
        <w:gridCol w:w="565"/>
        <w:gridCol w:w="1793"/>
      </w:tblGrid>
      <w:tr w:rsidR="00213EC5" w:rsidTr="00213EC5" w14:paraId="77C0A33B" w14:textId="77777777">
        <w:trPr>
          <w:cantSplit/>
          <w:trHeight w:val="213"/>
        </w:trPr>
        <w:tc>
          <w:tcPr>
            <w:tcW w:w="1602" w:type="dxa"/>
            <w:tcBorders>
              <w:top w:val="single" w:color="auto" w:sz="4" w:space="0"/>
              <w:bottom w:val="single" w:color="auto" w:sz="12" w:space="0"/>
              <w:right w:val="single" w:color="auto" w:sz="4" w:space="0"/>
            </w:tcBorders>
            <w:vAlign w:val="bottom"/>
          </w:tcPr>
          <w:p w:rsidR="00213EC5" w:rsidP="00722DB9" w:rsidRDefault="00213EC5" w14:paraId="77C0A334" w14:textId="77777777">
            <w:pPr>
              <w:pStyle w:val="BodyText1"/>
              <w:tabs>
                <w:tab w:val="left" w:pos="360"/>
                <w:tab w:val="left" w:pos="720"/>
                <w:tab w:val="right" w:leader="dot" w:pos="9504"/>
              </w:tabs>
              <w:spacing w:before="0"/>
              <w:jc w:val="center"/>
              <w:rPr>
                <w:rStyle w:val="Headerlarge"/>
              </w:rPr>
            </w:pPr>
            <w:r>
              <w:rPr>
                <w:rStyle w:val="Headermedium"/>
              </w:rPr>
              <w:t>(a)</w:t>
            </w:r>
            <w:r>
              <w:rPr>
                <w:rStyle w:val="Headermedium"/>
                <w:b w:val="0"/>
                <w:bCs w:val="0"/>
              </w:rPr>
              <w:t xml:space="preserve"> Date </w:t>
            </w:r>
            <w:r>
              <w:rPr>
                <w:rStyle w:val="Headermedium"/>
                <w:b w:val="0"/>
                <w:bCs w:val="0"/>
              </w:rPr>
              <w:br/>
              <w:t>(MM-DD-YYYY)</w:t>
            </w:r>
          </w:p>
        </w:tc>
        <w:tc>
          <w:tcPr>
            <w:tcW w:w="1980" w:type="dxa"/>
            <w:tcBorders>
              <w:top w:val="single" w:color="auto" w:sz="4" w:space="0"/>
              <w:left w:val="single" w:color="auto" w:sz="4" w:space="0"/>
              <w:bottom w:val="single" w:color="auto" w:sz="12" w:space="0"/>
              <w:right w:val="single" w:color="auto" w:sz="4" w:space="0"/>
            </w:tcBorders>
            <w:vAlign w:val="bottom"/>
          </w:tcPr>
          <w:p w:rsidR="00213EC5" w:rsidP="00722DB9" w:rsidRDefault="00213EC5" w14:paraId="77C0A335" w14:textId="77777777">
            <w:pPr>
              <w:pStyle w:val="BodyText1"/>
              <w:tabs>
                <w:tab w:val="left" w:pos="360"/>
                <w:tab w:val="left" w:pos="720"/>
                <w:tab w:val="right" w:leader="dot" w:pos="9504"/>
              </w:tabs>
              <w:spacing w:before="0"/>
              <w:jc w:val="center"/>
              <w:rPr>
                <w:rStyle w:val="Headerlarge"/>
              </w:rPr>
            </w:pPr>
            <w:r>
              <w:rPr>
                <w:rStyle w:val="Headermedium"/>
              </w:rPr>
              <w:t xml:space="preserve">(b) </w:t>
            </w:r>
            <w:r>
              <w:rPr>
                <w:rStyle w:val="Headermedium"/>
                <w:b w:val="0"/>
                <w:bCs w:val="0"/>
              </w:rPr>
              <w:t>Amount paid by employer(s)</w:t>
            </w:r>
          </w:p>
        </w:tc>
        <w:tc>
          <w:tcPr>
            <w:tcW w:w="1980" w:type="dxa"/>
            <w:tcBorders>
              <w:top w:val="single" w:color="auto" w:sz="4" w:space="0"/>
              <w:left w:val="single" w:color="auto" w:sz="4" w:space="0"/>
              <w:bottom w:val="single" w:color="auto" w:sz="12" w:space="0"/>
              <w:right w:val="single" w:color="auto" w:sz="4" w:space="0"/>
            </w:tcBorders>
            <w:vAlign w:val="bottom"/>
          </w:tcPr>
          <w:p w:rsidR="00213EC5" w:rsidP="00722DB9" w:rsidRDefault="00213EC5" w14:paraId="77C0A336" w14:textId="77777777">
            <w:pPr>
              <w:pStyle w:val="BodyText1"/>
              <w:tabs>
                <w:tab w:val="left" w:pos="360"/>
                <w:tab w:val="left" w:pos="720"/>
                <w:tab w:val="right" w:leader="dot" w:pos="9504"/>
              </w:tabs>
              <w:spacing w:before="0"/>
              <w:jc w:val="center"/>
              <w:rPr>
                <w:rStyle w:val="Headerlarge"/>
              </w:rPr>
            </w:pPr>
            <w:r>
              <w:rPr>
                <w:rStyle w:val="Headermedium"/>
              </w:rPr>
              <w:t>(c)</w:t>
            </w:r>
            <w:r>
              <w:rPr>
                <w:rStyle w:val="Headermedium"/>
                <w:b w:val="0"/>
                <w:bCs w:val="0"/>
              </w:rPr>
              <w:t xml:space="preserve"> Amount paid by employees</w:t>
            </w:r>
          </w:p>
        </w:tc>
        <w:tc>
          <w:tcPr>
            <w:tcW w:w="1620" w:type="dxa"/>
            <w:gridSpan w:val="2"/>
            <w:tcBorders>
              <w:top w:val="single" w:color="auto" w:sz="4" w:space="0"/>
              <w:left w:val="single" w:color="auto" w:sz="4" w:space="0"/>
              <w:bottom w:val="single" w:color="auto" w:sz="12" w:space="0"/>
              <w:right w:val="single" w:color="auto" w:sz="4" w:space="0"/>
            </w:tcBorders>
            <w:vAlign w:val="bottom"/>
          </w:tcPr>
          <w:p w:rsidR="00213EC5" w:rsidP="00722DB9" w:rsidRDefault="00213EC5" w14:paraId="77C0A337" w14:textId="77777777">
            <w:pPr>
              <w:pStyle w:val="BodyText1"/>
              <w:tabs>
                <w:tab w:val="left" w:pos="360"/>
                <w:tab w:val="left" w:pos="720"/>
                <w:tab w:val="right" w:leader="dot" w:pos="9504"/>
              </w:tabs>
              <w:spacing w:before="0"/>
              <w:jc w:val="center"/>
              <w:rPr>
                <w:rStyle w:val="Headerlarge"/>
              </w:rPr>
            </w:pPr>
            <w:r>
              <w:rPr>
                <w:rStyle w:val="Headermedium"/>
              </w:rPr>
              <w:t>(a)</w:t>
            </w:r>
            <w:r>
              <w:rPr>
                <w:rStyle w:val="Headermedium"/>
                <w:b w:val="0"/>
                <w:bCs w:val="0"/>
              </w:rPr>
              <w:t xml:space="preserve"> Date </w:t>
            </w:r>
            <w:r>
              <w:rPr>
                <w:rStyle w:val="Headermedium"/>
                <w:b w:val="0"/>
                <w:bCs w:val="0"/>
              </w:rPr>
              <w:br/>
              <w:t>(MM-DD-YYYY)</w:t>
            </w:r>
          </w:p>
        </w:tc>
        <w:tc>
          <w:tcPr>
            <w:tcW w:w="1980" w:type="dxa"/>
            <w:tcBorders>
              <w:top w:val="single" w:color="auto" w:sz="4" w:space="0"/>
              <w:left w:val="single" w:color="auto" w:sz="4" w:space="0"/>
              <w:bottom w:val="single" w:color="auto" w:sz="12" w:space="0"/>
              <w:right w:val="single" w:color="auto" w:sz="4" w:space="0"/>
            </w:tcBorders>
            <w:vAlign w:val="bottom"/>
          </w:tcPr>
          <w:p w:rsidR="00213EC5" w:rsidP="00722DB9" w:rsidRDefault="00213EC5" w14:paraId="77C0A338" w14:textId="77777777">
            <w:pPr>
              <w:pStyle w:val="BodyText1"/>
              <w:tabs>
                <w:tab w:val="left" w:pos="360"/>
                <w:tab w:val="left" w:pos="720"/>
                <w:tab w:val="right" w:leader="dot" w:pos="9504"/>
              </w:tabs>
              <w:spacing w:before="0"/>
              <w:jc w:val="center"/>
              <w:rPr>
                <w:rStyle w:val="Headerlarge"/>
              </w:rPr>
            </w:pPr>
            <w:r>
              <w:rPr>
                <w:rStyle w:val="Headermedium"/>
              </w:rPr>
              <w:t>(b)</w:t>
            </w:r>
            <w:r>
              <w:rPr>
                <w:rStyle w:val="Headermedium"/>
                <w:b w:val="0"/>
                <w:bCs w:val="0"/>
              </w:rPr>
              <w:t xml:space="preserve"> Amount paid by employer(s)</w:t>
            </w:r>
          </w:p>
        </w:tc>
        <w:tc>
          <w:tcPr>
            <w:tcW w:w="2358" w:type="dxa"/>
            <w:gridSpan w:val="2"/>
            <w:tcBorders>
              <w:top w:val="single" w:color="auto" w:sz="4" w:space="0"/>
              <w:left w:val="single" w:color="auto" w:sz="4" w:space="0"/>
              <w:bottom w:val="single" w:color="auto" w:sz="12" w:space="0"/>
            </w:tcBorders>
            <w:vAlign w:val="bottom"/>
          </w:tcPr>
          <w:p w:rsidR="00213EC5" w:rsidP="00722DB9" w:rsidRDefault="00213EC5" w14:paraId="77C0A339" w14:textId="77777777">
            <w:pPr>
              <w:pStyle w:val="BodyText1"/>
              <w:tabs>
                <w:tab w:val="left" w:pos="360"/>
                <w:tab w:val="left" w:pos="720"/>
                <w:tab w:val="right" w:leader="dot" w:pos="9504"/>
              </w:tabs>
              <w:spacing w:before="0"/>
              <w:jc w:val="center"/>
              <w:rPr>
                <w:rStyle w:val="Headermedium"/>
                <w:b w:val="0"/>
                <w:bCs w:val="0"/>
              </w:rPr>
            </w:pPr>
            <w:r>
              <w:rPr>
                <w:rStyle w:val="Headermedium"/>
              </w:rPr>
              <w:t>c)</w:t>
            </w:r>
            <w:r>
              <w:rPr>
                <w:rStyle w:val="Headermedium"/>
                <w:b w:val="0"/>
                <w:bCs w:val="0"/>
              </w:rPr>
              <w:t xml:space="preserve"> Amount paid by </w:t>
            </w:r>
          </w:p>
          <w:p w:rsidR="00213EC5" w:rsidP="00722DB9" w:rsidRDefault="00213EC5" w14:paraId="77C0A33A" w14:textId="77777777">
            <w:pPr>
              <w:pStyle w:val="BodyText1"/>
              <w:tabs>
                <w:tab w:val="left" w:pos="360"/>
                <w:tab w:val="left" w:pos="720"/>
                <w:tab w:val="right" w:leader="dot" w:pos="9504"/>
              </w:tabs>
              <w:spacing w:before="0"/>
              <w:jc w:val="center"/>
              <w:rPr>
                <w:rStyle w:val="Headerlarge"/>
              </w:rPr>
            </w:pPr>
            <w:r>
              <w:rPr>
                <w:rStyle w:val="Headermedium"/>
                <w:b w:val="0"/>
                <w:bCs w:val="0"/>
              </w:rPr>
              <w:t>employees</w:t>
            </w:r>
          </w:p>
        </w:tc>
      </w:tr>
      <w:tr w:rsidR="00505361" w:rsidTr="00213EC5" w14:paraId="77C0A35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5" w:hRule="exact"/>
        </w:trPr>
        <w:tc>
          <w:tcPr>
            <w:tcW w:w="1602" w:type="dxa"/>
            <w:tcBorders>
              <w:top w:val="single" w:color="auto" w:sz="4" w:space="0"/>
              <w:left w:val="nil"/>
              <w:bottom w:val="single" w:color="auto" w:sz="4" w:space="0"/>
              <w:right w:val="single" w:color="auto" w:sz="4" w:space="0"/>
            </w:tcBorders>
            <w:vAlign w:val="bottom"/>
          </w:tcPr>
          <w:p w:rsidR="00505361" w:rsidRDefault="00505361" w14:paraId="77C0A33C" w14:textId="77777777">
            <w:pPr>
              <w:pStyle w:val="BodyText1"/>
              <w:tabs>
                <w:tab w:val="left" w:pos="360"/>
                <w:tab w:val="left" w:pos="540"/>
              </w:tabs>
              <w:spacing w:before="0"/>
              <w:jc w:val="center"/>
              <w:rPr>
                <w:rStyle w:val="Content"/>
                <w:b w:val="0"/>
                <w:bCs w:val="0"/>
              </w:rPr>
            </w:pPr>
          </w:p>
        </w:tc>
        <w:tc>
          <w:tcPr>
            <w:tcW w:w="1980" w:type="dxa"/>
            <w:tcBorders>
              <w:left w:val="single" w:color="auto" w:sz="4" w:space="0"/>
              <w:bottom w:val="single" w:color="auto" w:sz="4" w:space="0"/>
            </w:tcBorders>
            <w:vAlign w:val="bottom"/>
          </w:tcPr>
          <w:p w:rsidR="00505361" w:rsidRDefault="00505361" w14:paraId="77C0A33D" w14:textId="77777777">
            <w:pPr>
              <w:pStyle w:val="BodyText1"/>
              <w:tabs>
                <w:tab w:val="left" w:pos="360"/>
                <w:tab w:val="left" w:pos="540"/>
              </w:tabs>
              <w:spacing w:before="0"/>
              <w:jc w:val="center"/>
              <w:rPr>
                <w:rStyle w:val="Content"/>
                <w:b w:val="0"/>
                <w:bCs w:val="0"/>
                <w:color w:val="FFFFFF"/>
              </w:rPr>
            </w:pPr>
          </w:p>
          <w:p w:rsidR="00505361" w:rsidRDefault="00505361" w14:paraId="77C0A33E" w14:textId="77777777">
            <w:pPr>
              <w:pStyle w:val="BodyText1"/>
              <w:tabs>
                <w:tab w:val="left" w:pos="360"/>
                <w:tab w:val="left" w:pos="540"/>
              </w:tabs>
              <w:spacing w:before="0"/>
              <w:jc w:val="center"/>
              <w:rPr>
                <w:rStyle w:val="Content"/>
                <w:b w:val="0"/>
                <w:bCs w:val="0"/>
                <w:color w:val="FFFFFF"/>
              </w:rPr>
            </w:pPr>
          </w:p>
          <w:p w:rsidR="00505361" w:rsidRDefault="00505361" w14:paraId="77C0A33F" w14:textId="77777777">
            <w:pPr>
              <w:pStyle w:val="BodyText1"/>
              <w:tabs>
                <w:tab w:val="left" w:pos="360"/>
                <w:tab w:val="left" w:pos="540"/>
              </w:tabs>
              <w:spacing w:before="0"/>
              <w:jc w:val="center"/>
              <w:rPr>
                <w:rStyle w:val="Content"/>
                <w:b w:val="0"/>
                <w:bCs w:val="0"/>
                <w:color w:val="FFFFFF"/>
              </w:rPr>
            </w:pPr>
          </w:p>
          <w:p w:rsidR="00505361" w:rsidRDefault="00505361" w14:paraId="77C0A340" w14:textId="77777777">
            <w:pPr>
              <w:pStyle w:val="BodyText1"/>
              <w:tabs>
                <w:tab w:val="left" w:pos="360"/>
                <w:tab w:val="left" w:pos="540"/>
              </w:tabs>
              <w:spacing w:before="0"/>
              <w:jc w:val="center"/>
              <w:rPr>
                <w:rStyle w:val="Formtext"/>
              </w:rPr>
            </w:pPr>
          </w:p>
          <w:p w:rsidR="00505361" w:rsidRDefault="00505361" w14:paraId="77C0A341" w14:textId="77777777">
            <w:pPr>
              <w:pStyle w:val="BodyText1"/>
              <w:tabs>
                <w:tab w:val="left" w:pos="360"/>
                <w:tab w:val="left" w:pos="540"/>
              </w:tabs>
              <w:spacing w:before="0"/>
              <w:jc w:val="center"/>
              <w:rPr>
                <w:rStyle w:val="Formtext"/>
              </w:rPr>
            </w:pPr>
          </w:p>
          <w:p w:rsidR="00505361" w:rsidRDefault="00505361" w14:paraId="77C0A342" w14:textId="77777777">
            <w:pPr>
              <w:pStyle w:val="BodyText1"/>
              <w:tabs>
                <w:tab w:val="left" w:pos="360"/>
                <w:tab w:val="left" w:pos="540"/>
              </w:tabs>
              <w:jc w:val="center"/>
              <w:rPr>
                <w:rStyle w:val="Content"/>
                <w:b w:val="0"/>
                <w:bCs w:val="0"/>
              </w:rPr>
            </w:pPr>
            <w:r>
              <w:rPr>
                <w:rStyle w:val="Formtext"/>
              </w:rPr>
              <w:t>Totals</w:t>
            </w:r>
          </w:p>
        </w:tc>
        <w:tc>
          <w:tcPr>
            <w:tcW w:w="1980" w:type="dxa"/>
            <w:tcBorders>
              <w:bottom w:val="single" w:color="auto" w:sz="4" w:space="0"/>
              <w:right w:val="single" w:color="auto" w:sz="8" w:space="0"/>
            </w:tcBorders>
            <w:vAlign w:val="bottom"/>
          </w:tcPr>
          <w:p w:rsidR="00505361" w:rsidRDefault="00505361" w14:paraId="77C0A343" w14:textId="77777777">
            <w:pPr>
              <w:pStyle w:val="BodyText1"/>
              <w:tabs>
                <w:tab w:val="left" w:pos="360"/>
                <w:tab w:val="left" w:pos="540"/>
              </w:tabs>
              <w:spacing w:before="0"/>
              <w:jc w:val="right"/>
              <w:rPr>
                <w:rStyle w:val="Content"/>
                <w:b w:val="0"/>
                <w:bCs w:val="0"/>
                <w:color w:val="FFFFFF"/>
              </w:rPr>
            </w:pPr>
          </w:p>
          <w:p w:rsidR="00505361" w:rsidRDefault="00505361" w14:paraId="77C0A344" w14:textId="77777777">
            <w:pPr>
              <w:pStyle w:val="BodyText1"/>
              <w:tabs>
                <w:tab w:val="left" w:pos="360"/>
                <w:tab w:val="left" w:pos="540"/>
              </w:tabs>
              <w:spacing w:before="0"/>
              <w:jc w:val="right"/>
              <w:rPr>
                <w:rStyle w:val="Content"/>
                <w:b w:val="0"/>
                <w:bCs w:val="0"/>
                <w:color w:val="FFFFFF"/>
              </w:rPr>
            </w:pPr>
          </w:p>
          <w:p w:rsidR="00505361" w:rsidRDefault="00505361" w14:paraId="77C0A345" w14:textId="77777777">
            <w:pPr>
              <w:pStyle w:val="BodyText1"/>
              <w:tabs>
                <w:tab w:val="left" w:pos="360"/>
                <w:tab w:val="left" w:pos="540"/>
              </w:tabs>
              <w:spacing w:before="0"/>
              <w:jc w:val="right"/>
              <w:rPr>
                <w:rStyle w:val="Content"/>
                <w:b w:val="0"/>
                <w:bCs w:val="0"/>
                <w:color w:val="FFFFFF"/>
              </w:rPr>
            </w:pPr>
          </w:p>
          <w:p w:rsidR="00505361" w:rsidRDefault="00505361" w14:paraId="77C0A346" w14:textId="77777777">
            <w:pPr>
              <w:pStyle w:val="BodyText1"/>
              <w:tabs>
                <w:tab w:val="left" w:pos="360"/>
                <w:tab w:val="left" w:pos="540"/>
              </w:tabs>
              <w:spacing w:before="0"/>
              <w:jc w:val="right"/>
              <w:rPr>
                <w:rStyle w:val="Content"/>
                <w:b w:val="0"/>
                <w:bCs w:val="0"/>
                <w:color w:val="FFFFFF"/>
              </w:rPr>
            </w:pPr>
          </w:p>
          <w:p w:rsidR="00505361" w:rsidRDefault="00505361" w14:paraId="77C0A347" w14:textId="77777777">
            <w:pPr>
              <w:pStyle w:val="BodyText1"/>
              <w:tabs>
                <w:tab w:val="left" w:pos="360"/>
                <w:tab w:val="left" w:pos="540"/>
              </w:tabs>
              <w:spacing w:before="0"/>
              <w:jc w:val="right"/>
              <w:rPr>
                <w:rStyle w:val="Content"/>
                <w:b w:val="0"/>
                <w:bCs w:val="0"/>
                <w:color w:val="FFFFFF"/>
              </w:rPr>
            </w:pPr>
          </w:p>
          <w:p w:rsidR="00505361" w:rsidRDefault="00505361" w14:paraId="77C0A348" w14:textId="77777777">
            <w:pPr>
              <w:pStyle w:val="BodyText1"/>
              <w:tabs>
                <w:tab w:val="left" w:pos="360"/>
                <w:tab w:val="left" w:pos="540"/>
              </w:tabs>
              <w:spacing w:before="0"/>
              <w:jc w:val="right"/>
              <w:rPr>
                <w:rStyle w:val="Content"/>
                <w:b w:val="0"/>
                <w:bCs w:val="0"/>
              </w:rPr>
            </w:pPr>
          </w:p>
        </w:tc>
        <w:tc>
          <w:tcPr>
            <w:tcW w:w="1620" w:type="dxa"/>
            <w:gridSpan w:val="2"/>
            <w:tcBorders>
              <w:left w:val="single" w:color="auto" w:sz="8" w:space="0"/>
              <w:bottom w:val="single" w:color="auto" w:sz="4" w:space="0"/>
            </w:tcBorders>
            <w:vAlign w:val="bottom"/>
          </w:tcPr>
          <w:p w:rsidR="00505361" w:rsidRDefault="00505361" w14:paraId="77C0A349" w14:textId="77777777">
            <w:pPr>
              <w:pStyle w:val="BodyText1"/>
              <w:tabs>
                <w:tab w:val="left" w:pos="360"/>
                <w:tab w:val="left" w:pos="540"/>
              </w:tabs>
              <w:spacing w:before="0"/>
              <w:jc w:val="center"/>
              <w:rPr>
                <w:rStyle w:val="Content"/>
                <w:b w:val="0"/>
                <w:bCs w:val="0"/>
                <w:color w:val="FFFFFF"/>
              </w:rPr>
            </w:pPr>
          </w:p>
          <w:p w:rsidR="00505361" w:rsidRDefault="00505361" w14:paraId="77C0A34A" w14:textId="77777777">
            <w:pPr>
              <w:pStyle w:val="BodyText1"/>
              <w:tabs>
                <w:tab w:val="left" w:pos="360"/>
                <w:tab w:val="left" w:pos="540"/>
              </w:tabs>
              <w:spacing w:before="0"/>
              <w:rPr>
                <w:rStyle w:val="Content"/>
                <w:b w:val="0"/>
                <w:bCs w:val="0"/>
                <w:color w:val="FFFFFF"/>
              </w:rPr>
            </w:pPr>
          </w:p>
          <w:p w:rsidR="00505361" w:rsidRDefault="00505361" w14:paraId="77C0A34B" w14:textId="77777777">
            <w:pPr>
              <w:pStyle w:val="BodyText1"/>
              <w:tabs>
                <w:tab w:val="left" w:pos="360"/>
                <w:tab w:val="left" w:pos="540"/>
              </w:tabs>
              <w:spacing w:before="0"/>
              <w:rPr>
                <w:rStyle w:val="Content"/>
                <w:b w:val="0"/>
                <w:bCs w:val="0"/>
                <w:color w:val="FFFFFF"/>
              </w:rPr>
            </w:pPr>
          </w:p>
          <w:p w:rsidR="00505361" w:rsidRDefault="00505361" w14:paraId="77C0A34C" w14:textId="77777777">
            <w:pPr>
              <w:pStyle w:val="BodyText1"/>
              <w:tabs>
                <w:tab w:val="left" w:pos="360"/>
                <w:tab w:val="left" w:pos="540"/>
              </w:tabs>
              <w:spacing w:before="0"/>
              <w:rPr>
                <w:rStyle w:val="Content"/>
                <w:b w:val="0"/>
                <w:bCs w:val="0"/>
                <w:color w:val="FFFFFF"/>
              </w:rPr>
            </w:pPr>
          </w:p>
          <w:p w:rsidR="00505361" w:rsidRDefault="00505361" w14:paraId="77C0A34D" w14:textId="77777777">
            <w:pPr>
              <w:pStyle w:val="BodyText1"/>
              <w:tabs>
                <w:tab w:val="left" w:pos="360"/>
                <w:tab w:val="left" w:pos="540"/>
              </w:tabs>
              <w:spacing w:before="0"/>
              <w:rPr>
                <w:rStyle w:val="Content"/>
                <w:b w:val="0"/>
                <w:bCs w:val="0"/>
                <w:color w:val="FFFFFF"/>
              </w:rPr>
            </w:pPr>
          </w:p>
          <w:p w:rsidR="00505361" w:rsidRDefault="00505361" w14:paraId="77C0A34E" w14:textId="77777777">
            <w:pPr>
              <w:pStyle w:val="BodyText1"/>
              <w:tabs>
                <w:tab w:val="left" w:pos="360"/>
                <w:tab w:val="left" w:pos="540"/>
              </w:tabs>
              <w:spacing w:before="0"/>
              <w:rPr>
                <w:rStyle w:val="Content"/>
                <w:b w:val="0"/>
                <w:bCs w:val="0"/>
                <w:color w:val="FFFFFF"/>
              </w:rPr>
            </w:pPr>
          </w:p>
          <w:p w:rsidR="00505361" w:rsidRDefault="00505361" w14:paraId="77C0A34F" w14:textId="77777777">
            <w:pPr>
              <w:pStyle w:val="BodyText1"/>
              <w:tabs>
                <w:tab w:val="left" w:pos="360"/>
                <w:tab w:val="left" w:pos="540"/>
              </w:tabs>
              <w:rPr>
                <w:rStyle w:val="Content"/>
                <w:b w:val="0"/>
                <w:bCs w:val="0"/>
                <w:color w:val="FFFFFF"/>
              </w:rPr>
            </w:pPr>
          </w:p>
        </w:tc>
        <w:tc>
          <w:tcPr>
            <w:tcW w:w="1980" w:type="dxa"/>
            <w:tcBorders>
              <w:bottom w:val="single" w:color="auto" w:sz="4" w:space="0"/>
              <w:right w:val="single" w:color="auto" w:sz="4" w:space="0"/>
            </w:tcBorders>
            <w:vAlign w:val="bottom"/>
          </w:tcPr>
          <w:p w:rsidR="00505361" w:rsidRDefault="00505361" w14:paraId="77C0A350" w14:textId="77777777">
            <w:pPr>
              <w:pStyle w:val="BodyText1"/>
              <w:tabs>
                <w:tab w:val="left" w:pos="360"/>
                <w:tab w:val="left" w:pos="540"/>
              </w:tabs>
              <w:spacing w:before="0"/>
              <w:jc w:val="right"/>
              <w:rPr>
                <w:rStyle w:val="Headermedium"/>
              </w:rPr>
            </w:pPr>
          </w:p>
          <w:p w:rsidR="00505361" w:rsidRDefault="00505361" w14:paraId="77C0A351" w14:textId="77777777">
            <w:pPr>
              <w:pStyle w:val="BodyText1"/>
              <w:tabs>
                <w:tab w:val="left" w:pos="360"/>
                <w:tab w:val="left" w:pos="540"/>
              </w:tabs>
              <w:spacing w:before="0"/>
              <w:jc w:val="right"/>
              <w:rPr>
                <w:rStyle w:val="Headermedium"/>
              </w:rPr>
            </w:pPr>
          </w:p>
          <w:p w:rsidR="00505361" w:rsidRDefault="00505361" w14:paraId="77C0A352" w14:textId="77777777">
            <w:pPr>
              <w:pStyle w:val="BodyText1"/>
              <w:tabs>
                <w:tab w:val="left" w:pos="360"/>
                <w:tab w:val="left" w:pos="540"/>
              </w:tabs>
              <w:spacing w:before="0"/>
              <w:jc w:val="right"/>
              <w:rPr>
                <w:rStyle w:val="Headermedium"/>
              </w:rPr>
            </w:pPr>
          </w:p>
          <w:p w:rsidR="00505361" w:rsidRDefault="00505361" w14:paraId="77C0A353" w14:textId="77777777">
            <w:pPr>
              <w:pStyle w:val="BodyText1"/>
              <w:tabs>
                <w:tab w:val="left" w:pos="360"/>
                <w:tab w:val="left" w:pos="540"/>
              </w:tabs>
              <w:spacing w:before="0"/>
              <w:jc w:val="right"/>
              <w:rPr>
                <w:rStyle w:val="Headermedium"/>
              </w:rPr>
            </w:pPr>
          </w:p>
          <w:p w:rsidR="00505361" w:rsidRDefault="00505361" w14:paraId="77C0A354" w14:textId="77777777">
            <w:pPr>
              <w:pStyle w:val="BodyText1"/>
              <w:tabs>
                <w:tab w:val="left" w:pos="360"/>
                <w:tab w:val="left" w:pos="540"/>
              </w:tabs>
              <w:spacing w:before="0"/>
              <w:jc w:val="right"/>
              <w:rPr>
                <w:rStyle w:val="Headermedium"/>
              </w:rPr>
            </w:pPr>
          </w:p>
          <w:p w:rsidR="00505361" w:rsidRDefault="00505361" w14:paraId="77C0A355" w14:textId="77777777">
            <w:pPr>
              <w:pStyle w:val="BodyText1"/>
              <w:tabs>
                <w:tab w:val="left" w:pos="360"/>
                <w:tab w:val="left" w:pos="540"/>
              </w:tabs>
              <w:spacing w:before="0"/>
              <w:jc w:val="right"/>
              <w:rPr>
                <w:rStyle w:val="Headermedium"/>
              </w:rPr>
            </w:pPr>
          </w:p>
        </w:tc>
        <w:tc>
          <w:tcPr>
            <w:tcW w:w="2358" w:type="dxa"/>
            <w:gridSpan w:val="2"/>
            <w:tcBorders>
              <w:top w:val="single" w:color="auto" w:sz="4" w:space="0"/>
              <w:left w:val="single" w:color="auto" w:sz="4" w:space="0"/>
              <w:bottom w:val="single" w:color="auto" w:sz="4" w:space="0"/>
              <w:right w:val="nil"/>
            </w:tcBorders>
            <w:vAlign w:val="bottom"/>
          </w:tcPr>
          <w:p w:rsidR="00505361" w:rsidRDefault="00505361" w14:paraId="77C0A356" w14:textId="77777777">
            <w:pPr>
              <w:pStyle w:val="BodyText1"/>
              <w:tabs>
                <w:tab w:val="left" w:pos="360"/>
                <w:tab w:val="left" w:pos="540"/>
              </w:tabs>
              <w:spacing w:before="0"/>
              <w:jc w:val="right"/>
              <w:rPr>
                <w:rStyle w:val="Headermedium"/>
              </w:rPr>
            </w:pPr>
          </w:p>
          <w:p w:rsidR="00505361" w:rsidRDefault="00505361" w14:paraId="77C0A357" w14:textId="77777777">
            <w:pPr>
              <w:pStyle w:val="BodyText1"/>
              <w:tabs>
                <w:tab w:val="left" w:pos="360"/>
                <w:tab w:val="left" w:pos="540"/>
              </w:tabs>
              <w:spacing w:before="0"/>
              <w:jc w:val="right"/>
              <w:rPr>
                <w:rStyle w:val="Headermedium"/>
              </w:rPr>
            </w:pPr>
          </w:p>
          <w:p w:rsidR="00505361" w:rsidRDefault="00505361" w14:paraId="77C0A358" w14:textId="77777777">
            <w:pPr>
              <w:pStyle w:val="BodyText1"/>
              <w:tabs>
                <w:tab w:val="left" w:pos="360"/>
                <w:tab w:val="left" w:pos="540"/>
              </w:tabs>
              <w:spacing w:before="0"/>
              <w:jc w:val="right"/>
              <w:rPr>
                <w:rStyle w:val="Headermedium"/>
              </w:rPr>
            </w:pPr>
          </w:p>
          <w:p w:rsidR="00505361" w:rsidRDefault="00505361" w14:paraId="77C0A359" w14:textId="77777777">
            <w:pPr>
              <w:pStyle w:val="BodyText1"/>
              <w:tabs>
                <w:tab w:val="left" w:pos="360"/>
                <w:tab w:val="left" w:pos="540"/>
              </w:tabs>
              <w:jc w:val="right"/>
              <w:rPr>
                <w:rStyle w:val="Headermedium"/>
              </w:rPr>
            </w:pPr>
          </w:p>
        </w:tc>
      </w:tr>
      <w:tr w:rsidR="00505361" w:rsidTr="00213EC5" w14:paraId="77C0A36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5" w:hRule="exact"/>
        </w:trPr>
        <w:tc>
          <w:tcPr>
            <w:tcW w:w="1602" w:type="dxa"/>
            <w:tcBorders>
              <w:top w:val="single" w:color="auto" w:sz="4" w:space="0"/>
              <w:left w:val="nil"/>
              <w:bottom w:val="single" w:color="auto" w:sz="4" w:space="0"/>
              <w:right w:val="single" w:color="auto" w:sz="4" w:space="0"/>
            </w:tcBorders>
            <w:vAlign w:val="bottom"/>
          </w:tcPr>
          <w:p w:rsidR="00505361" w:rsidRDefault="00505361" w14:paraId="77C0A35B" w14:textId="77777777">
            <w:pPr>
              <w:pStyle w:val="BodyText1"/>
              <w:tabs>
                <w:tab w:val="left" w:pos="360"/>
                <w:tab w:val="left" w:pos="540"/>
              </w:tabs>
              <w:spacing w:before="0"/>
              <w:jc w:val="center"/>
              <w:rPr>
                <w:rStyle w:val="Content"/>
                <w:b w:val="0"/>
                <w:bCs w:val="0"/>
              </w:rPr>
            </w:pPr>
          </w:p>
        </w:tc>
        <w:tc>
          <w:tcPr>
            <w:tcW w:w="1980" w:type="dxa"/>
            <w:tcBorders>
              <w:top w:val="single" w:color="auto" w:sz="4" w:space="0"/>
              <w:left w:val="single" w:color="auto" w:sz="4" w:space="0"/>
              <w:bottom w:val="single" w:color="auto" w:sz="4" w:space="0"/>
            </w:tcBorders>
            <w:vAlign w:val="bottom"/>
          </w:tcPr>
          <w:p w:rsidR="00505361" w:rsidRDefault="00505361" w14:paraId="77C0A35C"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00505361" w:rsidRDefault="00505361" w14:paraId="77C0A35D" w14:textId="77777777">
            <w:pPr>
              <w:pStyle w:val="BodyText1"/>
              <w:tabs>
                <w:tab w:val="left" w:pos="360"/>
                <w:tab w:val="left" w:pos="540"/>
              </w:tabs>
              <w:jc w:val="right"/>
              <w:rPr>
                <w:rStyle w:val="Content"/>
                <w:b w:val="0"/>
                <w:bCs w:val="0"/>
              </w:rPr>
            </w:pPr>
          </w:p>
        </w:tc>
        <w:tc>
          <w:tcPr>
            <w:tcW w:w="1620" w:type="dxa"/>
            <w:gridSpan w:val="2"/>
            <w:tcBorders>
              <w:top w:val="single" w:color="auto" w:sz="4" w:space="0"/>
              <w:left w:val="single" w:color="auto" w:sz="8" w:space="0"/>
              <w:bottom w:val="single" w:color="auto" w:sz="4" w:space="0"/>
            </w:tcBorders>
            <w:vAlign w:val="bottom"/>
          </w:tcPr>
          <w:p w:rsidR="00505361" w:rsidRDefault="00505361" w14:paraId="77C0A35E" w14:textId="77777777">
            <w:pPr>
              <w:pStyle w:val="BodyText1"/>
              <w:tabs>
                <w:tab w:val="left" w:pos="360"/>
                <w:tab w:val="left" w:pos="540"/>
              </w:tabs>
              <w:spacing w:before="0"/>
              <w:jc w:val="center"/>
              <w:rPr>
                <w:rStyle w:val="Content"/>
                <w:b w:val="0"/>
                <w:bCs w:val="0"/>
                <w:color w:val="FFFFFF"/>
              </w:rPr>
            </w:pPr>
          </w:p>
          <w:p w:rsidR="00505361" w:rsidRDefault="00505361" w14:paraId="77C0A35F" w14:textId="77777777">
            <w:pPr>
              <w:pStyle w:val="BodyText1"/>
              <w:tabs>
                <w:tab w:val="left" w:pos="360"/>
                <w:tab w:val="left" w:pos="540"/>
              </w:tabs>
              <w:rPr>
                <w:rStyle w:val="Content"/>
                <w:b w:val="0"/>
                <w:bCs w:val="0"/>
                <w:color w:val="FFFFFF"/>
              </w:rPr>
            </w:pPr>
          </w:p>
        </w:tc>
        <w:tc>
          <w:tcPr>
            <w:tcW w:w="1980" w:type="dxa"/>
            <w:tcBorders>
              <w:top w:val="single" w:color="auto" w:sz="4" w:space="0"/>
              <w:bottom w:val="single" w:color="auto" w:sz="4" w:space="0"/>
              <w:right w:val="single" w:color="auto" w:sz="4" w:space="0"/>
            </w:tcBorders>
            <w:vAlign w:val="bottom"/>
          </w:tcPr>
          <w:p w:rsidR="00505361" w:rsidRDefault="00505361" w14:paraId="77C0A360" w14:textId="77777777">
            <w:pPr>
              <w:pStyle w:val="BodyText1"/>
              <w:tabs>
                <w:tab w:val="left" w:pos="360"/>
                <w:tab w:val="left" w:pos="540"/>
              </w:tabs>
              <w:spacing w:before="0"/>
              <w:jc w:val="right"/>
              <w:rPr>
                <w:rStyle w:val="Headermedium"/>
              </w:rPr>
            </w:pPr>
          </w:p>
          <w:p w:rsidR="00505361" w:rsidRDefault="00505361" w14:paraId="77C0A361" w14:textId="77777777">
            <w:pPr>
              <w:pStyle w:val="BodyText1"/>
              <w:tabs>
                <w:tab w:val="left" w:pos="360"/>
                <w:tab w:val="left" w:pos="540"/>
              </w:tabs>
              <w:spacing w:before="0"/>
              <w:jc w:val="right"/>
              <w:rPr>
                <w:rStyle w:val="Headermedium"/>
              </w:rPr>
            </w:pPr>
          </w:p>
          <w:p w:rsidR="00505361" w:rsidRDefault="00505361" w14:paraId="77C0A362" w14:textId="77777777">
            <w:pPr>
              <w:pStyle w:val="BodyText1"/>
              <w:tabs>
                <w:tab w:val="left" w:pos="360"/>
                <w:tab w:val="left" w:pos="540"/>
              </w:tabs>
              <w:spacing w:before="0"/>
              <w:jc w:val="right"/>
              <w:rPr>
                <w:rStyle w:val="Headermedium"/>
              </w:rPr>
            </w:pPr>
          </w:p>
          <w:p w:rsidR="00505361" w:rsidRDefault="00505361" w14:paraId="77C0A363" w14:textId="77777777">
            <w:pPr>
              <w:pStyle w:val="BodyText1"/>
              <w:tabs>
                <w:tab w:val="left" w:pos="360"/>
                <w:tab w:val="left" w:pos="540"/>
              </w:tabs>
              <w:spacing w:before="0"/>
              <w:jc w:val="right"/>
              <w:rPr>
                <w:rStyle w:val="Headermedium"/>
              </w:rPr>
            </w:pPr>
          </w:p>
          <w:p w:rsidR="00505361" w:rsidRDefault="00505361" w14:paraId="77C0A364" w14:textId="77777777">
            <w:pPr>
              <w:pStyle w:val="BodyText1"/>
              <w:tabs>
                <w:tab w:val="left" w:pos="360"/>
                <w:tab w:val="left" w:pos="540"/>
              </w:tabs>
              <w:spacing w:before="0"/>
              <w:jc w:val="right"/>
              <w:rPr>
                <w:rStyle w:val="Headermedium"/>
              </w:rPr>
            </w:pPr>
          </w:p>
          <w:p w:rsidR="00505361" w:rsidRDefault="00505361" w14:paraId="77C0A365" w14:textId="77777777">
            <w:pPr>
              <w:pStyle w:val="BodyText1"/>
              <w:tabs>
                <w:tab w:val="left" w:pos="360"/>
                <w:tab w:val="left" w:pos="540"/>
              </w:tabs>
              <w:spacing w:before="0"/>
              <w:jc w:val="right"/>
              <w:rPr>
                <w:rStyle w:val="Headermedium"/>
              </w:rPr>
            </w:pPr>
          </w:p>
        </w:tc>
        <w:tc>
          <w:tcPr>
            <w:tcW w:w="2358" w:type="dxa"/>
            <w:gridSpan w:val="2"/>
            <w:tcBorders>
              <w:top w:val="single" w:color="auto" w:sz="4" w:space="0"/>
              <w:left w:val="single" w:color="auto" w:sz="4" w:space="0"/>
              <w:bottom w:val="single" w:color="auto" w:sz="4" w:space="0"/>
              <w:right w:val="nil"/>
            </w:tcBorders>
            <w:vAlign w:val="bottom"/>
          </w:tcPr>
          <w:p w:rsidR="00505361" w:rsidRDefault="00505361" w14:paraId="77C0A366" w14:textId="77777777">
            <w:pPr>
              <w:pStyle w:val="BodyText1"/>
              <w:tabs>
                <w:tab w:val="left" w:pos="360"/>
                <w:tab w:val="left" w:pos="540"/>
              </w:tabs>
              <w:spacing w:before="0"/>
              <w:jc w:val="right"/>
              <w:rPr>
                <w:rStyle w:val="Headermedium"/>
              </w:rPr>
            </w:pPr>
          </w:p>
          <w:p w:rsidR="00505361" w:rsidRDefault="00505361" w14:paraId="77C0A367" w14:textId="77777777">
            <w:pPr>
              <w:pStyle w:val="BodyText1"/>
              <w:tabs>
                <w:tab w:val="left" w:pos="360"/>
                <w:tab w:val="left" w:pos="540"/>
              </w:tabs>
              <w:spacing w:before="0"/>
              <w:jc w:val="right"/>
              <w:rPr>
                <w:rStyle w:val="Headermedium"/>
              </w:rPr>
            </w:pPr>
          </w:p>
          <w:p w:rsidR="00505361" w:rsidRDefault="00505361" w14:paraId="77C0A368" w14:textId="77777777">
            <w:pPr>
              <w:pStyle w:val="BodyText1"/>
              <w:tabs>
                <w:tab w:val="left" w:pos="360"/>
                <w:tab w:val="left" w:pos="540"/>
              </w:tabs>
              <w:spacing w:before="0"/>
              <w:jc w:val="right"/>
              <w:rPr>
                <w:rStyle w:val="Headermedium"/>
              </w:rPr>
            </w:pPr>
          </w:p>
          <w:p w:rsidR="00505361" w:rsidRDefault="00505361" w14:paraId="77C0A369" w14:textId="77777777">
            <w:pPr>
              <w:pStyle w:val="BodyText1"/>
              <w:tabs>
                <w:tab w:val="left" w:pos="360"/>
                <w:tab w:val="left" w:pos="540"/>
              </w:tabs>
              <w:jc w:val="right"/>
              <w:rPr>
                <w:rStyle w:val="Headermedium"/>
              </w:rPr>
            </w:pPr>
          </w:p>
        </w:tc>
      </w:tr>
      <w:tr w:rsidR="00505361" w:rsidTr="00213EC5" w14:paraId="77C0A37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5" w:hRule="exact"/>
        </w:trPr>
        <w:tc>
          <w:tcPr>
            <w:tcW w:w="1602" w:type="dxa"/>
            <w:tcBorders>
              <w:top w:val="single" w:color="auto" w:sz="4" w:space="0"/>
              <w:left w:val="nil"/>
              <w:bottom w:val="single" w:color="auto" w:sz="4" w:space="0"/>
              <w:right w:val="single" w:color="auto" w:sz="4" w:space="0"/>
            </w:tcBorders>
            <w:vAlign w:val="bottom"/>
          </w:tcPr>
          <w:p w:rsidR="00505361" w:rsidRDefault="00505361" w14:paraId="77C0A36B" w14:textId="77777777">
            <w:pPr>
              <w:pStyle w:val="BodyText1"/>
              <w:tabs>
                <w:tab w:val="left" w:pos="360"/>
                <w:tab w:val="left" w:pos="540"/>
              </w:tabs>
              <w:spacing w:before="0"/>
              <w:jc w:val="center"/>
              <w:rPr>
                <w:rStyle w:val="Content"/>
                <w:b w:val="0"/>
                <w:bCs w:val="0"/>
              </w:rPr>
            </w:pPr>
          </w:p>
        </w:tc>
        <w:tc>
          <w:tcPr>
            <w:tcW w:w="1980" w:type="dxa"/>
            <w:tcBorders>
              <w:top w:val="single" w:color="auto" w:sz="4" w:space="0"/>
              <w:left w:val="single" w:color="auto" w:sz="4" w:space="0"/>
              <w:bottom w:val="single" w:color="auto" w:sz="4" w:space="0"/>
            </w:tcBorders>
            <w:vAlign w:val="bottom"/>
          </w:tcPr>
          <w:p w:rsidR="00505361" w:rsidRDefault="00505361" w14:paraId="77C0A36C"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00505361" w:rsidRDefault="00505361" w14:paraId="77C0A36D" w14:textId="77777777">
            <w:pPr>
              <w:pStyle w:val="BodyText1"/>
              <w:tabs>
                <w:tab w:val="left" w:pos="360"/>
                <w:tab w:val="left" w:pos="540"/>
              </w:tabs>
              <w:jc w:val="right"/>
              <w:rPr>
                <w:rStyle w:val="Content"/>
                <w:b w:val="0"/>
                <w:bCs w:val="0"/>
              </w:rPr>
            </w:pPr>
          </w:p>
        </w:tc>
        <w:tc>
          <w:tcPr>
            <w:tcW w:w="1620" w:type="dxa"/>
            <w:gridSpan w:val="2"/>
            <w:tcBorders>
              <w:top w:val="single" w:color="auto" w:sz="4" w:space="0"/>
              <w:left w:val="single" w:color="auto" w:sz="8" w:space="0"/>
              <w:bottom w:val="single" w:color="auto" w:sz="4" w:space="0"/>
            </w:tcBorders>
            <w:vAlign w:val="bottom"/>
          </w:tcPr>
          <w:p w:rsidR="00505361" w:rsidRDefault="00505361" w14:paraId="77C0A36E" w14:textId="77777777">
            <w:pPr>
              <w:pStyle w:val="BodyText1"/>
              <w:tabs>
                <w:tab w:val="left" w:pos="360"/>
                <w:tab w:val="left" w:pos="540"/>
              </w:tabs>
              <w:spacing w:before="0"/>
              <w:jc w:val="center"/>
              <w:rPr>
                <w:rStyle w:val="Content"/>
                <w:b w:val="0"/>
                <w:bCs w:val="0"/>
                <w:color w:val="FFFFFF"/>
              </w:rPr>
            </w:pPr>
          </w:p>
          <w:p w:rsidR="00505361" w:rsidRDefault="00505361" w14:paraId="77C0A36F" w14:textId="77777777">
            <w:pPr>
              <w:pStyle w:val="BodyText1"/>
              <w:tabs>
                <w:tab w:val="left" w:pos="360"/>
                <w:tab w:val="left" w:pos="540"/>
              </w:tabs>
              <w:jc w:val="center"/>
              <w:rPr>
                <w:rStyle w:val="Content"/>
                <w:b w:val="0"/>
                <w:bCs w:val="0"/>
                <w:color w:val="FFFFFF"/>
              </w:rPr>
            </w:pPr>
          </w:p>
        </w:tc>
        <w:tc>
          <w:tcPr>
            <w:tcW w:w="1980" w:type="dxa"/>
            <w:tcBorders>
              <w:top w:val="single" w:color="auto" w:sz="4" w:space="0"/>
              <w:bottom w:val="single" w:color="auto" w:sz="4" w:space="0"/>
              <w:right w:val="single" w:color="auto" w:sz="4" w:space="0"/>
            </w:tcBorders>
            <w:vAlign w:val="bottom"/>
          </w:tcPr>
          <w:p w:rsidR="00505361" w:rsidRDefault="00505361" w14:paraId="77C0A370" w14:textId="77777777">
            <w:pPr>
              <w:pStyle w:val="BodyText1"/>
              <w:tabs>
                <w:tab w:val="left" w:pos="360"/>
                <w:tab w:val="left" w:pos="540"/>
              </w:tabs>
              <w:spacing w:before="0"/>
              <w:jc w:val="right"/>
              <w:rPr>
                <w:rStyle w:val="Headermedium"/>
              </w:rPr>
            </w:pPr>
          </w:p>
          <w:p w:rsidR="00505361" w:rsidRDefault="00505361" w14:paraId="77C0A371" w14:textId="77777777">
            <w:pPr>
              <w:pStyle w:val="BodyText1"/>
              <w:tabs>
                <w:tab w:val="left" w:pos="360"/>
                <w:tab w:val="left" w:pos="540"/>
              </w:tabs>
              <w:spacing w:before="0"/>
              <w:jc w:val="right"/>
              <w:rPr>
                <w:rStyle w:val="Headermedium"/>
              </w:rPr>
            </w:pPr>
          </w:p>
          <w:p w:rsidR="00505361" w:rsidRDefault="00505361" w14:paraId="77C0A372" w14:textId="77777777">
            <w:pPr>
              <w:pStyle w:val="BodyText1"/>
              <w:tabs>
                <w:tab w:val="left" w:pos="360"/>
                <w:tab w:val="left" w:pos="540"/>
              </w:tabs>
              <w:spacing w:before="0"/>
              <w:jc w:val="right"/>
              <w:rPr>
                <w:rStyle w:val="Headermedium"/>
              </w:rPr>
            </w:pPr>
          </w:p>
          <w:p w:rsidR="00505361" w:rsidRDefault="00505361" w14:paraId="77C0A373" w14:textId="77777777">
            <w:pPr>
              <w:pStyle w:val="BodyText1"/>
              <w:tabs>
                <w:tab w:val="left" w:pos="360"/>
                <w:tab w:val="left" w:pos="540"/>
              </w:tabs>
              <w:spacing w:before="0"/>
              <w:jc w:val="right"/>
              <w:rPr>
                <w:rStyle w:val="Headermedium"/>
              </w:rPr>
            </w:pPr>
          </w:p>
          <w:p w:rsidR="00505361" w:rsidRDefault="00505361" w14:paraId="77C0A374" w14:textId="77777777">
            <w:pPr>
              <w:pStyle w:val="BodyText1"/>
              <w:tabs>
                <w:tab w:val="left" w:pos="360"/>
                <w:tab w:val="left" w:pos="540"/>
              </w:tabs>
              <w:spacing w:before="0"/>
              <w:jc w:val="right"/>
              <w:rPr>
                <w:rStyle w:val="Headermedium"/>
              </w:rPr>
            </w:pPr>
          </w:p>
          <w:p w:rsidR="00505361" w:rsidRDefault="00505361" w14:paraId="77C0A375" w14:textId="77777777">
            <w:pPr>
              <w:pStyle w:val="BodyText1"/>
              <w:tabs>
                <w:tab w:val="left" w:pos="360"/>
                <w:tab w:val="left" w:pos="540"/>
              </w:tabs>
              <w:spacing w:before="0"/>
              <w:jc w:val="right"/>
              <w:rPr>
                <w:rStyle w:val="Headermedium"/>
              </w:rPr>
            </w:pPr>
          </w:p>
        </w:tc>
        <w:tc>
          <w:tcPr>
            <w:tcW w:w="2358" w:type="dxa"/>
            <w:gridSpan w:val="2"/>
            <w:tcBorders>
              <w:top w:val="single" w:color="auto" w:sz="4" w:space="0"/>
              <w:left w:val="single" w:color="auto" w:sz="4" w:space="0"/>
              <w:bottom w:val="single" w:color="auto" w:sz="4" w:space="0"/>
              <w:right w:val="nil"/>
            </w:tcBorders>
            <w:vAlign w:val="bottom"/>
          </w:tcPr>
          <w:p w:rsidR="00505361" w:rsidRDefault="00505361" w14:paraId="77C0A376" w14:textId="77777777">
            <w:pPr>
              <w:pStyle w:val="BodyText1"/>
              <w:tabs>
                <w:tab w:val="left" w:pos="360"/>
                <w:tab w:val="left" w:pos="540"/>
              </w:tabs>
              <w:spacing w:before="0"/>
              <w:jc w:val="right"/>
              <w:rPr>
                <w:rStyle w:val="Headermedium"/>
              </w:rPr>
            </w:pPr>
          </w:p>
          <w:p w:rsidR="00505361" w:rsidRDefault="00505361" w14:paraId="77C0A377" w14:textId="77777777">
            <w:pPr>
              <w:pStyle w:val="BodyText1"/>
              <w:tabs>
                <w:tab w:val="left" w:pos="360"/>
                <w:tab w:val="left" w:pos="540"/>
              </w:tabs>
              <w:spacing w:before="0"/>
              <w:jc w:val="right"/>
              <w:rPr>
                <w:rStyle w:val="Headermedium"/>
              </w:rPr>
            </w:pPr>
          </w:p>
          <w:p w:rsidR="00505361" w:rsidRDefault="00505361" w14:paraId="77C0A378" w14:textId="77777777">
            <w:pPr>
              <w:pStyle w:val="BodyText1"/>
              <w:tabs>
                <w:tab w:val="left" w:pos="360"/>
                <w:tab w:val="left" w:pos="540"/>
              </w:tabs>
              <w:spacing w:before="0"/>
              <w:jc w:val="right"/>
              <w:rPr>
                <w:rStyle w:val="Headermedium"/>
              </w:rPr>
            </w:pPr>
          </w:p>
          <w:p w:rsidR="00505361" w:rsidRDefault="00505361" w14:paraId="77C0A379" w14:textId="77777777">
            <w:pPr>
              <w:pStyle w:val="BodyText1"/>
              <w:tabs>
                <w:tab w:val="left" w:pos="360"/>
                <w:tab w:val="left" w:pos="540"/>
              </w:tabs>
              <w:jc w:val="right"/>
              <w:rPr>
                <w:rStyle w:val="Headermedium"/>
              </w:rPr>
            </w:pPr>
          </w:p>
        </w:tc>
      </w:tr>
      <w:tr w:rsidR="00505361" w:rsidTr="00213EC5" w14:paraId="77C0A38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5" w:hRule="exact"/>
        </w:trPr>
        <w:tc>
          <w:tcPr>
            <w:tcW w:w="1602" w:type="dxa"/>
            <w:tcBorders>
              <w:top w:val="single" w:color="auto" w:sz="4" w:space="0"/>
              <w:left w:val="nil"/>
              <w:bottom w:val="single" w:color="auto" w:sz="4" w:space="0"/>
              <w:right w:val="single" w:color="auto" w:sz="4" w:space="0"/>
            </w:tcBorders>
            <w:vAlign w:val="bottom"/>
          </w:tcPr>
          <w:p w:rsidR="00505361" w:rsidRDefault="00505361" w14:paraId="77C0A37B" w14:textId="77777777">
            <w:pPr>
              <w:pStyle w:val="BodyText1"/>
              <w:tabs>
                <w:tab w:val="left" w:pos="360"/>
                <w:tab w:val="left" w:pos="540"/>
              </w:tabs>
              <w:spacing w:before="0"/>
              <w:jc w:val="center"/>
              <w:rPr>
                <w:rStyle w:val="Content"/>
                <w:b w:val="0"/>
                <w:bCs w:val="0"/>
              </w:rPr>
            </w:pPr>
          </w:p>
        </w:tc>
        <w:tc>
          <w:tcPr>
            <w:tcW w:w="1980" w:type="dxa"/>
            <w:tcBorders>
              <w:top w:val="single" w:color="auto" w:sz="4" w:space="0"/>
              <w:left w:val="single" w:color="auto" w:sz="4" w:space="0"/>
              <w:bottom w:val="single" w:color="auto" w:sz="4" w:space="0"/>
            </w:tcBorders>
            <w:vAlign w:val="bottom"/>
          </w:tcPr>
          <w:p w:rsidR="00505361" w:rsidRDefault="00505361" w14:paraId="77C0A37C"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00505361" w:rsidRDefault="00505361" w14:paraId="77C0A37D" w14:textId="77777777">
            <w:pPr>
              <w:pStyle w:val="BodyText1"/>
              <w:tabs>
                <w:tab w:val="left" w:pos="360"/>
                <w:tab w:val="left" w:pos="540"/>
              </w:tabs>
              <w:jc w:val="right"/>
              <w:rPr>
                <w:rStyle w:val="Content"/>
                <w:b w:val="0"/>
                <w:bCs w:val="0"/>
              </w:rPr>
            </w:pPr>
          </w:p>
        </w:tc>
        <w:tc>
          <w:tcPr>
            <w:tcW w:w="1620" w:type="dxa"/>
            <w:gridSpan w:val="2"/>
            <w:tcBorders>
              <w:top w:val="single" w:color="auto" w:sz="4" w:space="0"/>
              <w:left w:val="single" w:color="auto" w:sz="8" w:space="0"/>
              <w:bottom w:val="single" w:color="auto" w:sz="4" w:space="0"/>
            </w:tcBorders>
            <w:vAlign w:val="bottom"/>
          </w:tcPr>
          <w:p w:rsidR="00505361" w:rsidRDefault="00505361" w14:paraId="77C0A37E" w14:textId="77777777">
            <w:pPr>
              <w:pStyle w:val="BodyText1"/>
              <w:tabs>
                <w:tab w:val="left" w:pos="360"/>
                <w:tab w:val="left" w:pos="540"/>
              </w:tabs>
              <w:spacing w:before="0"/>
              <w:jc w:val="center"/>
              <w:rPr>
                <w:rStyle w:val="Content"/>
                <w:b w:val="0"/>
                <w:bCs w:val="0"/>
                <w:color w:val="FFFFFF"/>
              </w:rPr>
            </w:pPr>
          </w:p>
          <w:p w:rsidR="00505361" w:rsidRDefault="00505361" w14:paraId="77C0A37F" w14:textId="77777777">
            <w:pPr>
              <w:pStyle w:val="BodyText1"/>
              <w:tabs>
                <w:tab w:val="left" w:pos="360"/>
                <w:tab w:val="left" w:pos="540"/>
              </w:tabs>
              <w:jc w:val="center"/>
              <w:rPr>
                <w:rStyle w:val="Content"/>
                <w:b w:val="0"/>
                <w:bCs w:val="0"/>
                <w:color w:val="FFFFFF"/>
              </w:rPr>
            </w:pPr>
          </w:p>
        </w:tc>
        <w:tc>
          <w:tcPr>
            <w:tcW w:w="1980" w:type="dxa"/>
            <w:tcBorders>
              <w:top w:val="single" w:color="auto" w:sz="4" w:space="0"/>
              <w:bottom w:val="single" w:color="auto" w:sz="4" w:space="0"/>
              <w:right w:val="single" w:color="auto" w:sz="4" w:space="0"/>
            </w:tcBorders>
            <w:vAlign w:val="bottom"/>
          </w:tcPr>
          <w:p w:rsidR="00505361" w:rsidRDefault="00505361" w14:paraId="77C0A380" w14:textId="77777777">
            <w:pPr>
              <w:pStyle w:val="BodyText1"/>
              <w:tabs>
                <w:tab w:val="left" w:pos="360"/>
                <w:tab w:val="left" w:pos="540"/>
              </w:tabs>
              <w:spacing w:before="0"/>
              <w:jc w:val="right"/>
              <w:rPr>
                <w:rStyle w:val="Headermedium"/>
              </w:rPr>
            </w:pPr>
          </w:p>
          <w:p w:rsidR="00505361" w:rsidRDefault="00505361" w14:paraId="77C0A381" w14:textId="77777777">
            <w:pPr>
              <w:pStyle w:val="BodyText1"/>
              <w:tabs>
                <w:tab w:val="left" w:pos="360"/>
                <w:tab w:val="left" w:pos="540"/>
              </w:tabs>
              <w:spacing w:before="0"/>
              <w:jc w:val="right"/>
              <w:rPr>
                <w:rStyle w:val="Headermedium"/>
              </w:rPr>
            </w:pPr>
          </w:p>
          <w:p w:rsidR="00505361" w:rsidRDefault="00505361" w14:paraId="77C0A382" w14:textId="77777777">
            <w:pPr>
              <w:pStyle w:val="BodyText1"/>
              <w:tabs>
                <w:tab w:val="left" w:pos="360"/>
                <w:tab w:val="left" w:pos="540"/>
              </w:tabs>
              <w:spacing w:before="0"/>
              <w:jc w:val="right"/>
              <w:rPr>
                <w:rStyle w:val="Headermedium"/>
              </w:rPr>
            </w:pPr>
          </w:p>
          <w:p w:rsidR="00505361" w:rsidRDefault="00505361" w14:paraId="77C0A383" w14:textId="77777777">
            <w:pPr>
              <w:pStyle w:val="BodyText1"/>
              <w:tabs>
                <w:tab w:val="left" w:pos="360"/>
                <w:tab w:val="left" w:pos="540"/>
              </w:tabs>
              <w:spacing w:before="0"/>
              <w:jc w:val="right"/>
              <w:rPr>
                <w:rStyle w:val="Headermedium"/>
              </w:rPr>
            </w:pPr>
          </w:p>
          <w:p w:rsidR="00505361" w:rsidRDefault="00505361" w14:paraId="77C0A384" w14:textId="77777777">
            <w:pPr>
              <w:pStyle w:val="BodyText1"/>
              <w:tabs>
                <w:tab w:val="left" w:pos="360"/>
                <w:tab w:val="left" w:pos="540"/>
              </w:tabs>
              <w:spacing w:before="0"/>
              <w:jc w:val="right"/>
              <w:rPr>
                <w:rStyle w:val="Headermedium"/>
              </w:rPr>
            </w:pPr>
          </w:p>
          <w:p w:rsidR="00505361" w:rsidRDefault="00505361" w14:paraId="77C0A385" w14:textId="77777777">
            <w:pPr>
              <w:pStyle w:val="BodyText1"/>
              <w:tabs>
                <w:tab w:val="left" w:pos="360"/>
                <w:tab w:val="left" w:pos="540"/>
              </w:tabs>
              <w:spacing w:before="0"/>
              <w:jc w:val="right"/>
              <w:rPr>
                <w:rStyle w:val="Headermedium"/>
              </w:rPr>
            </w:pPr>
          </w:p>
        </w:tc>
        <w:tc>
          <w:tcPr>
            <w:tcW w:w="2358" w:type="dxa"/>
            <w:gridSpan w:val="2"/>
            <w:tcBorders>
              <w:top w:val="single" w:color="auto" w:sz="4" w:space="0"/>
              <w:left w:val="single" w:color="auto" w:sz="4" w:space="0"/>
              <w:bottom w:val="single" w:color="auto" w:sz="4" w:space="0"/>
              <w:right w:val="nil"/>
            </w:tcBorders>
            <w:vAlign w:val="bottom"/>
          </w:tcPr>
          <w:p w:rsidR="00505361" w:rsidRDefault="00505361" w14:paraId="77C0A386" w14:textId="77777777">
            <w:pPr>
              <w:pStyle w:val="BodyText1"/>
              <w:tabs>
                <w:tab w:val="left" w:pos="360"/>
                <w:tab w:val="left" w:pos="540"/>
              </w:tabs>
              <w:spacing w:before="0"/>
              <w:jc w:val="right"/>
              <w:rPr>
                <w:rStyle w:val="Headermedium"/>
              </w:rPr>
            </w:pPr>
          </w:p>
          <w:p w:rsidR="00505361" w:rsidRDefault="00505361" w14:paraId="77C0A387" w14:textId="77777777">
            <w:pPr>
              <w:pStyle w:val="BodyText1"/>
              <w:tabs>
                <w:tab w:val="left" w:pos="360"/>
                <w:tab w:val="left" w:pos="540"/>
              </w:tabs>
              <w:spacing w:before="0"/>
              <w:jc w:val="right"/>
              <w:rPr>
                <w:rStyle w:val="Headermedium"/>
              </w:rPr>
            </w:pPr>
          </w:p>
          <w:p w:rsidR="00505361" w:rsidRDefault="00505361" w14:paraId="77C0A388" w14:textId="77777777">
            <w:pPr>
              <w:pStyle w:val="BodyText1"/>
              <w:tabs>
                <w:tab w:val="left" w:pos="360"/>
                <w:tab w:val="left" w:pos="540"/>
              </w:tabs>
              <w:spacing w:before="0"/>
              <w:jc w:val="right"/>
              <w:rPr>
                <w:rStyle w:val="Headermedium"/>
              </w:rPr>
            </w:pPr>
          </w:p>
          <w:p w:rsidR="00505361" w:rsidRDefault="00505361" w14:paraId="77C0A389" w14:textId="77777777">
            <w:pPr>
              <w:pStyle w:val="BodyText1"/>
              <w:tabs>
                <w:tab w:val="left" w:pos="360"/>
                <w:tab w:val="left" w:pos="540"/>
              </w:tabs>
              <w:jc w:val="right"/>
              <w:rPr>
                <w:rStyle w:val="Headermedium"/>
              </w:rPr>
            </w:pPr>
          </w:p>
        </w:tc>
      </w:tr>
      <w:tr w:rsidR="00505361" w:rsidTr="00213EC5" w14:paraId="77C0A39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5" w:hRule="exact"/>
        </w:trPr>
        <w:tc>
          <w:tcPr>
            <w:tcW w:w="1602" w:type="dxa"/>
            <w:tcBorders>
              <w:top w:val="single" w:color="auto" w:sz="4" w:space="0"/>
              <w:left w:val="nil"/>
              <w:bottom w:val="single" w:color="auto" w:sz="4" w:space="0"/>
              <w:right w:val="single" w:color="auto" w:sz="4" w:space="0"/>
            </w:tcBorders>
            <w:vAlign w:val="bottom"/>
          </w:tcPr>
          <w:p w:rsidR="00505361" w:rsidRDefault="00505361" w14:paraId="77C0A38B" w14:textId="77777777">
            <w:pPr>
              <w:pStyle w:val="BodyText1"/>
              <w:tabs>
                <w:tab w:val="left" w:pos="360"/>
                <w:tab w:val="left" w:pos="540"/>
              </w:tabs>
              <w:spacing w:before="0"/>
              <w:jc w:val="center"/>
              <w:rPr>
                <w:rStyle w:val="Content"/>
                <w:b w:val="0"/>
                <w:bCs w:val="0"/>
              </w:rPr>
            </w:pPr>
          </w:p>
        </w:tc>
        <w:tc>
          <w:tcPr>
            <w:tcW w:w="1980" w:type="dxa"/>
            <w:tcBorders>
              <w:top w:val="single" w:color="auto" w:sz="4" w:space="0"/>
              <w:left w:val="single" w:color="auto" w:sz="4" w:space="0"/>
              <w:bottom w:val="single" w:color="auto" w:sz="4" w:space="0"/>
            </w:tcBorders>
            <w:vAlign w:val="bottom"/>
          </w:tcPr>
          <w:p w:rsidR="00505361" w:rsidRDefault="00505361" w14:paraId="77C0A38C"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00505361" w:rsidRDefault="00505361" w14:paraId="77C0A38D" w14:textId="77777777">
            <w:pPr>
              <w:pStyle w:val="BodyText1"/>
              <w:tabs>
                <w:tab w:val="left" w:pos="360"/>
                <w:tab w:val="left" w:pos="540"/>
              </w:tabs>
              <w:jc w:val="right"/>
              <w:rPr>
                <w:rStyle w:val="Content"/>
                <w:b w:val="0"/>
                <w:bCs w:val="0"/>
              </w:rPr>
            </w:pPr>
          </w:p>
        </w:tc>
        <w:tc>
          <w:tcPr>
            <w:tcW w:w="1620" w:type="dxa"/>
            <w:gridSpan w:val="2"/>
            <w:tcBorders>
              <w:top w:val="single" w:color="auto" w:sz="4" w:space="0"/>
              <w:left w:val="single" w:color="auto" w:sz="8" w:space="0"/>
              <w:bottom w:val="single" w:color="auto" w:sz="4" w:space="0"/>
            </w:tcBorders>
            <w:vAlign w:val="bottom"/>
          </w:tcPr>
          <w:p w:rsidR="00505361" w:rsidRDefault="00505361" w14:paraId="77C0A38E" w14:textId="77777777">
            <w:pPr>
              <w:pStyle w:val="BodyText1"/>
              <w:tabs>
                <w:tab w:val="left" w:pos="360"/>
                <w:tab w:val="left" w:pos="540"/>
              </w:tabs>
              <w:spacing w:before="0"/>
              <w:jc w:val="center"/>
              <w:rPr>
                <w:rStyle w:val="Content"/>
                <w:b w:val="0"/>
                <w:bCs w:val="0"/>
                <w:color w:val="FFFFFF"/>
              </w:rPr>
            </w:pPr>
          </w:p>
          <w:p w:rsidR="00505361" w:rsidRDefault="00505361" w14:paraId="77C0A38F" w14:textId="77777777">
            <w:pPr>
              <w:pStyle w:val="BodyText1"/>
              <w:tabs>
                <w:tab w:val="left" w:pos="360"/>
                <w:tab w:val="left" w:pos="540"/>
              </w:tabs>
              <w:jc w:val="center"/>
              <w:rPr>
                <w:rStyle w:val="Content"/>
                <w:b w:val="0"/>
                <w:bCs w:val="0"/>
                <w:color w:val="FFFFFF"/>
              </w:rPr>
            </w:pPr>
          </w:p>
        </w:tc>
        <w:tc>
          <w:tcPr>
            <w:tcW w:w="1980" w:type="dxa"/>
            <w:tcBorders>
              <w:top w:val="single" w:color="auto" w:sz="4" w:space="0"/>
              <w:bottom w:val="single" w:color="auto" w:sz="4" w:space="0"/>
              <w:right w:val="single" w:color="auto" w:sz="4" w:space="0"/>
            </w:tcBorders>
            <w:vAlign w:val="bottom"/>
          </w:tcPr>
          <w:p w:rsidR="00505361" w:rsidRDefault="00505361" w14:paraId="77C0A390" w14:textId="77777777">
            <w:pPr>
              <w:pStyle w:val="BodyText1"/>
              <w:tabs>
                <w:tab w:val="left" w:pos="360"/>
                <w:tab w:val="left" w:pos="540"/>
              </w:tabs>
              <w:spacing w:before="0"/>
              <w:jc w:val="right"/>
              <w:rPr>
                <w:rStyle w:val="Headermedium"/>
              </w:rPr>
            </w:pPr>
          </w:p>
          <w:p w:rsidR="00505361" w:rsidRDefault="00505361" w14:paraId="77C0A391" w14:textId="77777777">
            <w:pPr>
              <w:pStyle w:val="BodyText1"/>
              <w:tabs>
                <w:tab w:val="left" w:pos="360"/>
                <w:tab w:val="left" w:pos="540"/>
              </w:tabs>
              <w:spacing w:before="0"/>
              <w:jc w:val="right"/>
              <w:rPr>
                <w:rStyle w:val="Headermedium"/>
              </w:rPr>
            </w:pPr>
          </w:p>
          <w:p w:rsidR="00505361" w:rsidRDefault="00505361" w14:paraId="77C0A392" w14:textId="77777777">
            <w:pPr>
              <w:pStyle w:val="BodyText1"/>
              <w:tabs>
                <w:tab w:val="left" w:pos="360"/>
                <w:tab w:val="left" w:pos="540"/>
              </w:tabs>
              <w:spacing w:before="0"/>
              <w:jc w:val="right"/>
              <w:rPr>
                <w:rStyle w:val="Headermedium"/>
              </w:rPr>
            </w:pPr>
          </w:p>
          <w:p w:rsidR="00505361" w:rsidRDefault="00505361" w14:paraId="77C0A393" w14:textId="77777777">
            <w:pPr>
              <w:pStyle w:val="BodyText1"/>
              <w:tabs>
                <w:tab w:val="left" w:pos="360"/>
                <w:tab w:val="left" w:pos="540"/>
              </w:tabs>
              <w:spacing w:before="0"/>
              <w:jc w:val="right"/>
              <w:rPr>
                <w:rStyle w:val="Headermedium"/>
              </w:rPr>
            </w:pPr>
          </w:p>
          <w:p w:rsidR="00505361" w:rsidRDefault="00505361" w14:paraId="77C0A394" w14:textId="77777777">
            <w:pPr>
              <w:pStyle w:val="BodyText1"/>
              <w:tabs>
                <w:tab w:val="left" w:pos="360"/>
                <w:tab w:val="left" w:pos="540"/>
              </w:tabs>
              <w:spacing w:before="0"/>
              <w:jc w:val="right"/>
              <w:rPr>
                <w:rStyle w:val="Headermedium"/>
              </w:rPr>
            </w:pPr>
          </w:p>
          <w:p w:rsidR="00505361" w:rsidRDefault="00505361" w14:paraId="77C0A395" w14:textId="77777777">
            <w:pPr>
              <w:pStyle w:val="BodyText1"/>
              <w:tabs>
                <w:tab w:val="left" w:pos="360"/>
                <w:tab w:val="left" w:pos="540"/>
              </w:tabs>
              <w:spacing w:before="0"/>
              <w:jc w:val="right"/>
              <w:rPr>
                <w:rStyle w:val="Headermedium"/>
              </w:rPr>
            </w:pPr>
          </w:p>
        </w:tc>
        <w:tc>
          <w:tcPr>
            <w:tcW w:w="2358" w:type="dxa"/>
            <w:gridSpan w:val="2"/>
            <w:tcBorders>
              <w:top w:val="single" w:color="auto" w:sz="4" w:space="0"/>
              <w:left w:val="single" w:color="auto" w:sz="4" w:space="0"/>
              <w:bottom w:val="single" w:color="auto" w:sz="4" w:space="0"/>
              <w:right w:val="nil"/>
            </w:tcBorders>
            <w:vAlign w:val="bottom"/>
          </w:tcPr>
          <w:p w:rsidR="00505361" w:rsidRDefault="00505361" w14:paraId="77C0A396" w14:textId="77777777">
            <w:pPr>
              <w:pStyle w:val="BodyText1"/>
              <w:tabs>
                <w:tab w:val="left" w:pos="360"/>
                <w:tab w:val="left" w:pos="540"/>
              </w:tabs>
              <w:spacing w:before="0"/>
              <w:jc w:val="right"/>
              <w:rPr>
                <w:rStyle w:val="Headermedium"/>
              </w:rPr>
            </w:pPr>
          </w:p>
          <w:p w:rsidR="00505361" w:rsidRDefault="00505361" w14:paraId="77C0A397" w14:textId="77777777">
            <w:pPr>
              <w:pStyle w:val="BodyText1"/>
              <w:tabs>
                <w:tab w:val="left" w:pos="360"/>
                <w:tab w:val="left" w:pos="540"/>
              </w:tabs>
              <w:spacing w:before="0"/>
              <w:jc w:val="right"/>
              <w:rPr>
                <w:rStyle w:val="Headermedium"/>
              </w:rPr>
            </w:pPr>
          </w:p>
          <w:p w:rsidR="00505361" w:rsidRDefault="00505361" w14:paraId="77C0A398" w14:textId="77777777">
            <w:pPr>
              <w:pStyle w:val="BodyText1"/>
              <w:tabs>
                <w:tab w:val="left" w:pos="360"/>
                <w:tab w:val="left" w:pos="540"/>
              </w:tabs>
              <w:spacing w:before="0"/>
              <w:jc w:val="right"/>
              <w:rPr>
                <w:rStyle w:val="Headermedium"/>
              </w:rPr>
            </w:pPr>
          </w:p>
          <w:p w:rsidR="00505361" w:rsidRDefault="00505361" w14:paraId="77C0A399" w14:textId="77777777">
            <w:pPr>
              <w:pStyle w:val="BodyText1"/>
              <w:tabs>
                <w:tab w:val="left" w:pos="360"/>
                <w:tab w:val="left" w:pos="540"/>
              </w:tabs>
              <w:jc w:val="right"/>
              <w:rPr>
                <w:rStyle w:val="Headermedium"/>
              </w:rPr>
            </w:pPr>
          </w:p>
        </w:tc>
      </w:tr>
      <w:tr w:rsidR="00505361" w:rsidTr="00213EC5" w14:paraId="77C0A3A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5" w:hRule="exact"/>
        </w:trPr>
        <w:tc>
          <w:tcPr>
            <w:tcW w:w="1602" w:type="dxa"/>
            <w:tcBorders>
              <w:top w:val="single" w:color="auto" w:sz="4" w:space="0"/>
              <w:left w:val="nil"/>
              <w:bottom w:val="single" w:color="auto" w:sz="4" w:space="0"/>
              <w:right w:val="single" w:color="auto" w:sz="4" w:space="0"/>
            </w:tcBorders>
            <w:vAlign w:val="bottom"/>
          </w:tcPr>
          <w:p w:rsidR="00505361" w:rsidRDefault="00505361" w14:paraId="77C0A39B" w14:textId="77777777">
            <w:pPr>
              <w:pStyle w:val="BodyText1"/>
              <w:tabs>
                <w:tab w:val="left" w:pos="360"/>
                <w:tab w:val="left" w:pos="540"/>
              </w:tabs>
              <w:spacing w:before="0"/>
              <w:jc w:val="center"/>
              <w:rPr>
                <w:rStyle w:val="Content"/>
                <w:b w:val="0"/>
                <w:bCs w:val="0"/>
              </w:rPr>
            </w:pPr>
          </w:p>
        </w:tc>
        <w:tc>
          <w:tcPr>
            <w:tcW w:w="1980" w:type="dxa"/>
            <w:tcBorders>
              <w:top w:val="single" w:color="auto" w:sz="4" w:space="0"/>
              <w:left w:val="single" w:color="auto" w:sz="4" w:space="0"/>
              <w:bottom w:val="single" w:color="auto" w:sz="4" w:space="0"/>
            </w:tcBorders>
            <w:vAlign w:val="bottom"/>
          </w:tcPr>
          <w:p w:rsidR="00505361" w:rsidRDefault="00505361" w14:paraId="77C0A39C"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00505361" w:rsidRDefault="00505361" w14:paraId="77C0A39D" w14:textId="77777777">
            <w:pPr>
              <w:pStyle w:val="BodyText1"/>
              <w:tabs>
                <w:tab w:val="left" w:pos="360"/>
                <w:tab w:val="left" w:pos="540"/>
              </w:tabs>
              <w:jc w:val="right"/>
              <w:rPr>
                <w:rStyle w:val="Content"/>
                <w:b w:val="0"/>
                <w:bCs w:val="0"/>
              </w:rPr>
            </w:pPr>
          </w:p>
        </w:tc>
        <w:tc>
          <w:tcPr>
            <w:tcW w:w="1620" w:type="dxa"/>
            <w:gridSpan w:val="2"/>
            <w:tcBorders>
              <w:top w:val="single" w:color="auto" w:sz="4" w:space="0"/>
              <w:left w:val="single" w:color="auto" w:sz="8" w:space="0"/>
              <w:bottom w:val="single" w:color="auto" w:sz="4" w:space="0"/>
            </w:tcBorders>
            <w:vAlign w:val="center"/>
          </w:tcPr>
          <w:p w:rsidR="00505361" w:rsidRDefault="00505361" w14:paraId="77C0A39E" w14:textId="77777777">
            <w:pPr>
              <w:pStyle w:val="BodyText1"/>
              <w:tabs>
                <w:tab w:val="left" w:pos="360"/>
                <w:tab w:val="left" w:pos="540"/>
              </w:tabs>
              <w:spacing w:before="0"/>
              <w:jc w:val="center"/>
              <w:rPr>
                <w:rStyle w:val="Formtext"/>
              </w:rPr>
            </w:pPr>
          </w:p>
        </w:tc>
        <w:tc>
          <w:tcPr>
            <w:tcW w:w="1980" w:type="dxa"/>
            <w:tcBorders>
              <w:top w:val="single" w:color="auto" w:sz="4" w:space="0"/>
              <w:bottom w:val="single" w:color="auto" w:sz="4" w:space="0"/>
              <w:right w:val="single" w:color="auto" w:sz="4" w:space="0"/>
            </w:tcBorders>
            <w:vAlign w:val="center"/>
          </w:tcPr>
          <w:p w:rsidR="00505361" w:rsidRDefault="00505361" w14:paraId="77C0A39F" w14:textId="77777777">
            <w:pPr>
              <w:pStyle w:val="BodyText1"/>
              <w:tabs>
                <w:tab w:val="left" w:pos="360"/>
                <w:tab w:val="left" w:pos="540"/>
              </w:tabs>
              <w:spacing w:before="0"/>
              <w:jc w:val="center"/>
              <w:rPr>
                <w:rStyle w:val="Formtext"/>
              </w:rPr>
            </w:pPr>
          </w:p>
        </w:tc>
        <w:tc>
          <w:tcPr>
            <w:tcW w:w="2358" w:type="dxa"/>
            <w:gridSpan w:val="2"/>
            <w:tcBorders>
              <w:top w:val="single" w:color="auto" w:sz="4" w:space="0"/>
              <w:left w:val="single" w:color="auto" w:sz="4" w:space="0"/>
              <w:bottom w:val="single" w:color="auto" w:sz="4" w:space="0"/>
              <w:right w:val="nil"/>
            </w:tcBorders>
            <w:vAlign w:val="center"/>
          </w:tcPr>
          <w:p w:rsidR="00505361" w:rsidRDefault="00505361" w14:paraId="77C0A3A0" w14:textId="77777777">
            <w:pPr>
              <w:pStyle w:val="BodyText1"/>
              <w:tabs>
                <w:tab w:val="left" w:pos="360"/>
                <w:tab w:val="left" w:pos="540"/>
              </w:tabs>
              <w:spacing w:before="0"/>
              <w:jc w:val="center"/>
              <w:rPr>
                <w:rStyle w:val="Formtext"/>
              </w:rPr>
            </w:pPr>
          </w:p>
        </w:tc>
      </w:tr>
      <w:tr w:rsidR="00505361" w:rsidTr="00225F5B" w14:paraId="77C0A3A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5" w:hRule="exact"/>
        </w:trPr>
        <w:tc>
          <w:tcPr>
            <w:tcW w:w="5562" w:type="dxa"/>
            <w:gridSpan w:val="3"/>
            <w:tcBorders>
              <w:top w:val="single" w:color="auto" w:sz="4" w:space="0"/>
              <w:left w:val="nil"/>
              <w:bottom w:val="single" w:color="auto" w:sz="4" w:space="0"/>
              <w:right w:val="single" w:color="auto" w:sz="8" w:space="0"/>
            </w:tcBorders>
            <w:shd w:val="clear" w:color="auto" w:fill="E6E6E6"/>
            <w:vAlign w:val="center"/>
          </w:tcPr>
          <w:p w:rsidR="00505361" w:rsidRDefault="00505361" w14:paraId="77C0A3A2" w14:textId="77777777">
            <w:pPr>
              <w:pStyle w:val="BodyText1"/>
              <w:tabs>
                <w:tab w:val="left" w:pos="360"/>
                <w:tab w:val="left" w:pos="540"/>
              </w:tabs>
              <w:spacing w:before="0"/>
              <w:jc w:val="center"/>
              <w:rPr>
                <w:rStyle w:val="Formtext"/>
                <w:b/>
                <w:szCs w:val="16"/>
              </w:rPr>
            </w:pPr>
          </w:p>
        </w:tc>
        <w:tc>
          <w:tcPr>
            <w:tcW w:w="1080" w:type="dxa"/>
            <w:tcBorders>
              <w:top w:val="single" w:color="auto" w:sz="4" w:space="0"/>
              <w:left w:val="single" w:color="auto" w:sz="8" w:space="0"/>
              <w:bottom w:val="single" w:color="auto" w:sz="4" w:space="0"/>
              <w:right w:val="single" w:color="auto" w:sz="4" w:space="0"/>
            </w:tcBorders>
            <w:vAlign w:val="center"/>
          </w:tcPr>
          <w:p w:rsidR="00505361" w:rsidRDefault="00505361" w14:paraId="77C0A3A3" w14:textId="77777777">
            <w:pPr>
              <w:pStyle w:val="BodyText1"/>
              <w:tabs>
                <w:tab w:val="left" w:pos="360"/>
                <w:tab w:val="left" w:pos="540"/>
              </w:tabs>
              <w:spacing w:before="0"/>
              <w:jc w:val="center"/>
              <w:rPr>
                <w:rStyle w:val="Formtext"/>
                <w:szCs w:val="16"/>
              </w:rPr>
            </w:pPr>
            <w:r>
              <w:rPr>
                <w:rStyle w:val="Formtext"/>
                <w:b/>
                <w:szCs w:val="16"/>
              </w:rPr>
              <w:t xml:space="preserve">Totals  </w:t>
            </w:r>
            <w:r>
              <w:rPr>
                <w:rStyle w:val="Formtext"/>
                <w:rFonts w:cs="Arial"/>
                <w:b/>
                <w:szCs w:val="16"/>
              </w:rPr>
              <w:t>►</w:t>
            </w:r>
          </w:p>
        </w:tc>
        <w:tc>
          <w:tcPr>
            <w:tcW w:w="540" w:type="dxa"/>
            <w:tcBorders>
              <w:top w:val="single" w:color="auto" w:sz="4" w:space="0"/>
              <w:left w:val="single" w:color="auto" w:sz="4" w:space="0"/>
              <w:bottom w:val="single" w:color="auto" w:sz="4" w:space="0"/>
              <w:right w:val="single" w:color="auto" w:sz="4" w:space="0"/>
            </w:tcBorders>
            <w:vAlign w:val="center"/>
          </w:tcPr>
          <w:p w:rsidR="00505361" w:rsidRDefault="00505361" w14:paraId="77C0A3A4" w14:textId="77777777">
            <w:pPr>
              <w:pStyle w:val="BodyText1"/>
              <w:tabs>
                <w:tab w:val="left" w:pos="360"/>
                <w:tab w:val="left" w:pos="540"/>
              </w:tabs>
              <w:spacing w:before="0"/>
              <w:jc w:val="center"/>
              <w:rPr>
                <w:rStyle w:val="Formtext"/>
                <w:b/>
                <w:szCs w:val="16"/>
              </w:rPr>
            </w:pPr>
            <w:r>
              <w:rPr>
                <w:rStyle w:val="Formtext"/>
                <w:b/>
                <w:szCs w:val="16"/>
              </w:rPr>
              <w:t>3(b)</w:t>
            </w:r>
          </w:p>
        </w:tc>
        <w:tc>
          <w:tcPr>
            <w:tcW w:w="1980" w:type="dxa"/>
            <w:tcBorders>
              <w:top w:val="single" w:color="auto" w:sz="4" w:space="0"/>
              <w:left w:val="single" w:color="auto" w:sz="4" w:space="0"/>
              <w:bottom w:val="single" w:color="auto" w:sz="4" w:space="0"/>
              <w:right w:val="single" w:color="auto" w:sz="4" w:space="0"/>
            </w:tcBorders>
            <w:vAlign w:val="center"/>
          </w:tcPr>
          <w:p w:rsidR="00505361" w:rsidRDefault="00505361" w14:paraId="77C0A3A5" w14:textId="77777777">
            <w:pPr>
              <w:pStyle w:val="BodyText1"/>
              <w:tabs>
                <w:tab w:val="left" w:pos="360"/>
                <w:tab w:val="left" w:pos="540"/>
              </w:tabs>
              <w:spacing w:before="0"/>
              <w:jc w:val="center"/>
              <w:rPr>
                <w:rStyle w:val="Headermedium"/>
              </w:rPr>
            </w:pPr>
          </w:p>
        </w:tc>
        <w:tc>
          <w:tcPr>
            <w:tcW w:w="565" w:type="dxa"/>
            <w:tcBorders>
              <w:top w:val="single" w:color="auto" w:sz="4" w:space="0"/>
              <w:left w:val="single" w:color="auto" w:sz="4" w:space="0"/>
              <w:bottom w:val="single" w:color="auto" w:sz="4" w:space="0"/>
              <w:right w:val="nil"/>
            </w:tcBorders>
            <w:vAlign w:val="center"/>
          </w:tcPr>
          <w:p w:rsidR="00505361" w:rsidRDefault="00505361" w14:paraId="77C0A3A6" w14:textId="77777777">
            <w:pPr>
              <w:pStyle w:val="BodyText1"/>
              <w:tabs>
                <w:tab w:val="left" w:pos="360"/>
                <w:tab w:val="left" w:pos="540"/>
              </w:tabs>
              <w:spacing w:before="0"/>
              <w:jc w:val="center"/>
              <w:rPr>
                <w:rStyle w:val="Formtext"/>
                <w:b/>
              </w:rPr>
            </w:pPr>
            <w:r>
              <w:rPr>
                <w:rStyle w:val="Formtext"/>
                <w:b/>
              </w:rPr>
              <w:t>3(c)</w:t>
            </w:r>
          </w:p>
        </w:tc>
        <w:tc>
          <w:tcPr>
            <w:tcW w:w="1793" w:type="dxa"/>
            <w:tcBorders>
              <w:top w:val="single" w:color="auto" w:sz="4" w:space="0"/>
              <w:left w:val="single" w:color="auto" w:sz="4" w:space="0"/>
              <w:bottom w:val="single" w:color="auto" w:sz="4" w:space="0"/>
              <w:right w:val="nil"/>
            </w:tcBorders>
            <w:vAlign w:val="center"/>
          </w:tcPr>
          <w:p w:rsidR="00505361" w:rsidRDefault="00505361" w14:paraId="77C0A3A7" w14:textId="77777777">
            <w:pPr>
              <w:pStyle w:val="BodyText1"/>
              <w:tabs>
                <w:tab w:val="left" w:pos="360"/>
                <w:tab w:val="left" w:pos="540"/>
              </w:tabs>
              <w:spacing w:before="0"/>
              <w:jc w:val="center"/>
              <w:rPr>
                <w:rStyle w:val="Formtext"/>
                <w:b/>
              </w:rPr>
            </w:pPr>
          </w:p>
        </w:tc>
      </w:tr>
    </w:tbl>
    <w:p w:rsidRPr="00C77414" w:rsidR="00C77414" w:rsidP="00C77414" w:rsidRDefault="00C77414" w14:paraId="77C0A3A9" w14:textId="77777777">
      <w:pPr>
        <w:rPr>
          <w:vanish/>
        </w:rPr>
      </w:pPr>
    </w:p>
    <w:tbl>
      <w:tblPr>
        <w:tblW w:w="11520" w:type="dxa"/>
        <w:tblCellMar>
          <w:top w:w="14" w:type="dxa"/>
          <w:left w:w="115" w:type="dxa"/>
          <w:bottom w:w="14" w:type="dxa"/>
          <w:right w:w="115" w:type="dxa"/>
        </w:tblCellMar>
        <w:tblLook w:val="0000" w:firstRow="0" w:lastRow="0" w:firstColumn="0" w:lastColumn="0" w:noHBand="0" w:noVBand="0"/>
      </w:tblPr>
      <w:tblGrid>
        <w:gridCol w:w="8359"/>
        <w:gridCol w:w="584"/>
        <w:gridCol w:w="2577"/>
      </w:tblGrid>
      <w:tr w:rsidRPr="00542994" w:rsidR="00542994" w:rsidTr="00A80A57" w14:paraId="29E34006" w14:textId="77777777">
        <w:trPr>
          <w:cantSplit/>
          <w:trHeight w:val="20"/>
        </w:trPr>
        <w:tc>
          <w:tcPr>
            <w:tcW w:w="11520" w:type="dxa"/>
            <w:gridSpan w:val="3"/>
            <w:tcBorders>
              <w:top w:val="single" w:color="auto" w:sz="4" w:space="0"/>
            </w:tcBorders>
            <w:vAlign w:val="bottom"/>
          </w:tcPr>
          <w:p w:rsidRPr="00922131" w:rsidR="00542994" w:rsidP="00542994" w:rsidRDefault="00542994" w14:paraId="0B39223D" w14:textId="77777777">
            <w:pPr>
              <w:tabs>
                <w:tab w:val="left" w:pos="360"/>
                <w:tab w:val="right" w:leader="dot" w:pos="9504"/>
              </w:tabs>
              <w:ind w:left="360" w:hanging="360"/>
              <w:rPr>
                <w:rFonts w:ascii="Arial" w:hAnsi="Arial"/>
                <w:b/>
                <w:sz w:val="16"/>
                <w:szCs w:val="16"/>
              </w:rPr>
            </w:pPr>
          </w:p>
        </w:tc>
      </w:tr>
      <w:tr w:rsidRPr="00E165CE" w:rsidR="006C4E5B" w:rsidTr="00A80A57" w14:paraId="77C0A3AB" w14:textId="77777777">
        <w:trPr>
          <w:cantSplit/>
          <w:trHeight w:val="246"/>
        </w:trPr>
        <w:tc>
          <w:tcPr>
            <w:tcW w:w="11520" w:type="dxa"/>
            <w:gridSpan w:val="3"/>
            <w:tcBorders>
              <w:top w:val="single" w:color="auto" w:sz="4" w:space="0"/>
            </w:tcBorders>
            <w:vAlign w:val="bottom"/>
          </w:tcPr>
          <w:p w:rsidRPr="00E165CE" w:rsidR="006C4E5B" w:rsidP="00542994" w:rsidRDefault="006C4E5B" w14:paraId="77C0A3AA" w14:textId="77777777">
            <w:pPr>
              <w:tabs>
                <w:tab w:val="left" w:pos="360"/>
                <w:tab w:val="right" w:leader="dot" w:pos="9504"/>
              </w:tabs>
              <w:ind w:left="360" w:hanging="360"/>
              <w:rPr>
                <w:rFonts w:ascii="Arial" w:hAnsi="Arial"/>
                <w:b/>
                <w:sz w:val="20"/>
              </w:rPr>
            </w:pPr>
            <w:r w:rsidRPr="00E165CE">
              <w:rPr>
                <w:rFonts w:ascii="Arial" w:hAnsi="Arial"/>
                <w:b/>
                <w:sz w:val="20"/>
              </w:rPr>
              <w:t xml:space="preserve">4 </w:t>
            </w:r>
            <w:r w:rsidRPr="00E165CE">
              <w:rPr>
                <w:rFonts w:ascii="Arial" w:hAnsi="Arial"/>
                <w:spacing w:val="-4"/>
                <w:sz w:val="16"/>
              </w:rPr>
              <w:t>Information on plan status:</w:t>
            </w:r>
          </w:p>
        </w:tc>
      </w:tr>
      <w:tr w:rsidRPr="00E165CE" w:rsidR="005E4A55" w:rsidTr="00A80A57" w14:paraId="77C0A3AF" w14:textId="77777777">
        <w:trPr>
          <w:cantSplit/>
          <w:trHeight w:val="241"/>
        </w:trPr>
        <w:tc>
          <w:tcPr>
            <w:tcW w:w="8359" w:type="dxa"/>
            <w:tcBorders>
              <w:right w:val="single" w:color="auto" w:sz="4" w:space="0"/>
            </w:tcBorders>
            <w:vAlign w:val="center"/>
          </w:tcPr>
          <w:p w:rsidR="005E4A55" w:rsidP="00542994" w:rsidRDefault="005E4A55" w14:paraId="77C0A3AC" w14:textId="77777777">
            <w:pPr>
              <w:tabs>
                <w:tab w:val="left" w:pos="144"/>
                <w:tab w:val="left" w:pos="360"/>
                <w:tab w:val="right" w:leader="dot" w:pos="8820"/>
                <w:tab w:val="right" w:leader="dot" w:pos="9504"/>
              </w:tabs>
              <w:ind w:left="360" w:hanging="360"/>
              <w:rPr>
                <w:rFonts w:ascii="Arial" w:hAnsi="Arial"/>
                <w:b/>
                <w:sz w:val="20"/>
              </w:rPr>
            </w:pPr>
            <w:r>
              <w:rPr>
                <w:rFonts w:ascii="Arial" w:hAnsi="Arial"/>
                <w:b/>
                <w:sz w:val="20"/>
                <w:szCs w:val="20"/>
              </w:rPr>
              <w:t xml:space="preserve">   </w:t>
            </w:r>
            <w:r w:rsidRPr="005E4A55">
              <w:rPr>
                <w:rFonts w:ascii="Arial" w:hAnsi="Arial"/>
                <w:b/>
                <w:sz w:val="20"/>
                <w:szCs w:val="20"/>
              </w:rPr>
              <w:t>a</w:t>
            </w:r>
            <w:r>
              <w:rPr>
                <w:rFonts w:ascii="Arial" w:hAnsi="Arial"/>
                <w:sz w:val="16"/>
              </w:rPr>
              <w:t xml:space="preserve">  </w:t>
            </w:r>
            <w:r w:rsidRPr="003514DF" w:rsidR="003B156A">
              <w:rPr>
                <w:rFonts w:ascii="Arial" w:hAnsi="Arial"/>
                <w:sz w:val="16"/>
              </w:rPr>
              <w:t>Funded percentage for monitoring plan’s status (line 1b(2) divided by line 1c(3))</w:t>
            </w:r>
            <w:r w:rsidRPr="00E12258" w:rsidR="003B156A">
              <w:rPr>
                <w:rFonts w:ascii="Arial" w:hAnsi="Arial"/>
                <w:sz w:val="16"/>
              </w:rPr>
              <w:tab/>
            </w:r>
          </w:p>
        </w:tc>
        <w:tc>
          <w:tcPr>
            <w:tcW w:w="584" w:type="dxa"/>
            <w:tcBorders>
              <w:top w:val="single" w:color="auto" w:sz="4" w:space="0"/>
              <w:bottom w:val="single" w:color="auto" w:sz="4" w:space="0"/>
              <w:right w:val="single" w:color="auto" w:sz="4" w:space="0"/>
            </w:tcBorders>
            <w:vAlign w:val="center"/>
          </w:tcPr>
          <w:p w:rsidR="005E4A55" w:rsidP="00542994" w:rsidRDefault="005E4A55" w14:paraId="77C0A3AD" w14:textId="77777777">
            <w:pPr>
              <w:tabs>
                <w:tab w:val="left" w:pos="144"/>
                <w:tab w:val="left" w:pos="360"/>
                <w:tab w:val="right" w:leader="dot" w:pos="8820"/>
                <w:tab w:val="right" w:leader="dot" w:pos="9504"/>
              </w:tabs>
              <w:ind w:left="360" w:hanging="360"/>
              <w:jc w:val="center"/>
              <w:rPr>
                <w:rFonts w:ascii="Arial" w:hAnsi="Arial"/>
                <w:b/>
                <w:sz w:val="16"/>
              </w:rPr>
            </w:pPr>
            <w:r>
              <w:rPr>
                <w:rFonts w:ascii="Arial" w:hAnsi="Arial"/>
                <w:b/>
                <w:sz w:val="16"/>
              </w:rPr>
              <w:t>4a</w:t>
            </w:r>
          </w:p>
        </w:tc>
        <w:tc>
          <w:tcPr>
            <w:tcW w:w="2577" w:type="dxa"/>
            <w:tcBorders>
              <w:top w:val="single" w:color="auto" w:sz="4" w:space="0"/>
              <w:left w:val="single" w:color="auto" w:sz="4" w:space="0"/>
              <w:bottom w:val="single" w:color="auto" w:sz="4" w:space="0"/>
            </w:tcBorders>
            <w:vAlign w:val="center"/>
          </w:tcPr>
          <w:p w:rsidRPr="00E165CE" w:rsidR="005E4A55" w:rsidP="00542994" w:rsidRDefault="00147BDC" w14:paraId="77C0A3AE" w14:textId="09939D50">
            <w:pPr>
              <w:tabs>
                <w:tab w:val="right" w:leader="dot" w:pos="9504"/>
              </w:tabs>
              <w:jc w:val="right"/>
              <w:rPr>
                <w:rFonts w:ascii="Arial" w:hAnsi="Arial"/>
                <w:sz w:val="16"/>
              </w:rPr>
            </w:pPr>
            <w:r w:rsidRPr="00E165CE">
              <w:rPr>
                <w:rFonts w:ascii="Arial" w:hAnsi="Arial"/>
                <w:sz w:val="16"/>
              </w:rPr>
              <w:t>%</w:t>
            </w:r>
          </w:p>
        </w:tc>
      </w:tr>
      <w:tr w:rsidRPr="00E165CE" w:rsidR="0068668B" w:rsidTr="00A80A57" w14:paraId="77C0A3B3" w14:textId="77777777">
        <w:trPr>
          <w:cantSplit/>
          <w:trHeight w:val="241"/>
        </w:trPr>
        <w:tc>
          <w:tcPr>
            <w:tcW w:w="8359" w:type="dxa"/>
            <w:tcBorders>
              <w:right w:val="single" w:color="auto" w:sz="4" w:space="0"/>
            </w:tcBorders>
            <w:vAlign w:val="center"/>
          </w:tcPr>
          <w:p w:rsidRPr="00E12258" w:rsidR="0068668B" w:rsidP="00B44155" w:rsidRDefault="005E4A55" w14:paraId="77C0A3B0" w14:textId="1358503C">
            <w:pPr>
              <w:tabs>
                <w:tab w:val="left" w:pos="144"/>
                <w:tab w:val="left" w:pos="360"/>
                <w:tab w:val="right" w:leader="dot" w:pos="8820"/>
                <w:tab w:val="right" w:leader="dot" w:pos="9504"/>
              </w:tabs>
              <w:ind w:left="360" w:hanging="360"/>
              <w:rPr>
                <w:rFonts w:ascii="Arial" w:hAnsi="Arial"/>
                <w:b/>
                <w:sz w:val="20"/>
              </w:rPr>
            </w:pPr>
            <w:r w:rsidRPr="003B156A">
              <w:rPr>
                <w:rFonts w:ascii="Arial" w:hAnsi="Arial"/>
                <w:b/>
                <w:sz w:val="20"/>
              </w:rPr>
              <w:t xml:space="preserve">   b </w:t>
            </w:r>
            <w:r w:rsidRPr="003B156A">
              <w:rPr>
                <w:rFonts w:ascii="Arial" w:hAnsi="Arial"/>
                <w:sz w:val="16"/>
              </w:rPr>
              <w:t>Enter code to indicate plan’s status (see instructions for attachment of supporting evidence of plan’s status). If</w:t>
            </w:r>
            <w:r w:rsidRPr="003514DF">
              <w:rPr>
                <w:rFonts w:ascii="Arial" w:hAnsi="Arial"/>
                <w:sz w:val="16"/>
              </w:rPr>
              <w:t xml:space="preserve"> </w:t>
            </w:r>
            <w:r>
              <w:rPr>
                <w:rFonts w:ascii="Arial" w:hAnsi="Arial"/>
                <w:sz w:val="16"/>
              </w:rPr>
              <w:t xml:space="preserve">  </w:t>
            </w:r>
            <w:r w:rsidR="006F183E">
              <w:rPr>
                <w:rFonts w:ascii="Arial" w:hAnsi="Arial"/>
                <w:sz w:val="16"/>
              </w:rPr>
              <w:t xml:space="preserve">entered </w:t>
            </w:r>
            <w:r w:rsidRPr="003514DF">
              <w:rPr>
                <w:rFonts w:ascii="Arial" w:hAnsi="Arial"/>
                <w:sz w:val="16"/>
              </w:rPr>
              <w:t>code is “N,” go to line 5</w:t>
            </w:r>
            <w:r w:rsidR="00B44155">
              <w:rPr>
                <w:rFonts w:ascii="Arial" w:hAnsi="Arial"/>
                <w:sz w:val="16"/>
              </w:rPr>
              <w:t xml:space="preserve"> </w:t>
            </w:r>
            <w:r>
              <w:rPr>
                <w:rFonts w:ascii="Arial" w:hAnsi="Arial"/>
                <w:sz w:val="16"/>
              </w:rPr>
              <w:t>………………………………………………………………………………………..</w:t>
            </w:r>
          </w:p>
        </w:tc>
        <w:tc>
          <w:tcPr>
            <w:tcW w:w="584" w:type="dxa"/>
            <w:tcBorders>
              <w:top w:val="single" w:color="auto" w:sz="4" w:space="0"/>
              <w:bottom w:val="single" w:color="auto" w:sz="4" w:space="0"/>
              <w:right w:val="single" w:color="auto" w:sz="4" w:space="0"/>
            </w:tcBorders>
            <w:vAlign w:val="center"/>
          </w:tcPr>
          <w:p w:rsidRPr="00E165CE" w:rsidR="0068668B" w:rsidP="00542994" w:rsidRDefault="0068668B" w14:paraId="77C0A3B1" w14:textId="77777777">
            <w:pPr>
              <w:tabs>
                <w:tab w:val="left" w:pos="144"/>
                <w:tab w:val="left" w:pos="360"/>
                <w:tab w:val="right" w:leader="dot" w:pos="8820"/>
                <w:tab w:val="right" w:leader="dot" w:pos="9504"/>
              </w:tabs>
              <w:ind w:left="360" w:hanging="360"/>
              <w:jc w:val="center"/>
              <w:rPr>
                <w:rFonts w:ascii="Arial" w:hAnsi="Arial"/>
                <w:b/>
                <w:sz w:val="16"/>
              </w:rPr>
            </w:pPr>
            <w:r>
              <w:rPr>
                <w:rFonts w:ascii="Arial" w:hAnsi="Arial"/>
                <w:b/>
                <w:sz w:val="16"/>
              </w:rPr>
              <w:t>4b</w:t>
            </w:r>
          </w:p>
        </w:tc>
        <w:tc>
          <w:tcPr>
            <w:tcW w:w="2577" w:type="dxa"/>
            <w:tcBorders>
              <w:top w:val="single" w:color="auto" w:sz="4" w:space="0"/>
              <w:left w:val="single" w:color="auto" w:sz="4" w:space="0"/>
              <w:bottom w:val="single" w:color="auto" w:sz="4" w:space="0"/>
            </w:tcBorders>
            <w:vAlign w:val="center"/>
          </w:tcPr>
          <w:p w:rsidRPr="00E165CE" w:rsidR="0068668B" w:rsidP="00542994" w:rsidRDefault="0068668B" w14:paraId="77C0A3B2" w14:textId="77777777">
            <w:pPr>
              <w:tabs>
                <w:tab w:val="right" w:leader="dot" w:pos="9504"/>
              </w:tabs>
              <w:jc w:val="right"/>
              <w:rPr>
                <w:rFonts w:ascii="Arial" w:hAnsi="Arial"/>
                <w:sz w:val="16"/>
              </w:rPr>
            </w:pPr>
          </w:p>
        </w:tc>
      </w:tr>
      <w:tr w:rsidRPr="00E165CE" w:rsidR="006C4E5B" w:rsidTr="00A80A57" w14:paraId="77C0A3B5" w14:textId="77777777">
        <w:trPr>
          <w:cantSplit/>
          <w:trHeight w:val="414"/>
        </w:trPr>
        <w:tc>
          <w:tcPr>
            <w:tcW w:w="11520" w:type="dxa"/>
            <w:gridSpan w:val="3"/>
            <w:vAlign w:val="center"/>
          </w:tcPr>
          <w:p w:rsidRPr="00E12258" w:rsidR="006C4E5B" w:rsidP="00542994" w:rsidRDefault="006C4E5B" w14:paraId="77C0A3B4" w14:textId="77777777">
            <w:pPr>
              <w:tabs>
                <w:tab w:val="left" w:pos="144"/>
                <w:tab w:val="left" w:pos="360"/>
                <w:tab w:val="right" w:leader="dot" w:pos="11232"/>
              </w:tabs>
              <w:spacing w:before="20" w:after="20"/>
              <w:rPr>
                <w:rFonts w:ascii="Courier New" w:hAnsi="Courier New"/>
                <w:b/>
                <w:bCs/>
                <w:color w:val="FFFFFF"/>
                <w:sz w:val="20"/>
                <w:bdr w:val="single" w:color="auto" w:sz="4" w:space="0"/>
              </w:rPr>
            </w:pPr>
            <w:r w:rsidRPr="00E12258">
              <w:rPr>
                <w:rFonts w:ascii="Arial" w:hAnsi="Arial"/>
                <w:b/>
                <w:sz w:val="20"/>
              </w:rPr>
              <w:tab/>
              <w:t>c</w:t>
            </w:r>
            <w:r w:rsidRPr="00E12258">
              <w:rPr>
                <w:rFonts w:ascii="Arial" w:hAnsi="Arial"/>
                <w:b/>
                <w:sz w:val="20"/>
              </w:rPr>
              <w:tab/>
            </w:r>
            <w:r w:rsidRPr="00E12258">
              <w:rPr>
                <w:rFonts w:ascii="Arial" w:hAnsi="Arial"/>
                <w:spacing w:val="-4"/>
                <w:sz w:val="16"/>
              </w:rPr>
              <w:t>Is the plan making the scheduled progress under any applicable funding improvement or rehabilitation plan?</w:t>
            </w:r>
            <w:r w:rsidRPr="00E12258">
              <w:rPr>
                <w:rFonts w:ascii="Arial" w:hAnsi="Arial"/>
                <w:spacing w:val="-4"/>
                <w:sz w:val="16"/>
              </w:rPr>
              <w:tab/>
            </w:r>
            <w:r w:rsidRPr="00E12258">
              <w:rPr>
                <w:rFonts w:ascii="Courier New" w:hAnsi="Courier New"/>
                <w:b/>
                <w:bCs/>
                <w:color w:val="FFFFFF"/>
                <w:sz w:val="20"/>
                <w:bdr w:val="single" w:color="auto" w:sz="4" w:space="0"/>
              </w:rPr>
              <w:t>X</w:t>
            </w:r>
            <w:r w:rsidRPr="00E12258">
              <w:rPr>
                <w:rFonts w:ascii="Courier New" w:hAnsi="Courier New"/>
                <w:b/>
                <w:bCs/>
                <w:color w:val="FFFFFF"/>
                <w:sz w:val="20"/>
              </w:rPr>
              <w:t xml:space="preserve"> </w:t>
            </w:r>
            <w:r w:rsidRPr="00E12258">
              <w:rPr>
                <w:rFonts w:ascii="Arial" w:hAnsi="Arial"/>
                <w:sz w:val="16"/>
              </w:rPr>
              <w:t>Yes</w:t>
            </w:r>
            <w:r w:rsidRPr="00E12258">
              <w:rPr>
                <w:rFonts w:ascii="Courier New" w:hAnsi="Courier New"/>
                <w:b/>
                <w:bCs/>
                <w:color w:val="FFFFFF"/>
                <w:sz w:val="20"/>
              </w:rPr>
              <w:t xml:space="preserve"> </w:t>
            </w:r>
            <w:r w:rsidRPr="00E12258">
              <w:rPr>
                <w:rFonts w:ascii="Courier New" w:hAnsi="Courier New"/>
                <w:b/>
                <w:bCs/>
                <w:color w:val="FFFFFF"/>
                <w:sz w:val="20"/>
                <w:bdr w:val="single" w:color="auto" w:sz="4" w:space="0"/>
              </w:rPr>
              <w:t>X</w:t>
            </w:r>
            <w:r w:rsidRPr="00E12258">
              <w:rPr>
                <w:rFonts w:ascii="Courier New" w:hAnsi="Courier New"/>
                <w:b/>
                <w:bCs/>
                <w:color w:val="FFFFFF"/>
                <w:sz w:val="20"/>
              </w:rPr>
              <w:t xml:space="preserve"> </w:t>
            </w:r>
            <w:r w:rsidRPr="00E12258">
              <w:rPr>
                <w:rFonts w:ascii="Arial" w:hAnsi="Arial"/>
                <w:sz w:val="16"/>
              </w:rPr>
              <w:t>No</w:t>
            </w:r>
          </w:p>
        </w:tc>
      </w:tr>
      <w:tr w:rsidRPr="00E165CE" w:rsidR="006C4E5B" w:rsidTr="00A80A57" w14:paraId="77C0A3B7" w14:textId="77777777">
        <w:trPr>
          <w:cantSplit/>
          <w:trHeight w:val="414"/>
        </w:trPr>
        <w:tc>
          <w:tcPr>
            <w:tcW w:w="11520" w:type="dxa"/>
            <w:gridSpan w:val="3"/>
            <w:vAlign w:val="center"/>
          </w:tcPr>
          <w:p w:rsidRPr="00E12258" w:rsidR="006C4E5B" w:rsidP="00542994" w:rsidRDefault="006C4E5B" w14:paraId="77C0A3B6" w14:textId="77777777">
            <w:pPr>
              <w:tabs>
                <w:tab w:val="left" w:pos="144"/>
                <w:tab w:val="left" w:pos="360"/>
                <w:tab w:val="right" w:leader="dot" w:pos="11232"/>
              </w:tabs>
              <w:spacing w:before="20" w:after="20"/>
              <w:rPr>
                <w:rFonts w:ascii="Courier New" w:hAnsi="Courier New"/>
                <w:b/>
                <w:bCs/>
                <w:color w:val="FFFFFF"/>
                <w:sz w:val="20"/>
                <w:bdr w:val="single" w:color="auto" w:sz="4" w:space="0"/>
              </w:rPr>
            </w:pPr>
            <w:r w:rsidRPr="00E12258">
              <w:rPr>
                <w:rFonts w:ascii="Arial" w:hAnsi="Arial"/>
                <w:b/>
                <w:sz w:val="20"/>
              </w:rPr>
              <w:tab/>
              <w:t>d</w:t>
            </w:r>
            <w:r w:rsidRPr="00E12258">
              <w:rPr>
                <w:rFonts w:ascii="Arial" w:hAnsi="Arial"/>
                <w:b/>
                <w:sz w:val="20"/>
              </w:rPr>
              <w:tab/>
            </w:r>
            <w:r w:rsidRPr="00E12258">
              <w:rPr>
                <w:rFonts w:ascii="Arial" w:hAnsi="Arial"/>
                <w:sz w:val="16"/>
              </w:rPr>
              <w:t>If the plan is in critical status</w:t>
            </w:r>
            <w:r w:rsidR="00EA4815">
              <w:rPr>
                <w:rFonts w:ascii="Arial" w:hAnsi="Arial"/>
                <w:sz w:val="16"/>
              </w:rPr>
              <w:t xml:space="preserve"> or critical and declining status</w:t>
            </w:r>
            <w:r w:rsidRPr="00E12258">
              <w:rPr>
                <w:rFonts w:ascii="Arial" w:hAnsi="Arial"/>
                <w:sz w:val="16"/>
              </w:rPr>
              <w:t>, were any benefits reduced</w:t>
            </w:r>
            <w:r w:rsidR="00EA4815">
              <w:rPr>
                <w:rFonts w:ascii="Arial" w:hAnsi="Arial"/>
                <w:sz w:val="16"/>
              </w:rPr>
              <w:t xml:space="preserve"> (see instructions)</w:t>
            </w:r>
            <w:r w:rsidRPr="00E12258">
              <w:rPr>
                <w:rFonts w:ascii="Arial" w:hAnsi="Arial"/>
                <w:sz w:val="16"/>
              </w:rPr>
              <w:t>?</w:t>
            </w:r>
            <w:r w:rsidRPr="00E12258">
              <w:rPr>
                <w:rFonts w:ascii="Arial" w:hAnsi="Arial"/>
                <w:sz w:val="16"/>
              </w:rPr>
              <w:tab/>
            </w:r>
            <w:r w:rsidRPr="00E12258">
              <w:rPr>
                <w:rFonts w:ascii="Courier New" w:hAnsi="Courier New"/>
                <w:b/>
                <w:bCs/>
                <w:color w:val="FFFFFF"/>
                <w:sz w:val="20"/>
                <w:bdr w:val="single" w:color="auto" w:sz="4" w:space="0"/>
              </w:rPr>
              <w:t>X</w:t>
            </w:r>
            <w:r w:rsidRPr="00E12258">
              <w:rPr>
                <w:rFonts w:ascii="Courier New" w:hAnsi="Courier New"/>
                <w:b/>
                <w:bCs/>
                <w:color w:val="FFFFFF"/>
                <w:sz w:val="20"/>
              </w:rPr>
              <w:t xml:space="preserve"> </w:t>
            </w:r>
            <w:r w:rsidRPr="00E12258">
              <w:rPr>
                <w:rFonts w:ascii="Arial" w:hAnsi="Arial"/>
                <w:sz w:val="16"/>
              </w:rPr>
              <w:t>Yes</w:t>
            </w:r>
            <w:r w:rsidRPr="00E12258">
              <w:rPr>
                <w:rFonts w:ascii="Courier New" w:hAnsi="Courier New"/>
                <w:b/>
                <w:bCs/>
                <w:color w:val="FFFFFF"/>
                <w:sz w:val="20"/>
              </w:rPr>
              <w:t xml:space="preserve"> </w:t>
            </w:r>
            <w:r w:rsidRPr="00E12258">
              <w:rPr>
                <w:rFonts w:ascii="Courier New" w:hAnsi="Courier New"/>
                <w:b/>
                <w:bCs/>
                <w:color w:val="FFFFFF"/>
                <w:sz w:val="20"/>
                <w:bdr w:val="single" w:color="auto" w:sz="4" w:space="0"/>
              </w:rPr>
              <w:t>X</w:t>
            </w:r>
            <w:r w:rsidRPr="00E12258">
              <w:rPr>
                <w:rFonts w:ascii="Courier New" w:hAnsi="Courier New"/>
                <w:b/>
                <w:bCs/>
                <w:color w:val="FFFFFF"/>
                <w:sz w:val="20"/>
              </w:rPr>
              <w:t xml:space="preserve"> </w:t>
            </w:r>
            <w:r w:rsidRPr="00E12258">
              <w:rPr>
                <w:rFonts w:ascii="Arial" w:hAnsi="Arial"/>
                <w:sz w:val="16"/>
              </w:rPr>
              <w:t>No</w:t>
            </w:r>
          </w:p>
        </w:tc>
      </w:tr>
      <w:tr w:rsidRPr="00E165CE" w:rsidR="006C4E5B" w:rsidTr="00A80A57" w14:paraId="77C0A3BC" w14:textId="77777777">
        <w:trPr>
          <w:cantSplit/>
          <w:trHeight w:val="430"/>
        </w:trPr>
        <w:tc>
          <w:tcPr>
            <w:tcW w:w="8359" w:type="dxa"/>
            <w:tcBorders>
              <w:right w:val="single" w:color="auto" w:sz="4" w:space="0"/>
            </w:tcBorders>
            <w:vAlign w:val="center"/>
          </w:tcPr>
          <w:p w:rsidR="006C4E5B" w:rsidP="00542994" w:rsidRDefault="006C4E5B" w14:paraId="77C0A3B8" w14:textId="77777777">
            <w:pPr>
              <w:tabs>
                <w:tab w:val="left" w:pos="144"/>
                <w:tab w:val="left" w:pos="360"/>
                <w:tab w:val="right" w:leader="dot" w:pos="8820"/>
                <w:tab w:val="right" w:leader="dot" w:pos="9504"/>
              </w:tabs>
              <w:ind w:left="360" w:hanging="360"/>
              <w:rPr>
                <w:rFonts w:ascii="Arial" w:hAnsi="Arial"/>
                <w:sz w:val="16"/>
              </w:rPr>
            </w:pPr>
            <w:r w:rsidRPr="00E12258">
              <w:rPr>
                <w:rFonts w:ascii="Arial" w:hAnsi="Arial"/>
                <w:b/>
                <w:sz w:val="20"/>
              </w:rPr>
              <w:tab/>
              <w:t>e</w:t>
            </w:r>
            <w:r w:rsidRPr="00E12258">
              <w:rPr>
                <w:rFonts w:ascii="Arial" w:hAnsi="Arial"/>
                <w:b/>
                <w:sz w:val="20"/>
              </w:rPr>
              <w:tab/>
            </w:r>
            <w:r w:rsidRPr="00E12258">
              <w:rPr>
                <w:rFonts w:ascii="Arial" w:hAnsi="Arial"/>
                <w:sz w:val="16"/>
              </w:rPr>
              <w:t>If line d</w:t>
            </w:r>
            <w:r w:rsidR="00716C82">
              <w:rPr>
                <w:rFonts w:ascii="Arial" w:hAnsi="Arial"/>
                <w:sz w:val="16"/>
              </w:rPr>
              <w:t xml:space="preserve"> is “Yes,” enter the reduction </w:t>
            </w:r>
            <w:r w:rsidRPr="00E12258">
              <w:rPr>
                <w:rFonts w:ascii="Arial" w:hAnsi="Arial"/>
                <w:sz w:val="16"/>
              </w:rPr>
              <w:t>in liability resulting from the reduction in benefits</w:t>
            </w:r>
            <w:r w:rsidR="00EA4815">
              <w:rPr>
                <w:rFonts w:ascii="Arial" w:hAnsi="Arial"/>
                <w:sz w:val="16"/>
              </w:rPr>
              <w:t xml:space="preserve"> (see instructions)</w:t>
            </w:r>
            <w:r w:rsidRPr="00E12258">
              <w:rPr>
                <w:rFonts w:ascii="Arial" w:hAnsi="Arial"/>
                <w:sz w:val="16"/>
              </w:rPr>
              <w:t xml:space="preserve">, measured as of the valuation </w:t>
            </w:r>
            <w:r w:rsidR="00EA4815">
              <w:rPr>
                <w:rFonts w:ascii="Arial" w:hAnsi="Arial"/>
                <w:sz w:val="16"/>
              </w:rPr>
              <w:t xml:space="preserve">date </w:t>
            </w:r>
            <w:r w:rsidR="00EA4815">
              <w:rPr>
                <w:rFonts w:ascii="Arial" w:hAnsi="Arial"/>
                <w:sz w:val="16"/>
              </w:rPr>
              <w:tab/>
            </w:r>
          </w:p>
          <w:p w:rsidRPr="00E12258" w:rsidR="0017707A" w:rsidP="00542994" w:rsidRDefault="0017707A" w14:paraId="77C0A3B9" w14:textId="77777777">
            <w:pPr>
              <w:tabs>
                <w:tab w:val="left" w:pos="144"/>
                <w:tab w:val="left" w:pos="360"/>
                <w:tab w:val="right" w:leader="dot" w:pos="8820"/>
                <w:tab w:val="right" w:leader="dot" w:pos="9504"/>
              </w:tabs>
              <w:ind w:left="360" w:hanging="360"/>
              <w:rPr>
                <w:rFonts w:ascii="Arial" w:hAnsi="Arial"/>
                <w:sz w:val="16"/>
              </w:rPr>
            </w:pPr>
          </w:p>
        </w:tc>
        <w:tc>
          <w:tcPr>
            <w:tcW w:w="584" w:type="dxa"/>
            <w:tcBorders>
              <w:top w:val="single" w:color="auto" w:sz="4" w:space="0"/>
              <w:bottom w:val="single" w:color="auto" w:sz="4" w:space="0"/>
              <w:right w:val="single" w:color="auto" w:sz="4" w:space="0"/>
            </w:tcBorders>
            <w:vAlign w:val="center"/>
          </w:tcPr>
          <w:p w:rsidRPr="00E165CE" w:rsidR="006C4E5B" w:rsidP="00542994" w:rsidRDefault="006C4E5B" w14:paraId="77C0A3BA" w14:textId="77777777">
            <w:pPr>
              <w:tabs>
                <w:tab w:val="left" w:pos="144"/>
                <w:tab w:val="left" w:pos="360"/>
                <w:tab w:val="right" w:leader="dot" w:pos="8820"/>
                <w:tab w:val="right" w:leader="dot" w:pos="9504"/>
              </w:tabs>
              <w:ind w:left="360" w:hanging="360"/>
              <w:jc w:val="center"/>
              <w:rPr>
                <w:rFonts w:ascii="Arial" w:hAnsi="Arial"/>
                <w:b/>
                <w:sz w:val="16"/>
              </w:rPr>
            </w:pPr>
            <w:r w:rsidRPr="00E165CE">
              <w:rPr>
                <w:rFonts w:ascii="Arial" w:hAnsi="Arial"/>
                <w:b/>
                <w:sz w:val="16"/>
              </w:rPr>
              <w:t>4e</w:t>
            </w:r>
          </w:p>
        </w:tc>
        <w:tc>
          <w:tcPr>
            <w:tcW w:w="2577" w:type="dxa"/>
            <w:tcBorders>
              <w:top w:val="single" w:color="auto" w:sz="4" w:space="0"/>
              <w:left w:val="single" w:color="auto" w:sz="4" w:space="0"/>
              <w:bottom w:val="single" w:color="auto" w:sz="4" w:space="0"/>
            </w:tcBorders>
            <w:vAlign w:val="center"/>
          </w:tcPr>
          <w:p w:rsidRPr="00E165CE" w:rsidR="006C4E5B" w:rsidP="00542994" w:rsidRDefault="006C4E5B" w14:paraId="77C0A3BB" w14:textId="77777777">
            <w:pPr>
              <w:tabs>
                <w:tab w:val="right" w:leader="dot" w:pos="9504"/>
              </w:tabs>
              <w:jc w:val="right"/>
              <w:rPr>
                <w:rFonts w:ascii="Courier New" w:hAnsi="Courier New"/>
                <w:b/>
                <w:bCs/>
                <w:color w:val="FFFFFF"/>
                <w:sz w:val="20"/>
                <w:bdr w:val="single" w:color="auto" w:sz="4" w:space="0"/>
              </w:rPr>
            </w:pPr>
            <w:r w:rsidRPr="00E165CE">
              <w:rPr>
                <w:rFonts w:ascii="Courier New" w:hAnsi="Courier New"/>
                <w:b/>
                <w:bCs/>
                <w:color w:val="FFFFFF"/>
                <w:sz w:val="20"/>
              </w:rPr>
              <w:t>-123456789012345</w:t>
            </w:r>
          </w:p>
        </w:tc>
      </w:tr>
      <w:tr w:rsidRPr="00F21B43" w:rsidR="00E95EBA" w:rsidTr="00A80A57" w14:paraId="77C0A3C2" w14:textId="77777777">
        <w:trPr>
          <w:cantSplit/>
          <w:trHeight w:val="773"/>
        </w:trPr>
        <w:tc>
          <w:tcPr>
            <w:tcW w:w="8359" w:type="dxa"/>
            <w:tcBorders>
              <w:bottom w:val="single" w:color="auto" w:sz="4" w:space="0"/>
              <w:right w:val="single" w:color="auto" w:sz="4" w:space="0"/>
            </w:tcBorders>
            <w:vAlign w:val="center"/>
          </w:tcPr>
          <w:p w:rsidRPr="00F21B43" w:rsidR="0017707A" w:rsidP="00542994" w:rsidRDefault="00E95EBA" w14:paraId="77C0A3BD" w14:textId="77777777">
            <w:pPr>
              <w:tabs>
                <w:tab w:val="left" w:pos="144"/>
                <w:tab w:val="left" w:pos="360"/>
                <w:tab w:val="right" w:leader="dot" w:pos="8820"/>
                <w:tab w:val="right" w:leader="dot" w:pos="9504"/>
              </w:tabs>
              <w:ind w:left="360" w:hanging="180"/>
              <w:rPr>
                <w:rFonts w:ascii="Arial" w:hAnsi="Arial"/>
                <w:sz w:val="16"/>
                <w:szCs w:val="16"/>
              </w:rPr>
            </w:pPr>
            <w:r w:rsidRPr="00F21B43">
              <w:rPr>
                <w:rFonts w:ascii="Arial" w:hAnsi="Arial"/>
                <w:b/>
                <w:sz w:val="20"/>
                <w:szCs w:val="16"/>
              </w:rPr>
              <w:t>f</w:t>
            </w:r>
            <w:r w:rsidRPr="00F21B43" w:rsidR="00975A84">
              <w:rPr>
                <w:rFonts w:ascii="Arial" w:hAnsi="Arial"/>
                <w:b/>
                <w:sz w:val="20"/>
                <w:szCs w:val="16"/>
              </w:rPr>
              <w:t xml:space="preserve"> </w:t>
            </w:r>
            <w:r w:rsidRPr="00F21B43" w:rsidR="00975A84">
              <w:t xml:space="preserve"> </w:t>
            </w:r>
            <w:r w:rsidRPr="00F21B43" w:rsidR="00975A84">
              <w:rPr>
                <w:rFonts w:ascii="Arial" w:hAnsi="Arial"/>
                <w:sz w:val="16"/>
                <w:szCs w:val="16"/>
              </w:rPr>
              <w:t>If the rehabilitation plan projects emergence from critical status</w:t>
            </w:r>
            <w:r w:rsidR="00EA4815">
              <w:rPr>
                <w:rFonts w:ascii="Arial" w:hAnsi="Arial"/>
                <w:sz w:val="16"/>
                <w:szCs w:val="16"/>
              </w:rPr>
              <w:t xml:space="preserve"> or critical and declining status</w:t>
            </w:r>
            <w:r w:rsidRPr="00F21B43" w:rsidR="00975A84">
              <w:rPr>
                <w:rFonts w:ascii="Arial" w:hAnsi="Arial"/>
                <w:sz w:val="16"/>
                <w:szCs w:val="16"/>
              </w:rPr>
              <w:t>, enter the plan year in which it i</w:t>
            </w:r>
            <w:r w:rsidRPr="00F21B43" w:rsidR="0078044E">
              <w:rPr>
                <w:rFonts w:ascii="Arial" w:hAnsi="Arial"/>
                <w:sz w:val="16"/>
                <w:szCs w:val="16"/>
              </w:rPr>
              <w:t>s projected to emerge</w:t>
            </w:r>
            <w:r w:rsidRPr="00F21B43" w:rsidR="00975A84">
              <w:rPr>
                <w:rFonts w:ascii="Arial" w:hAnsi="Arial"/>
                <w:sz w:val="16"/>
                <w:szCs w:val="16"/>
              </w:rPr>
              <w:t xml:space="preserve">.  </w:t>
            </w:r>
          </w:p>
          <w:p w:rsidRPr="00F21B43" w:rsidR="00E95EBA" w:rsidP="00542994" w:rsidRDefault="0017707A" w14:paraId="77C0A3BE" w14:textId="77777777">
            <w:pPr>
              <w:tabs>
                <w:tab w:val="left" w:pos="144"/>
                <w:tab w:val="left" w:pos="360"/>
                <w:tab w:val="right" w:leader="dot" w:pos="8820"/>
                <w:tab w:val="right" w:leader="dot" w:pos="9504"/>
              </w:tabs>
              <w:ind w:left="360" w:hanging="180"/>
              <w:rPr>
                <w:rFonts w:ascii="Arial" w:hAnsi="Arial"/>
                <w:sz w:val="16"/>
                <w:szCs w:val="16"/>
              </w:rPr>
            </w:pPr>
            <w:r w:rsidRPr="00F21B43">
              <w:rPr>
                <w:rFonts w:ascii="Arial" w:hAnsi="Arial"/>
                <w:sz w:val="16"/>
                <w:szCs w:val="16"/>
              </w:rPr>
              <w:t xml:space="preserve">    </w:t>
            </w:r>
            <w:r w:rsidRPr="00F21B43" w:rsidR="00975A84">
              <w:rPr>
                <w:rFonts w:ascii="Arial" w:hAnsi="Arial"/>
                <w:sz w:val="16"/>
                <w:szCs w:val="16"/>
              </w:rPr>
              <w:t>If the rehabilitation plan is based on forestalling possible insolvency,</w:t>
            </w:r>
            <w:r w:rsidRPr="00F21B43">
              <w:rPr>
                <w:rFonts w:ascii="Arial" w:hAnsi="Arial"/>
                <w:sz w:val="16"/>
                <w:szCs w:val="16"/>
              </w:rPr>
              <w:t xml:space="preserve"> enter the plan year in which insolvency is expected and</w:t>
            </w:r>
            <w:r w:rsidRPr="00F21B43" w:rsidR="00975A84">
              <w:rPr>
                <w:rFonts w:ascii="Arial" w:hAnsi="Arial"/>
                <w:sz w:val="16"/>
                <w:szCs w:val="16"/>
              </w:rPr>
              <w:t xml:space="preserve"> check here</w:t>
            </w:r>
            <w:r w:rsidR="00225F5B">
              <w:rPr>
                <w:rFonts w:ascii="Arial" w:hAnsi="Arial"/>
                <w:sz w:val="16"/>
                <w:szCs w:val="16"/>
              </w:rPr>
              <w:t xml:space="preserve"> </w:t>
            </w:r>
            <w:r w:rsidRPr="00F21B43">
              <w:rPr>
                <w:rFonts w:ascii="Arial" w:hAnsi="Arial"/>
                <w:sz w:val="16"/>
                <w:szCs w:val="16"/>
              </w:rPr>
              <w:t>…………………………….................................................................</w:t>
            </w:r>
            <w:r w:rsidRPr="00F21B43" w:rsidR="004F235A">
              <w:rPr>
                <w:rFonts w:ascii="Arial" w:hAnsi="Arial"/>
                <w:sz w:val="16"/>
                <w:szCs w:val="16"/>
              </w:rPr>
              <w:t>.....................</w:t>
            </w:r>
            <w:r w:rsidRPr="00F21B43">
              <w:rPr>
                <w:rFonts w:ascii="Arial" w:hAnsi="Arial"/>
                <w:sz w:val="16"/>
                <w:szCs w:val="16"/>
              </w:rPr>
              <w:t xml:space="preserve">. </w:t>
            </w:r>
            <w:r w:rsidRPr="00F21B43">
              <w:rPr>
                <w:rFonts w:ascii="Courier New" w:hAnsi="Courier New" w:eastAsia="Calibri" w:cs="Courier New"/>
                <w:b/>
                <w:bCs/>
                <w:sz w:val="20"/>
                <w:szCs w:val="20"/>
                <w:bdr w:val="single" w:color="auto" w:sz="8" w:space="0" w:frame="1"/>
              </w:rPr>
              <w:t> </w:t>
            </w:r>
          </w:p>
          <w:p w:rsidRPr="00F21B43" w:rsidR="00975A84" w:rsidP="00542994" w:rsidRDefault="00975A84" w14:paraId="77C0A3BF" w14:textId="77777777">
            <w:pPr>
              <w:tabs>
                <w:tab w:val="left" w:pos="144"/>
                <w:tab w:val="left" w:pos="360"/>
                <w:tab w:val="right" w:leader="dot" w:pos="8820"/>
                <w:tab w:val="right" w:leader="dot" w:pos="9504"/>
              </w:tabs>
              <w:spacing w:line="120" w:lineRule="auto"/>
              <w:ind w:left="374" w:hanging="187"/>
              <w:rPr>
                <w:rFonts w:ascii="Arial" w:hAnsi="Arial"/>
                <w:b/>
                <w:sz w:val="20"/>
              </w:rPr>
            </w:pPr>
          </w:p>
        </w:tc>
        <w:tc>
          <w:tcPr>
            <w:tcW w:w="584" w:type="dxa"/>
            <w:tcBorders>
              <w:top w:val="single" w:color="auto" w:sz="4" w:space="0"/>
              <w:bottom w:val="single" w:color="auto" w:sz="4" w:space="0"/>
              <w:right w:val="single" w:color="auto" w:sz="4" w:space="0"/>
            </w:tcBorders>
            <w:vAlign w:val="center"/>
          </w:tcPr>
          <w:p w:rsidRPr="00F21B43" w:rsidR="00E95EBA" w:rsidP="00542994" w:rsidRDefault="00975A84" w14:paraId="77C0A3C0" w14:textId="77777777">
            <w:pPr>
              <w:tabs>
                <w:tab w:val="left" w:pos="144"/>
                <w:tab w:val="left" w:pos="360"/>
                <w:tab w:val="right" w:leader="dot" w:pos="8820"/>
                <w:tab w:val="right" w:leader="dot" w:pos="9504"/>
              </w:tabs>
              <w:ind w:left="360" w:hanging="360"/>
              <w:jc w:val="center"/>
              <w:rPr>
                <w:rFonts w:ascii="Arial" w:hAnsi="Arial"/>
                <w:b/>
                <w:sz w:val="16"/>
              </w:rPr>
            </w:pPr>
            <w:r w:rsidRPr="00F21B43">
              <w:rPr>
                <w:rFonts w:ascii="Arial" w:hAnsi="Arial"/>
                <w:b/>
                <w:sz w:val="16"/>
              </w:rPr>
              <w:t>4f</w:t>
            </w:r>
          </w:p>
        </w:tc>
        <w:tc>
          <w:tcPr>
            <w:tcW w:w="2577" w:type="dxa"/>
            <w:tcBorders>
              <w:top w:val="single" w:color="auto" w:sz="4" w:space="0"/>
              <w:left w:val="single" w:color="auto" w:sz="4" w:space="0"/>
              <w:bottom w:val="single" w:color="auto" w:sz="4" w:space="0"/>
            </w:tcBorders>
            <w:vAlign w:val="center"/>
          </w:tcPr>
          <w:p w:rsidRPr="00F21B43" w:rsidR="00E95EBA" w:rsidP="00542994" w:rsidRDefault="00E95EBA" w14:paraId="77C0A3C1" w14:textId="77777777">
            <w:pPr>
              <w:tabs>
                <w:tab w:val="right" w:leader="dot" w:pos="9504"/>
              </w:tabs>
              <w:jc w:val="right"/>
              <w:rPr>
                <w:rFonts w:ascii="Courier New" w:hAnsi="Courier New"/>
                <w:b/>
                <w:bCs/>
                <w:color w:val="FFFFFF"/>
                <w:sz w:val="20"/>
              </w:rPr>
            </w:pPr>
          </w:p>
        </w:tc>
      </w:tr>
      <w:tr w:rsidRPr="00F21B43" w:rsidR="00C45509" w:rsidTr="00A80A57" w14:paraId="77C0A3C4" w14:textId="77777777">
        <w:trPr>
          <w:cantSplit/>
          <w:trHeight w:val="289"/>
        </w:trPr>
        <w:tc>
          <w:tcPr>
            <w:tcW w:w="11520" w:type="dxa"/>
            <w:gridSpan w:val="3"/>
            <w:tcBorders>
              <w:top w:val="single" w:color="auto" w:sz="4" w:space="0"/>
            </w:tcBorders>
            <w:vAlign w:val="center"/>
          </w:tcPr>
          <w:p w:rsidRPr="00F21B43" w:rsidR="00C45509" w:rsidP="00542994" w:rsidRDefault="00C45509" w14:paraId="77C0A3C3" w14:textId="77777777">
            <w:pPr>
              <w:tabs>
                <w:tab w:val="right" w:leader="dot" w:pos="9504"/>
              </w:tabs>
              <w:rPr>
                <w:rFonts w:ascii="Courier New" w:hAnsi="Courier New"/>
                <w:b/>
                <w:bCs/>
                <w:color w:val="FFFFFF"/>
                <w:sz w:val="20"/>
              </w:rPr>
            </w:pPr>
            <w:r w:rsidRPr="00F21B43">
              <w:rPr>
                <w:rStyle w:val="Headerlarge"/>
              </w:rPr>
              <w:t>5</w:t>
            </w:r>
            <w:r w:rsidRPr="00F21B43">
              <w:rPr>
                <w:rStyle w:val="Formtext"/>
              </w:rPr>
              <w:t xml:space="preserve"> Actuarial cost method used as the basis for this plan year’s funding standard account computations (check all that apply):</w:t>
            </w:r>
          </w:p>
        </w:tc>
      </w:tr>
    </w:tbl>
    <w:p w:rsidRPr="00F21B43" w:rsidR="00EF40C5" w:rsidP="00EF40C5" w:rsidRDefault="00EF40C5" w14:paraId="77C0A3C5" w14:textId="77777777">
      <w:pPr>
        <w:rPr>
          <w:vanish/>
        </w:rPr>
      </w:pPr>
    </w:p>
    <w:tbl>
      <w:tblPr>
        <w:tblW w:w="11520" w:type="dxa"/>
        <w:tblInd w:w="115" w:type="dxa"/>
        <w:tblLayout w:type="fixed"/>
        <w:tblCellMar>
          <w:top w:w="14" w:type="dxa"/>
          <w:left w:w="115" w:type="dxa"/>
          <w:bottom w:w="14" w:type="dxa"/>
          <w:right w:w="115" w:type="dxa"/>
        </w:tblCellMar>
        <w:tblLook w:val="0000" w:firstRow="0" w:lastRow="0" w:firstColumn="0" w:lastColumn="0" w:noHBand="0" w:noVBand="0"/>
      </w:tblPr>
      <w:tblGrid>
        <w:gridCol w:w="2860"/>
        <w:gridCol w:w="3042"/>
        <w:gridCol w:w="2466"/>
        <w:gridCol w:w="577"/>
        <w:gridCol w:w="406"/>
        <w:gridCol w:w="2169"/>
      </w:tblGrid>
      <w:tr w:rsidRPr="00F21B43" w:rsidR="007E4F2B" w:rsidTr="00D3647C" w14:paraId="77C0A3CE" w14:textId="77777777">
        <w:trPr>
          <w:cantSplit/>
          <w:trHeight w:val="216"/>
        </w:trPr>
        <w:tc>
          <w:tcPr>
            <w:tcW w:w="2883" w:type="dxa"/>
          </w:tcPr>
          <w:bookmarkEnd w:id="9"/>
          <w:p w:rsidRPr="00F21B43" w:rsidR="008C09EB" w:rsidP="00D3647C" w:rsidRDefault="007E4F2B" w14:paraId="77C0A3C7" w14:textId="0F044B66">
            <w:pPr>
              <w:pStyle w:val="BodyText1"/>
              <w:tabs>
                <w:tab w:val="left" w:pos="144"/>
                <w:tab w:val="left" w:pos="504"/>
                <w:tab w:val="left" w:pos="720"/>
                <w:tab w:val="right" w:leader="dot" w:pos="7920"/>
                <w:tab w:val="right" w:leader="dot" w:pos="9504"/>
              </w:tabs>
              <w:spacing w:before="20" w:after="20"/>
              <w:rPr>
                <w:rStyle w:val="Formtext"/>
              </w:rPr>
            </w:pPr>
            <w:r w:rsidRPr="00F21B43">
              <w:rPr>
                <w:rStyle w:val="Headerlarge"/>
              </w:rPr>
              <w:tab/>
              <w:t>a</w:t>
            </w:r>
            <w:r w:rsidRPr="00F21B43">
              <w:rPr>
                <w:rStyle w:val="Headermedium"/>
              </w:rPr>
              <w:tab/>
            </w:r>
            <w:r w:rsidRPr="00F21B43">
              <w:rPr>
                <w:rStyle w:val="Content"/>
                <w:color w:val="FFFFFF"/>
                <w:bdr w:val="single" w:color="auto" w:sz="4" w:space="0"/>
              </w:rPr>
              <w:t>X</w:t>
            </w:r>
            <w:r w:rsidRPr="00F21B43">
              <w:rPr>
                <w:rStyle w:val="Formtext"/>
              </w:rPr>
              <w:tab/>
              <w:t>Attained age normal</w:t>
            </w:r>
          </w:p>
        </w:tc>
        <w:tc>
          <w:tcPr>
            <w:tcW w:w="3066" w:type="dxa"/>
          </w:tcPr>
          <w:p w:rsidRPr="00F21B43" w:rsidR="007E4F2B" w:rsidP="00D3647C" w:rsidRDefault="007E4F2B" w14:paraId="77C0A3C9" w14:textId="22FB7B65">
            <w:pPr>
              <w:pStyle w:val="BodyText1"/>
              <w:tabs>
                <w:tab w:val="left" w:pos="360"/>
                <w:tab w:val="left" w:pos="605"/>
                <w:tab w:val="right" w:leader="dot" w:pos="9504"/>
              </w:tabs>
              <w:spacing w:before="20" w:after="20"/>
              <w:rPr>
                <w:rStyle w:val="Headerlarge"/>
              </w:rPr>
            </w:pPr>
            <w:r w:rsidRPr="00F21B43">
              <w:rPr>
                <w:rStyle w:val="Headerlarge"/>
              </w:rPr>
              <w:t>b</w:t>
            </w:r>
            <w:r w:rsidRPr="00F21B43">
              <w:rPr>
                <w:rStyle w:val="Headermedium"/>
              </w:rPr>
              <w:tab/>
            </w:r>
            <w:r w:rsidRPr="00F21B43">
              <w:rPr>
                <w:rStyle w:val="Content"/>
                <w:color w:val="FFFFFF"/>
                <w:bdr w:val="single" w:color="auto" w:sz="4" w:space="0"/>
              </w:rPr>
              <w:t>X</w:t>
            </w:r>
            <w:r w:rsidRPr="00F21B43">
              <w:rPr>
                <w:rStyle w:val="Formtext"/>
              </w:rPr>
              <w:tab/>
              <w:t>Entry age normal</w:t>
            </w:r>
          </w:p>
        </w:tc>
        <w:tc>
          <w:tcPr>
            <w:tcW w:w="3476" w:type="dxa"/>
            <w:gridSpan w:val="3"/>
          </w:tcPr>
          <w:p w:rsidRPr="00F21B43" w:rsidR="007E4F2B" w:rsidP="00D3647C" w:rsidRDefault="007E4F2B" w14:paraId="77C0A3CB" w14:textId="4F8CDAED">
            <w:pPr>
              <w:pStyle w:val="BodyText1"/>
              <w:tabs>
                <w:tab w:val="left" w:pos="360"/>
                <w:tab w:val="left" w:pos="605"/>
                <w:tab w:val="right" w:leader="dot" w:pos="9504"/>
              </w:tabs>
              <w:spacing w:before="20" w:after="20"/>
              <w:rPr>
                <w:rStyle w:val="Headerlarge"/>
              </w:rPr>
            </w:pPr>
            <w:r w:rsidRPr="00F21B43">
              <w:rPr>
                <w:rStyle w:val="Headerlarge"/>
              </w:rPr>
              <w:t>c</w:t>
            </w:r>
            <w:r w:rsidRPr="00F21B43">
              <w:rPr>
                <w:rStyle w:val="Headerlarge"/>
              </w:rPr>
              <w:tab/>
            </w:r>
            <w:r w:rsidRPr="00F21B43">
              <w:rPr>
                <w:rStyle w:val="Content"/>
                <w:color w:val="FFFFFF"/>
                <w:bdr w:val="single" w:color="auto" w:sz="4" w:space="0"/>
              </w:rPr>
              <w:t>X</w:t>
            </w:r>
            <w:r w:rsidRPr="00F21B43">
              <w:rPr>
                <w:rStyle w:val="Headerlarge"/>
              </w:rPr>
              <w:tab/>
            </w:r>
            <w:r w:rsidRPr="00F21B43">
              <w:rPr>
                <w:rStyle w:val="Formtext"/>
              </w:rPr>
              <w:t>Accrued benefit (unit credit)</w:t>
            </w:r>
          </w:p>
        </w:tc>
        <w:tc>
          <w:tcPr>
            <w:tcW w:w="2185" w:type="dxa"/>
          </w:tcPr>
          <w:p w:rsidRPr="00F21B43" w:rsidR="008C09EB" w:rsidP="00D3647C" w:rsidRDefault="007E4F2B" w14:paraId="77C0A3CD" w14:textId="2B7A39BF">
            <w:pPr>
              <w:pStyle w:val="BodyText1"/>
              <w:tabs>
                <w:tab w:val="left" w:pos="360"/>
                <w:tab w:val="left" w:pos="605"/>
                <w:tab w:val="right" w:leader="dot" w:pos="9504"/>
              </w:tabs>
              <w:spacing w:before="20" w:after="20"/>
              <w:rPr>
                <w:rStyle w:val="Headerlarge"/>
              </w:rPr>
            </w:pPr>
            <w:r w:rsidRPr="00F21B43">
              <w:rPr>
                <w:rStyle w:val="Headerlarge"/>
              </w:rPr>
              <w:t>d</w:t>
            </w:r>
            <w:r w:rsidRPr="00F21B43">
              <w:rPr>
                <w:rStyle w:val="Headerlarge"/>
              </w:rPr>
              <w:tab/>
            </w:r>
            <w:r w:rsidRPr="00F21B43">
              <w:rPr>
                <w:rStyle w:val="Content"/>
                <w:color w:val="FFFFFF"/>
                <w:bdr w:val="single" w:color="auto" w:sz="4" w:space="0"/>
              </w:rPr>
              <w:t>X</w:t>
            </w:r>
            <w:r w:rsidRPr="00F21B43">
              <w:rPr>
                <w:rStyle w:val="Headerlarge"/>
              </w:rPr>
              <w:tab/>
            </w:r>
            <w:r w:rsidRPr="00110ED6">
              <w:rPr>
                <w:rStyle w:val="Formtext"/>
              </w:rPr>
              <w:t>Agg</w:t>
            </w:r>
            <w:r w:rsidRPr="00F21B43">
              <w:rPr>
                <w:rStyle w:val="Formtext"/>
              </w:rPr>
              <w:t>regate</w:t>
            </w:r>
          </w:p>
        </w:tc>
      </w:tr>
      <w:tr w:rsidRPr="00F21B43" w:rsidR="00A73187" w:rsidTr="00110ED6" w14:paraId="7358C52A" w14:textId="77777777">
        <w:trPr>
          <w:cantSplit/>
          <w:trHeight w:val="216"/>
        </w:trPr>
        <w:tc>
          <w:tcPr>
            <w:tcW w:w="2883" w:type="dxa"/>
          </w:tcPr>
          <w:p w:rsidRPr="00D3647C" w:rsidR="00A73187" w:rsidP="00D3647C" w:rsidRDefault="00A73187" w14:paraId="602D71A7" w14:textId="5AE3AA84">
            <w:pPr>
              <w:pStyle w:val="BodyText1"/>
              <w:tabs>
                <w:tab w:val="left" w:pos="144"/>
                <w:tab w:val="left" w:pos="504"/>
                <w:tab w:val="left" w:pos="720"/>
                <w:tab w:val="right" w:leader="dot" w:pos="7920"/>
                <w:tab w:val="right" w:leader="dot" w:pos="9504"/>
              </w:tabs>
              <w:spacing w:before="20" w:after="20"/>
              <w:rPr>
                <w:rFonts w:ascii="Arial" w:hAnsi="Arial"/>
                <w:b/>
                <w:sz w:val="20"/>
              </w:rPr>
            </w:pPr>
            <w:r>
              <w:rPr>
                <w:rStyle w:val="Headerlarge"/>
              </w:rPr>
              <w:tab/>
            </w:r>
            <w:r w:rsidRPr="00F21B43">
              <w:rPr>
                <w:rStyle w:val="Headerlarge"/>
              </w:rPr>
              <w:t>e</w:t>
            </w:r>
            <w:r w:rsidRPr="00F21B43">
              <w:rPr>
                <w:rStyle w:val="Headermedium"/>
              </w:rPr>
              <w:tab/>
            </w:r>
            <w:r w:rsidRPr="00F21B43">
              <w:rPr>
                <w:rStyle w:val="Content"/>
                <w:color w:val="FFFFFF"/>
                <w:bdr w:val="single" w:color="auto" w:sz="4" w:space="0"/>
              </w:rPr>
              <w:t>X</w:t>
            </w:r>
            <w:r w:rsidRPr="00F21B43">
              <w:rPr>
                <w:rStyle w:val="Formtext"/>
              </w:rPr>
              <w:tab/>
              <w:t>Frozen initial liability</w:t>
            </w:r>
          </w:p>
        </w:tc>
        <w:tc>
          <w:tcPr>
            <w:tcW w:w="3066" w:type="dxa"/>
          </w:tcPr>
          <w:p w:rsidRPr="00F21B43" w:rsidR="00A73187" w:rsidP="00D3647C" w:rsidRDefault="00A73187" w14:paraId="07EA7590" w14:textId="60C487B9">
            <w:pPr>
              <w:pStyle w:val="BodyText1"/>
              <w:tabs>
                <w:tab w:val="left" w:pos="360"/>
                <w:tab w:val="left" w:pos="605"/>
                <w:tab w:val="right" w:leader="dot" w:pos="9504"/>
              </w:tabs>
              <w:spacing w:before="20" w:after="20"/>
              <w:rPr>
                <w:rStyle w:val="Headerlarge"/>
              </w:rPr>
            </w:pPr>
            <w:r w:rsidRPr="00F21B43">
              <w:rPr>
                <w:rStyle w:val="Headerlarge"/>
              </w:rPr>
              <w:t>f</w:t>
            </w:r>
            <w:r w:rsidRPr="00F21B43">
              <w:rPr>
                <w:rStyle w:val="Headermedium"/>
              </w:rPr>
              <w:tab/>
            </w:r>
            <w:r w:rsidRPr="00F21B43">
              <w:rPr>
                <w:rStyle w:val="Content"/>
                <w:color w:val="FFFFFF"/>
                <w:bdr w:val="single" w:color="auto" w:sz="4" w:space="0"/>
              </w:rPr>
              <w:t>X</w:t>
            </w:r>
            <w:r w:rsidRPr="00F21B43">
              <w:rPr>
                <w:rStyle w:val="Formtext"/>
              </w:rPr>
              <w:tab/>
              <w:t>Individual level premium</w:t>
            </w:r>
          </w:p>
        </w:tc>
        <w:tc>
          <w:tcPr>
            <w:tcW w:w="3476" w:type="dxa"/>
            <w:gridSpan w:val="3"/>
          </w:tcPr>
          <w:p w:rsidRPr="00F21B43" w:rsidR="00A73187" w:rsidP="00D3647C" w:rsidRDefault="00A73187" w14:paraId="48ACCE7C" w14:textId="1948A319">
            <w:pPr>
              <w:pStyle w:val="BodyText1"/>
              <w:tabs>
                <w:tab w:val="left" w:pos="360"/>
                <w:tab w:val="left" w:pos="605"/>
                <w:tab w:val="right" w:leader="dot" w:pos="9504"/>
              </w:tabs>
              <w:spacing w:before="20" w:after="20"/>
              <w:rPr>
                <w:rStyle w:val="Headerlarge"/>
              </w:rPr>
            </w:pPr>
            <w:r w:rsidRPr="00F21B43">
              <w:rPr>
                <w:rStyle w:val="Headerlarge"/>
              </w:rPr>
              <w:t>g</w:t>
            </w:r>
            <w:r w:rsidRPr="00F21B43">
              <w:rPr>
                <w:rStyle w:val="Headermedium"/>
              </w:rPr>
              <w:tab/>
            </w:r>
            <w:r w:rsidRPr="00F21B43">
              <w:rPr>
                <w:rStyle w:val="Content"/>
                <w:color w:val="FFFFFF"/>
                <w:bdr w:val="single" w:color="auto" w:sz="4" w:space="0"/>
              </w:rPr>
              <w:t>X</w:t>
            </w:r>
            <w:r w:rsidRPr="00F21B43">
              <w:rPr>
                <w:rStyle w:val="Formtext"/>
              </w:rPr>
              <w:tab/>
              <w:t>Individual aggregate</w:t>
            </w:r>
          </w:p>
        </w:tc>
        <w:tc>
          <w:tcPr>
            <w:tcW w:w="2185" w:type="dxa"/>
          </w:tcPr>
          <w:p w:rsidRPr="00F21B43" w:rsidR="00A73187" w:rsidP="00D3647C" w:rsidRDefault="00A73187" w14:paraId="287A353A" w14:textId="2C103FDB">
            <w:pPr>
              <w:pStyle w:val="BodyText1"/>
              <w:tabs>
                <w:tab w:val="left" w:pos="360"/>
                <w:tab w:val="left" w:pos="605"/>
                <w:tab w:val="right" w:leader="dot" w:pos="9504"/>
              </w:tabs>
              <w:spacing w:before="20" w:after="20"/>
              <w:rPr>
                <w:rStyle w:val="Headerlarge"/>
              </w:rPr>
            </w:pPr>
            <w:r w:rsidRPr="00F21B43">
              <w:rPr>
                <w:rStyle w:val="Headerlarge"/>
              </w:rPr>
              <w:t>h</w:t>
            </w:r>
            <w:r w:rsidRPr="00F21B43">
              <w:rPr>
                <w:rStyle w:val="Headermedium"/>
              </w:rPr>
              <w:tab/>
            </w:r>
            <w:r w:rsidRPr="00F21B43">
              <w:rPr>
                <w:rStyle w:val="Content"/>
                <w:color w:val="FFFFFF"/>
                <w:bdr w:val="single" w:color="auto" w:sz="4" w:space="0"/>
              </w:rPr>
              <w:t>X</w:t>
            </w:r>
            <w:r w:rsidRPr="00F21B43">
              <w:rPr>
                <w:rStyle w:val="Formtext"/>
              </w:rPr>
              <w:tab/>
              <w:t>Shortfall</w:t>
            </w:r>
          </w:p>
        </w:tc>
      </w:tr>
      <w:tr w:rsidRPr="00F21B43" w:rsidR="000D55AB" w:rsidTr="00D3647C" w14:paraId="77C0A3D1" w14:textId="77777777">
        <w:trPr>
          <w:cantSplit/>
          <w:trHeight w:val="270"/>
        </w:trPr>
        <w:tc>
          <w:tcPr>
            <w:tcW w:w="11610" w:type="dxa"/>
            <w:gridSpan w:val="6"/>
            <w:tcBorders>
              <w:bottom w:val="single" w:color="auto" w:sz="4" w:space="0"/>
            </w:tcBorders>
          </w:tcPr>
          <w:p w:rsidR="00C830E4" w:rsidP="00D3647C" w:rsidRDefault="000D55AB" w14:paraId="31485B0A" w14:textId="77777777">
            <w:pPr>
              <w:pStyle w:val="BodyText1"/>
              <w:tabs>
                <w:tab w:val="left" w:pos="155"/>
                <w:tab w:val="left" w:pos="496"/>
                <w:tab w:val="left" w:pos="605"/>
                <w:tab w:val="right" w:leader="dot" w:pos="9504"/>
              </w:tabs>
              <w:spacing w:before="20" w:after="20"/>
              <w:ind w:right="-205"/>
              <w:rPr>
                <w:rStyle w:val="Formtext"/>
                <w:rFonts w:ascii="Courier New" w:hAnsi="Courier New" w:cs="Courier New"/>
                <w:color w:val="FFFFFF" w:themeColor="background1"/>
                <w:sz w:val="20"/>
                <w:szCs w:val="20"/>
              </w:rPr>
            </w:pPr>
            <w:r w:rsidRPr="00F21B43">
              <w:rPr>
                <w:rStyle w:val="Headerlarge"/>
              </w:rPr>
              <w:tab/>
            </w:r>
            <w:r>
              <w:rPr>
                <w:rStyle w:val="Headerlarge"/>
              </w:rPr>
              <w:t>i</w:t>
            </w:r>
            <w:r w:rsidRPr="00F21B43">
              <w:rPr>
                <w:rStyle w:val="Headerlarge"/>
              </w:rPr>
              <w:tab/>
            </w:r>
            <w:r w:rsidRPr="00F21B43">
              <w:rPr>
                <w:rStyle w:val="Content"/>
                <w:color w:val="FFFFFF"/>
                <w:bdr w:val="single" w:color="auto" w:sz="4" w:space="0"/>
              </w:rPr>
              <w:t>X</w:t>
            </w:r>
            <w:r>
              <w:rPr>
                <w:rStyle w:val="Formtext"/>
              </w:rPr>
              <w:t xml:space="preserve">  Other </w:t>
            </w:r>
            <w:r w:rsidR="00147BDC">
              <w:rPr>
                <w:rStyle w:val="Formtext"/>
              </w:rPr>
              <w:t>(</w:t>
            </w:r>
            <w:r>
              <w:rPr>
                <w:rStyle w:val="Formtext"/>
              </w:rPr>
              <w:t>specify):</w:t>
            </w:r>
            <w:r w:rsidRPr="00BA67AF">
              <w:rPr>
                <w:rStyle w:val="Formtext"/>
                <w:rFonts w:ascii="Courier New" w:hAnsi="Courier New" w:cs="Courier New"/>
                <w:color w:val="FFFFFF" w:themeColor="background1"/>
                <w:sz w:val="20"/>
                <w:szCs w:val="20"/>
              </w:rPr>
              <w:t>_</w:t>
            </w:r>
          </w:p>
          <w:p w:rsidRPr="00F21B43" w:rsidR="000D55AB" w:rsidP="00D3647C" w:rsidRDefault="000D55AB" w14:paraId="77C0A3D0" w14:textId="48F0CA7B">
            <w:pPr>
              <w:pStyle w:val="BodyText1"/>
              <w:tabs>
                <w:tab w:val="left" w:pos="155"/>
                <w:tab w:val="left" w:pos="496"/>
                <w:tab w:val="left" w:pos="605"/>
                <w:tab w:val="right" w:leader="dot" w:pos="9504"/>
              </w:tabs>
              <w:spacing w:before="20" w:after="20"/>
              <w:ind w:right="-205"/>
              <w:rPr>
                <w:rStyle w:val="Headerlarge"/>
              </w:rPr>
            </w:pPr>
            <w:r w:rsidRPr="00BA67AF">
              <w:rPr>
                <w:rStyle w:val="Formtext"/>
                <w:rFonts w:ascii="Courier New" w:hAnsi="Courier New" w:cs="Courier New"/>
                <w:color w:val="FFFFFF" w:themeColor="background1"/>
                <w:sz w:val="20"/>
                <w:szCs w:val="20"/>
              </w:rPr>
              <w:t xml:space="preserve">____________________________________________________________________________         </w:t>
            </w:r>
          </w:p>
        </w:tc>
      </w:tr>
      <w:tr w:rsidRPr="00F21B43" w:rsidR="007E4F2B" w:rsidTr="00922131" w14:paraId="77C0A3D5" w14:textId="77777777">
        <w:trPr>
          <w:cantSplit/>
          <w:trHeight w:val="170"/>
        </w:trPr>
        <w:tc>
          <w:tcPr>
            <w:tcW w:w="8436" w:type="dxa"/>
            <w:gridSpan w:val="3"/>
            <w:tcBorders>
              <w:top w:val="single" w:color="auto" w:sz="4" w:space="0"/>
              <w:right w:val="single" w:color="auto" w:sz="4" w:space="0"/>
            </w:tcBorders>
          </w:tcPr>
          <w:p w:rsidRPr="00F21B43" w:rsidR="007E4F2B" w:rsidP="009A089C" w:rsidRDefault="007E4F2B" w14:paraId="77C0A3D2" w14:textId="27550B19">
            <w:pPr>
              <w:pStyle w:val="BodyText1"/>
              <w:tabs>
                <w:tab w:val="left" w:pos="144"/>
                <w:tab w:val="left" w:pos="360"/>
                <w:tab w:val="right" w:leader="dot" w:pos="8820"/>
                <w:tab w:val="right" w:leader="dot" w:pos="9504"/>
              </w:tabs>
              <w:spacing w:before="0"/>
              <w:ind w:left="360" w:hanging="360"/>
              <w:rPr>
                <w:rStyle w:val="Formtext"/>
              </w:rPr>
            </w:pPr>
            <w:r w:rsidRPr="00F21B43">
              <w:rPr>
                <w:rStyle w:val="Headerlarge"/>
              </w:rPr>
              <w:tab/>
            </w:r>
            <w:r>
              <w:rPr>
                <w:rStyle w:val="Headerlarge"/>
              </w:rPr>
              <w:t>j</w:t>
            </w:r>
            <w:r w:rsidRPr="00F21B43">
              <w:rPr>
                <w:rStyle w:val="Formtext"/>
              </w:rPr>
              <w:tab/>
              <w:t>If box h is checked, enter period of use of shortfall method</w:t>
            </w:r>
            <w:r w:rsidRPr="00F21B43">
              <w:rPr>
                <w:rStyle w:val="Formtext"/>
              </w:rPr>
              <w:tab/>
            </w:r>
          </w:p>
        </w:tc>
        <w:tc>
          <w:tcPr>
            <w:tcW w:w="580" w:type="dxa"/>
            <w:tcBorders>
              <w:top w:val="single" w:color="auto" w:sz="4" w:space="0"/>
              <w:bottom w:val="single" w:color="auto" w:sz="4" w:space="0"/>
              <w:right w:val="single" w:color="auto" w:sz="4" w:space="0"/>
            </w:tcBorders>
            <w:vAlign w:val="center"/>
          </w:tcPr>
          <w:p w:rsidRPr="00F21B43" w:rsidR="007E4F2B" w:rsidP="00DC2FF6" w:rsidRDefault="007E4F2B" w14:paraId="77C0A3D3" w14:textId="04978BF0">
            <w:pPr>
              <w:pStyle w:val="BodyText1"/>
              <w:tabs>
                <w:tab w:val="left" w:pos="144"/>
                <w:tab w:val="left" w:pos="360"/>
                <w:tab w:val="right" w:leader="dot" w:pos="8820"/>
                <w:tab w:val="right" w:leader="dot" w:pos="9504"/>
              </w:tabs>
              <w:spacing w:before="0"/>
              <w:ind w:left="360" w:hanging="360"/>
              <w:jc w:val="center"/>
              <w:rPr>
                <w:rStyle w:val="Formtext"/>
                <w:b/>
              </w:rPr>
            </w:pPr>
            <w:r w:rsidRPr="00F21B43">
              <w:rPr>
                <w:rStyle w:val="Formtext"/>
                <w:b/>
              </w:rPr>
              <w:t>5</w:t>
            </w:r>
            <w:r>
              <w:rPr>
                <w:rStyle w:val="Formtext"/>
                <w:b/>
              </w:rPr>
              <w:t>j</w:t>
            </w:r>
          </w:p>
        </w:tc>
        <w:tc>
          <w:tcPr>
            <w:tcW w:w="2594" w:type="dxa"/>
            <w:gridSpan w:val="2"/>
            <w:tcBorders>
              <w:top w:val="single" w:color="auto" w:sz="4" w:space="0"/>
              <w:left w:val="single" w:color="auto" w:sz="4" w:space="0"/>
              <w:bottom w:val="single" w:color="auto" w:sz="4" w:space="0"/>
            </w:tcBorders>
            <w:vAlign w:val="center"/>
          </w:tcPr>
          <w:p w:rsidRPr="00F21B43" w:rsidR="007E4F2B" w:rsidRDefault="007E4F2B" w14:paraId="77C0A3D4" w14:textId="77777777">
            <w:pPr>
              <w:pStyle w:val="BodyText1"/>
              <w:tabs>
                <w:tab w:val="right" w:leader="dot" w:pos="9504"/>
              </w:tabs>
              <w:spacing w:before="0"/>
              <w:jc w:val="right"/>
              <w:rPr>
                <w:rStyle w:val="Formtext"/>
                <w:color w:val="FFFFFF"/>
              </w:rPr>
            </w:pPr>
            <w:r w:rsidRPr="00F21B43">
              <w:rPr>
                <w:rStyle w:val="Content"/>
                <w:b w:val="0"/>
                <w:bCs w:val="0"/>
                <w:color w:val="FFFFFF"/>
              </w:rPr>
              <w:t>YYYY-MM-DD</w:t>
            </w:r>
          </w:p>
        </w:tc>
      </w:tr>
      <w:tr w:rsidRPr="00F21B43" w:rsidR="007E4F2B" w:rsidTr="00922131" w14:paraId="77C0A3D7" w14:textId="77777777">
        <w:trPr>
          <w:cantSplit/>
          <w:trHeight w:val="144"/>
        </w:trPr>
        <w:tc>
          <w:tcPr>
            <w:tcW w:w="11610" w:type="dxa"/>
            <w:gridSpan w:val="6"/>
          </w:tcPr>
          <w:p w:rsidRPr="00F21B43" w:rsidR="007E4F2B" w:rsidP="00DB4A7D" w:rsidRDefault="007E4F2B" w14:paraId="77C0A3D6" w14:textId="44E01F19">
            <w:pPr>
              <w:pStyle w:val="BodyText1"/>
              <w:tabs>
                <w:tab w:val="left" w:pos="144"/>
                <w:tab w:val="left" w:pos="360"/>
                <w:tab w:val="right" w:leader="dot" w:pos="11232"/>
              </w:tabs>
              <w:spacing w:before="20" w:after="20"/>
              <w:rPr>
                <w:rStyle w:val="Content"/>
                <w:color w:val="FFFFFF"/>
                <w:bdr w:val="single" w:color="auto" w:sz="4" w:space="0"/>
              </w:rPr>
            </w:pPr>
            <w:r w:rsidRPr="00F21B43">
              <w:rPr>
                <w:rStyle w:val="Headerlarge"/>
              </w:rPr>
              <w:tab/>
            </w:r>
            <w:r>
              <w:rPr>
                <w:rStyle w:val="Headerlarge"/>
              </w:rPr>
              <w:t>k</w:t>
            </w:r>
            <w:r w:rsidRPr="00F21B43">
              <w:rPr>
                <w:rStyle w:val="Headerlarge"/>
              </w:rPr>
              <w:tab/>
            </w:r>
            <w:r w:rsidRPr="00F21B43">
              <w:rPr>
                <w:rStyle w:val="Formtext"/>
              </w:rPr>
              <w:t>Has a change been made in funding method for this plan year?</w:t>
            </w:r>
            <w:r w:rsidRPr="00F21B43">
              <w:rPr>
                <w:rStyle w:val="Formtext"/>
              </w:rPr>
              <w:tab/>
            </w:r>
            <w:r w:rsidRPr="00F21B43">
              <w:rPr>
                <w:rStyle w:val="Content"/>
                <w:color w:val="FFFFFF"/>
                <w:bdr w:val="single" w:color="auto" w:sz="4" w:space="0"/>
              </w:rPr>
              <w:t>X</w:t>
            </w:r>
            <w:r w:rsidRPr="00F21B43">
              <w:rPr>
                <w:rStyle w:val="Content"/>
                <w:bCs w:val="0"/>
                <w:color w:val="FFFFFF"/>
              </w:rPr>
              <w:t xml:space="preserve"> </w:t>
            </w:r>
            <w:r w:rsidRPr="00F21B43">
              <w:rPr>
                <w:rStyle w:val="Formtext"/>
              </w:rPr>
              <w:t>Yes</w:t>
            </w:r>
            <w:r w:rsidRPr="00F21B43">
              <w:rPr>
                <w:rStyle w:val="Content"/>
                <w:bCs w:val="0"/>
                <w:color w:val="FFFFFF"/>
              </w:rPr>
              <w:t xml:space="preserve"> </w:t>
            </w:r>
            <w:r w:rsidRPr="00F21B43">
              <w:rPr>
                <w:rStyle w:val="Content"/>
                <w:color w:val="FFFFFF"/>
                <w:bdr w:val="single" w:color="auto" w:sz="4" w:space="0"/>
              </w:rPr>
              <w:t>X</w:t>
            </w:r>
            <w:r w:rsidRPr="00F21B43">
              <w:rPr>
                <w:rStyle w:val="Content"/>
                <w:bCs w:val="0"/>
                <w:color w:val="FFFFFF"/>
              </w:rPr>
              <w:t xml:space="preserve"> </w:t>
            </w:r>
            <w:r w:rsidRPr="00F21B43">
              <w:rPr>
                <w:rStyle w:val="Formtext"/>
              </w:rPr>
              <w:t>No</w:t>
            </w:r>
          </w:p>
        </w:tc>
      </w:tr>
      <w:tr w:rsidRPr="00F21B43" w:rsidR="007E4F2B" w:rsidTr="00922131" w14:paraId="77C0A3D9" w14:textId="77777777">
        <w:trPr>
          <w:cantSplit/>
          <w:trHeight w:val="144"/>
        </w:trPr>
        <w:tc>
          <w:tcPr>
            <w:tcW w:w="11610" w:type="dxa"/>
            <w:gridSpan w:val="6"/>
          </w:tcPr>
          <w:p w:rsidRPr="00F21B43" w:rsidR="007E4F2B" w:rsidP="00DB4A7D" w:rsidRDefault="007E4F2B" w14:paraId="77C0A3D8" w14:textId="13A572C5">
            <w:pPr>
              <w:pStyle w:val="BodyText1"/>
              <w:tabs>
                <w:tab w:val="left" w:pos="144"/>
                <w:tab w:val="left" w:pos="360"/>
                <w:tab w:val="right" w:leader="dot" w:pos="11232"/>
              </w:tabs>
              <w:spacing w:before="20" w:after="20"/>
              <w:rPr>
                <w:rStyle w:val="Content"/>
                <w:color w:val="FFFFFF"/>
                <w:bdr w:val="single" w:color="auto" w:sz="4" w:space="0"/>
              </w:rPr>
            </w:pPr>
            <w:r w:rsidRPr="00F21B43">
              <w:rPr>
                <w:rStyle w:val="Headerlarge"/>
              </w:rPr>
              <w:tab/>
            </w:r>
            <w:r>
              <w:rPr>
                <w:rStyle w:val="Headerlarge"/>
              </w:rPr>
              <w:t>l</w:t>
            </w:r>
            <w:r w:rsidRPr="00F21B43">
              <w:rPr>
                <w:rStyle w:val="Headerlarge"/>
              </w:rPr>
              <w:tab/>
            </w:r>
            <w:r w:rsidRPr="00F21B43">
              <w:rPr>
                <w:rStyle w:val="Formtext"/>
              </w:rPr>
              <w:t xml:space="preserve">If line </w:t>
            </w:r>
            <w:r>
              <w:rPr>
                <w:rStyle w:val="Formtext"/>
              </w:rPr>
              <w:t>k</w:t>
            </w:r>
            <w:r w:rsidRPr="00F21B43">
              <w:rPr>
                <w:rStyle w:val="Formtext"/>
              </w:rPr>
              <w:t xml:space="preserve"> is “Yes,” was the change made pursuant to Revenue Procedure 2000-40 or other automatic approval?</w:t>
            </w:r>
            <w:r w:rsidRPr="00F21B43">
              <w:rPr>
                <w:rStyle w:val="Formtext"/>
              </w:rPr>
              <w:tab/>
            </w:r>
            <w:r w:rsidRPr="00F21B43">
              <w:rPr>
                <w:rStyle w:val="Content"/>
                <w:color w:val="FFFFFF"/>
                <w:bdr w:val="single" w:color="auto" w:sz="4" w:space="0"/>
              </w:rPr>
              <w:t>X</w:t>
            </w:r>
            <w:r w:rsidRPr="00F21B43">
              <w:rPr>
                <w:rStyle w:val="Content"/>
                <w:bCs w:val="0"/>
                <w:color w:val="FFFFFF"/>
              </w:rPr>
              <w:t xml:space="preserve"> </w:t>
            </w:r>
            <w:r w:rsidRPr="00F21B43">
              <w:rPr>
                <w:rStyle w:val="Formtext"/>
              </w:rPr>
              <w:t>Yes</w:t>
            </w:r>
            <w:r w:rsidRPr="00F21B43">
              <w:rPr>
                <w:rStyle w:val="Content"/>
                <w:bCs w:val="0"/>
                <w:color w:val="FFFFFF"/>
              </w:rPr>
              <w:t xml:space="preserve"> </w:t>
            </w:r>
            <w:r w:rsidRPr="00F21B43">
              <w:rPr>
                <w:rStyle w:val="Content"/>
                <w:color w:val="FFFFFF"/>
                <w:bdr w:val="single" w:color="auto" w:sz="4" w:space="0"/>
              </w:rPr>
              <w:t>X</w:t>
            </w:r>
            <w:r w:rsidRPr="00F21B43">
              <w:rPr>
                <w:rStyle w:val="Content"/>
                <w:bCs w:val="0"/>
                <w:color w:val="FFFFFF"/>
              </w:rPr>
              <w:t xml:space="preserve"> </w:t>
            </w:r>
            <w:r w:rsidRPr="00F21B43">
              <w:rPr>
                <w:rStyle w:val="Formtext"/>
              </w:rPr>
              <w:t>No</w:t>
            </w:r>
          </w:p>
        </w:tc>
      </w:tr>
      <w:tr w:rsidRPr="00F21B43" w:rsidR="007E4F2B" w:rsidTr="00922131" w14:paraId="77C0A3DD" w14:textId="77777777">
        <w:trPr>
          <w:cantSplit/>
          <w:trHeight w:val="368"/>
        </w:trPr>
        <w:tc>
          <w:tcPr>
            <w:tcW w:w="8436" w:type="dxa"/>
            <w:gridSpan w:val="3"/>
            <w:tcBorders>
              <w:right w:val="single" w:color="auto" w:sz="4" w:space="0"/>
            </w:tcBorders>
          </w:tcPr>
          <w:p w:rsidRPr="00F21B43" w:rsidR="007E4F2B" w:rsidP="00DB4A7D" w:rsidRDefault="007E4F2B" w14:paraId="77C0A3DA" w14:textId="5AB48594">
            <w:pPr>
              <w:pStyle w:val="BodyText1"/>
              <w:tabs>
                <w:tab w:val="left" w:pos="144"/>
                <w:tab w:val="left" w:pos="360"/>
                <w:tab w:val="right" w:leader="dot" w:pos="8820"/>
                <w:tab w:val="right" w:leader="dot" w:pos="9504"/>
              </w:tabs>
              <w:spacing w:before="20"/>
              <w:ind w:left="360" w:hanging="360"/>
              <w:rPr>
                <w:rStyle w:val="Formtext"/>
              </w:rPr>
            </w:pPr>
            <w:r w:rsidRPr="00F21B43">
              <w:rPr>
                <w:rStyle w:val="Headerlarge"/>
              </w:rPr>
              <w:tab/>
            </w:r>
            <w:r>
              <w:rPr>
                <w:rStyle w:val="Headerlarge"/>
              </w:rPr>
              <w:t>m</w:t>
            </w:r>
            <w:r w:rsidRPr="00F21B43">
              <w:rPr>
                <w:rStyle w:val="Headerlarge"/>
              </w:rPr>
              <w:tab/>
            </w:r>
            <w:r w:rsidRPr="00F21B43">
              <w:rPr>
                <w:rStyle w:val="Formtext"/>
              </w:rPr>
              <w:t xml:space="preserve">If line </w:t>
            </w:r>
            <w:r>
              <w:rPr>
                <w:rStyle w:val="Formtext"/>
              </w:rPr>
              <w:t>k</w:t>
            </w:r>
            <w:r w:rsidRPr="00F21B43">
              <w:rPr>
                <w:rStyle w:val="Formtext"/>
              </w:rPr>
              <w:t xml:space="preserve"> is “Yes,” and line</w:t>
            </w:r>
            <w:r>
              <w:rPr>
                <w:rStyle w:val="Formtext"/>
              </w:rPr>
              <w:t xml:space="preserve"> l</w:t>
            </w:r>
            <w:r w:rsidRPr="00F21B43">
              <w:rPr>
                <w:rStyle w:val="Formtext"/>
              </w:rPr>
              <w:t xml:space="preserve"> is “No,” enter the date (MM-DD-YYYY) of the ruling letter (individual or class) approving the change in funding method</w:t>
            </w:r>
            <w:r w:rsidRPr="00F21B43">
              <w:rPr>
                <w:rStyle w:val="Formtext"/>
              </w:rPr>
              <w:tab/>
            </w:r>
          </w:p>
        </w:tc>
        <w:tc>
          <w:tcPr>
            <w:tcW w:w="580" w:type="dxa"/>
            <w:tcBorders>
              <w:top w:val="single" w:color="auto" w:sz="4" w:space="0"/>
              <w:bottom w:val="single" w:color="auto" w:sz="4" w:space="0"/>
              <w:right w:val="single" w:color="auto" w:sz="4" w:space="0"/>
            </w:tcBorders>
            <w:vAlign w:val="center"/>
          </w:tcPr>
          <w:p w:rsidRPr="00F21B43" w:rsidR="007E4F2B" w:rsidP="00DC2FF6" w:rsidRDefault="007E4F2B" w14:paraId="77C0A3DB" w14:textId="5A756411">
            <w:pPr>
              <w:pStyle w:val="BodyText1"/>
              <w:tabs>
                <w:tab w:val="left" w:pos="144"/>
                <w:tab w:val="left" w:pos="360"/>
                <w:tab w:val="right" w:leader="dot" w:pos="8820"/>
                <w:tab w:val="right" w:leader="dot" w:pos="9504"/>
              </w:tabs>
              <w:spacing w:before="20"/>
              <w:ind w:left="360" w:hanging="360"/>
              <w:jc w:val="center"/>
              <w:rPr>
                <w:rStyle w:val="Formtext"/>
                <w:b/>
              </w:rPr>
            </w:pPr>
            <w:r w:rsidRPr="00F21B43">
              <w:rPr>
                <w:rStyle w:val="Formtext"/>
                <w:b/>
              </w:rPr>
              <w:t>5</w:t>
            </w:r>
            <w:r>
              <w:rPr>
                <w:rStyle w:val="Formtext"/>
                <w:b/>
              </w:rPr>
              <w:t>m</w:t>
            </w:r>
          </w:p>
        </w:tc>
        <w:tc>
          <w:tcPr>
            <w:tcW w:w="2594" w:type="dxa"/>
            <w:gridSpan w:val="2"/>
            <w:tcBorders>
              <w:top w:val="single" w:color="auto" w:sz="4" w:space="0"/>
              <w:left w:val="single" w:color="auto" w:sz="4" w:space="0"/>
              <w:bottom w:val="single" w:color="auto" w:sz="4" w:space="0"/>
            </w:tcBorders>
            <w:vAlign w:val="center"/>
          </w:tcPr>
          <w:p w:rsidRPr="00F21B43" w:rsidR="007E4F2B" w:rsidRDefault="007E4F2B" w14:paraId="77C0A3DC" w14:textId="77777777">
            <w:pPr>
              <w:pStyle w:val="BodyText1"/>
              <w:tabs>
                <w:tab w:val="right" w:leader="dot" w:pos="9504"/>
              </w:tabs>
              <w:spacing w:before="0"/>
              <w:jc w:val="right"/>
              <w:rPr>
                <w:rStyle w:val="Content"/>
                <w:color w:val="FFFFFF"/>
                <w:bdr w:val="single" w:color="auto" w:sz="4" w:space="0"/>
              </w:rPr>
            </w:pPr>
            <w:r w:rsidRPr="00F21B43">
              <w:rPr>
                <w:rStyle w:val="Content"/>
                <w:b w:val="0"/>
                <w:bCs w:val="0"/>
                <w:color w:val="FFFFFF"/>
              </w:rPr>
              <w:t>YYYY-MM-DD</w:t>
            </w:r>
          </w:p>
        </w:tc>
      </w:tr>
    </w:tbl>
    <w:tbl>
      <w:tblPr>
        <w:tblpPr w:leftFromText="180" w:rightFromText="180" w:vertAnchor="text" w:tblpX="148" w:tblpY="1"/>
        <w:tblOverlap w:val="never"/>
        <w:tblW w:w="11443" w:type="dxa"/>
        <w:tblLayout w:type="fixed"/>
        <w:tblCellMar>
          <w:top w:w="14" w:type="dxa"/>
          <w:left w:w="58" w:type="dxa"/>
          <w:bottom w:w="14" w:type="dxa"/>
          <w:right w:w="58" w:type="dxa"/>
        </w:tblCellMar>
        <w:tblLook w:val="0000" w:firstRow="0" w:lastRow="0" w:firstColumn="0" w:lastColumn="0" w:noHBand="0" w:noVBand="0"/>
      </w:tblPr>
      <w:tblGrid>
        <w:gridCol w:w="5775"/>
        <w:gridCol w:w="825"/>
        <w:gridCol w:w="2404"/>
        <w:gridCol w:w="2439"/>
      </w:tblGrid>
      <w:tr w:rsidR="00F82BAA" w:rsidTr="00E930D5" w14:paraId="1466F852" w14:textId="77777777">
        <w:trPr>
          <w:cantSplit/>
        </w:trPr>
        <w:tc>
          <w:tcPr>
            <w:tcW w:w="5775" w:type="dxa"/>
            <w:tcBorders>
              <w:bottom w:val="single" w:color="auto" w:sz="12" w:space="0"/>
            </w:tcBorders>
            <w:vAlign w:val="bottom"/>
          </w:tcPr>
          <w:p w:rsidR="00F82BAA" w:rsidP="005A68F9" w:rsidRDefault="00F82BAA" w14:paraId="46B8610C" w14:textId="77777777">
            <w:pPr>
              <w:pStyle w:val="BodyText10"/>
              <w:tabs>
                <w:tab w:val="left" w:pos="972"/>
                <w:tab w:val="right" w:leader="dot" w:pos="5793"/>
              </w:tabs>
              <w:spacing w:before="0"/>
              <w:ind w:left="612"/>
              <w:rPr>
                <w:rStyle w:val="Formtext"/>
                <w:b/>
                <w:bCs/>
              </w:rPr>
            </w:pPr>
          </w:p>
        </w:tc>
        <w:tc>
          <w:tcPr>
            <w:tcW w:w="825" w:type="dxa"/>
            <w:tcBorders>
              <w:bottom w:val="single" w:color="auto" w:sz="12" w:space="0"/>
            </w:tcBorders>
            <w:vAlign w:val="center"/>
          </w:tcPr>
          <w:p w:rsidR="00F82BAA" w:rsidP="005A68F9" w:rsidRDefault="00F82BAA" w14:paraId="2A6FF6AE" w14:textId="77777777">
            <w:pPr>
              <w:pStyle w:val="BodyText10"/>
              <w:tabs>
                <w:tab w:val="right" w:leader="dot" w:pos="9504"/>
              </w:tabs>
              <w:spacing w:before="20" w:after="20"/>
              <w:jc w:val="center"/>
              <w:rPr>
                <w:rStyle w:val="Headermedium"/>
                <w:spacing w:val="-2"/>
              </w:rPr>
            </w:pPr>
          </w:p>
        </w:tc>
        <w:tc>
          <w:tcPr>
            <w:tcW w:w="2404" w:type="dxa"/>
            <w:tcBorders>
              <w:left w:val="nil"/>
              <w:bottom w:val="single" w:color="auto" w:sz="12" w:space="0"/>
            </w:tcBorders>
            <w:shd w:val="clear" w:color="auto" w:fill="auto"/>
            <w:vAlign w:val="bottom"/>
          </w:tcPr>
          <w:p w:rsidR="00F82BAA" w:rsidP="005A68F9" w:rsidRDefault="00F82BAA" w14:paraId="24574B94" w14:textId="77777777">
            <w:pPr>
              <w:pStyle w:val="BodyText10"/>
              <w:tabs>
                <w:tab w:val="right" w:leader="dot" w:pos="9504"/>
              </w:tabs>
              <w:spacing w:before="0"/>
              <w:jc w:val="right"/>
              <w:rPr>
                <w:rStyle w:val="Content"/>
                <w:b w:val="0"/>
                <w:bCs w:val="0"/>
              </w:rPr>
            </w:pPr>
          </w:p>
        </w:tc>
        <w:tc>
          <w:tcPr>
            <w:tcW w:w="2439" w:type="dxa"/>
            <w:tcBorders>
              <w:bottom w:val="single" w:color="auto" w:sz="12" w:space="0"/>
            </w:tcBorders>
            <w:shd w:val="clear" w:color="auto" w:fill="auto"/>
            <w:vAlign w:val="bottom"/>
          </w:tcPr>
          <w:p w:rsidR="00F82BAA" w:rsidP="005A68F9" w:rsidRDefault="00F82BAA" w14:paraId="43FB227D" w14:textId="77777777">
            <w:pPr>
              <w:pStyle w:val="BodyText10"/>
              <w:tabs>
                <w:tab w:val="right" w:leader="dot" w:pos="9504"/>
              </w:tabs>
              <w:spacing w:before="0"/>
              <w:jc w:val="right"/>
              <w:rPr>
                <w:rStyle w:val="Content"/>
                <w:b w:val="0"/>
                <w:bCs w:val="0"/>
                <w:color w:val="FFFFFF"/>
              </w:rPr>
            </w:pPr>
          </w:p>
        </w:tc>
      </w:tr>
    </w:tbl>
    <w:p w:rsidR="000D55AB" w:rsidP="00722DB9" w:rsidRDefault="000D55AB" w14:paraId="77C0A3DE" w14:textId="77777777">
      <w:pPr>
        <w:pStyle w:val="BodyText1"/>
        <w:tabs>
          <w:tab w:val="left" w:pos="360"/>
          <w:tab w:val="left" w:pos="720"/>
          <w:tab w:val="right" w:leader="dot" w:pos="9504"/>
        </w:tabs>
        <w:spacing w:before="0"/>
        <w:rPr>
          <w:rStyle w:val="Headerlarge"/>
        </w:rPr>
        <w:sectPr w:rsidR="000D55AB" w:rsidSect="000D55AB">
          <w:headerReference w:type="default" r:id="rId14"/>
          <w:headerReference w:type="first" r:id="rId15"/>
          <w:type w:val="continuous"/>
          <w:pgSz w:w="12240" w:h="15840" w:code="1"/>
          <w:pgMar w:top="994" w:right="2880" w:bottom="720" w:left="230" w:header="720" w:footer="0" w:gutter="0"/>
          <w:cols w:space="720"/>
          <w:titlePg/>
          <w:docGrid w:linePitch="360"/>
        </w:sect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5018"/>
        <w:gridCol w:w="703"/>
        <w:gridCol w:w="1424"/>
        <w:gridCol w:w="909"/>
        <w:gridCol w:w="542"/>
        <w:gridCol w:w="839"/>
        <w:gridCol w:w="514"/>
        <w:gridCol w:w="50"/>
        <w:gridCol w:w="1521"/>
      </w:tblGrid>
      <w:tr w:rsidRPr="00F21B43" w:rsidR="002A1916" w:rsidTr="00F82BAA" w14:paraId="4EF6CD8E" w14:textId="77777777">
        <w:trPr>
          <w:cantSplit/>
          <w:trHeight w:val="190" w:hRule="exact"/>
        </w:trPr>
        <w:tc>
          <w:tcPr>
            <w:tcW w:w="11520" w:type="dxa"/>
            <w:gridSpan w:val="9"/>
            <w:tcBorders>
              <w:bottom w:val="single" w:color="auto" w:sz="4" w:space="0"/>
            </w:tcBorders>
            <w:vAlign w:val="bottom"/>
          </w:tcPr>
          <w:p w:rsidRPr="00F21B43" w:rsidR="002A1916" w:rsidP="00722DB9" w:rsidRDefault="002A1916" w14:paraId="6F955550" w14:textId="77777777">
            <w:pPr>
              <w:pStyle w:val="BodyText1"/>
              <w:tabs>
                <w:tab w:val="left" w:pos="360"/>
                <w:tab w:val="left" w:pos="720"/>
                <w:tab w:val="right" w:leader="dot" w:pos="9504"/>
              </w:tabs>
              <w:spacing w:before="0"/>
              <w:rPr>
                <w:rStyle w:val="Headerlarge"/>
              </w:rPr>
            </w:pPr>
          </w:p>
        </w:tc>
      </w:tr>
      <w:tr w:rsidRPr="00F21B43" w:rsidR="00213EC5" w:rsidTr="00A80A57" w14:paraId="77C0A3E0" w14:textId="77777777">
        <w:trPr>
          <w:cantSplit/>
          <w:trHeight w:val="274" w:hRule="exact"/>
        </w:trPr>
        <w:tc>
          <w:tcPr>
            <w:tcW w:w="11520" w:type="dxa"/>
            <w:gridSpan w:val="9"/>
            <w:tcBorders>
              <w:top w:val="single" w:color="auto" w:sz="4" w:space="0"/>
            </w:tcBorders>
            <w:vAlign w:val="bottom"/>
          </w:tcPr>
          <w:p w:rsidRPr="00F21B43" w:rsidR="00213EC5" w:rsidP="00722DB9" w:rsidRDefault="00213EC5" w14:paraId="77C0A3DF" w14:textId="77777777">
            <w:pPr>
              <w:pStyle w:val="BodyText1"/>
              <w:tabs>
                <w:tab w:val="left" w:pos="360"/>
                <w:tab w:val="left" w:pos="720"/>
                <w:tab w:val="right" w:leader="dot" w:pos="9504"/>
              </w:tabs>
              <w:spacing w:before="0"/>
              <w:rPr>
                <w:rStyle w:val="Content"/>
                <w:bCs w:val="0"/>
                <w:color w:val="FFFFFF"/>
              </w:rPr>
            </w:pPr>
            <w:r w:rsidRPr="00F21B43">
              <w:rPr>
                <w:rStyle w:val="Headerlarge"/>
              </w:rPr>
              <w:t>6</w:t>
            </w:r>
            <w:r w:rsidRPr="00F21B43">
              <w:rPr>
                <w:rStyle w:val="Formtext"/>
              </w:rPr>
              <w:t xml:space="preserve"> Checklist of certain actuarial assumptions:</w:t>
            </w:r>
          </w:p>
        </w:tc>
      </w:tr>
      <w:tr w:rsidRPr="00F21B43" w:rsidR="00213EC5" w:rsidTr="00A80A57" w14:paraId="77C0A3E8" w14:textId="77777777">
        <w:trPr>
          <w:cantSplit/>
          <w:trHeight w:val="281" w:hRule="exact"/>
        </w:trPr>
        <w:tc>
          <w:tcPr>
            <w:tcW w:w="9435" w:type="dxa"/>
            <w:gridSpan w:val="6"/>
            <w:tcBorders>
              <w:right w:val="single" w:color="auto" w:sz="4" w:space="0"/>
            </w:tcBorders>
            <w:vAlign w:val="center"/>
          </w:tcPr>
          <w:p w:rsidR="000D55AB" w:rsidP="00722DB9" w:rsidRDefault="00213EC5" w14:paraId="77C0A3E1" w14:textId="77777777">
            <w:pPr>
              <w:pStyle w:val="BodyText1"/>
              <w:tabs>
                <w:tab w:val="left" w:pos="144"/>
                <w:tab w:val="left" w:pos="360"/>
                <w:tab w:val="right" w:leader="dot" w:pos="9792"/>
              </w:tabs>
              <w:spacing w:before="0"/>
              <w:ind w:left="360" w:hanging="360"/>
              <w:rPr>
                <w:rStyle w:val="Formtext"/>
              </w:rPr>
            </w:pPr>
            <w:r w:rsidRPr="00F21B43">
              <w:rPr>
                <w:rStyle w:val="Headerlarge"/>
              </w:rPr>
              <w:tab/>
              <w:t>a</w:t>
            </w:r>
            <w:r w:rsidRPr="00F21B43">
              <w:rPr>
                <w:rStyle w:val="Formtext"/>
              </w:rPr>
              <w:t xml:space="preserve"> </w:t>
            </w:r>
            <w:r w:rsidRPr="00F21B43">
              <w:rPr>
                <w:rStyle w:val="Formtext"/>
              </w:rPr>
              <w:tab/>
              <w:t>Interest rate for “RPA ‘94” current liability.</w:t>
            </w:r>
            <w:r w:rsidRPr="00F21B43">
              <w:rPr>
                <w:rStyle w:val="Formtext"/>
              </w:rPr>
              <w:tab/>
            </w:r>
          </w:p>
          <w:p w:rsidRPr="00D71F34" w:rsidR="000D55AB" w:rsidP="00D71F34" w:rsidRDefault="000D55AB" w14:paraId="77C0A3E2" w14:textId="77777777"/>
          <w:p w:rsidRPr="00D71F34" w:rsidR="000D55AB" w:rsidP="00D71F34" w:rsidRDefault="000D55AB" w14:paraId="77C0A3E3" w14:textId="77777777"/>
          <w:p w:rsidRPr="00D71F34" w:rsidR="000D55AB" w:rsidP="00D71F34" w:rsidRDefault="000D55AB" w14:paraId="77C0A3E4" w14:textId="77777777"/>
          <w:p w:rsidRPr="00D71F34" w:rsidR="00213EC5" w:rsidP="00D71F34" w:rsidRDefault="00213EC5" w14:paraId="77C0A3E5" w14:textId="77777777"/>
        </w:tc>
        <w:tc>
          <w:tcPr>
            <w:tcW w:w="514" w:type="dxa"/>
            <w:tcBorders>
              <w:top w:val="single" w:color="auto" w:sz="4" w:space="0"/>
              <w:bottom w:val="single" w:color="auto" w:sz="4" w:space="0"/>
              <w:right w:val="single" w:color="auto" w:sz="4" w:space="0"/>
            </w:tcBorders>
            <w:vAlign w:val="center"/>
          </w:tcPr>
          <w:p w:rsidRPr="00F21B43" w:rsidR="00213EC5" w:rsidP="00722DB9" w:rsidRDefault="00213EC5" w14:paraId="77C0A3E6" w14:textId="77777777">
            <w:pPr>
              <w:pStyle w:val="BodyText1"/>
              <w:tabs>
                <w:tab w:val="left" w:pos="144"/>
                <w:tab w:val="left" w:pos="360"/>
                <w:tab w:val="right" w:leader="dot" w:pos="9792"/>
              </w:tabs>
              <w:spacing w:before="0"/>
              <w:ind w:left="360" w:hanging="360"/>
              <w:jc w:val="center"/>
              <w:rPr>
                <w:rStyle w:val="Formtext"/>
                <w:b/>
              </w:rPr>
            </w:pPr>
            <w:r w:rsidRPr="00F21B43">
              <w:rPr>
                <w:rStyle w:val="Formtext"/>
                <w:b/>
              </w:rPr>
              <w:t>6a</w:t>
            </w:r>
          </w:p>
        </w:tc>
        <w:tc>
          <w:tcPr>
            <w:tcW w:w="1571" w:type="dxa"/>
            <w:gridSpan w:val="2"/>
            <w:tcBorders>
              <w:top w:val="single" w:color="auto" w:sz="4" w:space="0"/>
              <w:left w:val="single" w:color="auto" w:sz="4" w:space="0"/>
              <w:bottom w:val="single" w:color="auto" w:sz="4" w:space="0"/>
            </w:tcBorders>
            <w:vAlign w:val="bottom"/>
          </w:tcPr>
          <w:p w:rsidRPr="00F21B43" w:rsidR="00213EC5" w:rsidP="00722DB9" w:rsidRDefault="00213EC5" w14:paraId="77C0A3E7" w14:textId="77777777">
            <w:pPr>
              <w:pStyle w:val="BodyText1"/>
              <w:tabs>
                <w:tab w:val="right" w:leader="dot" w:pos="9504"/>
              </w:tabs>
              <w:spacing w:before="0"/>
              <w:jc w:val="right"/>
              <w:rPr>
                <w:rStyle w:val="Formtext"/>
                <w:lang w:val="fr-FR"/>
              </w:rPr>
            </w:pPr>
            <w:r w:rsidRPr="00F21B43">
              <w:rPr>
                <w:rStyle w:val="Content"/>
                <w:b w:val="0"/>
                <w:bCs w:val="0"/>
                <w:color w:val="FFFFFF"/>
                <w:lang w:val="fr-FR"/>
              </w:rPr>
              <w:t>123.12</w:t>
            </w:r>
            <w:r w:rsidRPr="00F21B43">
              <w:rPr>
                <w:rStyle w:val="Formtext"/>
                <w:lang w:val="fr-FR"/>
              </w:rPr>
              <w:t>%</w:t>
            </w:r>
          </w:p>
        </w:tc>
      </w:tr>
      <w:tr w:rsidRPr="00F21B43" w:rsidR="00213EC5" w:rsidTr="00A80A57" w14:paraId="77C0A3EC" w14:textId="77777777">
        <w:trPr>
          <w:cantSplit/>
          <w:trHeight w:val="20"/>
        </w:trPr>
        <w:tc>
          <w:tcPr>
            <w:tcW w:w="5721" w:type="dxa"/>
            <w:gridSpan w:val="2"/>
            <w:tcBorders>
              <w:right w:val="single" w:color="auto" w:sz="4" w:space="0"/>
            </w:tcBorders>
            <w:vAlign w:val="center"/>
          </w:tcPr>
          <w:p w:rsidRPr="00D71F34" w:rsidR="00213EC5" w:rsidP="00D71F34" w:rsidRDefault="00213EC5" w14:paraId="77C0A3E9" w14:textId="77777777"/>
        </w:tc>
        <w:tc>
          <w:tcPr>
            <w:tcW w:w="2875" w:type="dxa"/>
            <w:gridSpan w:val="3"/>
            <w:tcBorders>
              <w:top w:val="single" w:color="auto" w:sz="4" w:space="0"/>
              <w:left w:val="single" w:color="auto" w:sz="4" w:space="0"/>
              <w:bottom w:val="single" w:color="auto" w:sz="4" w:space="0"/>
              <w:right w:val="single" w:color="auto" w:sz="4" w:space="0"/>
            </w:tcBorders>
            <w:vAlign w:val="center"/>
          </w:tcPr>
          <w:p w:rsidRPr="00F21B43" w:rsidR="00213EC5" w:rsidP="00722DB9" w:rsidRDefault="00213EC5" w14:paraId="77C0A3EA" w14:textId="77777777">
            <w:pPr>
              <w:pStyle w:val="BodyText1"/>
              <w:tabs>
                <w:tab w:val="right" w:leader="dot" w:pos="9504"/>
              </w:tabs>
              <w:spacing w:before="0"/>
              <w:jc w:val="center"/>
              <w:rPr>
                <w:rStyle w:val="Formtext"/>
                <w:lang w:val="fr-FR"/>
              </w:rPr>
            </w:pPr>
            <w:r w:rsidRPr="00F21B43">
              <w:rPr>
                <w:rStyle w:val="Formtext"/>
                <w:lang w:val="fr-FR"/>
              </w:rPr>
              <w:t>Pre-retirement</w:t>
            </w:r>
          </w:p>
        </w:tc>
        <w:tc>
          <w:tcPr>
            <w:tcW w:w="2924" w:type="dxa"/>
            <w:gridSpan w:val="4"/>
            <w:tcBorders>
              <w:top w:val="single" w:color="auto" w:sz="4" w:space="0"/>
              <w:left w:val="single" w:color="auto" w:sz="4" w:space="0"/>
              <w:bottom w:val="single" w:color="auto" w:sz="4" w:space="0"/>
            </w:tcBorders>
            <w:vAlign w:val="center"/>
          </w:tcPr>
          <w:p w:rsidRPr="00F21B43" w:rsidR="00213EC5" w:rsidP="00722DB9" w:rsidRDefault="00213EC5" w14:paraId="77C0A3EB" w14:textId="77777777">
            <w:pPr>
              <w:pStyle w:val="BodyText1"/>
              <w:tabs>
                <w:tab w:val="right" w:leader="dot" w:pos="9504"/>
              </w:tabs>
              <w:spacing w:before="0"/>
              <w:jc w:val="center"/>
              <w:rPr>
                <w:rStyle w:val="Formtext"/>
                <w:lang w:val="fr-FR"/>
              </w:rPr>
            </w:pPr>
            <w:r w:rsidRPr="00F21B43">
              <w:rPr>
                <w:rStyle w:val="Formtext"/>
                <w:lang w:val="fr-FR"/>
              </w:rPr>
              <w:t>Post-retirement</w:t>
            </w:r>
          </w:p>
        </w:tc>
      </w:tr>
      <w:tr w:rsidRPr="00F21B43" w:rsidR="00213EC5" w:rsidTr="00A80A57" w14:paraId="77C0A3F0" w14:textId="77777777">
        <w:trPr>
          <w:cantSplit/>
          <w:trHeight w:val="53"/>
        </w:trPr>
        <w:tc>
          <w:tcPr>
            <w:tcW w:w="5721" w:type="dxa"/>
            <w:gridSpan w:val="2"/>
            <w:tcBorders>
              <w:right w:val="single" w:color="auto" w:sz="4" w:space="0"/>
            </w:tcBorders>
            <w:vAlign w:val="center"/>
          </w:tcPr>
          <w:p w:rsidRPr="00F21B43" w:rsidR="00213EC5" w:rsidP="00722DB9" w:rsidRDefault="00213EC5" w14:paraId="77C0A3ED" w14:textId="77777777">
            <w:pPr>
              <w:pStyle w:val="BodyText1"/>
              <w:tabs>
                <w:tab w:val="left" w:pos="144"/>
                <w:tab w:val="left" w:pos="360"/>
                <w:tab w:val="right" w:leader="dot" w:pos="5472"/>
                <w:tab w:val="right" w:leader="dot" w:pos="9504"/>
              </w:tabs>
              <w:spacing w:before="20" w:after="20"/>
              <w:ind w:left="360" w:hanging="360"/>
              <w:rPr>
                <w:rStyle w:val="Headerlarge"/>
              </w:rPr>
            </w:pPr>
            <w:r w:rsidRPr="00F21B43">
              <w:rPr>
                <w:rStyle w:val="Headerlarge"/>
                <w:lang w:val="fr-FR"/>
              </w:rPr>
              <w:tab/>
            </w:r>
            <w:r w:rsidRPr="00F21B43">
              <w:rPr>
                <w:rStyle w:val="Headerlarge"/>
              </w:rPr>
              <w:t>b</w:t>
            </w:r>
            <w:r w:rsidRPr="00F21B43">
              <w:rPr>
                <w:rStyle w:val="Headerlarge"/>
              </w:rPr>
              <w:tab/>
            </w:r>
            <w:r w:rsidRPr="00F21B43">
              <w:rPr>
                <w:rStyle w:val="Formtext"/>
              </w:rPr>
              <w:t>Rates specified in insurance or annuity contracts</w:t>
            </w:r>
            <w:r w:rsidRPr="00F21B43">
              <w:rPr>
                <w:rStyle w:val="Formtext"/>
              </w:rPr>
              <w:tab/>
            </w:r>
          </w:p>
        </w:tc>
        <w:tc>
          <w:tcPr>
            <w:tcW w:w="2875" w:type="dxa"/>
            <w:gridSpan w:val="3"/>
            <w:tcBorders>
              <w:top w:val="single" w:color="auto" w:sz="4" w:space="0"/>
              <w:left w:val="single" w:color="auto" w:sz="4" w:space="0"/>
              <w:bottom w:val="single" w:color="auto" w:sz="4" w:space="0"/>
              <w:right w:val="single" w:color="auto" w:sz="4" w:space="0"/>
            </w:tcBorders>
            <w:vAlign w:val="center"/>
          </w:tcPr>
          <w:p w:rsidRPr="00F21B43" w:rsidR="00213EC5" w:rsidP="00D3647C" w:rsidRDefault="00213EC5" w14:paraId="77C0A3EE" w14:textId="77777777">
            <w:pPr>
              <w:pStyle w:val="BodyText1"/>
              <w:tabs>
                <w:tab w:val="right" w:leader="dot" w:pos="9504"/>
              </w:tabs>
              <w:spacing w:before="20" w:after="20"/>
              <w:jc w:val="center"/>
              <w:rPr>
                <w:rStyle w:val="Formtext"/>
              </w:rPr>
            </w:pPr>
            <w:r w:rsidRPr="00D3647C">
              <w:rPr>
                <w:rStyle w:val="Content"/>
                <w:color w:val="FFFFFF"/>
                <w:szCs w:val="20"/>
                <w:bdr w:val="single" w:color="auto" w:sz="4" w:space="0"/>
              </w:rPr>
              <w:t>X</w:t>
            </w:r>
            <w:r w:rsidRPr="00D3647C">
              <w:rPr>
                <w:rStyle w:val="Content"/>
                <w:b w:val="0"/>
                <w:bCs w:val="0"/>
                <w:color w:val="FFFFFF"/>
                <w:szCs w:val="20"/>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r w:rsidRPr="00F21B43">
              <w:rPr>
                <w:rStyle w:val="Content"/>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N/A</w:t>
            </w:r>
          </w:p>
        </w:tc>
        <w:tc>
          <w:tcPr>
            <w:tcW w:w="2924" w:type="dxa"/>
            <w:gridSpan w:val="4"/>
            <w:tcBorders>
              <w:top w:val="single" w:color="auto" w:sz="4" w:space="0"/>
              <w:left w:val="single" w:color="auto" w:sz="4" w:space="0"/>
              <w:bottom w:val="single" w:color="auto" w:sz="4" w:space="0"/>
            </w:tcBorders>
            <w:vAlign w:val="center"/>
          </w:tcPr>
          <w:p w:rsidRPr="00F21B43" w:rsidR="00213EC5" w:rsidP="00D3647C" w:rsidRDefault="00213EC5" w14:paraId="77C0A3EF" w14:textId="77777777">
            <w:pPr>
              <w:pStyle w:val="BodyText1"/>
              <w:tabs>
                <w:tab w:val="right" w:leader="dot" w:pos="9504"/>
              </w:tabs>
              <w:spacing w:before="20" w:after="20"/>
              <w:jc w:val="center"/>
              <w:rPr>
                <w:rStyle w:val="Formtext"/>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r w:rsidRPr="00F21B43">
              <w:rPr>
                <w:rStyle w:val="Content"/>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N/A</w:t>
            </w:r>
          </w:p>
        </w:tc>
      </w:tr>
      <w:tr w:rsidRPr="00F21B43" w:rsidR="00213EC5" w:rsidTr="00A80A57" w14:paraId="77C0A3F4" w14:textId="77777777">
        <w:trPr>
          <w:cantSplit/>
          <w:trHeight w:val="134"/>
        </w:trPr>
        <w:tc>
          <w:tcPr>
            <w:tcW w:w="5721" w:type="dxa"/>
            <w:gridSpan w:val="2"/>
            <w:tcBorders>
              <w:right w:val="single" w:color="auto" w:sz="4" w:space="0"/>
            </w:tcBorders>
            <w:vAlign w:val="center"/>
          </w:tcPr>
          <w:p w:rsidRPr="00F21B43" w:rsidR="00213EC5" w:rsidP="00722DB9" w:rsidRDefault="00213EC5" w14:paraId="77C0A3F1" w14:textId="77777777">
            <w:pPr>
              <w:pStyle w:val="BodyText1"/>
              <w:tabs>
                <w:tab w:val="left" w:pos="144"/>
                <w:tab w:val="left" w:pos="360"/>
                <w:tab w:val="right" w:leader="dot" w:pos="5472"/>
                <w:tab w:val="right" w:leader="dot" w:pos="9504"/>
              </w:tabs>
              <w:spacing w:before="20" w:after="20"/>
              <w:ind w:left="360" w:hanging="360"/>
              <w:rPr>
                <w:rStyle w:val="Formtext"/>
              </w:rPr>
            </w:pPr>
            <w:r w:rsidRPr="00F21B43">
              <w:rPr>
                <w:rStyle w:val="Headerlarge"/>
              </w:rPr>
              <w:tab/>
              <w:t>c</w:t>
            </w:r>
            <w:r w:rsidRPr="00F21B43">
              <w:rPr>
                <w:rStyle w:val="Headerlarge"/>
              </w:rPr>
              <w:tab/>
            </w:r>
            <w:r w:rsidRPr="00F21B43">
              <w:rPr>
                <w:rStyle w:val="Formtext"/>
              </w:rPr>
              <w:t>Mortality table code for valuation purposes:</w:t>
            </w:r>
          </w:p>
        </w:tc>
        <w:tc>
          <w:tcPr>
            <w:tcW w:w="2875"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rsidRPr="00F21B43" w:rsidR="00213EC5" w:rsidP="00722DB9" w:rsidRDefault="00213EC5" w14:paraId="77C0A3F2" w14:textId="77777777">
            <w:pPr>
              <w:pStyle w:val="BodyText1"/>
              <w:tabs>
                <w:tab w:val="right" w:leader="dot" w:pos="9504"/>
              </w:tabs>
              <w:spacing w:before="0"/>
              <w:jc w:val="center"/>
              <w:rPr>
                <w:rStyle w:val="Formtext"/>
              </w:rPr>
            </w:pPr>
          </w:p>
        </w:tc>
        <w:tc>
          <w:tcPr>
            <w:tcW w:w="2924" w:type="dxa"/>
            <w:gridSpan w:val="4"/>
            <w:tcBorders>
              <w:top w:val="single" w:color="auto" w:sz="4" w:space="0"/>
              <w:left w:val="single" w:color="auto" w:sz="4" w:space="0"/>
              <w:bottom w:val="single" w:color="auto" w:sz="4" w:space="0"/>
            </w:tcBorders>
            <w:shd w:val="clear" w:color="auto" w:fill="E6E6E6"/>
            <w:vAlign w:val="center"/>
          </w:tcPr>
          <w:p w:rsidRPr="00F21B43" w:rsidR="00213EC5" w:rsidP="00722DB9" w:rsidRDefault="00213EC5" w14:paraId="77C0A3F3" w14:textId="77777777">
            <w:pPr>
              <w:pStyle w:val="BodyText1"/>
              <w:tabs>
                <w:tab w:val="right" w:leader="dot" w:pos="9504"/>
              </w:tabs>
              <w:spacing w:before="0"/>
              <w:jc w:val="center"/>
              <w:rPr>
                <w:rStyle w:val="Formtext"/>
              </w:rPr>
            </w:pPr>
          </w:p>
        </w:tc>
      </w:tr>
      <w:tr w:rsidRPr="00F21B43" w:rsidR="00213EC5" w:rsidTr="00A80A57" w14:paraId="77C0A3F9" w14:textId="77777777">
        <w:trPr>
          <w:cantSplit/>
        </w:trPr>
        <w:tc>
          <w:tcPr>
            <w:tcW w:w="5018" w:type="dxa"/>
            <w:tcBorders>
              <w:right w:val="single" w:color="auto" w:sz="4" w:space="0"/>
            </w:tcBorders>
            <w:vAlign w:val="center"/>
          </w:tcPr>
          <w:p w:rsidRPr="00F21B43" w:rsidR="00213EC5" w:rsidP="00722DB9" w:rsidRDefault="00213EC5" w14:paraId="77C0A3F5" w14:textId="77777777">
            <w:pPr>
              <w:pStyle w:val="BodyText1"/>
              <w:tabs>
                <w:tab w:val="left" w:pos="360"/>
                <w:tab w:val="right" w:leader="dot" w:pos="5472"/>
                <w:tab w:val="right" w:leader="dot" w:pos="9504"/>
              </w:tabs>
              <w:spacing w:before="20" w:after="20"/>
              <w:ind w:left="360" w:hanging="360"/>
              <w:rPr>
                <w:rStyle w:val="Headermedium"/>
              </w:rPr>
            </w:pPr>
            <w:r w:rsidRPr="00F21B43">
              <w:rPr>
                <w:rStyle w:val="Headerlarge"/>
              </w:rPr>
              <w:tab/>
            </w:r>
            <w:r w:rsidRPr="00F21B43">
              <w:rPr>
                <w:rStyle w:val="Headermedium"/>
              </w:rPr>
              <w:t xml:space="preserve">(1)  </w:t>
            </w:r>
            <w:r w:rsidRPr="00F21B43">
              <w:rPr>
                <w:rStyle w:val="Headermedium"/>
                <w:b w:val="0"/>
                <w:bCs w:val="0"/>
              </w:rPr>
              <w:t>Males</w:t>
            </w:r>
            <w:r w:rsidRPr="00F21B43">
              <w:rPr>
                <w:rStyle w:val="Headermedium"/>
                <w:b w:val="0"/>
                <w:bCs w:val="0"/>
              </w:rPr>
              <w:tab/>
            </w:r>
          </w:p>
        </w:tc>
        <w:tc>
          <w:tcPr>
            <w:tcW w:w="703" w:type="dxa"/>
            <w:tcBorders>
              <w:top w:val="single" w:color="auto" w:sz="4" w:space="0"/>
              <w:bottom w:val="single" w:color="auto" w:sz="4" w:space="0"/>
              <w:right w:val="single" w:color="auto" w:sz="4" w:space="0"/>
            </w:tcBorders>
            <w:vAlign w:val="center"/>
          </w:tcPr>
          <w:p w:rsidRPr="00F21B43" w:rsidR="00213EC5" w:rsidP="00722DB9" w:rsidRDefault="00213EC5" w14:paraId="77C0A3F6" w14:textId="77777777">
            <w:pPr>
              <w:pStyle w:val="BodyText1"/>
              <w:tabs>
                <w:tab w:val="left" w:pos="360"/>
                <w:tab w:val="right" w:leader="dot" w:pos="5472"/>
                <w:tab w:val="right" w:leader="dot" w:pos="9504"/>
              </w:tabs>
              <w:spacing w:before="0"/>
              <w:jc w:val="center"/>
              <w:rPr>
                <w:rStyle w:val="Formtext"/>
                <w:b/>
                <w:bCs/>
              </w:rPr>
            </w:pPr>
            <w:r w:rsidRPr="00F21B43">
              <w:rPr>
                <w:rStyle w:val="Formtext"/>
                <w:b/>
                <w:bCs/>
              </w:rPr>
              <w:t>6c(1)</w:t>
            </w:r>
          </w:p>
        </w:tc>
        <w:tc>
          <w:tcPr>
            <w:tcW w:w="2875" w:type="dxa"/>
            <w:gridSpan w:val="3"/>
            <w:tcBorders>
              <w:top w:val="single" w:color="auto" w:sz="4" w:space="0"/>
              <w:left w:val="single" w:color="auto" w:sz="4" w:space="0"/>
              <w:bottom w:val="single" w:color="auto" w:sz="4" w:space="0"/>
              <w:right w:val="single" w:color="auto" w:sz="4" w:space="0"/>
            </w:tcBorders>
            <w:vAlign w:val="center"/>
          </w:tcPr>
          <w:p w:rsidRPr="00F21B43" w:rsidR="00213EC5" w:rsidP="00722DB9" w:rsidRDefault="00213EC5" w14:paraId="77C0A3F7" w14:textId="77777777">
            <w:pPr>
              <w:pStyle w:val="BodyText1"/>
              <w:tabs>
                <w:tab w:val="right" w:leader="dot" w:pos="9504"/>
              </w:tabs>
              <w:spacing w:before="0"/>
              <w:jc w:val="center"/>
              <w:rPr>
                <w:rStyle w:val="Content"/>
                <w:color w:val="FFFFFF"/>
                <w:bdr w:val="single" w:color="auto" w:sz="4" w:space="0"/>
              </w:rPr>
            </w:pPr>
          </w:p>
        </w:tc>
        <w:tc>
          <w:tcPr>
            <w:tcW w:w="2924" w:type="dxa"/>
            <w:gridSpan w:val="4"/>
            <w:tcBorders>
              <w:top w:val="single" w:color="auto" w:sz="4" w:space="0"/>
              <w:left w:val="single" w:color="auto" w:sz="4" w:space="0"/>
              <w:bottom w:val="single" w:color="auto" w:sz="4" w:space="0"/>
            </w:tcBorders>
            <w:vAlign w:val="center"/>
          </w:tcPr>
          <w:p w:rsidRPr="00F21B43" w:rsidR="00213EC5" w:rsidP="00722DB9" w:rsidRDefault="00213EC5" w14:paraId="77C0A3F8" w14:textId="77777777">
            <w:pPr>
              <w:pStyle w:val="BodyText1"/>
              <w:tabs>
                <w:tab w:val="right" w:leader="dot" w:pos="9504"/>
              </w:tabs>
              <w:spacing w:before="0"/>
              <w:jc w:val="center"/>
              <w:rPr>
                <w:rStyle w:val="Content"/>
                <w:color w:val="FFFFFF"/>
                <w:bdr w:val="single" w:color="auto" w:sz="4" w:space="0"/>
              </w:rPr>
            </w:pPr>
          </w:p>
        </w:tc>
      </w:tr>
      <w:tr w:rsidRPr="00F21B43" w:rsidR="00213EC5" w:rsidTr="00A80A57" w14:paraId="77C0A3FE" w14:textId="77777777">
        <w:trPr>
          <w:cantSplit/>
          <w:trHeight w:val="107"/>
        </w:trPr>
        <w:tc>
          <w:tcPr>
            <w:tcW w:w="5018" w:type="dxa"/>
            <w:tcBorders>
              <w:right w:val="single" w:color="auto" w:sz="4" w:space="0"/>
            </w:tcBorders>
            <w:vAlign w:val="center"/>
          </w:tcPr>
          <w:p w:rsidRPr="00F21B43" w:rsidR="00213EC5" w:rsidP="00722DB9" w:rsidRDefault="00213EC5" w14:paraId="77C0A3FA" w14:textId="77777777">
            <w:pPr>
              <w:pStyle w:val="BodyText1"/>
              <w:tabs>
                <w:tab w:val="left" w:pos="360"/>
                <w:tab w:val="right" w:leader="dot" w:pos="5472"/>
                <w:tab w:val="right" w:leader="dot" w:pos="9504"/>
              </w:tabs>
              <w:spacing w:before="20" w:after="20"/>
              <w:ind w:left="360" w:hanging="360"/>
              <w:rPr>
                <w:rStyle w:val="Formtext"/>
              </w:rPr>
            </w:pPr>
            <w:r w:rsidRPr="00F21B43">
              <w:rPr>
                <w:rStyle w:val="Headerlarge"/>
              </w:rPr>
              <w:tab/>
            </w:r>
            <w:r w:rsidRPr="00F21B43">
              <w:rPr>
                <w:rStyle w:val="Headermedium"/>
              </w:rPr>
              <w:t xml:space="preserve">(2)  </w:t>
            </w:r>
            <w:r w:rsidRPr="00F21B43">
              <w:rPr>
                <w:rStyle w:val="Formtext"/>
              </w:rPr>
              <w:t>Females</w:t>
            </w:r>
            <w:r w:rsidRPr="00F21B43">
              <w:rPr>
                <w:rStyle w:val="Formtext"/>
              </w:rPr>
              <w:tab/>
            </w:r>
          </w:p>
        </w:tc>
        <w:tc>
          <w:tcPr>
            <w:tcW w:w="703" w:type="dxa"/>
            <w:tcBorders>
              <w:top w:val="single" w:color="auto" w:sz="4" w:space="0"/>
              <w:bottom w:val="single" w:color="auto" w:sz="4" w:space="0"/>
              <w:right w:val="single" w:color="auto" w:sz="4" w:space="0"/>
            </w:tcBorders>
            <w:vAlign w:val="center"/>
          </w:tcPr>
          <w:p w:rsidRPr="00F21B43" w:rsidR="00213EC5" w:rsidP="00722DB9" w:rsidRDefault="00213EC5" w14:paraId="77C0A3FB" w14:textId="77777777">
            <w:pPr>
              <w:pStyle w:val="BodyText1"/>
              <w:tabs>
                <w:tab w:val="left" w:pos="360"/>
                <w:tab w:val="right" w:leader="dot" w:pos="5472"/>
                <w:tab w:val="right" w:leader="dot" w:pos="9504"/>
              </w:tabs>
              <w:spacing w:before="0"/>
              <w:jc w:val="center"/>
              <w:rPr>
                <w:rStyle w:val="Formtext"/>
                <w:b/>
              </w:rPr>
            </w:pPr>
            <w:r w:rsidRPr="00F21B43">
              <w:rPr>
                <w:rStyle w:val="Formtext"/>
                <w:b/>
              </w:rPr>
              <w:t>6c(2)</w:t>
            </w:r>
          </w:p>
        </w:tc>
        <w:tc>
          <w:tcPr>
            <w:tcW w:w="2875" w:type="dxa"/>
            <w:gridSpan w:val="3"/>
            <w:tcBorders>
              <w:top w:val="single" w:color="auto" w:sz="4" w:space="0"/>
              <w:left w:val="single" w:color="auto" w:sz="4" w:space="0"/>
              <w:bottom w:val="single" w:color="auto" w:sz="4" w:space="0"/>
              <w:right w:val="single" w:color="auto" w:sz="4" w:space="0"/>
            </w:tcBorders>
            <w:vAlign w:val="center"/>
          </w:tcPr>
          <w:p w:rsidRPr="00F21B43" w:rsidR="00213EC5" w:rsidP="00722DB9" w:rsidRDefault="00213EC5" w14:paraId="77C0A3FC" w14:textId="77777777">
            <w:pPr>
              <w:pStyle w:val="BodyText1"/>
              <w:tabs>
                <w:tab w:val="right" w:leader="dot" w:pos="9504"/>
              </w:tabs>
              <w:spacing w:before="0"/>
              <w:jc w:val="center"/>
              <w:rPr>
                <w:rStyle w:val="Content"/>
                <w:color w:val="FFFFFF"/>
                <w:bdr w:val="single" w:color="auto" w:sz="4" w:space="0"/>
              </w:rPr>
            </w:pPr>
          </w:p>
        </w:tc>
        <w:tc>
          <w:tcPr>
            <w:tcW w:w="2924" w:type="dxa"/>
            <w:gridSpan w:val="4"/>
            <w:tcBorders>
              <w:top w:val="single" w:color="auto" w:sz="4" w:space="0"/>
              <w:left w:val="single" w:color="auto" w:sz="4" w:space="0"/>
              <w:bottom w:val="single" w:color="auto" w:sz="4" w:space="0"/>
            </w:tcBorders>
            <w:vAlign w:val="center"/>
          </w:tcPr>
          <w:p w:rsidRPr="00F21B43" w:rsidR="00213EC5" w:rsidP="00722DB9" w:rsidRDefault="00213EC5" w14:paraId="77C0A3FD" w14:textId="77777777">
            <w:pPr>
              <w:pStyle w:val="BodyText1"/>
              <w:tabs>
                <w:tab w:val="right" w:leader="dot" w:pos="9504"/>
              </w:tabs>
              <w:spacing w:before="0"/>
              <w:jc w:val="center"/>
              <w:rPr>
                <w:rStyle w:val="Content"/>
                <w:color w:val="FFFFFF"/>
                <w:bdr w:val="single" w:color="auto" w:sz="4" w:space="0"/>
              </w:rPr>
            </w:pPr>
          </w:p>
        </w:tc>
      </w:tr>
      <w:tr w:rsidRPr="00F21B43" w:rsidR="00213EC5" w:rsidTr="00A80A57" w14:paraId="77C0A403" w14:textId="77777777">
        <w:trPr>
          <w:cantSplit/>
          <w:trHeight w:val="179"/>
        </w:trPr>
        <w:tc>
          <w:tcPr>
            <w:tcW w:w="5018" w:type="dxa"/>
            <w:tcBorders>
              <w:right w:val="single" w:color="auto" w:sz="4" w:space="0"/>
            </w:tcBorders>
            <w:vAlign w:val="center"/>
          </w:tcPr>
          <w:p w:rsidRPr="00F21B43" w:rsidR="00213EC5" w:rsidP="00722DB9" w:rsidRDefault="00213EC5" w14:paraId="77C0A3FF" w14:textId="77777777">
            <w:pPr>
              <w:pStyle w:val="BodyText1"/>
              <w:tabs>
                <w:tab w:val="left" w:pos="144"/>
                <w:tab w:val="left" w:pos="360"/>
                <w:tab w:val="right" w:leader="dot" w:pos="5472"/>
              </w:tabs>
              <w:spacing w:before="20" w:after="20"/>
              <w:ind w:left="360" w:hanging="360"/>
              <w:rPr>
                <w:rStyle w:val="Formtext"/>
              </w:rPr>
            </w:pPr>
            <w:r w:rsidRPr="00F21B43">
              <w:rPr>
                <w:rStyle w:val="Headerlarge"/>
              </w:rPr>
              <w:tab/>
              <w:t>d</w:t>
            </w:r>
            <w:r w:rsidRPr="00F21B43">
              <w:rPr>
                <w:rStyle w:val="Headerlarge"/>
              </w:rPr>
              <w:tab/>
            </w:r>
            <w:r w:rsidRPr="00F21B43">
              <w:rPr>
                <w:rStyle w:val="Formtext"/>
              </w:rPr>
              <w:t>Valuation liability interest rate</w:t>
            </w:r>
            <w:r w:rsidRPr="00F21B43">
              <w:rPr>
                <w:rStyle w:val="Formtext"/>
              </w:rPr>
              <w:tab/>
            </w:r>
          </w:p>
        </w:tc>
        <w:tc>
          <w:tcPr>
            <w:tcW w:w="703" w:type="dxa"/>
            <w:tcBorders>
              <w:top w:val="single" w:color="auto" w:sz="4" w:space="0"/>
              <w:bottom w:val="single" w:color="auto" w:sz="4" w:space="0"/>
              <w:right w:val="single" w:color="auto" w:sz="4" w:space="0"/>
            </w:tcBorders>
            <w:vAlign w:val="center"/>
          </w:tcPr>
          <w:p w:rsidRPr="00F21B43" w:rsidR="00213EC5" w:rsidP="00722DB9" w:rsidRDefault="00213EC5" w14:paraId="77C0A400" w14:textId="77777777">
            <w:pPr>
              <w:pStyle w:val="BodyText1"/>
              <w:tabs>
                <w:tab w:val="left" w:pos="360"/>
                <w:tab w:val="right" w:leader="dot" w:pos="5472"/>
              </w:tabs>
              <w:spacing w:before="0"/>
              <w:jc w:val="center"/>
              <w:rPr>
                <w:rStyle w:val="Formtext"/>
                <w:b/>
              </w:rPr>
            </w:pPr>
            <w:r w:rsidRPr="00F21B43">
              <w:rPr>
                <w:rStyle w:val="Formtext"/>
                <w:b/>
              </w:rPr>
              <w:t>6d</w:t>
            </w:r>
          </w:p>
        </w:tc>
        <w:tc>
          <w:tcPr>
            <w:tcW w:w="2875" w:type="dxa"/>
            <w:gridSpan w:val="3"/>
            <w:tcBorders>
              <w:top w:val="single" w:color="auto" w:sz="4" w:space="0"/>
              <w:left w:val="single" w:color="auto" w:sz="4" w:space="0"/>
              <w:bottom w:val="single" w:color="auto" w:sz="4" w:space="0"/>
              <w:right w:val="single" w:color="auto" w:sz="4" w:space="0"/>
            </w:tcBorders>
            <w:vAlign w:val="center"/>
          </w:tcPr>
          <w:p w:rsidRPr="00F21B43" w:rsidR="00213EC5" w:rsidP="00722DB9" w:rsidRDefault="00213EC5" w14:paraId="77C0A401" w14:textId="77777777">
            <w:pPr>
              <w:pStyle w:val="BodyText1"/>
              <w:tabs>
                <w:tab w:val="right" w:leader="dot" w:pos="9504"/>
              </w:tabs>
              <w:spacing w:before="0"/>
              <w:jc w:val="right"/>
              <w:rPr>
                <w:rStyle w:val="Content"/>
                <w:color w:val="C0C0C0"/>
                <w:bdr w:val="single" w:color="auto" w:sz="4" w:space="0"/>
              </w:rPr>
            </w:pPr>
            <w:r w:rsidRPr="00F21B43">
              <w:rPr>
                <w:rStyle w:val="Content"/>
                <w:b w:val="0"/>
                <w:bCs w:val="0"/>
                <w:color w:val="FFFFFF"/>
              </w:rPr>
              <w:t>123.12</w:t>
            </w:r>
            <w:r w:rsidRPr="00F21B43">
              <w:rPr>
                <w:rStyle w:val="Formtext"/>
              </w:rPr>
              <w:t>%</w:t>
            </w:r>
          </w:p>
        </w:tc>
        <w:tc>
          <w:tcPr>
            <w:tcW w:w="2924" w:type="dxa"/>
            <w:gridSpan w:val="4"/>
            <w:tcBorders>
              <w:top w:val="single" w:color="auto" w:sz="4" w:space="0"/>
              <w:left w:val="single" w:color="auto" w:sz="4" w:space="0"/>
              <w:bottom w:val="single" w:color="auto" w:sz="4" w:space="0"/>
            </w:tcBorders>
            <w:vAlign w:val="center"/>
          </w:tcPr>
          <w:p w:rsidRPr="00F21B43" w:rsidR="00213EC5" w:rsidP="00722DB9" w:rsidRDefault="00213EC5" w14:paraId="77C0A402" w14:textId="77777777">
            <w:pPr>
              <w:pStyle w:val="BodyText1"/>
              <w:tabs>
                <w:tab w:val="right" w:leader="dot" w:pos="9504"/>
              </w:tabs>
              <w:spacing w:before="0"/>
              <w:jc w:val="right"/>
              <w:rPr>
                <w:rStyle w:val="Content"/>
                <w:color w:val="FFFFFF"/>
                <w:bdr w:val="single" w:color="auto" w:sz="4" w:space="0"/>
              </w:rPr>
            </w:pPr>
            <w:r w:rsidRPr="00F21B43">
              <w:rPr>
                <w:rStyle w:val="Content"/>
                <w:b w:val="0"/>
                <w:bCs w:val="0"/>
                <w:color w:val="FFFFFF"/>
              </w:rPr>
              <w:t>123.12</w:t>
            </w:r>
            <w:r w:rsidRPr="00F21B43">
              <w:rPr>
                <w:rStyle w:val="Formtext"/>
              </w:rPr>
              <w:t>%</w:t>
            </w:r>
          </w:p>
        </w:tc>
      </w:tr>
      <w:tr w:rsidRPr="00F21B43" w:rsidR="00213EC5" w:rsidTr="00A80A57" w14:paraId="77C0A40A" w14:textId="77777777">
        <w:trPr>
          <w:cantSplit/>
          <w:trHeight w:val="206"/>
        </w:trPr>
        <w:tc>
          <w:tcPr>
            <w:tcW w:w="5018" w:type="dxa"/>
            <w:tcBorders>
              <w:right w:val="single" w:color="auto" w:sz="4" w:space="0"/>
            </w:tcBorders>
            <w:vAlign w:val="center"/>
          </w:tcPr>
          <w:p w:rsidRPr="00F21B43" w:rsidR="00213EC5" w:rsidP="00722DB9" w:rsidRDefault="00213EC5" w14:paraId="77C0A404" w14:textId="77777777">
            <w:pPr>
              <w:pStyle w:val="BodyText1"/>
              <w:tabs>
                <w:tab w:val="left" w:pos="144"/>
                <w:tab w:val="left" w:pos="360"/>
                <w:tab w:val="right" w:leader="dot" w:pos="5472"/>
              </w:tabs>
              <w:spacing w:before="20" w:after="20"/>
              <w:ind w:left="360" w:hanging="360"/>
              <w:rPr>
                <w:rStyle w:val="Formtext"/>
              </w:rPr>
            </w:pPr>
            <w:r w:rsidRPr="00F21B43">
              <w:rPr>
                <w:rStyle w:val="Headerlarge"/>
              </w:rPr>
              <w:tab/>
              <w:t>e</w:t>
            </w:r>
            <w:r w:rsidRPr="00F21B43">
              <w:rPr>
                <w:rStyle w:val="Headerlarge"/>
              </w:rPr>
              <w:tab/>
            </w:r>
            <w:r w:rsidRPr="00F21B43">
              <w:rPr>
                <w:rStyle w:val="Formtext"/>
              </w:rPr>
              <w:t>Expense loading</w:t>
            </w:r>
            <w:r w:rsidRPr="00F21B43">
              <w:rPr>
                <w:rStyle w:val="Formtext"/>
              </w:rPr>
              <w:tab/>
            </w:r>
          </w:p>
        </w:tc>
        <w:tc>
          <w:tcPr>
            <w:tcW w:w="703" w:type="dxa"/>
            <w:tcBorders>
              <w:top w:val="single" w:color="auto" w:sz="4" w:space="0"/>
              <w:bottom w:val="single" w:color="auto" w:sz="4" w:space="0"/>
              <w:right w:val="single" w:color="auto" w:sz="4" w:space="0"/>
            </w:tcBorders>
            <w:vAlign w:val="center"/>
          </w:tcPr>
          <w:p w:rsidRPr="00F21B43" w:rsidR="00213EC5" w:rsidP="00722DB9" w:rsidRDefault="00213EC5" w14:paraId="77C0A405" w14:textId="77777777">
            <w:pPr>
              <w:pStyle w:val="BodyText1"/>
              <w:tabs>
                <w:tab w:val="left" w:pos="144"/>
                <w:tab w:val="left" w:pos="360"/>
                <w:tab w:val="right" w:leader="dot" w:pos="5472"/>
              </w:tabs>
              <w:spacing w:before="0"/>
              <w:jc w:val="center"/>
              <w:rPr>
                <w:rStyle w:val="Formtext"/>
                <w:b/>
              </w:rPr>
            </w:pPr>
            <w:r w:rsidRPr="00F21B43">
              <w:rPr>
                <w:rStyle w:val="Formtext"/>
                <w:b/>
              </w:rPr>
              <w:t>6e</w:t>
            </w:r>
          </w:p>
        </w:tc>
        <w:tc>
          <w:tcPr>
            <w:tcW w:w="1424" w:type="dxa"/>
            <w:tcBorders>
              <w:top w:val="single" w:color="auto" w:sz="4" w:space="0"/>
              <w:left w:val="single" w:color="auto" w:sz="4" w:space="0"/>
              <w:bottom w:val="single" w:color="auto" w:sz="4" w:space="0"/>
              <w:right w:val="single" w:color="auto" w:sz="4" w:space="0"/>
            </w:tcBorders>
            <w:vAlign w:val="center"/>
          </w:tcPr>
          <w:p w:rsidRPr="00F21B43" w:rsidR="00213EC5" w:rsidP="002A1916" w:rsidRDefault="00213EC5" w14:paraId="77C0A406" w14:textId="77777777">
            <w:pPr>
              <w:pStyle w:val="BodyText1"/>
              <w:tabs>
                <w:tab w:val="right" w:leader="dot" w:pos="9504"/>
              </w:tabs>
              <w:spacing w:before="20"/>
              <w:jc w:val="right"/>
              <w:rPr>
                <w:rStyle w:val="Content"/>
                <w:b w:val="0"/>
                <w:bCs w:val="0"/>
                <w:color w:val="C0C0C0"/>
              </w:rPr>
            </w:pPr>
            <w:r w:rsidRPr="00F21B43">
              <w:rPr>
                <w:rStyle w:val="Content"/>
                <w:b w:val="0"/>
                <w:bCs w:val="0"/>
                <w:color w:val="FFFFFF"/>
              </w:rPr>
              <w:t>123.12</w:t>
            </w:r>
            <w:r w:rsidRPr="00F21B43">
              <w:rPr>
                <w:rStyle w:val="Formtext"/>
              </w:rPr>
              <w:t xml:space="preserve">%                 </w:t>
            </w:r>
            <w:r w:rsidRPr="00F21B43">
              <w:rPr>
                <w:rStyle w:val="Content"/>
                <w:color w:val="FFFFFF"/>
                <w:bdr w:val="single" w:color="auto" w:sz="4" w:space="0"/>
              </w:rPr>
              <w:t xml:space="preserve"> </w:t>
            </w:r>
          </w:p>
        </w:tc>
        <w:tc>
          <w:tcPr>
            <w:tcW w:w="1451" w:type="dxa"/>
            <w:gridSpan w:val="2"/>
            <w:tcBorders>
              <w:top w:val="single" w:color="auto" w:sz="4" w:space="0"/>
              <w:left w:val="single" w:color="auto" w:sz="4" w:space="0"/>
              <w:bottom w:val="single" w:color="auto" w:sz="4" w:space="0"/>
              <w:right w:val="single" w:color="auto" w:sz="4" w:space="0"/>
            </w:tcBorders>
            <w:vAlign w:val="center"/>
          </w:tcPr>
          <w:p w:rsidRPr="00F21B43" w:rsidR="00213EC5" w:rsidP="00D3647C" w:rsidRDefault="00213EC5" w14:paraId="77C0A407" w14:textId="77777777">
            <w:pPr>
              <w:pStyle w:val="BodyText1"/>
              <w:tabs>
                <w:tab w:val="right" w:leader="dot" w:pos="9504"/>
              </w:tabs>
              <w:spacing w:before="20" w:after="20"/>
              <w:jc w:val="right"/>
              <w:rPr>
                <w:rStyle w:val="Content"/>
                <w:b w:val="0"/>
                <w:bCs w:val="0"/>
                <w:color w:val="C0C0C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N/A</w:t>
            </w:r>
          </w:p>
        </w:tc>
        <w:tc>
          <w:tcPr>
            <w:tcW w:w="1403" w:type="dxa"/>
            <w:gridSpan w:val="3"/>
            <w:tcBorders>
              <w:top w:val="single" w:color="auto" w:sz="4" w:space="0"/>
              <w:left w:val="single" w:color="auto" w:sz="4" w:space="0"/>
              <w:bottom w:val="single" w:color="auto" w:sz="4" w:space="0"/>
            </w:tcBorders>
            <w:vAlign w:val="center"/>
          </w:tcPr>
          <w:p w:rsidRPr="00F21B43" w:rsidR="00213EC5" w:rsidP="00D3647C" w:rsidRDefault="00213EC5" w14:paraId="77C0A408" w14:textId="77777777">
            <w:pPr>
              <w:pStyle w:val="BodyText1"/>
              <w:tabs>
                <w:tab w:val="right" w:leader="dot" w:pos="9504"/>
              </w:tabs>
              <w:spacing w:before="20" w:after="20"/>
              <w:jc w:val="right"/>
              <w:rPr>
                <w:rStyle w:val="Content"/>
                <w:b w:val="0"/>
                <w:bCs w:val="0"/>
                <w:color w:val="FFFFFF"/>
              </w:rPr>
            </w:pPr>
            <w:r w:rsidRPr="00F21B43">
              <w:rPr>
                <w:rStyle w:val="Content"/>
                <w:b w:val="0"/>
                <w:bCs w:val="0"/>
                <w:color w:val="FFFFFF"/>
              </w:rPr>
              <w:t>123.12</w:t>
            </w:r>
            <w:r w:rsidRPr="00F21B43">
              <w:rPr>
                <w:rStyle w:val="Formtext"/>
              </w:rPr>
              <w:t xml:space="preserve">%               </w:t>
            </w:r>
            <w:r w:rsidRPr="00F21B43">
              <w:rPr>
                <w:rStyle w:val="Content"/>
                <w:color w:val="FFFFFF"/>
                <w:bdr w:val="single" w:color="auto" w:sz="4" w:space="0"/>
              </w:rPr>
              <w:t xml:space="preserve"> </w:t>
            </w:r>
          </w:p>
        </w:tc>
        <w:tc>
          <w:tcPr>
            <w:tcW w:w="1521" w:type="dxa"/>
            <w:tcBorders>
              <w:top w:val="single" w:color="auto" w:sz="4" w:space="0"/>
              <w:left w:val="single" w:color="auto" w:sz="4" w:space="0"/>
              <w:bottom w:val="single" w:color="auto" w:sz="4" w:space="0"/>
            </w:tcBorders>
            <w:vAlign w:val="center"/>
          </w:tcPr>
          <w:p w:rsidRPr="00F21B43" w:rsidR="00213EC5" w:rsidP="00D3647C" w:rsidRDefault="00213EC5" w14:paraId="77C0A409" w14:textId="77777777">
            <w:pPr>
              <w:pStyle w:val="BodyText1"/>
              <w:tabs>
                <w:tab w:val="right" w:leader="dot" w:pos="9504"/>
              </w:tabs>
              <w:spacing w:before="20" w:after="20"/>
              <w:jc w:val="right"/>
              <w:rPr>
                <w:rStyle w:val="Content"/>
                <w:b w:val="0"/>
                <w:bCs w:val="0"/>
                <w:color w:val="FFFFFF"/>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N/A</w:t>
            </w:r>
          </w:p>
        </w:tc>
      </w:tr>
      <w:tr w:rsidRPr="00F21B43" w:rsidR="00213EC5" w:rsidTr="00A80A57" w14:paraId="77C0A410" w14:textId="77777777">
        <w:trPr>
          <w:cantSplit/>
          <w:trHeight w:val="202"/>
        </w:trPr>
        <w:tc>
          <w:tcPr>
            <w:tcW w:w="5018" w:type="dxa"/>
            <w:tcBorders>
              <w:bottom w:val="nil"/>
              <w:right w:val="single" w:color="auto" w:sz="4" w:space="0"/>
            </w:tcBorders>
            <w:vAlign w:val="bottom"/>
          </w:tcPr>
          <w:p w:rsidRPr="00F21B43" w:rsidR="00213EC5" w:rsidP="00722DB9" w:rsidRDefault="00213EC5" w14:paraId="77C0A40B" w14:textId="77777777">
            <w:pPr>
              <w:pStyle w:val="BodyText1"/>
              <w:tabs>
                <w:tab w:val="left" w:pos="144"/>
                <w:tab w:val="left" w:pos="360"/>
                <w:tab w:val="right" w:leader="dot" w:pos="5472"/>
              </w:tabs>
              <w:spacing w:before="20" w:after="20"/>
              <w:ind w:left="360" w:hanging="360"/>
              <w:rPr>
                <w:rStyle w:val="Formtext"/>
              </w:rPr>
            </w:pPr>
            <w:r w:rsidRPr="00F21B43">
              <w:rPr>
                <w:rStyle w:val="Headerlarge"/>
              </w:rPr>
              <w:tab/>
              <w:t>f</w:t>
            </w:r>
            <w:r w:rsidRPr="00F21B43">
              <w:rPr>
                <w:rStyle w:val="Headerlarge"/>
              </w:rPr>
              <w:tab/>
            </w:r>
            <w:r w:rsidRPr="00F21B43">
              <w:rPr>
                <w:rStyle w:val="Formtext"/>
              </w:rPr>
              <w:t>Salary scale</w:t>
            </w:r>
            <w:r w:rsidRPr="00F21B43">
              <w:rPr>
                <w:rStyle w:val="Formtext"/>
              </w:rPr>
              <w:tab/>
            </w:r>
          </w:p>
        </w:tc>
        <w:tc>
          <w:tcPr>
            <w:tcW w:w="703" w:type="dxa"/>
            <w:tcBorders>
              <w:top w:val="single" w:color="auto" w:sz="4" w:space="0"/>
              <w:bottom w:val="single" w:color="auto" w:sz="4" w:space="0"/>
              <w:right w:val="single" w:color="auto" w:sz="4" w:space="0"/>
            </w:tcBorders>
            <w:vAlign w:val="center"/>
          </w:tcPr>
          <w:p w:rsidRPr="00F21B43" w:rsidR="00213EC5" w:rsidP="00722DB9" w:rsidRDefault="00213EC5" w14:paraId="77C0A40C" w14:textId="77777777">
            <w:pPr>
              <w:pStyle w:val="BodyText1"/>
              <w:tabs>
                <w:tab w:val="left" w:pos="144"/>
                <w:tab w:val="left" w:pos="360"/>
                <w:tab w:val="right" w:leader="dot" w:pos="5472"/>
              </w:tabs>
              <w:spacing w:before="0"/>
              <w:jc w:val="center"/>
              <w:rPr>
                <w:rStyle w:val="Formtext"/>
                <w:b/>
              </w:rPr>
            </w:pPr>
            <w:r w:rsidRPr="00F21B43">
              <w:rPr>
                <w:rStyle w:val="Formtext"/>
                <w:b/>
              </w:rPr>
              <w:t>6f</w:t>
            </w:r>
          </w:p>
        </w:tc>
        <w:tc>
          <w:tcPr>
            <w:tcW w:w="1424" w:type="dxa"/>
            <w:tcBorders>
              <w:top w:val="single" w:color="auto" w:sz="4" w:space="0"/>
              <w:left w:val="single" w:color="auto" w:sz="4" w:space="0"/>
              <w:bottom w:val="single" w:color="auto" w:sz="4" w:space="0"/>
              <w:right w:val="single" w:color="auto" w:sz="4" w:space="0"/>
            </w:tcBorders>
            <w:vAlign w:val="bottom"/>
          </w:tcPr>
          <w:p w:rsidRPr="00F21B43" w:rsidR="00213EC5" w:rsidP="002A1916" w:rsidRDefault="00213EC5" w14:paraId="77C0A40D" w14:textId="77777777">
            <w:pPr>
              <w:pStyle w:val="BodyText1"/>
              <w:tabs>
                <w:tab w:val="right" w:leader="dot" w:pos="9504"/>
              </w:tabs>
              <w:spacing w:before="20"/>
              <w:jc w:val="right"/>
              <w:rPr>
                <w:rStyle w:val="Formtext"/>
              </w:rPr>
            </w:pPr>
            <w:r w:rsidRPr="00F21B43">
              <w:rPr>
                <w:rStyle w:val="Content"/>
                <w:b w:val="0"/>
                <w:bCs w:val="0"/>
                <w:color w:val="FFFFFF"/>
              </w:rPr>
              <w:t>123.12</w:t>
            </w:r>
            <w:r w:rsidRPr="00F21B43">
              <w:rPr>
                <w:rStyle w:val="Formtext"/>
              </w:rPr>
              <w:t xml:space="preserve">%                 </w:t>
            </w:r>
            <w:r w:rsidRPr="00F21B43">
              <w:rPr>
                <w:rStyle w:val="Content"/>
                <w:color w:val="FFFFFF"/>
                <w:bdr w:val="single" w:color="auto" w:sz="4" w:space="0"/>
              </w:rPr>
              <w:t xml:space="preserve"> </w:t>
            </w:r>
          </w:p>
        </w:tc>
        <w:tc>
          <w:tcPr>
            <w:tcW w:w="1451" w:type="dxa"/>
            <w:gridSpan w:val="2"/>
            <w:tcBorders>
              <w:top w:val="single" w:color="auto" w:sz="4" w:space="0"/>
              <w:left w:val="single" w:color="auto" w:sz="4" w:space="0"/>
              <w:bottom w:val="single" w:color="auto" w:sz="4" w:space="0"/>
              <w:right w:val="single" w:color="auto" w:sz="4" w:space="0"/>
            </w:tcBorders>
            <w:vAlign w:val="bottom"/>
          </w:tcPr>
          <w:p w:rsidRPr="00F21B43" w:rsidR="00213EC5" w:rsidP="00D3647C" w:rsidRDefault="00213EC5" w14:paraId="77C0A40E" w14:textId="77777777">
            <w:pPr>
              <w:pStyle w:val="BodyText1"/>
              <w:tabs>
                <w:tab w:val="right" w:leader="dot" w:pos="9504"/>
              </w:tabs>
              <w:spacing w:before="20" w:after="20"/>
              <w:jc w:val="right"/>
              <w:rPr>
                <w:rStyle w:val="Formtext"/>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 xml:space="preserve">N/A  </w:t>
            </w:r>
          </w:p>
        </w:tc>
        <w:tc>
          <w:tcPr>
            <w:tcW w:w="2924" w:type="dxa"/>
            <w:gridSpan w:val="4"/>
            <w:tcBorders>
              <w:top w:val="single" w:color="auto" w:sz="4" w:space="0"/>
              <w:left w:val="single" w:color="auto" w:sz="4" w:space="0"/>
              <w:bottom w:val="single" w:color="auto" w:sz="4" w:space="0"/>
            </w:tcBorders>
            <w:shd w:val="clear" w:color="auto" w:fill="E6E6E6"/>
            <w:vAlign w:val="bottom"/>
          </w:tcPr>
          <w:p w:rsidRPr="00F21B43" w:rsidR="00096E7F" w:rsidP="002A1916" w:rsidRDefault="00096E7F" w14:paraId="77C0A40F" w14:textId="77777777">
            <w:pPr>
              <w:pStyle w:val="BodyText1"/>
              <w:tabs>
                <w:tab w:val="right" w:leader="dot" w:pos="9504"/>
              </w:tabs>
              <w:spacing w:before="20"/>
              <w:rPr>
                <w:rStyle w:val="Formtext"/>
              </w:rPr>
            </w:pPr>
          </w:p>
        </w:tc>
      </w:tr>
      <w:tr w:rsidRPr="00F21B43" w:rsidR="00213EC5" w:rsidTr="00A80A57" w14:paraId="77C0A414" w14:textId="77777777">
        <w:trPr>
          <w:cantSplit/>
        </w:trPr>
        <w:tc>
          <w:tcPr>
            <w:tcW w:w="8054" w:type="dxa"/>
            <w:gridSpan w:val="4"/>
            <w:tcBorders>
              <w:right w:val="single" w:color="auto" w:sz="4" w:space="0"/>
            </w:tcBorders>
            <w:vAlign w:val="center"/>
          </w:tcPr>
          <w:p w:rsidRPr="00F21B43" w:rsidR="00213EC5" w:rsidP="00722DB9" w:rsidRDefault="00213EC5" w14:paraId="77C0A411" w14:textId="77777777">
            <w:pPr>
              <w:pStyle w:val="BodyText1"/>
              <w:tabs>
                <w:tab w:val="left" w:pos="144"/>
                <w:tab w:val="left" w:pos="360"/>
                <w:tab w:val="right" w:leader="dot" w:pos="8352"/>
                <w:tab w:val="right" w:leader="dot" w:pos="9504"/>
              </w:tabs>
              <w:spacing w:before="20" w:after="20"/>
              <w:ind w:left="360" w:hanging="360"/>
              <w:rPr>
                <w:rStyle w:val="Formtext"/>
              </w:rPr>
            </w:pPr>
            <w:r w:rsidRPr="00F21B43">
              <w:rPr>
                <w:rStyle w:val="Headerlarge"/>
              </w:rPr>
              <w:tab/>
              <w:t>g</w:t>
            </w:r>
            <w:r w:rsidRPr="00F21B43">
              <w:rPr>
                <w:rStyle w:val="Headerlarge"/>
              </w:rPr>
              <w:tab/>
            </w:r>
            <w:r w:rsidRPr="00F21B43">
              <w:rPr>
                <w:rStyle w:val="Formtext"/>
              </w:rPr>
              <w:t>Estimated investment return on actuarial value of assets for year ending on the valuation date</w:t>
            </w:r>
            <w:r w:rsidRPr="00F21B43">
              <w:rPr>
                <w:rStyle w:val="Formtext"/>
              </w:rPr>
              <w:tab/>
            </w:r>
          </w:p>
        </w:tc>
        <w:tc>
          <w:tcPr>
            <w:tcW w:w="542" w:type="dxa"/>
            <w:tcBorders>
              <w:top w:val="single" w:color="auto" w:sz="4" w:space="0"/>
              <w:bottom w:val="single" w:color="auto" w:sz="4" w:space="0"/>
              <w:right w:val="single" w:color="auto" w:sz="4" w:space="0"/>
            </w:tcBorders>
            <w:vAlign w:val="center"/>
          </w:tcPr>
          <w:p w:rsidRPr="00F21B43" w:rsidR="00213EC5" w:rsidP="00722DB9" w:rsidRDefault="00213EC5" w14:paraId="77C0A412" w14:textId="77777777">
            <w:pPr>
              <w:pStyle w:val="BodyText1"/>
              <w:tabs>
                <w:tab w:val="left" w:pos="144"/>
                <w:tab w:val="left" w:pos="360"/>
                <w:tab w:val="right" w:leader="dot" w:pos="8352"/>
                <w:tab w:val="right" w:leader="dot" w:pos="9504"/>
              </w:tabs>
              <w:spacing w:before="0"/>
              <w:jc w:val="center"/>
              <w:rPr>
                <w:rStyle w:val="Formtext"/>
                <w:b/>
              </w:rPr>
            </w:pPr>
            <w:r w:rsidRPr="00F21B43">
              <w:rPr>
                <w:rStyle w:val="Formtext"/>
                <w:b/>
              </w:rPr>
              <w:t>6g</w:t>
            </w:r>
          </w:p>
        </w:tc>
        <w:tc>
          <w:tcPr>
            <w:tcW w:w="2924" w:type="dxa"/>
            <w:gridSpan w:val="4"/>
            <w:tcBorders>
              <w:top w:val="single" w:color="auto" w:sz="4" w:space="0"/>
              <w:left w:val="single" w:color="auto" w:sz="4" w:space="0"/>
              <w:bottom w:val="single" w:color="auto" w:sz="4" w:space="0"/>
            </w:tcBorders>
            <w:vAlign w:val="center"/>
          </w:tcPr>
          <w:p w:rsidRPr="00F21B43" w:rsidR="00213EC5" w:rsidP="00722DB9" w:rsidRDefault="00213EC5" w14:paraId="77C0A413" w14:textId="77777777">
            <w:pPr>
              <w:pStyle w:val="BodyText1"/>
              <w:tabs>
                <w:tab w:val="right" w:leader="dot" w:pos="9504"/>
              </w:tabs>
              <w:spacing w:before="0"/>
              <w:jc w:val="right"/>
              <w:rPr>
                <w:rStyle w:val="Content"/>
                <w:b w:val="0"/>
                <w:bCs w:val="0"/>
                <w:color w:val="FFFFFF"/>
              </w:rPr>
            </w:pPr>
            <w:r w:rsidRPr="00F21B43">
              <w:rPr>
                <w:rStyle w:val="Content"/>
                <w:b w:val="0"/>
                <w:bCs w:val="0"/>
                <w:color w:val="FFFFFF"/>
              </w:rPr>
              <w:t>-123.1</w:t>
            </w:r>
            <w:r w:rsidRPr="00F21B43">
              <w:rPr>
                <w:rStyle w:val="Formtext"/>
              </w:rPr>
              <w:t>%</w:t>
            </w:r>
          </w:p>
        </w:tc>
      </w:tr>
      <w:tr w:rsidRPr="00F21B43" w:rsidR="00213EC5" w:rsidTr="00A80A57" w14:paraId="77C0A418" w14:textId="77777777">
        <w:trPr>
          <w:cantSplit/>
        </w:trPr>
        <w:tc>
          <w:tcPr>
            <w:tcW w:w="8054" w:type="dxa"/>
            <w:gridSpan w:val="4"/>
            <w:tcBorders>
              <w:bottom w:val="single" w:color="auto" w:sz="4" w:space="0"/>
              <w:right w:val="single" w:color="auto" w:sz="4" w:space="0"/>
            </w:tcBorders>
            <w:vAlign w:val="center"/>
          </w:tcPr>
          <w:p w:rsidRPr="00F21B43" w:rsidR="00213EC5" w:rsidP="00722DB9" w:rsidRDefault="00213EC5" w14:paraId="77C0A415" w14:textId="77777777">
            <w:pPr>
              <w:pStyle w:val="BodyText1"/>
              <w:tabs>
                <w:tab w:val="left" w:pos="144"/>
                <w:tab w:val="left" w:pos="360"/>
                <w:tab w:val="right" w:leader="dot" w:pos="8352"/>
                <w:tab w:val="right" w:leader="dot" w:pos="9504"/>
              </w:tabs>
              <w:spacing w:before="20" w:after="20"/>
              <w:ind w:left="360" w:hanging="360"/>
              <w:rPr>
                <w:rStyle w:val="Formtext"/>
              </w:rPr>
            </w:pPr>
            <w:r w:rsidRPr="00F21B43">
              <w:rPr>
                <w:rStyle w:val="Headerlarge"/>
              </w:rPr>
              <w:tab/>
              <w:t>h</w:t>
            </w:r>
            <w:r w:rsidRPr="00F21B43">
              <w:rPr>
                <w:rStyle w:val="Headerlarge"/>
              </w:rPr>
              <w:tab/>
            </w:r>
            <w:r w:rsidRPr="00F21B43">
              <w:rPr>
                <w:rStyle w:val="Formtext"/>
              </w:rPr>
              <w:t>Estimated investment return on current value of assets for year ending on the valuation date</w:t>
            </w:r>
            <w:r w:rsidRPr="00F21B43">
              <w:rPr>
                <w:rStyle w:val="Formtext"/>
              </w:rPr>
              <w:tab/>
            </w:r>
          </w:p>
        </w:tc>
        <w:tc>
          <w:tcPr>
            <w:tcW w:w="542" w:type="dxa"/>
            <w:tcBorders>
              <w:top w:val="single" w:color="auto" w:sz="4" w:space="0"/>
              <w:bottom w:val="single" w:color="auto" w:sz="4" w:space="0"/>
              <w:right w:val="single" w:color="auto" w:sz="4" w:space="0"/>
            </w:tcBorders>
            <w:vAlign w:val="center"/>
          </w:tcPr>
          <w:p w:rsidRPr="00F21B43" w:rsidR="00213EC5" w:rsidP="00722DB9" w:rsidRDefault="00213EC5" w14:paraId="77C0A416" w14:textId="77777777">
            <w:pPr>
              <w:pStyle w:val="BodyText1"/>
              <w:tabs>
                <w:tab w:val="left" w:pos="144"/>
                <w:tab w:val="left" w:pos="360"/>
                <w:tab w:val="right" w:leader="dot" w:pos="8352"/>
                <w:tab w:val="right" w:leader="dot" w:pos="9504"/>
              </w:tabs>
              <w:spacing w:before="0"/>
              <w:jc w:val="center"/>
              <w:rPr>
                <w:rStyle w:val="Formtext"/>
                <w:b/>
              </w:rPr>
            </w:pPr>
            <w:r w:rsidRPr="00F21B43">
              <w:rPr>
                <w:rStyle w:val="Formtext"/>
                <w:b/>
              </w:rPr>
              <w:t>6h</w:t>
            </w:r>
          </w:p>
        </w:tc>
        <w:tc>
          <w:tcPr>
            <w:tcW w:w="2924" w:type="dxa"/>
            <w:gridSpan w:val="4"/>
            <w:tcBorders>
              <w:top w:val="single" w:color="auto" w:sz="4" w:space="0"/>
              <w:left w:val="single" w:color="auto" w:sz="4" w:space="0"/>
              <w:bottom w:val="single" w:color="auto" w:sz="4" w:space="0"/>
            </w:tcBorders>
            <w:vAlign w:val="center"/>
          </w:tcPr>
          <w:p w:rsidRPr="00F21B43" w:rsidR="00213EC5" w:rsidP="00722DB9" w:rsidRDefault="00213EC5" w14:paraId="77C0A417" w14:textId="77777777">
            <w:pPr>
              <w:pStyle w:val="BodyText1"/>
              <w:tabs>
                <w:tab w:val="right" w:leader="dot" w:pos="9504"/>
              </w:tabs>
              <w:spacing w:before="0"/>
              <w:jc w:val="right"/>
              <w:rPr>
                <w:rStyle w:val="Content"/>
                <w:b w:val="0"/>
                <w:bCs w:val="0"/>
                <w:color w:val="FFFFFF"/>
              </w:rPr>
            </w:pPr>
            <w:r w:rsidRPr="00F21B43">
              <w:rPr>
                <w:rStyle w:val="Content"/>
                <w:b w:val="0"/>
                <w:bCs w:val="0"/>
                <w:color w:val="FFFFFF"/>
              </w:rPr>
              <w:t>-123.1</w:t>
            </w:r>
            <w:r w:rsidRPr="00F21B43">
              <w:rPr>
                <w:rStyle w:val="Formtext"/>
              </w:rPr>
              <w:t>%</w:t>
            </w:r>
          </w:p>
        </w:tc>
      </w:tr>
    </w:tbl>
    <w:p w:rsidRPr="00C132FF" w:rsidR="00213EC5" w:rsidRDefault="00213EC5" w14:paraId="77C0A419" w14:textId="77777777">
      <w:pPr>
        <w:rPr>
          <w:sz w:val="16"/>
          <w:szCs w:val="16"/>
        </w:r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3765"/>
        <w:gridCol w:w="1759"/>
        <w:gridCol w:w="728"/>
        <w:gridCol w:w="1370"/>
        <w:gridCol w:w="414"/>
        <w:gridCol w:w="715"/>
        <w:gridCol w:w="13"/>
        <w:gridCol w:w="2756"/>
      </w:tblGrid>
      <w:tr w:rsidRPr="00F21B43" w:rsidR="00505361" w:rsidTr="00A80A57" w14:paraId="77C0A41B" w14:textId="77777777">
        <w:trPr>
          <w:cantSplit/>
          <w:trHeight w:val="20"/>
        </w:trPr>
        <w:tc>
          <w:tcPr>
            <w:tcW w:w="11520" w:type="dxa"/>
            <w:gridSpan w:val="8"/>
            <w:tcBorders>
              <w:bottom w:val="single" w:color="auto" w:sz="4" w:space="0"/>
            </w:tcBorders>
            <w:vAlign w:val="bottom"/>
          </w:tcPr>
          <w:p w:rsidRPr="00F21B43" w:rsidR="00505361" w:rsidP="00ED71A4" w:rsidRDefault="00ED71A4" w14:paraId="77C0A41A" w14:textId="77777777">
            <w:pPr>
              <w:pStyle w:val="BodyText1"/>
              <w:tabs>
                <w:tab w:val="left" w:pos="360"/>
                <w:tab w:val="left" w:pos="720"/>
                <w:tab w:val="right" w:leader="dot" w:pos="9504"/>
              </w:tabs>
              <w:spacing w:before="0"/>
              <w:rPr>
                <w:rStyle w:val="Content"/>
                <w:b w:val="0"/>
                <w:bCs w:val="0"/>
                <w:color w:val="FFFFFF"/>
              </w:rPr>
            </w:pPr>
            <w:r>
              <w:rPr>
                <w:rStyle w:val="Headerlarge"/>
              </w:rPr>
              <w:t xml:space="preserve">7 </w:t>
            </w:r>
            <w:r w:rsidRPr="00ED71A4">
              <w:rPr>
                <w:rStyle w:val="Headerlarge"/>
                <w:b w:val="0"/>
              </w:rPr>
              <w:t>N</w:t>
            </w:r>
            <w:r w:rsidRPr="00F21B43" w:rsidR="00505361">
              <w:rPr>
                <w:rStyle w:val="Formtext"/>
              </w:rPr>
              <w:t>ew amortization bases established in the current plan year:</w:t>
            </w:r>
          </w:p>
        </w:tc>
      </w:tr>
      <w:tr w:rsidRPr="00F21B43" w:rsidR="00213EC5" w:rsidTr="00A80A57" w14:paraId="77C0A41F" w14:textId="77777777">
        <w:trPr>
          <w:cantSplit/>
          <w:trHeight w:val="20"/>
        </w:trPr>
        <w:tc>
          <w:tcPr>
            <w:tcW w:w="3765" w:type="dxa"/>
            <w:tcBorders>
              <w:top w:val="single" w:color="auto" w:sz="4" w:space="0"/>
              <w:bottom w:val="single" w:color="auto" w:sz="4" w:space="0"/>
              <w:right w:val="single" w:color="auto" w:sz="4" w:space="0"/>
            </w:tcBorders>
            <w:vAlign w:val="bottom"/>
          </w:tcPr>
          <w:p w:rsidRPr="00F21B43" w:rsidR="00505361" w:rsidRDefault="00505361" w14:paraId="77C0A41C" w14:textId="77777777">
            <w:pPr>
              <w:pStyle w:val="BodyText1"/>
              <w:tabs>
                <w:tab w:val="left" w:pos="360"/>
                <w:tab w:val="left" w:pos="720"/>
                <w:tab w:val="right" w:leader="dot" w:pos="9504"/>
              </w:tabs>
              <w:spacing w:before="0"/>
              <w:jc w:val="center"/>
              <w:rPr>
                <w:rStyle w:val="Formtext"/>
              </w:rPr>
            </w:pPr>
            <w:r w:rsidRPr="00F21B43">
              <w:rPr>
                <w:rStyle w:val="Headermedium"/>
              </w:rPr>
              <w:t xml:space="preserve">(1) </w:t>
            </w:r>
            <w:r w:rsidRPr="00F21B43">
              <w:rPr>
                <w:rStyle w:val="Formtext"/>
              </w:rPr>
              <w:t>Type of base</w:t>
            </w:r>
          </w:p>
        </w:tc>
        <w:tc>
          <w:tcPr>
            <w:tcW w:w="3857" w:type="dxa"/>
            <w:gridSpan w:val="3"/>
            <w:tcBorders>
              <w:top w:val="single" w:color="auto" w:sz="4" w:space="0"/>
              <w:left w:val="single" w:color="auto" w:sz="4" w:space="0"/>
              <w:bottom w:val="single" w:color="auto" w:sz="4" w:space="0"/>
              <w:right w:val="single" w:color="auto" w:sz="4" w:space="0"/>
            </w:tcBorders>
            <w:vAlign w:val="bottom"/>
          </w:tcPr>
          <w:p w:rsidRPr="00F21B43" w:rsidR="00505361" w:rsidRDefault="00505361" w14:paraId="77C0A41D" w14:textId="77777777">
            <w:pPr>
              <w:pStyle w:val="BodyText1"/>
              <w:tabs>
                <w:tab w:val="left" w:pos="360"/>
                <w:tab w:val="left" w:pos="720"/>
                <w:tab w:val="right" w:leader="dot" w:pos="9504"/>
              </w:tabs>
              <w:spacing w:before="0"/>
              <w:jc w:val="center"/>
              <w:rPr>
                <w:rStyle w:val="Headerlarge"/>
              </w:rPr>
            </w:pPr>
            <w:r w:rsidRPr="00F21B43">
              <w:rPr>
                <w:rStyle w:val="Headermedium"/>
              </w:rPr>
              <w:t xml:space="preserve">(2) </w:t>
            </w:r>
            <w:r w:rsidRPr="00F21B43">
              <w:rPr>
                <w:rStyle w:val="Formtext"/>
              </w:rPr>
              <w:t>Initial balance</w:t>
            </w:r>
          </w:p>
        </w:tc>
        <w:tc>
          <w:tcPr>
            <w:tcW w:w="3898" w:type="dxa"/>
            <w:gridSpan w:val="4"/>
            <w:tcBorders>
              <w:top w:val="single" w:color="auto" w:sz="4" w:space="0"/>
              <w:left w:val="single" w:color="auto" w:sz="4" w:space="0"/>
              <w:bottom w:val="single" w:color="auto" w:sz="4" w:space="0"/>
            </w:tcBorders>
            <w:vAlign w:val="bottom"/>
          </w:tcPr>
          <w:p w:rsidRPr="00F21B43" w:rsidR="00505361" w:rsidRDefault="00505361" w14:paraId="77C0A41E" w14:textId="77777777">
            <w:pPr>
              <w:pStyle w:val="BodyText1"/>
              <w:tabs>
                <w:tab w:val="left" w:pos="360"/>
                <w:tab w:val="left" w:pos="720"/>
                <w:tab w:val="right" w:leader="dot" w:pos="9504"/>
              </w:tabs>
              <w:spacing w:before="0"/>
              <w:jc w:val="center"/>
              <w:rPr>
                <w:rStyle w:val="Headerlarge"/>
              </w:rPr>
            </w:pPr>
            <w:r w:rsidRPr="00F21B43">
              <w:rPr>
                <w:rStyle w:val="Headermedium"/>
              </w:rPr>
              <w:t xml:space="preserve">(3) </w:t>
            </w:r>
            <w:r w:rsidRPr="00F21B43">
              <w:rPr>
                <w:rStyle w:val="Formtext"/>
              </w:rPr>
              <w:t>Amortization Charge/Credit</w:t>
            </w:r>
          </w:p>
        </w:tc>
      </w:tr>
      <w:tr w:rsidRPr="00F21B43" w:rsidR="00213EC5" w:rsidTr="00A80A57" w14:paraId="77C0A423" w14:textId="77777777">
        <w:trPr>
          <w:cantSplit/>
          <w:trHeight w:val="20"/>
        </w:trPr>
        <w:tc>
          <w:tcPr>
            <w:tcW w:w="3765" w:type="dxa"/>
            <w:tcBorders>
              <w:top w:val="single" w:color="auto" w:sz="4" w:space="0"/>
              <w:bottom w:val="single" w:color="auto" w:sz="4" w:space="0"/>
              <w:right w:val="single" w:color="auto" w:sz="4" w:space="0"/>
            </w:tcBorders>
            <w:vAlign w:val="bottom"/>
          </w:tcPr>
          <w:p w:rsidRPr="00F21B43" w:rsidR="00505361" w:rsidRDefault="00505361" w14:paraId="77C0A420" w14:textId="77777777">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857" w:type="dxa"/>
            <w:gridSpan w:val="3"/>
            <w:tcBorders>
              <w:top w:val="single" w:color="auto" w:sz="4" w:space="0"/>
              <w:left w:val="single" w:color="auto" w:sz="4" w:space="0"/>
              <w:bottom w:val="single" w:color="auto" w:sz="4" w:space="0"/>
              <w:right w:val="single" w:color="auto" w:sz="4" w:space="0"/>
            </w:tcBorders>
            <w:vAlign w:val="bottom"/>
          </w:tcPr>
          <w:p w:rsidRPr="00F21B43" w:rsidR="00505361" w:rsidRDefault="00505361" w14:paraId="77C0A421" w14:textId="77777777">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898" w:type="dxa"/>
            <w:gridSpan w:val="4"/>
            <w:tcBorders>
              <w:top w:val="single" w:color="auto" w:sz="4" w:space="0"/>
              <w:left w:val="single" w:color="auto" w:sz="4" w:space="0"/>
              <w:bottom w:val="single" w:color="auto" w:sz="4" w:space="0"/>
            </w:tcBorders>
          </w:tcPr>
          <w:p w:rsidRPr="00F21B43" w:rsidR="00505361" w:rsidRDefault="00505361" w14:paraId="77C0A422" w14:textId="77777777">
            <w:pPr>
              <w:jc w:val="right"/>
              <w:rPr>
                <w:rStyle w:val="Content"/>
                <w:b w:val="0"/>
                <w:bCs w:val="0"/>
                <w:color w:val="FFFFFF"/>
              </w:rPr>
            </w:pPr>
            <w:r w:rsidRPr="00F21B43">
              <w:rPr>
                <w:rStyle w:val="Content"/>
                <w:b w:val="0"/>
                <w:bCs w:val="0"/>
                <w:color w:val="FFFFFF"/>
              </w:rPr>
              <w:t>-123456789012345</w:t>
            </w:r>
          </w:p>
        </w:tc>
      </w:tr>
      <w:tr w:rsidRPr="00F21B43" w:rsidR="00213EC5" w:rsidTr="00A80A57" w14:paraId="77C0A427" w14:textId="77777777">
        <w:trPr>
          <w:cantSplit/>
          <w:trHeight w:val="20"/>
        </w:trPr>
        <w:tc>
          <w:tcPr>
            <w:tcW w:w="3765" w:type="dxa"/>
            <w:tcBorders>
              <w:top w:val="single" w:color="auto" w:sz="4" w:space="0"/>
              <w:bottom w:val="single" w:color="auto" w:sz="4" w:space="0"/>
              <w:right w:val="single" w:color="auto" w:sz="4" w:space="0"/>
            </w:tcBorders>
            <w:vAlign w:val="bottom"/>
          </w:tcPr>
          <w:p w:rsidRPr="00F21B43" w:rsidR="00505361" w:rsidRDefault="00505361" w14:paraId="77C0A424" w14:textId="77777777">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857" w:type="dxa"/>
            <w:gridSpan w:val="3"/>
            <w:tcBorders>
              <w:top w:val="single" w:color="auto" w:sz="4" w:space="0"/>
              <w:left w:val="single" w:color="auto" w:sz="4" w:space="0"/>
              <w:bottom w:val="single" w:color="auto" w:sz="4" w:space="0"/>
              <w:right w:val="single" w:color="auto" w:sz="4" w:space="0"/>
            </w:tcBorders>
            <w:vAlign w:val="bottom"/>
          </w:tcPr>
          <w:p w:rsidRPr="00F21B43" w:rsidR="00505361" w:rsidRDefault="00505361" w14:paraId="77C0A425" w14:textId="77777777">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898" w:type="dxa"/>
            <w:gridSpan w:val="4"/>
            <w:tcBorders>
              <w:top w:val="single" w:color="auto" w:sz="4" w:space="0"/>
              <w:left w:val="single" w:color="auto" w:sz="4" w:space="0"/>
              <w:bottom w:val="single" w:color="auto" w:sz="4" w:space="0"/>
            </w:tcBorders>
          </w:tcPr>
          <w:p w:rsidRPr="00F21B43" w:rsidR="00505361" w:rsidRDefault="00505361" w14:paraId="77C0A426" w14:textId="77777777">
            <w:pPr>
              <w:jc w:val="right"/>
              <w:rPr>
                <w:rStyle w:val="Content"/>
                <w:b w:val="0"/>
                <w:bCs w:val="0"/>
                <w:color w:val="FFFFFF"/>
              </w:rPr>
            </w:pPr>
            <w:r w:rsidRPr="00F21B43">
              <w:rPr>
                <w:rStyle w:val="Content"/>
                <w:b w:val="0"/>
                <w:bCs w:val="0"/>
                <w:color w:val="FFFFFF"/>
              </w:rPr>
              <w:t>-123456789012345</w:t>
            </w:r>
          </w:p>
        </w:tc>
      </w:tr>
      <w:tr w:rsidRPr="00F21B43" w:rsidR="00213EC5" w:rsidTr="00A80A57" w14:paraId="77C0A42B" w14:textId="77777777">
        <w:trPr>
          <w:cantSplit/>
          <w:trHeight w:val="98"/>
        </w:trPr>
        <w:tc>
          <w:tcPr>
            <w:tcW w:w="3765" w:type="dxa"/>
            <w:tcBorders>
              <w:top w:val="single" w:color="auto" w:sz="4" w:space="0"/>
              <w:bottom w:val="single" w:color="auto" w:sz="4" w:space="0"/>
              <w:right w:val="single" w:color="auto" w:sz="4" w:space="0"/>
            </w:tcBorders>
            <w:vAlign w:val="bottom"/>
          </w:tcPr>
          <w:p w:rsidRPr="00F21B43" w:rsidR="00505361" w:rsidRDefault="00505361" w14:paraId="77C0A428" w14:textId="77777777">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857" w:type="dxa"/>
            <w:gridSpan w:val="3"/>
            <w:tcBorders>
              <w:top w:val="single" w:color="auto" w:sz="4" w:space="0"/>
              <w:left w:val="single" w:color="auto" w:sz="4" w:space="0"/>
              <w:bottom w:val="single" w:color="auto" w:sz="4" w:space="0"/>
              <w:right w:val="single" w:color="auto" w:sz="4" w:space="0"/>
            </w:tcBorders>
            <w:vAlign w:val="bottom"/>
          </w:tcPr>
          <w:p w:rsidRPr="00F21B43" w:rsidR="00505361" w:rsidRDefault="00505361" w14:paraId="77C0A429" w14:textId="77777777">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898" w:type="dxa"/>
            <w:gridSpan w:val="4"/>
            <w:tcBorders>
              <w:top w:val="single" w:color="auto" w:sz="4" w:space="0"/>
              <w:left w:val="single" w:color="auto" w:sz="4" w:space="0"/>
              <w:bottom w:val="single" w:color="auto" w:sz="4" w:space="0"/>
            </w:tcBorders>
          </w:tcPr>
          <w:p w:rsidRPr="00F21B43" w:rsidR="00505361" w:rsidRDefault="00505361" w14:paraId="77C0A42A" w14:textId="77777777">
            <w:pPr>
              <w:jc w:val="right"/>
              <w:rPr>
                <w:rStyle w:val="Content"/>
                <w:b w:val="0"/>
                <w:bCs w:val="0"/>
                <w:color w:val="FFFFFF"/>
              </w:rPr>
            </w:pPr>
            <w:r w:rsidRPr="00F21B43">
              <w:rPr>
                <w:rStyle w:val="Content"/>
                <w:b w:val="0"/>
                <w:bCs w:val="0"/>
                <w:color w:val="FFFFFF"/>
              </w:rPr>
              <w:t>-123456789012345</w:t>
            </w:r>
          </w:p>
        </w:tc>
      </w:tr>
      <w:tr w:rsidRPr="00F21B43" w:rsidR="00505361" w:rsidTr="00A80A57" w14:paraId="77C0A42D" w14:textId="77777777">
        <w:trPr>
          <w:cantSplit/>
          <w:trHeight w:val="20"/>
        </w:trPr>
        <w:tc>
          <w:tcPr>
            <w:tcW w:w="11520" w:type="dxa"/>
            <w:gridSpan w:val="8"/>
            <w:tcBorders>
              <w:top w:val="single" w:color="auto" w:sz="4" w:space="0"/>
            </w:tcBorders>
            <w:vAlign w:val="bottom"/>
          </w:tcPr>
          <w:p w:rsidRPr="00F21B43" w:rsidR="00505361" w:rsidRDefault="00505361" w14:paraId="77C0A42C" w14:textId="77777777">
            <w:pPr>
              <w:pStyle w:val="BodyText1"/>
              <w:tabs>
                <w:tab w:val="left" w:pos="360"/>
                <w:tab w:val="left" w:pos="720"/>
                <w:tab w:val="right" w:leader="dot" w:pos="9504"/>
              </w:tabs>
              <w:spacing w:before="0"/>
              <w:rPr>
                <w:rStyle w:val="Content"/>
                <w:b w:val="0"/>
                <w:bCs w:val="0"/>
                <w:color w:val="FFFFFF"/>
              </w:rPr>
            </w:pPr>
            <w:r w:rsidRPr="00F21B43">
              <w:rPr>
                <w:rStyle w:val="Headerlarge"/>
              </w:rPr>
              <w:t>8</w:t>
            </w:r>
            <w:r w:rsidRPr="00F21B43">
              <w:rPr>
                <w:rStyle w:val="Formtext"/>
              </w:rPr>
              <w:t xml:space="preserve"> Miscellaneous information:</w:t>
            </w:r>
          </w:p>
        </w:tc>
      </w:tr>
      <w:tr w:rsidRPr="00F21B43" w:rsidR="00505361" w:rsidTr="00A80A57" w14:paraId="77C0A431" w14:textId="77777777">
        <w:trPr>
          <w:cantSplit/>
          <w:trHeight w:val="20"/>
        </w:trPr>
        <w:tc>
          <w:tcPr>
            <w:tcW w:w="8036" w:type="dxa"/>
            <w:gridSpan w:val="5"/>
            <w:tcBorders>
              <w:right w:val="single" w:color="auto" w:sz="4" w:space="0"/>
            </w:tcBorders>
            <w:vAlign w:val="bottom"/>
          </w:tcPr>
          <w:p w:rsidRPr="00F21B43" w:rsidR="00505361" w:rsidRDefault="00505361" w14:paraId="77C0A42E" w14:textId="77777777">
            <w:pPr>
              <w:pStyle w:val="BodyText1"/>
              <w:tabs>
                <w:tab w:val="left" w:pos="144"/>
                <w:tab w:val="left" w:pos="360"/>
                <w:tab w:val="left" w:pos="720"/>
                <w:tab w:val="right" w:leader="dot" w:pos="8883"/>
              </w:tabs>
              <w:spacing w:before="0"/>
              <w:ind w:left="360" w:hanging="468"/>
              <w:rPr>
                <w:rStyle w:val="Formtext"/>
              </w:rPr>
            </w:pPr>
            <w:r w:rsidRPr="00F21B43">
              <w:rPr>
                <w:rStyle w:val="Headerlarge"/>
              </w:rPr>
              <w:tab/>
              <w:t>a</w:t>
            </w:r>
            <w:r w:rsidRPr="00F21B43">
              <w:rPr>
                <w:rStyle w:val="Headerlarge"/>
              </w:rPr>
              <w:tab/>
            </w:r>
            <w:r w:rsidRPr="00F21B43">
              <w:rPr>
                <w:rStyle w:val="Formtext"/>
              </w:rPr>
              <w:t>If a waiver of a funding deficiency has been approved for this plan year, enter the date (MM-DD-YYYY) of the ruling letter granting the approval</w:t>
            </w:r>
            <w:r w:rsidRPr="00F21B43">
              <w:rPr>
                <w:rStyle w:val="Formtext"/>
              </w:rPr>
              <w:tab/>
            </w:r>
          </w:p>
        </w:tc>
        <w:tc>
          <w:tcPr>
            <w:tcW w:w="728" w:type="dxa"/>
            <w:gridSpan w:val="2"/>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2F"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8a</w:t>
            </w:r>
          </w:p>
        </w:tc>
        <w:tc>
          <w:tcPr>
            <w:tcW w:w="2756" w:type="dxa"/>
            <w:tcBorders>
              <w:top w:val="single" w:color="auto" w:sz="4" w:space="0"/>
              <w:left w:val="single" w:color="auto" w:sz="4" w:space="0"/>
              <w:bottom w:val="single" w:color="auto" w:sz="4" w:space="0"/>
            </w:tcBorders>
            <w:vAlign w:val="center"/>
          </w:tcPr>
          <w:p w:rsidRPr="00F21B43" w:rsidR="00505361" w:rsidRDefault="00505361" w14:paraId="77C0A430" w14:textId="77777777">
            <w:pPr>
              <w:pStyle w:val="BodyText1"/>
              <w:tabs>
                <w:tab w:val="right" w:leader="dot" w:pos="9504"/>
              </w:tabs>
              <w:spacing w:before="0"/>
              <w:jc w:val="right"/>
              <w:rPr>
                <w:rStyle w:val="Content"/>
                <w:color w:val="FFFFFF"/>
                <w:bdr w:val="single" w:color="auto" w:sz="4" w:space="0"/>
              </w:rPr>
            </w:pPr>
            <w:r w:rsidRPr="00F21B43">
              <w:rPr>
                <w:rStyle w:val="Content"/>
                <w:b w:val="0"/>
                <w:bCs w:val="0"/>
                <w:color w:val="FFFFFF"/>
              </w:rPr>
              <w:br/>
              <w:t>YYYY-MM-DD</w:t>
            </w:r>
          </w:p>
        </w:tc>
      </w:tr>
      <w:tr w:rsidRPr="00F21B43" w:rsidR="006D4C28" w:rsidTr="00A80A57" w14:paraId="77C0A434" w14:textId="77777777">
        <w:trPr>
          <w:cantSplit/>
          <w:trHeight w:val="20"/>
        </w:trPr>
        <w:tc>
          <w:tcPr>
            <w:tcW w:w="8764" w:type="dxa"/>
            <w:gridSpan w:val="7"/>
            <w:tcBorders>
              <w:top w:val="single" w:color="auto" w:sz="4" w:space="0"/>
            </w:tcBorders>
            <w:vAlign w:val="bottom"/>
          </w:tcPr>
          <w:p w:rsidRPr="00F21B43" w:rsidR="006D4C28" w:rsidP="006D4C28" w:rsidRDefault="006D4C28" w14:paraId="77C0A432" w14:textId="77777777">
            <w:pPr>
              <w:pStyle w:val="BodyText1"/>
              <w:tabs>
                <w:tab w:val="left" w:pos="144"/>
                <w:tab w:val="left" w:pos="360"/>
                <w:tab w:val="left" w:pos="720"/>
                <w:tab w:val="right" w:leader="dot" w:pos="8883"/>
              </w:tabs>
              <w:spacing w:before="0"/>
              <w:ind w:left="533" w:hanging="648"/>
              <w:rPr>
                <w:rStyle w:val="Headerlarge"/>
              </w:rPr>
            </w:pPr>
            <w:r>
              <w:rPr>
                <w:rStyle w:val="Headerlarge"/>
              </w:rPr>
              <w:t xml:space="preserve">   </w:t>
            </w:r>
            <w:r w:rsidR="00205937">
              <w:rPr>
                <w:rStyle w:val="Headerlarge"/>
              </w:rPr>
              <w:t xml:space="preserve"> </w:t>
            </w:r>
            <w:r>
              <w:rPr>
                <w:rStyle w:val="Headerlarge"/>
              </w:rPr>
              <w:t xml:space="preserve"> b(1)</w:t>
            </w:r>
            <w:r>
              <w:t xml:space="preserve"> </w:t>
            </w:r>
            <w:r w:rsidRPr="006D4C28">
              <w:rPr>
                <w:rStyle w:val="Headerlarge"/>
                <w:b w:val="0"/>
                <w:sz w:val="16"/>
                <w:szCs w:val="16"/>
              </w:rPr>
              <w:t>Is the plan required to provide a projection of expected benefit payments?  (See the instructions.)  If “Yes,” attach a schedule</w:t>
            </w:r>
            <w:r w:rsidR="00BA67AF">
              <w:rPr>
                <w:rStyle w:val="Headerlarge"/>
                <w:b w:val="0"/>
                <w:sz w:val="16"/>
                <w:szCs w:val="16"/>
              </w:rPr>
              <w:t>.</w:t>
            </w:r>
            <w:r w:rsidRPr="00F21B43" w:rsidR="00205937">
              <w:rPr>
                <w:rStyle w:val="Formtext"/>
              </w:rPr>
              <w:tab/>
            </w:r>
          </w:p>
        </w:tc>
        <w:tc>
          <w:tcPr>
            <w:tcW w:w="2756" w:type="dxa"/>
            <w:tcBorders>
              <w:top w:val="single" w:color="auto" w:sz="4" w:space="0"/>
            </w:tcBorders>
            <w:vAlign w:val="center"/>
          </w:tcPr>
          <w:p w:rsidRPr="00F21B43" w:rsidR="006D4C28" w:rsidRDefault="00A2797E" w14:paraId="77C0A433" w14:textId="77777777">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r w:rsidRPr="00F21B43" w:rsidR="00505361" w:rsidTr="00A80A57" w14:paraId="77C0A438" w14:textId="77777777">
        <w:trPr>
          <w:cantSplit/>
          <w:trHeight w:val="20"/>
        </w:trPr>
        <w:tc>
          <w:tcPr>
            <w:tcW w:w="8751" w:type="dxa"/>
            <w:gridSpan w:val="6"/>
            <w:vAlign w:val="bottom"/>
          </w:tcPr>
          <w:p w:rsidR="00096E7F" w:rsidP="00096E7F" w:rsidRDefault="00505361" w14:paraId="77C0A435" w14:textId="77777777">
            <w:pPr>
              <w:pStyle w:val="BodyText1"/>
              <w:tabs>
                <w:tab w:val="left" w:pos="144"/>
                <w:tab w:val="left" w:pos="360"/>
                <w:tab w:val="left" w:pos="720"/>
                <w:tab w:val="right" w:leader="dot" w:pos="10325"/>
              </w:tabs>
              <w:spacing w:before="0"/>
              <w:ind w:left="533" w:right="-475" w:hanging="648"/>
              <w:rPr>
                <w:rStyle w:val="Formtext"/>
              </w:rPr>
            </w:pPr>
            <w:r w:rsidRPr="00F21B43">
              <w:rPr>
                <w:rStyle w:val="Headerlarge"/>
              </w:rPr>
              <w:tab/>
            </w:r>
            <w:r w:rsidR="006D4C28">
              <w:rPr>
                <w:rStyle w:val="Headerlarge"/>
              </w:rPr>
              <w:t xml:space="preserve">b(2) </w:t>
            </w:r>
            <w:r w:rsidRPr="00F21B43">
              <w:rPr>
                <w:rStyle w:val="Formtext"/>
              </w:rPr>
              <w:t xml:space="preserve">Is the plan required to provide a Schedule of Active Participant Data? (See the instructions.) If “Yes,” attach </w:t>
            </w:r>
            <w:r w:rsidR="00627A9A">
              <w:rPr>
                <w:rStyle w:val="Formtext"/>
              </w:rPr>
              <w:t xml:space="preserve">a </w:t>
            </w:r>
          </w:p>
          <w:p w:rsidRPr="00F21B43" w:rsidR="00505361" w:rsidP="00BA67AF" w:rsidRDefault="00096E7F" w14:paraId="77C0A436" w14:textId="77777777">
            <w:pPr>
              <w:pStyle w:val="BodyText1"/>
              <w:tabs>
                <w:tab w:val="left" w:pos="144"/>
                <w:tab w:val="left" w:pos="360"/>
                <w:tab w:val="left" w:pos="720"/>
                <w:tab w:val="right" w:leader="dot" w:pos="10325"/>
              </w:tabs>
              <w:spacing w:before="0"/>
              <w:ind w:left="533" w:hanging="648"/>
              <w:rPr>
                <w:rStyle w:val="Headerlarge"/>
              </w:rPr>
            </w:pPr>
            <w:r>
              <w:rPr>
                <w:rStyle w:val="Headerlarge"/>
              </w:rPr>
              <w:t xml:space="preserve">            </w:t>
            </w:r>
            <w:r w:rsidRPr="00F21B43" w:rsidR="00505361">
              <w:rPr>
                <w:rStyle w:val="Formtext"/>
              </w:rPr>
              <w:t>schedule.</w:t>
            </w:r>
            <w:r w:rsidRPr="00F21B43">
              <w:rPr>
                <w:rStyle w:val="Formtext"/>
              </w:rPr>
              <w:tab/>
            </w:r>
          </w:p>
        </w:tc>
        <w:tc>
          <w:tcPr>
            <w:tcW w:w="2769" w:type="dxa"/>
            <w:gridSpan w:val="2"/>
            <w:vAlign w:val="center"/>
          </w:tcPr>
          <w:p w:rsidRPr="00F21B43" w:rsidR="00505361" w:rsidRDefault="00505361" w14:paraId="77C0A437" w14:textId="77777777">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r w:rsidRPr="00F21B43" w:rsidR="00505361" w:rsidTr="00A80A57" w14:paraId="77C0A43B" w14:textId="77777777">
        <w:trPr>
          <w:cantSplit/>
          <w:trHeight w:val="20"/>
        </w:trPr>
        <w:tc>
          <w:tcPr>
            <w:tcW w:w="8764" w:type="dxa"/>
            <w:gridSpan w:val="7"/>
            <w:vAlign w:val="bottom"/>
          </w:tcPr>
          <w:p w:rsidRPr="00F21B43" w:rsidR="00505361" w:rsidRDefault="00505361" w14:paraId="77C0A439" w14:textId="77777777">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c</w:t>
            </w:r>
            <w:r w:rsidRPr="00F21B43">
              <w:rPr>
                <w:rStyle w:val="Headerlarge"/>
              </w:rPr>
              <w:tab/>
            </w:r>
            <w:r w:rsidRPr="00F21B43">
              <w:rPr>
                <w:rStyle w:val="Formtext"/>
              </w:rPr>
              <w:t xml:space="preserve">Are any of the plan’s amortization bases operating under an extension of time under section 412(e) (as in effect prior </w:t>
            </w:r>
            <w:r w:rsidRPr="00F21B43" w:rsidR="001F5361">
              <w:rPr>
                <w:rStyle w:val="Formtext"/>
              </w:rPr>
              <w:t>to 2008) or section 431(d)</w:t>
            </w:r>
            <w:r w:rsidRPr="00F21B43">
              <w:rPr>
                <w:rStyle w:val="Formtext"/>
              </w:rPr>
              <w:t xml:space="preserve"> of the Code?</w:t>
            </w:r>
            <w:r w:rsidRPr="00F21B43">
              <w:rPr>
                <w:rStyle w:val="Formtext"/>
              </w:rPr>
              <w:tab/>
              <w:t>.</w:t>
            </w:r>
          </w:p>
        </w:tc>
        <w:tc>
          <w:tcPr>
            <w:tcW w:w="2756" w:type="dxa"/>
            <w:tcBorders>
              <w:bottom w:val="single" w:color="auto" w:sz="4" w:space="0"/>
            </w:tcBorders>
            <w:vAlign w:val="center"/>
          </w:tcPr>
          <w:p w:rsidRPr="00F21B43" w:rsidR="00505361" w:rsidRDefault="00505361" w14:paraId="77C0A43A" w14:textId="77777777">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r w:rsidRPr="00F21B43" w:rsidR="00505361" w:rsidTr="00A80A57" w14:paraId="77C0A43E" w14:textId="77777777">
        <w:trPr>
          <w:cantSplit/>
          <w:trHeight w:val="20"/>
        </w:trPr>
        <w:tc>
          <w:tcPr>
            <w:tcW w:w="8764" w:type="dxa"/>
            <w:gridSpan w:val="7"/>
            <w:tcBorders>
              <w:right w:val="single" w:color="auto" w:sz="4" w:space="0"/>
            </w:tcBorders>
            <w:vAlign w:val="bottom"/>
          </w:tcPr>
          <w:p w:rsidRPr="00F21B43" w:rsidR="00505361" w:rsidRDefault="00505361" w14:paraId="77C0A43C" w14:textId="77777777">
            <w:pPr>
              <w:pStyle w:val="BodyText1"/>
              <w:tabs>
                <w:tab w:val="left" w:pos="144"/>
                <w:tab w:val="left" w:pos="360"/>
                <w:tab w:val="left" w:pos="720"/>
                <w:tab w:val="right" w:leader="dot" w:pos="7625"/>
                <w:tab w:val="right" w:leader="dot" w:pos="8362"/>
                <w:tab w:val="right" w:leader="dot" w:pos="8883"/>
              </w:tabs>
              <w:spacing w:before="0"/>
              <w:ind w:left="360" w:hanging="468"/>
              <w:rPr>
                <w:rStyle w:val="Headerlarge"/>
              </w:rPr>
            </w:pPr>
            <w:r w:rsidRPr="00F21B43">
              <w:rPr>
                <w:rStyle w:val="Headerlarge"/>
              </w:rPr>
              <w:tab/>
              <w:t>d</w:t>
            </w:r>
            <w:r w:rsidRPr="00F21B43">
              <w:rPr>
                <w:rStyle w:val="Headerlarge"/>
              </w:rPr>
              <w:tab/>
            </w:r>
            <w:r w:rsidRPr="00F21B43">
              <w:rPr>
                <w:rStyle w:val="Formtext"/>
              </w:rPr>
              <w:t>If line c is “Yes,” provide the following additional information:</w:t>
            </w:r>
          </w:p>
        </w:tc>
        <w:tc>
          <w:tcPr>
            <w:tcW w:w="2756" w:type="dxa"/>
            <w:tcBorders>
              <w:top w:val="single" w:color="auto" w:sz="4" w:space="0"/>
              <w:left w:val="single" w:color="auto" w:sz="4" w:space="0"/>
              <w:bottom w:val="single" w:color="auto" w:sz="4" w:space="0"/>
            </w:tcBorders>
            <w:shd w:val="clear" w:color="auto" w:fill="E6E6E6"/>
            <w:vAlign w:val="center"/>
          </w:tcPr>
          <w:p w:rsidRPr="00F21B43" w:rsidR="00505361" w:rsidRDefault="00505361" w14:paraId="77C0A43D" w14:textId="77777777">
            <w:pPr>
              <w:pStyle w:val="BodyText1"/>
              <w:tabs>
                <w:tab w:val="right" w:leader="dot" w:pos="9504"/>
              </w:tabs>
              <w:spacing w:before="40"/>
              <w:jc w:val="right"/>
              <w:rPr>
                <w:rStyle w:val="Content"/>
                <w:color w:val="FFFFFF"/>
                <w:bdr w:val="single" w:color="auto" w:sz="4" w:space="0"/>
              </w:rPr>
            </w:pPr>
          </w:p>
        </w:tc>
      </w:tr>
      <w:tr w:rsidRPr="00F21B43" w:rsidR="00BA67AF" w:rsidTr="00A80A57" w14:paraId="77C0A441" w14:textId="77777777">
        <w:trPr>
          <w:cantSplit/>
          <w:trHeight w:val="20"/>
        </w:trPr>
        <w:tc>
          <w:tcPr>
            <w:tcW w:w="8036" w:type="dxa"/>
            <w:gridSpan w:val="5"/>
            <w:vAlign w:val="bottom"/>
          </w:tcPr>
          <w:p w:rsidRPr="00F21B43" w:rsidR="00BA67AF" w:rsidP="00E23F59" w:rsidRDefault="00BA67AF" w14:paraId="77C0A43F" w14:textId="77777777">
            <w:pPr>
              <w:pStyle w:val="BodyText1"/>
              <w:tabs>
                <w:tab w:val="left" w:pos="360"/>
                <w:tab w:val="left" w:pos="720"/>
                <w:tab w:val="right" w:leader="dot" w:pos="8883"/>
              </w:tabs>
              <w:spacing w:before="40"/>
              <w:ind w:left="360" w:hanging="475"/>
              <w:rPr>
                <w:rStyle w:val="Formtext"/>
              </w:rPr>
            </w:pPr>
            <w:r w:rsidRPr="00F21B43">
              <w:rPr>
                <w:rStyle w:val="Headerlarge"/>
              </w:rPr>
              <w:tab/>
            </w:r>
            <w:r w:rsidRPr="00F21B43">
              <w:rPr>
                <w:rStyle w:val="Headermedium"/>
              </w:rPr>
              <w:t xml:space="preserve">(1)  </w:t>
            </w:r>
            <w:r w:rsidRPr="00F21B43">
              <w:rPr>
                <w:rStyle w:val="Formtext"/>
              </w:rPr>
              <w:t>Was an extension granted automatic approval under section 431(d)(1) of the Code?</w:t>
            </w:r>
            <w:r w:rsidRPr="00F21B43">
              <w:rPr>
                <w:rStyle w:val="Formtext"/>
              </w:rPr>
              <w:tab/>
            </w:r>
          </w:p>
        </w:tc>
        <w:tc>
          <w:tcPr>
            <w:tcW w:w="3484" w:type="dxa"/>
            <w:gridSpan w:val="3"/>
            <w:tcBorders>
              <w:bottom w:val="single" w:color="auto" w:sz="4" w:space="0"/>
            </w:tcBorders>
            <w:vAlign w:val="center"/>
          </w:tcPr>
          <w:p w:rsidRPr="00F21B43" w:rsidR="00BA67AF" w:rsidRDefault="00BA67AF" w14:paraId="77C0A440" w14:textId="77777777">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r w:rsidRPr="00F21B43" w:rsidR="00505361" w:rsidTr="00A80A57" w14:paraId="77C0A445" w14:textId="77777777">
        <w:trPr>
          <w:cantSplit/>
          <w:trHeight w:val="20"/>
        </w:trPr>
        <w:tc>
          <w:tcPr>
            <w:tcW w:w="8036" w:type="dxa"/>
            <w:gridSpan w:val="5"/>
            <w:tcBorders>
              <w:right w:val="single" w:color="auto" w:sz="4" w:space="0"/>
            </w:tcBorders>
            <w:vAlign w:val="bottom"/>
          </w:tcPr>
          <w:p w:rsidRPr="00F21B43" w:rsidR="00505361" w:rsidP="00E23F59" w:rsidRDefault="00505361" w14:paraId="77C0A442" w14:textId="77777777">
            <w:pPr>
              <w:pStyle w:val="BodyText1"/>
              <w:tabs>
                <w:tab w:val="left" w:pos="360"/>
                <w:tab w:val="left" w:pos="720"/>
                <w:tab w:val="right" w:leader="dot" w:pos="8883"/>
              </w:tabs>
              <w:spacing w:before="0"/>
              <w:ind w:left="360" w:hanging="468"/>
              <w:rPr>
                <w:rStyle w:val="Formtext"/>
              </w:rPr>
            </w:pPr>
            <w:r w:rsidRPr="00F21B43">
              <w:rPr>
                <w:rStyle w:val="Headerlarge"/>
              </w:rPr>
              <w:tab/>
            </w:r>
            <w:r w:rsidRPr="00F21B43">
              <w:rPr>
                <w:rStyle w:val="Headermedium"/>
              </w:rPr>
              <w:t xml:space="preserve">(2)  </w:t>
            </w:r>
            <w:r w:rsidRPr="00F21B43">
              <w:rPr>
                <w:rStyle w:val="Formtext"/>
              </w:rPr>
              <w:t xml:space="preserve">If line </w:t>
            </w:r>
            <w:r w:rsidRPr="00F21B43" w:rsidR="00E8296F">
              <w:rPr>
                <w:rStyle w:val="Formtext"/>
              </w:rPr>
              <w:t>8d</w:t>
            </w:r>
            <w:r w:rsidRPr="00F21B43">
              <w:rPr>
                <w:rStyle w:val="Formtext"/>
              </w:rPr>
              <w:t>(1) is “Yes,” enter the number of years by which the amortization period was extended</w:t>
            </w:r>
            <w:r w:rsidRPr="00F21B43">
              <w:rPr>
                <w:rStyle w:val="Formtext"/>
              </w:rPr>
              <w:tab/>
            </w:r>
          </w:p>
        </w:tc>
        <w:tc>
          <w:tcPr>
            <w:tcW w:w="728" w:type="dxa"/>
            <w:gridSpan w:val="2"/>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43" w14:textId="77777777">
            <w:pPr>
              <w:pStyle w:val="BodyText1"/>
              <w:tabs>
                <w:tab w:val="left" w:pos="360"/>
                <w:tab w:val="left" w:pos="720"/>
                <w:tab w:val="right" w:leader="dot" w:pos="8883"/>
              </w:tabs>
              <w:spacing w:before="0"/>
              <w:jc w:val="center"/>
              <w:rPr>
                <w:rStyle w:val="Formtext"/>
                <w:b/>
                <w:bCs/>
              </w:rPr>
            </w:pPr>
            <w:r w:rsidRPr="00F21B43">
              <w:rPr>
                <w:rStyle w:val="Formtext"/>
                <w:b/>
                <w:bCs/>
              </w:rPr>
              <w:t>8d(2)</w:t>
            </w:r>
          </w:p>
        </w:tc>
        <w:tc>
          <w:tcPr>
            <w:tcW w:w="2756" w:type="dxa"/>
            <w:tcBorders>
              <w:top w:val="single" w:color="auto" w:sz="4" w:space="0"/>
              <w:left w:val="single" w:color="auto" w:sz="4" w:space="0"/>
              <w:bottom w:val="single" w:color="auto" w:sz="4" w:space="0"/>
            </w:tcBorders>
            <w:vAlign w:val="center"/>
          </w:tcPr>
          <w:p w:rsidRPr="00F21B43" w:rsidR="00505361" w:rsidRDefault="00505361" w14:paraId="77C0A444"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w:t>
            </w:r>
          </w:p>
        </w:tc>
      </w:tr>
      <w:tr w:rsidRPr="00F21B43" w:rsidR="00505361" w:rsidTr="00A80A57" w14:paraId="77C0A449" w14:textId="77777777">
        <w:trPr>
          <w:cantSplit/>
          <w:trHeight w:val="20"/>
        </w:trPr>
        <w:tc>
          <w:tcPr>
            <w:tcW w:w="8036" w:type="dxa"/>
            <w:gridSpan w:val="5"/>
            <w:vAlign w:val="bottom"/>
          </w:tcPr>
          <w:p w:rsidRPr="00F21B43" w:rsidR="00505361" w:rsidRDefault="00505361" w14:paraId="77C0A446" w14:textId="77777777">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(3)  </w:t>
            </w:r>
            <w:r w:rsidRPr="00F21B43">
              <w:rPr>
                <w:rStyle w:val="Formtext"/>
              </w:rPr>
              <w:t>Was an extension approved by the Internal Revenue Service under section 412(e) (as in effect prior to 2008) or 431(d)(2) of the Code?</w:t>
            </w:r>
            <w:r w:rsidRPr="00F21B43">
              <w:rPr>
                <w:rStyle w:val="Formtext"/>
              </w:rPr>
              <w:tab/>
            </w:r>
          </w:p>
        </w:tc>
        <w:tc>
          <w:tcPr>
            <w:tcW w:w="728" w:type="dxa"/>
            <w:gridSpan w:val="2"/>
            <w:tcBorders>
              <w:top w:val="single" w:color="auto" w:sz="4" w:space="0"/>
              <w:bottom w:val="single" w:color="auto" w:sz="4" w:space="0"/>
            </w:tcBorders>
            <w:vAlign w:val="bottom"/>
          </w:tcPr>
          <w:p w:rsidRPr="00F21B43" w:rsidR="00505361" w:rsidRDefault="00505361" w14:paraId="77C0A447" w14:textId="77777777">
            <w:pPr>
              <w:pStyle w:val="BodyText1"/>
              <w:tabs>
                <w:tab w:val="left" w:pos="360"/>
                <w:tab w:val="right" w:leader="dot" w:pos="8883"/>
              </w:tabs>
              <w:spacing w:before="0"/>
              <w:ind w:left="622" w:hanging="730"/>
              <w:rPr>
                <w:rStyle w:val="Headerlarge"/>
              </w:rPr>
            </w:pPr>
          </w:p>
        </w:tc>
        <w:tc>
          <w:tcPr>
            <w:tcW w:w="2756" w:type="dxa"/>
            <w:tcBorders>
              <w:top w:val="single" w:color="auto" w:sz="4" w:space="0"/>
              <w:bottom w:val="single" w:color="auto" w:sz="4" w:space="0"/>
            </w:tcBorders>
            <w:vAlign w:val="center"/>
          </w:tcPr>
          <w:p w:rsidRPr="00F21B43" w:rsidR="00505361" w:rsidRDefault="00505361" w14:paraId="77C0A448" w14:textId="77777777">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r w:rsidRPr="00F21B43" w:rsidR="00505361" w:rsidTr="00A80A57" w14:paraId="77C0A44D" w14:textId="77777777">
        <w:trPr>
          <w:cantSplit/>
          <w:trHeight w:val="20"/>
        </w:trPr>
        <w:tc>
          <w:tcPr>
            <w:tcW w:w="8036" w:type="dxa"/>
            <w:gridSpan w:val="5"/>
            <w:tcBorders>
              <w:right w:val="single" w:color="auto" w:sz="4" w:space="0"/>
            </w:tcBorders>
            <w:vAlign w:val="bottom"/>
          </w:tcPr>
          <w:p w:rsidRPr="00F21B43" w:rsidR="00505361" w:rsidRDefault="00505361" w14:paraId="77C0A44A" w14:textId="77777777">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(4)  </w:t>
            </w:r>
            <w:r w:rsidRPr="00F21B43">
              <w:rPr>
                <w:rStyle w:val="Formtext"/>
              </w:rPr>
              <w:t xml:space="preserve">If line </w:t>
            </w:r>
            <w:r w:rsidRPr="00F21B43" w:rsidR="00E8296F">
              <w:rPr>
                <w:rStyle w:val="Formtext"/>
              </w:rPr>
              <w:t>8d</w:t>
            </w:r>
            <w:r w:rsidRPr="00F21B43">
              <w:rPr>
                <w:rStyle w:val="Formtext"/>
              </w:rPr>
              <w:t>(3) is “Yes,” enter number of years by which the amortization period was extended (not including the number of years in line (2))</w:t>
            </w:r>
            <w:r w:rsidRPr="00F21B43">
              <w:rPr>
                <w:rStyle w:val="Formtext"/>
              </w:rPr>
              <w:tab/>
            </w:r>
          </w:p>
        </w:tc>
        <w:tc>
          <w:tcPr>
            <w:tcW w:w="728" w:type="dxa"/>
            <w:gridSpan w:val="2"/>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4B" w14:textId="77777777">
            <w:pPr>
              <w:pStyle w:val="BodyText1"/>
              <w:tabs>
                <w:tab w:val="left" w:pos="360"/>
                <w:tab w:val="right" w:leader="dot" w:pos="8883"/>
              </w:tabs>
              <w:spacing w:before="0"/>
              <w:jc w:val="center"/>
              <w:rPr>
                <w:rStyle w:val="Formtext"/>
                <w:b/>
                <w:bCs/>
              </w:rPr>
            </w:pPr>
            <w:r w:rsidRPr="00F21B43">
              <w:rPr>
                <w:rStyle w:val="Formtext"/>
                <w:b/>
                <w:bCs/>
              </w:rPr>
              <w:t>8d(4)</w:t>
            </w:r>
          </w:p>
        </w:tc>
        <w:tc>
          <w:tcPr>
            <w:tcW w:w="2756" w:type="dxa"/>
            <w:tcBorders>
              <w:top w:val="single" w:color="auto" w:sz="4" w:space="0"/>
              <w:left w:val="single" w:color="auto" w:sz="4" w:space="0"/>
              <w:bottom w:val="single" w:color="auto" w:sz="4" w:space="0"/>
            </w:tcBorders>
            <w:vAlign w:val="center"/>
          </w:tcPr>
          <w:p w:rsidRPr="00F21B43" w:rsidR="00505361" w:rsidRDefault="00505361" w14:paraId="77C0A44C"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w:t>
            </w:r>
          </w:p>
        </w:tc>
      </w:tr>
      <w:tr w:rsidRPr="00F21B43" w:rsidR="00505361" w:rsidTr="00A80A57" w14:paraId="77C0A451" w14:textId="77777777">
        <w:trPr>
          <w:cantSplit/>
          <w:trHeight w:val="20"/>
        </w:trPr>
        <w:tc>
          <w:tcPr>
            <w:tcW w:w="8036" w:type="dxa"/>
            <w:gridSpan w:val="5"/>
            <w:tcBorders>
              <w:right w:val="single" w:color="auto" w:sz="4" w:space="0"/>
            </w:tcBorders>
            <w:vAlign w:val="bottom"/>
          </w:tcPr>
          <w:p w:rsidRPr="00F21B43" w:rsidR="00505361" w:rsidP="00E23F59" w:rsidRDefault="00505361" w14:paraId="77C0A44E" w14:textId="77777777">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(5)  </w:t>
            </w:r>
            <w:r w:rsidRPr="00F21B43">
              <w:rPr>
                <w:rStyle w:val="Formtext"/>
              </w:rPr>
              <w:t xml:space="preserve">If line </w:t>
            </w:r>
            <w:r w:rsidRPr="00F21B43" w:rsidR="00E8296F">
              <w:rPr>
                <w:rStyle w:val="Formtext"/>
              </w:rPr>
              <w:t>8d</w:t>
            </w:r>
            <w:r w:rsidRPr="00F21B43">
              <w:rPr>
                <w:rStyle w:val="Formtext"/>
              </w:rPr>
              <w:t>(3) is “Yes,” enter the date of the ruling letter approving the extension</w:t>
            </w:r>
            <w:r w:rsidRPr="00F21B43">
              <w:rPr>
                <w:rStyle w:val="Formtext"/>
              </w:rPr>
              <w:tab/>
            </w:r>
          </w:p>
        </w:tc>
        <w:tc>
          <w:tcPr>
            <w:tcW w:w="728" w:type="dxa"/>
            <w:gridSpan w:val="2"/>
            <w:tcBorders>
              <w:top w:val="single" w:color="auto" w:sz="4" w:space="0"/>
              <w:left w:val="single" w:color="auto" w:sz="4" w:space="0"/>
              <w:bottom w:val="single" w:color="auto" w:sz="4" w:space="0"/>
              <w:right w:val="single" w:color="auto" w:sz="4" w:space="0"/>
            </w:tcBorders>
            <w:vAlign w:val="bottom"/>
          </w:tcPr>
          <w:p w:rsidRPr="00F21B43" w:rsidR="00505361" w:rsidP="00E23F59" w:rsidRDefault="00505361" w14:paraId="77C0A44F" w14:textId="77777777">
            <w:pPr>
              <w:pStyle w:val="BodyText1"/>
              <w:tabs>
                <w:tab w:val="left" w:pos="360"/>
                <w:tab w:val="right" w:leader="dot" w:pos="8883"/>
              </w:tabs>
              <w:spacing w:before="0"/>
              <w:rPr>
                <w:rStyle w:val="Formtext"/>
                <w:b/>
                <w:bCs/>
              </w:rPr>
            </w:pPr>
            <w:r w:rsidRPr="00F21B43">
              <w:rPr>
                <w:rStyle w:val="Formtext"/>
                <w:b/>
                <w:bCs/>
              </w:rPr>
              <w:t>8d(5)</w:t>
            </w:r>
          </w:p>
        </w:tc>
        <w:tc>
          <w:tcPr>
            <w:tcW w:w="2756" w:type="dxa"/>
            <w:tcBorders>
              <w:top w:val="single" w:color="auto" w:sz="4" w:space="0"/>
              <w:left w:val="single" w:color="auto" w:sz="4" w:space="0"/>
              <w:bottom w:val="single" w:color="auto" w:sz="4" w:space="0"/>
            </w:tcBorders>
            <w:vAlign w:val="center"/>
          </w:tcPr>
          <w:p w:rsidRPr="00F21B43" w:rsidR="00505361" w:rsidRDefault="00505361" w14:paraId="77C0A450"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YYYY-MM-DD</w:t>
            </w:r>
          </w:p>
        </w:tc>
      </w:tr>
      <w:tr w:rsidRPr="00F21B43" w:rsidR="00505361" w:rsidTr="00A80A57" w14:paraId="77C0A454" w14:textId="77777777">
        <w:trPr>
          <w:cantSplit/>
          <w:trHeight w:val="20"/>
        </w:trPr>
        <w:tc>
          <w:tcPr>
            <w:tcW w:w="8764" w:type="dxa"/>
            <w:gridSpan w:val="7"/>
            <w:vAlign w:val="bottom"/>
          </w:tcPr>
          <w:p w:rsidRPr="00F21B43" w:rsidR="00505361" w:rsidP="00E23F59" w:rsidRDefault="00505361" w14:paraId="77C0A452" w14:textId="77777777">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(6) </w:t>
            </w:r>
            <w:r w:rsidRPr="00F21B43">
              <w:rPr>
                <w:rStyle w:val="Formtext"/>
              </w:rPr>
              <w:t xml:space="preserve"> If line </w:t>
            </w:r>
            <w:r w:rsidRPr="00F21B43" w:rsidR="00E8296F">
              <w:rPr>
                <w:rStyle w:val="Formtext"/>
              </w:rPr>
              <w:t>8d</w:t>
            </w:r>
            <w:r w:rsidRPr="00F21B43">
              <w:rPr>
                <w:rStyle w:val="Formtext"/>
              </w:rPr>
              <w:t>(3) is “Yes,” is the amortization base eligible for amortization using interest rates applicable under section 6621(b) of the Code for years beginning after 2007?</w:t>
            </w:r>
            <w:r w:rsidRPr="00F21B43">
              <w:rPr>
                <w:rStyle w:val="Formtext"/>
              </w:rPr>
              <w:tab/>
            </w:r>
          </w:p>
        </w:tc>
        <w:tc>
          <w:tcPr>
            <w:tcW w:w="2756" w:type="dxa"/>
            <w:tcBorders>
              <w:top w:val="single" w:color="auto" w:sz="4" w:space="0"/>
              <w:bottom w:val="single" w:color="auto" w:sz="4" w:space="0"/>
            </w:tcBorders>
            <w:vAlign w:val="center"/>
          </w:tcPr>
          <w:p w:rsidRPr="00F21B43" w:rsidR="00505361" w:rsidRDefault="00505361" w14:paraId="77C0A453" w14:textId="77777777">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r w:rsidRPr="00F21B43" w:rsidR="00505361" w:rsidTr="00A80A57" w14:paraId="77C0A458" w14:textId="77777777">
        <w:trPr>
          <w:cantSplit/>
          <w:trHeight w:val="20"/>
        </w:trPr>
        <w:tc>
          <w:tcPr>
            <w:tcW w:w="8036" w:type="dxa"/>
            <w:gridSpan w:val="5"/>
            <w:tcBorders>
              <w:right w:val="single" w:color="auto" w:sz="4" w:space="0"/>
            </w:tcBorders>
            <w:vAlign w:val="bottom"/>
          </w:tcPr>
          <w:p w:rsidRPr="00F21B43" w:rsidR="00505361" w:rsidRDefault="00505361" w14:paraId="77C0A455" w14:textId="77777777">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e</w:t>
            </w:r>
            <w:r w:rsidRPr="00F21B43">
              <w:rPr>
                <w:rStyle w:val="Headerlarge"/>
              </w:rPr>
              <w:tab/>
            </w:r>
            <w:r w:rsidRPr="00F21B43">
              <w:rPr>
                <w:rStyle w:val="Formtext"/>
              </w:rPr>
              <w:t>If box 5h is checked or line 8c is “Yes,” enter the difference between the minimum required contribution for the year and the minimum that would have been required without using the shortfall method or extending the amortization base(s)</w:t>
            </w:r>
            <w:r w:rsidRPr="00F21B43">
              <w:rPr>
                <w:rStyle w:val="Formtext"/>
              </w:rPr>
              <w:tab/>
            </w:r>
          </w:p>
        </w:tc>
        <w:tc>
          <w:tcPr>
            <w:tcW w:w="728" w:type="dxa"/>
            <w:gridSpan w:val="2"/>
            <w:tcBorders>
              <w:top w:val="single" w:color="auto" w:sz="4" w:space="0"/>
              <w:bottom w:val="single" w:color="auto" w:sz="4" w:space="0"/>
              <w:right w:val="single" w:color="auto" w:sz="4" w:space="0"/>
            </w:tcBorders>
            <w:vAlign w:val="center"/>
          </w:tcPr>
          <w:p w:rsidRPr="00F21B43" w:rsidR="00505361" w:rsidRDefault="00505361" w14:paraId="77C0A456"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8e</w:t>
            </w:r>
          </w:p>
        </w:tc>
        <w:tc>
          <w:tcPr>
            <w:tcW w:w="2756" w:type="dxa"/>
            <w:tcBorders>
              <w:top w:val="single" w:color="auto" w:sz="4" w:space="0"/>
              <w:left w:val="single" w:color="auto" w:sz="4" w:space="0"/>
              <w:bottom w:val="single" w:color="auto" w:sz="4" w:space="0"/>
            </w:tcBorders>
            <w:vAlign w:val="bottom"/>
          </w:tcPr>
          <w:p w:rsidRPr="00F21B43" w:rsidR="00505361" w:rsidRDefault="00505361" w14:paraId="77C0A457"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-123456789012345</w:t>
            </w:r>
          </w:p>
        </w:tc>
      </w:tr>
      <w:tr w:rsidRPr="00F21B43" w:rsidR="00505361" w:rsidTr="00A80A57" w14:paraId="77C0A45B" w14:textId="77777777">
        <w:trPr>
          <w:cantSplit/>
          <w:trHeight w:val="208"/>
        </w:trPr>
        <w:tc>
          <w:tcPr>
            <w:tcW w:w="8764" w:type="dxa"/>
            <w:gridSpan w:val="7"/>
            <w:tcBorders>
              <w:top w:val="single" w:color="auto" w:sz="4" w:space="0"/>
              <w:right w:val="single" w:color="auto" w:sz="4" w:space="0"/>
            </w:tcBorders>
            <w:vAlign w:val="bottom"/>
          </w:tcPr>
          <w:p w:rsidRPr="00F21B43" w:rsidR="00505361" w:rsidRDefault="00505361" w14:paraId="77C0A459" w14:textId="77777777">
            <w:pPr>
              <w:tabs>
                <w:tab w:val="left" w:pos="360"/>
                <w:tab w:val="left" w:pos="720"/>
              </w:tabs>
              <w:rPr>
                <w:rStyle w:val="Headerlarge"/>
              </w:rPr>
            </w:pPr>
            <w:r w:rsidRPr="00F21B43">
              <w:rPr>
                <w:rStyle w:val="Headerlarge"/>
              </w:rPr>
              <w:t xml:space="preserve">9 </w:t>
            </w:r>
            <w:r w:rsidRPr="00F21B43">
              <w:rPr>
                <w:rStyle w:val="Formtext"/>
              </w:rPr>
              <w:t>Funding standard account statement for this plan year:</w:t>
            </w:r>
          </w:p>
        </w:tc>
        <w:tc>
          <w:tcPr>
            <w:tcW w:w="2756" w:type="dxa"/>
            <w:tcBorders>
              <w:top w:val="single" w:color="auto" w:sz="4" w:space="0"/>
              <w:left w:val="single" w:color="auto" w:sz="4" w:space="0"/>
            </w:tcBorders>
            <w:shd w:val="clear" w:color="auto" w:fill="E6E6E6"/>
            <w:vAlign w:val="center"/>
          </w:tcPr>
          <w:p w:rsidRPr="00F21B43" w:rsidR="00505361" w:rsidRDefault="00505361" w14:paraId="77C0A45A" w14:textId="77777777">
            <w:pPr>
              <w:pStyle w:val="BodyText1"/>
              <w:tabs>
                <w:tab w:val="right" w:leader="dot" w:pos="9504"/>
              </w:tabs>
              <w:spacing w:before="40"/>
              <w:ind w:left="-115"/>
              <w:jc w:val="right"/>
              <w:rPr>
                <w:rStyle w:val="Content"/>
                <w:color w:val="FFFFFF"/>
                <w:bdr w:val="single" w:color="auto" w:sz="4" w:space="0"/>
              </w:rPr>
            </w:pPr>
          </w:p>
        </w:tc>
      </w:tr>
      <w:tr w:rsidRPr="00F21B43" w:rsidR="00505361" w:rsidTr="00A80A57" w14:paraId="77C0A45E" w14:textId="77777777">
        <w:trPr>
          <w:cantSplit/>
          <w:trHeight w:val="208"/>
        </w:trPr>
        <w:tc>
          <w:tcPr>
            <w:tcW w:w="8764" w:type="dxa"/>
            <w:gridSpan w:val="7"/>
            <w:tcBorders>
              <w:right w:val="single" w:color="auto" w:sz="4" w:space="0"/>
            </w:tcBorders>
            <w:vAlign w:val="bottom"/>
          </w:tcPr>
          <w:p w:rsidRPr="00F21B43" w:rsidR="00505361" w:rsidRDefault="00505361" w14:paraId="77C0A45C" w14:textId="77777777">
            <w:pPr>
              <w:tabs>
                <w:tab w:val="left" w:pos="144"/>
                <w:tab w:val="left" w:pos="720"/>
              </w:tabs>
              <w:rPr>
                <w:rStyle w:val="Headerlarge"/>
              </w:rPr>
            </w:pPr>
            <w:r w:rsidRPr="00F21B43">
              <w:rPr>
                <w:rStyle w:val="Headerlarge"/>
              </w:rPr>
              <w:tab/>
            </w:r>
            <w:r w:rsidRPr="00F21B43">
              <w:rPr>
                <w:rStyle w:val="Formtext"/>
                <w:b/>
                <w:bCs/>
              </w:rPr>
              <w:t>Charges to funding standard account</w:t>
            </w:r>
            <w:r w:rsidRPr="00F21B43">
              <w:rPr>
                <w:rStyle w:val="Formtext"/>
              </w:rPr>
              <w:t>:</w:t>
            </w:r>
          </w:p>
        </w:tc>
        <w:tc>
          <w:tcPr>
            <w:tcW w:w="2756" w:type="dxa"/>
            <w:tcBorders>
              <w:left w:val="single" w:color="auto" w:sz="4" w:space="0"/>
              <w:bottom w:val="single" w:color="auto" w:sz="4" w:space="0"/>
            </w:tcBorders>
            <w:shd w:val="clear" w:color="auto" w:fill="E6E6E6"/>
            <w:vAlign w:val="center"/>
          </w:tcPr>
          <w:p w:rsidRPr="00F21B43" w:rsidR="00505361" w:rsidRDefault="00505361" w14:paraId="77C0A45D" w14:textId="77777777">
            <w:pPr>
              <w:pStyle w:val="BodyText1"/>
              <w:tabs>
                <w:tab w:val="right" w:leader="dot" w:pos="9504"/>
              </w:tabs>
              <w:spacing w:before="40"/>
              <w:ind w:left="-115"/>
              <w:jc w:val="right"/>
              <w:rPr>
                <w:rStyle w:val="Content"/>
                <w:color w:val="FFFFFF"/>
                <w:bdr w:val="single" w:color="auto" w:sz="4" w:space="0"/>
              </w:rPr>
            </w:pPr>
          </w:p>
        </w:tc>
      </w:tr>
      <w:tr w:rsidRPr="00F21B43" w:rsidR="00505361" w:rsidTr="00A80A57" w14:paraId="77C0A462" w14:textId="77777777">
        <w:trPr>
          <w:cantSplit/>
          <w:trHeight w:val="20"/>
        </w:trPr>
        <w:tc>
          <w:tcPr>
            <w:tcW w:w="8036" w:type="dxa"/>
            <w:gridSpan w:val="5"/>
            <w:tcBorders>
              <w:right w:val="single" w:color="auto" w:sz="4" w:space="0"/>
            </w:tcBorders>
            <w:vAlign w:val="center"/>
          </w:tcPr>
          <w:p w:rsidRPr="00F21B43" w:rsidR="00505361" w:rsidRDefault="00505361" w14:paraId="77C0A45F" w14:textId="77777777">
            <w:pPr>
              <w:pStyle w:val="BodyText1"/>
              <w:tabs>
                <w:tab w:val="left" w:pos="144"/>
                <w:tab w:val="left" w:pos="360"/>
                <w:tab w:val="left" w:pos="720"/>
                <w:tab w:val="right" w:leader="dot" w:pos="8883"/>
              </w:tabs>
              <w:spacing w:before="0"/>
              <w:ind w:left="360" w:hanging="468"/>
              <w:rPr>
                <w:rStyle w:val="Formtext"/>
              </w:rPr>
            </w:pPr>
            <w:r w:rsidRPr="00F21B43">
              <w:rPr>
                <w:rStyle w:val="Headerlarge"/>
              </w:rPr>
              <w:tab/>
              <w:t>a</w:t>
            </w:r>
            <w:r w:rsidRPr="00F21B43">
              <w:rPr>
                <w:rStyle w:val="Headerlarge"/>
              </w:rPr>
              <w:tab/>
            </w:r>
            <w:r w:rsidRPr="00F21B43">
              <w:rPr>
                <w:rStyle w:val="Formtext"/>
              </w:rPr>
              <w:t>Prior year funding deficiency, if any</w:t>
            </w:r>
            <w:r w:rsidRPr="00F21B43">
              <w:rPr>
                <w:rStyle w:val="Formtext"/>
              </w:rPr>
              <w:tab/>
            </w:r>
          </w:p>
        </w:tc>
        <w:tc>
          <w:tcPr>
            <w:tcW w:w="728" w:type="dxa"/>
            <w:gridSpan w:val="2"/>
            <w:tcBorders>
              <w:top w:val="single" w:color="auto" w:sz="4" w:space="0"/>
              <w:bottom w:val="single" w:color="auto" w:sz="4" w:space="0"/>
              <w:right w:val="single" w:color="auto" w:sz="4" w:space="0"/>
            </w:tcBorders>
            <w:vAlign w:val="center"/>
          </w:tcPr>
          <w:p w:rsidRPr="00F21B43" w:rsidR="00505361" w:rsidRDefault="00505361" w14:paraId="77C0A460"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9a</w:t>
            </w:r>
          </w:p>
        </w:tc>
        <w:tc>
          <w:tcPr>
            <w:tcW w:w="2756" w:type="dxa"/>
            <w:tcBorders>
              <w:top w:val="single" w:color="auto" w:sz="4" w:space="0"/>
              <w:left w:val="single" w:color="auto" w:sz="4" w:space="0"/>
              <w:bottom w:val="single" w:color="auto" w:sz="4" w:space="0"/>
            </w:tcBorders>
            <w:vAlign w:val="center"/>
          </w:tcPr>
          <w:p w:rsidRPr="00F21B43" w:rsidR="00505361" w:rsidRDefault="00505361" w14:paraId="77C0A461"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A80A57" w14:paraId="77C0A466" w14:textId="77777777">
        <w:trPr>
          <w:cantSplit/>
          <w:trHeight w:val="20"/>
        </w:trPr>
        <w:tc>
          <w:tcPr>
            <w:tcW w:w="8036" w:type="dxa"/>
            <w:gridSpan w:val="5"/>
            <w:tcBorders>
              <w:right w:val="single" w:color="auto" w:sz="4" w:space="0"/>
            </w:tcBorders>
            <w:vAlign w:val="center"/>
          </w:tcPr>
          <w:p w:rsidRPr="00F21B43" w:rsidR="00505361" w:rsidRDefault="00505361" w14:paraId="77C0A463" w14:textId="77777777">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b</w:t>
            </w:r>
            <w:r w:rsidRPr="00F21B43">
              <w:rPr>
                <w:rStyle w:val="Headerlarge"/>
              </w:rPr>
              <w:tab/>
            </w:r>
            <w:r w:rsidRPr="00F21B43">
              <w:rPr>
                <w:rStyle w:val="Formtext"/>
              </w:rPr>
              <w:t>Employer’s normal cost for plan year as of valuation date</w:t>
            </w:r>
            <w:r w:rsidRPr="00F21B43">
              <w:rPr>
                <w:rStyle w:val="Formtext"/>
              </w:rPr>
              <w:tab/>
            </w:r>
          </w:p>
        </w:tc>
        <w:tc>
          <w:tcPr>
            <w:tcW w:w="728" w:type="dxa"/>
            <w:gridSpan w:val="2"/>
            <w:tcBorders>
              <w:top w:val="single" w:color="auto" w:sz="4" w:space="0"/>
              <w:bottom w:val="single" w:color="auto" w:sz="4" w:space="0"/>
              <w:right w:val="single" w:color="auto" w:sz="4" w:space="0"/>
            </w:tcBorders>
            <w:vAlign w:val="center"/>
          </w:tcPr>
          <w:p w:rsidRPr="00F21B43" w:rsidR="00505361" w:rsidRDefault="00505361" w14:paraId="77C0A464"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9b</w:t>
            </w:r>
          </w:p>
        </w:tc>
        <w:tc>
          <w:tcPr>
            <w:tcW w:w="2756" w:type="dxa"/>
            <w:tcBorders>
              <w:left w:val="single" w:color="auto" w:sz="4" w:space="0"/>
              <w:bottom w:val="single" w:color="auto" w:sz="4" w:space="0"/>
            </w:tcBorders>
            <w:vAlign w:val="center"/>
          </w:tcPr>
          <w:p w:rsidRPr="00F21B43" w:rsidR="00505361" w:rsidRDefault="00505361" w14:paraId="77C0A465"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213EC5" w:rsidTr="00A80A57" w14:paraId="77C0A46A" w14:textId="77777777">
        <w:trPr>
          <w:cantSplit/>
          <w:trHeight w:val="20"/>
        </w:trPr>
        <w:tc>
          <w:tcPr>
            <w:tcW w:w="6252" w:type="dxa"/>
            <w:gridSpan w:val="3"/>
            <w:tcBorders>
              <w:right w:val="single" w:color="auto" w:sz="4" w:space="0"/>
            </w:tcBorders>
            <w:vAlign w:val="center"/>
          </w:tcPr>
          <w:p w:rsidRPr="00F21B43" w:rsidR="00505361" w:rsidRDefault="00505361" w14:paraId="77C0A467" w14:textId="77777777">
            <w:pPr>
              <w:pStyle w:val="BodyText1"/>
              <w:tabs>
                <w:tab w:val="left" w:pos="144"/>
                <w:tab w:val="left" w:pos="360"/>
                <w:tab w:val="left" w:pos="720"/>
                <w:tab w:val="right" w:leader="dot" w:pos="7625"/>
                <w:tab w:val="right" w:pos="8182"/>
              </w:tabs>
              <w:spacing w:before="0"/>
              <w:ind w:left="360" w:hanging="468"/>
              <w:rPr>
                <w:rStyle w:val="Headerlarge"/>
              </w:rPr>
            </w:pPr>
            <w:r w:rsidRPr="00F21B43">
              <w:rPr>
                <w:rStyle w:val="Headerlarge"/>
              </w:rPr>
              <w:tab/>
              <w:t>c</w:t>
            </w:r>
            <w:r w:rsidRPr="00F21B43">
              <w:rPr>
                <w:rStyle w:val="Headerlarge"/>
              </w:rPr>
              <w:tab/>
            </w:r>
            <w:r w:rsidRPr="00F21B43">
              <w:rPr>
                <w:rStyle w:val="Formtext"/>
              </w:rPr>
              <w:t>Amortization charges as of valuation date:</w:t>
            </w:r>
          </w:p>
        </w:tc>
        <w:tc>
          <w:tcPr>
            <w:tcW w:w="2512" w:type="dxa"/>
            <w:gridSpan w:val="4"/>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68" w14:textId="77777777">
            <w:pPr>
              <w:pStyle w:val="BodyText1"/>
              <w:tabs>
                <w:tab w:val="left" w:pos="360"/>
                <w:tab w:val="left" w:pos="720"/>
                <w:tab w:val="right" w:pos="8182"/>
              </w:tabs>
              <w:spacing w:before="0"/>
              <w:ind w:left="360" w:hanging="468"/>
              <w:jc w:val="center"/>
              <w:rPr>
                <w:rStyle w:val="Headerlarge"/>
              </w:rPr>
            </w:pPr>
            <w:r w:rsidRPr="00F21B43">
              <w:rPr>
                <w:rStyle w:val="Formtext"/>
              </w:rPr>
              <w:t>Outstanding balance</w:t>
            </w:r>
          </w:p>
        </w:tc>
        <w:tc>
          <w:tcPr>
            <w:tcW w:w="2756" w:type="dxa"/>
            <w:tcBorders>
              <w:top w:val="single" w:color="auto" w:sz="4" w:space="0"/>
              <w:left w:val="single" w:color="auto" w:sz="4" w:space="0"/>
              <w:bottom w:val="single" w:color="auto" w:sz="4" w:space="0"/>
            </w:tcBorders>
            <w:shd w:val="clear" w:color="auto" w:fill="E6E6E6"/>
            <w:vAlign w:val="center"/>
          </w:tcPr>
          <w:p w:rsidRPr="00F21B43" w:rsidR="00505361" w:rsidRDefault="00505361" w14:paraId="77C0A469" w14:textId="77777777">
            <w:pPr>
              <w:pStyle w:val="BodyText1"/>
              <w:tabs>
                <w:tab w:val="right" w:leader="dot" w:pos="9504"/>
              </w:tabs>
              <w:spacing w:before="40"/>
              <w:ind w:left="-115"/>
              <w:jc w:val="right"/>
              <w:rPr>
                <w:rStyle w:val="Content"/>
                <w:color w:val="FFFFFF"/>
                <w:bdr w:val="single" w:color="auto" w:sz="4" w:space="0"/>
              </w:rPr>
            </w:pPr>
          </w:p>
        </w:tc>
      </w:tr>
      <w:tr w:rsidRPr="00F21B43" w:rsidR="00213EC5" w:rsidTr="00A80A57" w14:paraId="77C0A46F" w14:textId="77777777">
        <w:trPr>
          <w:cantSplit/>
          <w:trHeight w:val="20"/>
        </w:trPr>
        <w:tc>
          <w:tcPr>
            <w:tcW w:w="5524" w:type="dxa"/>
            <w:gridSpan w:val="2"/>
            <w:tcBorders>
              <w:right w:val="single" w:color="auto" w:sz="4" w:space="0"/>
            </w:tcBorders>
            <w:vAlign w:val="center"/>
          </w:tcPr>
          <w:p w:rsidRPr="00F21B43" w:rsidR="00505361" w:rsidRDefault="00505361" w14:paraId="77C0A46B" w14:textId="77777777">
            <w:pPr>
              <w:pStyle w:val="BodyText1"/>
              <w:tabs>
                <w:tab w:val="left" w:pos="360"/>
                <w:tab w:val="left" w:pos="622"/>
                <w:tab w:val="right" w:leader="dot" w:pos="6337"/>
              </w:tabs>
              <w:spacing w:before="0"/>
              <w:ind w:left="605" w:hanging="720"/>
              <w:rPr>
                <w:rStyle w:val="Headerlarge"/>
              </w:rPr>
            </w:pPr>
            <w:r w:rsidRPr="00F21B43">
              <w:rPr>
                <w:rStyle w:val="Headermedium"/>
              </w:rPr>
              <w:tab/>
              <w:t>(1)</w:t>
            </w:r>
            <w:r w:rsidRPr="00F21B43">
              <w:rPr>
                <w:rStyle w:val="Headermedium"/>
              </w:rPr>
              <w:tab/>
            </w:r>
            <w:r w:rsidRPr="00F21B43">
              <w:rPr>
                <w:rStyle w:val="Formtext"/>
              </w:rPr>
              <w:t>All bases except funding waivers and certain bases for which the amortization period has been extended</w:t>
            </w:r>
            <w:r w:rsidRPr="00F21B43">
              <w:rPr>
                <w:rStyle w:val="Formtext"/>
              </w:rPr>
              <w:tab/>
            </w:r>
          </w:p>
        </w:tc>
        <w:tc>
          <w:tcPr>
            <w:tcW w:w="728" w:type="dxa"/>
            <w:tcBorders>
              <w:top w:val="single" w:color="auto" w:sz="4" w:space="0"/>
              <w:bottom w:val="single" w:color="auto" w:sz="4" w:space="0"/>
              <w:right w:val="single" w:color="auto" w:sz="4" w:space="0"/>
            </w:tcBorders>
            <w:vAlign w:val="center"/>
          </w:tcPr>
          <w:p w:rsidRPr="00F21B43" w:rsidR="00505361" w:rsidRDefault="00505361" w14:paraId="77C0A46C" w14:textId="77777777">
            <w:pPr>
              <w:pStyle w:val="BodyText1"/>
              <w:tabs>
                <w:tab w:val="left" w:pos="360"/>
                <w:tab w:val="left" w:pos="622"/>
                <w:tab w:val="right" w:leader="dot" w:pos="6337"/>
              </w:tabs>
              <w:spacing w:before="0"/>
              <w:jc w:val="center"/>
              <w:rPr>
                <w:rStyle w:val="Formtext"/>
                <w:b/>
                <w:bCs/>
              </w:rPr>
            </w:pPr>
            <w:r w:rsidRPr="00F21B43">
              <w:rPr>
                <w:rStyle w:val="Formtext"/>
                <w:b/>
                <w:bCs/>
              </w:rPr>
              <w:t>9c(1)</w:t>
            </w:r>
          </w:p>
        </w:tc>
        <w:tc>
          <w:tcPr>
            <w:tcW w:w="2512" w:type="dxa"/>
            <w:gridSpan w:val="4"/>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6D" w14:textId="77777777">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756" w:type="dxa"/>
            <w:tcBorders>
              <w:left w:val="single" w:color="auto" w:sz="4" w:space="0"/>
              <w:bottom w:val="single" w:color="auto" w:sz="4" w:space="0"/>
            </w:tcBorders>
            <w:vAlign w:val="center"/>
          </w:tcPr>
          <w:p w:rsidRPr="00F21B43" w:rsidR="00505361" w:rsidRDefault="00505361" w14:paraId="77C0A46E"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213EC5" w:rsidTr="00A80A57" w14:paraId="77C0A474" w14:textId="77777777">
        <w:trPr>
          <w:cantSplit/>
          <w:trHeight w:val="20"/>
        </w:trPr>
        <w:tc>
          <w:tcPr>
            <w:tcW w:w="5524" w:type="dxa"/>
            <w:gridSpan w:val="2"/>
            <w:tcBorders>
              <w:right w:val="single" w:color="auto" w:sz="4" w:space="0"/>
            </w:tcBorders>
            <w:vAlign w:val="center"/>
          </w:tcPr>
          <w:p w:rsidRPr="00F21B43" w:rsidR="00505361" w:rsidRDefault="00505361" w14:paraId="77C0A470" w14:textId="77777777">
            <w:pPr>
              <w:pStyle w:val="BodyText1"/>
              <w:tabs>
                <w:tab w:val="left" w:pos="360"/>
                <w:tab w:val="left" w:pos="622"/>
                <w:tab w:val="right" w:leader="dot" w:pos="6337"/>
              </w:tabs>
              <w:spacing w:before="0"/>
              <w:ind w:left="605" w:hanging="720"/>
              <w:rPr>
                <w:rStyle w:val="Headermedium"/>
              </w:rPr>
            </w:pPr>
            <w:r w:rsidRPr="00F21B43">
              <w:rPr>
                <w:rStyle w:val="Headermedium"/>
              </w:rPr>
              <w:tab/>
              <w:t>(2)</w:t>
            </w:r>
            <w:r w:rsidRPr="00F21B43">
              <w:rPr>
                <w:rStyle w:val="Headermedium"/>
              </w:rPr>
              <w:tab/>
            </w:r>
            <w:r w:rsidRPr="00F21B43">
              <w:rPr>
                <w:rStyle w:val="Formtext"/>
              </w:rPr>
              <w:t>Funding waivers</w:t>
            </w:r>
            <w:r w:rsidRPr="00F21B43">
              <w:rPr>
                <w:rStyle w:val="Formtext"/>
              </w:rPr>
              <w:tab/>
            </w:r>
          </w:p>
        </w:tc>
        <w:tc>
          <w:tcPr>
            <w:tcW w:w="728" w:type="dxa"/>
            <w:tcBorders>
              <w:top w:val="single" w:color="auto" w:sz="4" w:space="0"/>
              <w:bottom w:val="single" w:color="auto" w:sz="4" w:space="0"/>
              <w:right w:val="single" w:color="auto" w:sz="4" w:space="0"/>
            </w:tcBorders>
            <w:vAlign w:val="center"/>
          </w:tcPr>
          <w:p w:rsidRPr="00F21B43" w:rsidR="00505361" w:rsidRDefault="00505361" w14:paraId="77C0A471" w14:textId="77777777">
            <w:pPr>
              <w:pStyle w:val="BodyText1"/>
              <w:tabs>
                <w:tab w:val="left" w:pos="360"/>
                <w:tab w:val="left" w:pos="622"/>
                <w:tab w:val="right" w:leader="dot" w:pos="6337"/>
              </w:tabs>
              <w:spacing w:before="0"/>
              <w:jc w:val="center"/>
              <w:rPr>
                <w:rStyle w:val="Formtext"/>
                <w:b/>
                <w:bCs/>
              </w:rPr>
            </w:pPr>
            <w:r w:rsidRPr="00F21B43">
              <w:rPr>
                <w:rStyle w:val="Formtext"/>
                <w:b/>
                <w:bCs/>
              </w:rPr>
              <w:t>9c(2)</w:t>
            </w:r>
          </w:p>
        </w:tc>
        <w:tc>
          <w:tcPr>
            <w:tcW w:w="2512" w:type="dxa"/>
            <w:gridSpan w:val="4"/>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72" w14:textId="77777777">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756" w:type="dxa"/>
            <w:tcBorders>
              <w:left w:val="single" w:color="auto" w:sz="4" w:space="0"/>
              <w:bottom w:val="single" w:color="auto" w:sz="4" w:space="0"/>
            </w:tcBorders>
            <w:vAlign w:val="center"/>
          </w:tcPr>
          <w:p w:rsidRPr="00F21B43" w:rsidR="00505361" w:rsidRDefault="00505361" w14:paraId="77C0A473"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213EC5" w:rsidTr="00A80A57" w14:paraId="77C0A479" w14:textId="77777777">
        <w:trPr>
          <w:cantSplit/>
          <w:trHeight w:val="20"/>
        </w:trPr>
        <w:tc>
          <w:tcPr>
            <w:tcW w:w="5524" w:type="dxa"/>
            <w:gridSpan w:val="2"/>
            <w:tcBorders>
              <w:right w:val="single" w:color="auto" w:sz="4" w:space="0"/>
            </w:tcBorders>
            <w:vAlign w:val="center"/>
          </w:tcPr>
          <w:p w:rsidRPr="00F21B43" w:rsidR="00505361" w:rsidRDefault="00505361" w14:paraId="77C0A475" w14:textId="77777777">
            <w:pPr>
              <w:pStyle w:val="BodyText1"/>
              <w:tabs>
                <w:tab w:val="left" w:pos="360"/>
                <w:tab w:val="left" w:pos="622"/>
                <w:tab w:val="right" w:leader="dot" w:pos="6337"/>
              </w:tabs>
              <w:spacing w:before="0"/>
              <w:ind w:left="605" w:hanging="720"/>
              <w:rPr>
                <w:rStyle w:val="Headermedium"/>
              </w:rPr>
            </w:pPr>
            <w:r w:rsidRPr="00F21B43">
              <w:rPr>
                <w:rStyle w:val="Headermedium"/>
              </w:rPr>
              <w:tab/>
              <w:t>(3)</w:t>
            </w:r>
            <w:r w:rsidRPr="00F21B43">
              <w:rPr>
                <w:rStyle w:val="Headermedium"/>
              </w:rPr>
              <w:tab/>
            </w:r>
            <w:r w:rsidRPr="00F21B43">
              <w:rPr>
                <w:rStyle w:val="Formtext"/>
              </w:rPr>
              <w:t>Certain bases for which the amortization period has been extended</w:t>
            </w:r>
            <w:r w:rsidRPr="00F21B43">
              <w:rPr>
                <w:rStyle w:val="Formtext"/>
              </w:rPr>
              <w:tab/>
            </w:r>
          </w:p>
        </w:tc>
        <w:tc>
          <w:tcPr>
            <w:tcW w:w="728" w:type="dxa"/>
            <w:tcBorders>
              <w:top w:val="single" w:color="auto" w:sz="4" w:space="0"/>
              <w:bottom w:val="single" w:color="auto" w:sz="4" w:space="0"/>
              <w:right w:val="single" w:color="auto" w:sz="4" w:space="0"/>
            </w:tcBorders>
            <w:vAlign w:val="center"/>
          </w:tcPr>
          <w:p w:rsidRPr="00F21B43" w:rsidR="00505361" w:rsidRDefault="00505361" w14:paraId="77C0A476" w14:textId="77777777">
            <w:pPr>
              <w:pStyle w:val="BodyText1"/>
              <w:tabs>
                <w:tab w:val="left" w:pos="360"/>
                <w:tab w:val="left" w:pos="622"/>
                <w:tab w:val="right" w:leader="dot" w:pos="6337"/>
              </w:tabs>
              <w:spacing w:before="0"/>
              <w:jc w:val="center"/>
              <w:rPr>
                <w:rStyle w:val="Formtext"/>
                <w:b/>
                <w:bCs/>
              </w:rPr>
            </w:pPr>
            <w:r w:rsidRPr="00F21B43">
              <w:rPr>
                <w:rStyle w:val="Formtext"/>
                <w:b/>
                <w:bCs/>
              </w:rPr>
              <w:t>9c(3)</w:t>
            </w:r>
          </w:p>
        </w:tc>
        <w:tc>
          <w:tcPr>
            <w:tcW w:w="2512" w:type="dxa"/>
            <w:gridSpan w:val="4"/>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77" w14:textId="77777777">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756" w:type="dxa"/>
            <w:tcBorders>
              <w:left w:val="single" w:color="auto" w:sz="4" w:space="0"/>
              <w:bottom w:val="single" w:color="auto" w:sz="4" w:space="0"/>
            </w:tcBorders>
            <w:vAlign w:val="center"/>
          </w:tcPr>
          <w:p w:rsidRPr="00F21B43" w:rsidR="00505361" w:rsidRDefault="00505361" w14:paraId="77C0A478"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A80A57" w14:paraId="77C0A47D" w14:textId="77777777">
        <w:trPr>
          <w:cantSplit/>
          <w:trHeight w:val="20"/>
        </w:trPr>
        <w:tc>
          <w:tcPr>
            <w:tcW w:w="8036" w:type="dxa"/>
            <w:gridSpan w:val="5"/>
            <w:tcBorders>
              <w:right w:val="single" w:color="auto" w:sz="4" w:space="0"/>
            </w:tcBorders>
            <w:vAlign w:val="bottom"/>
          </w:tcPr>
          <w:p w:rsidRPr="00F21B43" w:rsidR="00505361" w:rsidRDefault="00505361" w14:paraId="77C0A47A" w14:textId="77777777">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d</w:t>
            </w:r>
            <w:r w:rsidRPr="00F21B43">
              <w:rPr>
                <w:rStyle w:val="Headerlarge"/>
              </w:rPr>
              <w:tab/>
            </w:r>
            <w:r w:rsidRPr="00F21B43">
              <w:rPr>
                <w:rStyle w:val="Formtext"/>
              </w:rPr>
              <w:t>Interest as applicable on lines 9a, 9b, and 9c</w:t>
            </w:r>
            <w:r w:rsidRPr="00F21B43">
              <w:rPr>
                <w:rStyle w:val="Formtext"/>
              </w:rPr>
              <w:tab/>
            </w:r>
          </w:p>
        </w:tc>
        <w:tc>
          <w:tcPr>
            <w:tcW w:w="728" w:type="dxa"/>
            <w:gridSpan w:val="2"/>
            <w:tcBorders>
              <w:top w:val="single" w:color="auto" w:sz="4" w:space="0"/>
              <w:bottom w:val="single" w:color="auto" w:sz="4" w:space="0"/>
              <w:right w:val="single" w:color="auto" w:sz="4" w:space="0"/>
            </w:tcBorders>
            <w:vAlign w:val="center"/>
          </w:tcPr>
          <w:p w:rsidRPr="00F21B43" w:rsidR="00505361" w:rsidRDefault="00505361" w14:paraId="77C0A47B"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9d</w:t>
            </w:r>
          </w:p>
        </w:tc>
        <w:tc>
          <w:tcPr>
            <w:tcW w:w="2756" w:type="dxa"/>
            <w:tcBorders>
              <w:left w:val="single" w:color="auto" w:sz="4" w:space="0"/>
              <w:bottom w:val="single" w:color="auto" w:sz="4" w:space="0"/>
            </w:tcBorders>
            <w:vAlign w:val="center"/>
          </w:tcPr>
          <w:p w:rsidRPr="00F21B43" w:rsidR="00505361" w:rsidRDefault="00505361" w14:paraId="77C0A47C"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725C8C" w14:paraId="77C0A481" w14:textId="77777777">
        <w:trPr>
          <w:cantSplit/>
          <w:trHeight w:val="20"/>
        </w:trPr>
        <w:tc>
          <w:tcPr>
            <w:tcW w:w="8036" w:type="dxa"/>
            <w:gridSpan w:val="5"/>
            <w:tcBorders>
              <w:right w:val="single" w:color="auto" w:sz="4" w:space="0"/>
            </w:tcBorders>
            <w:vAlign w:val="center"/>
          </w:tcPr>
          <w:p w:rsidRPr="00F21B43" w:rsidR="00505361" w:rsidRDefault="00505361" w14:paraId="77C0A47E" w14:textId="77777777">
            <w:pPr>
              <w:pStyle w:val="BodyText1"/>
              <w:tabs>
                <w:tab w:val="left" w:pos="144"/>
                <w:tab w:val="left" w:pos="360"/>
                <w:tab w:val="left" w:pos="720"/>
                <w:tab w:val="right" w:leader="dot" w:pos="8883"/>
              </w:tabs>
              <w:spacing w:before="0"/>
              <w:ind w:left="-115"/>
              <w:rPr>
                <w:rStyle w:val="Headermedium"/>
              </w:rPr>
            </w:pPr>
            <w:r w:rsidRPr="00F21B43">
              <w:rPr>
                <w:rStyle w:val="Headerlarge"/>
              </w:rPr>
              <w:tab/>
              <w:t>e</w:t>
            </w:r>
            <w:r w:rsidRPr="00F21B43">
              <w:rPr>
                <w:rStyle w:val="Headerlarge"/>
              </w:rPr>
              <w:tab/>
            </w:r>
            <w:r w:rsidRPr="00F21B43">
              <w:rPr>
                <w:rStyle w:val="Formtext"/>
              </w:rPr>
              <w:t>Total charges. Add lines 9a through 9d</w:t>
            </w:r>
            <w:r w:rsidRPr="00F21B43">
              <w:rPr>
                <w:rStyle w:val="Formtext"/>
              </w:rPr>
              <w:tab/>
            </w:r>
          </w:p>
        </w:tc>
        <w:tc>
          <w:tcPr>
            <w:tcW w:w="728" w:type="dxa"/>
            <w:gridSpan w:val="2"/>
            <w:tcBorders>
              <w:top w:val="single" w:color="auto" w:sz="4" w:space="0"/>
              <w:bottom w:val="single" w:color="auto" w:sz="4" w:space="0"/>
              <w:right w:val="single" w:color="auto" w:sz="4" w:space="0"/>
            </w:tcBorders>
            <w:vAlign w:val="center"/>
          </w:tcPr>
          <w:p w:rsidRPr="00F21B43" w:rsidR="00505361" w:rsidRDefault="00505361" w14:paraId="77C0A47F"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9e</w:t>
            </w:r>
          </w:p>
        </w:tc>
        <w:tc>
          <w:tcPr>
            <w:tcW w:w="2756" w:type="dxa"/>
            <w:tcBorders>
              <w:top w:val="single" w:color="auto" w:sz="4" w:space="0"/>
              <w:left w:val="single" w:color="auto" w:sz="4" w:space="0"/>
              <w:bottom w:val="single" w:color="auto" w:sz="4" w:space="0"/>
            </w:tcBorders>
            <w:vAlign w:val="center"/>
          </w:tcPr>
          <w:p w:rsidRPr="00F21B43" w:rsidR="00505361" w:rsidRDefault="00505361" w14:paraId="77C0A480"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725C8C" w:rsidTr="003433A3" w14:paraId="051BBCF6" w14:textId="77777777">
        <w:trPr>
          <w:cantSplit/>
          <w:trHeight w:val="20"/>
        </w:trPr>
        <w:tc>
          <w:tcPr>
            <w:tcW w:w="11520" w:type="dxa"/>
            <w:gridSpan w:val="8"/>
            <w:tcBorders>
              <w:bottom w:val="single" w:color="auto" w:sz="18" w:space="0"/>
            </w:tcBorders>
            <w:vAlign w:val="center"/>
          </w:tcPr>
          <w:p w:rsidRPr="00F21B43" w:rsidR="00725C8C" w:rsidRDefault="00725C8C" w14:paraId="58BA7B5E" w14:textId="77777777">
            <w:pPr>
              <w:pStyle w:val="BodyText1"/>
              <w:tabs>
                <w:tab w:val="right" w:leader="dot" w:pos="9504"/>
              </w:tabs>
              <w:spacing w:before="40"/>
              <w:ind w:left="-115"/>
              <w:jc w:val="right"/>
              <w:rPr>
                <w:rStyle w:val="Content"/>
                <w:b w:val="0"/>
                <w:bCs w:val="0"/>
                <w:color w:val="FFFFFF"/>
              </w:rPr>
            </w:pPr>
          </w:p>
        </w:tc>
      </w:tr>
      <w:tr w:rsidRPr="00F21B43" w:rsidR="00505361" w:rsidTr="002D04B0" w14:paraId="77C0A484" w14:textId="77777777">
        <w:trPr>
          <w:cantSplit/>
          <w:trHeight w:val="20"/>
        </w:trPr>
        <w:tc>
          <w:tcPr>
            <w:tcW w:w="8764" w:type="dxa"/>
            <w:gridSpan w:val="7"/>
            <w:tcBorders>
              <w:right w:val="single" w:color="auto" w:sz="4" w:space="0"/>
            </w:tcBorders>
            <w:vAlign w:val="center"/>
          </w:tcPr>
          <w:p w:rsidRPr="00F21B43" w:rsidR="00505361" w:rsidP="00572090" w:rsidRDefault="00505361" w14:paraId="77C0A482" w14:textId="163307F6">
            <w:pPr>
              <w:pStyle w:val="BodyText1"/>
              <w:tabs>
                <w:tab w:val="left" w:pos="157"/>
                <w:tab w:val="left" w:pos="720"/>
                <w:tab w:val="right" w:leader="dot" w:pos="7625"/>
              </w:tabs>
              <w:spacing w:before="0"/>
              <w:ind w:left="8002" w:hanging="7847"/>
              <w:rPr>
                <w:rStyle w:val="Headermedium"/>
              </w:rPr>
            </w:pPr>
            <w:r w:rsidRPr="00F21B43">
              <w:rPr>
                <w:rStyle w:val="Formtext"/>
              </w:rPr>
              <w:tab/>
            </w:r>
            <w:r w:rsidRPr="00F21B43">
              <w:rPr>
                <w:rStyle w:val="Formtext"/>
                <w:b/>
                <w:bCs/>
              </w:rPr>
              <w:t>Credits to funding standard account</w:t>
            </w:r>
            <w:r w:rsidRPr="00F21B43">
              <w:rPr>
                <w:rStyle w:val="Formtext"/>
              </w:rPr>
              <w:t>:</w:t>
            </w:r>
          </w:p>
        </w:tc>
        <w:tc>
          <w:tcPr>
            <w:tcW w:w="2756" w:type="dxa"/>
            <w:tcBorders>
              <w:left w:val="single" w:color="auto" w:sz="4" w:space="0"/>
              <w:bottom w:val="single" w:color="auto" w:sz="4" w:space="0"/>
            </w:tcBorders>
            <w:shd w:val="clear" w:color="auto" w:fill="E6E6E6"/>
            <w:vAlign w:val="center"/>
          </w:tcPr>
          <w:p w:rsidRPr="00F21B43" w:rsidR="00505361" w:rsidRDefault="00505361" w14:paraId="77C0A483" w14:textId="77777777">
            <w:pPr>
              <w:pStyle w:val="BodyText1"/>
              <w:tabs>
                <w:tab w:val="right" w:leader="dot" w:pos="9504"/>
              </w:tabs>
              <w:spacing w:before="40"/>
              <w:ind w:left="-115"/>
              <w:jc w:val="right"/>
              <w:rPr>
                <w:rStyle w:val="Content"/>
                <w:color w:val="FFFFFF"/>
                <w:bdr w:val="single" w:color="auto" w:sz="4" w:space="0"/>
              </w:rPr>
            </w:pPr>
          </w:p>
        </w:tc>
      </w:tr>
      <w:tr w:rsidRPr="00F21B43" w:rsidR="00505361" w:rsidTr="002D04B0" w14:paraId="77C0A488" w14:textId="77777777">
        <w:trPr>
          <w:cantSplit/>
          <w:trHeight w:val="20"/>
        </w:trPr>
        <w:tc>
          <w:tcPr>
            <w:tcW w:w="8036" w:type="dxa"/>
            <w:gridSpan w:val="5"/>
            <w:tcBorders>
              <w:right w:val="single" w:color="auto" w:sz="4" w:space="0"/>
            </w:tcBorders>
            <w:vAlign w:val="center"/>
          </w:tcPr>
          <w:p w:rsidRPr="00F21B43" w:rsidR="00505361" w:rsidRDefault="00505361" w14:paraId="77C0A485" w14:textId="77777777">
            <w:pPr>
              <w:pStyle w:val="BodyText1"/>
              <w:tabs>
                <w:tab w:val="left" w:pos="144"/>
                <w:tab w:val="left" w:pos="360"/>
                <w:tab w:val="left" w:pos="720"/>
                <w:tab w:val="right" w:leader="dot" w:pos="8883"/>
              </w:tabs>
              <w:spacing w:before="0"/>
              <w:ind w:left="-115"/>
              <w:rPr>
                <w:rStyle w:val="Headermedium"/>
              </w:rPr>
            </w:pPr>
            <w:r w:rsidRPr="00F21B43">
              <w:rPr>
                <w:rStyle w:val="Headerlarge"/>
              </w:rPr>
              <w:tab/>
              <w:t>f</w:t>
            </w:r>
            <w:r w:rsidRPr="00F21B43">
              <w:rPr>
                <w:rStyle w:val="Headerlarge"/>
              </w:rPr>
              <w:tab/>
            </w:r>
            <w:r w:rsidRPr="00F21B43">
              <w:rPr>
                <w:rStyle w:val="Formtext"/>
              </w:rPr>
              <w:t>Prior year credit balance, if any</w:t>
            </w:r>
            <w:r w:rsidRPr="00F21B43">
              <w:rPr>
                <w:rStyle w:val="Formtext"/>
              </w:rPr>
              <w:tab/>
            </w:r>
            <w:bookmarkStart w:name="_GoBack" w:id="14"/>
            <w:bookmarkEnd w:id="14"/>
          </w:p>
        </w:tc>
        <w:tc>
          <w:tcPr>
            <w:tcW w:w="728" w:type="dxa"/>
            <w:gridSpan w:val="2"/>
            <w:tcBorders>
              <w:top w:val="single" w:color="auto" w:sz="4" w:space="0"/>
              <w:bottom w:val="single" w:color="auto" w:sz="4" w:space="0"/>
              <w:right w:val="single" w:color="auto" w:sz="4" w:space="0"/>
            </w:tcBorders>
            <w:vAlign w:val="center"/>
          </w:tcPr>
          <w:p w:rsidRPr="00F21B43" w:rsidR="00505361" w:rsidRDefault="00505361" w14:paraId="77C0A486" w14:textId="77777777">
            <w:pPr>
              <w:pStyle w:val="BodyText1"/>
              <w:tabs>
                <w:tab w:val="left" w:pos="144"/>
                <w:tab w:val="left" w:pos="360"/>
                <w:tab w:val="left" w:pos="720"/>
                <w:tab w:val="right" w:leader="dot" w:pos="8883"/>
              </w:tabs>
              <w:spacing w:before="0"/>
              <w:ind w:left="-115"/>
              <w:jc w:val="center"/>
              <w:rPr>
                <w:rStyle w:val="Formtext"/>
                <w:b/>
                <w:bCs/>
              </w:rPr>
            </w:pPr>
            <w:r w:rsidRPr="00F21B43">
              <w:rPr>
                <w:rStyle w:val="Formtext"/>
                <w:b/>
                <w:bCs/>
              </w:rPr>
              <w:t>9f</w:t>
            </w:r>
          </w:p>
        </w:tc>
        <w:tc>
          <w:tcPr>
            <w:tcW w:w="2756" w:type="dxa"/>
            <w:tcBorders>
              <w:top w:val="single" w:color="auto" w:sz="4" w:space="0"/>
              <w:left w:val="single" w:color="auto" w:sz="4" w:space="0"/>
              <w:bottom w:val="single" w:color="auto" w:sz="4" w:space="0"/>
            </w:tcBorders>
            <w:vAlign w:val="center"/>
          </w:tcPr>
          <w:p w:rsidRPr="00F21B43" w:rsidR="00505361" w:rsidRDefault="00505361" w14:paraId="77C0A487"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A80A57" w14:paraId="77C0A48C" w14:textId="77777777">
        <w:trPr>
          <w:cantSplit/>
          <w:trHeight w:val="20"/>
        </w:trPr>
        <w:tc>
          <w:tcPr>
            <w:tcW w:w="8036" w:type="dxa"/>
            <w:gridSpan w:val="5"/>
            <w:tcBorders>
              <w:right w:val="single" w:color="auto" w:sz="4" w:space="0"/>
            </w:tcBorders>
            <w:vAlign w:val="center"/>
          </w:tcPr>
          <w:p w:rsidRPr="00F21B43" w:rsidR="00505361" w:rsidRDefault="00505361" w14:paraId="77C0A489" w14:textId="77777777">
            <w:pPr>
              <w:pStyle w:val="BodyText1"/>
              <w:tabs>
                <w:tab w:val="left" w:pos="144"/>
                <w:tab w:val="left" w:pos="360"/>
                <w:tab w:val="left" w:pos="720"/>
                <w:tab w:val="right" w:leader="dot" w:pos="8883"/>
              </w:tabs>
              <w:spacing w:before="0"/>
              <w:ind w:left="-115"/>
              <w:rPr>
                <w:rStyle w:val="Headerlarge"/>
              </w:rPr>
            </w:pPr>
            <w:r w:rsidRPr="00F21B43">
              <w:rPr>
                <w:rStyle w:val="Headerlarge"/>
              </w:rPr>
              <w:t xml:space="preserve">    g</w:t>
            </w:r>
            <w:r w:rsidRPr="00F21B43">
              <w:rPr>
                <w:rStyle w:val="Headerlarge"/>
              </w:rPr>
              <w:tab/>
            </w:r>
            <w:r w:rsidRPr="00F21B43" w:rsidR="00601848">
              <w:rPr>
                <w:rStyle w:val="Formtext"/>
              </w:rPr>
              <w:t>Employer contributions.</w:t>
            </w:r>
            <w:r w:rsidRPr="00F21B43">
              <w:rPr>
                <w:rStyle w:val="Formtext"/>
              </w:rPr>
              <w:t xml:space="preserve"> Total from column (b) of line 3</w:t>
            </w:r>
            <w:r w:rsidRPr="00F21B43">
              <w:rPr>
                <w:rStyle w:val="Formtext"/>
              </w:rPr>
              <w:tab/>
            </w:r>
          </w:p>
        </w:tc>
        <w:tc>
          <w:tcPr>
            <w:tcW w:w="728" w:type="dxa"/>
            <w:gridSpan w:val="2"/>
            <w:tcBorders>
              <w:top w:val="single" w:color="auto" w:sz="4" w:space="0"/>
              <w:bottom w:val="single" w:color="auto" w:sz="4" w:space="0"/>
              <w:right w:val="single" w:color="auto" w:sz="4" w:space="0"/>
            </w:tcBorders>
            <w:vAlign w:val="center"/>
          </w:tcPr>
          <w:p w:rsidRPr="00F21B43" w:rsidR="00505361" w:rsidRDefault="00505361" w14:paraId="77C0A48A" w14:textId="77777777">
            <w:pPr>
              <w:pStyle w:val="BodyText1"/>
              <w:tabs>
                <w:tab w:val="left" w:pos="144"/>
                <w:tab w:val="left" w:pos="360"/>
                <w:tab w:val="left" w:pos="720"/>
                <w:tab w:val="right" w:leader="dot" w:pos="8883"/>
              </w:tabs>
              <w:spacing w:before="0"/>
              <w:ind w:left="-115"/>
              <w:jc w:val="center"/>
              <w:rPr>
                <w:rStyle w:val="Formtext"/>
                <w:b/>
                <w:bCs/>
              </w:rPr>
            </w:pPr>
            <w:r w:rsidRPr="00F21B43">
              <w:rPr>
                <w:rStyle w:val="Formtext"/>
                <w:b/>
                <w:bCs/>
              </w:rPr>
              <w:t>9g</w:t>
            </w:r>
          </w:p>
        </w:tc>
        <w:tc>
          <w:tcPr>
            <w:tcW w:w="2756" w:type="dxa"/>
            <w:tcBorders>
              <w:top w:val="single" w:color="auto" w:sz="4" w:space="0"/>
              <w:left w:val="single" w:color="auto" w:sz="4" w:space="0"/>
              <w:bottom w:val="single" w:color="auto" w:sz="4" w:space="0"/>
            </w:tcBorders>
            <w:vAlign w:val="center"/>
          </w:tcPr>
          <w:p w:rsidRPr="00F21B43" w:rsidR="00505361" w:rsidRDefault="00505361" w14:paraId="77C0A48B"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213EC5" w:rsidTr="00A80A57" w14:paraId="77C0A490" w14:textId="77777777">
        <w:trPr>
          <w:cantSplit/>
          <w:trHeight w:val="20"/>
        </w:trPr>
        <w:tc>
          <w:tcPr>
            <w:tcW w:w="6252" w:type="dxa"/>
            <w:gridSpan w:val="3"/>
            <w:tcBorders>
              <w:right w:val="single" w:color="auto" w:sz="4" w:space="0"/>
            </w:tcBorders>
            <w:vAlign w:val="center"/>
          </w:tcPr>
          <w:p w:rsidRPr="00F21B43" w:rsidR="00505361" w:rsidRDefault="00505361" w14:paraId="77C0A48D" w14:textId="77777777">
            <w:pPr>
              <w:pStyle w:val="BodyText1"/>
              <w:tabs>
                <w:tab w:val="left" w:pos="144"/>
                <w:tab w:val="left" w:pos="360"/>
                <w:tab w:val="left" w:pos="720"/>
                <w:tab w:val="right" w:leader="dot" w:pos="8883"/>
              </w:tabs>
              <w:spacing w:before="0"/>
              <w:rPr>
                <w:rStyle w:val="Headerlarge"/>
              </w:rPr>
            </w:pPr>
          </w:p>
        </w:tc>
        <w:tc>
          <w:tcPr>
            <w:tcW w:w="2512" w:type="dxa"/>
            <w:gridSpan w:val="4"/>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8E" w14:textId="77777777">
            <w:pPr>
              <w:pStyle w:val="BodyText1"/>
              <w:tabs>
                <w:tab w:val="left" w:pos="360"/>
                <w:tab w:val="left" w:pos="720"/>
                <w:tab w:val="right" w:pos="8182"/>
              </w:tabs>
              <w:spacing w:before="0"/>
              <w:ind w:left="360" w:hanging="468"/>
              <w:jc w:val="center"/>
              <w:rPr>
                <w:rStyle w:val="Formtext"/>
              </w:rPr>
            </w:pPr>
            <w:r w:rsidRPr="00F21B43">
              <w:rPr>
                <w:rStyle w:val="Formtext"/>
              </w:rPr>
              <w:t>Outstanding balance</w:t>
            </w:r>
          </w:p>
        </w:tc>
        <w:tc>
          <w:tcPr>
            <w:tcW w:w="2756" w:type="dxa"/>
            <w:tcBorders>
              <w:top w:val="single" w:color="auto" w:sz="4" w:space="0"/>
              <w:left w:val="single" w:color="auto" w:sz="4" w:space="0"/>
              <w:bottom w:val="single" w:color="auto" w:sz="4" w:space="0"/>
            </w:tcBorders>
            <w:shd w:val="clear" w:color="auto" w:fill="E6E6E6"/>
            <w:vAlign w:val="center"/>
          </w:tcPr>
          <w:p w:rsidRPr="00F21B43" w:rsidR="00505361" w:rsidRDefault="00505361" w14:paraId="77C0A48F" w14:textId="77777777">
            <w:pPr>
              <w:pStyle w:val="BodyText1"/>
              <w:tabs>
                <w:tab w:val="right" w:leader="dot" w:pos="9504"/>
              </w:tabs>
              <w:spacing w:before="40"/>
              <w:ind w:left="-115"/>
              <w:jc w:val="right"/>
              <w:rPr>
                <w:rStyle w:val="Content"/>
                <w:b w:val="0"/>
                <w:bCs w:val="0"/>
                <w:color w:val="FFFFFF"/>
              </w:rPr>
            </w:pPr>
          </w:p>
        </w:tc>
      </w:tr>
      <w:tr w:rsidRPr="00F21B43" w:rsidR="00213EC5" w:rsidTr="00A80A57" w14:paraId="77C0A495" w14:textId="77777777">
        <w:trPr>
          <w:cantSplit/>
          <w:trHeight w:val="20"/>
        </w:trPr>
        <w:tc>
          <w:tcPr>
            <w:tcW w:w="5524" w:type="dxa"/>
            <w:gridSpan w:val="2"/>
            <w:tcBorders>
              <w:right w:val="single" w:color="auto" w:sz="4" w:space="0"/>
            </w:tcBorders>
            <w:vAlign w:val="center"/>
          </w:tcPr>
          <w:p w:rsidRPr="00F21B43" w:rsidR="00505361" w:rsidRDefault="00505361" w14:paraId="77C0A491" w14:textId="77777777">
            <w:pPr>
              <w:pStyle w:val="BodyText1"/>
              <w:tabs>
                <w:tab w:val="left" w:pos="144"/>
                <w:tab w:val="left" w:pos="360"/>
                <w:tab w:val="left" w:pos="720"/>
                <w:tab w:val="right" w:leader="dot" w:pos="6337"/>
                <w:tab w:val="right" w:leader="dot" w:pos="7625"/>
              </w:tabs>
              <w:spacing w:before="0"/>
              <w:ind w:left="475" w:hanging="475"/>
              <w:rPr>
                <w:rStyle w:val="Headerlarge"/>
              </w:rPr>
            </w:pPr>
            <w:r w:rsidRPr="00F21B43">
              <w:rPr>
                <w:rStyle w:val="Headerlarge"/>
              </w:rPr>
              <w:tab/>
              <w:t>h</w:t>
            </w:r>
            <w:r w:rsidRPr="00F21B43">
              <w:rPr>
                <w:rStyle w:val="Headerlarge"/>
              </w:rPr>
              <w:tab/>
            </w:r>
            <w:r w:rsidRPr="00F21B43">
              <w:rPr>
                <w:rStyle w:val="Formtext"/>
              </w:rPr>
              <w:t>Amortization credits as of valuation date</w:t>
            </w:r>
            <w:r w:rsidRPr="00F21B43">
              <w:rPr>
                <w:rStyle w:val="Formtext"/>
              </w:rPr>
              <w:tab/>
            </w:r>
          </w:p>
        </w:tc>
        <w:tc>
          <w:tcPr>
            <w:tcW w:w="728" w:type="dxa"/>
            <w:tcBorders>
              <w:top w:val="single" w:color="auto" w:sz="4" w:space="0"/>
              <w:bottom w:val="single" w:color="auto" w:sz="4" w:space="0"/>
              <w:right w:val="single" w:color="auto" w:sz="4" w:space="0"/>
            </w:tcBorders>
            <w:vAlign w:val="center"/>
          </w:tcPr>
          <w:p w:rsidRPr="00F21B43" w:rsidR="00505361" w:rsidRDefault="00505361" w14:paraId="77C0A492" w14:textId="77777777">
            <w:pPr>
              <w:pStyle w:val="BodyText1"/>
              <w:tabs>
                <w:tab w:val="left" w:pos="144"/>
                <w:tab w:val="left" w:pos="360"/>
                <w:tab w:val="left" w:pos="720"/>
                <w:tab w:val="right" w:leader="dot" w:pos="6337"/>
                <w:tab w:val="right" w:leader="dot" w:pos="7625"/>
              </w:tabs>
              <w:spacing w:before="0"/>
              <w:jc w:val="center"/>
              <w:rPr>
                <w:rStyle w:val="Formtext"/>
                <w:b/>
                <w:bCs/>
              </w:rPr>
            </w:pPr>
            <w:r w:rsidRPr="00F21B43">
              <w:rPr>
                <w:rStyle w:val="Formtext"/>
                <w:b/>
                <w:bCs/>
              </w:rPr>
              <w:t>9h</w:t>
            </w:r>
          </w:p>
        </w:tc>
        <w:tc>
          <w:tcPr>
            <w:tcW w:w="2512" w:type="dxa"/>
            <w:gridSpan w:val="4"/>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93" w14:textId="77777777">
            <w:pPr>
              <w:pStyle w:val="BodyText1"/>
              <w:tabs>
                <w:tab w:val="left" w:pos="360"/>
                <w:tab w:val="left" w:pos="720"/>
                <w:tab w:val="right" w:pos="8182"/>
              </w:tabs>
              <w:spacing w:before="0"/>
              <w:ind w:left="360" w:hanging="468"/>
              <w:jc w:val="center"/>
              <w:rPr>
                <w:rStyle w:val="Formtext"/>
                <w:color w:val="C0C0C0"/>
              </w:rPr>
            </w:pPr>
            <w:r w:rsidRPr="00F21B43">
              <w:rPr>
                <w:rStyle w:val="Content"/>
                <w:b w:val="0"/>
                <w:bCs w:val="0"/>
                <w:color w:val="FFFFFF"/>
              </w:rPr>
              <w:t>-123456789012345</w:t>
            </w:r>
          </w:p>
        </w:tc>
        <w:tc>
          <w:tcPr>
            <w:tcW w:w="2756" w:type="dxa"/>
            <w:tcBorders>
              <w:left w:val="single" w:color="auto" w:sz="4" w:space="0"/>
              <w:bottom w:val="single" w:color="auto" w:sz="4" w:space="0"/>
            </w:tcBorders>
            <w:vAlign w:val="center"/>
          </w:tcPr>
          <w:p w:rsidRPr="00F21B43" w:rsidR="00505361" w:rsidRDefault="00505361" w14:paraId="77C0A494"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A80A57" w14:paraId="77C0A499" w14:textId="77777777">
        <w:trPr>
          <w:cantSplit/>
          <w:trHeight w:val="20"/>
        </w:trPr>
        <w:tc>
          <w:tcPr>
            <w:tcW w:w="8036" w:type="dxa"/>
            <w:gridSpan w:val="5"/>
            <w:tcBorders>
              <w:right w:val="single" w:color="auto" w:sz="4" w:space="0"/>
            </w:tcBorders>
            <w:vAlign w:val="center"/>
          </w:tcPr>
          <w:p w:rsidRPr="00F21B43" w:rsidR="00505361" w:rsidRDefault="00505361" w14:paraId="77C0A496" w14:textId="77777777">
            <w:pPr>
              <w:pStyle w:val="BodyText1"/>
              <w:tabs>
                <w:tab w:val="left" w:pos="144"/>
                <w:tab w:val="left" w:pos="360"/>
                <w:tab w:val="right" w:leader="dot" w:pos="8892"/>
              </w:tabs>
              <w:spacing w:before="0"/>
              <w:ind w:left="-115"/>
              <w:rPr>
                <w:rStyle w:val="Formtext"/>
              </w:rPr>
            </w:pPr>
            <w:r w:rsidRPr="00F21B43">
              <w:rPr>
                <w:rStyle w:val="Headerlarge"/>
              </w:rPr>
              <w:tab/>
              <w:t>i</w:t>
            </w:r>
            <w:r w:rsidRPr="00F21B43">
              <w:rPr>
                <w:rStyle w:val="Headerlarge"/>
              </w:rPr>
              <w:tab/>
            </w:r>
            <w:r w:rsidRPr="00F21B43">
              <w:rPr>
                <w:rStyle w:val="Formtext"/>
              </w:rPr>
              <w:t>Interest as applicable to end of plan year on lines 9f, 9g, and 9h</w:t>
            </w:r>
            <w:r w:rsidRPr="00F21B43">
              <w:rPr>
                <w:rStyle w:val="Formtext"/>
              </w:rPr>
              <w:tab/>
            </w:r>
          </w:p>
        </w:tc>
        <w:tc>
          <w:tcPr>
            <w:tcW w:w="728" w:type="dxa"/>
            <w:gridSpan w:val="2"/>
            <w:tcBorders>
              <w:top w:val="single" w:color="auto" w:sz="4" w:space="0"/>
              <w:bottom w:val="single" w:color="auto" w:sz="4" w:space="0"/>
              <w:right w:val="single" w:color="auto" w:sz="4" w:space="0"/>
            </w:tcBorders>
            <w:vAlign w:val="center"/>
          </w:tcPr>
          <w:p w:rsidRPr="00F21B43" w:rsidR="00505361" w:rsidRDefault="00505361" w14:paraId="77C0A497" w14:textId="77777777">
            <w:pPr>
              <w:pStyle w:val="BodyText1"/>
              <w:tabs>
                <w:tab w:val="left" w:pos="144"/>
                <w:tab w:val="left" w:pos="360"/>
                <w:tab w:val="right" w:leader="dot" w:pos="8892"/>
              </w:tabs>
              <w:spacing w:before="0"/>
              <w:jc w:val="center"/>
              <w:rPr>
                <w:rStyle w:val="Formtext"/>
                <w:b/>
                <w:bCs/>
              </w:rPr>
            </w:pPr>
            <w:r w:rsidRPr="00F21B43">
              <w:rPr>
                <w:rStyle w:val="Formtext"/>
                <w:b/>
                <w:bCs/>
              </w:rPr>
              <w:t>9i</w:t>
            </w:r>
          </w:p>
        </w:tc>
        <w:tc>
          <w:tcPr>
            <w:tcW w:w="2756" w:type="dxa"/>
            <w:tcBorders>
              <w:left w:val="single" w:color="auto" w:sz="4" w:space="0"/>
              <w:bottom w:val="single" w:color="auto" w:sz="4" w:space="0"/>
            </w:tcBorders>
            <w:vAlign w:val="center"/>
          </w:tcPr>
          <w:p w:rsidRPr="00F21B43" w:rsidR="00505361" w:rsidRDefault="00505361" w14:paraId="77C0A498"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bl>
    <w:p w:rsidRPr="00825337" w:rsidR="00825337" w:rsidRDefault="00825337" w14:paraId="77C0A49A" w14:textId="77777777">
      <w:pPr>
        <w:rPr>
          <w:sz w:val="14"/>
        </w:r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5908"/>
        <w:gridCol w:w="717"/>
        <w:gridCol w:w="1405"/>
        <w:gridCol w:w="717"/>
        <w:gridCol w:w="2773"/>
      </w:tblGrid>
      <w:tr w:rsidRPr="00F21B43" w:rsidR="00505361" w:rsidTr="00F82BAA" w14:paraId="77C0A49D" w14:textId="77777777">
        <w:trPr>
          <w:cantSplit/>
          <w:trHeight w:val="20"/>
        </w:trPr>
        <w:tc>
          <w:tcPr>
            <w:tcW w:w="8747" w:type="dxa"/>
            <w:gridSpan w:val="4"/>
            <w:tcBorders>
              <w:right w:val="single" w:color="auto" w:sz="4" w:space="0"/>
            </w:tcBorders>
            <w:vAlign w:val="center"/>
          </w:tcPr>
          <w:p w:rsidRPr="00F21B43" w:rsidR="00505361" w:rsidRDefault="00505361" w14:paraId="77C0A49B" w14:textId="77777777">
            <w:pPr>
              <w:pStyle w:val="BodyText1"/>
              <w:tabs>
                <w:tab w:val="left" w:pos="144"/>
                <w:tab w:val="left" w:pos="360"/>
                <w:tab w:val="right" w:leader="dot" w:pos="8892"/>
              </w:tabs>
              <w:spacing w:before="0"/>
              <w:rPr>
                <w:rStyle w:val="Formtext"/>
              </w:rPr>
            </w:pPr>
            <w:r w:rsidRPr="00F21B43">
              <w:rPr>
                <w:rStyle w:val="Headerlarge"/>
              </w:rPr>
              <w:tab/>
              <w:t>j</w:t>
            </w:r>
            <w:r w:rsidRPr="00F21B43">
              <w:rPr>
                <w:rStyle w:val="Headerlarge"/>
              </w:rPr>
              <w:tab/>
            </w:r>
            <w:r w:rsidRPr="00F21B43">
              <w:rPr>
                <w:rStyle w:val="Formtext"/>
              </w:rPr>
              <w:t>Full funding limitation (FFL) and credits:</w:t>
            </w:r>
          </w:p>
        </w:tc>
        <w:tc>
          <w:tcPr>
            <w:tcW w:w="2773" w:type="dxa"/>
            <w:tcBorders>
              <w:top w:val="single" w:color="auto" w:sz="4" w:space="0"/>
              <w:left w:val="single" w:color="auto" w:sz="4" w:space="0"/>
            </w:tcBorders>
            <w:shd w:val="clear" w:color="auto" w:fill="E6E6E6"/>
            <w:vAlign w:val="center"/>
          </w:tcPr>
          <w:p w:rsidRPr="00F21B43" w:rsidR="00505361" w:rsidRDefault="00505361" w14:paraId="77C0A49C" w14:textId="77777777">
            <w:pPr>
              <w:pStyle w:val="BodyText1"/>
              <w:tabs>
                <w:tab w:val="right" w:leader="dot" w:pos="9504"/>
              </w:tabs>
              <w:spacing w:before="40"/>
              <w:ind w:left="-115"/>
              <w:jc w:val="right"/>
              <w:rPr>
                <w:rStyle w:val="Content"/>
                <w:color w:val="FFFFFF"/>
                <w:bdr w:val="single" w:color="auto" w:sz="4" w:space="0"/>
              </w:rPr>
            </w:pPr>
          </w:p>
        </w:tc>
      </w:tr>
      <w:tr w:rsidRPr="00F21B43" w:rsidR="00505361" w:rsidTr="00F82BAA" w14:paraId="77C0A4A2" w14:textId="77777777">
        <w:trPr>
          <w:cantSplit/>
          <w:trHeight w:val="20"/>
        </w:trPr>
        <w:tc>
          <w:tcPr>
            <w:tcW w:w="5908" w:type="dxa"/>
            <w:tcBorders>
              <w:right w:val="single" w:color="auto" w:sz="4" w:space="0"/>
            </w:tcBorders>
            <w:vAlign w:val="center"/>
          </w:tcPr>
          <w:p w:rsidRPr="00F21B43" w:rsidR="00505361" w:rsidRDefault="00505361" w14:paraId="77C0A49E" w14:textId="77777777">
            <w:pPr>
              <w:pStyle w:val="BodyText1"/>
              <w:tabs>
                <w:tab w:val="left" w:pos="360"/>
                <w:tab w:val="left" w:pos="720"/>
                <w:tab w:val="right" w:leader="dot" w:pos="6346"/>
              </w:tabs>
              <w:spacing w:before="0"/>
              <w:ind w:left="360" w:hanging="475"/>
              <w:rPr>
                <w:rStyle w:val="Formtext"/>
              </w:rPr>
            </w:pPr>
            <w:r w:rsidRPr="00F21B43">
              <w:rPr>
                <w:rStyle w:val="Headermedium"/>
              </w:rPr>
              <w:tab/>
              <w:t>(1)</w:t>
            </w:r>
            <w:r w:rsidRPr="00F21B43">
              <w:rPr>
                <w:rStyle w:val="Headermedium"/>
              </w:rPr>
              <w:tab/>
            </w:r>
            <w:r w:rsidRPr="00F21B43">
              <w:rPr>
                <w:rStyle w:val="Formtext"/>
              </w:rPr>
              <w:t>ERISA FFL (accrued liability FFL)</w:t>
            </w:r>
            <w:r w:rsidRPr="00F21B43">
              <w:rPr>
                <w:rStyle w:val="Formtext"/>
              </w:rPr>
              <w:tab/>
            </w:r>
          </w:p>
        </w:tc>
        <w:tc>
          <w:tcPr>
            <w:tcW w:w="717" w:type="dxa"/>
            <w:tcBorders>
              <w:top w:val="single" w:color="auto" w:sz="4" w:space="0"/>
              <w:bottom w:val="single" w:color="auto" w:sz="4" w:space="0"/>
              <w:right w:val="single" w:color="auto" w:sz="4" w:space="0"/>
            </w:tcBorders>
            <w:vAlign w:val="center"/>
          </w:tcPr>
          <w:p w:rsidRPr="00F21B43" w:rsidR="00505361" w:rsidRDefault="00505361" w14:paraId="77C0A49F" w14:textId="77777777">
            <w:pPr>
              <w:pStyle w:val="BodyText1"/>
              <w:tabs>
                <w:tab w:val="left" w:pos="360"/>
                <w:tab w:val="left" w:pos="720"/>
                <w:tab w:val="right" w:leader="dot" w:pos="6346"/>
              </w:tabs>
              <w:spacing w:before="0"/>
              <w:jc w:val="center"/>
              <w:rPr>
                <w:rStyle w:val="Formtext"/>
                <w:b/>
                <w:bCs/>
              </w:rPr>
            </w:pPr>
            <w:r w:rsidRPr="00F21B43">
              <w:rPr>
                <w:rStyle w:val="Formtext"/>
                <w:b/>
                <w:bCs/>
              </w:rPr>
              <w:t>9j(1)</w:t>
            </w:r>
          </w:p>
        </w:tc>
        <w:tc>
          <w:tcPr>
            <w:tcW w:w="2122" w:type="dxa"/>
            <w:gridSpan w:val="2"/>
            <w:tcBorders>
              <w:top w:val="single" w:color="auto" w:sz="4" w:space="0"/>
              <w:bottom w:val="single" w:color="auto" w:sz="4" w:space="0"/>
              <w:right w:val="single" w:color="auto" w:sz="4" w:space="0"/>
            </w:tcBorders>
            <w:vAlign w:val="center"/>
          </w:tcPr>
          <w:p w:rsidRPr="00F21B43" w:rsidR="00505361" w:rsidRDefault="00505361" w14:paraId="77C0A4A0" w14:textId="77777777">
            <w:pPr>
              <w:pStyle w:val="BodyText1"/>
              <w:tabs>
                <w:tab w:val="left" w:pos="360"/>
                <w:tab w:val="left" w:pos="720"/>
                <w:tab w:val="right" w:leader="dot" w:pos="7632"/>
                <w:tab w:val="right" w:pos="8182"/>
              </w:tabs>
              <w:spacing w:before="0"/>
              <w:ind w:left="360" w:hanging="468"/>
              <w:jc w:val="center"/>
              <w:rPr>
                <w:rStyle w:val="Formtext"/>
                <w:color w:val="FFFFFF"/>
              </w:rPr>
            </w:pPr>
            <w:r w:rsidRPr="00F21B43">
              <w:rPr>
                <w:rStyle w:val="Content"/>
                <w:b w:val="0"/>
                <w:bCs w:val="0"/>
                <w:color w:val="FFFFFF"/>
              </w:rPr>
              <w:t>-123456789012345</w:t>
            </w:r>
          </w:p>
        </w:tc>
        <w:tc>
          <w:tcPr>
            <w:tcW w:w="2773" w:type="dxa"/>
            <w:tcBorders>
              <w:left w:val="single" w:color="auto" w:sz="4" w:space="0"/>
            </w:tcBorders>
            <w:shd w:val="clear" w:color="auto" w:fill="E6E6E6"/>
            <w:vAlign w:val="center"/>
          </w:tcPr>
          <w:p w:rsidRPr="00F21B43" w:rsidR="00505361" w:rsidRDefault="00505361" w14:paraId="77C0A4A1" w14:textId="77777777">
            <w:pPr>
              <w:pStyle w:val="BodyText1"/>
              <w:tabs>
                <w:tab w:val="right" w:leader="dot" w:pos="9504"/>
              </w:tabs>
              <w:spacing w:before="40"/>
              <w:ind w:left="-115"/>
              <w:jc w:val="right"/>
              <w:rPr>
                <w:rStyle w:val="Content"/>
                <w:color w:val="FFFFFF"/>
                <w:bdr w:val="single" w:color="auto" w:sz="4" w:space="0"/>
              </w:rPr>
            </w:pPr>
          </w:p>
        </w:tc>
      </w:tr>
      <w:tr w:rsidRPr="00F21B43" w:rsidR="00505361" w:rsidTr="00F82BAA" w14:paraId="77C0A4A7" w14:textId="77777777">
        <w:trPr>
          <w:cantSplit/>
          <w:trHeight w:val="20"/>
        </w:trPr>
        <w:tc>
          <w:tcPr>
            <w:tcW w:w="5908" w:type="dxa"/>
            <w:tcBorders>
              <w:right w:val="single" w:color="auto" w:sz="4" w:space="0"/>
            </w:tcBorders>
            <w:vAlign w:val="center"/>
          </w:tcPr>
          <w:p w:rsidRPr="00F21B43" w:rsidR="00505361" w:rsidRDefault="00505361" w14:paraId="77C0A4A3" w14:textId="77777777">
            <w:pPr>
              <w:pStyle w:val="BodyText1"/>
              <w:tabs>
                <w:tab w:val="left" w:pos="360"/>
                <w:tab w:val="left" w:pos="720"/>
                <w:tab w:val="right" w:leader="dot" w:pos="6450"/>
                <w:tab w:val="right" w:leader="dot" w:pos="7632"/>
                <w:tab w:val="right" w:pos="8182"/>
              </w:tabs>
              <w:spacing w:before="0"/>
              <w:ind w:left="360" w:hanging="468"/>
              <w:rPr>
                <w:rStyle w:val="Formtext"/>
              </w:rPr>
            </w:pPr>
            <w:r w:rsidRPr="00F21B43">
              <w:rPr>
                <w:rStyle w:val="Headermedium"/>
              </w:rPr>
              <w:tab/>
              <w:t>(2)</w:t>
            </w:r>
            <w:r w:rsidRPr="00F21B43">
              <w:rPr>
                <w:rStyle w:val="Headermedium"/>
              </w:rPr>
              <w:tab/>
            </w:r>
            <w:r w:rsidRPr="00F21B43">
              <w:rPr>
                <w:rStyle w:val="Formtext"/>
              </w:rPr>
              <w:t xml:space="preserve">“RPA ‘94” override (90% current liability FFL) </w:t>
            </w:r>
            <w:r w:rsidRPr="00F21B43">
              <w:rPr>
                <w:rStyle w:val="Formtext"/>
              </w:rPr>
              <w:tab/>
            </w:r>
          </w:p>
        </w:tc>
        <w:tc>
          <w:tcPr>
            <w:tcW w:w="717" w:type="dxa"/>
            <w:tcBorders>
              <w:top w:val="single" w:color="auto" w:sz="4" w:space="0"/>
              <w:bottom w:val="single" w:color="auto" w:sz="4" w:space="0"/>
              <w:right w:val="single" w:color="auto" w:sz="4" w:space="0"/>
            </w:tcBorders>
            <w:vAlign w:val="center"/>
          </w:tcPr>
          <w:p w:rsidRPr="00F21B43" w:rsidR="00505361" w:rsidRDefault="00505361" w14:paraId="77C0A4A4" w14:textId="77777777">
            <w:pPr>
              <w:pStyle w:val="BodyText1"/>
              <w:tabs>
                <w:tab w:val="left" w:pos="360"/>
                <w:tab w:val="left" w:pos="720"/>
                <w:tab w:val="left" w:pos="5205"/>
                <w:tab w:val="left" w:pos="6450"/>
                <w:tab w:val="right" w:leader="dot" w:pos="7632"/>
                <w:tab w:val="right" w:pos="8182"/>
              </w:tabs>
              <w:spacing w:before="0"/>
              <w:jc w:val="center"/>
              <w:rPr>
                <w:rStyle w:val="Formtext"/>
                <w:b/>
                <w:bCs/>
              </w:rPr>
            </w:pPr>
            <w:r w:rsidRPr="00F21B43">
              <w:rPr>
                <w:rStyle w:val="Formtext"/>
                <w:b/>
                <w:bCs/>
              </w:rPr>
              <w:t>9j(2)</w:t>
            </w:r>
          </w:p>
        </w:tc>
        <w:tc>
          <w:tcPr>
            <w:tcW w:w="2122" w:type="dxa"/>
            <w:gridSpan w:val="2"/>
            <w:tcBorders>
              <w:bottom w:val="single" w:color="auto" w:sz="4" w:space="0"/>
              <w:right w:val="single" w:color="auto" w:sz="4" w:space="0"/>
            </w:tcBorders>
            <w:vAlign w:val="center"/>
          </w:tcPr>
          <w:p w:rsidRPr="00F21B43" w:rsidR="00505361" w:rsidRDefault="00505361" w14:paraId="77C0A4A5" w14:textId="77777777">
            <w:pPr>
              <w:pStyle w:val="BodyText1"/>
              <w:tabs>
                <w:tab w:val="left" w:pos="360"/>
                <w:tab w:val="left" w:pos="720"/>
                <w:tab w:val="right" w:leader="dot" w:pos="7632"/>
                <w:tab w:val="right" w:pos="8182"/>
              </w:tabs>
              <w:spacing w:before="0"/>
              <w:ind w:left="360" w:hanging="468"/>
              <w:jc w:val="center"/>
              <w:rPr>
                <w:rStyle w:val="Formtext"/>
                <w:color w:val="FFFFFF"/>
              </w:rPr>
            </w:pPr>
            <w:r w:rsidRPr="00F21B43">
              <w:rPr>
                <w:rStyle w:val="Content"/>
                <w:b w:val="0"/>
                <w:bCs w:val="0"/>
                <w:color w:val="FFFFFF"/>
              </w:rPr>
              <w:t>-123456789012345</w:t>
            </w:r>
          </w:p>
        </w:tc>
        <w:tc>
          <w:tcPr>
            <w:tcW w:w="2773" w:type="dxa"/>
            <w:tcBorders>
              <w:left w:val="single" w:color="auto" w:sz="4" w:space="0"/>
              <w:bottom w:val="single" w:color="auto" w:sz="4" w:space="0"/>
            </w:tcBorders>
            <w:shd w:val="clear" w:color="auto" w:fill="E6E6E6"/>
            <w:vAlign w:val="center"/>
          </w:tcPr>
          <w:p w:rsidRPr="00F21B43" w:rsidR="00505361" w:rsidRDefault="00505361" w14:paraId="77C0A4A6" w14:textId="77777777">
            <w:pPr>
              <w:pStyle w:val="BodyText1"/>
              <w:tabs>
                <w:tab w:val="right" w:leader="dot" w:pos="9504"/>
              </w:tabs>
              <w:spacing w:before="40"/>
              <w:ind w:left="-115"/>
              <w:jc w:val="right"/>
              <w:rPr>
                <w:rStyle w:val="Content"/>
                <w:color w:val="FFFFFF"/>
                <w:bdr w:val="single" w:color="auto" w:sz="4" w:space="0"/>
              </w:rPr>
            </w:pPr>
          </w:p>
        </w:tc>
      </w:tr>
      <w:tr w:rsidRPr="00F21B43" w:rsidR="00505361" w:rsidTr="00F82BAA" w14:paraId="77C0A4AB" w14:textId="77777777">
        <w:trPr>
          <w:cantSplit/>
          <w:trHeight w:val="20"/>
        </w:trPr>
        <w:tc>
          <w:tcPr>
            <w:tcW w:w="8030" w:type="dxa"/>
            <w:gridSpan w:val="3"/>
            <w:tcBorders>
              <w:right w:val="single" w:color="auto" w:sz="4" w:space="0"/>
            </w:tcBorders>
            <w:vAlign w:val="center"/>
          </w:tcPr>
          <w:p w:rsidRPr="00F21B43" w:rsidR="00505361" w:rsidRDefault="00505361" w14:paraId="77C0A4A8" w14:textId="77777777">
            <w:pPr>
              <w:pStyle w:val="BodyText1"/>
              <w:tabs>
                <w:tab w:val="left" w:pos="360"/>
                <w:tab w:val="left" w:pos="720"/>
                <w:tab w:val="right" w:leader="dot" w:pos="8892"/>
              </w:tabs>
              <w:spacing w:before="0"/>
              <w:ind w:left="360" w:hanging="468"/>
              <w:rPr>
                <w:rStyle w:val="Formtext"/>
              </w:rPr>
            </w:pPr>
            <w:r w:rsidRPr="00F21B43">
              <w:rPr>
                <w:rStyle w:val="Headermedium"/>
              </w:rPr>
              <w:tab/>
              <w:t>(3)</w:t>
            </w:r>
            <w:r w:rsidRPr="00F21B43">
              <w:rPr>
                <w:rStyle w:val="Headermedium"/>
              </w:rPr>
              <w:tab/>
            </w:r>
            <w:r w:rsidRPr="00F21B43">
              <w:rPr>
                <w:rStyle w:val="Formtext"/>
              </w:rPr>
              <w:t>FFL credit</w:t>
            </w:r>
            <w:r w:rsidRPr="00F21B43">
              <w:rPr>
                <w:rStyle w:val="Formtext"/>
              </w:rPr>
              <w:tab/>
            </w:r>
          </w:p>
        </w:tc>
        <w:tc>
          <w:tcPr>
            <w:tcW w:w="717" w:type="dxa"/>
            <w:tcBorders>
              <w:top w:val="single" w:color="auto" w:sz="4" w:space="0"/>
              <w:bottom w:val="single" w:color="auto" w:sz="4" w:space="0"/>
              <w:right w:val="single" w:color="auto" w:sz="4" w:space="0"/>
            </w:tcBorders>
            <w:vAlign w:val="center"/>
          </w:tcPr>
          <w:p w:rsidRPr="00F21B43" w:rsidR="00505361" w:rsidRDefault="00505361" w14:paraId="77C0A4A9" w14:textId="77777777">
            <w:pPr>
              <w:pStyle w:val="BodyText1"/>
              <w:tabs>
                <w:tab w:val="left" w:pos="360"/>
                <w:tab w:val="left" w:pos="720"/>
                <w:tab w:val="right" w:leader="dot" w:pos="8892"/>
              </w:tabs>
              <w:spacing w:before="0"/>
              <w:jc w:val="center"/>
              <w:rPr>
                <w:rStyle w:val="Formtext"/>
                <w:b/>
                <w:bCs/>
              </w:rPr>
            </w:pPr>
            <w:r w:rsidRPr="00F21B43">
              <w:rPr>
                <w:rStyle w:val="Formtext"/>
                <w:b/>
                <w:bCs/>
              </w:rPr>
              <w:t>9j(3)</w:t>
            </w:r>
          </w:p>
        </w:tc>
        <w:tc>
          <w:tcPr>
            <w:tcW w:w="2773" w:type="dxa"/>
            <w:tcBorders>
              <w:top w:val="single" w:color="auto" w:sz="4" w:space="0"/>
              <w:left w:val="single" w:color="auto" w:sz="4" w:space="0"/>
              <w:bottom w:val="single" w:color="auto" w:sz="4" w:space="0"/>
            </w:tcBorders>
            <w:vAlign w:val="center"/>
          </w:tcPr>
          <w:p w:rsidRPr="00F21B43" w:rsidR="00505361" w:rsidRDefault="00505361" w14:paraId="77C0A4AA"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F82BAA" w14:paraId="77C0A4AF" w14:textId="77777777">
        <w:trPr>
          <w:cantSplit/>
          <w:trHeight w:val="20"/>
        </w:trPr>
        <w:tc>
          <w:tcPr>
            <w:tcW w:w="8030" w:type="dxa"/>
            <w:gridSpan w:val="3"/>
            <w:tcBorders>
              <w:right w:val="single" w:color="auto" w:sz="4" w:space="0"/>
            </w:tcBorders>
            <w:vAlign w:val="center"/>
          </w:tcPr>
          <w:p w:rsidRPr="00F21B43" w:rsidR="00505361" w:rsidRDefault="00505361" w14:paraId="77C0A4AC" w14:textId="77777777">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k</w:t>
            </w:r>
            <w:r w:rsidRPr="00F21B43">
              <w:rPr>
                <w:rStyle w:val="Headerlarge"/>
              </w:rPr>
              <w:tab/>
            </w:r>
            <w:r w:rsidRPr="00F21B43">
              <w:rPr>
                <w:rStyle w:val="Headermedium"/>
              </w:rPr>
              <w:t>(1)</w:t>
            </w:r>
            <w:r w:rsidRPr="00F21B43">
              <w:rPr>
                <w:rStyle w:val="Headermedium"/>
              </w:rPr>
              <w:tab/>
            </w:r>
            <w:r w:rsidRPr="00F21B43">
              <w:rPr>
                <w:rStyle w:val="Formtext"/>
              </w:rPr>
              <w:t>Waived funding deficiency</w:t>
            </w:r>
            <w:r w:rsidRPr="00F21B43">
              <w:rPr>
                <w:rStyle w:val="Formtext"/>
              </w:rPr>
              <w:tab/>
            </w:r>
          </w:p>
        </w:tc>
        <w:tc>
          <w:tcPr>
            <w:tcW w:w="717" w:type="dxa"/>
            <w:tcBorders>
              <w:top w:val="single" w:color="auto" w:sz="4" w:space="0"/>
              <w:bottom w:val="single" w:color="auto" w:sz="4" w:space="0"/>
              <w:right w:val="single" w:color="auto" w:sz="4" w:space="0"/>
            </w:tcBorders>
            <w:vAlign w:val="center"/>
          </w:tcPr>
          <w:p w:rsidRPr="00F21B43" w:rsidR="00505361" w:rsidRDefault="00505361" w14:paraId="77C0A4AD" w14:textId="77777777">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9k(1)</w:t>
            </w:r>
          </w:p>
        </w:tc>
        <w:tc>
          <w:tcPr>
            <w:tcW w:w="2773" w:type="dxa"/>
            <w:tcBorders>
              <w:left w:val="single" w:color="auto" w:sz="4" w:space="0"/>
              <w:bottom w:val="single" w:color="auto" w:sz="4" w:space="0"/>
            </w:tcBorders>
            <w:vAlign w:val="center"/>
          </w:tcPr>
          <w:p w:rsidRPr="00F21B43" w:rsidR="00505361" w:rsidRDefault="00505361" w14:paraId="77C0A4AE"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F82BAA" w14:paraId="77C0A4B3" w14:textId="77777777">
        <w:trPr>
          <w:cantSplit/>
          <w:trHeight w:val="20"/>
        </w:trPr>
        <w:tc>
          <w:tcPr>
            <w:tcW w:w="8030" w:type="dxa"/>
            <w:gridSpan w:val="3"/>
            <w:tcBorders>
              <w:right w:val="single" w:color="auto" w:sz="4" w:space="0"/>
            </w:tcBorders>
            <w:vAlign w:val="center"/>
          </w:tcPr>
          <w:p w:rsidRPr="00F21B43" w:rsidR="00505361" w:rsidRDefault="00505361" w14:paraId="77C0A4B0" w14:textId="77777777">
            <w:pPr>
              <w:pStyle w:val="BodyText1"/>
              <w:tabs>
                <w:tab w:val="left" w:pos="360"/>
                <w:tab w:val="left" w:pos="720"/>
                <w:tab w:val="right" w:leader="dot" w:pos="8892"/>
              </w:tabs>
              <w:spacing w:before="0"/>
              <w:ind w:left="360" w:hanging="468"/>
              <w:rPr>
                <w:rStyle w:val="Headerlarge"/>
              </w:rPr>
            </w:pPr>
            <w:r w:rsidRPr="00F21B43">
              <w:rPr>
                <w:rStyle w:val="Headermedium"/>
              </w:rPr>
              <w:tab/>
              <w:t>(2)</w:t>
            </w:r>
            <w:r w:rsidRPr="00F21B43">
              <w:rPr>
                <w:rStyle w:val="Headermedium"/>
              </w:rPr>
              <w:tab/>
            </w:r>
            <w:r w:rsidRPr="00F21B43">
              <w:rPr>
                <w:rStyle w:val="Formtext"/>
              </w:rPr>
              <w:t>Other credits</w:t>
            </w:r>
            <w:r w:rsidRPr="00F21B43">
              <w:rPr>
                <w:rStyle w:val="Formtext"/>
              </w:rPr>
              <w:tab/>
            </w:r>
          </w:p>
        </w:tc>
        <w:tc>
          <w:tcPr>
            <w:tcW w:w="717" w:type="dxa"/>
            <w:tcBorders>
              <w:top w:val="single" w:color="auto" w:sz="4" w:space="0"/>
              <w:bottom w:val="single" w:color="auto" w:sz="4" w:space="0"/>
              <w:right w:val="single" w:color="auto" w:sz="4" w:space="0"/>
            </w:tcBorders>
            <w:vAlign w:val="center"/>
          </w:tcPr>
          <w:p w:rsidRPr="00F21B43" w:rsidR="00505361" w:rsidRDefault="00505361" w14:paraId="77C0A4B1" w14:textId="77777777">
            <w:pPr>
              <w:pStyle w:val="BodyText1"/>
              <w:tabs>
                <w:tab w:val="left" w:pos="360"/>
                <w:tab w:val="left" w:pos="720"/>
                <w:tab w:val="right" w:leader="dot" w:pos="8892"/>
              </w:tabs>
              <w:spacing w:before="0"/>
              <w:jc w:val="center"/>
              <w:rPr>
                <w:rStyle w:val="Formtext"/>
                <w:b/>
                <w:bCs/>
              </w:rPr>
            </w:pPr>
            <w:r w:rsidRPr="00F21B43">
              <w:rPr>
                <w:rStyle w:val="Formtext"/>
                <w:b/>
                <w:bCs/>
              </w:rPr>
              <w:t>9k(2)</w:t>
            </w:r>
          </w:p>
        </w:tc>
        <w:tc>
          <w:tcPr>
            <w:tcW w:w="2773" w:type="dxa"/>
            <w:tcBorders>
              <w:top w:val="single" w:color="auto" w:sz="4" w:space="0"/>
              <w:left w:val="single" w:color="auto" w:sz="4" w:space="0"/>
              <w:bottom w:val="single" w:color="auto" w:sz="4" w:space="0"/>
            </w:tcBorders>
            <w:vAlign w:val="center"/>
          </w:tcPr>
          <w:p w:rsidRPr="00F21B43" w:rsidR="00505361" w:rsidRDefault="00505361" w14:paraId="77C0A4B2"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F82BAA" w14:paraId="77C0A4B7" w14:textId="77777777">
        <w:trPr>
          <w:cantSplit/>
          <w:trHeight w:val="20"/>
        </w:trPr>
        <w:tc>
          <w:tcPr>
            <w:tcW w:w="8030" w:type="dxa"/>
            <w:gridSpan w:val="3"/>
            <w:tcBorders>
              <w:right w:val="single" w:color="auto" w:sz="4" w:space="0"/>
            </w:tcBorders>
            <w:vAlign w:val="center"/>
          </w:tcPr>
          <w:p w:rsidRPr="00F21B43" w:rsidR="00505361" w:rsidP="00601848" w:rsidRDefault="00505361" w14:paraId="77C0A4B4" w14:textId="77777777">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l</w:t>
            </w:r>
            <w:r w:rsidRPr="00F21B43">
              <w:rPr>
                <w:rStyle w:val="Headerlarge"/>
              </w:rPr>
              <w:tab/>
            </w:r>
            <w:r w:rsidRPr="00F21B43">
              <w:rPr>
                <w:rStyle w:val="Formtext"/>
              </w:rPr>
              <w:t>Total credits. Add lines 9f through 9i, 9j(3), 9k(1), and 9k(2)</w:t>
            </w:r>
            <w:r w:rsidRPr="00F21B43">
              <w:rPr>
                <w:rStyle w:val="Formtext"/>
              </w:rPr>
              <w:tab/>
            </w:r>
          </w:p>
        </w:tc>
        <w:tc>
          <w:tcPr>
            <w:tcW w:w="717" w:type="dxa"/>
            <w:tcBorders>
              <w:top w:val="single" w:color="auto" w:sz="4" w:space="0"/>
              <w:bottom w:val="single" w:color="auto" w:sz="4" w:space="0"/>
              <w:right w:val="single" w:color="auto" w:sz="4" w:space="0"/>
            </w:tcBorders>
            <w:vAlign w:val="center"/>
          </w:tcPr>
          <w:p w:rsidRPr="00F21B43" w:rsidR="00505361" w:rsidRDefault="00505361" w14:paraId="77C0A4B5" w14:textId="77777777">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9l</w:t>
            </w:r>
          </w:p>
        </w:tc>
        <w:tc>
          <w:tcPr>
            <w:tcW w:w="2773" w:type="dxa"/>
            <w:tcBorders>
              <w:top w:val="single" w:color="auto" w:sz="4" w:space="0"/>
              <w:left w:val="single" w:color="auto" w:sz="4" w:space="0"/>
              <w:bottom w:val="single" w:color="auto" w:sz="4" w:space="0"/>
            </w:tcBorders>
            <w:vAlign w:val="center"/>
          </w:tcPr>
          <w:p w:rsidRPr="00F21B43" w:rsidR="00505361" w:rsidRDefault="00505361" w14:paraId="77C0A4B6"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F82BAA" w14:paraId="77C0A4BB" w14:textId="77777777">
        <w:trPr>
          <w:cantSplit/>
          <w:trHeight w:val="20"/>
        </w:trPr>
        <w:tc>
          <w:tcPr>
            <w:tcW w:w="8030" w:type="dxa"/>
            <w:gridSpan w:val="3"/>
            <w:tcBorders>
              <w:right w:val="single" w:color="auto" w:sz="4" w:space="0"/>
            </w:tcBorders>
            <w:vAlign w:val="center"/>
          </w:tcPr>
          <w:p w:rsidRPr="00F21B43" w:rsidR="00505361" w:rsidRDefault="00505361" w14:paraId="77C0A4B8" w14:textId="77777777">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m</w:t>
            </w:r>
            <w:r w:rsidRPr="00F21B43">
              <w:rPr>
                <w:rStyle w:val="Headerlarge"/>
              </w:rPr>
              <w:tab/>
            </w:r>
            <w:r w:rsidRPr="00F21B43">
              <w:rPr>
                <w:rStyle w:val="Formtext"/>
              </w:rPr>
              <w:t>Credit balance: If line 9l is greater than line 9e, enter the difference</w:t>
            </w:r>
            <w:r w:rsidRPr="00F21B43">
              <w:rPr>
                <w:rStyle w:val="Formtext"/>
              </w:rPr>
              <w:tab/>
            </w:r>
          </w:p>
        </w:tc>
        <w:tc>
          <w:tcPr>
            <w:tcW w:w="717" w:type="dxa"/>
            <w:tcBorders>
              <w:top w:val="single" w:color="auto" w:sz="4" w:space="0"/>
              <w:bottom w:val="single" w:color="auto" w:sz="4" w:space="0"/>
              <w:right w:val="single" w:color="auto" w:sz="4" w:space="0"/>
            </w:tcBorders>
            <w:vAlign w:val="center"/>
          </w:tcPr>
          <w:p w:rsidRPr="00F21B43" w:rsidR="00505361" w:rsidRDefault="00505361" w14:paraId="77C0A4B9" w14:textId="77777777">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9m</w:t>
            </w:r>
          </w:p>
        </w:tc>
        <w:tc>
          <w:tcPr>
            <w:tcW w:w="2773" w:type="dxa"/>
            <w:tcBorders>
              <w:top w:val="single" w:color="auto" w:sz="4" w:space="0"/>
              <w:left w:val="single" w:color="auto" w:sz="4" w:space="0"/>
              <w:bottom w:val="single" w:color="auto" w:sz="4" w:space="0"/>
            </w:tcBorders>
            <w:vAlign w:val="center"/>
          </w:tcPr>
          <w:p w:rsidRPr="00F21B43" w:rsidR="00505361" w:rsidRDefault="00505361" w14:paraId="77C0A4BA"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F82BAA" w14:paraId="77C0A4BF" w14:textId="77777777">
        <w:trPr>
          <w:cantSplit/>
          <w:trHeight w:val="20"/>
        </w:trPr>
        <w:tc>
          <w:tcPr>
            <w:tcW w:w="8030" w:type="dxa"/>
            <w:gridSpan w:val="3"/>
            <w:tcBorders>
              <w:right w:val="single" w:color="auto" w:sz="4" w:space="0"/>
            </w:tcBorders>
            <w:vAlign w:val="center"/>
          </w:tcPr>
          <w:p w:rsidRPr="00F21B43" w:rsidR="00505361" w:rsidRDefault="00505361" w14:paraId="77C0A4BC" w14:textId="77777777">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n</w:t>
            </w:r>
            <w:r w:rsidRPr="00F21B43">
              <w:rPr>
                <w:rStyle w:val="Headerlarge"/>
              </w:rPr>
              <w:tab/>
            </w:r>
            <w:r w:rsidRPr="00F21B43">
              <w:rPr>
                <w:rStyle w:val="Formtext"/>
              </w:rPr>
              <w:t xml:space="preserve">Funding deficiency: If line 9e is greater than </w:t>
            </w:r>
            <w:r w:rsidRPr="00F21B43" w:rsidR="0067451A">
              <w:rPr>
                <w:rStyle w:val="Formtext"/>
              </w:rPr>
              <w:t xml:space="preserve">line </w:t>
            </w:r>
            <w:r w:rsidRPr="00F21B43">
              <w:rPr>
                <w:rStyle w:val="Formtext"/>
              </w:rPr>
              <w:t>9l, enter the difference</w:t>
            </w:r>
            <w:r w:rsidRPr="00F21B43">
              <w:rPr>
                <w:rStyle w:val="Formtext"/>
              </w:rPr>
              <w:tab/>
            </w:r>
          </w:p>
        </w:tc>
        <w:tc>
          <w:tcPr>
            <w:tcW w:w="717" w:type="dxa"/>
            <w:tcBorders>
              <w:top w:val="single" w:color="auto" w:sz="4" w:space="0"/>
              <w:bottom w:val="single" w:color="auto" w:sz="4" w:space="0"/>
              <w:right w:val="single" w:color="auto" w:sz="4" w:space="0"/>
            </w:tcBorders>
            <w:vAlign w:val="center"/>
          </w:tcPr>
          <w:p w:rsidRPr="00F21B43" w:rsidR="00505361" w:rsidRDefault="00505361" w14:paraId="77C0A4BD" w14:textId="77777777">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9n</w:t>
            </w:r>
          </w:p>
        </w:tc>
        <w:tc>
          <w:tcPr>
            <w:tcW w:w="2773" w:type="dxa"/>
            <w:tcBorders>
              <w:top w:val="single" w:color="auto" w:sz="4" w:space="0"/>
              <w:left w:val="single" w:color="auto" w:sz="4" w:space="0"/>
              <w:bottom w:val="single" w:color="auto" w:sz="4" w:space="0"/>
            </w:tcBorders>
            <w:vAlign w:val="center"/>
          </w:tcPr>
          <w:p w:rsidRPr="00F21B43" w:rsidR="00505361" w:rsidRDefault="00505361" w14:paraId="77C0A4BE"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-123456789012345</w:t>
            </w:r>
          </w:p>
        </w:tc>
      </w:tr>
    </w:tbl>
    <w:p w:rsidRPr="00F21B43" w:rsidR="00C77414" w:rsidP="00C77414" w:rsidRDefault="00C77414" w14:paraId="77C0A4C0" w14:textId="77777777">
      <w:pPr>
        <w:rPr>
          <w:vanish/>
        </w:r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7856"/>
        <w:gridCol w:w="895"/>
        <w:gridCol w:w="2769"/>
      </w:tblGrid>
      <w:tr w:rsidRPr="00F21B43" w:rsidR="00542994" w:rsidTr="00A80A57" w14:paraId="2C8F3B94" w14:textId="77777777">
        <w:trPr>
          <w:cantSplit/>
          <w:trHeight w:val="20"/>
        </w:trPr>
        <w:tc>
          <w:tcPr>
            <w:tcW w:w="11520" w:type="dxa"/>
            <w:gridSpan w:val="3"/>
            <w:vAlign w:val="bottom"/>
          </w:tcPr>
          <w:p w:rsidRPr="00922131" w:rsidR="00542994" w:rsidP="00542994" w:rsidRDefault="00542994" w14:paraId="2E451DA6" w14:textId="77777777">
            <w:pPr>
              <w:pStyle w:val="BodyText1"/>
              <w:tabs>
                <w:tab w:val="right" w:leader="dot" w:pos="9504"/>
              </w:tabs>
              <w:spacing w:before="40"/>
              <w:jc w:val="center"/>
              <w:rPr>
                <w:rStyle w:val="Content"/>
                <w:color w:val="FFFFFF"/>
                <w:sz w:val="16"/>
                <w:szCs w:val="16"/>
                <w:bdr w:val="single" w:color="auto" w:sz="4" w:space="0"/>
              </w:rPr>
            </w:pPr>
          </w:p>
        </w:tc>
      </w:tr>
      <w:tr w:rsidRPr="00F21B43" w:rsidR="006C4E5B" w:rsidTr="00A80A57" w14:paraId="77C0A4C3" w14:textId="77777777">
        <w:trPr>
          <w:cantSplit/>
          <w:trHeight w:val="20"/>
        </w:trPr>
        <w:tc>
          <w:tcPr>
            <w:tcW w:w="8751" w:type="dxa"/>
            <w:gridSpan w:val="2"/>
            <w:tcBorders>
              <w:right w:val="single" w:color="auto" w:sz="4" w:space="0"/>
            </w:tcBorders>
            <w:vAlign w:val="bottom"/>
          </w:tcPr>
          <w:p w:rsidRPr="00F21B43" w:rsidR="006C4E5B" w:rsidP="00542994" w:rsidRDefault="006C4E5B" w14:paraId="77C0A4C1" w14:textId="77777777">
            <w:pPr>
              <w:pStyle w:val="BodyText1"/>
              <w:tabs>
                <w:tab w:val="left" w:pos="144"/>
                <w:tab w:val="left" w:pos="360"/>
                <w:tab w:val="left" w:pos="720"/>
                <w:tab w:val="right" w:leader="dot" w:pos="7632"/>
                <w:tab w:val="right" w:leader="dot" w:pos="8366"/>
                <w:tab w:val="right" w:leader="dot" w:pos="8892"/>
              </w:tabs>
              <w:spacing w:before="0"/>
              <w:rPr>
                <w:rStyle w:val="Headerlarge"/>
              </w:rPr>
            </w:pPr>
            <w:r w:rsidRPr="00F21B43">
              <w:rPr>
                <w:rStyle w:val="Headerlarge"/>
              </w:rPr>
              <w:t>9</w:t>
            </w:r>
            <w:r w:rsidRPr="00F21B43">
              <w:rPr>
                <w:rStyle w:val="Headerlarge"/>
              </w:rPr>
              <w:tab/>
              <w:t>o</w:t>
            </w:r>
            <w:r w:rsidRPr="00F21B43">
              <w:rPr>
                <w:rStyle w:val="Headerlarge"/>
              </w:rPr>
              <w:tab/>
            </w:r>
            <w:r w:rsidRPr="00F21B43">
              <w:rPr>
                <w:rStyle w:val="Formtext"/>
              </w:rPr>
              <w:t>Current year’s accumulated reconciliation account:</w:t>
            </w:r>
          </w:p>
        </w:tc>
        <w:tc>
          <w:tcPr>
            <w:tcW w:w="2769" w:type="dxa"/>
            <w:tcBorders>
              <w:top w:val="single" w:color="auto" w:sz="4" w:space="0"/>
              <w:left w:val="single" w:color="auto" w:sz="4" w:space="0"/>
              <w:bottom w:val="single" w:color="auto" w:sz="4" w:space="0"/>
            </w:tcBorders>
            <w:shd w:val="clear" w:color="auto" w:fill="E6E6E6"/>
            <w:vAlign w:val="center"/>
          </w:tcPr>
          <w:p w:rsidRPr="00F21B43" w:rsidR="006C4E5B" w:rsidP="00542994" w:rsidRDefault="006C4E5B" w14:paraId="77C0A4C2" w14:textId="77777777">
            <w:pPr>
              <w:pStyle w:val="BodyText1"/>
              <w:tabs>
                <w:tab w:val="right" w:leader="dot" w:pos="9504"/>
              </w:tabs>
              <w:spacing w:before="40"/>
              <w:jc w:val="center"/>
              <w:rPr>
                <w:rStyle w:val="Content"/>
                <w:color w:val="FFFFFF"/>
                <w:bdr w:val="single" w:color="auto" w:sz="4" w:space="0"/>
              </w:rPr>
            </w:pPr>
          </w:p>
        </w:tc>
      </w:tr>
      <w:tr w:rsidRPr="00F21B43" w:rsidR="006C4E5B" w:rsidTr="00A80A57" w14:paraId="77C0A4C7" w14:textId="77777777">
        <w:trPr>
          <w:cantSplit/>
          <w:trHeight w:val="20"/>
        </w:trPr>
        <w:tc>
          <w:tcPr>
            <w:tcW w:w="7856" w:type="dxa"/>
            <w:tcBorders>
              <w:right w:val="single" w:color="auto" w:sz="4" w:space="0"/>
            </w:tcBorders>
            <w:vAlign w:val="bottom"/>
          </w:tcPr>
          <w:p w:rsidRPr="00F21B43" w:rsidR="006C4E5B" w:rsidP="00542994" w:rsidRDefault="006C4E5B" w14:paraId="77C0A4C4" w14:textId="02223178">
            <w:pPr>
              <w:pStyle w:val="BodyText1"/>
              <w:tabs>
                <w:tab w:val="left" w:pos="360"/>
                <w:tab w:val="left" w:pos="720"/>
                <w:tab w:val="right" w:leader="dot" w:pos="8892"/>
              </w:tabs>
              <w:spacing w:before="0"/>
              <w:ind w:left="720" w:right="-198" w:hanging="835"/>
              <w:rPr>
                <w:rStyle w:val="Headerlarge"/>
              </w:rPr>
            </w:pPr>
            <w:r w:rsidRPr="00F21B43">
              <w:rPr>
                <w:rStyle w:val="Headermedium"/>
              </w:rPr>
              <w:tab/>
              <w:t>(1)</w:t>
            </w:r>
            <w:r w:rsidRPr="00F21B43">
              <w:rPr>
                <w:rStyle w:val="Headermedium"/>
              </w:rPr>
              <w:tab/>
            </w:r>
            <w:r w:rsidRPr="00F21B43">
              <w:rPr>
                <w:rStyle w:val="Formtext"/>
              </w:rPr>
              <w:t xml:space="preserve">Due to waived funding deficiency accumulated prior to the </w:t>
            </w:r>
            <w:r xmlns:w="http://schemas.openxmlformats.org/wordprocessingml/2006/main" w:rsidR="00890EB4">
              <w:rPr>
                <w:rStyle w:val="Formtext"/>
              </w:rPr>
              <w:t>2020</w:t>
            </w:r>
            <w:r w:rsidR="00DA5AE6">
              <w:rPr>
                <w:rStyle w:val="Formtext"/>
              </w:rPr>
              <w:t xml:space="preserve"> </w:t>
            </w:r>
            <w:r w:rsidRPr="00F21B43">
              <w:rPr>
                <w:rStyle w:val="Formtext"/>
              </w:rPr>
              <w:t>plan year</w:t>
            </w:r>
            <w:r w:rsidRPr="00F21B43">
              <w:rPr>
                <w:rStyle w:val="Formtext"/>
              </w:rPr>
              <w:tab/>
            </w:r>
          </w:p>
        </w:tc>
        <w:tc>
          <w:tcPr>
            <w:tcW w:w="895" w:type="dxa"/>
            <w:tcBorders>
              <w:top w:val="single" w:color="auto" w:sz="4" w:space="0"/>
              <w:bottom w:val="single" w:color="auto" w:sz="4" w:space="0"/>
              <w:right w:val="single" w:color="auto" w:sz="4" w:space="0"/>
            </w:tcBorders>
            <w:vAlign w:val="center"/>
          </w:tcPr>
          <w:p w:rsidRPr="00F21B43" w:rsidR="006C4E5B" w:rsidP="00542994" w:rsidRDefault="006C4E5B" w14:paraId="77C0A4C5" w14:textId="77777777">
            <w:pPr>
              <w:pStyle w:val="BodyText1"/>
              <w:tabs>
                <w:tab w:val="left" w:pos="360"/>
                <w:tab w:val="left" w:pos="720"/>
                <w:tab w:val="right" w:leader="dot" w:pos="8892"/>
              </w:tabs>
              <w:spacing w:before="0"/>
              <w:ind w:left="-115"/>
              <w:jc w:val="center"/>
              <w:rPr>
                <w:rStyle w:val="Formtext"/>
                <w:b/>
                <w:bCs/>
              </w:rPr>
            </w:pPr>
            <w:r w:rsidRPr="00F21B43">
              <w:rPr>
                <w:rStyle w:val="Formtext"/>
                <w:b/>
                <w:bCs/>
              </w:rPr>
              <w:t>9o(1)</w:t>
            </w:r>
          </w:p>
        </w:tc>
        <w:tc>
          <w:tcPr>
            <w:tcW w:w="2769" w:type="dxa"/>
            <w:tcBorders>
              <w:top w:val="single" w:color="auto" w:sz="4" w:space="0"/>
              <w:left w:val="single" w:color="auto" w:sz="4" w:space="0"/>
              <w:bottom w:val="single" w:color="auto" w:sz="4" w:space="0"/>
            </w:tcBorders>
            <w:vAlign w:val="center"/>
          </w:tcPr>
          <w:p w:rsidRPr="00F21B43" w:rsidR="006C4E5B" w:rsidP="00542994" w:rsidRDefault="006C4E5B" w14:paraId="77C0A4C6"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-123456789012345</w:t>
            </w:r>
          </w:p>
        </w:tc>
      </w:tr>
      <w:tr w:rsidRPr="00F21B43" w:rsidR="006C4E5B" w:rsidTr="00A80A57" w14:paraId="77C0A4CA" w14:textId="77777777">
        <w:trPr>
          <w:cantSplit/>
          <w:trHeight w:val="20"/>
        </w:trPr>
        <w:tc>
          <w:tcPr>
            <w:tcW w:w="8751" w:type="dxa"/>
            <w:gridSpan w:val="2"/>
            <w:tcBorders>
              <w:right w:val="single" w:color="auto" w:sz="4" w:space="0"/>
            </w:tcBorders>
            <w:vAlign w:val="bottom"/>
          </w:tcPr>
          <w:p w:rsidRPr="00F21B43" w:rsidR="006C4E5B" w:rsidP="00542994" w:rsidRDefault="006C4E5B" w14:paraId="77C0A4C8" w14:textId="77777777">
            <w:pPr>
              <w:pStyle w:val="BodyText1"/>
              <w:tabs>
                <w:tab w:val="left" w:pos="353"/>
                <w:tab w:val="left" w:pos="713"/>
                <w:tab w:val="right" w:leader="dot" w:pos="7625"/>
              </w:tabs>
              <w:spacing w:before="0"/>
              <w:ind w:left="713" w:hanging="828"/>
              <w:rPr>
                <w:rStyle w:val="Headermedium"/>
              </w:rPr>
            </w:pPr>
            <w:r w:rsidRPr="00F21B43">
              <w:rPr>
                <w:rStyle w:val="Headermedium"/>
              </w:rPr>
              <w:tab/>
              <w:t>(2)</w:t>
            </w:r>
            <w:r w:rsidRPr="00F21B43">
              <w:rPr>
                <w:rStyle w:val="Headermedium"/>
              </w:rPr>
              <w:tab/>
            </w:r>
            <w:r w:rsidRPr="00F21B43">
              <w:rPr>
                <w:rStyle w:val="Formtext"/>
              </w:rPr>
              <w:t>Due to amortization bases extended and amortized using the interest rate under section 6621(b) of the Code:</w:t>
            </w:r>
          </w:p>
        </w:tc>
        <w:tc>
          <w:tcPr>
            <w:tcW w:w="2769" w:type="dxa"/>
            <w:tcBorders>
              <w:top w:val="single" w:color="auto" w:sz="4" w:space="0"/>
              <w:left w:val="single" w:color="auto" w:sz="4" w:space="0"/>
              <w:bottom w:val="single" w:color="auto" w:sz="4" w:space="0"/>
            </w:tcBorders>
            <w:shd w:val="clear" w:color="auto" w:fill="E6E6E6"/>
            <w:vAlign w:val="center"/>
          </w:tcPr>
          <w:p w:rsidRPr="00F21B43" w:rsidR="006C4E5B" w:rsidP="00542994" w:rsidRDefault="006C4E5B" w14:paraId="77C0A4C9" w14:textId="77777777">
            <w:pPr>
              <w:pStyle w:val="BodyText1"/>
              <w:tabs>
                <w:tab w:val="right" w:leader="dot" w:pos="9504"/>
              </w:tabs>
              <w:spacing w:before="40"/>
              <w:jc w:val="center"/>
              <w:rPr>
                <w:rStyle w:val="Content"/>
                <w:color w:val="FFFFFF"/>
                <w:bdr w:val="single" w:color="auto" w:sz="4" w:space="0"/>
              </w:rPr>
            </w:pPr>
          </w:p>
        </w:tc>
      </w:tr>
      <w:tr w:rsidRPr="00F21B43" w:rsidR="006C4E5B" w:rsidTr="00A80A57" w14:paraId="77C0A4CE" w14:textId="77777777">
        <w:trPr>
          <w:cantSplit/>
          <w:trHeight w:val="20"/>
        </w:trPr>
        <w:tc>
          <w:tcPr>
            <w:tcW w:w="7856" w:type="dxa"/>
            <w:tcBorders>
              <w:right w:val="single" w:color="auto" w:sz="4" w:space="0"/>
            </w:tcBorders>
            <w:vAlign w:val="bottom"/>
          </w:tcPr>
          <w:p w:rsidRPr="00F21B43" w:rsidR="006C4E5B" w:rsidP="00542994" w:rsidRDefault="006C4E5B" w14:paraId="77C0A4CB" w14:textId="77777777">
            <w:pPr>
              <w:pStyle w:val="BodyText1"/>
              <w:tabs>
                <w:tab w:val="left" w:pos="353"/>
                <w:tab w:val="left" w:pos="713"/>
                <w:tab w:val="right" w:leader="dot" w:pos="8892"/>
              </w:tabs>
              <w:spacing w:before="0"/>
              <w:ind w:left="713" w:right="-198" w:hanging="828"/>
              <w:rPr>
                <w:rStyle w:val="Headermedium"/>
              </w:rPr>
            </w:pPr>
            <w:r w:rsidRPr="00F21B43">
              <w:rPr>
                <w:rStyle w:val="Headermedium"/>
              </w:rPr>
              <w:tab/>
            </w:r>
            <w:r w:rsidRPr="00F21B43">
              <w:rPr>
                <w:rStyle w:val="Headermedium"/>
              </w:rPr>
              <w:tab/>
              <w:t xml:space="preserve">(a)  </w:t>
            </w:r>
            <w:r w:rsidRPr="00F21B43">
              <w:rPr>
                <w:rStyle w:val="Formtext"/>
              </w:rPr>
              <w:t>Reconciliation outstanding balance as of valuation date</w:t>
            </w:r>
            <w:r w:rsidRPr="00F21B43">
              <w:rPr>
                <w:rStyle w:val="Formtext"/>
              </w:rPr>
              <w:tab/>
            </w:r>
          </w:p>
        </w:tc>
        <w:tc>
          <w:tcPr>
            <w:tcW w:w="895" w:type="dxa"/>
            <w:tcBorders>
              <w:top w:val="single" w:color="auto" w:sz="4" w:space="0"/>
              <w:bottom w:val="single" w:color="auto" w:sz="4" w:space="0"/>
              <w:right w:val="single" w:color="auto" w:sz="4" w:space="0"/>
            </w:tcBorders>
            <w:vAlign w:val="center"/>
          </w:tcPr>
          <w:p w:rsidRPr="00F21B43" w:rsidR="006C4E5B" w:rsidP="00542994" w:rsidRDefault="006C4E5B" w14:paraId="77C0A4CC" w14:textId="77777777">
            <w:pPr>
              <w:pStyle w:val="BodyText1"/>
              <w:tabs>
                <w:tab w:val="left" w:pos="353"/>
                <w:tab w:val="left" w:pos="713"/>
                <w:tab w:val="right" w:leader="dot" w:pos="8892"/>
              </w:tabs>
              <w:spacing w:before="0"/>
              <w:jc w:val="center"/>
              <w:rPr>
                <w:rStyle w:val="Formtext"/>
                <w:b/>
                <w:bCs/>
              </w:rPr>
            </w:pPr>
            <w:r w:rsidRPr="00F21B43">
              <w:rPr>
                <w:rStyle w:val="Formtext"/>
                <w:b/>
                <w:bCs/>
              </w:rPr>
              <w:t>9o(2)(a)</w:t>
            </w:r>
          </w:p>
        </w:tc>
        <w:tc>
          <w:tcPr>
            <w:tcW w:w="2769" w:type="dxa"/>
            <w:tcBorders>
              <w:top w:val="single" w:color="auto" w:sz="4" w:space="0"/>
              <w:left w:val="single" w:color="auto" w:sz="4" w:space="0"/>
              <w:bottom w:val="single" w:color="auto" w:sz="4" w:space="0"/>
            </w:tcBorders>
            <w:vAlign w:val="center"/>
          </w:tcPr>
          <w:p w:rsidRPr="00F21B43" w:rsidR="006C4E5B" w:rsidP="00542994" w:rsidRDefault="006C4E5B" w14:paraId="77C0A4CD"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-123456789012345</w:t>
            </w:r>
          </w:p>
        </w:tc>
      </w:tr>
      <w:tr w:rsidRPr="00F21B43" w:rsidR="006C4E5B" w:rsidTr="00A80A57" w14:paraId="77C0A4D2" w14:textId="77777777">
        <w:trPr>
          <w:cantSplit/>
          <w:trHeight w:val="20"/>
        </w:trPr>
        <w:tc>
          <w:tcPr>
            <w:tcW w:w="7856" w:type="dxa"/>
            <w:tcBorders>
              <w:right w:val="single" w:color="auto" w:sz="4" w:space="0"/>
            </w:tcBorders>
            <w:vAlign w:val="bottom"/>
          </w:tcPr>
          <w:p w:rsidRPr="00F21B43" w:rsidR="006C4E5B" w:rsidP="00542994" w:rsidRDefault="006C4E5B" w14:paraId="77C0A4CF" w14:textId="77777777">
            <w:pPr>
              <w:pStyle w:val="BodyText1"/>
              <w:tabs>
                <w:tab w:val="left" w:pos="353"/>
                <w:tab w:val="left" w:pos="713"/>
                <w:tab w:val="right" w:leader="dot" w:pos="8892"/>
              </w:tabs>
              <w:spacing w:before="0"/>
              <w:ind w:left="713" w:right="-198" w:hanging="828"/>
              <w:rPr>
                <w:rStyle w:val="Headermedium"/>
              </w:rPr>
            </w:pPr>
            <w:r w:rsidRPr="00F21B43">
              <w:rPr>
                <w:rStyle w:val="Headermedium"/>
              </w:rPr>
              <w:tab/>
            </w:r>
            <w:r w:rsidRPr="00F21B43">
              <w:rPr>
                <w:rStyle w:val="Headermedium"/>
              </w:rPr>
              <w:tab/>
              <w:t xml:space="preserve">(b)  </w:t>
            </w:r>
            <w:r w:rsidRPr="00F21B43">
              <w:rPr>
                <w:rStyle w:val="Formtext"/>
              </w:rPr>
              <w:t>Reconciliation amount (line 9c(3) balance minus line 9o(2)(a))</w:t>
            </w:r>
            <w:r w:rsidRPr="00F21B43">
              <w:rPr>
                <w:rStyle w:val="Formtext"/>
              </w:rPr>
              <w:tab/>
            </w:r>
          </w:p>
        </w:tc>
        <w:tc>
          <w:tcPr>
            <w:tcW w:w="895" w:type="dxa"/>
            <w:tcBorders>
              <w:top w:val="single" w:color="auto" w:sz="4" w:space="0"/>
              <w:bottom w:val="single" w:color="auto" w:sz="4" w:space="0"/>
              <w:right w:val="single" w:color="auto" w:sz="4" w:space="0"/>
            </w:tcBorders>
            <w:vAlign w:val="center"/>
          </w:tcPr>
          <w:p w:rsidRPr="00F21B43" w:rsidR="006C4E5B" w:rsidP="00542994" w:rsidRDefault="006C4E5B" w14:paraId="77C0A4D0" w14:textId="77777777">
            <w:pPr>
              <w:pStyle w:val="BodyText1"/>
              <w:tabs>
                <w:tab w:val="left" w:pos="353"/>
                <w:tab w:val="left" w:pos="713"/>
                <w:tab w:val="right" w:leader="dot" w:pos="8892"/>
              </w:tabs>
              <w:spacing w:before="0"/>
              <w:jc w:val="center"/>
              <w:rPr>
                <w:rStyle w:val="Formtext"/>
                <w:b/>
                <w:bCs/>
              </w:rPr>
            </w:pPr>
            <w:r w:rsidRPr="00F21B43">
              <w:rPr>
                <w:rStyle w:val="Formtext"/>
                <w:b/>
                <w:bCs/>
              </w:rPr>
              <w:t>9o(2)(b)</w:t>
            </w:r>
          </w:p>
        </w:tc>
        <w:tc>
          <w:tcPr>
            <w:tcW w:w="2769" w:type="dxa"/>
            <w:tcBorders>
              <w:top w:val="single" w:color="auto" w:sz="4" w:space="0"/>
              <w:left w:val="single" w:color="auto" w:sz="4" w:space="0"/>
              <w:bottom w:val="single" w:color="auto" w:sz="4" w:space="0"/>
            </w:tcBorders>
            <w:vAlign w:val="center"/>
          </w:tcPr>
          <w:p w:rsidRPr="00F21B43" w:rsidR="006C4E5B" w:rsidP="00542994" w:rsidRDefault="006C4E5B" w14:paraId="77C0A4D1"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-123456789012345</w:t>
            </w:r>
          </w:p>
        </w:tc>
      </w:tr>
      <w:tr w:rsidRPr="00F21B43" w:rsidR="006C4E5B" w:rsidTr="00A80A57" w14:paraId="77C0A4D6" w14:textId="77777777">
        <w:trPr>
          <w:cantSplit/>
          <w:trHeight w:val="20"/>
        </w:trPr>
        <w:tc>
          <w:tcPr>
            <w:tcW w:w="7856" w:type="dxa"/>
            <w:tcBorders>
              <w:bottom w:val="single" w:color="auto" w:sz="4" w:space="0"/>
              <w:right w:val="single" w:color="auto" w:sz="4" w:space="0"/>
            </w:tcBorders>
            <w:vAlign w:val="bottom"/>
          </w:tcPr>
          <w:p w:rsidRPr="00F21B43" w:rsidR="006C4E5B" w:rsidP="00542994" w:rsidRDefault="006C4E5B" w14:paraId="77C0A4D3" w14:textId="77777777">
            <w:pPr>
              <w:pStyle w:val="BodyText1"/>
              <w:tabs>
                <w:tab w:val="left" w:pos="353"/>
                <w:tab w:val="left" w:pos="713"/>
                <w:tab w:val="right" w:leader="dot" w:pos="8892"/>
              </w:tabs>
              <w:spacing w:before="0"/>
              <w:ind w:left="713" w:right="-198" w:hanging="828"/>
              <w:rPr>
                <w:rStyle w:val="Headermedium"/>
              </w:rPr>
            </w:pPr>
            <w:r w:rsidRPr="00F21B43">
              <w:rPr>
                <w:rStyle w:val="Headermedium"/>
              </w:rPr>
              <w:tab/>
              <w:t>(3)</w:t>
            </w:r>
            <w:r w:rsidRPr="00F21B43">
              <w:rPr>
                <w:rStyle w:val="Headermedium"/>
              </w:rPr>
              <w:tab/>
            </w:r>
            <w:r w:rsidRPr="00F21B43">
              <w:rPr>
                <w:rStyle w:val="Formtext"/>
              </w:rPr>
              <w:t>Total as of valuation date</w:t>
            </w:r>
            <w:r w:rsidRPr="00F21B43">
              <w:rPr>
                <w:rStyle w:val="Formtext"/>
              </w:rPr>
              <w:tab/>
            </w:r>
          </w:p>
        </w:tc>
        <w:tc>
          <w:tcPr>
            <w:tcW w:w="895" w:type="dxa"/>
            <w:tcBorders>
              <w:top w:val="single" w:color="auto" w:sz="4" w:space="0"/>
              <w:bottom w:val="single" w:color="auto" w:sz="4" w:space="0"/>
              <w:right w:val="single" w:color="auto" w:sz="4" w:space="0"/>
            </w:tcBorders>
            <w:vAlign w:val="center"/>
          </w:tcPr>
          <w:p w:rsidRPr="00F21B43" w:rsidR="006C4E5B" w:rsidP="00542994" w:rsidRDefault="006C4E5B" w14:paraId="77C0A4D4" w14:textId="77777777">
            <w:pPr>
              <w:pStyle w:val="BodyText1"/>
              <w:tabs>
                <w:tab w:val="left" w:pos="353"/>
                <w:tab w:val="left" w:pos="713"/>
                <w:tab w:val="right" w:leader="dot" w:pos="8892"/>
              </w:tabs>
              <w:spacing w:before="0"/>
              <w:jc w:val="center"/>
              <w:rPr>
                <w:rStyle w:val="Formtext"/>
                <w:b/>
                <w:bCs/>
              </w:rPr>
            </w:pPr>
            <w:r w:rsidRPr="00F21B43">
              <w:rPr>
                <w:rStyle w:val="Formtext"/>
                <w:b/>
                <w:bCs/>
              </w:rPr>
              <w:t>9o(3)</w:t>
            </w:r>
          </w:p>
        </w:tc>
        <w:tc>
          <w:tcPr>
            <w:tcW w:w="2769" w:type="dxa"/>
            <w:tcBorders>
              <w:top w:val="single" w:color="auto" w:sz="4" w:space="0"/>
              <w:left w:val="single" w:color="auto" w:sz="4" w:space="0"/>
              <w:bottom w:val="single" w:color="auto" w:sz="4" w:space="0"/>
            </w:tcBorders>
            <w:vAlign w:val="center"/>
          </w:tcPr>
          <w:p w:rsidRPr="00F21B43" w:rsidR="006C4E5B" w:rsidP="00542994" w:rsidRDefault="006C4E5B" w14:paraId="77C0A4D5"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-123456789012345</w:t>
            </w:r>
          </w:p>
        </w:tc>
      </w:tr>
      <w:tr w:rsidRPr="00F21B43" w:rsidR="006C4E5B" w:rsidTr="00A80A57" w14:paraId="77C0A4DA" w14:textId="77777777">
        <w:trPr>
          <w:cantSplit/>
          <w:trHeight w:val="20"/>
        </w:trPr>
        <w:tc>
          <w:tcPr>
            <w:tcW w:w="7856" w:type="dxa"/>
            <w:tcBorders>
              <w:bottom w:val="single" w:color="auto" w:sz="4" w:space="0"/>
              <w:right w:val="single" w:color="auto" w:sz="4" w:space="0"/>
            </w:tcBorders>
            <w:vAlign w:val="center"/>
          </w:tcPr>
          <w:p w:rsidRPr="00F21B43" w:rsidR="006C4E5B" w:rsidP="00542994" w:rsidRDefault="006C4E5B" w14:paraId="77C0A4D7" w14:textId="77777777">
            <w:pPr>
              <w:pStyle w:val="BodyText1"/>
              <w:tabs>
                <w:tab w:val="left" w:pos="353"/>
                <w:tab w:val="left" w:pos="713"/>
                <w:tab w:val="right" w:leader="dot" w:pos="8892"/>
              </w:tabs>
              <w:spacing w:before="0"/>
              <w:ind w:left="835" w:right="-198" w:hanging="835"/>
              <w:rPr>
                <w:rStyle w:val="Formtext"/>
              </w:rPr>
            </w:pPr>
            <w:r w:rsidRPr="00F21B43">
              <w:rPr>
                <w:rStyle w:val="Headerlarge"/>
              </w:rPr>
              <w:t>10</w:t>
            </w:r>
            <w:r w:rsidRPr="00F21B43">
              <w:rPr>
                <w:rStyle w:val="Headerlarge"/>
              </w:rPr>
              <w:tab/>
            </w:r>
            <w:r w:rsidRPr="00F21B43">
              <w:rPr>
                <w:rStyle w:val="Formtext"/>
              </w:rPr>
              <w:t>Contribution necessary to avoid an accumulated funding deficiency. (See instructions.)</w:t>
            </w:r>
            <w:r w:rsidRPr="00F21B43">
              <w:rPr>
                <w:rStyle w:val="Formtext"/>
              </w:rPr>
              <w:tab/>
            </w:r>
          </w:p>
        </w:tc>
        <w:tc>
          <w:tcPr>
            <w:tcW w:w="895" w:type="dxa"/>
            <w:tcBorders>
              <w:top w:val="single" w:color="auto" w:sz="4" w:space="0"/>
              <w:bottom w:val="single" w:color="auto" w:sz="4" w:space="0"/>
              <w:right w:val="single" w:color="auto" w:sz="4" w:space="0"/>
            </w:tcBorders>
            <w:vAlign w:val="center"/>
          </w:tcPr>
          <w:p w:rsidRPr="00F21B43" w:rsidR="006C4E5B" w:rsidP="00542994" w:rsidRDefault="006C4E5B" w14:paraId="77C0A4D8" w14:textId="77777777">
            <w:pPr>
              <w:pStyle w:val="BodyText1"/>
              <w:tabs>
                <w:tab w:val="left" w:pos="353"/>
                <w:tab w:val="left" w:pos="713"/>
                <w:tab w:val="right" w:leader="dot" w:pos="8892"/>
              </w:tabs>
              <w:spacing w:before="0"/>
              <w:jc w:val="center"/>
              <w:rPr>
                <w:rStyle w:val="Formtext"/>
                <w:b/>
                <w:bCs/>
              </w:rPr>
            </w:pPr>
            <w:r w:rsidRPr="00F21B43">
              <w:rPr>
                <w:rStyle w:val="Formtext"/>
                <w:b/>
                <w:bCs/>
              </w:rPr>
              <w:t>10</w:t>
            </w:r>
          </w:p>
        </w:tc>
        <w:tc>
          <w:tcPr>
            <w:tcW w:w="2769" w:type="dxa"/>
            <w:tcBorders>
              <w:left w:val="single" w:color="auto" w:sz="4" w:space="0"/>
              <w:bottom w:val="single" w:color="auto" w:sz="4" w:space="0"/>
            </w:tcBorders>
            <w:vAlign w:val="center"/>
          </w:tcPr>
          <w:p w:rsidRPr="00F21B43" w:rsidR="006C4E5B" w:rsidP="00542994" w:rsidRDefault="006C4E5B" w14:paraId="77C0A4D9"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-123456789012345</w:t>
            </w:r>
          </w:p>
        </w:tc>
      </w:tr>
      <w:tr w:rsidR="006C4E5B" w:rsidTr="00A80A57" w14:paraId="77C0A4DD" w14:textId="77777777">
        <w:trPr>
          <w:cantSplit/>
          <w:trHeight w:val="20"/>
        </w:trPr>
        <w:tc>
          <w:tcPr>
            <w:tcW w:w="8751" w:type="dxa"/>
            <w:gridSpan w:val="2"/>
            <w:tcBorders>
              <w:bottom w:val="single" w:color="auto" w:sz="12" w:space="0"/>
            </w:tcBorders>
            <w:vAlign w:val="center"/>
          </w:tcPr>
          <w:p w:rsidRPr="00F21B43" w:rsidR="006C4E5B" w:rsidP="00542994" w:rsidRDefault="006C4E5B" w14:paraId="77C0A4DB" w14:textId="77777777">
            <w:pPr>
              <w:pStyle w:val="BodyText1"/>
              <w:tabs>
                <w:tab w:val="left" w:pos="353"/>
                <w:tab w:val="right" w:leader="dot" w:pos="9155"/>
              </w:tabs>
              <w:spacing w:before="0"/>
              <w:ind w:left="835" w:right="-180" w:hanging="835"/>
              <w:rPr>
                <w:rStyle w:val="Formtext"/>
              </w:rPr>
            </w:pPr>
            <w:r w:rsidRPr="00F21B43">
              <w:rPr>
                <w:rStyle w:val="Headerlarge"/>
              </w:rPr>
              <w:t>11</w:t>
            </w:r>
            <w:r w:rsidRPr="00F21B43">
              <w:rPr>
                <w:rStyle w:val="Headerlarge"/>
              </w:rPr>
              <w:tab/>
            </w:r>
            <w:r w:rsidRPr="00F21B43">
              <w:rPr>
                <w:rStyle w:val="Formtext"/>
              </w:rPr>
              <w:t>Has a change been made in the actuarial assumptions for the current plan year? If “Yes,” see instructions.</w:t>
            </w:r>
            <w:r w:rsidRPr="00F21B43">
              <w:rPr>
                <w:rStyle w:val="Formtext"/>
              </w:rPr>
              <w:tab/>
            </w:r>
            <w:r w:rsidR="00BD235B">
              <w:rPr>
                <w:rStyle w:val="Formtext"/>
              </w:rPr>
              <w:t>..</w:t>
            </w:r>
          </w:p>
        </w:tc>
        <w:tc>
          <w:tcPr>
            <w:tcW w:w="2769" w:type="dxa"/>
            <w:tcBorders>
              <w:top w:val="single" w:color="auto" w:sz="4" w:space="0"/>
              <w:bottom w:val="single" w:color="auto" w:sz="12" w:space="0"/>
            </w:tcBorders>
            <w:vAlign w:val="center"/>
          </w:tcPr>
          <w:p w:rsidR="006C4E5B" w:rsidP="00542994" w:rsidRDefault="006C4E5B" w14:paraId="77C0A4DC" w14:textId="77777777">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bl>
    <w:p w:rsidR="00C00330" w:rsidP="00C00330" w:rsidRDefault="00C00330" w14:paraId="77C0A4DE" w14:textId="77777777">
      <w:pPr>
        <w:rPr>
          <w:rStyle w:val="Headerlarge"/>
        </w:rPr>
      </w:pPr>
    </w:p>
    <w:sectPr w:rsidR="00C00330" w:rsidSect="00BA67AF">
      <w:headerReference w:type="default" r:id="rId16"/>
      <w:pgSz w:w="12240" w:h="15840" w:code="1"/>
      <w:pgMar w:top="994" w:right="2880" w:bottom="720" w:left="23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0DE32" w14:textId="77777777" w:rsidR="00421A02" w:rsidRDefault="00421A02">
      <w:r>
        <w:separator/>
      </w:r>
    </w:p>
  </w:endnote>
  <w:endnote w:type="continuationSeparator" w:id="0">
    <w:p w14:paraId="6A31E7EF" w14:textId="77777777" w:rsidR="00421A02" w:rsidRDefault="0042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ACD2C" w14:textId="77777777" w:rsidR="00421A02" w:rsidRDefault="00421A02">
      <w:r>
        <w:separator/>
      </w:r>
    </w:p>
  </w:footnote>
  <w:footnote w:type="continuationSeparator" w:id="0">
    <w:p w14:paraId="2CE2173E" w14:textId="77777777" w:rsidR="00421A02" w:rsidRDefault="00421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0A4E3" w14:textId="2FA48ED5" w:rsidR="00505361" w:rsidRDefault="00505361" w:rsidP="006C4E5B">
    <w:pPr>
      <w:pStyle w:val="Header"/>
      <w:tabs>
        <w:tab w:val="left" w:pos="6000"/>
      </w:tabs>
      <w:ind w:left="29" w:right="490" w:firstLine="83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0A4EE" w14:textId="13529009" w:rsidR="00B9453C" w:rsidRDefault="00B9453C" w:rsidP="00F726C1">
    <w:pPr>
      <w:pStyle w:val="Header"/>
      <w:tabs>
        <w:tab w:val="left" w:pos="6480"/>
      </w:tabs>
      <w:ind w:left="0" w:right="-2390" w:firstLine="835"/>
    </w:pPr>
    <w:r>
      <w:t>Schedule MB</w:t>
    </w:r>
    <w:r w:rsidR="00B87276">
      <w:t xml:space="preserve"> (Form 5500) </w:t>
    </w:r>
    <w:del w:id="10" w:author="GDIT" w:date="2019-06-30T21:28:00Z">
      <w:r w:rsidR="0039466C" w:rsidDel="00890EB4">
        <w:delText>2019</w:delText>
      </w:r>
    </w:del>
    <w:ins w:id="11" w:author="GDIT" w:date="2019-06-30T21:28:00Z">
      <w:r w:rsidR="00890EB4">
        <w:t>2020</w:t>
      </w:r>
    </w:ins>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2D04B0">
      <w:rPr>
        <w:rStyle w:val="PageNumber"/>
        <w:b/>
        <w:bCs/>
        <w:noProof/>
        <w:sz w:val="20"/>
      </w:rPr>
      <w:t>2</w:t>
    </w:r>
    <w:r>
      <w:rPr>
        <w:rStyle w:val="PageNumber"/>
        <w:b/>
        <w:bCs/>
        <w:sz w:val="20"/>
      </w:rPr>
      <w:fldChar w:fldCharType="end"/>
    </w:r>
    <w:r>
      <w:rPr>
        <w:rStyle w:val="PageNumber"/>
        <w:b/>
        <w:bCs/>
        <w:sz w:val="20"/>
      </w:rPr>
      <w:t xml:space="preserve"> </w:t>
    </w:r>
    <w:r w:rsidR="00947041" w:rsidRPr="001F7026">
      <w:rPr>
        <w:rStyle w:val="PageNumber"/>
        <w:rFonts w:cs="Arial"/>
        <w:b/>
        <w:bCs/>
        <w:sz w:val="20"/>
        <w:szCs w:val="20"/>
      </w:rPr>
      <w:t xml:space="preserve">- </w:t>
    </w:r>
    <w:r w:rsidR="00947041" w:rsidRPr="001C4A0A">
      <w:rPr>
        <w:rStyle w:val="Content"/>
        <w:rFonts w:ascii="Arial" w:hAnsi="Arial" w:cs="Arial"/>
        <w:b w:val="0"/>
        <w:bCs w:val="0"/>
        <w:color w:val="FFFFFF" w:themeColor="background1"/>
        <w:szCs w:val="20"/>
        <w:bdr w:val="single" w:sz="4" w:space="0" w:color="auto" w:frame="1"/>
      </w:rPr>
      <w:t>1-</w:t>
    </w:r>
    <w:r w:rsidR="00947041">
      <w:rPr>
        <w:rStyle w:val="Content"/>
        <w:rFonts w:ascii="Arial" w:hAnsi="Arial" w:cs="Arial"/>
        <w:b w:val="0"/>
        <w:bCs w:val="0"/>
        <w:color w:val="FFFFFF" w:themeColor="background1"/>
        <w:szCs w:val="20"/>
        <w:bdr w:val="single" w:sz="4" w:space="0" w:color="auto" w:frame="1"/>
      </w:rPr>
      <w:t xml:space="preserve">  </w:t>
    </w:r>
    <w:r w:rsidR="00947041" w:rsidRPr="001C4A0A">
      <w:rPr>
        <w:rStyle w:val="Content"/>
        <w:rFonts w:ascii="Arial" w:hAnsi="Arial" w:cs="Arial"/>
        <w:b w:val="0"/>
        <w:bCs w:val="0"/>
        <w:color w:val="FFFFFF" w:themeColor="background1"/>
        <w:szCs w:val="20"/>
        <w:bdr w:val="single" w:sz="4" w:space="0" w:color="auto" w:frame="1"/>
      </w:rPr>
      <w:t>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0A4EF" w14:textId="2CD9CC82" w:rsidR="000D55AB" w:rsidRPr="000D55AB" w:rsidRDefault="000D55AB" w:rsidP="00F726C1">
    <w:pPr>
      <w:pStyle w:val="Header"/>
      <w:tabs>
        <w:tab w:val="left" w:pos="6480"/>
      </w:tabs>
      <w:ind w:left="29" w:right="-2390" w:firstLine="835"/>
    </w:pPr>
    <w:r>
      <w:t xml:space="preserve">Schedule MB (Form 5500) </w:t>
    </w:r>
    <w:del w:id="12" w:author="GDIT" w:date="2019-06-30T21:28:00Z">
      <w:r w:rsidR="0039466C" w:rsidDel="00890EB4">
        <w:delText>2019</w:delText>
      </w:r>
    </w:del>
    <w:ins w:id="13" w:author="GDIT" w:date="2019-06-30T21:28:00Z">
      <w:r w:rsidR="00890EB4">
        <w:t>2020</w:t>
      </w:r>
    </w:ins>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2D04B0">
      <w:rPr>
        <w:rStyle w:val="PageNumber"/>
        <w:b/>
        <w:bCs/>
        <w:noProof/>
        <w:sz w:val="20"/>
      </w:rPr>
      <w:t>3</w:t>
    </w:r>
    <w:r>
      <w:rPr>
        <w:rStyle w:val="PageNumber"/>
        <w:b/>
        <w:bCs/>
        <w:sz w:val="20"/>
      </w:rPr>
      <w:fldChar w:fldCharType="end"/>
    </w:r>
    <w:r>
      <w:rPr>
        <w:rStyle w:val="PageNumber"/>
        <w:b/>
        <w:bCs/>
        <w:sz w:val="20"/>
      </w:rPr>
      <w:t xml:space="preserve"> </w:t>
    </w:r>
    <w:r w:rsidRPr="001F7026">
      <w:rPr>
        <w:rStyle w:val="PageNumber"/>
        <w:rFonts w:cs="Arial"/>
        <w:b/>
        <w:bCs/>
        <w:sz w:val="20"/>
        <w:szCs w:val="20"/>
      </w:rPr>
      <w:t xml:space="preserve">- </w:t>
    </w:r>
    <w:r w:rsidRPr="001C4A0A">
      <w:rPr>
        <w:rStyle w:val="Content"/>
        <w:rFonts w:ascii="Arial" w:hAnsi="Arial" w:cs="Arial"/>
        <w:b w:val="0"/>
        <w:bCs w:val="0"/>
        <w:color w:val="FFFFFF" w:themeColor="background1"/>
        <w:szCs w:val="20"/>
        <w:bdr w:val="single" w:sz="4" w:space="0" w:color="auto" w:frame="1"/>
      </w:rPr>
      <w:t>1-</w:t>
    </w:r>
    <w:r w:rsidR="00947041">
      <w:rPr>
        <w:rStyle w:val="Content"/>
        <w:rFonts w:ascii="Arial" w:hAnsi="Arial" w:cs="Arial"/>
        <w:b w:val="0"/>
        <w:bCs w:val="0"/>
        <w:color w:val="FFFFFF" w:themeColor="background1"/>
        <w:szCs w:val="20"/>
        <w:bdr w:val="single" w:sz="4" w:space="0" w:color="auto" w:frame="1"/>
      </w:rPr>
      <w:t xml:space="preserve">  </w:t>
    </w:r>
    <w:r w:rsidRPr="001C4A0A">
      <w:rPr>
        <w:rStyle w:val="Content"/>
        <w:rFonts w:ascii="Arial" w:hAnsi="Arial" w:cs="Arial"/>
        <w:b w:val="0"/>
        <w:bCs w:val="0"/>
        <w:color w:val="FFFFFF" w:themeColor="background1"/>
        <w:szCs w:val="20"/>
        <w:bdr w:val="single" w:sz="4" w:space="0" w:color="auto" w:frame="1"/>
      </w:rPr>
      <w:t>x</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0F0BB" w14:textId="788250EC" w:rsidR="00947041" w:rsidRDefault="00947041" w:rsidP="00F726C1">
    <w:pPr>
      <w:pStyle w:val="Header"/>
      <w:tabs>
        <w:tab w:val="left" w:pos="6480"/>
      </w:tabs>
      <w:ind w:left="29" w:right="-2390" w:firstLine="835"/>
    </w:pPr>
    <w:r>
      <w:t xml:space="preserve">Schedule MB (Form 5500) </w:t>
    </w:r>
    <w:del w:id="17" w:author="GDIT" w:date="2019-06-30T21:28:00Z">
      <w:r w:rsidR="0039466C" w:rsidDel="00890EB4">
        <w:delText>2019</w:delText>
      </w:r>
    </w:del>
    <w:ins w:id="18" w:author="GDIT" w:date="2019-06-30T21:28:00Z">
      <w:r w:rsidR="00890EB4">
        <w:t>2020</w:t>
      </w:r>
    </w:ins>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2D04B0">
      <w:rPr>
        <w:rStyle w:val="PageNumber"/>
        <w:b/>
        <w:bCs/>
        <w:noProof/>
        <w:sz w:val="20"/>
      </w:rPr>
      <w:t>4</w:t>
    </w:r>
    <w:r>
      <w:rPr>
        <w:rStyle w:val="PageNumber"/>
        <w:b/>
        <w:bCs/>
        <w:sz w:val="20"/>
      </w:rPr>
      <w:fldChar w:fldCharType="end"/>
    </w:r>
    <w:r w:rsidR="00F726C1">
      <w:rPr>
        <w:rStyle w:val="PageNumber"/>
        <w:b/>
        <w:bC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67716A3"/>
    <w:multiLevelType w:val="hybridMultilevel"/>
    <w:tmpl w:val="8AD8140C"/>
    <w:lvl w:ilvl="0" w:tplc="B3BE2772">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5"/>
  </w:num>
  <w:num w:numId="12">
    <w:abstractNumId w:val="5"/>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60"/>
    <w:rsid w:val="0000579F"/>
    <w:rsid w:val="00007A65"/>
    <w:rsid w:val="00024A65"/>
    <w:rsid w:val="00036CC1"/>
    <w:rsid w:val="000426CD"/>
    <w:rsid w:val="00044B48"/>
    <w:rsid w:val="000612BE"/>
    <w:rsid w:val="0006312B"/>
    <w:rsid w:val="00071137"/>
    <w:rsid w:val="000746B3"/>
    <w:rsid w:val="00096E7F"/>
    <w:rsid w:val="000A47AB"/>
    <w:rsid w:val="000B02E1"/>
    <w:rsid w:val="000C0133"/>
    <w:rsid w:val="000C7FDB"/>
    <w:rsid w:val="000D55AB"/>
    <w:rsid w:val="000D5906"/>
    <w:rsid w:val="000E11B5"/>
    <w:rsid w:val="001045FD"/>
    <w:rsid w:val="00110ED6"/>
    <w:rsid w:val="00115C1D"/>
    <w:rsid w:val="00116D08"/>
    <w:rsid w:val="00147BDC"/>
    <w:rsid w:val="00164D1E"/>
    <w:rsid w:val="0017707A"/>
    <w:rsid w:val="00183905"/>
    <w:rsid w:val="00185D22"/>
    <w:rsid w:val="001A2EE3"/>
    <w:rsid w:val="001B471B"/>
    <w:rsid w:val="001C3930"/>
    <w:rsid w:val="001F5361"/>
    <w:rsid w:val="001F61A5"/>
    <w:rsid w:val="001F713F"/>
    <w:rsid w:val="00200361"/>
    <w:rsid w:val="002025A9"/>
    <w:rsid w:val="00205937"/>
    <w:rsid w:val="00207E47"/>
    <w:rsid w:val="00211D9B"/>
    <w:rsid w:val="00213EC5"/>
    <w:rsid w:val="00225F5B"/>
    <w:rsid w:val="00231D3D"/>
    <w:rsid w:val="00271364"/>
    <w:rsid w:val="002714F4"/>
    <w:rsid w:val="002774FB"/>
    <w:rsid w:val="0028557F"/>
    <w:rsid w:val="00291B2A"/>
    <w:rsid w:val="00294506"/>
    <w:rsid w:val="002A1916"/>
    <w:rsid w:val="002A45BC"/>
    <w:rsid w:val="002B3817"/>
    <w:rsid w:val="002B4CB7"/>
    <w:rsid w:val="002C41A7"/>
    <w:rsid w:val="002C4FA2"/>
    <w:rsid w:val="002D04B0"/>
    <w:rsid w:val="002D1E63"/>
    <w:rsid w:val="002E07A0"/>
    <w:rsid w:val="002E1FB5"/>
    <w:rsid w:val="002F269F"/>
    <w:rsid w:val="003110C5"/>
    <w:rsid w:val="003149B6"/>
    <w:rsid w:val="00317490"/>
    <w:rsid w:val="00326DC9"/>
    <w:rsid w:val="00334317"/>
    <w:rsid w:val="00335864"/>
    <w:rsid w:val="00343A5D"/>
    <w:rsid w:val="00343D3E"/>
    <w:rsid w:val="00346523"/>
    <w:rsid w:val="003514DF"/>
    <w:rsid w:val="0035320D"/>
    <w:rsid w:val="00357E00"/>
    <w:rsid w:val="00376A44"/>
    <w:rsid w:val="00385DB9"/>
    <w:rsid w:val="0039447D"/>
    <w:rsid w:val="0039466C"/>
    <w:rsid w:val="003A2036"/>
    <w:rsid w:val="003B156A"/>
    <w:rsid w:val="003C35A0"/>
    <w:rsid w:val="003D7204"/>
    <w:rsid w:val="003F116D"/>
    <w:rsid w:val="003F7773"/>
    <w:rsid w:val="00403674"/>
    <w:rsid w:val="00421A02"/>
    <w:rsid w:val="0042526B"/>
    <w:rsid w:val="004256B5"/>
    <w:rsid w:val="00426753"/>
    <w:rsid w:val="00431F37"/>
    <w:rsid w:val="00475F70"/>
    <w:rsid w:val="004B4F1A"/>
    <w:rsid w:val="004B6055"/>
    <w:rsid w:val="004B7C01"/>
    <w:rsid w:val="004C4925"/>
    <w:rsid w:val="004C6516"/>
    <w:rsid w:val="004F235A"/>
    <w:rsid w:val="004F5F47"/>
    <w:rsid w:val="00500FF7"/>
    <w:rsid w:val="00505361"/>
    <w:rsid w:val="005075D9"/>
    <w:rsid w:val="005166CF"/>
    <w:rsid w:val="005226D6"/>
    <w:rsid w:val="00525FFF"/>
    <w:rsid w:val="00530C69"/>
    <w:rsid w:val="00535913"/>
    <w:rsid w:val="00542994"/>
    <w:rsid w:val="00547993"/>
    <w:rsid w:val="00552B19"/>
    <w:rsid w:val="00561037"/>
    <w:rsid w:val="005676F0"/>
    <w:rsid w:val="005719B9"/>
    <w:rsid w:val="00572090"/>
    <w:rsid w:val="00572E39"/>
    <w:rsid w:val="00581DE8"/>
    <w:rsid w:val="005825FC"/>
    <w:rsid w:val="0059653A"/>
    <w:rsid w:val="005A3470"/>
    <w:rsid w:val="005B2D1C"/>
    <w:rsid w:val="005C0B81"/>
    <w:rsid w:val="005D2992"/>
    <w:rsid w:val="005E4A55"/>
    <w:rsid w:val="00601848"/>
    <w:rsid w:val="00615A45"/>
    <w:rsid w:val="0061799A"/>
    <w:rsid w:val="006214A6"/>
    <w:rsid w:val="00627A9A"/>
    <w:rsid w:val="00663087"/>
    <w:rsid w:val="00663280"/>
    <w:rsid w:val="006651C3"/>
    <w:rsid w:val="006667B1"/>
    <w:rsid w:val="0067451A"/>
    <w:rsid w:val="0068668B"/>
    <w:rsid w:val="00694D50"/>
    <w:rsid w:val="006B542F"/>
    <w:rsid w:val="006B63BE"/>
    <w:rsid w:val="006C4E5B"/>
    <w:rsid w:val="006C7E74"/>
    <w:rsid w:val="006D225E"/>
    <w:rsid w:val="006D4C28"/>
    <w:rsid w:val="006E452B"/>
    <w:rsid w:val="006E5738"/>
    <w:rsid w:val="006F183E"/>
    <w:rsid w:val="00704D30"/>
    <w:rsid w:val="00716C82"/>
    <w:rsid w:val="00725C8C"/>
    <w:rsid w:val="007376F0"/>
    <w:rsid w:val="00742793"/>
    <w:rsid w:val="00747334"/>
    <w:rsid w:val="007476A9"/>
    <w:rsid w:val="007610FC"/>
    <w:rsid w:val="0078044E"/>
    <w:rsid w:val="0078435C"/>
    <w:rsid w:val="007910EE"/>
    <w:rsid w:val="007B2B1B"/>
    <w:rsid w:val="007C33F2"/>
    <w:rsid w:val="007E4F2B"/>
    <w:rsid w:val="007E67CD"/>
    <w:rsid w:val="007E71F5"/>
    <w:rsid w:val="007F3F00"/>
    <w:rsid w:val="007F48B1"/>
    <w:rsid w:val="007F5E02"/>
    <w:rsid w:val="00810B02"/>
    <w:rsid w:val="00823196"/>
    <w:rsid w:val="00825337"/>
    <w:rsid w:val="0083154C"/>
    <w:rsid w:val="00842FE9"/>
    <w:rsid w:val="008560A2"/>
    <w:rsid w:val="00857E13"/>
    <w:rsid w:val="00880063"/>
    <w:rsid w:val="0088105E"/>
    <w:rsid w:val="00890EB4"/>
    <w:rsid w:val="00897960"/>
    <w:rsid w:val="008A14FD"/>
    <w:rsid w:val="008B34BD"/>
    <w:rsid w:val="008B4F0B"/>
    <w:rsid w:val="008C09EB"/>
    <w:rsid w:val="008D07F9"/>
    <w:rsid w:val="008E68AA"/>
    <w:rsid w:val="008F68D9"/>
    <w:rsid w:val="009205E6"/>
    <w:rsid w:val="00922131"/>
    <w:rsid w:val="00926461"/>
    <w:rsid w:val="0093324E"/>
    <w:rsid w:val="00942570"/>
    <w:rsid w:val="00943227"/>
    <w:rsid w:val="00947041"/>
    <w:rsid w:val="00964446"/>
    <w:rsid w:val="00964F93"/>
    <w:rsid w:val="009758FD"/>
    <w:rsid w:val="00975A84"/>
    <w:rsid w:val="00975BA4"/>
    <w:rsid w:val="00982E34"/>
    <w:rsid w:val="009A089C"/>
    <w:rsid w:val="009A6389"/>
    <w:rsid w:val="009B368C"/>
    <w:rsid w:val="009B72ED"/>
    <w:rsid w:val="009C13DB"/>
    <w:rsid w:val="009C3846"/>
    <w:rsid w:val="009E47E6"/>
    <w:rsid w:val="00A06F53"/>
    <w:rsid w:val="00A079D4"/>
    <w:rsid w:val="00A26DB5"/>
    <w:rsid w:val="00A275E0"/>
    <w:rsid w:val="00A2797E"/>
    <w:rsid w:val="00A36E15"/>
    <w:rsid w:val="00A61DAF"/>
    <w:rsid w:val="00A716E5"/>
    <w:rsid w:val="00A73187"/>
    <w:rsid w:val="00A76D1D"/>
    <w:rsid w:val="00A80A57"/>
    <w:rsid w:val="00A81D15"/>
    <w:rsid w:val="00A956CF"/>
    <w:rsid w:val="00AC567B"/>
    <w:rsid w:val="00AD6C23"/>
    <w:rsid w:val="00AD6DA7"/>
    <w:rsid w:val="00AF0024"/>
    <w:rsid w:val="00AF244D"/>
    <w:rsid w:val="00AF462A"/>
    <w:rsid w:val="00AF4E7E"/>
    <w:rsid w:val="00B1330F"/>
    <w:rsid w:val="00B149A3"/>
    <w:rsid w:val="00B15ABF"/>
    <w:rsid w:val="00B2177C"/>
    <w:rsid w:val="00B23DDD"/>
    <w:rsid w:val="00B32A88"/>
    <w:rsid w:val="00B44155"/>
    <w:rsid w:val="00B4755A"/>
    <w:rsid w:val="00B52D53"/>
    <w:rsid w:val="00B65299"/>
    <w:rsid w:val="00B75A81"/>
    <w:rsid w:val="00B87276"/>
    <w:rsid w:val="00B9453C"/>
    <w:rsid w:val="00BA2568"/>
    <w:rsid w:val="00BA60FE"/>
    <w:rsid w:val="00BA67AF"/>
    <w:rsid w:val="00BC2F4D"/>
    <w:rsid w:val="00BC4860"/>
    <w:rsid w:val="00BC6A28"/>
    <w:rsid w:val="00BC6CE1"/>
    <w:rsid w:val="00BD235B"/>
    <w:rsid w:val="00C00330"/>
    <w:rsid w:val="00C011DD"/>
    <w:rsid w:val="00C033F4"/>
    <w:rsid w:val="00C0768C"/>
    <w:rsid w:val="00C102A2"/>
    <w:rsid w:val="00C11EDE"/>
    <w:rsid w:val="00C12C5F"/>
    <w:rsid w:val="00C132FF"/>
    <w:rsid w:val="00C22162"/>
    <w:rsid w:val="00C25596"/>
    <w:rsid w:val="00C34248"/>
    <w:rsid w:val="00C35C17"/>
    <w:rsid w:val="00C45509"/>
    <w:rsid w:val="00C51925"/>
    <w:rsid w:val="00C53EC1"/>
    <w:rsid w:val="00C575BB"/>
    <w:rsid w:val="00C63B1F"/>
    <w:rsid w:val="00C74021"/>
    <w:rsid w:val="00C77414"/>
    <w:rsid w:val="00C830E4"/>
    <w:rsid w:val="00C83AED"/>
    <w:rsid w:val="00CB471E"/>
    <w:rsid w:val="00CC7801"/>
    <w:rsid w:val="00CE2E08"/>
    <w:rsid w:val="00CE5974"/>
    <w:rsid w:val="00CF0C51"/>
    <w:rsid w:val="00CF259E"/>
    <w:rsid w:val="00CF6AA0"/>
    <w:rsid w:val="00D00A5F"/>
    <w:rsid w:val="00D03E7B"/>
    <w:rsid w:val="00D10F48"/>
    <w:rsid w:val="00D25690"/>
    <w:rsid w:val="00D319B8"/>
    <w:rsid w:val="00D3647C"/>
    <w:rsid w:val="00D5136D"/>
    <w:rsid w:val="00D53FED"/>
    <w:rsid w:val="00D55C87"/>
    <w:rsid w:val="00D565B8"/>
    <w:rsid w:val="00D638EA"/>
    <w:rsid w:val="00D64600"/>
    <w:rsid w:val="00D71F34"/>
    <w:rsid w:val="00D83F8A"/>
    <w:rsid w:val="00D879D0"/>
    <w:rsid w:val="00D911D3"/>
    <w:rsid w:val="00D9766E"/>
    <w:rsid w:val="00DA5AE6"/>
    <w:rsid w:val="00DA5ECE"/>
    <w:rsid w:val="00DB4A7D"/>
    <w:rsid w:val="00DC0799"/>
    <w:rsid w:val="00DC2FF6"/>
    <w:rsid w:val="00DD4F88"/>
    <w:rsid w:val="00DE471F"/>
    <w:rsid w:val="00DF389F"/>
    <w:rsid w:val="00E12258"/>
    <w:rsid w:val="00E128C2"/>
    <w:rsid w:val="00E165CE"/>
    <w:rsid w:val="00E23F59"/>
    <w:rsid w:val="00E24A81"/>
    <w:rsid w:val="00E25FBC"/>
    <w:rsid w:val="00E27A64"/>
    <w:rsid w:val="00E50478"/>
    <w:rsid w:val="00E507DE"/>
    <w:rsid w:val="00E5437B"/>
    <w:rsid w:val="00E57F73"/>
    <w:rsid w:val="00E72051"/>
    <w:rsid w:val="00E8296F"/>
    <w:rsid w:val="00E930D5"/>
    <w:rsid w:val="00E95EBA"/>
    <w:rsid w:val="00EA4815"/>
    <w:rsid w:val="00EA5C30"/>
    <w:rsid w:val="00ED538E"/>
    <w:rsid w:val="00ED71A4"/>
    <w:rsid w:val="00EE078D"/>
    <w:rsid w:val="00EF40C5"/>
    <w:rsid w:val="00EF5DB6"/>
    <w:rsid w:val="00F13C9D"/>
    <w:rsid w:val="00F21B43"/>
    <w:rsid w:val="00F2517D"/>
    <w:rsid w:val="00F30C80"/>
    <w:rsid w:val="00F35A87"/>
    <w:rsid w:val="00F5223F"/>
    <w:rsid w:val="00F56820"/>
    <w:rsid w:val="00F57395"/>
    <w:rsid w:val="00F57A87"/>
    <w:rsid w:val="00F67DD4"/>
    <w:rsid w:val="00F72420"/>
    <w:rsid w:val="00F726C1"/>
    <w:rsid w:val="00F76A1F"/>
    <w:rsid w:val="00F77CEE"/>
    <w:rsid w:val="00F82BAA"/>
    <w:rsid w:val="00F842EC"/>
    <w:rsid w:val="00FA41DC"/>
    <w:rsid w:val="00FA688A"/>
    <w:rsid w:val="00FA7AA3"/>
    <w:rsid w:val="00FB1B4B"/>
    <w:rsid w:val="00FB3D90"/>
    <w:rsid w:val="00FB5225"/>
    <w:rsid w:val="00FD06FB"/>
    <w:rsid w:val="00FD1193"/>
    <w:rsid w:val="00FE3A2B"/>
    <w:rsid w:val="00FE6FBE"/>
    <w:rsid w:val="00FF338A"/>
    <w:rsid w:val="00FF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7C0A278"/>
  <w15:docId w15:val="{6D073D05-56D7-467C-A4C5-052770D4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D319B8"/>
    <w:rPr>
      <w:rFonts w:ascii="Tahoma" w:hAnsi="Tahoma" w:cs="Tahoma"/>
      <w:sz w:val="16"/>
      <w:szCs w:val="16"/>
    </w:rPr>
  </w:style>
  <w:style w:type="character" w:customStyle="1" w:styleId="BalloonTextChar">
    <w:name w:val="Balloon Text Char"/>
    <w:link w:val="BalloonText"/>
    <w:rsid w:val="00D319B8"/>
    <w:rPr>
      <w:rFonts w:ascii="Tahoma" w:hAnsi="Tahoma" w:cs="Tahoma"/>
      <w:sz w:val="16"/>
      <w:szCs w:val="16"/>
    </w:rPr>
  </w:style>
  <w:style w:type="paragraph" w:customStyle="1" w:styleId="BodyText10">
    <w:name w:val="Body Text1"/>
    <w:basedOn w:val="Normal"/>
    <w:rsid w:val="00C12C5F"/>
    <w:pPr>
      <w:spacing w:before="120"/>
    </w:pPr>
    <w:rPr>
      <w:sz w:val="22"/>
    </w:rPr>
  </w:style>
  <w:style w:type="paragraph" w:customStyle="1" w:styleId="BodyText20">
    <w:name w:val="Body Text2"/>
    <w:basedOn w:val="Normal"/>
    <w:rsid w:val="003110C5"/>
    <w:pPr>
      <w:spacing w:before="120"/>
    </w:pPr>
    <w:rPr>
      <w:sz w:val="22"/>
    </w:rPr>
  </w:style>
  <w:style w:type="character" w:styleId="CommentReference">
    <w:name w:val="annotation reference"/>
    <w:basedOn w:val="DefaultParagraphFont"/>
    <w:rsid w:val="00D3647C"/>
    <w:rPr>
      <w:sz w:val="16"/>
      <w:szCs w:val="16"/>
    </w:rPr>
  </w:style>
  <w:style w:type="paragraph" w:styleId="CommentText">
    <w:name w:val="annotation text"/>
    <w:basedOn w:val="Normal"/>
    <w:link w:val="CommentTextChar"/>
    <w:rsid w:val="00D3647C"/>
    <w:rPr>
      <w:sz w:val="20"/>
      <w:szCs w:val="20"/>
    </w:rPr>
  </w:style>
  <w:style w:type="character" w:customStyle="1" w:styleId="CommentTextChar">
    <w:name w:val="Comment Text Char"/>
    <w:basedOn w:val="DefaultParagraphFont"/>
    <w:link w:val="CommentText"/>
    <w:rsid w:val="00D3647C"/>
  </w:style>
  <w:style w:type="paragraph" w:styleId="CommentSubject">
    <w:name w:val="annotation subject"/>
    <w:basedOn w:val="CommentText"/>
    <w:next w:val="CommentText"/>
    <w:link w:val="CommentSubjectChar"/>
    <w:rsid w:val="00D3647C"/>
    <w:rPr>
      <w:b/>
      <w:bCs/>
    </w:rPr>
  </w:style>
  <w:style w:type="character" w:customStyle="1" w:styleId="CommentSubjectChar">
    <w:name w:val="Comment Subject Char"/>
    <w:basedOn w:val="CommentTextChar"/>
    <w:link w:val="CommentSubject"/>
    <w:rsid w:val="00D3647C"/>
    <w:rPr>
      <w:b/>
      <w:bCs/>
    </w:rPr>
  </w:style>
  <w:style w:type="paragraph" w:styleId="Revision">
    <w:name w:val="Revision"/>
    <w:hidden/>
    <w:uiPriority w:val="99"/>
    <w:semiHidden/>
    <w:rsid w:val="00D364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GDIT-8312-3889</_dlc_DocId>
    <_dlc_DocIdUrl xmlns="544be07d-7465-4746-b40c-f2df032bad02">
      <Url>https://spspi.gdit.com/opshcsd/Civilian/CPS/efast2/_layouts/DocIdRedir.aspx?ID=GDIT-8312-3889</Url>
      <Description>GDIT-8312-3889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6650A-0A5E-4AA4-828F-5256997D707D}">
  <ds:schemaRefs>
    <ds:schemaRef ds:uri="http://schemas.microsoft.com/sharepoint/events"/>
  </ds:schemaRefs>
</ds:datastoreItem>
</file>

<file path=customXml/itemProps2.xml><?xml version="1.0" encoding="utf-8"?>
<ds:datastoreItem xmlns:ds="http://schemas.openxmlformats.org/officeDocument/2006/customXml" ds:itemID="{CE803599-322A-48B2-A992-E59978354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A5523-16EF-4440-BF23-41F26B86E1BB}">
  <ds:schemaRefs>
    <ds:schemaRef ds:uri="http://schemas.microsoft.com/sharepoint/v3/contenttype/forms"/>
  </ds:schemaRefs>
</ds:datastoreItem>
</file>

<file path=customXml/itemProps4.xml><?xml version="1.0" encoding="utf-8"?>
<ds:datastoreItem xmlns:ds="http://schemas.openxmlformats.org/officeDocument/2006/customXml" ds:itemID="{EFADB590-16AC-4A84-8D2D-91661427A42A}">
  <ds:schemaRefs>
    <ds:schemaRef ds:uri="http://schemas.microsoft.com/office/2006/metadata/longProperties"/>
  </ds:schemaRefs>
</ds:datastoreItem>
</file>

<file path=customXml/itemProps5.xml><?xml version="1.0" encoding="utf-8"?>
<ds:datastoreItem xmlns:ds="http://schemas.openxmlformats.org/officeDocument/2006/customXml" ds:itemID="{F5A60C39-2EF3-427D-8456-A158AE55AD4C}">
  <ds:schemaRefs>
    <ds:schemaRef ds:uri="http://purl.org/dc/elements/1.1/"/>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544be07d-7465-4746-b40c-f2df032bad02"/>
  </ds:schemaRefs>
</ds:datastoreItem>
</file>

<file path=customXml/itemProps6.xml><?xml version="1.0" encoding="utf-8"?>
<ds:datastoreItem xmlns:ds="http://schemas.openxmlformats.org/officeDocument/2006/customXml" ds:itemID="{DA24DDB4-C349-47E6-B487-6B152EAAB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Efast2Forms.dot</Template>
  <TotalTime>62</TotalTime>
  <Pages>4</Pages>
  <Words>1765</Words>
  <Characters>10703</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2020 Sch MB</vt:lpstr>
    </vt:vector>
  </TitlesOfParts>
  <Company>Bruce Silver Associates</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MB</dc:title>
  <dc:creator>Bruce Silver</dc:creator>
  <cp:lastModifiedBy>GDIT</cp:lastModifiedBy>
  <cp:revision>32</cp:revision>
  <cp:lastPrinted>2016-01-06T21:22:00Z</cp:lastPrinted>
  <dcterms:created xsi:type="dcterms:W3CDTF">2018-01-09T14:06:00Z</dcterms:created>
  <dcterms:modified xsi:type="dcterms:W3CDTF">2020-02-04T18:38:00Z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GDIT-5727-10371</vt:lpwstr>
  </property>
  <property fmtid="{D5CDD505-2E9C-101B-9397-08002B2CF9AE}" pid="7" name="_dlc_DocIdItemGuid">
    <vt:lpwstr>7c269d00-7c55-40fb-8c49-298a1ef282e7</vt:lpwstr>
  </property>
  <property fmtid="{D5CDD505-2E9C-101B-9397-08002B2CF9AE}" pid="8" name="_dlc_DocIdUrl">
    <vt:lpwstr>https://spspi.gdit.com/opshcsd/Civilian/CPS/efast2/_layouts/DocIdRedir.aspx?ID=GDIT-5727-10371, GDIT-5727-10371</vt:lpwstr>
  </property>
  <property fmtid="{D5CDD505-2E9C-101B-9397-08002B2CF9AE}" pid="9" name="ContentTypeId">
    <vt:lpwstr>0x010100A3A02F02A6B12644B8ECAB6196C3AA36</vt:lpwstr>
  </property>
</Properties>
</file>