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rsidTr="007F4E8E" w14:paraId="528B92CE" w14:textId="77777777">
        <w:tc>
          <w:tcPr>
            <w:tcW w:w="2988" w:type="dxa"/>
            <w:gridSpan w:val="2"/>
            <w:tcBorders>
              <w:top w:val="single" w:color="auto" w:sz="4" w:space="0"/>
              <w:bottom w:val="single" w:color="auto" w:sz="4" w:space="0"/>
              <w:right w:val="single" w:color="auto" w:sz="4" w:space="0"/>
            </w:tcBorders>
          </w:tcPr>
          <w:p w:rsidR="00660AC2" w:rsidRDefault="00660AC2" w14:paraId="528B92C1" w14:textId="77777777">
            <w:pPr>
              <w:pStyle w:val="Heading6"/>
              <w:rPr>
                <w:rStyle w:val="Headerlarge"/>
                <w:sz w:val="24"/>
              </w:rPr>
            </w:pPr>
            <w:r>
              <w:rPr>
                <w:rStyle w:val="Headerlarge"/>
                <w:sz w:val="24"/>
              </w:rPr>
              <w:t>SCHEDULE SB</w:t>
            </w:r>
          </w:p>
          <w:p w:rsidR="00660AC2" w:rsidRDefault="00660AC2" w14:paraId="528B92C2" w14:textId="77777777">
            <w:pPr>
              <w:pStyle w:val="Heading6"/>
              <w:rPr>
                <w:rStyle w:val="Headerlarge"/>
                <w:sz w:val="22"/>
              </w:rPr>
            </w:pPr>
            <w:r>
              <w:rPr>
                <w:rStyle w:val="Headerlarge"/>
                <w:sz w:val="22"/>
              </w:rPr>
              <w:t>(Form 5500)</w:t>
            </w:r>
          </w:p>
          <w:p w:rsidR="00660AC2" w:rsidRDefault="00660AC2" w14:paraId="528B92C3" w14:textId="77777777">
            <w:pPr>
              <w:pStyle w:val="NormalSS"/>
              <w:rPr>
                <w:rStyle w:val="Headersmall"/>
                <w:sz w:val="12"/>
              </w:rPr>
            </w:pPr>
            <w:r>
              <w:rPr>
                <w:rStyle w:val="Headersmall"/>
                <w:sz w:val="12"/>
              </w:rPr>
              <w:t>Department of the Treasury</w:t>
            </w:r>
          </w:p>
          <w:p w:rsidR="00660AC2" w:rsidRDefault="00660AC2" w14:paraId="528B92C4" w14:textId="77777777">
            <w:pPr>
              <w:jc w:val="center"/>
              <w:rPr>
                <w:rStyle w:val="Headersmall"/>
              </w:rPr>
            </w:pPr>
            <w:r>
              <w:rPr>
                <w:rStyle w:val="Headersmall"/>
                <w:sz w:val="12"/>
              </w:rPr>
              <w:t>Internal Revenue Service</w:t>
            </w:r>
          </w:p>
          <w:p w:rsidR="00660AC2" w:rsidRDefault="00660AC2" w14:paraId="528B92C5"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660AC2" w:rsidRDefault="00660AC2" w14:paraId="528B92C6" w14:textId="77777777">
            <w:pPr>
              <w:spacing w:before="60"/>
              <w:jc w:val="center"/>
              <w:rPr>
                <w:rStyle w:val="Headersmall"/>
                <w:sz w:val="12"/>
              </w:rPr>
            </w:pPr>
            <w:r>
              <w:rPr>
                <w:rStyle w:val="Headersmall"/>
                <w:sz w:val="12"/>
              </w:rPr>
              <w:t>Pension Benefit Guaranty Corporation</w:t>
            </w:r>
          </w:p>
        </w:tc>
        <w:tc>
          <w:tcPr>
            <w:tcW w:w="5760" w:type="dxa"/>
            <w:gridSpan w:val="4"/>
            <w:tcBorders>
              <w:top w:val="single" w:color="auto" w:sz="4" w:space="0"/>
              <w:left w:val="single" w:color="auto" w:sz="4" w:space="0"/>
              <w:bottom w:val="single" w:color="auto" w:sz="4" w:space="0"/>
              <w:right w:val="single" w:color="auto" w:sz="4" w:space="0"/>
            </w:tcBorders>
          </w:tcPr>
          <w:p w:rsidR="00660AC2" w:rsidRDefault="00660AC2" w14:paraId="528B92C7" w14:textId="77777777">
            <w:pPr>
              <w:pStyle w:val="BodyText2"/>
              <w:spacing w:before="60"/>
              <w:rPr>
                <w:rStyle w:val="Headerlarge"/>
                <w:sz w:val="26"/>
              </w:rPr>
            </w:pPr>
            <w:r>
              <w:rPr>
                <w:rStyle w:val="Headerlarge"/>
                <w:sz w:val="26"/>
              </w:rPr>
              <w:t>Single-Employer Defined Benefit Plan Actuarial Information</w:t>
            </w:r>
          </w:p>
          <w:p w:rsidR="00660AC2" w:rsidRDefault="00660AC2" w14:paraId="528B92C8" w14:textId="77777777">
            <w:pPr>
              <w:pStyle w:val="BodyText2"/>
              <w:spacing w:before="60"/>
              <w:rPr>
                <w:rStyle w:val="Headermedium"/>
              </w:rPr>
            </w:pPr>
          </w:p>
          <w:p w:rsidR="00660AC2" w:rsidRDefault="00660AC2" w14:paraId="528B92C9" w14:textId="77777777">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rsidR="00660AC2" w:rsidRDefault="00660AC2" w14:paraId="528B92CA"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color="auto" w:sz="4" w:space="0"/>
              <w:left w:val="single" w:color="auto" w:sz="4" w:space="0"/>
              <w:bottom w:val="single" w:color="auto" w:sz="4" w:space="0"/>
            </w:tcBorders>
          </w:tcPr>
          <w:p w:rsidR="00660AC2" w:rsidRDefault="00660AC2" w14:paraId="528B92CB" w14:textId="77777777">
            <w:pPr>
              <w:spacing w:before="60"/>
              <w:jc w:val="center"/>
              <w:rPr>
                <w:rStyle w:val="Headersmall"/>
              </w:rPr>
            </w:pPr>
            <w:r>
              <w:rPr>
                <w:rStyle w:val="Headersmall"/>
              </w:rPr>
              <w:t>OMB No. 1210-0110</w:t>
            </w:r>
          </w:p>
          <w:p w:rsidR="00660AC2" w:rsidRDefault="00660AC2" w14:paraId="528B92CC" w14:textId="69126EF4">
            <w:pPr>
              <w:pBdr>
                <w:top w:val="single" w:color="auto" w:sz="6" w:space="1"/>
                <w:bottom w:val="single" w:color="auto" w:sz="6" w:space="1"/>
              </w:pBdr>
              <w:spacing w:before="60" w:after="60"/>
              <w:jc w:val="center"/>
              <w:rPr>
                <w:rStyle w:val="Headerlarge"/>
                <w:sz w:val="26"/>
              </w:rPr>
            </w:pPr>
            <w:r>
              <w:rPr>
                <w:rStyle w:val="Headerlarge"/>
                <w:sz w:val="16"/>
              </w:rPr>
              <w:br/>
            </w:r>
            <w:r xmlns:w="http://schemas.openxmlformats.org/wordprocessingml/2006/main" w:rsidR="00AB5C53">
              <w:rPr>
                <w:rStyle w:val="Headerlarge"/>
                <w:sz w:val="26"/>
              </w:rPr>
              <w:t>2020</w:t>
            </w:r>
            <w:r>
              <w:rPr>
                <w:rStyle w:val="Headerlarge"/>
                <w:sz w:val="26"/>
              </w:rPr>
              <w:br/>
            </w:r>
          </w:p>
          <w:p w:rsidR="00660AC2" w:rsidRDefault="00660AC2" w14:paraId="528B92CD" w14:textId="77777777">
            <w:pPr>
              <w:jc w:val="center"/>
              <w:rPr>
                <w:rStyle w:val="Headermedium"/>
              </w:rPr>
            </w:pPr>
            <w:r>
              <w:rPr>
                <w:rStyle w:val="Headermedium"/>
              </w:rPr>
              <w:t>This Form is Open to Public Inspection</w:t>
            </w:r>
          </w:p>
        </w:tc>
      </w:tr>
      <w:tr w:rsidR="00660AC2" w:rsidTr="007F4E8E" w14:paraId="528B92D0" w14:textId="77777777">
        <w:trPr>
          <w:cantSplit/>
        </w:trPr>
        <w:tc>
          <w:tcPr>
            <w:tcW w:w="11520" w:type="dxa"/>
            <w:gridSpan w:val="8"/>
            <w:tcBorders>
              <w:top w:val="single" w:color="auto" w:sz="4" w:space="0"/>
              <w:bottom w:val="single" w:color="auto" w:sz="4" w:space="0"/>
            </w:tcBorders>
            <w:vAlign w:val="center"/>
          </w:tcPr>
          <w:p w:rsidR="00660AC2" w:rsidP="00BD1627" w:rsidRDefault="00660AC2" w14:paraId="528B92CF" w14:textId="010C82E0">
            <w:pPr>
              <w:pStyle w:val="Heading1"/>
              <w:rPr>
                <w:rStyle w:val="Formtext"/>
              </w:rPr>
            </w:pPr>
            <w:r>
              <w:rPr>
                <w:rStyle w:val="Headermedium"/>
                <w:b w:val="0"/>
                <w:bCs w:val="0"/>
              </w:rPr>
              <w:t xml:space="preserve">For calendar plan year </w:t>
            </w:r>
            <w:r xmlns:w="http://schemas.openxmlformats.org/wordprocessingml/2006/main" w:rsidR="00AB5C53">
              <w:rPr>
                <w:rStyle w:val="Headermedium"/>
                <w:b w:val="0"/>
                <w:bCs w:val="0"/>
              </w:rPr>
              <w:t>2020</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rsidTr="007F4E8E" w14:paraId="528B92D3" w14:textId="77777777">
        <w:trPr>
          <w:cantSplit/>
        </w:trPr>
        <w:tc>
          <w:tcPr>
            <w:tcW w:w="11520" w:type="dxa"/>
            <w:gridSpan w:val="8"/>
            <w:tcBorders>
              <w:top w:val="single" w:color="auto" w:sz="4" w:space="0"/>
              <w:bottom w:val="single" w:color="auto" w:sz="4" w:space="0"/>
            </w:tcBorders>
            <w:vAlign w:val="center"/>
          </w:tcPr>
          <w:p w:rsidR="00660AC2" w:rsidRDefault="00660AC2" w14:paraId="528B92D1" w14:textId="77777777">
            <w:pPr>
              <w:pStyle w:val="Heading1"/>
              <w:rPr>
                <w:rStyle w:val="Formtext"/>
              </w:rPr>
            </w:pPr>
            <w:r>
              <w:rPr>
                <w:rStyle w:val="Formtext"/>
                <w:sz w:val="24"/>
              </w:rPr>
              <w:sym w:font="Webdings" w:char="F034"/>
            </w:r>
            <w:r>
              <w:rPr>
                <w:rStyle w:val="Formtext"/>
                <w:b/>
                <w:bCs/>
              </w:rPr>
              <w:t>Round off amounts to nearest dollar.</w:t>
            </w:r>
          </w:p>
          <w:p w:rsidR="00660AC2" w:rsidRDefault="00660AC2" w14:paraId="528B92D2"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rsidTr="007F4E8E" w14:paraId="528B92D8" w14:textId="77777777">
        <w:tblPrEx>
          <w:tblCellMar>
            <w:left w:w="58" w:type="dxa"/>
            <w:right w:w="58" w:type="dxa"/>
          </w:tblCellMar>
        </w:tblPrEx>
        <w:trPr>
          <w:cantSplit/>
          <w:trHeight w:val="503"/>
        </w:trPr>
        <w:tc>
          <w:tcPr>
            <w:tcW w:w="7156" w:type="dxa"/>
            <w:gridSpan w:val="5"/>
            <w:vMerge w:val="restart"/>
            <w:tcBorders>
              <w:top w:val="single" w:color="auto" w:sz="4" w:space="0"/>
              <w:bottom w:val="single" w:color="auto" w:sz="4" w:space="0"/>
              <w:right w:val="single" w:color="auto" w:sz="4" w:space="0"/>
            </w:tcBorders>
          </w:tcPr>
          <w:p w:rsidR="00660AC2" w:rsidRDefault="00660AC2" w14:paraId="528B92D4" w14:textId="77777777">
            <w:pPr>
              <w:pStyle w:val="BodyText1"/>
              <w:tabs>
                <w:tab w:val="right" w:leader="dot" w:pos="9504"/>
              </w:tabs>
              <w:spacing w:before="0"/>
              <w:rPr>
                <w:rStyle w:val="Formtext"/>
              </w:rPr>
            </w:pPr>
            <w:r>
              <w:rPr>
                <w:rStyle w:val="Headerlarge"/>
              </w:rPr>
              <w:t>A</w:t>
            </w:r>
            <w:r>
              <w:rPr>
                <w:rStyle w:val="Formtext"/>
              </w:rPr>
              <w:t xml:space="preserve">  Name of plan</w:t>
            </w:r>
          </w:p>
          <w:p w:rsidR="00660AC2" w:rsidRDefault="00660AC2" w14:paraId="528B92D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color="auto" w:sz="4" w:space="0"/>
              <w:left w:val="single" w:color="auto" w:sz="4" w:space="0"/>
              <w:bottom w:val="single" w:color="auto" w:sz="4" w:space="0"/>
              <w:right w:val="single" w:color="auto" w:sz="4" w:space="0"/>
            </w:tcBorders>
            <w:vAlign w:val="bottom"/>
          </w:tcPr>
          <w:p w:rsidR="00660AC2" w:rsidP="008C07DF" w:rsidRDefault="00660AC2" w14:paraId="528B92D6" w14:textId="77777777">
            <w:pPr>
              <w:pStyle w:val="BodyText1"/>
              <w:tabs>
                <w:tab w:val="right" w:leader="dot" w:pos="9504"/>
              </w:tabs>
              <w:spacing w:before="0"/>
              <w:ind w:left="350" w:hanging="350"/>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color="auto" w:sz="4" w:space="0"/>
              <w:left w:val="single" w:color="auto" w:sz="4" w:space="0"/>
              <w:bottom w:val="single" w:color="auto" w:sz="4" w:space="0"/>
            </w:tcBorders>
            <w:vAlign w:val="bottom"/>
          </w:tcPr>
          <w:p w:rsidR="00660AC2" w:rsidRDefault="00660AC2" w14:paraId="528B92D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rsidTr="007F4E8E" w14:paraId="528B92DB" w14:textId="77777777">
        <w:tblPrEx>
          <w:tblCellMar>
            <w:left w:w="58" w:type="dxa"/>
            <w:right w:w="58" w:type="dxa"/>
          </w:tblCellMar>
        </w:tblPrEx>
        <w:trPr>
          <w:cantSplit/>
          <w:trHeight w:val="156"/>
        </w:trPr>
        <w:tc>
          <w:tcPr>
            <w:tcW w:w="7156" w:type="dxa"/>
            <w:gridSpan w:val="5"/>
            <w:vMerge/>
            <w:tcBorders>
              <w:top w:val="single" w:color="auto" w:sz="4" w:space="0"/>
              <w:bottom w:val="single" w:color="auto" w:sz="4" w:space="0"/>
              <w:right w:val="single" w:color="auto" w:sz="4" w:space="0"/>
            </w:tcBorders>
            <w:vAlign w:val="bottom"/>
          </w:tcPr>
          <w:p w:rsidR="00660AC2" w:rsidRDefault="00660AC2" w14:paraId="528B92D9" w14:textId="77777777">
            <w:pPr>
              <w:pStyle w:val="BodyText1"/>
              <w:tabs>
                <w:tab w:val="right" w:leader="dot" w:pos="9504"/>
              </w:tabs>
              <w:spacing w:before="0"/>
              <w:rPr>
                <w:rStyle w:val="Headerlarge"/>
              </w:rPr>
            </w:pPr>
          </w:p>
        </w:tc>
        <w:tc>
          <w:tcPr>
            <w:tcW w:w="4364" w:type="dxa"/>
            <w:gridSpan w:val="3"/>
            <w:tcBorders>
              <w:top w:val="single" w:color="auto" w:sz="4" w:space="0"/>
              <w:left w:val="single" w:color="auto" w:sz="4" w:space="0"/>
              <w:bottom w:val="single" w:color="auto" w:sz="4" w:space="0"/>
            </w:tcBorders>
            <w:shd w:val="clear" w:color="auto" w:fill="E6E6E6"/>
            <w:vAlign w:val="bottom"/>
          </w:tcPr>
          <w:p w:rsidR="00660AC2" w:rsidRDefault="00660AC2" w14:paraId="528B92DA" w14:textId="77777777">
            <w:pPr>
              <w:pStyle w:val="BodyText1"/>
              <w:tabs>
                <w:tab w:val="right" w:leader="dot" w:pos="9504"/>
              </w:tabs>
              <w:spacing w:before="0"/>
              <w:rPr>
                <w:rStyle w:val="Headerlarge"/>
              </w:rPr>
            </w:pPr>
          </w:p>
        </w:tc>
      </w:tr>
      <w:tr w:rsidR="00660AC2" w:rsidTr="007F4E8E" w14:paraId="528B92DF" w14:textId="77777777">
        <w:tblPrEx>
          <w:tblCellMar>
            <w:left w:w="58" w:type="dxa"/>
            <w:right w:w="58" w:type="dxa"/>
          </w:tblCellMar>
        </w:tblPrEx>
        <w:trPr>
          <w:cantSplit/>
        </w:trPr>
        <w:tc>
          <w:tcPr>
            <w:tcW w:w="7156" w:type="dxa"/>
            <w:gridSpan w:val="5"/>
            <w:tcBorders>
              <w:top w:val="single" w:color="auto" w:sz="4" w:space="0"/>
              <w:bottom w:val="single" w:color="auto" w:sz="4" w:space="0"/>
              <w:right w:val="single" w:color="auto" w:sz="4" w:space="0"/>
            </w:tcBorders>
            <w:vAlign w:val="bottom"/>
          </w:tcPr>
          <w:p w:rsidR="00660AC2" w:rsidRDefault="00660AC2" w14:paraId="528B92D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660AC2" w:rsidP="005B79B6" w:rsidRDefault="00660AC2" w14:paraId="528B92DD" w14:textId="77777777">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color="auto" w:sz="4" w:space="0"/>
              <w:left w:val="single" w:color="auto" w:sz="4" w:space="0"/>
              <w:bottom w:val="single" w:color="auto" w:sz="4" w:space="0"/>
            </w:tcBorders>
          </w:tcPr>
          <w:p w:rsidR="00660AC2" w:rsidRDefault="00660AC2" w14:paraId="528B92D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rsidTr="005A56F5" w14:paraId="528B92E3"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372"/>
        </w:trPr>
        <w:tc>
          <w:tcPr>
            <w:tcW w:w="4795" w:type="dxa"/>
            <w:gridSpan w:val="3"/>
            <w:tcBorders>
              <w:top w:val="single" w:color="auto" w:sz="4" w:space="0"/>
              <w:bottom w:val="single" w:color="auto" w:sz="8" w:space="0"/>
              <w:right w:val="single" w:color="auto" w:sz="4" w:space="0"/>
            </w:tcBorders>
            <w:vAlign w:val="center"/>
          </w:tcPr>
          <w:p w:rsidR="00660AC2" w:rsidRDefault="00660AC2" w14:paraId="528B92E0" w14:textId="77777777">
            <w:pPr>
              <w:pStyle w:val="BodyText1"/>
              <w:tabs>
                <w:tab w:val="right" w:leader="dot" w:pos="9504"/>
              </w:tabs>
              <w:spacing w:before="6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color="auto" w:sz="4" w:space="0"/>
              </w:rPr>
              <w:t>X</w:t>
            </w:r>
            <w:r>
              <w:rPr>
                <w:rStyle w:val="Formtext"/>
              </w:rPr>
              <w:t xml:space="preserve">  </w:t>
            </w:r>
            <w:r>
              <w:rPr>
                <w:rStyle w:val="Formtext"/>
                <w:spacing w:val="-4"/>
              </w:rPr>
              <w:t>Single</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Multiple-A</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Multiple-B</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RDefault="00660AC2" w14:paraId="528B92E1" w14:textId="77777777">
            <w:pPr>
              <w:pStyle w:val="BodyText1"/>
              <w:tabs>
                <w:tab w:val="right" w:leader="dot" w:pos="9504"/>
              </w:tabs>
              <w:spacing w:before="60"/>
              <w:rPr>
                <w:rStyle w:val="Formtext"/>
              </w:rPr>
            </w:pPr>
          </w:p>
        </w:tc>
        <w:tc>
          <w:tcPr>
            <w:tcW w:w="6185" w:type="dxa"/>
            <w:gridSpan w:val="4"/>
            <w:tcBorders>
              <w:top w:val="single" w:color="auto" w:sz="4" w:space="0"/>
              <w:left w:val="single" w:color="auto" w:sz="4" w:space="0"/>
              <w:bottom w:val="single" w:color="auto" w:sz="8" w:space="0"/>
            </w:tcBorders>
            <w:vAlign w:val="center"/>
          </w:tcPr>
          <w:p w:rsidR="00660AC2" w:rsidRDefault="00660AC2" w14:paraId="528B92E2" w14:textId="77777777">
            <w:pPr>
              <w:pStyle w:val="BodyText1"/>
              <w:tabs>
                <w:tab w:val="right" w:leader="dot" w:pos="9504"/>
              </w:tabs>
              <w:spacing w:before="6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color="auto" w:sz="4" w:space="0"/>
              </w:rPr>
              <w:t>X</w:t>
            </w:r>
            <w:r>
              <w:rPr>
                <w:rStyle w:val="Formtext"/>
              </w:rPr>
              <w:t xml:space="preserve">  </w:t>
            </w:r>
            <w:r>
              <w:rPr>
                <w:rStyle w:val="Formtext"/>
                <w:spacing w:val="-4"/>
              </w:rPr>
              <w:t>100 or fewer</w:t>
            </w:r>
            <w:r>
              <w:rPr>
                <w:rStyle w:val="Formtext"/>
              </w:rPr>
              <w:t xml:space="preserve">    </w:t>
            </w:r>
            <w:r>
              <w:rPr>
                <w:rStyle w:val="Content"/>
                <w:color w:val="FFFFFF"/>
                <w:bdr w:val="single" w:color="auto" w:sz="4" w:space="0"/>
              </w:rPr>
              <w:t>X</w:t>
            </w:r>
            <w:r>
              <w:rPr>
                <w:rStyle w:val="Formtext"/>
              </w:rPr>
              <w:t xml:space="preserve">  </w:t>
            </w:r>
            <w:r>
              <w:rPr>
                <w:rStyle w:val="Formtext"/>
                <w:spacing w:val="-4"/>
              </w:rPr>
              <w:t xml:space="preserve">101-500  </w:t>
            </w:r>
            <w:r>
              <w:rPr>
                <w:rStyle w:val="Formtext"/>
              </w:rPr>
              <w:t xml:space="preserve"> </w:t>
            </w:r>
            <w:r>
              <w:rPr>
                <w:rStyle w:val="Content"/>
                <w:color w:val="FFFFFF"/>
                <w:bdr w:val="single" w:color="auto" w:sz="4" w:space="0"/>
              </w:rPr>
              <w:t>X</w:t>
            </w:r>
            <w:r>
              <w:rPr>
                <w:rStyle w:val="Formtext"/>
              </w:rPr>
              <w:t xml:space="preserve">  </w:t>
            </w:r>
            <w:r>
              <w:rPr>
                <w:rStyle w:val="Formtext"/>
                <w:spacing w:val="-4"/>
              </w:rPr>
              <w:t>More than 500</w:t>
            </w:r>
          </w:p>
        </w:tc>
      </w:tr>
      <w:tr w:rsidR="00660AC2" w:rsidTr="007F4E8E" w14:paraId="528B92E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929"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RDefault="00660AC2" w14:paraId="528B92E4" w14:textId="77777777">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color="auto" w:sz="8" w:space="0"/>
              <w:left w:val="single" w:color="auto" w:sz="4" w:space="0"/>
              <w:bottom w:val="single" w:color="auto" w:sz="4" w:space="0"/>
            </w:tcBorders>
            <w:vAlign w:val="center"/>
          </w:tcPr>
          <w:p w:rsidR="00660AC2" w:rsidRDefault="00660AC2" w14:paraId="528B92E5" w14:textId="77777777">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color="auto" w:sz="4" w:space="0"/>
            </w:tcBorders>
          </w:tcPr>
          <w:p w:rsidR="00660AC2" w:rsidRDefault="00660AC2" w14:paraId="528B92E8" w14:textId="77777777">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color="auto" w:sz="4" w:space="0"/>
            </w:tcBorders>
          </w:tcPr>
          <w:p w:rsidR="00660AC2" w:rsidRDefault="00660AC2" w14:paraId="528B92E9" w14:textId="77777777">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color="auto" w:sz="4" w:space="0"/>
            </w:tcBorders>
            <w:vAlign w:val="bottom"/>
          </w:tcPr>
          <w:p w:rsidR="00660AC2" w:rsidRDefault="00660AC2" w14:paraId="528B92EB" w14:textId="77777777">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color="auto" w:sz="4" w:space="0"/>
              <w:bottom w:val="single" w:color="auto" w:sz="4" w:space="0"/>
            </w:tcBorders>
            <w:shd w:val="clear" w:color="auto" w:fill="E6E6E6"/>
            <w:vAlign w:val="bottom"/>
          </w:tcPr>
          <w:p w:rsidR="00660AC2" w:rsidRDefault="00660AC2" w14:paraId="528B92EC" w14:textId="77777777">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color="auto" w:sz="4" w:space="0"/>
            </w:tcBorders>
            <w:vAlign w:val="bottom"/>
          </w:tcPr>
          <w:p w:rsidR="00660AC2" w:rsidP="00927A4E" w:rsidRDefault="00660AC2" w14:paraId="528B92EE" w14:textId="77777777">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EF" w14:textId="77777777">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color="auto" w:sz="4" w:space="0"/>
              <w:left w:val="single" w:color="auto" w:sz="4" w:space="0"/>
              <w:bottom w:val="single" w:color="auto" w:sz="4" w:space="0"/>
            </w:tcBorders>
            <w:vAlign w:val="bottom"/>
          </w:tcPr>
          <w:p w:rsidR="00660AC2" w:rsidRDefault="00660AC2" w14:paraId="528B92F0" w14:textId="77777777">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rsidTr="00CA14E4" w14:paraId="528B92F5" w14:textId="77777777">
        <w:trPr>
          <w:cantSplit/>
          <w:trHeight w:val="261"/>
        </w:trPr>
        <w:tc>
          <w:tcPr>
            <w:tcW w:w="8287" w:type="dxa"/>
            <w:tcBorders>
              <w:right w:val="single" w:color="auto" w:sz="4" w:space="0"/>
            </w:tcBorders>
            <w:vAlign w:val="bottom"/>
          </w:tcPr>
          <w:p w:rsidR="00660AC2" w:rsidP="00927A4E" w:rsidRDefault="00660AC2" w14:paraId="528B92F2" w14:textId="77777777">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F3" w14:textId="77777777">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color="auto" w:sz="4" w:space="0"/>
              <w:left w:val="single" w:color="auto" w:sz="4" w:space="0"/>
            </w:tcBorders>
            <w:vAlign w:val="bottom"/>
          </w:tcPr>
          <w:p w:rsidR="00660AC2" w:rsidRDefault="00660AC2" w14:paraId="528B92F4"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530"/>
        <w:gridCol w:w="1980"/>
        <w:gridCol w:w="1980"/>
        <w:gridCol w:w="785"/>
        <w:gridCol w:w="295"/>
        <w:gridCol w:w="430"/>
        <w:gridCol w:w="175"/>
        <w:gridCol w:w="236"/>
        <w:gridCol w:w="582"/>
        <w:gridCol w:w="197"/>
        <w:gridCol w:w="335"/>
        <w:gridCol w:w="205"/>
        <w:gridCol w:w="188"/>
        <w:gridCol w:w="172"/>
        <w:gridCol w:w="540"/>
        <w:gridCol w:w="65"/>
        <w:gridCol w:w="7"/>
        <w:gridCol w:w="494"/>
        <w:gridCol w:w="278"/>
        <w:gridCol w:w="841"/>
      </w:tblGrid>
      <w:tr w:rsidRPr="008B72EA" w:rsidR="00F8348F" w:rsidTr="005B79B6" w14:paraId="528B92FC" w14:textId="77777777">
        <w:trPr>
          <w:cantSplit/>
        </w:trPr>
        <w:tc>
          <w:tcPr>
            <w:tcW w:w="5695" w:type="dxa"/>
            <w:gridSpan w:val="6"/>
            <w:tcBorders>
              <w:top w:val="single" w:color="auto" w:sz="4" w:space="0"/>
            </w:tcBorders>
          </w:tcPr>
          <w:p w:rsidRPr="008B72EA" w:rsidR="00F8348F" w:rsidP="00BF6296" w:rsidRDefault="00DF204B" w14:paraId="528B92F7" w14:textId="77777777">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Pr="008B72EA" w:rsidR="00BF6296">
              <w:rPr>
                <w:rStyle w:val="Headerlarge"/>
                <w:b w:val="0"/>
                <w:sz w:val="16"/>
              </w:rPr>
              <w:t>Funding target/participant count breakdown</w:t>
            </w:r>
          </w:p>
        </w:tc>
        <w:tc>
          <w:tcPr>
            <w:tcW w:w="785" w:type="dxa"/>
            <w:tcBorders>
              <w:top w:val="single" w:color="auto" w:sz="4" w:space="0"/>
              <w:right w:val="single" w:color="auto" w:sz="4" w:space="0"/>
            </w:tcBorders>
            <w:vAlign w:val="center"/>
          </w:tcPr>
          <w:p w:rsidRPr="008B72EA" w:rsidR="00F8348F" w:rsidRDefault="00F8348F" w14:paraId="528B92F8" w14:textId="77777777">
            <w:pPr>
              <w:pStyle w:val="BodyText1"/>
              <w:tabs>
                <w:tab w:val="left" w:pos="360"/>
                <w:tab w:val="left" w:pos="720"/>
                <w:tab w:val="right" w:leader="dot" w:pos="6012"/>
              </w:tabs>
              <w:spacing w:before="0"/>
              <w:ind w:left="360" w:hanging="360"/>
              <w:jc w:val="center"/>
              <w:rPr>
                <w:rStyle w:val="Headerlarge"/>
              </w:rPr>
            </w:pPr>
          </w:p>
        </w:tc>
        <w:tc>
          <w:tcPr>
            <w:tcW w:w="1718" w:type="dxa"/>
            <w:gridSpan w:val="5"/>
            <w:tcBorders>
              <w:top w:val="single" w:color="auto" w:sz="4" w:space="0"/>
              <w:left w:val="single" w:color="auto" w:sz="4" w:space="0"/>
              <w:bottom w:val="single" w:color="auto" w:sz="4" w:space="0"/>
            </w:tcBorders>
          </w:tcPr>
          <w:p w:rsidRPr="008B72EA" w:rsidR="00F8348F" w:rsidP="00BF6296" w:rsidRDefault="00BF6296" w14:paraId="528B92F9" w14:textId="77777777">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Pr="008B72EA" w:rsidR="00C872AC">
              <w:rPr>
                <w:rStyle w:val="Content"/>
                <w:rFonts w:ascii="Arial" w:hAnsi="Arial" w:cs="Arial"/>
                <w:b w:val="0"/>
                <w:bCs w:val="0"/>
                <w:sz w:val="16"/>
                <w:szCs w:val="16"/>
              </w:rPr>
              <w:t xml:space="preserve">1) </w:t>
            </w:r>
            <w:r w:rsidRPr="008B72EA" w:rsidR="00F8348F">
              <w:rPr>
                <w:rStyle w:val="Content"/>
                <w:rFonts w:ascii="Arial" w:hAnsi="Arial" w:cs="Arial"/>
                <w:b w:val="0"/>
                <w:bCs w:val="0"/>
                <w:sz w:val="16"/>
                <w:szCs w:val="16"/>
              </w:rPr>
              <w:t>Number of participants</w:t>
            </w:r>
          </w:p>
        </w:tc>
        <w:tc>
          <w:tcPr>
            <w:tcW w:w="1709" w:type="dxa"/>
            <w:gridSpan w:val="8"/>
            <w:tcBorders>
              <w:top w:val="single" w:color="auto" w:sz="4" w:space="0"/>
              <w:left w:val="single" w:color="auto" w:sz="4" w:space="0"/>
              <w:bottom w:val="single" w:color="auto" w:sz="4" w:space="0"/>
            </w:tcBorders>
          </w:tcPr>
          <w:p w:rsidRPr="005A10DF" w:rsidR="00F8348F" w:rsidP="00BF6296" w:rsidRDefault="00BF6296" w14:paraId="528B92FA" w14:textId="77777777">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color="auto" w:sz="4" w:space="0"/>
              <w:left w:val="single" w:color="auto" w:sz="4" w:space="0"/>
              <w:bottom w:val="single" w:color="auto" w:sz="4" w:space="0"/>
            </w:tcBorders>
          </w:tcPr>
          <w:p w:rsidRPr="008B72EA" w:rsidR="00F8348F" w:rsidP="00BF6296" w:rsidRDefault="00BF6296" w14:paraId="528B92FB" w14:textId="77777777">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Pr="008B72EA" w:rsidR="001A6935" w:rsidTr="005B79B6" w14:paraId="528B9301" w14:textId="77777777">
        <w:trPr>
          <w:cantSplit/>
        </w:trPr>
        <w:tc>
          <w:tcPr>
            <w:tcW w:w="6480" w:type="dxa"/>
            <w:gridSpan w:val="7"/>
            <w:tcBorders>
              <w:right w:val="single" w:color="auto" w:sz="4" w:space="0"/>
            </w:tcBorders>
            <w:vAlign w:val="bottom"/>
          </w:tcPr>
          <w:p w:rsidRPr="008B72EA" w:rsidR="001A6935" w:rsidP="005B79B6" w:rsidRDefault="001A6935" w14:paraId="528B92FD" w14:textId="77777777">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5"/>
            <w:tcBorders>
              <w:top w:val="single" w:color="auto" w:sz="4" w:space="0"/>
              <w:left w:val="single" w:color="auto" w:sz="4" w:space="0"/>
              <w:bottom w:val="single" w:color="auto" w:sz="4" w:space="0"/>
            </w:tcBorders>
            <w:vAlign w:val="bottom"/>
          </w:tcPr>
          <w:p w:rsidRPr="008B72EA" w:rsidR="001A6935" w:rsidP="004911C8" w:rsidRDefault="001A6935" w14:paraId="528B92FE" w14:textId="77777777">
            <w:pPr>
              <w:jc w:val="right"/>
              <w:rPr>
                <w:rStyle w:val="Content"/>
                <w:b w:val="0"/>
                <w:bCs w:val="0"/>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1A6935" w:rsidP="004911C8" w:rsidRDefault="001A6935" w14:paraId="528B92FF" w14:textId="77777777">
            <w:pPr>
              <w:jc w:val="right"/>
              <w:rPr>
                <w:rStyle w:val="Content"/>
                <w:b w:val="0"/>
                <w:bCs w:val="0"/>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1A6935" w:rsidP="004911C8" w:rsidRDefault="001A6935" w14:paraId="528B9300" w14:textId="77777777">
            <w:pPr>
              <w:jc w:val="right"/>
              <w:rPr>
                <w:rStyle w:val="Content"/>
                <w:b w:val="0"/>
                <w:bCs w:val="0"/>
                <w:color w:val="FFFFFF"/>
              </w:rPr>
            </w:pPr>
          </w:p>
        </w:tc>
      </w:tr>
      <w:tr w:rsidRPr="008B72EA" w:rsidR="001A6935" w:rsidTr="005B79B6" w14:paraId="528B9306" w14:textId="77777777">
        <w:trPr>
          <w:cantSplit/>
        </w:trPr>
        <w:tc>
          <w:tcPr>
            <w:tcW w:w="6480" w:type="dxa"/>
            <w:gridSpan w:val="7"/>
            <w:tcBorders>
              <w:right w:val="single" w:color="auto" w:sz="4" w:space="0"/>
            </w:tcBorders>
            <w:vAlign w:val="bottom"/>
          </w:tcPr>
          <w:p w:rsidRPr="008B72EA" w:rsidR="001A6935" w:rsidP="005B79B6" w:rsidRDefault="001A6935" w14:paraId="528B9302" w14:textId="77777777">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8B72EA" w:rsidR="001A6935" w:rsidP="004911C8" w:rsidRDefault="001A6935" w14:paraId="528B9303" w14:textId="77777777">
            <w:pPr>
              <w:jc w:val="right"/>
            </w:pPr>
          </w:p>
        </w:tc>
        <w:tc>
          <w:tcPr>
            <w:tcW w:w="1709" w:type="dxa"/>
            <w:gridSpan w:val="8"/>
            <w:tcBorders>
              <w:top w:val="single" w:color="auto" w:sz="4" w:space="0"/>
              <w:left w:val="single" w:color="auto" w:sz="4" w:space="0"/>
              <w:bottom w:val="single" w:color="auto" w:sz="4" w:space="0"/>
            </w:tcBorders>
            <w:vAlign w:val="bottom"/>
          </w:tcPr>
          <w:p w:rsidRPr="008B72EA" w:rsidR="001A6935" w:rsidP="004911C8" w:rsidRDefault="001A6935" w14:paraId="528B9304" w14:textId="77777777">
            <w:pPr>
              <w:jc w:val="right"/>
            </w:pPr>
          </w:p>
        </w:tc>
        <w:tc>
          <w:tcPr>
            <w:tcW w:w="1613" w:type="dxa"/>
            <w:gridSpan w:val="3"/>
            <w:tcBorders>
              <w:top w:val="single" w:color="auto" w:sz="4" w:space="0"/>
              <w:left w:val="single" w:color="auto" w:sz="4" w:space="0"/>
              <w:bottom w:val="single" w:color="auto" w:sz="4" w:space="0"/>
            </w:tcBorders>
            <w:vAlign w:val="bottom"/>
          </w:tcPr>
          <w:p w:rsidRPr="008B72EA" w:rsidR="001A6935" w:rsidP="004911C8" w:rsidRDefault="001A6935" w14:paraId="528B9305" w14:textId="77777777">
            <w:pPr>
              <w:jc w:val="right"/>
            </w:pPr>
          </w:p>
        </w:tc>
      </w:tr>
      <w:tr w:rsidRPr="008B72EA" w:rsidR="00F8348F" w:rsidTr="005B79B6" w14:paraId="528B930B" w14:textId="77777777">
        <w:trPr>
          <w:cantSplit/>
        </w:trPr>
        <w:tc>
          <w:tcPr>
            <w:tcW w:w="6480" w:type="dxa"/>
            <w:gridSpan w:val="7"/>
            <w:tcBorders>
              <w:right w:val="single" w:color="auto" w:sz="4" w:space="0"/>
            </w:tcBorders>
            <w:vAlign w:val="bottom"/>
          </w:tcPr>
          <w:p w:rsidRPr="008B72EA" w:rsidR="00F8348F" w:rsidP="005B79B6" w:rsidRDefault="00F8348F" w14:paraId="528B9307" w14:textId="48269C5C">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5"/>
            <w:tcBorders>
              <w:top w:val="single" w:color="auto" w:sz="4" w:space="0"/>
              <w:left w:val="single" w:color="auto" w:sz="4" w:space="0"/>
              <w:bottom w:val="single" w:color="auto" w:sz="4" w:space="0"/>
            </w:tcBorders>
            <w:vAlign w:val="bottom"/>
          </w:tcPr>
          <w:p w:rsidRPr="008B72EA" w:rsidR="00F8348F" w:rsidP="004911C8" w:rsidRDefault="00F8348F" w14:paraId="528B9308" w14:textId="77777777">
            <w:pPr>
              <w:jc w:val="right"/>
              <w:rPr>
                <w:rStyle w:val="Content"/>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F8348F" w:rsidP="004911C8" w:rsidRDefault="00F8348F" w14:paraId="528B9309" w14:textId="77777777">
            <w:pPr>
              <w:jc w:val="right"/>
              <w:rPr>
                <w:rStyle w:val="Content"/>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F8348F" w:rsidP="004911C8" w:rsidRDefault="00F8348F" w14:paraId="528B930A" w14:textId="77777777">
            <w:pPr>
              <w:jc w:val="right"/>
              <w:rPr>
                <w:rStyle w:val="Content"/>
                <w:color w:val="FFFFFF"/>
              </w:rPr>
            </w:pPr>
          </w:p>
        </w:tc>
      </w:tr>
      <w:tr w:rsidRPr="008B72EA" w:rsidR="001A6935" w:rsidTr="005B79B6" w14:paraId="528B9310" w14:textId="77777777">
        <w:trPr>
          <w:cantSplit/>
        </w:trPr>
        <w:tc>
          <w:tcPr>
            <w:tcW w:w="6480" w:type="dxa"/>
            <w:gridSpan w:val="7"/>
            <w:tcBorders>
              <w:bottom w:val="single" w:color="auto" w:sz="4" w:space="0"/>
              <w:right w:val="single" w:color="auto" w:sz="4" w:space="0"/>
            </w:tcBorders>
            <w:vAlign w:val="bottom"/>
          </w:tcPr>
          <w:p w:rsidRPr="008B72EA" w:rsidR="001A6935" w:rsidP="005B79B6" w:rsidRDefault="001A6935" w14:paraId="528B930C" w14:textId="77777777">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8B72EA" w:rsidR="001A6935" w:rsidRDefault="001A6935" w14:paraId="528B930D" w14:textId="77777777">
            <w:pPr>
              <w:jc w:val="right"/>
            </w:pPr>
          </w:p>
        </w:tc>
        <w:tc>
          <w:tcPr>
            <w:tcW w:w="1709" w:type="dxa"/>
            <w:gridSpan w:val="8"/>
            <w:tcBorders>
              <w:top w:val="single" w:color="auto" w:sz="4" w:space="0"/>
              <w:left w:val="single" w:color="auto" w:sz="4" w:space="0"/>
              <w:bottom w:val="single" w:color="auto" w:sz="4" w:space="0"/>
            </w:tcBorders>
            <w:vAlign w:val="bottom"/>
          </w:tcPr>
          <w:p w:rsidRPr="008B72EA" w:rsidR="001A6935" w:rsidRDefault="001A6935" w14:paraId="528B930E" w14:textId="77777777">
            <w:pPr>
              <w:jc w:val="right"/>
            </w:pPr>
          </w:p>
        </w:tc>
        <w:tc>
          <w:tcPr>
            <w:tcW w:w="1613" w:type="dxa"/>
            <w:gridSpan w:val="3"/>
            <w:tcBorders>
              <w:top w:val="single" w:color="auto" w:sz="4" w:space="0"/>
              <w:left w:val="single" w:color="auto" w:sz="4" w:space="0"/>
              <w:bottom w:val="single" w:color="auto" w:sz="4" w:space="0"/>
            </w:tcBorders>
            <w:vAlign w:val="bottom"/>
          </w:tcPr>
          <w:p w:rsidRPr="008B72EA" w:rsidR="001A6935" w:rsidRDefault="001A6935" w14:paraId="528B930F" w14:textId="77777777">
            <w:pPr>
              <w:jc w:val="right"/>
            </w:pPr>
          </w:p>
        </w:tc>
      </w:tr>
      <w:tr w:rsidRPr="008B72EA" w:rsidR="00660AC2" w:rsidTr="00927A4E" w14:paraId="528B9313" w14:textId="77777777">
        <w:trPr>
          <w:cantSplit/>
          <w:trHeight w:val="288"/>
        </w:trPr>
        <w:tc>
          <w:tcPr>
            <w:tcW w:w="8935" w:type="dxa"/>
            <w:gridSpan w:val="15"/>
            <w:tcBorders>
              <w:right w:val="single" w:color="auto" w:sz="4" w:space="0"/>
            </w:tcBorders>
            <w:vAlign w:val="bottom"/>
          </w:tcPr>
          <w:p w:rsidRPr="008B72EA" w:rsidR="00660AC2" w:rsidP="005578EA" w:rsidRDefault="00660AC2" w14:paraId="528B9311" w14:textId="77777777">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Pr="008B72EA" w:rsidR="005D62DD">
              <w:rPr>
                <w:rStyle w:val="Formtext"/>
              </w:rPr>
              <w:t xml:space="preserve">in </w:t>
            </w:r>
            <w:r w:rsidRPr="008B72EA">
              <w:rPr>
                <w:rStyle w:val="Formtext"/>
              </w:rPr>
              <w:t>at-risk</w:t>
            </w:r>
            <w:r w:rsidRPr="008B72EA" w:rsidR="00AA3CC8">
              <w:rPr>
                <w:rStyle w:val="Formtext"/>
              </w:rPr>
              <w:t xml:space="preserve"> status</w:t>
            </w:r>
            <w:r w:rsidRPr="008B72EA">
              <w:rPr>
                <w:rStyle w:val="Formtext"/>
              </w:rPr>
              <w:t xml:space="preserve">, check the box and complete </w:t>
            </w:r>
            <w:r w:rsidRPr="008B72EA" w:rsidR="005153A6">
              <w:rPr>
                <w:rStyle w:val="Formtext"/>
              </w:rPr>
              <w:t>lines</w:t>
            </w:r>
            <w:r w:rsidRPr="008B72EA">
              <w:rPr>
                <w:rStyle w:val="Formtext"/>
              </w:rPr>
              <w:t xml:space="preserve"> (a) and (b)</w:t>
            </w:r>
            <w:r w:rsidRPr="008B72EA">
              <w:rPr>
                <w:rStyle w:val="Formtext"/>
              </w:rPr>
              <w:tab/>
            </w:r>
            <w:r w:rsidRPr="008B72EA" w:rsidR="00BF6296">
              <w:rPr>
                <w:rStyle w:val="Content"/>
                <w:color w:val="FFFFFF"/>
                <w:bdr w:val="single" w:color="auto" w:sz="4" w:space="0"/>
              </w:rPr>
              <w:t>X</w:t>
            </w:r>
          </w:p>
        </w:tc>
        <w:tc>
          <w:tcPr>
            <w:tcW w:w="2585" w:type="dxa"/>
            <w:gridSpan w:val="8"/>
            <w:tcBorders>
              <w:left w:val="single" w:color="auto" w:sz="4" w:space="0"/>
              <w:bottom w:val="single" w:color="auto" w:sz="4" w:space="0"/>
            </w:tcBorders>
            <w:shd w:val="clear" w:color="auto" w:fill="E6E6E6"/>
            <w:vAlign w:val="bottom"/>
          </w:tcPr>
          <w:p w:rsidRPr="008B72EA" w:rsidR="00660AC2" w:rsidRDefault="00660AC2" w14:paraId="528B9312" w14:textId="77777777">
            <w:pPr>
              <w:pStyle w:val="BodyText1"/>
              <w:tabs>
                <w:tab w:val="left" w:pos="691"/>
                <w:tab w:val="right" w:leader="dot" w:pos="5112"/>
                <w:tab w:val="right" w:leader="dot" w:pos="7747"/>
                <w:tab w:val="right" w:leader="dot" w:pos="9504"/>
              </w:tabs>
              <w:spacing w:before="0"/>
              <w:ind w:left="134"/>
              <w:rPr>
                <w:rStyle w:val="Headerlarge"/>
                <w:b w:val="0"/>
                <w:bCs/>
              </w:rPr>
            </w:pPr>
          </w:p>
        </w:tc>
      </w:tr>
      <w:tr w:rsidRPr="008B72EA" w:rsidR="00660AC2" w:rsidTr="00927A4E" w14:paraId="528B9317" w14:textId="77777777">
        <w:trPr>
          <w:cantSplit/>
        </w:trPr>
        <w:tc>
          <w:tcPr>
            <w:tcW w:w="8395" w:type="dxa"/>
            <w:gridSpan w:val="13"/>
            <w:tcBorders>
              <w:right w:val="single" w:color="auto" w:sz="4" w:space="0"/>
            </w:tcBorders>
            <w:vAlign w:val="bottom"/>
          </w:tcPr>
          <w:p w:rsidRPr="008B72EA" w:rsidR="00660AC2" w:rsidP="005B79B6" w:rsidRDefault="00660AC2" w14:paraId="528B9314" w14:textId="77777777">
            <w:pPr>
              <w:pStyle w:val="BodyText1"/>
              <w:tabs>
                <w:tab w:val="right" w:leader="dot" w:pos="8532"/>
              </w:tabs>
              <w:spacing w:before="0"/>
              <w:ind w:left="994" w:right="-187" w:hanging="634"/>
              <w:rPr>
                <w:rStyle w:val="Formtext"/>
                <w:b/>
                <w:bCs/>
              </w:rPr>
            </w:pPr>
            <w:r w:rsidRPr="008B72EA">
              <w:rPr>
                <w:rStyle w:val="Headerlarge"/>
              </w:rPr>
              <w:t>a</w:t>
            </w:r>
            <w:r w:rsidRPr="008B72EA" w:rsidR="00753BAC">
              <w:rPr>
                <w:rStyle w:val="Formtext"/>
                <w:b/>
                <w:bCs/>
              </w:rPr>
              <w:t xml:space="preserve"> </w:t>
            </w:r>
            <w:r w:rsidRPr="008B72EA">
              <w:rPr>
                <w:rStyle w:val="Formtext"/>
              </w:rPr>
              <w:t>Funding target disregarding prescribed</w:t>
            </w:r>
            <w:r w:rsidRPr="008B72EA" w:rsidR="005153A6">
              <w:rPr>
                <w:rStyle w:val="Formtext"/>
              </w:rPr>
              <w:t xml:space="preserve"> </w:t>
            </w:r>
            <w:r w:rsidRPr="008B72EA">
              <w:rPr>
                <w:rStyle w:val="Formtext"/>
              </w:rPr>
              <w:t>at-risk</w:t>
            </w:r>
            <w:r w:rsidRPr="008B72EA" w:rsidR="005153A6">
              <w:rPr>
                <w:rStyle w:val="Formtext"/>
              </w:rPr>
              <w:t xml:space="preserve"> </w:t>
            </w:r>
            <w:r w:rsidRPr="008B72EA">
              <w:rPr>
                <w:rStyle w:val="Formtext"/>
              </w:rPr>
              <w:t>assumptions</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5" w14:textId="77777777">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6"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31B" w14:textId="77777777">
        <w:trPr>
          <w:cantSplit/>
        </w:trPr>
        <w:tc>
          <w:tcPr>
            <w:tcW w:w="8395" w:type="dxa"/>
            <w:gridSpan w:val="13"/>
            <w:tcBorders>
              <w:bottom w:val="single" w:color="auto" w:sz="4" w:space="0"/>
              <w:right w:val="single" w:color="auto" w:sz="4" w:space="0"/>
            </w:tcBorders>
            <w:vAlign w:val="bottom"/>
          </w:tcPr>
          <w:p w:rsidR="00AE53EE" w:rsidP="005B79B6" w:rsidRDefault="00660AC2" w14:paraId="0F4BEFE6" w14:textId="31695004">
            <w:pPr>
              <w:pStyle w:val="BodyText1"/>
              <w:tabs>
                <w:tab w:val="right" w:leader="dot" w:pos="8532"/>
              </w:tabs>
              <w:spacing w:before="0"/>
              <w:ind w:left="360" w:right="-187"/>
              <w:rPr>
                <w:rStyle w:val="Formtext"/>
              </w:rPr>
            </w:pPr>
            <w:r w:rsidRPr="008B72EA">
              <w:rPr>
                <w:rStyle w:val="Headerlarge"/>
              </w:rPr>
              <w:t>b</w:t>
            </w:r>
            <w:r w:rsidRPr="008B72EA" w:rsidR="00753BAC">
              <w:rPr>
                <w:rStyle w:val="Formtext"/>
                <w:b/>
                <w:bCs/>
              </w:rPr>
              <w:t xml:space="preserve"> </w:t>
            </w:r>
            <w:r w:rsidRPr="008B72EA">
              <w:rPr>
                <w:rStyle w:val="Formtext"/>
              </w:rPr>
              <w:t>Funding target reflecting at-risk</w:t>
            </w:r>
            <w:r w:rsidRPr="008B72EA" w:rsidR="00AA3CC8">
              <w:rPr>
                <w:rStyle w:val="Formtext"/>
              </w:rPr>
              <w:t xml:space="preserve"> </w:t>
            </w:r>
            <w:r w:rsidRPr="008B72EA">
              <w:rPr>
                <w:rStyle w:val="Formtext"/>
              </w:rPr>
              <w:t xml:space="preserve">assumptions, but disregarding transition rule for plans that have been </w:t>
            </w:r>
            <w:r w:rsidRPr="008B72EA" w:rsidR="005153A6">
              <w:rPr>
                <w:rStyle w:val="Formtext"/>
              </w:rPr>
              <w:t>in</w:t>
            </w:r>
          </w:p>
          <w:p w:rsidRPr="008B72EA" w:rsidR="00660AC2" w:rsidP="005B79B6" w:rsidRDefault="00AE53EE" w14:paraId="528B9318" w14:textId="1E4AA4F8">
            <w:pPr>
              <w:pStyle w:val="BodyText1"/>
              <w:tabs>
                <w:tab w:val="right" w:leader="dot" w:pos="8532"/>
              </w:tabs>
              <w:spacing w:before="0"/>
              <w:ind w:left="510" w:right="-180"/>
              <w:rPr>
                <w:rStyle w:val="Formtext"/>
                <w:b/>
                <w:bCs/>
              </w:rPr>
            </w:pPr>
            <w:r>
              <w:rPr>
                <w:rStyle w:val="Formtext"/>
              </w:rPr>
              <w:t xml:space="preserve">at-risk </w:t>
            </w:r>
            <w:r w:rsidRPr="008B72EA" w:rsidR="005153A6">
              <w:rPr>
                <w:rStyle w:val="Formtext"/>
              </w:rPr>
              <w:t>status</w:t>
            </w:r>
            <w:r w:rsidRPr="008B72EA" w:rsidR="00660AC2">
              <w:rPr>
                <w:rStyle w:val="Formtext"/>
              </w:rPr>
              <w:t xml:space="preserve"> for fewer than five consecutive years and disregarding loading factor</w:t>
            </w:r>
            <w:r w:rsidRPr="008B72EA" w:rsidR="00660AC2">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9" w14:textId="77777777">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A"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31F" w14:textId="77777777">
        <w:trPr>
          <w:cantSplit/>
        </w:trPr>
        <w:tc>
          <w:tcPr>
            <w:tcW w:w="8395" w:type="dxa"/>
            <w:gridSpan w:val="13"/>
            <w:tcBorders>
              <w:top w:val="single" w:color="auto" w:sz="4" w:space="0"/>
              <w:bottom w:val="single" w:color="auto" w:sz="4" w:space="0"/>
              <w:right w:val="single" w:color="auto" w:sz="4" w:space="0"/>
            </w:tcBorders>
            <w:vAlign w:val="bottom"/>
          </w:tcPr>
          <w:p w:rsidRPr="008B72EA" w:rsidR="00660AC2" w:rsidP="00927A4E" w:rsidRDefault="00660AC2" w14:paraId="528B931C" w14:textId="77777777">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D" w14:textId="77777777">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E" w14:textId="77777777">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23" w14:textId="77777777">
        <w:trPr>
          <w:cantSplit/>
        </w:trPr>
        <w:tc>
          <w:tcPr>
            <w:tcW w:w="8395" w:type="dxa"/>
            <w:gridSpan w:val="13"/>
            <w:tcBorders>
              <w:top w:val="single" w:color="auto" w:sz="4" w:space="0"/>
              <w:bottom w:val="single" w:color="auto" w:sz="4" w:space="0"/>
              <w:right w:val="single" w:color="auto" w:sz="4" w:space="0"/>
            </w:tcBorders>
            <w:vAlign w:val="bottom"/>
          </w:tcPr>
          <w:p w:rsidRPr="008B72EA" w:rsidR="00660AC2" w:rsidP="00927A4E" w:rsidRDefault="00660AC2" w14:paraId="528B9320" w14:textId="77777777">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21" w14:textId="77777777">
            <w:pPr>
              <w:pStyle w:val="BodyText1"/>
              <w:tabs>
                <w:tab w:val="left" w:pos="360"/>
                <w:tab w:val="right" w:leader="dot" w:pos="8532"/>
              </w:tabs>
              <w:spacing w:before="0"/>
              <w:jc w:val="center"/>
              <w:rPr>
                <w:rStyle w:val="Headerlarge"/>
              </w:rPr>
            </w:pPr>
            <w:r w:rsidRPr="008B72EA">
              <w:rPr>
                <w:rStyle w:val="Headerlarge"/>
              </w:rPr>
              <w:t>6</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22"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326" w14:textId="77777777">
        <w:tblPrEx>
          <w:tblBorders>
            <w:top w:val="single" w:color="auto" w:sz="8" w:space="0"/>
          </w:tblBorders>
          <w:tblCellMar>
            <w:left w:w="58" w:type="dxa"/>
            <w:right w:w="58" w:type="dxa"/>
          </w:tblCellMar>
        </w:tblPrEx>
        <w:trPr>
          <w:cantSplit/>
          <w:trHeight w:val="117"/>
        </w:trPr>
        <w:tc>
          <w:tcPr>
            <w:tcW w:w="11520" w:type="dxa"/>
            <w:gridSpan w:val="23"/>
            <w:tcBorders>
              <w:top w:val="nil"/>
              <w:bottom w:val="single" w:color="auto" w:sz="4" w:space="0"/>
            </w:tcBorders>
          </w:tcPr>
          <w:p w:rsidRPr="008B72EA" w:rsidR="00660AC2" w:rsidRDefault="00660AC2" w14:paraId="528B9324" w14:textId="77777777">
            <w:pPr>
              <w:pStyle w:val="BodyText1"/>
              <w:tabs>
                <w:tab w:val="right" w:leader="dot" w:pos="9504"/>
              </w:tabs>
              <w:spacing w:before="40" w:after="40"/>
              <w:ind w:left="274" w:hanging="274"/>
              <w:rPr>
                <w:rStyle w:val="Headermedium"/>
              </w:rPr>
            </w:pPr>
            <w:r w:rsidRPr="008B72EA">
              <w:rPr>
                <w:rStyle w:val="Headermedium"/>
              </w:rPr>
              <w:t>Statement by Enrolled Actuary</w:t>
            </w:r>
          </w:p>
          <w:p w:rsidRPr="008B72EA" w:rsidR="00660AC2" w:rsidRDefault="00660AC2" w14:paraId="528B9325" w14:textId="77777777">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Pr="008B72EA" w:rsidR="00660AC2" w:rsidTr="00927A4E" w14:paraId="528B932B" w14:textId="77777777">
        <w:tblPrEx>
          <w:tblCellMar>
            <w:top w:w="0" w:type="dxa"/>
            <w:left w:w="108" w:type="dxa"/>
            <w:bottom w:w="0" w:type="dxa"/>
            <w:right w:w="108" w:type="dxa"/>
          </w:tblCellMar>
        </w:tblPrEx>
        <w:trPr>
          <w:cantSplit/>
          <w:trHeight w:val="117"/>
        </w:trPr>
        <w:tc>
          <w:tcPr>
            <w:tcW w:w="1143"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27" w14:textId="77777777">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7"/>
            <w:tcBorders>
              <w:top w:val="single" w:color="auto" w:sz="4" w:space="0"/>
              <w:left w:val="single" w:color="auto" w:sz="4" w:space="0"/>
              <w:bottom w:val="single" w:color="auto" w:sz="4" w:space="0"/>
            </w:tcBorders>
            <w:vAlign w:val="center"/>
          </w:tcPr>
          <w:p w:rsidRPr="008B72EA" w:rsidR="00660AC2" w:rsidRDefault="00660AC2" w14:paraId="528B9328" w14:textId="77777777">
            <w:pPr>
              <w:pStyle w:val="BodyText1"/>
              <w:tabs>
                <w:tab w:val="right" w:leader="dot" w:pos="9504"/>
              </w:tabs>
              <w:spacing w:before="60"/>
              <w:ind w:left="-108"/>
              <w:rPr>
                <w:rStyle w:val="Formtext"/>
                <w:b/>
                <w:bCs/>
              </w:rPr>
            </w:pPr>
          </w:p>
        </w:tc>
        <w:tc>
          <w:tcPr>
            <w:tcW w:w="411" w:type="dxa"/>
            <w:gridSpan w:val="2"/>
            <w:tcBorders>
              <w:top w:val="single" w:color="auto" w:sz="4" w:space="0"/>
            </w:tcBorders>
            <w:vAlign w:val="center"/>
          </w:tcPr>
          <w:p w:rsidRPr="008B72EA" w:rsidR="00660AC2" w:rsidRDefault="00660AC2" w14:paraId="528B9329" w14:textId="77777777">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2"/>
            <w:tcBorders>
              <w:top w:val="single" w:color="auto" w:sz="4" w:space="0"/>
              <w:bottom w:val="single" w:color="auto" w:sz="4" w:space="0"/>
            </w:tcBorders>
            <w:vAlign w:val="center"/>
          </w:tcPr>
          <w:p w:rsidRPr="008B72EA" w:rsidR="00660AC2" w:rsidRDefault="00660AC2" w14:paraId="528B932A" w14:textId="77777777">
            <w:pPr>
              <w:pStyle w:val="BodyText1"/>
              <w:tabs>
                <w:tab w:val="right" w:leader="dot" w:pos="9504"/>
              </w:tabs>
              <w:spacing w:before="60"/>
              <w:ind w:left="-108"/>
              <w:rPr>
                <w:rStyle w:val="Formtext"/>
                <w:b/>
                <w:bCs/>
              </w:rPr>
            </w:pPr>
          </w:p>
        </w:tc>
      </w:tr>
      <w:tr w:rsidRPr="008B72EA" w:rsidR="00660AC2" w:rsidTr="00927A4E" w14:paraId="528B932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vAlign w:val="center"/>
          </w:tcPr>
          <w:p w:rsidRPr="008B72EA" w:rsidR="00660AC2" w:rsidRDefault="00660AC2" w14:paraId="528B932C" w14:textId="77777777">
            <w:pPr>
              <w:pStyle w:val="BodyText1"/>
              <w:tabs>
                <w:tab w:val="right" w:leader="dot" w:pos="9504"/>
              </w:tabs>
              <w:spacing w:before="60"/>
              <w:ind w:left="-108"/>
              <w:jc w:val="center"/>
              <w:rPr>
                <w:rStyle w:val="Formtext"/>
              </w:rPr>
            </w:pPr>
            <w:r w:rsidRPr="008B72EA">
              <w:rPr>
                <w:rStyle w:val="Formtext"/>
              </w:rPr>
              <w:t>Signature of actuary</w:t>
            </w:r>
          </w:p>
        </w:tc>
        <w:tc>
          <w:tcPr>
            <w:tcW w:w="411" w:type="dxa"/>
            <w:gridSpan w:val="2"/>
            <w:vAlign w:val="center"/>
          </w:tcPr>
          <w:p w:rsidRPr="008B72EA" w:rsidR="00660AC2" w:rsidRDefault="00660AC2" w14:paraId="528B932D"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vAlign w:val="center"/>
          </w:tcPr>
          <w:p w:rsidRPr="008B72EA" w:rsidR="00660AC2" w:rsidRDefault="00660AC2" w14:paraId="528B932E" w14:textId="77777777">
            <w:pPr>
              <w:pStyle w:val="BodyText1"/>
              <w:tabs>
                <w:tab w:val="right" w:leader="dot" w:pos="9504"/>
              </w:tabs>
              <w:spacing w:before="60"/>
              <w:ind w:left="-108"/>
              <w:jc w:val="center"/>
              <w:rPr>
                <w:rStyle w:val="Formtext"/>
              </w:rPr>
            </w:pPr>
            <w:r w:rsidRPr="008B72EA">
              <w:rPr>
                <w:rStyle w:val="Formtext"/>
              </w:rPr>
              <w:t>Date</w:t>
            </w:r>
          </w:p>
        </w:tc>
      </w:tr>
      <w:tr w:rsidRPr="008B72EA" w:rsidR="00660AC2" w:rsidTr="00927A4E" w14:paraId="528B9333" w14:textId="77777777">
        <w:tblPrEx>
          <w:tblCellMar>
            <w:top w:w="0" w:type="dxa"/>
            <w:left w:w="108" w:type="dxa"/>
            <w:bottom w:w="0" w:type="dxa"/>
            <w:right w:w="108" w:type="dxa"/>
          </w:tblCellMar>
        </w:tblPrEx>
        <w:trPr>
          <w:cantSplit/>
          <w:trHeight w:val="117"/>
        </w:trPr>
        <w:tc>
          <w:tcPr>
            <w:tcW w:w="7205" w:type="dxa"/>
            <w:gridSpan w:val="9"/>
            <w:vAlign w:val="bottom"/>
          </w:tcPr>
          <w:p w:rsidRPr="008B72EA" w:rsidR="00660AC2" w:rsidRDefault="00660AC2" w14:paraId="528B9330"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1"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2"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Pr="008B72EA" w:rsidR="00660AC2" w:rsidTr="00927A4E" w14:paraId="528B9337"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RDefault="00660AC2" w14:paraId="528B9334" w14:textId="77777777">
            <w:pPr>
              <w:pStyle w:val="BodyText1"/>
              <w:tabs>
                <w:tab w:val="right" w:leader="dot" w:pos="9504"/>
              </w:tabs>
              <w:spacing w:before="60"/>
              <w:ind w:left="-108"/>
              <w:jc w:val="center"/>
              <w:rPr>
                <w:rStyle w:val="Formtext"/>
              </w:rPr>
            </w:pPr>
            <w:r w:rsidRPr="008B72EA">
              <w:rPr>
                <w:rStyle w:val="Formtext"/>
              </w:rPr>
              <w:t>Type or print name of actuary</w:t>
            </w:r>
          </w:p>
        </w:tc>
        <w:tc>
          <w:tcPr>
            <w:tcW w:w="411" w:type="dxa"/>
            <w:gridSpan w:val="2"/>
          </w:tcPr>
          <w:p w:rsidRPr="008B72EA" w:rsidR="00660AC2" w:rsidRDefault="00660AC2" w14:paraId="528B9335"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tcPr>
          <w:p w:rsidRPr="008B72EA" w:rsidR="00660AC2" w:rsidRDefault="00660AC2" w14:paraId="528B9336" w14:textId="77777777">
            <w:pPr>
              <w:pStyle w:val="BodyText1"/>
              <w:tabs>
                <w:tab w:val="right" w:leader="dot" w:pos="9504"/>
              </w:tabs>
              <w:spacing w:before="60"/>
              <w:ind w:left="-108"/>
              <w:jc w:val="center"/>
              <w:rPr>
                <w:rStyle w:val="Formtext"/>
              </w:rPr>
            </w:pPr>
            <w:r w:rsidRPr="008B72EA">
              <w:rPr>
                <w:rStyle w:val="Formtext"/>
              </w:rPr>
              <w:t>Most recent enrollment number</w:t>
            </w:r>
          </w:p>
        </w:tc>
      </w:tr>
      <w:tr w:rsidRPr="008B72EA" w:rsidR="00660AC2" w:rsidTr="00927A4E" w14:paraId="528B933B" w14:textId="77777777">
        <w:tblPrEx>
          <w:tblCellMar>
            <w:top w:w="0" w:type="dxa"/>
            <w:left w:w="108" w:type="dxa"/>
            <w:bottom w:w="0" w:type="dxa"/>
            <w:right w:w="108" w:type="dxa"/>
          </w:tblCellMar>
        </w:tblPrEx>
        <w:trPr>
          <w:cantSplit/>
          <w:trHeight w:val="117"/>
        </w:trPr>
        <w:tc>
          <w:tcPr>
            <w:tcW w:w="7205" w:type="dxa"/>
            <w:gridSpan w:val="9"/>
            <w:tcBorders>
              <w:bottom w:val="single" w:color="auto" w:sz="4" w:space="0"/>
            </w:tcBorders>
            <w:vAlign w:val="bottom"/>
          </w:tcPr>
          <w:p w:rsidRPr="008B72EA" w:rsidR="00660AC2" w:rsidRDefault="00660AC2" w14:paraId="528B9338"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9"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A"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Pr="008B72EA" w:rsidR="00660AC2" w:rsidTr="00927A4E" w14:paraId="528B933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RDefault="00660AC2" w14:paraId="528B933C" w14:textId="77777777">
            <w:pPr>
              <w:pStyle w:val="BodyText1"/>
              <w:tabs>
                <w:tab w:val="right" w:leader="dot" w:pos="9504"/>
              </w:tabs>
              <w:spacing w:before="60"/>
              <w:ind w:left="-108"/>
              <w:jc w:val="center"/>
              <w:rPr>
                <w:rStyle w:val="Formtext"/>
              </w:rPr>
            </w:pPr>
            <w:r w:rsidRPr="008B72EA">
              <w:rPr>
                <w:rStyle w:val="Formtext"/>
              </w:rPr>
              <w:t>Firm name</w:t>
            </w:r>
          </w:p>
        </w:tc>
        <w:tc>
          <w:tcPr>
            <w:tcW w:w="411" w:type="dxa"/>
            <w:gridSpan w:val="2"/>
          </w:tcPr>
          <w:p w:rsidRPr="008B72EA" w:rsidR="00660AC2" w:rsidRDefault="00660AC2" w14:paraId="528B933D" w14:textId="77777777">
            <w:pPr>
              <w:pStyle w:val="BodyText1"/>
              <w:tabs>
                <w:tab w:val="right" w:leader="dot" w:pos="9504"/>
              </w:tabs>
              <w:spacing w:before="60"/>
              <w:ind w:left="-108"/>
              <w:jc w:val="center"/>
              <w:rPr>
                <w:rStyle w:val="Formtext"/>
              </w:rPr>
            </w:pPr>
          </w:p>
        </w:tc>
        <w:tc>
          <w:tcPr>
            <w:tcW w:w="3904" w:type="dxa"/>
            <w:gridSpan w:val="12"/>
            <w:tcBorders>
              <w:top w:val="single" w:color="auto" w:sz="4" w:space="0"/>
            </w:tcBorders>
          </w:tcPr>
          <w:p w:rsidRPr="008B72EA" w:rsidR="00660AC2" w:rsidRDefault="00660AC2" w14:paraId="528B933E" w14:textId="77777777">
            <w:pPr>
              <w:pStyle w:val="BodyText1"/>
              <w:tabs>
                <w:tab w:val="right" w:leader="dot" w:pos="9504"/>
              </w:tabs>
              <w:spacing w:before="60"/>
              <w:ind w:left="-108"/>
              <w:jc w:val="center"/>
              <w:rPr>
                <w:rStyle w:val="Formtext"/>
              </w:rPr>
            </w:pPr>
            <w:r w:rsidRPr="008B72EA">
              <w:rPr>
                <w:rStyle w:val="Formtext"/>
              </w:rPr>
              <w:t>Telephone number (including area code)</w:t>
            </w:r>
          </w:p>
        </w:tc>
      </w:tr>
      <w:tr w:rsidRPr="008B72EA" w:rsidR="00660AC2" w:rsidTr="00927A4E" w14:paraId="528B9344" w14:textId="77777777">
        <w:tblPrEx>
          <w:tblCellMar>
            <w:top w:w="0" w:type="dxa"/>
            <w:left w:w="108" w:type="dxa"/>
            <w:bottom w:w="0" w:type="dxa"/>
            <w:right w:w="108" w:type="dxa"/>
          </w:tblCellMar>
        </w:tblPrEx>
        <w:trPr>
          <w:cantSplit/>
          <w:trHeight w:val="315"/>
        </w:trPr>
        <w:tc>
          <w:tcPr>
            <w:tcW w:w="7205" w:type="dxa"/>
            <w:gridSpan w:val="9"/>
            <w:tcBorders>
              <w:bottom w:val="single" w:color="auto" w:sz="4" w:space="0"/>
            </w:tcBorders>
            <w:vAlign w:val="bottom"/>
          </w:tcPr>
          <w:p w:rsidRPr="009319BA" w:rsidR="00660AC2" w:rsidRDefault="00660AC2" w14:paraId="528B9340"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Pr="008B72EA" w:rsidR="00660AC2" w:rsidP="000B48FF" w:rsidRDefault="00660AC2" w14:paraId="528B9341"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gridSpan w:val="2"/>
            <w:vAlign w:val="bottom"/>
          </w:tcPr>
          <w:p w:rsidRPr="008B72EA" w:rsidR="00660AC2" w:rsidRDefault="00660AC2" w14:paraId="528B9342" w14:textId="77777777">
            <w:pPr>
              <w:pStyle w:val="BodyText1"/>
              <w:tabs>
                <w:tab w:val="right" w:leader="dot" w:pos="9504"/>
              </w:tabs>
              <w:spacing w:before="60"/>
              <w:ind w:left="-108"/>
              <w:rPr>
                <w:rStyle w:val="Formtext"/>
              </w:rPr>
            </w:pPr>
          </w:p>
        </w:tc>
        <w:tc>
          <w:tcPr>
            <w:tcW w:w="3904" w:type="dxa"/>
            <w:gridSpan w:val="12"/>
          </w:tcPr>
          <w:p w:rsidRPr="008B72EA" w:rsidR="00660AC2" w:rsidRDefault="00660AC2" w14:paraId="528B9343"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Pr="008B72EA" w:rsidR="00660AC2" w:rsidTr="002F6C84" w14:paraId="528B9348"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bottom w:val="single" w:color="auto" w:sz="4" w:space="0"/>
            </w:tcBorders>
          </w:tcPr>
          <w:p w:rsidRPr="008B72EA" w:rsidR="00660AC2" w:rsidRDefault="00660AC2" w14:paraId="528B9345" w14:textId="77777777">
            <w:pPr>
              <w:pStyle w:val="BodyText1"/>
              <w:tabs>
                <w:tab w:val="right" w:leader="dot" w:pos="9504"/>
              </w:tabs>
              <w:spacing w:before="0"/>
              <w:jc w:val="center"/>
              <w:rPr>
                <w:rStyle w:val="Formtext"/>
              </w:rPr>
            </w:pPr>
            <w:r w:rsidRPr="008B72EA">
              <w:rPr>
                <w:rStyle w:val="Formtext"/>
              </w:rPr>
              <w:t>Address of the firm</w:t>
            </w:r>
          </w:p>
        </w:tc>
        <w:tc>
          <w:tcPr>
            <w:tcW w:w="411" w:type="dxa"/>
            <w:gridSpan w:val="2"/>
            <w:tcBorders>
              <w:bottom w:val="single" w:color="auto" w:sz="4" w:space="0"/>
            </w:tcBorders>
          </w:tcPr>
          <w:p w:rsidRPr="008B72EA" w:rsidR="00660AC2" w:rsidRDefault="00660AC2" w14:paraId="528B9346"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tcPr>
          <w:tbl>
            <w:tblPr>
              <w:tblStyle w:val="TableGrid"/>
              <w:tblpPr w:leftFromText="180" w:rightFromText="180" w:vertAnchor="text" w:horzAnchor="margin" w:tblpY="-172"/>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8"/>
            </w:tblGrid>
            <w:tr w:rsidR="005506AB" w:rsidTr="00373F7B" w14:paraId="30DF046C" w14:textId="77777777">
              <w:tc>
                <w:tcPr>
                  <w:tcW w:w="3678" w:type="dxa"/>
                </w:tcPr>
                <w:p w:rsidRPr="005506AB" w:rsidR="005506AB" w:rsidP="00373F7B" w:rsidRDefault="005506AB" w14:paraId="303308A2" w14:textId="4E5F3D0F">
                  <w:pPr>
                    <w:pStyle w:val="BodyText1"/>
                    <w:tabs>
                      <w:tab w:val="right" w:leader="dot" w:pos="9504"/>
                    </w:tabs>
                    <w:spacing w:before="0"/>
                    <w:jc w:val="center"/>
                    <w:rPr>
                      <w:rStyle w:val="Content"/>
                      <w:rFonts w:ascii="Arial" w:hAnsi="Arial" w:cs="Arial"/>
                      <w:b w:val="0"/>
                      <w:bCs w:val="0"/>
                      <w:color w:val="FFFFFF"/>
                      <w:sz w:val="16"/>
                      <w:szCs w:val="16"/>
                    </w:rPr>
                  </w:pPr>
                </w:p>
              </w:tc>
            </w:tr>
          </w:tbl>
          <w:p w:rsidRPr="008B72EA" w:rsidR="00660AC2" w:rsidRDefault="00660AC2" w14:paraId="528B9347" w14:textId="77777777">
            <w:pPr>
              <w:pStyle w:val="BodyText1"/>
              <w:tabs>
                <w:tab w:val="right" w:leader="dot" w:pos="9504"/>
              </w:tabs>
              <w:spacing w:before="60"/>
              <w:ind w:left="-108"/>
              <w:jc w:val="center"/>
              <w:rPr>
                <w:rStyle w:val="Content"/>
                <w:b w:val="0"/>
                <w:bCs w:val="0"/>
                <w:color w:val="FFFFFF"/>
              </w:rPr>
            </w:pPr>
          </w:p>
        </w:tc>
      </w:tr>
      <w:tr w:rsidRPr="008B72EA" w:rsidR="00660AC2" w:rsidTr="002F6C84" w14:paraId="528B934B" w14:textId="77777777">
        <w:tblPrEx>
          <w:tblCellMar>
            <w:top w:w="0" w:type="dxa"/>
            <w:left w:w="108" w:type="dxa"/>
            <w:bottom w:w="0" w:type="dxa"/>
            <w:right w:w="108" w:type="dxa"/>
          </w:tblCellMar>
        </w:tblPrEx>
        <w:trPr>
          <w:cantSplit/>
          <w:trHeight w:val="117"/>
        </w:trPr>
        <w:tc>
          <w:tcPr>
            <w:tcW w:w="10679" w:type="dxa"/>
            <w:gridSpan w:val="22"/>
            <w:tcBorders>
              <w:top w:val="single" w:color="auto" w:sz="4" w:space="0"/>
              <w:bottom w:val="single" w:color="auto" w:sz="12" w:space="0"/>
            </w:tcBorders>
          </w:tcPr>
          <w:p w:rsidRPr="008B72EA" w:rsidR="00660AC2" w:rsidRDefault="00660AC2" w14:paraId="528B9349" w14:textId="77777777">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bookmarkStart w:name="_GoBack" w:id="4"/>
            <w:bookmarkEnd w:id="4"/>
          </w:p>
        </w:tc>
        <w:tc>
          <w:tcPr>
            <w:tcW w:w="841" w:type="dxa"/>
            <w:tcBorders>
              <w:top w:val="single" w:color="auto" w:sz="4" w:space="0"/>
              <w:bottom w:val="single" w:color="auto" w:sz="12" w:space="0"/>
            </w:tcBorders>
          </w:tcPr>
          <w:p w:rsidRPr="008B72EA" w:rsidR="00660AC2" w:rsidP="005578EA" w:rsidRDefault="00660AC2" w14:paraId="528B934A" w14:textId="77777777">
            <w:pPr>
              <w:pStyle w:val="BodyText1"/>
              <w:tabs>
                <w:tab w:val="right" w:leader="dot" w:pos="9504"/>
              </w:tabs>
              <w:spacing w:before="60" w:after="20"/>
              <w:ind w:left="-108"/>
              <w:jc w:val="center"/>
              <w:rPr>
                <w:rStyle w:val="Formtext"/>
              </w:rPr>
            </w:pPr>
            <w:r w:rsidRPr="008B72EA">
              <w:rPr>
                <w:rStyle w:val="Content"/>
                <w:color w:val="FFFFFF"/>
                <w:bdr w:val="single" w:color="auto" w:sz="4" w:space="0"/>
              </w:rPr>
              <w:t>X</w:t>
            </w:r>
          </w:p>
        </w:tc>
      </w:tr>
      <w:tr w:rsidRPr="00C62503" w:rsidR="00C62503" w:rsidTr="002F6C84" w14:paraId="55F89012" w14:textId="77777777">
        <w:trPr>
          <w:cantSplit/>
          <w:trHeight w:val="117"/>
        </w:trPr>
        <w:tc>
          <w:tcPr>
            <w:tcW w:w="8730" w:type="dxa"/>
            <w:gridSpan w:val="14"/>
            <w:tcBorders>
              <w:top w:val="single" w:color="auto" w:sz="12" w:space="0"/>
            </w:tcBorders>
          </w:tcPr>
          <w:p w:rsidRPr="00C62503" w:rsidR="00C62503" w:rsidP="002F6C84" w:rsidRDefault="00C62503" w14:paraId="3491AB5F" w14:textId="397BCE22">
            <w:pPr>
              <w:pStyle w:val="BodyText1"/>
              <w:tabs>
                <w:tab w:val="right" w:leader="dot" w:pos="9504"/>
              </w:tabs>
              <w:spacing w:before="0"/>
              <w:ind w:left="-25"/>
              <w:rPr>
                <w:rStyle w:val="Content"/>
                <w:rFonts w:ascii="Arial" w:hAnsi="Arial" w:cs="Arial"/>
                <w:bCs w:val="0"/>
                <w:sz w:val="16"/>
                <w:szCs w:val="16"/>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 5500 or 5500-SF.</w:t>
            </w:r>
          </w:p>
          <w:p w:rsidRPr="00C62503" w:rsidR="00C62503" w:rsidP="00C62503" w:rsidRDefault="00C62503" w14:paraId="536820D2" w14:textId="77777777">
            <w:pPr>
              <w:pStyle w:val="BodyText1"/>
              <w:tabs>
                <w:tab w:val="right" w:leader="dot" w:pos="9504"/>
              </w:tabs>
              <w:spacing w:before="60"/>
              <w:ind w:left="-108"/>
              <w:rPr>
                <w:rFonts w:ascii="Arial" w:hAnsi="Arial" w:cs="Arial"/>
                <w:b/>
                <w:sz w:val="16"/>
                <w:szCs w:val="16"/>
              </w:rPr>
            </w:pPr>
          </w:p>
          <w:p w:rsidRPr="00C62503" w:rsidR="00C62503" w:rsidP="00C62503" w:rsidRDefault="00C62503" w14:paraId="5CBFF2CD" w14:textId="77777777">
            <w:pPr>
              <w:pStyle w:val="BodyText1"/>
              <w:tabs>
                <w:tab w:val="right" w:leader="dot" w:pos="9504"/>
              </w:tabs>
              <w:spacing w:before="60"/>
              <w:ind w:left="-108"/>
              <w:rPr>
                <w:rFonts w:ascii="Arial" w:hAnsi="Arial" w:cs="Arial"/>
                <w:b/>
                <w:sz w:val="16"/>
                <w:szCs w:val="16"/>
              </w:rPr>
            </w:pPr>
          </w:p>
        </w:tc>
        <w:tc>
          <w:tcPr>
            <w:tcW w:w="2790" w:type="dxa"/>
            <w:gridSpan w:val="9"/>
            <w:tcBorders>
              <w:top w:val="single" w:color="auto" w:sz="12" w:space="0"/>
            </w:tcBorders>
          </w:tcPr>
          <w:p w:rsidRPr="008B72EA" w:rsidR="00C62503" w:rsidP="00C62503" w:rsidRDefault="00C62503" w14:paraId="581DDF6F" w14:textId="0FF509BB">
            <w:pPr>
              <w:pStyle w:val="BodyText20"/>
              <w:tabs>
                <w:tab w:val="right" w:leader="dot" w:pos="9504"/>
              </w:tabs>
              <w:spacing w:before="0"/>
              <w:jc w:val="right"/>
              <w:rPr>
                <w:rStyle w:val="Headermedium"/>
              </w:rPr>
            </w:pPr>
            <w:r w:rsidRPr="008B72EA">
              <w:rPr>
                <w:rStyle w:val="Headermedium"/>
              </w:rPr>
              <w:t xml:space="preserve">Schedule SB (Form 5500) </w:t>
            </w:r>
            <w:r xmlns:w="http://schemas.openxmlformats.org/wordprocessingml/2006/main" w:rsidR="00AB5C53">
              <w:rPr>
                <w:rStyle w:val="Headermedium"/>
              </w:rPr>
              <w:t>2020</w:t>
            </w:r>
            <w:r w:rsidRPr="008B72EA">
              <w:rPr>
                <w:rStyle w:val="Headermedium"/>
              </w:rPr>
              <w:t xml:space="preserve"> </w:t>
            </w:r>
          </w:p>
          <w:p w:rsidR="00C62503" w:rsidP="00373F7B" w:rsidRDefault="00C62503" w14:paraId="04FD4FC9" w14:textId="28E347F0">
            <w:pPr>
              <w:pStyle w:val="BodyText1"/>
              <w:tabs>
                <w:tab w:val="right" w:leader="dot" w:pos="9504"/>
              </w:tabs>
              <w:spacing w:before="0"/>
              <w:ind w:left="-108"/>
              <w:jc w:val="right"/>
              <w:rPr>
                <w:rFonts w:ascii="Arial" w:hAnsi="Arial"/>
                <w:b/>
                <w:bCs/>
                <w:sz w:val="16"/>
              </w:rPr>
            </w:pPr>
            <w:r w:rsidRPr="008B72EA">
              <w:rPr>
                <w:rStyle w:val="Headermedium"/>
              </w:rPr>
              <w:t>v.</w:t>
            </w:r>
            <w:r w:rsidRPr="008B72EA">
              <w:t xml:space="preserve"> </w:t>
            </w:r>
            <w:r xmlns:w="http://schemas.openxmlformats.org/wordprocessingml/2006/main" w:rsidR="00C83E86">
              <w:rPr>
                <w:rFonts w:ascii="Arial" w:hAnsi="Arial"/>
                <w:b/>
                <w:bCs/>
                <w:sz w:val="16"/>
              </w:rPr>
              <w:t>20020</w:t>
            </w:r>
            <w:r xmlns:w="http://schemas.openxmlformats.org/wordprocessingml/2006/main" w:rsidR="008C07DF">
              <w:rPr>
                <w:rFonts w:ascii="Arial" w:hAnsi="Arial"/>
                <w:b/>
                <w:bCs/>
                <w:sz w:val="16"/>
              </w:rPr>
              <w:t>4</w:t>
            </w:r>
          </w:p>
          <w:p w:rsidRPr="00C62503" w:rsidR="00D85BAD" w:rsidP="00373F7B" w:rsidRDefault="00D85BAD" w14:paraId="0A64BECE" w14:textId="6D87921D">
            <w:pPr>
              <w:pStyle w:val="BodyText1"/>
              <w:tabs>
                <w:tab w:val="right" w:leader="dot" w:pos="9504"/>
              </w:tabs>
              <w:spacing w:before="0"/>
              <w:ind w:left="-108"/>
              <w:jc w:val="right"/>
              <w:rPr>
                <w:rStyle w:val="Content"/>
                <w:rFonts w:ascii="Arial" w:hAnsi="Arial" w:cs="Arial"/>
                <w:color w:val="FFFFFF"/>
                <w:sz w:val="16"/>
                <w:szCs w:val="16"/>
                <w:bdr w:val="single" w:color="auto" w:sz="4" w:space="0"/>
              </w:rPr>
            </w:pPr>
          </w:p>
        </w:tc>
      </w:tr>
      <w:tr w:rsidRPr="00CD3439" w:rsidR="00CD3439" w:rsidTr="00C62503" w14:paraId="7E2C813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rsidRPr="00CD3439" w:rsidR="00CD3439" w:rsidRDefault="00CD3439" w14:paraId="5380BB2E"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nil"/>
            </w:tcBorders>
            <w:shd w:val="clear" w:color="auto" w:fill="FFFFFF" w:themeFill="background1"/>
            <w:vAlign w:val="center"/>
          </w:tcPr>
          <w:p w:rsidRPr="00CD3439" w:rsidR="00CD3439" w:rsidP="00F360FB" w:rsidRDefault="00CD3439" w14:paraId="0C99AA72" w14:textId="77777777">
            <w:pPr>
              <w:pStyle w:val="BodyText1"/>
              <w:tabs>
                <w:tab w:val="right" w:leader="dot" w:pos="9504"/>
              </w:tabs>
              <w:spacing w:before="60"/>
              <w:rPr>
                <w:rStyle w:val="Formtext"/>
                <w:b/>
                <w:bCs/>
                <w:szCs w:val="16"/>
              </w:rPr>
            </w:pPr>
          </w:p>
        </w:tc>
      </w:tr>
      <w:tr w:rsidRPr="00CD3439" w:rsidR="00CD3439" w:rsidTr="00CD3439" w14:paraId="5E9D067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nil"/>
              <w:left w:val="nil"/>
              <w:bottom w:val="single" w:color="auto" w:sz="4" w:space="0"/>
              <w:right w:val="nil"/>
            </w:tcBorders>
            <w:shd w:val="clear" w:color="auto" w:fill="FFFFFF" w:themeFill="background1"/>
            <w:vAlign w:val="center"/>
          </w:tcPr>
          <w:p w:rsidRPr="00CD3439" w:rsidR="00CD3439" w:rsidRDefault="00CD3439" w14:paraId="7A616CF1"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single" w:color="auto" w:sz="4" w:space="0"/>
            </w:tcBorders>
            <w:shd w:val="clear" w:color="auto" w:fill="FFFFFF" w:themeFill="background1"/>
            <w:vAlign w:val="center"/>
          </w:tcPr>
          <w:p w:rsidRPr="00CD3439" w:rsidR="00CD3439" w:rsidP="00F360FB" w:rsidRDefault="00CD3439" w14:paraId="069D60F3" w14:textId="77777777">
            <w:pPr>
              <w:pStyle w:val="BodyText1"/>
              <w:tabs>
                <w:tab w:val="right" w:leader="dot" w:pos="9504"/>
              </w:tabs>
              <w:spacing w:before="60"/>
              <w:rPr>
                <w:rStyle w:val="Formtext"/>
                <w:b/>
                <w:bCs/>
                <w:szCs w:val="16"/>
              </w:rPr>
            </w:pPr>
          </w:p>
        </w:tc>
      </w:tr>
      <w:tr w:rsidRPr="008B72EA" w:rsidR="00660AC2" w:rsidTr="007D4E48" w14:paraId="528B935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4F" w14:textId="77777777">
            <w:pPr>
              <w:pStyle w:val="BodyText1"/>
              <w:tabs>
                <w:tab w:val="right" w:leader="dot" w:pos="9504"/>
              </w:tabs>
              <w:spacing w:before="60"/>
              <w:jc w:val="center"/>
              <w:rPr>
                <w:rStyle w:val="Headerlarge"/>
              </w:rPr>
            </w:pPr>
            <w:r w:rsidRPr="008B72EA">
              <w:rPr>
                <w:rStyle w:val="Headerlarge"/>
              </w:rPr>
              <w:t>Part II</w:t>
            </w:r>
          </w:p>
        </w:tc>
        <w:tc>
          <w:tcPr>
            <w:tcW w:w="10470" w:type="dxa"/>
            <w:gridSpan w:val="22"/>
            <w:tcBorders>
              <w:top w:val="single" w:color="auto" w:sz="4" w:space="0"/>
              <w:left w:val="single" w:color="auto" w:sz="4" w:space="0"/>
              <w:bottom w:val="single" w:color="auto" w:sz="4" w:space="0"/>
            </w:tcBorders>
            <w:vAlign w:val="center"/>
          </w:tcPr>
          <w:p w:rsidRPr="008B72EA" w:rsidR="00660AC2" w:rsidP="00F360FB" w:rsidRDefault="00660AC2" w14:paraId="528B9350" w14:textId="77777777">
            <w:pPr>
              <w:pStyle w:val="BodyText1"/>
              <w:tabs>
                <w:tab w:val="right" w:leader="dot" w:pos="9504"/>
              </w:tabs>
              <w:spacing w:before="60"/>
              <w:rPr>
                <w:rStyle w:val="Headerlarge"/>
              </w:rPr>
            </w:pPr>
            <w:r w:rsidRPr="008B72EA">
              <w:rPr>
                <w:rStyle w:val="Formtext"/>
                <w:b/>
                <w:bCs/>
                <w:sz w:val="20"/>
              </w:rPr>
              <w:t xml:space="preserve"> </w:t>
            </w:r>
            <w:r w:rsidRPr="008B72EA" w:rsidR="00F360FB">
              <w:rPr>
                <w:rStyle w:val="Headerlarge"/>
              </w:rPr>
              <w:t xml:space="preserve"> Beginning of Year C</w:t>
            </w:r>
            <w:r w:rsidRPr="008B72EA">
              <w:rPr>
                <w:rStyle w:val="Headerlarge"/>
              </w:rPr>
              <w:t>arryover</w:t>
            </w:r>
            <w:r w:rsidRPr="008B72EA" w:rsidR="00300A20">
              <w:rPr>
                <w:rStyle w:val="Headerlarge"/>
              </w:rPr>
              <w:t xml:space="preserve"> and</w:t>
            </w:r>
            <w:r w:rsidRPr="008B72EA">
              <w:rPr>
                <w:rStyle w:val="Headerlarge"/>
              </w:rPr>
              <w:t xml:space="preserve"> </w:t>
            </w:r>
            <w:r w:rsidRPr="008B72EA" w:rsidR="00F360FB">
              <w:rPr>
                <w:rStyle w:val="Headerlarge"/>
              </w:rPr>
              <w:t>P</w:t>
            </w:r>
            <w:r w:rsidRPr="008B72EA">
              <w:rPr>
                <w:rStyle w:val="Headerlarge"/>
              </w:rPr>
              <w:t xml:space="preserve">refunding </w:t>
            </w:r>
            <w:r w:rsidRPr="008B72EA" w:rsidR="00F360FB">
              <w:rPr>
                <w:rStyle w:val="Headerlarge"/>
              </w:rPr>
              <w:t>B</w:t>
            </w:r>
            <w:r w:rsidRPr="008B72EA">
              <w:rPr>
                <w:rStyle w:val="Headerlarge"/>
              </w:rPr>
              <w:t>alances</w:t>
            </w:r>
          </w:p>
        </w:tc>
      </w:tr>
      <w:tr w:rsidRPr="008B72EA" w:rsidR="00660AC2" w:rsidTr="003E1B2E" w14:paraId="528B9355" w14:textId="77777777">
        <w:trPr>
          <w:cantSplit/>
        </w:trPr>
        <w:tc>
          <w:tcPr>
            <w:tcW w:w="6480" w:type="dxa"/>
            <w:gridSpan w:val="7"/>
            <w:tcBorders>
              <w:right w:val="single" w:color="auto" w:sz="4" w:space="0"/>
            </w:tcBorders>
            <w:vAlign w:val="bottom"/>
          </w:tcPr>
          <w:p w:rsidRPr="008B72EA" w:rsidR="00660AC2" w:rsidRDefault="00660AC2" w14:paraId="528B9352" w14:textId="77777777">
            <w:pPr>
              <w:pStyle w:val="BodyText1"/>
              <w:tabs>
                <w:tab w:val="left" w:pos="144"/>
                <w:tab w:val="right" w:leader="dot" w:pos="7200"/>
                <w:tab w:val="right" w:leader="dot" w:pos="7632"/>
              </w:tabs>
              <w:spacing w:before="0"/>
              <w:ind w:left="360" w:hanging="360"/>
              <w:rPr>
                <w:rStyle w:val="Headermedium"/>
              </w:rPr>
            </w:pPr>
            <w:bookmarkStart w:name="OLE_LINK1" w:id="10"/>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3" w14:textId="77777777">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4" w14:textId="77777777">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Pr="008B72EA" w:rsidR="00660AC2" w:rsidTr="003E1B2E" w14:paraId="528B9359" w14:textId="77777777">
        <w:trPr>
          <w:cantSplit/>
        </w:trPr>
        <w:tc>
          <w:tcPr>
            <w:tcW w:w="6480" w:type="dxa"/>
            <w:gridSpan w:val="7"/>
            <w:tcBorders>
              <w:bottom w:val="single" w:color="auto" w:sz="4" w:space="0"/>
              <w:right w:val="single" w:color="auto" w:sz="4" w:space="0"/>
            </w:tcBorders>
            <w:vAlign w:val="bottom"/>
          </w:tcPr>
          <w:p w:rsidRPr="008B72EA" w:rsidR="00660AC2" w:rsidP="00687ADC" w:rsidRDefault="00660AC2" w14:paraId="528B9356" w14:textId="77777777">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Pr="008B72EA" w:rsidR="0078525C">
              <w:rPr>
                <w:rStyle w:val="Formtext"/>
              </w:rPr>
              <w:t>l</w:t>
            </w:r>
            <w:r w:rsidRPr="008B72EA" w:rsidR="005153A6">
              <w:rPr>
                <w:rStyle w:val="Formtext"/>
              </w:rPr>
              <w:t>ine</w:t>
            </w:r>
            <w:r w:rsidRPr="008B72EA">
              <w:rPr>
                <w:rStyle w:val="Formtext"/>
              </w:rPr>
              <w:t xml:space="preserve"> 13 from prior year)</w:t>
            </w:r>
            <w:bookmarkStart w:name="OLE_LINK2" w:id="11"/>
            <w:bookmarkStart w:name="OLE_LINK3" w:id="12"/>
            <w:r w:rsidRPr="008B72EA">
              <w:rPr>
                <w:rStyle w:val="Headermedium"/>
                <w:b w:val="0"/>
                <w:bCs w:val="0"/>
              </w:rPr>
              <w:tab/>
            </w:r>
            <w:bookmarkEnd w:id="11"/>
            <w:bookmarkEnd w:id="12"/>
          </w:p>
        </w:tc>
        <w:tc>
          <w:tcPr>
            <w:tcW w:w="2643" w:type="dxa"/>
            <w:gridSpan w:val="9"/>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357"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center"/>
          </w:tcPr>
          <w:p w:rsidRPr="008B72EA" w:rsidR="00660AC2" w:rsidRDefault="00660AC2" w14:paraId="528B935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Pr="008B72EA" w:rsidR="00660AC2" w:rsidTr="003E1B2E" w14:paraId="528B935D" w14:textId="77777777">
        <w:trPr>
          <w:cantSplit/>
          <w:trHeight w:val="519"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A" w14:textId="77777777">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Pr="008B72EA" w:rsidR="005153A6">
              <w:rPr>
                <w:rStyle w:val="Formtext"/>
              </w:rPr>
              <w:t>elected for use</w:t>
            </w:r>
            <w:r w:rsidRPr="008B72EA">
              <w:rPr>
                <w:rStyle w:val="Formtext"/>
              </w:rPr>
              <w:t xml:space="preserve"> to offset prior year’s funding requirement (</w:t>
            </w:r>
            <w:r w:rsidRPr="008B72EA" w:rsidR="0078525C">
              <w:rPr>
                <w:rStyle w:val="Formtext"/>
              </w:rPr>
              <w:t>l</w:t>
            </w:r>
            <w:r w:rsidRPr="008B72EA" w:rsidR="005153A6">
              <w:rPr>
                <w:rStyle w:val="Formtext"/>
              </w:rPr>
              <w:t>ine</w:t>
            </w:r>
            <w:r w:rsidRPr="008B72EA">
              <w:rPr>
                <w:rStyle w:val="Formtext"/>
              </w:rPr>
              <w:t xml:space="preserve"> 35 from prior year)</w:t>
            </w:r>
            <w:r w:rsidRPr="008B72EA" w:rsidR="005A115F">
              <w:rPr>
                <w:rStyle w:val="Headermedium"/>
                <w:b w:val="0"/>
                <w:bCs w:val="0"/>
              </w:rPr>
              <w:t xml:space="preserve"> </w:t>
            </w:r>
            <w:r w:rsidRPr="008B72EA" w:rsidR="00816327">
              <w:rPr>
                <w:rStyle w:val="Formtext"/>
              </w:rPr>
              <w:tab/>
              <w:t xml:space="preserve">  </w:t>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B"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C" w14:textId="77777777">
            <w:pPr>
              <w:jc w:val="right"/>
            </w:pPr>
            <w:r w:rsidRPr="008B72EA">
              <w:rPr>
                <w:rStyle w:val="Content"/>
                <w:b w:val="0"/>
                <w:bCs w:val="0"/>
                <w:color w:val="FFFFFF"/>
              </w:rPr>
              <w:t>-123456789012345</w:t>
            </w:r>
          </w:p>
        </w:tc>
      </w:tr>
      <w:tr w:rsidRPr="008B72EA" w:rsidR="00660AC2" w:rsidTr="003E1B2E" w14:paraId="528B9361"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E" w14:textId="77777777">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Pr="008B72EA" w:rsidR="0078525C">
              <w:rPr>
                <w:rStyle w:val="Formtext"/>
              </w:rPr>
              <w:t>l</w:t>
            </w:r>
            <w:r w:rsidRPr="008B72EA" w:rsidR="005153A6">
              <w:rPr>
                <w:rStyle w:val="Formtext"/>
              </w:rPr>
              <w:t>ine</w:t>
            </w:r>
            <w:r w:rsidRPr="008B72EA">
              <w:rPr>
                <w:rStyle w:val="Formtext"/>
              </w:rPr>
              <w:t xml:space="preserve"> 7 minus </w:t>
            </w:r>
            <w:r w:rsidRPr="008B72EA" w:rsidR="005153A6">
              <w:rPr>
                <w:rStyle w:val="Formtext"/>
              </w:rPr>
              <w:t>line</w:t>
            </w:r>
            <w:r w:rsidRPr="008B72EA">
              <w:rPr>
                <w:rStyle w:val="Formtext"/>
              </w:rPr>
              <w:t xml:space="preserve"> 8)</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F"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0" w14:textId="77777777">
            <w:pPr>
              <w:jc w:val="right"/>
            </w:pPr>
            <w:r w:rsidRPr="008B72EA">
              <w:rPr>
                <w:rStyle w:val="Content"/>
                <w:b w:val="0"/>
                <w:bCs w:val="0"/>
                <w:color w:val="FFFFFF"/>
              </w:rPr>
              <w:t>-123456789012345</w:t>
            </w:r>
          </w:p>
        </w:tc>
      </w:tr>
      <w:tr w:rsidRPr="008B72EA" w:rsidR="00660AC2" w:rsidTr="003E1B2E" w14:paraId="528B9365"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62" w14:textId="77777777">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Pr="008B72EA" w:rsidR="005153A6">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63"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4" w14:textId="77777777">
            <w:pPr>
              <w:jc w:val="right"/>
            </w:pPr>
            <w:r w:rsidRPr="008B72EA">
              <w:rPr>
                <w:rStyle w:val="Content"/>
                <w:b w:val="0"/>
                <w:bCs w:val="0"/>
                <w:color w:val="FFFFFF"/>
              </w:rPr>
              <w:t>-123456789012345</w:t>
            </w:r>
          </w:p>
        </w:tc>
      </w:tr>
      <w:tr w:rsidRPr="008B72EA" w:rsidR="00660AC2" w:rsidTr="003E1B2E" w14:paraId="528B9369" w14:textId="77777777">
        <w:trPr>
          <w:cantSplit/>
          <w:trHeight w:val="274" w:hRule="exact"/>
        </w:trPr>
        <w:tc>
          <w:tcPr>
            <w:tcW w:w="6480" w:type="dxa"/>
            <w:gridSpan w:val="7"/>
            <w:tcBorders>
              <w:top w:val="single" w:color="auto" w:sz="4" w:space="0"/>
              <w:right w:val="single" w:color="auto" w:sz="4" w:space="0"/>
            </w:tcBorders>
            <w:vAlign w:val="bottom"/>
          </w:tcPr>
          <w:p w:rsidRPr="008B72EA" w:rsidR="00660AC2" w:rsidRDefault="00660AC2" w14:paraId="528B9366" w14:textId="77777777">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9"/>
            <w:tcBorders>
              <w:top w:val="single" w:color="auto" w:sz="4" w:space="0"/>
              <w:left w:val="single" w:color="auto" w:sz="4" w:space="0"/>
              <w:right w:val="single" w:color="auto" w:sz="4" w:space="0"/>
            </w:tcBorders>
            <w:shd w:val="clear" w:color="auto" w:fill="E6E6E6"/>
            <w:vAlign w:val="bottom"/>
          </w:tcPr>
          <w:p w:rsidRPr="008B72EA" w:rsidR="00660AC2" w:rsidRDefault="00660AC2" w14:paraId="528B9367" w14:textId="77777777">
            <w:pPr>
              <w:pStyle w:val="BodyText1"/>
              <w:tabs>
                <w:tab w:val="right" w:leader="dot" w:pos="7200"/>
              </w:tabs>
              <w:spacing w:before="0"/>
              <w:ind w:left="360" w:hanging="360"/>
              <w:jc w:val="right"/>
              <w:rPr>
                <w:rStyle w:val="Headermedium"/>
              </w:rPr>
            </w:pPr>
          </w:p>
        </w:tc>
        <w:tc>
          <w:tcPr>
            <w:tcW w:w="2397" w:type="dxa"/>
            <w:gridSpan w:val="7"/>
            <w:tcBorders>
              <w:top w:val="single" w:color="auto" w:sz="4" w:space="0"/>
              <w:left w:val="single" w:color="auto" w:sz="4" w:space="0"/>
              <w:bottom w:val="single" w:color="auto" w:sz="4" w:space="0"/>
            </w:tcBorders>
            <w:shd w:val="clear" w:color="auto" w:fill="E6E6E6"/>
            <w:vAlign w:val="bottom"/>
          </w:tcPr>
          <w:p w:rsidRPr="008B72EA" w:rsidR="00660AC2" w:rsidRDefault="00660AC2" w14:paraId="528B9368" w14:textId="77777777">
            <w:pPr>
              <w:pStyle w:val="BodyText1"/>
              <w:tabs>
                <w:tab w:val="left" w:pos="691"/>
                <w:tab w:val="right" w:leader="dot" w:pos="5112"/>
                <w:tab w:val="right" w:leader="dot" w:pos="7747"/>
                <w:tab w:val="right" w:leader="dot" w:pos="9504"/>
              </w:tabs>
              <w:spacing w:before="0"/>
              <w:ind w:left="134"/>
              <w:rPr>
                <w:rStyle w:val="Headerlarge"/>
                <w:bCs/>
              </w:rPr>
            </w:pPr>
          </w:p>
        </w:tc>
      </w:tr>
      <w:tr w:rsidRPr="008B72EA" w:rsidR="00660AC2" w:rsidTr="003E1B2E" w14:paraId="528B936D" w14:textId="77777777">
        <w:trPr>
          <w:cantSplit/>
          <w:trHeight w:val="274" w:hRule="exact"/>
        </w:trPr>
        <w:tc>
          <w:tcPr>
            <w:tcW w:w="6480" w:type="dxa"/>
            <w:gridSpan w:val="7"/>
            <w:tcBorders>
              <w:right w:val="single" w:color="auto" w:sz="4" w:space="0"/>
            </w:tcBorders>
            <w:vAlign w:val="bottom"/>
          </w:tcPr>
          <w:p w:rsidRPr="008B72EA" w:rsidR="00660AC2" w:rsidP="00687ADC" w:rsidRDefault="00660AC2" w14:paraId="528B936A" w14:textId="77777777">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Pr="008B72EA" w:rsidR="00B870DD">
              <w:rPr>
                <w:rStyle w:val="Headermedium"/>
              </w:rPr>
              <w:t xml:space="preserve"> </w:t>
            </w:r>
            <w:r w:rsidRPr="008B72EA" w:rsidR="005153A6">
              <w:rPr>
                <w:rStyle w:val="Formtext"/>
              </w:rPr>
              <w:t>Present value of excess</w:t>
            </w:r>
            <w:r w:rsidRPr="008B72EA">
              <w:rPr>
                <w:rStyle w:val="Formtext"/>
              </w:rPr>
              <w:t xml:space="preserve"> contributions (</w:t>
            </w:r>
            <w:r w:rsidRPr="008B72EA" w:rsidR="0078525C">
              <w:rPr>
                <w:rStyle w:val="Formtext"/>
              </w:rPr>
              <w:t>l</w:t>
            </w:r>
            <w:r w:rsidRPr="008B72EA" w:rsidR="005153A6">
              <w:rPr>
                <w:rStyle w:val="Formtext"/>
              </w:rPr>
              <w:t>ine</w:t>
            </w:r>
            <w:r w:rsidRPr="008B72EA">
              <w:rPr>
                <w:rStyle w:val="Formtext"/>
              </w:rPr>
              <w:t xml:space="preserve"> 38</w:t>
            </w:r>
            <w:r w:rsidRPr="008B72EA" w:rsidR="00B8504F">
              <w:rPr>
                <w:rStyle w:val="Formtext"/>
              </w:rPr>
              <w:t>a</w:t>
            </w:r>
            <w:r w:rsidRPr="008B72EA">
              <w:rPr>
                <w:rStyle w:val="Formtext"/>
              </w:rPr>
              <w:t xml:space="preserve"> from prior year)</w:t>
            </w:r>
            <w:r w:rsidRPr="008B72EA">
              <w:rPr>
                <w:rStyle w:val="Formtext"/>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6B"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C" w14:textId="77777777">
            <w:pPr>
              <w:jc w:val="right"/>
            </w:pPr>
            <w:r w:rsidRPr="008B72EA">
              <w:rPr>
                <w:rStyle w:val="Content"/>
                <w:b w:val="0"/>
                <w:bCs w:val="0"/>
                <w:color w:val="FFFFFF"/>
              </w:rPr>
              <w:t>-123456789012345</w:t>
            </w:r>
          </w:p>
        </w:tc>
      </w:tr>
      <w:tr w:rsidRPr="008B72EA" w:rsidR="00BB58A8" w:rsidTr="003E1B2E" w14:paraId="528B9376" w14:textId="77777777">
        <w:trPr>
          <w:cantSplit/>
          <w:trHeight w:val="565"/>
        </w:trPr>
        <w:tc>
          <w:tcPr>
            <w:tcW w:w="6480" w:type="dxa"/>
            <w:gridSpan w:val="7"/>
            <w:vMerge w:val="restart"/>
            <w:tcBorders>
              <w:right w:val="single" w:color="auto" w:sz="4" w:space="0"/>
            </w:tcBorders>
            <w:shd w:val="clear" w:color="auto" w:fill="auto"/>
          </w:tcPr>
          <w:p w:rsidRPr="008B72EA" w:rsidR="00900BCE" w:rsidP="00732B01" w:rsidRDefault="00BB58A8" w14:paraId="528B936E" w14:textId="77777777">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Pr="008B72EA" w:rsidR="00900BCE">
              <w:rPr>
                <w:rStyle w:val="Formtext"/>
              </w:rPr>
              <w:t xml:space="preserve">  </w:t>
            </w:r>
          </w:p>
          <w:p w:rsidRPr="008B72EA" w:rsidR="00BB58A8" w:rsidP="00687ADC" w:rsidRDefault="00900BCE" w14:paraId="528B936F" w14:textId="77777777">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Pr="008B72EA" w:rsidR="00BB58A8">
              <w:rPr>
                <w:rStyle w:val="Formtext"/>
              </w:rPr>
              <w:t xml:space="preserve">Schedule SB, using prior year's effective interest rate of </w:t>
            </w:r>
            <w:r w:rsidRPr="008B72EA" w:rsidR="007F4E8E">
              <w:rPr>
                <w:rStyle w:val="Formtext"/>
                <w:u w:val="single"/>
              </w:rPr>
              <w:t xml:space="preserve">                  </w:t>
            </w:r>
            <w:r w:rsidRPr="008B72EA" w:rsidR="00BB58A8">
              <w:rPr>
                <w:rStyle w:val="Formtext"/>
              </w:rPr>
              <w:t>%</w:t>
            </w:r>
            <w:r w:rsidRPr="00BD1C47" w:rsidR="00BD1C47">
              <w:rPr>
                <w:rStyle w:val="Formtext"/>
              </w:rPr>
              <w:tab/>
            </w:r>
          </w:p>
          <w:p w:rsidRPr="008B72EA" w:rsidR="00BB58A8" w:rsidP="00732B01" w:rsidRDefault="00BB58A8" w14:paraId="528B9370" w14:textId="77777777">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rsidRPr="008B72EA" w:rsidR="00BB58A8" w:rsidP="00687ADC" w:rsidRDefault="00BB58A8" w14:paraId="528B9371" w14:textId="77777777">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rsidRPr="008B72EA" w:rsidR="00BB58A8" w:rsidP="00687ADC" w:rsidRDefault="00BB58A8" w14:paraId="528B9372" w14:textId="77777777">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rsidRPr="008B72EA" w:rsidR="00BB58A8" w:rsidP="00732B01" w:rsidRDefault="00BB58A8" w14:paraId="528B9373" w14:textId="77777777">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4"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5" w14:textId="77777777">
            <w:pPr>
              <w:jc w:val="right"/>
            </w:pPr>
            <w:r w:rsidRPr="008B72EA">
              <w:rPr>
                <w:rStyle w:val="Content"/>
                <w:b w:val="0"/>
                <w:bCs w:val="0"/>
                <w:color w:val="FFFFFF"/>
              </w:rPr>
              <w:t>-123456789012345</w:t>
            </w:r>
          </w:p>
        </w:tc>
      </w:tr>
      <w:tr w:rsidRPr="008B72EA" w:rsidR="00BB58A8" w:rsidTr="003E1B2E" w14:paraId="528B937A" w14:textId="77777777">
        <w:trPr>
          <w:cantSplit/>
          <w:trHeight w:val="402"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7"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8"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9" w14:textId="77777777">
            <w:pPr>
              <w:jc w:val="right"/>
              <w:rPr>
                <w:rStyle w:val="Content"/>
                <w:b w:val="0"/>
                <w:bCs w:val="0"/>
                <w:color w:val="FFFFFF"/>
              </w:rPr>
            </w:pPr>
          </w:p>
        </w:tc>
      </w:tr>
      <w:tr w:rsidRPr="008B72EA" w:rsidR="00BB58A8" w:rsidTr="003E1B2E" w14:paraId="528B937E" w14:textId="77777777">
        <w:trPr>
          <w:cantSplit/>
          <w:trHeight w:val="267"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B"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C"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D" w14:textId="77777777">
            <w:pPr>
              <w:jc w:val="right"/>
              <w:rPr>
                <w:rStyle w:val="Content"/>
                <w:b w:val="0"/>
                <w:bCs w:val="0"/>
                <w:color w:val="FFFFFF"/>
              </w:rPr>
            </w:pPr>
          </w:p>
        </w:tc>
      </w:tr>
      <w:tr w:rsidRPr="008B72EA" w:rsidR="00660AC2" w:rsidTr="003E1B2E" w14:paraId="528B9382" w14:textId="77777777">
        <w:trPr>
          <w:cantSplit/>
          <w:trHeight w:val="231" w:hRule="exact"/>
        </w:trPr>
        <w:tc>
          <w:tcPr>
            <w:tcW w:w="6480" w:type="dxa"/>
            <w:gridSpan w:val="7"/>
            <w:tcBorders>
              <w:right w:val="single" w:color="auto" w:sz="4" w:space="0"/>
            </w:tcBorders>
            <w:shd w:val="clear" w:color="auto" w:fill="auto"/>
          </w:tcPr>
          <w:p w:rsidRPr="008B72EA" w:rsidR="00660AC2" w:rsidP="00687ADC" w:rsidRDefault="00886BA0" w14:paraId="528B937F" w14:textId="77777777">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Pr="008B72EA" w:rsidR="002544ED">
              <w:rPr>
                <w:rStyle w:val="Headerlarge"/>
              </w:rPr>
              <w:t xml:space="preserve">d </w:t>
            </w:r>
            <w:r w:rsidRPr="008B72EA" w:rsidR="002544ED">
              <w:rPr>
                <w:rStyle w:val="Formtext"/>
              </w:rPr>
              <w:t>Portion of (c) to be added to prefunding balance</w:t>
            </w:r>
            <w:r w:rsidRPr="008B72EA" w:rsidR="002544ED">
              <w:rPr>
                <w:rStyle w:val="Formtext"/>
              </w:rPr>
              <w:tab/>
            </w:r>
          </w:p>
        </w:tc>
        <w:tc>
          <w:tcPr>
            <w:tcW w:w="2643" w:type="dxa"/>
            <w:gridSpan w:val="9"/>
            <w:tcBorders>
              <w:top w:val="single" w:color="auto" w:sz="4" w:space="0"/>
              <w:right w:val="single" w:color="auto" w:sz="4" w:space="0"/>
            </w:tcBorders>
            <w:shd w:val="clear" w:color="auto" w:fill="E6E6E6"/>
            <w:vAlign w:val="bottom"/>
          </w:tcPr>
          <w:p w:rsidRPr="008B72EA" w:rsidR="00660AC2" w:rsidRDefault="00660AC2" w14:paraId="528B9380" w14:textId="77777777">
            <w:pPr>
              <w:pStyle w:val="BodyText1"/>
              <w:tabs>
                <w:tab w:val="left" w:pos="144"/>
                <w:tab w:val="right" w:leader="dot" w:pos="7632"/>
              </w:tabs>
              <w:spacing w:before="0"/>
              <w:ind w:left="360" w:hanging="360"/>
              <w:rPr>
                <w:rStyle w:val="Formtext"/>
              </w:rPr>
            </w:pPr>
          </w:p>
        </w:tc>
        <w:tc>
          <w:tcPr>
            <w:tcW w:w="2397" w:type="dxa"/>
            <w:gridSpan w:val="7"/>
            <w:tcBorders>
              <w:top w:val="single" w:color="auto" w:sz="4" w:space="0"/>
              <w:left w:val="single" w:color="auto" w:sz="4" w:space="0"/>
            </w:tcBorders>
            <w:vAlign w:val="bottom"/>
          </w:tcPr>
          <w:p w:rsidRPr="008B72EA" w:rsidR="00660AC2" w:rsidRDefault="00660AC2" w14:paraId="528B9381" w14:textId="77777777">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Pr="008B72EA" w:rsidR="00660AC2" w:rsidTr="003E1B2E" w14:paraId="528B9386" w14:textId="77777777">
        <w:trPr>
          <w:cantSplit/>
          <w:trHeight w:val="94" w:hRule="exact"/>
        </w:trPr>
        <w:tc>
          <w:tcPr>
            <w:tcW w:w="6480" w:type="dxa"/>
            <w:gridSpan w:val="7"/>
            <w:tcBorders>
              <w:bottom w:val="single" w:color="auto" w:sz="4" w:space="0"/>
              <w:right w:val="single" w:color="auto" w:sz="4" w:space="0"/>
            </w:tcBorders>
            <w:shd w:val="clear" w:color="auto" w:fill="auto"/>
            <w:vAlign w:val="bottom"/>
          </w:tcPr>
          <w:p w:rsidRPr="008B72EA" w:rsidR="00660AC2" w:rsidP="002544ED" w:rsidRDefault="00660AC2" w14:paraId="528B9383" w14:textId="77777777">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84" w14:textId="77777777">
            <w:pPr>
              <w:pStyle w:val="BodyText1"/>
              <w:tabs>
                <w:tab w:val="right" w:leader="dot" w:pos="7200"/>
              </w:tabs>
              <w:spacing w:before="0"/>
              <w:ind w:left="360" w:hanging="360"/>
              <w:jc w:val="center"/>
              <w:rPr>
                <w:rStyle w:val="Headermedium"/>
              </w:rPr>
            </w:pPr>
          </w:p>
        </w:tc>
        <w:tc>
          <w:tcPr>
            <w:tcW w:w="2397" w:type="dxa"/>
            <w:gridSpan w:val="7"/>
            <w:tcBorders>
              <w:left w:val="single" w:color="auto" w:sz="4" w:space="0"/>
              <w:bottom w:val="single" w:color="auto" w:sz="4" w:space="0"/>
            </w:tcBorders>
            <w:vAlign w:val="bottom"/>
          </w:tcPr>
          <w:p w:rsidRPr="008B72EA" w:rsidR="00660AC2" w:rsidRDefault="00660AC2" w14:paraId="528B9385"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A"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87"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Pr="008B72EA" w:rsidR="005153A6">
              <w:rPr>
                <w:rStyle w:val="Formtext"/>
              </w:rPr>
              <w:t>Other r</w:t>
            </w:r>
            <w:r w:rsidRPr="008B72EA">
              <w:rPr>
                <w:rStyle w:val="Formtext"/>
              </w:rPr>
              <w:t>eduction</w:t>
            </w:r>
            <w:r w:rsidRPr="008B72EA" w:rsidR="00505AE1">
              <w:rPr>
                <w:rStyle w:val="Formtext"/>
              </w:rPr>
              <w:t>s</w:t>
            </w:r>
            <w:r w:rsidRPr="008B72EA">
              <w:rPr>
                <w:rStyle w:val="Formtext"/>
              </w:rPr>
              <w:t xml:space="preserve"> in balances due to elections or deemed elections</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8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89"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E" w14:textId="77777777">
        <w:trPr>
          <w:cantSplit/>
          <w:trHeight w:val="274" w:hRule="exact"/>
        </w:trPr>
        <w:tc>
          <w:tcPr>
            <w:tcW w:w="6480" w:type="dxa"/>
            <w:gridSpan w:val="7"/>
            <w:tcBorders>
              <w:top w:val="single" w:color="auto" w:sz="4" w:space="0"/>
              <w:bottom w:val="single" w:color="auto" w:sz="8" w:space="0"/>
              <w:right w:val="single" w:color="auto" w:sz="4" w:space="0"/>
            </w:tcBorders>
            <w:vAlign w:val="bottom"/>
          </w:tcPr>
          <w:p w:rsidRPr="008B72EA" w:rsidR="00660AC2" w:rsidP="00687ADC" w:rsidRDefault="00660AC2" w14:paraId="528B938B"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Pr="008B72EA" w:rsidR="00505AE1">
              <w:rPr>
                <w:rStyle w:val="Formtext"/>
              </w:rPr>
              <w:t>line</w:t>
            </w:r>
            <w:r w:rsidRPr="008B72EA">
              <w:rPr>
                <w:rStyle w:val="Formtext"/>
              </w:rPr>
              <w:t xml:space="preserve"> 9 + </w:t>
            </w:r>
            <w:r w:rsidRPr="008B72EA" w:rsidR="005153A6">
              <w:rPr>
                <w:rStyle w:val="Formtext"/>
              </w:rPr>
              <w:t>line</w:t>
            </w:r>
            <w:r w:rsidRPr="008B72EA">
              <w:rPr>
                <w:rStyle w:val="Formtext"/>
              </w:rPr>
              <w:t xml:space="preserve"> 10 + </w:t>
            </w:r>
            <w:r w:rsidRPr="008B72EA" w:rsidR="005153A6">
              <w:rPr>
                <w:rStyle w:val="Formtext"/>
              </w:rPr>
              <w:t>line</w:t>
            </w:r>
            <w:r w:rsidRPr="008B72EA">
              <w:rPr>
                <w:rStyle w:val="Formtext"/>
              </w:rPr>
              <w:t xml:space="preserve"> 11d – </w:t>
            </w:r>
            <w:r w:rsidRPr="008B72EA" w:rsidR="005153A6">
              <w:rPr>
                <w:rStyle w:val="Formtext"/>
              </w:rPr>
              <w:t>line</w:t>
            </w:r>
            <w:r w:rsidRPr="008B72EA">
              <w:rPr>
                <w:rStyle w:val="Formtext"/>
              </w:rPr>
              <w:t xml:space="preserve"> 12)</w:t>
            </w:r>
            <w:r w:rsidRPr="008B72EA">
              <w:rPr>
                <w:rStyle w:val="Formtext"/>
              </w:rPr>
              <w:tab/>
            </w:r>
          </w:p>
        </w:tc>
        <w:tc>
          <w:tcPr>
            <w:tcW w:w="2643" w:type="dxa"/>
            <w:gridSpan w:val="9"/>
            <w:tcBorders>
              <w:top w:val="single" w:color="auto" w:sz="4" w:space="0"/>
              <w:left w:val="single" w:color="auto" w:sz="4" w:space="0"/>
              <w:bottom w:val="single" w:color="auto" w:sz="8" w:space="0"/>
              <w:right w:val="single" w:color="auto" w:sz="4" w:space="0"/>
            </w:tcBorders>
            <w:vAlign w:val="bottom"/>
          </w:tcPr>
          <w:p w:rsidRPr="008B72EA" w:rsidR="00660AC2" w:rsidRDefault="00660AC2" w14:paraId="528B938C"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8" w:space="0"/>
            </w:tcBorders>
            <w:vAlign w:val="bottom"/>
          </w:tcPr>
          <w:p w:rsidRPr="008B72EA" w:rsidR="00660AC2" w:rsidRDefault="00660AC2" w14:paraId="528B938D" w14:textId="77777777">
            <w:pPr>
              <w:jc w:val="right"/>
              <w:rPr>
                <w:rStyle w:val="Content"/>
                <w:b w:val="0"/>
                <w:bCs w:val="0"/>
                <w:color w:val="FFFFFF"/>
              </w:rPr>
            </w:pPr>
            <w:r w:rsidRPr="008B72EA">
              <w:rPr>
                <w:rStyle w:val="Content"/>
                <w:b w:val="0"/>
                <w:bCs w:val="0"/>
                <w:color w:val="FFFFFF"/>
              </w:rPr>
              <w:t>-123456789012345</w:t>
            </w:r>
          </w:p>
        </w:tc>
      </w:tr>
      <w:tr w:rsidRPr="008B72EA" w:rsidR="00660AC2" w:rsidTr="00927A4E" w14:paraId="528B939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single" w:color="auto" w:sz="8" w:space="0"/>
              <w:left w:val="single" w:color="auto" w:sz="4" w:space="0"/>
              <w:bottom w:val="single" w:color="auto" w:sz="4" w:space="0"/>
              <w:right w:val="single" w:color="auto" w:sz="8" w:space="0"/>
            </w:tcBorders>
            <w:shd w:val="clear" w:color="auto" w:fill="E6E6E6"/>
            <w:vAlign w:val="center"/>
          </w:tcPr>
          <w:p w:rsidRPr="008B72EA" w:rsidR="00660AC2" w:rsidRDefault="00660AC2" w14:paraId="528B938F" w14:textId="77777777">
            <w:pPr>
              <w:pStyle w:val="BodyText1"/>
              <w:tabs>
                <w:tab w:val="right" w:leader="dot" w:pos="9504"/>
              </w:tabs>
              <w:spacing w:before="60"/>
              <w:jc w:val="center"/>
              <w:rPr>
                <w:rStyle w:val="Headerlarge"/>
              </w:rPr>
            </w:pPr>
            <w:r w:rsidRPr="008B72EA">
              <w:rPr>
                <w:rStyle w:val="Headerlarge"/>
              </w:rPr>
              <w:t>Part III</w:t>
            </w:r>
          </w:p>
        </w:tc>
        <w:tc>
          <w:tcPr>
            <w:tcW w:w="10315" w:type="dxa"/>
            <w:gridSpan w:val="20"/>
            <w:tcBorders>
              <w:top w:val="single" w:color="auto" w:sz="8" w:space="0"/>
              <w:left w:val="single" w:color="auto" w:sz="8" w:space="0"/>
              <w:bottom w:val="single" w:color="auto" w:sz="4" w:space="0"/>
            </w:tcBorders>
            <w:vAlign w:val="center"/>
          </w:tcPr>
          <w:p w:rsidRPr="008B72EA" w:rsidR="00660AC2" w:rsidRDefault="00660AC2" w14:paraId="528B9390" w14:textId="77777777">
            <w:pPr>
              <w:pStyle w:val="BodyText1"/>
              <w:tabs>
                <w:tab w:val="right" w:leader="dot" w:pos="9504"/>
              </w:tabs>
              <w:spacing w:before="60"/>
              <w:rPr>
                <w:rStyle w:val="Headerlarge"/>
              </w:rPr>
            </w:pPr>
            <w:r w:rsidRPr="008B72EA">
              <w:rPr>
                <w:rStyle w:val="Formtext"/>
                <w:b/>
                <w:bCs/>
              </w:rPr>
              <w:t xml:space="preserve"> </w:t>
            </w:r>
            <w:r w:rsidRPr="008B72EA" w:rsidR="00F360FB">
              <w:rPr>
                <w:rStyle w:val="Headerlarge"/>
              </w:rPr>
              <w:t xml:space="preserve"> Funding P</w:t>
            </w:r>
            <w:r w:rsidRPr="008B72EA">
              <w:rPr>
                <w:rStyle w:val="Headerlarge"/>
              </w:rPr>
              <w:t>ercentages</w:t>
            </w:r>
          </w:p>
        </w:tc>
      </w:tr>
      <w:tr w:rsidRPr="008B72EA" w:rsidR="00660AC2" w:rsidTr="00927A4E" w14:paraId="528B9395"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2" w14:textId="77777777">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3" w14:textId="77777777">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4"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9"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6" w14:textId="77777777">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Pr="008B72EA" w:rsidR="001C4A0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7" w14:textId="77777777">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8"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D" w14:textId="77777777">
        <w:trPr>
          <w:cantSplit/>
          <w:trHeight w:val="20"/>
        </w:trPr>
        <w:tc>
          <w:tcPr>
            <w:tcW w:w="9835" w:type="dxa"/>
            <w:gridSpan w:val="18"/>
            <w:tcBorders>
              <w:top w:val="single" w:color="auto" w:sz="4" w:space="0"/>
              <w:right w:val="single" w:color="auto" w:sz="4" w:space="0"/>
            </w:tcBorders>
            <w:vAlign w:val="bottom"/>
          </w:tcPr>
          <w:p w:rsidRPr="008B72EA" w:rsidR="00660AC2" w:rsidP="00687ADC" w:rsidRDefault="00660AC2" w14:paraId="528B939A" w14:textId="77777777">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B" w14:textId="77777777">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C"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1" w14:textId="77777777">
        <w:trPr>
          <w:cantSplit/>
          <w:trHeight w:val="274" w:hRule="exact"/>
        </w:trPr>
        <w:tc>
          <w:tcPr>
            <w:tcW w:w="9835" w:type="dxa"/>
            <w:gridSpan w:val="18"/>
            <w:tcBorders>
              <w:top w:val="single" w:color="auto" w:sz="4" w:space="0"/>
              <w:bottom w:val="single" w:color="auto" w:sz="8" w:space="0"/>
              <w:right w:val="single" w:color="auto" w:sz="4" w:space="0"/>
            </w:tcBorders>
            <w:vAlign w:val="bottom"/>
          </w:tcPr>
          <w:p w:rsidRPr="008B72EA" w:rsidR="00660AC2" w:rsidP="00687ADC" w:rsidRDefault="00660AC2" w14:paraId="528B939E" w14:textId="77777777">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3"/>
            <w:tcBorders>
              <w:top w:val="single" w:color="auto" w:sz="4" w:space="0"/>
              <w:bottom w:val="single" w:color="auto" w:sz="8" w:space="0"/>
              <w:right w:val="single" w:color="auto" w:sz="4" w:space="0"/>
            </w:tcBorders>
            <w:vAlign w:val="center"/>
          </w:tcPr>
          <w:p w:rsidRPr="008B72EA" w:rsidR="00660AC2" w:rsidRDefault="00660AC2" w14:paraId="528B939F" w14:textId="77777777">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color="auto" w:sz="4" w:space="0"/>
              <w:left w:val="single" w:color="auto" w:sz="4" w:space="0"/>
              <w:bottom w:val="single" w:color="auto" w:sz="8" w:space="0"/>
            </w:tcBorders>
            <w:vAlign w:val="bottom"/>
          </w:tcPr>
          <w:p w:rsidRPr="008B72EA" w:rsidR="00660AC2" w:rsidRDefault="00660AC2" w14:paraId="528B93A0"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4"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nil"/>
              <w:left w:val="single" w:color="auto" w:sz="4" w:space="0"/>
              <w:bottom w:val="single" w:color="auto" w:sz="4" w:space="0"/>
              <w:right w:val="single" w:color="auto" w:sz="4" w:space="0"/>
            </w:tcBorders>
            <w:shd w:val="clear" w:color="auto" w:fill="E6E6E6"/>
            <w:vAlign w:val="center"/>
          </w:tcPr>
          <w:p w:rsidRPr="008B72EA" w:rsidR="00660AC2" w:rsidRDefault="00660AC2" w14:paraId="528B93A2" w14:textId="77777777">
            <w:pPr>
              <w:pStyle w:val="BodyText1"/>
              <w:tabs>
                <w:tab w:val="right" w:leader="dot" w:pos="9504"/>
              </w:tabs>
              <w:spacing w:before="60"/>
              <w:jc w:val="center"/>
              <w:rPr>
                <w:rStyle w:val="Headerlarge"/>
              </w:rPr>
            </w:pPr>
            <w:r w:rsidRPr="008B72EA">
              <w:rPr>
                <w:rStyle w:val="Headerlarge"/>
              </w:rPr>
              <w:t>Part IV</w:t>
            </w:r>
          </w:p>
        </w:tc>
        <w:tc>
          <w:tcPr>
            <w:tcW w:w="10315" w:type="dxa"/>
            <w:gridSpan w:val="20"/>
            <w:tcBorders>
              <w:top w:val="single" w:color="auto" w:sz="8" w:space="0"/>
              <w:left w:val="single" w:color="auto" w:sz="4" w:space="0"/>
              <w:bottom w:val="single" w:color="auto" w:sz="4" w:space="0"/>
            </w:tcBorders>
            <w:vAlign w:val="center"/>
          </w:tcPr>
          <w:p w:rsidRPr="008B72EA" w:rsidR="00660AC2" w:rsidP="00F360FB" w:rsidRDefault="00660AC2" w14:paraId="528B93A3" w14:textId="77777777">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Pr="008B72EA" w:rsidR="00F360FB">
              <w:rPr>
                <w:rStyle w:val="Headerlarge"/>
              </w:rPr>
              <w:t>Liquidity S</w:t>
            </w:r>
            <w:r w:rsidRPr="008B72EA">
              <w:rPr>
                <w:rStyle w:val="Headerlarge"/>
              </w:rPr>
              <w:t>hortfalls</w:t>
            </w:r>
          </w:p>
        </w:tc>
      </w:tr>
      <w:tr w:rsidRPr="008B72EA" w:rsidR="00660AC2" w:rsidTr="00927A4E" w14:paraId="528B93A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274" w:hRule="exact"/>
        </w:trPr>
        <w:tc>
          <w:tcPr>
            <w:tcW w:w="11520" w:type="dxa"/>
            <w:gridSpan w:val="23"/>
            <w:tcBorders>
              <w:top w:val="single" w:color="auto" w:sz="4" w:space="0"/>
              <w:left w:val="nil"/>
              <w:bottom w:val="nil"/>
            </w:tcBorders>
            <w:vAlign w:val="center"/>
          </w:tcPr>
          <w:p w:rsidRPr="008B72EA" w:rsidR="00660AC2" w:rsidRDefault="00660AC2" w14:paraId="528B93A5" w14:textId="77777777">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r w:rsidRPr="008B72EA" w:rsidR="00927A4E" w:rsidTr="007D4E48" w14:paraId="528B93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4" w:hRule="exact"/>
          <w:hidden/>
        </w:trPr>
        <w:tc>
          <w:tcPr>
            <w:tcW w:w="1735" w:type="dxa"/>
            <w:gridSpan w:val="4"/>
            <w:tcBorders>
              <w:top w:val="single" w:color="auto" w:sz="4" w:space="0"/>
              <w:left w:val="nil"/>
              <w:bottom w:val="single" w:color="auto" w:sz="8" w:space="0"/>
              <w:right w:val="single" w:color="auto" w:sz="4" w:space="0"/>
            </w:tcBorders>
          </w:tcPr>
          <w:p w:rsidRPr="007D4E48" w:rsidR="00927A4E" w:rsidP="007D4E48" w:rsidRDefault="005A56F5" w14:paraId="528B93A8" w14:textId="5313D6D3">
            <w:pPr>
              <w:pStyle w:val="BodyText1"/>
              <w:tabs>
                <w:tab w:val="left" w:pos="360"/>
                <w:tab w:val="left" w:pos="540"/>
              </w:tabs>
              <w:spacing w:before="0"/>
              <w:jc w:val="center"/>
              <w:rPr>
                <w:rStyle w:val="Content"/>
                <w:rFonts w:ascii="Arial" w:hAnsi="Arial" w:cs="Arial"/>
                <w:b w:val="0"/>
                <w:bCs w:val="0"/>
                <w:color w:val="C0C0C0"/>
                <w:sz w:val="16"/>
                <w:szCs w:val="16"/>
              </w:rPr>
            </w:pPr>
            <w:r xmlns:w="http://schemas.openxmlformats.org/wordprocessingml/2006/main" w:rsidRPr="008B72EA" w:rsidDel="005A56F5">
              <w:rPr>
                <w:vanish/>
              </w:rPr>
              <w:t xml:space="preserve"> </w:t>
            </w:r>
            <w:r w:rsidRPr="007D4E48" w:rsidR="00927A4E">
              <w:rPr>
                <w:rStyle w:val="Headermedium"/>
                <w:rFonts w:cs="Arial"/>
                <w:szCs w:val="16"/>
              </w:rPr>
              <w:t>(a)</w:t>
            </w:r>
            <w:r w:rsidRPr="007D4E48" w:rsidR="00927A4E">
              <w:rPr>
                <w:rStyle w:val="Headermedium"/>
                <w:rFonts w:cs="Arial"/>
                <w:b w:val="0"/>
                <w:bCs w:val="0"/>
                <w:szCs w:val="16"/>
              </w:rPr>
              <w:t xml:space="preserve"> Date </w:t>
            </w:r>
            <w:r w:rsidRPr="007D4E48" w:rsidR="00927A4E">
              <w:rPr>
                <w:rStyle w:val="Headermedium"/>
                <w:rFonts w:cs="Arial"/>
                <w:b w:val="0"/>
                <w:bCs w:val="0"/>
                <w:szCs w:val="16"/>
              </w:rPr>
              <w:br/>
              <w:t>(MM-DD-YYYY)</w:t>
            </w:r>
          </w:p>
        </w:tc>
        <w:tc>
          <w:tcPr>
            <w:tcW w:w="1980" w:type="dxa"/>
            <w:tcBorders>
              <w:left w:val="single" w:color="auto" w:sz="4" w:space="0"/>
              <w:bottom w:val="single" w:color="auto" w:sz="8" w:space="0"/>
            </w:tcBorders>
          </w:tcPr>
          <w:p w:rsidRPr="007D4E48" w:rsidR="00927A4E" w:rsidP="007D4E48" w:rsidRDefault="00927A4E" w14:paraId="528B93A9"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color="auto" w:sz="8" w:space="0"/>
              <w:right w:val="single" w:color="auto" w:sz="8" w:space="0"/>
            </w:tcBorders>
          </w:tcPr>
          <w:p w:rsidRPr="007D4E48" w:rsidR="00927A4E" w:rsidP="007D4E48" w:rsidRDefault="00927A4E" w14:paraId="528B93AA"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4"/>
            <w:tcBorders>
              <w:left w:val="single" w:color="auto" w:sz="8" w:space="0"/>
              <w:bottom w:val="single" w:color="auto" w:sz="8" w:space="0"/>
              <w:right w:val="single" w:color="auto" w:sz="4" w:space="0"/>
            </w:tcBorders>
          </w:tcPr>
          <w:p w:rsidRPr="007D4E48" w:rsidR="00927A4E" w:rsidP="007D4E48" w:rsidRDefault="00927A4E" w14:paraId="528B93AB"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gridSpan w:val="7"/>
            <w:tcBorders>
              <w:left w:val="single" w:color="auto" w:sz="4" w:space="0"/>
              <w:bottom w:val="single" w:color="auto" w:sz="8" w:space="0"/>
              <w:right w:val="single" w:color="auto" w:sz="4" w:space="0"/>
            </w:tcBorders>
          </w:tcPr>
          <w:p w:rsidRPr="007D4E48" w:rsidR="00927A4E" w:rsidP="007D4E48" w:rsidRDefault="00927A4E" w14:paraId="528B93AC" w14:textId="77777777">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6"/>
            <w:tcBorders>
              <w:top w:val="single" w:color="auto" w:sz="4" w:space="0"/>
              <w:left w:val="single" w:color="auto" w:sz="4" w:space="0"/>
              <w:bottom w:val="single" w:color="auto" w:sz="8" w:space="0"/>
              <w:right w:val="nil"/>
            </w:tcBorders>
          </w:tcPr>
          <w:p w:rsidRPr="007D4E48" w:rsidR="00927A4E" w:rsidP="007D4E48" w:rsidRDefault="00927A4E" w14:paraId="528B93AD" w14:textId="77777777">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Pr="008B72EA" w:rsidR="004135C9" w:rsidTr="00927A4E" w14:paraId="528B93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8" w:space="0"/>
              <w:left w:val="nil"/>
              <w:bottom w:val="single" w:color="auto" w:sz="4" w:space="0"/>
              <w:right w:val="single" w:color="auto" w:sz="4" w:space="0"/>
            </w:tcBorders>
            <w:vAlign w:val="bottom"/>
          </w:tcPr>
          <w:p w:rsidRPr="008B72EA" w:rsidR="004135C9" w:rsidRDefault="004135C9" w14:paraId="528B93AF" w14:textId="77777777">
            <w:pPr>
              <w:pStyle w:val="BodyText1"/>
              <w:tabs>
                <w:tab w:val="left" w:pos="360"/>
                <w:tab w:val="left" w:pos="540"/>
              </w:tabs>
              <w:spacing w:before="0"/>
              <w:jc w:val="center"/>
              <w:rPr>
                <w:rStyle w:val="Content"/>
                <w:rFonts w:cs="Courier New"/>
                <w:b w:val="0"/>
                <w:bCs w:val="0"/>
                <w:color w:val="FFFFFF"/>
              </w:rPr>
            </w:pPr>
          </w:p>
        </w:tc>
        <w:tc>
          <w:tcPr>
            <w:tcW w:w="1980" w:type="dxa"/>
            <w:tcBorders>
              <w:top w:val="single" w:color="auto" w:sz="8" w:space="0"/>
              <w:left w:val="single" w:color="auto" w:sz="4" w:space="0"/>
              <w:bottom w:val="single" w:color="auto" w:sz="4" w:space="0"/>
            </w:tcBorders>
            <w:vAlign w:val="bottom"/>
          </w:tcPr>
          <w:p w:rsidRPr="008B72EA" w:rsidR="004135C9" w:rsidRDefault="004135C9" w14:paraId="528B93B0" w14:textId="77777777">
            <w:pPr>
              <w:pStyle w:val="BodyText1"/>
              <w:tabs>
                <w:tab w:val="left" w:pos="360"/>
                <w:tab w:val="left" w:pos="540"/>
              </w:tabs>
              <w:spacing w:before="0"/>
              <w:jc w:val="center"/>
              <w:rPr>
                <w:rStyle w:val="Content"/>
                <w:b w:val="0"/>
                <w:bCs w:val="0"/>
                <w:color w:val="FFFFFF"/>
              </w:rPr>
            </w:pPr>
          </w:p>
        </w:tc>
        <w:tc>
          <w:tcPr>
            <w:tcW w:w="1980" w:type="dxa"/>
            <w:tcBorders>
              <w:top w:val="single" w:color="auto" w:sz="8" w:space="0"/>
              <w:bottom w:val="single" w:color="auto" w:sz="4" w:space="0"/>
              <w:right w:val="single" w:color="auto" w:sz="8" w:space="0"/>
            </w:tcBorders>
            <w:vAlign w:val="bottom"/>
          </w:tcPr>
          <w:p w:rsidRPr="008B72EA" w:rsidR="004135C9" w:rsidRDefault="004135C9" w14:paraId="528B93B1" w14:textId="77777777">
            <w:pPr>
              <w:pStyle w:val="BodyText1"/>
              <w:tabs>
                <w:tab w:val="left" w:pos="360"/>
                <w:tab w:val="left" w:pos="540"/>
              </w:tabs>
              <w:spacing w:before="0"/>
              <w:jc w:val="right"/>
              <w:rPr>
                <w:rStyle w:val="Content"/>
                <w:b w:val="0"/>
                <w:bCs w:val="0"/>
                <w:color w:val="FFFFFF"/>
              </w:rPr>
            </w:pPr>
          </w:p>
        </w:tc>
        <w:tc>
          <w:tcPr>
            <w:tcW w:w="1685" w:type="dxa"/>
            <w:gridSpan w:val="4"/>
            <w:tcBorders>
              <w:top w:val="single" w:color="auto" w:sz="8" w:space="0"/>
              <w:left w:val="single" w:color="auto" w:sz="8" w:space="0"/>
              <w:bottom w:val="single" w:color="auto" w:sz="4" w:space="0"/>
              <w:right w:val="single" w:color="auto" w:sz="4" w:space="0"/>
            </w:tcBorders>
            <w:vAlign w:val="bottom"/>
          </w:tcPr>
          <w:p w:rsidRPr="008B72EA" w:rsidR="004135C9" w:rsidRDefault="004135C9" w14:paraId="528B93B2" w14:textId="77777777">
            <w:pPr>
              <w:pStyle w:val="BodyText1"/>
              <w:tabs>
                <w:tab w:val="left" w:pos="360"/>
                <w:tab w:val="left" w:pos="540"/>
              </w:tabs>
              <w:spacing w:before="0"/>
              <w:jc w:val="center"/>
              <w:rPr>
                <w:rStyle w:val="Content"/>
                <w:b w:val="0"/>
                <w:bCs w:val="0"/>
                <w:color w:val="FFFFFF"/>
              </w:rPr>
            </w:pPr>
          </w:p>
        </w:tc>
        <w:tc>
          <w:tcPr>
            <w:tcW w:w="1915" w:type="dxa"/>
            <w:gridSpan w:val="7"/>
            <w:tcBorders>
              <w:top w:val="single" w:color="auto" w:sz="8" w:space="0"/>
              <w:left w:val="single" w:color="auto" w:sz="4" w:space="0"/>
              <w:bottom w:val="single" w:color="auto" w:sz="4" w:space="0"/>
              <w:right w:val="single" w:color="auto" w:sz="4" w:space="0"/>
            </w:tcBorders>
            <w:vAlign w:val="bottom"/>
          </w:tcPr>
          <w:p w:rsidRPr="008B72EA" w:rsidR="004135C9" w:rsidRDefault="004135C9" w14:paraId="528B93B3" w14:textId="77777777">
            <w:pPr>
              <w:pStyle w:val="BodyText1"/>
              <w:tabs>
                <w:tab w:val="left" w:pos="360"/>
                <w:tab w:val="left" w:pos="540"/>
              </w:tabs>
              <w:spacing w:before="0"/>
              <w:jc w:val="right"/>
              <w:rPr>
                <w:rStyle w:val="Content"/>
                <w:b w:val="0"/>
                <w:bCs w:val="0"/>
                <w:color w:val="FFFFFF"/>
              </w:rPr>
            </w:pPr>
          </w:p>
        </w:tc>
        <w:tc>
          <w:tcPr>
            <w:tcW w:w="2225" w:type="dxa"/>
            <w:gridSpan w:val="6"/>
            <w:tcBorders>
              <w:top w:val="single" w:color="auto" w:sz="8" w:space="0"/>
              <w:left w:val="single" w:color="auto" w:sz="4" w:space="0"/>
              <w:bottom w:val="single" w:color="auto" w:sz="4" w:space="0"/>
              <w:right w:val="nil"/>
            </w:tcBorders>
            <w:vAlign w:val="bottom"/>
          </w:tcPr>
          <w:p w:rsidRPr="008B72EA" w:rsidR="004135C9" w:rsidRDefault="004135C9" w14:paraId="528B93B4" w14:textId="77777777">
            <w:pPr>
              <w:pStyle w:val="BodyText1"/>
              <w:tabs>
                <w:tab w:val="left" w:pos="360"/>
                <w:tab w:val="left" w:pos="540"/>
              </w:tabs>
              <w:spacing w:before="0"/>
              <w:jc w:val="right"/>
              <w:rPr>
                <w:rStyle w:val="Content"/>
                <w:b w:val="0"/>
                <w:bCs w:val="0"/>
                <w:color w:val="FFFFFF"/>
              </w:rPr>
            </w:pPr>
          </w:p>
        </w:tc>
      </w:tr>
      <w:tr w:rsidRPr="008B72EA" w:rsidR="00660AC2" w:rsidTr="00927A4E" w14:paraId="528B93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B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B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B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B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BC" w14:textId="77777777">
            <w:pPr>
              <w:pStyle w:val="BodyText1"/>
              <w:tabs>
                <w:tab w:val="left" w:pos="360"/>
                <w:tab w:val="left" w:pos="540"/>
              </w:tabs>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B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B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B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C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C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6"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7"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8"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CA"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C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CD"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E"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C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D0"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D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D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A"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B"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C"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DE"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D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0"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E1"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2"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E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E4"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E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E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E"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EF"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F0"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F2"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F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4"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F5"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6"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F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F8"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F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F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F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40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2"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3"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4"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40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40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40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center"/>
          </w:tcPr>
          <w:p w:rsidRPr="008B72EA" w:rsidR="00660AC2" w:rsidRDefault="00660AC2" w14:paraId="528B940B" w14:textId="77777777">
            <w:pPr>
              <w:pStyle w:val="BodyText1"/>
              <w:tabs>
                <w:tab w:val="left" w:pos="360"/>
                <w:tab w:val="left" w:pos="540"/>
              </w:tabs>
              <w:spacing w:before="0"/>
              <w:jc w:val="center"/>
              <w:rPr>
                <w:rStyle w:val="Formtext"/>
              </w:rPr>
            </w:pPr>
          </w:p>
        </w:tc>
        <w:tc>
          <w:tcPr>
            <w:tcW w:w="1915" w:type="dxa"/>
            <w:gridSpan w:val="7"/>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0C" w14:textId="77777777">
            <w:pPr>
              <w:pStyle w:val="BodyText1"/>
              <w:tabs>
                <w:tab w:val="left" w:pos="360"/>
                <w:tab w:val="left" w:pos="540"/>
              </w:tabs>
              <w:spacing w:before="0"/>
              <w:jc w:val="center"/>
              <w:rPr>
                <w:rStyle w:val="Headermedium"/>
              </w:rPr>
            </w:pPr>
          </w:p>
        </w:tc>
        <w:tc>
          <w:tcPr>
            <w:tcW w:w="2225" w:type="dxa"/>
            <w:gridSpan w:val="6"/>
            <w:tcBorders>
              <w:top w:val="single" w:color="auto" w:sz="4" w:space="0"/>
              <w:left w:val="single" w:color="auto" w:sz="4" w:space="0"/>
              <w:bottom w:val="single" w:color="auto" w:sz="4" w:space="0"/>
              <w:right w:val="nil"/>
            </w:tcBorders>
            <w:vAlign w:val="center"/>
          </w:tcPr>
          <w:p w:rsidRPr="008B72EA" w:rsidR="00660AC2" w:rsidRDefault="00660AC2" w14:paraId="528B940D" w14:textId="77777777">
            <w:pPr>
              <w:pStyle w:val="BodyText1"/>
              <w:tabs>
                <w:tab w:val="left" w:pos="360"/>
                <w:tab w:val="left" w:pos="540"/>
              </w:tabs>
              <w:spacing w:before="0"/>
              <w:jc w:val="center"/>
              <w:rPr>
                <w:rStyle w:val="Formtext"/>
              </w:rPr>
            </w:pPr>
          </w:p>
        </w:tc>
      </w:tr>
      <w:tr w:rsidRPr="008B72EA" w:rsidR="00660AC2" w:rsidTr="00927A4E" w14:paraId="528B9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7" w:hRule="exact"/>
        </w:trPr>
        <w:tc>
          <w:tcPr>
            <w:tcW w:w="5695" w:type="dxa"/>
            <w:gridSpan w:val="6"/>
            <w:tcBorders>
              <w:top w:val="single" w:color="auto" w:sz="4" w:space="0"/>
              <w:left w:val="nil"/>
              <w:bottom w:val="single" w:color="auto" w:sz="8" w:space="0"/>
              <w:right w:val="single" w:color="auto" w:sz="4" w:space="0"/>
            </w:tcBorders>
            <w:shd w:val="clear" w:color="auto" w:fill="E6E6E6"/>
            <w:vAlign w:val="center"/>
          </w:tcPr>
          <w:p w:rsidRPr="008B72EA" w:rsidR="00660AC2" w:rsidRDefault="00660AC2" w14:paraId="528B940F" w14:textId="77777777">
            <w:pPr>
              <w:pStyle w:val="BodyText1"/>
              <w:tabs>
                <w:tab w:val="right" w:pos="6048"/>
              </w:tabs>
              <w:spacing w:before="0"/>
              <w:jc w:val="right"/>
              <w:rPr>
                <w:rStyle w:val="Formtext"/>
                <w:b/>
                <w:bCs/>
              </w:rPr>
            </w:pPr>
          </w:p>
        </w:tc>
        <w:tc>
          <w:tcPr>
            <w:tcW w:w="1080" w:type="dxa"/>
            <w:gridSpan w:val="2"/>
            <w:tcBorders>
              <w:top w:val="single" w:color="auto" w:sz="4" w:space="0"/>
              <w:left w:val="nil"/>
              <w:bottom w:val="single" w:color="auto" w:sz="8" w:space="0"/>
              <w:right w:val="single" w:color="auto" w:sz="4" w:space="0"/>
            </w:tcBorders>
            <w:vAlign w:val="center"/>
          </w:tcPr>
          <w:p w:rsidRPr="008B72EA" w:rsidR="00660AC2" w:rsidRDefault="00660AC2" w14:paraId="528B9410" w14:textId="77777777">
            <w:pPr>
              <w:pStyle w:val="BodyText1"/>
              <w:tabs>
                <w:tab w:val="right" w:pos="6048"/>
              </w:tabs>
              <w:spacing w:before="0"/>
              <w:rPr>
                <w:rStyle w:val="Formtext"/>
                <w:b/>
                <w:bCs/>
              </w:rPr>
            </w:pPr>
            <w:r w:rsidRPr="008B72EA">
              <w:rPr>
                <w:rStyle w:val="Formtext"/>
                <w:b/>
                <w:bCs/>
              </w:rPr>
              <w:t>Totals  ►</w:t>
            </w:r>
          </w:p>
        </w:tc>
        <w:tc>
          <w:tcPr>
            <w:tcW w:w="605" w:type="dxa"/>
            <w:gridSpan w:val="2"/>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1" w14:textId="77777777">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gridSpan w:val="7"/>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2" w14:textId="77777777">
            <w:pPr>
              <w:pStyle w:val="BodyText1"/>
              <w:tabs>
                <w:tab w:val="left" w:pos="360"/>
                <w:tab w:val="left" w:pos="540"/>
              </w:tabs>
              <w:spacing w:before="0"/>
              <w:jc w:val="center"/>
              <w:rPr>
                <w:rStyle w:val="Formtext"/>
                <w:b/>
                <w:bCs/>
              </w:rPr>
            </w:pPr>
          </w:p>
        </w:tc>
        <w:tc>
          <w:tcPr>
            <w:tcW w:w="605" w:type="dxa"/>
            <w:gridSpan w:val="2"/>
            <w:tcBorders>
              <w:top w:val="single" w:color="auto" w:sz="4" w:space="0"/>
              <w:left w:val="single" w:color="auto" w:sz="4" w:space="0"/>
              <w:bottom w:val="single" w:color="auto" w:sz="8" w:space="0"/>
              <w:right w:val="nil"/>
            </w:tcBorders>
            <w:vAlign w:val="center"/>
          </w:tcPr>
          <w:p w:rsidRPr="008B72EA" w:rsidR="00660AC2" w:rsidRDefault="00660AC2" w14:paraId="528B9413" w14:textId="77777777">
            <w:pPr>
              <w:pStyle w:val="BodyText1"/>
              <w:tabs>
                <w:tab w:val="left" w:pos="360"/>
                <w:tab w:val="left" w:pos="540"/>
              </w:tabs>
              <w:spacing w:before="0"/>
              <w:rPr>
                <w:rStyle w:val="Formtext"/>
                <w:b/>
                <w:bCs/>
              </w:rPr>
            </w:pPr>
            <w:r w:rsidRPr="008B72EA">
              <w:rPr>
                <w:rStyle w:val="Formtext"/>
                <w:b/>
                <w:bCs/>
              </w:rPr>
              <w:t>18(c)</w:t>
            </w:r>
          </w:p>
        </w:tc>
        <w:tc>
          <w:tcPr>
            <w:tcW w:w="1620" w:type="dxa"/>
            <w:gridSpan w:val="4"/>
            <w:tcBorders>
              <w:top w:val="single" w:color="auto" w:sz="4" w:space="0"/>
              <w:left w:val="single" w:color="auto" w:sz="4" w:space="0"/>
              <w:bottom w:val="single" w:color="auto" w:sz="8" w:space="0"/>
              <w:right w:val="nil"/>
            </w:tcBorders>
            <w:vAlign w:val="center"/>
          </w:tcPr>
          <w:p w:rsidRPr="008B72EA" w:rsidR="00660AC2" w:rsidRDefault="00660AC2" w14:paraId="528B9414" w14:textId="77777777">
            <w:pPr>
              <w:pStyle w:val="BodyText1"/>
              <w:tabs>
                <w:tab w:val="left" w:pos="360"/>
                <w:tab w:val="left" w:pos="540"/>
              </w:tabs>
              <w:jc w:val="center"/>
              <w:rPr>
                <w:rStyle w:val="Formtext"/>
                <w:b/>
                <w:bCs/>
              </w:rPr>
            </w:pP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Pr="008B72EA" w:rsidR="00660AC2" w:rsidTr="00927A4E" w14:paraId="528B9419" w14:textId="77777777">
        <w:trPr>
          <w:cantSplit/>
          <w:trHeight w:val="274" w:hRule="exact"/>
        </w:trPr>
        <w:tc>
          <w:tcPr>
            <w:tcW w:w="9053" w:type="dxa"/>
            <w:gridSpan w:val="2"/>
            <w:tcBorders>
              <w:top w:val="single" w:color="auto" w:sz="8" w:space="0"/>
            </w:tcBorders>
            <w:vAlign w:val="bottom"/>
          </w:tcPr>
          <w:bookmarkEnd w:id="10"/>
          <w:p w:rsidRPr="008B72EA" w:rsidR="00660AC2" w:rsidRDefault="00660AC2" w14:paraId="528B9417" w14:textId="77777777">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color="auto" w:sz="8" w:space="0"/>
            </w:tcBorders>
            <w:vAlign w:val="center"/>
          </w:tcPr>
          <w:p w:rsidRPr="008B72EA" w:rsidR="00660AC2" w:rsidRDefault="00660AC2" w14:paraId="528B9418" w14:textId="77777777">
            <w:pPr>
              <w:pStyle w:val="BodyText1"/>
              <w:tabs>
                <w:tab w:val="left" w:pos="360"/>
                <w:tab w:val="left" w:pos="540"/>
              </w:tabs>
              <w:jc w:val="center"/>
              <w:rPr>
                <w:rStyle w:val="Formtext"/>
                <w:b/>
                <w:bCs/>
              </w:rPr>
            </w:pPr>
          </w:p>
        </w:tc>
      </w:tr>
      <w:tr w:rsidRPr="008B72EA" w:rsidR="00660AC2" w:rsidTr="00927A4E" w14:paraId="528B941D" w14:textId="77777777">
        <w:trPr>
          <w:cantSplit/>
          <w:trHeight w:val="274" w:hRule="exact"/>
        </w:trPr>
        <w:tc>
          <w:tcPr>
            <w:tcW w:w="8467" w:type="dxa"/>
            <w:tcBorders>
              <w:right w:val="single" w:color="auto" w:sz="4" w:space="0"/>
            </w:tcBorders>
            <w:vAlign w:val="center"/>
          </w:tcPr>
          <w:p w:rsidRPr="008B72EA" w:rsidR="00660AC2" w:rsidP="00687ADC" w:rsidRDefault="00660AC2" w14:paraId="528B941A" w14:textId="77777777">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Pr="008B72EA" w:rsidR="005F3D0E">
              <w:rPr>
                <w:rStyle w:val="Formtext"/>
              </w:rPr>
              <w:t>s</w:t>
            </w:r>
            <w:r w:rsidRPr="008B72EA">
              <w:rPr>
                <w:rStyle w:val="Formtext"/>
              </w:rPr>
              <w:t xml:space="preserve"> from prior years.</w:t>
            </w:r>
            <w:r w:rsidRPr="008B72EA">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B"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1C"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1" w14:textId="77777777">
        <w:trPr>
          <w:cantSplit/>
          <w:trHeight w:val="274" w:hRule="exact"/>
        </w:trPr>
        <w:tc>
          <w:tcPr>
            <w:tcW w:w="8467" w:type="dxa"/>
            <w:tcBorders>
              <w:right w:val="single" w:color="auto" w:sz="4" w:space="0"/>
            </w:tcBorders>
            <w:vAlign w:val="center"/>
          </w:tcPr>
          <w:p w:rsidRPr="008B72EA" w:rsidR="00660AC2" w:rsidP="00687ADC" w:rsidRDefault="00660AC2" w14:paraId="528B941E" w14:textId="77777777">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F"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5" w14:textId="77777777">
        <w:trPr>
          <w:cantSplit/>
          <w:trHeight w:val="274" w:hRule="exact"/>
        </w:trPr>
        <w:tc>
          <w:tcPr>
            <w:tcW w:w="8467" w:type="dxa"/>
            <w:tcBorders>
              <w:bottom w:val="single" w:color="auto" w:sz="4" w:space="0"/>
              <w:right w:val="single" w:color="auto" w:sz="4" w:space="0"/>
            </w:tcBorders>
            <w:vAlign w:val="center"/>
          </w:tcPr>
          <w:p w:rsidRPr="008B72EA" w:rsidR="00660AC2" w:rsidP="00687ADC" w:rsidRDefault="00660AC2" w14:paraId="528B9422" w14:textId="77777777">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23" w14:textId="77777777">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4" w14:textId="77777777">
            <w:pPr>
              <w:pStyle w:val="BodyText1"/>
              <w:tabs>
                <w:tab w:val="right" w:leader="dot" w:pos="9504"/>
              </w:tabs>
              <w:spacing w:before="20" w:after="20"/>
              <w:jc w:val="right"/>
              <w:rPr>
                <w:rStyle w:val="Content"/>
                <w:color w:val="FFFFFF"/>
                <w:bdr w:val="single" w:color="auto" w:sz="4" w:space="0"/>
              </w:rPr>
            </w:pPr>
            <w:r w:rsidRPr="008B72EA">
              <w:rPr>
                <w:rStyle w:val="Content"/>
                <w:b w:val="0"/>
                <w:bCs w:val="0"/>
                <w:color w:val="FFFFFF"/>
              </w:rPr>
              <w:t>-123456789012345</w:t>
            </w:r>
          </w:p>
        </w:tc>
      </w:tr>
      <w:tr w:rsidRPr="008B72EA" w:rsidR="00660AC2" w:rsidTr="00927A4E" w14:paraId="528B9428" w14:textId="77777777">
        <w:trPr>
          <w:cantSplit/>
          <w:trHeight w:val="274" w:hRule="exact"/>
        </w:trPr>
        <w:tc>
          <w:tcPr>
            <w:tcW w:w="9053" w:type="dxa"/>
            <w:gridSpan w:val="2"/>
            <w:tcBorders>
              <w:top w:val="single" w:color="auto" w:sz="4" w:space="0"/>
              <w:right w:val="single" w:color="auto" w:sz="4" w:space="0"/>
            </w:tcBorders>
            <w:vAlign w:val="center"/>
          </w:tcPr>
          <w:p w:rsidRPr="008B72EA" w:rsidR="00660AC2" w:rsidRDefault="00660AC2" w14:paraId="528B9426" w14:textId="77777777">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7" w14:textId="77777777">
            <w:pPr>
              <w:pStyle w:val="BodyText1"/>
              <w:tabs>
                <w:tab w:val="right" w:leader="dot" w:pos="9504"/>
              </w:tabs>
              <w:spacing w:before="20" w:after="20"/>
              <w:jc w:val="center"/>
              <w:rPr>
                <w:rStyle w:val="Formtext"/>
              </w:rPr>
            </w:pPr>
          </w:p>
        </w:tc>
      </w:tr>
      <w:tr w:rsidRPr="008B72EA" w:rsidR="00660AC2" w:rsidTr="00927A4E" w14:paraId="528B942A" w14:textId="77777777">
        <w:trPr>
          <w:cantSplit/>
          <w:trHeight w:val="20"/>
        </w:trPr>
        <w:tc>
          <w:tcPr>
            <w:tcW w:w="11520" w:type="dxa"/>
            <w:gridSpan w:val="3"/>
            <w:vAlign w:val="center"/>
          </w:tcPr>
          <w:p w:rsidRPr="008B72EA" w:rsidR="00660AC2" w:rsidP="005578EA" w:rsidRDefault="00660AC2" w14:paraId="528B9429"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C" w14:textId="77777777">
        <w:trPr>
          <w:cantSplit/>
          <w:trHeight w:val="20"/>
        </w:trPr>
        <w:tc>
          <w:tcPr>
            <w:tcW w:w="11520" w:type="dxa"/>
            <w:gridSpan w:val="3"/>
            <w:vAlign w:val="center"/>
          </w:tcPr>
          <w:p w:rsidRPr="008B72EA" w:rsidR="00660AC2" w:rsidP="005578EA" w:rsidRDefault="00660AC2" w14:paraId="528B942B"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b</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F" w14:textId="77777777">
        <w:trPr>
          <w:cantSplit/>
          <w:trHeight w:val="274" w:hRule="exact"/>
        </w:trPr>
        <w:tc>
          <w:tcPr>
            <w:tcW w:w="9053" w:type="dxa"/>
            <w:gridSpan w:val="2"/>
            <w:tcBorders>
              <w:bottom w:val="single" w:color="auto" w:sz="4" w:space="0"/>
              <w:right w:val="single" w:color="auto" w:sz="4" w:space="0"/>
            </w:tcBorders>
            <w:vAlign w:val="center"/>
          </w:tcPr>
          <w:p w:rsidRPr="008B72EA" w:rsidR="00660AC2" w:rsidRDefault="00660AC2" w14:paraId="528B942D" w14:textId="77777777">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see instructions and complete the following table as applicable:</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E" w14:textId="77777777">
            <w:pPr>
              <w:pStyle w:val="BodyText1"/>
              <w:tabs>
                <w:tab w:val="right" w:leader="dot" w:pos="9504"/>
              </w:tabs>
              <w:spacing w:before="0"/>
              <w:jc w:val="center"/>
              <w:rPr>
                <w:rStyle w:val="Formtext"/>
              </w:rPr>
            </w:pP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Pr="008B72EA" w:rsidR="00660AC2" w:rsidTr="00927A4E" w14:paraId="528B9432" w14:textId="77777777">
        <w:trPr>
          <w:cantSplit/>
          <w:trHeight w:val="20"/>
        </w:trPr>
        <w:tc>
          <w:tcPr>
            <w:tcW w:w="11520" w:type="dxa"/>
            <w:gridSpan w:val="4"/>
            <w:tcBorders>
              <w:bottom w:val="single" w:color="auto" w:sz="4" w:space="0"/>
            </w:tcBorders>
            <w:vAlign w:val="bottom"/>
          </w:tcPr>
          <w:p w:rsidRPr="008B72EA" w:rsidR="00660AC2" w:rsidRDefault="00660AC2" w14:paraId="528B9431" w14:textId="77777777">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Pr="008B72EA" w:rsidR="005F3D0E">
              <w:rPr>
                <w:rFonts w:ascii="Arial" w:hAnsi="Arial"/>
                <w:sz w:val="16"/>
              </w:rPr>
              <w:t>q</w:t>
            </w:r>
            <w:r w:rsidRPr="008B72EA">
              <w:rPr>
                <w:rFonts w:ascii="Arial" w:hAnsi="Arial"/>
                <w:sz w:val="16"/>
              </w:rPr>
              <w:t>uarter of this plan year</w:t>
            </w:r>
          </w:p>
        </w:tc>
      </w:tr>
      <w:tr w:rsidRPr="008B72EA" w:rsidR="00660AC2" w:rsidTr="00927A4E" w14:paraId="528B9437" w14:textId="77777777">
        <w:trPr>
          <w:cantSplit/>
          <w:trHeight w:val="20"/>
        </w:trPr>
        <w:tc>
          <w:tcPr>
            <w:tcW w:w="2988" w:type="dxa"/>
            <w:tcBorders>
              <w:top w:val="single" w:color="auto" w:sz="4" w:space="0"/>
              <w:bottom w:val="single" w:color="auto" w:sz="4" w:space="0"/>
              <w:right w:val="single" w:color="auto" w:sz="4" w:space="0"/>
            </w:tcBorders>
            <w:vAlign w:val="center"/>
          </w:tcPr>
          <w:p w:rsidRPr="008B72EA" w:rsidR="00660AC2" w:rsidRDefault="00660AC2" w14:paraId="528B9433" w14:textId="77777777">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4" w14:textId="77777777">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5" w14:textId="77777777">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6" w14:textId="77777777">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Pr="008B72EA" w:rsidR="00660AC2" w:rsidTr="00927A4E" w14:paraId="528B943E" w14:textId="77777777">
        <w:trPr>
          <w:cantSplit/>
          <w:trHeight w:val="274" w:hRule="exact"/>
        </w:trPr>
        <w:tc>
          <w:tcPr>
            <w:tcW w:w="2988" w:type="dxa"/>
            <w:tcBorders>
              <w:top w:val="single" w:color="auto" w:sz="4" w:space="0"/>
              <w:bottom w:val="single" w:color="auto" w:sz="4" w:space="0"/>
              <w:right w:val="single" w:color="auto" w:sz="4" w:space="0"/>
            </w:tcBorders>
            <w:vAlign w:val="center"/>
          </w:tcPr>
          <w:p w:rsidR="00CF00F6" w:rsidRDefault="00CF00F6" w14:paraId="528B9438"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CF00F6" w:rsidRDefault="00CF00F6" w14:paraId="528B9439"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Pr="008B72EA" w:rsidR="00660AC2" w:rsidRDefault="00660AC2" w14:paraId="528B943A" w14:textId="77777777">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B"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C"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D"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rsidR="00427262" w:rsidRDefault="00427262" w14:paraId="528B943F" w14:textId="77777777">
      <w:pPr>
        <w:pStyle w:val="BodyText1"/>
        <w:tabs>
          <w:tab w:val="left" w:pos="360"/>
          <w:tab w:val="right" w:leader="dot" w:pos="9504"/>
        </w:tabs>
        <w:spacing w:before="0"/>
        <w:rPr>
          <w:rStyle w:val="Headerlarge"/>
        </w:rPr>
        <w:sectPr w:rsidR="00427262" w:rsidSect="00434C49">
          <w:headerReference w:type="default" r:id="rId13"/>
          <w:pgSz w:w="12240" w:h="15840" w:code="1"/>
          <w:pgMar w:top="720" w:right="2880" w:bottom="720" w:left="360" w:header="720" w:footer="0" w:gutter="0"/>
          <w:cols w:space="720"/>
          <w:titlePg/>
          <w:docGrid w:linePitch="360"/>
        </w:sectPr>
      </w:pPr>
    </w:p>
    <w:tbl>
      <w:tblPr>
        <w:tblW w:w="11520" w:type="dxa"/>
        <w:tblBorders>
          <w:insideH w:val="single" w:color="auto" w:sz="6" w:space="0"/>
          <w:insideV w:val="single" w:color="auto" w:sz="6" w:space="0"/>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1298"/>
        <w:gridCol w:w="804"/>
        <w:gridCol w:w="89"/>
        <w:gridCol w:w="1537"/>
        <w:gridCol w:w="820"/>
        <w:gridCol w:w="1430"/>
        <w:gridCol w:w="220"/>
        <w:gridCol w:w="680"/>
        <w:gridCol w:w="1890"/>
        <w:gridCol w:w="630"/>
      </w:tblGrid>
      <w:tr w:rsidRPr="007D4E48" w:rsidR="007F4E8E" w:rsidTr="007D4E48" w14:paraId="528B9442" w14:textId="77777777">
        <w:trPr>
          <w:cantSplit/>
          <w:trHeight w:val="20"/>
        </w:trPr>
        <w:tc>
          <w:tcPr>
            <w:tcW w:w="1145" w:type="dxa"/>
            <w:gridSpan w:val="2"/>
            <w:tcBorders>
              <w:top w:val="nil"/>
              <w:bottom w:val="single" w:color="auto" w:sz="4" w:space="0"/>
              <w:right w:val="nil"/>
            </w:tcBorders>
            <w:shd w:val="clear" w:color="auto" w:fill="FFFFFF" w:themeFill="background1"/>
            <w:vAlign w:val="center"/>
          </w:tcPr>
          <w:p w:rsidRPr="007D4E48" w:rsidR="007F4E8E" w:rsidP="00CF00F6" w:rsidRDefault="007F4E8E" w14:paraId="528B9440" w14:textId="77777777">
            <w:pPr>
              <w:pStyle w:val="BodyText1"/>
              <w:tabs>
                <w:tab w:val="right" w:leader="dot" w:pos="9504"/>
              </w:tabs>
              <w:spacing w:before="60"/>
              <w:jc w:val="center"/>
              <w:rPr>
                <w:rStyle w:val="Headerlarge"/>
                <w:sz w:val="8"/>
                <w:szCs w:val="8"/>
              </w:rPr>
            </w:pPr>
          </w:p>
        </w:tc>
        <w:tc>
          <w:tcPr>
            <w:tcW w:w="10375" w:type="dxa"/>
            <w:gridSpan w:val="11"/>
            <w:tcBorders>
              <w:top w:val="nil"/>
              <w:left w:val="nil"/>
              <w:bottom w:val="single" w:color="auto" w:sz="4" w:space="0"/>
            </w:tcBorders>
            <w:shd w:val="clear" w:color="auto" w:fill="FFFFFF" w:themeFill="background1"/>
            <w:vAlign w:val="center"/>
          </w:tcPr>
          <w:p w:rsidRPr="007D4E48" w:rsidR="007F4E8E" w:rsidP="00C80327" w:rsidRDefault="007F4E8E" w14:paraId="528B9441" w14:textId="77777777">
            <w:pPr>
              <w:pStyle w:val="BodyText1"/>
              <w:tabs>
                <w:tab w:val="right" w:leader="dot" w:pos="9504"/>
              </w:tabs>
              <w:spacing w:before="60"/>
              <w:rPr>
                <w:rStyle w:val="Headerlarge"/>
                <w:sz w:val="8"/>
                <w:szCs w:val="8"/>
              </w:rPr>
            </w:pPr>
          </w:p>
        </w:tc>
      </w:tr>
      <w:tr w:rsidRPr="008B72EA" w:rsidR="00CF00F6" w:rsidTr="007D4E48" w14:paraId="528B9445" w14:textId="77777777">
        <w:trPr>
          <w:cantSplit/>
          <w:trHeight w:val="20"/>
        </w:trPr>
        <w:tc>
          <w:tcPr>
            <w:tcW w:w="1145" w:type="dxa"/>
            <w:gridSpan w:val="2"/>
            <w:tcBorders>
              <w:top w:val="single" w:color="auto" w:sz="4" w:space="0"/>
              <w:bottom w:val="single" w:color="auto" w:sz="6" w:space="0"/>
            </w:tcBorders>
            <w:shd w:val="clear" w:color="auto" w:fill="E6E6E6"/>
            <w:vAlign w:val="center"/>
          </w:tcPr>
          <w:p w:rsidRPr="008B72EA" w:rsidR="00CF00F6" w:rsidP="00CF00F6" w:rsidRDefault="00CF00F6" w14:paraId="528B9443" w14:textId="77777777">
            <w:pPr>
              <w:pStyle w:val="BodyText1"/>
              <w:tabs>
                <w:tab w:val="right" w:leader="dot" w:pos="9504"/>
              </w:tabs>
              <w:spacing w:before="60"/>
              <w:jc w:val="center"/>
              <w:rPr>
                <w:rStyle w:val="Headerlarge"/>
              </w:rPr>
            </w:pPr>
            <w:r w:rsidRPr="008B72EA">
              <w:rPr>
                <w:rStyle w:val="Headerlarge"/>
              </w:rPr>
              <w:t>Part V</w:t>
            </w:r>
          </w:p>
        </w:tc>
        <w:tc>
          <w:tcPr>
            <w:tcW w:w="10375" w:type="dxa"/>
            <w:gridSpan w:val="11"/>
            <w:tcBorders>
              <w:top w:val="single" w:color="auto" w:sz="4" w:space="0"/>
              <w:bottom w:val="single" w:color="auto" w:sz="6" w:space="0"/>
            </w:tcBorders>
            <w:shd w:val="clear" w:color="auto" w:fill="auto"/>
            <w:vAlign w:val="center"/>
          </w:tcPr>
          <w:p w:rsidRPr="008B72EA" w:rsidR="00CF00F6" w:rsidP="00C80327" w:rsidRDefault="00CF00F6" w14:paraId="528B9444" w14:textId="77777777">
            <w:pPr>
              <w:pStyle w:val="BodyText1"/>
              <w:tabs>
                <w:tab w:val="right" w:leader="dot" w:pos="9504"/>
              </w:tabs>
              <w:spacing w:before="60"/>
              <w:rPr>
                <w:rStyle w:val="Headerlarge"/>
              </w:rPr>
            </w:pPr>
            <w:r>
              <w:rPr>
                <w:rStyle w:val="Headerlarge"/>
              </w:rPr>
              <w:t>Assumptions Used to Determine Funding Target and Target Normal Cost</w:t>
            </w:r>
          </w:p>
        </w:tc>
      </w:tr>
      <w:tr w:rsidRPr="008B72EA" w:rsidR="00660AC2" w:rsidTr="007D4E48" w14:paraId="528B9447" w14:textId="77777777">
        <w:tblPrEx>
          <w:tblCellMar>
            <w:left w:w="115" w:type="dxa"/>
            <w:right w:w="115" w:type="dxa"/>
          </w:tblCellMar>
        </w:tblPrEx>
        <w:trPr>
          <w:cantSplit/>
          <w:trHeight w:val="20"/>
        </w:trPr>
        <w:tc>
          <w:tcPr>
            <w:tcW w:w="11520" w:type="dxa"/>
            <w:gridSpan w:val="13"/>
            <w:tcBorders>
              <w:top w:val="single" w:color="auto" w:sz="6" w:space="0"/>
              <w:bottom w:val="nil"/>
            </w:tcBorders>
            <w:shd w:val="clear" w:color="auto" w:fill="auto"/>
          </w:tcPr>
          <w:p w:rsidRPr="008B72EA" w:rsidR="00660AC2" w:rsidRDefault="00660AC2" w14:paraId="528B9446" w14:textId="77777777">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Pr="008B72EA" w:rsidR="00660AC2" w:rsidTr="007D4E48" w14:paraId="528B944F" w14:textId="77777777">
        <w:tblPrEx>
          <w:tblCellMar>
            <w:left w:w="115" w:type="dxa"/>
            <w:right w:w="115" w:type="dxa"/>
          </w:tblCellMar>
        </w:tblPrEx>
        <w:trPr>
          <w:cantSplit/>
          <w:trHeight w:val="340"/>
        </w:trPr>
        <w:tc>
          <w:tcPr>
            <w:tcW w:w="2122" w:type="dxa"/>
            <w:gridSpan w:val="3"/>
            <w:tcBorders>
              <w:top w:val="nil"/>
              <w:bottom w:val="nil"/>
            </w:tcBorders>
            <w:shd w:val="clear" w:color="auto" w:fill="auto"/>
          </w:tcPr>
          <w:p w:rsidRPr="008B72EA" w:rsidR="00660AC2" w:rsidRDefault="00660AC2" w14:paraId="528B9448" w14:textId="77777777">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Pr="008B72EA" w:rsidR="00B870DD">
              <w:rPr>
                <w:rStyle w:val="Formtext"/>
              </w:rPr>
              <w:t xml:space="preserve">  </w:t>
            </w:r>
            <w:r w:rsidRPr="008B72EA">
              <w:rPr>
                <w:rStyle w:val="Formtext"/>
              </w:rPr>
              <w:t>Segment rates:</w:t>
            </w:r>
          </w:p>
        </w:tc>
        <w:tc>
          <w:tcPr>
            <w:tcW w:w="2191" w:type="dxa"/>
            <w:gridSpan w:val="3"/>
            <w:shd w:val="clear" w:color="auto" w:fill="auto"/>
            <w:vAlign w:val="bottom"/>
          </w:tcPr>
          <w:p w:rsidRPr="008B72EA" w:rsidR="00660AC2" w:rsidRDefault="00660AC2" w14:paraId="528B9449"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rsidRPr="008B72EA" w:rsidR="00660AC2" w:rsidRDefault="00660AC2" w14:paraId="528B944A" w14:textId="77777777">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rsidRPr="008B72EA" w:rsidR="00660AC2" w:rsidRDefault="00660AC2" w14:paraId="528B944B"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rsidRPr="008B72EA" w:rsidR="00660AC2" w:rsidRDefault="00660AC2" w14:paraId="528B944C" w14:textId="77777777">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rsidRPr="008B72EA" w:rsidR="00660AC2" w:rsidRDefault="00660AC2" w14:paraId="528B944D"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2"/>
            <w:shd w:val="clear" w:color="auto" w:fill="auto"/>
            <w:vAlign w:val="center"/>
          </w:tcPr>
          <w:p w:rsidRPr="008B72EA" w:rsidR="00660AC2" w:rsidP="00CD3439" w:rsidRDefault="00660AC2" w14:paraId="528B944E" w14:textId="77777777">
            <w:pPr>
              <w:pStyle w:val="BodyText1"/>
              <w:tabs>
                <w:tab w:val="right" w:leader="dot" w:pos="9504"/>
              </w:tabs>
              <w:spacing w:before="20"/>
              <w:jc w:val="center"/>
              <w:rPr>
                <w:rStyle w:val="Formtext"/>
              </w:rPr>
            </w:pPr>
            <w:r w:rsidRPr="008B72EA">
              <w:rPr>
                <w:rStyle w:val="Content"/>
                <w:color w:val="FFFFFF"/>
                <w:bdr w:val="single" w:color="auto" w:sz="4" w:space="0"/>
              </w:rPr>
              <w:t>X</w:t>
            </w:r>
            <w:r w:rsidRPr="008B72EA">
              <w:rPr>
                <w:rStyle w:val="Formtext"/>
              </w:rPr>
              <w:t xml:space="preserve"> N/A, full yield curve used</w:t>
            </w:r>
          </w:p>
        </w:tc>
      </w:tr>
      <w:tr w:rsidRPr="008B72EA" w:rsidR="00660AC2" w:rsidTr="007D4E48" w14:paraId="528B9453" w14:textId="77777777">
        <w:tblPrEx>
          <w:tblCellMar>
            <w:left w:w="115" w:type="dxa"/>
            <w:right w:w="115" w:type="dxa"/>
          </w:tblCellMar>
        </w:tblPrEx>
        <w:trPr>
          <w:cantSplit/>
          <w:trHeight w:val="20"/>
        </w:trPr>
        <w:tc>
          <w:tcPr>
            <w:tcW w:w="8320" w:type="dxa"/>
            <w:gridSpan w:val="10"/>
            <w:tcBorders>
              <w:top w:val="nil"/>
              <w:bottom w:val="single" w:color="auto" w:sz="6" w:space="0"/>
            </w:tcBorders>
            <w:shd w:val="clear" w:color="auto" w:fill="auto"/>
            <w:vAlign w:val="bottom"/>
          </w:tcPr>
          <w:p w:rsidRPr="008B72EA" w:rsidR="00660AC2" w:rsidP="00687ADC" w:rsidRDefault="00660AC2" w14:paraId="528B9450" w14:textId="77777777">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Pr="008B72EA" w:rsidR="00B870DD">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rsidRPr="008B72EA" w:rsidR="00660AC2" w:rsidRDefault="00660AC2" w14:paraId="528B9451" w14:textId="77777777">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2"/>
            <w:shd w:val="clear" w:color="auto" w:fill="auto"/>
            <w:vAlign w:val="bottom"/>
          </w:tcPr>
          <w:p w:rsidRPr="008B72EA" w:rsidR="00660AC2" w:rsidRDefault="00660AC2" w14:paraId="528B945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Pr="008B72EA" w:rsidR="00660AC2" w:rsidTr="00F6108B" w14:paraId="528B9457" w14:textId="77777777">
        <w:tblPrEx>
          <w:tblCellMar>
            <w:left w:w="115" w:type="dxa"/>
            <w:right w:w="115" w:type="dxa"/>
          </w:tblCellMar>
        </w:tblPrEx>
        <w:trPr>
          <w:cantSplit/>
          <w:trHeight w:val="20"/>
        </w:trPr>
        <w:tc>
          <w:tcPr>
            <w:tcW w:w="8320" w:type="dxa"/>
            <w:gridSpan w:val="10"/>
            <w:tcBorders>
              <w:top w:val="single" w:color="auto" w:sz="6" w:space="0"/>
              <w:bottom w:val="single" w:color="auto" w:sz="6" w:space="0"/>
            </w:tcBorders>
            <w:shd w:val="clear" w:color="auto" w:fill="auto"/>
            <w:vAlign w:val="bottom"/>
          </w:tcPr>
          <w:p w:rsidRPr="008B72EA" w:rsidR="00660AC2" w:rsidP="00687ADC" w:rsidRDefault="00660AC2" w14:paraId="528B9454" w14:textId="77777777">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55" w14:textId="77777777">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2"/>
            <w:tcBorders>
              <w:bottom w:val="single" w:color="auto" w:sz="6" w:space="0"/>
            </w:tcBorders>
            <w:shd w:val="clear" w:color="auto" w:fill="auto"/>
            <w:vAlign w:val="bottom"/>
          </w:tcPr>
          <w:p w:rsidRPr="008B72EA" w:rsidR="00660AC2" w:rsidRDefault="00660AC2" w14:paraId="528B945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4F551A" w:rsidTr="004F551A" w14:paraId="752C6D7B" w14:textId="77777777">
        <w:tblPrEx>
          <w:tblCellMar>
            <w:left w:w="115" w:type="dxa"/>
            <w:right w:w="115" w:type="dxa"/>
          </w:tblCellMar>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rsidR="005B79B6" w:rsidP="00256608" w:rsidRDefault="005B79B6" w14:paraId="131F66D4" w14:textId="77777777">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rsidR="005B79B6" w:rsidP="00256608" w:rsidRDefault="005B79B6" w14:paraId="63C0F6C4" w14:textId="00AF7E06">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rsidR="005B79B6" w:rsidP="00256608" w:rsidRDefault="005B79B6" w14:paraId="7CC7ABB8" w14:textId="60923D8F">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separate</w:t>
            </w:r>
            <w:r w:rsidRPr="00446A81">
              <w:rPr>
                <w:rStyle w:val="Formtext"/>
                <w:bdr w:val="single" w:color="auto" w:sz="4" w:space="0"/>
              </w:rPr>
              <w:t xml:space="preserve">   </w:t>
            </w:r>
            <w:r w:rsidRPr="008B72EA">
              <w:rPr>
                <w:rStyle w:val="Formtext"/>
              </w:rPr>
              <w:t xml:space="preserve">  </w:t>
            </w:r>
            <w:r w:rsidRPr="00446A81">
              <w:rPr>
                <w:rStyle w:val="Formtext"/>
                <w:bdr w:val="single" w:color="auto" w:sz="4" w:space="0"/>
              </w:rPr>
              <w:t xml:space="preserve">  </w:t>
            </w:r>
            <w:r w:rsidRPr="008B72EA">
              <w:rPr>
                <w:rStyle w:val="Formtext"/>
              </w:rPr>
              <w:t xml:space="preserve">   </w:t>
            </w:r>
          </w:p>
        </w:tc>
        <w:tc>
          <w:tcPr>
            <w:tcW w:w="2790" w:type="dxa"/>
            <w:gridSpan w:val="3"/>
            <w:tcBorders>
              <w:top w:val="nil"/>
              <w:left w:val="nil"/>
              <w:bottom w:val="nil"/>
              <w:right w:val="nil"/>
            </w:tcBorders>
            <w:shd w:val="clear" w:color="auto" w:fill="auto"/>
            <w:vAlign w:val="center"/>
          </w:tcPr>
          <w:p w:rsidR="005B79B6" w:rsidP="00256608" w:rsidRDefault="005B79B6" w14:paraId="1313AEFA" w14:textId="19DC1F2E">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Substitute  </w:t>
            </w:r>
          </w:p>
        </w:tc>
      </w:tr>
      <w:tr w:rsidRPr="008B72EA" w:rsidR="00660AC2" w:rsidTr="00F6108B" w14:paraId="528B945C" w14:textId="77777777">
        <w:trPr>
          <w:cantSplit/>
          <w:trHeight w:val="20"/>
        </w:trPr>
        <w:tc>
          <w:tcPr>
            <w:tcW w:w="1033" w:type="dxa"/>
            <w:tcBorders>
              <w:top w:val="single" w:color="auto" w:sz="6" w:space="0"/>
            </w:tcBorders>
            <w:shd w:val="clear" w:color="auto" w:fill="E6E6E6"/>
            <w:vAlign w:val="center"/>
          </w:tcPr>
          <w:p w:rsidRPr="008B72EA" w:rsidR="00660AC2" w:rsidRDefault="00660AC2" w14:paraId="528B945A" w14:textId="77777777">
            <w:pPr>
              <w:pStyle w:val="BodyText1"/>
              <w:tabs>
                <w:tab w:val="right" w:leader="dot" w:pos="9504"/>
              </w:tabs>
              <w:spacing w:before="60"/>
              <w:jc w:val="center"/>
              <w:rPr>
                <w:rStyle w:val="Headerlarge"/>
              </w:rPr>
            </w:pPr>
            <w:r w:rsidRPr="008B72EA">
              <w:rPr>
                <w:rStyle w:val="Headerlarge"/>
              </w:rPr>
              <w:t>Part VI</w:t>
            </w:r>
          </w:p>
        </w:tc>
        <w:tc>
          <w:tcPr>
            <w:tcW w:w="10487" w:type="dxa"/>
            <w:gridSpan w:val="12"/>
            <w:tcBorders>
              <w:top w:val="single" w:color="auto" w:sz="6" w:space="0"/>
            </w:tcBorders>
            <w:shd w:val="clear" w:color="auto" w:fill="auto"/>
            <w:vAlign w:val="center"/>
          </w:tcPr>
          <w:p w:rsidRPr="008B72EA" w:rsidR="00660AC2" w:rsidRDefault="00625CB8" w14:paraId="528B945B" w14:textId="77777777">
            <w:pPr>
              <w:pStyle w:val="BodyText1"/>
              <w:tabs>
                <w:tab w:val="right" w:leader="dot" w:pos="9504"/>
              </w:tabs>
              <w:spacing w:before="60"/>
              <w:rPr>
                <w:rStyle w:val="Headerlarge"/>
              </w:rPr>
            </w:pPr>
            <w:r w:rsidRPr="008B72EA">
              <w:rPr>
                <w:rStyle w:val="Headerlarge"/>
              </w:rPr>
              <w:t>Miscellaneous I</w:t>
            </w:r>
            <w:r w:rsidRPr="008B72EA" w:rsidR="00660AC2">
              <w:rPr>
                <w:rStyle w:val="Headerlarge"/>
              </w:rPr>
              <w:t>tems</w:t>
            </w:r>
          </w:p>
        </w:tc>
      </w:tr>
      <w:tr w:rsidRPr="008B72EA" w:rsidR="00660AC2" w:rsidTr="007D4E48" w14:paraId="528B945F" w14:textId="77777777">
        <w:tblPrEx>
          <w:tblCellMar>
            <w:left w:w="115" w:type="dxa"/>
            <w:right w:w="115" w:type="dxa"/>
          </w:tblCellMar>
        </w:tblPrEx>
        <w:trPr>
          <w:cantSplit/>
          <w:trHeight w:val="574"/>
        </w:trPr>
        <w:tc>
          <w:tcPr>
            <w:tcW w:w="11520" w:type="dxa"/>
            <w:gridSpan w:val="13"/>
            <w:shd w:val="clear" w:color="auto" w:fill="auto"/>
            <w:vAlign w:val="center"/>
          </w:tcPr>
          <w:p w:rsidRPr="008B72EA" w:rsidR="00660AC2" w:rsidRDefault="00660AC2" w14:paraId="528B945D" w14:textId="77777777">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rsidRPr="008B72EA" w:rsidR="00660AC2" w:rsidP="00CD3439" w:rsidRDefault="00660AC2" w14:paraId="528B945E" w14:textId="77777777">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7D4E48" w14:paraId="528B9461" w14:textId="77777777">
        <w:tblPrEx>
          <w:tblCellMar>
            <w:left w:w="115" w:type="dxa"/>
            <w:right w:w="115" w:type="dxa"/>
          </w:tblCellMar>
        </w:tblPrEx>
        <w:trPr>
          <w:cantSplit/>
          <w:trHeight w:val="376"/>
        </w:trPr>
        <w:tc>
          <w:tcPr>
            <w:tcW w:w="11520" w:type="dxa"/>
            <w:gridSpan w:val="13"/>
            <w:shd w:val="clear" w:color="auto" w:fill="auto"/>
            <w:vAlign w:val="center"/>
          </w:tcPr>
          <w:p w:rsidRPr="008B72EA" w:rsidR="00660AC2" w:rsidRDefault="00660AC2" w14:paraId="528B9460" w14:textId="77777777">
            <w:pPr>
              <w:pStyle w:val="BodyText1"/>
              <w:tabs>
                <w:tab w:val="left" w:pos="360"/>
                <w:tab w:val="right" w:leader="dot" w:pos="11232"/>
              </w:tabs>
              <w:spacing w:before="0"/>
              <w:rPr>
                <w:rStyle w:val="Content"/>
                <w:color w:val="FFFFFF"/>
                <w:bdr w:val="single" w:color="auto" w:sz="4" w:space="0"/>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7F4E8E" w:rsidTr="007D4E48" w14:paraId="528B9463" w14:textId="77777777">
        <w:tblPrEx>
          <w:tblCellMar>
            <w:left w:w="115" w:type="dxa"/>
            <w:right w:w="115" w:type="dxa"/>
          </w:tblCellMar>
        </w:tblPrEx>
        <w:trPr>
          <w:cantSplit/>
          <w:trHeight w:val="349"/>
        </w:trPr>
        <w:tc>
          <w:tcPr>
            <w:tcW w:w="11520" w:type="dxa"/>
            <w:gridSpan w:val="13"/>
            <w:shd w:val="clear" w:color="auto" w:fill="auto"/>
            <w:vAlign w:val="center"/>
          </w:tcPr>
          <w:p w:rsidRPr="008B72EA" w:rsidR="007F4E8E" w:rsidRDefault="007F4E8E" w14:paraId="528B9462" w14:textId="77777777">
            <w:pPr>
              <w:pStyle w:val="BodyText1"/>
              <w:tabs>
                <w:tab w:val="left" w:pos="360"/>
                <w:tab w:val="right" w:leader="dot" w:pos="11232"/>
              </w:tabs>
              <w:spacing w:before="0"/>
              <w:rPr>
                <w:rStyle w:val="Content"/>
                <w:color w:val="FFFFFF"/>
                <w:bdr w:val="single" w:color="auto" w:sz="4" w:space="0"/>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7D4E48" w14:paraId="528B9467" w14:textId="77777777">
        <w:tblPrEx>
          <w:tblCellMar>
            <w:left w:w="115" w:type="dxa"/>
            <w:right w:w="115" w:type="dxa"/>
          </w:tblCellMar>
        </w:tblPrEx>
        <w:trPr>
          <w:cantSplit/>
          <w:trHeight w:val="313"/>
        </w:trPr>
        <w:tc>
          <w:tcPr>
            <w:tcW w:w="8320" w:type="dxa"/>
            <w:gridSpan w:val="10"/>
            <w:shd w:val="clear" w:color="auto" w:fill="auto"/>
            <w:vAlign w:val="center"/>
          </w:tcPr>
          <w:p w:rsidRPr="008B72EA" w:rsidR="00660AC2" w:rsidP="00687ADC" w:rsidRDefault="00660AC2" w14:paraId="528B9464" w14:textId="77777777">
            <w:pPr>
              <w:pStyle w:val="BodyText1"/>
              <w:tabs>
                <w:tab w:val="left" w:pos="360"/>
                <w:tab w:val="right" w:leader="dot" w:pos="8712"/>
                <w:tab w:val="right" w:leader="dot" w:pos="9504"/>
              </w:tabs>
              <w:spacing w:before="0"/>
              <w:ind w:left="360" w:right="-123" w:hanging="360"/>
              <w:rPr>
                <w:rStyle w:val="Content"/>
                <w:color w:val="FFFFFF"/>
                <w:bdr w:val="single" w:color="auto" w:sz="4" w:space="0"/>
              </w:rPr>
            </w:pPr>
            <w:r w:rsidRPr="008B72EA">
              <w:rPr>
                <w:rStyle w:val="Headerlarge"/>
              </w:rPr>
              <w:t>27</w:t>
            </w:r>
            <w:r w:rsidRPr="008B72EA">
              <w:rPr>
                <w:rStyle w:val="Headerlarge"/>
              </w:rPr>
              <w:tab/>
            </w:r>
            <w:r w:rsidRPr="008B72EA" w:rsidR="00625CB8">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rsidRPr="008B72EA" w:rsidR="00660AC2" w:rsidRDefault="00660AC2" w14:paraId="528B9465" w14:textId="77777777">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2"/>
            <w:shd w:val="clear" w:color="auto" w:fill="auto"/>
            <w:vAlign w:val="center"/>
          </w:tcPr>
          <w:p w:rsidRPr="008B72EA" w:rsidR="00660AC2" w:rsidRDefault="00660AC2" w14:paraId="528B9466" w14:textId="77777777">
            <w:pPr>
              <w:pStyle w:val="BodyText1"/>
              <w:tabs>
                <w:tab w:val="right" w:leader="dot" w:pos="9504"/>
              </w:tabs>
              <w:spacing w:before="0"/>
              <w:jc w:val="right"/>
              <w:rPr>
                <w:rStyle w:val="Content"/>
                <w:color w:val="FFFFFF"/>
                <w:bdr w:val="single" w:color="auto" w:sz="4" w:space="0"/>
              </w:rPr>
            </w:pPr>
          </w:p>
        </w:tc>
      </w:tr>
      <w:tr w:rsidRPr="008B72EA" w:rsidR="00660AC2" w:rsidTr="007D4E48" w14:paraId="528B946A" w14:textId="77777777">
        <w:trPr>
          <w:cantSplit/>
          <w:trHeight w:val="20"/>
        </w:trPr>
        <w:tc>
          <w:tcPr>
            <w:tcW w:w="1145" w:type="dxa"/>
            <w:gridSpan w:val="2"/>
            <w:shd w:val="clear" w:color="auto" w:fill="E6E6E6"/>
            <w:vAlign w:val="center"/>
          </w:tcPr>
          <w:p w:rsidRPr="008B72EA" w:rsidR="00660AC2" w:rsidRDefault="00660AC2" w14:paraId="528B9468" w14:textId="77777777">
            <w:pPr>
              <w:pStyle w:val="BodyText1"/>
              <w:tabs>
                <w:tab w:val="right" w:leader="dot" w:pos="9504"/>
              </w:tabs>
              <w:spacing w:before="60"/>
              <w:jc w:val="center"/>
              <w:rPr>
                <w:rStyle w:val="Headerlarge"/>
              </w:rPr>
            </w:pPr>
            <w:r w:rsidRPr="008B72EA">
              <w:rPr>
                <w:rStyle w:val="Headerlarge"/>
              </w:rPr>
              <w:t>Part VII</w:t>
            </w:r>
          </w:p>
        </w:tc>
        <w:tc>
          <w:tcPr>
            <w:tcW w:w="10375" w:type="dxa"/>
            <w:gridSpan w:val="11"/>
            <w:shd w:val="clear" w:color="auto" w:fill="auto"/>
            <w:vAlign w:val="center"/>
          </w:tcPr>
          <w:p w:rsidRPr="008B72EA" w:rsidR="00660AC2" w:rsidP="00625CB8" w:rsidRDefault="00625CB8" w14:paraId="528B9469" w14:textId="77777777">
            <w:pPr>
              <w:pStyle w:val="BodyText1"/>
              <w:tabs>
                <w:tab w:val="right" w:leader="dot" w:pos="9504"/>
              </w:tabs>
              <w:spacing w:before="60"/>
              <w:rPr>
                <w:rStyle w:val="Headerlarge"/>
              </w:rPr>
            </w:pPr>
            <w:r w:rsidRPr="008B72EA">
              <w:rPr>
                <w:rStyle w:val="Headerlarge"/>
              </w:rPr>
              <w:t>Reconciliation of Unpaid Minimum R</w:t>
            </w:r>
            <w:r w:rsidRPr="008B72EA" w:rsidR="00660AC2">
              <w:rPr>
                <w:rStyle w:val="Headerlarge"/>
              </w:rPr>
              <w:t xml:space="preserve">equired </w:t>
            </w:r>
            <w:r w:rsidRPr="008B72EA">
              <w:rPr>
                <w:rStyle w:val="Headerlarge"/>
              </w:rPr>
              <w:t>Contributions For P</w:t>
            </w:r>
            <w:r w:rsidRPr="008B72EA" w:rsidR="00660AC2">
              <w:rPr>
                <w:rStyle w:val="Headerlarge"/>
              </w:rPr>
              <w:t xml:space="preserve">rior </w:t>
            </w:r>
            <w:r w:rsidRPr="008B72EA">
              <w:rPr>
                <w:rStyle w:val="Headerlarge"/>
              </w:rPr>
              <w:t>Y</w:t>
            </w:r>
            <w:r w:rsidRPr="008B72EA" w:rsidR="00660AC2">
              <w:rPr>
                <w:rStyle w:val="Headerlarge"/>
              </w:rPr>
              <w:t>ears</w:t>
            </w:r>
          </w:p>
        </w:tc>
      </w:tr>
      <w:tr w:rsidRPr="008B72EA" w:rsidR="00660AC2" w:rsidTr="007D4E48" w14:paraId="528B946E"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6B" w14:textId="77777777">
            <w:pPr>
              <w:pStyle w:val="BodyText1"/>
              <w:tabs>
                <w:tab w:val="left" w:pos="360"/>
                <w:tab w:val="right" w:leader="dot" w:pos="8712"/>
              </w:tabs>
              <w:spacing w:before="0"/>
              <w:ind w:left="360" w:right="-123" w:hanging="360"/>
              <w:rPr>
                <w:rStyle w:val="Content"/>
                <w:color w:val="FFFFFF"/>
                <w:bdr w:val="single" w:color="auto" w:sz="4" w:space="0"/>
              </w:rPr>
            </w:pPr>
            <w:r w:rsidRPr="008B72EA">
              <w:rPr>
                <w:rStyle w:val="Headerlarge"/>
              </w:rPr>
              <w:t>28</w:t>
            </w:r>
            <w:r w:rsidRPr="008B72EA">
              <w:rPr>
                <w:rStyle w:val="Headerlarge"/>
              </w:rPr>
              <w:tab/>
            </w:r>
            <w:r w:rsidRPr="008B72EA">
              <w:rPr>
                <w:rStyle w:val="Formtext"/>
              </w:rPr>
              <w:t>Unpaid minimum required contribution</w:t>
            </w:r>
            <w:r w:rsidRPr="008B72EA" w:rsidR="005F3D0E">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rsidRPr="008B72EA" w:rsidR="00660AC2" w:rsidRDefault="00660AC2" w14:paraId="528B946C" w14:textId="77777777">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2"/>
            <w:shd w:val="clear" w:color="auto" w:fill="auto"/>
            <w:vAlign w:val="center"/>
          </w:tcPr>
          <w:p w:rsidRPr="008B72EA" w:rsidR="00660AC2" w:rsidRDefault="00660AC2" w14:paraId="528B946D" w14:textId="77777777">
            <w:pPr>
              <w:pStyle w:val="BodyText1"/>
              <w:tabs>
                <w:tab w:val="right" w:leader="dot" w:pos="9504"/>
              </w:tabs>
              <w:spacing w:before="0"/>
              <w:jc w:val="right"/>
              <w:rPr>
                <w:rStyle w:val="Content"/>
                <w:color w:val="FFFFFF"/>
                <w:bdr w:val="single" w:color="auto" w:sz="4" w:space="0"/>
              </w:rPr>
            </w:pPr>
            <w:r w:rsidRPr="008B72EA">
              <w:rPr>
                <w:rStyle w:val="Content"/>
                <w:b w:val="0"/>
                <w:bCs w:val="0"/>
                <w:color w:val="FFFFFF"/>
              </w:rPr>
              <w:t>-123456789012345</w:t>
            </w:r>
          </w:p>
        </w:tc>
      </w:tr>
      <w:tr w:rsidRPr="008B72EA" w:rsidR="00660AC2" w:rsidTr="007D4E48" w14:paraId="528B9472" w14:textId="77777777">
        <w:tblPrEx>
          <w:tblCellMar>
            <w:left w:w="115" w:type="dxa"/>
            <w:right w:w="115" w:type="dxa"/>
          </w:tblCellMar>
        </w:tblPrEx>
        <w:trPr>
          <w:cantSplit/>
        </w:trPr>
        <w:tc>
          <w:tcPr>
            <w:tcW w:w="8320" w:type="dxa"/>
            <w:gridSpan w:val="10"/>
            <w:shd w:val="clear" w:color="auto" w:fill="auto"/>
            <w:vAlign w:val="center"/>
          </w:tcPr>
          <w:p w:rsidRPr="008B72EA" w:rsidR="00660AC2" w:rsidP="00687ADC" w:rsidRDefault="00660AC2" w14:paraId="528B946F" w14:textId="77777777">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Pr="008B72EA" w:rsidR="005153A6">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rsidRPr="008B72EA" w:rsidR="00660AC2" w:rsidRDefault="00660AC2" w14:paraId="528B9470" w14:textId="77777777">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2"/>
            <w:shd w:val="clear" w:color="auto" w:fill="auto"/>
            <w:vAlign w:val="bottom"/>
          </w:tcPr>
          <w:p w:rsidRPr="008B72EA" w:rsidR="00660AC2" w:rsidRDefault="00660AC2" w14:paraId="528B9471"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6"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73" w14:textId="77777777">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Pr="008B72EA" w:rsidR="005153A6">
              <w:rPr>
                <w:rStyle w:val="Formtext"/>
              </w:rPr>
              <w:t>line</w:t>
            </w:r>
            <w:r w:rsidRPr="008B72EA">
              <w:rPr>
                <w:rStyle w:val="Formtext"/>
              </w:rPr>
              <w:t xml:space="preserve"> 28 minus </w:t>
            </w:r>
            <w:r w:rsidRPr="008B72EA" w:rsidR="005153A6">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rsidRPr="008B72EA" w:rsidR="00660AC2" w:rsidRDefault="00660AC2" w14:paraId="528B9474" w14:textId="77777777">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2"/>
            <w:shd w:val="clear" w:color="auto" w:fill="auto"/>
            <w:vAlign w:val="center"/>
          </w:tcPr>
          <w:p w:rsidRPr="008B72EA" w:rsidR="00660AC2" w:rsidRDefault="00660AC2" w14:paraId="528B9475"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9" w14:textId="77777777">
        <w:trPr>
          <w:cantSplit/>
          <w:trHeight w:val="20"/>
        </w:trPr>
        <w:tc>
          <w:tcPr>
            <w:tcW w:w="1145" w:type="dxa"/>
            <w:gridSpan w:val="2"/>
            <w:shd w:val="clear" w:color="auto" w:fill="E6E6E6"/>
            <w:vAlign w:val="center"/>
          </w:tcPr>
          <w:p w:rsidRPr="008B72EA" w:rsidR="00660AC2" w:rsidRDefault="00660AC2" w14:paraId="528B9477" w14:textId="77777777">
            <w:pPr>
              <w:pStyle w:val="BodyText1"/>
              <w:tabs>
                <w:tab w:val="right" w:leader="dot" w:pos="9504"/>
              </w:tabs>
              <w:spacing w:before="60"/>
              <w:jc w:val="center"/>
              <w:rPr>
                <w:rStyle w:val="Headerlarge"/>
              </w:rPr>
            </w:pPr>
            <w:r w:rsidRPr="008B72EA">
              <w:rPr>
                <w:rStyle w:val="Headerlarge"/>
              </w:rPr>
              <w:t>Part VIII</w:t>
            </w:r>
          </w:p>
        </w:tc>
        <w:tc>
          <w:tcPr>
            <w:tcW w:w="10375" w:type="dxa"/>
            <w:gridSpan w:val="11"/>
            <w:shd w:val="clear" w:color="auto" w:fill="auto"/>
            <w:vAlign w:val="center"/>
          </w:tcPr>
          <w:p w:rsidRPr="008B72EA" w:rsidR="00660AC2" w:rsidP="00625CB8" w:rsidRDefault="00625CB8" w14:paraId="528B9478" w14:textId="77777777">
            <w:pPr>
              <w:pStyle w:val="BodyText1"/>
              <w:tabs>
                <w:tab w:val="right" w:leader="dot" w:pos="9504"/>
              </w:tabs>
              <w:spacing w:before="60"/>
              <w:rPr>
                <w:rStyle w:val="Headerlarge"/>
              </w:rPr>
            </w:pPr>
            <w:r w:rsidRPr="008B72EA">
              <w:rPr>
                <w:rStyle w:val="Headerlarge"/>
              </w:rPr>
              <w:t>Minimum Required C</w:t>
            </w:r>
            <w:r w:rsidRPr="008B72EA" w:rsidR="00660AC2">
              <w:rPr>
                <w:rStyle w:val="Headerlarge"/>
              </w:rPr>
              <w:t xml:space="preserve">ontribution </w:t>
            </w:r>
            <w:r w:rsidRPr="008B72EA">
              <w:rPr>
                <w:rStyle w:val="Headerlarge"/>
              </w:rPr>
              <w:t>For C</w:t>
            </w:r>
            <w:r w:rsidRPr="008B72EA" w:rsidR="00660AC2">
              <w:rPr>
                <w:rStyle w:val="Headerlarge"/>
              </w:rPr>
              <w:t xml:space="preserve">urrent </w:t>
            </w:r>
            <w:r w:rsidRPr="008B72EA">
              <w:rPr>
                <w:rStyle w:val="Headerlarge"/>
              </w:rPr>
              <w:t>Y</w:t>
            </w:r>
            <w:r w:rsidRPr="008B72EA" w:rsidR="00660AC2">
              <w:rPr>
                <w:rStyle w:val="Headerlarge"/>
              </w:rPr>
              <w:t>ear</w:t>
            </w:r>
          </w:p>
        </w:tc>
      </w:tr>
      <w:tr w:rsidRPr="008B72EA" w:rsidR="00ED0953" w:rsidTr="007D4E48" w14:paraId="528B947B" w14:textId="77777777">
        <w:tblPrEx>
          <w:tblCellMar>
            <w:left w:w="115" w:type="dxa"/>
            <w:right w:w="115" w:type="dxa"/>
          </w:tblCellMar>
        </w:tblPrEx>
        <w:trPr>
          <w:cantSplit/>
          <w:trHeight w:val="274" w:hRule="exact"/>
        </w:trPr>
        <w:tc>
          <w:tcPr>
            <w:tcW w:w="11520" w:type="dxa"/>
            <w:gridSpan w:val="13"/>
            <w:shd w:val="clear" w:color="auto" w:fill="auto"/>
            <w:vAlign w:val="center"/>
          </w:tcPr>
          <w:p w:rsidRPr="008B72EA" w:rsidR="00ED0953" w:rsidP="00ED0953" w:rsidRDefault="00ED0953" w14:paraId="528B947A" w14:textId="77777777">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Pr="008B72EA" w:rsidR="00660AC2" w:rsidTr="007D4E48" w14:paraId="528B947F"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7C" w14:textId="77777777">
            <w:pPr>
              <w:pStyle w:val="BodyText1"/>
              <w:tabs>
                <w:tab w:val="left" w:pos="144"/>
                <w:tab w:val="left" w:pos="360"/>
                <w:tab w:val="right" w:leader="dot" w:pos="8712"/>
              </w:tabs>
              <w:spacing w:before="0"/>
              <w:ind w:right="-123"/>
              <w:rPr>
                <w:rStyle w:val="Content"/>
                <w:color w:val="FFFFFF"/>
                <w:bdr w:val="single" w:color="auto" w:sz="4" w:space="0"/>
              </w:rPr>
            </w:pPr>
            <w:r w:rsidRPr="008B72EA">
              <w:rPr>
                <w:rStyle w:val="Headerlarge"/>
              </w:rPr>
              <w:tab/>
            </w:r>
            <w:r w:rsidRPr="008B72EA" w:rsidR="00ED0953">
              <w:rPr>
                <w:rStyle w:val="Headerlarge"/>
              </w:rPr>
              <w:t xml:space="preserve">   a </w:t>
            </w:r>
            <w:r w:rsidRPr="008B72EA">
              <w:rPr>
                <w:rStyle w:val="Formtext"/>
              </w:rPr>
              <w:t>Target normal cost</w:t>
            </w:r>
            <w:r w:rsidRPr="008B72EA" w:rsidR="0078525C">
              <w:rPr>
                <w:rStyle w:val="Formtext"/>
              </w:rPr>
              <w:t xml:space="preserve"> (l</w:t>
            </w:r>
            <w:r w:rsidRPr="008B72EA" w:rsidR="008D0AF2">
              <w:rPr>
                <w:rStyle w:val="Formtext"/>
              </w:rPr>
              <w:t>ine 6)</w:t>
            </w:r>
            <w:r w:rsidRPr="008B72EA">
              <w:rPr>
                <w:rStyle w:val="Formtext"/>
              </w:rPr>
              <w:tab/>
            </w:r>
          </w:p>
        </w:tc>
        <w:tc>
          <w:tcPr>
            <w:tcW w:w="680" w:type="dxa"/>
            <w:shd w:val="clear" w:color="auto" w:fill="auto"/>
            <w:vAlign w:val="center"/>
          </w:tcPr>
          <w:p w:rsidRPr="008B72EA" w:rsidR="00660AC2" w:rsidRDefault="00660AC2" w14:paraId="528B947D" w14:textId="77777777">
            <w:pPr>
              <w:pStyle w:val="BodyText1"/>
              <w:tabs>
                <w:tab w:val="left" w:pos="144"/>
                <w:tab w:val="left" w:pos="360"/>
                <w:tab w:val="right" w:leader="dot" w:pos="8712"/>
              </w:tabs>
              <w:spacing w:before="0"/>
              <w:jc w:val="center"/>
              <w:rPr>
                <w:rStyle w:val="Headerlarge"/>
              </w:rPr>
            </w:pPr>
            <w:r w:rsidRPr="008B72EA">
              <w:rPr>
                <w:rStyle w:val="Headerlarge"/>
              </w:rPr>
              <w:t>31</w:t>
            </w:r>
            <w:r w:rsidRPr="008B72EA" w:rsidR="00FE613F">
              <w:rPr>
                <w:rStyle w:val="Headerlarge"/>
              </w:rPr>
              <w:t>a</w:t>
            </w:r>
          </w:p>
        </w:tc>
        <w:tc>
          <w:tcPr>
            <w:tcW w:w="2520" w:type="dxa"/>
            <w:gridSpan w:val="2"/>
            <w:shd w:val="clear" w:color="auto" w:fill="auto"/>
            <w:vAlign w:val="center"/>
          </w:tcPr>
          <w:p w:rsidRPr="008B72EA" w:rsidR="00660AC2" w:rsidRDefault="00660AC2" w14:paraId="528B947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83" w14:textId="77777777">
        <w:tblPrEx>
          <w:tblCellMar>
            <w:left w:w="115" w:type="dxa"/>
            <w:right w:w="115" w:type="dxa"/>
          </w:tblCellMar>
        </w:tblPrEx>
        <w:trPr>
          <w:cantSplit/>
          <w:trHeight w:val="274" w:hRule="exact"/>
        </w:trPr>
        <w:tc>
          <w:tcPr>
            <w:tcW w:w="8320" w:type="dxa"/>
            <w:gridSpan w:val="10"/>
            <w:tcBorders>
              <w:top w:val="single" w:color="auto" w:sz="6" w:space="0"/>
              <w:bottom w:val="nil"/>
            </w:tcBorders>
            <w:shd w:val="clear" w:color="auto" w:fill="auto"/>
            <w:vAlign w:val="center"/>
          </w:tcPr>
          <w:p w:rsidRPr="008B72EA" w:rsidR="00FE613F" w:rsidP="00687ADC" w:rsidRDefault="00ED0953" w14:paraId="528B9480" w14:textId="77777777">
            <w:pPr>
              <w:pStyle w:val="BodyText1"/>
              <w:tabs>
                <w:tab w:val="left" w:pos="144"/>
                <w:tab w:val="left" w:pos="360"/>
                <w:tab w:val="right" w:leader="dot" w:pos="9504"/>
              </w:tabs>
              <w:spacing w:before="0"/>
              <w:ind w:right="-213"/>
              <w:rPr>
                <w:rStyle w:val="Formtext"/>
              </w:rPr>
            </w:pPr>
            <w:r w:rsidRPr="008B72EA">
              <w:rPr>
                <w:rStyle w:val="Headerlarge"/>
              </w:rPr>
              <w:t xml:space="preserve">      </w:t>
            </w:r>
            <w:r w:rsidRPr="008B72EA" w:rsidR="00FE613F">
              <w:rPr>
                <w:rStyle w:val="Headerlarge"/>
              </w:rPr>
              <w:t xml:space="preserve">b </w:t>
            </w:r>
            <w:r w:rsidRPr="008B72EA" w:rsidR="005545A0">
              <w:rPr>
                <w:rStyle w:val="Formtext"/>
              </w:rPr>
              <w:t>Excess assets, if applicable</w:t>
            </w:r>
            <w:r w:rsidRPr="008B72EA">
              <w:rPr>
                <w:rStyle w:val="Formtext"/>
              </w:rPr>
              <w:t xml:space="preserve">, but not greater than </w:t>
            </w:r>
            <w:r w:rsidRPr="008B72EA" w:rsidR="00625CB8">
              <w:rPr>
                <w:rStyle w:val="Formtext"/>
              </w:rPr>
              <w:t xml:space="preserve">line </w:t>
            </w:r>
            <w:r w:rsidRPr="008B72EA">
              <w:rPr>
                <w:rStyle w:val="Formtext"/>
              </w:rPr>
              <w:t>31a</w:t>
            </w:r>
            <w:r w:rsidRPr="008B72EA" w:rsidR="00FE613F">
              <w:rPr>
                <w:rStyle w:val="Formtext"/>
              </w:rPr>
              <w:t xml:space="preserve"> </w:t>
            </w:r>
            <w:r w:rsidRPr="008B72EA" w:rsidR="00FE613F">
              <w:rPr>
                <w:rStyle w:val="Formtext"/>
              </w:rPr>
              <w:tab/>
            </w:r>
          </w:p>
        </w:tc>
        <w:tc>
          <w:tcPr>
            <w:tcW w:w="680" w:type="dxa"/>
            <w:tcBorders>
              <w:top w:val="single" w:color="auto" w:sz="6" w:space="0"/>
              <w:bottom w:val="nil"/>
            </w:tcBorders>
            <w:shd w:val="clear" w:color="auto" w:fill="auto"/>
            <w:vAlign w:val="center"/>
          </w:tcPr>
          <w:p w:rsidRPr="008B72EA" w:rsidR="00FE613F" w:rsidP="00FE613F" w:rsidRDefault="00FE613F" w14:paraId="528B9481" w14:textId="77777777">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2"/>
            <w:shd w:val="clear" w:color="auto" w:fill="auto"/>
            <w:vAlign w:val="center"/>
          </w:tcPr>
          <w:p w:rsidRPr="008B72EA" w:rsidR="00FE613F" w:rsidRDefault="00FE613F" w14:paraId="528B9482" w14:textId="77777777">
            <w:pPr>
              <w:pStyle w:val="BodyText1"/>
              <w:tabs>
                <w:tab w:val="right" w:leader="dot" w:pos="9504"/>
              </w:tabs>
              <w:spacing w:before="0"/>
              <w:jc w:val="center"/>
              <w:rPr>
                <w:rStyle w:val="Formtext"/>
              </w:rPr>
            </w:pPr>
          </w:p>
        </w:tc>
      </w:tr>
      <w:tr w:rsidRPr="008B72EA" w:rsidR="00660AC2" w:rsidTr="007D4E48" w14:paraId="528B9487" w14:textId="77777777">
        <w:tblPrEx>
          <w:tblCellMar>
            <w:left w:w="115" w:type="dxa"/>
            <w:right w:w="115" w:type="dxa"/>
          </w:tblCellMar>
        </w:tblPrEx>
        <w:trPr>
          <w:cantSplit/>
          <w:trHeight w:val="274" w:hRule="exact"/>
        </w:trPr>
        <w:tc>
          <w:tcPr>
            <w:tcW w:w="6670" w:type="dxa"/>
            <w:gridSpan w:val="8"/>
            <w:tcBorders>
              <w:top w:val="single" w:color="auto" w:sz="6" w:space="0"/>
              <w:bottom w:val="nil"/>
            </w:tcBorders>
            <w:shd w:val="clear" w:color="auto" w:fill="auto"/>
            <w:vAlign w:val="center"/>
          </w:tcPr>
          <w:p w:rsidRPr="008B72EA" w:rsidR="00660AC2" w:rsidRDefault="00660AC2" w14:paraId="528B9484" w14:textId="77777777">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rsidRPr="008B72EA" w:rsidR="00660AC2" w:rsidRDefault="00660AC2" w14:paraId="528B9485" w14:textId="77777777">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2"/>
            <w:shd w:val="clear" w:color="auto" w:fill="auto"/>
            <w:vAlign w:val="center"/>
          </w:tcPr>
          <w:p w:rsidRPr="008B72EA" w:rsidR="00660AC2" w:rsidRDefault="00660AC2" w14:paraId="528B9486" w14:textId="77777777">
            <w:pPr>
              <w:pStyle w:val="BodyText1"/>
              <w:tabs>
                <w:tab w:val="right" w:leader="dot" w:pos="9504"/>
              </w:tabs>
              <w:spacing w:before="0"/>
              <w:jc w:val="center"/>
              <w:rPr>
                <w:rStyle w:val="Formtext"/>
              </w:rPr>
            </w:pPr>
            <w:r w:rsidRPr="008B72EA">
              <w:rPr>
                <w:rStyle w:val="Formtext"/>
              </w:rPr>
              <w:t>Installment</w:t>
            </w:r>
          </w:p>
        </w:tc>
      </w:tr>
      <w:tr w:rsidRPr="008B72EA" w:rsidR="00660AC2" w:rsidTr="007D4E48" w14:paraId="528B948B" w14:textId="77777777">
        <w:tblPrEx>
          <w:tblCellMar>
            <w:left w:w="115" w:type="dxa"/>
            <w:right w:w="115" w:type="dxa"/>
          </w:tblCellMar>
        </w:tblPrEx>
        <w:trPr>
          <w:cantSplit/>
          <w:trHeight w:val="281" w:hRule="exact"/>
        </w:trPr>
        <w:tc>
          <w:tcPr>
            <w:tcW w:w="6670" w:type="dxa"/>
            <w:gridSpan w:val="8"/>
            <w:tcBorders>
              <w:top w:val="nil"/>
              <w:bottom w:val="nil"/>
            </w:tcBorders>
            <w:shd w:val="clear" w:color="auto" w:fill="auto"/>
            <w:vAlign w:val="center"/>
          </w:tcPr>
          <w:p w:rsidRPr="008B72EA" w:rsidR="00660AC2" w:rsidP="00687ADC" w:rsidRDefault="00660AC2" w14:paraId="528B9488"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rsidRPr="008B72EA" w:rsidR="00660AC2" w:rsidRDefault="00660AC2" w14:paraId="528B9489" w14:textId="77777777">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rsidRPr="008B72EA" w:rsidR="00660AC2" w:rsidRDefault="00660AC2" w14:paraId="528B948A"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8F" w14:textId="77777777">
        <w:tblPrEx>
          <w:tblCellMar>
            <w:left w:w="115" w:type="dxa"/>
            <w:right w:w="115" w:type="dxa"/>
          </w:tblCellMar>
        </w:tblPrEx>
        <w:trPr>
          <w:cantSplit/>
          <w:trHeight w:val="254" w:hRule="exact"/>
        </w:trPr>
        <w:tc>
          <w:tcPr>
            <w:tcW w:w="6670" w:type="dxa"/>
            <w:gridSpan w:val="8"/>
            <w:tcBorders>
              <w:top w:val="nil"/>
              <w:bottom w:val="single" w:color="auto" w:sz="6" w:space="0"/>
            </w:tcBorders>
            <w:shd w:val="clear" w:color="auto" w:fill="auto"/>
            <w:vAlign w:val="center"/>
          </w:tcPr>
          <w:p w:rsidRPr="008B72EA" w:rsidR="00660AC2" w:rsidP="00687ADC" w:rsidRDefault="00660AC2" w14:paraId="528B948C"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rsidRPr="008B72EA" w:rsidR="00660AC2" w:rsidRDefault="00660AC2" w14:paraId="528B948D" w14:textId="77777777">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rsidRPr="008B72EA" w:rsidR="00660AC2" w:rsidRDefault="00660AC2" w14:paraId="528B948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3" w14:textId="77777777">
        <w:tblPrEx>
          <w:tblCellMar>
            <w:left w:w="115" w:type="dxa"/>
            <w:right w:w="115" w:type="dxa"/>
          </w:tblCellMar>
        </w:tblPrEx>
        <w:trPr>
          <w:cantSplit/>
          <w:trHeight w:val="466"/>
        </w:trPr>
        <w:tc>
          <w:tcPr>
            <w:tcW w:w="8320" w:type="dxa"/>
            <w:gridSpan w:val="10"/>
            <w:shd w:val="clear" w:color="auto" w:fill="auto"/>
            <w:vAlign w:val="center"/>
          </w:tcPr>
          <w:p w:rsidRPr="008B72EA" w:rsidR="00660AC2" w:rsidP="00687ADC" w:rsidRDefault="00660AC2" w14:paraId="528B9490" w14:textId="77777777">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rsidRPr="008B72EA" w:rsidR="00660AC2" w:rsidRDefault="00660AC2" w14:paraId="528B9491" w14:textId="77777777">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2"/>
            <w:shd w:val="clear" w:color="auto" w:fill="auto"/>
            <w:vAlign w:val="bottom"/>
          </w:tcPr>
          <w:p w:rsidRPr="008B72EA" w:rsidR="00660AC2" w:rsidRDefault="00660AC2" w14:paraId="528B949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7" w14:textId="77777777">
        <w:tblPrEx>
          <w:tblCellMar>
            <w:left w:w="115" w:type="dxa"/>
            <w:right w:w="115" w:type="dxa"/>
          </w:tblCellMar>
        </w:tblPrEx>
        <w:trPr>
          <w:cantSplit/>
          <w:trHeight w:val="178"/>
        </w:trPr>
        <w:tc>
          <w:tcPr>
            <w:tcW w:w="8320" w:type="dxa"/>
            <w:gridSpan w:val="10"/>
            <w:shd w:val="clear" w:color="auto" w:fill="auto"/>
            <w:vAlign w:val="center"/>
          </w:tcPr>
          <w:p w:rsidRPr="008B72EA" w:rsidR="00660AC2" w:rsidP="007D4E48" w:rsidRDefault="00660AC2" w14:paraId="528B9494" w14:textId="77777777">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Pr="008B72EA" w:rsidR="00FE613F">
              <w:rPr>
                <w:rStyle w:val="Formtext"/>
              </w:rPr>
              <w:t>(</w:t>
            </w:r>
            <w:r w:rsidRPr="008B72EA" w:rsidR="0078525C">
              <w:rPr>
                <w:rStyle w:val="Formtext"/>
              </w:rPr>
              <w:t>l</w:t>
            </w:r>
            <w:r w:rsidRPr="008B72EA" w:rsidR="00FE613F">
              <w:rPr>
                <w:rStyle w:val="Formtext"/>
              </w:rPr>
              <w:t>ines 31a</w:t>
            </w:r>
            <w:r w:rsidRPr="008B72EA" w:rsidR="00071DB1">
              <w:rPr>
                <w:rStyle w:val="Formtext"/>
              </w:rPr>
              <w:t xml:space="preserve"> </w:t>
            </w:r>
            <w:r w:rsidRPr="008B72EA" w:rsidR="00FE613F">
              <w:rPr>
                <w:rStyle w:val="Formtext"/>
              </w:rPr>
              <w:t>-</w:t>
            </w:r>
            <w:r w:rsidRPr="008B72EA" w:rsidR="00071DB1">
              <w:rPr>
                <w:rStyle w:val="Formtext"/>
              </w:rPr>
              <w:t xml:space="preserve"> </w:t>
            </w:r>
            <w:r w:rsidRPr="008B72EA" w:rsidR="00FE613F">
              <w:rPr>
                <w:rStyle w:val="Formtext"/>
              </w:rPr>
              <w:t>31b</w:t>
            </w:r>
            <w:r w:rsidRPr="008B72EA" w:rsidR="00ED0953">
              <w:rPr>
                <w:rStyle w:val="Formtext"/>
              </w:rPr>
              <w:t xml:space="preserve"> + 32a + 32b</w:t>
            </w:r>
            <w:r w:rsidRPr="008B72EA" w:rsidR="00A47662">
              <w:rPr>
                <w:rStyle w:val="Formtext"/>
              </w:rPr>
              <w:t xml:space="preserve"> -</w:t>
            </w:r>
            <w:r w:rsidRPr="008B72EA" w:rsidR="00071DB1">
              <w:rPr>
                <w:rStyle w:val="Formtext"/>
              </w:rPr>
              <w:t xml:space="preserve"> </w:t>
            </w:r>
            <w:r w:rsidRPr="008B72EA" w:rsidR="00A47662">
              <w:rPr>
                <w:rStyle w:val="Formtext"/>
              </w:rPr>
              <w:t>3</w:t>
            </w:r>
            <w:r w:rsidRPr="008B72EA" w:rsidR="0078525C">
              <w:rPr>
                <w:rStyle w:val="Formtext"/>
              </w:rPr>
              <w:t>3</w:t>
            </w:r>
            <w:r w:rsidRPr="008B72EA" w:rsidR="00FE613F">
              <w:rPr>
                <w:rStyle w:val="Formtext"/>
              </w:rPr>
              <w:t>)</w:t>
            </w:r>
            <w:r w:rsidR="007D4E48">
              <w:rPr>
                <w:rStyle w:val="Formtext"/>
              </w:rPr>
              <w:t>.....</w:t>
            </w:r>
          </w:p>
        </w:tc>
        <w:tc>
          <w:tcPr>
            <w:tcW w:w="680" w:type="dxa"/>
            <w:shd w:val="clear" w:color="auto" w:fill="auto"/>
            <w:vAlign w:val="center"/>
          </w:tcPr>
          <w:p w:rsidRPr="008B72EA" w:rsidR="00660AC2" w:rsidRDefault="00660AC2" w14:paraId="528B9495"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2"/>
            <w:shd w:val="clear" w:color="auto" w:fill="auto"/>
            <w:vAlign w:val="bottom"/>
          </w:tcPr>
          <w:p w:rsidRPr="008B72EA" w:rsidR="00660AC2" w:rsidRDefault="00660AC2" w14:paraId="528B949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C" w14:textId="77777777">
        <w:tblPrEx>
          <w:tblCellMar>
            <w:left w:w="115" w:type="dxa"/>
            <w:right w:w="115" w:type="dxa"/>
          </w:tblCellMar>
        </w:tblPrEx>
        <w:trPr>
          <w:cantSplit/>
          <w:trHeight w:val="326" w:hRule="exact"/>
        </w:trPr>
        <w:tc>
          <w:tcPr>
            <w:tcW w:w="4224" w:type="dxa"/>
            <w:gridSpan w:val="5"/>
            <w:shd w:val="clear" w:color="auto" w:fill="auto"/>
            <w:vAlign w:val="center"/>
          </w:tcPr>
          <w:p w:rsidRPr="008B72EA" w:rsidR="00660AC2" w:rsidRDefault="00660AC2" w14:paraId="528B9498"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rsidRPr="008B72EA" w:rsidR="00660AC2" w:rsidRDefault="00660AC2" w14:paraId="528B9499"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rsidRPr="008B72EA" w:rsidR="00660AC2" w:rsidRDefault="00660AC2" w14:paraId="528B949A"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2"/>
            <w:shd w:val="clear" w:color="auto" w:fill="auto"/>
            <w:vAlign w:val="center"/>
          </w:tcPr>
          <w:p w:rsidRPr="008B72EA" w:rsidR="00660AC2" w:rsidRDefault="00660AC2" w14:paraId="528B949B" w14:textId="77777777">
            <w:pPr>
              <w:pStyle w:val="BodyText1"/>
              <w:tabs>
                <w:tab w:val="right" w:leader="dot" w:pos="9504"/>
              </w:tabs>
              <w:spacing w:before="0"/>
              <w:jc w:val="center"/>
              <w:rPr>
                <w:rStyle w:val="Formtext"/>
              </w:rPr>
            </w:pPr>
            <w:r w:rsidRPr="008B72EA">
              <w:rPr>
                <w:rStyle w:val="Formtext"/>
              </w:rPr>
              <w:t>Total balance</w:t>
            </w:r>
          </w:p>
        </w:tc>
      </w:tr>
      <w:tr w:rsidRPr="008B72EA" w:rsidR="00660AC2" w:rsidTr="007D4E48" w14:paraId="528B94A1" w14:textId="77777777">
        <w:tblPrEx>
          <w:tblCellMar>
            <w:left w:w="115" w:type="dxa"/>
            <w:right w:w="115" w:type="dxa"/>
          </w:tblCellMar>
        </w:tblPrEx>
        <w:trPr>
          <w:cantSplit/>
          <w:trHeight w:val="542" w:hRule="exact"/>
        </w:trPr>
        <w:tc>
          <w:tcPr>
            <w:tcW w:w="4224" w:type="dxa"/>
            <w:gridSpan w:val="5"/>
            <w:shd w:val="clear" w:color="auto" w:fill="auto"/>
            <w:vAlign w:val="center"/>
          </w:tcPr>
          <w:p w:rsidRPr="008B72EA" w:rsidR="00660AC2" w:rsidRDefault="00660AC2" w14:paraId="528B949D" w14:textId="77777777">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Pr="008B72EA" w:rsidR="005153A6">
              <w:rPr>
                <w:rStyle w:val="Formtext"/>
              </w:rPr>
              <w:t xml:space="preserve">elected for </w:t>
            </w:r>
            <w:r w:rsidRPr="008B72EA">
              <w:rPr>
                <w:rStyle w:val="Formtext"/>
              </w:rPr>
              <w:t>use to offset funding</w:t>
            </w:r>
            <w:r w:rsidRPr="008B72EA" w:rsidR="00505AE1">
              <w:rPr>
                <w:rStyle w:val="Formtext"/>
              </w:rPr>
              <w:t xml:space="preserve"> requirement</w:t>
            </w:r>
            <w:r w:rsidRPr="008B72EA">
              <w:rPr>
                <w:rStyle w:val="Formtext"/>
              </w:rPr>
              <w:tab/>
            </w:r>
          </w:p>
        </w:tc>
        <w:tc>
          <w:tcPr>
            <w:tcW w:w="2446" w:type="dxa"/>
            <w:gridSpan w:val="3"/>
            <w:shd w:val="clear" w:color="auto" w:fill="auto"/>
            <w:vAlign w:val="bottom"/>
          </w:tcPr>
          <w:p w:rsidRPr="008B72EA" w:rsidR="00660AC2" w:rsidRDefault="00660AC2" w14:paraId="528B949E"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rsidRPr="008B72EA" w:rsidR="00660AC2" w:rsidRDefault="00660AC2" w14:paraId="528B949F"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bottom"/>
          </w:tcPr>
          <w:p w:rsidRPr="008B72EA" w:rsidR="00660AC2" w:rsidRDefault="00660AC2" w14:paraId="528B94A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5"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A2" w14:textId="77777777">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Pr="008B72EA" w:rsidR="005153A6">
              <w:rPr>
                <w:rStyle w:val="Formtext"/>
              </w:rPr>
              <w:t>line</w:t>
            </w:r>
            <w:r w:rsidRPr="008B72EA">
              <w:rPr>
                <w:rStyle w:val="Formtext"/>
              </w:rPr>
              <w:t xml:space="preserve"> 34 minus </w:t>
            </w:r>
            <w:r w:rsidRPr="008B72EA" w:rsidR="005153A6">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rsidRPr="008B72EA" w:rsidR="00660AC2" w:rsidRDefault="00660AC2" w14:paraId="528B94A3"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2"/>
            <w:shd w:val="clear" w:color="auto" w:fill="auto"/>
            <w:vAlign w:val="center"/>
          </w:tcPr>
          <w:p w:rsidRPr="008B72EA" w:rsidR="00660AC2" w:rsidRDefault="00660AC2" w14:paraId="528B94A4"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9" w14:textId="77777777">
        <w:tblPrEx>
          <w:tblCellMar>
            <w:left w:w="115" w:type="dxa"/>
            <w:right w:w="115" w:type="dxa"/>
          </w:tblCellMar>
        </w:tblPrEx>
        <w:trPr>
          <w:cantSplit/>
          <w:trHeight w:val="358"/>
        </w:trPr>
        <w:tc>
          <w:tcPr>
            <w:tcW w:w="8320" w:type="dxa"/>
            <w:gridSpan w:val="10"/>
            <w:shd w:val="clear" w:color="auto" w:fill="auto"/>
            <w:vAlign w:val="center"/>
          </w:tcPr>
          <w:p w:rsidRPr="008B72EA" w:rsidR="00660AC2" w:rsidP="00687ADC" w:rsidRDefault="00660AC2" w14:paraId="528B94A6" w14:textId="77777777">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Pr="008B72EA" w:rsidR="00A47662">
              <w:rPr>
                <w:rStyle w:val="Formtext"/>
              </w:rPr>
              <w:t>ward</w:t>
            </w:r>
            <w:r w:rsidRPr="008B72EA">
              <w:rPr>
                <w:rStyle w:val="Formtext"/>
              </w:rPr>
              <w:t xml:space="preserve"> minimum required contribution for current year adjusted to valuation date (</w:t>
            </w:r>
            <w:r w:rsidRPr="008B72EA" w:rsidR="005153A6">
              <w:rPr>
                <w:rStyle w:val="Formtext"/>
              </w:rPr>
              <w:t>line</w:t>
            </w:r>
            <w:r w:rsidRPr="008B72EA" w:rsidR="00FE613F">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rsidRPr="008B72EA" w:rsidR="00660AC2" w:rsidRDefault="00660AC2" w14:paraId="528B94A7"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2"/>
            <w:shd w:val="clear" w:color="auto" w:fill="auto"/>
            <w:vAlign w:val="center"/>
          </w:tcPr>
          <w:p w:rsidRPr="008B72EA" w:rsidR="00660AC2" w:rsidRDefault="00660AC2" w14:paraId="528B94A8"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AC" w14:textId="77777777">
        <w:tblPrEx>
          <w:tblCellMar>
            <w:left w:w="115" w:type="dxa"/>
            <w:right w:w="115" w:type="dxa"/>
          </w:tblCellMar>
        </w:tblPrEx>
        <w:trPr>
          <w:cantSplit/>
          <w:trHeight w:val="274" w:hRule="exact"/>
        </w:trPr>
        <w:tc>
          <w:tcPr>
            <w:tcW w:w="11520" w:type="dxa"/>
            <w:gridSpan w:val="13"/>
            <w:shd w:val="clear" w:color="auto" w:fill="auto"/>
            <w:vAlign w:val="center"/>
          </w:tcPr>
          <w:p w:rsidRPr="008B72EA" w:rsidR="00FE613F" w:rsidRDefault="00FE613F" w14:paraId="528B94AA" w14:textId="77777777">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rsidRPr="008B72EA" w:rsidR="00FE613F" w:rsidRDefault="00FE613F" w14:paraId="528B94A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5153A6" w:rsidTr="007D4E48" w14:paraId="528B94B0"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5153A6" w:rsidRDefault="003C3E0A" w14:paraId="528B94AD" w14:textId="77777777">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Pr="008B72EA" w:rsidR="005153A6">
              <w:rPr>
                <w:rStyle w:val="Headerlarge"/>
              </w:rPr>
              <w:t xml:space="preserve">a </w:t>
            </w:r>
            <w:r w:rsidRPr="008B72EA">
              <w:rPr>
                <w:rStyle w:val="Formtext"/>
              </w:rPr>
              <w:t>Total (excess, if any, of line 37 over line 36)</w:t>
            </w:r>
            <w:r w:rsidRPr="008B72EA" w:rsidR="00226156">
              <w:rPr>
                <w:rStyle w:val="Formtext"/>
              </w:rPr>
              <w:t xml:space="preserve"> </w:t>
            </w:r>
            <w:r w:rsidRPr="008B72EA" w:rsidR="00226156">
              <w:rPr>
                <w:rStyle w:val="Formtext"/>
              </w:rPr>
              <w:tab/>
            </w:r>
          </w:p>
        </w:tc>
        <w:tc>
          <w:tcPr>
            <w:tcW w:w="680" w:type="dxa"/>
            <w:shd w:val="clear" w:color="auto" w:fill="auto"/>
            <w:vAlign w:val="center"/>
          </w:tcPr>
          <w:p w:rsidRPr="008B72EA" w:rsidR="005153A6" w:rsidRDefault="003C3E0A" w14:paraId="528B94AE"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2"/>
            <w:shd w:val="clear" w:color="auto" w:fill="auto"/>
            <w:vAlign w:val="center"/>
          </w:tcPr>
          <w:p w:rsidRPr="008B72EA" w:rsidR="005153A6" w:rsidRDefault="005153A6" w14:paraId="528B94AF" w14:textId="77777777">
            <w:pPr>
              <w:pStyle w:val="BodyText1"/>
              <w:tabs>
                <w:tab w:val="right" w:leader="dot" w:pos="9504"/>
              </w:tabs>
              <w:spacing w:before="0"/>
              <w:jc w:val="right"/>
              <w:rPr>
                <w:rStyle w:val="Content"/>
                <w:b w:val="0"/>
                <w:bCs w:val="0"/>
                <w:color w:val="FFFFFF"/>
              </w:rPr>
            </w:pPr>
          </w:p>
        </w:tc>
      </w:tr>
      <w:tr w:rsidRPr="008B72EA" w:rsidR="003C3E0A" w:rsidTr="007D4E48" w14:paraId="528B94B4"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3C3E0A" w:rsidP="00687ADC" w:rsidRDefault="003C3E0A" w14:paraId="528B94B1" w14:textId="77777777">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Pr="008B72EA" w:rsidR="00FE613F">
              <w:rPr>
                <w:rStyle w:val="Formtext"/>
              </w:rPr>
              <w:t>Portion included in line 38a</w:t>
            </w:r>
            <w:r w:rsidRPr="008B72EA">
              <w:rPr>
                <w:rStyle w:val="Formtext"/>
              </w:rPr>
              <w:t xml:space="preserve"> attributable to use of prefunding and funding standard carryover balances </w:t>
            </w:r>
            <w:r w:rsidRPr="008B72EA" w:rsidR="00233D81">
              <w:rPr>
                <w:rStyle w:val="Formtext"/>
              </w:rPr>
              <w:tab/>
            </w:r>
          </w:p>
        </w:tc>
        <w:tc>
          <w:tcPr>
            <w:tcW w:w="680" w:type="dxa"/>
            <w:shd w:val="clear" w:color="auto" w:fill="auto"/>
            <w:vAlign w:val="center"/>
          </w:tcPr>
          <w:p w:rsidRPr="008B72EA" w:rsidR="003C3E0A" w:rsidRDefault="003C3E0A" w14:paraId="528B94B2"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2"/>
            <w:shd w:val="clear" w:color="auto" w:fill="auto"/>
            <w:vAlign w:val="center"/>
          </w:tcPr>
          <w:p w:rsidRPr="008B72EA" w:rsidR="003C3E0A" w:rsidRDefault="003C3E0A" w14:paraId="528B94B3" w14:textId="77777777">
            <w:pPr>
              <w:pStyle w:val="BodyText1"/>
              <w:tabs>
                <w:tab w:val="right" w:leader="dot" w:pos="9504"/>
              </w:tabs>
              <w:spacing w:before="0"/>
              <w:jc w:val="right"/>
              <w:rPr>
                <w:rStyle w:val="Content"/>
                <w:b w:val="0"/>
                <w:bCs w:val="0"/>
                <w:color w:val="FFFFFF"/>
              </w:rPr>
            </w:pPr>
          </w:p>
        </w:tc>
      </w:tr>
      <w:tr w:rsidRPr="008B72EA" w:rsidR="00660AC2" w:rsidTr="007D4E48" w14:paraId="528B94B8" w14:textId="77777777">
        <w:tblPrEx>
          <w:tblCellMar>
            <w:left w:w="115" w:type="dxa"/>
            <w:right w:w="115" w:type="dxa"/>
          </w:tblCellMar>
        </w:tblPrEx>
        <w:trPr>
          <w:cantSplit/>
          <w:trHeight w:val="274" w:hRule="exact"/>
        </w:trPr>
        <w:tc>
          <w:tcPr>
            <w:tcW w:w="8320" w:type="dxa"/>
            <w:gridSpan w:val="10"/>
            <w:tcBorders>
              <w:bottom w:val="single" w:color="auto" w:sz="6" w:space="0"/>
            </w:tcBorders>
            <w:shd w:val="clear" w:color="auto" w:fill="auto"/>
            <w:vAlign w:val="center"/>
          </w:tcPr>
          <w:p w:rsidRPr="008B72EA" w:rsidR="00660AC2" w:rsidP="00687ADC" w:rsidRDefault="00660AC2" w14:paraId="528B94B5" w14:textId="77777777">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Pr="008B72EA" w:rsidR="005153A6">
              <w:rPr>
                <w:rStyle w:val="Formtext"/>
              </w:rPr>
              <w:t>line</w:t>
            </w:r>
            <w:r w:rsidRPr="008B72EA">
              <w:rPr>
                <w:rStyle w:val="Formtext"/>
              </w:rPr>
              <w:t xml:space="preserve"> 36 over </w:t>
            </w:r>
            <w:r w:rsidRPr="008B72EA" w:rsidR="005153A6">
              <w:rPr>
                <w:rStyle w:val="Formtext"/>
              </w:rPr>
              <w:t>line</w:t>
            </w:r>
            <w:r w:rsidRPr="008B72EA">
              <w:rPr>
                <w:rStyle w:val="Formtext"/>
              </w:rPr>
              <w:t xml:space="preserve"> 37)</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B6"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2"/>
            <w:tcBorders>
              <w:bottom w:val="single" w:color="auto" w:sz="6" w:space="0"/>
            </w:tcBorders>
            <w:shd w:val="clear" w:color="auto" w:fill="auto"/>
            <w:vAlign w:val="center"/>
          </w:tcPr>
          <w:p w:rsidRPr="008B72EA" w:rsidR="00660AC2" w:rsidRDefault="00660AC2" w14:paraId="528B94B7"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BC" w14:textId="77777777">
        <w:tblPrEx>
          <w:tblCellMar>
            <w:left w:w="115" w:type="dxa"/>
            <w:right w:w="115" w:type="dxa"/>
          </w:tblCellMar>
        </w:tblPrEx>
        <w:trPr>
          <w:cantSplit/>
          <w:trHeight w:val="274" w:hRule="exact"/>
        </w:trPr>
        <w:tc>
          <w:tcPr>
            <w:tcW w:w="8320" w:type="dxa"/>
            <w:gridSpan w:val="10"/>
            <w:tcBorders>
              <w:top w:val="single" w:color="auto" w:sz="6" w:space="0"/>
              <w:bottom w:val="single" w:color="auto" w:sz="4" w:space="0"/>
            </w:tcBorders>
            <w:shd w:val="clear" w:color="auto" w:fill="auto"/>
            <w:vAlign w:val="center"/>
          </w:tcPr>
          <w:p w:rsidRPr="008B72EA" w:rsidR="00660AC2" w:rsidP="00687ADC" w:rsidRDefault="00660AC2" w14:paraId="528B94B9" w14:textId="77777777">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Pr="008B72EA" w:rsidR="00AA1274">
              <w:rPr>
                <w:rStyle w:val="Formtext"/>
              </w:rPr>
              <w:t>s</w:t>
            </w:r>
            <w:r w:rsidRPr="008B72EA">
              <w:rPr>
                <w:rStyle w:val="Formtext"/>
              </w:rPr>
              <w:t xml:space="preserve"> for all years</w:t>
            </w:r>
            <w:r w:rsidRPr="008B72EA">
              <w:rPr>
                <w:rStyle w:val="Formtext"/>
              </w:rPr>
              <w:tab/>
            </w:r>
          </w:p>
        </w:tc>
        <w:tc>
          <w:tcPr>
            <w:tcW w:w="680" w:type="dxa"/>
            <w:tcBorders>
              <w:top w:val="single" w:color="auto" w:sz="6" w:space="0"/>
              <w:bottom w:val="single" w:color="auto" w:sz="4" w:space="0"/>
            </w:tcBorders>
            <w:shd w:val="clear" w:color="auto" w:fill="auto"/>
            <w:vAlign w:val="center"/>
          </w:tcPr>
          <w:p w:rsidRPr="008B72EA" w:rsidR="00660AC2" w:rsidRDefault="00660AC2" w14:paraId="528B94BA"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2"/>
            <w:tcBorders>
              <w:top w:val="single" w:color="auto" w:sz="6" w:space="0"/>
              <w:bottom w:val="single" w:color="auto" w:sz="4" w:space="0"/>
            </w:tcBorders>
            <w:shd w:val="clear" w:color="auto" w:fill="auto"/>
            <w:vAlign w:val="center"/>
          </w:tcPr>
          <w:p w:rsidRPr="008B72EA" w:rsidR="00660AC2" w:rsidRDefault="00660AC2" w14:paraId="528B94B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427262" w:rsidTr="007D4E48" w14:paraId="528B94BF" w14:textId="77777777">
        <w:tblPrEx>
          <w:tblCellMar>
            <w:left w:w="115" w:type="dxa"/>
            <w:right w:w="115" w:type="dxa"/>
          </w:tblCellMar>
        </w:tblPrEx>
        <w:trPr>
          <w:cantSplit/>
          <w:trHeight w:val="286"/>
        </w:trPr>
        <w:tc>
          <w:tcPr>
            <w:tcW w:w="1145" w:type="dxa"/>
            <w:gridSpan w:val="2"/>
            <w:shd w:val="clear" w:color="auto" w:fill="E6E6E6"/>
            <w:vAlign w:val="center"/>
          </w:tcPr>
          <w:p w:rsidRPr="008B72EA" w:rsidR="00427262" w:rsidP="007E6C13" w:rsidRDefault="00427262" w14:paraId="528B94BD" w14:textId="77777777">
            <w:pPr>
              <w:pStyle w:val="BodyText1"/>
              <w:tabs>
                <w:tab w:val="right" w:leader="dot" w:pos="9504"/>
              </w:tabs>
              <w:spacing w:before="0"/>
              <w:rPr>
                <w:rStyle w:val="Headerlarge"/>
              </w:rPr>
            </w:pPr>
            <w:r w:rsidRPr="008B72EA">
              <w:rPr>
                <w:rStyle w:val="Headerlarge"/>
              </w:rPr>
              <w:t>Part IX</w:t>
            </w:r>
          </w:p>
        </w:tc>
        <w:tc>
          <w:tcPr>
            <w:tcW w:w="10375" w:type="dxa"/>
            <w:gridSpan w:val="11"/>
            <w:shd w:val="clear" w:color="auto" w:fill="auto"/>
            <w:vAlign w:val="center"/>
          </w:tcPr>
          <w:p w:rsidRPr="008B72EA" w:rsidR="00427262" w:rsidP="007E6C13" w:rsidRDefault="00427262" w14:paraId="528B94BE" w14:textId="77777777">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Pr="008B72EA" w:rsidR="00427262" w:rsidTr="007D4E48" w14:paraId="528B94C1" w14:textId="77777777">
        <w:tblPrEx>
          <w:tblCellMar>
            <w:left w:w="115" w:type="dxa"/>
            <w:right w:w="115" w:type="dxa"/>
          </w:tblCellMar>
        </w:tblPrEx>
        <w:trPr>
          <w:cantSplit/>
          <w:trHeight w:val="286"/>
        </w:trPr>
        <w:tc>
          <w:tcPr>
            <w:tcW w:w="11520" w:type="dxa"/>
            <w:gridSpan w:val="13"/>
            <w:shd w:val="clear" w:color="auto" w:fill="auto"/>
            <w:vAlign w:val="center"/>
          </w:tcPr>
          <w:p w:rsidRPr="008B72EA" w:rsidR="00427262" w:rsidP="007E6C13" w:rsidRDefault="00427262" w14:paraId="528B94C0" w14:textId="77777777">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Pr="008B72EA" w:rsidR="00427262" w:rsidTr="00F6108B" w14:paraId="528B94C3" w14:textId="77777777">
        <w:tblPrEx>
          <w:tblCellMar>
            <w:left w:w="115" w:type="dxa"/>
            <w:right w:w="115" w:type="dxa"/>
          </w:tblCellMar>
        </w:tblPrEx>
        <w:trPr>
          <w:cantSplit/>
          <w:trHeight w:val="286"/>
        </w:trPr>
        <w:tc>
          <w:tcPr>
            <w:tcW w:w="11520" w:type="dxa"/>
            <w:gridSpan w:val="13"/>
            <w:tcBorders>
              <w:bottom w:val="single" w:color="auto" w:sz="6" w:space="0"/>
            </w:tcBorders>
            <w:shd w:val="clear" w:color="auto" w:fill="auto"/>
            <w:vAlign w:val="center"/>
          </w:tcPr>
          <w:p w:rsidRPr="008B72EA" w:rsidR="00427262" w:rsidP="007E6C13" w:rsidRDefault="00427262" w14:paraId="528B94C2" w14:textId="77777777">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color="auto" w:sz="4" w:space="0"/>
              </w:rPr>
              <w:t xml:space="preserve"> </w:t>
            </w:r>
            <w:r w:rsidRPr="008B72EA">
              <w:rPr>
                <w:rStyle w:val="Formtext"/>
              </w:rPr>
              <w:t xml:space="preserve"> 2 plus 7 years      </w:t>
            </w:r>
            <w:r w:rsidRPr="008B72EA">
              <w:rPr>
                <w:rStyle w:val="Content"/>
                <w:color w:val="FFFFFF"/>
                <w:bdr w:val="single" w:color="auto" w:sz="4" w:space="0"/>
              </w:rPr>
              <w:t>X</w:t>
            </w:r>
            <w:r w:rsidRPr="008B72EA">
              <w:rPr>
                <w:rStyle w:val="Formtext"/>
              </w:rPr>
              <w:t xml:space="preserve"> 15 years</w:t>
            </w:r>
          </w:p>
        </w:tc>
      </w:tr>
      <w:tr w:rsidRPr="008B72EA" w:rsidR="00427262" w:rsidTr="00F6108B" w14:paraId="528B94C5" w14:textId="77777777">
        <w:tblPrEx>
          <w:tblCellMar>
            <w:left w:w="115" w:type="dxa"/>
            <w:right w:w="115" w:type="dxa"/>
          </w:tblCellMar>
        </w:tblPrEx>
        <w:trPr>
          <w:cantSplit/>
          <w:trHeight w:val="331"/>
        </w:trPr>
        <w:tc>
          <w:tcPr>
            <w:tcW w:w="11520" w:type="dxa"/>
            <w:gridSpan w:val="13"/>
            <w:tcBorders>
              <w:top w:val="single" w:color="auto" w:sz="6" w:space="0"/>
              <w:bottom w:val="single" w:color="auto" w:sz="12" w:space="0"/>
            </w:tcBorders>
            <w:shd w:val="clear" w:color="auto" w:fill="auto"/>
            <w:vAlign w:val="center"/>
          </w:tcPr>
          <w:p w:rsidRPr="008B72EA" w:rsidR="00427262" w:rsidP="00687ADC" w:rsidRDefault="00427262" w14:paraId="528B94C4" w14:textId="77777777">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color="auto" w:sz="4" w:space="0"/>
              </w:rPr>
              <w:t>X</w:t>
            </w:r>
            <w:r w:rsidRPr="008B72EA">
              <w:rPr>
                <w:rStyle w:val="Formtext"/>
              </w:rPr>
              <w:t xml:space="preserve"> 2008   </w:t>
            </w:r>
            <w:r w:rsidRPr="008B72EA">
              <w:rPr>
                <w:rStyle w:val="Content"/>
                <w:color w:val="FFFFFF"/>
                <w:bdr w:val="single" w:color="auto" w:sz="4" w:space="0"/>
              </w:rPr>
              <w:t>X</w:t>
            </w:r>
            <w:r w:rsidRPr="008B72EA">
              <w:rPr>
                <w:rStyle w:val="Formtext"/>
              </w:rPr>
              <w:t xml:space="preserve"> 2009  </w:t>
            </w:r>
            <w:r w:rsidRPr="008B72EA">
              <w:rPr>
                <w:rStyle w:val="Content"/>
                <w:color w:val="FFFFFF"/>
                <w:bdr w:val="single" w:color="auto" w:sz="4" w:space="0"/>
              </w:rPr>
              <w:t>X</w:t>
            </w:r>
            <w:r w:rsidRPr="008B72EA">
              <w:rPr>
                <w:rStyle w:val="Formtext"/>
              </w:rPr>
              <w:t xml:space="preserve"> 2010  </w:t>
            </w:r>
            <w:r w:rsidRPr="008B72EA">
              <w:rPr>
                <w:rStyle w:val="Content"/>
                <w:color w:val="FFFFFF"/>
                <w:bdr w:val="single" w:color="auto" w:sz="4" w:space="0"/>
              </w:rPr>
              <w:t>X</w:t>
            </w:r>
            <w:r w:rsidRPr="008B72EA">
              <w:rPr>
                <w:rStyle w:val="Formtext"/>
              </w:rPr>
              <w:t xml:space="preserve">  2011</w:t>
            </w:r>
          </w:p>
        </w:tc>
      </w:tr>
    </w:tbl>
    <w:p w:rsidR="00B751B1" w:rsidP="00D52EBD" w:rsidRDefault="00B751B1" w14:paraId="528B94CE" w14:textId="77777777">
      <w:pPr>
        <w:rPr>
          <w:rStyle w:val="Headermedium"/>
        </w:rPr>
      </w:pPr>
    </w:p>
    <w:sectPr w:rsidR="00B751B1" w:rsidSect="00D52EBD">
      <w:headerReference w:type="first" r:id="rId14"/>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A147" w14:textId="77777777" w:rsidR="00712F41" w:rsidRDefault="00712F41">
      <w:r>
        <w:separator/>
      </w:r>
    </w:p>
  </w:endnote>
  <w:endnote w:type="continuationSeparator" w:id="0">
    <w:p w14:paraId="0884FB23" w14:textId="77777777" w:rsidR="00712F41" w:rsidRDefault="007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9A8A" w14:textId="77777777" w:rsidR="00712F41" w:rsidRDefault="00712F41">
      <w:r>
        <w:separator/>
      </w:r>
    </w:p>
  </w:footnote>
  <w:footnote w:type="continuationSeparator" w:id="0">
    <w:p w14:paraId="35C0013C" w14:textId="77777777" w:rsidR="00712F41" w:rsidRDefault="0071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94D4" w14:textId="5854E932" w:rsidR="007133F8" w:rsidRPr="000C05CE" w:rsidRDefault="00434C49" w:rsidP="00A6674A">
    <w:pPr>
      <w:pStyle w:val="Header"/>
      <w:tabs>
        <w:tab w:val="left" w:pos="900"/>
        <w:tab w:val="left" w:pos="6480"/>
      </w:tabs>
      <w:ind w:left="0" w:right="-2340"/>
    </w:pPr>
    <w:r>
      <w:tab/>
    </w:r>
    <w:r w:rsidR="00B344F0">
      <w:t xml:space="preserve">Schedule SB (Form 5500) </w:t>
    </w:r>
    <w:del w:id="14" w:author="GDIT" w:date="2019-06-30T21:23:00Z">
      <w:r w:rsidR="00394DCB" w:rsidDel="00AB5C53">
        <w:delText>2019</w:delText>
      </w:r>
    </w:del>
    <w:ins w:id="15" w:author="GDIT" w:date="2019-06-30T21:23:00Z">
      <w:r w:rsidR="00AB5C53">
        <w:t>2020</w:t>
      </w:r>
    </w:ins>
    <w:r w:rsidR="00B344F0">
      <w:tab/>
    </w:r>
    <w:r w:rsidR="00B344F0" w:rsidRPr="001F7026">
      <w:rPr>
        <w:rFonts w:cs="Arial"/>
        <w:sz w:val="20"/>
        <w:szCs w:val="20"/>
      </w:rPr>
      <w:t xml:space="preserve">Page </w:t>
    </w:r>
    <w:r w:rsidR="00B344F0" w:rsidRPr="001F7026">
      <w:rPr>
        <w:rStyle w:val="PageNumber"/>
        <w:rFonts w:cs="Arial"/>
        <w:b/>
        <w:bCs/>
        <w:sz w:val="20"/>
        <w:szCs w:val="20"/>
      </w:rPr>
      <w:fldChar w:fldCharType="begin"/>
    </w:r>
    <w:r w:rsidR="00B344F0" w:rsidRPr="001F7026">
      <w:rPr>
        <w:rStyle w:val="PageNumber"/>
        <w:rFonts w:cs="Arial"/>
        <w:b/>
        <w:bCs/>
        <w:sz w:val="20"/>
        <w:szCs w:val="20"/>
      </w:rPr>
      <w:instrText xml:space="preserve"> PAGE </w:instrText>
    </w:r>
    <w:r w:rsidR="00B344F0" w:rsidRPr="001F7026">
      <w:rPr>
        <w:rStyle w:val="PageNumber"/>
        <w:rFonts w:cs="Arial"/>
        <w:b/>
        <w:bCs/>
        <w:sz w:val="20"/>
        <w:szCs w:val="20"/>
      </w:rPr>
      <w:fldChar w:fldCharType="separate"/>
    </w:r>
    <w:r w:rsidR="008C07DF">
      <w:rPr>
        <w:rStyle w:val="PageNumber"/>
        <w:rFonts w:cs="Arial"/>
        <w:b/>
        <w:bCs/>
        <w:noProof/>
        <w:sz w:val="20"/>
        <w:szCs w:val="20"/>
      </w:rPr>
      <w:t>2</w:t>
    </w:r>
    <w:r w:rsidR="00B344F0" w:rsidRPr="001F7026">
      <w:rPr>
        <w:rStyle w:val="PageNumber"/>
        <w:rFonts w:cs="Arial"/>
        <w:b/>
        <w:bCs/>
        <w:sz w:val="20"/>
        <w:szCs w:val="20"/>
      </w:rPr>
      <w:fldChar w:fldCharType="end"/>
    </w:r>
    <w:r w:rsidR="00B344F0" w:rsidRPr="001F7026">
      <w:rPr>
        <w:rStyle w:val="PageNumber"/>
        <w:rFonts w:cs="Arial"/>
        <w:b/>
        <w:bCs/>
        <w:sz w:val="20"/>
        <w:szCs w:val="20"/>
      </w:rPr>
      <w:t xml:space="preserve"> - </w:t>
    </w:r>
    <w:r w:rsidR="00B344F0"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00B344F0"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94E4" w14:textId="24910561" w:rsidR="00D52EBD" w:rsidRDefault="00434C49" w:rsidP="00434C49">
    <w:pPr>
      <w:pStyle w:val="Header"/>
      <w:tabs>
        <w:tab w:val="left" w:pos="900"/>
        <w:tab w:val="left" w:pos="6480"/>
      </w:tabs>
      <w:ind w:left="-90" w:right="-2430"/>
    </w:pPr>
    <w:r>
      <w:tab/>
    </w:r>
    <w:r w:rsidR="00D52EBD">
      <w:t xml:space="preserve">Schedule SB (Form 5500) </w:t>
    </w:r>
    <w:del w:id="16" w:author="GDIT" w:date="2019-06-30T21:24:00Z">
      <w:r w:rsidR="00394DCB" w:rsidDel="00AB5C53">
        <w:delText>2019</w:delText>
      </w:r>
    </w:del>
    <w:ins w:id="17" w:author="GDIT" w:date="2019-06-30T21:24:00Z">
      <w:r w:rsidR="00AB5C53">
        <w:t>2020</w:t>
      </w:r>
    </w:ins>
    <w:r w:rsidR="00D52EBD">
      <w:tab/>
    </w:r>
    <w:r w:rsidR="00D52EBD" w:rsidRPr="001F7026">
      <w:rPr>
        <w:rFonts w:cs="Arial"/>
        <w:sz w:val="20"/>
        <w:szCs w:val="20"/>
      </w:rPr>
      <w:t xml:space="preserve">Page </w:t>
    </w:r>
    <w:r w:rsidR="00D52EBD" w:rsidRPr="001F7026">
      <w:rPr>
        <w:rStyle w:val="PageNumber"/>
        <w:rFonts w:cs="Arial"/>
        <w:b/>
        <w:bCs/>
        <w:sz w:val="20"/>
        <w:szCs w:val="20"/>
      </w:rPr>
      <w:fldChar w:fldCharType="begin"/>
    </w:r>
    <w:r w:rsidR="00D52EBD" w:rsidRPr="001F7026">
      <w:rPr>
        <w:rStyle w:val="PageNumber"/>
        <w:rFonts w:cs="Arial"/>
        <w:b/>
        <w:bCs/>
        <w:sz w:val="20"/>
        <w:szCs w:val="20"/>
      </w:rPr>
      <w:instrText xml:space="preserve"> PAGE </w:instrText>
    </w:r>
    <w:r w:rsidR="00D52EBD" w:rsidRPr="001F7026">
      <w:rPr>
        <w:rStyle w:val="PageNumber"/>
        <w:rFonts w:cs="Arial"/>
        <w:b/>
        <w:bCs/>
        <w:sz w:val="20"/>
        <w:szCs w:val="20"/>
      </w:rPr>
      <w:fldChar w:fldCharType="separate"/>
    </w:r>
    <w:r w:rsidR="008C07DF">
      <w:rPr>
        <w:rStyle w:val="PageNumber"/>
        <w:rFonts w:cs="Arial"/>
        <w:b/>
        <w:bCs/>
        <w:noProof/>
        <w:sz w:val="20"/>
        <w:szCs w:val="20"/>
      </w:rPr>
      <w:t>3</w:t>
    </w:r>
    <w:r w:rsidR="00D52EBD" w:rsidRPr="001F7026">
      <w:rPr>
        <w:rStyle w:val="PageNumber"/>
        <w:rFonts w:cs="Arial"/>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C"/>
    <w:rsid w:val="00013C3D"/>
    <w:rsid w:val="0001710D"/>
    <w:rsid w:val="00040B35"/>
    <w:rsid w:val="000425A8"/>
    <w:rsid w:val="00053E48"/>
    <w:rsid w:val="00071B0A"/>
    <w:rsid w:val="00071DB1"/>
    <w:rsid w:val="000740DF"/>
    <w:rsid w:val="00085733"/>
    <w:rsid w:val="000934F1"/>
    <w:rsid w:val="000B1CC5"/>
    <w:rsid w:val="000B48FF"/>
    <w:rsid w:val="000C05CE"/>
    <w:rsid w:val="000D5C6D"/>
    <w:rsid w:val="000F0016"/>
    <w:rsid w:val="000F0E53"/>
    <w:rsid w:val="000F38C8"/>
    <w:rsid w:val="0012562E"/>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15898"/>
    <w:rsid w:val="0022501C"/>
    <w:rsid w:val="00226156"/>
    <w:rsid w:val="00232E8D"/>
    <w:rsid w:val="00233D81"/>
    <w:rsid w:val="002350C3"/>
    <w:rsid w:val="00252607"/>
    <w:rsid w:val="002544ED"/>
    <w:rsid w:val="00274033"/>
    <w:rsid w:val="002744AE"/>
    <w:rsid w:val="00274F8D"/>
    <w:rsid w:val="0028017F"/>
    <w:rsid w:val="002B65A0"/>
    <w:rsid w:val="002E6892"/>
    <w:rsid w:val="002E7664"/>
    <w:rsid w:val="002F1253"/>
    <w:rsid w:val="002F6C84"/>
    <w:rsid w:val="00300A20"/>
    <w:rsid w:val="003218E1"/>
    <w:rsid w:val="003317D5"/>
    <w:rsid w:val="0033519A"/>
    <w:rsid w:val="00342690"/>
    <w:rsid w:val="00352963"/>
    <w:rsid w:val="003573B4"/>
    <w:rsid w:val="00361118"/>
    <w:rsid w:val="00366E2C"/>
    <w:rsid w:val="003716CA"/>
    <w:rsid w:val="00373AE6"/>
    <w:rsid w:val="00373F7B"/>
    <w:rsid w:val="003811B9"/>
    <w:rsid w:val="003832CC"/>
    <w:rsid w:val="00394DCB"/>
    <w:rsid w:val="00395A96"/>
    <w:rsid w:val="003A0B5A"/>
    <w:rsid w:val="003B739A"/>
    <w:rsid w:val="003C3E0A"/>
    <w:rsid w:val="003E1B2E"/>
    <w:rsid w:val="003E3974"/>
    <w:rsid w:val="003F0CE1"/>
    <w:rsid w:val="003F1095"/>
    <w:rsid w:val="003F4737"/>
    <w:rsid w:val="004135C9"/>
    <w:rsid w:val="00426250"/>
    <w:rsid w:val="00427262"/>
    <w:rsid w:val="0043281B"/>
    <w:rsid w:val="00434C49"/>
    <w:rsid w:val="00442BE4"/>
    <w:rsid w:val="00446A81"/>
    <w:rsid w:val="00457A11"/>
    <w:rsid w:val="004633B5"/>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211EA"/>
    <w:rsid w:val="0053121D"/>
    <w:rsid w:val="00541F3F"/>
    <w:rsid w:val="005506AB"/>
    <w:rsid w:val="005545A0"/>
    <w:rsid w:val="005578EA"/>
    <w:rsid w:val="005629F5"/>
    <w:rsid w:val="0057057A"/>
    <w:rsid w:val="00577E9E"/>
    <w:rsid w:val="00586109"/>
    <w:rsid w:val="00587D09"/>
    <w:rsid w:val="0059278B"/>
    <w:rsid w:val="005A10DF"/>
    <w:rsid w:val="005A115F"/>
    <w:rsid w:val="005A56F5"/>
    <w:rsid w:val="005B2292"/>
    <w:rsid w:val="005B79B6"/>
    <w:rsid w:val="005C7B6C"/>
    <w:rsid w:val="005D0BF3"/>
    <w:rsid w:val="005D1465"/>
    <w:rsid w:val="005D62DD"/>
    <w:rsid w:val="005E3F09"/>
    <w:rsid w:val="005F0974"/>
    <w:rsid w:val="005F3D0E"/>
    <w:rsid w:val="006010A3"/>
    <w:rsid w:val="00625CB8"/>
    <w:rsid w:val="00637D06"/>
    <w:rsid w:val="00652E09"/>
    <w:rsid w:val="00660AC2"/>
    <w:rsid w:val="0066302D"/>
    <w:rsid w:val="0067126D"/>
    <w:rsid w:val="00687ADC"/>
    <w:rsid w:val="00695D9A"/>
    <w:rsid w:val="006D00C3"/>
    <w:rsid w:val="006D5156"/>
    <w:rsid w:val="006E0A1F"/>
    <w:rsid w:val="006F080B"/>
    <w:rsid w:val="00712F41"/>
    <w:rsid w:val="007133F8"/>
    <w:rsid w:val="007223CC"/>
    <w:rsid w:val="007305CA"/>
    <w:rsid w:val="00732B01"/>
    <w:rsid w:val="00743763"/>
    <w:rsid w:val="0074769C"/>
    <w:rsid w:val="00753BAC"/>
    <w:rsid w:val="00761123"/>
    <w:rsid w:val="007666AA"/>
    <w:rsid w:val="00781AED"/>
    <w:rsid w:val="0078525C"/>
    <w:rsid w:val="00797B6D"/>
    <w:rsid w:val="007A1757"/>
    <w:rsid w:val="007A70A8"/>
    <w:rsid w:val="007B0791"/>
    <w:rsid w:val="007C2894"/>
    <w:rsid w:val="007D08D7"/>
    <w:rsid w:val="007D4E48"/>
    <w:rsid w:val="007D5000"/>
    <w:rsid w:val="007E6C13"/>
    <w:rsid w:val="007F4E8E"/>
    <w:rsid w:val="008044B2"/>
    <w:rsid w:val="00816327"/>
    <w:rsid w:val="008234AB"/>
    <w:rsid w:val="00823C95"/>
    <w:rsid w:val="00824D94"/>
    <w:rsid w:val="00845AFB"/>
    <w:rsid w:val="0085798F"/>
    <w:rsid w:val="00865E0C"/>
    <w:rsid w:val="00870EF8"/>
    <w:rsid w:val="008753F5"/>
    <w:rsid w:val="00886BA0"/>
    <w:rsid w:val="00892551"/>
    <w:rsid w:val="008A6802"/>
    <w:rsid w:val="008B3105"/>
    <w:rsid w:val="008B3DBB"/>
    <w:rsid w:val="008B5A2D"/>
    <w:rsid w:val="008B72EA"/>
    <w:rsid w:val="008C07DF"/>
    <w:rsid w:val="008C4D69"/>
    <w:rsid w:val="008D0AF2"/>
    <w:rsid w:val="008E3450"/>
    <w:rsid w:val="008E5CB0"/>
    <w:rsid w:val="00900BCE"/>
    <w:rsid w:val="00907BF5"/>
    <w:rsid w:val="00911929"/>
    <w:rsid w:val="009137FB"/>
    <w:rsid w:val="00927A4E"/>
    <w:rsid w:val="009319BA"/>
    <w:rsid w:val="00936997"/>
    <w:rsid w:val="00937472"/>
    <w:rsid w:val="00941BCF"/>
    <w:rsid w:val="00946254"/>
    <w:rsid w:val="00966879"/>
    <w:rsid w:val="00971A5E"/>
    <w:rsid w:val="009868F9"/>
    <w:rsid w:val="00995578"/>
    <w:rsid w:val="00995616"/>
    <w:rsid w:val="009B6B71"/>
    <w:rsid w:val="00A05B68"/>
    <w:rsid w:val="00A161C4"/>
    <w:rsid w:val="00A27DCA"/>
    <w:rsid w:val="00A311F3"/>
    <w:rsid w:val="00A363B3"/>
    <w:rsid w:val="00A40E69"/>
    <w:rsid w:val="00A47662"/>
    <w:rsid w:val="00A62121"/>
    <w:rsid w:val="00A6674A"/>
    <w:rsid w:val="00A66906"/>
    <w:rsid w:val="00A83102"/>
    <w:rsid w:val="00A96441"/>
    <w:rsid w:val="00AA1274"/>
    <w:rsid w:val="00AA3CC8"/>
    <w:rsid w:val="00AB3FC2"/>
    <w:rsid w:val="00AB5C53"/>
    <w:rsid w:val="00AE53EE"/>
    <w:rsid w:val="00B047CD"/>
    <w:rsid w:val="00B04B18"/>
    <w:rsid w:val="00B06A5A"/>
    <w:rsid w:val="00B11FE8"/>
    <w:rsid w:val="00B344F0"/>
    <w:rsid w:val="00B625A1"/>
    <w:rsid w:val="00B751B1"/>
    <w:rsid w:val="00B80FC5"/>
    <w:rsid w:val="00B83589"/>
    <w:rsid w:val="00B8504F"/>
    <w:rsid w:val="00B870DD"/>
    <w:rsid w:val="00BA06A5"/>
    <w:rsid w:val="00BA0D6D"/>
    <w:rsid w:val="00BA5AD5"/>
    <w:rsid w:val="00BB58A8"/>
    <w:rsid w:val="00BC7757"/>
    <w:rsid w:val="00BD1627"/>
    <w:rsid w:val="00BD1C47"/>
    <w:rsid w:val="00BD783E"/>
    <w:rsid w:val="00BE00D3"/>
    <w:rsid w:val="00BF4887"/>
    <w:rsid w:val="00BF6296"/>
    <w:rsid w:val="00C00632"/>
    <w:rsid w:val="00C04172"/>
    <w:rsid w:val="00C3089F"/>
    <w:rsid w:val="00C3630F"/>
    <w:rsid w:val="00C56342"/>
    <w:rsid w:val="00C62503"/>
    <w:rsid w:val="00C64CD9"/>
    <w:rsid w:val="00C80327"/>
    <w:rsid w:val="00C828E1"/>
    <w:rsid w:val="00C8306B"/>
    <w:rsid w:val="00C83E86"/>
    <w:rsid w:val="00C851E1"/>
    <w:rsid w:val="00C872AC"/>
    <w:rsid w:val="00C93D01"/>
    <w:rsid w:val="00C93E4F"/>
    <w:rsid w:val="00C95837"/>
    <w:rsid w:val="00C9767F"/>
    <w:rsid w:val="00CA0410"/>
    <w:rsid w:val="00CA1167"/>
    <w:rsid w:val="00CA14E4"/>
    <w:rsid w:val="00CA2310"/>
    <w:rsid w:val="00CA6A47"/>
    <w:rsid w:val="00CC1F8A"/>
    <w:rsid w:val="00CC4E4B"/>
    <w:rsid w:val="00CC4FFB"/>
    <w:rsid w:val="00CD3439"/>
    <w:rsid w:val="00CE5A6F"/>
    <w:rsid w:val="00CF00F6"/>
    <w:rsid w:val="00CF026F"/>
    <w:rsid w:val="00CF5164"/>
    <w:rsid w:val="00D129DB"/>
    <w:rsid w:val="00D23B3A"/>
    <w:rsid w:val="00D3189D"/>
    <w:rsid w:val="00D40A2A"/>
    <w:rsid w:val="00D52A2A"/>
    <w:rsid w:val="00D52EBD"/>
    <w:rsid w:val="00D5363B"/>
    <w:rsid w:val="00D61CB2"/>
    <w:rsid w:val="00D65BA8"/>
    <w:rsid w:val="00D725F6"/>
    <w:rsid w:val="00D76778"/>
    <w:rsid w:val="00D85BAD"/>
    <w:rsid w:val="00D91F91"/>
    <w:rsid w:val="00D93422"/>
    <w:rsid w:val="00DD6A9E"/>
    <w:rsid w:val="00DE538F"/>
    <w:rsid w:val="00DF204B"/>
    <w:rsid w:val="00DF7D55"/>
    <w:rsid w:val="00E00324"/>
    <w:rsid w:val="00E04031"/>
    <w:rsid w:val="00E20F7D"/>
    <w:rsid w:val="00E42847"/>
    <w:rsid w:val="00E748BF"/>
    <w:rsid w:val="00EA0A98"/>
    <w:rsid w:val="00EC64B6"/>
    <w:rsid w:val="00ED0953"/>
    <w:rsid w:val="00ED2716"/>
    <w:rsid w:val="00ED70DF"/>
    <w:rsid w:val="00EE2809"/>
    <w:rsid w:val="00F00953"/>
    <w:rsid w:val="00F011D6"/>
    <w:rsid w:val="00F0199D"/>
    <w:rsid w:val="00F028D8"/>
    <w:rsid w:val="00F1417F"/>
    <w:rsid w:val="00F27A57"/>
    <w:rsid w:val="00F300C6"/>
    <w:rsid w:val="00F31D54"/>
    <w:rsid w:val="00F360FB"/>
    <w:rsid w:val="00F6108B"/>
    <w:rsid w:val="00F67117"/>
    <w:rsid w:val="00F72685"/>
    <w:rsid w:val="00F8348F"/>
    <w:rsid w:val="00F865EB"/>
    <w:rsid w:val="00FB7D7D"/>
    <w:rsid w:val="00FD210F"/>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8B92C1"/>
  <w15:docId w15:val="{F60D3E3A-42B4-4B0F-B6EB-4B31668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GDIT-8312-3891</_dlc_DocId>
    <_dlc_DocIdUrl xmlns="544be07d-7465-4746-b40c-f2df032bad02">
      <Url>https://spspi.gdit.com/opshcsd/Civilian/CPS/efast2/_layouts/DocIdRedir.aspx?ID=GDIT-8312-3891</Url>
      <Description>GDIT-8312-3891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AA9C-D926-4A0E-B1C7-809E463F32B7}">
  <ds:schemaRefs>
    <ds:schemaRef ds:uri="http://schemas.microsoft.com/sharepoint/events"/>
  </ds:schemaRefs>
</ds:datastoreItem>
</file>

<file path=customXml/itemProps2.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3.xml><?xml version="1.0" encoding="utf-8"?>
<ds:datastoreItem xmlns:ds="http://schemas.openxmlformats.org/officeDocument/2006/customXml" ds:itemID="{95890698-7C8B-469B-9AF7-78224137BD18}">
  <ds:schemaRefs>
    <ds:schemaRef ds:uri="http://purl.org/dc/elements/1.1/"/>
    <ds:schemaRef ds:uri="http://schemas.microsoft.com/office/infopath/2007/PartnerControls"/>
    <ds:schemaRef ds:uri="http://purl.org/dc/dcmitype/"/>
    <ds:schemaRef ds:uri="http://purl.org/dc/terms/"/>
    <ds:schemaRef ds:uri="544be07d-7465-4746-b40c-f2df032bad02"/>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A0049A2-2ACA-4080-AB96-A8487BD0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6.xml><?xml version="1.0" encoding="utf-8"?>
<ds:datastoreItem xmlns:ds="http://schemas.openxmlformats.org/officeDocument/2006/customXml" ds:itemID="{5FC71326-343F-4395-8478-88A2EDE1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Efast2Forms.dot</Template>
  <TotalTime>105</TotalTime>
  <Pages>3</Pages>
  <Words>1516</Words>
  <Characters>9964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2020 Sch SB</vt:lpstr>
    </vt:vector>
  </TitlesOfParts>
  <Company>Bruce Silver Associates</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SB</dc:title>
  <dc:creator>Bruce Silver</dc:creator>
  <cp:lastModifiedBy>GDIT</cp:lastModifiedBy>
  <cp:revision>26</cp:revision>
  <cp:lastPrinted>2016-01-07T20:26:00Z</cp:lastPrinted>
  <dcterms:created xsi:type="dcterms:W3CDTF">2018-06-28T18:59:00Z</dcterms:created>
  <dcterms:modified xsi:type="dcterms:W3CDTF">2020-02-03T22:15:00Z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GDIT-5727-10373</vt:lpwstr>
  </property>
  <property fmtid="{D5CDD505-2E9C-101B-9397-08002B2CF9AE}" pid="7" name="_dlc_DocIdItemGuid">
    <vt:lpwstr>25024c92-94fd-4f7b-9749-13665957d14d</vt:lpwstr>
  </property>
  <property fmtid="{D5CDD505-2E9C-101B-9397-08002B2CF9AE}" pid="8" name="_dlc_DocIdUrl">
    <vt:lpwstr>https://spspi.gdit.com/opshcsd/Civilian/CPS/efast2/_layouts/DocIdRedir.aspx?ID=GDIT-5727-10373, GDIT-5727-10373</vt:lpwstr>
  </property>
  <property fmtid="{D5CDD505-2E9C-101B-9397-08002B2CF9AE}" pid="9" name="ContentTypeId">
    <vt:lpwstr>0x010100A3A02F02A6B12644B8ECAB6196C3AA36</vt:lpwstr>
  </property>
</Properties>
</file>