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6744" w:rsidR="002978B9" w:rsidP="002978B9" w:rsidRDefault="002978B9">
      <w:pPr>
        <w:rPr>
          <w:rFonts w:ascii="Arial" w:hAnsi="Arial"/>
        </w:rPr>
      </w:pPr>
      <w:bookmarkStart w:name="_GoBack" w:id="0"/>
      <w:bookmarkEnd w:id="0"/>
      <w:r w:rsidRPr="00E66744">
        <w:rPr>
          <w:rFonts w:ascii="Arial" w:hAnsi="Arial"/>
        </w:rPr>
        <w:t>U.S. Department of Labor</w:t>
      </w:r>
      <w:r w:rsidRPr="00F84682" w:rsidR="00F84682">
        <w:t xml:space="preserve"> </w:t>
      </w:r>
      <w:r w:rsidR="00F84682">
        <w:tab/>
      </w:r>
      <w:r w:rsidR="00F84682">
        <w:tab/>
      </w:r>
      <w:r w:rsidR="00F84682">
        <w:tab/>
      </w:r>
      <w:r w:rsidR="00F84682">
        <w:tab/>
      </w:r>
      <w:r w:rsidR="00F84682">
        <w:tab/>
      </w:r>
      <w:r w:rsidR="00F84682">
        <w:tab/>
      </w:r>
      <w:r w:rsidR="00F84682">
        <w:tab/>
      </w:r>
      <w:r w:rsidR="00F84682">
        <w:tab/>
      </w:r>
      <w:r w:rsidR="00F84682">
        <w:tab/>
      </w:r>
      <w:r w:rsidR="00F84682">
        <w:tab/>
      </w:r>
      <w:r w:rsidR="00F84682">
        <w:tab/>
      </w:r>
      <w:r w:rsidR="00F84682">
        <w:tab/>
      </w:r>
      <w:r w:rsidR="00F84682">
        <w:tab/>
      </w:r>
      <w:r w:rsidR="00F84682">
        <w:tab/>
      </w:r>
      <w:r w:rsidR="00F84682">
        <w:tab/>
      </w:r>
      <w:r w:rsidRPr="00F84682" w:rsidR="00F84682">
        <w:rPr>
          <w:rFonts w:ascii="Arial" w:hAnsi="Arial"/>
        </w:rPr>
        <w:t>OMB No. 1220-0045</w:t>
      </w:r>
    </w:p>
    <w:p w:rsidRPr="00E66744" w:rsidR="002978B9" w:rsidP="002978B9" w:rsidRDefault="00DF24B7">
      <w:pPr>
        <w:rPr>
          <w:rFonts w:ascii="Arial" w:hAnsi="Arial"/>
        </w:rPr>
      </w:pPr>
      <w:r>
        <w:rPr>
          <w:noProof/>
        </w:rPr>
        <w:drawing>
          <wp:anchor distT="0" distB="0" distL="114300" distR="114300" simplePos="0" relativeHeight="251675648" behindDoc="1" locked="0" layoutInCell="1" allowOverlap="1">
            <wp:simplePos x="0" y="0"/>
            <wp:positionH relativeFrom="column">
              <wp:posOffset>5551170</wp:posOffset>
            </wp:positionH>
            <wp:positionV relativeFrom="paragraph">
              <wp:posOffset>94615</wp:posOffset>
            </wp:positionV>
            <wp:extent cx="1017905" cy="682625"/>
            <wp:effectExtent l="0" t="0" r="0" b="0"/>
            <wp:wrapTight wrapText="bothSides">
              <wp:wrapPolygon edited="0">
                <wp:start x="4447" y="0"/>
                <wp:lineTo x="0" y="7836"/>
                <wp:lineTo x="0" y="9042"/>
                <wp:lineTo x="808" y="19892"/>
                <wp:lineTo x="20616" y="19892"/>
                <wp:lineTo x="21021" y="17481"/>
                <wp:lineTo x="21021" y="10247"/>
                <wp:lineTo x="16978" y="7233"/>
                <wp:lineTo x="6468" y="0"/>
                <wp:lineTo x="4447" y="0"/>
              </wp:wrapPolygon>
            </wp:wrapTight>
            <wp:docPr id="8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744" w:rsidR="002978B9">
        <w:rPr>
          <w:rFonts w:ascii="Arial" w:hAnsi="Arial"/>
        </w:rPr>
        <w:t>Bureau of Labor Statistics</w:t>
      </w:r>
      <w:r w:rsidR="00F84682">
        <w:rPr>
          <w:rFonts w:ascii="Arial" w:hAnsi="Arial"/>
        </w:rPr>
        <w:t xml:space="preserve"> </w:t>
      </w:r>
    </w:p>
    <w:p w:rsidRPr="00E66744" w:rsidR="002978B9" w:rsidP="002978B9" w:rsidRDefault="002978B9">
      <w:pPr>
        <w:rPr>
          <w:rFonts w:ascii="Arial" w:hAnsi="Arial"/>
        </w:rPr>
      </w:pPr>
    </w:p>
    <w:p w:rsidRPr="00E66744" w:rsidR="00F04A2C" w:rsidP="00090CD1" w:rsidRDefault="00F04A2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s="Arial"/>
          <w:b/>
          <w:sz w:val="48"/>
        </w:rPr>
      </w:pPr>
      <w:r w:rsidRPr="00E66744">
        <w:rPr>
          <w:rFonts w:ascii="Arial" w:hAnsi="Arial" w:cs="Arial"/>
          <w:b/>
          <w:sz w:val="48"/>
        </w:rPr>
        <w:t>Survey of Occupatio</w:t>
      </w:r>
      <w:r w:rsidR="00B03006">
        <w:rPr>
          <w:rFonts w:ascii="Arial" w:hAnsi="Arial" w:cs="Arial"/>
          <w:b/>
          <w:sz w:val="48"/>
        </w:rPr>
        <w:t>nal Injuries</w:t>
      </w:r>
      <w:r w:rsidRPr="00E66744" w:rsidR="00DE6337">
        <w:rPr>
          <w:rFonts w:ascii="Arial" w:hAnsi="Arial" w:cs="Arial"/>
          <w:b/>
          <w:sz w:val="48"/>
        </w:rPr>
        <w:br/>
        <w:t xml:space="preserve">and Illnesses, </w:t>
      </w:r>
      <w:r w:rsidR="00D67A35">
        <w:rPr>
          <w:rFonts w:ascii="Arial" w:hAnsi="Arial" w:cs="Arial"/>
          <w:b/>
          <w:sz w:val="48"/>
        </w:rPr>
        <w:t>2020</w:t>
      </w:r>
    </w:p>
    <w:p w:rsidRPr="00E66744" w:rsidR="00F04A2C" w:rsidRDefault="00DF24B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Helvetica" w:hAnsi="Helvetica"/>
          <w:b/>
          <w:sz w:val="24"/>
        </w:rPr>
      </w:pPr>
      <w:r>
        <w:rPr>
          <w:rFonts w:ascii="Helvetica" w:hAnsi="Helvetica"/>
          <w:b/>
          <w:noProof/>
          <w:sz w:val="24"/>
        </w:rPr>
        <mc:AlternateContent>
          <mc:Choice Requires="wps">
            <w:drawing>
              <wp:anchor distT="0" distB="0" distL="114300" distR="114300" simplePos="0" relativeHeight="251642880" behindDoc="0" locked="0" layoutInCell="1" allowOverlap="1">
                <wp:simplePos x="0" y="0"/>
                <wp:positionH relativeFrom="column">
                  <wp:posOffset>10160</wp:posOffset>
                </wp:positionH>
                <wp:positionV relativeFrom="paragraph">
                  <wp:posOffset>55245</wp:posOffset>
                </wp:positionV>
                <wp:extent cx="6621145" cy="0"/>
                <wp:effectExtent l="10160" t="5715" r="7620" b="13335"/>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pt,4.35pt" to="522.15pt,4.35pt" w14:anchorId="5D6A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Z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"/>
            </w:pict>
          </mc:Fallback>
        </mc:AlternateContent>
      </w:r>
    </w:p>
    <w:p w:rsidRPr="00E66744" w:rsidR="004255AF" w:rsidP="002978B9" w:rsidRDefault="00090CD1">
      <w:pPr>
        <w:jc w:val="center"/>
        <w:rPr>
          <w:rFonts w:ascii="Arial" w:hAnsi="Arial"/>
        </w:rPr>
      </w:pPr>
      <w:r w:rsidRPr="00E66744">
        <w:rPr>
          <w:rFonts w:ascii="Arial" w:hAnsi="Arial"/>
          <w:b/>
          <w:bCs/>
          <w:color w:val="FF0000"/>
          <w:sz w:val="32"/>
          <w:szCs w:val="32"/>
        </w:rPr>
        <w:t>YOUR</w:t>
      </w:r>
      <w:r w:rsidRPr="00E66744">
        <w:rPr>
          <w:rFonts w:ascii="Arial" w:hAnsi="Arial"/>
        </w:rPr>
        <w:t xml:space="preserve"> </w:t>
      </w:r>
      <w:r w:rsidRPr="00E66744">
        <w:rPr>
          <w:rFonts w:ascii="Arial" w:hAnsi="Arial"/>
          <w:b/>
          <w:bCs/>
          <w:color w:val="FF0000"/>
          <w:sz w:val="32"/>
          <w:szCs w:val="32"/>
        </w:rPr>
        <w:t xml:space="preserve">RESPONSE </w:t>
      </w:r>
      <w:r w:rsidRPr="00E66744" w:rsidR="009067E8">
        <w:rPr>
          <w:rFonts w:ascii="Arial" w:hAnsi="Arial"/>
          <w:b/>
          <w:bCs/>
          <w:color w:val="FF0000"/>
          <w:sz w:val="32"/>
          <w:szCs w:val="32"/>
        </w:rPr>
        <w:t xml:space="preserve">IS </w:t>
      </w:r>
      <w:r w:rsidRPr="00E66744">
        <w:rPr>
          <w:rFonts w:ascii="Arial" w:hAnsi="Arial"/>
          <w:b/>
          <w:bCs/>
          <w:color w:val="FF0000"/>
          <w:sz w:val="32"/>
          <w:szCs w:val="32"/>
          <w:u w:val="single"/>
        </w:rPr>
        <w:t xml:space="preserve">REQUIRED </w:t>
      </w:r>
      <w:r w:rsidRPr="00E66744" w:rsidR="002978B9">
        <w:rPr>
          <w:rFonts w:ascii="Arial" w:hAnsi="Arial"/>
          <w:b/>
          <w:bCs/>
          <w:color w:val="FF0000"/>
          <w:sz w:val="32"/>
          <w:szCs w:val="32"/>
          <w:u w:val="single"/>
        </w:rPr>
        <w:t>BY LAW</w:t>
      </w:r>
      <w:r w:rsidRPr="00E66744" w:rsidR="002978B9">
        <w:rPr>
          <w:rFonts w:ascii="Arial" w:hAnsi="Arial"/>
          <w:b/>
          <w:bCs/>
          <w:color w:val="FF0000"/>
          <w:sz w:val="32"/>
          <w:szCs w:val="32"/>
        </w:rPr>
        <w:t xml:space="preserve"> </w:t>
      </w:r>
      <w:r w:rsidR="00DE2701">
        <w:rPr>
          <w:rFonts w:ascii="Arial" w:hAnsi="Arial"/>
          <w:b/>
          <w:bCs/>
          <w:color w:val="FF0000"/>
          <w:sz w:val="32"/>
          <w:szCs w:val="32"/>
        </w:rPr>
        <w:t>WITH</w:t>
      </w:r>
      <w:r w:rsidRPr="00E66744">
        <w:rPr>
          <w:rFonts w:ascii="Arial" w:hAnsi="Arial"/>
          <w:b/>
          <w:bCs/>
          <w:color w:val="FF0000"/>
          <w:sz w:val="32"/>
          <w:szCs w:val="32"/>
        </w:rPr>
        <w:t>IN 30 DAYS.</w:t>
      </w:r>
    </w:p>
    <w:p w:rsidRPr="00E66744" w:rsidR="00F04A2C" w:rsidRDefault="00F04A2C">
      <w:pPr>
        <w:widowControl w:val="0"/>
        <w:tabs>
          <w:tab w:val="left" w:pos="-720"/>
        </w:tabs>
        <w:suppressAutoHyphens/>
        <w:spacing w:line="120" w:lineRule="exact"/>
        <w:ind w:right="-216"/>
        <w:rPr>
          <w:rFonts w:ascii="Arial" w:hAnsi="Arial"/>
          <w:b/>
          <w:sz w:val="24"/>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ind w:right="432"/>
        <w:jc w:val="both"/>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F04A2C" w:rsidRDefault="00DF24B7">
      <w:pPr>
        <w:tabs>
          <w:tab w:val="left" w:pos="-720"/>
        </w:tabs>
        <w:suppressAutoHyphens/>
        <w:spacing w:line="200" w:lineRule="exact"/>
        <w:rPr>
          <w:spacing w:val="-2"/>
        </w:rPr>
      </w:pPr>
      <w:r>
        <w:rPr>
          <w:noProof/>
          <w:spacing w:val="-2"/>
        </w:rPr>
        <mc:AlternateContent>
          <mc:Choice Requires="wps">
            <w:drawing>
              <wp:anchor distT="0" distB="0" distL="114300" distR="114300" simplePos="0" relativeHeight="251643904" behindDoc="0" locked="0" layoutInCell="1" allowOverlap="1">
                <wp:simplePos x="0" y="0"/>
                <wp:positionH relativeFrom="column">
                  <wp:posOffset>1570990</wp:posOffset>
                </wp:positionH>
                <wp:positionV relativeFrom="page">
                  <wp:posOffset>5847715</wp:posOffset>
                </wp:positionV>
                <wp:extent cx="3632835" cy="327025"/>
                <wp:effectExtent l="0" t="0" r="0" b="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3270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5C" w:rsidRDefault="0084635C">
                            <w:pPr>
                              <w:rPr>
                                <w:rFonts w:ascii="Arial" w:hAnsi="Arial"/>
                                <w:sz w:val="24"/>
                              </w:rPr>
                            </w:pPr>
                            <w:r>
                              <w:rPr>
                                <w:rFonts w:ascii="Arial" w:hAnsi="Arial"/>
                                <w:sz w:val="24"/>
                              </w:rPr>
                              <w:t>Please correct your company address as needed.</w:t>
                            </w:r>
                          </w:p>
                          <w:p w:rsidR="0084635C" w:rsidRDefault="0084635C">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style="position:absolute;margin-left:123.7pt;margin-top:460.45pt;width:286.05pt;height:2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">
                <v:textbox>
                  <w:txbxContent>
                    <w:p w:rsidR="0084635C" w:rsidRDefault="0084635C">
                      <w:pPr>
                        <w:rPr>
                          <w:rFonts w:ascii="Arial" w:hAnsi="Arial"/>
                          <w:sz w:val="24"/>
                        </w:rPr>
                      </w:pPr>
                      <w:r>
                        <w:rPr>
                          <w:rFonts w:ascii="Arial" w:hAnsi="Arial"/>
                          <w:sz w:val="24"/>
                        </w:rPr>
                        <w:t>Please correct your company address as needed.</w:t>
                      </w:r>
                    </w:p>
                    <w:p w:rsidR="0084635C" w:rsidRDefault="0084635C">
                      <w:pPr>
                        <w:rPr>
                          <w:rFonts w:ascii="Arial" w:hAnsi="Arial"/>
                          <w:sz w:val="24"/>
                        </w:rPr>
                      </w:pPr>
                    </w:p>
                  </w:txbxContent>
                </v:textbox>
                <w10:wrap anchory="page"/>
              </v:shape>
            </w:pict>
          </mc:Fallback>
        </mc:AlternateContent>
      </w:r>
    </w:p>
    <w:p w:rsidRPr="00E66744" w:rsidR="00F04A2C" w:rsidRDefault="00F04A2C">
      <w:pPr>
        <w:tabs>
          <w:tab w:val="left" w:pos="-720"/>
        </w:tabs>
        <w:suppressAutoHyphens/>
        <w:spacing w:line="200" w:lineRule="exact"/>
        <w:rPr>
          <w:spacing w:val="-2"/>
        </w:rPr>
      </w:pPr>
    </w:p>
    <w:p w:rsidRPr="00E66744" w:rsidR="00F04A2C" w:rsidRDefault="00F04A2C">
      <w:pPr>
        <w:tabs>
          <w:tab w:val="left" w:pos="-720"/>
        </w:tabs>
        <w:suppressAutoHyphens/>
        <w:spacing w:line="200" w:lineRule="exact"/>
        <w:rPr>
          <w:spacing w:val="-2"/>
        </w:rPr>
      </w:pPr>
    </w:p>
    <w:p w:rsidRPr="00E66744" w:rsidR="00582EBC" w:rsidRDefault="00582EBC">
      <w:pPr>
        <w:tabs>
          <w:tab w:val="left" w:pos="-720"/>
        </w:tabs>
        <w:suppressAutoHyphens/>
        <w:spacing w:line="200" w:lineRule="exact"/>
        <w:rPr>
          <w:spacing w:val="-2"/>
        </w:rPr>
      </w:pPr>
    </w:p>
    <w:p w:rsidRPr="00E66744" w:rsidR="00090CD1" w:rsidRDefault="00090CD1">
      <w:pPr>
        <w:tabs>
          <w:tab w:val="left" w:pos="-720"/>
        </w:tabs>
        <w:suppressAutoHyphens/>
        <w:spacing w:line="200" w:lineRule="exact"/>
        <w:rPr>
          <w:spacing w:val="-2"/>
        </w:rPr>
      </w:pPr>
    </w:p>
    <w:p w:rsidRPr="00E66744" w:rsidR="00090CD1" w:rsidRDefault="00DF24B7">
      <w:pPr>
        <w:tabs>
          <w:tab w:val="left" w:pos="-720"/>
        </w:tabs>
        <w:suppressAutoHyphens/>
        <w:spacing w:line="200" w:lineRule="exact"/>
        <w:rPr>
          <w:spacing w:val="-2"/>
        </w:rPr>
      </w:pPr>
      <w:r w:rsidRPr="006B3128">
        <w:rPr>
          <w:rFonts w:ascii="Helvetica" w:hAnsi="Helvetica"/>
          <w:b/>
          <w:noProof/>
          <w:sz w:val="48"/>
        </w:rPr>
        <mc:AlternateContent>
          <mc:Choice Requires="wps">
            <w:drawing>
              <wp:anchor distT="0" distB="0" distL="114300" distR="114300" simplePos="0" relativeHeight="251656192" behindDoc="0" locked="0" layoutInCell="1" allowOverlap="1">
                <wp:simplePos x="0" y="0"/>
                <wp:positionH relativeFrom="column">
                  <wp:posOffset>258445</wp:posOffset>
                </wp:positionH>
                <wp:positionV relativeFrom="paragraph">
                  <wp:posOffset>61595</wp:posOffset>
                </wp:positionV>
                <wp:extent cx="6259195" cy="1189355"/>
                <wp:effectExtent l="29845" t="33020" r="35560" b="34925"/>
                <wp:wrapNone/>
                <wp:docPr id="30"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195" cy="1189355"/>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20.35pt;margin-top:4.85pt;width:492.85pt;height:9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silver" strokecolor="gray" strokeweight="4.5pt" w14:anchorId="7D89A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"/>
            </w:pict>
          </mc:Fallback>
        </mc:AlternateContent>
      </w:r>
    </w:p>
    <w:p w:rsidR="00775BC9" w:rsidP="00090CD1" w:rsidRDefault="00775BC9">
      <w:pPr>
        <w:tabs>
          <w:tab w:val="left" w:pos="-720"/>
        </w:tabs>
        <w:suppressAutoHyphens/>
        <w:spacing w:before="120"/>
        <w:ind w:left="288" w:right="432"/>
        <w:jc w:val="center"/>
        <w:rPr>
          <w:rFonts w:ascii="Arial" w:hAnsi="Arial" w:cs="Arial"/>
          <w:b/>
          <w:bCs/>
          <w:spacing w:val="-2"/>
        </w:rPr>
      </w:pPr>
    </w:p>
    <w:p w:rsidRPr="00E66744" w:rsidR="006604BB" w:rsidP="00090CD1" w:rsidRDefault="00090CD1">
      <w:pPr>
        <w:tabs>
          <w:tab w:val="left" w:pos="-720"/>
        </w:tabs>
        <w:suppressAutoHyphens/>
        <w:spacing w:before="120"/>
        <w:ind w:left="288" w:right="432"/>
        <w:jc w:val="center"/>
        <w:rPr>
          <w:rFonts w:ascii="Arial" w:hAnsi="Arial" w:cs="Arial"/>
          <w:b/>
          <w:bCs/>
          <w:spacing w:val="-2"/>
          <w:sz w:val="32"/>
          <w:szCs w:val="32"/>
        </w:rPr>
      </w:pPr>
      <w:r w:rsidRPr="00E66744">
        <w:rPr>
          <w:rFonts w:ascii="Arial" w:hAnsi="Arial" w:cs="Arial"/>
          <w:b/>
          <w:bCs/>
          <w:spacing w:val="-2"/>
          <w:sz w:val="32"/>
          <w:szCs w:val="32"/>
        </w:rPr>
        <w:t>For your convenience, you can</w:t>
      </w:r>
      <w:r w:rsidRPr="00E66744" w:rsidR="00F04A2C">
        <w:rPr>
          <w:rFonts w:ascii="Arial" w:hAnsi="Arial" w:cs="Arial"/>
          <w:b/>
          <w:bCs/>
          <w:spacing w:val="-2"/>
          <w:sz w:val="32"/>
          <w:szCs w:val="32"/>
        </w:rPr>
        <w:t xml:space="preserve"> </w:t>
      </w:r>
      <w:r w:rsidRPr="00E66744">
        <w:rPr>
          <w:rFonts w:ascii="Arial" w:hAnsi="Arial" w:cs="Arial"/>
          <w:b/>
          <w:bCs/>
          <w:spacing w:val="-2"/>
          <w:sz w:val="32"/>
          <w:szCs w:val="32"/>
        </w:rPr>
        <w:t>submit your survey response</w:t>
      </w:r>
    </w:p>
    <w:p w:rsidRPr="00E66744" w:rsidR="00CC7498" w:rsidP="006604BB" w:rsidRDefault="006604BB">
      <w:pPr>
        <w:tabs>
          <w:tab w:val="left" w:pos="-720"/>
        </w:tabs>
        <w:suppressAutoHyphens/>
        <w:spacing w:before="120"/>
        <w:ind w:left="288" w:right="432"/>
        <w:jc w:val="center"/>
        <w:rPr>
          <w:rFonts w:ascii="Arial" w:hAnsi="Arial" w:cs="Arial"/>
          <w:b/>
          <w:bCs/>
          <w:spacing w:val="-2"/>
          <w:sz w:val="32"/>
          <w:szCs w:val="32"/>
        </w:rPr>
      </w:pPr>
      <w:r w:rsidRPr="00E66744">
        <w:rPr>
          <w:rFonts w:ascii="Arial" w:hAnsi="Arial" w:cs="Arial"/>
          <w:b/>
          <w:bCs/>
          <w:spacing w:val="-2"/>
          <w:sz w:val="32"/>
          <w:szCs w:val="32"/>
        </w:rPr>
        <w:t>on our website</w:t>
      </w:r>
      <w:r w:rsidRPr="00E66744" w:rsidR="00CC7498">
        <w:rPr>
          <w:rFonts w:ascii="Arial" w:hAnsi="Arial" w:cs="Arial"/>
          <w:b/>
          <w:bCs/>
          <w:spacing w:val="-2"/>
          <w:sz w:val="32"/>
          <w:szCs w:val="32"/>
        </w:rPr>
        <w:t xml:space="preserve"> at https://idcf.bls.gov</w:t>
      </w:r>
      <w:r w:rsidRPr="00E66744" w:rsidR="00090CD1">
        <w:rPr>
          <w:rFonts w:ascii="Arial" w:hAnsi="Arial" w:cs="Arial"/>
          <w:b/>
          <w:bCs/>
          <w:spacing w:val="-2"/>
          <w:sz w:val="32"/>
          <w:szCs w:val="32"/>
        </w:rPr>
        <w:t>.</w:t>
      </w:r>
    </w:p>
    <w:p w:rsidRPr="00E66744" w:rsidR="00F04A2C" w:rsidRDefault="00F04A2C">
      <w:pPr>
        <w:tabs>
          <w:tab w:val="left" w:pos="-720"/>
        </w:tabs>
        <w:suppressAutoHyphens/>
        <w:spacing w:line="200" w:lineRule="exact"/>
        <w:ind w:left="288" w:right="432"/>
        <w:jc w:val="both"/>
        <w:rPr>
          <w:spacing w:val="-2"/>
          <w:sz w:val="22"/>
        </w:rPr>
      </w:pPr>
    </w:p>
    <w:p w:rsidRPr="00E66744" w:rsidR="00090CD1" w:rsidRDefault="00090CD1">
      <w:pPr>
        <w:tabs>
          <w:tab w:val="left" w:pos="-720"/>
        </w:tabs>
        <w:suppressAutoHyphens/>
        <w:spacing w:line="200" w:lineRule="exact"/>
        <w:rPr>
          <w:spacing w:val="-2"/>
        </w:rPr>
      </w:pPr>
    </w:p>
    <w:p w:rsidRPr="00E66744" w:rsidR="00090CD1" w:rsidRDefault="00090CD1">
      <w:pPr>
        <w:tabs>
          <w:tab w:val="left" w:pos="-720"/>
        </w:tabs>
        <w:suppressAutoHyphens/>
        <w:spacing w:line="200" w:lineRule="exact"/>
        <w:rPr>
          <w:spacing w:val="-2"/>
        </w:rPr>
      </w:pPr>
    </w:p>
    <w:p w:rsidRPr="00E66744" w:rsidR="00F04A2C" w:rsidRDefault="00DF24B7">
      <w:pPr>
        <w:tabs>
          <w:tab w:val="left" w:pos="-720"/>
        </w:tabs>
        <w:suppressAutoHyphens/>
        <w:spacing w:line="200" w:lineRule="exact"/>
        <w:rPr>
          <w:spacing w:val="-2"/>
        </w:rPr>
      </w:pPr>
      <w:r>
        <w:rPr>
          <w:noProof/>
          <w:spacing w:val="-2"/>
        </w:rPr>
        <mc:AlternateContent>
          <mc:Choice Requires="wps">
            <w:drawing>
              <wp:anchor distT="0" distB="0" distL="114300" distR="114300" simplePos="0" relativeHeight="251641856" behindDoc="0" locked="0" layoutInCell="0" allowOverlap="1">
                <wp:simplePos x="0" y="0"/>
                <wp:positionH relativeFrom="column">
                  <wp:posOffset>10160</wp:posOffset>
                </wp:positionH>
                <wp:positionV relativeFrom="paragraph">
                  <wp:posOffset>102870</wp:posOffset>
                </wp:positionV>
                <wp:extent cx="7103110" cy="0"/>
                <wp:effectExtent l="19685" t="24130" r="20955" b="23495"/>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31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gray" strokeweight="3pt" from=".8pt,8.1pt" to="560.1pt,8.1pt" w14:anchorId="3C98E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GcFw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"/>
            </w:pict>
          </mc:Fallback>
        </mc:AlternateContent>
      </w:r>
    </w:p>
    <w:p w:rsidRPr="00E66744" w:rsidR="00F04A2C" w:rsidRDefault="00F04A2C">
      <w:pPr>
        <w:tabs>
          <w:tab w:val="left" w:pos="-720"/>
        </w:tabs>
        <w:suppressAutoHyphens/>
        <w:spacing w:line="200" w:lineRule="exact"/>
        <w:rPr>
          <w:spacing w:val="-2"/>
        </w:rPr>
      </w:pPr>
    </w:p>
    <w:tbl>
      <w:tblPr>
        <w:tblW w:w="0" w:type="auto"/>
        <w:tblInd w:w="108" w:type="dxa"/>
        <w:tblLayout w:type="fixed"/>
        <w:tblLook w:val="0000" w:firstRow="0" w:lastRow="0" w:firstColumn="0" w:lastColumn="0" w:noHBand="0" w:noVBand="0"/>
      </w:tblPr>
      <w:tblGrid>
        <w:gridCol w:w="270"/>
        <w:gridCol w:w="10440"/>
      </w:tblGrid>
      <w:tr w:rsidRPr="00E66744" w:rsidR="00090CD1">
        <w:trPr>
          <w:cantSplit/>
          <w:trHeight w:val="701"/>
        </w:trPr>
        <w:tc>
          <w:tcPr>
            <w:tcW w:w="270" w:type="dxa"/>
          </w:tcPr>
          <w:p w:rsidRPr="00E66744" w:rsidR="00090CD1" w:rsidRDefault="00090CD1">
            <w:pPr>
              <w:ind w:left="270"/>
              <w:rPr>
                <w:rFonts w:ascii="Helvetica" w:hAnsi="Helvetica"/>
                <w:sz w:val="8"/>
              </w:rPr>
            </w:pPr>
          </w:p>
        </w:tc>
        <w:tc>
          <w:tcPr>
            <w:tcW w:w="10440" w:type="dxa"/>
            <w:shd w:val="pct5" w:color="auto" w:fill="FFFFFF"/>
          </w:tcPr>
          <w:p w:rsidRPr="00E66744" w:rsidR="00090CD1" w:rsidP="000312D5" w:rsidRDefault="00090CD1">
            <w:pPr>
              <w:spacing w:line="180" w:lineRule="exact"/>
              <w:ind w:hanging="18"/>
              <w:rPr>
                <w:sz w:val="18"/>
              </w:rPr>
            </w:pPr>
            <w:r w:rsidRPr="00E66744">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2 Massachusetts Avenue, N.E., Washington, DC 20212. Persons are not required to respond to the collection of information unless it displays a currently valid OMB control number. </w:t>
            </w:r>
            <w:r w:rsidRPr="00E66744">
              <w:rPr>
                <w:b/>
                <w:spacing w:val="-2"/>
                <w:sz w:val="18"/>
              </w:rPr>
              <w:t>DO NOT SEND THE COMPLETED FORM TO THIS ADDRESS.</w:t>
            </w:r>
          </w:p>
        </w:tc>
      </w:tr>
    </w:tbl>
    <w:p w:rsidRPr="00E66744" w:rsidR="00F04A2C" w:rsidRDefault="00F04A2C">
      <w:pPr>
        <w:tabs>
          <w:tab w:val="left" w:pos="8640"/>
        </w:tabs>
        <w:ind w:left="270" w:right="-1440"/>
        <w:jc w:val="both"/>
        <w:rPr>
          <w:sz w:val="16"/>
        </w:rPr>
      </w:pPr>
    </w:p>
    <w:tbl>
      <w:tblPr>
        <w:tblW w:w="10530" w:type="dxa"/>
        <w:tblInd w:w="378" w:type="dxa"/>
        <w:tblLayout w:type="fixed"/>
        <w:tblLook w:val="0000" w:firstRow="0" w:lastRow="0" w:firstColumn="0" w:lastColumn="0" w:noHBand="0" w:noVBand="0"/>
      </w:tblPr>
      <w:tblGrid>
        <w:gridCol w:w="8280"/>
        <w:gridCol w:w="2250"/>
      </w:tblGrid>
      <w:tr w:rsidRPr="00E66744" w:rsidR="00F04A2C" w:rsidTr="002978B9">
        <w:trPr>
          <w:trHeight w:val="504"/>
        </w:trPr>
        <w:tc>
          <w:tcPr>
            <w:tcW w:w="8280" w:type="dxa"/>
          </w:tcPr>
          <w:p w:rsidRPr="00E66744" w:rsidR="00F04A2C" w:rsidP="00E964DB" w:rsidRDefault="006D6CE6">
            <w:pPr>
              <w:tabs>
                <w:tab w:val="left" w:pos="8640"/>
              </w:tabs>
              <w:spacing w:line="140" w:lineRule="exact"/>
              <w:ind w:right="162"/>
              <w:jc w:val="both"/>
              <w:rPr>
                <w:sz w:val="14"/>
                <w:szCs w:val="14"/>
              </w:rPr>
            </w:pPr>
            <w:r w:rsidRPr="00712D55">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E964DB" w:rsidR="00E964DB">
              <w:rPr>
                <w:sz w:val="16"/>
              </w:rPr>
              <w:t>44 U.S.C. 3572</w:t>
            </w:r>
            <w:r w:rsidRPr="00712D55">
              <w:rPr>
                <w:sz w:val="16"/>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tc>
        <w:tc>
          <w:tcPr>
            <w:tcW w:w="2250" w:type="dxa"/>
            <w:tcBorders>
              <w:left w:val="nil"/>
            </w:tcBorders>
          </w:tcPr>
          <w:p w:rsidRPr="00E66744" w:rsidR="00F04A2C" w:rsidP="008006F0" w:rsidRDefault="00F04A2C">
            <w:pPr>
              <w:tabs>
                <w:tab w:val="left" w:pos="8640"/>
              </w:tabs>
              <w:spacing w:line="140" w:lineRule="exact"/>
              <w:ind w:right="-1440"/>
              <w:jc w:val="both"/>
              <w:rPr>
                <w:sz w:val="16"/>
              </w:rPr>
            </w:pPr>
            <w:r w:rsidRPr="00E66744">
              <w:rPr>
                <w:sz w:val="16"/>
              </w:rPr>
              <w:t>BLS-9300 N06</w:t>
            </w:r>
          </w:p>
        </w:tc>
      </w:tr>
      <w:tr w:rsidRPr="00E66744" w:rsidR="00582EBC" w:rsidTr="002978B9">
        <w:trPr>
          <w:trHeight w:val="450"/>
        </w:trPr>
        <w:tc>
          <w:tcPr>
            <w:tcW w:w="10530" w:type="dxa"/>
            <w:gridSpan w:val="2"/>
          </w:tcPr>
          <w:p w:rsidRPr="00E66744" w:rsidR="00582EBC" w:rsidP="00582EBC" w:rsidRDefault="00582EBC">
            <w:pPr>
              <w:tabs>
                <w:tab w:val="left" w:pos="8640"/>
              </w:tabs>
              <w:spacing w:line="140" w:lineRule="exact"/>
              <w:ind w:right="-1440"/>
              <w:jc w:val="center"/>
              <w:rPr>
                <w:sz w:val="18"/>
                <w:szCs w:val="18"/>
              </w:rPr>
            </w:pPr>
          </w:p>
        </w:tc>
      </w:tr>
      <w:tr w:rsidRPr="00E66744" w:rsidR="00582EBC" w:rsidTr="002978B9">
        <w:trPr>
          <w:trHeight w:val="450"/>
        </w:trPr>
        <w:tc>
          <w:tcPr>
            <w:tcW w:w="10530" w:type="dxa"/>
            <w:gridSpan w:val="2"/>
          </w:tcPr>
          <w:p w:rsidRPr="00E66744" w:rsidR="00582EBC" w:rsidP="007A2344" w:rsidRDefault="00582EBC">
            <w:pPr>
              <w:tabs>
                <w:tab w:val="left" w:pos="8640"/>
              </w:tabs>
              <w:ind w:right="-1440"/>
              <w:jc w:val="center"/>
              <w:rPr>
                <w:sz w:val="18"/>
                <w:szCs w:val="18"/>
              </w:rPr>
            </w:pPr>
          </w:p>
        </w:tc>
      </w:tr>
    </w:tbl>
    <w:p w:rsidRPr="00E66744" w:rsidR="00F04A2C" w:rsidRDefault="00F04A2C">
      <w:pPr>
        <w:rPr>
          <w:rFonts w:ascii="Arial" w:hAnsi="Arial"/>
          <w:b/>
        </w:rPr>
        <w:sectPr w:rsidRPr="00E66744" w:rsidR="00F04A2C" w:rsidSect="00582EBC">
          <w:type w:val="continuous"/>
          <w:pgSz w:w="12240" w:h="15840"/>
          <w:pgMar w:top="432" w:right="720" w:bottom="90" w:left="720" w:header="720" w:footer="720" w:gutter="0"/>
          <w:cols w:space="720"/>
        </w:sectPr>
      </w:pPr>
    </w:p>
    <w:p w:rsidRPr="00E66744" w:rsidR="00F04A2C" w:rsidRDefault="00F04A2C">
      <w:pPr>
        <w:rPr>
          <w:rFonts w:ascii="Arial" w:hAnsi="Arial"/>
          <w:b/>
        </w:rPr>
        <w:sectPr w:rsidRPr="00E66744" w:rsidR="00F04A2C">
          <w:type w:val="continuous"/>
          <w:pgSz w:w="12240" w:h="15840"/>
          <w:pgMar w:top="432" w:right="720" w:bottom="432" w:left="720" w:header="720" w:footer="720" w:gutter="0"/>
          <w:cols w:space="720"/>
        </w:sectPr>
      </w:pPr>
    </w:p>
    <w:p w:rsidRPr="00E66744" w:rsidR="00FF610E" w:rsidP="00D10A6A" w:rsidRDefault="00B207CC">
      <w:pPr>
        <w:spacing w:before="120"/>
        <w:rPr>
          <w:rFonts w:ascii="Arial" w:hAnsi="Arial"/>
          <w:spacing w:val="-2"/>
          <w:sz w:val="32"/>
          <w:szCs w:val="32"/>
        </w:rPr>
      </w:pPr>
      <w:r w:rsidRPr="00E66744">
        <w:rPr>
          <w:rFonts w:ascii="Arial" w:hAnsi="Arial"/>
          <w:b/>
          <w:spacing w:val="-3"/>
          <w:sz w:val="32"/>
          <w:szCs w:val="32"/>
        </w:rPr>
        <w:lastRenderedPageBreak/>
        <w:t>Steps to Complete this Survey</w:t>
      </w:r>
    </w:p>
    <w:p w:rsidR="003C4394" w:rsidP="00474904" w:rsidRDefault="003C4394">
      <w:pPr>
        <w:tabs>
          <w:tab w:val="left" w:pos="-720"/>
        </w:tabs>
        <w:suppressAutoHyphens/>
        <w:rPr>
          <w:spacing w:val="-2"/>
          <w:sz w:val="16"/>
          <w:szCs w:val="16"/>
        </w:rPr>
      </w:pPr>
    </w:p>
    <w:p w:rsidRPr="00E66744" w:rsidR="00D10A6A" w:rsidP="00474904" w:rsidRDefault="003A0D87">
      <w:pPr>
        <w:tabs>
          <w:tab w:val="left" w:pos="-720"/>
        </w:tabs>
        <w:suppressAutoHyphens/>
        <w:rPr>
          <w:spacing w:val="-2"/>
          <w:sz w:val="22"/>
          <w:szCs w:val="22"/>
        </w:rPr>
      </w:pPr>
      <w:r w:rsidRPr="00E66744">
        <w:rPr>
          <w:sz w:val="22"/>
          <w:szCs w:val="22"/>
        </w:rPr>
        <w:t xml:space="preserve">This survey </w:t>
      </w:r>
      <w:r w:rsidRPr="00E66744" w:rsidR="00472582">
        <w:rPr>
          <w:sz w:val="22"/>
          <w:szCs w:val="22"/>
        </w:rPr>
        <w:t>requires</w:t>
      </w:r>
      <w:r w:rsidRPr="00E66744">
        <w:rPr>
          <w:sz w:val="22"/>
          <w:szCs w:val="22"/>
        </w:rPr>
        <w:t xml:space="preserve"> employers to provide informa</w:t>
      </w:r>
      <w:r w:rsidRPr="00E66744" w:rsidR="00474904">
        <w:rPr>
          <w:sz w:val="22"/>
          <w:szCs w:val="22"/>
        </w:rPr>
        <w:t>tion about work-related</w:t>
      </w:r>
      <w:r w:rsidRPr="00E66744">
        <w:rPr>
          <w:sz w:val="22"/>
          <w:szCs w:val="22"/>
        </w:rPr>
        <w:t xml:space="preserve"> injuries and illnesses based upon the information you have maintained for Calendar Year </w:t>
      </w:r>
      <w:r w:rsidR="00D67A35">
        <w:rPr>
          <w:sz w:val="22"/>
          <w:szCs w:val="22"/>
        </w:rPr>
        <w:t>2020</w:t>
      </w:r>
      <w:r w:rsidRPr="00E66744">
        <w:rPr>
          <w:sz w:val="22"/>
          <w:szCs w:val="22"/>
        </w:rPr>
        <w:t xml:space="preserve"> on your </w:t>
      </w:r>
      <w:r w:rsidRPr="00E66744" w:rsidR="00474904">
        <w:rPr>
          <w:sz w:val="22"/>
          <w:szCs w:val="22"/>
        </w:rPr>
        <w:t xml:space="preserve">Occupational Safety and Health Administration (OSHA) </w:t>
      </w:r>
      <w:r w:rsidRPr="00E66744">
        <w:rPr>
          <w:i/>
          <w:iCs/>
          <w:sz w:val="22"/>
          <w:szCs w:val="22"/>
        </w:rPr>
        <w:t>Forms for Recording Work-Related Injuries and Illnesses</w:t>
      </w:r>
      <w:r w:rsidRPr="00E66744">
        <w:rPr>
          <w:sz w:val="22"/>
          <w:szCs w:val="22"/>
        </w:rPr>
        <w:t xml:space="preserve">. Copies of these forms were </w:t>
      </w:r>
      <w:r w:rsidR="009B420D">
        <w:rPr>
          <w:sz w:val="22"/>
          <w:szCs w:val="22"/>
        </w:rPr>
        <w:t>sent</w:t>
      </w:r>
      <w:r w:rsidRPr="00E66744">
        <w:rPr>
          <w:sz w:val="22"/>
          <w:szCs w:val="22"/>
        </w:rPr>
        <w:t xml:space="preserve"> to you in late </w:t>
      </w:r>
      <w:r w:rsidR="001F7CFC">
        <w:rPr>
          <w:sz w:val="22"/>
          <w:szCs w:val="22"/>
        </w:rPr>
        <w:t>201</w:t>
      </w:r>
      <w:r w:rsidR="00D67A35">
        <w:rPr>
          <w:sz w:val="22"/>
          <w:szCs w:val="22"/>
        </w:rPr>
        <w:t>9</w:t>
      </w:r>
      <w:r w:rsidR="0000258F">
        <w:rPr>
          <w:sz w:val="22"/>
          <w:szCs w:val="22"/>
        </w:rPr>
        <w:t>.</w:t>
      </w:r>
      <w:r w:rsidRPr="00E66744">
        <w:rPr>
          <w:sz w:val="22"/>
          <w:szCs w:val="22"/>
        </w:rPr>
        <w:t xml:space="preserve"> </w:t>
      </w:r>
      <w:r w:rsidRPr="00E66744" w:rsidR="00D10A6A">
        <w:rPr>
          <w:sz w:val="22"/>
          <w:szCs w:val="22"/>
        </w:rPr>
        <w:t xml:space="preserve">Under Public Law 91-596, all establishments that receive this </w:t>
      </w:r>
      <w:r w:rsidRPr="00E66744" w:rsidR="00970D35">
        <w:rPr>
          <w:b/>
          <w:bCs/>
          <w:sz w:val="22"/>
          <w:szCs w:val="22"/>
        </w:rPr>
        <w:t>mandatory</w:t>
      </w:r>
      <w:r w:rsidRPr="00E66744" w:rsidR="00970D35">
        <w:rPr>
          <w:sz w:val="22"/>
          <w:szCs w:val="22"/>
        </w:rPr>
        <w:t xml:space="preserve"> </w:t>
      </w:r>
      <w:r w:rsidRPr="00E66744" w:rsidR="00D10A6A">
        <w:rPr>
          <w:sz w:val="22"/>
          <w:szCs w:val="22"/>
        </w:rPr>
        <w:t xml:space="preserve">survey must complete and return it within 30 days, even if they had </w:t>
      </w:r>
      <w:r w:rsidRPr="00E66744" w:rsidR="00D10A6A">
        <w:rPr>
          <w:b/>
          <w:bCs/>
          <w:sz w:val="22"/>
          <w:szCs w:val="22"/>
        </w:rPr>
        <w:t>no</w:t>
      </w:r>
      <w:r w:rsidRPr="00E66744" w:rsidR="00D10A6A">
        <w:rPr>
          <w:sz w:val="22"/>
          <w:szCs w:val="22"/>
        </w:rPr>
        <w:t xml:space="preserve"> work-related injuries and illnesses during </w:t>
      </w:r>
      <w:r w:rsidR="00D67A35">
        <w:rPr>
          <w:sz w:val="22"/>
          <w:szCs w:val="22"/>
        </w:rPr>
        <w:t>2020</w:t>
      </w:r>
      <w:r w:rsidRPr="00E66744" w:rsidR="00B207CC">
        <w:rPr>
          <w:sz w:val="22"/>
          <w:szCs w:val="22"/>
        </w:rPr>
        <w:t xml:space="preserve">. The instructions below outline the steps to complete the survey regardless of whether your establishment did or did not have injuries or illnesses in </w:t>
      </w:r>
      <w:r w:rsidR="00D67A35">
        <w:rPr>
          <w:sz w:val="22"/>
          <w:szCs w:val="22"/>
        </w:rPr>
        <w:t>2020</w:t>
      </w:r>
      <w:r w:rsidRPr="00E66744" w:rsidR="00D10A6A">
        <w:rPr>
          <w:sz w:val="22"/>
          <w:szCs w:val="22"/>
        </w:rPr>
        <w:t xml:space="preserve">. </w:t>
      </w:r>
    </w:p>
    <w:p w:rsidRPr="00E66744" w:rsidR="00357EAB" w:rsidP="00357EAB" w:rsidRDefault="00357EAB">
      <w:pPr>
        <w:widowControl w:val="0"/>
        <w:tabs>
          <w:tab w:val="left" w:pos="-720"/>
        </w:tabs>
        <w:suppressAutoHyphens/>
        <w:spacing w:line="180" w:lineRule="exact"/>
        <w:jc w:val="both"/>
        <w:rPr>
          <w:spacing w:val="-2"/>
          <w:sz w:val="16"/>
          <w:szCs w:val="16"/>
        </w:rPr>
      </w:pPr>
    </w:p>
    <w:p w:rsidRPr="00E66744" w:rsidR="00FF610E" w:rsidP="00ED7B0B" w:rsidRDefault="00B207CC">
      <w:pPr>
        <w:tabs>
          <w:tab w:val="left" w:pos="-720"/>
        </w:tabs>
        <w:suppressAutoHyphens/>
        <w:ind w:left="900" w:hanging="900"/>
        <w:rPr>
          <w:bCs/>
          <w:spacing w:val="-2"/>
          <w:sz w:val="22"/>
          <w:szCs w:val="22"/>
        </w:rPr>
      </w:pPr>
      <w:r w:rsidRPr="00E66744">
        <w:rPr>
          <w:b/>
          <w:spacing w:val="-2"/>
          <w:sz w:val="22"/>
          <w:szCs w:val="22"/>
        </w:rPr>
        <w:t>Step 1:</w:t>
      </w:r>
      <w:r w:rsidRPr="00E66744">
        <w:rPr>
          <w:b/>
          <w:spacing w:val="-2"/>
          <w:sz w:val="22"/>
          <w:szCs w:val="22"/>
        </w:rPr>
        <w:tab/>
      </w:r>
      <w:r w:rsidRPr="00E66744" w:rsidR="00FF610E">
        <w:rPr>
          <w:bCs/>
          <w:spacing w:val="-2"/>
          <w:sz w:val="22"/>
          <w:szCs w:val="22"/>
        </w:rPr>
        <w:t xml:space="preserve">Complete this survey </w:t>
      </w:r>
      <w:r w:rsidRPr="00E66744">
        <w:rPr>
          <w:bCs/>
          <w:spacing w:val="-2"/>
          <w:sz w:val="22"/>
          <w:szCs w:val="22"/>
        </w:rPr>
        <w:t xml:space="preserve">only </w:t>
      </w:r>
      <w:r w:rsidRPr="00E66744" w:rsidR="00FF610E">
        <w:rPr>
          <w:bCs/>
          <w:spacing w:val="-2"/>
          <w:sz w:val="22"/>
          <w:szCs w:val="22"/>
        </w:rPr>
        <w:t xml:space="preserve">for the establishment(s) noted on the front cover under </w:t>
      </w:r>
      <w:r w:rsidRPr="00E66744" w:rsidR="00ED7B0B">
        <w:rPr>
          <w:bCs/>
          <w:spacing w:val="-2"/>
          <w:sz w:val="22"/>
          <w:szCs w:val="22"/>
        </w:rPr>
        <w:t>“</w:t>
      </w:r>
      <w:r w:rsidRPr="00E66744" w:rsidR="00970D35">
        <w:rPr>
          <w:b/>
          <w:spacing w:val="-2"/>
          <w:sz w:val="22"/>
          <w:szCs w:val="22"/>
        </w:rPr>
        <w:t>Report for this Location</w:t>
      </w:r>
      <w:r w:rsidRPr="00E66744" w:rsidR="00090CD1">
        <w:rPr>
          <w:bCs/>
          <w:spacing w:val="-2"/>
          <w:sz w:val="22"/>
          <w:szCs w:val="22"/>
        </w:rPr>
        <w:t>.</w:t>
      </w:r>
      <w:r w:rsidRPr="00E66744" w:rsidR="00ED7B0B">
        <w:rPr>
          <w:bCs/>
          <w:spacing w:val="-2"/>
          <w:sz w:val="22"/>
          <w:szCs w:val="22"/>
        </w:rPr>
        <w:t>”</w:t>
      </w:r>
      <w:r w:rsidRPr="00E66744" w:rsidR="00D10A6A">
        <w:rPr>
          <w:bCs/>
          <w:spacing w:val="-2"/>
          <w:sz w:val="22"/>
          <w:szCs w:val="22"/>
        </w:rPr>
        <w:t xml:space="preserve"> If you are unsure, please call the </w:t>
      </w:r>
      <w:r w:rsidR="00601928">
        <w:rPr>
          <w:bCs/>
          <w:spacing w:val="-2"/>
          <w:sz w:val="22"/>
          <w:szCs w:val="22"/>
        </w:rPr>
        <w:t>number(s)</w:t>
      </w:r>
      <w:r w:rsidRPr="00E66744" w:rsidR="00D10A6A">
        <w:rPr>
          <w:bCs/>
          <w:spacing w:val="-2"/>
          <w:sz w:val="22"/>
          <w:szCs w:val="22"/>
        </w:rPr>
        <w:t xml:space="preserve"> listed on the</w:t>
      </w:r>
      <w:r w:rsidRPr="00E66744" w:rsidR="006557B0">
        <w:rPr>
          <w:bCs/>
          <w:spacing w:val="-2"/>
          <w:sz w:val="22"/>
          <w:szCs w:val="22"/>
        </w:rPr>
        <w:t xml:space="preserve"> front of this form</w:t>
      </w:r>
      <w:r w:rsidRPr="00E66744" w:rsidR="00D10A6A">
        <w:rPr>
          <w:bCs/>
          <w:spacing w:val="-2"/>
          <w:sz w:val="22"/>
          <w:szCs w:val="22"/>
        </w:rPr>
        <w:t xml:space="preserve"> </w:t>
      </w:r>
      <w:r w:rsidR="001F4543">
        <w:rPr>
          <w:bCs/>
          <w:spacing w:val="-2"/>
          <w:sz w:val="22"/>
          <w:szCs w:val="22"/>
        </w:rPr>
        <w:t xml:space="preserve">in the </w:t>
      </w:r>
      <w:r w:rsidRPr="00E66744" w:rsidR="00ED7B0B">
        <w:rPr>
          <w:bCs/>
          <w:spacing w:val="-2"/>
          <w:sz w:val="22"/>
          <w:szCs w:val="22"/>
        </w:rPr>
        <w:t>“</w:t>
      </w:r>
      <w:r w:rsidRPr="00E66744" w:rsidR="00472582">
        <w:rPr>
          <w:b/>
          <w:spacing w:val="-2"/>
          <w:sz w:val="22"/>
          <w:szCs w:val="22"/>
        </w:rPr>
        <w:t>F</w:t>
      </w:r>
      <w:r w:rsidRPr="00E66744" w:rsidR="00ED7B0B">
        <w:rPr>
          <w:b/>
          <w:spacing w:val="-2"/>
          <w:sz w:val="22"/>
          <w:szCs w:val="22"/>
        </w:rPr>
        <w:t>or Help Call</w:t>
      </w:r>
      <w:r w:rsidRPr="00E66744" w:rsidR="00472582">
        <w:rPr>
          <w:b/>
          <w:spacing w:val="-2"/>
          <w:sz w:val="22"/>
          <w:szCs w:val="22"/>
        </w:rPr>
        <w:t>:</w:t>
      </w:r>
      <w:r w:rsidRPr="00E66744" w:rsidR="00ED7B0B">
        <w:rPr>
          <w:bCs/>
          <w:spacing w:val="-2"/>
          <w:sz w:val="22"/>
          <w:szCs w:val="22"/>
        </w:rPr>
        <w:t>”</w:t>
      </w:r>
      <w:r w:rsidR="001F4543">
        <w:rPr>
          <w:bCs/>
          <w:spacing w:val="-2"/>
          <w:sz w:val="22"/>
          <w:szCs w:val="22"/>
        </w:rPr>
        <w:t xml:space="preserve"> section.</w:t>
      </w:r>
    </w:p>
    <w:p w:rsidRPr="00E66744" w:rsidR="00357EAB" w:rsidP="00357EAB" w:rsidRDefault="00357EAB">
      <w:pPr>
        <w:widowControl w:val="0"/>
        <w:tabs>
          <w:tab w:val="left" w:pos="-720"/>
        </w:tabs>
        <w:suppressAutoHyphens/>
        <w:spacing w:line="180" w:lineRule="exact"/>
        <w:jc w:val="both"/>
        <w:rPr>
          <w:spacing w:val="-2"/>
          <w:sz w:val="16"/>
          <w:szCs w:val="16"/>
        </w:rPr>
      </w:pPr>
    </w:p>
    <w:p w:rsidRPr="00E66744" w:rsidR="00B207CC" w:rsidP="00B207CC" w:rsidRDefault="00B207CC">
      <w:pPr>
        <w:tabs>
          <w:tab w:val="left" w:pos="900"/>
        </w:tabs>
        <w:spacing w:line="280" w:lineRule="atLeast"/>
        <w:ind w:left="900" w:hanging="900"/>
        <w:rPr>
          <w:bCs/>
          <w:spacing w:val="-2"/>
          <w:sz w:val="22"/>
          <w:szCs w:val="22"/>
        </w:rPr>
      </w:pPr>
      <w:r w:rsidRPr="00E66744">
        <w:rPr>
          <w:b/>
          <w:spacing w:val="-2"/>
          <w:sz w:val="22"/>
          <w:szCs w:val="22"/>
        </w:rPr>
        <w:t>Step 2:</w:t>
      </w:r>
      <w:r w:rsidRPr="00E66744">
        <w:rPr>
          <w:b/>
          <w:spacing w:val="-2"/>
          <w:sz w:val="22"/>
          <w:szCs w:val="22"/>
        </w:rPr>
        <w:tab/>
      </w:r>
      <w:r w:rsidRPr="00E66744">
        <w:rPr>
          <w:bCs/>
          <w:spacing w:val="-2"/>
          <w:sz w:val="22"/>
          <w:szCs w:val="22"/>
        </w:rPr>
        <w:t xml:space="preserve">Check </w:t>
      </w:r>
      <w:r w:rsidRPr="00E66744" w:rsidR="00EC3CD0">
        <w:rPr>
          <w:bCs/>
          <w:spacing w:val="-2"/>
          <w:sz w:val="22"/>
          <w:szCs w:val="22"/>
        </w:rPr>
        <w:t>“</w:t>
      </w:r>
      <w:r w:rsidRPr="00E66744">
        <w:rPr>
          <w:b/>
          <w:bCs/>
          <w:spacing w:val="-2"/>
          <w:sz w:val="22"/>
          <w:szCs w:val="22"/>
        </w:rPr>
        <w:t>Your Company Address</w:t>
      </w:r>
      <w:r w:rsidRPr="00E66744" w:rsidR="00EC3CD0">
        <w:rPr>
          <w:bCs/>
          <w:spacing w:val="-2"/>
          <w:sz w:val="22"/>
          <w:szCs w:val="22"/>
        </w:rPr>
        <w:t>”</w:t>
      </w:r>
      <w:r w:rsidRPr="00E66744">
        <w:rPr>
          <w:bCs/>
          <w:spacing w:val="-2"/>
          <w:sz w:val="22"/>
          <w:szCs w:val="22"/>
        </w:rPr>
        <w:t xml:space="preserve"> printed on the front cover. Make any necessary corrections directly on the front cover.</w:t>
      </w:r>
    </w:p>
    <w:p w:rsidRPr="00E66744" w:rsidR="00357EAB" w:rsidP="00357EAB" w:rsidRDefault="00357EAB">
      <w:pPr>
        <w:widowControl w:val="0"/>
        <w:tabs>
          <w:tab w:val="left" w:pos="-720"/>
        </w:tabs>
        <w:suppressAutoHyphens/>
        <w:spacing w:line="180" w:lineRule="exact"/>
        <w:jc w:val="both"/>
        <w:rPr>
          <w:spacing w:val="-2"/>
          <w:sz w:val="16"/>
          <w:szCs w:val="16"/>
        </w:rPr>
      </w:pPr>
    </w:p>
    <w:p w:rsidRPr="00E66744" w:rsidR="00AF65BA" w:rsidP="00E508DF" w:rsidRDefault="006B3128">
      <w:pPr>
        <w:suppressAutoHyphens/>
        <w:ind w:left="900" w:hanging="900"/>
        <w:rPr>
          <w:sz w:val="22"/>
          <w:szCs w:val="22"/>
        </w:rPr>
      </w:pPr>
      <w:r>
        <w:rPr>
          <w:noProof/>
          <w:sz w:val="22"/>
          <w:szCs w:val="22"/>
        </w:rPr>
        <w:object w:dxaOrig="1440" w:dyaOrig="14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106" style="position:absolute;left:0;text-align:left;margin-left:76.05pt;margin-top:32.75pt;width:290.9pt;height:177.55pt;z-index:251644928;visibility:visible;mso-wrap-edited:f" filled="t" stroked="t" type="#_x0000_t75">
            <v:imagedata o:title="" r:id="rId12"/>
            <v:shadow on="t" offset="6pt,6pt"/>
            <w10:wrap type="topAndBottom"/>
          </v:shape>
          <o:OLEObject Type="Embed" ProgID="Word.Picture.8" ShapeID="_x0000_s1106" DrawAspect="Content" ObjectID="_1658228055" r:id="rId13"/>
        </w:object>
      </w:r>
      <w:r w:rsidR="00DF24B7">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-180340</wp:posOffset>
                </wp:positionH>
                <wp:positionV relativeFrom="paragraph">
                  <wp:posOffset>1189990</wp:posOffset>
                </wp:positionV>
                <wp:extent cx="977900" cy="732790"/>
                <wp:effectExtent l="635" t="0" r="2540" b="2540"/>
                <wp:wrapNone/>
                <wp:docPr id="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7327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35C" w:rsidP="00B207CC" w:rsidRDefault="0084635C">
                            <w:pPr>
                              <w:jc w:val="center"/>
                              <w:rPr>
                                <w:rFonts w:ascii="Arial" w:hAnsi="Arial"/>
                                <w:b/>
                                <w:color w:val="000000"/>
                                <w:sz w:val="18"/>
                              </w:rPr>
                            </w:pPr>
                            <w:r>
                              <w:rPr>
                                <w:rFonts w:ascii="Arial" w:hAnsi="Arial"/>
                                <w:b/>
                                <w:color w:val="000000"/>
                                <w:sz w:val="18"/>
                              </w:rPr>
                              <w:t>Copy this information to Section 2 of this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14.2pt;margin-top:93.7pt;width:77pt;height:5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d8d8d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">
                <v:textbox>
                  <w:txbxContent>
                    <w:p w:rsidR="0084635C" w:rsidP="00B207CC" w:rsidRDefault="0084635C">
                      <w:pPr>
                        <w:jc w:val="center"/>
                        <w:rPr>
                          <w:rFonts w:ascii="Arial" w:hAnsi="Arial"/>
                          <w:b/>
                          <w:color w:val="000000"/>
                          <w:sz w:val="18"/>
                        </w:rPr>
                      </w:pPr>
                      <w:r>
                        <w:rPr>
                          <w:rFonts w:ascii="Arial" w:hAnsi="Arial"/>
                          <w:b/>
                          <w:color w:val="000000"/>
                          <w:sz w:val="18"/>
                        </w:rPr>
                        <w:t>Copy this information to Section 2 of this survey.</w:t>
                      </w:r>
                    </w:p>
                  </w:txbxContent>
                </v:textbox>
              </v:shape>
            </w:pict>
          </mc:Fallback>
        </mc:AlternateContent>
      </w:r>
      <w:r w:rsidR="00DF24B7">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5013325</wp:posOffset>
                </wp:positionH>
                <wp:positionV relativeFrom="paragraph">
                  <wp:posOffset>1348105</wp:posOffset>
                </wp:positionV>
                <wp:extent cx="949325" cy="784225"/>
                <wp:effectExtent l="3175" t="3810" r="0" b="2540"/>
                <wp:wrapNone/>
                <wp:docPr id="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7842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35C" w:rsidP="00B207CC" w:rsidRDefault="0084635C">
                            <w:pPr>
                              <w:jc w:val="center"/>
                              <w:rPr>
                                <w:rFonts w:ascii="Arial" w:hAnsi="Arial"/>
                                <w:b/>
                                <w:sz w:val="18"/>
                              </w:rPr>
                            </w:pPr>
                            <w:r>
                              <w:rPr>
                                <w:rFonts w:ascii="Arial" w:hAnsi="Arial"/>
                                <w:b/>
                                <w:sz w:val="18"/>
                              </w:rPr>
                              <w:t>Copy this information to Section 1 of this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394.75pt;margin-top:106.15pt;width:74.75pt;height:6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d8d8d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">
                <v:textbox>
                  <w:txbxContent>
                    <w:p w:rsidR="0084635C" w:rsidP="00B207CC" w:rsidRDefault="0084635C">
                      <w:pPr>
                        <w:jc w:val="center"/>
                        <w:rPr>
                          <w:rFonts w:ascii="Arial" w:hAnsi="Arial"/>
                          <w:b/>
                          <w:sz w:val="18"/>
                        </w:rPr>
                      </w:pPr>
                      <w:r>
                        <w:rPr>
                          <w:rFonts w:ascii="Arial" w:hAnsi="Arial"/>
                          <w:b/>
                          <w:sz w:val="18"/>
                        </w:rPr>
                        <w:t>Copy this information to Section 1 of this survey.</w:t>
                      </w:r>
                    </w:p>
                  </w:txbxContent>
                </v:textbox>
              </v:shape>
            </w:pict>
          </mc:Fallback>
        </mc:AlternateContent>
      </w:r>
      <w:r w:rsidRPr="00E66744" w:rsidR="00B207CC">
        <w:rPr>
          <w:b/>
          <w:bCs/>
          <w:sz w:val="22"/>
          <w:szCs w:val="22"/>
        </w:rPr>
        <w:t>Step 3</w:t>
      </w:r>
      <w:r w:rsidRPr="00E66744" w:rsidR="00B207CC">
        <w:rPr>
          <w:sz w:val="22"/>
          <w:szCs w:val="22"/>
        </w:rPr>
        <w:t>:</w:t>
      </w:r>
      <w:r w:rsidRPr="00E66744" w:rsidR="00B207CC">
        <w:rPr>
          <w:sz w:val="22"/>
          <w:szCs w:val="22"/>
        </w:rPr>
        <w:tab/>
        <w:t xml:space="preserve">Refer to your establishment’s </w:t>
      </w:r>
      <w:r w:rsidRPr="00E66744" w:rsidR="00FF610E">
        <w:rPr>
          <w:sz w:val="22"/>
          <w:szCs w:val="22"/>
        </w:rPr>
        <w:t xml:space="preserve">OSHA </w:t>
      </w:r>
      <w:r w:rsidRPr="00E66744" w:rsidR="00FF610E">
        <w:rPr>
          <w:i/>
          <w:iCs/>
          <w:sz w:val="22"/>
          <w:szCs w:val="22"/>
        </w:rPr>
        <w:t>Forms for Recording Work-Related Injuries and Illnesses</w:t>
      </w:r>
      <w:r w:rsidRPr="00E66744" w:rsidR="00FF610E">
        <w:rPr>
          <w:sz w:val="22"/>
          <w:szCs w:val="22"/>
        </w:rPr>
        <w:t xml:space="preserve">. Copies of these forms were </w:t>
      </w:r>
      <w:r w:rsidR="009B420D">
        <w:rPr>
          <w:sz w:val="22"/>
          <w:szCs w:val="22"/>
        </w:rPr>
        <w:t>sent</w:t>
      </w:r>
      <w:r w:rsidRPr="00E66744" w:rsidR="00FF610E">
        <w:rPr>
          <w:sz w:val="22"/>
          <w:szCs w:val="22"/>
        </w:rPr>
        <w:t xml:space="preserve"> to you </w:t>
      </w:r>
      <w:r w:rsidRPr="00E66744" w:rsidR="00C23786">
        <w:rPr>
          <w:sz w:val="22"/>
          <w:szCs w:val="22"/>
        </w:rPr>
        <w:t xml:space="preserve">in </w:t>
      </w:r>
      <w:r w:rsidRPr="00E66744" w:rsidR="00FF610E">
        <w:rPr>
          <w:sz w:val="22"/>
          <w:szCs w:val="22"/>
        </w:rPr>
        <w:t xml:space="preserve">late </w:t>
      </w:r>
      <w:r w:rsidR="00D67A35">
        <w:rPr>
          <w:sz w:val="22"/>
          <w:szCs w:val="22"/>
        </w:rPr>
        <w:t>2019</w:t>
      </w:r>
      <w:r w:rsidRPr="00E66744" w:rsidR="008A40FF">
        <w:rPr>
          <w:sz w:val="22"/>
          <w:szCs w:val="22"/>
        </w:rPr>
        <w:t>.</w:t>
      </w:r>
      <w:r w:rsidR="001F4543">
        <w:rPr>
          <w:sz w:val="22"/>
          <w:szCs w:val="22"/>
        </w:rPr>
        <w:t xml:space="preserve"> Form 300A from that mailing is shown immediately below.</w:t>
      </w:r>
    </w:p>
    <w:p w:rsidRPr="00E66744" w:rsidR="00357EAB" w:rsidP="00357EAB" w:rsidRDefault="00DF24B7">
      <w:pPr>
        <w:widowControl w:val="0"/>
        <w:tabs>
          <w:tab w:val="left" w:pos="-720"/>
        </w:tabs>
        <w:suppressAutoHyphens/>
        <w:spacing w:line="180" w:lineRule="exact"/>
        <w:jc w:val="both"/>
        <w:rPr>
          <w:spacing w:val="-2"/>
          <w:sz w:val="16"/>
          <w:szCs w:val="16"/>
        </w:rPr>
      </w:pPr>
      <w:r w:rsidRPr="006B3128">
        <w:rPr>
          <w:noProof/>
          <w:spacing w:val="-2"/>
          <w:sz w:val="22"/>
          <w:szCs w:val="22"/>
        </w:rPr>
        <mc:AlternateContent>
          <mc:Choice Requires="wps">
            <w:drawing>
              <wp:anchor distT="0" distB="0" distL="114300" distR="114300" simplePos="0" relativeHeight="251645952" behindDoc="0" locked="0" layoutInCell="1" allowOverlap="1">
                <wp:simplePos x="0" y="0"/>
                <wp:positionH relativeFrom="column">
                  <wp:posOffset>967740</wp:posOffset>
                </wp:positionH>
                <wp:positionV relativeFrom="paragraph">
                  <wp:posOffset>720725</wp:posOffset>
                </wp:positionV>
                <wp:extent cx="60960" cy="1277620"/>
                <wp:effectExtent l="24765" t="21590" r="19050" b="24765"/>
                <wp:wrapNone/>
                <wp:docPr id="2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277620"/>
                        </a:xfrm>
                        <a:prstGeom prst="leftBrace">
                          <a:avLst>
                            <a:gd name="adj1" fmla="val 174653"/>
                            <a:gd name="adj2" fmla="val 50000"/>
                          </a:avLst>
                        </a:prstGeom>
                        <a:noFill/>
                        <a:ln w="38100">
                          <a:solidFill>
                            <a:srgbClr val="DDDDDD"/>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filled="f" o:spt="87" adj="1800,10800" path="m21600,qx10800@0l10800@2qy0@11,10800@3l10800@1qy21600,21600e" w14:anchorId="7152D39E">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AutoShape 91" style="position:absolute;margin-left:76.2pt;margin-top:56.75pt;width:4.8pt;height:10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ddd" strokeweight="3pt" type="#_x0000_t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"/>
            </w:pict>
          </mc:Fallback>
        </mc:AlternateContent>
      </w:r>
      <w:r w:rsidRPr="006B3128">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802005</wp:posOffset>
                </wp:positionH>
                <wp:positionV relativeFrom="paragraph">
                  <wp:posOffset>1349375</wp:posOffset>
                </wp:positionV>
                <wp:extent cx="160020" cy="0"/>
                <wp:effectExtent l="11430" t="59690" r="19050" b="54610"/>
                <wp:wrapNone/>
                <wp:docPr id="2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DDDDD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dd" from="63.15pt,106.25pt" to="75.75pt,106.25pt" w14:anchorId="764D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iMJw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">
                <v:stroke endarrow="block"/>
              </v:line>
            </w:pict>
          </mc:Fallback>
        </mc:AlternateContent>
      </w:r>
      <w:r>
        <w:rPr>
          <w:noProof/>
        </w:rPr>
        <w:drawing>
          <wp:anchor distT="0" distB="0" distL="114300" distR="114300" simplePos="0" relativeHeight="251650048" behindDoc="0" locked="0" layoutInCell="1" allowOverlap="1">
            <wp:simplePos x="0" y="0"/>
            <wp:positionH relativeFrom="column">
              <wp:posOffset>4499610</wp:posOffset>
            </wp:positionH>
            <wp:positionV relativeFrom="paragraph">
              <wp:posOffset>112395</wp:posOffset>
            </wp:positionV>
            <wp:extent cx="109855" cy="102870"/>
            <wp:effectExtent l="19050" t="19050" r="23495" b="11430"/>
            <wp:wrapNone/>
            <wp:docPr id="80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109855" cy="102870"/>
                    </a:xfrm>
                    <a:prstGeom prst="rect">
                      <a:avLst/>
                    </a:prstGeom>
                    <a:solidFill>
                      <a:srgbClr val="000000"/>
                    </a:solidFill>
                    <a:ln w="19050">
                      <a:pattFill prst="pct5">
                        <a:fgClr>
                          <a:srgbClr val="000000"/>
                        </a:fgClr>
                        <a:bgClr>
                          <a:srgbClr val="000000"/>
                        </a:bgClr>
                      </a:pattFill>
                      <a:miter lim="800000"/>
                      <a:headEnd/>
                      <a:tailEnd/>
                    </a:ln>
                  </pic:spPr>
                </pic:pic>
              </a:graphicData>
            </a:graphic>
            <wp14:sizeRelH relativeFrom="page">
              <wp14:pctWidth>0</wp14:pctWidth>
            </wp14:sizeRelH>
            <wp14:sizeRelV relativeFrom="page">
              <wp14:pctHeight>0</wp14:pctHeight>
            </wp14:sizeRelV>
          </wp:anchor>
        </w:drawing>
      </w:r>
      <w:r w:rsidRPr="006B3128">
        <w:rPr>
          <w:noProof/>
          <w:sz w:val="22"/>
          <w:szCs w:val="22"/>
        </w:rPr>
        <mc:AlternateContent>
          <mc:Choice Requires="wps">
            <w:drawing>
              <wp:anchor distT="0" distB="0" distL="114300" distR="114300" simplePos="0" relativeHeight="251648000" behindDoc="0" locked="0" layoutInCell="1" allowOverlap="1">
                <wp:simplePos x="0" y="0"/>
                <wp:positionH relativeFrom="column">
                  <wp:posOffset>4324985</wp:posOffset>
                </wp:positionH>
                <wp:positionV relativeFrom="paragraph">
                  <wp:posOffset>1601470</wp:posOffset>
                </wp:positionV>
                <wp:extent cx="737870" cy="0"/>
                <wp:effectExtent l="19685" t="54610" r="13970" b="59690"/>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0"/>
                        </a:xfrm>
                        <a:prstGeom prst="line">
                          <a:avLst/>
                        </a:prstGeom>
                        <a:noFill/>
                        <a:ln w="9525">
                          <a:solidFill>
                            <a:srgbClr val="DDDDD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dd" from="340.55pt,126.1pt" to="398.65pt,126.1pt" w14:anchorId="183C6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IrMQIAAFU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">
                <v:stroke endarrow="block"/>
              </v:line>
            </w:pict>
          </mc:Fallback>
        </mc:AlternateContent>
      </w:r>
      <w:r w:rsidRPr="006B3128">
        <w:rPr>
          <w:noProof/>
          <w:sz w:val="22"/>
          <w:szCs w:val="22"/>
        </w:rPr>
        <mc:AlternateContent>
          <mc:Choice Requires="wps">
            <w:drawing>
              <wp:anchor distT="0" distB="0" distL="114300" distR="114300" simplePos="0" relativeHeight="251646976" behindDoc="0" locked="0" layoutInCell="1" allowOverlap="1">
                <wp:simplePos x="0" y="0"/>
                <wp:positionH relativeFrom="column">
                  <wp:posOffset>4237355</wp:posOffset>
                </wp:positionH>
                <wp:positionV relativeFrom="paragraph">
                  <wp:posOffset>1425575</wp:posOffset>
                </wp:positionV>
                <wp:extent cx="106680" cy="355600"/>
                <wp:effectExtent l="17780" t="21590" r="18415" b="22860"/>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355600"/>
                        </a:xfrm>
                        <a:prstGeom prst="rightBrace">
                          <a:avLst>
                            <a:gd name="adj1" fmla="val 27778"/>
                            <a:gd name="adj2" fmla="val 50000"/>
                          </a:avLst>
                        </a:prstGeom>
                        <a:noFill/>
                        <a:ln w="28575">
                          <a:solidFill>
                            <a:srgbClr val="DDDDDD"/>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filled="f" o:spt="88" adj="1800,10800" path="m,qx10800@0l10800@2qy21600@11,10800@3l10800@1qy,21600e" w14:anchorId="1D47AD68">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92" style="position:absolute;margin-left:333.65pt;margin-top:112.25pt;width:8.4pt;height: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ddd" strokeweight="2.25pt"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"/>
            </w:pict>
          </mc:Fallback>
        </mc:AlternateContent>
      </w:r>
    </w:p>
    <w:p w:rsidR="00E24351" w:rsidRDefault="00DF24B7">
      <w:pPr>
        <w:widowControl w:val="0"/>
        <w:tabs>
          <w:tab w:val="left" w:pos="-720"/>
        </w:tabs>
        <w:suppressAutoHyphens/>
        <w:spacing w:line="180" w:lineRule="exact"/>
        <w:jc w:val="both"/>
        <w:rPr>
          <w:sz w:val="22"/>
          <w:szCs w:val="22"/>
        </w:rPr>
      </w:pPr>
      <w:r w:rsidRPr="006B3128">
        <w:rPr>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2122805</wp:posOffset>
                </wp:positionH>
                <wp:positionV relativeFrom="paragraph">
                  <wp:posOffset>1019175</wp:posOffset>
                </wp:positionV>
                <wp:extent cx="609600" cy="463550"/>
                <wp:effectExtent l="8255" t="8255" r="48895" b="52070"/>
                <wp:wrapNone/>
                <wp:docPr id="22"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6355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silver" from="167.15pt,80.25pt" to="215.15pt,116.75pt" w14:anchorId="5B58F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">
                <v:stroke endarrow="block"/>
              </v:line>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2122805</wp:posOffset>
                </wp:positionH>
                <wp:positionV relativeFrom="paragraph">
                  <wp:posOffset>5715</wp:posOffset>
                </wp:positionV>
                <wp:extent cx="2753995" cy="2000250"/>
                <wp:effectExtent l="27305" t="23495" r="19050" b="24130"/>
                <wp:wrapNone/>
                <wp:docPr id="2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000250"/>
                        </a:xfrm>
                        <a:prstGeom prst="rect">
                          <a:avLst/>
                        </a:prstGeom>
                        <a:solidFill>
                          <a:srgbClr val="FFFFFF"/>
                        </a:solidFill>
                        <a:ln w="38100">
                          <a:solidFill>
                            <a:srgbClr val="000000"/>
                          </a:solidFill>
                          <a:miter lim="800000"/>
                          <a:headEnd/>
                          <a:tailEnd/>
                        </a:ln>
                      </wps:spPr>
                      <wps:txbx>
                        <w:txbxContent>
                          <w:p w:rsidRPr="00974311" w:rsidR="0084635C" w:rsidP="00974311" w:rsidRDefault="0084635C">
                            <w:pPr>
                              <w:rPr>
                                <w:rFonts w:ascii="Arial" w:hAnsi="Arial" w:cs="Arial"/>
                                <w:b/>
                                <w:i/>
                                <w:sz w:val="10"/>
                                <w:szCs w:val="10"/>
                              </w:rPr>
                            </w:pPr>
                            <w:r w:rsidRPr="00706F1A">
                              <w:rPr>
                                <w:rFonts w:ascii="Arial" w:hAnsi="Arial" w:cs="Arial"/>
                                <w:sz w:val="10"/>
                                <w:szCs w:val="10"/>
                              </w:rPr>
                              <w:t>DATA COLLECTION AGENCY</w:t>
                            </w:r>
                            <w:r w:rsidRPr="00706F1A">
                              <w:rPr>
                                <w:rFonts w:ascii="Arial" w:hAnsi="Arial" w:cs="Arial"/>
                                <w:sz w:val="10"/>
                                <w:szCs w:val="10"/>
                              </w:rPr>
                              <w:tab/>
                            </w:r>
                            <w:r w:rsidRPr="00706F1A">
                              <w:rPr>
                                <w:rFonts w:ascii="Arial" w:hAnsi="Arial" w:cs="Arial"/>
                                <w:sz w:val="10"/>
                                <w:szCs w:val="10"/>
                              </w:rPr>
                              <w:tab/>
                            </w:r>
                            <w:r w:rsidRPr="00706F1A">
                              <w:rPr>
                                <w:rFonts w:ascii="Arial" w:hAnsi="Arial" w:cs="Arial"/>
                                <w:b/>
                                <w:i/>
                                <w:sz w:val="10"/>
                                <w:szCs w:val="10"/>
                              </w:rPr>
                              <w:t>Address for Return Envelope:</w:t>
                            </w:r>
                          </w:p>
                          <w:p w:rsidRPr="00974311" w:rsidR="0084635C" w:rsidP="00974311" w:rsidRDefault="0084635C">
                            <w:pPr>
                              <w:rPr>
                                <w:rFonts w:ascii="Arial" w:hAnsi="Arial" w:cs="Arial"/>
                                <w:sz w:val="10"/>
                                <w:szCs w:val="10"/>
                              </w:rPr>
                            </w:pPr>
                            <w:r w:rsidRPr="00706F1A">
                              <w:rPr>
                                <w:rFonts w:ascii="Arial" w:hAnsi="Arial" w:cs="Arial"/>
                                <w:sz w:val="10"/>
                                <w:szCs w:val="10"/>
                              </w:rPr>
                              <w:t>SURVEY STAFF</w:t>
                            </w:r>
                          </w:p>
                          <w:p w:rsidRPr="00974311" w:rsidR="0084635C" w:rsidP="00974311" w:rsidRDefault="0084635C">
                            <w:pPr>
                              <w:rPr>
                                <w:rFonts w:ascii="Arial" w:hAnsi="Arial" w:cs="Arial"/>
                                <w:sz w:val="10"/>
                                <w:szCs w:val="10"/>
                              </w:rPr>
                            </w:pPr>
                            <w:r w:rsidRPr="00706F1A">
                              <w:rPr>
                                <w:rFonts w:ascii="Arial" w:hAnsi="Arial" w:cs="Arial"/>
                                <w:sz w:val="10"/>
                                <w:szCs w:val="10"/>
                              </w:rPr>
                              <w:t>123 MAIN STREET</w:t>
                            </w:r>
                          </w:p>
                          <w:p w:rsidRPr="00974311" w:rsidR="0084635C" w:rsidP="00974311" w:rsidRDefault="0084635C">
                            <w:pPr>
                              <w:rPr>
                                <w:rFonts w:ascii="Arial" w:hAnsi="Arial" w:cs="Arial"/>
                                <w:sz w:val="10"/>
                                <w:szCs w:val="10"/>
                              </w:rPr>
                            </w:pPr>
                            <w:r w:rsidRPr="00706F1A">
                              <w:rPr>
                                <w:rFonts w:ascii="Arial" w:hAnsi="Arial" w:cs="Arial"/>
                                <w:sz w:val="10"/>
                                <w:szCs w:val="10"/>
                              </w:rPr>
                              <w:t>MY CITY, US 12345-0000</w:t>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ab/>
                            </w:r>
                            <w:r w:rsidRPr="00706F1A">
                              <w:rPr>
                                <w:rFonts w:ascii="Arial" w:hAnsi="Arial" w:cs="Arial"/>
                                <w:sz w:val="10"/>
                                <w:szCs w:val="10"/>
                              </w:rPr>
                              <w:t>DATA COLLECTION AGENCY</w:t>
                            </w:r>
                          </w:p>
                          <w:p w:rsidRPr="00974311" w:rsidR="0084635C" w:rsidP="00974311" w:rsidRDefault="0084635C">
                            <w:pPr>
                              <w:ind w:left="90"/>
                              <w:rPr>
                                <w:rFonts w:ascii="Arial" w:hAnsi="Arial" w:cs="Arial"/>
                                <w:b/>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t>SURVEY STAFF</w:t>
                            </w:r>
                          </w:p>
                          <w:p w:rsidRPr="00974311" w:rsidR="0084635C" w:rsidP="00974311" w:rsidRDefault="0084635C">
                            <w:pPr>
                              <w:rPr>
                                <w:rFonts w:ascii="Arial" w:hAnsi="Arial" w:cs="Arial"/>
                                <w:sz w:val="10"/>
                                <w:szCs w:val="10"/>
                              </w:rPr>
                            </w:pP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Pr>
                                <w:rFonts w:ascii="Arial" w:hAnsi="Arial" w:cs="Arial"/>
                                <w:b/>
                                <w:sz w:val="10"/>
                                <w:szCs w:val="10"/>
                              </w:rPr>
                              <w:t xml:space="preserve">              </w:t>
                            </w:r>
                            <w:r w:rsidR="0099627F">
                              <w:rPr>
                                <w:rFonts w:ascii="Arial" w:hAnsi="Arial" w:cs="Arial"/>
                                <w:b/>
                                <w:sz w:val="10"/>
                                <w:szCs w:val="10"/>
                              </w:rPr>
                              <w:t xml:space="preserve">  </w:t>
                            </w:r>
                            <w:r w:rsidRPr="00706F1A">
                              <w:rPr>
                                <w:rFonts w:ascii="Arial" w:hAnsi="Arial" w:cs="Arial"/>
                                <w:sz w:val="10"/>
                                <w:szCs w:val="10"/>
                              </w:rPr>
                              <w:t>123 MAIN STREET</w:t>
                            </w:r>
                          </w:p>
                          <w:p w:rsidR="0084635C" w:rsidRDefault="0084635C">
                            <w:pPr>
                              <w:rPr>
                                <w:rFonts w:ascii="Arial" w:hAnsi="Arial" w:cs="Arial"/>
                                <w:sz w:val="10"/>
                                <w:szCs w:val="10"/>
                              </w:rPr>
                            </w:pP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sz w:val="10"/>
                                <w:szCs w:val="10"/>
                              </w:rPr>
                              <w:t>MY CITY, US 12345-0000</w:t>
                            </w:r>
                            <w:r w:rsidRPr="00706F1A">
                              <w:rPr>
                                <w:rFonts w:ascii="Arial" w:hAnsi="Arial" w:cs="Arial"/>
                                <w:sz w:val="10"/>
                                <w:szCs w:val="10"/>
                              </w:rPr>
                              <w:tab/>
                            </w:r>
                          </w:p>
                          <w:p w:rsidR="0084635C" w:rsidRDefault="0084635C">
                            <w:pPr>
                              <w:rPr>
                                <w:rFonts w:ascii="Arial" w:hAnsi="Arial" w:cs="Arial"/>
                                <w:sz w:val="10"/>
                                <w:szCs w:val="10"/>
                              </w:rPr>
                            </w:pPr>
                            <w:r w:rsidRPr="00706F1A">
                              <w:rPr>
                                <w:rFonts w:ascii="Arial" w:hAnsi="Arial" w:cs="Arial"/>
                                <w:sz w:val="10"/>
                                <w:szCs w:val="10"/>
                              </w:rPr>
                              <w:tab/>
                            </w:r>
                          </w:p>
                          <w:p w:rsidR="0084635C" w:rsidRDefault="0084635C">
                            <w:pPr>
                              <w:rPr>
                                <w:rFonts w:ascii="Arial" w:hAnsi="Arial" w:cs="Arial"/>
                                <w:b/>
                                <w:i/>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b/>
                                <w:i/>
                                <w:sz w:val="10"/>
                                <w:szCs w:val="10"/>
                              </w:rPr>
                              <w:t>Your Establishment ID:</w:t>
                            </w:r>
                          </w:p>
                          <w:p w:rsidRPr="00974311" w:rsidR="0084635C" w:rsidP="00974311" w:rsidRDefault="0084635C">
                            <w:pPr>
                              <w:ind w:firstLine="432"/>
                              <w:rPr>
                                <w:rFonts w:ascii="Arial" w:hAnsi="Arial" w:cs="Arial"/>
                                <w:sz w:val="10"/>
                                <w:szCs w:val="10"/>
                              </w:rPr>
                            </w:pPr>
                          </w:p>
                          <w:p w:rsidR="0084635C" w:rsidRDefault="0084635C">
                            <w:pPr>
                              <w:ind w:firstLine="432"/>
                              <w:rPr>
                                <w:rFonts w:ascii="Arial" w:hAnsi="Arial" w:cs="Arial"/>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77-123456789-3</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b/>
                                <w:i/>
                                <w:sz w:val="10"/>
                                <w:szCs w:val="10"/>
                              </w:rPr>
                            </w:pPr>
                            <w:r w:rsidRPr="00706F1A">
                              <w:rPr>
                                <w:rFonts w:ascii="Arial" w:hAnsi="Arial" w:cs="Arial"/>
                                <w:b/>
                                <w:i/>
                                <w:sz w:val="10"/>
                                <w:szCs w:val="10"/>
                              </w:rPr>
                              <w:t>Report for this Location:</w:t>
                            </w:r>
                          </w:p>
                          <w:p w:rsidRPr="00974311" w:rsidR="0084635C" w:rsidP="00974311" w:rsidRDefault="0084635C">
                            <w:pPr>
                              <w:rPr>
                                <w:rFonts w:ascii="Arial" w:hAnsi="Arial" w:cs="Arial"/>
                                <w:sz w:val="10"/>
                                <w:szCs w:val="10"/>
                              </w:rPr>
                            </w:pPr>
                            <w:r w:rsidRPr="00706F1A">
                              <w:rPr>
                                <w:rFonts w:ascii="Arial" w:hAnsi="Arial" w:cs="Arial"/>
                                <w:sz w:val="10"/>
                                <w:szCs w:val="10"/>
                              </w:rPr>
                              <w:t>SAME AS YOUR COMPANY ADDRESS</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b/>
                                <w:i/>
                                <w:sz w:val="10"/>
                                <w:szCs w:val="10"/>
                              </w:rPr>
                            </w:pPr>
                            <w:r w:rsidRPr="00706F1A">
                              <w:rPr>
                                <w:rFonts w:ascii="Arial" w:hAnsi="Arial" w:cs="Arial"/>
                                <w:b/>
                                <w:i/>
                                <w:sz w:val="10"/>
                                <w:szCs w:val="10"/>
                              </w:rPr>
                              <w:t xml:space="preserve">For Help Call: </w:t>
                            </w:r>
                            <w:r w:rsidRPr="00706F1A">
                              <w:rPr>
                                <w:rFonts w:ascii="Arial" w:hAnsi="Arial" w:cs="Arial"/>
                                <w:b/>
                                <w:i/>
                                <w:sz w:val="10"/>
                                <w:szCs w:val="10"/>
                              </w:rPr>
                              <w:tab/>
                            </w:r>
                            <w:r w:rsidRPr="00706F1A">
                              <w:rPr>
                                <w:rFonts w:ascii="Arial" w:hAnsi="Arial" w:cs="Arial"/>
                                <w:sz w:val="10"/>
                                <w:szCs w:val="10"/>
                              </w:rPr>
                              <w:t>(555) 111-2222</w:t>
                            </w:r>
                            <w:r w:rsidRPr="00706F1A">
                              <w:rPr>
                                <w:rFonts w:ascii="Arial" w:hAnsi="Arial" w:cs="Arial"/>
                                <w:sz w:val="10"/>
                                <w:szCs w:val="10"/>
                              </w:rPr>
                              <w:tab/>
                            </w:r>
                            <w:r w:rsidRPr="00706F1A">
                              <w:rPr>
                                <w:rFonts w:ascii="Arial" w:hAnsi="Arial" w:cs="Arial"/>
                                <w:sz w:val="10"/>
                                <w:szCs w:val="10"/>
                              </w:rPr>
                              <w:tab/>
                            </w:r>
                            <w:r w:rsidRPr="00706F1A">
                              <w:rPr>
                                <w:rFonts w:ascii="Arial" w:hAnsi="Arial" w:cs="Arial"/>
                                <w:b/>
                                <w:i/>
                                <w:sz w:val="10"/>
                                <w:szCs w:val="10"/>
                              </w:rPr>
                              <w:t>Your Company Address:</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sz w:val="10"/>
                                <w:szCs w:val="10"/>
                              </w:rPr>
                            </w:pPr>
                            <w:r w:rsidRPr="00706F1A">
                              <w:rPr>
                                <w:rFonts w:ascii="Arial" w:hAnsi="Arial" w:cs="Arial"/>
                                <w:sz w:val="10"/>
                                <w:szCs w:val="10"/>
                              </w:rPr>
                              <w:t xml:space="preserve"> </w:t>
                            </w:r>
                            <w:r>
                              <w:rPr>
                                <w:rFonts w:ascii="Arial" w:hAnsi="Arial" w:cs="Arial"/>
                                <w:sz w:val="10"/>
                                <w:szCs w:val="10"/>
                              </w:rPr>
                              <w:t xml:space="preserve">User ID:                 </w:t>
                            </w:r>
                            <w:r w:rsidRPr="00706F1A">
                              <w:rPr>
                                <w:rFonts w:ascii="Arial" w:hAnsi="Arial" w:cs="Arial"/>
                                <w:b/>
                                <w:i/>
                                <w:sz w:val="10"/>
                                <w:szCs w:val="10"/>
                              </w:rPr>
                              <w:tab/>
                            </w:r>
                            <w:r w:rsidRPr="00706F1A">
                              <w:rPr>
                                <w:rFonts w:ascii="Arial" w:hAnsi="Arial" w:cs="Arial"/>
                                <w:b/>
                                <w:i/>
                                <w:sz w:val="10"/>
                                <w:szCs w:val="10"/>
                              </w:rPr>
                              <w:tab/>
                            </w:r>
                            <w:r>
                              <w:rPr>
                                <w:rFonts w:ascii="Arial" w:hAnsi="Arial" w:cs="Arial"/>
                                <w:b/>
                                <w:i/>
                                <w:sz w:val="10"/>
                                <w:szCs w:val="10"/>
                              </w:rPr>
                              <w:tab/>
                            </w:r>
                            <w:r w:rsidRPr="00706F1A">
                              <w:rPr>
                                <w:rFonts w:ascii="Arial" w:hAnsi="Arial" w:cs="Arial"/>
                                <w:sz w:val="10"/>
                                <w:szCs w:val="10"/>
                              </w:rPr>
                              <w:t>YOUR COMPANY NAME</w:t>
                            </w:r>
                          </w:p>
                          <w:p w:rsidRPr="00974311" w:rsidR="0084635C" w:rsidP="00974311" w:rsidRDefault="0084635C">
                            <w:pPr>
                              <w:rPr>
                                <w:rFonts w:ascii="Arial" w:hAnsi="Arial" w:cs="Arial"/>
                                <w:sz w:val="10"/>
                                <w:szCs w:val="10"/>
                              </w:rPr>
                            </w:pPr>
                            <w:r w:rsidRPr="00706F1A">
                              <w:rPr>
                                <w:rFonts w:ascii="Arial" w:hAnsi="Arial" w:cs="Arial"/>
                                <w:sz w:val="10"/>
                                <w:szCs w:val="10"/>
                              </w:rPr>
                              <w:tab/>
                              <w:t>302123456789</w:t>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ab/>
                            </w:r>
                            <w:r w:rsidRPr="00706F1A">
                              <w:rPr>
                                <w:rFonts w:ascii="Arial" w:hAnsi="Arial" w:cs="Arial"/>
                                <w:sz w:val="10"/>
                                <w:szCs w:val="10"/>
                              </w:rPr>
                              <w:t>987 YOUR STREET</w:t>
                            </w:r>
                          </w:p>
                          <w:p w:rsidRPr="00974311" w:rsidR="0084635C" w:rsidP="00974311" w:rsidRDefault="0084635C">
                            <w:pPr>
                              <w:rPr>
                                <w:rFonts w:ascii="Arial" w:hAnsi="Arial" w:cs="Arial"/>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ab/>
                            </w:r>
                            <w:r w:rsidRPr="00706F1A">
                              <w:rPr>
                                <w:rFonts w:ascii="Arial" w:hAnsi="Arial" w:cs="Arial"/>
                                <w:sz w:val="10"/>
                                <w:szCs w:val="10"/>
                              </w:rPr>
                              <w:t>YOUR CITY, US  98765-0000</w:t>
                            </w:r>
                          </w:p>
                          <w:p w:rsidRPr="00974311" w:rsidR="0084635C" w:rsidP="00974311" w:rsidRDefault="0084635C">
                            <w:pPr>
                              <w:rPr>
                                <w:rFonts w:ascii="Arial" w:hAnsi="Arial" w:cs="Arial"/>
                                <w:b/>
                                <w:i/>
                                <w:sz w:val="10"/>
                                <w:szCs w:val="10"/>
                              </w:rPr>
                            </w:pPr>
                            <w:r w:rsidRPr="00706F1A">
                              <w:rPr>
                                <w:rFonts w:ascii="Arial" w:hAnsi="Arial" w:cs="Arial"/>
                                <w:b/>
                                <w:i/>
                                <w:sz w:val="10"/>
                                <w:szCs w:val="10"/>
                              </w:rPr>
                              <w:t>Temporary Password:</w:t>
                            </w:r>
                          </w:p>
                          <w:p w:rsidRPr="00974311" w:rsidR="0084635C" w:rsidP="00974311" w:rsidRDefault="0084635C">
                            <w:pPr>
                              <w:rPr>
                                <w:rFonts w:ascii="Arial" w:hAnsi="Arial" w:cs="Arial"/>
                                <w:sz w:val="10"/>
                                <w:szCs w:val="10"/>
                              </w:rPr>
                            </w:pPr>
                            <w:r w:rsidRPr="00706F1A">
                              <w:rPr>
                                <w:rFonts w:ascii="Arial" w:hAnsi="Arial" w:cs="Arial"/>
                                <w:b/>
                                <w:i/>
                                <w:sz w:val="10"/>
                                <w:szCs w:val="10"/>
                              </w:rPr>
                              <w:tab/>
                            </w:r>
                            <w:r w:rsidRPr="00706F1A">
                              <w:rPr>
                                <w:rFonts w:ascii="Arial" w:hAnsi="Arial" w:cs="Arial"/>
                                <w:sz w:val="10"/>
                                <w:szCs w:val="10"/>
                              </w:rPr>
                              <w:t>9876Nsu</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sz w:val="10"/>
                                <w:szCs w:val="10"/>
                              </w:rPr>
                            </w:pPr>
                            <w:r w:rsidRPr="00706F1A">
                              <w:rPr>
                                <w:rFonts w:ascii="Arial" w:hAnsi="Arial" w:cs="Arial"/>
                                <w:sz w:val="10"/>
                                <w:szCs w:val="10"/>
                              </w:rPr>
                              <w:t>77-123456789-1</w:t>
                            </w:r>
                          </w:p>
                          <w:p w:rsidRPr="00974311" w:rsidR="0084635C" w:rsidRDefault="001F7CFC">
                            <w:pPr>
                              <w:rPr>
                                <w:rFonts w:ascii="Arial" w:hAnsi="Arial" w:cs="Arial"/>
                                <w:sz w:val="10"/>
                                <w:szCs w:val="10"/>
                              </w:rPr>
                            </w:pPr>
                            <w:r>
                              <w:rPr>
                                <w:rFonts w:ascii="Arial" w:hAnsi="Arial" w:cs="Arial"/>
                                <w:sz w:val="10"/>
                                <w:szCs w:val="10"/>
                              </w:rPr>
                              <w:t>201</w:t>
                            </w:r>
                            <w:r w:rsidR="00BE4E7B">
                              <w:rPr>
                                <w:rFonts w:ascii="Arial" w:hAnsi="Arial" w:cs="Arial"/>
                                <w:sz w:val="10"/>
                                <w:szCs w:val="10"/>
                              </w:rPr>
                              <w:t>9</w:t>
                            </w:r>
                            <w:r w:rsidRPr="00706F1A" w:rsidR="0084635C">
                              <w:rPr>
                                <w:rFonts w:ascii="Arial" w:hAnsi="Arial" w:cs="Arial"/>
                                <w:sz w:val="10"/>
                                <w:szCs w:val="10"/>
                              </w:rPr>
                              <w:t xml:space="preserve">-1  NAICS 238000     12   P   60   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2" style="position:absolute;left:0;text-align:left;margin-left:167.15pt;margin-top:.45pt;width:216.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3GMgIAAFw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">
                <v:textbox>
                  <w:txbxContent>
                    <w:p w:rsidRPr="00974311" w:rsidR="0084635C" w:rsidP="00974311" w:rsidRDefault="0084635C">
                      <w:pPr>
                        <w:rPr>
                          <w:rFonts w:ascii="Arial" w:hAnsi="Arial" w:cs="Arial"/>
                          <w:b/>
                          <w:i/>
                          <w:sz w:val="10"/>
                          <w:szCs w:val="10"/>
                        </w:rPr>
                      </w:pPr>
                      <w:r w:rsidRPr="00706F1A">
                        <w:rPr>
                          <w:rFonts w:ascii="Arial" w:hAnsi="Arial" w:cs="Arial"/>
                          <w:sz w:val="10"/>
                          <w:szCs w:val="10"/>
                        </w:rPr>
                        <w:t>DATA COLLECTION AGENCY</w:t>
                      </w:r>
                      <w:r w:rsidRPr="00706F1A">
                        <w:rPr>
                          <w:rFonts w:ascii="Arial" w:hAnsi="Arial" w:cs="Arial"/>
                          <w:sz w:val="10"/>
                          <w:szCs w:val="10"/>
                        </w:rPr>
                        <w:tab/>
                      </w:r>
                      <w:r w:rsidRPr="00706F1A">
                        <w:rPr>
                          <w:rFonts w:ascii="Arial" w:hAnsi="Arial" w:cs="Arial"/>
                          <w:sz w:val="10"/>
                          <w:szCs w:val="10"/>
                        </w:rPr>
                        <w:tab/>
                      </w:r>
                      <w:r w:rsidRPr="00706F1A">
                        <w:rPr>
                          <w:rFonts w:ascii="Arial" w:hAnsi="Arial" w:cs="Arial"/>
                          <w:b/>
                          <w:i/>
                          <w:sz w:val="10"/>
                          <w:szCs w:val="10"/>
                        </w:rPr>
                        <w:t>Address for Return Envelope:</w:t>
                      </w:r>
                    </w:p>
                    <w:p w:rsidRPr="00974311" w:rsidR="0084635C" w:rsidP="00974311" w:rsidRDefault="0084635C">
                      <w:pPr>
                        <w:rPr>
                          <w:rFonts w:ascii="Arial" w:hAnsi="Arial" w:cs="Arial"/>
                          <w:sz w:val="10"/>
                          <w:szCs w:val="10"/>
                        </w:rPr>
                      </w:pPr>
                      <w:r w:rsidRPr="00706F1A">
                        <w:rPr>
                          <w:rFonts w:ascii="Arial" w:hAnsi="Arial" w:cs="Arial"/>
                          <w:sz w:val="10"/>
                          <w:szCs w:val="10"/>
                        </w:rPr>
                        <w:t>SURVEY STAFF</w:t>
                      </w:r>
                    </w:p>
                    <w:p w:rsidRPr="00974311" w:rsidR="0084635C" w:rsidP="00974311" w:rsidRDefault="0084635C">
                      <w:pPr>
                        <w:rPr>
                          <w:rFonts w:ascii="Arial" w:hAnsi="Arial" w:cs="Arial"/>
                          <w:sz w:val="10"/>
                          <w:szCs w:val="10"/>
                        </w:rPr>
                      </w:pPr>
                      <w:r w:rsidRPr="00706F1A">
                        <w:rPr>
                          <w:rFonts w:ascii="Arial" w:hAnsi="Arial" w:cs="Arial"/>
                          <w:sz w:val="10"/>
                          <w:szCs w:val="10"/>
                        </w:rPr>
                        <w:t>123 MAIN STREET</w:t>
                      </w:r>
                    </w:p>
                    <w:p w:rsidRPr="00974311" w:rsidR="0084635C" w:rsidP="00974311" w:rsidRDefault="0084635C">
                      <w:pPr>
                        <w:rPr>
                          <w:rFonts w:ascii="Arial" w:hAnsi="Arial" w:cs="Arial"/>
                          <w:sz w:val="10"/>
                          <w:szCs w:val="10"/>
                        </w:rPr>
                      </w:pPr>
                      <w:r w:rsidRPr="00706F1A">
                        <w:rPr>
                          <w:rFonts w:ascii="Arial" w:hAnsi="Arial" w:cs="Arial"/>
                          <w:sz w:val="10"/>
                          <w:szCs w:val="10"/>
                        </w:rPr>
                        <w:t>MY CITY, US 12345-0000</w:t>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ab/>
                      </w:r>
                      <w:r w:rsidRPr="00706F1A">
                        <w:rPr>
                          <w:rFonts w:ascii="Arial" w:hAnsi="Arial" w:cs="Arial"/>
                          <w:sz w:val="10"/>
                          <w:szCs w:val="10"/>
                        </w:rPr>
                        <w:t>DATA COLLECTION AGENCY</w:t>
                      </w:r>
                    </w:p>
                    <w:p w:rsidRPr="00974311" w:rsidR="0084635C" w:rsidP="00974311" w:rsidRDefault="0084635C">
                      <w:pPr>
                        <w:ind w:left="90"/>
                        <w:rPr>
                          <w:rFonts w:ascii="Arial" w:hAnsi="Arial" w:cs="Arial"/>
                          <w:b/>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t>SURVEY STAFF</w:t>
                      </w:r>
                    </w:p>
                    <w:p w:rsidRPr="00974311" w:rsidR="0084635C" w:rsidP="00974311" w:rsidRDefault="0084635C">
                      <w:pPr>
                        <w:rPr>
                          <w:rFonts w:ascii="Arial" w:hAnsi="Arial" w:cs="Arial"/>
                          <w:sz w:val="10"/>
                          <w:szCs w:val="10"/>
                        </w:rPr>
                      </w:pP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Pr>
                          <w:rFonts w:ascii="Arial" w:hAnsi="Arial" w:cs="Arial"/>
                          <w:b/>
                          <w:sz w:val="10"/>
                          <w:szCs w:val="10"/>
                        </w:rPr>
                        <w:t xml:space="preserve">              </w:t>
                      </w:r>
                      <w:r w:rsidR="0099627F">
                        <w:rPr>
                          <w:rFonts w:ascii="Arial" w:hAnsi="Arial" w:cs="Arial"/>
                          <w:b/>
                          <w:sz w:val="10"/>
                          <w:szCs w:val="10"/>
                        </w:rPr>
                        <w:t xml:space="preserve">  </w:t>
                      </w:r>
                      <w:r w:rsidRPr="00706F1A">
                        <w:rPr>
                          <w:rFonts w:ascii="Arial" w:hAnsi="Arial" w:cs="Arial"/>
                          <w:sz w:val="10"/>
                          <w:szCs w:val="10"/>
                        </w:rPr>
                        <w:t>123 MAIN STREET</w:t>
                      </w:r>
                    </w:p>
                    <w:p w:rsidR="0084635C" w:rsidRDefault="0084635C">
                      <w:pPr>
                        <w:rPr>
                          <w:rFonts w:ascii="Arial" w:hAnsi="Arial" w:cs="Arial"/>
                          <w:sz w:val="10"/>
                          <w:szCs w:val="10"/>
                        </w:rPr>
                      </w:pP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b/>
                          <w:sz w:val="10"/>
                          <w:szCs w:val="10"/>
                        </w:rPr>
                        <w:tab/>
                      </w:r>
                      <w:r w:rsidRPr="00706F1A">
                        <w:rPr>
                          <w:rFonts w:ascii="Arial" w:hAnsi="Arial" w:cs="Arial"/>
                          <w:sz w:val="10"/>
                          <w:szCs w:val="10"/>
                        </w:rPr>
                        <w:t>MY CITY, US 12345-0000</w:t>
                      </w:r>
                      <w:r w:rsidRPr="00706F1A">
                        <w:rPr>
                          <w:rFonts w:ascii="Arial" w:hAnsi="Arial" w:cs="Arial"/>
                          <w:sz w:val="10"/>
                          <w:szCs w:val="10"/>
                        </w:rPr>
                        <w:tab/>
                      </w:r>
                    </w:p>
                    <w:p w:rsidR="0084635C" w:rsidRDefault="0084635C">
                      <w:pPr>
                        <w:rPr>
                          <w:rFonts w:ascii="Arial" w:hAnsi="Arial" w:cs="Arial"/>
                          <w:sz w:val="10"/>
                          <w:szCs w:val="10"/>
                        </w:rPr>
                      </w:pPr>
                      <w:r w:rsidRPr="00706F1A">
                        <w:rPr>
                          <w:rFonts w:ascii="Arial" w:hAnsi="Arial" w:cs="Arial"/>
                          <w:sz w:val="10"/>
                          <w:szCs w:val="10"/>
                        </w:rPr>
                        <w:tab/>
                      </w:r>
                    </w:p>
                    <w:p w:rsidR="0084635C" w:rsidRDefault="0084635C">
                      <w:pPr>
                        <w:rPr>
                          <w:rFonts w:ascii="Arial" w:hAnsi="Arial" w:cs="Arial"/>
                          <w:b/>
                          <w:i/>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b/>
                          <w:i/>
                          <w:sz w:val="10"/>
                          <w:szCs w:val="10"/>
                        </w:rPr>
                        <w:t>Your Establishment ID:</w:t>
                      </w:r>
                    </w:p>
                    <w:p w:rsidRPr="00974311" w:rsidR="0084635C" w:rsidP="00974311" w:rsidRDefault="0084635C">
                      <w:pPr>
                        <w:ind w:firstLine="432"/>
                        <w:rPr>
                          <w:rFonts w:ascii="Arial" w:hAnsi="Arial" w:cs="Arial"/>
                          <w:sz w:val="10"/>
                          <w:szCs w:val="10"/>
                        </w:rPr>
                      </w:pPr>
                    </w:p>
                    <w:p w:rsidR="0084635C" w:rsidRDefault="0084635C">
                      <w:pPr>
                        <w:ind w:firstLine="432"/>
                        <w:rPr>
                          <w:rFonts w:ascii="Arial" w:hAnsi="Arial" w:cs="Arial"/>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77-123456789-3</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b/>
                          <w:i/>
                          <w:sz w:val="10"/>
                          <w:szCs w:val="10"/>
                        </w:rPr>
                      </w:pPr>
                      <w:r w:rsidRPr="00706F1A">
                        <w:rPr>
                          <w:rFonts w:ascii="Arial" w:hAnsi="Arial" w:cs="Arial"/>
                          <w:b/>
                          <w:i/>
                          <w:sz w:val="10"/>
                          <w:szCs w:val="10"/>
                        </w:rPr>
                        <w:t>Report for this Location:</w:t>
                      </w:r>
                    </w:p>
                    <w:p w:rsidRPr="00974311" w:rsidR="0084635C" w:rsidP="00974311" w:rsidRDefault="0084635C">
                      <w:pPr>
                        <w:rPr>
                          <w:rFonts w:ascii="Arial" w:hAnsi="Arial" w:cs="Arial"/>
                          <w:sz w:val="10"/>
                          <w:szCs w:val="10"/>
                        </w:rPr>
                      </w:pPr>
                      <w:r w:rsidRPr="00706F1A">
                        <w:rPr>
                          <w:rFonts w:ascii="Arial" w:hAnsi="Arial" w:cs="Arial"/>
                          <w:sz w:val="10"/>
                          <w:szCs w:val="10"/>
                        </w:rPr>
                        <w:t>SAME AS YOUR COMPANY ADDRESS</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b/>
                          <w:i/>
                          <w:sz w:val="10"/>
                          <w:szCs w:val="10"/>
                        </w:rPr>
                      </w:pPr>
                      <w:r w:rsidRPr="00706F1A">
                        <w:rPr>
                          <w:rFonts w:ascii="Arial" w:hAnsi="Arial" w:cs="Arial"/>
                          <w:b/>
                          <w:i/>
                          <w:sz w:val="10"/>
                          <w:szCs w:val="10"/>
                        </w:rPr>
                        <w:t xml:space="preserve">For Help Call: </w:t>
                      </w:r>
                      <w:r w:rsidRPr="00706F1A">
                        <w:rPr>
                          <w:rFonts w:ascii="Arial" w:hAnsi="Arial" w:cs="Arial"/>
                          <w:b/>
                          <w:i/>
                          <w:sz w:val="10"/>
                          <w:szCs w:val="10"/>
                        </w:rPr>
                        <w:tab/>
                      </w:r>
                      <w:r w:rsidRPr="00706F1A">
                        <w:rPr>
                          <w:rFonts w:ascii="Arial" w:hAnsi="Arial" w:cs="Arial"/>
                          <w:sz w:val="10"/>
                          <w:szCs w:val="10"/>
                        </w:rPr>
                        <w:t>(555) 111-2222</w:t>
                      </w:r>
                      <w:r w:rsidRPr="00706F1A">
                        <w:rPr>
                          <w:rFonts w:ascii="Arial" w:hAnsi="Arial" w:cs="Arial"/>
                          <w:sz w:val="10"/>
                          <w:szCs w:val="10"/>
                        </w:rPr>
                        <w:tab/>
                      </w:r>
                      <w:r w:rsidRPr="00706F1A">
                        <w:rPr>
                          <w:rFonts w:ascii="Arial" w:hAnsi="Arial" w:cs="Arial"/>
                          <w:sz w:val="10"/>
                          <w:szCs w:val="10"/>
                        </w:rPr>
                        <w:tab/>
                      </w:r>
                      <w:r w:rsidRPr="00706F1A">
                        <w:rPr>
                          <w:rFonts w:ascii="Arial" w:hAnsi="Arial" w:cs="Arial"/>
                          <w:b/>
                          <w:i/>
                          <w:sz w:val="10"/>
                          <w:szCs w:val="10"/>
                        </w:rPr>
                        <w:t>Your Company Address:</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sz w:val="10"/>
                          <w:szCs w:val="10"/>
                        </w:rPr>
                      </w:pPr>
                      <w:r w:rsidRPr="00706F1A">
                        <w:rPr>
                          <w:rFonts w:ascii="Arial" w:hAnsi="Arial" w:cs="Arial"/>
                          <w:sz w:val="10"/>
                          <w:szCs w:val="10"/>
                        </w:rPr>
                        <w:t xml:space="preserve"> </w:t>
                      </w:r>
                      <w:r>
                        <w:rPr>
                          <w:rFonts w:ascii="Arial" w:hAnsi="Arial" w:cs="Arial"/>
                          <w:sz w:val="10"/>
                          <w:szCs w:val="10"/>
                        </w:rPr>
                        <w:t xml:space="preserve">User ID:                 </w:t>
                      </w:r>
                      <w:r w:rsidRPr="00706F1A">
                        <w:rPr>
                          <w:rFonts w:ascii="Arial" w:hAnsi="Arial" w:cs="Arial"/>
                          <w:b/>
                          <w:i/>
                          <w:sz w:val="10"/>
                          <w:szCs w:val="10"/>
                        </w:rPr>
                        <w:tab/>
                      </w:r>
                      <w:r w:rsidRPr="00706F1A">
                        <w:rPr>
                          <w:rFonts w:ascii="Arial" w:hAnsi="Arial" w:cs="Arial"/>
                          <w:b/>
                          <w:i/>
                          <w:sz w:val="10"/>
                          <w:szCs w:val="10"/>
                        </w:rPr>
                        <w:tab/>
                      </w:r>
                      <w:r>
                        <w:rPr>
                          <w:rFonts w:ascii="Arial" w:hAnsi="Arial" w:cs="Arial"/>
                          <w:b/>
                          <w:i/>
                          <w:sz w:val="10"/>
                          <w:szCs w:val="10"/>
                        </w:rPr>
                        <w:tab/>
                      </w:r>
                      <w:r w:rsidRPr="00706F1A">
                        <w:rPr>
                          <w:rFonts w:ascii="Arial" w:hAnsi="Arial" w:cs="Arial"/>
                          <w:sz w:val="10"/>
                          <w:szCs w:val="10"/>
                        </w:rPr>
                        <w:t>YOUR COMPANY NAME</w:t>
                      </w:r>
                    </w:p>
                    <w:p w:rsidRPr="00974311" w:rsidR="0084635C" w:rsidP="00974311" w:rsidRDefault="0084635C">
                      <w:pPr>
                        <w:rPr>
                          <w:rFonts w:ascii="Arial" w:hAnsi="Arial" w:cs="Arial"/>
                          <w:sz w:val="10"/>
                          <w:szCs w:val="10"/>
                        </w:rPr>
                      </w:pPr>
                      <w:r w:rsidRPr="00706F1A">
                        <w:rPr>
                          <w:rFonts w:ascii="Arial" w:hAnsi="Arial" w:cs="Arial"/>
                          <w:sz w:val="10"/>
                          <w:szCs w:val="10"/>
                        </w:rPr>
                        <w:tab/>
                        <w:t>302123456789</w:t>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ab/>
                      </w:r>
                      <w:r w:rsidRPr="00706F1A">
                        <w:rPr>
                          <w:rFonts w:ascii="Arial" w:hAnsi="Arial" w:cs="Arial"/>
                          <w:sz w:val="10"/>
                          <w:szCs w:val="10"/>
                        </w:rPr>
                        <w:t>987 YOUR STREET</w:t>
                      </w:r>
                    </w:p>
                    <w:p w:rsidRPr="00974311" w:rsidR="0084635C" w:rsidP="00974311" w:rsidRDefault="0084635C">
                      <w:pPr>
                        <w:rPr>
                          <w:rFonts w:ascii="Arial" w:hAnsi="Arial" w:cs="Arial"/>
                          <w:sz w:val="10"/>
                          <w:szCs w:val="10"/>
                        </w:rPr>
                      </w:pP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sidRPr="00706F1A">
                        <w:rPr>
                          <w:rFonts w:ascii="Arial" w:hAnsi="Arial" w:cs="Arial"/>
                          <w:sz w:val="10"/>
                          <w:szCs w:val="10"/>
                        </w:rPr>
                        <w:tab/>
                      </w:r>
                      <w:r>
                        <w:rPr>
                          <w:rFonts w:ascii="Arial" w:hAnsi="Arial" w:cs="Arial"/>
                          <w:sz w:val="10"/>
                          <w:szCs w:val="10"/>
                        </w:rPr>
                        <w:tab/>
                      </w:r>
                      <w:r w:rsidRPr="00706F1A">
                        <w:rPr>
                          <w:rFonts w:ascii="Arial" w:hAnsi="Arial" w:cs="Arial"/>
                          <w:sz w:val="10"/>
                          <w:szCs w:val="10"/>
                        </w:rPr>
                        <w:t>YOUR CITY, US  98765-0000</w:t>
                      </w:r>
                    </w:p>
                    <w:p w:rsidRPr="00974311" w:rsidR="0084635C" w:rsidP="00974311" w:rsidRDefault="0084635C">
                      <w:pPr>
                        <w:rPr>
                          <w:rFonts w:ascii="Arial" w:hAnsi="Arial" w:cs="Arial"/>
                          <w:b/>
                          <w:i/>
                          <w:sz w:val="10"/>
                          <w:szCs w:val="10"/>
                        </w:rPr>
                      </w:pPr>
                      <w:r w:rsidRPr="00706F1A">
                        <w:rPr>
                          <w:rFonts w:ascii="Arial" w:hAnsi="Arial" w:cs="Arial"/>
                          <w:b/>
                          <w:i/>
                          <w:sz w:val="10"/>
                          <w:szCs w:val="10"/>
                        </w:rPr>
                        <w:t>Temporary Password:</w:t>
                      </w:r>
                    </w:p>
                    <w:p w:rsidRPr="00974311" w:rsidR="0084635C" w:rsidP="00974311" w:rsidRDefault="0084635C">
                      <w:pPr>
                        <w:rPr>
                          <w:rFonts w:ascii="Arial" w:hAnsi="Arial" w:cs="Arial"/>
                          <w:sz w:val="10"/>
                          <w:szCs w:val="10"/>
                        </w:rPr>
                      </w:pPr>
                      <w:r w:rsidRPr="00706F1A">
                        <w:rPr>
                          <w:rFonts w:ascii="Arial" w:hAnsi="Arial" w:cs="Arial"/>
                          <w:b/>
                          <w:i/>
                          <w:sz w:val="10"/>
                          <w:szCs w:val="10"/>
                        </w:rPr>
                        <w:tab/>
                      </w:r>
                      <w:r w:rsidRPr="00706F1A">
                        <w:rPr>
                          <w:rFonts w:ascii="Arial" w:hAnsi="Arial" w:cs="Arial"/>
                          <w:sz w:val="10"/>
                          <w:szCs w:val="10"/>
                        </w:rPr>
                        <w:t>9876Nsu</w:t>
                      </w:r>
                    </w:p>
                    <w:p w:rsidRPr="00974311" w:rsidR="0084635C" w:rsidP="00974311" w:rsidRDefault="0084635C">
                      <w:pPr>
                        <w:rPr>
                          <w:rFonts w:ascii="Arial" w:hAnsi="Arial" w:cs="Arial"/>
                          <w:sz w:val="10"/>
                          <w:szCs w:val="10"/>
                        </w:rPr>
                      </w:pPr>
                    </w:p>
                    <w:p w:rsidRPr="00974311" w:rsidR="0084635C" w:rsidP="00974311" w:rsidRDefault="0084635C">
                      <w:pPr>
                        <w:rPr>
                          <w:rFonts w:ascii="Arial" w:hAnsi="Arial" w:cs="Arial"/>
                          <w:sz w:val="10"/>
                          <w:szCs w:val="10"/>
                        </w:rPr>
                      </w:pPr>
                      <w:r w:rsidRPr="00706F1A">
                        <w:rPr>
                          <w:rFonts w:ascii="Arial" w:hAnsi="Arial" w:cs="Arial"/>
                          <w:sz w:val="10"/>
                          <w:szCs w:val="10"/>
                        </w:rPr>
                        <w:t>77-123456789-1</w:t>
                      </w:r>
                    </w:p>
                    <w:p w:rsidRPr="00974311" w:rsidR="0084635C" w:rsidRDefault="001F7CFC">
                      <w:pPr>
                        <w:rPr>
                          <w:rFonts w:ascii="Arial" w:hAnsi="Arial" w:cs="Arial"/>
                          <w:sz w:val="10"/>
                          <w:szCs w:val="10"/>
                        </w:rPr>
                      </w:pPr>
                      <w:r>
                        <w:rPr>
                          <w:rFonts w:ascii="Arial" w:hAnsi="Arial" w:cs="Arial"/>
                          <w:sz w:val="10"/>
                          <w:szCs w:val="10"/>
                        </w:rPr>
                        <w:t>201</w:t>
                      </w:r>
                      <w:r w:rsidR="00BE4E7B">
                        <w:rPr>
                          <w:rFonts w:ascii="Arial" w:hAnsi="Arial" w:cs="Arial"/>
                          <w:sz w:val="10"/>
                          <w:szCs w:val="10"/>
                        </w:rPr>
                        <w:t>9</w:t>
                      </w:r>
                      <w:r w:rsidRPr="00706F1A" w:rsidR="0084635C">
                        <w:rPr>
                          <w:rFonts w:ascii="Arial" w:hAnsi="Arial" w:cs="Arial"/>
                          <w:sz w:val="10"/>
                          <w:szCs w:val="10"/>
                        </w:rPr>
                        <w:t xml:space="preserve">-1  NAICS 238000     12   P   60   00 </w:t>
                      </w:r>
                    </w:p>
                  </w:txbxContent>
                </v:textbox>
              </v:shape>
            </w:pict>
          </mc:Fallback>
        </mc:AlternateContent>
      </w:r>
    </w:p>
    <w:p w:rsidR="00E24351" w:rsidRDefault="00E24351">
      <w:pPr>
        <w:suppressAutoHyphens/>
        <w:ind w:left="907"/>
        <w:rPr>
          <w:sz w:val="22"/>
          <w:szCs w:val="22"/>
        </w:rPr>
      </w:pPr>
    </w:p>
    <w:p w:rsidR="00E24351" w:rsidRDefault="00E24351">
      <w:pPr>
        <w:suppressAutoHyphens/>
        <w:ind w:left="907"/>
        <w:rPr>
          <w:sz w:val="22"/>
          <w:szCs w:val="22"/>
        </w:rPr>
      </w:pPr>
    </w:p>
    <w:p w:rsidR="00E24351" w:rsidRDefault="00DF24B7">
      <w:pPr>
        <w:suppressAutoHyphens/>
        <w:ind w:left="907"/>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2269490</wp:posOffset>
                </wp:positionH>
                <wp:positionV relativeFrom="paragraph">
                  <wp:posOffset>34925</wp:posOffset>
                </wp:positionV>
                <wp:extent cx="990600" cy="314325"/>
                <wp:effectExtent l="12065" t="12065" r="6985" b="6985"/>
                <wp:wrapNone/>
                <wp:docPr id="20"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4635C" w:rsidRDefault="0084635C">
                            <w:pPr>
                              <w:jc w:val="center"/>
                            </w:pPr>
                            <w: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style="position:absolute;left:0;text-align:left;margin-left:178.7pt;margin-top:2.75pt;width:78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">
                <v:textbox>
                  <w:txbxContent>
                    <w:p w:rsidR="0084635C" w:rsidRDefault="0084635C">
                      <w:pPr>
                        <w:jc w:val="center"/>
                      </w:pPr>
                      <w:r>
                        <w:t>Example</w:t>
                      </w:r>
                    </w:p>
                  </w:txbxContent>
                </v:textbox>
              </v:shape>
            </w:pict>
          </mc:Fallback>
        </mc:AlternateContent>
      </w:r>
    </w:p>
    <w:p w:rsidR="00E24351" w:rsidRDefault="00DF24B7">
      <w:pPr>
        <w:suppressAutoHyphens/>
        <w:ind w:left="907"/>
        <w:rPr>
          <w:sz w:val="22"/>
          <w:szCs w:val="22"/>
        </w:rPr>
      </w:pPr>
      <w:r w:rsidRPr="006B3128">
        <w:rPr>
          <w:noProof/>
          <w:spacing w:val="-2"/>
          <w:sz w:val="16"/>
          <w:szCs w:val="16"/>
        </w:rPr>
        <mc:AlternateContent>
          <mc:Choice Requires="wps">
            <w:drawing>
              <wp:anchor distT="0" distB="0" distL="114300" distR="114300" simplePos="0" relativeHeight="251657216" behindDoc="0" locked="0" layoutInCell="1" allowOverlap="1">
                <wp:simplePos x="0" y="0"/>
                <wp:positionH relativeFrom="column">
                  <wp:posOffset>797560</wp:posOffset>
                </wp:positionH>
                <wp:positionV relativeFrom="paragraph">
                  <wp:posOffset>30480</wp:posOffset>
                </wp:positionV>
                <wp:extent cx="830580" cy="804545"/>
                <wp:effectExtent l="6985" t="6350" r="635" b="8255"/>
                <wp:wrapNone/>
                <wp:docPr id="19"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804545"/>
                        </a:xfrm>
                        <a:prstGeom prst="roundRect">
                          <a:avLst>
                            <a:gd name="adj" fmla="val 16667"/>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4" style="position:absolute;margin-left:62.8pt;margin-top:2.4pt;width:65.4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dd" stroked="f" arcsize="10923f" w14:anchorId="6F347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"/>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30480</wp:posOffset>
                </wp:positionV>
                <wp:extent cx="981710" cy="796925"/>
                <wp:effectExtent l="0" t="0" r="0" b="0"/>
                <wp:wrapNone/>
                <wp:docPr id="18"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796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35C" w:rsidP="003A0D87" w:rsidRDefault="0084635C">
                            <w:pPr>
                              <w:jc w:val="center"/>
                              <w:rPr>
                                <w:rFonts w:ascii="Arial" w:hAnsi="Arial"/>
                                <w:b/>
                                <w:color w:val="000000"/>
                                <w:sz w:val="18"/>
                              </w:rPr>
                            </w:pPr>
                            <w:r>
                              <w:rPr>
                                <w:rFonts w:ascii="Arial" w:hAnsi="Arial"/>
                                <w:b/>
                                <w:color w:val="000000"/>
                                <w:sz w:val="18"/>
                              </w:rPr>
                              <w:t>Copy your “User ID” from the label to Section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style="position:absolute;left:0;text-align:left;margin-left:57.75pt;margin-top:2.4pt;width:77.3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d8d8d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">
                <v:textbox>
                  <w:txbxContent>
                    <w:p w:rsidR="0084635C" w:rsidP="003A0D87" w:rsidRDefault="0084635C">
                      <w:pPr>
                        <w:jc w:val="center"/>
                        <w:rPr>
                          <w:rFonts w:ascii="Arial" w:hAnsi="Arial"/>
                          <w:b/>
                          <w:color w:val="000000"/>
                          <w:sz w:val="18"/>
                        </w:rPr>
                      </w:pPr>
                      <w:r>
                        <w:rPr>
                          <w:rFonts w:ascii="Arial" w:hAnsi="Arial"/>
                          <w:b/>
                          <w:color w:val="000000"/>
                          <w:sz w:val="18"/>
                        </w:rPr>
                        <w:t>Copy your “User ID” from the label to Section 1.</w:t>
                      </w:r>
                    </w:p>
                  </w:txbxContent>
                </v:textbox>
              </v:shape>
            </w:pict>
          </mc:Fallback>
        </mc:AlternateContent>
      </w:r>
    </w:p>
    <w:p w:rsidR="00E24351" w:rsidRDefault="00E24351">
      <w:pPr>
        <w:suppressAutoHyphens/>
        <w:ind w:left="907"/>
        <w:rPr>
          <w:sz w:val="22"/>
          <w:szCs w:val="22"/>
        </w:rPr>
      </w:pPr>
    </w:p>
    <w:p w:rsidR="00E24351" w:rsidRDefault="00DF24B7">
      <w:pPr>
        <w:suppressAutoHyphens/>
        <w:ind w:left="907"/>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1715135</wp:posOffset>
                </wp:positionH>
                <wp:positionV relativeFrom="paragraph">
                  <wp:posOffset>101600</wp:posOffset>
                </wp:positionV>
                <wp:extent cx="554355" cy="412115"/>
                <wp:effectExtent l="10160" t="8255" r="45085" b="55880"/>
                <wp:wrapNone/>
                <wp:docPr id="17"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41211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silver" from="135.05pt,8pt" to="178.7pt,40.45pt" w14:anchorId="12A38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">
                <v:stroke endarrow="block"/>
              </v:line>
            </w:pict>
          </mc:Fallback>
        </mc:AlternateContent>
      </w:r>
    </w:p>
    <w:p w:rsidR="00E24351" w:rsidRDefault="00E24351">
      <w:pPr>
        <w:suppressAutoHyphens/>
        <w:ind w:left="907"/>
        <w:rPr>
          <w:sz w:val="22"/>
          <w:szCs w:val="22"/>
        </w:rPr>
      </w:pPr>
    </w:p>
    <w:p w:rsidR="00E24351" w:rsidRDefault="00DF24B7">
      <w:pPr>
        <w:suppressAutoHyphens/>
        <w:ind w:left="907"/>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5372735</wp:posOffset>
                </wp:positionH>
                <wp:positionV relativeFrom="paragraph">
                  <wp:posOffset>85090</wp:posOffset>
                </wp:positionV>
                <wp:extent cx="981710" cy="451485"/>
                <wp:effectExtent l="635" t="0" r="0" b="0"/>
                <wp:wrapNone/>
                <wp:docPr id="16"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514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35C" w:rsidP="00EB3789" w:rsidRDefault="0084635C">
                            <w:pPr>
                              <w:jc w:val="center"/>
                              <w:rPr>
                                <w:rFonts w:ascii="Arial" w:hAnsi="Arial"/>
                                <w:b/>
                                <w:color w:val="000000"/>
                                <w:sz w:val="18"/>
                              </w:rPr>
                            </w:pPr>
                            <w:r>
                              <w:rPr>
                                <w:rFonts w:ascii="Arial" w:hAnsi="Arial"/>
                                <w:b/>
                                <w:color w:val="000000"/>
                                <w:sz w:val="18"/>
                              </w:rPr>
                              <w:t>NAICS code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style="position:absolute;left:0;text-align:left;margin-left:423.05pt;margin-top:6.7pt;width:77.3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d8d8d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">
                <v:textbox>
                  <w:txbxContent>
                    <w:p w:rsidR="0084635C" w:rsidP="00EB3789" w:rsidRDefault="0084635C">
                      <w:pPr>
                        <w:jc w:val="center"/>
                        <w:rPr>
                          <w:rFonts w:ascii="Arial" w:hAnsi="Arial"/>
                          <w:b/>
                          <w:color w:val="000000"/>
                          <w:sz w:val="18"/>
                        </w:rPr>
                      </w:pPr>
                      <w:r>
                        <w:rPr>
                          <w:rFonts w:ascii="Arial" w:hAnsi="Arial"/>
                          <w:b/>
                          <w:color w:val="000000"/>
                          <w:sz w:val="18"/>
                        </w:rPr>
                        <w:t>NAICS code location.</w:t>
                      </w:r>
                    </w:p>
                  </w:txbxContent>
                </v:textbox>
              </v:shape>
            </w:pict>
          </mc:Fallback>
        </mc:AlternateContent>
      </w:r>
    </w:p>
    <w:p w:rsidR="00E24351" w:rsidRDefault="00DF24B7">
      <w:pPr>
        <w:suppressAutoHyphens/>
        <w:ind w:left="907"/>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2856865</wp:posOffset>
                </wp:positionH>
                <wp:positionV relativeFrom="paragraph">
                  <wp:posOffset>83185</wp:posOffset>
                </wp:positionV>
                <wp:extent cx="2448560" cy="349885"/>
                <wp:effectExtent l="27940" t="5080" r="9525" b="54610"/>
                <wp:wrapNone/>
                <wp:docPr id="15"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8560" cy="34988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2"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silver" from="224.95pt,6.55pt" to="417.75pt,34.1pt" w14:anchorId="7B120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">
                <v:stroke endarrow="block"/>
              </v:line>
            </w:pict>
          </mc:Fallback>
        </mc:AlternateContent>
      </w:r>
    </w:p>
    <w:p w:rsidR="00E24351" w:rsidRDefault="00E24351">
      <w:pPr>
        <w:suppressAutoHyphens/>
        <w:ind w:left="907"/>
        <w:rPr>
          <w:sz w:val="22"/>
          <w:szCs w:val="22"/>
        </w:rPr>
      </w:pPr>
    </w:p>
    <w:p w:rsidR="00E24351" w:rsidRDefault="00E24351">
      <w:pPr>
        <w:suppressAutoHyphens/>
        <w:ind w:left="907"/>
        <w:rPr>
          <w:sz w:val="22"/>
          <w:szCs w:val="22"/>
        </w:rPr>
      </w:pPr>
    </w:p>
    <w:p w:rsidR="00E24351" w:rsidRDefault="00E24351">
      <w:pPr>
        <w:suppressAutoHyphens/>
        <w:ind w:left="907"/>
        <w:rPr>
          <w:sz w:val="22"/>
          <w:szCs w:val="22"/>
        </w:rPr>
      </w:pPr>
    </w:p>
    <w:p w:rsidR="00E24351" w:rsidRDefault="00E24351">
      <w:pPr>
        <w:suppressAutoHyphens/>
        <w:ind w:left="907"/>
        <w:rPr>
          <w:sz w:val="22"/>
          <w:szCs w:val="22"/>
        </w:rPr>
      </w:pPr>
    </w:p>
    <w:p w:rsidR="00E24351" w:rsidRDefault="00A22730">
      <w:pPr>
        <w:numPr>
          <w:ilvl w:val="0"/>
          <w:numId w:val="15"/>
        </w:numPr>
        <w:suppressAutoHyphens/>
        <w:ind w:hanging="720"/>
        <w:rPr>
          <w:sz w:val="22"/>
          <w:szCs w:val="22"/>
        </w:rPr>
      </w:pPr>
      <w:r>
        <w:rPr>
          <w:sz w:val="22"/>
          <w:szCs w:val="22"/>
        </w:rPr>
        <w:t xml:space="preserve">If you had </w:t>
      </w:r>
      <w:r w:rsidRPr="007163B3" w:rsidR="007163B3">
        <w:rPr>
          <w:b/>
          <w:sz w:val="22"/>
          <w:szCs w:val="22"/>
        </w:rPr>
        <w:t>no</w:t>
      </w:r>
      <w:r>
        <w:rPr>
          <w:sz w:val="22"/>
          <w:szCs w:val="22"/>
        </w:rPr>
        <w:t xml:space="preserve"> work-related injuries </w:t>
      </w:r>
      <w:r w:rsidR="001F4543">
        <w:rPr>
          <w:sz w:val="22"/>
          <w:szCs w:val="22"/>
        </w:rPr>
        <w:t xml:space="preserve">or </w:t>
      </w:r>
      <w:r>
        <w:rPr>
          <w:sz w:val="22"/>
          <w:szCs w:val="22"/>
        </w:rPr>
        <w:t xml:space="preserve">illnesses in </w:t>
      </w:r>
      <w:r w:rsidR="00D67A35">
        <w:rPr>
          <w:sz w:val="22"/>
          <w:szCs w:val="22"/>
        </w:rPr>
        <w:t>2020</w:t>
      </w:r>
      <w:r>
        <w:rPr>
          <w:sz w:val="22"/>
          <w:szCs w:val="22"/>
        </w:rPr>
        <w:t>, answer all questions in Section</w:t>
      </w:r>
      <w:r w:rsidR="00743222">
        <w:rPr>
          <w:sz w:val="22"/>
          <w:szCs w:val="22"/>
        </w:rPr>
        <w:t>s</w:t>
      </w:r>
      <w:r>
        <w:rPr>
          <w:sz w:val="22"/>
          <w:szCs w:val="22"/>
        </w:rPr>
        <w:t xml:space="preserve"> 1 </w:t>
      </w:r>
      <w:r w:rsidR="00743222">
        <w:rPr>
          <w:sz w:val="22"/>
          <w:szCs w:val="22"/>
        </w:rPr>
        <w:t xml:space="preserve">and 4 </w:t>
      </w:r>
      <w:r>
        <w:rPr>
          <w:sz w:val="22"/>
          <w:szCs w:val="22"/>
        </w:rPr>
        <w:t xml:space="preserve">of the survey. </w:t>
      </w:r>
    </w:p>
    <w:p w:rsidR="008D6509" w:rsidRDefault="00E70DAF">
      <w:pPr>
        <w:numPr>
          <w:ilvl w:val="0"/>
          <w:numId w:val="15"/>
        </w:numPr>
        <w:suppressAutoHyphens/>
        <w:ind w:hanging="720"/>
        <w:rPr>
          <w:sz w:val="22"/>
          <w:szCs w:val="22"/>
        </w:rPr>
      </w:pPr>
      <w:r>
        <w:rPr>
          <w:sz w:val="22"/>
          <w:szCs w:val="22"/>
        </w:rPr>
        <w:t xml:space="preserve">If you had at least one work-related injury or illness in </w:t>
      </w:r>
      <w:r w:rsidR="00D67A35">
        <w:rPr>
          <w:sz w:val="22"/>
          <w:szCs w:val="22"/>
        </w:rPr>
        <w:t>2020</w:t>
      </w:r>
      <w:r>
        <w:rPr>
          <w:sz w:val="22"/>
          <w:szCs w:val="22"/>
        </w:rPr>
        <w:t>, answer all questions in Sections 1</w:t>
      </w:r>
      <w:r w:rsidR="00743222">
        <w:rPr>
          <w:sz w:val="22"/>
          <w:szCs w:val="22"/>
        </w:rPr>
        <w:t xml:space="preserve">, 2 </w:t>
      </w:r>
      <w:r>
        <w:rPr>
          <w:sz w:val="22"/>
          <w:szCs w:val="22"/>
        </w:rPr>
        <w:t xml:space="preserve">and </w:t>
      </w:r>
      <w:r w:rsidR="00743222">
        <w:rPr>
          <w:sz w:val="22"/>
          <w:szCs w:val="22"/>
        </w:rPr>
        <w:t>4</w:t>
      </w:r>
      <w:r>
        <w:rPr>
          <w:sz w:val="22"/>
          <w:szCs w:val="22"/>
        </w:rPr>
        <w:t xml:space="preserve"> of the survey.</w:t>
      </w:r>
    </w:p>
    <w:p w:rsidR="00743222" w:rsidRDefault="00743222">
      <w:pPr>
        <w:numPr>
          <w:ilvl w:val="0"/>
          <w:numId w:val="15"/>
        </w:numPr>
        <w:suppressAutoHyphens/>
        <w:ind w:hanging="720"/>
        <w:rPr>
          <w:sz w:val="22"/>
          <w:szCs w:val="22"/>
        </w:rPr>
      </w:pPr>
      <w:r>
        <w:rPr>
          <w:sz w:val="22"/>
          <w:szCs w:val="22"/>
        </w:rPr>
        <w:t xml:space="preserve">Report cases with </w:t>
      </w:r>
      <w:r w:rsidRPr="007163B3" w:rsidR="007163B3">
        <w:rPr>
          <w:b/>
          <w:i/>
          <w:sz w:val="22"/>
          <w:szCs w:val="22"/>
        </w:rPr>
        <w:t xml:space="preserve">Days Away From Work </w:t>
      </w:r>
      <w:r>
        <w:rPr>
          <w:sz w:val="22"/>
          <w:szCs w:val="22"/>
        </w:rPr>
        <w:t xml:space="preserve">(with or without </w:t>
      </w:r>
      <w:r w:rsidR="00F70EDC">
        <w:rPr>
          <w:sz w:val="22"/>
          <w:szCs w:val="22"/>
        </w:rPr>
        <w:t xml:space="preserve">days of </w:t>
      </w:r>
      <w:r>
        <w:rPr>
          <w:sz w:val="22"/>
          <w:szCs w:val="22"/>
        </w:rPr>
        <w:t>job transfer or restriction) in Section 3.</w:t>
      </w:r>
    </w:p>
    <w:p w:rsidR="00D77643" w:rsidRDefault="00B207CC">
      <w:pPr>
        <w:tabs>
          <w:tab w:val="left" w:pos="90"/>
        </w:tabs>
        <w:suppressAutoHyphens/>
        <w:spacing w:before="120" w:after="120"/>
        <w:ind w:left="900" w:hanging="900"/>
        <w:rPr>
          <w:sz w:val="16"/>
          <w:szCs w:val="16"/>
        </w:rPr>
      </w:pPr>
      <w:r w:rsidRPr="009E5151">
        <w:rPr>
          <w:b/>
          <w:bCs/>
          <w:sz w:val="22"/>
          <w:szCs w:val="22"/>
        </w:rPr>
        <w:t>Step 4:</w:t>
      </w:r>
      <w:r w:rsidRPr="009E5151">
        <w:rPr>
          <w:sz w:val="22"/>
          <w:szCs w:val="22"/>
        </w:rPr>
        <w:tab/>
      </w:r>
      <w:r w:rsidRPr="009E5151" w:rsidR="0052682E">
        <w:rPr>
          <w:sz w:val="22"/>
          <w:szCs w:val="22"/>
        </w:rPr>
        <w:t>In case we have questions, w</w:t>
      </w:r>
      <w:r w:rsidRPr="009E5151">
        <w:rPr>
          <w:sz w:val="22"/>
          <w:szCs w:val="22"/>
        </w:rPr>
        <w:t xml:space="preserve">rite the name of the person who completed this survey in </w:t>
      </w:r>
      <w:r w:rsidRPr="009E5151" w:rsidR="006C20C6">
        <w:rPr>
          <w:sz w:val="22"/>
          <w:szCs w:val="22"/>
        </w:rPr>
        <w:t>Section 4</w:t>
      </w:r>
      <w:r w:rsidRPr="009E5151" w:rsidR="003A0D87">
        <w:rPr>
          <w:sz w:val="22"/>
          <w:szCs w:val="22"/>
        </w:rPr>
        <w:t>:</w:t>
      </w:r>
      <w:r w:rsidRPr="009E5151" w:rsidR="00AF65BA">
        <w:rPr>
          <w:sz w:val="22"/>
          <w:szCs w:val="22"/>
        </w:rPr>
        <w:t xml:space="preserve"> </w:t>
      </w:r>
      <w:r w:rsidRPr="009E5151">
        <w:rPr>
          <w:sz w:val="22"/>
          <w:szCs w:val="22"/>
        </w:rPr>
        <w:t>Contact Information</w:t>
      </w:r>
      <w:r w:rsidRPr="009E5151" w:rsidR="0052682E">
        <w:rPr>
          <w:sz w:val="22"/>
          <w:szCs w:val="22"/>
        </w:rPr>
        <w:t>,</w:t>
      </w:r>
      <w:r w:rsidRPr="009E5151">
        <w:rPr>
          <w:sz w:val="22"/>
          <w:szCs w:val="22"/>
        </w:rPr>
        <w:t xml:space="preserve"> on the </w:t>
      </w:r>
      <w:r w:rsidRPr="009E5151" w:rsidR="0052682E">
        <w:rPr>
          <w:sz w:val="22"/>
          <w:szCs w:val="22"/>
        </w:rPr>
        <w:t xml:space="preserve">last page </w:t>
      </w:r>
      <w:r w:rsidRPr="009E5151">
        <w:rPr>
          <w:sz w:val="22"/>
          <w:szCs w:val="22"/>
        </w:rPr>
        <w:t>of this survey.</w:t>
      </w:r>
    </w:p>
    <w:p w:rsidRPr="00E66744" w:rsidR="00B207CC" w:rsidP="006557B0" w:rsidRDefault="00B207CC">
      <w:pPr>
        <w:suppressAutoHyphens/>
        <w:ind w:left="900" w:hanging="900"/>
        <w:rPr>
          <w:sz w:val="22"/>
          <w:szCs w:val="22"/>
        </w:rPr>
      </w:pPr>
      <w:r w:rsidRPr="00E66744">
        <w:rPr>
          <w:b/>
          <w:bCs/>
          <w:sz w:val="22"/>
          <w:szCs w:val="22"/>
        </w:rPr>
        <w:t>Step 5:</w:t>
      </w:r>
      <w:r w:rsidRPr="00E66744">
        <w:rPr>
          <w:sz w:val="22"/>
          <w:szCs w:val="22"/>
        </w:rPr>
        <w:tab/>
        <w:t>Return this survey and any attachments in the enclosed envelope within 30 days of the date your establishment received it.</w:t>
      </w:r>
    </w:p>
    <w:p w:rsidRPr="00E66744" w:rsidR="00582EBC" w:rsidP="00B207CC" w:rsidRDefault="00582EBC">
      <w:pPr>
        <w:tabs>
          <w:tab w:val="left" w:pos="-720"/>
        </w:tabs>
        <w:rPr>
          <w:spacing w:val="-2"/>
          <w:sz w:val="22"/>
          <w:szCs w:val="22"/>
        </w:rPr>
        <w:sectPr w:rsidRPr="00E66744" w:rsidR="00582EBC" w:rsidSect="009F2DF9">
          <w:footerReference w:type="default" r:id="rId15"/>
          <w:pgSz w:w="12240" w:h="15840"/>
          <w:pgMar w:top="432" w:right="720" w:bottom="432" w:left="720" w:header="720" w:footer="240" w:gutter="0"/>
          <w:cols w:space="720"/>
        </w:sectPr>
      </w:pPr>
    </w:p>
    <w:p w:rsidRPr="00E66744" w:rsidR="00FF610E" w:rsidP="00FF610E" w:rsidRDefault="00FF610E">
      <w:pPr>
        <w:spacing w:line="280" w:lineRule="exact"/>
        <w:sectPr w:rsidRPr="00E66744" w:rsidR="00FF610E" w:rsidSect="009F2DF9">
          <w:pgSz w:w="12240" w:h="15840"/>
          <w:pgMar w:top="90" w:right="720" w:bottom="360" w:left="720" w:header="720" w:footer="240" w:gutter="0"/>
          <w:cols w:space="720"/>
        </w:sectPr>
      </w:pPr>
    </w:p>
    <w:p w:rsidRPr="00E66744" w:rsidR="00F04A2C" w:rsidP="003A0D87" w:rsidRDefault="00FB6755">
      <w:pPr>
        <w:pStyle w:val="BodyText"/>
        <w:rPr>
          <w:szCs w:val="32"/>
        </w:rPr>
      </w:pPr>
      <w:r w:rsidRPr="00E66744">
        <w:rPr>
          <w:szCs w:val="32"/>
        </w:rPr>
        <w:t>Section 1</w:t>
      </w:r>
      <w:r w:rsidRPr="00E66744" w:rsidR="003A0D87">
        <w:rPr>
          <w:szCs w:val="32"/>
        </w:rPr>
        <w:t>:</w:t>
      </w:r>
      <w:r w:rsidRPr="00E66744" w:rsidR="00F04A2C">
        <w:rPr>
          <w:szCs w:val="32"/>
        </w:rPr>
        <w:t xml:space="preserve"> Establishment Information</w:t>
      </w:r>
    </w:p>
    <w:p w:rsidRPr="00E66744" w:rsidR="00F359CE" w:rsidP="008A40FF" w:rsidRDefault="00FB6755">
      <w:pPr>
        <w:spacing w:before="60" w:after="60"/>
        <w:ind w:right="-176"/>
        <w:rPr>
          <w:sz w:val="22"/>
          <w:szCs w:val="22"/>
        </w:rPr>
        <w:sectPr w:rsidRPr="00E66744" w:rsidR="00F359CE" w:rsidSect="003A0D87">
          <w:type w:val="continuous"/>
          <w:pgSz w:w="12240" w:h="15840" w:code="1"/>
          <w:pgMar w:top="360" w:right="720" w:bottom="360" w:left="720" w:header="720" w:footer="240" w:gutter="0"/>
          <w:cols w:space="720"/>
        </w:sectPr>
      </w:pPr>
      <w:r w:rsidRPr="00E66744">
        <w:rPr>
          <w:b/>
          <w:bCs/>
          <w:sz w:val="22"/>
          <w:szCs w:val="22"/>
        </w:rPr>
        <w:t>Instructions:</w:t>
      </w:r>
      <w:r w:rsidRPr="00E66744">
        <w:rPr>
          <w:sz w:val="22"/>
          <w:szCs w:val="22"/>
        </w:rPr>
        <w:t xml:space="preserve"> </w:t>
      </w:r>
      <w:r w:rsidRPr="00E66744" w:rsidR="00F04A2C">
        <w:rPr>
          <w:sz w:val="22"/>
          <w:szCs w:val="22"/>
        </w:rPr>
        <w:t xml:space="preserve">Using your completed Calendar Year </w:t>
      </w:r>
      <w:r w:rsidR="00D67A35">
        <w:rPr>
          <w:sz w:val="22"/>
          <w:szCs w:val="22"/>
        </w:rPr>
        <w:t>2020</w:t>
      </w:r>
      <w:r w:rsidRPr="00E66744" w:rsidR="00F04A2C">
        <w:rPr>
          <w:sz w:val="22"/>
          <w:szCs w:val="22"/>
        </w:rPr>
        <w:t xml:space="preserve"> </w:t>
      </w:r>
      <w:r w:rsidRPr="00E66744" w:rsidR="00F04A2C">
        <w:rPr>
          <w:i/>
          <w:sz w:val="22"/>
          <w:szCs w:val="22"/>
        </w:rPr>
        <w:t>Summary of Work-Related Injuries and Illnesses</w:t>
      </w:r>
      <w:r w:rsidRPr="00E66744" w:rsidR="00F04A2C">
        <w:rPr>
          <w:sz w:val="22"/>
          <w:szCs w:val="22"/>
        </w:rPr>
        <w:t xml:space="preserve"> (OSHA Form 300A), copy the establishment information into the boxes.</w:t>
      </w:r>
      <w:r w:rsidRPr="00E66744" w:rsidR="008006F0">
        <w:rPr>
          <w:sz w:val="22"/>
          <w:szCs w:val="22"/>
        </w:rPr>
        <w:t xml:space="preserve"> </w:t>
      </w:r>
      <w:r w:rsidRPr="00E66744" w:rsidR="00F04A2C">
        <w:rPr>
          <w:sz w:val="22"/>
          <w:szCs w:val="22"/>
        </w:rPr>
        <w:t>If these numbers are not available on your OSHA Form 300A, or if your establishment does not keep records needed to answer (</w:t>
      </w:r>
      <w:r w:rsidRPr="00E66744" w:rsidR="008A40FF">
        <w:rPr>
          <w:sz w:val="22"/>
          <w:szCs w:val="22"/>
        </w:rPr>
        <w:t>2</w:t>
      </w:r>
      <w:r w:rsidRPr="00E66744" w:rsidR="00F04A2C">
        <w:rPr>
          <w:sz w:val="22"/>
          <w:szCs w:val="22"/>
        </w:rPr>
        <w:t>) and (</w:t>
      </w:r>
      <w:r w:rsidRPr="00E66744" w:rsidR="008A40FF">
        <w:rPr>
          <w:sz w:val="22"/>
          <w:szCs w:val="22"/>
        </w:rPr>
        <w:t>3</w:t>
      </w:r>
      <w:r w:rsidRPr="00E66744" w:rsidR="00F04A2C">
        <w:rPr>
          <w:sz w:val="22"/>
          <w:szCs w:val="22"/>
        </w:rPr>
        <w:t>) below, you can estimate using the steps that follow</w:t>
      </w:r>
      <w:r w:rsidRPr="00E66744" w:rsidR="00F359CE">
        <w:rPr>
          <w:sz w:val="22"/>
          <w:szCs w:val="22"/>
        </w:rPr>
        <w:t xml:space="preserve"> on the next page</w:t>
      </w:r>
      <w:r w:rsidRPr="00E66744" w:rsidR="00F04A2C">
        <w:rPr>
          <w:sz w:val="22"/>
          <w:szCs w:val="22"/>
        </w:rPr>
        <w:t>.</w:t>
      </w:r>
    </w:p>
    <w:p w:rsidRPr="00E66744" w:rsidR="00F04A2C" w:rsidRDefault="00DF24B7">
      <w:pPr>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5622290</wp:posOffset>
                </wp:positionH>
                <wp:positionV relativeFrom="paragraph">
                  <wp:posOffset>99695</wp:posOffset>
                </wp:positionV>
                <wp:extent cx="1314450" cy="209550"/>
                <wp:effectExtent l="12065" t="10795" r="6985" b="8255"/>
                <wp:wrapNone/>
                <wp:docPr id="1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1" style="position:absolute;margin-left:442.7pt;margin-top:7.85pt;width:103.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silver" w14:anchorId="1AFEC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"/>
            </w:pict>
          </mc:Fallback>
        </mc:AlternateContent>
      </w:r>
      <w:r>
        <w:rPr>
          <w:noProof/>
          <w:sz w:val="16"/>
          <w:szCs w:val="16"/>
        </w:rPr>
        <mc:AlternateContent>
          <mc:Choice Requires="wps">
            <w:drawing>
              <wp:anchor distT="0" distB="0" distL="114300" distR="114300" simplePos="0" relativeHeight="251639808" behindDoc="0" locked="0" layoutInCell="0" allowOverlap="1">
                <wp:simplePos x="0" y="0"/>
                <wp:positionH relativeFrom="column">
                  <wp:posOffset>10160</wp:posOffset>
                </wp:positionH>
                <wp:positionV relativeFrom="paragraph">
                  <wp:posOffset>3175</wp:posOffset>
                </wp:positionV>
                <wp:extent cx="6791960" cy="0"/>
                <wp:effectExtent l="19685" t="19050" r="27305" b="1905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silver" strokeweight="3pt" from=".8pt,.25pt" to="535.6pt,.25pt" w14:anchorId="5CB5F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n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"/>
            </w:pict>
          </mc:Fallback>
        </mc:AlternateContent>
      </w:r>
    </w:p>
    <w:p w:rsidRPr="00E66744" w:rsidR="00FB6755" w:rsidP="00970D35" w:rsidRDefault="00DF24B7">
      <w:pPr>
        <w:widowControl w:val="0"/>
        <w:tabs>
          <w:tab w:val="left" w:pos="-720"/>
        </w:tabs>
        <w:suppressAutoHyphens/>
        <w:spacing w:line="220" w:lineRule="exact"/>
        <w:ind w:left="270" w:right="-360" w:hanging="270"/>
        <w:rPr>
          <w:spacing w:val="-2"/>
          <w:sz w:val="22"/>
          <w:szCs w:val="22"/>
        </w:rPr>
      </w:pPr>
      <w:r>
        <w:rPr>
          <w:noProof/>
          <w:spacing w:val="-2"/>
          <w:sz w:val="22"/>
          <w:szCs w:val="22"/>
        </w:rPr>
        <mc:AlternateContent>
          <mc:Choice Requires="wps">
            <w:drawing>
              <wp:anchor distT="0" distB="0" distL="114300" distR="114300" simplePos="0" relativeHeight="251654144" behindDoc="0" locked="0" layoutInCell="1" allowOverlap="1">
                <wp:simplePos x="0" y="0"/>
                <wp:positionH relativeFrom="column">
                  <wp:posOffset>3507740</wp:posOffset>
                </wp:positionH>
                <wp:positionV relativeFrom="paragraph">
                  <wp:posOffset>77470</wp:posOffset>
                </wp:positionV>
                <wp:extent cx="2000250" cy="0"/>
                <wp:effectExtent l="21590" t="67310" r="26035" b="66040"/>
                <wp:wrapNone/>
                <wp:docPr id="12"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76.2pt,6.1pt" to="433.7pt,6.1pt" w14:anchorId="65E84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FKgIAAE4EAAAOAAAAZHJzL2Uyb0RvYy54bWysVNuO0zAQfUfiHyy/t0m6ae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">
                <v:stroke endarrow="block"/>
              </v:line>
            </w:pict>
          </mc:Fallback>
        </mc:AlternateContent>
      </w:r>
      <w:r w:rsidRPr="00E66744" w:rsidR="00FB6755">
        <w:rPr>
          <w:spacing w:val="-2"/>
          <w:sz w:val="22"/>
          <w:szCs w:val="22"/>
        </w:rPr>
        <w:t>1.</w:t>
      </w:r>
      <w:r w:rsidRPr="00E66744" w:rsidR="00FB6755">
        <w:rPr>
          <w:spacing w:val="-2"/>
          <w:sz w:val="22"/>
          <w:szCs w:val="22"/>
        </w:rPr>
        <w:tab/>
        <w:t xml:space="preserve">Enter your </w:t>
      </w:r>
      <w:r w:rsidR="00B10DCC">
        <w:rPr>
          <w:spacing w:val="-2"/>
          <w:sz w:val="22"/>
          <w:szCs w:val="22"/>
        </w:rPr>
        <w:t>“User ID”</w:t>
      </w:r>
      <w:r w:rsidRPr="00E66744" w:rsidR="00FB6755">
        <w:rPr>
          <w:spacing w:val="-2"/>
          <w:sz w:val="22"/>
          <w:szCs w:val="22"/>
        </w:rPr>
        <w:t xml:space="preserve"> from the front cover.</w:t>
      </w:r>
    </w:p>
    <w:p w:rsidRPr="00E66744" w:rsidR="00FB6755" w:rsidP="00681DCB" w:rsidRDefault="00DF24B7">
      <w:pPr>
        <w:widowControl w:val="0"/>
        <w:tabs>
          <w:tab w:val="left" w:pos="-720"/>
        </w:tabs>
        <w:suppressAutoHyphens/>
        <w:spacing w:line="220" w:lineRule="exact"/>
        <w:ind w:left="270" w:right="-360" w:hanging="270"/>
        <w:rPr>
          <w:spacing w:val="-2"/>
          <w:sz w:val="16"/>
          <w:szCs w:val="16"/>
        </w:rPr>
      </w:pPr>
      <w:r>
        <w:rPr>
          <w:noProof/>
          <w:spacing w:val="-2"/>
          <w:sz w:val="16"/>
          <w:szCs w:val="16"/>
        </w:rPr>
        <mc:AlternateContent>
          <mc:Choice Requires="wps">
            <w:drawing>
              <wp:anchor distT="0" distB="0" distL="114300" distR="114300" simplePos="0" relativeHeight="251658240" behindDoc="0" locked="0" layoutInCell="1" allowOverlap="1">
                <wp:simplePos x="0" y="0"/>
                <wp:positionH relativeFrom="column">
                  <wp:posOffset>5622290</wp:posOffset>
                </wp:positionH>
                <wp:positionV relativeFrom="paragraph">
                  <wp:posOffset>114300</wp:posOffset>
                </wp:positionV>
                <wp:extent cx="1314450" cy="209550"/>
                <wp:effectExtent l="12065" t="5715" r="6985" b="13335"/>
                <wp:wrapNone/>
                <wp:docPr id="11"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style="position:absolute;margin-left:442.7pt;margin-top:9pt;width:10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silver" w14:anchorId="0BFB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"/>
            </w:pict>
          </mc:Fallback>
        </mc:AlternateContent>
      </w:r>
    </w:p>
    <w:p w:rsidRPr="00E66744" w:rsidR="00F04A2C" w:rsidP="008A40FF" w:rsidRDefault="00DF24B7">
      <w:pPr>
        <w:widowControl w:val="0"/>
        <w:tabs>
          <w:tab w:val="left" w:pos="-720"/>
        </w:tabs>
        <w:suppressAutoHyphens/>
        <w:spacing w:line="220" w:lineRule="exact"/>
        <w:ind w:left="270" w:right="-360" w:hanging="270"/>
        <w:rPr>
          <w:spacing w:val="-2"/>
          <w:sz w:val="22"/>
          <w:szCs w:val="22"/>
        </w:rPr>
      </w:pPr>
      <w:r>
        <w:rPr>
          <w:noProof/>
          <w:spacing w:val="-2"/>
          <w:sz w:val="22"/>
          <w:szCs w:val="22"/>
        </w:rPr>
        <mc:AlternateContent>
          <mc:Choice Requires="wps">
            <w:drawing>
              <wp:anchor distT="0" distB="0" distL="114300" distR="114300" simplePos="0" relativeHeight="251660288" behindDoc="0" locked="0" layoutInCell="1" allowOverlap="1">
                <wp:simplePos x="0" y="0"/>
                <wp:positionH relativeFrom="column">
                  <wp:posOffset>3507740</wp:posOffset>
                </wp:positionH>
                <wp:positionV relativeFrom="paragraph">
                  <wp:posOffset>79375</wp:posOffset>
                </wp:positionV>
                <wp:extent cx="2000250" cy="0"/>
                <wp:effectExtent l="21590" t="62865" r="26035" b="60960"/>
                <wp:wrapNone/>
                <wp:docPr id="10"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76.2pt,6.25pt" to="433.7pt,6.25pt" w14:anchorId="1F272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">
                <v:stroke endarrow="block"/>
              </v:line>
            </w:pict>
          </mc:Fallback>
        </mc:AlternateContent>
      </w:r>
      <w:r w:rsidRPr="00E66744" w:rsidR="00FB6755">
        <w:rPr>
          <w:spacing w:val="-2"/>
          <w:sz w:val="22"/>
          <w:szCs w:val="22"/>
        </w:rPr>
        <w:t>2</w:t>
      </w:r>
      <w:r w:rsidRPr="00E66744" w:rsidR="00F04A2C">
        <w:rPr>
          <w:spacing w:val="-2"/>
          <w:sz w:val="22"/>
          <w:szCs w:val="22"/>
        </w:rPr>
        <w:t>.</w:t>
      </w:r>
      <w:r w:rsidRPr="00E66744" w:rsidR="00F359CE">
        <w:rPr>
          <w:spacing w:val="-2"/>
          <w:sz w:val="22"/>
          <w:szCs w:val="22"/>
        </w:rPr>
        <w:tab/>
      </w:r>
      <w:r w:rsidRPr="00E66744" w:rsidR="00F04A2C">
        <w:rPr>
          <w:spacing w:val="-2"/>
          <w:sz w:val="22"/>
          <w:szCs w:val="22"/>
        </w:rPr>
        <w:t xml:space="preserve">Enter the annual average </w:t>
      </w:r>
      <w:r w:rsidRPr="00E66744" w:rsidR="002825A4">
        <w:rPr>
          <w:spacing w:val="-2"/>
          <w:sz w:val="22"/>
          <w:szCs w:val="22"/>
        </w:rPr>
        <w:t>number of employees</w:t>
      </w:r>
      <w:r w:rsidRPr="00E66744" w:rsidR="00F04A2C">
        <w:rPr>
          <w:spacing w:val="-2"/>
          <w:sz w:val="22"/>
          <w:szCs w:val="22"/>
        </w:rPr>
        <w:t xml:space="preserve"> for </w:t>
      </w:r>
      <w:r w:rsidR="00D67A35">
        <w:rPr>
          <w:sz w:val="22"/>
          <w:szCs w:val="22"/>
        </w:rPr>
        <w:t>2020</w:t>
      </w:r>
      <w:r w:rsidRPr="00E66744" w:rsidR="00F04A2C">
        <w:rPr>
          <w:spacing w:val="-2"/>
          <w:sz w:val="22"/>
          <w:szCs w:val="22"/>
        </w:rPr>
        <w:t>.</w:t>
      </w:r>
    </w:p>
    <w:p w:rsidRPr="00E66744" w:rsidR="007A2344" w:rsidP="007A2344" w:rsidRDefault="00DF24B7">
      <w:pPr>
        <w:widowControl w:val="0"/>
        <w:tabs>
          <w:tab w:val="left" w:pos="-720"/>
        </w:tabs>
        <w:suppressAutoHyphens/>
        <w:spacing w:line="220" w:lineRule="exact"/>
        <w:ind w:left="270" w:right="-360" w:hanging="270"/>
        <w:rPr>
          <w:spacing w:val="-2"/>
          <w:sz w:val="16"/>
          <w:szCs w:val="16"/>
        </w:rPr>
      </w:pPr>
      <w:r>
        <w:rPr>
          <w:noProof/>
          <w:spacing w:val="-2"/>
          <w:sz w:val="16"/>
          <w:szCs w:val="16"/>
        </w:rPr>
        <mc:AlternateContent>
          <mc:Choice Requires="wps">
            <w:drawing>
              <wp:anchor distT="0" distB="0" distL="114300" distR="114300" simplePos="0" relativeHeight="251659264" behindDoc="0" locked="0" layoutInCell="1" allowOverlap="1">
                <wp:simplePos x="0" y="0"/>
                <wp:positionH relativeFrom="column">
                  <wp:posOffset>5622290</wp:posOffset>
                </wp:positionH>
                <wp:positionV relativeFrom="paragraph">
                  <wp:posOffset>106680</wp:posOffset>
                </wp:positionV>
                <wp:extent cx="1314450" cy="209550"/>
                <wp:effectExtent l="12065" t="10795" r="6985" b="8255"/>
                <wp:wrapNone/>
                <wp:docPr id="9"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style="position:absolute;margin-left:442.7pt;margin-top:8.4pt;width:10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silver" w14:anchorId="30E50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"/>
            </w:pict>
          </mc:Fallback>
        </mc:AlternateContent>
      </w:r>
    </w:p>
    <w:p w:rsidRPr="00E66744" w:rsidR="00F04A2C" w:rsidP="008A40FF" w:rsidRDefault="00DF24B7">
      <w:pPr>
        <w:widowControl w:val="0"/>
        <w:tabs>
          <w:tab w:val="left" w:pos="-720"/>
        </w:tabs>
        <w:suppressAutoHyphens/>
        <w:spacing w:line="220" w:lineRule="exact"/>
        <w:ind w:left="270" w:hanging="270"/>
        <w:rPr>
          <w:spacing w:val="-2"/>
          <w:sz w:val="22"/>
          <w:szCs w:val="22"/>
        </w:rPr>
      </w:pPr>
      <w:r>
        <w:rPr>
          <w:noProof/>
          <w:spacing w:val="-2"/>
          <w:sz w:val="22"/>
          <w:szCs w:val="22"/>
        </w:rPr>
        <mc:AlternateContent>
          <mc:Choice Requires="wps">
            <w:drawing>
              <wp:anchor distT="0" distB="0" distL="114300" distR="114300" simplePos="0" relativeHeight="251661312" behindDoc="0" locked="0" layoutInCell="1" allowOverlap="1">
                <wp:simplePos x="0" y="0"/>
                <wp:positionH relativeFrom="column">
                  <wp:posOffset>3507740</wp:posOffset>
                </wp:positionH>
                <wp:positionV relativeFrom="paragraph">
                  <wp:posOffset>71755</wp:posOffset>
                </wp:positionV>
                <wp:extent cx="2000250" cy="0"/>
                <wp:effectExtent l="21590" t="67945" r="26035" b="65405"/>
                <wp:wrapNone/>
                <wp:docPr id="8"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76.2pt,5.65pt" to="433.7pt,5.65pt" w14:anchorId="581D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u7KQ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">
                <v:stroke endarrow="block"/>
              </v:line>
            </w:pict>
          </mc:Fallback>
        </mc:AlternateContent>
      </w:r>
      <w:r w:rsidRPr="00E66744" w:rsidR="00FB6755">
        <w:rPr>
          <w:spacing w:val="-2"/>
          <w:sz w:val="22"/>
          <w:szCs w:val="22"/>
        </w:rPr>
        <w:t>3</w:t>
      </w:r>
      <w:r w:rsidRPr="00E66744" w:rsidR="00F04A2C">
        <w:rPr>
          <w:spacing w:val="-2"/>
          <w:sz w:val="22"/>
          <w:szCs w:val="22"/>
        </w:rPr>
        <w:t>.</w:t>
      </w:r>
      <w:r w:rsidRPr="00E66744" w:rsidR="00F359CE">
        <w:rPr>
          <w:spacing w:val="-2"/>
          <w:sz w:val="22"/>
          <w:szCs w:val="22"/>
        </w:rPr>
        <w:tab/>
      </w:r>
      <w:r w:rsidRPr="00E66744" w:rsidR="00F04A2C">
        <w:rPr>
          <w:spacing w:val="-2"/>
          <w:sz w:val="22"/>
          <w:szCs w:val="22"/>
        </w:rPr>
        <w:t>Enter the total hours worked</w:t>
      </w:r>
      <w:r w:rsidRPr="00E66744" w:rsidR="006B4407">
        <w:rPr>
          <w:spacing w:val="-2"/>
          <w:sz w:val="22"/>
          <w:szCs w:val="22"/>
        </w:rPr>
        <w:t xml:space="preserve"> by all employees</w:t>
      </w:r>
      <w:r w:rsidRPr="00E66744" w:rsidR="00F04A2C">
        <w:rPr>
          <w:spacing w:val="-2"/>
          <w:sz w:val="22"/>
          <w:szCs w:val="22"/>
        </w:rPr>
        <w:t xml:space="preserve"> for </w:t>
      </w:r>
      <w:r w:rsidR="00D67A35">
        <w:rPr>
          <w:sz w:val="22"/>
          <w:szCs w:val="22"/>
        </w:rPr>
        <w:t>2020</w:t>
      </w:r>
      <w:r w:rsidRPr="00E66744" w:rsidR="00F04A2C">
        <w:rPr>
          <w:spacing w:val="-2"/>
          <w:sz w:val="22"/>
          <w:szCs w:val="22"/>
        </w:rPr>
        <w:t>.</w:t>
      </w:r>
    </w:p>
    <w:p w:rsidRPr="00E66744" w:rsidR="007A2344" w:rsidP="007A2344" w:rsidRDefault="007A2344">
      <w:pPr>
        <w:widowControl w:val="0"/>
        <w:tabs>
          <w:tab w:val="left" w:pos="-720"/>
        </w:tabs>
        <w:suppressAutoHyphens/>
        <w:spacing w:line="220" w:lineRule="exact"/>
        <w:ind w:left="270" w:right="-360" w:hanging="270"/>
        <w:rPr>
          <w:spacing w:val="-2"/>
          <w:sz w:val="16"/>
          <w:szCs w:val="16"/>
        </w:rPr>
      </w:pPr>
    </w:p>
    <w:p w:rsidRPr="00E66744" w:rsidR="00F04A2C" w:rsidP="008A40FF" w:rsidRDefault="00FB6755">
      <w:pPr>
        <w:widowControl w:val="0"/>
        <w:spacing w:after="120"/>
        <w:ind w:left="270" w:hanging="270"/>
        <w:rPr>
          <w:spacing w:val="-2"/>
          <w:sz w:val="22"/>
          <w:szCs w:val="22"/>
        </w:rPr>
      </w:pPr>
      <w:r w:rsidRPr="00E66744">
        <w:rPr>
          <w:spacing w:val="-2"/>
          <w:sz w:val="22"/>
          <w:szCs w:val="22"/>
        </w:rPr>
        <w:t>4.</w:t>
      </w:r>
      <w:r w:rsidRPr="00E66744">
        <w:rPr>
          <w:spacing w:val="-2"/>
          <w:sz w:val="22"/>
          <w:szCs w:val="22"/>
        </w:rPr>
        <w:tab/>
      </w:r>
      <w:r w:rsidRPr="00E66744" w:rsidR="00F04A2C">
        <w:rPr>
          <w:spacing w:val="-2"/>
          <w:sz w:val="22"/>
          <w:szCs w:val="22"/>
        </w:rPr>
        <w:t xml:space="preserve">Check any conditions that might have affected your </w:t>
      </w:r>
      <w:r w:rsidRPr="00E66744" w:rsidR="008006F0">
        <w:rPr>
          <w:spacing w:val="-2"/>
          <w:sz w:val="22"/>
          <w:szCs w:val="22"/>
        </w:rPr>
        <w:t>answers to questions 2 and 3 above</w:t>
      </w:r>
      <w:r w:rsidRPr="00E66744" w:rsidR="00F04A2C">
        <w:rPr>
          <w:spacing w:val="-2"/>
          <w:sz w:val="22"/>
          <w:szCs w:val="22"/>
        </w:rPr>
        <w:t xml:space="preserve"> during </w:t>
      </w:r>
      <w:r w:rsidR="00D67A35">
        <w:rPr>
          <w:sz w:val="22"/>
          <w:szCs w:val="22"/>
        </w:rPr>
        <w:t>2020</w:t>
      </w:r>
      <w:r w:rsidRPr="00E66744" w:rsidR="00F04A2C">
        <w:rPr>
          <w:spacing w:val="-2"/>
          <w:sz w:val="22"/>
          <w:szCs w:val="22"/>
        </w:rPr>
        <w:t>:</w:t>
      </w:r>
    </w:p>
    <w:tbl>
      <w:tblPr>
        <w:tblW w:w="11130" w:type="dxa"/>
        <w:tblInd w:w="498" w:type="dxa"/>
        <w:tblLayout w:type="fixed"/>
        <w:tblLook w:val="0000" w:firstRow="0" w:lastRow="0" w:firstColumn="0" w:lastColumn="0" w:noHBand="0" w:noVBand="0"/>
      </w:tblPr>
      <w:tblGrid>
        <w:gridCol w:w="4230"/>
        <w:gridCol w:w="5400"/>
        <w:gridCol w:w="1500"/>
      </w:tblGrid>
      <w:tr w:rsidRPr="00E66744" w:rsidR="00F04A2C">
        <w:trPr>
          <w:gridAfter w:val="1"/>
          <w:wAfter w:w="1500" w:type="dxa"/>
        </w:trPr>
        <w:tc>
          <w:tcPr>
            <w:tcW w:w="4230" w:type="dxa"/>
          </w:tcPr>
          <w:p w:rsidRPr="00E66744" w:rsidR="00F04A2C" w:rsidRDefault="00F04A2C">
            <w:pPr>
              <w:widowControl w:val="0"/>
              <w:tabs>
                <w:tab w:val="left" w:pos="-720"/>
              </w:tabs>
              <w:suppressAutoHyphens/>
              <w:jc w:val="both"/>
              <w:rPr>
                <w:sz w:val="22"/>
                <w:szCs w:val="22"/>
              </w:rPr>
            </w:pPr>
            <w:r w:rsidRPr="00E66744">
              <w:rPr>
                <w:color w:val="808080"/>
                <w:sz w:val="22"/>
                <w:szCs w:val="22"/>
              </w:rPr>
              <w:sym w:font="Wingdings" w:char="F071"/>
            </w:r>
            <w:r w:rsidRPr="00E66744">
              <w:rPr>
                <w:sz w:val="22"/>
                <w:szCs w:val="22"/>
              </w:rPr>
              <w:t xml:space="preserve"> Strike or lockout</w:t>
            </w:r>
          </w:p>
        </w:tc>
        <w:tc>
          <w:tcPr>
            <w:tcW w:w="5400" w:type="dxa"/>
          </w:tcPr>
          <w:p w:rsidRPr="00E66744" w:rsidR="00F04A2C" w:rsidRDefault="00F04A2C">
            <w:pPr>
              <w:widowControl w:val="0"/>
              <w:tabs>
                <w:tab w:val="left" w:pos="-720"/>
              </w:tabs>
              <w:suppressAutoHyphens/>
              <w:jc w:val="both"/>
              <w:rPr>
                <w:sz w:val="22"/>
                <w:szCs w:val="22"/>
              </w:rPr>
            </w:pPr>
            <w:r w:rsidRPr="00E66744">
              <w:rPr>
                <w:color w:val="808080"/>
                <w:sz w:val="22"/>
                <w:szCs w:val="22"/>
              </w:rPr>
              <w:sym w:font="Wingdings" w:char="F071"/>
            </w:r>
            <w:r w:rsidRPr="00E66744">
              <w:rPr>
                <w:sz w:val="22"/>
                <w:szCs w:val="22"/>
              </w:rPr>
              <w:t xml:space="preserve"> Shorter work schedules or fewer pay periods than usual</w:t>
            </w:r>
          </w:p>
        </w:tc>
      </w:tr>
      <w:tr w:rsidRPr="00E66744" w:rsidR="00F04A2C">
        <w:trPr>
          <w:gridAfter w:val="1"/>
          <w:wAfter w:w="1500" w:type="dxa"/>
        </w:trPr>
        <w:tc>
          <w:tcPr>
            <w:tcW w:w="4230" w:type="dxa"/>
          </w:tcPr>
          <w:p w:rsidRPr="00E66744" w:rsidR="00F04A2C" w:rsidRDefault="00F04A2C">
            <w:pPr>
              <w:widowControl w:val="0"/>
              <w:tabs>
                <w:tab w:val="left" w:pos="-720"/>
              </w:tabs>
              <w:suppressAutoHyphens/>
              <w:jc w:val="both"/>
              <w:rPr>
                <w:sz w:val="22"/>
                <w:szCs w:val="22"/>
              </w:rPr>
            </w:pPr>
            <w:r w:rsidRPr="00E66744">
              <w:rPr>
                <w:color w:val="808080"/>
                <w:sz w:val="22"/>
                <w:szCs w:val="22"/>
              </w:rPr>
              <w:sym w:font="Wingdings" w:char="F071"/>
            </w:r>
            <w:r w:rsidRPr="00E66744">
              <w:rPr>
                <w:sz w:val="22"/>
                <w:szCs w:val="22"/>
              </w:rPr>
              <w:t xml:space="preserve"> Shutdown or layoff</w:t>
            </w:r>
          </w:p>
        </w:tc>
        <w:tc>
          <w:tcPr>
            <w:tcW w:w="5400" w:type="dxa"/>
          </w:tcPr>
          <w:p w:rsidRPr="00E66744" w:rsidR="00F04A2C" w:rsidRDefault="00F04A2C">
            <w:pPr>
              <w:widowControl w:val="0"/>
              <w:tabs>
                <w:tab w:val="left" w:pos="-720"/>
              </w:tabs>
              <w:suppressAutoHyphens/>
              <w:jc w:val="both"/>
              <w:rPr>
                <w:sz w:val="22"/>
                <w:szCs w:val="22"/>
              </w:rPr>
            </w:pPr>
            <w:r w:rsidRPr="00E66744">
              <w:rPr>
                <w:color w:val="808080"/>
                <w:sz w:val="22"/>
                <w:szCs w:val="22"/>
              </w:rPr>
              <w:sym w:font="Wingdings" w:char="F071"/>
            </w:r>
            <w:r w:rsidRPr="00E66744">
              <w:rPr>
                <w:sz w:val="22"/>
                <w:szCs w:val="22"/>
              </w:rPr>
              <w:t xml:space="preserve"> Longer work schedules or more pay periods than usual</w:t>
            </w:r>
          </w:p>
        </w:tc>
      </w:tr>
      <w:tr w:rsidRPr="00E66744" w:rsidR="00F04A2C">
        <w:trPr>
          <w:gridAfter w:val="1"/>
          <w:wAfter w:w="1500" w:type="dxa"/>
        </w:trPr>
        <w:tc>
          <w:tcPr>
            <w:tcW w:w="4230" w:type="dxa"/>
          </w:tcPr>
          <w:p w:rsidRPr="00E66744" w:rsidR="00F04A2C" w:rsidRDefault="00F04A2C">
            <w:pPr>
              <w:widowControl w:val="0"/>
              <w:tabs>
                <w:tab w:val="left" w:pos="-720"/>
              </w:tabs>
              <w:suppressAutoHyphens/>
              <w:jc w:val="both"/>
              <w:rPr>
                <w:sz w:val="22"/>
                <w:szCs w:val="22"/>
              </w:rPr>
            </w:pPr>
            <w:r w:rsidRPr="00E66744">
              <w:rPr>
                <w:color w:val="808080"/>
                <w:sz w:val="22"/>
                <w:szCs w:val="22"/>
              </w:rPr>
              <w:sym w:font="Wingdings" w:char="F071"/>
            </w:r>
            <w:r w:rsidRPr="00E66744">
              <w:rPr>
                <w:sz w:val="22"/>
                <w:szCs w:val="22"/>
              </w:rPr>
              <w:t xml:space="preserve"> Seasonal work</w:t>
            </w:r>
          </w:p>
        </w:tc>
        <w:tc>
          <w:tcPr>
            <w:tcW w:w="5400" w:type="dxa"/>
          </w:tcPr>
          <w:p w:rsidRPr="00E66744" w:rsidR="00F04A2C" w:rsidP="00FB6755" w:rsidRDefault="00F04A2C">
            <w:pPr>
              <w:widowControl w:val="0"/>
              <w:tabs>
                <w:tab w:val="left" w:pos="-720"/>
              </w:tabs>
              <w:suppressAutoHyphens/>
              <w:rPr>
                <w:sz w:val="22"/>
                <w:szCs w:val="22"/>
              </w:rPr>
            </w:pPr>
            <w:r w:rsidRPr="00E66744">
              <w:rPr>
                <w:color w:val="808080"/>
                <w:sz w:val="22"/>
                <w:szCs w:val="22"/>
              </w:rPr>
              <w:sym w:font="Wingdings" w:char="F071"/>
            </w:r>
            <w:r w:rsidRPr="00E66744">
              <w:rPr>
                <w:sz w:val="22"/>
                <w:szCs w:val="22"/>
              </w:rPr>
              <w:t xml:space="preserve"> Other reason:  _________________________________</w:t>
            </w:r>
          </w:p>
        </w:tc>
      </w:tr>
      <w:tr w:rsidRPr="00E66744" w:rsidR="00F04A2C">
        <w:tc>
          <w:tcPr>
            <w:tcW w:w="4230" w:type="dxa"/>
          </w:tcPr>
          <w:p w:rsidRPr="00E66744" w:rsidR="00F04A2C" w:rsidP="008006F0" w:rsidRDefault="00F04A2C">
            <w:pPr>
              <w:widowControl w:val="0"/>
              <w:tabs>
                <w:tab w:val="left" w:pos="-720"/>
              </w:tabs>
              <w:suppressAutoHyphens/>
              <w:ind w:left="312" w:hanging="312"/>
              <w:rPr>
                <w:sz w:val="22"/>
                <w:szCs w:val="22"/>
              </w:rPr>
            </w:pPr>
            <w:r w:rsidRPr="00E66744">
              <w:rPr>
                <w:color w:val="808080"/>
                <w:sz w:val="22"/>
                <w:szCs w:val="22"/>
              </w:rPr>
              <w:sym w:font="Wingdings" w:char="F071"/>
            </w:r>
            <w:r w:rsidRPr="00E66744">
              <w:rPr>
                <w:sz w:val="22"/>
                <w:szCs w:val="22"/>
              </w:rPr>
              <w:t xml:space="preserve"> Natural disaster or adverse weather conditions</w:t>
            </w:r>
          </w:p>
        </w:tc>
        <w:tc>
          <w:tcPr>
            <w:tcW w:w="6900" w:type="dxa"/>
            <w:gridSpan w:val="2"/>
          </w:tcPr>
          <w:p w:rsidRPr="00E66744" w:rsidR="00F04A2C" w:rsidP="00FB6755" w:rsidRDefault="00F04A2C">
            <w:pPr>
              <w:widowControl w:val="0"/>
              <w:tabs>
                <w:tab w:val="left" w:pos="-720"/>
              </w:tabs>
              <w:suppressAutoHyphens/>
              <w:rPr>
                <w:sz w:val="22"/>
                <w:szCs w:val="22"/>
              </w:rPr>
            </w:pPr>
            <w:r w:rsidRPr="00E66744">
              <w:rPr>
                <w:color w:val="808080"/>
                <w:sz w:val="22"/>
                <w:szCs w:val="22"/>
              </w:rPr>
              <w:sym w:font="Wingdings" w:char="F071"/>
            </w:r>
            <w:r w:rsidRPr="00E66744">
              <w:rPr>
                <w:sz w:val="22"/>
                <w:szCs w:val="22"/>
              </w:rPr>
              <w:t xml:space="preserve"> Nothing unusual happened to affect our employment or hours figures</w:t>
            </w:r>
            <w:r w:rsidRPr="00E66744" w:rsidR="00281527">
              <w:rPr>
                <w:sz w:val="22"/>
                <w:szCs w:val="22"/>
              </w:rPr>
              <w:t xml:space="preserve"> </w:t>
            </w:r>
          </w:p>
        </w:tc>
      </w:tr>
    </w:tbl>
    <w:p w:rsidRPr="00E66744" w:rsidR="00F04A2C" w:rsidRDefault="00F04A2C">
      <w:pPr>
        <w:widowControl w:val="0"/>
        <w:tabs>
          <w:tab w:val="left" w:pos="-720"/>
        </w:tabs>
        <w:suppressAutoHyphens/>
        <w:spacing w:line="220" w:lineRule="exact"/>
        <w:ind w:left="1296" w:hanging="1296"/>
        <w:jc w:val="both"/>
        <w:rPr>
          <w:spacing w:val="-1"/>
          <w:sz w:val="22"/>
          <w:szCs w:val="22"/>
        </w:rPr>
        <w:sectPr w:rsidRPr="00E66744" w:rsidR="00F04A2C" w:rsidSect="003A0D87">
          <w:type w:val="continuous"/>
          <w:pgSz w:w="12240" w:h="15840" w:code="1"/>
          <w:pgMar w:top="360" w:right="720" w:bottom="360" w:left="720" w:header="720" w:footer="240" w:gutter="0"/>
          <w:cols w:space="720"/>
        </w:sectPr>
      </w:pPr>
    </w:p>
    <w:p w:rsidRPr="00E66744" w:rsidR="007A2344" w:rsidP="007A2344" w:rsidRDefault="007A2344">
      <w:pPr>
        <w:widowControl w:val="0"/>
        <w:tabs>
          <w:tab w:val="left" w:pos="-720"/>
        </w:tabs>
        <w:suppressAutoHyphens/>
        <w:spacing w:line="220" w:lineRule="exact"/>
        <w:ind w:left="270" w:right="-360" w:hanging="270"/>
        <w:rPr>
          <w:spacing w:val="-2"/>
          <w:sz w:val="12"/>
          <w:szCs w:val="12"/>
        </w:rPr>
      </w:pPr>
    </w:p>
    <w:p w:rsidRPr="00E66744" w:rsidR="00F359CE" w:rsidP="00474904" w:rsidRDefault="00FB6755">
      <w:pPr>
        <w:rPr>
          <w:sz w:val="22"/>
          <w:szCs w:val="22"/>
        </w:rPr>
      </w:pPr>
      <w:r w:rsidRPr="00E66744">
        <w:rPr>
          <w:spacing w:val="-2"/>
          <w:sz w:val="22"/>
          <w:szCs w:val="22"/>
        </w:rPr>
        <w:t>5.</w:t>
      </w:r>
      <w:r w:rsidRPr="00E66744">
        <w:rPr>
          <w:spacing w:val="-2"/>
          <w:sz w:val="22"/>
          <w:szCs w:val="22"/>
        </w:rPr>
        <w:tab/>
      </w:r>
      <w:r w:rsidRPr="00E66744" w:rsidR="00F359CE">
        <w:rPr>
          <w:spacing w:val="-2"/>
          <w:sz w:val="22"/>
          <w:szCs w:val="22"/>
        </w:rPr>
        <w:t xml:space="preserve">Did you have ANY </w:t>
      </w:r>
      <w:r w:rsidRPr="00E66744" w:rsidR="00474904">
        <w:rPr>
          <w:spacing w:val="-2"/>
          <w:sz w:val="22"/>
          <w:szCs w:val="22"/>
        </w:rPr>
        <w:t>work-related</w:t>
      </w:r>
      <w:r w:rsidRPr="00E66744" w:rsidR="00F359CE">
        <w:rPr>
          <w:spacing w:val="-2"/>
          <w:sz w:val="22"/>
          <w:szCs w:val="22"/>
        </w:rPr>
        <w:t xml:space="preserve"> injuries or illnesses during </w:t>
      </w:r>
      <w:r w:rsidR="00202812">
        <w:rPr>
          <w:sz w:val="22"/>
          <w:szCs w:val="22"/>
        </w:rPr>
        <w:t>2020</w:t>
      </w:r>
      <w:r w:rsidRPr="00E66744" w:rsidR="00F359CE">
        <w:rPr>
          <w:spacing w:val="-2"/>
          <w:sz w:val="22"/>
          <w:szCs w:val="22"/>
        </w:rPr>
        <w:t>?</w:t>
      </w:r>
    </w:p>
    <w:tbl>
      <w:tblPr>
        <w:tblW w:w="0" w:type="auto"/>
        <w:tblInd w:w="198" w:type="dxa"/>
        <w:tblLayout w:type="fixed"/>
        <w:tblLook w:val="0000" w:firstRow="0" w:lastRow="0" w:firstColumn="0" w:lastColumn="0" w:noHBand="0" w:noVBand="0"/>
      </w:tblPr>
      <w:tblGrid>
        <w:gridCol w:w="9060"/>
        <w:gridCol w:w="300"/>
      </w:tblGrid>
      <w:tr w:rsidRPr="00E66744" w:rsidR="002D5D19">
        <w:tc>
          <w:tcPr>
            <w:tcW w:w="9360" w:type="dxa"/>
            <w:gridSpan w:val="2"/>
          </w:tcPr>
          <w:p w:rsidRPr="00E66744" w:rsidR="002D5D19" w:rsidP="00202812" w:rsidRDefault="002D5D19">
            <w:pPr>
              <w:widowControl w:val="0"/>
              <w:tabs>
                <w:tab w:val="left" w:pos="-720"/>
              </w:tabs>
              <w:suppressAutoHyphens/>
              <w:ind w:left="252"/>
              <w:rPr>
                <w:sz w:val="22"/>
                <w:szCs w:val="22"/>
              </w:rPr>
            </w:pPr>
            <w:r w:rsidRPr="00E66744">
              <w:rPr>
                <w:color w:val="808080"/>
                <w:sz w:val="22"/>
                <w:szCs w:val="22"/>
              </w:rPr>
              <w:sym w:font="Wingdings" w:char="F071"/>
            </w:r>
            <w:r w:rsidRPr="00E66744">
              <w:rPr>
                <w:sz w:val="22"/>
                <w:szCs w:val="22"/>
              </w:rPr>
              <w:t xml:space="preserve"> Yes.  Go to </w:t>
            </w:r>
            <w:r w:rsidRPr="00E66744" w:rsidR="00FB6755">
              <w:rPr>
                <w:sz w:val="22"/>
                <w:szCs w:val="22"/>
              </w:rPr>
              <w:t>Section 2</w:t>
            </w:r>
            <w:r w:rsidRPr="00E66744">
              <w:rPr>
                <w:sz w:val="22"/>
                <w:szCs w:val="22"/>
              </w:rPr>
              <w:t>:</w:t>
            </w:r>
            <w:r w:rsidRPr="00E66744" w:rsidR="00871C5C">
              <w:rPr>
                <w:sz w:val="22"/>
                <w:szCs w:val="22"/>
              </w:rPr>
              <w:t xml:space="preserve"> </w:t>
            </w:r>
            <w:r w:rsidRPr="00E66744">
              <w:rPr>
                <w:sz w:val="22"/>
                <w:szCs w:val="22"/>
              </w:rPr>
              <w:t xml:space="preserve"> Summary of Work-Related Injuries and Illnesses, </w:t>
            </w:r>
            <w:r w:rsidR="00202812">
              <w:rPr>
                <w:sz w:val="22"/>
                <w:szCs w:val="22"/>
              </w:rPr>
              <w:t>2020</w:t>
            </w:r>
            <w:r w:rsidRPr="00E66744" w:rsidR="009F2DF9">
              <w:rPr>
                <w:sz w:val="22"/>
                <w:szCs w:val="22"/>
              </w:rPr>
              <w:t>,</w:t>
            </w:r>
            <w:r w:rsidRPr="00E66744">
              <w:rPr>
                <w:sz w:val="22"/>
                <w:szCs w:val="22"/>
              </w:rPr>
              <w:t xml:space="preserve"> directly below.</w:t>
            </w:r>
          </w:p>
        </w:tc>
      </w:tr>
      <w:tr w:rsidRPr="00E66744" w:rsidR="002D5D19">
        <w:trPr>
          <w:gridAfter w:val="1"/>
          <w:wAfter w:w="300" w:type="dxa"/>
        </w:trPr>
        <w:tc>
          <w:tcPr>
            <w:tcW w:w="9060" w:type="dxa"/>
          </w:tcPr>
          <w:p w:rsidRPr="00E66744" w:rsidR="002D5D19" w:rsidP="00D168FC" w:rsidRDefault="002D5D19">
            <w:pPr>
              <w:widowControl w:val="0"/>
              <w:tabs>
                <w:tab w:val="left" w:pos="-720"/>
              </w:tabs>
              <w:suppressAutoHyphens/>
              <w:ind w:left="252" w:firstLine="18"/>
              <w:jc w:val="both"/>
              <w:rPr>
                <w:sz w:val="22"/>
                <w:szCs w:val="22"/>
              </w:rPr>
            </w:pPr>
            <w:r w:rsidRPr="00E66744">
              <w:rPr>
                <w:color w:val="808080"/>
                <w:sz w:val="22"/>
                <w:szCs w:val="22"/>
              </w:rPr>
              <w:sym w:font="Wingdings" w:char="F071"/>
            </w:r>
            <w:r w:rsidRPr="00E66744">
              <w:rPr>
                <w:sz w:val="22"/>
                <w:szCs w:val="22"/>
              </w:rPr>
              <w:t xml:space="preserve"> No. </w:t>
            </w:r>
            <w:r w:rsidRPr="00E66744" w:rsidR="00681DCB">
              <w:rPr>
                <w:sz w:val="22"/>
                <w:szCs w:val="22"/>
              </w:rPr>
              <w:t xml:space="preserve"> </w:t>
            </w:r>
            <w:r w:rsidRPr="00E66744" w:rsidR="003A0D87">
              <w:rPr>
                <w:sz w:val="22"/>
                <w:szCs w:val="22"/>
              </w:rPr>
              <w:t xml:space="preserve"> </w:t>
            </w:r>
            <w:r w:rsidRPr="00E66744">
              <w:rPr>
                <w:sz w:val="22"/>
                <w:szCs w:val="22"/>
              </w:rPr>
              <w:t xml:space="preserve">Go to </w:t>
            </w:r>
            <w:r w:rsidR="006C20C6">
              <w:rPr>
                <w:sz w:val="22"/>
                <w:szCs w:val="22"/>
              </w:rPr>
              <w:t>Section 4</w:t>
            </w:r>
            <w:r w:rsidRPr="00E66744" w:rsidR="00871C5C">
              <w:rPr>
                <w:sz w:val="22"/>
                <w:szCs w:val="22"/>
              </w:rPr>
              <w:t xml:space="preserve">:  </w:t>
            </w:r>
            <w:r w:rsidRPr="00E66744">
              <w:rPr>
                <w:sz w:val="22"/>
                <w:szCs w:val="22"/>
              </w:rPr>
              <w:t>Contact Information</w:t>
            </w:r>
            <w:r w:rsidRPr="00E66744" w:rsidR="005213C0">
              <w:rPr>
                <w:sz w:val="22"/>
                <w:szCs w:val="22"/>
              </w:rPr>
              <w:t>,</w:t>
            </w:r>
            <w:r w:rsidRPr="00E66744">
              <w:rPr>
                <w:sz w:val="22"/>
                <w:szCs w:val="22"/>
              </w:rPr>
              <w:t xml:space="preserve"> on the back cover.</w:t>
            </w:r>
          </w:p>
        </w:tc>
      </w:tr>
    </w:tbl>
    <w:p w:rsidRPr="00E66744" w:rsidR="00CC7498" w:rsidP="00CC7498" w:rsidRDefault="00DF24B7">
      <w:pPr>
        <w:widowControl w:val="0"/>
        <w:spacing w:after="120"/>
        <w:rPr>
          <w:b/>
          <w:color w:val="000000"/>
          <w:sz w:val="12"/>
          <w:szCs w:val="12"/>
        </w:rPr>
      </w:pPr>
      <w:r>
        <w:rPr>
          <w:b/>
          <w:noProof/>
          <w:color w:val="000000"/>
          <w:sz w:val="12"/>
          <w:szCs w:val="12"/>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123825</wp:posOffset>
                </wp:positionV>
                <wp:extent cx="6830060" cy="0"/>
                <wp:effectExtent l="19685" t="22860" r="27305" b="24765"/>
                <wp:wrapNone/>
                <wp:docPr id="7"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silver" strokeweight="3pt" from="-1.45pt,9.75pt" to="536.35pt,9.75pt" w14:anchorId="04804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"/>
            </w:pict>
          </mc:Fallback>
        </mc:AlternateContent>
      </w:r>
    </w:p>
    <w:p w:rsidRPr="00E66744" w:rsidR="002D5D19" w:rsidP="008A40FF" w:rsidRDefault="00FB6755">
      <w:pPr>
        <w:widowControl w:val="0"/>
        <w:rPr>
          <w:rFonts w:ascii="Arial" w:hAnsi="Arial"/>
          <w:b/>
          <w:color w:val="000000"/>
          <w:sz w:val="32"/>
          <w:szCs w:val="32"/>
        </w:rPr>
      </w:pPr>
      <w:r w:rsidRPr="00E66744">
        <w:rPr>
          <w:rFonts w:ascii="Arial" w:hAnsi="Arial"/>
          <w:b/>
          <w:color w:val="000000"/>
          <w:sz w:val="32"/>
          <w:szCs w:val="32"/>
        </w:rPr>
        <w:t>Section 2</w:t>
      </w:r>
      <w:r w:rsidRPr="00E66744" w:rsidR="002D5D19">
        <w:rPr>
          <w:rFonts w:ascii="Arial" w:hAnsi="Arial"/>
          <w:b/>
          <w:color w:val="000000"/>
          <w:sz w:val="32"/>
          <w:szCs w:val="32"/>
        </w:rPr>
        <w:t>: Summary of Work-Related Injuries and Illnesses</w:t>
      </w:r>
      <w:r w:rsidRPr="00E66744" w:rsidR="002D5D19">
        <w:rPr>
          <w:rFonts w:ascii="Arial" w:hAnsi="Arial" w:cs="Arial"/>
          <w:b/>
          <w:color w:val="000000"/>
          <w:sz w:val="32"/>
          <w:szCs w:val="32"/>
        </w:rPr>
        <w:t xml:space="preserve">, </w:t>
      </w:r>
      <w:r w:rsidR="00D67A35">
        <w:rPr>
          <w:rFonts w:ascii="Arial" w:hAnsi="Arial" w:cs="Arial"/>
          <w:b/>
          <w:sz w:val="32"/>
          <w:szCs w:val="32"/>
        </w:rPr>
        <w:t>2020</w:t>
      </w:r>
    </w:p>
    <w:p w:rsidRPr="00E66744" w:rsidR="00B5313F" w:rsidP="003A0D87" w:rsidRDefault="00B5313F">
      <w:pPr>
        <w:tabs>
          <w:tab w:val="left" w:pos="1260"/>
        </w:tabs>
        <w:spacing w:before="60"/>
        <w:rPr>
          <w:b/>
          <w:bCs/>
          <w:sz w:val="22"/>
          <w:szCs w:val="22"/>
        </w:rPr>
      </w:pPr>
      <w:r w:rsidRPr="00E66744">
        <w:rPr>
          <w:b/>
          <w:bCs/>
          <w:sz w:val="22"/>
          <w:szCs w:val="22"/>
        </w:rPr>
        <w:t>Instructions:</w:t>
      </w:r>
    </w:p>
    <w:p w:rsidRPr="00E66744" w:rsidR="009F2DF9" w:rsidP="005213C0" w:rsidRDefault="00B5313F">
      <w:pPr>
        <w:numPr>
          <w:ilvl w:val="0"/>
          <w:numId w:val="2"/>
        </w:numPr>
        <w:tabs>
          <w:tab w:val="clear" w:pos="360"/>
        </w:tabs>
        <w:spacing w:before="60"/>
        <w:ind w:left="450" w:hanging="450"/>
        <w:rPr>
          <w:sz w:val="22"/>
          <w:szCs w:val="22"/>
        </w:rPr>
      </w:pPr>
      <w:r w:rsidRPr="00E66744">
        <w:rPr>
          <w:sz w:val="22"/>
          <w:szCs w:val="22"/>
        </w:rPr>
        <w:t xml:space="preserve">Refer to </w:t>
      </w:r>
      <w:r w:rsidRPr="00E66744" w:rsidR="00970D35">
        <w:rPr>
          <w:sz w:val="22"/>
          <w:szCs w:val="22"/>
        </w:rPr>
        <w:t xml:space="preserve">the </w:t>
      </w:r>
      <w:r w:rsidRPr="00E66744">
        <w:rPr>
          <w:sz w:val="22"/>
          <w:szCs w:val="22"/>
        </w:rPr>
        <w:t xml:space="preserve">OSHA </w:t>
      </w:r>
      <w:r w:rsidRPr="00E66744">
        <w:rPr>
          <w:i/>
          <w:iCs/>
          <w:sz w:val="22"/>
          <w:szCs w:val="22"/>
        </w:rPr>
        <w:t>Forms for Recording Work-Related Injuries and Illnesses</w:t>
      </w:r>
      <w:r w:rsidRPr="00E66744" w:rsidR="00970D35">
        <w:rPr>
          <w:sz w:val="22"/>
          <w:szCs w:val="22"/>
        </w:rPr>
        <w:t xml:space="preserve"> for the location reference</w:t>
      </w:r>
      <w:r w:rsidRPr="00E66744" w:rsidR="006557B0">
        <w:rPr>
          <w:sz w:val="22"/>
          <w:szCs w:val="22"/>
        </w:rPr>
        <w:t>d</w:t>
      </w:r>
      <w:r w:rsidRPr="00E66744" w:rsidR="00970D35">
        <w:rPr>
          <w:sz w:val="22"/>
          <w:szCs w:val="22"/>
        </w:rPr>
        <w:t xml:space="preserve"> on the front cover of the survey under </w:t>
      </w:r>
      <w:r w:rsidRPr="00E66744" w:rsidR="00ED7B0B">
        <w:rPr>
          <w:sz w:val="22"/>
          <w:szCs w:val="22"/>
        </w:rPr>
        <w:t>“</w:t>
      </w:r>
      <w:r w:rsidRPr="00E66744" w:rsidR="00970D35">
        <w:rPr>
          <w:b/>
          <w:bCs/>
          <w:sz w:val="22"/>
          <w:szCs w:val="22"/>
        </w:rPr>
        <w:t>Report for this Location</w:t>
      </w:r>
      <w:r w:rsidRPr="00E66744">
        <w:rPr>
          <w:sz w:val="22"/>
          <w:szCs w:val="22"/>
        </w:rPr>
        <w:t>.</w:t>
      </w:r>
      <w:r w:rsidRPr="00E66744" w:rsidR="00ED7B0B">
        <w:rPr>
          <w:sz w:val="22"/>
          <w:szCs w:val="22"/>
        </w:rPr>
        <w:t xml:space="preserve">” </w:t>
      </w:r>
      <w:r w:rsidRPr="00E66744">
        <w:rPr>
          <w:sz w:val="22"/>
          <w:szCs w:val="22"/>
        </w:rPr>
        <w:t xml:space="preserve">If you prefer, you may enclose a photocopy of your </w:t>
      </w:r>
      <w:r w:rsidRPr="00E66744">
        <w:rPr>
          <w:i/>
          <w:iCs/>
          <w:sz w:val="22"/>
          <w:szCs w:val="22"/>
        </w:rPr>
        <w:t>Summary of Work-Related Injuries and Illnesses</w:t>
      </w:r>
      <w:r w:rsidRPr="00E66744">
        <w:rPr>
          <w:sz w:val="22"/>
          <w:szCs w:val="22"/>
        </w:rPr>
        <w:t xml:space="preserve"> (OSHA Form 300A).</w:t>
      </w:r>
    </w:p>
    <w:p w:rsidRPr="00E66744" w:rsidR="00B5313F" w:rsidP="00970D35" w:rsidRDefault="00B5313F">
      <w:pPr>
        <w:numPr>
          <w:ilvl w:val="0"/>
          <w:numId w:val="2"/>
        </w:numPr>
        <w:tabs>
          <w:tab w:val="clear" w:pos="360"/>
        </w:tabs>
        <w:spacing w:before="60"/>
        <w:ind w:left="450" w:hanging="450"/>
        <w:rPr>
          <w:sz w:val="22"/>
          <w:szCs w:val="22"/>
        </w:rPr>
      </w:pPr>
      <w:r w:rsidRPr="00E66744">
        <w:rPr>
          <w:sz w:val="22"/>
          <w:szCs w:val="22"/>
        </w:rPr>
        <w:t>If more than one establishment is noted on the front cover</w:t>
      </w:r>
      <w:r w:rsidRPr="00E66744" w:rsidR="00970D35">
        <w:rPr>
          <w:sz w:val="22"/>
          <w:szCs w:val="22"/>
        </w:rPr>
        <w:t xml:space="preserve"> of this survey</w:t>
      </w:r>
      <w:r w:rsidRPr="00E66744">
        <w:rPr>
          <w:sz w:val="22"/>
          <w:szCs w:val="22"/>
        </w:rPr>
        <w:t>, be sure to include the OSHA Form 300A for all of the specified establishments.</w:t>
      </w:r>
    </w:p>
    <w:p w:rsidRPr="00E66744" w:rsidR="009F2DF9" w:rsidP="00D078B7" w:rsidRDefault="009F2DF9">
      <w:pPr>
        <w:numPr>
          <w:ilvl w:val="0"/>
          <w:numId w:val="2"/>
        </w:numPr>
        <w:tabs>
          <w:tab w:val="clear" w:pos="360"/>
        </w:tabs>
        <w:spacing w:before="60"/>
        <w:ind w:left="450" w:hanging="450"/>
        <w:rPr>
          <w:sz w:val="22"/>
          <w:szCs w:val="22"/>
        </w:rPr>
      </w:pPr>
      <w:r w:rsidRPr="00E66744">
        <w:rPr>
          <w:sz w:val="22"/>
          <w:szCs w:val="22"/>
        </w:rPr>
        <w:t>If any total is zero on your OSHA Form 300A, write “0” in that total’s space below.</w:t>
      </w:r>
    </w:p>
    <w:p w:rsidRPr="00E66744" w:rsidR="009F2DF9" w:rsidP="00D078B7" w:rsidRDefault="009F2DF9">
      <w:pPr>
        <w:numPr>
          <w:ilvl w:val="0"/>
          <w:numId w:val="2"/>
        </w:numPr>
        <w:tabs>
          <w:tab w:val="clear" w:pos="360"/>
        </w:tabs>
        <w:spacing w:before="60"/>
        <w:ind w:left="450" w:hanging="450"/>
        <w:rPr>
          <w:sz w:val="22"/>
          <w:szCs w:val="22"/>
        </w:rPr>
      </w:pPr>
      <w:r w:rsidRPr="00E66744">
        <w:rPr>
          <w:sz w:val="22"/>
          <w:szCs w:val="22"/>
        </w:rPr>
        <w:t xml:space="preserve">The </w:t>
      </w:r>
      <w:r w:rsidRPr="00E66744">
        <w:rPr>
          <w:b/>
          <w:bCs/>
          <w:sz w:val="22"/>
          <w:szCs w:val="22"/>
        </w:rPr>
        <w:t>total</w:t>
      </w:r>
      <w:r w:rsidRPr="00E66744">
        <w:rPr>
          <w:sz w:val="22"/>
          <w:szCs w:val="22"/>
        </w:rPr>
        <w:t xml:space="preserve"> Number of Cases recorded in G + H + I + J must equal the </w:t>
      </w:r>
      <w:r w:rsidRPr="00E66744">
        <w:rPr>
          <w:b/>
          <w:bCs/>
          <w:sz w:val="22"/>
          <w:szCs w:val="22"/>
        </w:rPr>
        <w:t>total</w:t>
      </w:r>
      <w:r w:rsidRPr="00E66744">
        <w:rPr>
          <w:sz w:val="22"/>
          <w:szCs w:val="22"/>
        </w:rPr>
        <w:t xml:space="preserve"> Injury and Illness Types recorded in</w:t>
      </w:r>
    </w:p>
    <w:p w:rsidRPr="00E66744" w:rsidR="009F2DF9" w:rsidP="003A0D87" w:rsidRDefault="009F2DF9">
      <w:pPr>
        <w:ind w:left="882" w:hanging="450"/>
        <w:rPr>
          <w:sz w:val="22"/>
          <w:szCs w:val="22"/>
        </w:rPr>
      </w:pPr>
      <w:r w:rsidRPr="00E66744">
        <w:rPr>
          <w:sz w:val="22"/>
          <w:szCs w:val="22"/>
        </w:rPr>
        <w:t>M (1 + 2 + 3 + 4 + 5 + 6).</w:t>
      </w:r>
    </w:p>
    <w:p w:rsidRPr="00E66744" w:rsidR="00F01367" w:rsidP="003A0D87" w:rsidRDefault="00F01367">
      <w:pPr>
        <w:rPr>
          <w:sz w:val="22"/>
          <w:szCs w:val="22"/>
        </w:rPr>
      </w:pPr>
    </w:p>
    <w:tbl>
      <w:tblPr>
        <w:tblW w:w="9396" w:type="dxa"/>
        <w:jc w:val="center"/>
        <w:tblLayout w:type="fixed"/>
        <w:tblLook w:val="01E0" w:firstRow="1" w:lastRow="1" w:firstColumn="1" w:lastColumn="1" w:noHBand="0" w:noVBand="0"/>
      </w:tblPr>
      <w:tblGrid>
        <w:gridCol w:w="2250"/>
        <w:gridCol w:w="270"/>
        <w:gridCol w:w="2086"/>
        <w:gridCol w:w="254"/>
        <w:gridCol w:w="2086"/>
        <w:gridCol w:w="254"/>
        <w:gridCol w:w="2196"/>
      </w:tblGrid>
      <w:tr w:rsidRPr="00E66744" w:rsidR="007C21D5" w:rsidTr="00143AE4">
        <w:trPr>
          <w:jc w:val="center"/>
        </w:trPr>
        <w:tc>
          <w:tcPr>
            <w:tcW w:w="9396" w:type="dxa"/>
            <w:gridSpan w:val="7"/>
            <w:shd w:val="clear" w:color="auto" w:fill="000000"/>
          </w:tcPr>
          <w:p w:rsidRPr="00E66744" w:rsidR="007C21D5" w:rsidP="003A0D87" w:rsidRDefault="007C21D5">
            <w:pPr>
              <w:rPr>
                <w:rFonts w:ascii="Arial" w:hAnsi="Arial" w:cs="Arial"/>
                <w:b/>
                <w:bCs/>
                <w:i/>
                <w:iCs/>
                <w:color w:val="FFFFFF"/>
                <w:sz w:val="22"/>
                <w:szCs w:val="22"/>
              </w:rPr>
            </w:pPr>
            <w:r w:rsidRPr="00E66744">
              <w:rPr>
                <w:rFonts w:ascii="Arial" w:hAnsi="Arial" w:cs="Arial"/>
                <w:b/>
                <w:bCs/>
                <w:i/>
                <w:iCs/>
                <w:color w:val="FFFFFF"/>
                <w:sz w:val="22"/>
                <w:szCs w:val="22"/>
              </w:rPr>
              <w:t>Number of Cases</w:t>
            </w:r>
          </w:p>
        </w:tc>
      </w:tr>
      <w:tr w:rsidRPr="00E66744" w:rsidR="007C21D5" w:rsidTr="00143AE4">
        <w:trPr>
          <w:jc w:val="center"/>
        </w:trPr>
        <w:tc>
          <w:tcPr>
            <w:tcW w:w="2250" w:type="dxa"/>
          </w:tcPr>
          <w:p w:rsidRPr="00E66744" w:rsidR="007C21D5" w:rsidP="003A0D87" w:rsidRDefault="007C21D5">
            <w:r w:rsidRPr="00E66744">
              <w:t>Total number of deaths</w:t>
            </w:r>
          </w:p>
        </w:tc>
        <w:tc>
          <w:tcPr>
            <w:tcW w:w="270" w:type="dxa"/>
          </w:tcPr>
          <w:p w:rsidRPr="00E66744" w:rsidR="007C21D5" w:rsidP="003A0D87" w:rsidRDefault="007C21D5"/>
        </w:tc>
        <w:tc>
          <w:tcPr>
            <w:tcW w:w="2086" w:type="dxa"/>
          </w:tcPr>
          <w:p w:rsidRPr="00E66744" w:rsidR="007C21D5" w:rsidP="003A0D87" w:rsidRDefault="007C21D5">
            <w:r w:rsidRPr="00E66744">
              <w:t>Total number of cases with days away from work</w:t>
            </w:r>
          </w:p>
        </w:tc>
        <w:tc>
          <w:tcPr>
            <w:tcW w:w="254" w:type="dxa"/>
          </w:tcPr>
          <w:p w:rsidRPr="00E66744" w:rsidR="007C21D5" w:rsidP="003A0D87" w:rsidRDefault="007C21D5"/>
        </w:tc>
        <w:tc>
          <w:tcPr>
            <w:tcW w:w="2086" w:type="dxa"/>
          </w:tcPr>
          <w:p w:rsidRPr="00E66744" w:rsidR="007C21D5" w:rsidP="003A0D87" w:rsidRDefault="007C21D5">
            <w:r w:rsidRPr="00E66744">
              <w:t>Total number of cases with job transfer or restriction</w:t>
            </w:r>
          </w:p>
        </w:tc>
        <w:tc>
          <w:tcPr>
            <w:tcW w:w="254" w:type="dxa"/>
          </w:tcPr>
          <w:p w:rsidRPr="00E66744" w:rsidR="007C21D5" w:rsidP="003A0D87" w:rsidRDefault="007C21D5"/>
        </w:tc>
        <w:tc>
          <w:tcPr>
            <w:tcW w:w="2196" w:type="dxa"/>
          </w:tcPr>
          <w:p w:rsidRPr="00E66744" w:rsidR="007C21D5" w:rsidP="003A0D87" w:rsidRDefault="007C21D5">
            <w:r w:rsidRPr="00E66744">
              <w:t>Total number of other recordable cases</w:t>
            </w:r>
          </w:p>
        </w:tc>
      </w:tr>
      <w:tr w:rsidRPr="00E66744" w:rsidR="007A2344" w:rsidTr="00143AE4">
        <w:trPr>
          <w:jc w:val="center"/>
        </w:trPr>
        <w:tc>
          <w:tcPr>
            <w:tcW w:w="2250" w:type="dxa"/>
          </w:tcPr>
          <w:p w:rsidRPr="00E66744" w:rsidR="007A2344" w:rsidP="003A0D87" w:rsidRDefault="007A2344"/>
        </w:tc>
        <w:tc>
          <w:tcPr>
            <w:tcW w:w="270" w:type="dxa"/>
          </w:tcPr>
          <w:p w:rsidRPr="00E66744" w:rsidR="007A2344" w:rsidP="003A0D87" w:rsidRDefault="007A2344"/>
        </w:tc>
        <w:tc>
          <w:tcPr>
            <w:tcW w:w="2086" w:type="dxa"/>
          </w:tcPr>
          <w:p w:rsidRPr="00E66744" w:rsidR="007A2344" w:rsidP="003A0D87" w:rsidRDefault="007A2344"/>
        </w:tc>
        <w:tc>
          <w:tcPr>
            <w:tcW w:w="254" w:type="dxa"/>
          </w:tcPr>
          <w:p w:rsidRPr="00E66744" w:rsidR="007A2344" w:rsidP="003A0D87" w:rsidRDefault="007A2344"/>
        </w:tc>
        <w:tc>
          <w:tcPr>
            <w:tcW w:w="2086" w:type="dxa"/>
          </w:tcPr>
          <w:p w:rsidRPr="00E66744" w:rsidR="007A2344" w:rsidP="003A0D87" w:rsidRDefault="007A2344"/>
        </w:tc>
        <w:tc>
          <w:tcPr>
            <w:tcW w:w="254" w:type="dxa"/>
          </w:tcPr>
          <w:p w:rsidRPr="00E66744" w:rsidR="007A2344" w:rsidP="003A0D87" w:rsidRDefault="007A2344"/>
        </w:tc>
        <w:tc>
          <w:tcPr>
            <w:tcW w:w="2196" w:type="dxa"/>
          </w:tcPr>
          <w:p w:rsidRPr="00E66744" w:rsidR="007A2344" w:rsidP="003A0D87" w:rsidRDefault="007A2344"/>
        </w:tc>
      </w:tr>
      <w:tr w:rsidRPr="00E66744" w:rsidR="007C21D5" w:rsidTr="00143AE4">
        <w:trPr>
          <w:jc w:val="center"/>
        </w:trPr>
        <w:tc>
          <w:tcPr>
            <w:tcW w:w="2250" w:type="dxa"/>
          </w:tcPr>
          <w:p w:rsidRPr="00E66744" w:rsidR="007C21D5" w:rsidP="00143AE4" w:rsidRDefault="00E379BA">
            <w:pPr>
              <w:jc w:val="center"/>
            </w:pPr>
            <w:r w:rsidRPr="00E66744">
              <w:rPr>
                <w:b/>
                <w:bCs/>
              </w:rPr>
              <w:t>____________________</w:t>
            </w:r>
          </w:p>
        </w:tc>
        <w:tc>
          <w:tcPr>
            <w:tcW w:w="270" w:type="dxa"/>
          </w:tcPr>
          <w:p w:rsidRPr="00E66744" w:rsidR="007C21D5" w:rsidP="00143AE4" w:rsidRDefault="007C21D5">
            <w:pPr>
              <w:jc w:val="center"/>
            </w:pPr>
          </w:p>
        </w:tc>
        <w:tc>
          <w:tcPr>
            <w:tcW w:w="2086" w:type="dxa"/>
          </w:tcPr>
          <w:p w:rsidRPr="00E66744" w:rsidR="007C21D5" w:rsidP="00143AE4" w:rsidRDefault="007C21D5">
            <w:pPr>
              <w:jc w:val="center"/>
              <w:rPr>
                <w:b/>
                <w:bCs/>
              </w:rPr>
            </w:pPr>
            <w:r w:rsidRPr="00E66744">
              <w:rPr>
                <w:b/>
                <w:bCs/>
              </w:rPr>
              <w:t>_________________</w:t>
            </w:r>
          </w:p>
        </w:tc>
        <w:tc>
          <w:tcPr>
            <w:tcW w:w="254" w:type="dxa"/>
          </w:tcPr>
          <w:p w:rsidRPr="00E66744" w:rsidR="007C21D5" w:rsidP="00143AE4" w:rsidRDefault="007C21D5">
            <w:pPr>
              <w:jc w:val="center"/>
            </w:pPr>
          </w:p>
        </w:tc>
        <w:tc>
          <w:tcPr>
            <w:tcW w:w="2086" w:type="dxa"/>
          </w:tcPr>
          <w:p w:rsidRPr="00E66744" w:rsidR="007C21D5" w:rsidP="00143AE4" w:rsidRDefault="00E379BA">
            <w:pPr>
              <w:jc w:val="center"/>
            </w:pPr>
            <w:r w:rsidRPr="00E66744">
              <w:rPr>
                <w:b/>
                <w:bCs/>
              </w:rPr>
              <w:t>_________________</w:t>
            </w:r>
          </w:p>
        </w:tc>
        <w:tc>
          <w:tcPr>
            <w:tcW w:w="254" w:type="dxa"/>
          </w:tcPr>
          <w:p w:rsidRPr="00E66744" w:rsidR="007C21D5" w:rsidP="00143AE4" w:rsidRDefault="007C21D5">
            <w:pPr>
              <w:jc w:val="center"/>
            </w:pPr>
          </w:p>
        </w:tc>
        <w:tc>
          <w:tcPr>
            <w:tcW w:w="2196" w:type="dxa"/>
          </w:tcPr>
          <w:p w:rsidRPr="00E66744" w:rsidR="007C21D5" w:rsidP="00143AE4" w:rsidRDefault="00E379BA">
            <w:pPr>
              <w:jc w:val="center"/>
            </w:pPr>
            <w:r w:rsidRPr="00E66744">
              <w:rPr>
                <w:b/>
                <w:bCs/>
              </w:rPr>
              <w:t>_________________</w:t>
            </w:r>
          </w:p>
        </w:tc>
      </w:tr>
      <w:tr w:rsidRPr="00E66744" w:rsidR="007C21D5" w:rsidTr="00143AE4">
        <w:trPr>
          <w:jc w:val="center"/>
        </w:trPr>
        <w:tc>
          <w:tcPr>
            <w:tcW w:w="2250" w:type="dxa"/>
          </w:tcPr>
          <w:p w:rsidRPr="00E66744" w:rsidR="007C21D5" w:rsidP="00143AE4" w:rsidRDefault="007C21D5">
            <w:pPr>
              <w:jc w:val="center"/>
            </w:pPr>
            <w:r w:rsidRPr="00E66744">
              <w:t>(G)</w:t>
            </w:r>
          </w:p>
        </w:tc>
        <w:tc>
          <w:tcPr>
            <w:tcW w:w="270" w:type="dxa"/>
          </w:tcPr>
          <w:p w:rsidRPr="00E66744" w:rsidR="007C21D5" w:rsidP="00143AE4" w:rsidRDefault="007C21D5">
            <w:pPr>
              <w:jc w:val="center"/>
            </w:pPr>
          </w:p>
        </w:tc>
        <w:tc>
          <w:tcPr>
            <w:tcW w:w="2086" w:type="dxa"/>
          </w:tcPr>
          <w:p w:rsidRPr="00E66744" w:rsidR="007C21D5" w:rsidP="00143AE4" w:rsidRDefault="007C21D5">
            <w:pPr>
              <w:jc w:val="center"/>
            </w:pPr>
            <w:r w:rsidRPr="00E66744">
              <w:t>(H)</w:t>
            </w:r>
          </w:p>
        </w:tc>
        <w:tc>
          <w:tcPr>
            <w:tcW w:w="254" w:type="dxa"/>
          </w:tcPr>
          <w:p w:rsidRPr="00E66744" w:rsidR="007C21D5" w:rsidP="00143AE4" w:rsidRDefault="007C21D5">
            <w:pPr>
              <w:jc w:val="center"/>
            </w:pPr>
          </w:p>
        </w:tc>
        <w:tc>
          <w:tcPr>
            <w:tcW w:w="2086" w:type="dxa"/>
          </w:tcPr>
          <w:p w:rsidRPr="00E66744" w:rsidR="007C21D5" w:rsidP="00143AE4" w:rsidRDefault="007C21D5">
            <w:pPr>
              <w:jc w:val="center"/>
            </w:pPr>
            <w:r w:rsidRPr="00E66744">
              <w:t>(I)</w:t>
            </w:r>
          </w:p>
        </w:tc>
        <w:tc>
          <w:tcPr>
            <w:tcW w:w="254" w:type="dxa"/>
          </w:tcPr>
          <w:p w:rsidRPr="00E66744" w:rsidR="007C21D5" w:rsidP="00143AE4" w:rsidRDefault="007C21D5">
            <w:pPr>
              <w:jc w:val="center"/>
            </w:pPr>
          </w:p>
        </w:tc>
        <w:tc>
          <w:tcPr>
            <w:tcW w:w="2196" w:type="dxa"/>
          </w:tcPr>
          <w:p w:rsidRPr="00E66744" w:rsidR="007C21D5" w:rsidP="00143AE4" w:rsidRDefault="007C21D5">
            <w:pPr>
              <w:jc w:val="center"/>
            </w:pPr>
            <w:r w:rsidRPr="00E66744">
              <w:t>(J)</w:t>
            </w:r>
          </w:p>
        </w:tc>
      </w:tr>
      <w:tr w:rsidRPr="00E66744" w:rsidR="007C21D5" w:rsidTr="00143AE4">
        <w:trPr>
          <w:jc w:val="center"/>
        </w:trPr>
        <w:tc>
          <w:tcPr>
            <w:tcW w:w="9396" w:type="dxa"/>
            <w:gridSpan w:val="7"/>
            <w:shd w:val="clear" w:color="auto" w:fill="000000"/>
          </w:tcPr>
          <w:p w:rsidRPr="00E66744" w:rsidR="007C21D5" w:rsidP="003A0D87" w:rsidRDefault="007C21D5">
            <w:pPr>
              <w:rPr>
                <w:rFonts w:ascii="Arial" w:hAnsi="Arial" w:cs="Arial"/>
                <w:b/>
                <w:bCs/>
                <w:i/>
                <w:iCs/>
                <w:color w:val="FFFFFF"/>
                <w:sz w:val="22"/>
                <w:szCs w:val="22"/>
              </w:rPr>
            </w:pPr>
            <w:r w:rsidRPr="00E66744">
              <w:rPr>
                <w:rFonts w:ascii="Arial" w:hAnsi="Arial" w:cs="Arial"/>
                <w:b/>
                <w:bCs/>
                <w:i/>
                <w:iCs/>
                <w:color w:val="FFFFFF"/>
                <w:sz w:val="22"/>
                <w:szCs w:val="22"/>
              </w:rPr>
              <w:t>Number of Days</w:t>
            </w:r>
          </w:p>
        </w:tc>
      </w:tr>
      <w:tr w:rsidRPr="00E66744" w:rsidR="007C21D5" w:rsidTr="00143AE4">
        <w:trPr>
          <w:jc w:val="center"/>
        </w:trPr>
        <w:tc>
          <w:tcPr>
            <w:tcW w:w="2250" w:type="dxa"/>
          </w:tcPr>
          <w:p w:rsidRPr="00E66744" w:rsidR="007C21D5" w:rsidP="003A0D87" w:rsidRDefault="007C21D5">
            <w:r w:rsidRPr="00E66744">
              <w:t>Total number of days away from work</w:t>
            </w:r>
          </w:p>
        </w:tc>
        <w:tc>
          <w:tcPr>
            <w:tcW w:w="270" w:type="dxa"/>
          </w:tcPr>
          <w:p w:rsidRPr="00E66744" w:rsidR="007C21D5" w:rsidP="003A0D87" w:rsidRDefault="007C21D5"/>
        </w:tc>
        <w:tc>
          <w:tcPr>
            <w:tcW w:w="2086" w:type="dxa"/>
          </w:tcPr>
          <w:p w:rsidRPr="00E66744" w:rsidR="007C21D5" w:rsidP="003A0D87" w:rsidRDefault="007C21D5"/>
        </w:tc>
        <w:tc>
          <w:tcPr>
            <w:tcW w:w="254" w:type="dxa"/>
          </w:tcPr>
          <w:p w:rsidRPr="00E66744" w:rsidR="007C21D5" w:rsidP="003A0D87" w:rsidRDefault="007C21D5"/>
        </w:tc>
        <w:tc>
          <w:tcPr>
            <w:tcW w:w="2086" w:type="dxa"/>
          </w:tcPr>
          <w:p w:rsidRPr="00E66744" w:rsidR="007C21D5" w:rsidP="003A0D87" w:rsidRDefault="007C21D5">
            <w:r w:rsidRPr="00E66744">
              <w:t>Total number of days of job transfer or restriction</w:t>
            </w:r>
          </w:p>
        </w:tc>
        <w:tc>
          <w:tcPr>
            <w:tcW w:w="254" w:type="dxa"/>
          </w:tcPr>
          <w:p w:rsidRPr="00E66744" w:rsidR="007C21D5" w:rsidP="003A0D87" w:rsidRDefault="007C21D5"/>
        </w:tc>
        <w:tc>
          <w:tcPr>
            <w:tcW w:w="2196" w:type="dxa"/>
          </w:tcPr>
          <w:p w:rsidRPr="00E66744" w:rsidR="007C21D5" w:rsidP="003A0D87" w:rsidRDefault="007C21D5"/>
        </w:tc>
      </w:tr>
      <w:tr w:rsidRPr="00E66744" w:rsidR="007A2344" w:rsidTr="00143AE4">
        <w:trPr>
          <w:jc w:val="center"/>
        </w:trPr>
        <w:tc>
          <w:tcPr>
            <w:tcW w:w="2250" w:type="dxa"/>
          </w:tcPr>
          <w:p w:rsidRPr="00E66744" w:rsidR="007A2344" w:rsidP="003A0D87" w:rsidRDefault="007A2344"/>
        </w:tc>
        <w:tc>
          <w:tcPr>
            <w:tcW w:w="270" w:type="dxa"/>
          </w:tcPr>
          <w:p w:rsidRPr="00E66744" w:rsidR="007A2344" w:rsidP="003A0D87" w:rsidRDefault="007A2344"/>
        </w:tc>
        <w:tc>
          <w:tcPr>
            <w:tcW w:w="2086" w:type="dxa"/>
          </w:tcPr>
          <w:p w:rsidRPr="00E66744" w:rsidR="007A2344" w:rsidP="003A0D87" w:rsidRDefault="007A2344"/>
        </w:tc>
        <w:tc>
          <w:tcPr>
            <w:tcW w:w="254" w:type="dxa"/>
          </w:tcPr>
          <w:p w:rsidRPr="00E66744" w:rsidR="007A2344" w:rsidP="003A0D87" w:rsidRDefault="007A2344"/>
        </w:tc>
        <w:tc>
          <w:tcPr>
            <w:tcW w:w="2086" w:type="dxa"/>
          </w:tcPr>
          <w:p w:rsidRPr="00E66744" w:rsidR="007A2344" w:rsidP="003A0D87" w:rsidRDefault="007A2344"/>
        </w:tc>
        <w:tc>
          <w:tcPr>
            <w:tcW w:w="254" w:type="dxa"/>
          </w:tcPr>
          <w:p w:rsidRPr="00E66744" w:rsidR="007A2344" w:rsidP="003A0D87" w:rsidRDefault="007A2344"/>
        </w:tc>
        <w:tc>
          <w:tcPr>
            <w:tcW w:w="2196" w:type="dxa"/>
          </w:tcPr>
          <w:p w:rsidRPr="00E66744" w:rsidR="007A2344" w:rsidP="003A0D87" w:rsidRDefault="007A2344"/>
        </w:tc>
      </w:tr>
      <w:tr w:rsidRPr="00E66744" w:rsidR="007C21D5" w:rsidTr="00143AE4">
        <w:trPr>
          <w:jc w:val="center"/>
        </w:trPr>
        <w:tc>
          <w:tcPr>
            <w:tcW w:w="2250" w:type="dxa"/>
          </w:tcPr>
          <w:p w:rsidRPr="00E66744" w:rsidR="007C21D5" w:rsidP="003A0D87" w:rsidRDefault="00E379BA">
            <w:r w:rsidRPr="00E66744">
              <w:rPr>
                <w:b/>
                <w:bCs/>
              </w:rPr>
              <w:t>_________________</w:t>
            </w:r>
            <w:r w:rsidRPr="00E66744" w:rsidR="0075594C">
              <w:rPr>
                <w:b/>
                <w:bCs/>
              </w:rPr>
              <w:t>___</w:t>
            </w:r>
          </w:p>
        </w:tc>
        <w:tc>
          <w:tcPr>
            <w:tcW w:w="270" w:type="dxa"/>
          </w:tcPr>
          <w:p w:rsidRPr="00E66744" w:rsidR="007C21D5" w:rsidP="003A0D87" w:rsidRDefault="007C21D5"/>
        </w:tc>
        <w:tc>
          <w:tcPr>
            <w:tcW w:w="2086" w:type="dxa"/>
          </w:tcPr>
          <w:p w:rsidRPr="00E66744" w:rsidR="007C21D5" w:rsidP="003A0D87" w:rsidRDefault="007C21D5"/>
        </w:tc>
        <w:tc>
          <w:tcPr>
            <w:tcW w:w="254" w:type="dxa"/>
          </w:tcPr>
          <w:p w:rsidRPr="00E66744" w:rsidR="007C21D5" w:rsidP="003A0D87" w:rsidRDefault="007C21D5"/>
        </w:tc>
        <w:tc>
          <w:tcPr>
            <w:tcW w:w="2086" w:type="dxa"/>
          </w:tcPr>
          <w:p w:rsidRPr="00E66744" w:rsidR="007C21D5" w:rsidP="003A0D87" w:rsidRDefault="00E379BA">
            <w:r w:rsidRPr="00E66744">
              <w:rPr>
                <w:b/>
                <w:bCs/>
              </w:rPr>
              <w:t>_________________</w:t>
            </w:r>
            <w:r w:rsidRPr="00E66744" w:rsidR="0075594C">
              <w:rPr>
                <w:b/>
                <w:bCs/>
              </w:rPr>
              <w:t>_</w:t>
            </w:r>
          </w:p>
        </w:tc>
        <w:tc>
          <w:tcPr>
            <w:tcW w:w="254" w:type="dxa"/>
          </w:tcPr>
          <w:p w:rsidRPr="00E66744" w:rsidR="007C21D5" w:rsidP="003A0D87" w:rsidRDefault="007C21D5"/>
        </w:tc>
        <w:tc>
          <w:tcPr>
            <w:tcW w:w="2196" w:type="dxa"/>
          </w:tcPr>
          <w:p w:rsidRPr="00E66744" w:rsidR="007C21D5" w:rsidP="003A0D87" w:rsidRDefault="007C21D5"/>
        </w:tc>
      </w:tr>
      <w:tr w:rsidRPr="00E66744" w:rsidR="007C21D5" w:rsidTr="00143AE4">
        <w:trPr>
          <w:jc w:val="center"/>
        </w:trPr>
        <w:tc>
          <w:tcPr>
            <w:tcW w:w="2250" w:type="dxa"/>
          </w:tcPr>
          <w:p w:rsidRPr="00E66744" w:rsidR="007C21D5" w:rsidP="00143AE4" w:rsidRDefault="00E379BA">
            <w:pPr>
              <w:ind w:right="-108"/>
              <w:jc w:val="center"/>
            </w:pPr>
            <w:r w:rsidRPr="00E66744">
              <w:t>(K)</w:t>
            </w:r>
          </w:p>
        </w:tc>
        <w:tc>
          <w:tcPr>
            <w:tcW w:w="270" w:type="dxa"/>
          </w:tcPr>
          <w:p w:rsidRPr="00E66744" w:rsidR="007C21D5" w:rsidP="00143AE4" w:rsidRDefault="007C21D5">
            <w:pPr>
              <w:jc w:val="center"/>
            </w:pPr>
          </w:p>
        </w:tc>
        <w:tc>
          <w:tcPr>
            <w:tcW w:w="2086" w:type="dxa"/>
          </w:tcPr>
          <w:p w:rsidRPr="00E66744" w:rsidR="007C21D5" w:rsidP="00143AE4" w:rsidRDefault="007C21D5">
            <w:pPr>
              <w:jc w:val="center"/>
            </w:pPr>
          </w:p>
        </w:tc>
        <w:tc>
          <w:tcPr>
            <w:tcW w:w="254" w:type="dxa"/>
          </w:tcPr>
          <w:p w:rsidRPr="00E66744" w:rsidR="007C21D5" w:rsidP="00143AE4" w:rsidRDefault="007C21D5">
            <w:pPr>
              <w:jc w:val="center"/>
            </w:pPr>
          </w:p>
        </w:tc>
        <w:tc>
          <w:tcPr>
            <w:tcW w:w="2086" w:type="dxa"/>
          </w:tcPr>
          <w:p w:rsidRPr="00E66744" w:rsidR="007C21D5" w:rsidP="00143AE4" w:rsidRDefault="007C21D5">
            <w:pPr>
              <w:jc w:val="center"/>
            </w:pPr>
            <w:r w:rsidRPr="00E66744">
              <w:t>(L)</w:t>
            </w:r>
          </w:p>
        </w:tc>
        <w:tc>
          <w:tcPr>
            <w:tcW w:w="254" w:type="dxa"/>
          </w:tcPr>
          <w:p w:rsidRPr="00E66744" w:rsidR="007C21D5" w:rsidP="00143AE4" w:rsidRDefault="007C21D5">
            <w:pPr>
              <w:jc w:val="center"/>
            </w:pPr>
          </w:p>
        </w:tc>
        <w:tc>
          <w:tcPr>
            <w:tcW w:w="2196" w:type="dxa"/>
          </w:tcPr>
          <w:p w:rsidRPr="00E66744" w:rsidR="007C21D5" w:rsidP="00143AE4" w:rsidRDefault="007C21D5">
            <w:pPr>
              <w:jc w:val="center"/>
            </w:pPr>
          </w:p>
        </w:tc>
      </w:tr>
      <w:tr w:rsidRPr="00E66744" w:rsidR="007C21D5" w:rsidTr="00143AE4">
        <w:trPr>
          <w:jc w:val="center"/>
        </w:trPr>
        <w:tc>
          <w:tcPr>
            <w:tcW w:w="9396" w:type="dxa"/>
            <w:gridSpan w:val="7"/>
            <w:shd w:val="clear" w:color="auto" w:fill="000000"/>
          </w:tcPr>
          <w:p w:rsidRPr="00E66744" w:rsidR="007C21D5" w:rsidP="003A0D87" w:rsidRDefault="007C21D5">
            <w:pPr>
              <w:rPr>
                <w:rFonts w:ascii="Arial" w:hAnsi="Arial" w:cs="Arial"/>
                <w:b/>
                <w:bCs/>
                <w:i/>
                <w:iCs/>
                <w:color w:val="FFFFFF"/>
                <w:sz w:val="22"/>
                <w:szCs w:val="22"/>
              </w:rPr>
            </w:pPr>
            <w:r w:rsidRPr="00E66744">
              <w:rPr>
                <w:rFonts w:ascii="Arial" w:hAnsi="Arial" w:cs="Arial"/>
                <w:b/>
                <w:bCs/>
                <w:i/>
                <w:iCs/>
                <w:color w:val="FFFFFF"/>
                <w:sz w:val="22"/>
                <w:szCs w:val="22"/>
              </w:rPr>
              <w:t>Injury and Illness Types</w:t>
            </w:r>
          </w:p>
        </w:tc>
      </w:tr>
      <w:tr w:rsidRPr="00E66744" w:rsidR="007C21D5" w:rsidTr="00143AE4">
        <w:trPr>
          <w:jc w:val="center"/>
        </w:trPr>
        <w:tc>
          <w:tcPr>
            <w:tcW w:w="2250" w:type="dxa"/>
          </w:tcPr>
          <w:p w:rsidRPr="00E66744" w:rsidR="007C21D5" w:rsidP="003A0D87" w:rsidRDefault="007C21D5">
            <w:r w:rsidRPr="00E66744">
              <w:t>Total number of …</w:t>
            </w:r>
          </w:p>
        </w:tc>
        <w:tc>
          <w:tcPr>
            <w:tcW w:w="270" w:type="dxa"/>
          </w:tcPr>
          <w:p w:rsidRPr="00E66744" w:rsidR="007C21D5" w:rsidP="003A0D87" w:rsidRDefault="007C21D5"/>
        </w:tc>
        <w:tc>
          <w:tcPr>
            <w:tcW w:w="2086" w:type="dxa"/>
          </w:tcPr>
          <w:p w:rsidRPr="00E66744" w:rsidR="007C21D5" w:rsidP="003A0D87" w:rsidRDefault="007C21D5"/>
        </w:tc>
        <w:tc>
          <w:tcPr>
            <w:tcW w:w="254" w:type="dxa"/>
          </w:tcPr>
          <w:p w:rsidRPr="00E66744" w:rsidR="007C21D5" w:rsidP="003A0D87" w:rsidRDefault="007C21D5"/>
        </w:tc>
        <w:tc>
          <w:tcPr>
            <w:tcW w:w="2086" w:type="dxa"/>
          </w:tcPr>
          <w:p w:rsidRPr="00E66744" w:rsidR="007C21D5" w:rsidP="003A0D87" w:rsidRDefault="007C21D5"/>
        </w:tc>
        <w:tc>
          <w:tcPr>
            <w:tcW w:w="254" w:type="dxa"/>
          </w:tcPr>
          <w:p w:rsidRPr="00E66744" w:rsidR="007C21D5" w:rsidP="003A0D87" w:rsidRDefault="007C21D5"/>
        </w:tc>
        <w:tc>
          <w:tcPr>
            <w:tcW w:w="2196" w:type="dxa"/>
          </w:tcPr>
          <w:p w:rsidRPr="00E66744" w:rsidR="007C21D5" w:rsidP="003A0D87" w:rsidRDefault="007C21D5"/>
        </w:tc>
      </w:tr>
      <w:tr w:rsidRPr="00E66744" w:rsidR="007C21D5" w:rsidTr="00143AE4">
        <w:trPr>
          <w:jc w:val="center"/>
        </w:trPr>
        <w:tc>
          <w:tcPr>
            <w:tcW w:w="2250" w:type="dxa"/>
          </w:tcPr>
          <w:p w:rsidRPr="00E66744" w:rsidR="007C21D5" w:rsidP="00143AE4" w:rsidRDefault="007C21D5">
            <w:pPr>
              <w:jc w:val="center"/>
            </w:pPr>
            <w:r w:rsidRPr="00E66744">
              <w:t>(M)</w:t>
            </w:r>
          </w:p>
        </w:tc>
        <w:tc>
          <w:tcPr>
            <w:tcW w:w="270" w:type="dxa"/>
          </w:tcPr>
          <w:p w:rsidRPr="00E66744" w:rsidR="007C21D5" w:rsidP="00143AE4" w:rsidRDefault="007C21D5">
            <w:pPr>
              <w:jc w:val="center"/>
            </w:pPr>
          </w:p>
        </w:tc>
        <w:tc>
          <w:tcPr>
            <w:tcW w:w="2086" w:type="dxa"/>
          </w:tcPr>
          <w:p w:rsidRPr="00E66744" w:rsidR="007C21D5" w:rsidP="00143AE4" w:rsidRDefault="007C21D5">
            <w:pPr>
              <w:jc w:val="center"/>
            </w:pPr>
          </w:p>
        </w:tc>
        <w:tc>
          <w:tcPr>
            <w:tcW w:w="254" w:type="dxa"/>
          </w:tcPr>
          <w:p w:rsidRPr="00E66744" w:rsidR="007C21D5" w:rsidP="00143AE4" w:rsidRDefault="007C21D5">
            <w:pPr>
              <w:jc w:val="center"/>
            </w:pPr>
          </w:p>
        </w:tc>
        <w:tc>
          <w:tcPr>
            <w:tcW w:w="2086" w:type="dxa"/>
          </w:tcPr>
          <w:p w:rsidRPr="00E66744" w:rsidR="007C21D5" w:rsidP="00143AE4" w:rsidRDefault="007C21D5">
            <w:pPr>
              <w:jc w:val="center"/>
            </w:pPr>
          </w:p>
        </w:tc>
        <w:tc>
          <w:tcPr>
            <w:tcW w:w="254" w:type="dxa"/>
          </w:tcPr>
          <w:p w:rsidRPr="00E66744" w:rsidR="007C21D5" w:rsidP="00143AE4" w:rsidRDefault="007C21D5">
            <w:pPr>
              <w:jc w:val="center"/>
            </w:pPr>
          </w:p>
        </w:tc>
        <w:tc>
          <w:tcPr>
            <w:tcW w:w="2196" w:type="dxa"/>
          </w:tcPr>
          <w:p w:rsidRPr="00E66744" w:rsidR="007C21D5" w:rsidP="00143AE4" w:rsidRDefault="007C21D5">
            <w:pPr>
              <w:jc w:val="center"/>
            </w:pPr>
          </w:p>
        </w:tc>
      </w:tr>
      <w:tr w:rsidRPr="00E66744" w:rsidR="007C21D5" w:rsidTr="00143AE4">
        <w:trPr>
          <w:jc w:val="center"/>
        </w:trPr>
        <w:tc>
          <w:tcPr>
            <w:tcW w:w="2250" w:type="dxa"/>
          </w:tcPr>
          <w:p w:rsidRPr="00E66744" w:rsidR="007C21D5" w:rsidP="003A0D87" w:rsidRDefault="007C21D5">
            <w:r w:rsidRPr="00E66744">
              <w:t>(1)  Injuries</w:t>
            </w:r>
          </w:p>
        </w:tc>
        <w:tc>
          <w:tcPr>
            <w:tcW w:w="270" w:type="dxa"/>
          </w:tcPr>
          <w:p w:rsidRPr="00E66744" w:rsidR="007C21D5" w:rsidP="003A0D87" w:rsidRDefault="007C21D5"/>
        </w:tc>
        <w:tc>
          <w:tcPr>
            <w:tcW w:w="2086" w:type="dxa"/>
          </w:tcPr>
          <w:p w:rsidRPr="00E66744" w:rsidR="007C21D5" w:rsidP="003A0D87" w:rsidRDefault="007C21D5">
            <w:r w:rsidRPr="00E66744">
              <w:t>________</w:t>
            </w:r>
          </w:p>
        </w:tc>
        <w:tc>
          <w:tcPr>
            <w:tcW w:w="254" w:type="dxa"/>
          </w:tcPr>
          <w:p w:rsidRPr="00E66744" w:rsidR="007C21D5" w:rsidP="003A0D87" w:rsidRDefault="007C21D5"/>
        </w:tc>
        <w:tc>
          <w:tcPr>
            <w:tcW w:w="2086" w:type="dxa"/>
          </w:tcPr>
          <w:p w:rsidRPr="00E66744" w:rsidR="007C21D5" w:rsidP="003A0D87" w:rsidRDefault="007C21D5">
            <w:r w:rsidRPr="00E66744">
              <w:t>(4)  Poisonings</w:t>
            </w:r>
          </w:p>
        </w:tc>
        <w:tc>
          <w:tcPr>
            <w:tcW w:w="254" w:type="dxa"/>
          </w:tcPr>
          <w:p w:rsidRPr="00E66744" w:rsidR="007C21D5" w:rsidP="003A0D87" w:rsidRDefault="007C21D5"/>
        </w:tc>
        <w:tc>
          <w:tcPr>
            <w:tcW w:w="2196" w:type="dxa"/>
          </w:tcPr>
          <w:p w:rsidRPr="00E66744" w:rsidR="007C21D5" w:rsidP="003A0D87" w:rsidRDefault="007C21D5">
            <w:r w:rsidRPr="00E66744">
              <w:t>________</w:t>
            </w:r>
          </w:p>
        </w:tc>
      </w:tr>
      <w:tr w:rsidRPr="00E66744" w:rsidR="007C21D5" w:rsidTr="00143AE4">
        <w:trPr>
          <w:jc w:val="center"/>
        </w:trPr>
        <w:tc>
          <w:tcPr>
            <w:tcW w:w="2250" w:type="dxa"/>
          </w:tcPr>
          <w:p w:rsidRPr="00E66744" w:rsidR="007C21D5" w:rsidP="003A0D87" w:rsidRDefault="007C21D5">
            <w:r w:rsidRPr="00E66744">
              <w:t>(2)  Skin disorders</w:t>
            </w:r>
          </w:p>
        </w:tc>
        <w:tc>
          <w:tcPr>
            <w:tcW w:w="270" w:type="dxa"/>
          </w:tcPr>
          <w:p w:rsidRPr="00E66744" w:rsidR="007C21D5" w:rsidP="003A0D87" w:rsidRDefault="007C21D5"/>
        </w:tc>
        <w:tc>
          <w:tcPr>
            <w:tcW w:w="2086" w:type="dxa"/>
          </w:tcPr>
          <w:p w:rsidRPr="00E66744" w:rsidR="007C21D5" w:rsidP="003A0D87" w:rsidRDefault="007C21D5">
            <w:r w:rsidRPr="00E66744">
              <w:t>________</w:t>
            </w:r>
          </w:p>
        </w:tc>
        <w:tc>
          <w:tcPr>
            <w:tcW w:w="254" w:type="dxa"/>
          </w:tcPr>
          <w:p w:rsidRPr="00E66744" w:rsidR="007C21D5" w:rsidP="003A0D87" w:rsidRDefault="007C21D5"/>
        </w:tc>
        <w:tc>
          <w:tcPr>
            <w:tcW w:w="2086" w:type="dxa"/>
          </w:tcPr>
          <w:p w:rsidRPr="00E66744" w:rsidR="007C21D5" w:rsidP="003A0D87" w:rsidRDefault="007C21D5">
            <w:r w:rsidRPr="00E66744">
              <w:t>(5)  Hearing loss</w:t>
            </w:r>
          </w:p>
        </w:tc>
        <w:tc>
          <w:tcPr>
            <w:tcW w:w="254" w:type="dxa"/>
          </w:tcPr>
          <w:p w:rsidRPr="00E66744" w:rsidR="007C21D5" w:rsidP="003A0D87" w:rsidRDefault="007C21D5"/>
        </w:tc>
        <w:tc>
          <w:tcPr>
            <w:tcW w:w="2196" w:type="dxa"/>
          </w:tcPr>
          <w:p w:rsidRPr="00E66744" w:rsidR="007C21D5" w:rsidP="003A0D87" w:rsidRDefault="007C21D5">
            <w:r w:rsidRPr="00E66744">
              <w:t>________</w:t>
            </w:r>
          </w:p>
        </w:tc>
      </w:tr>
      <w:tr w:rsidRPr="00E66744" w:rsidR="007C21D5" w:rsidTr="00143AE4">
        <w:trPr>
          <w:jc w:val="center"/>
        </w:trPr>
        <w:tc>
          <w:tcPr>
            <w:tcW w:w="2520" w:type="dxa"/>
            <w:gridSpan w:val="2"/>
          </w:tcPr>
          <w:p w:rsidRPr="00E66744" w:rsidR="007C21D5" w:rsidP="003A0D87" w:rsidRDefault="007C21D5">
            <w:r w:rsidRPr="00E66744">
              <w:t>(3)</w:t>
            </w:r>
            <w:r w:rsidRPr="00E66744" w:rsidR="00A1728D">
              <w:t xml:space="preserve"> </w:t>
            </w:r>
            <w:r w:rsidRPr="00E66744">
              <w:t xml:space="preserve"> Respiratory conditions</w:t>
            </w:r>
          </w:p>
        </w:tc>
        <w:tc>
          <w:tcPr>
            <w:tcW w:w="2086" w:type="dxa"/>
          </w:tcPr>
          <w:p w:rsidRPr="00E66744" w:rsidR="007C21D5" w:rsidP="003A0D87" w:rsidRDefault="007C21D5">
            <w:r w:rsidRPr="00E66744">
              <w:t>________</w:t>
            </w:r>
          </w:p>
        </w:tc>
        <w:tc>
          <w:tcPr>
            <w:tcW w:w="254" w:type="dxa"/>
          </w:tcPr>
          <w:p w:rsidRPr="00E66744" w:rsidR="007C21D5" w:rsidP="003A0D87" w:rsidRDefault="007C21D5"/>
        </w:tc>
        <w:tc>
          <w:tcPr>
            <w:tcW w:w="2086" w:type="dxa"/>
          </w:tcPr>
          <w:p w:rsidRPr="00E66744" w:rsidR="007C21D5" w:rsidP="00143AE4" w:rsidRDefault="007C21D5">
            <w:pPr>
              <w:ind w:hanging="18"/>
            </w:pPr>
            <w:r w:rsidRPr="00E66744">
              <w:t>(6)  All other illnesses</w:t>
            </w:r>
          </w:p>
        </w:tc>
        <w:tc>
          <w:tcPr>
            <w:tcW w:w="254" w:type="dxa"/>
          </w:tcPr>
          <w:p w:rsidRPr="00E66744" w:rsidR="007C21D5" w:rsidP="003A0D87" w:rsidRDefault="007C21D5"/>
        </w:tc>
        <w:tc>
          <w:tcPr>
            <w:tcW w:w="2196" w:type="dxa"/>
          </w:tcPr>
          <w:p w:rsidRPr="00E66744" w:rsidR="007C21D5" w:rsidP="003A0D87" w:rsidRDefault="007C21D5">
            <w:r w:rsidRPr="00E66744">
              <w:t>________</w:t>
            </w:r>
          </w:p>
        </w:tc>
      </w:tr>
    </w:tbl>
    <w:p w:rsidRPr="00E66744" w:rsidR="00F01367" w:rsidP="003A0D87" w:rsidRDefault="00F01367">
      <w:pPr>
        <w:ind w:right="1350"/>
      </w:pPr>
    </w:p>
    <w:p w:rsidRPr="00E66744" w:rsidR="002D5D19" w:rsidP="008A40FF" w:rsidRDefault="002D5D19">
      <w:pPr>
        <w:ind w:right="1350"/>
        <w:rPr>
          <w:sz w:val="12"/>
          <w:szCs w:val="12"/>
        </w:rPr>
      </w:pPr>
      <w:r w:rsidRPr="00E66744">
        <w:t xml:space="preserve">If you had any work-related deaths in </w:t>
      </w:r>
      <w:r w:rsidR="00D67A35">
        <w:t>2020</w:t>
      </w:r>
      <w:r w:rsidRPr="00E66744">
        <w:t xml:space="preserve">, please tell us on the line below where you assigned/classified each death within the list of items (M1) through (M6) provided under </w:t>
      </w:r>
      <w:r w:rsidRPr="00E66744">
        <w:rPr>
          <w:b/>
          <w:i/>
        </w:rPr>
        <w:t>Injury and Illness Type</w:t>
      </w:r>
      <w:r w:rsidRPr="00E66744" w:rsidR="0075594C">
        <w:rPr>
          <w:b/>
          <w:i/>
        </w:rPr>
        <w:t>s</w:t>
      </w:r>
      <w:r w:rsidRPr="00E66744">
        <w:t xml:space="preserve"> above (e.g., “fatal case was due to injury resulting from fall” or “death resulted from respiratory conditions”)</w:t>
      </w:r>
      <w:r w:rsidRPr="00E66744" w:rsidR="0075594C">
        <w:t>____</w:t>
      </w:r>
      <w:r w:rsidRPr="00E66744" w:rsidR="00C25613">
        <w:t>_______</w:t>
      </w:r>
      <w:r w:rsidRPr="00E66744" w:rsidR="0075594C">
        <w:t>____</w:t>
      </w:r>
      <w:r w:rsidRPr="00E66744" w:rsidR="00CC2842">
        <w:t>__</w:t>
      </w:r>
      <w:r w:rsidRPr="00E66744" w:rsidR="003A0D87">
        <w:t>_____</w:t>
      </w:r>
      <w:r w:rsidRPr="00E66744" w:rsidR="00CC2842">
        <w:t>___________</w:t>
      </w:r>
    </w:p>
    <w:p w:rsidRPr="00E66744" w:rsidR="0075594C" w:rsidP="003A0D87" w:rsidRDefault="009F2DF9">
      <w:pPr>
        <w:ind w:right="1350"/>
        <w:rPr>
          <w:sz w:val="12"/>
          <w:szCs w:val="12"/>
        </w:rPr>
      </w:pPr>
      <w:r w:rsidRPr="00E66744">
        <w:rPr>
          <w:spacing w:val="-2"/>
        </w:rPr>
        <w:t>____________________________________</w:t>
      </w:r>
      <w:r w:rsidRPr="00E66744" w:rsidR="00F01367">
        <w:rPr>
          <w:spacing w:val="-2"/>
        </w:rPr>
        <w:t>____________________________________________________________</w:t>
      </w:r>
    </w:p>
    <w:p w:rsidRPr="00E66744" w:rsidR="00F01367" w:rsidP="003A0D87" w:rsidRDefault="00F01367">
      <w:pPr>
        <w:rPr>
          <w:spacing w:val="-2"/>
        </w:rPr>
        <w:sectPr w:rsidRPr="00E66744" w:rsidR="00F01367" w:rsidSect="003A0D87">
          <w:type w:val="continuous"/>
          <w:pgSz w:w="12240" w:h="15840" w:code="1"/>
          <w:pgMar w:top="360" w:right="720" w:bottom="360" w:left="720" w:header="720" w:footer="720" w:gutter="0"/>
          <w:cols w:space="432"/>
        </w:sectPr>
      </w:pPr>
    </w:p>
    <w:p w:rsidRPr="00E66744" w:rsidR="009F2DF9" w:rsidP="009F2DF9" w:rsidRDefault="009F2DF9">
      <w:pPr>
        <w:rPr>
          <w:sz w:val="12"/>
          <w:szCs w:val="12"/>
        </w:rPr>
      </w:pPr>
    </w:p>
    <w:p w:rsidRPr="00E66744" w:rsidR="0064216F" w:rsidP="0064216F" w:rsidRDefault="0064216F">
      <w:pPr>
        <w:rPr>
          <w:rFonts w:ascii="Arial" w:hAnsi="Arial" w:cs="Arial"/>
          <w:b/>
          <w:bCs/>
          <w:spacing w:val="-2"/>
          <w:sz w:val="12"/>
          <w:szCs w:val="12"/>
        </w:rPr>
      </w:pPr>
    </w:p>
    <w:p w:rsidRPr="00E66744" w:rsidR="0064216F" w:rsidP="0064216F" w:rsidRDefault="0064216F">
      <w:pPr>
        <w:rPr>
          <w:rFonts w:ascii="Arial" w:hAnsi="Arial" w:cs="Arial"/>
          <w:b/>
          <w:bCs/>
          <w:sz w:val="28"/>
          <w:szCs w:val="28"/>
        </w:rPr>
      </w:pPr>
      <w:r w:rsidRPr="00E66744">
        <w:rPr>
          <w:rFonts w:ascii="Arial" w:hAnsi="Arial" w:cs="Arial"/>
          <w:b/>
          <w:bCs/>
          <w:spacing w:val="-2"/>
          <w:sz w:val="28"/>
          <w:szCs w:val="28"/>
        </w:rPr>
        <w:t xml:space="preserve">Steps to estimate annual average number of employees for </w:t>
      </w:r>
      <w:r w:rsidR="00D67A35">
        <w:rPr>
          <w:rFonts w:ascii="Arial" w:hAnsi="Arial" w:cs="Arial"/>
          <w:b/>
          <w:bCs/>
          <w:spacing w:val="-2"/>
          <w:sz w:val="28"/>
          <w:szCs w:val="28"/>
        </w:rPr>
        <w:t>2020</w:t>
      </w:r>
      <w:r w:rsidRPr="00E66744">
        <w:rPr>
          <w:rFonts w:ascii="Arial" w:hAnsi="Arial" w:cs="Arial"/>
          <w:b/>
          <w:bCs/>
          <w:sz w:val="28"/>
          <w:szCs w:val="28"/>
        </w:rPr>
        <w:t>:</w:t>
      </w:r>
    </w:p>
    <w:tbl>
      <w:tblPr>
        <w:tblW w:w="0" w:type="auto"/>
        <w:tblLook w:val="01E0" w:firstRow="1" w:lastRow="1" w:firstColumn="1" w:lastColumn="1" w:noHBand="0" w:noVBand="0"/>
      </w:tblPr>
      <w:tblGrid>
        <w:gridCol w:w="5958"/>
        <w:gridCol w:w="4950"/>
      </w:tblGrid>
      <w:tr w:rsidRPr="00E66744" w:rsidR="0064216F" w:rsidTr="00143AE4">
        <w:tc>
          <w:tcPr>
            <w:tcW w:w="5958" w:type="dxa"/>
            <w:tcBorders>
              <w:bottom w:val="single" w:color="auto" w:sz="4" w:space="0"/>
              <w:right w:val="single" w:color="auto" w:sz="4" w:space="0"/>
            </w:tcBorders>
          </w:tcPr>
          <w:p w:rsidRPr="00E66744" w:rsidR="0064216F" w:rsidP="00B22144" w:rsidRDefault="0064216F"/>
          <w:p w:rsidRPr="00E66744" w:rsidR="0064216F" w:rsidP="00B22144" w:rsidRDefault="0064216F">
            <w:pPr>
              <w:rPr>
                <w:b/>
                <w:bCs/>
              </w:rPr>
            </w:pPr>
            <w:r w:rsidRPr="00E66744">
              <w:rPr>
                <w:b/>
                <w:bCs/>
              </w:rPr>
              <w:t>Step 1:</w:t>
            </w:r>
            <w:r w:rsidRPr="00E66744">
              <w:rPr>
                <w:b/>
                <w:bCs/>
              </w:rPr>
              <w:tab/>
            </w:r>
          </w:p>
          <w:p w:rsidRPr="00E66744" w:rsidR="0064216F" w:rsidP="00D67A35" w:rsidRDefault="00970D35">
            <w:r w:rsidRPr="00E66744">
              <w:t xml:space="preserve">To calculate the annual average number of employees your establishment paid during </w:t>
            </w:r>
            <w:r w:rsidR="00D67A35">
              <w:t>2020</w:t>
            </w:r>
            <w:r w:rsidRPr="00E66744">
              <w:t xml:space="preserve">, you must calculate the total number of employees your establishment paid for all periods. </w:t>
            </w:r>
            <w:r w:rsidRPr="00E66744" w:rsidR="0064216F">
              <w:t xml:space="preserve">Add the number of employees your establishment paid in every pay period during </w:t>
            </w:r>
            <w:r w:rsidR="0052682E">
              <w:t>C</w:t>
            </w:r>
            <w:r w:rsidRPr="00E66744" w:rsidR="0064216F">
              <w:t xml:space="preserve">alendar </w:t>
            </w:r>
            <w:r w:rsidR="0052682E">
              <w:t>Y</w:t>
            </w:r>
            <w:r w:rsidRPr="00E66744" w:rsidR="0064216F">
              <w:t xml:space="preserve">ear </w:t>
            </w:r>
            <w:r w:rsidR="00D67A35">
              <w:t>2020</w:t>
            </w:r>
            <w:r w:rsidRPr="00E66744" w:rsidR="0064216F">
              <w:t xml:space="preserve">. </w:t>
            </w:r>
            <w:r w:rsidRPr="00E66744">
              <w:t xml:space="preserve">Count </w:t>
            </w:r>
            <w:r w:rsidRPr="00E66744" w:rsidR="0064216F">
              <w:t>all employees</w:t>
            </w:r>
            <w:r w:rsidRPr="00E66744">
              <w:t xml:space="preserve"> that you paid at any time during the year and include </w:t>
            </w:r>
            <w:r w:rsidRPr="00E66744" w:rsidR="0064216F">
              <w:t>full-time, part-time, temporary, seasonal, salaried, and hourly</w:t>
            </w:r>
            <w:r w:rsidRPr="00E66744">
              <w:t xml:space="preserve"> workers</w:t>
            </w:r>
            <w:r w:rsidRPr="00E66744" w:rsidR="0064216F">
              <w:t>.</w:t>
            </w:r>
            <w:r w:rsidRPr="00E66744">
              <w:t xml:space="preserve"> Note that pay periods could be monthly, weekly, bi-weekly, etc.</w:t>
            </w:r>
          </w:p>
        </w:tc>
        <w:tc>
          <w:tcPr>
            <w:tcW w:w="4950" w:type="dxa"/>
            <w:tcBorders>
              <w:left w:val="single" w:color="auto" w:sz="4" w:space="0"/>
              <w:bottom w:val="single" w:color="auto" w:sz="4" w:space="0"/>
            </w:tcBorders>
          </w:tcPr>
          <w:p w:rsidRPr="00E66744" w:rsidR="0064216F" w:rsidP="00B22144" w:rsidRDefault="0064216F"/>
          <w:p w:rsidRPr="00E66744" w:rsidR="0064216F" w:rsidP="00B22144" w:rsidRDefault="0064216F">
            <w:pPr>
              <w:rPr>
                <w:b/>
                <w:bCs/>
                <w:i/>
                <w:iCs/>
              </w:rPr>
            </w:pPr>
            <w:r w:rsidRPr="00E66744">
              <w:rPr>
                <w:b/>
                <w:bCs/>
                <w:i/>
                <w:iCs/>
              </w:rPr>
              <w:t>Example:</w:t>
            </w:r>
          </w:p>
          <w:p w:rsidRPr="00E66744" w:rsidR="0064216F" w:rsidP="00B22144" w:rsidRDefault="0064216F">
            <w:r w:rsidRPr="00E66744">
              <w:t xml:space="preserve">Acme Construction paid its employees in 12 pay periods during </w:t>
            </w:r>
            <w:r w:rsidR="00BF23CF">
              <w:t>2020</w:t>
            </w:r>
            <w:r w:rsidRPr="00E66744">
              <w:t>:</w:t>
            </w:r>
          </w:p>
          <w:p w:rsidRPr="00E66744" w:rsidR="0064216F" w:rsidP="00B22144" w:rsidRDefault="0064216F"/>
          <w:p w:rsidRPr="00E66744" w:rsidR="0064216F" w:rsidP="00B22144" w:rsidRDefault="0064216F">
            <w:pPr>
              <w:rPr>
                <w:b/>
                <w:bCs/>
                <w:sz w:val="18"/>
                <w:szCs w:val="18"/>
                <w:u w:val="single"/>
              </w:rPr>
            </w:pPr>
            <w:r w:rsidRPr="00E66744">
              <w:rPr>
                <w:b/>
                <w:bCs/>
                <w:sz w:val="18"/>
                <w:szCs w:val="18"/>
                <w:u w:val="single"/>
              </w:rPr>
              <w:t>Pay Period</w:t>
            </w:r>
            <w:r w:rsidRPr="00E66744">
              <w:rPr>
                <w:sz w:val="18"/>
                <w:szCs w:val="18"/>
              </w:rPr>
              <w:tab/>
            </w:r>
            <w:r w:rsidRPr="00E66744">
              <w:rPr>
                <w:sz w:val="18"/>
                <w:szCs w:val="18"/>
              </w:rPr>
              <w:tab/>
            </w:r>
            <w:r w:rsidRPr="00E66744">
              <w:rPr>
                <w:b/>
                <w:bCs/>
                <w:sz w:val="18"/>
                <w:szCs w:val="18"/>
                <w:u w:val="single"/>
              </w:rPr>
              <w:t>Number of Employees Paid</w:t>
            </w:r>
          </w:p>
          <w:p w:rsidRPr="00E66744" w:rsidR="00970D35" w:rsidP="00B22144" w:rsidRDefault="00970D35">
            <w:pPr>
              <w:rPr>
                <w:b/>
                <w:bCs/>
                <w:sz w:val="18"/>
                <w:szCs w:val="18"/>
                <w:u w:val="single"/>
              </w:rPr>
            </w:pPr>
            <w:r w:rsidRPr="00E66744">
              <w:rPr>
                <w:sz w:val="18"/>
                <w:szCs w:val="18"/>
              </w:rPr>
              <w:tab/>
            </w:r>
            <w:r w:rsidRPr="00E66744">
              <w:rPr>
                <w:sz w:val="18"/>
                <w:szCs w:val="18"/>
              </w:rPr>
              <w:tab/>
            </w:r>
            <w:r w:rsidRPr="00E66744">
              <w:rPr>
                <w:sz w:val="18"/>
                <w:szCs w:val="18"/>
              </w:rPr>
              <w:tab/>
            </w:r>
            <w:r w:rsidRPr="00E66744">
              <w:rPr>
                <w:sz w:val="18"/>
                <w:szCs w:val="18"/>
              </w:rPr>
              <w:tab/>
            </w:r>
            <w:r w:rsidRPr="00E66744">
              <w:rPr>
                <w:b/>
                <w:bCs/>
                <w:sz w:val="18"/>
                <w:szCs w:val="18"/>
                <w:u w:val="single"/>
              </w:rPr>
              <w:t>Per Pay Period</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30</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0</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35</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37</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37</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40</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43</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42</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37</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35</w:t>
            </w:r>
          </w:p>
          <w:p w:rsidRPr="00E66744" w:rsidR="0064216F" w:rsidP="00143AE4" w:rsidRDefault="0064216F">
            <w:pPr>
              <w:numPr>
                <w:ilvl w:val="0"/>
                <w:numId w:val="5"/>
              </w:numPr>
              <w:tabs>
                <w:tab w:val="clear" w:pos="2880"/>
                <w:tab w:val="num" w:pos="1962"/>
              </w:tabs>
              <w:ind w:hanging="2538"/>
              <w:rPr>
                <w:sz w:val="18"/>
                <w:szCs w:val="18"/>
              </w:rPr>
            </w:pPr>
            <w:r w:rsidRPr="00E66744">
              <w:rPr>
                <w:sz w:val="18"/>
                <w:szCs w:val="18"/>
              </w:rPr>
              <w:t xml:space="preserve">  30</w:t>
            </w:r>
          </w:p>
          <w:p w:rsidRPr="00E66744" w:rsidR="0064216F" w:rsidP="00143AE4" w:rsidRDefault="0064216F">
            <w:pPr>
              <w:numPr>
                <w:ilvl w:val="0"/>
                <w:numId w:val="5"/>
              </w:numPr>
              <w:tabs>
                <w:tab w:val="clear" w:pos="2880"/>
                <w:tab w:val="num" w:pos="1962"/>
              </w:tabs>
              <w:ind w:hanging="2538"/>
              <w:rPr>
                <w:sz w:val="18"/>
                <w:szCs w:val="18"/>
                <w:u w:val="single"/>
              </w:rPr>
            </w:pPr>
            <w:r w:rsidRPr="00E66744">
              <w:rPr>
                <w:sz w:val="18"/>
                <w:szCs w:val="18"/>
                <w:u w:val="single"/>
              </w:rPr>
              <w:t>+26</w:t>
            </w:r>
          </w:p>
          <w:p w:rsidRPr="00E66744" w:rsidR="0064216F" w:rsidP="00143AE4" w:rsidRDefault="0064216F">
            <w:pPr>
              <w:tabs>
                <w:tab w:val="num" w:pos="2322"/>
              </w:tabs>
              <w:ind w:left="2322" w:right="-108" w:hanging="360"/>
              <w:rPr>
                <w:sz w:val="18"/>
                <w:szCs w:val="18"/>
              </w:rPr>
            </w:pPr>
            <w:r w:rsidRPr="00E66744">
              <w:rPr>
                <w:sz w:val="18"/>
                <w:szCs w:val="18"/>
              </w:rPr>
              <w:t>392 (total number of employees</w:t>
            </w:r>
            <w:r w:rsidRPr="00E66744" w:rsidR="00970D35">
              <w:rPr>
                <w:sz w:val="18"/>
                <w:szCs w:val="18"/>
              </w:rPr>
              <w:t xml:space="preserve"> paid over all pay periods</w:t>
            </w:r>
            <w:r w:rsidRPr="00E66744">
              <w:rPr>
                <w:sz w:val="18"/>
                <w:szCs w:val="18"/>
              </w:rPr>
              <w:t>)</w:t>
            </w:r>
          </w:p>
          <w:p w:rsidRPr="00E66744" w:rsidR="0064216F" w:rsidP="00B22144" w:rsidRDefault="0064216F">
            <w:pPr>
              <w:rPr>
                <w:sz w:val="12"/>
                <w:szCs w:val="12"/>
              </w:rPr>
            </w:pPr>
          </w:p>
        </w:tc>
      </w:tr>
      <w:tr w:rsidRPr="00E66744" w:rsidR="0064216F" w:rsidTr="00143AE4">
        <w:tc>
          <w:tcPr>
            <w:tcW w:w="5958" w:type="dxa"/>
            <w:tcBorders>
              <w:top w:val="single" w:color="auto" w:sz="4" w:space="0"/>
              <w:bottom w:val="single" w:color="auto" w:sz="4" w:space="0"/>
              <w:right w:val="single" w:color="auto" w:sz="4" w:space="0"/>
            </w:tcBorders>
          </w:tcPr>
          <w:p w:rsidRPr="00E66744" w:rsidR="0064216F" w:rsidP="00B22144" w:rsidRDefault="0064216F">
            <w:pPr>
              <w:rPr>
                <w:b/>
                <w:bCs/>
              </w:rPr>
            </w:pPr>
            <w:r w:rsidRPr="00E66744">
              <w:rPr>
                <w:b/>
                <w:bCs/>
              </w:rPr>
              <w:t>Step 2:</w:t>
            </w:r>
          </w:p>
          <w:p w:rsidRPr="00E66744" w:rsidR="0064216F" w:rsidP="00D67A35" w:rsidRDefault="0064216F">
            <w:r w:rsidRPr="00E66744">
              <w:t xml:space="preserve">Divide the total number of employees (from </w:t>
            </w:r>
            <w:r w:rsidR="0052682E">
              <w:t>S</w:t>
            </w:r>
            <w:r w:rsidRPr="00E66744">
              <w:t xml:space="preserve">tep 1) by the number of pay periods your establishment had in </w:t>
            </w:r>
            <w:r w:rsidR="00D67A35">
              <w:t>2020</w:t>
            </w:r>
            <w:r w:rsidRPr="00E66744">
              <w:t>. Be sure to count any pay periods when you had no (zero) employees.</w:t>
            </w:r>
          </w:p>
        </w:tc>
        <w:tc>
          <w:tcPr>
            <w:tcW w:w="4950" w:type="dxa"/>
            <w:tcBorders>
              <w:top w:val="single" w:color="auto" w:sz="4" w:space="0"/>
              <w:left w:val="single" w:color="auto" w:sz="4" w:space="0"/>
              <w:bottom w:val="single" w:color="auto" w:sz="4" w:space="0"/>
            </w:tcBorders>
          </w:tcPr>
          <w:p w:rsidRPr="00E66744" w:rsidR="0064216F" w:rsidP="00B22144" w:rsidRDefault="0064216F">
            <w:pPr>
              <w:rPr>
                <w:b/>
                <w:bCs/>
                <w:i/>
                <w:iCs/>
              </w:rPr>
            </w:pPr>
            <w:r w:rsidRPr="00E66744">
              <w:rPr>
                <w:b/>
                <w:bCs/>
                <w:i/>
                <w:iCs/>
              </w:rPr>
              <w:t>Example:</w:t>
            </w:r>
          </w:p>
          <w:p w:rsidRPr="00E66744" w:rsidR="0064216F" w:rsidP="00B22144" w:rsidRDefault="0064216F">
            <w:r w:rsidRPr="00E66744">
              <w:t>Acme Construction had 12 pay periods and paid a total of 392 employees</w:t>
            </w:r>
            <w:r w:rsidRPr="00E66744" w:rsidR="00970D35">
              <w:t xml:space="preserve"> during these pay periods</w:t>
            </w:r>
            <w:r w:rsidRPr="00E66744">
              <w:t>.</w:t>
            </w:r>
          </w:p>
          <w:p w:rsidRPr="00E66744" w:rsidR="0064216F" w:rsidP="00B22144" w:rsidRDefault="0064216F"/>
          <w:p w:rsidRPr="00E66744" w:rsidR="0064216F" w:rsidP="00B22144" w:rsidRDefault="0064216F">
            <w:pPr>
              <w:rPr>
                <w:sz w:val="18"/>
                <w:szCs w:val="18"/>
              </w:rPr>
            </w:pPr>
            <w:r w:rsidRPr="00E66744">
              <w:rPr>
                <w:sz w:val="18"/>
                <w:szCs w:val="18"/>
              </w:rPr>
              <w:t>392 divided by 12 = 32.67</w:t>
            </w:r>
          </w:p>
          <w:p w:rsidRPr="00E66744" w:rsidR="0064216F" w:rsidP="00B22144" w:rsidRDefault="0064216F">
            <w:pPr>
              <w:rPr>
                <w:sz w:val="12"/>
                <w:szCs w:val="12"/>
              </w:rPr>
            </w:pPr>
          </w:p>
        </w:tc>
      </w:tr>
      <w:tr w:rsidRPr="00E66744" w:rsidR="0064216F" w:rsidTr="00143AE4">
        <w:tc>
          <w:tcPr>
            <w:tcW w:w="5958" w:type="dxa"/>
            <w:tcBorders>
              <w:top w:val="single" w:color="auto" w:sz="4" w:space="0"/>
              <w:right w:val="single" w:color="auto" w:sz="4" w:space="0"/>
            </w:tcBorders>
          </w:tcPr>
          <w:p w:rsidRPr="00E66744" w:rsidR="0064216F" w:rsidP="00B22144" w:rsidRDefault="0064216F">
            <w:pPr>
              <w:rPr>
                <w:b/>
                <w:bCs/>
              </w:rPr>
            </w:pPr>
            <w:r w:rsidRPr="00E66744">
              <w:rPr>
                <w:b/>
                <w:bCs/>
              </w:rPr>
              <w:t>Step 3:</w:t>
            </w:r>
          </w:p>
          <w:p w:rsidRPr="00E66744" w:rsidR="0064216F" w:rsidP="003E542E" w:rsidRDefault="0064216F">
            <w:r w:rsidRPr="00E66744">
              <w:t xml:space="preserve">Round the answer you computed in </w:t>
            </w:r>
            <w:r w:rsidR="0052682E">
              <w:t>S</w:t>
            </w:r>
            <w:r w:rsidRPr="00E66744">
              <w:t>tep 2 to the next highest whole number. Write that nu</w:t>
            </w:r>
            <w:r w:rsidRPr="00E66744" w:rsidR="00EC3CD0">
              <w:t xml:space="preserve">mber in the box for Section 1, </w:t>
            </w:r>
            <w:r w:rsidR="0052682E">
              <w:t>Q</w:t>
            </w:r>
            <w:r w:rsidRPr="00E66744">
              <w:t>uestion 2 on the previous page.</w:t>
            </w:r>
          </w:p>
        </w:tc>
        <w:tc>
          <w:tcPr>
            <w:tcW w:w="4950" w:type="dxa"/>
            <w:tcBorders>
              <w:top w:val="single" w:color="auto" w:sz="4" w:space="0"/>
              <w:left w:val="single" w:color="auto" w:sz="4" w:space="0"/>
            </w:tcBorders>
          </w:tcPr>
          <w:p w:rsidRPr="00E66744" w:rsidR="0064216F" w:rsidP="00B22144" w:rsidRDefault="0064216F">
            <w:pPr>
              <w:rPr>
                <w:b/>
                <w:bCs/>
                <w:i/>
                <w:iCs/>
              </w:rPr>
            </w:pPr>
            <w:r w:rsidRPr="00E66744">
              <w:rPr>
                <w:b/>
                <w:bCs/>
                <w:i/>
                <w:iCs/>
              </w:rPr>
              <w:t>Example:</w:t>
            </w:r>
          </w:p>
          <w:p w:rsidRPr="00E66744" w:rsidR="0064216F" w:rsidP="00B22144" w:rsidRDefault="0064216F">
            <w:r w:rsidRPr="00E66744">
              <w:t>Acme would round 32.67 to 33.</w:t>
            </w:r>
          </w:p>
        </w:tc>
      </w:tr>
      <w:tr w:rsidRPr="00E66744" w:rsidR="0064216F" w:rsidTr="00143AE4">
        <w:tc>
          <w:tcPr>
            <w:tcW w:w="5958" w:type="dxa"/>
            <w:tcBorders>
              <w:bottom w:val="single" w:color="auto" w:sz="4" w:space="0"/>
              <w:right w:val="single" w:color="auto" w:sz="4" w:space="0"/>
            </w:tcBorders>
          </w:tcPr>
          <w:p w:rsidRPr="00E66744" w:rsidR="0064216F" w:rsidP="00B22144" w:rsidRDefault="0064216F"/>
        </w:tc>
        <w:tc>
          <w:tcPr>
            <w:tcW w:w="4950" w:type="dxa"/>
            <w:tcBorders>
              <w:left w:val="single" w:color="auto" w:sz="4" w:space="0"/>
              <w:bottom w:val="single" w:color="auto" w:sz="4" w:space="0"/>
            </w:tcBorders>
          </w:tcPr>
          <w:p w:rsidRPr="00E66744" w:rsidR="0064216F" w:rsidP="00B22144" w:rsidRDefault="0064216F"/>
        </w:tc>
      </w:tr>
      <w:tr w:rsidRPr="00E66744" w:rsidR="0064216F" w:rsidTr="00143AE4">
        <w:tc>
          <w:tcPr>
            <w:tcW w:w="5958" w:type="dxa"/>
            <w:tcBorders>
              <w:top w:val="single" w:color="auto" w:sz="4" w:space="0"/>
            </w:tcBorders>
          </w:tcPr>
          <w:p w:rsidRPr="00E66744" w:rsidR="0064216F" w:rsidP="00B22144" w:rsidRDefault="0064216F"/>
        </w:tc>
        <w:tc>
          <w:tcPr>
            <w:tcW w:w="4950" w:type="dxa"/>
            <w:tcBorders>
              <w:top w:val="single" w:color="auto" w:sz="4" w:space="0"/>
            </w:tcBorders>
          </w:tcPr>
          <w:p w:rsidRPr="00E66744" w:rsidR="0064216F" w:rsidP="00B22144" w:rsidRDefault="0064216F"/>
        </w:tc>
      </w:tr>
    </w:tbl>
    <w:p w:rsidRPr="00E66744" w:rsidR="0064216F" w:rsidP="0064216F" w:rsidRDefault="0064216F">
      <w:pPr>
        <w:rPr>
          <w:rFonts w:ascii="Arial" w:hAnsi="Arial" w:cs="Arial"/>
          <w:b/>
          <w:bCs/>
          <w:sz w:val="28"/>
          <w:szCs w:val="28"/>
        </w:rPr>
      </w:pPr>
      <w:r w:rsidRPr="00E66744">
        <w:rPr>
          <w:rFonts w:ascii="Arial" w:hAnsi="Arial" w:cs="Arial"/>
          <w:b/>
          <w:bCs/>
          <w:spacing w:val="-2"/>
          <w:sz w:val="28"/>
          <w:szCs w:val="28"/>
        </w:rPr>
        <w:t xml:space="preserve">Steps to estimate total hours worked by all employees for </w:t>
      </w:r>
      <w:r w:rsidR="00D67A35">
        <w:rPr>
          <w:rFonts w:ascii="Arial" w:hAnsi="Arial" w:cs="Arial"/>
          <w:b/>
          <w:bCs/>
          <w:spacing w:val="-2"/>
          <w:sz w:val="28"/>
          <w:szCs w:val="28"/>
        </w:rPr>
        <w:t>2020</w:t>
      </w:r>
      <w:r w:rsidRPr="00E66744">
        <w:rPr>
          <w:rFonts w:ascii="Arial" w:hAnsi="Arial" w:cs="Arial"/>
          <w:b/>
          <w:bCs/>
          <w:sz w:val="28"/>
          <w:szCs w:val="28"/>
        </w:rPr>
        <w:t>:</w:t>
      </w:r>
    </w:p>
    <w:tbl>
      <w:tblPr>
        <w:tblW w:w="0" w:type="auto"/>
        <w:tblLook w:val="01E0" w:firstRow="1" w:lastRow="1" w:firstColumn="1" w:lastColumn="1" w:noHBand="0" w:noVBand="0"/>
      </w:tblPr>
      <w:tblGrid>
        <w:gridCol w:w="5958"/>
        <w:gridCol w:w="4770"/>
      </w:tblGrid>
      <w:tr w:rsidRPr="00E66744" w:rsidR="0064216F" w:rsidTr="00143AE4">
        <w:tc>
          <w:tcPr>
            <w:tcW w:w="5958" w:type="dxa"/>
            <w:tcBorders>
              <w:bottom w:val="single" w:color="auto" w:sz="4" w:space="0"/>
              <w:right w:val="single" w:color="auto" w:sz="4" w:space="0"/>
            </w:tcBorders>
          </w:tcPr>
          <w:p w:rsidRPr="00E66744" w:rsidR="0064216F" w:rsidP="00B22144" w:rsidRDefault="0064216F"/>
          <w:p w:rsidRPr="00E66744" w:rsidR="0064216F" w:rsidP="00B22144" w:rsidRDefault="0064216F">
            <w:pPr>
              <w:rPr>
                <w:b/>
                <w:bCs/>
              </w:rPr>
            </w:pPr>
            <w:r w:rsidRPr="00E66744">
              <w:rPr>
                <w:b/>
                <w:bCs/>
              </w:rPr>
              <w:t>Step 1:</w:t>
            </w:r>
          </w:p>
          <w:p w:rsidRPr="00E66744" w:rsidR="0064216F" w:rsidP="00B22144" w:rsidRDefault="0064216F">
            <w:r w:rsidRPr="00E66744">
              <w:t>Determine the number of full-time employees at your establishment.</w:t>
            </w:r>
          </w:p>
          <w:p w:rsidRPr="00E66744" w:rsidR="0064216F" w:rsidP="00B22144" w:rsidRDefault="0064216F">
            <w:pPr>
              <w:rPr>
                <w:sz w:val="12"/>
                <w:szCs w:val="12"/>
              </w:rPr>
            </w:pPr>
          </w:p>
        </w:tc>
        <w:tc>
          <w:tcPr>
            <w:tcW w:w="4770" w:type="dxa"/>
            <w:tcBorders>
              <w:left w:val="single" w:color="auto" w:sz="4" w:space="0"/>
              <w:bottom w:val="single" w:color="auto" w:sz="4" w:space="0"/>
            </w:tcBorders>
          </w:tcPr>
          <w:p w:rsidRPr="00E66744" w:rsidR="0064216F" w:rsidP="00B22144" w:rsidRDefault="0064216F"/>
          <w:p w:rsidRPr="00E66744" w:rsidR="0064216F" w:rsidP="00B22144" w:rsidRDefault="0064216F">
            <w:pPr>
              <w:rPr>
                <w:b/>
                <w:bCs/>
                <w:i/>
                <w:iCs/>
              </w:rPr>
            </w:pPr>
            <w:r w:rsidRPr="00E66744">
              <w:rPr>
                <w:b/>
                <w:bCs/>
                <w:i/>
                <w:iCs/>
              </w:rPr>
              <w:t>Example:</w:t>
            </w:r>
          </w:p>
          <w:p w:rsidRPr="00E66744" w:rsidR="0064216F" w:rsidP="00D67A35" w:rsidRDefault="0064216F">
            <w:r w:rsidRPr="00E66744">
              <w:t xml:space="preserve">Of Acme’s </w:t>
            </w:r>
            <w:r w:rsidRPr="00E66744" w:rsidR="00D87FCD">
              <w:t xml:space="preserve">33 </w:t>
            </w:r>
            <w:r w:rsidRPr="00E66744">
              <w:t xml:space="preserve">employees in </w:t>
            </w:r>
            <w:r w:rsidR="00D67A35">
              <w:t>2020</w:t>
            </w:r>
            <w:r w:rsidRPr="00E66744">
              <w:t>, 28 were full-time.</w:t>
            </w:r>
          </w:p>
        </w:tc>
      </w:tr>
      <w:tr w:rsidRPr="00E66744" w:rsidR="0064216F" w:rsidTr="00143AE4">
        <w:tc>
          <w:tcPr>
            <w:tcW w:w="5958" w:type="dxa"/>
            <w:tcBorders>
              <w:top w:val="single" w:color="auto" w:sz="4" w:space="0"/>
              <w:bottom w:val="single" w:color="auto" w:sz="4" w:space="0"/>
              <w:right w:val="single" w:color="auto" w:sz="4" w:space="0"/>
            </w:tcBorders>
          </w:tcPr>
          <w:p w:rsidRPr="00E66744" w:rsidR="0064216F" w:rsidP="00B22144" w:rsidRDefault="0064216F">
            <w:pPr>
              <w:rPr>
                <w:b/>
                <w:bCs/>
              </w:rPr>
            </w:pPr>
            <w:r w:rsidRPr="00E66744">
              <w:rPr>
                <w:b/>
                <w:bCs/>
              </w:rPr>
              <w:t>Step 2:</w:t>
            </w:r>
          </w:p>
          <w:p w:rsidRPr="00E66744" w:rsidR="0064216F" w:rsidP="000312D5" w:rsidRDefault="00D87FCD">
            <w:r w:rsidRPr="00E66744">
              <w:t xml:space="preserve">Determine the number of hours generally worked by a full-time employee for a year. </w:t>
            </w:r>
            <w:r w:rsidRPr="00E66744" w:rsidR="0064216F">
              <w:t xml:space="preserve">Multiply the number </w:t>
            </w:r>
            <w:r w:rsidRPr="00E66744">
              <w:t xml:space="preserve">of full-time employees you calculated in </w:t>
            </w:r>
            <w:r w:rsidR="0052682E">
              <w:t>Step</w:t>
            </w:r>
            <w:r w:rsidRPr="00E66744" w:rsidR="0064216F">
              <w:t xml:space="preserve"> 1 by </w:t>
            </w:r>
            <w:r w:rsidRPr="00E66744">
              <w:t>this number</w:t>
            </w:r>
            <w:r w:rsidRPr="00E66744" w:rsidR="0064216F">
              <w:t>. This total</w:t>
            </w:r>
            <w:r w:rsidRPr="00E66744">
              <w:t xml:space="preserve"> number of full-time hours worked </w:t>
            </w:r>
            <w:r w:rsidRPr="00E66744" w:rsidR="0064216F">
              <w:t>should exclude vacation, sick leave, holidays, and any other non-work time.</w:t>
            </w:r>
          </w:p>
        </w:tc>
        <w:tc>
          <w:tcPr>
            <w:tcW w:w="4770" w:type="dxa"/>
            <w:tcBorders>
              <w:top w:val="single" w:color="auto" w:sz="4" w:space="0"/>
              <w:left w:val="single" w:color="auto" w:sz="4" w:space="0"/>
              <w:bottom w:val="single" w:color="auto" w:sz="4" w:space="0"/>
            </w:tcBorders>
          </w:tcPr>
          <w:p w:rsidRPr="00E66744" w:rsidR="0064216F" w:rsidP="00B22144" w:rsidRDefault="0064216F">
            <w:pPr>
              <w:rPr>
                <w:b/>
                <w:bCs/>
                <w:i/>
                <w:iCs/>
              </w:rPr>
            </w:pPr>
            <w:r w:rsidRPr="00E66744">
              <w:rPr>
                <w:b/>
                <w:bCs/>
                <w:i/>
                <w:iCs/>
              </w:rPr>
              <w:t>Example:</w:t>
            </w:r>
          </w:p>
          <w:p w:rsidRPr="00E66744" w:rsidR="0064216F" w:rsidP="00D87FCD" w:rsidRDefault="00D87FCD">
            <w:r w:rsidRPr="00E66744">
              <w:t xml:space="preserve">Each of </w:t>
            </w:r>
            <w:r w:rsidRPr="00E66744" w:rsidR="0064216F">
              <w:t xml:space="preserve">Acme’s 28 full-time employees worked an average of </w:t>
            </w:r>
            <w:r w:rsidRPr="00E66744">
              <w:t>2,000</w:t>
            </w:r>
            <w:r w:rsidRPr="00E66744" w:rsidR="0064216F">
              <w:t xml:space="preserve"> hours per year after excluding vacation, sick leave, holidays, and other non-work time.</w:t>
            </w:r>
            <w:r w:rsidRPr="00E66744">
              <w:t xml:space="preserve"> This works out to 40 hours per week for 50 weeks of the year.</w:t>
            </w:r>
          </w:p>
          <w:p w:rsidRPr="00E66744" w:rsidR="0064216F" w:rsidP="00B22144" w:rsidRDefault="0064216F">
            <w:pPr>
              <w:rPr>
                <w:sz w:val="18"/>
                <w:szCs w:val="18"/>
              </w:rPr>
            </w:pPr>
          </w:p>
          <w:p w:rsidRPr="00E66744" w:rsidR="0064216F" w:rsidP="00B22144" w:rsidRDefault="0064216F">
            <w:pPr>
              <w:rPr>
                <w:sz w:val="18"/>
                <w:szCs w:val="18"/>
              </w:rPr>
            </w:pPr>
            <w:r w:rsidRPr="00E66744">
              <w:rPr>
                <w:sz w:val="18"/>
                <w:szCs w:val="18"/>
              </w:rPr>
              <w:tab/>
            </w:r>
            <w:r w:rsidRPr="00E66744">
              <w:rPr>
                <w:sz w:val="18"/>
                <w:szCs w:val="18"/>
              </w:rPr>
              <w:tab/>
              <w:t xml:space="preserve">         28  full-time employees</w:t>
            </w:r>
          </w:p>
          <w:p w:rsidRPr="00E66744" w:rsidR="0064216F" w:rsidP="00D87FCD" w:rsidRDefault="0064216F">
            <w:pPr>
              <w:rPr>
                <w:sz w:val="18"/>
                <w:szCs w:val="18"/>
              </w:rPr>
            </w:pPr>
            <w:r w:rsidRPr="00E66744">
              <w:rPr>
                <w:sz w:val="18"/>
                <w:szCs w:val="18"/>
              </w:rPr>
              <w:tab/>
            </w:r>
            <w:r w:rsidRPr="00E66744">
              <w:rPr>
                <w:sz w:val="18"/>
                <w:szCs w:val="18"/>
              </w:rPr>
              <w:tab/>
            </w:r>
            <w:r w:rsidRPr="00E66744">
              <w:rPr>
                <w:sz w:val="18"/>
                <w:szCs w:val="18"/>
                <w:u w:val="single"/>
              </w:rPr>
              <w:t xml:space="preserve">X </w:t>
            </w:r>
            <w:r w:rsidRPr="00E66744" w:rsidR="00D87FCD">
              <w:rPr>
                <w:sz w:val="18"/>
                <w:szCs w:val="18"/>
                <w:u w:val="single"/>
              </w:rPr>
              <w:t>2,000</w:t>
            </w:r>
            <w:r w:rsidRPr="00E66744">
              <w:rPr>
                <w:sz w:val="18"/>
                <w:szCs w:val="18"/>
                <w:u w:val="single"/>
              </w:rPr>
              <w:t xml:space="preserve"> </w:t>
            </w:r>
            <w:r w:rsidRPr="00E66744">
              <w:rPr>
                <w:sz w:val="18"/>
                <w:szCs w:val="18"/>
              </w:rPr>
              <w:t xml:space="preserve"> hours per year</w:t>
            </w:r>
          </w:p>
          <w:p w:rsidRPr="00E66744" w:rsidR="0064216F" w:rsidP="00D87FCD" w:rsidRDefault="0064216F">
            <w:pPr>
              <w:rPr>
                <w:sz w:val="18"/>
                <w:szCs w:val="18"/>
              </w:rPr>
            </w:pPr>
            <w:r w:rsidRPr="00E66744">
              <w:rPr>
                <w:sz w:val="18"/>
                <w:szCs w:val="18"/>
              </w:rPr>
              <w:tab/>
            </w:r>
            <w:r w:rsidRPr="00E66744">
              <w:rPr>
                <w:sz w:val="18"/>
                <w:szCs w:val="18"/>
              </w:rPr>
              <w:tab/>
              <w:t xml:space="preserve">  </w:t>
            </w:r>
            <w:r w:rsidRPr="00E66744" w:rsidR="00D87FCD">
              <w:rPr>
                <w:sz w:val="18"/>
                <w:szCs w:val="18"/>
              </w:rPr>
              <w:t>56,000</w:t>
            </w:r>
            <w:r w:rsidRPr="00E66744">
              <w:rPr>
                <w:sz w:val="18"/>
                <w:szCs w:val="18"/>
              </w:rPr>
              <w:t xml:space="preserve">  total full-time hours</w:t>
            </w:r>
          </w:p>
          <w:p w:rsidRPr="00E66744" w:rsidR="0064216F" w:rsidP="00B22144" w:rsidRDefault="0064216F">
            <w:pPr>
              <w:rPr>
                <w:sz w:val="12"/>
                <w:szCs w:val="12"/>
              </w:rPr>
            </w:pPr>
          </w:p>
        </w:tc>
      </w:tr>
      <w:tr w:rsidRPr="00E66744" w:rsidR="0064216F" w:rsidTr="00143AE4">
        <w:tc>
          <w:tcPr>
            <w:tcW w:w="5958" w:type="dxa"/>
            <w:tcBorders>
              <w:top w:val="single" w:color="auto" w:sz="4" w:space="0"/>
              <w:bottom w:val="single" w:color="auto" w:sz="4" w:space="0"/>
              <w:right w:val="single" w:color="auto" w:sz="4" w:space="0"/>
            </w:tcBorders>
          </w:tcPr>
          <w:p w:rsidRPr="00E66744" w:rsidR="0064216F" w:rsidP="00B22144" w:rsidRDefault="0064216F">
            <w:pPr>
              <w:rPr>
                <w:b/>
                <w:bCs/>
              </w:rPr>
            </w:pPr>
            <w:r w:rsidRPr="00E66744">
              <w:rPr>
                <w:b/>
                <w:bCs/>
              </w:rPr>
              <w:t>Step 3:</w:t>
            </w:r>
          </w:p>
          <w:p w:rsidRPr="00E66744" w:rsidR="00ED7B0B" w:rsidP="00B22144" w:rsidRDefault="00D87FCD">
            <w:r w:rsidRPr="00E66744">
              <w:t xml:space="preserve">Determine the number of hours of overtime worked by your full-time employees.  </w:t>
            </w:r>
          </w:p>
          <w:p w:rsidRPr="00E66744" w:rsidR="00ED7B0B" w:rsidP="00B22144" w:rsidRDefault="00ED7B0B"/>
          <w:p w:rsidRPr="00E66744" w:rsidR="00ED7B0B" w:rsidP="00B22144" w:rsidRDefault="00D87FCD">
            <w:r w:rsidRPr="00E66744">
              <w:t>Determine the number of regular hours worked by your non-full-time employees. (Non-full-time employees include part-time, seasonal, and temporary employees</w:t>
            </w:r>
            <w:r w:rsidR="00F10A88">
              <w:t>.</w:t>
            </w:r>
            <w:r w:rsidRPr="00E66744">
              <w:t xml:space="preserve">)  </w:t>
            </w:r>
          </w:p>
          <w:p w:rsidRPr="00E66744" w:rsidR="00ED7B0B" w:rsidP="00B22144" w:rsidRDefault="00ED7B0B"/>
          <w:p w:rsidRPr="00E66744" w:rsidR="0064216F" w:rsidP="00D67A35" w:rsidRDefault="00D87FCD">
            <w:r w:rsidRPr="00E66744">
              <w:t xml:space="preserve">Add these numbers </w:t>
            </w:r>
            <w:r w:rsidRPr="00E66744" w:rsidR="0064216F">
              <w:t xml:space="preserve">to the number you calculated in </w:t>
            </w:r>
            <w:r w:rsidR="0052682E">
              <w:t>Step</w:t>
            </w:r>
            <w:r w:rsidRPr="00E66744" w:rsidR="0064216F">
              <w:t xml:space="preserve"> 2 above. </w:t>
            </w:r>
            <w:r w:rsidRPr="00E66744">
              <w:t>This is the estimated number of hours worked by all of your employees</w:t>
            </w:r>
            <w:r w:rsidR="00465EC4">
              <w:t>,</w:t>
            </w:r>
            <w:r w:rsidRPr="00E66744">
              <w:t xml:space="preserve"> full-time and non-full-time</w:t>
            </w:r>
            <w:r w:rsidR="00465EC4">
              <w:t>,</w:t>
            </w:r>
            <w:r w:rsidRPr="00E66744">
              <w:t xml:space="preserve"> during </w:t>
            </w:r>
            <w:r w:rsidR="00D67A35">
              <w:t>2020</w:t>
            </w:r>
            <w:r w:rsidRPr="00E66744" w:rsidR="0064216F">
              <w:t xml:space="preserve">. Write this number in Section 1, </w:t>
            </w:r>
            <w:r w:rsidR="0052682E">
              <w:t>Q</w:t>
            </w:r>
            <w:r w:rsidRPr="00E66744" w:rsidR="0064216F">
              <w:t>uestion 3 on the previous page.</w:t>
            </w:r>
          </w:p>
        </w:tc>
        <w:tc>
          <w:tcPr>
            <w:tcW w:w="4770" w:type="dxa"/>
            <w:tcBorders>
              <w:top w:val="single" w:color="auto" w:sz="4" w:space="0"/>
              <w:left w:val="single" w:color="auto" w:sz="4" w:space="0"/>
              <w:bottom w:val="single" w:color="auto" w:sz="4" w:space="0"/>
            </w:tcBorders>
          </w:tcPr>
          <w:p w:rsidRPr="00E66744" w:rsidR="0064216F" w:rsidP="00B22144" w:rsidRDefault="0064216F">
            <w:pPr>
              <w:rPr>
                <w:b/>
                <w:bCs/>
                <w:i/>
                <w:iCs/>
              </w:rPr>
            </w:pPr>
            <w:r w:rsidRPr="00E66744">
              <w:rPr>
                <w:b/>
                <w:bCs/>
                <w:i/>
                <w:iCs/>
              </w:rPr>
              <w:t>Example:</w:t>
            </w:r>
          </w:p>
          <w:p w:rsidRPr="00E66744" w:rsidR="0064216F" w:rsidP="00B22144" w:rsidRDefault="0064216F">
            <w:r w:rsidRPr="00E66744">
              <w:t>Acme’s 28 full-time employees worked a total of 2,800 hours of overti</w:t>
            </w:r>
            <w:r w:rsidRPr="00E66744" w:rsidR="00D87FCD">
              <w:t xml:space="preserve">me during </w:t>
            </w:r>
            <w:r w:rsidR="00D67A35">
              <w:t>2020</w:t>
            </w:r>
            <w:r w:rsidRPr="00E66744" w:rsidR="00DE2701">
              <w:t xml:space="preserve"> </w:t>
            </w:r>
            <w:r w:rsidRPr="00E66744" w:rsidR="00D87FCD">
              <w:t xml:space="preserve">and 56,000 regular hours.  </w:t>
            </w:r>
            <w:r w:rsidRPr="00E66744">
              <w:t>Acme’s 5 part-time employees worked a total of 2,7</w:t>
            </w:r>
            <w:r w:rsidR="00DD4104">
              <w:t>16</w:t>
            </w:r>
            <w:r w:rsidRPr="00E66744">
              <w:t xml:space="preserve"> hours during </w:t>
            </w:r>
            <w:r w:rsidR="00D67A35">
              <w:t>2020</w:t>
            </w:r>
            <w:r w:rsidRPr="00E66744">
              <w:t>.</w:t>
            </w:r>
          </w:p>
          <w:p w:rsidRPr="00E66744" w:rsidR="0064216F" w:rsidP="00B22144" w:rsidRDefault="0064216F">
            <w:pPr>
              <w:rPr>
                <w:sz w:val="18"/>
                <w:szCs w:val="18"/>
              </w:rPr>
            </w:pPr>
          </w:p>
          <w:p w:rsidRPr="00E66744" w:rsidR="0064216F" w:rsidP="003A35F4" w:rsidRDefault="0064216F">
            <w:pPr>
              <w:rPr>
                <w:sz w:val="18"/>
                <w:szCs w:val="18"/>
              </w:rPr>
            </w:pPr>
            <w:r w:rsidRPr="00E66744">
              <w:rPr>
                <w:sz w:val="18"/>
                <w:szCs w:val="18"/>
              </w:rPr>
              <w:tab/>
            </w:r>
            <w:r w:rsidRPr="00E66744">
              <w:rPr>
                <w:sz w:val="18"/>
                <w:szCs w:val="18"/>
              </w:rPr>
              <w:tab/>
            </w:r>
            <w:r w:rsidRPr="00E66744" w:rsidR="00ED7B0B">
              <w:rPr>
                <w:sz w:val="18"/>
                <w:szCs w:val="18"/>
              </w:rPr>
              <w:t xml:space="preserve"> </w:t>
            </w:r>
            <w:r w:rsidRPr="00E66744" w:rsidR="00D87FCD">
              <w:rPr>
                <w:sz w:val="18"/>
                <w:szCs w:val="18"/>
              </w:rPr>
              <w:t>56,000</w:t>
            </w:r>
            <w:r w:rsidRPr="00E66744">
              <w:rPr>
                <w:sz w:val="18"/>
                <w:szCs w:val="18"/>
              </w:rPr>
              <w:t xml:space="preserve">  </w:t>
            </w:r>
            <w:r w:rsidRPr="00E66744" w:rsidR="005213C0">
              <w:rPr>
                <w:sz w:val="18"/>
                <w:szCs w:val="18"/>
              </w:rPr>
              <w:t xml:space="preserve">  </w:t>
            </w:r>
            <w:r w:rsidRPr="00E66744">
              <w:rPr>
                <w:sz w:val="18"/>
                <w:szCs w:val="18"/>
              </w:rPr>
              <w:t xml:space="preserve">full-time hours from </w:t>
            </w:r>
            <w:r w:rsidR="0052682E">
              <w:rPr>
                <w:sz w:val="18"/>
                <w:szCs w:val="18"/>
              </w:rPr>
              <w:t>Step</w:t>
            </w:r>
            <w:r w:rsidRPr="00E66744">
              <w:rPr>
                <w:sz w:val="18"/>
                <w:szCs w:val="18"/>
              </w:rPr>
              <w:t xml:space="preserve"> 2</w:t>
            </w:r>
          </w:p>
          <w:p w:rsidRPr="00E66744" w:rsidR="0064216F" w:rsidP="005213C0" w:rsidRDefault="0064216F">
            <w:pPr>
              <w:rPr>
                <w:sz w:val="18"/>
                <w:szCs w:val="18"/>
              </w:rPr>
            </w:pPr>
            <w:r w:rsidRPr="00E66744">
              <w:rPr>
                <w:sz w:val="18"/>
                <w:szCs w:val="18"/>
              </w:rPr>
              <w:tab/>
            </w:r>
            <w:r w:rsidRPr="00E66744">
              <w:rPr>
                <w:sz w:val="18"/>
                <w:szCs w:val="18"/>
              </w:rPr>
              <w:tab/>
              <w:t xml:space="preserve">   2,800 </w:t>
            </w:r>
            <w:r w:rsidRPr="00E66744" w:rsidR="005213C0">
              <w:rPr>
                <w:sz w:val="18"/>
                <w:szCs w:val="18"/>
              </w:rPr>
              <w:t xml:space="preserve"> </w:t>
            </w:r>
            <w:r w:rsidRPr="00E66744" w:rsidR="00ED7B0B">
              <w:rPr>
                <w:sz w:val="18"/>
                <w:szCs w:val="18"/>
              </w:rPr>
              <w:t xml:space="preserve"> </w:t>
            </w:r>
            <w:r w:rsidRPr="00E66744" w:rsidR="005213C0">
              <w:rPr>
                <w:sz w:val="18"/>
                <w:szCs w:val="18"/>
              </w:rPr>
              <w:t xml:space="preserve"> o</w:t>
            </w:r>
            <w:r w:rsidRPr="00E66744">
              <w:rPr>
                <w:sz w:val="18"/>
                <w:szCs w:val="18"/>
              </w:rPr>
              <w:t>ver time hours</w:t>
            </w:r>
          </w:p>
          <w:p w:rsidRPr="00E66744" w:rsidR="0064216F" w:rsidP="005213C0" w:rsidRDefault="0064216F">
            <w:pPr>
              <w:rPr>
                <w:sz w:val="18"/>
                <w:szCs w:val="18"/>
              </w:rPr>
            </w:pPr>
            <w:r w:rsidRPr="00E66744">
              <w:rPr>
                <w:sz w:val="18"/>
                <w:szCs w:val="18"/>
              </w:rPr>
              <w:tab/>
            </w:r>
            <w:r w:rsidRPr="00E66744">
              <w:rPr>
                <w:sz w:val="18"/>
                <w:szCs w:val="18"/>
              </w:rPr>
              <w:tab/>
            </w:r>
            <w:r w:rsidRPr="00E66744">
              <w:rPr>
                <w:sz w:val="18"/>
                <w:szCs w:val="18"/>
                <w:u w:val="single"/>
              </w:rPr>
              <w:t>+ 2,7</w:t>
            </w:r>
            <w:r w:rsidR="00DD4104">
              <w:rPr>
                <w:sz w:val="18"/>
                <w:szCs w:val="18"/>
                <w:u w:val="single"/>
              </w:rPr>
              <w:t>16</w:t>
            </w:r>
            <w:r w:rsidRPr="00E66744">
              <w:rPr>
                <w:sz w:val="18"/>
                <w:szCs w:val="18"/>
              </w:rPr>
              <w:t xml:space="preserve"> </w:t>
            </w:r>
            <w:r w:rsidRPr="00E66744" w:rsidR="005213C0">
              <w:rPr>
                <w:sz w:val="18"/>
                <w:szCs w:val="18"/>
              </w:rPr>
              <w:t xml:space="preserve">  </w:t>
            </w:r>
            <w:r w:rsidRPr="00E66744" w:rsidR="00ED7B0B">
              <w:rPr>
                <w:sz w:val="18"/>
                <w:szCs w:val="18"/>
              </w:rPr>
              <w:t xml:space="preserve"> </w:t>
            </w:r>
            <w:r w:rsidRPr="00E66744">
              <w:rPr>
                <w:sz w:val="18"/>
                <w:szCs w:val="18"/>
              </w:rPr>
              <w:t>part-time hours</w:t>
            </w:r>
          </w:p>
          <w:p w:rsidRPr="00E66744" w:rsidR="0064216F" w:rsidP="00ED7B0B" w:rsidRDefault="0064216F">
            <w:pPr>
              <w:rPr>
                <w:sz w:val="18"/>
                <w:szCs w:val="18"/>
              </w:rPr>
            </w:pPr>
            <w:r w:rsidRPr="00E66744">
              <w:rPr>
                <w:sz w:val="18"/>
                <w:szCs w:val="18"/>
              </w:rPr>
              <w:tab/>
            </w:r>
            <w:r w:rsidRPr="00E66744">
              <w:rPr>
                <w:sz w:val="18"/>
                <w:szCs w:val="18"/>
              </w:rPr>
              <w:tab/>
              <w:t xml:space="preserve"> </w:t>
            </w:r>
            <w:r w:rsidRPr="00E66744" w:rsidR="00D87FCD">
              <w:rPr>
                <w:sz w:val="18"/>
                <w:szCs w:val="18"/>
              </w:rPr>
              <w:t>61,5</w:t>
            </w:r>
            <w:r w:rsidR="00DD4104">
              <w:rPr>
                <w:sz w:val="18"/>
                <w:szCs w:val="18"/>
              </w:rPr>
              <w:t>16</w:t>
            </w:r>
            <w:r w:rsidRPr="00E66744" w:rsidR="003A35F4">
              <w:rPr>
                <w:sz w:val="18"/>
                <w:szCs w:val="18"/>
              </w:rPr>
              <w:t xml:space="preserve">  </w:t>
            </w:r>
            <w:r w:rsidRPr="00E66744" w:rsidR="00ED7B0B">
              <w:rPr>
                <w:sz w:val="18"/>
                <w:szCs w:val="18"/>
              </w:rPr>
              <w:t xml:space="preserve">  </w:t>
            </w:r>
            <w:r w:rsidRPr="00E66744" w:rsidR="003A35F4">
              <w:rPr>
                <w:sz w:val="18"/>
                <w:szCs w:val="18"/>
              </w:rPr>
              <w:t>total hours worked</w:t>
            </w:r>
          </w:p>
          <w:p w:rsidRPr="00E66744" w:rsidR="0064216F" w:rsidP="00B22144" w:rsidRDefault="0064216F"/>
        </w:tc>
      </w:tr>
    </w:tbl>
    <w:p w:rsidRPr="00E66744" w:rsidR="0064216F" w:rsidP="0064216F" w:rsidRDefault="0064216F"/>
    <w:p w:rsidRPr="00E66744" w:rsidR="002517AC" w:rsidP="006C20C6" w:rsidRDefault="00C077F0">
      <w:pPr>
        <w:tabs>
          <w:tab w:val="left" w:pos="2970"/>
        </w:tabs>
        <w:rPr>
          <w:rFonts w:ascii="Arial" w:hAnsi="Arial"/>
          <w:spacing w:val="-2"/>
          <w:sz w:val="32"/>
        </w:rPr>
      </w:pPr>
      <w:r>
        <w:rPr>
          <w:rFonts w:ascii="Arial" w:hAnsi="Arial"/>
          <w:b/>
          <w:spacing w:val="-3"/>
          <w:sz w:val="32"/>
        </w:rPr>
        <w:br w:type="page"/>
      </w:r>
      <w:r w:rsidR="006C20C6">
        <w:rPr>
          <w:rFonts w:ascii="Arial" w:hAnsi="Arial"/>
          <w:b/>
          <w:spacing w:val="-3"/>
          <w:sz w:val="32"/>
        </w:rPr>
        <w:t>Section 3</w:t>
      </w:r>
      <w:r w:rsidRPr="00E66744" w:rsidR="002517AC">
        <w:rPr>
          <w:rFonts w:ascii="Arial" w:hAnsi="Arial"/>
          <w:b/>
          <w:spacing w:val="-3"/>
          <w:sz w:val="32"/>
        </w:rPr>
        <w:t>: Reporting Cases</w:t>
      </w:r>
    </w:p>
    <w:p w:rsidRPr="00E66744" w:rsidR="002517AC" w:rsidP="002517AC" w:rsidRDefault="002517AC">
      <w:pPr>
        <w:widowControl w:val="0"/>
        <w:tabs>
          <w:tab w:val="left" w:pos="-720"/>
        </w:tabs>
        <w:suppressAutoHyphens/>
        <w:spacing w:line="180" w:lineRule="exact"/>
        <w:jc w:val="both"/>
        <w:rPr>
          <w:spacing w:val="-2"/>
          <w:sz w:val="22"/>
          <w:szCs w:val="22"/>
        </w:rPr>
      </w:pPr>
    </w:p>
    <w:p w:rsidRPr="00E66744" w:rsidR="002517AC" w:rsidP="002517AC" w:rsidRDefault="002517AC">
      <w:pPr>
        <w:spacing w:after="120"/>
        <w:rPr>
          <w:b/>
          <w:bCs/>
          <w:sz w:val="22"/>
          <w:szCs w:val="22"/>
        </w:rPr>
      </w:pPr>
      <w:r w:rsidRPr="00E66744">
        <w:rPr>
          <w:b/>
          <w:bCs/>
          <w:sz w:val="22"/>
          <w:szCs w:val="22"/>
        </w:rPr>
        <w:t>Instructions:</w:t>
      </w:r>
    </w:p>
    <w:p w:rsidRPr="00E66744" w:rsidR="002517AC" w:rsidP="002517AC" w:rsidRDefault="002517AC">
      <w:pPr>
        <w:numPr>
          <w:ilvl w:val="0"/>
          <w:numId w:val="4"/>
        </w:numPr>
        <w:spacing w:after="120"/>
        <w:rPr>
          <w:sz w:val="22"/>
          <w:szCs w:val="22"/>
        </w:rPr>
      </w:pPr>
      <w:r w:rsidRPr="00E66744">
        <w:rPr>
          <w:sz w:val="22"/>
          <w:szCs w:val="22"/>
        </w:rPr>
        <w:t xml:space="preserve">If you had </w:t>
      </w:r>
      <w:r w:rsidRPr="00E66744">
        <w:rPr>
          <w:b/>
          <w:bCs/>
          <w:sz w:val="22"/>
          <w:szCs w:val="22"/>
        </w:rPr>
        <w:t>NO</w:t>
      </w:r>
      <w:r w:rsidRPr="00E66744">
        <w:rPr>
          <w:sz w:val="22"/>
          <w:szCs w:val="22"/>
        </w:rPr>
        <w:t xml:space="preserve"> cases with da</w:t>
      </w:r>
      <w:r w:rsidR="006517C9">
        <w:rPr>
          <w:sz w:val="22"/>
          <w:szCs w:val="22"/>
        </w:rPr>
        <w:t>ys away from work</w:t>
      </w:r>
      <w:r w:rsidR="00097024">
        <w:rPr>
          <w:sz w:val="22"/>
          <w:szCs w:val="22"/>
        </w:rPr>
        <w:t xml:space="preserve"> (Column H) and </w:t>
      </w:r>
      <w:r w:rsidRPr="00E005E0" w:rsidR="00E005E0">
        <w:rPr>
          <w:b/>
          <w:sz w:val="22"/>
          <w:szCs w:val="22"/>
        </w:rPr>
        <w:t>NO</w:t>
      </w:r>
      <w:r w:rsidR="00E005E0">
        <w:rPr>
          <w:sz w:val="22"/>
          <w:szCs w:val="22"/>
        </w:rPr>
        <w:t xml:space="preserve"> </w:t>
      </w:r>
      <w:r w:rsidR="00097024">
        <w:rPr>
          <w:sz w:val="22"/>
          <w:szCs w:val="22"/>
        </w:rPr>
        <w:t xml:space="preserve">cases with days of job transfer or </w:t>
      </w:r>
      <w:r w:rsidR="004E76D3">
        <w:rPr>
          <w:sz w:val="22"/>
          <w:szCs w:val="22"/>
        </w:rPr>
        <w:t>restriction (</w:t>
      </w:r>
      <w:r w:rsidR="006517C9">
        <w:rPr>
          <w:sz w:val="22"/>
          <w:szCs w:val="22"/>
        </w:rPr>
        <w:t xml:space="preserve">Column </w:t>
      </w:r>
      <w:r w:rsidR="004E76D3">
        <w:rPr>
          <w:sz w:val="22"/>
          <w:szCs w:val="22"/>
        </w:rPr>
        <w:t>I)</w:t>
      </w:r>
      <w:r w:rsidR="006517C9">
        <w:rPr>
          <w:sz w:val="22"/>
          <w:szCs w:val="22"/>
        </w:rPr>
        <w:t xml:space="preserve">, please proceed to </w:t>
      </w:r>
      <w:r w:rsidR="006C20C6">
        <w:rPr>
          <w:sz w:val="22"/>
          <w:szCs w:val="22"/>
        </w:rPr>
        <w:t>Section 4</w:t>
      </w:r>
      <w:r w:rsidR="001E06CF">
        <w:rPr>
          <w:sz w:val="22"/>
          <w:szCs w:val="22"/>
        </w:rPr>
        <w:t>: Contact Information</w:t>
      </w:r>
      <w:r w:rsidR="006517C9">
        <w:rPr>
          <w:sz w:val="22"/>
          <w:szCs w:val="22"/>
        </w:rPr>
        <w:t xml:space="preserve">.  </w:t>
      </w:r>
    </w:p>
    <w:p w:rsidRPr="00202812" w:rsidR="002517AC" w:rsidP="002517AC" w:rsidRDefault="002517AC">
      <w:pPr>
        <w:numPr>
          <w:ilvl w:val="0"/>
          <w:numId w:val="4"/>
        </w:numPr>
        <w:spacing w:after="120"/>
        <w:rPr>
          <w:sz w:val="22"/>
          <w:szCs w:val="22"/>
        </w:rPr>
      </w:pPr>
      <w:r w:rsidRPr="00E66744">
        <w:rPr>
          <w:sz w:val="22"/>
          <w:szCs w:val="22"/>
        </w:rPr>
        <w:t>If you had ca</w:t>
      </w:r>
      <w:r w:rsidR="004E76D3">
        <w:rPr>
          <w:sz w:val="22"/>
          <w:szCs w:val="22"/>
        </w:rPr>
        <w:t>ses with days away from work (</w:t>
      </w:r>
      <w:r w:rsidRPr="00E66744">
        <w:rPr>
          <w:sz w:val="22"/>
          <w:szCs w:val="22"/>
        </w:rPr>
        <w:t>Column H</w:t>
      </w:r>
      <w:r w:rsidR="004E76D3">
        <w:rPr>
          <w:sz w:val="22"/>
          <w:szCs w:val="22"/>
        </w:rPr>
        <w:t xml:space="preserve">) and/or cases with days of job transfer or restriction </w:t>
      </w:r>
      <w:r w:rsidR="00456917">
        <w:rPr>
          <w:sz w:val="22"/>
          <w:szCs w:val="22"/>
        </w:rPr>
        <w:t xml:space="preserve">only </w:t>
      </w:r>
      <w:r w:rsidR="004E76D3">
        <w:rPr>
          <w:sz w:val="22"/>
          <w:szCs w:val="22"/>
        </w:rPr>
        <w:t>(Column I)</w:t>
      </w:r>
      <w:r w:rsidRPr="00E66744">
        <w:rPr>
          <w:sz w:val="22"/>
          <w:szCs w:val="22"/>
        </w:rPr>
        <w:t xml:space="preserve">, please complete </w:t>
      </w:r>
      <w:r w:rsidR="006C20C6">
        <w:rPr>
          <w:sz w:val="22"/>
          <w:szCs w:val="22"/>
        </w:rPr>
        <w:t>Section 3</w:t>
      </w:r>
      <w:r w:rsidRPr="00E66744">
        <w:rPr>
          <w:sz w:val="22"/>
          <w:szCs w:val="22"/>
        </w:rPr>
        <w:t>.</w:t>
      </w:r>
      <w:r w:rsidR="00456917">
        <w:rPr>
          <w:sz w:val="22"/>
          <w:szCs w:val="22"/>
        </w:rPr>
        <w:t xml:space="preserve"> </w:t>
      </w:r>
      <w:r w:rsidR="00706F1A">
        <w:rPr>
          <w:sz w:val="22"/>
          <w:szCs w:val="22"/>
        </w:rPr>
        <w:t xml:space="preserve">You should report </w:t>
      </w:r>
      <w:r w:rsidR="00193913">
        <w:rPr>
          <w:sz w:val="22"/>
          <w:szCs w:val="22"/>
        </w:rPr>
        <w:t xml:space="preserve">all </w:t>
      </w:r>
      <w:r w:rsidR="00706F1A">
        <w:rPr>
          <w:sz w:val="22"/>
          <w:szCs w:val="22"/>
        </w:rPr>
        <w:t>cases with days away from work</w:t>
      </w:r>
      <w:r w:rsidR="004E76D3">
        <w:rPr>
          <w:sz w:val="22"/>
          <w:szCs w:val="22"/>
        </w:rPr>
        <w:t xml:space="preserve"> </w:t>
      </w:r>
      <w:r w:rsidR="00456917">
        <w:rPr>
          <w:sz w:val="22"/>
          <w:szCs w:val="22"/>
        </w:rPr>
        <w:t>(with or without job transfer or restriction)</w:t>
      </w:r>
      <w:r w:rsidR="00666618">
        <w:rPr>
          <w:sz w:val="22"/>
          <w:szCs w:val="22"/>
        </w:rPr>
        <w:t>.</w:t>
      </w:r>
      <w:r w:rsidR="00456917">
        <w:rPr>
          <w:sz w:val="22"/>
          <w:szCs w:val="22"/>
        </w:rPr>
        <w:t xml:space="preserve"> </w:t>
      </w:r>
      <w:r w:rsidRPr="009E5151" w:rsidR="00EB3789">
        <w:rPr>
          <w:sz w:val="22"/>
          <w:szCs w:val="22"/>
        </w:rPr>
        <w:t xml:space="preserve">Your NAICS code is located on the mailing label on the front of this booklet. </w:t>
      </w:r>
      <w:r w:rsidRPr="009E5151" w:rsidR="00706F1A">
        <w:rPr>
          <w:sz w:val="22"/>
          <w:szCs w:val="22"/>
        </w:rPr>
        <w:t>To identify the individual case</w:t>
      </w:r>
      <w:r w:rsidR="00202812">
        <w:rPr>
          <w:sz w:val="22"/>
          <w:szCs w:val="22"/>
        </w:rPr>
        <w:t>s to report, follow these steps</w:t>
      </w:r>
    </w:p>
    <w:p w:rsidRPr="00E66744" w:rsidR="002517AC" w:rsidP="002517AC" w:rsidRDefault="002517AC">
      <w:pPr>
        <w:ind w:left="1260" w:hanging="900"/>
        <w:rPr>
          <w:sz w:val="22"/>
          <w:szCs w:val="22"/>
        </w:rPr>
      </w:pPr>
      <w:r w:rsidRPr="00E66744">
        <w:rPr>
          <w:b/>
          <w:bCs/>
          <w:sz w:val="22"/>
          <w:szCs w:val="22"/>
        </w:rPr>
        <w:t>Step 1:</w:t>
      </w:r>
      <w:r w:rsidRPr="00E66744">
        <w:rPr>
          <w:b/>
          <w:bCs/>
          <w:sz w:val="22"/>
          <w:szCs w:val="22"/>
        </w:rPr>
        <w:tab/>
      </w:r>
      <w:r w:rsidRPr="00E66744">
        <w:rPr>
          <w:sz w:val="22"/>
          <w:szCs w:val="22"/>
        </w:rPr>
        <w:t xml:space="preserve">Go to your completed OSHA Form 300.  </w:t>
      </w:r>
    </w:p>
    <w:p w:rsidRPr="00E66744" w:rsidR="002517AC" w:rsidP="002517AC" w:rsidRDefault="002517AC">
      <w:pPr>
        <w:tabs>
          <w:tab w:val="left" w:pos="-720"/>
        </w:tabs>
        <w:suppressAutoHyphens/>
        <w:ind w:left="1260" w:right="-1350"/>
        <w:rPr>
          <w:spacing w:val="-2"/>
          <w:sz w:val="22"/>
        </w:rPr>
      </w:pPr>
      <w:r w:rsidRPr="00E66744">
        <w:rPr>
          <w:sz w:val="22"/>
          <w:szCs w:val="22"/>
        </w:rPr>
        <w:t xml:space="preserve">Note each case that has a check in </w:t>
      </w:r>
      <w:r>
        <w:rPr>
          <w:sz w:val="22"/>
          <w:szCs w:val="22"/>
        </w:rPr>
        <w:t>Column</w:t>
      </w:r>
      <w:r w:rsidRPr="00E66744">
        <w:rPr>
          <w:sz w:val="22"/>
          <w:szCs w:val="22"/>
        </w:rPr>
        <w:t xml:space="preserve"> (H)</w:t>
      </w:r>
      <w:r w:rsidR="00193913">
        <w:rPr>
          <w:sz w:val="22"/>
          <w:szCs w:val="22"/>
        </w:rPr>
        <w:t xml:space="preserve"> and/or Column (I)</w:t>
      </w:r>
      <w:r w:rsidRPr="00E66744">
        <w:rPr>
          <w:sz w:val="22"/>
          <w:szCs w:val="22"/>
        </w:rPr>
        <w:t xml:space="preserve">. </w:t>
      </w:r>
      <w:r w:rsidRPr="00E66744">
        <w:rPr>
          <w:sz w:val="22"/>
          <w:szCs w:val="22"/>
        </w:rPr>
        <w:br/>
        <w:t xml:space="preserve">These are the only cases you should report.  </w:t>
      </w:r>
      <w:r w:rsidRPr="00E66744">
        <w:rPr>
          <w:sz w:val="22"/>
          <w:szCs w:val="22"/>
        </w:rPr>
        <w:br/>
        <w:t xml:space="preserve">See the </w:t>
      </w:r>
      <w:r>
        <w:rPr>
          <w:sz w:val="22"/>
          <w:szCs w:val="22"/>
        </w:rPr>
        <w:t>illustration</w:t>
      </w:r>
      <w:r w:rsidRPr="00E66744">
        <w:rPr>
          <w:sz w:val="22"/>
          <w:szCs w:val="22"/>
        </w:rPr>
        <w:t xml:space="preserve"> in Step 3</w:t>
      </w:r>
      <w:r>
        <w:rPr>
          <w:sz w:val="22"/>
          <w:szCs w:val="22"/>
        </w:rPr>
        <w:t xml:space="preserve"> below</w:t>
      </w:r>
      <w:r w:rsidRPr="00E66744">
        <w:rPr>
          <w:sz w:val="22"/>
          <w:szCs w:val="22"/>
        </w:rPr>
        <w:t>.</w:t>
      </w:r>
      <w:r w:rsidRPr="00E66744">
        <w:rPr>
          <w:spacing w:val="-2"/>
          <w:sz w:val="22"/>
        </w:rPr>
        <w:t xml:space="preserve"> </w:t>
      </w:r>
    </w:p>
    <w:p w:rsidRPr="00E66744" w:rsidR="002517AC" w:rsidP="002517AC" w:rsidRDefault="002517AC">
      <w:pPr>
        <w:tabs>
          <w:tab w:val="left" w:pos="-720"/>
        </w:tabs>
        <w:suppressAutoHyphens/>
        <w:ind w:left="900" w:right="-1350" w:hanging="90"/>
        <w:jc w:val="both"/>
        <w:rPr>
          <w:spacing w:val="-2"/>
          <w:sz w:val="22"/>
        </w:rPr>
      </w:pPr>
    </w:p>
    <w:p w:rsidRPr="00E66744" w:rsidR="002517AC" w:rsidP="002517AC" w:rsidRDefault="002517AC">
      <w:pPr>
        <w:ind w:left="1332" w:hanging="972"/>
        <w:rPr>
          <w:sz w:val="22"/>
          <w:szCs w:val="22"/>
        </w:rPr>
      </w:pPr>
      <w:r w:rsidRPr="00E66744">
        <w:rPr>
          <w:b/>
          <w:bCs/>
          <w:sz w:val="22"/>
          <w:szCs w:val="22"/>
        </w:rPr>
        <w:t>Step 2:</w:t>
      </w:r>
      <w:r w:rsidRPr="00E66744">
        <w:rPr>
          <w:b/>
          <w:bCs/>
          <w:sz w:val="22"/>
          <w:szCs w:val="22"/>
        </w:rPr>
        <w:tab/>
      </w:r>
      <w:r w:rsidRPr="00E66744">
        <w:rPr>
          <w:sz w:val="22"/>
          <w:szCs w:val="22"/>
        </w:rPr>
        <w:t xml:space="preserve">Fill out one </w:t>
      </w:r>
      <w:r w:rsidR="00F70EDC">
        <w:rPr>
          <w:sz w:val="22"/>
          <w:szCs w:val="22"/>
        </w:rPr>
        <w:t xml:space="preserve">Injury and Illness Case Form </w:t>
      </w:r>
      <w:r w:rsidRPr="00E66744">
        <w:rPr>
          <w:sz w:val="22"/>
          <w:szCs w:val="22"/>
        </w:rPr>
        <w:t xml:space="preserve">for each case that you identified in Step 1. You can find most of the information on a supplementary document such as the </w:t>
      </w:r>
      <w:r w:rsidRPr="00E66744">
        <w:rPr>
          <w:i/>
          <w:sz w:val="22"/>
          <w:szCs w:val="22"/>
        </w:rPr>
        <w:t>Injury and Illness Incident Report</w:t>
      </w:r>
      <w:r w:rsidRPr="00E66744">
        <w:rPr>
          <w:sz w:val="22"/>
          <w:szCs w:val="22"/>
        </w:rPr>
        <w:t xml:space="preserve"> (OSHA Form 301), a workers’ compensation report, an accident report, or an insurance form.</w:t>
      </w:r>
    </w:p>
    <w:p w:rsidRPr="00E66744" w:rsidR="002517AC" w:rsidP="002517AC" w:rsidRDefault="002517AC">
      <w:pPr>
        <w:ind w:left="1332" w:hanging="900"/>
        <w:rPr>
          <w:sz w:val="22"/>
          <w:szCs w:val="22"/>
        </w:rPr>
      </w:pPr>
    </w:p>
    <w:p w:rsidR="002517AC" w:rsidP="002517AC" w:rsidRDefault="002517AC">
      <w:pPr>
        <w:widowControl w:val="0"/>
        <w:spacing w:after="120"/>
        <w:ind w:left="1332" w:hanging="972"/>
        <w:rPr>
          <w:sz w:val="22"/>
          <w:szCs w:val="22"/>
        </w:rPr>
      </w:pPr>
      <w:r w:rsidRPr="00E66744">
        <w:rPr>
          <w:b/>
          <w:bCs/>
          <w:sz w:val="22"/>
          <w:szCs w:val="22"/>
        </w:rPr>
        <w:t>Step 3:</w:t>
      </w:r>
      <w:r w:rsidRPr="00E66744">
        <w:rPr>
          <w:b/>
          <w:bCs/>
          <w:sz w:val="22"/>
          <w:szCs w:val="22"/>
        </w:rPr>
        <w:tab/>
      </w:r>
      <w:r w:rsidRPr="00E66744">
        <w:rPr>
          <w:sz w:val="22"/>
          <w:szCs w:val="22"/>
        </w:rPr>
        <w:t>If more than one establishment is noted on the front cover under “</w:t>
      </w:r>
      <w:r w:rsidRPr="00E66744">
        <w:rPr>
          <w:b/>
          <w:sz w:val="22"/>
          <w:szCs w:val="22"/>
        </w:rPr>
        <w:t>Report for this Location</w:t>
      </w:r>
      <w:r w:rsidRPr="00E66744">
        <w:rPr>
          <w:sz w:val="22"/>
          <w:szCs w:val="22"/>
        </w:rPr>
        <w:t>,” be sure to look at all your OSHA Form 300’s to find which cases to report.</w:t>
      </w:r>
    </w:p>
    <w:p w:rsidRPr="00E66744" w:rsidR="00202812" w:rsidP="002517AC" w:rsidRDefault="00202812">
      <w:pPr>
        <w:widowControl w:val="0"/>
        <w:spacing w:after="120"/>
        <w:ind w:left="1332" w:hanging="972"/>
        <w:rPr>
          <w:spacing w:val="-2"/>
          <w:sz w:val="22"/>
          <w:szCs w:val="22"/>
        </w:rPr>
      </w:pPr>
    </w:p>
    <w:p w:rsidRPr="00E66744" w:rsidR="002517AC" w:rsidP="002517AC" w:rsidRDefault="00DF24B7">
      <w:pPr>
        <w:widowControl w:val="0"/>
        <w:tabs>
          <w:tab w:val="left" w:pos="-720"/>
        </w:tabs>
        <w:suppressAutoHyphens/>
        <w:spacing w:line="180" w:lineRule="exact"/>
        <w:rPr>
          <w:spacing w:val="-2"/>
          <w:sz w:val="22"/>
          <w:szCs w:val="22"/>
        </w:rPr>
      </w:pPr>
      <w:r>
        <w:rPr>
          <w:noProof/>
          <w:spacing w:val="-2"/>
          <w:sz w:val="22"/>
          <w:szCs w:val="22"/>
        </w:rPr>
        <w:drawing>
          <wp:anchor distT="0" distB="0" distL="114300" distR="114300" simplePos="0" relativeHeight="251666432" behindDoc="0" locked="0" layoutInCell="1" allowOverlap="1">
            <wp:simplePos x="0" y="0"/>
            <wp:positionH relativeFrom="column">
              <wp:posOffset>257810</wp:posOffset>
            </wp:positionH>
            <wp:positionV relativeFrom="paragraph">
              <wp:posOffset>6350</wp:posOffset>
            </wp:positionV>
            <wp:extent cx="6457315" cy="3509645"/>
            <wp:effectExtent l="19050" t="19050" r="19685" b="14605"/>
            <wp:wrapNone/>
            <wp:docPr id="761" name="Picture 761"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can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57315" cy="3509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DF24B7">
      <w:pPr>
        <w:widowControl w:val="0"/>
        <w:tabs>
          <w:tab w:val="left" w:pos="-720"/>
        </w:tabs>
        <w:suppressAutoHyphens/>
        <w:spacing w:line="180" w:lineRule="exact"/>
        <w:rPr>
          <w:spacing w:val="-2"/>
          <w:sz w:val="22"/>
          <w:szCs w:val="22"/>
        </w:rPr>
      </w:pPr>
      <w:r>
        <w:rPr>
          <w:noProof/>
          <w:spacing w:val="-2"/>
          <w:sz w:val="22"/>
          <w:szCs w:val="22"/>
        </w:rPr>
        <mc:AlternateContent>
          <mc:Choice Requires="wps">
            <w:drawing>
              <wp:anchor distT="0" distB="0" distL="114300" distR="114300" simplePos="0" relativeHeight="251668480" behindDoc="0" locked="0" layoutInCell="1" allowOverlap="1">
                <wp:simplePos x="0" y="0"/>
                <wp:positionH relativeFrom="column">
                  <wp:posOffset>4158615</wp:posOffset>
                </wp:positionH>
                <wp:positionV relativeFrom="paragraph">
                  <wp:posOffset>78740</wp:posOffset>
                </wp:positionV>
                <wp:extent cx="267335" cy="1798955"/>
                <wp:effectExtent l="15240" t="12065" r="12700" b="17780"/>
                <wp:wrapNone/>
                <wp:docPr id="6"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7335" cy="1798955"/>
                        </a:xfrm>
                        <a:prstGeom prst="rightBrace">
                          <a:avLst>
                            <a:gd name="adj1" fmla="val 56077"/>
                            <a:gd name="adj2" fmla="val 52204"/>
                          </a:avLst>
                        </a:prstGeom>
                        <a:noFill/>
                        <a:ln w="22225">
                          <a:solidFill>
                            <a:srgbClr val="80808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5" style="position:absolute;margin-left:327.45pt;margin-top:6.2pt;width:21.05pt;height:141.6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gray" strokeweight="1.75pt" type="#_x0000_t88" adj=",1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" w14:anchorId="1094535A"/>
            </w:pict>
          </mc:Fallback>
        </mc:AlternateContent>
      </w: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Pr="00E66744" w:rsidR="002517AC" w:rsidP="002517AC" w:rsidRDefault="002517AC">
      <w:pPr>
        <w:widowControl w:val="0"/>
        <w:tabs>
          <w:tab w:val="left" w:pos="-720"/>
        </w:tabs>
        <w:suppressAutoHyphens/>
        <w:spacing w:line="180" w:lineRule="exact"/>
        <w:rPr>
          <w:spacing w:val="-2"/>
          <w:sz w:val="22"/>
          <w:szCs w:val="22"/>
        </w:rPr>
      </w:pPr>
    </w:p>
    <w:p w:rsidR="002517AC" w:rsidP="002517AC" w:rsidRDefault="00DF24B7">
      <w:pPr>
        <w:widowControl w:val="0"/>
        <w:tabs>
          <w:tab w:val="left" w:pos="-720"/>
        </w:tabs>
        <w:suppressAutoHyphens/>
        <w:spacing w:after="120" w:line="240" w:lineRule="exact"/>
        <w:rPr>
          <w:spacing w:val="-2"/>
          <w:sz w:val="22"/>
          <w:szCs w:val="22"/>
        </w:rPr>
      </w:pPr>
      <w:r>
        <w:rPr>
          <w:noProof/>
          <w:spacing w:val="-2"/>
          <w:sz w:val="22"/>
          <w:szCs w:val="22"/>
        </w:rPr>
        <mc:AlternateContent>
          <mc:Choice Requires="wps">
            <w:drawing>
              <wp:anchor distT="0" distB="0" distL="114300" distR="114300" simplePos="0" relativeHeight="251671552" behindDoc="0" locked="0" layoutInCell="1" allowOverlap="1">
                <wp:simplePos x="0" y="0"/>
                <wp:positionH relativeFrom="column">
                  <wp:posOffset>568325</wp:posOffset>
                </wp:positionH>
                <wp:positionV relativeFrom="paragraph">
                  <wp:posOffset>107315</wp:posOffset>
                </wp:positionV>
                <wp:extent cx="1641475" cy="1009650"/>
                <wp:effectExtent l="0" t="2540" r="0" b="0"/>
                <wp:wrapNone/>
                <wp:docPr id="5"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0096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5C" w:rsidP="002517AC" w:rsidRDefault="0084635C">
                            <w:pPr>
                              <w:jc w:val="center"/>
                              <w:rPr>
                                <w:rFonts w:ascii="Arial" w:hAnsi="Arial"/>
                                <w:b/>
                                <w:sz w:val="16"/>
                              </w:rPr>
                            </w:pPr>
                          </w:p>
                          <w:p w:rsidRPr="00E379BA" w:rsidR="0084635C" w:rsidP="002517AC" w:rsidRDefault="0084635C">
                            <w:pPr>
                              <w:jc w:val="center"/>
                              <w:rPr>
                                <w:rFonts w:ascii="Arial" w:hAnsi="Arial"/>
                                <w:b/>
                                <w:sz w:val="16"/>
                              </w:rPr>
                            </w:pPr>
                            <w:r>
                              <w:rPr>
                                <w:rFonts w:ascii="Arial" w:hAnsi="Arial"/>
                                <w:b/>
                                <w:sz w:val="16"/>
                              </w:rPr>
                              <w:t>Section 3</w:t>
                            </w:r>
                            <w:r w:rsidRPr="00E379BA">
                              <w:rPr>
                                <w:rFonts w:ascii="Arial" w:hAnsi="Arial"/>
                                <w:b/>
                                <w:sz w:val="16"/>
                              </w:rPr>
                              <w:t xml:space="preserve"> asks about injuries or illnesses with a check in Column H, </w:t>
                            </w:r>
                            <w:r>
                              <w:rPr>
                                <w:rFonts w:ascii="Arial" w:hAnsi="Arial"/>
                                <w:b/>
                                <w:sz w:val="16"/>
                              </w:rPr>
                              <w:t>D</w:t>
                            </w:r>
                            <w:r w:rsidRPr="00E379BA">
                              <w:rPr>
                                <w:rFonts w:ascii="Arial" w:hAnsi="Arial"/>
                                <w:b/>
                                <w:sz w:val="16"/>
                              </w:rPr>
                              <w:t xml:space="preserve">ays </w:t>
                            </w:r>
                            <w:r>
                              <w:rPr>
                                <w:rFonts w:ascii="Arial" w:hAnsi="Arial"/>
                                <w:b/>
                                <w:sz w:val="16"/>
                              </w:rPr>
                              <w:t>A</w:t>
                            </w:r>
                            <w:r w:rsidRPr="00E379BA">
                              <w:rPr>
                                <w:rFonts w:ascii="Arial" w:hAnsi="Arial"/>
                                <w:b/>
                                <w:sz w:val="16"/>
                              </w:rPr>
                              <w:t xml:space="preserve">way from </w:t>
                            </w:r>
                            <w:r>
                              <w:rPr>
                                <w:rFonts w:ascii="Arial" w:hAnsi="Arial"/>
                                <w:b/>
                                <w:sz w:val="16"/>
                              </w:rPr>
                              <w:t>W</w:t>
                            </w:r>
                            <w:r w:rsidRPr="00E379BA">
                              <w:rPr>
                                <w:rFonts w:ascii="Arial" w:hAnsi="Arial"/>
                                <w:b/>
                                <w:sz w:val="16"/>
                              </w:rPr>
                              <w:t>ork</w:t>
                            </w:r>
                            <w:r>
                              <w:rPr>
                                <w:rFonts w:ascii="Arial" w:hAnsi="Arial"/>
                                <w:b/>
                                <w:sz w:val="16"/>
                              </w:rPr>
                              <w:t xml:space="preserve"> and/or Column I, Job Transfer or Restriction</w:t>
                            </w:r>
                            <w:r w:rsidRPr="00E379BA">
                              <w:rPr>
                                <w:rFonts w:ascii="Arial" w:hAnsi="Arial"/>
                                <w:b/>
                                <w:sz w:val="16"/>
                              </w:rPr>
                              <w:t>, of your Log.</w:t>
                            </w:r>
                          </w:p>
                          <w:p w:rsidRPr="00E379BA" w:rsidR="0084635C" w:rsidP="00B23204" w:rsidRDefault="0084635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style="position:absolute;margin-left:44.75pt;margin-top:8.45pt;width:129.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">
                <v:textbox>
                  <w:txbxContent>
                    <w:p w:rsidR="0084635C" w:rsidP="002517AC" w:rsidRDefault="0084635C">
                      <w:pPr>
                        <w:jc w:val="center"/>
                        <w:rPr>
                          <w:rFonts w:ascii="Arial" w:hAnsi="Arial"/>
                          <w:b/>
                          <w:sz w:val="16"/>
                        </w:rPr>
                      </w:pPr>
                    </w:p>
                    <w:p w:rsidRPr="00E379BA" w:rsidR="0084635C" w:rsidP="002517AC" w:rsidRDefault="0084635C">
                      <w:pPr>
                        <w:jc w:val="center"/>
                        <w:rPr>
                          <w:rFonts w:ascii="Arial" w:hAnsi="Arial"/>
                          <w:b/>
                          <w:sz w:val="16"/>
                        </w:rPr>
                      </w:pPr>
                      <w:r>
                        <w:rPr>
                          <w:rFonts w:ascii="Arial" w:hAnsi="Arial"/>
                          <w:b/>
                          <w:sz w:val="16"/>
                        </w:rPr>
                        <w:t>Section 3</w:t>
                      </w:r>
                      <w:r w:rsidRPr="00E379BA">
                        <w:rPr>
                          <w:rFonts w:ascii="Arial" w:hAnsi="Arial"/>
                          <w:b/>
                          <w:sz w:val="16"/>
                        </w:rPr>
                        <w:t xml:space="preserve"> asks about injuries or illnesses with a check in Column H, </w:t>
                      </w:r>
                      <w:r>
                        <w:rPr>
                          <w:rFonts w:ascii="Arial" w:hAnsi="Arial"/>
                          <w:b/>
                          <w:sz w:val="16"/>
                        </w:rPr>
                        <w:t>D</w:t>
                      </w:r>
                      <w:r w:rsidRPr="00E379BA">
                        <w:rPr>
                          <w:rFonts w:ascii="Arial" w:hAnsi="Arial"/>
                          <w:b/>
                          <w:sz w:val="16"/>
                        </w:rPr>
                        <w:t xml:space="preserve">ays </w:t>
                      </w:r>
                      <w:r>
                        <w:rPr>
                          <w:rFonts w:ascii="Arial" w:hAnsi="Arial"/>
                          <w:b/>
                          <w:sz w:val="16"/>
                        </w:rPr>
                        <w:t>A</w:t>
                      </w:r>
                      <w:r w:rsidRPr="00E379BA">
                        <w:rPr>
                          <w:rFonts w:ascii="Arial" w:hAnsi="Arial"/>
                          <w:b/>
                          <w:sz w:val="16"/>
                        </w:rPr>
                        <w:t xml:space="preserve">way from </w:t>
                      </w:r>
                      <w:r>
                        <w:rPr>
                          <w:rFonts w:ascii="Arial" w:hAnsi="Arial"/>
                          <w:b/>
                          <w:sz w:val="16"/>
                        </w:rPr>
                        <w:t>W</w:t>
                      </w:r>
                      <w:r w:rsidRPr="00E379BA">
                        <w:rPr>
                          <w:rFonts w:ascii="Arial" w:hAnsi="Arial"/>
                          <w:b/>
                          <w:sz w:val="16"/>
                        </w:rPr>
                        <w:t>ork</w:t>
                      </w:r>
                      <w:r>
                        <w:rPr>
                          <w:rFonts w:ascii="Arial" w:hAnsi="Arial"/>
                          <w:b/>
                          <w:sz w:val="16"/>
                        </w:rPr>
                        <w:t xml:space="preserve"> and/or Column I, Job Transfer or Restriction</w:t>
                      </w:r>
                      <w:r w:rsidRPr="00E379BA">
                        <w:rPr>
                          <w:rFonts w:ascii="Arial" w:hAnsi="Arial"/>
                          <w:b/>
                          <w:sz w:val="16"/>
                        </w:rPr>
                        <w:t>, of your Log.</w:t>
                      </w:r>
                    </w:p>
                    <w:p w:rsidRPr="00E379BA" w:rsidR="0084635C" w:rsidP="00B23204" w:rsidRDefault="0084635C">
                      <w:pPr>
                        <w:rPr>
                          <w:b/>
                        </w:rPr>
                      </w:pPr>
                    </w:p>
                  </w:txbxContent>
                </v:textbox>
              </v:shape>
            </w:pict>
          </mc:Fallback>
        </mc:AlternateContent>
      </w:r>
      <w:r>
        <w:rPr>
          <w:noProof/>
          <w:spacing w:val="-2"/>
          <w:sz w:val="22"/>
          <w:szCs w:val="22"/>
        </w:rPr>
        <mc:AlternateContent>
          <mc:Choice Requires="wps">
            <w:drawing>
              <wp:anchor distT="0" distB="0" distL="114300" distR="114300" simplePos="0" relativeHeight="251670528" behindDoc="0" locked="0" layoutInCell="1" allowOverlap="1">
                <wp:simplePos x="0" y="0"/>
                <wp:positionH relativeFrom="column">
                  <wp:posOffset>448310</wp:posOffset>
                </wp:positionH>
                <wp:positionV relativeFrom="paragraph">
                  <wp:posOffset>135890</wp:posOffset>
                </wp:positionV>
                <wp:extent cx="1894840" cy="981075"/>
                <wp:effectExtent l="10160" t="12065" r="9525" b="6985"/>
                <wp:wrapNone/>
                <wp:docPr id="4"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981075"/>
                        </a:xfrm>
                        <a:prstGeom prst="roundRect">
                          <a:avLst>
                            <a:gd name="adj" fmla="val 16667"/>
                          </a:avLst>
                        </a:prstGeom>
                        <a:solidFill>
                          <a:srgbClr val="C0C0C0"/>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2" style="position:absolute;margin-left:35.3pt;margin-top:10.7pt;width:149.2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eaeaea" arcsize="10923f" w14:anchorId="078EB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"/>
            </w:pict>
          </mc:Fallback>
        </mc:AlternateContent>
      </w:r>
    </w:p>
    <w:p w:rsidR="002517AC" w:rsidP="002517AC" w:rsidRDefault="00DF24B7">
      <w:pPr>
        <w:widowControl w:val="0"/>
        <w:tabs>
          <w:tab w:val="left" w:pos="-720"/>
        </w:tabs>
        <w:suppressAutoHyphens/>
        <w:spacing w:after="120" w:line="240" w:lineRule="exact"/>
        <w:rPr>
          <w:spacing w:val="-2"/>
          <w:sz w:val="22"/>
          <w:szCs w:val="22"/>
        </w:rPr>
      </w:pPr>
      <w:r>
        <w:rPr>
          <w:noProof/>
          <w:spacing w:val="-2"/>
          <w:sz w:val="22"/>
          <w:szCs w:val="22"/>
        </w:rPr>
        <mc:AlternateContent>
          <mc:Choice Requires="wps">
            <w:drawing>
              <wp:anchor distT="0" distB="0" distL="114300" distR="114300" simplePos="0" relativeHeight="251667456" behindDoc="0" locked="0" layoutInCell="1" allowOverlap="1">
                <wp:simplePos x="0" y="0"/>
                <wp:positionH relativeFrom="column">
                  <wp:posOffset>2343150</wp:posOffset>
                </wp:positionH>
                <wp:positionV relativeFrom="paragraph">
                  <wp:posOffset>29845</wp:posOffset>
                </wp:positionV>
                <wp:extent cx="1724025" cy="400050"/>
                <wp:effectExtent l="9525" t="58420" r="28575" b="8255"/>
                <wp:wrapNone/>
                <wp:docPr id="3"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4025" cy="400050"/>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3"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184.5pt,2.35pt" to="320.25pt,33.85pt" w14:anchorId="7BDA9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">
                <v:stroke endarrow="block"/>
              </v:line>
            </w:pict>
          </mc:Fallback>
        </mc:AlternateContent>
      </w:r>
    </w:p>
    <w:p w:rsidR="002517AC" w:rsidP="002517AC" w:rsidRDefault="002517AC">
      <w:pPr>
        <w:widowControl w:val="0"/>
        <w:tabs>
          <w:tab w:val="left" w:pos="-720"/>
        </w:tabs>
        <w:suppressAutoHyphens/>
        <w:spacing w:after="120" w:line="240" w:lineRule="exact"/>
        <w:rPr>
          <w:spacing w:val="-2"/>
          <w:sz w:val="22"/>
          <w:szCs w:val="22"/>
        </w:rPr>
      </w:pPr>
    </w:p>
    <w:p w:rsidR="002517AC" w:rsidP="002517AC" w:rsidRDefault="002517AC">
      <w:pPr>
        <w:widowControl w:val="0"/>
        <w:tabs>
          <w:tab w:val="left" w:pos="-720"/>
        </w:tabs>
        <w:suppressAutoHyphens/>
        <w:spacing w:after="120" w:line="240" w:lineRule="exact"/>
        <w:rPr>
          <w:spacing w:val="-2"/>
          <w:sz w:val="22"/>
          <w:szCs w:val="22"/>
        </w:rPr>
      </w:pPr>
    </w:p>
    <w:p w:rsidR="00666618" w:rsidP="002517AC" w:rsidRDefault="00666618">
      <w:pPr>
        <w:widowControl w:val="0"/>
        <w:tabs>
          <w:tab w:val="left" w:pos="-720"/>
        </w:tabs>
        <w:suppressAutoHyphens/>
        <w:spacing w:after="120" w:line="240" w:lineRule="exact"/>
        <w:rPr>
          <w:spacing w:val="-2"/>
          <w:sz w:val="22"/>
          <w:szCs w:val="22"/>
        </w:rPr>
      </w:pPr>
    </w:p>
    <w:p w:rsidR="00666618" w:rsidP="002517AC" w:rsidRDefault="00666618">
      <w:pPr>
        <w:widowControl w:val="0"/>
        <w:tabs>
          <w:tab w:val="left" w:pos="-720"/>
        </w:tabs>
        <w:suppressAutoHyphens/>
        <w:spacing w:after="120" w:line="240" w:lineRule="exact"/>
        <w:rPr>
          <w:spacing w:val="-2"/>
          <w:sz w:val="22"/>
          <w:szCs w:val="22"/>
        </w:rPr>
      </w:pPr>
    </w:p>
    <w:p w:rsidRPr="00E66744" w:rsidR="00666618" w:rsidP="002517AC" w:rsidRDefault="00666618">
      <w:pPr>
        <w:widowControl w:val="0"/>
        <w:tabs>
          <w:tab w:val="left" w:pos="-720"/>
        </w:tabs>
        <w:suppressAutoHyphens/>
        <w:spacing w:after="120" w:line="240" w:lineRule="exact"/>
        <w:rPr>
          <w:spacing w:val="-2"/>
          <w:sz w:val="22"/>
          <w:szCs w:val="22"/>
        </w:rPr>
      </w:pPr>
    </w:p>
    <w:p w:rsidR="00EE6BD0" w:rsidP="002517AC" w:rsidRDefault="00EE6BD0">
      <w:pPr>
        <w:tabs>
          <w:tab w:val="left" w:pos="-720"/>
        </w:tabs>
        <w:suppressAutoHyphens/>
        <w:ind w:left="1332" w:hanging="972"/>
        <w:rPr>
          <w:b/>
          <w:bCs/>
          <w:spacing w:val="-2"/>
          <w:sz w:val="22"/>
          <w:szCs w:val="22"/>
        </w:rPr>
      </w:pPr>
    </w:p>
    <w:p w:rsidR="00EE6BD0" w:rsidP="002517AC" w:rsidRDefault="00EE6BD0">
      <w:pPr>
        <w:tabs>
          <w:tab w:val="left" w:pos="-720"/>
        </w:tabs>
        <w:suppressAutoHyphens/>
        <w:ind w:left="1332" w:hanging="972"/>
        <w:rPr>
          <w:b/>
          <w:bCs/>
          <w:spacing w:val="-2"/>
          <w:sz w:val="22"/>
          <w:szCs w:val="22"/>
        </w:rPr>
      </w:pPr>
    </w:p>
    <w:p w:rsidRPr="00E66744" w:rsidR="002517AC" w:rsidP="002517AC" w:rsidRDefault="002517AC">
      <w:pPr>
        <w:tabs>
          <w:tab w:val="left" w:pos="-720"/>
        </w:tabs>
        <w:suppressAutoHyphens/>
        <w:ind w:left="1332" w:hanging="972"/>
        <w:rPr>
          <w:spacing w:val="-2"/>
          <w:sz w:val="22"/>
          <w:szCs w:val="22"/>
        </w:rPr>
      </w:pPr>
      <w:r w:rsidRPr="00E66744">
        <w:rPr>
          <w:b/>
          <w:bCs/>
          <w:spacing w:val="-2"/>
          <w:sz w:val="22"/>
          <w:szCs w:val="22"/>
        </w:rPr>
        <w:t>Step 4:</w:t>
      </w:r>
      <w:r w:rsidRPr="00E66744">
        <w:rPr>
          <w:b/>
          <w:bCs/>
          <w:spacing w:val="-2"/>
          <w:sz w:val="22"/>
          <w:szCs w:val="22"/>
        </w:rPr>
        <w:tab/>
      </w:r>
      <w:r w:rsidRPr="00150181" w:rsidR="00150181">
        <w:rPr>
          <w:spacing w:val="-2"/>
          <w:sz w:val="22"/>
          <w:szCs w:val="22"/>
        </w:rPr>
        <w:t xml:space="preserve">We have designed this survey to ensure that you do not have to report more than approximately </w:t>
      </w:r>
      <w:r w:rsidR="00DD4104">
        <w:rPr>
          <w:spacing w:val="-2"/>
          <w:sz w:val="22"/>
          <w:szCs w:val="22"/>
        </w:rPr>
        <w:t>16</w:t>
      </w:r>
      <w:r w:rsidRPr="00150181" w:rsidR="00150181">
        <w:rPr>
          <w:spacing w:val="-2"/>
          <w:sz w:val="22"/>
          <w:szCs w:val="22"/>
        </w:rPr>
        <w:t xml:space="preserve"> cases. If you have significantly more than </w:t>
      </w:r>
      <w:r w:rsidR="00DD4104">
        <w:rPr>
          <w:spacing w:val="-2"/>
          <w:sz w:val="22"/>
          <w:szCs w:val="22"/>
        </w:rPr>
        <w:t>16</w:t>
      </w:r>
      <w:r w:rsidRPr="00150181" w:rsidR="00150181">
        <w:rPr>
          <w:spacing w:val="-2"/>
          <w:sz w:val="22"/>
          <w:szCs w:val="22"/>
        </w:rPr>
        <w:t xml:space="preserve"> cases, please go to Section 5: If You Need Help . . . at the back of this booklet and call the phone number(s) listed for your State for assistance. If you need </w:t>
      </w:r>
      <w:r w:rsidR="0071186C">
        <w:rPr>
          <w:spacing w:val="-2"/>
          <w:sz w:val="22"/>
          <w:szCs w:val="22"/>
        </w:rPr>
        <w:t>additional</w:t>
      </w:r>
      <w:r w:rsidRPr="00150181" w:rsidR="00150181">
        <w:rPr>
          <w:spacing w:val="-2"/>
          <w:sz w:val="22"/>
          <w:szCs w:val="22"/>
        </w:rPr>
        <w:t xml:space="preserve"> Injury and Illness Case Forms, you may either photocopy a blank form or go to Section 5: If You Need Help . . . at the back of this booklet and call the phone number(s) listed for your State.</w:t>
      </w:r>
    </w:p>
    <w:p w:rsidRPr="00E66744" w:rsidR="002517AC" w:rsidP="002517AC" w:rsidRDefault="002517AC">
      <w:pPr>
        <w:tabs>
          <w:tab w:val="left" w:pos="-720"/>
        </w:tabs>
        <w:suppressAutoHyphens/>
        <w:ind w:left="1332" w:right="-1350" w:hanging="900"/>
        <w:rPr>
          <w:spacing w:val="-2"/>
          <w:sz w:val="22"/>
          <w:szCs w:val="22"/>
        </w:rPr>
      </w:pPr>
    </w:p>
    <w:p w:rsidR="007163B3" w:rsidP="007163B3" w:rsidRDefault="002517AC">
      <w:pPr>
        <w:tabs>
          <w:tab w:val="left" w:pos="-720"/>
        </w:tabs>
        <w:suppressAutoHyphens/>
        <w:ind w:left="1350" w:hanging="990"/>
        <w:rPr>
          <w:spacing w:val="-3"/>
          <w:sz w:val="22"/>
        </w:rPr>
      </w:pPr>
      <w:r w:rsidRPr="00E66744">
        <w:rPr>
          <w:b/>
          <w:bCs/>
          <w:spacing w:val="-2"/>
          <w:sz w:val="22"/>
          <w:szCs w:val="22"/>
        </w:rPr>
        <w:t>Step 5:</w:t>
      </w:r>
      <w:r w:rsidRPr="00E66744">
        <w:rPr>
          <w:b/>
          <w:bCs/>
          <w:spacing w:val="-2"/>
          <w:sz w:val="22"/>
          <w:szCs w:val="22"/>
        </w:rPr>
        <w:tab/>
      </w:r>
      <w:r w:rsidRPr="00E66744">
        <w:rPr>
          <w:spacing w:val="-2"/>
          <w:sz w:val="22"/>
          <w:szCs w:val="22"/>
        </w:rPr>
        <w:t xml:space="preserve">When you are finished, proceed to </w:t>
      </w:r>
      <w:r w:rsidR="006C20C6">
        <w:rPr>
          <w:spacing w:val="-2"/>
          <w:sz w:val="22"/>
          <w:szCs w:val="22"/>
        </w:rPr>
        <w:t>Section 4</w:t>
      </w:r>
      <w:r w:rsidRPr="00E66744">
        <w:rPr>
          <w:spacing w:val="-2"/>
          <w:sz w:val="22"/>
          <w:szCs w:val="22"/>
        </w:rPr>
        <w:t>: Contact Information on the back cover of this booklet and provide information for the person who completed this survey.</w:t>
      </w:r>
    </w:p>
    <w:p w:rsidRPr="00E66744" w:rsidR="008A030C" w:rsidRDefault="008A030C">
      <w:pPr>
        <w:widowControl w:val="0"/>
        <w:numPr>
          <w:ilvl w:val="12"/>
          <w:numId w:val="0"/>
        </w:numPr>
        <w:tabs>
          <w:tab w:val="left" w:pos="-720"/>
          <w:tab w:val="left" w:pos="-90"/>
        </w:tabs>
        <w:suppressAutoHyphens/>
        <w:spacing w:line="240" w:lineRule="exact"/>
        <w:ind w:right="-1350"/>
        <w:jc w:val="both"/>
        <w:rPr>
          <w:spacing w:val="-3"/>
          <w:sz w:val="22"/>
        </w:rPr>
      </w:pPr>
    </w:p>
    <w:p w:rsidR="00202812" w:rsidP="008055F4" w:rsidRDefault="00202812">
      <w:pPr>
        <w:rPr>
          <w:rFonts w:ascii="Arial" w:hAnsi="Arial" w:cs="Arial"/>
          <w:b/>
          <w:sz w:val="28"/>
          <w:szCs w:val="28"/>
        </w:rPr>
      </w:pPr>
    </w:p>
    <w:p w:rsidRPr="004F28B6" w:rsidR="008055F4" w:rsidP="008055F4" w:rsidRDefault="00F70EDC">
      <w:pPr>
        <w:rPr>
          <w:rFonts w:ascii="Arial" w:hAnsi="Arial" w:cs="Arial"/>
          <w:b/>
          <w:sz w:val="28"/>
          <w:szCs w:val="28"/>
        </w:rPr>
      </w:pPr>
      <w:r>
        <w:rPr>
          <w:rFonts w:ascii="Arial" w:hAnsi="Arial" w:cs="Arial"/>
          <w:b/>
          <w:sz w:val="28"/>
          <w:szCs w:val="28"/>
        </w:rPr>
        <w:t>Injury and Illness Case Form</w:t>
      </w:r>
    </w:p>
    <w:p w:rsidRPr="00E66744" w:rsidR="008055F4" w:rsidP="008055F4" w:rsidRDefault="008055F4">
      <w:pPr>
        <w:rPr>
          <w:rFonts w:ascii="Helvetica" w:hAnsi="Helvetica"/>
          <w:sz w:val="16"/>
        </w:rPr>
      </w:pPr>
    </w:p>
    <w:p w:rsidRPr="00E66744" w:rsidR="008055F4" w:rsidP="008055F4" w:rsidRDefault="008055F4">
      <w:r w:rsidRPr="00E66744">
        <w:t xml:space="preserve">Tell us about a </w:t>
      </w:r>
      <w:r w:rsidR="00D67A35">
        <w:t>2020</w:t>
      </w:r>
      <w:r w:rsidRPr="00E66744">
        <w:t xml:space="preserve"> work-related injury or illness </w:t>
      </w:r>
      <w:r w:rsidRPr="00E66744">
        <w:rPr>
          <w:b/>
        </w:rPr>
        <w:t>only</w:t>
      </w:r>
      <w:r w:rsidRPr="00E66744">
        <w:t xml:space="preserve"> if it resulted in days away from work. To find out which case(s) you should report, read the instructions at the beginning of</w:t>
      </w:r>
      <w:r w:rsidRPr="00E66744">
        <w:rPr>
          <w:b/>
          <w:i/>
        </w:rPr>
        <w:t xml:space="preserve"> </w:t>
      </w:r>
      <w:r w:rsidR="006C20C6">
        <w:rPr>
          <w:b/>
          <w:i/>
        </w:rPr>
        <w:t>Section 3</w:t>
      </w:r>
      <w:r w:rsidRPr="00E66744">
        <w:rPr>
          <w:b/>
          <w:i/>
        </w:rPr>
        <w:t>: Reporting Cases</w:t>
      </w:r>
      <w:r w:rsidRPr="00E66744">
        <w:t xml:space="preserve">.  </w:t>
      </w:r>
    </w:p>
    <w:p w:rsidRPr="00E66744" w:rsidR="008055F4" w:rsidP="008055F4" w:rsidRDefault="008055F4">
      <w:pPr>
        <w:rPr>
          <w:sz w:val="18"/>
        </w:rPr>
      </w:pPr>
    </w:p>
    <w:tbl>
      <w:tblPr>
        <w:tblW w:w="0" w:type="auto"/>
        <w:tblLayout w:type="fixed"/>
        <w:tblLook w:val="0000" w:firstRow="0" w:lastRow="0" w:firstColumn="0" w:lastColumn="0" w:noHBand="0" w:noVBand="0"/>
      </w:tblPr>
      <w:tblGrid>
        <w:gridCol w:w="11016"/>
      </w:tblGrid>
      <w:tr w:rsidRPr="00E66744" w:rsidR="008055F4" w:rsidTr="00EF29A4">
        <w:trPr>
          <w:cantSplit/>
        </w:trPr>
        <w:tc>
          <w:tcPr>
            <w:tcW w:w="11016" w:type="dxa"/>
            <w:shd w:val="pct25" w:color="auto" w:fill="auto"/>
          </w:tcPr>
          <w:p w:rsidRPr="00E66744" w:rsidR="008055F4" w:rsidP="00EF29A4" w:rsidRDefault="008055F4">
            <w:pPr>
              <w:spacing w:line="100" w:lineRule="exact"/>
              <w:rPr>
                <w:sz w:val="16"/>
              </w:rPr>
            </w:pPr>
          </w:p>
        </w:tc>
      </w:tr>
    </w:tbl>
    <w:p w:rsidRPr="00E66744" w:rsidR="008055F4" w:rsidP="008055F4" w:rsidRDefault="008055F4">
      <w:pPr>
        <w:spacing w:line="120" w:lineRule="auto"/>
        <w:rPr>
          <w:rFonts w:ascii="Helvetica" w:hAnsi="Helvetica"/>
          <w:b/>
          <w:i/>
        </w:rPr>
      </w:pPr>
    </w:p>
    <w:p w:rsidRPr="00E66744" w:rsidR="008055F4" w:rsidP="008055F4" w:rsidRDefault="008055F4">
      <w:pPr>
        <w:rPr>
          <w:rFonts w:ascii="Arial" w:hAnsi="Arial" w:cs="Arial"/>
          <w:b/>
          <w:i/>
        </w:rPr>
      </w:pPr>
      <w:r w:rsidRPr="00E66744">
        <w:rPr>
          <w:rFonts w:ascii="Arial" w:hAnsi="Arial" w:cs="Arial"/>
          <w:b/>
          <w:i/>
        </w:rPr>
        <w:t>Tell us about the Case</w:t>
      </w:r>
    </w:p>
    <w:p w:rsidRPr="00E66744" w:rsidR="008055F4" w:rsidP="008055F4" w:rsidRDefault="008055F4">
      <w:pPr>
        <w:spacing w:line="96" w:lineRule="auto"/>
        <w:rPr>
          <w:sz w:val="18"/>
        </w:rPr>
      </w:pPr>
    </w:p>
    <w:p w:rsidRPr="00E66744" w:rsidR="008055F4" w:rsidP="008055F4" w:rsidRDefault="008055F4">
      <w:r w:rsidRPr="00E66744">
        <w:t>Go to your completed OSHA Form 300. Copy the case information from that form into the spaces below.</w:t>
      </w:r>
    </w:p>
    <w:p w:rsidRPr="00E66744" w:rsidR="008055F4" w:rsidP="008055F4" w:rsidRDefault="008055F4">
      <w:pPr>
        <w:rPr>
          <w:sz w:val="18"/>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Pr="00E66744" w:rsidR="008055F4" w:rsidTr="00EF29A4">
        <w:trPr>
          <w:cantSplit/>
          <w:jc w:val="center"/>
        </w:trPr>
        <w:tc>
          <w:tcPr>
            <w:tcW w:w="3102" w:type="dxa"/>
          </w:tcPr>
          <w:p w:rsidRPr="00E66744" w:rsidR="008055F4" w:rsidP="00EF29A4" w:rsidRDefault="008055F4">
            <w:pPr>
              <w:spacing w:line="200" w:lineRule="exact"/>
              <w:rPr>
                <w:sz w:val="18"/>
              </w:rPr>
            </w:pPr>
          </w:p>
          <w:p w:rsidRPr="00E66744" w:rsidR="008055F4" w:rsidP="00EF29A4" w:rsidRDefault="008055F4">
            <w:pPr>
              <w:spacing w:line="200" w:lineRule="exact"/>
              <w:rPr>
                <w:sz w:val="18"/>
              </w:rPr>
            </w:pPr>
          </w:p>
          <w:p w:rsidRPr="00E66744" w:rsidR="008055F4" w:rsidP="00EF29A4" w:rsidRDefault="008055F4">
            <w:pPr>
              <w:spacing w:line="200" w:lineRule="exact"/>
              <w:rPr>
                <w:b/>
                <w:sz w:val="18"/>
              </w:rPr>
            </w:pPr>
            <w:r w:rsidRPr="00E66744">
              <w:rPr>
                <w:b/>
                <w:sz w:val="18"/>
              </w:rPr>
              <w:t>Employee’s name</w:t>
            </w:r>
          </w:p>
          <w:p w:rsidRPr="00E66744" w:rsidR="008055F4" w:rsidP="00EF29A4" w:rsidRDefault="008055F4">
            <w:pPr>
              <w:spacing w:line="200" w:lineRule="exact"/>
              <w:rPr>
                <w:color w:val="808080"/>
                <w:sz w:val="18"/>
              </w:rPr>
            </w:pPr>
            <w:r w:rsidRPr="00E66744">
              <w:rPr>
                <w:color w:val="808080"/>
                <w:sz w:val="18"/>
              </w:rPr>
              <w:t>(</w:t>
            </w:r>
            <w:r>
              <w:rPr>
                <w:color w:val="808080"/>
                <w:sz w:val="18"/>
              </w:rPr>
              <w:t>C</w:t>
            </w:r>
            <w:r w:rsidRPr="00E66744">
              <w:rPr>
                <w:color w:val="808080"/>
                <w:sz w:val="18"/>
              </w:rPr>
              <w:t>olumn B)</w:t>
            </w:r>
          </w:p>
          <w:p w:rsidRPr="00E66744" w:rsidR="008055F4" w:rsidP="00EF29A4" w:rsidRDefault="008055F4">
            <w:pPr>
              <w:pBdr>
                <w:bottom w:val="single" w:color="auto" w:sz="6" w:space="1"/>
              </w:pBdr>
              <w:spacing w:line="200" w:lineRule="exact"/>
              <w:rPr>
                <w:sz w:val="18"/>
              </w:rPr>
            </w:pPr>
          </w:p>
          <w:p w:rsidRPr="00E66744" w:rsidR="008055F4" w:rsidP="00EF29A4" w:rsidRDefault="006B3128">
            <w:pPr>
              <w:pBdr>
                <w:bottom w:val="single" w:color="auto" w:sz="6" w:space="1"/>
              </w:pBdr>
              <w:spacing w:line="200" w:lineRule="exact"/>
              <w:rPr>
                <w:sz w:val="18"/>
              </w:rPr>
            </w:pPr>
            <w:r w:rsidRPr="00E66744">
              <w:rPr>
                <w:sz w:val="18"/>
              </w:rPr>
              <w:fldChar w:fldCharType="begin">
                <w:ffData>
                  <w:name w:val="Text23"/>
                  <w:enabled/>
                  <w:calcOnExit w:val="0"/>
                  <w:statusText w:type="text" w:val="Enter the employee's name."/>
                  <w:textInput>
                    <w:maxLength w:val="30"/>
                  </w:textInput>
                </w:ffData>
              </w:fldChar>
            </w:r>
            <w:r w:rsidRPr="00E66744" w:rsidR="008055F4">
              <w:rPr>
                <w:sz w:val="18"/>
              </w:rPr>
              <w:instrText xml:space="preserve"> FORMTEXT </w:instrText>
            </w:r>
            <w:r w:rsidRPr="00E66744">
              <w:rPr>
                <w:sz w:val="18"/>
              </w:rPr>
            </w:r>
            <w:r w:rsidRPr="00E66744">
              <w:rPr>
                <w:sz w:val="18"/>
              </w:rPr>
              <w:fldChar w:fldCharType="separate"/>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Pr>
                <w:sz w:val="18"/>
              </w:rPr>
              <w:fldChar w:fldCharType="end"/>
            </w:r>
          </w:p>
          <w:p w:rsidRPr="00E66744" w:rsidR="008055F4" w:rsidP="00EF29A4" w:rsidRDefault="008055F4">
            <w:pPr>
              <w:spacing w:line="200" w:lineRule="exact"/>
              <w:rPr>
                <w:sz w:val="18"/>
              </w:rPr>
            </w:pPr>
          </w:p>
        </w:tc>
        <w:tc>
          <w:tcPr>
            <w:tcW w:w="2650" w:type="dxa"/>
          </w:tcPr>
          <w:p w:rsidRPr="00E66744" w:rsidR="008055F4" w:rsidP="00EF29A4" w:rsidRDefault="008055F4">
            <w:pPr>
              <w:spacing w:line="200" w:lineRule="exact"/>
              <w:rPr>
                <w:sz w:val="18"/>
              </w:rPr>
            </w:pPr>
          </w:p>
          <w:p w:rsidRPr="00E66744" w:rsidR="008055F4" w:rsidP="00EF29A4" w:rsidRDefault="008055F4">
            <w:pPr>
              <w:spacing w:line="200" w:lineRule="exact"/>
              <w:rPr>
                <w:sz w:val="18"/>
              </w:rPr>
            </w:pPr>
          </w:p>
          <w:p w:rsidRPr="00E66744" w:rsidR="008055F4" w:rsidP="00EF29A4" w:rsidRDefault="008055F4">
            <w:pPr>
              <w:spacing w:line="200" w:lineRule="exact"/>
              <w:rPr>
                <w:b/>
                <w:sz w:val="18"/>
              </w:rPr>
            </w:pPr>
            <w:r w:rsidRPr="00E66744">
              <w:rPr>
                <w:b/>
                <w:sz w:val="18"/>
              </w:rPr>
              <w:t>Job title</w:t>
            </w:r>
          </w:p>
          <w:p w:rsidRPr="00E66744" w:rsidR="008055F4" w:rsidP="00EF29A4" w:rsidRDefault="008055F4">
            <w:pPr>
              <w:spacing w:line="200" w:lineRule="exact"/>
              <w:rPr>
                <w:color w:val="808080"/>
                <w:sz w:val="18"/>
              </w:rPr>
            </w:pPr>
            <w:r w:rsidRPr="00E66744">
              <w:rPr>
                <w:color w:val="808080"/>
                <w:sz w:val="18"/>
              </w:rPr>
              <w:t>(</w:t>
            </w:r>
            <w:r>
              <w:rPr>
                <w:color w:val="808080"/>
                <w:sz w:val="18"/>
              </w:rPr>
              <w:t>Column</w:t>
            </w:r>
            <w:r w:rsidRPr="00E66744">
              <w:rPr>
                <w:color w:val="808080"/>
                <w:sz w:val="18"/>
              </w:rPr>
              <w:t xml:space="preserve"> C)</w:t>
            </w:r>
          </w:p>
          <w:p w:rsidRPr="00E66744" w:rsidR="008055F4" w:rsidP="00EF29A4" w:rsidRDefault="008055F4">
            <w:pPr>
              <w:pBdr>
                <w:bottom w:val="single" w:color="auto" w:sz="6" w:space="1"/>
              </w:pBdr>
              <w:spacing w:line="200" w:lineRule="exact"/>
              <w:rPr>
                <w:sz w:val="18"/>
              </w:rPr>
            </w:pPr>
          </w:p>
          <w:p w:rsidRPr="00E66744" w:rsidR="008055F4" w:rsidP="00EF29A4" w:rsidRDefault="006B3128">
            <w:pPr>
              <w:pBdr>
                <w:bottom w:val="single" w:color="auto" w:sz="6" w:space="1"/>
              </w:pBdr>
              <w:spacing w:line="200" w:lineRule="exact"/>
              <w:rPr>
                <w:sz w:val="18"/>
              </w:rPr>
            </w:pPr>
            <w:r w:rsidRPr="00E66744">
              <w:rPr>
                <w:sz w:val="18"/>
              </w:rPr>
              <w:fldChar w:fldCharType="begin">
                <w:ffData>
                  <w:name w:val="Text24"/>
                  <w:enabled/>
                  <w:calcOnExit w:val="0"/>
                  <w:statusText w:type="text" w:val="If an injury, enter the days away from work due to injury."/>
                  <w:textInput>
                    <w:maxLength w:val="6"/>
                  </w:textInput>
                </w:ffData>
              </w:fldChar>
            </w:r>
            <w:r w:rsidRPr="00E66744" w:rsidR="008055F4">
              <w:rPr>
                <w:sz w:val="18"/>
              </w:rPr>
              <w:instrText xml:space="preserve"> FORMTEXT </w:instrText>
            </w:r>
            <w:r w:rsidRPr="00E66744">
              <w:rPr>
                <w:sz w:val="18"/>
              </w:rPr>
            </w:r>
            <w:r w:rsidRPr="00E66744">
              <w:rPr>
                <w:sz w:val="18"/>
              </w:rPr>
              <w:fldChar w:fldCharType="separate"/>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Pr>
                <w:sz w:val="18"/>
              </w:rPr>
              <w:fldChar w:fldCharType="end"/>
            </w:r>
          </w:p>
          <w:p w:rsidRPr="00E66744" w:rsidR="008055F4" w:rsidP="00EF29A4" w:rsidRDefault="008055F4">
            <w:pPr>
              <w:spacing w:line="200" w:lineRule="exact"/>
              <w:rPr>
                <w:sz w:val="18"/>
              </w:rPr>
            </w:pPr>
          </w:p>
        </w:tc>
        <w:tc>
          <w:tcPr>
            <w:tcW w:w="1477" w:type="dxa"/>
          </w:tcPr>
          <w:p w:rsidRPr="00E66744" w:rsidR="008055F4" w:rsidP="00EF29A4" w:rsidRDefault="008055F4">
            <w:pPr>
              <w:spacing w:line="200" w:lineRule="exact"/>
              <w:rPr>
                <w:b/>
                <w:sz w:val="18"/>
              </w:rPr>
            </w:pPr>
            <w:r w:rsidRPr="00E66744">
              <w:rPr>
                <w:b/>
                <w:sz w:val="18"/>
              </w:rPr>
              <w:t>Date of injury</w:t>
            </w:r>
          </w:p>
          <w:p w:rsidRPr="00E66744" w:rsidR="008055F4" w:rsidP="00EF29A4" w:rsidRDefault="008055F4">
            <w:pPr>
              <w:spacing w:line="200" w:lineRule="exact"/>
              <w:jc w:val="center"/>
              <w:rPr>
                <w:b/>
                <w:sz w:val="18"/>
                <w:u w:val="single"/>
              </w:rPr>
            </w:pPr>
            <w:r w:rsidRPr="00E66744">
              <w:rPr>
                <w:b/>
                <w:sz w:val="18"/>
              </w:rPr>
              <w:t>or</w:t>
            </w:r>
          </w:p>
          <w:p w:rsidRPr="00E66744" w:rsidR="008055F4" w:rsidP="00EF29A4" w:rsidRDefault="008055F4">
            <w:pPr>
              <w:spacing w:line="200" w:lineRule="exact"/>
              <w:rPr>
                <w:b/>
                <w:sz w:val="18"/>
              </w:rPr>
            </w:pPr>
            <w:r w:rsidRPr="00E66744">
              <w:rPr>
                <w:b/>
                <w:sz w:val="18"/>
              </w:rPr>
              <w:t>onset of illness</w:t>
            </w:r>
          </w:p>
          <w:p w:rsidRPr="00E66744" w:rsidR="008055F4" w:rsidP="00EF29A4" w:rsidRDefault="008055F4">
            <w:pPr>
              <w:spacing w:line="200" w:lineRule="exact"/>
              <w:rPr>
                <w:color w:val="808080"/>
                <w:sz w:val="18"/>
              </w:rPr>
            </w:pPr>
            <w:r w:rsidRPr="00E66744">
              <w:rPr>
                <w:color w:val="808080"/>
                <w:sz w:val="18"/>
              </w:rPr>
              <w:t>(</w:t>
            </w:r>
            <w:r>
              <w:rPr>
                <w:color w:val="808080"/>
                <w:sz w:val="18"/>
              </w:rPr>
              <w:t>Column</w:t>
            </w:r>
            <w:r w:rsidRPr="00E66744">
              <w:rPr>
                <w:color w:val="808080"/>
                <w:sz w:val="18"/>
              </w:rPr>
              <w:t xml:space="preserve"> D)</w:t>
            </w:r>
          </w:p>
          <w:p w:rsidRPr="00E66744" w:rsidR="008055F4" w:rsidP="00EF29A4" w:rsidRDefault="008055F4">
            <w:pPr>
              <w:spacing w:line="200" w:lineRule="exact"/>
              <w:rPr>
                <w:position w:val="2"/>
              </w:rPr>
            </w:pPr>
          </w:p>
          <w:p w:rsidRPr="00E66744" w:rsidR="008055F4" w:rsidP="00EF29A4" w:rsidRDefault="008055F4">
            <w:pPr>
              <w:spacing w:before="60" w:line="200" w:lineRule="exact"/>
              <w:rPr>
                <w:position w:val="2"/>
                <w:u w:val="single"/>
              </w:rPr>
            </w:pPr>
            <w:r w:rsidRPr="00E66744">
              <w:rPr>
                <w:position w:val="2"/>
                <w:u w:val="single"/>
              </w:rPr>
              <w:t xml:space="preserve">   </w:t>
            </w:r>
            <w:r w:rsidRPr="00E66744" w:rsidR="006B3128">
              <w:rPr>
                <w:position w:val="2"/>
                <w:u w:val="single"/>
              </w:rPr>
              <w:fldChar w:fldCharType="begin">
                <w:ffData>
                  <w:name w:val="Text22"/>
                  <w:enabled/>
                  <w:calcOnExit w:val="0"/>
                  <w:statusText w:type="text" w:val="Enter the month."/>
                  <w:textInput>
                    <w:maxLength w:val="2"/>
                  </w:textInput>
                </w:ffData>
              </w:fldChar>
            </w:r>
            <w:r w:rsidRPr="00E66744">
              <w:rPr>
                <w:position w:val="2"/>
                <w:u w:val="single"/>
              </w:rPr>
              <w:instrText xml:space="preserve"> FORMTEXT </w:instrText>
            </w:r>
            <w:r w:rsidRPr="00E66744" w:rsidR="006B3128">
              <w:rPr>
                <w:position w:val="2"/>
                <w:u w:val="single"/>
              </w:rPr>
            </w:r>
            <w:r w:rsidRPr="00E66744" w:rsidR="006B3128">
              <w:rPr>
                <w:position w:val="2"/>
                <w:u w:val="single"/>
              </w:rPr>
              <w:fldChar w:fldCharType="separate"/>
            </w:r>
            <w:r w:rsidRPr="00E66744">
              <w:rPr>
                <w:noProof/>
                <w:position w:val="2"/>
                <w:u w:val="single"/>
              </w:rPr>
              <w:t> </w:t>
            </w:r>
            <w:r w:rsidRPr="00E66744">
              <w:rPr>
                <w:noProof/>
                <w:position w:val="2"/>
                <w:u w:val="single"/>
              </w:rPr>
              <w:t> </w:t>
            </w:r>
            <w:r w:rsidRPr="00E66744" w:rsidR="006B3128">
              <w:rPr>
                <w:position w:val="2"/>
                <w:u w:val="single"/>
              </w:rPr>
              <w:fldChar w:fldCharType="end"/>
            </w:r>
            <w:r w:rsidRPr="00E66744">
              <w:rPr>
                <w:position w:val="2"/>
                <w:u w:val="single"/>
              </w:rPr>
              <w:t xml:space="preserve"> / </w:t>
            </w:r>
            <w:r w:rsidRPr="00E66744" w:rsidR="006B3128">
              <w:rPr>
                <w:position w:val="2"/>
                <w:u w:val="single"/>
              </w:rPr>
              <w:fldChar w:fldCharType="begin">
                <w:ffData>
                  <w:name w:val="Text30"/>
                  <w:enabled/>
                  <w:calcOnExit w:val="0"/>
                  <w:statusText w:type="text" w:val="Enter the day."/>
                  <w:textInput>
                    <w:maxLength w:val="2"/>
                  </w:textInput>
                </w:ffData>
              </w:fldChar>
            </w:r>
            <w:r w:rsidRPr="00E66744">
              <w:rPr>
                <w:position w:val="2"/>
                <w:u w:val="single"/>
              </w:rPr>
              <w:instrText xml:space="preserve"> FORMTEXT </w:instrText>
            </w:r>
            <w:r w:rsidRPr="00E66744" w:rsidR="006B3128">
              <w:rPr>
                <w:position w:val="2"/>
                <w:u w:val="single"/>
              </w:rPr>
            </w:r>
            <w:r w:rsidRPr="00E66744" w:rsidR="006B3128">
              <w:rPr>
                <w:position w:val="2"/>
                <w:u w:val="single"/>
              </w:rPr>
              <w:fldChar w:fldCharType="separate"/>
            </w:r>
            <w:r w:rsidRPr="00E66744">
              <w:rPr>
                <w:noProof/>
                <w:position w:val="2"/>
                <w:u w:val="single"/>
              </w:rPr>
              <w:t> </w:t>
            </w:r>
            <w:r w:rsidRPr="00E66744">
              <w:rPr>
                <w:noProof/>
                <w:position w:val="2"/>
                <w:u w:val="single"/>
              </w:rPr>
              <w:t> </w:t>
            </w:r>
            <w:r w:rsidRPr="00E66744" w:rsidR="006B3128">
              <w:rPr>
                <w:position w:val="2"/>
                <w:u w:val="single"/>
              </w:rPr>
              <w:fldChar w:fldCharType="end"/>
            </w:r>
            <w:r w:rsidRPr="00E66744">
              <w:rPr>
                <w:position w:val="2"/>
                <w:u w:val="single"/>
              </w:rPr>
              <w:t xml:space="preserve">   /</w:t>
            </w:r>
            <w:r w:rsidR="00D67A35">
              <w:rPr>
                <w:position w:val="2"/>
                <w:u w:val="single"/>
              </w:rPr>
              <w:t>20</w:t>
            </w:r>
          </w:p>
          <w:p w:rsidRPr="00E66744" w:rsidR="008055F4" w:rsidP="00EF29A4" w:rsidRDefault="008055F4">
            <w:pPr>
              <w:spacing w:before="60" w:line="200" w:lineRule="exact"/>
              <w:rPr>
                <w:color w:val="808080"/>
                <w:position w:val="6"/>
                <w:sz w:val="14"/>
              </w:rPr>
            </w:pPr>
            <w:r w:rsidRPr="00E66744">
              <w:rPr>
                <w:i/>
                <w:color w:val="808080"/>
                <w:position w:val="6"/>
                <w:sz w:val="14"/>
              </w:rPr>
              <w:t>month    day     year</w:t>
            </w:r>
          </w:p>
        </w:tc>
        <w:tc>
          <w:tcPr>
            <w:tcW w:w="1665" w:type="dxa"/>
          </w:tcPr>
          <w:p w:rsidRPr="00E66744" w:rsidR="008055F4" w:rsidP="00EF29A4" w:rsidRDefault="008055F4">
            <w:pPr>
              <w:spacing w:line="200" w:lineRule="exact"/>
              <w:rPr>
                <w:b/>
                <w:sz w:val="18"/>
              </w:rPr>
            </w:pPr>
          </w:p>
          <w:p w:rsidRPr="00E66744" w:rsidR="008055F4" w:rsidP="00EF29A4" w:rsidRDefault="008055F4">
            <w:pPr>
              <w:spacing w:line="200" w:lineRule="exact"/>
              <w:rPr>
                <w:b/>
                <w:sz w:val="18"/>
              </w:rPr>
            </w:pPr>
            <w:r w:rsidRPr="00E66744">
              <w:rPr>
                <w:b/>
                <w:sz w:val="18"/>
              </w:rPr>
              <w:t>Number of days</w:t>
            </w:r>
          </w:p>
          <w:p w:rsidRPr="00E66744" w:rsidR="008055F4" w:rsidP="00EF29A4" w:rsidRDefault="008055F4">
            <w:pPr>
              <w:spacing w:line="200" w:lineRule="exact"/>
              <w:rPr>
                <w:b/>
                <w:sz w:val="18"/>
              </w:rPr>
            </w:pPr>
            <w:r w:rsidRPr="00E66744">
              <w:rPr>
                <w:b/>
                <w:sz w:val="18"/>
              </w:rPr>
              <w:t>away from work</w:t>
            </w:r>
          </w:p>
          <w:p w:rsidRPr="00E66744" w:rsidR="008055F4" w:rsidP="00EF29A4" w:rsidRDefault="008055F4">
            <w:pPr>
              <w:spacing w:line="200" w:lineRule="exact"/>
              <w:rPr>
                <w:color w:val="808080"/>
                <w:sz w:val="18"/>
              </w:rPr>
            </w:pPr>
            <w:r w:rsidRPr="00E66744">
              <w:rPr>
                <w:color w:val="808080"/>
                <w:sz w:val="18"/>
              </w:rPr>
              <w:t xml:space="preserve"> (</w:t>
            </w:r>
            <w:r>
              <w:rPr>
                <w:color w:val="808080"/>
                <w:sz w:val="18"/>
              </w:rPr>
              <w:t>Column</w:t>
            </w:r>
            <w:r w:rsidRPr="00E66744">
              <w:rPr>
                <w:color w:val="808080"/>
                <w:sz w:val="18"/>
              </w:rPr>
              <w:t xml:space="preserve"> K)</w:t>
            </w:r>
          </w:p>
          <w:p w:rsidRPr="00E66744" w:rsidR="008055F4" w:rsidP="00EF29A4" w:rsidRDefault="008055F4">
            <w:pPr>
              <w:pBdr>
                <w:bottom w:val="single" w:color="auto" w:sz="6" w:space="1"/>
              </w:pBdr>
              <w:spacing w:line="200" w:lineRule="exact"/>
              <w:rPr>
                <w:sz w:val="18"/>
              </w:rPr>
            </w:pPr>
          </w:p>
          <w:p w:rsidRPr="00E66744" w:rsidR="008055F4" w:rsidP="00EF29A4" w:rsidRDefault="006B3128">
            <w:pPr>
              <w:pBdr>
                <w:bottom w:val="single" w:color="auto" w:sz="6" w:space="1"/>
              </w:pBdr>
              <w:spacing w:line="200" w:lineRule="exact"/>
              <w:rPr>
                <w:sz w:val="18"/>
              </w:rPr>
            </w:pPr>
            <w:r w:rsidRPr="00E66744">
              <w:rPr>
                <w:sz w:val="18"/>
              </w:rPr>
              <w:fldChar w:fldCharType="begin">
                <w:ffData>
                  <w:name w:val="Text25"/>
                  <w:enabled/>
                  <w:calcOnExit w:val="0"/>
                  <w:statusText w:type="text" w:val="If an injury, enter the days of restricted work activity due to injury."/>
                  <w:textInput>
                    <w:maxLength w:val="6"/>
                  </w:textInput>
                </w:ffData>
              </w:fldChar>
            </w:r>
            <w:r w:rsidRPr="00E66744" w:rsidR="008055F4">
              <w:rPr>
                <w:sz w:val="18"/>
              </w:rPr>
              <w:instrText xml:space="preserve"> FORMTEXT </w:instrText>
            </w:r>
            <w:r w:rsidRPr="00E66744">
              <w:rPr>
                <w:sz w:val="18"/>
              </w:rPr>
            </w:r>
            <w:r w:rsidRPr="00E66744">
              <w:rPr>
                <w:sz w:val="18"/>
              </w:rPr>
              <w:fldChar w:fldCharType="separate"/>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Pr>
                <w:sz w:val="18"/>
              </w:rPr>
              <w:fldChar w:fldCharType="end"/>
            </w:r>
          </w:p>
          <w:p w:rsidRPr="00E66744" w:rsidR="008055F4" w:rsidP="00EF29A4" w:rsidRDefault="008055F4">
            <w:pPr>
              <w:spacing w:line="200" w:lineRule="exact"/>
              <w:rPr>
                <w:sz w:val="18"/>
              </w:rPr>
            </w:pPr>
          </w:p>
        </w:tc>
        <w:tc>
          <w:tcPr>
            <w:tcW w:w="1530" w:type="dxa"/>
          </w:tcPr>
          <w:p w:rsidRPr="00E66744" w:rsidR="008055F4" w:rsidP="00EF29A4" w:rsidRDefault="008055F4">
            <w:pPr>
              <w:spacing w:line="200" w:lineRule="exact"/>
              <w:rPr>
                <w:b/>
                <w:sz w:val="18"/>
              </w:rPr>
            </w:pPr>
            <w:r w:rsidRPr="00E66744">
              <w:rPr>
                <w:b/>
                <w:sz w:val="18"/>
              </w:rPr>
              <w:t>Number of days</w:t>
            </w:r>
          </w:p>
          <w:p w:rsidRPr="00E66744" w:rsidR="008055F4" w:rsidP="00EF29A4" w:rsidRDefault="008055F4">
            <w:pPr>
              <w:spacing w:line="200" w:lineRule="exact"/>
              <w:rPr>
                <w:b/>
                <w:sz w:val="18"/>
                <w:u w:val="single"/>
              </w:rPr>
            </w:pPr>
            <w:r w:rsidRPr="00E66744">
              <w:rPr>
                <w:b/>
                <w:sz w:val="18"/>
              </w:rPr>
              <w:t>of job transfer</w:t>
            </w:r>
          </w:p>
          <w:p w:rsidRPr="00E66744" w:rsidR="008055F4" w:rsidP="00EF29A4" w:rsidRDefault="008055F4">
            <w:pPr>
              <w:spacing w:line="200" w:lineRule="exact"/>
              <w:rPr>
                <w:b/>
                <w:sz w:val="18"/>
              </w:rPr>
            </w:pPr>
            <w:r w:rsidRPr="00E66744">
              <w:rPr>
                <w:b/>
                <w:sz w:val="18"/>
              </w:rPr>
              <w:t>or restriction</w:t>
            </w:r>
          </w:p>
          <w:p w:rsidRPr="00E66744" w:rsidR="008055F4" w:rsidP="00EF29A4" w:rsidRDefault="008055F4">
            <w:pPr>
              <w:spacing w:line="200" w:lineRule="exact"/>
              <w:rPr>
                <w:color w:val="808080"/>
                <w:sz w:val="18"/>
              </w:rPr>
            </w:pPr>
            <w:r w:rsidRPr="00E66744">
              <w:rPr>
                <w:color w:val="808080"/>
                <w:sz w:val="18"/>
              </w:rPr>
              <w:t xml:space="preserve"> (</w:t>
            </w:r>
            <w:r>
              <w:rPr>
                <w:color w:val="808080"/>
                <w:sz w:val="18"/>
              </w:rPr>
              <w:t>Column</w:t>
            </w:r>
            <w:r w:rsidRPr="00E66744">
              <w:rPr>
                <w:color w:val="808080"/>
                <w:sz w:val="18"/>
              </w:rPr>
              <w:t xml:space="preserve"> L)</w:t>
            </w:r>
          </w:p>
          <w:p w:rsidRPr="00E66744" w:rsidR="008055F4" w:rsidP="00EF29A4" w:rsidRDefault="008055F4">
            <w:pPr>
              <w:pBdr>
                <w:bottom w:val="single" w:color="auto" w:sz="6" w:space="1"/>
              </w:pBdr>
              <w:spacing w:line="200" w:lineRule="exact"/>
              <w:rPr>
                <w:sz w:val="18"/>
              </w:rPr>
            </w:pPr>
          </w:p>
          <w:p w:rsidRPr="00E66744" w:rsidR="008055F4" w:rsidP="00EF29A4" w:rsidRDefault="006B3128">
            <w:pPr>
              <w:pBdr>
                <w:bottom w:val="single" w:color="auto" w:sz="6" w:space="1"/>
              </w:pBdr>
              <w:spacing w:line="200" w:lineRule="exact"/>
              <w:rPr>
                <w:sz w:val="18"/>
              </w:rPr>
            </w:pPr>
            <w:r w:rsidRPr="00E66744">
              <w:rPr>
                <w:sz w:val="18"/>
              </w:rPr>
              <w:fldChar w:fldCharType="begin">
                <w:ffData>
                  <w:name w:val="Text26"/>
                  <w:enabled/>
                  <w:calcOnExit w:val="0"/>
                  <w:statusText w:type="text" w:val="If an illness, enter the days away from work due to illness."/>
                  <w:textInput>
                    <w:maxLength w:val="6"/>
                  </w:textInput>
                </w:ffData>
              </w:fldChar>
            </w:r>
            <w:r w:rsidRPr="00E66744" w:rsidR="008055F4">
              <w:rPr>
                <w:sz w:val="18"/>
              </w:rPr>
              <w:instrText xml:space="preserve"> FORMTEXT </w:instrText>
            </w:r>
            <w:r w:rsidRPr="00E66744">
              <w:rPr>
                <w:sz w:val="18"/>
              </w:rPr>
            </w:r>
            <w:r w:rsidRPr="00E66744">
              <w:rPr>
                <w:sz w:val="18"/>
              </w:rPr>
              <w:fldChar w:fldCharType="separate"/>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sidR="008055F4">
              <w:rPr>
                <w:noProof/>
                <w:sz w:val="18"/>
              </w:rPr>
              <w:t> </w:t>
            </w:r>
            <w:r w:rsidRPr="00E66744">
              <w:rPr>
                <w:sz w:val="18"/>
              </w:rPr>
              <w:fldChar w:fldCharType="end"/>
            </w:r>
          </w:p>
          <w:p w:rsidRPr="00E66744" w:rsidR="008055F4" w:rsidP="00EF29A4" w:rsidRDefault="008055F4">
            <w:pPr>
              <w:spacing w:line="200" w:lineRule="exact"/>
              <w:rPr>
                <w:sz w:val="18"/>
              </w:rPr>
            </w:pPr>
          </w:p>
        </w:tc>
      </w:tr>
      <w:tr w:rsidRPr="00E66744" w:rsidR="008055F4" w:rsidTr="00EF29A4">
        <w:trPr>
          <w:cantSplit/>
          <w:jc w:val="center"/>
        </w:trPr>
        <w:tc>
          <w:tcPr>
            <w:tcW w:w="3102" w:type="dxa"/>
          </w:tcPr>
          <w:p w:rsidRPr="00E66744" w:rsidR="008055F4" w:rsidP="00EF29A4" w:rsidRDefault="008055F4">
            <w:pPr>
              <w:spacing w:line="200" w:lineRule="exact"/>
              <w:rPr>
                <w:sz w:val="18"/>
              </w:rPr>
            </w:pPr>
          </w:p>
        </w:tc>
        <w:tc>
          <w:tcPr>
            <w:tcW w:w="2650" w:type="dxa"/>
          </w:tcPr>
          <w:p w:rsidRPr="00E66744" w:rsidR="008055F4" w:rsidP="00EF29A4" w:rsidRDefault="008055F4">
            <w:pPr>
              <w:spacing w:line="200" w:lineRule="exact"/>
              <w:rPr>
                <w:sz w:val="18"/>
              </w:rPr>
            </w:pPr>
          </w:p>
        </w:tc>
        <w:tc>
          <w:tcPr>
            <w:tcW w:w="1477" w:type="dxa"/>
          </w:tcPr>
          <w:p w:rsidRPr="00E66744" w:rsidR="008055F4" w:rsidP="00EF29A4" w:rsidRDefault="008055F4">
            <w:pPr>
              <w:spacing w:before="60" w:line="200" w:lineRule="exact"/>
              <w:rPr>
                <w:color w:val="808080"/>
                <w:position w:val="6"/>
                <w:sz w:val="14"/>
              </w:rPr>
            </w:pPr>
          </w:p>
        </w:tc>
        <w:tc>
          <w:tcPr>
            <w:tcW w:w="1665" w:type="dxa"/>
          </w:tcPr>
          <w:p w:rsidRPr="00E66744" w:rsidR="008055F4" w:rsidP="00EF29A4" w:rsidRDefault="008055F4">
            <w:pPr>
              <w:spacing w:line="200" w:lineRule="exact"/>
              <w:rPr>
                <w:sz w:val="18"/>
              </w:rPr>
            </w:pPr>
          </w:p>
        </w:tc>
        <w:tc>
          <w:tcPr>
            <w:tcW w:w="1530" w:type="dxa"/>
          </w:tcPr>
          <w:p w:rsidRPr="00E66744" w:rsidR="008055F4" w:rsidP="00EF29A4" w:rsidRDefault="008055F4">
            <w:pPr>
              <w:spacing w:line="200" w:lineRule="exact"/>
              <w:rPr>
                <w:sz w:val="18"/>
              </w:rPr>
            </w:pPr>
          </w:p>
        </w:tc>
      </w:tr>
    </w:tbl>
    <w:p w:rsidRPr="00E66744" w:rsidR="008055F4" w:rsidP="008055F4" w:rsidRDefault="008055F4">
      <w:pPr>
        <w:framePr w:w="5481" w:h="7061" w:hSpace="180" w:wrap="auto" w:hAnchor="page" w:vAnchor="text" w:x="549" w:y="159"/>
        <w:spacing w:line="120" w:lineRule="exact"/>
        <w:rPr>
          <w:sz w:val="18"/>
        </w:rPr>
      </w:pPr>
    </w:p>
    <w:p w:rsidRPr="00E66744" w:rsidR="008055F4" w:rsidP="008055F4" w:rsidRDefault="008055F4">
      <w:pPr>
        <w:framePr w:w="5481" w:h="7061" w:hSpace="180" w:wrap="auto" w:hAnchor="page" w:vAnchor="text" w:x="549" w:y="159"/>
        <w:rPr>
          <w:rFonts w:ascii="Arial" w:hAnsi="Arial" w:cs="Arial"/>
          <w:b/>
          <w:i/>
          <w:sz w:val="26"/>
        </w:rPr>
      </w:pPr>
      <w:r w:rsidRPr="00E66744">
        <w:rPr>
          <w:rFonts w:ascii="Arial" w:hAnsi="Arial" w:cs="Arial"/>
          <w:b/>
          <w:i/>
          <w:sz w:val="26"/>
        </w:rPr>
        <w:t>Tell us about the Employee</w:t>
      </w:r>
    </w:p>
    <w:p w:rsidRPr="00E66744" w:rsidR="008055F4" w:rsidP="008055F4" w:rsidRDefault="008055F4">
      <w:pPr>
        <w:framePr w:w="5481" w:h="7061" w:hSpace="180" w:wrap="auto" w:hAnchor="page" w:vAnchor="text" w:x="549" w:y="159"/>
        <w:spacing w:line="220" w:lineRule="exact"/>
        <w:rPr>
          <w:sz w:val="18"/>
        </w:rPr>
      </w:pPr>
    </w:p>
    <w:p w:rsidRPr="00E66744" w:rsidR="008055F4" w:rsidP="008055F4" w:rsidRDefault="008055F4">
      <w:pPr>
        <w:framePr w:w="5481" w:h="7061" w:hSpace="180" w:wrap="auto" w:hAnchor="page" w:vAnchor="text" w:x="549" w:y="159"/>
        <w:rPr>
          <w:b/>
          <w:sz w:val="18"/>
        </w:rPr>
      </w:pPr>
      <w:r w:rsidRPr="00E66744">
        <w:rPr>
          <w:sz w:val="18"/>
        </w:rPr>
        <w:t xml:space="preserve">1. </w:t>
      </w:r>
      <w:r w:rsidRPr="00E66744">
        <w:rPr>
          <w:b/>
          <w:sz w:val="18"/>
        </w:rPr>
        <w:t xml:space="preserve">Check the category which </w:t>
      </w:r>
      <w:r w:rsidRPr="00E66744">
        <w:rPr>
          <w:b/>
          <w:i/>
          <w:sz w:val="18"/>
        </w:rPr>
        <w:t>best</w:t>
      </w:r>
      <w:r w:rsidRPr="00E66744">
        <w:rPr>
          <w:b/>
          <w:sz w:val="18"/>
        </w:rPr>
        <w:t xml:space="preserve"> describes the employee's regular type  </w:t>
      </w:r>
    </w:p>
    <w:p w:rsidRPr="00E66744" w:rsidR="008055F4" w:rsidP="008055F4" w:rsidRDefault="008055F4">
      <w:pPr>
        <w:framePr w:w="5481" w:h="7061" w:hSpace="180" w:wrap="auto" w:hAnchor="page" w:vAnchor="text" w:x="549" w:y="159"/>
        <w:rPr>
          <w:sz w:val="18"/>
        </w:rPr>
      </w:pPr>
      <w:r w:rsidRPr="00E66744">
        <w:rPr>
          <w:b/>
          <w:sz w:val="18"/>
        </w:rPr>
        <w:t xml:space="preserve">    of job or work</w:t>
      </w:r>
      <w:r w:rsidRPr="00E66744">
        <w:rPr>
          <w:sz w:val="18"/>
        </w:rPr>
        <w:t>:  (optional)</w:t>
      </w:r>
    </w:p>
    <w:p w:rsidRPr="00E66744" w:rsidR="008055F4" w:rsidP="008055F4" w:rsidRDefault="008055F4">
      <w:pPr>
        <w:framePr w:w="5481" w:h="7061" w:hSpace="180" w:wrap="auto" w:hAnchor="page" w:vAnchor="text" w:x="549" w:y="159"/>
        <w:tabs>
          <w:tab w:val="decimal" w:pos="270"/>
        </w:tabs>
        <w:spacing w:line="80" w:lineRule="exact"/>
        <w:rPr>
          <w:b/>
          <w:sz w:val="18"/>
        </w:rPr>
      </w:pPr>
    </w:p>
    <w:tbl>
      <w:tblPr>
        <w:tblW w:w="0" w:type="auto"/>
        <w:tblLayout w:type="fixed"/>
        <w:tblLook w:val="00AC" w:firstRow="1" w:lastRow="0" w:firstColumn="1" w:lastColumn="0" w:noHBand="0" w:noVBand="0"/>
      </w:tblPr>
      <w:tblGrid>
        <w:gridCol w:w="3078"/>
        <w:gridCol w:w="2618"/>
      </w:tblGrid>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Office, professional, business,</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Healthcare</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or management staff</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Delivery or driving</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Sales</w:t>
            </w:r>
          </w:p>
        </w:tc>
        <w:tc>
          <w:tcPr>
            <w:tcW w:w="2618" w:type="dxa"/>
            <w:vAlign w:val="bottom"/>
          </w:tcPr>
          <w:p w:rsidRPr="00E66744" w:rsidR="008055F4" w:rsidP="00EF29A4" w:rsidRDefault="008055F4">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Food service</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Product assembly,</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Cleaning, maintenance</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product manufacture</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of building, grounds</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Repair, installation or service</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Material</w:t>
            </w:r>
            <w:r w:rsidRPr="00E66744">
              <w:rPr>
                <w:sz w:val="10"/>
              </w:rPr>
              <w:t xml:space="preserve"> </w:t>
            </w:r>
            <w:r w:rsidRPr="00E66744">
              <w:rPr>
                <w:sz w:val="18"/>
              </w:rPr>
              <w:t>handling</w:t>
            </w:r>
            <w:r w:rsidRPr="00E66744">
              <w:rPr>
                <w:sz w:val="10"/>
              </w:rPr>
              <w:t xml:space="preserve"> </w:t>
            </w:r>
            <w:r w:rsidRPr="00E66744">
              <w:rPr>
                <w:i/>
                <w:sz w:val="12"/>
              </w:rPr>
              <w:t>(e.g</w:t>
            </w:r>
            <w:r w:rsidRPr="00E66744">
              <w:rPr>
                <w:i/>
                <w:sz w:val="8"/>
              </w:rPr>
              <w:t>.,</w:t>
            </w:r>
            <w:r w:rsidRPr="00E66744">
              <w:rPr>
                <w:sz w:val="15"/>
              </w:rPr>
              <w:t>stocking</w:t>
            </w:r>
            <w:r w:rsidRPr="00E66744">
              <w:rPr>
                <w:sz w:val="10"/>
              </w:rPr>
              <w:t>,</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of machines, equipment</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sz w:val="16"/>
              </w:rPr>
              <w:t xml:space="preserve">        loading/unloading</w:t>
            </w:r>
            <w:r w:rsidRPr="00E66744">
              <w:rPr>
                <w:sz w:val="12"/>
              </w:rPr>
              <w:t>,</w:t>
            </w:r>
            <w:r w:rsidRPr="00E66744">
              <w:rPr>
                <w:sz w:val="16"/>
              </w:rPr>
              <w:t xml:space="preserve"> moving</w:t>
            </w:r>
            <w:r w:rsidRPr="00E66744">
              <w:rPr>
                <w:sz w:val="12"/>
              </w:rPr>
              <w:t>,</w:t>
            </w:r>
            <w:r w:rsidRPr="00E66744">
              <w:rPr>
                <w:sz w:val="16"/>
              </w:rPr>
              <w:t xml:space="preserve"> etc</w:t>
            </w:r>
            <w:r w:rsidRPr="00E66744">
              <w:rPr>
                <w:sz w:val="12"/>
              </w:rPr>
              <w:t>.)</w:t>
            </w:r>
          </w:p>
        </w:tc>
      </w:tr>
      <w:tr w:rsidRPr="00E66744" w:rsidR="008055F4" w:rsidTr="00EF29A4">
        <w:trPr>
          <w:trHeight w:val="216"/>
        </w:trPr>
        <w:tc>
          <w:tcPr>
            <w:tcW w:w="3078" w:type="dxa"/>
          </w:tcPr>
          <w:p w:rsidRPr="00E66744" w:rsidR="008055F4" w:rsidP="00EF29A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Construction</w:t>
            </w:r>
          </w:p>
        </w:tc>
        <w:tc>
          <w:tcPr>
            <w:tcW w:w="2618" w:type="dxa"/>
          </w:tcPr>
          <w:p w:rsidRPr="00E66744" w:rsidR="008055F4" w:rsidP="00EF29A4" w:rsidRDefault="008055F4">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Farming</w:t>
            </w:r>
          </w:p>
        </w:tc>
      </w:tr>
    </w:tbl>
    <w:p w:rsidRPr="00E66744" w:rsidR="008055F4" w:rsidP="008055F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Other:____________________</w:t>
      </w:r>
    </w:p>
    <w:p w:rsidRPr="00E66744" w:rsidR="008055F4" w:rsidP="008055F4" w:rsidRDefault="008055F4">
      <w:pPr>
        <w:framePr w:w="5481" w:h="7061" w:hSpace="180" w:wrap="auto" w:hAnchor="page" w:vAnchor="text" w:x="549" w:y="159"/>
        <w:spacing w:line="220" w:lineRule="exact"/>
        <w:rPr>
          <w:sz w:val="18"/>
        </w:rPr>
      </w:pP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2.  </w:t>
      </w:r>
      <w:r w:rsidRPr="00E66744">
        <w:rPr>
          <w:b/>
          <w:sz w:val="18"/>
        </w:rPr>
        <w:t xml:space="preserve">Employee’s race or ethnic background: </w:t>
      </w:r>
      <w:r w:rsidRPr="00E66744">
        <w:rPr>
          <w:sz w:val="18"/>
        </w:rPr>
        <w:t>(optional-check one or more)</w:t>
      </w:r>
    </w:p>
    <w:p w:rsidRPr="00E66744" w:rsidR="008055F4" w:rsidP="008055F4" w:rsidRDefault="008055F4">
      <w:pPr>
        <w:framePr w:w="5481" w:h="7061" w:hSpace="180" w:wrap="auto" w:hAnchor="page" w:vAnchor="text" w:x="549" w:y="159"/>
        <w:spacing w:line="100" w:lineRule="exact"/>
        <w:rPr>
          <w:b/>
          <w:sz w:val="18"/>
        </w:rPr>
      </w:pP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American Indian or </w:t>
      </w:r>
      <w:smartTag w:uri="urn:schemas-microsoft-com:office:smarttags" w:element="place">
        <w:smartTag w:uri="urn:schemas-microsoft-com:office:smarttags" w:element="State">
          <w:r w:rsidRPr="00E66744">
            <w:rPr>
              <w:sz w:val="18"/>
            </w:rPr>
            <w:t>Alaska</w:t>
          </w:r>
        </w:smartTag>
      </w:smartTag>
      <w:r w:rsidRPr="00E66744">
        <w:rPr>
          <w:sz w:val="18"/>
        </w:rPr>
        <w:t xml:space="preserve"> Native</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Asian</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Black or African American</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Hispanic or Latino</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Native Hawaiian or Other Pacific Islander</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White</w:t>
      </w: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Not available</w:t>
      </w:r>
    </w:p>
    <w:p w:rsidRPr="00E66744" w:rsidR="008055F4" w:rsidP="008055F4" w:rsidRDefault="008055F4">
      <w:pPr>
        <w:framePr w:w="5481" w:h="7061" w:hSpace="180" w:wrap="auto" w:hAnchor="page" w:vAnchor="text" w:x="549" w:y="159"/>
        <w:spacing w:line="100" w:lineRule="exact"/>
        <w:rPr>
          <w:sz w:val="18"/>
        </w:rPr>
      </w:pPr>
    </w:p>
    <w:p w:rsidRPr="00E66744" w:rsidR="008055F4" w:rsidP="008055F4" w:rsidRDefault="008055F4">
      <w:pPr>
        <w:framePr w:w="5481" w:h="7061" w:hSpace="180" w:wrap="auto" w:hAnchor="page" w:vAnchor="text" w:x="549" w:y="159"/>
        <w:spacing w:line="220" w:lineRule="exact"/>
        <w:rPr>
          <w:sz w:val="18"/>
        </w:rPr>
      </w:pPr>
    </w:p>
    <w:p w:rsidRPr="00E66744" w:rsidR="008055F4" w:rsidP="008055F4" w:rsidRDefault="008055F4">
      <w:pPr>
        <w:framePr w:w="5481" w:h="7061" w:hSpace="180" w:wrap="auto" w:hAnchor="page" w:vAnchor="text" w:x="549" w:y="159"/>
        <w:spacing w:line="220" w:lineRule="exact"/>
        <w:rPr>
          <w:sz w:val="18"/>
        </w:rPr>
      </w:pPr>
      <w:r w:rsidRPr="00E66744">
        <w:rPr>
          <w:b/>
          <w:sz w:val="18"/>
        </w:rPr>
        <w:t>NOTE:</w:t>
      </w:r>
      <w:r w:rsidRPr="00E66744">
        <w:rPr>
          <w:sz w:val="18"/>
        </w:rPr>
        <w:t xml:space="preserve">  You may ei</w:t>
      </w:r>
      <w:r>
        <w:rPr>
          <w:sz w:val="18"/>
        </w:rPr>
        <w:t>ther answer questions (3) to (13</w:t>
      </w:r>
      <w:r w:rsidRPr="00E66744">
        <w:rPr>
          <w:sz w:val="18"/>
        </w:rPr>
        <w:t>) or attach a copy of a supplementary document that answers them.</w:t>
      </w:r>
    </w:p>
    <w:p w:rsidRPr="00E66744" w:rsidR="008055F4" w:rsidP="008055F4" w:rsidRDefault="008055F4">
      <w:pPr>
        <w:framePr w:w="5481" w:h="7061" w:hSpace="180" w:wrap="auto" w:hAnchor="page" w:vAnchor="text" w:x="549" w:y="159"/>
        <w:spacing w:line="100" w:lineRule="exact"/>
        <w:rPr>
          <w:sz w:val="18"/>
        </w:rPr>
      </w:pPr>
    </w:p>
    <w:p w:rsidRPr="00E66744" w:rsidR="008055F4" w:rsidP="008055F4" w:rsidRDefault="008055F4">
      <w:pPr>
        <w:framePr w:w="5481" w:h="7061" w:hSpace="180" w:wrap="auto" w:hAnchor="page" w:vAnchor="text" w:x="549" w:y="159"/>
        <w:spacing w:line="220" w:lineRule="exact"/>
        <w:rPr>
          <w:sz w:val="18"/>
        </w:rPr>
      </w:pP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3.  </w:t>
      </w:r>
      <w:r w:rsidRPr="00E66744">
        <w:rPr>
          <w:b/>
          <w:sz w:val="18"/>
        </w:rPr>
        <w:t>Employee’s age:</w:t>
      </w:r>
      <w:r w:rsidRPr="00E66744">
        <w:rPr>
          <w:sz w:val="18"/>
        </w:rPr>
        <w:t xml:space="preserve"> </w:t>
      </w:r>
      <w:r w:rsidRPr="00E66744">
        <w:rPr>
          <w:sz w:val="18"/>
          <w:u w:val="single"/>
        </w:rPr>
        <w:t>______</w:t>
      </w:r>
      <w:r w:rsidRPr="00E66744">
        <w:rPr>
          <w:b/>
          <w:sz w:val="18"/>
        </w:rPr>
        <w:t xml:space="preserve"> </w:t>
      </w:r>
      <w:r w:rsidRPr="00E66744">
        <w:rPr>
          <w:b/>
          <w:i/>
          <w:sz w:val="18"/>
        </w:rPr>
        <w:t>OR</w:t>
      </w:r>
      <w:r w:rsidRPr="00E66744">
        <w:rPr>
          <w:b/>
          <w:sz w:val="18"/>
        </w:rPr>
        <w:t xml:space="preserve"> date of birth:   </w:t>
      </w:r>
      <w:r w:rsidRPr="00E66744">
        <w:rPr>
          <w:sz w:val="18"/>
        </w:rPr>
        <w:t xml:space="preserve">______/______/______     </w:t>
      </w:r>
    </w:p>
    <w:p w:rsidRPr="00E66744" w:rsidR="008055F4" w:rsidP="008055F4" w:rsidRDefault="008055F4">
      <w:pPr>
        <w:framePr w:w="5481" w:h="7061" w:hSpace="180" w:wrap="auto" w:hAnchor="page" w:vAnchor="text" w:x="549" w:y="159"/>
        <w:spacing w:line="220" w:lineRule="exact"/>
        <w:rPr>
          <w:sz w:val="18"/>
        </w:rPr>
      </w:pPr>
      <w:r w:rsidRPr="00E66744">
        <w:rPr>
          <w:i/>
          <w:color w:val="808080"/>
          <w:position w:val="6"/>
          <w:sz w:val="16"/>
        </w:rPr>
        <w:t xml:space="preserve">                                                                                         month      day       year</w:t>
      </w:r>
      <w:r w:rsidRPr="00E66744">
        <w:rPr>
          <w:sz w:val="18"/>
        </w:rPr>
        <w:t xml:space="preserve"> </w:t>
      </w:r>
    </w:p>
    <w:p w:rsidRPr="00E66744" w:rsidR="008055F4" w:rsidP="008055F4" w:rsidRDefault="008055F4">
      <w:pPr>
        <w:framePr w:w="5481" w:h="7061" w:hSpace="180" w:wrap="auto" w:hAnchor="page" w:vAnchor="text" w:x="549" w:y="159"/>
        <w:spacing w:line="100" w:lineRule="exact"/>
        <w:rPr>
          <w:sz w:val="18"/>
        </w:rPr>
      </w:pP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4.  </w:t>
      </w:r>
      <w:r w:rsidRPr="00E66744">
        <w:rPr>
          <w:b/>
          <w:sz w:val="18"/>
        </w:rPr>
        <w:t>Employee’s date hired:</w:t>
      </w:r>
      <w:r w:rsidRPr="00E66744">
        <w:rPr>
          <w:sz w:val="18"/>
        </w:rPr>
        <w:t xml:space="preserve">   ______/______/______          </w:t>
      </w:r>
    </w:p>
    <w:p w:rsidRPr="00E66744" w:rsidR="008055F4" w:rsidP="008055F4" w:rsidRDefault="008055F4">
      <w:pPr>
        <w:framePr w:w="5481" w:h="7061" w:hSpace="180" w:wrap="auto" w:hAnchor="page" w:vAnchor="text" w:x="549" w:y="159"/>
        <w:spacing w:line="240" w:lineRule="exact"/>
        <w:rPr>
          <w:i/>
          <w:color w:val="808080"/>
          <w:position w:val="6"/>
          <w:sz w:val="16"/>
        </w:rPr>
      </w:pPr>
      <w:r w:rsidRPr="00E66744">
        <w:rPr>
          <w:i/>
          <w:color w:val="808080"/>
          <w:position w:val="6"/>
          <w:sz w:val="16"/>
        </w:rPr>
        <w:t xml:space="preserve">                                                      month      day       year</w:t>
      </w:r>
    </w:p>
    <w:p w:rsidRPr="00E66744" w:rsidR="008055F4" w:rsidP="008055F4" w:rsidRDefault="008055F4">
      <w:pPr>
        <w:framePr w:w="5481" w:h="7061" w:hSpace="180" w:wrap="auto" w:hAnchor="page" w:vAnchor="text" w:x="549" w:y="159"/>
        <w:spacing w:line="220" w:lineRule="exact"/>
        <w:rPr>
          <w:b/>
          <w:sz w:val="18"/>
        </w:rPr>
      </w:pPr>
      <w:r w:rsidRPr="00E66744">
        <w:rPr>
          <w:sz w:val="18"/>
        </w:rPr>
        <w:t xml:space="preserve">      </w:t>
      </w:r>
      <w:r w:rsidRPr="00E66744">
        <w:rPr>
          <w:b/>
          <w:i/>
          <w:sz w:val="18"/>
        </w:rPr>
        <w:t>OR</w:t>
      </w:r>
      <w:r w:rsidRPr="00E66744">
        <w:rPr>
          <w:b/>
          <w:sz w:val="18"/>
        </w:rPr>
        <w:t xml:space="preserve"> check length of service at establishment when incident occurred:</w:t>
      </w:r>
    </w:p>
    <w:p w:rsidRPr="00E66744" w:rsidR="008055F4" w:rsidP="008055F4" w:rsidRDefault="008055F4">
      <w:pPr>
        <w:framePr w:w="5481" w:h="7061" w:hSpace="180" w:wrap="auto" w:hAnchor="page" w:vAnchor="text" w:x="549" w:y="159"/>
        <w:spacing w:line="100" w:lineRule="exact"/>
        <w:rPr>
          <w:b/>
          <w:sz w:val="18"/>
        </w:rPr>
      </w:pP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Less than 3 months</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From </w:t>
      </w:r>
      <w:smartTag w:uri="urn:schemas-microsoft-com:office:smarttags" w:element="time">
        <w:smartTagPr>
          <w:attr w:name="Minute" w:val="0"/>
          <w:attr w:name="Hour" w:val="15"/>
        </w:smartTagPr>
        <w:r w:rsidRPr="00E66744">
          <w:rPr>
            <w:sz w:val="18"/>
          </w:rPr>
          <w:t>3</w:t>
        </w:r>
      </w:smartTag>
      <w:r w:rsidRPr="00E66744">
        <w:rPr>
          <w:sz w:val="18"/>
        </w:rPr>
        <w:t xml:space="preserve"> to 11 months</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From </w:t>
      </w:r>
      <w:smartTag w:uri="urn:schemas-microsoft-com:office:smarttags" w:element="time">
        <w:smartTagPr>
          <w:attr w:name="Minute" w:val="0"/>
          <w:attr w:name="Hour" w:val="13"/>
        </w:smartTagPr>
        <w:r w:rsidRPr="00E66744">
          <w:rPr>
            <w:sz w:val="18"/>
          </w:rPr>
          <w:t>1</w:t>
        </w:r>
      </w:smartTag>
      <w:r w:rsidRPr="00E66744">
        <w:rPr>
          <w:sz w:val="18"/>
        </w:rPr>
        <w:t xml:space="preserve"> to 5 years</w:t>
      </w:r>
    </w:p>
    <w:p w:rsidRPr="00E66744" w:rsidR="008055F4" w:rsidP="008055F4" w:rsidRDefault="008055F4">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More than 5 years</w:t>
      </w:r>
    </w:p>
    <w:p w:rsidRPr="00E66744" w:rsidR="008055F4" w:rsidP="008055F4" w:rsidRDefault="008055F4">
      <w:pPr>
        <w:framePr w:w="5481" w:h="7061" w:hSpace="180" w:wrap="auto" w:hAnchor="page" w:vAnchor="text" w:x="549" w:y="159"/>
        <w:spacing w:line="220" w:lineRule="exact"/>
        <w:rPr>
          <w:i/>
          <w:color w:val="808080"/>
          <w:position w:val="6"/>
          <w:sz w:val="16"/>
        </w:rPr>
      </w:pPr>
      <w:r w:rsidRPr="00E66744">
        <w:rPr>
          <w:sz w:val="18"/>
        </w:rPr>
        <w:t xml:space="preserve">  </w:t>
      </w: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5.  </w:t>
      </w:r>
      <w:r w:rsidRPr="00E66744">
        <w:rPr>
          <w:b/>
          <w:sz w:val="18"/>
        </w:rPr>
        <w:t>Employee’s gender:</w:t>
      </w:r>
      <w:r w:rsidRPr="00E66744">
        <w:rPr>
          <w:sz w:val="18"/>
        </w:rPr>
        <w:t xml:space="preserve">  </w:t>
      </w: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Male              </w:t>
      </w:r>
    </w:p>
    <w:p w:rsidRPr="00E66744" w:rsidR="008055F4" w:rsidP="008055F4" w:rsidRDefault="008055F4">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Female</w:t>
      </w:r>
    </w:p>
    <w:p w:rsidRPr="00E66744" w:rsidR="008055F4" w:rsidP="008055F4" w:rsidRDefault="008055F4">
      <w:pPr>
        <w:framePr w:w="28" w:h="9553" w:hSpace="180" w:wrap="auto" w:hAnchor="page" w:vAnchor="text" w:x="6337" w:y="251"/>
        <w:shd w:val="pct25" w:color="auto" w:fill="auto"/>
        <w:ind w:right="-10"/>
      </w:pPr>
    </w:p>
    <w:tbl>
      <w:tblPr>
        <w:tblW w:w="0" w:type="auto"/>
        <w:tblLayout w:type="fixed"/>
        <w:tblLook w:val="0000" w:firstRow="0" w:lastRow="0" w:firstColumn="0" w:lastColumn="0" w:noHBand="0" w:noVBand="0"/>
      </w:tblPr>
      <w:tblGrid>
        <w:gridCol w:w="11016"/>
      </w:tblGrid>
      <w:tr w:rsidRPr="00E66744" w:rsidR="008055F4" w:rsidTr="00EF29A4">
        <w:trPr>
          <w:cantSplit/>
        </w:trPr>
        <w:tc>
          <w:tcPr>
            <w:tcW w:w="11016" w:type="dxa"/>
            <w:shd w:val="pct25" w:color="auto" w:fill="auto"/>
          </w:tcPr>
          <w:p w:rsidRPr="00E66744" w:rsidR="008055F4" w:rsidP="00EF29A4" w:rsidRDefault="008055F4">
            <w:pPr>
              <w:spacing w:line="100" w:lineRule="exact"/>
              <w:rPr>
                <w:sz w:val="18"/>
              </w:rPr>
            </w:pPr>
          </w:p>
        </w:tc>
      </w:tr>
    </w:tbl>
    <w:p w:rsidRPr="00E66744" w:rsidR="008055F4" w:rsidP="008055F4" w:rsidRDefault="008055F4">
      <w:pPr>
        <w:framePr w:w="5373" w:h="8481" w:hSpace="180" w:wrap="auto" w:hAnchor="page" w:vAnchor="text" w:x="6480" w:y="23"/>
        <w:spacing w:line="120" w:lineRule="exact"/>
        <w:rPr>
          <w:sz w:val="18"/>
        </w:rPr>
      </w:pPr>
    </w:p>
    <w:p w:rsidRPr="00E66744" w:rsidR="008055F4" w:rsidP="008055F4" w:rsidRDefault="008055F4">
      <w:pPr>
        <w:framePr w:w="5373" w:h="8481" w:hSpace="180" w:wrap="auto" w:hAnchor="page" w:vAnchor="text" w:x="6480" w:y="23"/>
        <w:rPr>
          <w:rFonts w:ascii="Arial" w:hAnsi="Arial" w:cs="Arial"/>
          <w:b/>
          <w:i/>
          <w:position w:val="6"/>
          <w:sz w:val="26"/>
        </w:rPr>
      </w:pPr>
      <w:r w:rsidRPr="00E66744">
        <w:rPr>
          <w:rFonts w:ascii="Arial" w:hAnsi="Arial" w:cs="Arial"/>
          <w:b/>
          <w:i/>
          <w:position w:val="6"/>
          <w:sz w:val="26"/>
        </w:rPr>
        <w:t>Tell us about the Incident</w:t>
      </w:r>
    </w:p>
    <w:p w:rsidRPr="00E66744" w:rsidR="008055F4" w:rsidP="008055F4" w:rsidRDefault="008055F4">
      <w:pPr>
        <w:framePr w:w="5373" w:h="8481" w:hSpace="180" w:wrap="auto" w:hAnchor="page" w:vAnchor="text" w:x="6480" w:y="23"/>
        <w:spacing w:line="220" w:lineRule="exact"/>
        <w:rPr>
          <w:sz w:val="18"/>
        </w:rPr>
      </w:pPr>
    </w:p>
    <w:p w:rsidRPr="00E66744" w:rsidR="008055F4" w:rsidP="008055F4" w:rsidRDefault="008055F4">
      <w:pPr>
        <w:framePr w:w="5373" w:h="8481" w:hSpace="180" w:wrap="auto" w:hAnchor="page" w:vAnchor="text" w:x="6480" w:y="23"/>
        <w:rPr>
          <w:b/>
          <w:sz w:val="18"/>
        </w:rPr>
      </w:pPr>
      <w:r w:rsidRPr="00E66744">
        <w:rPr>
          <w:b/>
          <w:position w:val="-6"/>
          <w:sz w:val="18"/>
        </w:rPr>
        <w:t xml:space="preserve">Answer the questions below or attach a copy of a supplementary </w:t>
      </w:r>
      <w:r w:rsidRPr="00E66744">
        <w:rPr>
          <w:b/>
          <w:position w:val="6"/>
          <w:sz w:val="18"/>
        </w:rPr>
        <w:t>document that answers them.</w:t>
      </w:r>
    </w:p>
    <w:p w:rsidRPr="00E66744" w:rsidR="008055F4" w:rsidP="008055F4" w:rsidRDefault="008055F4">
      <w:pPr>
        <w:framePr w:w="5373" w:h="8481" w:hSpace="180" w:wrap="auto" w:hAnchor="page" w:vAnchor="text" w:x="6480" w:y="23"/>
        <w:spacing w:line="96" w:lineRule="auto"/>
        <w:rPr>
          <w:sz w:val="18"/>
        </w:rPr>
      </w:pPr>
    </w:p>
    <w:p w:rsidR="008055F4" w:rsidP="008055F4" w:rsidRDefault="008055F4">
      <w:pPr>
        <w:framePr w:w="5373" w:h="8481" w:hSpace="180" w:wrap="auto" w:hAnchor="page" w:vAnchor="text" w:x="6480" w:y="23"/>
        <w:numPr>
          <w:ilvl w:val="0"/>
          <w:numId w:val="8"/>
        </w:numPr>
        <w:tabs>
          <w:tab w:val="clear" w:pos="360"/>
          <w:tab w:val="num" w:pos="180"/>
        </w:tabs>
        <w:spacing w:after="60"/>
        <w:rPr>
          <w:sz w:val="18"/>
        </w:rPr>
      </w:pPr>
      <w:r w:rsidRPr="00FC333D">
        <w:rPr>
          <w:b/>
          <w:sz w:val="18"/>
        </w:rPr>
        <w:t>Was employee treated in an emergency room</w:t>
      </w:r>
      <w:r>
        <w:rPr>
          <w:b/>
          <w:sz w:val="18"/>
        </w:rPr>
        <w:t>?</w:t>
      </w:r>
      <w:r>
        <w:rPr>
          <w:sz w:val="18"/>
        </w:rPr>
        <w:t xml:space="preserve"> </w:t>
      </w:r>
      <w:r w:rsidRPr="00E66744">
        <w:rPr>
          <w:color w:val="808080"/>
          <w:position w:val="-4"/>
          <w:sz w:val="28"/>
        </w:rPr>
        <w:sym w:font="Wingdings" w:char="F071"/>
      </w:r>
      <w:r w:rsidRPr="00FC333D">
        <w:rPr>
          <w:i/>
          <w:position w:val="-4"/>
          <w:sz w:val="16"/>
          <w:szCs w:val="16"/>
        </w:rPr>
        <w:t xml:space="preserve">yes </w:t>
      </w:r>
      <w:r>
        <w:rPr>
          <w:i/>
          <w:color w:val="808080"/>
          <w:position w:val="-4"/>
          <w:sz w:val="18"/>
          <w:szCs w:val="18"/>
        </w:rPr>
        <w:t xml:space="preserve"> </w:t>
      </w:r>
      <w:r w:rsidRPr="00E66744">
        <w:rPr>
          <w:color w:val="808080"/>
          <w:position w:val="-4"/>
          <w:sz w:val="28"/>
        </w:rPr>
        <w:sym w:font="Wingdings" w:char="F071"/>
      </w:r>
      <w:r w:rsidRPr="00FC333D">
        <w:rPr>
          <w:i/>
          <w:position w:val="-4"/>
          <w:sz w:val="16"/>
          <w:szCs w:val="16"/>
        </w:rPr>
        <w:t>no</w:t>
      </w:r>
    </w:p>
    <w:p w:rsidR="008055F4" w:rsidP="008055F4" w:rsidRDefault="008055F4">
      <w:pPr>
        <w:framePr w:w="5373" w:h="8481" w:hSpace="180" w:wrap="auto" w:hAnchor="page" w:vAnchor="text" w:x="6480" w:y="23"/>
        <w:numPr>
          <w:ilvl w:val="0"/>
          <w:numId w:val="8"/>
        </w:numPr>
        <w:tabs>
          <w:tab w:val="clear" w:pos="360"/>
          <w:tab w:val="num" w:pos="180"/>
        </w:tabs>
        <w:spacing w:after="60"/>
        <w:rPr>
          <w:sz w:val="18"/>
        </w:rPr>
      </w:pPr>
      <w:r w:rsidRPr="00FC333D">
        <w:rPr>
          <w:b/>
          <w:sz w:val="18"/>
        </w:rPr>
        <w:t>Was employee hospitalized overnight as an in-patient?</w:t>
      </w:r>
      <w:r w:rsidRPr="00FC333D">
        <w:rPr>
          <w:color w:val="808080"/>
          <w:position w:val="-4"/>
          <w:sz w:val="28"/>
        </w:rPr>
        <w:t xml:space="preserve"> </w:t>
      </w:r>
      <w:r w:rsidRPr="00E66744">
        <w:rPr>
          <w:color w:val="808080"/>
          <w:position w:val="-4"/>
          <w:sz w:val="28"/>
        </w:rPr>
        <w:sym w:font="Wingdings" w:char="F071"/>
      </w:r>
      <w:r w:rsidRPr="00FC333D">
        <w:rPr>
          <w:i/>
          <w:position w:val="-4"/>
          <w:sz w:val="16"/>
          <w:szCs w:val="16"/>
        </w:rPr>
        <w:t>yes</w:t>
      </w:r>
      <w:r>
        <w:rPr>
          <w:i/>
          <w:color w:val="808080"/>
          <w:position w:val="-4"/>
          <w:sz w:val="16"/>
          <w:szCs w:val="16"/>
        </w:rPr>
        <w:t xml:space="preserve"> </w:t>
      </w:r>
      <w:r w:rsidRPr="00E66744">
        <w:rPr>
          <w:color w:val="808080"/>
          <w:position w:val="-4"/>
          <w:sz w:val="28"/>
        </w:rPr>
        <w:sym w:font="Wingdings" w:char="F071"/>
      </w:r>
      <w:r w:rsidRPr="00FC333D">
        <w:rPr>
          <w:i/>
          <w:position w:val="-4"/>
          <w:sz w:val="16"/>
          <w:szCs w:val="16"/>
        </w:rPr>
        <w:t>no</w:t>
      </w:r>
    </w:p>
    <w:p w:rsidRPr="00E66744" w:rsidR="008055F4" w:rsidP="008055F4" w:rsidRDefault="008055F4">
      <w:pPr>
        <w:framePr w:w="5373" w:h="8481" w:hSpace="180" w:wrap="auto" w:hAnchor="page" w:vAnchor="text" w:x="6480" w:y="23"/>
        <w:spacing w:after="60"/>
        <w:rPr>
          <w:sz w:val="18"/>
        </w:rPr>
      </w:pPr>
      <w:r>
        <w:rPr>
          <w:sz w:val="18"/>
        </w:rPr>
        <w:t>8</w:t>
      </w:r>
      <w:r w:rsidRPr="00E66744">
        <w:rPr>
          <w:sz w:val="18"/>
        </w:rPr>
        <w:t xml:space="preserve">. </w:t>
      </w:r>
      <w:r w:rsidRPr="00E66744">
        <w:rPr>
          <w:b/>
          <w:sz w:val="18"/>
        </w:rPr>
        <w:t>Time employee began work:</w:t>
      </w:r>
      <w:r w:rsidRPr="00E66744">
        <w:rPr>
          <w:sz w:val="18"/>
        </w:rPr>
        <w:t xml:space="preserve">  __________ </w:t>
      </w:r>
      <w:r w:rsidRPr="00E66744">
        <w:rPr>
          <w:color w:val="808080"/>
          <w:position w:val="-4"/>
          <w:sz w:val="28"/>
        </w:rPr>
        <w:sym w:font="Wingdings" w:char="F071"/>
      </w:r>
      <w:r w:rsidRPr="00E66744">
        <w:rPr>
          <w:i/>
          <w:position w:val="-2"/>
          <w:sz w:val="16"/>
        </w:rPr>
        <w:t>am</w:t>
      </w:r>
      <w:r w:rsidRPr="00E66744">
        <w:rPr>
          <w:sz w:val="12"/>
        </w:rPr>
        <w:t xml:space="preserve">  </w:t>
      </w:r>
      <w:r w:rsidRPr="00E66744">
        <w:rPr>
          <w:sz w:val="18"/>
        </w:rPr>
        <w:t xml:space="preserve"> </w:t>
      </w:r>
      <w:r w:rsidRPr="00E66744">
        <w:rPr>
          <w:color w:val="808080"/>
          <w:position w:val="-4"/>
          <w:sz w:val="28"/>
        </w:rPr>
        <w:sym w:font="Wingdings" w:char="F071"/>
      </w:r>
      <w:r w:rsidRPr="00E66744">
        <w:rPr>
          <w:i/>
          <w:position w:val="-2"/>
          <w:sz w:val="16"/>
        </w:rPr>
        <w:t>pm</w:t>
      </w:r>
    </w:p>
    <w:p w:rsidRPr="00E66744" w:rsidR="008055F4" w:rsidP="008055F4" w:rsidRDefault="00DF24B7">
      <w:pPr>
        <w:framePr w:w="5373" w:h="8481" w:hSpace="180" w:wrap="auto" w:hAnchor="page" w:vAnchor="text" w:x="6480" w:y="23"/>
        <w:spacing w:after="40"/>
        <w:rPr>
          <w:sz w:val="18"/>
        </w:rPr>
      </w:pPr>
      <w:r>
        <w:rPr>
          <w:noProof/>
          <w:sz w:val="18"/>
        </w:rPr>
        <mc:AlternateContent>
          <mc:Choice Requires="wps">
            <w:drawing>
              <wp:anchor distT="0" distB="0" distL="114300" distR="114300" simplePos="0" relativeHeight="251669504" behindDoc="0" locked="0" layoutInCell="0" allowOverlap="1">
                <wp:simplePos x="0" y="0"/>
                <wp:positionH relativeFrom="column">
                  <wp:posOffset>2560320</wp:posOffset>
                </wp:positionH>
                <wp:positionV relativeFrom="paragraph">
                  <wp:posOffset>0</wp:posOffset>
                </wp:positionV>
                <wp:extent cx="826135" cy="254635"/>
                <wp:effectExtent l="0" t="0" r="0" b="2540"/>
                <wp:wrapSquare wrapText="bothSides"/>
                <wp:docPr id="2"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5463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5C" w:rsidP="008055F4" w:rsidRDefault="0084635C">
                            <w:pPr>
                              <w:rPr>
                                <w:i/>
                                <w:color w:val="000000"/>
                                <w:position w:val="-2"/>
                                <w:sz w:val="12"/>
                              </w:rPr>
                            </w:pPr>
                            <w:r>
                              <w:rPr>
                                <w:i/>
                                <w:color w:val="000000"/>
                                <w:position w:val="-2"/>
                                <w:sz w:val="12"/>
                              </w:rPr>
                              <w:t xml:space="preserve">Check if time cannot </w:t>
                            </w:r>
                          </w:p>
                          <w:p w:rsidR="0084635C" w:rsidP="008055F4" w:rsidRDefault="0084635C">
                            <w:r>
                              <w:rPr>
                                <w:i/>
                                <w:color w:val="000000"/>
                                <w:position w:val="-2"/>
                                <w:sz w:val="12"/>
                              </w:rPr>
                              <w:t>be determined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style="position:absolute;margin-left:201.6pt;margin-top:0;width:65.0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">
                <v:fill opacity="32896f"/>
                <v:textbox>
                  <w:txbxContent>
                    <w:p w:rsidR="0084635C" w:rsidP="008055F4" w:rsidRDefault="0084635C">
                      <w:pPr>
                        <w:rPr>
                          <w:i/>
                          <w:color w:val="000000"/>
                          <w:position w:val="-2"/>
                          <w:sz w:val="12"/>
                        </w:rPr>
                      </w:pPr>
                      <w:r>
                        <w:rPr>
                          <w:i/>
                          <w:color w:val="000000"/>
                          <w:position w:val="-2"/>
                          <w:sz w:val="12"/>
                        </w:rPr>
                        <w:t xml:space="preserve">Check if time cannot </w:t>
                      </w:r>
                    </w:p>
                    <w:p w:rsidR="0084635C" w:rsidP="008055F4" w:rsidRDefault="0084635C">
                      <w:r>
                        <w:rPr>
                          <w:i/>
                          <w:color w:val="000000"/>
                          <w:position w:val="-2"/>
                          <w:sz w:val="12"/>
                        </w:rPr>
                        <w:t>be determined</w:t>
                      </w:r>
                    </w:p>
                  </w:txbxContent>
                </v:textbox>
                <w10:wrap type="square"/>
              </v:shape>
            </w:pict>
          </mc:Fallback>
        </mc:AlternateContent>
      </w:r>
      <w:r w:rsidR="008055F4">
        <w:rPr>
          <w:sz w:val="18"/>
        </w:rPr>
        <w:t>9</w:t>
      </w:r>
      <w:r w:rsidRPr="00E66744" w:rsidR="008055F4">
        <w:rPr>
          <w:sz w:val="18"/>
        </w:rPr>
        <w:t xml:space="preserve">. </w:t>
      </w:r>
      <w:r w:rsidRPr="00E66744" w:rsidR="008055F4">
        <w:rPr>
          <w:b/>
          <w:sz w:val="18"/>
        </w:rPr>
        <w:t xml:space="preserve">Time of event:  </w:t>
      </w:r>
      <w:r w:rsidRPr="00E66744" w:rsidR="008055F4">
        <w:rPr>
          <w:sz w:val="18"/>
        </w:rPr>
        <w:t xml:space="preserve">__________ </w:t>
      </w:r>
      <w:r w:rsidRPr="00E66744" w:rsidR="008055F4">
        <w:rPr>
          <w:color w:val="808080"/>
          <w:position w:val="-4"/>
          <w:sz w:val="28"/>
        </w:rPr>
        <w:sym w:font="Wingdings" w:char="F071"/>
      </w:r>
      <w:r w:rsidRPr="00E66744" w:rsidR="008055F4">
        <w:rPr>
          <w:i/>
          <w:position w:val="-2"/>
          <w:sz w:val="16"/>
        </w:rPr>
        <w:t>am</w:t>
      </w:r>
      <w:r w:rsidRPr="00E66744" w:rsidR="008055F4">
        <w:rPr>
          <w:color w:val="808080"/>
          <w:sz w:val="18"/>
        </w:rPr>
        <w:t xml:space="preserve">  </w:t>
      </w:r>
      <w:r w:rsidRPr="00E66744" w:rsidR="008055F4">
        <w:rPr>
          <w:sz w:val="18"/>
        </w:rPr>
        <w:t xml:space="preserve"> </w:t>
      </w:r>
      <w:r w:rsidRPr="00E66744" w:rsidR="008055F4">
        <w:rPr>
          <w:color w:val="808080"/>
          <w:position w:val="-4"/>
          <w:sz w:val="28"/>
        </w:rPr>
        <w:sym w:font="Wingdings" w:char="F071"/>
      </w:r>
      <w:r w:rsidRPr="00E66744" w:rsidR="008055F4">
        <w:rPr>
          <w:i/>
          <w:position w:val="-2"/>
          <w:sz w:val="16"/>
        </w:rPr>
        <w:t>pm   OR</w:t>
      </w:r>
      <w:r w:rsidRPr="00E66744" w:rsidR="008055F4">
        <w:rPr>
          <w:i/>
          <w:color w:val="808080"/>
          <w:position w:val="-2"/>
          <w:sz w:val="16"/>
        </w:rPr>
        <w:t xml:space="preserve">   </w:t>
      </w:r>
      <w:r w:rsidRPr="00E66744" w:rsidR="008055F4">
        <w:rPr>
          <w:color w:val="808080"/>
          <w:position w:val="-4"/>
          <w:sz w:val="28"/>
        </w:rPr>
        <w:sym w:font="Wingdings" w:char="F071"/>
      </w:r>
    </w:p>
    <w:p w:rsidR="008055F4" w:rsidP="008055F4" w:rsidRDefault="008055F4">
      <w:pPr>
        <w:framePr w:w="5373" w:h="8481" w:hSpace="180" w:wrap="auto" w:hAnchor="page" w:vAnchor="text" w:x="6480" w:y="23"/>
        <w:rPr>
          <w:sz w:val="18"/>
        </w:rPr>
      </w:pPr>
      <w:r w:rsidRPr="00E66744">
        <w:rPr>
          <w:b/>
          <w:sz w:val="18"/>
        </w:rPr>
        <w:t xml:space="preserve">    Event occurred:</w:t>
      </w:r>
      <w:r>
        <w:rPr>
          <w:b/>
          <w:sz w:val="18"/>
        </w:rPr>
        <w:t xml:space="preserve"> </w:t>
      </w:r>
      <w:r w:rsidRPr="00F401DF">
        <w:rPr>
          <w:sz w:val="18"/>
        </w:rPr>
        <w:t>(optional)</w:t>
      </w:r>
      <w:r w:rsidRPr="00E66744">
        <w:rPr>
          <w:b/>
          <w:sz w:val="18"/>
        </w:rPr>
        <w:t xml:space="preserve"> </w:t>
      </w:r>
      <w:r w:rsidRPr="00E66744">
        <w:rPr>
          <w:color w:val="808080"/>
          <w:position w:val="-4"/>
          <w:sz w:val="28"/>
        </w:rPr>
        <w:sym w:font="Wingdings" w:char="F071"/>
      </w:r>
      <w:r w:rsidRPr="00E66744">
        <w:rPr>
          <w:i/>
          <w:sz w:val="18"/>
        </w:rPr>
        <w:t>before</w:t>
      </w:r>
      <w:r w:rsidRPr="00E66744">
        <w:rPr>
          <w:sz w:val="18"/>
        </w:rPr>
        <w:t xml:space="preserve"> </w:t>
      </w:r>
      <w:r w:rsidRPr="00E66744">
        <w:rPr>
          <w:b/>
          <w:color w:val="808080"/>
          <w:sz w:val="18"/>
        </w:rPr>
        <w:t xml:space="preserve"> </w:t>
      </w:r>
      <w:r w:rsidRPr="00E66744">
        <w:rPr>
          <w:color w:val="808080"/>
          <w:position w:val="-4"/>
          <w:sz w:val="28"/>
        </w:rPr>
        <w:sym w:font="Wingdings" w:char="F071"/>
      </w:r>
      <w:r w:rsidRPr="00E66744">
        <w:rPr>
          <w:i/>
          <w:sz w:val="18"/>
        </w:rPr>
        <w:t xml:space="preserve">during </w:t>
      </w:r>
      <w:r w:rsidRPr="00E66744">
        <w:rPr>
          <w:b/>
          <w:color w:val="808080"/>
          <w:sz w:val="18"/>
        </w:rPr>
        <w:t xml:space="preserve"> </w:t>
      </w:r>
      <w:r w:rsidRPr="00E66744">
        <w:rPr>
          <w:color w:val="808080"/>
          <w:position w:val="-4"/>
          <w:sz w:val="28"/>
        </w:rPr>
        <w:sym w:font="Wingdings" w:char="F071"/>
      </w:r>
      <w:r w:rsidRPr="00E66744">
        <w:rPr>
          <w:i/>
          <w:sz w:val="18"/>
        </w:rPr>
        <w:t>after</w:t>
      </w:r>
      <w:r w:rsidRPr="00E66744">
        <w:rPr>
          <w:sz w:val="18"/>
        </w:rPr>
        <w:t xml:space="preserve">  work shift</w:t>
      </w:r>
    </w:p>
    <w:p w:rsidRPr="00E66744" w:rsidR="008055F4" w:rsidP="008055F4" w:rsidRDefault="008055F4">
      <w:pPr>
        <w:framePr w:w="5373" w:h="8481" w:hSpace="180" w:wrap="auto" w:hAnchor="page" w:vAnchor="text" w:x="6480" w:y="23"/>
        <w:rPr>
          <w:sz w:val="18"/>
        </w:rPr>
      </w:pPr>
    </w:p>
    <w:p w:rsidRPr="00E66744" w:rsidR="008055F4" w:rsidP="008055F4" w:rsidRDefault="008055F4">
      <w:pPr>
        <w:framePr w:w="5373" w:h="8481" w:hSpace="180" w:wrap="auto" w:hAnchor="page" w:vAnchor="text" w:x="6480" w:y="23"/>
        <w:tabs>
          <w:tab w:val="left" w:pos="270"/>
        </w:tabs>
        <w:ind w:left="270" w:hanging="270"/>
        <w:rPr>
          <w:sz w:val="18"/>
        </w:rPr>
      </w:pPr>
      <w:r>
        <w:rPr>
          <w:sz w:val="18"/>
        </w:rPr>
        <w:t>10</w:t>
      </w:r>
      <w:r w:rsidRPr="00E66744">
        <w:rPr>
          <w:sz w:val="18"/>
        </w:rPr>
        <w:t>.</w:t>
      </w:r>
      <w:r>
        <w:rPr>
          <w:sz w:val="18"/>
        </w:rPr>
        <w:t xml:space="preserve"> </w:t>
      </w:r>
      <w:r w:rsidRPr="00E66744">
        <w:rPr>
          <w:b/>
          <w:sz w:val="18"/>
        </w:rPr>
        <w:t>What was the employee doing just before the incident occurred?</w:t>
      </w:r>
      <w:r w:rsidRPr="00E66744">
        <w:rPr>
          <w:sz w:val="18"/>
        </w:rPr>
        <w:t xml:space="preserve">  Describe the activity as well as the tools, equipment, or material the employee was using.  Be specific.  </w:t>
      </w:r>
      <w:r w:rsidRPr="00E66744">
        <w:rPr>
          <w:rFonts w:ascii="Helvetica" w:hAnsi="Helvetica"/>
          <w:i/>
          <w:sz w:val="16"/>
        </w:rPr>
        <w:t>Examples</w:t>
      </w:r>
      <w:r w:rsidRPr="00E66744">
        <w:rPr>
          <w:sz w:val="18"/>
        </w:rPr>
        <w:t>:  “climbing a ladder while carrying roofing materials”; “spraying chlorine from hand sprayer”; “daily computer key-entry.”</w:t>
      </w:r>
    </w:p>
    <w:p w:rsidRPr="00E66744" w:rsidR="008055F4" w:rsidP="008055F4" w:rsidRDefault="008055F4">
      <w:pPr>
        <w:framePr w:w="5373" w:h="8481" w:hSpace="180" w:wrap="auto" w:hAnchor="page" w:vAnchor="text" w:x="6480" w:y="23"/>
        <w:tabs>
          <w:tab w:val="left" w:pos="360"/>
        </w:tabs>
        <w:ind w:left="360"/>
        <w:rPr>
          <w:sz w:val="18"/>
        </w:rPr>
      </w:pPr>
    </w:p>
    <w:p w:rsidRPr="00E66744" w:rsidR="008055F4" w:rsidP="008055F4" w:rsidRDefault="008055F4">
      <w:pPr>
        <w:framePr w:w="5373" w:h="8481" w:hSpace="180" w:wrap="auto" w:hAnchor="page" w:vAnchor="text" w:x="6480" w:y="23"/>
        <w:tabs>
          <w:tab w:val="left" w:pos="360"/>
        </w:tabs>
        <w:rPr>
          <w:sz w:val="18"/>
        </w:rPr>
      </w:pPr>
    </w:p>
    <w:p w:rsidRPr="00E66744" w:rsidR="008055F4" w:rsidP="008055F4" w:rsidRDefault="008055F4">
      <w:pPr>
        <w:framePr w:w="5373" w:h="8481" w:hSpace="180" w:wrap="auto" w:hAnchor="page" w:vAnchor="text" w:x="6480" w:y="23"/>
        <w:tabs>
          <w:tab w:val="left" w:pos="360"/>
        </w:tabs>
        <w:rPr>
          <w:sz w:val="18"/>
        </w:rPr>
      </w:pPr>
    </w:p>
    <w:p w:rsidRPr="00E66744" w:rsidR="008055F4" w:rsidP="008055F4" w:rsidRDefault="008055F4">
      <w:pPr>
        <w:framePr w:w="5373" w:h="8481" w:hSpace="180" w:wrap="auto" w:hAnchor="page" w:vAnchor="text" w:x="6480" w:y="23"/>
        <w:tabs>
          <w:tab w:val="left" w:pos="360"/>
        </w:tabs>
        <w:rPr>
          <w:sz w:val="18"/>
        </w:rPr>
      </w:pPr>
      <w:r>
        <w:rPr>
          <w:sz w:val="18"/>
        </w:rPr>
        <w:t>11</w:t>
      </w:r>
      <w:r w:rsidRPr="00E66744">
        <w:rPr>
          <w:sz w:val="18"/>
        </w:rPr>
        <w:t xml:space="preserve">. </w:t>
      </w:r>
      <w:r w:rsidRPr="00E66744">
        <w:rPr>
          <w:b/>
          <w:sz w:val="18"/>
        </w:rPr>
        <w:t>What happened?</w:t>
      </w:r>
      <w:r w:rsidRPr="00E66744">
        <w:rPr>
          <w:sz w:val="18"/>
        </w:rPr>
        <w:t xml:space="preserve">  Tell us how the injury or illness occurred. </w:t>
      </w:r>
    </w:p>
    <w:p w:rsidR="008055F4" w:rsidP="008055F4" w:rsidRDefault="008055F4">
      <w:pPr>
        <w:framePr w:w="5373" w:h="8481" w:hSpace="180" w:wrap="auto" w:hAnchor="page" w:vAnchor="text" w:x="6480" w:y="23"/>
        <w:tabs>
          <w:tab w:val="left" w:pos="360"/>
        </w:tabs>
        <w:ind w:left="270" w:hanging="90"/>
        <w:rPr>
          <w:sz w:val="18"/>
        </w:rPr>
      </w:pPr>
      <w:r>
        <w:rPr>
          <w:rFonts w:ascii="Helvetica" w:hAnsi="Helvetica"/>
          <w:i/>
          <w:sz w:val="16"/>
        </w:rPr>
        <w:t xml:space="preserve">  </w:t>
      </w:r>
      <w:r w:rsidRPr="00E66744">
        <w:rPr>
          <w:rFonts w:ascii="Helvetica" w:hAnsi="Helvetica"/>
          <w:i/>
          <w:sz w:val="16"/>
        </w:rPr>
        <w:t>Examples</w:t>
      </w:r>
      <w:r w:rsidRPr="00E66744">
        <w:rPr>
          <w:sz w:val="18"/>
        </w:rPr>
        <w:t>:  “When ladder slipped on wet floor, worker fell 20 feet”; “Worker was sprayed with chlorine when gasket broke during replacement”; “Worker developed soreness in wrist over time.”</w:t>
      </w:r>
    </w:p>
    <w:p w:rsidRPr="00E66744" w:rsidR="008055F4" w:rsidP="008055F4" w:rsidRDefault="008055F4">
      <w:pPr>
        <w:framePr w:w="5373" w:h="8481" w:hSpace="180" w:wrap="auto" w:hAnchor="page" w:vAnchor="text" w:x="6480" w:y="23"/>
        <w:tabs>
          <w:tab w:val="left" w:pos="360"/>
        </w:tabs>
        <w:rPr>
          <w:sz w:val="18"/>
        </w:rPr>
      </w:pPr>
    </w:p>
    <w:p w:rsidRPr="00E66744" w:rsidR="008055F4" w:rsidP="008055F4" w:rsidRDefault="008055F4">
      <w:pPr>
        <w:framePr w:w="5373" w:h="8481" w:hSpace="180" w:wrap="auto" w:hAnchor="page" w:vAnchor="text" w:x="6480" w:y="23"/>
        <w:tabs>
          <w:tab w:val="left" w:pos="360"/>
        </w:tabs>
        <w:rPr>
          <w:sz w:val="18"/>
        </w:rPr>
      </w:pPr>
    </w:p>
    <w:p w:rsidR="008055F4" w:rsidP="008055F4" w:rsidRDefault="008055F4">
      <w:pPr>
        <w:framePr w:w="5373" w:h="8481" w:hSpace="180" w:wrap="auto" w:hAnchor="page" w:vAnchor="text" w:x="6480" w:y="23"/>
        <w:tabs>
          <w:tab w:val="left" w:pos="360"/>
        </w:tabs>
        <w:rPr>
          <w:sz w:val="18"/>
        </w:rPr>
      </w:pPr>
    </w:p>
    <w:p w:rsidRPr="00E66744" w:rsidR="00101374" w:rsidP="008055F4" w:rsidRDefault="00101374">
      <w:pPr>
        <w:framePr w:w="5373" w:h="8481" w:hSpace="180" w:wrap="auto" w:hAnchor="page" w:vAnchor="text" w:x="6480" w:y="23"/>
        <w:tabs>
          <w:tab w:val="left" w:pos="360"/>
        </w:tabs>
        <w:rPr>
          <w:sz w:val="18"/>
        </w:rPr>
      </w:pPr>
    </w:p>
    <w:p w:rsidRPr="00E66744" w:rsidR="008055F4" w:rsidP="008055F4" w:rsidRDefault="008055F4">
      <w:pPr>
        <w:framePr w:w="5373" w:h="8481" w:hSpace="180" w:wrap="auto" w:hAnchor="page" w:vAnchor="text" w:x="6480" w:y="23"/>
        <w:tabs>
          <w:tab w:val="left" w:pos="360"/>
        </w:tabs>
        <w:rPr>
          <w:sz w:val="18"/>
        </w:rPr>
      </w:pPr>
      <w:r>
        <w:rPr>
          <w:sz w:val="18"/>
        </w:rPr>
        <w:t>12</w:t>
      </w:r>
      <w:r w:rsidRPr="00E66744">
        <w:rPr>
          <w:sz w:val="18"/>
        </w:rPr>
        <w:t xml:space="preserve">. </w:t>
      </w:r>
      <w:r w:rsidRPr="00E66744">
        <w:rPr>
          <w:b/>
          <w:sz w:val="18"/>
        </w:rPr>
        <w:t>What was the injury or illness?</w:t>
      </w:r>
      <w:r w:rsidRPr="00E66744">
        <w:rPr>
          <w:sz w:val="18"/>
        </w:rPr>
        <w:t xml:space="preserve">  Tell us the part of the body that </w:t>
      </w:r>
    </w:p>
    <w:p w:rsidRPr="00E66744" w:rsidR="008055F4" w:rsidP="008055F4" w:rsidRDefault="008055F4">
      <w:pPr>
        <w:framePr w:w="5373" w:h="8481" w:hSpace="180" w:wrap="auto" w:hAnchor="page" w:vAnchor="text" w:x="6480" w:y="23"/>
        <w:tabs>
          <w:tab w:val="left" w:pos="270"/>
        </w:tabs>
        <w:ind w:left="270" w:hanging="90"/>
        <w:rPr>
          <w:sz w:val="18"/>
        </w:rPr>
      </w:pPr>
      <w:r w:rsidRPr="00E66744">
        <w:rPr>
          <w:sz w:val="18"/>
        </w:rPr>
        <w:t xml:space="preserve">  was affected and how it was affected; be more specific than “hurt,”    </w:t>
      </w:r>
    </w:p>
    <w:p w:rsidRPr="00E66744" w:rsidR="008055F4" w:rsidP="008055F4" w:rsidRDefault="008055F4">
      <w:pPr>
        <w:framePr w:w="5373" w:h="8481" w:hSpace="180" w:wrap="auto" w:hAnchor="page" w:vAnchor="text" w:x="6480" w:y="23"/>
        <w:tabs>
          <w:tab w:val="left" w:pos="270"/>
        </w:tabs>
        <w:ind w:left="270" w:hanging="90"/>
        <w:rPr>
          <w:sz w:val="18"/>
        </w:rPr>
      </w:pPr>
      <w:r w:rsidRPr="00E66744">
        <w:rPr>
          <w:sz w:val="18"/>
        </w:rPr>
        <w:t xml:space="preserve">  “pain,” or “sore.”  </w:t>
      </w:r>
      <w:r w:rsidRPr="00E66744">
        <w:rPr>
          <w:rFonts w:ascii="Helvetica" w:hAnsi="Helvetica"/>
          <w:i/>
          <w:sz w:val="16"/>
        </w:rPr>
        <w:t>Examples</w:t>
      </w:r>
      <w:r w:rsidRPr="00E66744">
        <w:rPr>
          <w:sz w:val="18"/>
        </w:rPr>
        <w:t xml:space="preserve">:  “strained back”; “chemical burn,  </w:t>
      </w:r>
    </w:p>
    <w:p w:rsidRPr="00E66744" w:rsidR="008055F4" w:rsidP="008055F4" w:rsidRDefault="008055F4">
      <w:pPr>
        <w:framePr w:w="5373" w:h="8481" w:hSpace="180" w:wrap="auto" w:hAnchor="page" w:vAnchor="text" w:x="6480" w:y="23"/>
        <w:tabs>
          <w:tab w:val="left" w:pos="270"/>
        </w:tabs>
        <w:ind w:left="270" w:hanging="90"/>
        <w:rPr>
          <w:sz w:val="18"/>
        </w:rPr>
      </w:pPr>
      <w:r w:rsidRPr="00E66744">
        <w:rPr>
          <w:sz w:val="18"/>
        </w:rPr>
        <w:t xml:space="preserve">  hand”; “carpal tunnel syndrome.”</w:t>
      </w:r>
    </w:p>
    <w:p w:rsidRPr="00E66744" w:rsidR="008055F4" w:rsidP="008055F4" w:rsidRDefault="008055F4">
      <w:pPr>
        <w:framePr w:w="5373" w:h="8481" w:hSpace="180" w:wrap="auto" w:hAnchor="page" w:vAnchor="text" w:x="6480" w:y="23"/>
        <w:tabs>
          <w:tab w:val="left" w:pos="360"/>
        </w:tabs>
        <w:ind w:left="270"/>
        <w:rPr>
          <w:sz w:val="18"/>
        </w:rPr>
      </w:pPr>
    </w:p>
    <w:p w:rsidRPr="00E66744" w:rsidR="008055F4" w:rsidP="008055F4" w:rsidRDefault="008055F4">
      <w:pPr>
        <w:framePr w:w="5373" w:h="8481" w:hSpace="180" w:wrap="auto" w:hAnchor="page" w:vAnchor="text" w:x="6480" w:y="23"/>
        <w:tabs>
          <w:tab w:val="left" w:pos="360"/>
        </w:tabs>
        <w:ind w:left="360"/>
        <w:rPr>
          <w:sz w:val="18"/>
        </w:rPr>
      </w:pPr>
    </w:p>
    <w:p w:rsidRPr="00E66744" w:rsidR="008055F4" w:rsidP="008055F4" w:rsidRDefault="008055F4">
      <w:pPr>
        <w:framePr w:w="5373" w:h="8481" w:hSpace="180" w:wrap="auto" w:hAnchor="page" w:vAnchor="text" w:x="6480" w:y="23"/>
        <w:tabs>
          <w:tab w:val="left" w:pos="360"/>
        </w:tabs>
        <w:rPr>
          <w:sz w:val="18"/>
        </w:rPr>
      </w:pPr>
    </w:p>
    <w:p w:rsidRPr="00E66744" w:rsidR="008055F4" w:rsidP="008055F4" w:rsidRDefault="008055F4">
      <w:pPr>
        <w:framePr w:w="5373" w:h="8481" w:hSpace="180" w:wrap="auto" w:hAnchor="page" w:vAnchor="text" w:x="6480" w:y="23"/>
        <w:tabs>
          <w:tab w:val="left" w:pos="360"/>
        </w:tabs>
        <w:rPr>
          <w:sz w:val="18"/>
        </w:rPr>
      </w:pPr>
      <w:r>
        <w:rPr>
          <w:sz w:val="18"/>
        </w:rPr>
        <w:t>13</w:t>
      </w:r>
      <w:r w:rsidRPr="00E66744">
        <w:rPr>
          <w:sz w:val="18"/>
        </w:rPr>
        <w:t xml:space="preserve">. </w:t>
      </w:r>
      <w:r w:rsidRPr="00E66744">
        <w:rPr>
          <w:b/>
          <w:sz w:val="18"/>
        </w:rPr>
        <w:t>What object or substance directly harmed the employee?</w:t>
      </w:r>
      <w:r w:rsidRPr="00E66744">
        <w:rPr>
          <w:sz w:val="18"/>
        </w:rPr>
        <w:t xml:space="preserve">  </w:t>
      </w:r>
    </w:p>
    <w:p w:rsidRPr="00E66744" w:rsidR="008055F4" w:rsidP="008055F4" w:rsidRDefault="008055F4">
      <w:pPr>
        <w:framePr w:w="5373" w:h="8481" w:hSpace="180" w:wrap="auto" w:hAnchor="page" w:vAnchor="text" w:x="6480" w:y="23"/>
        <w:tabs>
          <w:tab w:val="left" w:pos="180"/>
        </w:tabs>
        <w:ind w:left="180"/>
        <w:rPr>
          <w:sz w:val="18"/>
        </w:rPr>
      </w:pPr>
      <w:r w:rsidRPr="00E66744">
        <w:rPr>
          <w:rFonts w:ascii="Helvetica" w:hAnsi="Helvetica"/>
          <w:b/>
          <w:i/>
          <w:sz w:val="16"/>
        </w:rPr>
        <w:t xml:space="preserve">  </w:t>
      </w:r>
      <w:r w:rsidRPr="00E66744">
        <w:rPr>
          <w:rFonts w:ascii="Helvetica" w:hAnsi="Helvetica"/>
          <w:i/>
          <w:sz w:val="16"/>
        </w:rPr>
        <w:t>Examples</w:t>
      </w:r>
      <w:r w:rsidRPr="00E66744">
        <w:rPr>
          <w:sz w:val="18"/>
        </w:rPr>
        <w:t xml:space="preserve">: “concrete floor”; “chlorine”; “radial arm saw.”  If this   </w:t>
      </w:r>
    </w:p>
    <w:p w:rsidRPr="00E66744" w:rsidR="008055F4" w:rsidP="008055F4" w:rsidRDefault="008055F4">
      <w:pPr>
        <w:framePr w:w="5373" w:h="8481" w:hSpace="180" w:wrap="auto" w:hAnchor="page" w:vAnchor="text" w:x="6480" w:y="23"/>
        <w:tabs>
          <w:tab w:val="left" w:pos="180"/>
        </w:tabs>
        <w:ind w:left="180"/>
        <w:rPr>
          <w:sz w:val="18"/>
        </w:rPr>
      </w:pPr>
      <w:r w:rsidRPr="00E66744">
        <w:rPr>
          <w:sz w:val="18"/>
        </w:rPr>
        <w:t xml:space="preserve">  question does not apply to the incident, leave it blank.</w:t>
      </w:r>
    </w:p>
    <w:p w:rsidRPr="00E66744" w:rsidR="008055F4" w:rsidP="008055F4" w:rsidRDefault="008055F4">
      <w:pPr>
        <w:rPr>
          <w:sz w:val="18"/>
          <w:szCs w:val="18"/>
        </w:rPr>
      </w:pPr>
    </w:p>
    <w:p w:rsidRPr="00E66744" w:rsidR="008055F4" w:rsidP="008055F4" w:rsidRDefault="008055F4">
      <w:pPr>
        <w:rPr>
          <w:sz w:val="18"/>
          <w:szCs w:val="18"/>
        </w:rPr>
      </w:pPr>
    </w:p>
    <w:p w:rsidRPr="00E66744" w:rsidR="008055F4" w:rsidP="008055F4" w:rsidRDefault="008055F4">
      <w:pPr>
        <w:tabs>
          <w:tab w:val="left" w:pos="-720"/>
        </w:tabs>
        <w:suppressAutoHyphens/>
        <w:spacing w:line="240" w:lineRule="exact"/>
        <w:jc w:val="both"/>
        <w:rPr>
          <w:sz w:val="18"/>
          <w:szCs w:val="18"/>
        </w:rPr>
      </w:pPr>
    </w:p>
    <w:p w:rsidRPr="00E66744" w:rsidR="008055F4" w:rsidP="008055F4" w:rsidRDefault="008055F4">
      <w:pPr>
        <w:tabs>
          <w:tab w:val="left" w:pos="-720"/>
        </w:tabs>
        <w:suppressAutoHyphens/>
        <w:spacing w:line="240" w:lineRule="exact"/>
        <w:jc w:val="both"/>
        <w:rPr>
          <w:sz w:val="18"/>
          <w:szCs w:val="18"/>
        </w:rPr>
      </w:pPr>
    </w:p>
    <w:tbl>
      <w:tblPr>
        <w:tblW w:w="103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42"/>
        <w:gridCol w:w="1706"/>
        <w:gridCol w:w="1800"/>
        <w:gridCol w:w="1800"/>
        <w:gridCol w:w="1800"/>
        <w:gridCol w:w="1560"/>
      </w:tblGrid>
      <w:tr w:rsidRPr="00E66744" w:rsidR="008055F4" w:rsidTr="00EF29A4">
        <w:trPr>
          <w:cantSplit/>
        </w:trPr>
        <w:tc>
          <w:tcPr>
            <w:tcW w:w="1642" w:type="dxa"/>
          </w:tcPr>
          <w:p w:rsidRPr="00E66744" w:rsidR="008055F4" w:rsidP="00EF29A4" w:rsidRDefault="008055F4">
            <w:pPr>
              <w:rPr>
                <w:rFonts w:ascii="Arial" w:hAnsi="Arial" w:cs="Arial"/>
                <w:b/>
                <w:sz w:val="16"/>
              </w:rPr>
            </w:pPr>
            <w:r w:rsidRPr="00E66744">
              <w:rPr>
                <w:rFonts w:ascii="Arial" w:hAnsi="Arial" w:cs="Arial"/>
                <w:b/>
                <w:sz w:val="16"/>
              </w:rPr>
              <w:t>N</w:t>
            </w:r>
          </w:p>
          <w:p w:rsidRPr="00E66744" w:rsidR="008055F4" w:rsidP="00EF29A4" w:rsidRDefault="008055F4">
            <w:pPr>
              <w:rPr>
                <w:rFonts w:ascii="Arial" w:hAnsi="Arial" w:cs="Arial"/>
                <w:b/>
                <w:sz w:val="16"/>
              </w:rPr>
            </w:pPr>
          </w:p>
        </w:tc>
        <w:tc>
          <w:tcPr>
            <w:tcW w:w="1706" w:type="dxa"/>
          </w:tcPr>
          <w:p w:rsidRPr="00E66744" w:rsidR="008055F4" w:rsidP="00EF29A4" w:rsidRDefault="008055F4">
            <w:pPr>
              <w:rPr>
                <w:rFonts w:ascii="Arial" w:hAnsi="Arial" w:cs="Arial"/>
                <w:b/>
                <w:sz w:val="16"/>
              </w:rPr>
            </w:pPr>
            <w:r w:rsidRPr="00E66744">
              <w:rPr>
                <w:rFonts w:ascii="Arial" w:hAnsi="Arial" w:cs="Arial"/>
                <w:b/>
                <w:sz w:val="16"/>
              </w:rPr>
              <w:t>P</w:t>
            </w:r>
          </w:p>
        </w:tc>
        <w:tc>
          <w:tcPr>
            <w:tcW w:w="1800" w:type="dxa"/>
          </w:tcPr>
          <w:p w:rsidRPr="00E66744" w:rsidR="008055F4" w:rsidP="00EF29A4" w:rsidRDefault="008055F4">
            <w:pPr>
              <w:rPr>
                <w:rFonts w:ascii="Arial" w:hAnsi="Arial" w:cs="Arial"/>
                <w:b/>
                <w:sz w:val="16"/>
              </w:rPr>
            </w:pPr>
            <w:r w:rsidRPr="00E66744">
              <w:rPr>
                <w:rFonts w:ascii="Arial" w:hAnsi="Arial" w:cs="Arial"/>
                <w:b/>
                <w:sz w:val="16"/>
              </w:rPr>
              <w:t>S</w:t>
            </w:r>
          </w:p>
        </w:tc>
        <w:tc>
          <w:tcPr>
            <w:tcW w:w="1800" w:type="dxa"/>
          </w:tcPr>
          <w:p w:rsidRPr="00E66744" w:rsidR="008055F4" w:rsidP="00EF29A4" w:rsidRDefault="008055F4">
            <w:pPr>
              <w:rPr>
                <w:rFonts w:ascii="Arial" w:hAnsi="Arial" w:cs="Arial"/>
                <w:b/>
                <w:sz w:val="16"/>
              </w:rPr>
            </w:pPr>
            <w:r w:rsidRPr="00E66744">
              <w:rPr>
                <w:rFonts w:ascii="Arial" w:hAnsi="Arial" w:cs="Arial"/>
                <w:b/>
                <w:sz w:val="16"/>
              </w:rPr>
              <w:t>E</w:t>
            </w:r>
          </w:p>
        </w:tc>
        <w:tc>
          <w:tcPr>
            <w:tcW w:w="1800" w:type="dxa"/>
          </w:tcPr>
          <w:p w:rsidRPr="00E66744" w:rsidR="008055F4" w:rsidP="00EF29A4" w:rsidRDefault="008055F4">
            <w:pPr>
              <w:rPr>
                <w:rFonts w:ascii="Arial" w:hAnsi="Arial" w:cs="Arial"/>
                <w:b/>
                <w:sz w:val="16"/>
              </w:rPr>
            </w:pPr>
            <w:r w:rsidRPr="00E66744">
              <w:rPr>
                <w:rFonts w:ascii="Arial" w:hAnsi="Arial" w:cs="Arial"/>
                <w:b/>
                <w:sz w:val="16"/>
              </w:rPr>
              <w:t>SS</w:t>
            </w:r>
          </w:p>
        </w:tc>
        <w:tc>
          <w:tcPr>
            <w:tcW w:w="1560" w:type="dxa"/>
          </w:tcPr>
          <w:p w:rsidRPr="00E66744" w:rsidR="008055F4" w:rsidP="00EF29A4" w:rsidRDefault="008055F4">
            <w:pPr>
              <w:rPr>
                <w:rFonts w:ascii="Arial" w:hAnsi="Arial" w:cs="Arial"/>
                <w:b/>
                <w:sz w:val="16"/>
              </w:rPr>
            </w:pPr>
            <w:r w:rsidRPr="00E66744">
              <w:rPr>
                <w:rFonts w:ascii="Arial" w:hAnsi="Arial" w:cs="Arial"/>
                <w:b/>
                <w:sz w:val="16"/>
              </w:rPr>
              <w:t>OCC</w:t>
            </w:r>
          </w:p>
        </w:tc>
      </w:tr>
    </w:tbl>
    <w:p w:rsidR="004F28B6" w:rsidP="004F28B6" w:rsidRDefault="004F28B6">
      <w:pPr>
        <w:rPr>
          <w:rFonts w:ascii="Arial" w:hAnsi="Arial" w:cs="Arial"/>
          <w:b/>
          <w:sz w:val="28"/>
          <w:szCs w:val="28"/>
        </w:rPr>
      </w:pPr>
    </w:p>
    <w:p w:rsidRPr="004F28B6" w:rsidR="00F70EDC" w:rsidP="00F70EDC" w:rsidRDefault="00F70EDC">
      <w:pPr>
        <w:rPr>
          <w:rFonts w:ascii="Arial" w:hAnsi="Arial" w:cs="Arial"/>
          <w:b/>
          <w:sz w:val="28"/>
          <w:szCs w:val="28"/>
        </w:rPr>
      </w:pPr>
      <w:r>
        <w:rPr>
          <w:rFonts w:ascii="Arial" w:hAnsi="Arial" w:cs="Arial"/>
          <w:b/>
          <w:sz w:val="28"/>
          <w:szCs w:val="28"/>
        </w:rPr>
        <w:t>Injury and Illness Case Form</w:t>
      </w:r>
    </w:p>
    <w:p w:rsidRPr="00E66744" w:rsidR="00F04A2C" w:rsidRDefault="00F04A2C">
      <w:pPr>
        <w:rPr>
          <w:rFonts w:ascii="Helvetica" w:hAnsi="Helvetica"/>
          <w:sz w:val="16"/>
        </w:rPr>
      </w:pPr>
    </w:p>
    <w:p w:rsidRPr="00E66744" w:rsidR="007E6770" w:rsidP="007E6770" w:rsidRDefault="007E6770">
      <w:r w:rsidRPr="00E66744">
        <w:t xml:space="preserve">Tell us about a </w:t>
      </w:r>
      <w:r w:rsidR="00D67A35">
        <w:t>2020</w:t>
      </w:r>
      <w:r w:rsidRPr="00E66744">
        <w:t xml:space="preserve"> work-related injury or illness </w:t>
      </w:r>
      <w:r w:rsidRPr="00E66744">
        <w:rPr>
          <w:b/>
        </w:rPr>
        <w:t>only</w:t>
      </w:r>
      <w:r w:rsidRPr="00E66744">
        <w:t xml:space="preserve"> if it resulted in days away from work. To find out which case(s) you should report, read the instructions at the beginning of</w:t>
      </w:r>
      <w:r w:rsidRPr="00E66744">
        <w:rPr>
          <w:b/>
          <w:i/>
        </w:rPr>
        <w:t xml:space="preserve"> </w:t>
      </w:r>
      <w:r>
        <w:rPr>
          <w:b/>
          <w:i/>
        </w:rPr>
        <w:t>Section 3</w:t>
      </w:r>
      <w:r w:rsidRPr="00E66744">
        <w:rPr>
          <w:b/>
          <w:i/>
        </w:rPr>
        <w:t>: Reporting Cases</w:t>
      </w:r>
      <w:r w:rsidRPr="00E66744">
        <w:t xml:space="preserve">.  </w:t>
      </w:r>
    </w:p>
    <w:p w:rsidRPr="00E66744" w:rsidR="00F04A2C" w:rsidRDefault="00F04A2C">
      <w:pPr>
        <w:rPr>
          <w:sz w:val="18"/>
        </w:rPr>
      </w:pPr>
    </w:p>
    <w:tbl>
      <w:tblPr>
        <w:tblW w:w="0" w:type="auto"/>
        <w:tblLayout w:type="fixed"/>
        <w:tblLook w:val="0000" w:firstRow="0" w:lastRow="0" w:firstColumn="0" w:lastColumn="0" w:noHBand="0" w:noVBand="0"/>
      </w:tblPr>
      <w:tblGrid>
        <w:gridCol w:w="11016"/>
      </w:tblGrid>
      <w:tr w:rsidRPr="00E66744" w:rsidR="00F04A2C">
        <w:trPr>
          <w:cantSplit/>
        </w:trPr>
        <w:tc>
          <w:tcPr>
            <w:tcW w:w="11016" w:type="dxa"/>
            <w:shd w:val="pct25" w:color="auto" w:fill="auto"/>
          </w:tcPr>
          <w:p w:rsidRPr="00E66744" w:rsidR="00F04A2C" w:rsidRDefault="00F04A2C">
            <w:pPr>
              <w:spacing w:line="100" w:lineRule="exact"/>
              <w:rPr>
                <w:sz w:val="16"/>
              </w:rPr>
            </w:pPr>
          </w:p>
        </w:tc>
      </w:tr>
    </w:tbl>
    <w:p w:rsidRPr="00E66744" w:rsidR="00F04A2C" w:rsidRDefault="00F04A2C">
      <w:pPr>
        <w:spacing w:line="120" w:lineRule="auto"/>
        <w:rPr>
          <w:rFonts w:ascii="Helvetica" w:hAnsi="Helvetica"/>
          <w:b/>
          <w:i/>
        </w:rPr>
      </w:pPr>
    </w:p>
    <w:p w:rsidRPr="00E66744" w:rsidR="00F04A2C" w:rsidRDefault="00F04A2C">
      <w:pPr>
        <w:rPr>
          <w:rFonts w:ascii="Arial" w:hAnsi="Arial" w:cs="Arial"/>
          <w:b/>
          <w:i/>
        </w:rPr>
      </w:pPr>
      <w:r w:rsidRPr="00E66744">
        <w:rPr>
          <w:rFonts w:ascii="Arial" w:hAnsi="Arial" w:cs="Arial"/>
          <w:b/>
          <w:i/>
        </w:rPr>
        <w:t>Tell us about the Case</w:t>
      </w:r>
    </w:p>
    <w:p w:rsidRPr="00E66744" w:rsidR="00F04A2C" w:rsidRDefault="00F04A2C">
      <w:pPr>
        <w:spacing w:line="96" w:lineRule="auto"/>
        <w:rPr>
          <w:sz w:val="18"/>
        </w:rPr>
      </w:pPr>
    </w:p>
    <w:p w:rsidRPr="00E66744" w:rsidR="00F04A2C" w:rsidRDefault="00F04A2C">
      <w:r w:rsidRPr="00E66744">
        <w:t>Go to your completed OSHA Form 300. Copy the case information from that form into the spaces below.</w:t>
      </w:r>
    </w:p>
    <w:p w:rsidRPr="00E66744" w:rsidR="00F04A2C" w:rsidRDefault="00F04A2C">
      <w:pPr>
        <w:rPr>
          <w:sz w:val="18"/>
        </w:rPr>
      </w:pPr>
    </w:p>
    <w:tbl>
      <w:tblPr>
        <w:tblW w:w="0" w:type="auto"/>
        <w:jc w:val="center"/>
        <w:tblLayout w:type="fixed"/>
        <w:tblLook w:val="0000" w:firstRow="0" w:lastRow="0" w:firstColumn="0" w:lastColumn="0" w:noHBand="0" w:noVBand="0"/>
      </w:tblPr>
      <w:tblGrid>
        <w:gridCol w:w="3102"/>
        <w:gridCol w:w="2650"/>
        <w:gridCol w:w="1477"/>
        <w:gridCol w:w="1665"/>
        <w:gridCol w:w="1530"/>
      </w:tblGrid>
      <w:tr w:rsidRPr="00E66744" w:rsidR="00F04A2C">
        <w:trPr>
          <w:cantSplit/>
          <w:jc w:val="center"/>
        </w:trPr>
        <w:tc>
          <w:tcPr>
            <w:tcW w:w="3102" w:type="dxa"/>
          </w:tcPr>
          <w:p w:rsidRPr="00E66744" w:rsidR="00F04A2C" w:rsidRDefault="00F04A2C">
            <w:pPr>
              <w:spacing w:line="200" w:lineRule="exact"/>
              <w:rPr>
                <w:sz w:val="18"/>
              </w:rPr>
            </w:pPr>
          </w:p>
          <w:p w:rsidRPr="00E66744" w:rsidR="00F04A2C" w:rsidRDefault="00F04A2C">
            <w:pPr>
              <w:spacing w:line="200" w:lineRule="exact"/>
              <w:rPr>
                <w:sz w:val="18"/>
              </w:rPr>
            </w:pPr>
          </w:p>
          <w:p w:rsidRPr="00E66744" w:rsidR="00F04A2C" w:rsidRDefault="00F04A2C">
            <w:pPr>
              <w:spacing w:line="200" w:lineRule="exact"/>
              <w:rPr>
                <w:b/>
                <w:sz w:val="18"/>
              </w:rPr>
            </w:pPr>
            <w:r w:rsidRPr="00E66744">
              <w:rPr>
                <w:b/>
                <w:sz w:val="18"/>
              </w:rPr>
              <w:t>Employee’s name</w:t>
            </w:r>
          </w:p>
          <w:p w:rsidRPr="00E66744" w:rsidR="00F04A2C" w:rsidRDefault="00F04A2C">
            <w:pPr>
              <w:spacing w:line="200" w:lineRule="exact"/>
              <w:rPr>
                <w:color w:val="808080"/>
                <w:sz w:val="18"/>
              </w:rPr>
            </w:pPr>
            <w:r w:rsidRPr="00E66744">
              <w:rPr>
                <w:color w:val="808080"/>
                <w:sz w:val="18"/>
              </w:rPr>
              <w:t>(</w:t>
            </w:r>
            <w:r w:rsidR="0052682E">
              <w:rPr>
                <w:color w:val="808080"/>
                <w:sz w:val="18"/>
              </w:rPr>
              <w:t>C</w:t>
            </w:r>
            <w:r w:rsidRPr="00E66744">
              <w:rPr>
                <w:color w:val="808080"/>
                <w:sz w:val="18"/>
              </w:rPr>
              <w:t>olumn B)</w:t>
            </w:r>
          </w:p>
          <w:p w:rsidRPr="00E66744" w:rsidR="00F04A2C" w:rsidRDefault="00F04A2C">
            <w:pPr>
              <w:pBdr>
                <w:bottom w:val="single" w:color="auto" w:sz="6" w:space="1"/>
              </w:pBdr>
              <w:spacing w:line="200" w:lineRule="exact"/>
              <w:rPr>
                <w:sz w:val="18"/>
              </w:rPr>
            </w:pPr>
          </w:p>
          <w:p w:rsidRPr="00E66744" w:rsidR="00F04A2C" w:rsidRDefault="006B3128">
            <w:pPr>
              <w:pBdr>
                <w:bottom w:val="single" w:color="auto" w:sz="6" w:space="1"/>
              </w:pBdr>
              <w:spacing w:line="200" w:lineRule="exact"/>
              <w:rPr>
                <w:sz w:val="18"/>
              </w:rPr>
            </w:pPr>
            <w:r w:rsidRPr="00E66744">
              <w:rPr>
                <w:sz w:val="18"/>
              </w:rPr>
              <w:fldChar w:fldCharType="begin">
                <w:ffData>
                  <w:name w:val="Text23"/>
                  <w:enabled/>
                  <w:calcOnExit w:val="0"/>
                  <w:statusText w:type="text" w:val="Enter the employee's name."/>
                  <w:textInput>
                    <w:maxLength w:val="30"/>
                  </w:textInput>
                </w:ffData>
              </w:fldChar>
            </w:r>
            <w:bookmarkStart w:name="Text23" w:id="1"/>
            <w:r w:rsidRPr="00E66744" w:rsidR="00F04A2C">
              <w:rPr>
                <w:sz w:val="18"/>
              </w:rPr>
              <w:instrText xml:space="preserve"> FORMTEXT </w:instrText>
            </w:r>
            <w:r w:rsidRPr="00E66744">
              <w:rPr>
                <w:sz w:val="18"/>
              </w:rPr>
            </w:r>
            <w:r w:rsidRPr="00E66744">
              <w:rPr>
                <w:sz w:val="18"/>
              </w:rPr>
              <w:fldChar w:fldCharType="separate"/>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Pr>
                <w:sz w:val="18"/>
              </w:rPr>
              <w:fldChar w:fldCharType="end"/>
            </w:r>
            <w:bookmarkEnd w:id="1"/>
          </w:p>
          <w:p w:rsidRPr="00E66744" w:rsidR="00F04A2C" w:rsidRDefault="00F04A2C">
            <w:pPr>
              <w:spacing w:line="200" w:lineRule="exact"/>
              <w:rPr>
                <w:sz w:val="18"/>
              </w:rPr>
            </w:pPr>
          </w:p>
        </w:tc>
        <w:tc>
          <w:tcPr>
            <w:tcW w:w="2650" w:type="dxa"/>
          </w:tcPr>
          <w:p w:rsidRPr="00E66744" w:rsidR="00F04A2C" w:rsidRDefault="00F04A2C">
            <w:pPr>
              <w:spacing w:line="200" w:lineRule="exact"/>
              <w:rPr>
                <w:sz w:val="18"/>
              </w:rPr>
            </w:pPr>
          </w:p>
          <w:p w:rsidRPr="00E66744" w:rsidR="00F04A2C" w:rsidRDefault="00F04A2C">
            <w:pPr>
              <w:spacing w:line="200" w:lineRule="exact"/>
              <w:rPr>
                <w:sz w:val="18"/>
              </w:rPr>
            </w:pPr>
          </w:p>
          <w:p w:rsidRPr="00E66744" w:rsidR="00F04A2C" w:rsidRDefault="00F04A2C">
            <w:pPr>
              <w:spacing w:line="200" w:lineRule="exact"/>
              <w:rPr>
                <w:b/>
                <w:sz w:val="18"/>
              </w:rPr>
            </w:pPr>
            <w:r w:rsidRPr="00E66744">
              <w:rPr>
                <w:b/>
                <w:sz w:val="18"/>
              </w:rPr>
              <w:t>Job title</w:t>
            </w:r>
          </w:p>
          <w:p w:rsidRPr="00E66744" w:rsidR="00F04A2C" w:rsidRDefault="00F04A2C">
            <w:pPr>
              <w:spacing w:line="200" w:lineRule="exact"/>
              <w:rPr>
                <w:color w:val="808080"/>
                <w:sz w:val="18"/>
              </w:rPr>
            </w:pPr>
            <w:r w:rsidRPr="00E66744">
              <w:rPr>
                <w:color w:val="808080"/>
                <w:sz w:val="18"/>
              </w:rPr>
              <w:t>(</w:t>
            </w:r>
            <w:r w:rsidR="0052682E">
              <w:rPr>
                <w:color w:val="808080"/>
                <w:sz w:val="18"/>
              </w:rPr>
              <w:t>Column</w:t>
            </w:r>
            <w:r w:rsidRPr="00E66744">
              <w:rPr>
                <w:color w:val="808080"/>
                <w:sz w:val="18"/>
              </w:rPr>
              <w:t xml:space="preserve"> C)</w:t>
            </w:r>
          </w:p>
          <w:p w:rsidRPr="00E66744" w:rsidR="00F04A2C" w:rsidRDefault="00F04A2C">
            <w:pPr>
              <w:pBdr>
                <w:bottom w:val="single" w:color="auto" w:sz="6" w:space="1"/>
              </w:pBdr>
              <w:spacing w:line="200" w:lineRule="exact"/>
              <w:rPr>
                <w:sz w:val="18"/>
              </w:rPr>
            </w:pPr>
          </w:p>
          <w:p w:rsidRPr="00E66744" w:rsidR="00F04A2C" w:rsidRDefault="006B3128">
            <w:pPr>
              <w:pBdr>
                <w:bottom w:val="single" w:color="auto" w:sz="6" w:space="1"/>
              </w:pBdr>
              <w:spacing w:line="200" w:lineRule="exact"/>
              <w:rPr>
                <w:sz w:val="18"/>
              </w:rPr>
            </w:pPr>
            <w:r w:rsidRPr="00E66744">
              <w:rPr>
                <w:sz w:val="18"/>
              </w:rPr>
              <w:fldChar w:fldCharType="begin">
                <w:ffData>
                  <w:name w:val="Text24"/>
                  <w:enabled/>
                  <w:calcOnExit w:val="0"/>
                  <w:statusText w:type="text" w:val="If an injury, enter the days away from work due to injury."/>
                  <w:textInput>
                    <w:maxLength w:val="6"/>
                  </w:textInput>
                </w:ffData>
              </w:fldChar>
            </w:r>
            <w:bookmarkStart w:name="Text24" w:id="2"/>
            <w:r w:rsidRPr="00E66744" w:rsidR="00F04A2C">
              <w:rPr>
                <w:sz w:val="18"/>
              </w:rPr>
              <w:instrText xml:space="preserve"> FORMTEXT </w:instrText>
            </w:r>
            <w:r w:rsidRPr="00E66744">
              <w:rPr>
                <w:sz w:val="18"/>
              </w:rPr>
            </w:r>
            <w:r w:rsidRPr="00E66744">
              <w:rPr>
                <w:sz w:val="18"/>
              </w:rPr>
              <w:fldChar w:fldCharType="separate"/>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Pr>
                <w:sz w:val="18"/>
              </w:rPr>
              <w:fldChar w:fldCharType="end"/>
            </w:r>
            <w:bookmarkEnd w:id="2"/>
          </w:p>
          <w:p w:rsidRPr="00E66744" w:rsidR="00F04A2C" w:rsidRDefault="00F04A2C">
            <w:pPr>
              <w:spacing w:line="200" w:lineRule="exact"/>
              <w:rPr>
                <w:sz w:val="18"/>
              </w:rPr>
            </w:pPr>
          </w:p>
        </w:tc>
        <w:tc>
          <w:tcPr>
            <w:tcW w:w="1477" w:type="dxa"/>
          </w:tcPr>
          <w:p w:rsidRPr="00E66744" w:rsidR="00F04A2C" w:rsidRDefault="00F04A2C">
            <w:pPr>
              <w:spacing w:line="200" w:lineRule="exact"/>
              <w:rPr>
                <w:b/>
                <w:sz w:val="18"/>
              </w:rPr>
            </w:pPr>
            <w:r w:rsidRPr="00E66744">
              <w:rPr>
                <w:b/>
                <w:sz w:val="18"/>
              </w:rPr>
              <w:t>Date of in</w:t>
            </w:r>
            <w:r w:rsidRPr="00E66744" w:rsidR="00291BBF">
              <w:rPr>
                <w:b/>
                <w:sz w:val="18"/>
              </w:rPr>
              <w:t>jury</w:t>
            </w:r>
          </w:p>
          <w:p w:rsidRPr="00E66744" w:rsidR="00F04A2C" w:rsidP="00291BBF" w:rsidRDefault="00F04A2C">
            <w:pPr>
              <w:spacing w:line="200" w:lineRule="exact"/>
              <w:jc w:val="center"/>
              <w:rPr>
                <w:b/>
                <w:sz w:val="18"/>
                <w:u w:val="single"/>
              </w:rPr>
            </w:pPr>
            <w:r w:rsidRPr="00E66744">
              <w:rPr>
                <w:b/>
                <w:sz w:val="18"/>
              </w:rPr>
              <w:t>or</w:t>
            </w:r>
          </w:p>
          <w:p w:rsidRPr="00E66744" w:rsidR="00F04A2C" w:rsidRDefault="00F04A2C">
            <w:pPr>
              <w:spacing w:line="200" w:lineRule="exact"/>
              <w:rPr>
                <w:b/>
                <w:sz w:val="18"/>
              </w:rPr>
            </w:pPr>
            <w:r w:rsidRPr="00E66744">
              <w:rPr>
                <w:b/>
                <w:sz w:val="18"/>
              </w:rPr>
              <w:t>onset of illness</w:t>
            </w:r>
          </w:p>
          <w:p w:rsidRPr="00E66744" w:rsidR="00F04A2C" w:rsidRDefault="00F04A2C">
            <w:pPr>
              <w:spacing w:line="200" w:lineRule="exact"/>
              <w:rPr>
                <w:color w:val="808080"/>
                <w:sz w:val="18"/>
              </w:rPr>
            </w:pPr>
            <w:r w:rsidRPr="00E66744">
              <w:rPr>
                <w:color w:val="808080"/>
                <w:sz w:val="18"/>
              </w:rPr>
              <w:t>(</w:t>
            </w:r>
            <w:r w:rsidR="0052682E">
              <w:rPr>
                <w:color w:val="808080"/>
                <w:sz w:val="18"/>
              </w:rPr>
              <w:t>Column</w:t>
            </w:r>
            <w:r w:rsidRPr="00E66744">
              <w:rPr>
                <w:color w:val="808080"/>
                <w:sz w:val="18"/>
              </w:rPr>
              <w:t xml:space="preserve"> D)</w:t>
            </w:r>
          </w:p>
          <w:p w:rsidRPr="00E66744" w:rsidR="00F04A2C" w:rsidRDefault="00F04A2C">
            <w:pPr>
              <w:spacing w:line="200" w:lineRule="exact"/>
              <w:rPr>
                <w:position w:val="2"/>
              </w:rPr>
            </w:pPr>
          </w:p>
          <w:p w:rsidRPr="00E66744" w:rsidR="00F04A2C" w:rsidRDefault="00F04A2C">
            <w:pPr>
              <w:spacing w:before="60" w:line="200" w:lineRule="exact"/>
              <w:rPr>
                <w:position w:val="2"/>
                <w:u w:val="single"/>
              </w:rPr>
            </w:pPr>
            <w:r w:rsidRPr="00E66744">
              <w:rPr>
                <w:position w:val="2"/>
                <w:u w:val="single"/>
              </w:rPr>
              <w:t xml:space="preserve">   </w:t>
            </w:r>
            <w:r w:rsidRPr="00E66744" w:rsidR="006B3128">
              <w:rPr>
                <w:position w:val="2"/>
                <w:u w:val="single"/>
              </w:rPr>
              <w:fldChar w:fldCharType="begin">
                <w:ffData>
                  <w:name w:val="Text22"/>
                  <w:enabled/>
                  <w:calcOnExit w:val="0"/>
                  <w:statusText w:type="text" w:val="Enter the month."/>
                  <w:textInput>
                    <w:maxLength w:val="2"/>
                  </w:textInput>
                </w:ffData>
              </w:fldChar>
            </w:r>
            <w:bookmarkStart w:name="Text22" w:id="3"/>
            <w:r w:rsidRPr="00E66744">
              <w:rPr>
                <w:position w:val="2"/>
                <w:u w:val="single"/>
              </w:rPr>
              <w:instrText xml:space="preserve"> FORMTEXT </w:instrText>
            </w:r>
            <w:r w:rsidRPr="00E66744" w:rsidR="006B3128">
              <w:rPr>
                <w:position w:val="2"/>
                <w:u w:val="single"/>
              </w:rPr>
            </w:r>
            <w:r w:rsidRPr="00E66744" w:rsidR="006B3128">
              <w:rPr>
                <w:position w:val="2"/>
                <w:u w:val="single"/>
              </w:rPr>
              <w:fldChar w:fldCharType="separate"/>
            </w:r>
            <w:r w:rsidRPr="00E66744">
              <w:rPr>
                <w:noProof/>
                <w:position w:val="2"/>
                <w:u w:val="single"/>
              </w:rPr>
              <w:t> </w:t>
            </w:r>
            <w:r w:rsidRPr="00E66744">
              <w:rPr>
                <w:noProof/>
                <w:position w:val="2"/>
                <w:u w:val="single"/>
              </w:rPr>
              <w:t> </w:t>
            </w:r>
            <w:r w:rsidRPr="00E66744" w:rsidR="006B3128">
              <w:rPr>
                <w:position w:val="2"/>
                <w:u w:val="single"/>
              </w:rPr>
              <w:fldChar w:fldCharType="end"/>
            </w:r>
            <w:bookmarkEnd w:id="3"/>
            <w:r w:rsidRPr="00E66744">
              <w:rPr>
                <w:position w:val="2"/>
                <w:u w:val="single"/>
              </w:rPr>
              <w:t xml:space="preserve"> / </w:t>
            </w:r>
            <w:r w:rsidRPr="00E66744" w:rsidR="006B3128">
              <w:rPr>
                <w:position w:val="2"/>
                <w:u w:val="single"/>
              </w:rPr>
              <w:fldChar w:fldCharType="begin">
                <w:ffData>
                  <w:name w:val="Text30"/>
                  <w:enabled/>
                  <w:calcOnExit w:val="0"/>
                  <w:statusText w:type="text" w:val="Enter the day."/>
                  <w:textInput>
                    <w:maxLength w:val="2"/>
                  </w:textInput>
                </w:ffData>
              </w:fldChar>
            </w:r>
            <w:bookmarkStart w:name="Text30" w:id="4"/>
            <w:r w:rsidRPr="00E66744">
              <w:rPr>
                <w:position w:val="2"/>
                <w:u w:val="single"/>
              </w:rPr>
              <w:instrText xml:space="preserve"> FORMTEXT </w:instrText>
            </w:r>
            <w:r w:rsidRPr="00E66744" w:rsidR="006B3128">
              <w:rPr>
                <w:position w:val="2"/>
                <w:u w:val="single"/>
              </w:rPr>
            </w:r>
            <w:r w:rsidRPr="00E66744" w:rsidR="006B3128">
              <w:rPr>
                <w:position w:val="2"/>
                <w:u w:val="single"/>
              </w:rPr>
              <w:fldChar w:fldCharType="separate"/>
            </w:r>
            <w:r w:rsidRPr="00E66744">
              <w:rPr>
                <w:noProof/>
                <w:position w:val="2"/>
                <w:u w:val="single"/>
              </w:rPr>
              <w:t> </w:t>
            </w:r>
            <w:r w:rsidRPr="00E66744">
              <w:rPr>
                <w:noProof/>
                <w:position w:val="2"/>
                <w:u w:val="single"/>
              </w:rPr>
              <w:t> </w:t>
            </w:r>
            <w:r w:rsidRPr="00E66744" w:rsidR="006B3128">
              <w:rPr>
                <w:position w:val="2"/>
                <w:u w:val="single"/>
              </w:rPr>
              <w:fldChar w:fldCharType="end"/>
            </w:r>
            <w:bookmarkEnd w:id="4"/>
            <w:r w:rsidRPr="00E66744">
              <w:rPr>
                <w:position w:val="2"/>
                <w:u w:val="single"/>
              </w:rPr>
              <w:t xml:space="preserve">   </w:t>
            </w:r>
            <w:r w:rsidRPr="00E66744" w:rsidR="00E2458B">
              <w:rPr>
                <w:position w:val="2"/>
                <w:u w:val="single"/>
              </w:rPr>
              <w:t>/</w:t>
            </w:r>
            <w:r w:rsidR="00D67A35">
              <w:rPr>
                <w:position w:val="2"/>
                <w:u w:val="single"/>
              </w:rPr>
              <w:t>20</w:t>
            </w:r>
          </w:p>
          <w:p w:rsidRPr="00E66744" w:rsidR="00F04A2C" w:rsidRDefault="00F04A2C">
            <w:pPr>
              <w:spacing w:before="60" w:line="200" w:lineRule="exact"/>
              <w:rPr>
                <w:color w:val="808080"/>
                <w:position w:val="6"/>
                <w:sz w:val="14"/>
              </w:rPr>
            </w:pPr>
            <w:r w:rsidRPr="00E66744">
              <w:rPr>
                <w:i/>
                <w:color w:val="808080"/>
                <w:position w:val="6"/>
                <w:sz w:val="14"/>
              </w:rPr>
              <w:t>month    day     year</w:t>
            </w:r>
          </w:p>
        </w:tc>
        <w:tc>
          <w:tcPr>
            <w:tcW w:w="1665" w:type="dxa"/>
          </w:tcPr>
          <w:p w:rsidRPr="00E66744" w:rsidR="00DD489E" w:rsidP="00D32324" w:rsidRDefault="00DD489E">
            <w:pPr>
              <w:spacing w:line="200" w:lineRule="exact"/>
              <w:rPr>
                <w:b/>
                <w:sz w:val="18"/>
              </w:rPr>
            </w:pPr>
          </w:p>
          <w:p w:rsidRPr="00E66744" w:rsidR="00D32324" w:rsidP="00D32324" w:rsidRDefault="00D32324">
            <w:pPr>
              <w:spacing w:line="200" w:lineRule="exact"/>
              <w:rPr>
                <w:b/>
                <w:sz w:val="18"/>
              </w:rPr>
            </w:pPr>
            <w:r w:rsidRPr="00E66744">
              <w:rPr>
                <w:b/>
                <w:sz w:val="18"/>
              </w:rPr>
              <w:t>Number of days</w:t>
            </w:r>
          </w:p>
          <w:p w:rsidRPr="00E66744" w:rsidR="00D32324" w:rsidP="00D32324" w:rsidRDefault="00DD489E">
            <w:pPr>
              <w:spacing w:line="200" w:lineRule="exact"/>
              <w:rPr>
                <w:b/>
                <w:sz w:val="18"/>
              </w:rPr>
            </w:pPr>
            <w:r w:rsidRPr="00E66744">
              <w:rPr>
                <w:b/>
                <w:sz w:val="18"/>
              </w:rPr>
              <w:t>a</w:t>
            </w:r>
            <w:r w:rsidRPr="00E66744" w:rsidR="00D32324">
              <w:rPr>
                <w:b/>
                <w:sz w:val="18"/>
              </w:rPr>
              <w:t>way from work</w:t>
            </w:r>
          </w:p>
          <w:p w:rsidRPr="00E66744" w:rsidR="00F04A2C" w:rsidRDefault="00D32324">
            <w:pPr>
              <w:spacing w:line="200" w:lineRule="exact"/>
              <w:rPr>
                <w:color w:val="808080"/>
                <w:sz w:val="18"/>
              </w:rPr>
            </w:pPr>
            <w:r w:rsidRPr="00E66744">
              <w:rPr>
                <w:color w:val="808080"/>
                <w:sz w:val="18"/>
              </w:rPr>
              <w:t xml:space="preserve"> </w:t>
            </w:r>
            <w:r w:rsidRPr="00E66744" w:rsidR="00F04A2C">
              <w:rPr>
                <w:color w:val="808080"/>
                <w:sz w:val="18"/>
              </w:rPr>
              <w:t>(</w:t>
            </w:r>
            <w:r w:rsidR="0052682E">
              <w:rPr>
                <w:color w:val="808080"/>
                <w:sz w:val="18"/>
              </w:rPr>
              <w:t>Column</w:t>
            </w:r>
            <w:r w:rsidRPr="00E66744" w:rsidR="00F04A2C">
              <w:rPr>
                <w:color w:val="808080"/>
                <w:sz w:val="18"/>
              </w:rPr>
              <w:t xml:space="preserve"> K)</w:t>
            </w:r>
          </w:p>
          <w:p w:rsidRPr="00E66744" w:rsidR="00F04A2C" w:rsidRDefault="00F04A2C">
            <w:pPr>
              <w:pBdr>
                <w:bottom w:val="single" w:color="auto" w:sz="6" w:space="1"/>
              </w:pBdr>
              <w:spacing w:line="200" w:lineRule="exact"/>
              <w:rPr>
                <w:sz w:val="18"/>
              </w:rPr>
            </w:pPr>
          </w:p>
          <w:p w:rsidRPr="00E66744" w:rsidR="00F04A2C" w:rsidRDefault="006B3128">
            <w:pPr>
              <w:pBdr>
                <w:bottom w:val="single" w:color="auto" w:sz="6" w:space="1"/>
              </w:pBdr>
              <w:spacing w:line="200" w:lineRule="exact"/>
              <w:rPr>
                <w:sz w:val="18"/>
              </w:rPr>
            </w:pPr>
            <w:r w:rsidRPr="00E66744">
              <w:rPr>
                <w:sz w:val="18"/>
              </w:rPr>
              <w:fldChar w:fldCharType="begin">
                <w:ffData>
                  <w:name w:val="Text25"/>
                  <w:enabled/>
                  <w:calcOnExit w:val="0"/>
                  <w:statusText w:type="text" w:val="If an injury, enter the days of restricted work activity due to injury."/>
                  <w:textInput>
                    <w:maxLength w:val="6"/>
                  </w:textInput>
                </w:ffData>
              </w:fldChar>
            </w:r>
            <w:bookmarkStart w:name="Text25" w:id="5"/>
            <w:r w:rsidRPr="00E66744" w:rsidR="00F04A2C">
              <w:rPr>
                <w:sz w:val="18"/>
              </w:rPr>
              <w:instrText xml:space="preserve"> FORMTEXT </w:instrText>
            </w:r>
            <w:r w:rsidRPr="00E66744">
              <w:rPr>
                <w:sz w:val="18"/>
              </w:rPr>
            </w:r>
            <w:r w:rsidRPr="00E66744">
              <w:rPr>
                <w:sz w:val="18"/>
              </w:rPr>
              <w:fldChar w:fldCharType="separate"/>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Pr>
                <w:sz w:val="18"/>
              </w:rPr>
              <w:fldChar w:fldCharType="end"/>
            </w:r>
            <w:bookmarkEnd w:id="5"/>
          </w:p>
          <w:p w:rsidRPr="00E66744" w:rsidR="00F04A2C" w:rsidRDefault="00F04A2C">
            <w:pPr>
              <w:spacing w:line="200" w:lineRule="exact"/>
              <w:rPr>
                <w:sz w:val="18"/>
              </w:rPr>
            </w:pPr>
          </w:p>
        </w:tc>
        <w:tc>
          <w:tcPr>
            <w:tcW w:w="1530" w:type="dxa"/>
          </w:tcPr>
          <w:p w:rsidRPr="00E66744" w:rsidR="00D32324" w:rsidP="00D32324" w:rsidRDefault="00D32324">
            <w:pPr>
              <w:spacing w:line="200" w:lineRule="exact"/>
              <w:rPr>
                <w:b/>
                <w:sz w:val="18"/>
              </w:rPr>
            </w:pPr>
            <w:r w:rsidRPr="00E66744">
              <w:rPr>
                <w:b/>
                <w:sz w:val="18"/>
              </w:rPr>
              <w:t>Number of days</w:t>
            </w:r>
          </w:p>
          <w:p w:rsidRPr="00E66744" w:rsidR="00D32324" w:rsidP="00D32324" w:rsidRDefault="00D32324">
            <w:pPr>
              <w:spacing w:line="200" w:lineRule="exact"/>
              <w:rPr>
                <w:b/>
                <w:sz w:val="18"/>
                <w:u w:val="single"/>
              </w:rPr>
            </w:pPr>
            <w:r w:rsidRPr="00E66744">
              <w:rPr>
                <w:b/>
                <w:sz w:val="18"/>
              </w:rPr>
              <w:t>of job transfer</w:t>
            </w:r>
          </w:p>
          <w:p w:rsidRPr="00E66744" w:rsidR="00D32324" w:rsidP="00D32324" w:rsidRDefault="00D32324">
            <w:pPr>
              <w:spacing w:line="200" w:lineRule="exact"/>
              <w:rPr>
                <w:b/>
                <w:sz w:val="18"/>
              </w:rPr>
            </w:pPr>
            <w:r w:rsidRPr="00E66744">
              <w:rPr>
                <w:b/>
                <w:sz w:val="18"/>
              </w:rPr>
              <w:t>or restriction</w:t>
            </w:r>
          </w:p>
          <w:p w:rsidRPr="00E66744" w:rsidR="00F04A2C" w:rsidRDefault="00D32324">
            <w:pPr>
              <w:spacing w:line="200" w:lineRule="exact"/>
              <w:rPr>
                <w:color w:val="808080"/>
                <w:sz w:val="18"/>
              </w:rPr>
            </w:pPr>
            <w:r w:rsidRPr="00E66744">
              <w:rPr>
                <w:color w:val="808080"/>
                <w:sz w:val="18"/>
              </w:rPr>
              <w:t xml:space="preserve"> </w:t>
            </w:r>
            <w:r w:rsidRPr="00E66744" w:rsidR="00F04A2C">
              <w:rPr>
                <w:color w:val="808080"/>
                <w:sz w:val="18"/>
              </w:rPr>
              <w:t>(</w:t>
            </w:r>
            <w:r w:rsidR="0052682E">
              <w:rPr>
                <w:color w:val="808080"/>
                <w:sz w:val="18"/>
              </w:rPr>
              <w:t>Column</w:t>
            </w:r>
            <w:r w:rsidRPr="00E66744" w:rsidR="00F04A2C">
              <w:rPr>
                <w:color w:val="808080"/>
                <w:sz w:val="18"/>
              </w:rPr>
              <w:t xml:space="preserve"> L)</w:t>
            </w:r>
          </w:p>
          <w:p w:rsidRPr="00E66744" w:rsidR="00F04A2C" w:rsidRDefault="00F04A2C">
            <w:pPr>
              <w:pBdr>
                <w:bottom w:val="single" w:color="auto" w:sz="6" w:space="1"/>
              </w:pBdr>
              <w:spacing w:line="200" w:lineRule="exact"/>
              <w:rPr>
                <w:sz w:val="18"/>
              </w:rPr>
            </w:pPr>
          </w:p>
          <w:p w:rsidRPr="00E66744" w:rsidR="00F04A2C" w:rsidRDefault="006B3128">
            <w:pPr>
              <w:pBdr>
                <w:bottom w:val="single" w:color="auto" w:sz="6" w:space="1"/>
              </w:pBdr>
              <w:spacing w:line="200" w:lineRule="exact"/>
              <w:rPr>
                <w:sz w:val="18"/>
              </w:rPr>
            </w:pPr>
            <w:r w:rsidRPr="00E66744">
              <w:rPr>
                <w:sz w:val="18"/>
              </w:rPr>
              <w:fldChar w:fldCharType="begin">
                <w:ffData>
                  <w:name w:val="Text26"/>
                  <w:enabled/>
                  <w:calcOnExit w:val="0"/>
                  <w:statusText w:type="text" w:val="If an illness, enter the days away from work due to illness."/>
                  <w:textInput>
                    <w:maxLength w:val="6"/>
                  </w:textInput>
                </w:ffData>
              </w:fldChar>
            </w:r>
            <w:bookmarkStart w:name="Text26" w:id="6"/>
            <w:r w:rsidRPr="00E66744" w:rsidR="00F04A2C">
              <w:rPr>
                <w:sz w:val="18"/>
              </w:rPr>
              <w:instrText xml:space="preserve"> FORMTEXT </w:instrText>
            </w:r>
            <w:r w:rsidRPr="00E66744">
              <w:rPr>
                <w:sz w:val="18"/>
              </w:rPr>
            </w:r>
            <w:r w:rsidRPr="00E66744">
              <w:rPr>
                <w:sz w:val="18"/>
              </w:rPr>
              <w:fldChar w:fldCharType="separate"/>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sidR="00F04A2C">
              <w:rPr>
                <w:noProof/>
                <w:sz w:val="18"/>
              </w:rPr>
              <w:t> </w:t>
            </w:r>
            <w:r w:rsidRPr="00E66744">
              <w:rPr>
                <w:sz w:val="18"/>
              </w:rPr>
              <w:fldChar w:fldCharType="end"/>
            </w:r>
            <w:bookmarkEnd w:id="6"/>
          </w:p>
          <w:p w:rsidRPr="00E66744" w:rsidR="00F04A2C" w:rsidRDefault="00F04A2C">
            <w:pPr>
              <w:spacing w:line="200" w:lineRule="exact"/>
              <w:rPr>
                <w:sz w:val="18"/>
              </w:rPr>
            </w:pPr>
          </w:p>
        </w:tc>
      </w:tr>
      <w:tr w:rsidRPr="00E66744" w:rsidR="00F04A2C">
        <w:trPr>
          <w:cantSplit/>
          <w:jc w:val="center"/>
        </w:trPr>
        <w:tc>
          <w:tcPr>
            <w:tcW w:w="3102" w:type="dxa"/>
          </w:tcPr>
          <w:p w:rsidRPr="00E66744" w:rsidR="00F04A2C" w:rsidRDefault="00F04A2C">
            <w:pPr>
              <w:spacing w:line="200" w:lineRule="exact"/>
              <w:rPr>
                <w:sz w:val="18"/>
              </w:rPr>
            </w:pPr>
          </w:p>
        </w:tc>
        <w:tc>
          <w:tcPr>
            <w:tcW w:w="2650" w:type="dxa"/>
          </w:tcPr>
          <w:p w:rsidRPr="00E66744" w:rsidR="00F04A2C" w:rsidRDefault="00F04A2C">
            <w:pPr>
              <w:spacing w:line="200" w:lineRule="exact"/>
              <w:rPr>
                <w:sz w:val="18"/>
              </w:rPr>
            </w:pPr>
          </w:p>
        </w:tc>
        <w:tc>
          <w:tcPr>
            <w:tcW w:w="1477" w:type="dxa"/>
          </w:tcPr>
          <w:p w:rsidRPr="00E66744" w:rsidR="00F04A2C" w:rsidRDefault="00F04A2C">
            <w:pPr>
              <w:spacing w:before="60" w:line="200" w:lineRule="exact"/>
              <w:rPr>
                <w:color w:val="808080"/>
                <w:position w:val="6"/>
                <w:sz w:val="14"/>
              </w:rPr>
            </w:pPr>
          </w:p>
        </w:tc>
        <w:tc>
          <w:tcPr>
            <w:tcW w:w="1665" w:type="dxa"/>
          </w:tcPr>
          <w:p w:rsidRPr="00E66744" w:rsidR="00F04A2C" w:rsidRDefault="00F04A2C">
            <w:pPr>
              <w:spacing w:line="200" w:lineRule="exact"/>
              <w:rPr>
                <w:sz w:val="18"/>
              </w:rPr>
            </w:pPr>
          </w:p>
        </w:tc>
        <w:tc>
          <w:tcPr>
            <w:tcW w:w="1530" w:type="dxa"/>
          </w:tcPr>
          <w:p w:rsidRPr="00E66744" w:rsidR="00F04A2C" w:rsidRDefault="00F04A2C">
            <w:pPr>
              <w:spacing w:line="200" w:lineRule="exact"/>
              <w:rPr>
                <w:sz w:val="18"/>
              </w:rPr>
            </w:pPr>
          </w:p>
        </w:tc>
      </w:tr>
    </w:tbl>
    <w:p w:rsidRPr="00E66744" w:rsidR="00F04A2C" w:rsidRDefault="00F04A2C">
      <w:pPr>
        <w:framePr w:w="5481" w:h="7061" w:hSpace="180" w:wrap="auto" w:hAnchor="page" w:vAnchor="text" w:x="549" w:y="159"/>
        <w:spacing w:line="120" w:lineRule="exact"/>
        <w:rPr>
          <w:sz w:val="18"/>
        </w:rPr>
      </w:pPr>
    </w:p>
    <w:p w:rsidRPr="00E66744" w:rsidR="00F04A2C" w:rsidRDefault="00F04A2C">
      <w:pPr>
        <w:framePr w:w="5481" w:h="7061" w:hSpace="180" w:wrap="auto" w:hAnchor="page" w:vAnchor="text" w:x="549" w:y="159"/>
        <w:rPr>
          <w:rFonts w:ascii="Arial" w:hAnsi="Arial" w:cs="Arial"/>
          <w:b/>
          <w:i/>
          <w:sz w:val="26"/>
        </w:rPr>
      </w:pPr>
      <w:r w:rsidRPr="00E66744">
        <w:rPr>
          <w:rFonts w:ascii="Arial" w:hAnsi="Arial" w:cs="Arial"/>
          <w:b/>
          <w:i/>
          <w:sz w:val="26"/>
        </w:rPr>
        <w:t>Tell us about the Employee</w:t>
      </w:r>
    </w:p>
    <w:p w:rsidRPr="00E66744" w:rsidR="00F04A2C" w:rsidRDefault="00F04A2C">
      <w:pPr>
        <w:framePr w:w="5481" w:h="7061" w:hSpace="180" w:wrap="auto" w:hAnchor="page" w:vAnchor="text" w:x="549" w:y="159"/>
        <w:spacing w:line="220" w:lineRule="exact"/>
        <w:rPr>
          <w:sz w:val="18"/>
        </w:rPr>
      </w:pPr>
    </w:p>
    <w:p w:rsidRPr="00E66744" w:rsidR="00F04A2C" w:rsidRDefault="00F04A2C">
      <w:pPr>
        <w:framePr w:w="5481" w:h="7061" w:hSpace="180" w:wrap="auto" w:hAnchor="page" w:vAnchor="text" w:x="549" w:y="159"/>
        <w:rPr>
          <w:b/>
          <w:sz w:val="18"/>
        </w:rPr>
      </w:pPr>
      <w:r w:rsidRPr="00E66744">
        <w:rPr>
          <w:sz w:val="18"/>
        </w:rPr>
        <w:t xml:space="preserve">1. </w:t>
      </w:r>
      <w:r w:rsidRPr="00E66744">
        <w:rPr>
          <w:b/>
          <w:sz w:val="18"/>
        </w:rPr>
        <w:t xml:space="preserve">Check the category which </w:t>
      </w:r>
      <w:r w:rsidRPr="00E66744">
        <w:rPr>
          <w:b/>
          <w:i/>
          <w:sz w:val="18"/>
        </w:rPr>
        <w:t>best</w:t>
      </w:r>
      <w:r w:rsidRPr="00E66744">
        <w:rPr>
          <w:b/>
          <w:sz w:val="18"/>
        </w:rPr>
        <w:t xml:space="preserve"> describes the employee's regular type  </w:t>
      </w:r>
    </w:p>
    <w:p w:rsidRPr="00E66744" w:rsidR="00F04A2C" w:rsidRDefault="00F04A2C">
      <w:pPr>
        <w:framePr w:w="5481" w:h="7061" w:hSpace="180" w:wrap="auto" w:hAnchor="page" w:vAnchor="text" w:x="549" w:y="159"/>
        <w:rPr>
          <w:sz w:val="18"/>
        </w:rPr>
      </w:pPr>
      <w:r w:rsidRPr="00E66744">
        <w:rPr>
          <w:b/>
          <w:sz w:val="18"/>
        </w:rPr>
        <w:t xml:space="preserve">    of job or work</w:t>
      </w:r>
      <w:r w:rsidRPr="00E66744">
        <w:rPr>
          <w:sz w:val="18"/>
        </w:rPr>
        <w:t>:  (optional)</w:t>
      </w:r>
    </w:p>
    <w:p w:rsidRPr="00E66744" w:rsidR="00F04A2C" w:rsidRDefault="00F04A2C">
      <w:pPr>
        <w:framePr w:w="5481" w:h="7061" w:hSpace="180" w:wrap="auto" w:hAnchor="page" w:vAnchor="text" w:x="549" w:y="159"/>
        <w:tabs>
          <w:tab w:val="decimal" w:pos="270"/>
        </w:tabs>
        <w:spacing w:line="80" w:lineRule="exact"/>
        <w:rPr>
          <w:b/>
          <w:sz w:val="18"/>
        </w:rPr>
      </w:pPr>
    </w:p>
    <w:tbl>
      <w:tblPr>
        <w:tblW w:w="0" w:type="auto"/>
        <w:tblLayout w:type="fixed"/>
        <w:tblLook w:val="00AC" w:firstRow="1" w:lastRow="0" w:firstColumn="1" w:lastColumn="0" w:noHBand="0" w:noVBand="0"/>
      </w:tblPr>
      <w:tblGrid>
        <w:gridCol w:w="3078"/>
        <w:gridCol w:w="2618"/>
      </w:tblGrid>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Office, professional, business,</w:t>
            </w:r>
          </w:p>
        </w:tc>
        <w:tc>
          <w:tcPr>
            <w:tcW w:w="2618" w:type="dxa"/>
          </w:tcPr>
          <w:p w:rsidRPr="00E66744" w:rsidR="00F04A2C" w:rsidRDefault="00F04A2C">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Healthcare</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or management staff</w:t>
            </w:r>
          </w:p>
        </w:tc>
        <w:tc>
          <w:tcPr>
            <w:tcW w:w="2618" w:type="dxa"/>
          </w:tcPr>
          <w:p w:rsidRPr="00E66744" w:rsidR="00F04A2C" w:rsidRDefault="00F04A2C">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Delivery or driving</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Sales</w:t>
            </w:r>
          </w:p>
        </w:tc>
        <w:tc>
          <w:tcPr>
            <w:tcW w:w="2618" w:type="dxa"/>
            <w:vAlign w:val="bottom"/>
          </w:tcPr>
          <w:p w:rsidRPr="00E66744" w:rsidR="00F04A2C" w:rsidRDefault="00F04A2C">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Food service</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Product assembly,</w:t>
            </w:r>
          </w:p>
        </w:tc>
        <w:tc>
          <w:tcPr>
            <w:tcW w:w="2618" w:type="dxa"/>
          </w:tcPr>
          <w:p w:rsidRPr="00E66744" w:rsidR="00F04A2C" w:rsidRDefault="00F04A2C">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Cleaning, maintenance</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product manufacture</w:t>
            </w:r>
          </w:p>
        </w:tc>
        <w:tc>
          <w:tcPr>
            <w:tcW w:w="261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of building, grounds</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Repair, installation or service</w:t>
            </w:r>
          </w:p>
        </w:tc>
        <w:tc>
          <w:tcPr>
            <w:tcW w:w="2618" w:type="dxa"/>
          </w:tcPr>
          <w:p w:rsidRPr="00E66744" w:rsidR="00F04A2C" w:rsidRDefault="00F04A2C">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Material</w:t>
            </w:r>
            <w:r w:rsidRPr="00E66744">
              <w:rPr>
                <w:sz w:val="10"/>
              </w:rPr>
              <w:t xml:space="preserve"> </w:t>
            </w:r>
            <w:r w:rsidRPr="00E66744">
              <w:rPr>
                <w:sz w:val="18"/>
              </w:rPr>
              <w:t>handling</w:t>
            </w:r>
            <w:r w:rsidRPr="00E66744">
              <w:rPr>
                <w:sz w:val="10"/>
              </w:rPr>
              <w:t xml:space="preserve"> </w:t>
            </w:r>
            <w:r w:rsidRPr="00E66744">
              <w:rPr>
                <w:i/>
                <w:sz w:val="12"/>
              </w:rPr>
              <w:t>(e.g</w:t>
            </w:r>
            <w:r w:rsidRPr="00E66744">
              <w:rPr>
                <w:i/>
                <w:sz w:val="8"/>
              </w:rPr>
              <w:t>.,</w:t>
            </w:r>
            <w:r w:rsidRPr="00E66744">
              <w:rPr>
                <w:sz w:val="15"/>
              </w:rPr>
              <w:t>stocking</w:t>
            </w:r>
            <w:r w:rsidRPr="00E66744">
              <w:rPr>
                <w:sz w:val="10"/>
              </w:rPr>
              <w:t>,</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of machines, equipment</w:t>
            </w:r>
          </w:p>
        </w:tc>
        <w:tc>
          <w:tcPr>
            <w:tcW w:w="2618" w:type="dxa"/>
          </w:tcPr>
          <w:p w:rsidRPr="00E66744" w:rsidR="00F04A2C" w:rsidRDefault="00F04A2C">
            <w:pPr>
              <w:framePr w:w="5481" w:h="7061" w:hSpace="180" w:wrap="auto" w:hAnchor="page" w:vAnchor="text" w:x="549" w:y="159"/>
              <w:spacing w:line="220" w:lineRule="exact"/>
              <w:rPr>
                <w:sz w:val="18"/>
              </w:rPr>
            </w:pPr>
            <w:r w:rsidRPr="00E66744">
              <w:rPr>
                <w:sz w:val="16"/>
              </w:rPr>
              <w:t xml:space="preserve">        loading/unloading</w:t>
            </w:r>
            <w:r w:rsidRPr="00E66744">
              <w:rPr>
                <w:sz w:val="12"/>
              </w:rPr>
              <w:t>,</w:t>
            </w:r>
            <w:r w:rsidRPr="00E66744">
              <w:rPr>
                <w:sz w:val="16"/>
              </w:rPr>
              <w:t xml:space="preserve"> moving</w:t>
            </w:r>
            <w:r w:rsidRPr="00E66744">
              <w:rPr>
                <w:sz w:val="12"/>
              </w:rPr>
              <w:t>,</w:t>
            </w:r>
            <w:r w:rsidRPr="00E66744">
              <w:rPr>
                <w:sz w:val="16"/>
              </w:rPr>
              <w:t xml:space="preserve"> etc</w:t>
            </w:r>
            <w:r w:rsidRPr="00E66744">
              <w:rPr>
                <w:sz w:val="12"/>
              </w:rPr>
              <w:t>.)</w:t>
            </w:r>
          </w:p>
        </w:tc>
      </w:tr>
      <w:tr w:rsidRPr="00E66744" w:rsidR="00F04A2C">
        <w:trPr>
          <w:trHeight w:val="216"/>
        </w:trPr>
        <w:tc>
          <w:tcPr>
            <w:tcW w:w="3078" w:type="dxa"/>
          </w:tcPr>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Construction</w:t>
            </w:r>
          </w:p>
        </w:tc>
        <w:tc>
          <w:tcPr>
            <w:tcW w:w="2618" w:type="dxa"/>
          </w:tcPr>
          <w:p w:rsidRPr="00E66744" w:rsidR="00F04A2C" w:rsidRDefault="00F04A2C">
            <w:pPr>
              <w:framePr w:w="5481" w:h="7061" w:hSpace="180" w:wrap="auto" w:hAnchor="page" w:vAnchor="text" w:x="549" w:y="159"/>
              <w:spacing w:line="220" w:lineRule="exact"/>
              <w:rPr>
                <w:sz w:val="18"/>
              </w:rPr>
            </w:pPr>
            <w:r w:rsidRPr="00E66744">
              <w:rPr>
                <w:color w:val="808080"/>
                <w:position w:val="-4"/>
                <w:sz w:val="28"/>
              </w:rPr>
              <w:sym w:font="Wingdings" w:char="F071"/>
            </w:r>
            <w:r w:rsidRPr="00E66744">
              <w:rPr>
                <w:sz w:val="18"/>
              </w:rPr>
              <w:t xml:space="preserve">  Farming</w:t>
            </w:r>
          </w:p>
        </w:tc>
      </w:tr>
    </w:tbl>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Other:____________________</w:t>
      </w:r>
    </w:p>
    <w:p w:rsidRPr="00E66744" w:rsidR="00F04A2C" w:rsidRDefault="00F04A2C">
      <w:pPr>
        <w:framePr w:w="5481" w:h="7061" w:hSpace="180" w:wrap="auto" w:hAnchor="page" w:vAnchor="text" w:x="549" w:y="159"/>
        <w:spacing w:line="220" w:lineRule="exact"/>
        <w:rPr>
          <w:sz w:val="18"/>
        </w:rPr>
      </w:pPr>
    </w:p>
    <w:p w:rsidRPr="00E66744" w:rsidR="00F04A2C" w:rsidRDefault="00F04A2C">
      <w:pPr>
        <w:framePr w:w="5481" w:h="7061" w:hSpace="180" w:wrap="auto" w:hAnchor="page" w:vAnchor="text" w:x="549" w:y="159"/>
        <w:spacing w:line="220" w:lineRule="exact"/>
        <w:rPr>
          <w:sz w:val="18"/>
        </w:rPr>
      </w:pPr>
      <w:r w:rsidRPr="00E66744">
        <w:rPr>
          <w:sz w:val="18"/>
        </w:rPr>
        <w:t xml:space="preserve">2.  </w:t>
      </w:r>
      <w:r w:rsidRPr="00E66744">
        <w:rPr>
          <w:b/>
          <w:sz w:val="18"/>
        </w:rPr>
        <w:t xml:space="preserve">Employee’s race or ethnic background: </w:t>
      </w:r>
      <w:r w:rsidRPr="00E66744">
        <w:rPr>
          <w:sz w:val="18"/>
        </w:rPr>
        <w:t>(optional-check one or more)</w:t>
      </w:r>
    </w:p>
    <w:p w:rsidRPr="00E66744" w:rsidR="00F04A2C" w:rsidRDefault="00F04A2C">
      <w:pPr>
        <w:framePr w:w="5481" w:h="7061" w:hSpace="180" w:wrap="auto" w:hAnchor="page" w:vAnchor="text" w:x="549" w:y="159"/>
        <w:spacing w:line="100" w:lineRule="exact"/>
        <w:rPr>
          <w:b/>
          <w:sz w:val="18"/>
        </w:rPr>
      </w:pP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American Indian or </w:t>
      </w:r>
      <w:smartTag w:uri="urn:schemas-microsoft-com:office:smarttags" w:element="place">
        <w:smartTag w:uri="urn:schemas-microsoft-com:office:smarttags" w:element="State">
          <w:r w:rsidRPr="00E66744">
            <w:rPr>
              <w:sz w:val="18"/>
            </w:rPr>
            <w:t>Alaska</w:t>
          </w:r>
        </w:smartTag>
      </w:smartTag>
      <w:r w:rsidRPr="00E66744">
        <w:rPr>
          <w:sz w:val="18"/>
        </w:rPr>
        <w:t xml:space="preserve"> Native</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Asian</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Black or African American</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Hispanic or Latino</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Native Hawaiian or Other Pacific Islander</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sz w:val="18"/>
        </w:rPr>
        <w:t xml:space="preserve">  White</w:t>
      </w:r>
    </w:p>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Not available</w:t>
      </w:r>
    </w:p>
    <w:p w:rsidRPr="00E66744" w:rsidR="00F04A2C" w:rsidRDefault="00F04A2C">
      <w:pPr>
        <w:framePr w:w="5481" w:h="7061" w:hSpace="180" w:wrap="auto" w:hAnchor="page" w:vAnchor="text" w:x="549" w:y="159"/>
        <w:spacing w:line="100" w:lineRule="exact"/>
        <w:rPr>
          <w:sz w:val="18"/>
        </w:rPr>
      </w:pPr>
    </w:p>
    <w:p w:rsidRPr="00E66744" w:rsidR="00F04A2C" w:rsidRDefault="00F04A2C">
      <w:pPr>
        <w:framePr w:w="5481" w:h="7061" w:hSpace="180" w:wrap="auto" w:hAnchor="page" w:vAnchor="text" w:x="549" w:y="159"/>
        <w:spacing w:line="220" w:lineRule="exact"/>
        <w:rPr>
          <w:sz w:val="18"/>
        </w:rPr>
      </w:pPr>
    </w:p>
    <w:p w:rsidRPr="00E66744" w:rsidR="00F04A2C" w:rsidRDefault="00F04A2C">
      <w:pPr>
        <w:framePr w:w="5481" w:h="7061" w:hSpace="180" w:wrap="auto" w:hAnchor="page" w:vAnchor="text" w:x="549" w:y="159"/>
        <w:spacing w:line="220" w:lineRule="exact"/>
        <w:rPr>
          <w:sz w:val="18"/>
        </w:rPr>
      </w:pPr>
      <w:r w:rsidRPr="00E66744">
        <w:rPr>
          <w:b/>
          <w:sz w:val="18"/>
        </w:rPr>
        <w:t>NOTE:</w:t>
      </w:r>
      <w:r w:rsidRPr="00E66744">
        <w:rPr>
          <w:sz w:val="18"/>
        </w:rPr>
        <w:t xml:space="preserve">  You may ei</w:t>
      </w:r>
      <w:r w:rsidR="009604C2">
        <w:rPr>
          <w:sz w:val="18"/>
        </w:rPr>
        <w:t>ther answer questions (3) to (13</w:t>
      </w:r>
      <w:r w:rsidRPr="00E66744">
        <w:rPr>
          <w:sz w:val="18"/>
        </w:rPr>
        <w:t>) or attach a copy of a supplementary document that answers them.</w:t>
      </w:r>
    </w:p>
    <w:p w:rsidRPr="00E66744" w:rsidR="00F04A2C" w:rsidRDefault="00F04A2C">
      <w:pPr>
        <w:framePr w:w="5481" w:h="7061" w:hSpace="180" w:wrap="auto" w:hAnchor="page" w:vAnchor="text" w:x="549" w:y="159"/>
        <w:spacing w:line="100" w:lineRule="exact"/>
        <w:rPr>
          <w:sz w:val="18"/>
        </w:rPr>
      </w:pPr>
    </w:p>
    <w:p w:rsidRPr="00E66744" w:rsidR="00F04A2C" w:rsidRDefault="00F04A2C">
      <w:pPr>
        <w:framePr w:w="5481" w:h="7061" w:hSpace="180" w:wrap="auto" w:hAnchor="page" w:vAnchor="text" w:x="549" w:y="159"/>
        <w:spacing w:line="220" w:lineRule="exact"/>
        <w:rPr>
          <w:sz w:val="18"/>
        </w:rPr>
      </w:pPr>
    </w:p>
    <w:p w:rsidRPr="00E66744" w:rsidR="00F04A2C" w:rsidRDefault="00F04A2C">
      <w:pPr>
        <w:framePr w:w="5481" w:h="7061" w:hSpace="180" w:wrap="auto" w:hAnchor="page" w:vAnchor="text" w:x="549" w:y="159"/>
        <w:spacing w:line="220" w:lineRule="exact"/>
        <w:rPr>
          <w:sz w:val="18"/>
        </w:rPr>
      </w:pPr>
      <w:r w:rsidRPr="00E66744">
        <w:rPr>
          <w:sz w:val="18"/>
        </w:rPr>
        <w:t xml:space="preserve">3.  </w:t>
      </w:r>
      <w:r w:rsidRPr="00E66744">
        <w:rPr>
          <w:b/>
          <w:sz w:val="18"/>
        </w:rPr>
        <w:t>Employee’s age:</w:t>
      </w:r>
      <w:r w:rsidRPr="00E66744">
        <w:rPr>
          <w:sz w:val="18"/>
        </w:rPr>
        <w:t xml:space="preserve"> </w:t>
      </w:r>
      <w:r w:rsidRPr="00E66744">
        <w:rPr>
          <w:sz w:val="18"/>
          <w:u w:val="single"/>
        </w:rPr>
        <w:t>______</w:t>
      </w:r>
      <w:r w:rsidRPr="00E66744">
        <w:rPr>
          <w:b/>
          <w:sz w:val="18"/>
        </w:rPr>
        <w:t xml:space="preserve"> </w:t>
      </w:r>
      <w:r w:rsidRPr="00E66744">
        <w:rPr>
          <w:b/>
          <w:i/>
          <w:sz w:val="18"/>
        </w:rPr>
        <w:t>OR</w:t>
      </w:r>
      <w:r w:rsidRPr="00E66744">
        <w:rPr>
          <w:b/>
          <w:sz w:val="18"/>
        </w:rPr>
        <w:t xml:space="preserve"> date of birth:   </w:t>
      </w:r>
      <w:r w:rsidRPr="00E66744">
        <w:rPr>
          <w:sz w:val="18"/>
        </w:rPr>
        <w:t xml:space="preserve">______/______/______     </w:t>
      </w:r>
    </w:p>
    <w:p w:rsidRPr="00E66744" w:rsidR="00F04A2C" w:rsidRDefault="00F04A2C">
      <w:pPr>
        <w:framePr w:w="5481" w:h="7061" w:hSpace="180" w:wrap="auto" w:hAnchor="page" w:vAnchor="text" w:x="549" w:y="159"/>
        <w:spacing w:line="220" w:lineRule="exact"/>
        <w:rPr>
          <w:sz w:val="18"/>
        </w:rPr>
      </w:pPr>
      <w:r w:rsidRPr="00E66744">
        <w:rPr>
          <w:i/>
          <w:color w:val="808080"/>
          <w:position w:val="6"/>
          <w:sz w:val="16"/>
        </w:rPr>
        <w:t xml:space="preserve">                                                                                         month      day       year</w:t>
      </w:r>
      <w:r w:rsidRPr="00E66744">
        <w:rPr>
          <w:sz w:val="18"/>
        </w:rPr>
        <w:t xml:space="preserve"> </w:t>
      </w:r>
    </w:p>
    <w:p w:rsidRPr="00E66744" w:rsidR="00F04A2C" w:rsidRDefault="00F04A2C">
      <w:pPr>
        <w:framePr w:w="5481" w:h="7061" w:hSpace="180" w:wrap="auto" w:hAnchor="page" w:vAnchor="text" w:x="549" w:y="159"/>
        <w:spacing w:line="100" w:lineRule="exact"/>
        <w:rPr>
          <w:sz w:val="18"/>
        </w:rPr>
      </w:pPr>
    </w:p>
    <w:p w:rsidRPr="00E66744" w:rsidR="00F04A2C" w:rsidRDefault="00F04A2C">
      <w:pPr>
        <w:framePr w:w="5481" w:h="7061" w:hSpace="180" w:wrap="auto" w:hAnchor="page" w:vAnchor="text" w:x="549" w:y="159"/>
        <w:spacing w:line="220" w:lineRule="exact"/>
        <w:rPr>
          <w:sz w:val="18"/>
        </w:rPr>
      </w:pPr>
      <w:r w:rsidRPr="00E66744">
        <w:rPr>
          <w:sz w:val="18"/>
        </w:rPr>
        <w:t xml:space="preserve">4.  </w:t>
      </w:r>
      <w:r w:rsidRPr="00E66744">
        <w:rPr>
          <w:b/>
          <w:sz w:val="18"/>
        </w:rPr>
        <w:t>Employee’s date hired:</w:t>
      </w:r>
      <w:r w:rsidRPr="00E66744">
        <w:rPr>
          <w:sz w:val="18"/>
        </w:rPr>
        <w:t xml:space="preserve">   ______/______/______          </w:t>
      </w:r>
    </w:p>
    <w:p w:rsidRPr="00E66744" w:rsidR="00F04A2C" w:rsidRDefault="00F04A2C">
      <w:pPr>
        <w:framePr w:w="5481" w:h="7061" w:hSpace="180" w:wrap="auto" w:hAnchor="page" w:vAnchor="text" w:x="549" w:y="159"/>
        <w:spacing w:line="240" w:lineRule="exact"/>
        <w:rPr>
          <w:i/>
          <w:color w:val="808080"/>
          <w:position w:val="6"/>
          <w:sz w:val="16"/>
        </w:rPr>
      </w:pPr>
      <w:r w:rsidRPr="00E66744">
        <w:rPr>
          <w:i/>
          <w:color w:val="808080"/>
          <w:position w:val="6"/>
          <w:sz w:val="16"/>
        </w:rPr>
        <w:t xml:space="preserve">                                                      month      day       year</w:t>
      </w:r>
    </w:p>
    <w:p w:rsidRPr="00E66744" w:rsidR="00F04A2C" w:rsidRDefault="00F04A2C">
      <w:pPr>
        <w:framePr w:w="5481" w:h="7061" w:hSpace="180" w:wrap="auto" w:hAnchor="page" w:vAnchor="text" w:x="549" w:y="159"/>
        <w:spacing w:line="220" w:lineRule="exact"/>
        <w:rPr>
          <w:b/>
          <w:sz w:val="18"/>
        </w:rPr>
      </w:pPr>
      <w:r w:rsidRPr="00E66744">
        <w:rPr>
          <w:sz w:val="18"/>
        </w:rPr>
        <w:t xml:space="preserve">      </w:t>
      </w:r>
      <w:r w:rsidRPr="00E66744">
        <w:rPr>
          <w:b/>
          <w:i/>
          <w:sz w:val="18"/>
        </w:rPr>
        <w:t>OR</w:t>
      </w:r>
      <w:r w:rsidRPr="00E66744">
        <w:rPr>
          <w:b/>
          <w:sz w:val="18"/>
        </w:rPr>
        <w:t xml:space="preserve"> check length of service at establishment when incident occurred:</w:t>
      </w:r>
    </w:p>
    <w:p w:rsidRPr="00E66744" w:rsidR="00F04A2C" w:rsidRDefault="00F04A2C">
      <w:pPr>
        <w:framePr w:w="5481" w:h="7061" w:hSpace="180" w:wrap="auto" w:hAnchor="page" w:vAnchor="text" w:x="549" w:y="159"/>
        <w:spacing w:line="100" w:lineRule="exact"/>
        <w:rPr>
          <w:b/>
          <w:sz w:val="18"/>
        </w:rPr>
      </w:pPr>
    </w:p>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sz w:val="18"/>
        </w:rPr>
        <w:t xml:space="preserve">  Less than 3 months</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From </w:t>
      </w:r>
      <w:smartTag w:uri="urn:schemas-microsoft-com:office:smarttags" w:element="time">
        <w:smartTagPr>
          <w:attr w:name="Minute" w:val="0"/>
          <w:attr w:name="Hour" w:val="15"/>
        </w:smartTagPr>
        <w:r w:rsidRPr="00E66744">
          <w:rPr>
            <w:sz w:val="18"/>
          </w:rPr>
          <w:t>3</w:t>
        </w:r>
      </w:smartTag>
      <w:r w:rsidRPr="00E66744">
        <w:rPr>
          <w:sz w:val="18"/>
        </w:rPr>
        <w:t xml:space="preserve"> to 11 months</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From </w:t>
      </w:r>
      <w:smartTag w:uri="urn:schemas-microsoft-com:office:smarttags" w:element="time">
        <w:smartTagPr>
          <w:attr w:name="Minute" w:val="0"/>
          <w:attr w:name="Hour" w:val="13"/>
        </w:smartTagPr>
        <w:r w:rsidRPr="00E66744">
          <w:rPr>
            <w:sz w:val="18"/>
          </w:rPr>
          <w:t>1</w:t>
        </w:r>
      </w:smartTag>
      <w:r w:rsidRPr="00E66744">
        <w:rPr>
          <w:sz w:val="18"/>
        </w:rPr>
        <w:t xml:space="preserve"> to 5 years</w:t>
      </w:r>
    </w:p>
    <w:p w:rsidRPr="00E66744" w:rsidR="00F04A2C" w:rsidRDefault="00F04A2C">
      <w:pPr>
        <w:framePr w:w="5481" w:h="7061" w:hSpace="180" w:wrap="auto" w:hAnchor="page" w:vAnchor="text" w:x="549" w:y="159"/>
        <w:spacing w:line="24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More than 5 years</w:t>
      </w:r>
    </w:p>
    <w:p w:rsidRPr="00E66744" w:rsidR="00F04A2C" w:rsidRDefault="00F04A2C">
      <w:pPr>
        <w:framePr w:w="5481" w:h="7061" w:hSpace="180" w:wrap="auto" w:hAnchor="page" w:vAnchor="text" w:x="549" w:y="159"/>
        <w:spacing w:line="220" w:lineRule="exact"/>
        <w:rPr>
          <w:i/>
          <w:color w:val="808080"/>
          <w:position w:val="6"/>
          <w:sz w:val="16"/>
        </w:rPr>
      </w:pPr>
      <w:r w:rsidRPr="00E66744">
        <w:rPr>
          <w:sz w:val="18"/>
        </w:rPr>
        <w:t xml:space="preserve">  </w:t>
      </w:r>
    </w:p>
    <w:p w:rsidRPr="00E66744" w:rsidR="00F04A2C" w:rsidRDefault="00F04A2C">
      <w:pPr>
        <w:framePr w:w="5481" w:h="7061" w:hSpace="180" w:wrap="auto" w:hAnchor="page" w:vAnchor="text" w:x="549" w:y="159"/>
        <w:spacing w:line="220" w:lineRule="exact"/>
        <w:rPr>
          <w:sz w:val="18"/>
        </w:rPr>
      </w:pPr>
      <w:r w:rsidRPr="00E66744">
        <w:rPr>
          <w:sz w:val="18"/>
        </w:rPr>
        <w:t xml:space="preserve">5.  </w:t>
      </w:r>
      <w:r w:rsidRPr="00E66744" w:rsidR="00817312">
        <w:rPr>
          <w:b/>
          <w:sz w:val="18"/>
        </w:rPr>
        <w:t>Employee’s gender</w:t>
      </w:r>
      <w:r w:rsidRPr="00E66744">
        <w:rPr>
          <w:b/>
          <w:sz w:val="18"/>
        </w:rPr>
        <w:t>:</w:t>
      </w:r>
      <w:r w:rsidRPr="00E66744">
        <w:rPr>
          <w:sz w:val="18"/>
        </w:rPr>
        <w:t xml:space="preserve">  </w:t>
      </w:r>
    </w:p>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Male              </w:t>
      </w:r>
    </w:p>
    <w:p w:rsidRPr="00E66744" w:rsidR="00F04A2C" w:rsidRDefault="00F04A2C">
      <w:pPr>
        <w:framePr w:w="5481" w:h="7061" w:hSpace="180" w:wrap="auto" w:hAnchor="page" w:vAnchor="text" w:x="549" w:y="159"/>
        <w:spacing w:line="220" w:lineRule="exact"/>
        <w:rPr>
          <w:sz w:val="18"/>
        </w:rPr>
      </w:pPr>
      <w:r w:rsidRPr="00E66744">
        <w:rPr>
          <w:sz w:val="18"/>
        </w:rPr>
        <w:t xml:space="preserve">     </w:t>
      </w:r>
      <w:r w:rsidRPr="00E66744">
        <w:rPr>
          <w:color w:val="808080"/>
          <w:position w:val="-4"/>
          <w:sz w:val="28"/>
        </w:rPr>
        <w:sym w:font="Wingdings" w:char="F071"/>
      </w:r>
      <w:r w:rsidRPr="00E66744">
        <w:rPr>
          <w:color w:val="808080"/>
          <w:sz w:val="18"/>
        </w:rPr>
        <w:t xml:space="preserve"> </w:t>
      </w:r>
      <w:r w:rsidRPr="00E66744">
        <w:rPr>
          <w:sz w:val="18"/>
        </w:rPr>
        <w:t xml:space="preserve"> Female</w:t>
      </w:r>
    </w:p>
    <w:p w:rsidRPr="00E66744" w:rsidR="00F04A2C" w:rsidRDefault="00F04A2C">
      <w:pPr>
        <w:framePr w:w="28" w:h="9553" w:hSpace="180" w:wrap="auto" w:hAnchor="page" w:vAnchor="text" w:x="6337" w:y="251"/>
        <w:shd w:val="pct25" w:color="auto" w:fill="auto"/>
        <w:ind w:right="-10"/>
      </w:pPr>
    </w:p>
    <w:tbl>
      <w:tblPr>
        <w:tblW w:w="0" w:type="auto"/>
        <w:tblLayout w:type="fixed"/>
        <w:tblLook w:val="0000" w:firstRow="0" w:lastRow="0" w:firstColumn="0" w:lastColumn="0" w:noHBand="0" w:noVBand="0"/>
      </w:tblPr>
      <w:tblGrid>
        <w:gridCol w:w="11016"/>
      </w:tblGrid>
      <w:tr w:rsidRPr="00E66744" w:rsidR="00F04A2C">
        <w:trPr>
          <w:cantSplit/>
        </w:trPr>
        <w:tc>
          <w:tcPr>
            <w:tcW w:w="11016" w:type="dxa"/>
            <w:shd w:val="pct25" w:color="auto" w:fill="auto"/>
          </w:tcPr>
          <w:p w:rsidRPr="00E66744" w:rsidR="00F04A2C" w:rsidRDefault="00F04A2C">
            <w:pPr>
              <w:spacing w:line="100" w:lineRule="exact"/>
              <w:rPr>
                <w:sz w:val="18"/>
              </w:rPr>
            </w:pPr>
          </w:p>
        </w:tc>
      </w:tr>
    </w:tbl>
    <w:p w:rsidRPr="00E66744" w:rsidR="00F04A2C" w:rsidRDefault="00F04A2C">
      <w:pPr>
        <w:framePr w:w="5373" w:h="8481" w:hSpace="180" w:wrap="auto" w:hAnchor="page" w:vAnchor="text" w:x="6480" w:y="23"/>
        <w:spacing w:line="120" w:lineRule="exact"/>
        <w:rPr>
          <w:sz w:val="18"/>
        </w:rPr>
      </w:pPr>
    </w:p>
    <w:p w:rsidRPr="00E66744" w:rsidR="00F04A2C" w:rsidRDefault="00F04A2C">
      <w:pPr>
        <w:framePr w:w="5373" w:h="8481" w:hSpace="180" w:wrap="auto" w:hAnchor="page" w:vAnchor="text" w:x="6480" w:y="23"/>
        <w:rPr>
          <w:rFonts w:ascii="Arial" w:hAnsi="Arial" w:cs="Arial"/>
          <w:b/>
          <w:i/>
          <w:position w:val="6"/>
          <w:sz w:val="26"/>
        </w:rPr>
      </w:pPr>
      <w:r w:rsidRPr="00E66744">
        <w:rPr>
          <w:rFonts w:ascii="Arial" w:hAnsi="Arial" w:cs="Arial"/>
          <w:b/>
          <w:i/>
          <w:position w:val="6"/>
          <w:sz w:val="26"/>
        </w:rPr>
        <w:t>Tell us about the Incident</w:t>
      </w:r>
    </w:p>
    <w:p w:rsidRPr="00E66744" w:rsidR="00F04A2C" w:rsidRDefault="00F04A2C">
      <w:pPr>
        <w:framePr w:w="5373" w:h="8481" w:hSpace="180" w:wrap="auto" w:hAnchor="page" w:vAnchor="text" w:x="6480" w:y="23"/>
        <w:spacing w:line="220" w:lineRule="exact"/>
        <w:rPr>
          <w:sz w:val="18"/>
        </w:rPr>
      </w:pPr>
    </w:p>
    <w:p w:rsidRPr="00E66744" w:rsidR="00F04A2C" w:rsidRDefault="00F04A2C">
      <w:pPr>
        <w:framePr w:w="5373" w:h="8481" w:hSpace="180" w:wrap="auto" w:hAnchor="page" w:vAnchor="text" w:x="6480" w:y="23"/>
        <w:rPr>
          <w:b/>
          <w:sz w:val="18"/>
        </w:rPr>
      </w:pPr>
      <w:r w:rsidRPr="00E66744">
        <w:rPr>
          <w:b/>
          <w:position w:val="-6"/>
          <w:sz w:val="18"/>
        </w:rPr>
        <w:t xml:space="preserve">Answer the questions below or attach a copy of a supplementary </w:t>
      </w:r>
      <w:r w:rsidRPr="00E66744">
        <w:rPr>
          <w:b/>
          <w:position w:val="6"/>
          <w:sz w:val="18"/>
        </w:rPr>
        <w:t>document that answers them.</w:t>
      </w:r>
    </w:p>
    <w:p w:rsidRPr="00E66744" w:rsidR="00F04A2C" w:rsidRDefault="00F04A2C">
      <w:pPr>
        <w:framePr w:w="5373" w:h="8481" w:hSpace="180" w:wrap="auto" w:hAnchor="page" w:vAnchor="text" w:x="6480" w:y="23"/>
        <w:spacing w:line="96" w:lineRule="auto"/>
        <w:rPr>
          <w:sz w:val="18"/>
        </w:rPr>
      </w:pPr>
    </w:p>
    <w:p w:rsidR="00BF627D" w:rsidRDefault="00FC333D">
      <w:pPr>
        <w:framePr w:w="5373" w:h="8481" w:hSpace="180" w:wrap="auto" w:hAnchor="page" w:vAnchor="text" w:x="6480" w:y="23"/>
        <w:numPr>
          <w:ilvl w:val="0"/>
          <w:numId w:val="8"/>
        </w:numPr>
        <w:tabs>
          <w:tab w:val="clear" w:pos="360"/>
          <w:tab w:val="num" w:pos="180"/>
        </w:tabs>
        <w:spacing w:after="60"/>
        <w:rPr>
          <w:sz w:val="18"/>
        </w:rPr>
      </w:pPr>
      <w:r w:rsidRPr="00FC333D">
        <w:rPr>
          <w:b/>
          <w:sz w:val="18"/>
        </w:rPr>
        <w:t>Was employee treated in an emergency room</w:t>
      </w:r>
      <w:r w:rsidR="00454C05">
        <w:rPr>
          <w:b/>
          <w:sz w:val="18"/>
        </w:rPr>
        <w:t>?</w:t>
      </w:r>
      <w:r w:rsidR="0053343C">
        <w:rPr>
          <w:sz w:val="18"/>
        </w:rPr>
        <w:t xml:space="preserve"> </w:t>
      </w:r>
      <w:r w:rsidRPr="00E66744" w:rsidR="0053343C">
        <w:rPr>
          <w:color w:val="808080"/>
          <w:position w:val="-4"/>
          <w:sz w:val="28"/>
        </w:rPr>
        <w:sym w:font="Wingdings" w:char="F071"/>
      </w:r>
      <w:r w:rsidRPr="00FC333D">
        <w:rPr>
          <w:i/>
          <w:position w:val="-4"/>
          <w:sz w:val="16"/>
          <w:szCs w:val="16"/>
        </w:rPr>
        <w:t xml:space="preserve">yes </w:t>
      </w:r>
      <w:r w:rsidR="0053343C">
        <w:rPr>
          <w:i/>
          <w:color w:val="808080"/>
          <w:position w:val="-4"/>
          <w:sz w:val="18"/>
          <w:szCs w:val="18"/>
        </w:rPr>
        <w:t xml:space="preserve"> </w:t>
      </w:r>
      <w:r w:rsidRPr="00E66744" w:rsidR="0053343C">
        <w:rPr>
          <w:color w:val="808080"/>
          <w:position w:val="-4"/>
          <w:sz w:val="28"/>
        </w:rPr>
        <w:sym w:font="Wingdings" w:char="F071"/>
      </w:r>
      <w:r w:rsidRPr="00FC333D">
        <w:rPr>
          <w:i/>
          <w:position w:val="-4"/>
          <w:sz w:val="16"/>
          <w:szCs w:val="16"/>
        </w:rPr>
        <w:t>no</w:t>
      </w:r>
    </w:p>
    <w:p w:rsidR="00BF627D" w:rsidRDefault="00FC333D">
      <w:pPr>
        <w:framePr w:w="5373" w:h="8481" w:hSpace="180" w:wrap="auto" w:hAnchor="page" w:vAnchor="text" w:x="6480" w:y="23"/>
        <w:numPr>
          <w:ilvl w:val="0"/>
          <w:numId w:val="8"/>
        </w:numPr>
        <w:tabs>
          <w:tab w:val="clear" w:pos="360"/>
          <w:tab w:val="num" w:pos="180"/>
        </w:tabs>
        <w:spacing w:after="60"/>
        <w:rPr>
          <w:sz w:val="18"/>
        </w:rPr>
      </w:pPr>
      <w:r w:rsidRPr="00FC333D">
        <w:rPr>
          <w:b/>
          <w:sz w:val="18"/>
        </w:rPr>
        <w:t>Was employee hospitalized overnight as an in-patient?</w:t>
      </w:r>
      <w:r w:rsidRPr="00FC333D">
        <w:rPr>
          <w:color w:val="808080"/>
          <w:position w:val="-4"/>
          <w:sz w:val="28"/>
        </w:rPr>
        <w:t xml:space="preserve"> </w:t>
      </w:r>
      <w:r w:rsidRPr="00E66744" w:rsidR="0053343C">
        <w:rPr>
          <w:color w:val="808080"/>
          <w:position w:val="-4"/>
          <w:sz w:val="28"/>
        </w:rPr>
        <w:sym w:font="Wingdings" w:char="F071"/>
      </w:r>
      <w:r w:rsidRPr="00FC333D">
        <w:rPr>
          <w:i/>
          <w:position w:val="-4"/>
          <w:sz w:val="16"/>
          <w:szCs w:val="16"/>
        </w:rPr>
        <w:t>yes</w:t>
      </w:r>
      <w:r w:rsidR="0053343C">
        <w:rPr>
          <w:i/>
          <w:color w:val="808080"/>
          <w:position w:val="-4"/>
          <w:sz w:val="16"/>
          <w:szCs w:val="16"/>
        </w:rPr>
        <w:t xml:space="preserve"> </w:t>
      </w:r>
      <w:r w:rsidRPr="00E66744" w:rsidR="0053343C">
        <w:rPr>
          <w:color w:val="808080"/>
          <w:position w:val="-4"/>
          <w:sz w:val="28"/>
        </w:rPr>
        <w:sym w:font="Wingdings" w:char="F071"/>
      </w:r>
      <w:r w:rsidRPr="00FC333D">
        <w:rPr>
          <w:i/>
          <w:position w:val="-4"/>
          <w:sz w:val="16"/>
          <w:szCs w:val="16"/>
        </w:rPr>
        <w:t>no</w:t>
      </w:r>
    </w:p>
    <w:p w:rsidRPr="00E66744" w:rsidR="00F04A2C" w:rsidP="00A01DFB" w:rsidRDefault="0053343C">
      <w:pPr>
        <w:framePr w:w="5373" w:h="8481" w:hSpace="180" w:wrap="auto" w:hAnchor="page" w:vAnchor="text" w:x="6480" w:y="23"/>
        <w:spacing w:after="60"/>
        <w:rPr>
          <w:sz w:val="18"/>
        </w:rPr>
      </w:pPr>
      <w:r>
        <w:rPr>
          <w:sz w:val="18"/>
        </w:rPr>
        <w:t>8</w:t>
      </w:r>
      <w:r w:rsidRPr="00E66744" w:rsidR="00F04A2C">
        <w:rPr>
          <w:sz w:val="18"/>
        </w:rPr>
        <w:t xml:space="preserve">. </w:t>
      </w:r>
      <w:r w:rsidRPr="00E66744" w:rsidR="00F04A2C">
        <w:rPr>
          <w:b/>
          <w:sz w:val="18"/>
        </w:rPr>
        <w:t>Time employee began work:</w:t>
      </w:r>
      <w:r w:rsidRPr="00E66744" w:rsidR="00F04A2C">
        <w:rPr>
          <w:sz w:val="18"/>
        </w:rPr>
        <w:t xml:space="preserve">  __________ </w:t>
      </w:r>
      <w:r w:rsidRPr="00E66744" w:rsidR="00F04A2C">
        <w:rPr>
          <w:color w:val="808080"/>
          <w:position w:val="-4"/>
          <w:sz w:val="28"/>
        </w:rPr>
        <w:sym w:font="Wingdings" w:char="F071"/>
      </w:r>
      <w:r w:rsidRPr="00E66744" w:rsidR="00F04A2C">
        <w:rPr>
          <w:i/>
          <w:position w:val="-2"/>
          <w:sz w:val="16"/>
        </w:rPr>
        <w:t>am</w:t>
      </w:r>
      <w:r w:rsidRPr="00E66744" w:rsidR="00F04A2C">
        <w:rPr>
          <w:sz w:val="12"/>
        </w:rPr>
        <w:t xml:space="preserve">  </w:t>
      </w:r>
      <w:r w:rsidRPr="00E66744" w:rsidR="00F04A2C">
        <w:rPr>
          <w:sz w:val="18"/>
        </w:rPr>
        <w:t xml:space="preserve"> </w:t>
      </w:r>
      <w:r w:rsidRPr="00E66744" w:rsidR="00F04A2C">
        <w:rPr>
          <w:color w:val="808080"/>
          <w:position w:val="-4"/>
          <w:sz w:val="28"/>
        </w:rPr>
        <w:sym w:font="Wingdings" w:char="F071"/>
      </w:r>
      <w:r w:rsidRPr="00E66744" w:rsidR="00F04A2C">
        <w:rPr>
          <w:i/>
          <w:position w:val="-2"/>
          <w:sz w:val="16"/>
        </w:rPr>
        <w:t>pm</w:t>
      </w:r>
    </w:p>
    <w:p w:rsidRPr="00E66744" w:rsidR="00F04A2C" w:rsidP="00473ADB" w:rsidRDefault="00DF24B7">
      <w:pPr>
        <w:framePr w:w="5373" w:h="8481" w:hSpace="180" w:wrap="auto" w:hAnchor="page" w:vAnchor="text" w:x="6480" w:y="23"/>
        <w:spacing w:after="40"/>
        <w:rPr>
          <w:sz w:val="18"/>
        </w:rPr>
      </w:pPr>
      <w:r>
        <w:rPr>
          <w:noProof/>
          <w:sz w:val="18"/>
        </w:rPr>
        <mc:AlternateContent>
          <mc:Choice Requires="wps">
            <w:drawing>
              <wp:anchor distT="0" distB="0" distL="114300" distR="114300" simplePos="0" relativeHeight="251640832" behindDoc="0" locked="0" layoutInCell="0" allowOverlap="1">
                <wp:simplePos x="0" y="0"/>
                <wp:positionH relativeFrom="column">
                  <wp:posOffset>2560320</wp:posOffset>
                </wp:positionH>
                <wp:positionV relativeFrom="paragraph">
                  <wp:posOffset>0</wp:posOffset>
                </wp:positionV>
                <wp:extent cx="826135" cy="254635"/>
                <wp:effectExtent l="0" t="0" r="0" b="2540"/>
                <wp:wrapSquare wrapText="bothSides"/>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5463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5C" w:rsidRDefault="0084635C">
                            <w:pPr>
                              <w:rPr>
                                <w:i/>
                                <w:color w:val="000000"/>
                                <w:position w:val="-2"/>
                                <w:sz w:val="12"/>
                              </w:rPr>
                            </w:pPr>
                            <w:r>
                              <w:rPr>
                                <w:i/>
                                <w:color w:val="000000"/>
                                <w:position w:val="-2"/>
                                <w:sz w:val="12"/>
                              </w:rPr>
                              <w:t xml:space="preserve">Check if time cannot </w:t>
                            </w:r>
                          </w:p>
                          <w:p w:rsidR="0084635C" w:rsidRDefault="0084635C">
                            <w:r>
                              <w:rPr>
                                <w:i/>
                                <w:color w:val="000000"/>
                                <w:position w:val="-2"/>
                                <w:sz w:val="12"/>
                              </w:rPr>
                              <w:t>be determined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style="position:absolute;margin-left:201.6pt;margin-top:0;width:65.0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">
                <v:fill opacity="32896f"/>
                <v:textbox>
                  <w:txbxContent>
                    <w:p w:rsidR="0084635C" w:rsidRDefault="0084635C">
                      <w:pPr>
                        <w:rPr>
                          <w:i/>
                          <w:color w:val="000000"/>
                          <w:position w:val="-2"/>
                          <w:sz w:val="12"/>
                        </w:rPr>
                      </w:pPr>
                      <w:r>
                        <w:rPr>
                          <w:i/>
                          <w:color w:val="000000"/>
                          <w:position w:val="-2"/>
                          <w:sz w:val="12"/>
                        </w:rPr>
                        <w:t xml:space="preserve">Check if time cannot </w:t>
                      </w:r>
                    </w:p>
                    <w:p w:rsidR="0084635C" w:rsidRDefault="0084635C">
                      <w:r>
                        <w:rPr>
                          <w:i/>
                          <w:color w:val="000000"/>
                          <w:position w:val="-2"/>
                          <w:sz w:val="12"/>
                        </w:rPr>
                        <w:t>be determined</w:t>
                      </w:r>
                    </w:p>
                  </w:txbxContent>
                </v:textbox>
                <w10:wrap type="square"/>
              </v:shape>
            </w:pict>
          </mc:Fallback>
        </mc:AlternateContent>
      </w:r>
      <w:r w:rsidR="0053343C">
        <w:rPr>
          <w:sz w:val="18"/>
        </w:rPr>
        <w:t>9</w:t>
      </w:r>
      <w:r w:rsidRPr="00E66744" w:rsidR="00F04A2C">
        <w:rPr>
          <w:sz w:val="18"/>
        </w:rPr>
        <w:t xml:space="preserve">. </w:t>
      </w:r>
      <w:r w:rsidRPr="00E66744" w:rsidR="00F04A2C">
        <w:rPr>
          <w:b/>
          <w:sz w:val="18"/>
        </w:rPr>
        <w:t xml:space="preserve">Time of event:  </w:t>
      </w:r>
      <w:r w:rsidRPr="00E66744" w:rsidR="00F04A2C">
        <w:rPr>
          <w:sz w:val="18"/>
        </w:rPr>
        <w:t xml:space="preserve">__________ </w:t>
      </w:r>
      <w:r w:rsidRPr="00E66744" w:rsidR="00F04A2C">
        <w:rPr>
          <w:color w:val="808080"/>
          <w:position w:val="-4"/>
          <w:sz w:val="28"/>
        </w:rPr>
        <w:sym w:font="Wingdings" w:char="F071"/>
      </w:r>
      <w:r w:rsidRPr="00E66744" w:rsidR="00F04A2C">
        <w:rPr>
          <w:i/>
          <w:position w:val="-2"/>
          <w:sz w:val="16"/>
        </w:rPr>
        <w:t>am</w:t>
      </w:r>
      <w:r w:rsidRPr="00E66744" w:rsidR="00F04A2C">
        <w:rPr>
          <w:color w:val="808080"/>
          <w:sz w:val="18"/>
        </w:rPr>
        <w:t xml:space="preserve">  </w:t>
      </w:r>
      <w:r w:rsidRPr="00E66744" w:rsidR="00F04A2C">
        <w:rPr>
          <w:sz w:val="18"/>
        </w:rPr>
        <w:t xml:space="preserve"> </w:t>
      </w:r>
      <w:r w:rsidRPr="00E66744" w:rsidR="00F04A2C">
        <w:rPr>
          <w:color w:val="808080"/>
          <w:position w:val="-4"/>
          <w:sz w:val="28"/>
        </w:rPr>
        <w:sym w:font="Wingdings" w:char="F071"/>
      </w:r>
      <w:r w:rsidRPr="00E66744" w:rsidR="00F04A2C">
        <w:rPr>
          <w:i/>
          <w:position w:val="-2"/>
          <w:sz w:val="16"/>
        </w:rPr>
        <w:t>pm   OR</w:t>
      </w:r>
      <w:r w:rsidRPr="00E66744" w:rsidR="00F04A2C">
        <w:rPr>
          <w:i/>
          <w:color w:val="808080"/>
          <w:position w:val="-2"/>
          <w:sz w:val="16"/>
        </w:rPr>
        <w:t xml:space="preserve">   </w:t>
      </w:r>
      <w:r w:rsidRPr="00E66744" w:rsidR="00F04A2C">
        <w:rPr>
          <w:color w:val="808080"/>
          <w:position w:val="-4"/>
          <w:sz w:val="28"/>
        </w:rPr>
        <w:sym w:font="Wingdings" w:char="F071"/>
      </w:r>
    </w:p>
    <w:p w:rsidR="00A01DFB" w:rsidRDefault="00A01DFB">
      <w:pPr>
        <w:framePr w:w="5373" w:h="8481" w:hSpace="180" w:wrap="auto" w:hAnchor="page" w:vAnchor="text" w:x="6480" w:y="23"/>
        <w:rPr>
          <w:sz w:val="18"/>
        </w:rPr>
      </w:pPr>
      <w:r w:rsidRPr="00E66744">
        <w:rPr>
          <w:b/>
          <w:sz w:val="18"/>
        </w:rPr>
        <w:t xml:space="preserve">    Event occurred:</w:t>
      </w:r>
      <w:r w:rsidR="00F401DF">
        <w:rPr>
          <w:b/>
          <w:sz w:val="18"/>
        </w:rPr>
        <w:t xml:space="preserve"> </w:t>
      </w:r>
      <w:r w:rsidRPr="00F401DF" w:rsidR="00F401DF">
        <w:rPr>
          <w:sz w:val="18"/>
        </w:rPr>
        <w:t>(optional)</w:t>
      </w:r>
      <w:r w:rsidRPr="00E66744">
        <w:rPr>
          <w:b/>
          <w:sz w:val="18"/>
        </w:rPr>
        <w:t xml:space="preserve"> </w:t>
      </w:r>
      <w:r w:rsidRPr="00E66744">
        <w:rPr>
          <w:color w:val="808080"/>
          <w:position w:val="-4"/>
          <w:sz w:val="28"/>
        </w:rPr>
        <w:sym w:font="Wingdings" w:char="F071"/>
      </w:r>
      <w:r w:rsidRPr="00E66744">
        <w:rPr>
          <w:i/>
          <w:sz w:val="18"/>
        </w:rPr>
        <w:t>before</w:t>
      </w:r>
      <w:r w:rsidRPr="00E66744">
        <w:rPr>
          <w:sz w:val="18"/>
        </w:rPr>
        <w:t xml:space="preserve"> </w:t>
      </w:r>
      <w:r w:rsidRPr="00E66744">
        <w:rPr>
          <w:b/>
          <w:color w:val="808080"/>
          <w:sz w:val="18"/>
        </w:rPr>
        <w:t xml:space="preserve"> </w:t>
      </w:r>
      <w:r w:rsidRPr="00E66744">
        <w:rPr>
          <w:color w:val="808080"/>
          <w:position w:val="-4"/>
          <w:sz w:val="28"/>
        </w:rPr>
        <w:sym w:font="Wingdings" w:char="F071"/>
      </w:r>
      <w:r w:rsidRPr="00E66744">
        <w:rPr>
          <w:i/>
          <w:sz w:val="18"/>
        </w:rPr>
        <w:t xml:space="preserve">during </w:t>
      </w:r>
      <w:r w:rsidRPr="00E66744">
        <w:rPr>
          <w:b/>
          <w:color w:val="808080"/>
          <w:sz w:val="18"/>
        </w:rPr>
        <w:t xml:space="preserve"> </w:t>
      </w:r>
      <w:r w:rsidRPr="00E66744">
        <w:rPr>
          <w:color w:val="808080"/>
          <w:position w:val="-4"/>
          <w:sz w:val="28"/>
        </w:rPr>
        <w:sym w:font="Wingdings" w:char="F071"/>
      </w:r>
      <w:r w:rsidRPr="00E66744">
        <w:rPr>
          <w:i/>
          <w:sz w:val="18"/>
        </w:rPr>
        <w:t>after</w:t>
      </w:r>
      <w:r w:rsidRPr="00E66744" w:rsidR="00D03018">
        <w:rPr>
          <w:sz w:val="18"/>
        </w:rPr>
        <w:t xml:space="preserve"> </w:t>
      </w:r>
      <w:r w:rsidRPr="00E66744">
        <w:rPr>
          <w:sz w:val="18"/>
        </w:rPr>
        <w:t xml:space="preserve"> work</w:t>
      </w:r>
      <w:r w:rsidRPr="00E66744" w:rsidR="00224A25">
        <w:rPr>
          <w:sz w:val="18"/>
        </w:rPr>
        <w:t xml:space="preserve"> </w:t>
      </w:r>
      <w:r w:rsidRPr="00E66744">
        <w:rPr>
          <w:sz w:val="18"/>
        </w:rPr>
        <w:t>shift</w:t>
      </w:r>
    </w:p>
    <w:p w:rsidRPr="00E66744" w:rsidR="00E66C5B" w:rsidRDefault="00E66C5B">
      <w:pPr>
        <w:framePr w:w="5373" w:h="8481" w:hSpace="180" w:wrap="auto" w:hAnchor="page" w:vAnchor="text" w:x="6480" w:y="23"/>
        <w:rPr>
          <w:sz w:val="18"/>
        </w:rPr>
      </w:pPr>
    </w:p>
    <w:p w:rsidRPr="00E66744" w:rsidR="00F04A2C" w:rsidP="003F5A73" w:rsidRDefault="0053343C">
      <w:pPr>
        <w:framePr w:w="5373" w:h="8481" w:hSpace="180" w:wrap="auto" w:hAnchor="page" w:vAnchor="text" w:x="6480" w:y="23"/>
        <w:tabs>
          <w:tab w:val="left" w:pos="270"/>
        </w:tabs>
        <w:ind w:left="270" w:hanging="270"/>
        <w:rPr>
          <w:sz w:val="18"/>
        </w:rPr>
      </w:pPr>
      <w:r>
        <w:rPr>
          <w:sz w:val="18"/>
        </w:rPr>
        <w:t>10</w:t>
      </w:r>
      <w:r w:rsidRPr="00E66744" w:rsidR="00F04A2C">
        <w:rPr>
          <w:sz w:val="18"/>
        </w:rPr>
        <w:t>.</w:t>
      </w:r>
      <w:r w:rsidR="005B0661">
        <w:rPr>
          <w:sz w:val="18"/>
        </w:rPr>
        <w:t xml:space="preserve"> </w:t>
      </w:r>
      <w:r w:rsidRPr="00E66744" w:rsidR="00F04A2C">
        <w:rPr>
          <w:b/>
          <w:sz w:val="18"/>
        </w:rPr>
        <w:t>What was the employee doing just before the incident occurred?</w:t>
      </w:r>
      <w:r w:rsidRPr="00E66744" w:rsidR="00F04A2C">
        <w:rPr>
          <w:sz w:val="18"/>
        </w:rPr>
        <w:t xml:space="preserve">  Describe the activity as well as the tools, equipment, or material the employee was using.  Be specific.  </w:t>
      </w:r>
      <w:r w:rsidRPr="00E66744" w:rsidR="00F04A2C">
        <w:rPr>
          <w:rFonts w:ascii="Helvetica" w:hAnsi="Helvetica"/>
          <w:i/>
          <w:sz w:val="16"/>
        </w:rPr>
        <w:t>Examples</w:t>
      </w:r>
      <w:r w:rsidRPr="00E66744" w:rsidR="00F04A2C">
        <w:rPr>
          <w:sz w:val="18"/>
        </w:rPr>
        <w:t>:  “climbing a ladder while carrying roofing materials”; “spraying chlorine from hand sprayer”; “daily computer key-entry.”</w:t>
      </w:r>
    </w:p>
    <w:p w:rsidRPr="00E66744" w:rsidR="00F04A2C" w:rsidRDefault="00F04A2C">
      <w:pPr>
        <w:framePr w:w="5373" w:h="8481" w:hSpace="180" w:wrap="auto" w:hAnchor="page" w:vAnchor="text" w:x="6480" w:y="23"/>
        <w:tabs>
          <w:tab w:val="left" w:pos="360"/>
        </w:tabs>
        <w:ind w:left="360"/>
        <w:rPr>
          <w:sz w:val="18"/>
        </w:rPr>
      </w:pPr>
    </w:p>
    <w:p w:rsidRPr="00E66744" w:rsidR="00F04A2C" w:rsidRDefault="00F04A2C">
      <w:pPr>
        <w:framePr w:w="5373" w:h="8481" w:hSpace="180" w:wrap="auto" w:hAnchor="page" w:vAnchor="text" w:x="6480" w:y="23"/>
        <w:tabs>
          <w:tab w:val="left" w:pos="360"/>
        </w:tabs>
        <w:rPr>
          <w:sz w:val="18"/>
        </w:rPr>
      </w:pPr>
    </w:p>
    <w:p w:rsidRPr="00E66744" w:rsidR="00F04A2C" w:rsidRDefault="00F04A2C">
      <w:pPr>
        <w:framePr w:w="5373" w:h="8481" w:hSpace="180" w:wrap="auto" w:hAnchor="page" w:vAnchor="text" w:x="6480" w:y="23"/>
        <w:tabs>
          <w:tab w:val="left" w:pos="360"/>
        </w:tabs>
        <w:rPr>
          <w:sz w:val="18"/>
        </w:rPr>
      </w:pPr>
    </w:p>
    <w:p w:rsidRPr="00E66744" w:rsidR="00F04A2C" w:rsidRDefault="0053343C">
      <w:pPr>
        <w:framePr w:w="5373" w:h="8481" w:hSpace="180" w:wrap="auto" w:hAnchor="page" w:vAnchor="text" w:x="6480" w:y="23"/>
        <w:tabs>
          <w:tab w:val="left" w:pos="360"/>
        </w:tabs>
        <w:rPr>
          <w:sz w:val="18"/>
        </w:rPr>
      </w:pPr>
      <w:r>
        <w:rPr>
          <w:sz w:val="18"/>
        </w:rPr>
        <w:t>11</w:t>
      </w:r>
      <w:r w:rsidRPr="00E66744" w:rsidR="00F04A2C">
        <w:rPr>
          <w:sz w:val="18"/>
        </w:rPr>
        <w:t xml:space="preserve">. </w:t>
      </w:r>
      <w:r w:rsidRPr="00E66744" w:rsidR="00F04A2C">
        <w:rPr>
          <w:b/>
          <w:sz w:val="18"/>
        </w:rPr>
        <w:t>What happened?</w:t>
      </w:r>
      <w:r w:rsidRPr="00E66744" w:rsidR="00F04A2C">
        <w:rPr>
          <w:sz w:val="18"/>
        </w:rPr>
        <w:t xml:space="preserve">  Tell us how the injury or illness occurred. </w:t>
      </w:r>
    </w:p>
    <w:p w:rsidR="00BF627D" w:rsidRDefault="003F5A73">
      <w:pPr>
        <w:framePr w:w="5373" w:h="8481" w:hSpace="180" w:wrap="auto" w:hAnchor="page" w:vAnchor="text" w:x="6480" w:y="23"/>
        <w:tabs>
          <w:tab w:val="left" w:pos="360"/>
        </w:tabs>
        <w:ind w:left="270" w:hanging="90"/>
        <w:rPr>
          <w:sz w:val="18"/>
        </w:rPr>
      </w:pPr>
      <w:r>
        <w:rPr>
          <w:rFonts w:ascii="Helvetica" w:hAnsi="Helvetica"/>
          <w:i/>
          <w:sz w:val="16"/>
        </w:rPr>
        <w:t xml:space="preserve">  </w:t>
      </w:r>
      <w:r w:rsidRPr="00E66744" w:rsidR="00F04A2C">
        <w:rPr>
          <w:rFonts w:ascii="Helvetica" w:hAnsi="Helvetica"/>
          <w:i/>
          <w:sz w:val="16"/>
        </w:rPr>
        <w:t>Examples</w:t>
      </w:r>
      <w:r w:rsidRPr="00E66744" w:rsidR="00F04A2C">
        <w:rPr>
          <w:sz w:val="18"/>
        </w:rPr>
        <w:t>:  “When ladder slipped on wet floor, worker fell 20 feet”; “Worker was sprayed with chlorine when gasket broke during replacement”; “Worker developed soreness in wrist over time.”</w:t>
      </w:r>
    </w:p>
    <w:p w:rsidRPr="00E66744" w:rsidR="00F04A2C" w:rsidRDefault="00F04A2C">
      <w:pPr>
        <w:framePr w:w="5373" w:h="8481" w:hSpace="180" w:wrap="auto" w:hAnchor="page" w:vAnchor="text" w:x="6480" w:y="23"/>
        <w:tabs>
          <w:tab w:val="left" w:pos="360"/>
        </w:tabs>
        <w:rPr>
          <w:sz w:val="18"/>
        </w:rPr>
      </w:pPr>
    </w:p>
    <w:p w:rsidRPr="00E66744" w:rsidR="00F04A2C" w:rsidRDefault="00F04A2C">
      <w:pPr>
        <w:framePr w:w="5373" w:h="8481" w:hSpace="180" w:wrap="auto" w:hAnchor="page" w:vAnchor="text" w:x="6480" w:y="23"/>
        <w:tabs>
          <w:tab w:val="left" w:pos="360"/>
        </w:tabs>
        <w:rPr>
          <w:sz w:val="18"/>
        </w:rPr>
      </w:pPr>
    </w:p>
    <w:p w:rsidRPr="00E66744" w:rsidR="00F04A2C" w:rsidRDefault="00F04A2C">
      <w:pPr>
        <w:framePr w:w="5373" w:h="8481" w:hSpace="180" w:wrap="auto" w:hAnchor="page" w:vAnchor="text" w:x="6480" w:y="23"/>
        <w:tabs>
          <w:tab w:val="left" w:pos="360"/>
        </w:tabs>
        <w:rPr>
          <w:sz w:val="18"/>
        </w:rPr>
      </w:pPr>
    </w:p>
    <w:p w:rsidRPr="00E66744" w:rsidR="00F04A2C" w:rsidRDefault="0053343C">
      <w:pPr>
        <w:framePr w:w="5373" w:h="8481" w:hSpace="180" w:wrap="auto" w:hAnchor="page" w:vAnchor="text" w:x="6480" w:y="23"/>
        <w:tabs>
          <w:tab w:val="left" w:pos="360"/>
        </w:tabs>
        <w:rPr>
          <w:sz w:val="18"/>
        </w:rPr>
      </w:pPr>
      <w:r>
        <w:rPr>
          <w:sz w:val="18"/>
        </w:rPr>
        <w:t>12</w:t>
      </w:r>
      <w:r w:rsidRPr="00E66744" w:rsidR="00F04A2C">
        <w:rPr>
          <w:sz w:val="18"/>
        </w:rPr>
        <w:t xml:space="preserve">. </w:t>
      </w:r>
      <w:r w:rsidRPr="00E66744" w:rsidR="00F04A2C">
        <w:rPr>
          <w:b/>
          <w:sz w:val="18"/>
        </w:rPr>
        <w:t>What was the injury or illness?</w:t>
      </w:r>
      <w:r w:rsidRPr="00E66744" w:rsidR="00F04A2C">
        <w:rPr>
          <w:sz w:val="18"/>
        </w:rPr>
        <w:t xml:space="preserve">  Tell us the part of the body that </w:t>
      </w:r>
    </w:p>
    <w:p w:rsidRPr="00E66744" w:rsidR="00F04A2C" w:rsidP="003F5A73" w:rsidRDefault="00F04A2C">
      <w:pPr>
        <w:framePr w:w="5373" w:h="8481" w:hSpace="180" w:wrap="auto" w:hAnchor="page" w:vAnchor="text" w:x="6480" w:y="23"/>
        <w:tabs>
          <w:tab w:val="left" w:pos="270"/>
        </w:tabs>
        <w:ind w:left="270" w:hanging="90"/>
        <w:rPr>
          <w:sz w:val="18"/>
        </w:rPr>
      </w:pPr>
      <w:r w:rsidRPr="00E66744">
        <w:rPr>
          <w:sz w:val="18"/>
        </w:rPr>
        <w:t xml:space="preserve">  was affected and how it was affected; be more specific than “hurt,”    </w:t>
      </w:r>
    </w:p>
    <w:p w:rsidRPr="00E66744" w:rsidR="00F04A2C" w:rsidP="003F5A73" w:rsidRDefault="00F04A2C">
      <w:pPr>
        <w:framePr w:w="5373" w:h="8481" w:hSpace="180" w:wrap="auto" w:hAnchor="page" w:vAnchor="text" w:x="6480" w:y="23"/>
        <w:tabs>
          <w:tab w:val="left" w:pos="270"/>
        </w:tabs>
        <w:ind w:left="270" w:hanging="90"/>
        <w:rPr>
          <w:sz w:val="18"/>
        </w:rPr>
      </w:pPr>
      <w:r w:rsidRPr="00E66744">
        <w:rPr>
          <w:sz w:val="18"/>
        </w:rPr>
        <w:t xml:space="preserve">  “pain,” or “sore.”  </w:t>
      </w:r>
      <w:r w:rsidRPr="00E66744">
        <w:rPr>
          <w:rFonts w:ascii="Helvetica" w:hAnsi="Helvetica"/>
          <w:i/>
          <w:sz w:val="16"/>
        </w:rPr>
        <w:t>Examples</w:t>
      </w:r>
      <w:r w:rsidRPr="00E66744">
        <w:rPr>
          <w:sz w:val="18"/>
        </w:rPr>
        <w:t xml:space="preserve">:  “strained back”; “chemical burn,  </w:t>
      </w:r>
    </w:p>
    <w:p w:rsidRPr="00E66744" w:rsidR="00F04A2C" w:rsidP="003F5A73" w:rsidRDefault="00F04A2C">
      <w:pPr>
        <w:framePr w:w="5373" w:h="8481" w:hSpace="180" w:wrap="auto" w:hAnchor="page" w:vAnchor="text" w:x="6480" w:y="23"/>
        <w:tabs>
          <w:tab w:val="left" w:pos="270"/>
        </w:tabs>
        <w:ind w:left="270" w:hanging="90"/>
        <w:rPr>
          <w:sz w:val="18"/>
        </w:rPr>
      </w:pPr>
      <w:r w:rsidRPr="00E66744">
        <w:rPr>
          <w:sz w:val="18"/>
        </w:rPr>
        <w:t xml:space="preserve">  hand”; “carpal tunnel syndrome.”</w:t>
      </w:r>
    </w:p>
    <w:p w:rsidRPr="00E66744" w:rsidR="00F04A2C" w:rsidRDefault="00F04A2C">
      <w:pPr>
        <w:framePr w:w="5373" w:h="8481" w:hSpace="180" w:wrap="auto" w:hAnchor="page" w:vAnchor="text" w:x="6480" w:y="23"/>
        <w:tabs>
          <w:tab w:val="left" w:pos="360"/>
        </w:tabs>
        <w:ind w:left="270"/>
        <w:rPr>
          <w:sz w:val="18"/>
        </w:rPr>
      </w:pPr>
    </w:p>
    <w:p w:rsidRPr="00E66744" w:rsidR="00F04A2C" w:rsidRDefault="00F04A2C">
      <w:pPr>
        <w:framePr w:w="5373" w:h="8481" w:hSpace="180" w:wrap="auto" w:hAnchor="page" w:vAnchor="text" w:x="6480" w:y="23"/>
        <w:tabs>
          <w:tab w:val="left" w:pos="360"/>
        </w:tabs>
        <w:ind w:left="360"/>
        <w:rPr>
          <w:sz w:val="18"/>
        </w:rPr>
      </w:pPr>
    </w:p>
    <w:p w:rsidRPr="00E66744" w:rsidR="00F04A2C" w:rsidRDefault="00F04A2C">
      <w:pPr>
        <w:framePr w:w="5373" w:h="8481" w:hSpace="180" w:wrap="auto" w:hAnchor="page" w:vAnchor="text" w:x="6480" w:y="23"/>
        <w:tabs>
          <w:tab w:val="left" w:pos="360"/>
        </w:tabs>
        <w:rPr>
          <w:sz w:val="18"/>
        </w:rPr>
      </w:pPr>
    </w:p>
    <w:p w:rsidRPr="00E66744" w:rsidR="00F04A2C" w:rsidRDefault="0053343C">
      <w:pPr>
        <w:framePr w:w="5373" w:h="8481" w:hSpace="180" w:wrap="auto" w:hAnchor="page" w:vAnchor="text" w:x="6480" w:y="23"/>
        <w:tabs>
          <w:tab w:val="left" w:pos="360"/>
        </w:tabs>
        <w:rPr>
          <w:sz w:val="18"/>
        </w:rPr>
      </w:pPr>
      <w:r>
        <w:rPr>
          <w:sz w:val="18"/>
        </w:rPr>
        <w:t>13</w:t>
      </w:r>
      <w:r w:rsidRPr="00E66744" w:rsidR="00F04A2C">
        <w:rPr>
          <w:sz w:val="18"/>
        </w:rPr>
        <w:t xml:space="preserve">. </w:t>
      </w:r>
      <w:r w:rsidRPr="00E66744" w:rsidR="00F04A2C">
        <w:rPr>
          <w:b/>
          <w:sz w:val="18"/>
        </w:rPr>
        <w:t>What object or substance directly harmed the employee?</w:t>
      </w:r>
      <w:r w:rsidRPr="00E66744" w:rsidR="00F04A2C">
        <w:rPr>
          <w:sz w:val="18"/>
        </w:rPr>
        <w:t xml:space="preserve">  </w:t>
      </w:r>
    </w:p>
    <w:p w:rsidRPr="00E66744" w:rsidR="00F04A2C" w:rsidRDefault="00F04A2C">
      <w:pPr>
        <w:framePr w:w="5373" w:h="8481" w:hSpace="180" w:wrap="auto" w:hAnchor="page" w:vAnchor="text" w:x="6480" w:y="23"/>
        <w:tabs>
          <w:tab w:val="left" w:pos="180"/>
        </w:tabs>
        <w:ind w:left="180"/>
        <w:rPr>
          <w:sz w:val="18"/>
        </w:rPr>
      </w:pPr>
      <w:r w:rsidRPr="00E66744">
        <w:rPr>
          <w:rFonts w:ascii="Helvetica" w:hAnsi="Helvetica"/>
          <w:b/>
          <w:i/>
          <w:sz w:val="16"/>
        </w:rPr>
        <w:t xml:space="preserve">  </w:t>
      </w:r>
      <w:r w:rsidRPr="00E66744">
        <w:rPr>
          <w:rFonts w:ascii="Helvetica" w:hAnsi="Helvetica"/>
          <w:i/>
          <w:sz w:val="16"/>
        </w:rPr>
        <w:t>Examples</w:t>
      </w:r>
      <w:r w:rsidRPr="00E66744">
        <w:rPr>
          <w:sz w:val="18"/>
        </w:rPr>
        <w:t xml:space="preserve">: “concrete floor”; “chlorine”; “radial arm saw.”  If this   </w:t>
      </w:r>
    </w:p>
    <w:p w:rsidRPr="00E66744" w:rsidR="00F04A2C" w:rsidRDefault="00F04A2C">
      <w:pPr>
        <w:framePr w:w="5373" w:h="8481" w:hSpace="180" w:wrap="auto" w:hAnchor="page" w:vAnchor="text" w:x="6480" w:y="23"/>
        <w:tabs>
          <w:tab w:val="left" w:pos="180"/>
        </w:tabs>
        <w:ind w:left="180"/>
        <w:rPr>
          <w:sz w:val="18"/>
        </w:rPr>
      </w:pPr>
      <w:r w:rsidRPr="00E66744">
        <w:rPr>
          <w:sz w:val="18"/>
        </w:rPr>
        <w:t xml:space="preserve">  question does not apply to the incident, leave it blank.</w:t>
      </w:r>
    </w:p>
    <w:p w:rsidRPr="00E66744" w:rsidR="00F04A2C" w:rsidRDefault="00F04A2C">
      <w:pPr>
        <w:rPr>
          <w:sz w:val="18"/>
          <w:szCs w:val="18"/>
        </w:rPr>
      </w:pPr>
    </w:p>
    <w:p w:rsidRPr="00E66744" w:rsidR="00F04A2C" w:rsidRDefault="00F04A2C">
      <w:pPr>
        <w:rPr>
          <w:sz w:val="18"/>
          <w:szCs w:val="18"/>
        </w:rPr>
      </w:pPr>
    </w:p>
    <w:p w:rsidRPr="00E66744" w:rsidR="00F04A2C" w:rsidRDefault="00F04A2C">
      <w:pPr>
        <w:tabs>
          <w:tab w:val="left" w:pos="-720"/>
        </w:tabs>
        <w:suppressAutoHyphens/>
        <w:spacing w:line="240" w:lineRule="exact"/>
        <w:jc w:val="both"/>
        <w:rPr>
          <w:sz w:val="18"/>
          <w:szCs w:val="18"/>
        </w:rPr>
      </w:pPr>
    </w:p>
    <w:p w:rsidRPr="00E66744" w:rsidR="009F2DF9" w:rsidRDefault="009F2DF9">
      <w:pPr>
        <w:tabs>
          <w:tab w:val="left" w:pos="-720"/>
        </w:tabs>
        <w:suppressAutoHyphens/>
        <w:spacing w:line="240" w:lineRule="exact"/>
        <w:jc w:val="both"/>
        <w:rPr>
          <w:sz w:val="18"/>
          <w:szCs w:val="18"/>
        </w:rPr>
      </w:pPr>
    </w:p>
    <w:tbl>
      <w:tblPr>
        <w:tblW w:w="103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42"/>
        <w:gridCol w:w="1706"/>
        <w:gridCol w:w="1800"/>
        <w:gridCol w:w="1800"/>
        <w:gridCol w:w="1800"/>
        <w:gridCol w:w="1560"/>
      </w:tblGrid>
      <w:tr w:rsidRPr="00E66744" w:rsidR="001B177F">
        <w:trPr>
          <w:cantSplit/>
        </w:trPr>
        <w:tc>
          <w:tcPr>
            <w:tcW w:w="1642" w:type="dxa"/>
          </w:tcPr>
          <w:p w:rsidRPr="00E66744" w:rsidR="001B177F" w:rsidP="001B177F" w:rsidRDefault="001B177F">
            <w:pPr>
              <w:rPr>
                <w:rFonts w:ascii="Arial" w:hAnsi="Arial" w:cs="Arial"/>
                <w:b/>
                <w:sz w:val="16"/>
              </w:rPr>
            </w:pPr>
            <w:r w:rsidRPr="00E66744">
              <w:rPr>
                <w:rFonts w:ascii="Arial" w:hAnsi="Arial" w:cs="Arial"/>
                <w:b/>
                <w:sz w:val="16"/>
              </w:rPr>
              <w:t>N</w:t>
            </w:r>
          </w:p>
          <w:p w:rsidRPr="00E66744" w:rsidR="001B177F" w:rsidP="001B177F" w:rsidRDefault="001B177F">
            <w:pPr>
              <w:rPr>
                <w:rFonts w:ascii="Arial" w:hAnsi="Arial" w:cs="Arial"/>
                <w:b/>
                <w:sz w:val="16"/>
              </w:rPr>
            </w:pPr>
          </w:p>
        </w:tc>
        <w:tc>
          <w:tcPr>
            <w:tcW w:w="1706" w:type="dxa"/>
          </w:tcPr>
          <w:p w:rsidRPr="00E66744" w:rsidR="001B177F" w:rsidP="001B177F" w:rsidRDefault="001B177F">
            <w:pPr>
              <w:rPr>
                <w:rFonts w:ascii="Arial" w:hAnsi="Arial" w:cs="Arial"/>
                <w:b/>
                <w:sz w:val="16"/>
              </w:rPr>
            </w:pPr>
            <w:r w:rsidRPr="00E66744">
              <w:rPr>
                <w:rFonts w:ascii="Arial" w:hAnsi="Arial" w:cs="Arial"/>
                <w:b/>
                <w:sz w:val="16"/>
              </w:rPr>
              <w:t>P</w:t>
            </w:r>
          </w:p>
        </w:tc>
        <w:tc>
          <w:tcPr>
            <w:tcW w:w="1800" w:type="dxa"/>
          </w:tcPr>
          <w:p w:rsidRPr="00E66744" w:rsidR="001B177F" w:rsidP="001B177F" w:rsidRDefault="001B177F">
            <w:pPr>
              <w:rPr>
                <w:rFonts w:ascii="Arial" w:hAnsi="Arial" w:cs="Arial"/>
                <w:b/>
                <w:sz w:val="16"/>
              </w:rPr>
            </w:pPr>
            <w:r w:rsidRPr="00E66744">
              <w:rPr>
                <w:rFonts w:ascii="Arial" w:hAnsi="Arial" w:cs="Arial"/>
                <w:b/>
                <w:sz w:val="16"/>
              </w:rPr>
              <w:t>S</w:t>
            </w:r>
          </w:p>
        </w:tc>
        <w:tc>
          <w:tcPr>
            <w:tcW w:w="1800" w:type="dxa"/>
          </w:tcPr>
          <w:p w:rsidRPr="00E66744" w:rsidR="001B177F" w:rsidP="001B177F" w:rsidRDefault="001B177F">
            <w:pPr>
              <w:rPr>
                <w:rFonts w:ascii="Arial" w:hAnsi="Arial" w:cs="Arial"/>
                <w:b/>
                <w:sz w:val="16"/>
              </w:rPr>
            </w:pPr>
            <w:r w:rsidRPr="00E66744">
              <w:rPr>
                <w:rFonts w:ascii="Arial" w:hAnsi="Arial" w:cs="Arial"/>
                <w:b/>
                <w:sz w:val="16"/>
              </w:rPr>
              <w:t>E</w:t>
            </w:r>
          </w:p>
        </w:tc>
        <w:tc>
          <w:tcPr>
            <w:tcW w:w="1800" w:type="dxa"/>
          </w:tcPr>
          <w:p w:rsidRPr="00E66744" w:rsidR="001B177F" w:rsidP="001B177F" w:rsidRDefault="001B177F">
            <w:pPr>
              <w:rPr>
                <w:rFonts w:ascii="Arial" w:hAnsi="Arial" w:cs="Arial"/>
                <w:b/>
                <w:sz w:val="16"/>
              </w:rPr>
            </w:pPr>
            <w:r w:rsidRPr="00E66744">
              <w:rPr>
                <w:rFonts w:ascii="Arial" w:hAnsi="Arial" w:cs="Arial"/>
                <w:b/>
                <w:sz w:val="16"/>
              </w:rPr>
              <w:t>SS</w:t>
            </w:r>
          </w:p>
        </w:tc>
        <w:tc>
          <w:tcPr>
            <w:tcW w:w="1560" w:type="dxa"/>
          </w:tcPr>
          <w:p w:rsidRPr="00E66744" w:rsidR="001B177F" w:rsidP="001B177F" w:rsidRDefault="001B177F">
            <w:pPr>
              <w:rPr>
                <w:rFonts w:ascii="Arial" w:hAnsi="Arial" w:cs="Arial"/>
                <w:b/>
                <w:sz w:val="16"/>
              </w:rPr>
            </w:pPr>
            <w:r w:rsidRPr="00E66744">
              <w:rPr>
                <w:rFonts w:ascii="Arial" w:hAnsi="Arial" w:cs="Arial"/>
                <w:b/>
                <w:sz w:val="16"/>
              </w:rPr>
              <w:t>OCC</w:t>
            </w:r>
          </w:p>
        </w:tc>
      </w:tr>
    </w:tbl>
    <w:p w:rsidRPr="00E66744" w:rsidR="00EE73ED" w:rsidRDefault="00EE73ED">
      <w:pPr>
        <w:tabs>
          <w:tab w:val="left" w:pos="-720"/>
        </w:tabs>
        <w:suppressAutoHyphens/>
        <w:spacing w:line="240" w:lineRule="exact"/>
        <w:jc w:val="both"/>
        <w:rPr>
          <w:bCs/>
          <w:spacing w:val="-3"/>
          <w:sz w:val="16"/>
          <w:szCs w:val="16"/>
        </w:rPr>
        <w:sectPr w:rsidRPr="00E66744" w:rsidR="00EE73ED">
          <w:pgSz w:w="12240" w:h="15840" w:code="1"/>
          <w:pgMar w:top="360" w:right="720" w:bottom="144" w:left="720" w:header="720" w:footer="720" w:gutter="0"/>
          <w:cols w:space="432"/>
        </w:sectPr>
      </w:pPr>
    </w:p>
    <w:p w:rsidR="00EF29A4" w:rsidRDefault="006C20C6">
      <w:pPr>
        <w:widowControl w:val="0"/>
        <w:tabs>
          <w:tab w:val="left" w:pos="-720"/>
        </w:tabs>
        <w:suppressAutoHyphens/>
        <w:jc w:val="both"/>
        <w:rPr>
          <w:rFonts w:ascii="Arial" w:hAnsi="Arial" w:cs="Arial"/>
          <w:b/>
          <w:sz w:val="32"/>
          <w:szCs w:val="32"/>
        </w:rPr>
      </w:pPr>
      <w:r>
        <w:rPr>
          <w:rFonts w:ascii="Arial" w:hAnsi="Arial" w:cs="Arial"/>
          <w:b/>
          <w:sz w:val="32"/>
          <w:szCs w:val="32"/>
        </w:rPr>
        <w:t>Section 4</w:t>
      </w:r>
      <w:r w:rsidRPr="00E66744" w:rsidR="00156BE8">
        <w:rPr>
          <w:rFonts w:ascii="Arial" w:hAnsi="Arial" w:cs="Arial"/>
          <w:b/>
          <w:sz w:val="32"/>
          <w:szCs w:val="32"/>
        </w:rPr>
        <w:t>: Contact Information</w:t>
      </w: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jc w:val="both"/>
      </w:pP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10170"/>
        </w:tabs>
        <w:spacing w:line="200" w:lineRule="exact"/>
        <w:ind w:right="630"/>
        <w:rPr>
          <w:sz w:val="22"/>
          <w:szCs w:val="22"/>
        </w:rPr>
      </w:pPr>
      <w:r w:rsidRPr="00E66744">
        <w:rPr>
          <w:sz w:val="22"/>
          <w:szCs w:val="22"/>
        </w:rPr>
        <w:t xml:space="preserve">Fill in the name, title, and phone number of the person who completed this survey in case we have questions. </w:t>
      </w: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10170"/>
        </w:tabs>
        <w:spacing w:line="200" w:lineRule="exact"/>
        <w:ind w:right="630"/>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8"/>
        <w:gridCol w:w="270"/>
        <w:gridCol w:w="3240"/>
        <w:gridCol w:w="270"/>
        <w:gridCol w:w="1080"/>
        <w:gridCol w:w="270"/>
        <w:gridCol w:w="2808"/>
      </w:tblGrid>
      <w:tr w:rsidRPr="00E66744" w:rsidR="00156BE8" w:rsidTr="00E66744">
        <w:tc>
          <w:tcPr>
            <w:tcW w:w="3078" w:type="dxa"/>
            <w:tcBorders>
              <w:top w:val="nil"/>
              <w:left w:val="nil"/>
              <w:bottom w:val="single" w:color="auto" w:sz="4" w:space="0"/>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27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3240" w:type="dxa"/>
            <w:tcBorders>
              <w:top w:val="nil"/>
              <w:left w:val="nil"/>
              <w:bottom w:val="single" w:color="auto" w:sz="4" w:space="0"/>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r w:rsidRPr="00E66744">
              <w:t>(       )             -</w:t>
            </w:r>
          </w:p>
        </w:tc>
        <w:tc>
          <w:tcPr>
            <w:tcW w:w="27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1080" w:type="dxa"/>
            <w:tcBorders>
              <w:top w:val="nil"/>
              <w:left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27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2808" w:type="dxa"/>
            <w:tcBorders>
              <w:top w:val="nil"/>
              <w:left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r w:rsidRPr="00E66744">
              <w:t>(      )             -</w:t>
            </w:r>
          </w:p>
        </w:tc>
      </w:tr>
    </w:tbl>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rPr>
      </w:pPr>
      <w:r w:rsidRPr="00E66744">
        <w:rPr>
          <w:i/>
        </w:rPr>
        <w:t>Printed name</w:t>
      </w:r>
      <w:r w:rsidRPr="00E66744">
        <w:rPr>
          <w:i/>
        </w:rPr>
        <w:tab/>
      </w:r>
      <w:r w:rsidRPr="00E66744">
        <w:rPr>
          <w:i/>
        </w:rPr>
        <w:tab/>
      </w:r>
      <w:r w:rsidRPr="00E66744">
        <w:rPr>
          <w:i/>
        </w:rPr>
        <w:tab/>
        <w:t xml:space="preserve">          Telephone number</w:t>
      </w:r>
      <w:r w:rsidRPr="00E66744">
        <w:rPr>
          <w:i/>
        </w:rPr>
        <w:tab/>
      </w:r>
      <w:r w:rsidRPr="00E66744">
        <w:rPr>
          <w:i/>
        </w:rPr>
        <w:tab/>
      </w:r>
      <w:r w:rsidRPr="00E66744">
        <w:rPr>
          <w:i/>
        </w:rPr>
        <w:tab/>
        <w:t xml:space="preserve">        Ext.</w:t>
      </w:r>
      <w:r w:rsidRPr="00E66744">
        <w:rPr>
          <w:i/>
        </w:rPr>
        <w:tab/>
      </w:r>
      <w:r w:rsidRPr="00E66744">
        <w:rPr>
          <w:i/>
        </w:rPr>
        <w:tab/>
        <w:t xml:space="preserve">   Fax number</w:t>
      </w: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rPr>
      </w:pP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8"/>
        <w:gridCol w:w="270"/>
        <w:gridCol w:w="3240"/>
        <w:gridCol w:w="270"/>
        <w:gridCol w:w="1080"/>
        <w:gridCol w:w="270"/>
        <w:gridCol w:w="2808"/>
      </w:tblGrid>
      <w:tr w:rsidRPr="00E66744" w:rsidR="00156BE8" w:rsidTr="00E66744">
        <w:tc>
          <w:tcPr>
            <w:tcW w:w="3078" w:type="dxa"/>
            <w:tcBorders>
              <w:top w:val="nil"/>
              <w:left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27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3240" w:type="dxa"/>
            <w:tcBorders>
              <w:top w:val="nil"/>
              <w:left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r w:rsidRPr="00E66744">
              <w:t xml:space="preserve">             /               /               </w:t>
            </w:r>
          </w:p>
        </w:tc>
        <w:tc>
          <w:tcPr>
            <w:tcW w:w="27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108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270"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c>
          <w:tcPr>
            <w:tcW w:w="2808" w:type="dxa"/>
            <w:tcBorders>
              <w:top w:val="nil"/>
              <w:left w:val="nil"/>
              <w:bottom w:val="nil"/>
              <w:right w:val="nil"/>
            </w:tcBorders>
          </w:tcPr>
          <w:p w:rsidRPr="00E66744" w:rsidR="00156BE8" w:rsidP="00E66744"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0"/>
            </w:pPr>
          </w:p>
        </w:tc>
      </w:tr>
    </w:tbl>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1440"/>
        <w:rPr>
          <w:i/>
        </w:rPr>
      </w:pPr>
      <w:r w:rsidRPr="00E66744">
        <w:rPr>
          <w:i/>
        </w:rPr>
        <w:t>Title</w:t>
      </w:r>
      <w:r w:rsidRPr="00E66744">
        <w:rPr>
          <w:i/>
        </w:rPr>
        <w:tab/>
      </w:r>
      <w:r w:rsidRPr="00E66744">
        <w:rPr>
          <w:i/>
        </w:rPr>
        <w:tab/>
      </w:r>
      <w:r w:rsidRPr="00E66744">
        <w:rPr>
          <w:i/>
        </w:rPr>
        <w:tab/>
        <w:t xml:space="preserve">         Today’s date</w:t>
      </w: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spacing w:line="200" w:lineRule="exact"/>
        <w:ind w:right="-720"/>
        <w:jc w:val="both"/>
        <w:rPr>
          <w:rFonts w:ascii="Courier" w:hAnsi="Courier"/>
        </w:rPr>
      </w:pPr>
    </w:p>
    <w:p w:rsidRPr="00E66744" w:rsidR="00156BE8" w:rsidP="00156BE8" w:rsidRDefault="00156BE8">
      <w:pPr>
        <w:tabs>
          <w:tab w:val="left" w:pos="-90"/>
          <w:tab w:val="left" w:pos="1440"/>
          <w:tab w:val="left" w:pos="2160"/>
          <w:tab w:val="left" w:pos="2880"/>
          <w:tab w:val="left" w:pos="3600"/>
          <w:tab w:val="left" w:pos="4320"/>
          <w:tab w:val="left" w:pos="5040"/>
          <w:tab w:val="left" w:pos="5760"/>
          <w:tab w:val="left" w:pos="6480"/>
          <w:tab w:val="left" w:pos="7200"/>
          <w:tab w:val="left" w:pos="7920"/>
        </w:tabs>
        <w:ind w:right="720"/>
        <w:rPr>
          <w:sz w:val="22"/>
          <w:szCs w:val="22"/>
        </w:rPr>
      </w:pPr>
      <w:r w:rsidRPr="00E66744">
        <w:rPr>
          <w:sz w:val="22"/>
          <w:szCs w:val="22"/>
        </w:rPr>
        <w:t xml:space="preserve">Use the return envelope to send us the </w:t>
      </w:r>
      <w:r w:rsidRPr="00E66744">
        <w:rPr>
          <w:b/>
          <w:sz w:val="22"/>
          <w:szCs w:val="22"/>
        </w:rPr>
        <w:t>entire package</w:t>
      </w:r>
      <w:r w:rsidRPr="00E66744">
        <w:rPr>
          <w:sz w:val="22"/>
          <w:szCs w:val="22"/>
        </w:rPr>
        <w:t xml:space="preserve"> </w:t>
      </w:r>
      <w:r w:rsidR="000D6036">
        <w:rPr>
          <w:sz w:val="22"/>
          <w:szCs w:val="22"/>
        </w:rPr>
        <w:t xml:space="preserve">– </w:t>
      </w:r>
      <w:r w:rsidRPr="00E66744">
        <w:rPr>
          <w:sz w:val="22"/>
          <w:szCs w:val="22"/>
        </w:rPr>
        <w:t xml:space="preserve">everything that we sent you </w:t>
      </w:r>
      <w:r w:rsidR="000D6036">
        <w:rPr>
          <w:sz w:val="22"/>
          <w:szCs w:val="22"/>
        </w:rPr>
        <w:t xml:space="preserve">– </w:t>
      </w:r>
      <w:r w:rsidRPr="00E66744">
        <w:rPr>
          <w:sz w:val="22"/>
          <w:szCs w:val="22"/>
        </w:rPr>
        <w:t xml:space="preserve">within 30 days of the date your establishment received it. If the return envelope is missing, send the </w:t>
      </w:r>
      <w:r w:rsidRPr="00E66744">
        <w:rPr>
          <w:b/>
          <w:sz w:val="22"/>
          <w:szCs w:val="22"/>
        </w:rPr>
        <w:t>entire package</w:t>
      </w:r>
      <w:r w:rsidRPr="00E66744">
        <w:rPr>
          <w:sz w:val="22"/>
          <w:szCs w:val="22"/>
        </w:rPr>
        <w:t xml:space="preserve"> to the return address on the front cover (look for </w:t>
      </w:r>
      <w:r w:rsidRPr="00E66744">
        <w:rPr>
          <w:b/>
          <w:i/>
          <w:sz w:val="22"/>
          <w:szCs w:val="22"/>
        </w:rPr>
        <w:t>Address for Return Envelope</w:t>
      </w:r>
      <w:r w:rsidRPr="00E66744">
        <w:rPr>
          <w:sz w:val="22"/>
          <w:szCs w:val="22"/>
        </w:rPr>
        <w:t>).</w:t>
      </w:r>
    </w:p>
    <w:p w:rsidRPr="00E66744" w:rsidR="00156BE8" w:rsidP="00156BE8" w:rsidRDefault="00156BE8">
      <w:pPr>
        <w:tabs>
          <w:tab w:val="left" w:pos="-720"/>
        </w:tabs>
        <w:suppressAutoHyphens/>
        <w:spacing w:line="160" w:lineRule="exact"/>
        <w:ind w:right="1526"/>
        <w:jc w:val="both"/>
        <w:rPr>
          <w:rFonts w:ascii="Arial" w:hAnsi="Arial"/>
          <w:b/>
          <w:spacing w:val="-3"/>
          <w:sz w:val="32"/>
        </w:rPr>
      </w:pPr>
    </w:p>
    <w:p w:rsidRPr="00E66744" w:rsidR="00156BE8" w:rsidP="00156BE8" w:rsidRDefault="00156BE8">
      <w:pPr>
        <w:tabs>
          <w:tab w:val="left" w:pos="-720"/>
        </w:tabs>
        <w:suppressAutoHyphens/>
        <w:jc w:val="both"/>
        <w:rPr>
          <w:rFonts w:ascii="Arial" w:hAnsi="Arial" w:cs="Arial"/>
          <w:b/>
          <w:spacing w:val="-3"/>
          <w:sz w:val="32"/>
        </w:rPr>
      </w:pPr>
      <w:r w:rsidRPr="00E66744">
        <w:rPr>
          <w:rFonts w:ascii="Arial" w:hAnsi="Arial" w:cs="Arial"/>
          <w:b/>
          <w:spacing w:val="-3"/>
          <w:sz w:val="32"/>
        </w:rPr>
        <w:t xml:space="preserve">Section </w:t>
      </w:r>
      <w:r w:rsidR="004F28B6">
        <w:rPr>
          <w:rFonts w:ascii="Arial" w:hAnsi="Arial" w:cs="Arial"/>
          <w:b/>
          <w:spacing w:val="-3"/>
          <w:sz w:val="32"/>
        </w:rPr>
        <w:t>5</w:t>
      </w:r>
      <w:r w:rsidRPr="00E66744">
        <w:rPr>
          <w:rFonts w:ascii="Arial" w:hAnsi="Arial" w:cs="Arial"/>
          <w:b/>
          <w:spacing w:val="-3"/>
          <w:sz w:val="32"/>
        </w:rPr>
        <w:t xml:space="preserve">: If You Need Help . . . </w:t>
      </w:r>
    </w:p>
    <w:p w:rsidRPr="00E66744" w:rsidR="00156BE8" w:rsidP="00156BE8" w:rsidRDefault="00156BE8">
      <w:pPr>
        <w:tabs>
          <w:tab w:val="left" w:pos="-720"/>
        </w:tabs>
        <w:suppressAutoHyphens/>
        <w:spacing w:line="160" w:lineRule="exact"/>
        <w:ind w:right="1526"/>
        <w:jc w:val="both"/>
        <w:rPr>
          <w:rFonts w:ascii="Arial" w:hAnsi="Arial"/>
          <w:b/>
          <w:spacing w:val="-3"/>
        </w:rPr>
      </w:pPr>
    </w:p>
    <w:p w:rsidRPr="00E66744" w:rsidR="00156BE8" w:rsidP="00156BE8" w:rsidRDefault="00156BE8">
      <w:pPr>
        <w:tabs>
          <w:tab w:val="left" w:pos="-720"/>
        </w:tabs>
        <w:ind w:right="720"/>
        <w:rPr>
          <w:spacing w:val="-3"/>
          <w:sz w:val="22"/>
          <w:szCs w:val="22"/>
        </w:rPr>
      </w:pPr>
      <w:r w:rsidRPr="00E66744">
        <w:rPr>
          <w:spacing w:val="-3"/>
          <w:sz w:val="22"/>
          <w:szCs w:val="22"/>
        </w:rPr>
        <w:t xml:space="preserve">If you have any questions or if you need help completing this survey, call the phone </w:t>
      </w:r>
      <w:r w:rsidR="00601928">
        <w:rPr>
          <w:spacing w:val="-3"/>
          <w:sz w:val="22"/>
          <w:szCs w:val="22"/>
        </w:rPr>
        <w:t>number(s)</w:t>
      </w:r>
      <w:r w:rsidRPr="00E66744">
        <w:rPr>
          <w:spacing w:val="-3"/>
          <w:sz w:val="22"/>
          <w:szCs w:val="22"/>
        </w:rPr>
        <w:t xml:space="preserve"> that is listed below for your State. The phone </w:t>
      </w:r>
      <w:r w:rsidR="00601928">
        <w:rPr>
          <w:spacing w:val="-3"/>
          <w:sz w:val="22"/>
          <w:szCs w:val="22"/>
        </w:rPr>
        <w:t>number(s)</w:t>
      </w:r>
      <w:r w:rsidRPr="00E66744">
        <w:rPr>
          <w:spacing w:val="-3"/>
          <w:sz w:val="22"/>
          <w:szCs w:val="22"/>
        </w:rPr>
        <w:t xml:space="preserve"> may be for an office outside your State, but they will be able to help you. If you prefer to write, send your letter to the return address on the front of this package.</w:t>
      </w:r>
    </w:p>
    <w:p w:rsidRPr="00E66744" w:rsidR="00156BE8" w:rsidP="00156BE8" w:rsidRDefault="00156BE8">
      <w:pPr>
        <w:tabs>
          <w:tab w:val="left" w:pos="-720"/>
        </w:tabs>
        <w:suppressAutoHyphens/>
        <w:spacing w:line="160" w:lineRule="exact"/>
        <w:ind w:right="1526"/>
        <w:jc w:val="both"/>
        <w:rPr>
          <w:spacing w:val="-3"/>
        </w:rPr>
      </w:pPr>
    </w:p>
    <w:p w:rsidRPr="00E66744" w:rsidR="00156BE8" w:rsidP="00156BE8" w:rsidRDefault="00156BE8">
      <w:pPr>
        <w:tabs>
          <w:tab w:val="left" w:pos="-720"/>
        </w:tabs>
        <w:suppressAutoHyphens/>
        <w:spacing w:line="160" w:lineRule="exact"/>
        <w:ind w:right="1526"/>
        <w:jc w:val="both"/>
        <w:rPr>
          <w:spacing w:val="-3"/>
        </w:rPr>
        <w:sectPr w:rsidRPr="00E66744" w:rsidR="00156BE8">
          <w:pgSz w:w="12240" w:h="15840"/>
          <w:pgMar w:top="432" w:right="720" w:bottom="432" w:left="720" w:header="720" w:footer="720" w:gutter="0"/>
          <w:cols w:space="720"/>
        </w:sectPr>
      </w:pPr>
    </w:p>
    <w:p w:rsidRPr="006260E2" w:rsidR="00156BE8" w:rsidP="00156BE8" w:rsidRDefault="00156BE8">
      <w:pPr>
        <w:pStyle w:val="SL-FlLftSgl"/>
        <w:spacing w:line="200" w:lineRule="exact"/>
        <w:jc w:val="left"/>
        <w:rPr>
          <w:b/>
          <w:color w:val="000000"/>
          <w:sz w:val="18"/>
          <w:szCs w:val="18"/>
          <w:lang w:val="pt-BR"/>
        </w:rPr>
      </w:pPr>
      <w:r w:rsidRPr="006260E2">
        <w:rPr>
          <w:b/>
          <w:color w:val="000000"/>
          <w:sz w:val="18"/>
          <w:szCs w:val="18"/>
          <w:lang w:val="pt-BR"/>
        </w:rPr>
        <w:t>Alabama</w:t>
      </w:r>
    </w:p>
    <w:p w:rsidR="00E2282F" w:rsidP="00156BE8" w:rsidRDefault="0076379F">
      <w:pPr>
        <w:pStyle w:val="SL-FlLftSgl"/>
        <w:spacing w:line="200" w:lineRule="exact"/>
        <w:jc w:val="left"/>
        <w:rPr>
          <w:color w:val="000000"/>
          <w:sz w:val="18"/>
          <w:szCs w:val="18"/>
          <w:lang w:val="pt-BR"/>
        </w:rPr>
      </w:pPr>
      <w:r w:rsidRPr="006260E2">
        <w:rPr>
          <w:color w:val="000000"/>
          <w:sz w:val="18"/>
          <w:szCs w:val="18"/>
          <w:lang w:val="pt-BR"/>
        </w:rPr>
        <w:t xml:space="preserve">(334) </w:t>
      </w:r>
      <w:r w:rsidR="00E2282F">
        <w:rPr>
          <w:color w:val="000000"/>
          <w:sz w:val="18"/>
          <w:szCs w:val="18"/>
          <w:lang w:val="pt-BR"/>
        </w:rPr>
        <w:t>956</w:t>
      </w:r>
      <w:r w:rsidRPr="006260E2">
        <w:rPr>
          <w:color w:val="000000"/>
          <w:sz w:val="18"/>
          <w:szCs w:val="18"/>
          <w:lang w:val="pt-BR"/>
        </w:rPr>
        <w:t>-</w:t>
      </w:r>
      <w:r w:rsidR="00E2282F">
        <w:rPr>
          <w:color w:val="000000"/>
          <w:sz w:val="18"/>
          <w:szCs w:val="18"/>
          <w:lang w:val="pt-BR"/>
        </w:rPr>
        <w:t>7440</w:t>
      </w:r>
      <w:r w:rsidRPr="006260E2">
        <w:rPr>
          <w:color w:val="000000"/>
          <w:sz w:val="18"/>
          <w:szCs w:val="18"/>
          <w:lang w:val="pt-BR"/>
        </w:rPr>
        <w:t xml:space="preserve">, </w:t>
      </w:r>
      <w:r w:rsidR="00E2282F">
        <w:rPr>
          <w:color w:val="000000"/>
          <w:sz w:val="18"/>
          <w:szCs w:val="18"/>
          <w:lang w:val="pt-BR"/>
        </w:rPr>
        <w:t xml:space="preserve">7444 </w:t>
      </w:r>
    </w:p>
    <w:p w:rsidRPr="006260E2" w:rsidR="00156BE8" w:rsidP="00156BE8" w:rsidRDefault="00156BE8">
      <w:pPr>
        <w:pStyle w:val="SL-FlLftSgl"/>
        <w:spacing w:line="200" w:lineRule="exact"/>
        <w:jc w:val="left"/>
        <w:rPr>
          <w:color w:val="000000"/>
          <w:sz w:val="18"/>
          <w:szCs w:val="18"/>
          <w:lang w:val="pt-BR"/>
        </w:rPr>
      </w:pPr>
      <w:r w:rsidRPr="006260E2">
        <w:rPr>
          <w:color w:val="000000"/>
          <w:sz w:val="18"/>
          <w:szCs w:val="18"/>
          <w:lang w:val="pt-BR"/>
        </w:rPr>
        <w:t xml:space="preserve">(334) </w:t>
      </w:r>
      <w:r w:rsidR="00E2282F">
        <w:rPr>
          <w:color w:val="000000"/>
          <w:sz w:val="18"/>
          <w:szCs w:val="18"/>
          <w:lang w:val="pt-BR"/>
        </w:rPr>
        <w:t>956</w:t>
      </w:r>
      <w:r w:rsidRPr="006260E2">
        <w:rPr>
          <w:color w:val="000000"/>
          <w:sz w:val="18"/>
          <w:szCs w:val="18"/>
          <w:lang w:val="pt-BR"/>
        </w:rPr>
        <w:t>-</w:t>
      </w:r>
      <w:r w:rsidR="00E2282F">
        <w:rPr>
          <w:color w:val="000000"/>
          <w:sz w:val="18"/>
          <w:szCs w:val="18"/>
          <w:lang w:val="pt-BR"/>
        </w:rPr>
        <w:t>7492</w:t>
      </w:r>
      <w:r w:rsidRPr="006260E2">
        <w:rPr>
          <w:color w:val="000000"/>
          <w:sz w:val="18"/>
          <w:szCs w:val="18"/>
          <w:lang w:val="pt-BR"/>
        </w:rPr>
        <w:t xml:space="preserve"> fax</w:t>
      </w:r>
    </w:p>
    <w:p w:rsidRPr="008E5B9B" w:rsidR="00156BE8" w:rsidP="00156BE8" w:rsidRDefault="00156BE8">
      <w:pPr>
        <w:pStyle w:val="SL-FlLftSgl"/>
        <w:spacing w:line="200" w:lineRule="exact"/>
        <w:jc w:val="left"/>
        <w:rPr>
          <w:color w:val="000000"/>
          <w:sz w:val="18"/>
          <w:szCs w:val="18"/>
          <w:lang w:val="pt-BR"/>
        </w:rPr>
      </w:pPr>
      <w:r w:rsidRPr="008E5B9B">
        <w:rPr>
          <w:b/>
          <w:color w:val="000000"/>
          <w:sz w:val="18"/>
          <w:szCs w:val="18"/>
          <w:lang w:val="pt-BR"/>
        </w:rPr>
        <w:t>Alaska</w:t>
      </w:r>
    </w:p>
    <w:p w:rsidRPr="005B115B" w:rsidR="00156BE8" w:rsidP="00156BE8" w:rsidRDefault="00156BE8">
      <w:pPr>
        <w:pStyle w:val="SL-FlLftSgl"/>
        <w:spacing w:line="200" w:lineRule="exact"/>
        <w:jc w:val="left"/>
        <w:rPr>
          <w:color w:val="000000"/>
          <w:sz w:val="18"/>
          <w:szCs w:val="18"/>
          <w:lang w:val="pt-BR"/>
        </w:rPr>
      </w:pPr>
      <w:r w:rsidRPr="005B115B">
        <w:rPr>
          <w:color w:val="000000"/>
          <w:sz w:val="18"/>
          <w:szCs w:val="18"/>
          <w:lang w:val="pt-BR"/>
        </w:rPr>
        <w:t>(907) 465-</w:t>
      </w:r>
      <w:r w:rsidR="00C5746A">
        <w:rPr>
          <w:color w:val="000000"/>
          <w:sz w:val="18"/>
          <w:szCs w:val="18"/>
          <w:lang w:val="pt-BR"/>
        </w:rPr>
        <w:t>6034</w:t>
      </w:r>
    </w:p>
    <w:p w:rsidRPr="0061521C" w:rsidR="00156BE8" w:rsidP="00156BE8" w:rsidRDefault="00156BE8">
      <w:pPr>
        <w:pStyle w:val="SL-FlLftSgl"/>
        <w:spacing w:line="200" w:lineRule="exact"/>
        <w:jc w:val="left"/>
        <w:rPr>
          <w:color w:val="000000"/>
          <w:sz w:val="18"/>
          <w:szCs w:val="18"/>
          <w:lang w:val="pt-BR"/>
        </w:rPr>
      </w:pPr>
      <w:r w:rsidRPr="0061521C">
        <w:rPr>
          <w:color w:val="000000"/>
          <w:sz w:val="18"/>
          <w:szCs w:val="18"/>
          <w:lang w:val="pt-BR"/>
        </w:rPr>
        <w:t>(907) 465-4506 fax</w:t>
      </w:r>
    </w:p>
    <w:p w:rsidRPr="0061521C" w:rsidR="00156BE8" w:rsidP="00156BE8" w:rsidRDefault="00156BE8">
      <w:pPr>
        <w:pStyle w:val="SL-FlLftSgl"/>
        <w:spacing w:line="200" w:lineRule="exact"/>
        <w:jc w:val="left"/>
        <w:rPr>
          <w:color w:val="000000"/>
          <w:sz w:val="18"/>
          <w:szCs w:val="18"/>
          <w:lang w:val="pt-BR"/>
        </w:rPr>
      </w:pPr>
      <w:r w:rsidRPr="0061521C">
        <w:rPr>
          <w:b/>
          <w:color w:val="000000"/>
          <w:sz w:val="18"/>
          <w:szCs w:val="18"/>
          <w:lang w:val="pt-BR"/>
        </w:rPr>
        <w:t>Arizona</w:t>
      </w:r>
    </w:p>
    <w:p w:rsidRPr="0061521C" w:rsidR="00156BE8" w:rsidP="00156BE8" w:rsidRDefault="00156BE8">
      <w:pPr>
        <w:pStyle w:val="SL-FlLftSgl"/>
        <w:spacing w:line="200" w:lineRule="exact"/>
        <w:jc w:val="left"/>
        <w:rPr>
          <w:color w:val="000000"/>
          <w:sz w:val="18"/>
          <w:szCs w:val="18"/>
          <w:lang w:val="pt-BR"/>
        </w:rPr>
      </w:pPr>
      <w:r w:rsidRPr="0061521C">
        <w:rPr>
          <w:color w:val="000000"/>
          <w:sz w:val="18"/>
          <w:szCs w:val="18"/>
          <w:lang w:val="pt-BR"/>
        </w:rPr>
        <w:t>(602) 542-3739</w:t>
      </w:r>
    </w:p>
    <w:p w:rsidRPr="0061521C" w:rsidR="00156BE8" w:rsidP="00156BE8" w:rsidRDefault="00156BE8">
      <w:pPr>
        <w:pStyle w:val="SL-FlLftSgl"/>
        <w:spacing w:line="200" w:lineRule="exact"/>
        <w:jc w:val="left"/>
        <w:rPr>
          <w:color w:val="000000"/>
          <w:sz w:val="18"/>
          <w:szCs w:val="18"/>
          <w:lang w:val="es-ES"/>
        </w:rPr>
      </w:pPr>
      <w:r w:rsidRPr="0061521C">
        <w:rPr>
          <w:color w:val="000000"/>
          <w:sz w:val="18"/>
          <w:szCs w:val="18"/>
          <w:lang w:val="es-ES"/>
        </w:rPr>
        <w:t>(602) 542-6360 fax</w:t>
      </w:r>
    </w:p>
    <w:p w:rsidRPr="0061521C" w:rsidR="00156BE8" w:rsidP="00156BE8" w:rsidRDefault="00156BE8">
      <w:pPr>
        <w:pStyle w:val="SL-FlLftSgl"/>
        <w:spacing w:line="200" w:lineRule="exact"/>
        <w:jc w:val="left"/>
        <w:rPr>
          <w:color w:val="000000"/>
          <w:sz w:val="18"/>
          <w:szCs w:val="18"/>
          <w:lang w:val="es-ES"/>
        </w:rPr>
      </w:pPr>
      <w:r w:rsidRPr="0061521C">
        <w:rPr>
          <w:b/>
          <w:color w:val="000000"/>
          <w:sz w:val="18"/>
          <w:szCs w:val="18"/>
          <w:lang w:val="es-ES"/>
        </w:rPr>
        <w:t>Arkansas</w:t>
      </w:r>
    </w:p>
    <w:p w:rsidR="00E66222" w:rsidP="00156BE8" w:rsidRDefault="00E66222">
      <w:pPr>
        <w:pStyle w:val="SL-FlLftSgl"/>
        <w:spacing w:line="200" w:lineRule="exact"/>
        <w:jc w:val="left"/>
        <w:rPr>
          <w:color w:val="000000"/>
          <w:sz w:val="18"/>
          <w:szCs w:val="18"/>
          <w:lang w:val="es-ES"/>
        </w:rPr>
      </w:pPr>
      <w:r>
        <w:rPr>
          <w:color w:val="000000"/>
          <w:sz w:val="18"/>
          <w:szCs w:val="18"/>
          <w:lang w:val="es-ES"/>
        </w:rPr>
        <w:t>(</w:t>
      </w:r>
      <w:r w:rsidRPr="00E66222">
        <w:rPr>
          <w:color w:val="000000"/>
          <w:sz w:val="18"/>
          <w:szCs w:val="18"/>
          <w:lang w:val="es-ES"/>
        </w:rPr>
        <w:t>501</w:t>
      </w:r>
      <w:r>
        <w:rPr>
          <w:color w:val="000000"/>
          <w:sz w:val="18"/>
          <w:szCs w:val="18"/>
          <w:lang w:val="es-ES"/>
        </w:rPr>
        <w:t xml:space="preserve">) </w:t>
      </w:r>
      <w:r w:rsidRPr="00E66222">
        <w:rPr>
          <w:color w:val="000000"/>
          <w:sz w:val="18"/>
          <w:szCs w:val="18"/>
          <w:lang w:val="es-ES"/>
        </w:rPr>
        <w:t>682-4872</w:t>
      </w:r>
    </w:p>
    <w:p w:rsidRPr="0061521C" w:rsidR="008F516C" w:rsidP="00156BE8" w:rsidRDefault="008F516C">
      <w:pPr>
        <w:pStyle w:val="SL-FlLftSgl"/>
        <w:spacing w:line="200" w:lineRule="exact"/>
        <w:jc w:val="left"/>
        <w:rPr>
          <w:color w:val="000000"/>
          <w:sz w:val="18"/>
          <w:szCs w:val="18"/>
          <w:lang w:val="es-ES"/>
        </w:rPr>
      </w:pPr>
      <w:r w:rsidRPr="0061521C">
        <w:rPr>
          <w:color w:val="000000"/>
          <w:sz w:val="18"/>
          <w:szCs w:val="18"/>
          <w:lang w:val="es-ES"/>
        </w:rPr>
        <w:t>(501) 682-</w:t>
      </w:r>
      <w:r w:rsidRPr="0061521C" w:rsidR="00631129">
        <w:rPr>
          <w:color w:val="000000"/>
          <w:sz w:val="18"/>
          <w:szCs w:val="18"/>
          <w:lang w:val="es-ES"/>
        </w:rPr>
        <w:t>4</w:t>
      </w:r>
      <w:r w:rsidR="00C07102">
        <w:rPr>
          <w:color w:val="000000"/>
          <w:sz w:val="18"/>
          <w:szCs w:val="18"/>
          <w:lang w:val="es-ES"/>
        </w:rPr>
        <w:t>509</w:t>
      </w:r>
    </w:p>
    <w:p w:rsidRPr="0061521C" w:rsidR="0029193A" w:rsidP="00156BE8" w:rsidRDefault="0029193A">
      <w:pPr>
        <w:pStyle w:val="SL-FlLftSgl"/>
        <w:spacing w:line="200" w:lineRule="exact"/>
        <w:jc w:val="left"/>
        <w:rPr>
          <w:color w:val="000000"/>
          <w:sz w:val="18"/>
          <w:szCs w:val="18"/>
          <w:lang w:val="es-ES"/>
        </w:rPr>
      </w:pPr>
      <w:r w:rsidRPr="0061521C">
        <w:rPr>
          <w:color w:val="000000"/>
          <w:sz w:val="18"/>
          <w:szCs w:val="18"/>
          <w:lang w:val="es-ES"/>
        </w:rPr>
        <w:t>(501) 682-4754 fax</w:t>
      </w:r>
    </w:p>
    <w:p w:rsidRPr="0061521C" w:rsidR="00156BE8" w:rsidP="00156BE8" w:rsidRDefault="00156BE8">
      <w:pPr>
        <w:pStyle w:val="SL-FlLftSgl"/>
        <w:spacing w:line="200" w:lineRule="exact"/>
        <w:jc w:val="left"/>
        <w:rPr>
          <w:b/>
          <w:color w:val="000000"/>
          <w:sz w:val="18"/>
          <w:szCs w:val="18"/>
          <w:lang w:val="es-AR"/>
        </w:rPr>
      </w:pPr>
      <w:r w:rsidRPr="0061521C">
        <w:rPr>
          <w:b/>
          <w:color w:val="000000"/>
          <w:sz w:val="18"/>
          <w:szCs w:val="18"/>
          <w:lang w:val="es-AR"/>
        </w:rPr>
        <w:t>California</w:t>
      </w:r>
    </w:p>
    <w:p w:rsidRPr="0061521C" w:rsidR="00156BE8" w:rsidP="00156BE8" w:rsidRDefault="00156BE8">
      <w:pPr>
        <w:pStyle w:val="SL-FlLftSgl"/>
        <w:spacing w:line="200" w:lineRule="exact"/>
        <w:jc w:val="left"/>
        <w:rPr>
          <w:color w:val="000000"/>
          <w:sz w:val="18"/>
          <w:szCs w:val="18"/>
          <w:lang w:val="es-AR"/>
        </w:rPr>
      </w:pPr>
      <w:r w:rsidRPr="0061521C">
        <w:rPr>
          <w:color w:val="000000"/>
          <w:sz w:val="18"/>
          <w:szCs w:val="18"/>
          <w:lang w:val="es-AR"/>
        </w:rPr>
        <w:t>(</w:t>
      </w:r>
      <w:r w:rsidR="00961395">
        <w:rPr>
          <w:color w:val="000000"/>
          <w:sz w:val="18"/>
          <w:szCs w:val="18"/>
          <w:lang w:val="es-AR"/>
        </w:rPr>
        <w:t>415</w:t>
      </w:r>
      <w:r w:rsidRPr="0061521C">
        <w:rPr>
          <w:color w:val="000000"/>
          <w:sz w:val="18"/>
          <w:szCs w:val="18"/>
          <w:lang w:val="es-AR"/>
        </w:rPr>
        <w:t>) 703-3020</w:t>
      </w:r>
    </w:p>
    <w:p w:rsidRPr="0061521C" w:rsidR="00156BE8" w:rsidP="00156BE8" w:rsidRDefault="00156BE8">
      <w:pPr>
        <w:pStyle w:val="SL-FlLftSgl"/>
        <w:spacing w:line="200" w:lineRule="exact"/>
        <w:jc w:val="left"/>
        <w:rPr>
          <w:color w:val="000000"/>
          <w:sz w:val="18"/>
          <w:szCs w:val="18"/>
          <w:lang w:val="es-AR"/>
        </w:rPr>
      </w:pPr>
      <w:r w:rsidRPr="0061521C">
        <w:rPr>
          <w:color w:val="000000"/>
          <w:sz w:val="18"/>
          <w:szCs w:val="18"/>
          <w:lang w:val="es-AR"/>
        </w:rPr>
        <w:t>(</w:t>
      </w:r>
      <w:r w:rsidR="00961395">
        <w:rPr>
          <w:color w:val="000000"/>
          <w:sz w:val="18"/>
          <w:szCs w:val="18"/>
          <w:lang w:val="es-AR"/>
        </w:rPr>
        <w:t>415</w:t>
      </w:r>
      <w:r w:rsidRPr="0061521C">
        <w:rPr>
          <w:color w:val="000000"/>
          <w:sz w:val="18"/>
          <w:szCs w:val="18"/>
          <w:lang w:val="es-AR"/>
        </w:rPr>
        <w:t>) 703-3029 fax</w:t>
      </w:r>
    </w:p>
    <w:p w:rsidRPr="0061521C" w:rsidR="00156BE8" w:rsidP="00156BE8" w:rsidRDefault="00BD4981">
      <w:pPr>
        <w:pStyle w:val="SL-FlLftSgl"/>
        <w:spacing w:line="200" w:lineRule="exact"/>
        <w:jc w:val="left"/>
        <w:rPr>
          <w:color w:val="000000"/>
          <w:sz w:val="18"/>
          <w:szCs w:val="18"/>
          <w:lang w:val="es-ES"/>
        </w:rPr>
      </w:pPr>
      <w:r w:rsidRPr="0061521C">
        <w:rPr>
          <w:b/>
          <w:color w:val="000000"/>
          <w:sz w:val="18"/>
          <w:szCs w:val="18"/>
          <w:lang w:val="es-ES"/>
        </w:rPr>
        <w:t>Colorado</w:t>
      </w:r>
    </w:p>
    <w:p w:rsidR="00E66222" w:rsidP="00631129" w:rsidRDefault="00E66222">
      <w:pPr>
        <w:autoSpaceDE w:val="0"/>
        <w:autoSpaceDN w:val="0"/>
        <w:rPr>
          <w:rFonts w:eastAsia="Calibri"/>
          <w:color w:val="000000"/>
          <w:sz w:val="18"/>
          <w:szCs w:val="18"/>
        </w:rPr>
      </w:pPr>
      <w:r>
        <w:rPr>
          <w:rFonts w:eastAsia="Calibri"/>
          <w:color w:val="000000"/>
          <w:sz w:val="18"/>
          <w:szCs w:val="18"/>
        </w:rPr>
        <w:t xml:space="preserve">(972) </w:t>
      </w:r>
      <w:r w:rsidRPr="00E66222">
        <w:rPr>
          <w:rFonts w:eastAsia="Calibri"/>
          <w:color w:val="000000"/>
          <w:sz w:val="18"/>
          <w:szCs w:val="18"/>
        </w:rPr>
        <w:t>850-4821</w:t>
      </w:r>
      <w:r w:rsidRPr="00E66222" w:rsidDel="00E66222">
        <w:rPr>
          <w:rFonts w:eastAsia="Calibri"/>
          <w:color w:val="000000"/>
          <w:sz w:val="18"/>
          <w:szCs w:val="18"/>
        </w:rPr>
        <w:t xml:space="preserve"> </w:t>
      </w:r>
    </w:p>
    <w:p w:rsidR="00E66222" w:rsidP="00631129" w:rsidRDefault="00E66222">
      <w:pPr>
        <w:autoSpaceDE w:val="0"/>
        <w:autoSpaceDN w:val="0"/>
        <w:rPr>
          <w:rFonts w:eastAsia="Calibri"/>
          <w:color w:val="000000"/>
          <w:sz w:val="18"/>
          <w:szCs w:val="18"/>
        </w:rPr>
      </w:pPr>
      <w:r>
        <w:rPr>
          <w:rFonts w:eastAsia="Calibri"/>
          <w:color w:val="000000"/>
          <w:sz w:val="18"/>
          <w:szCs w:val="18"/>
        </w:rPr>
        <w:t xml:space="preserve">(972) </w:t>
      </w:r>
      <w:r w:rsidRPr="00E66222">
        <w:rPr>
          <w:rFonts w:eastAsia="Calibri"/>
          <w:color w:val="000000"/>
          <w:sz w:val="18"/>
          <w:szCs w:val="18"/>
        </w:rPr>
        <w:t xml:space="preserve">850-4822 </w:t>
      </w:r>
    </w:p>
    <w:p w:rsidRPr="0061521C" w:rsidR="00631129" w:rsidP="00631129" w:rsidRDefault="00631129">
      <w:pPr>
        <w:autoSpaceDE w:val="0"/>
        <w:autoSpaceDN w:val="0"/>
        <w:rPr>
          <w:rFonts w:eastAsia="Calibri"/>
          <w:color w:val="000000"/>
          <w:sz w:val="18"/>
          <w:szCs w:val="18"/>
        </w:rPr>
      </w:pPr>
      <w:r w:rsidRPr="0061521C">
        <w:rPr>
          <w:rFonts w:eastAsia="Calibri"/>
          <w:color w:val="000000"/>
          <w:sz w:val="18"/>
          <w:szCs w:val="18"/>
        </w:rPr>
        <w:t>(</w:t>
      </w:r>
      <w:r w:rsidR="004E3EE8">
        <w:rPr>
          <w:rFonts w:eastAsia="Calibri"/>
          <w:color w:val="000000"/>
          <w:sz w:val="18"/>
          <w:szCs w:val="18"/>
        </w:rPr>
        <w:t>972</w:t>
      </w:r>
      <w:r w:rsidRPr="0061521C">
        <w:rPr>
          <w:rFonts w:eastAsia="Calibri"/>
          <w:color w:val="000000"/>
          <w:sz w:val="18"/>
          <w:szCs w:val="18"/>
        </w:rPr>
        <w:t xml:space="preserve">) </w:t>
      </w:r>
      <w:r w:rsidR="004E3EE8">
        <w:rPr>
          <w:rFonts w:eastAsia="Calibri"/>
          <w:color w:val="000000"/>
          <w:sz w:val="18"/>
          <w:szCs w:val="18"/>
        </w:rPr>
        <w:t>850</w:t>
      </w:r>
      <w:r w:rsidRPr="0061521C">
        <w:rPr>
          <w:rFonts w:eastAsia="Calibri"/>
          <w:color w:val="000000"/>
          <w:sz w:val="18"/>
          <w:szCs w:val="18"/>
        </w:rPr>
        <w:t>-</w:t>
      </w:r>
      <w:r w:rsidR="004E3EE8">
        <w:rPr>
          <w:rFonts w:eastAsia="Calibri"/>
          <w:color w:val="000000"/>
          <w:sz w:val="18"/>
          <w:szCs w:val="18"/>
        </w:rPr>
        <w:t>4810</w:t>
      </w:r>
      <w:r w:rsidRPr="0061521C">
        <w:rPr>
          <w:rFonts w:eastAsia="Calibri"/>
          <w:color w:val="000000"/>
          <w:sz w:val="18"/>
          <w:szCs w:val="18"/>
        </w:rPr>
        <w:t xml:space="preserve"> fax </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Connecticut</w:t>
      </w:r>
    </w:p>
    <w:p w:rsidRPr="0061521C" w:rsidR="00631129" w:rsidP="00631129" w:rsidRDefault="00631129">
      <w:pPr>
        <w:pStyle w:val="SL-FlLftSgl"/>
        <w:spacing w:line="200" w:lineRule="exact"/>
        <w:rPr>
          <w:color w:val="000000"/>
          <w:sz w:val="18"/>
          <w:szCs w:val="18"/>
        </w:rPr>
      </w:pPr>
      <w:r w:rsidRPr="0061521C">
        <w:rPr>
          <w:color w:val="000000"/>
          <w:sz w:val="18"/>
          <w:szCs w:val="18"/>
        </w:rPr>
        <w:t>(860) 263-</w:t>
      </w:r>
      <w:r w:rsidRPr="00B220D0">
        <w:rPr>
          <w:color w:val="000000"/>
          <w:sz w:val="18"/>
          <w:szCs w:val="18"/>
        </w:rPr>
        <w:t>627</w:t>
      </w:r>
      <w:r w:rsidRPr="001F091F" w:rsidR="00B220D0">
        <w:rPr>
          <w:color w:val="000000"/>
          <w:sz w:val="18"/>
          <w:szCs w:val="18"/>
        </w:rPr>
        <w:t>2</w:t>
      </w:r>
      <w:r w:rsidRPr="0061521C">
        <w:rPr>
          <w:color w:val="000000"/>
          <w:sz w:val="18"/>
          <w:szCs w:val="18"/>
        </w:rPr>
        <w:t xml:space="preserve"> </w:t>
      </w:r>
    </w:p>
    <w:p w:rsidR="008E5B9B" w:rsidP="00156BE8" w:rsidRDefault="00631129">
      <w:pPr>
        <w:pStyle w:val="SL-FlLftSgl"/>
        <w:spacing w:line="200" w:lineRule="exact"/>
        <w:jc w:val="left"/>
        <w:rPr>
          <w:color w:val="000000"/>
          <w:sz w:val="18"/>
          <w:szCs w:val="18"/>
        </w:rPr>
      </w:pPr>
      <w:r w:rsidRPr="0061521C">
        <w:rPr>
          <w:color w:val="000000"/>
          <w:sz w:val="18"/>
          <w:szCs w:val="18"/>
        </w:rPr>
        <w:t xml:space="preserve">(860) 263-6263 fax </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Delaware</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(302) </w:t>
      </w:r>
      <w:r w:rsidR="001F1ABA">
        <w:rPr>
          <w:color w:val="000000"/>
          <w:sz w:val="18"/>
          <w:szCs w:val="18"/>
        </w:rPr>
        <w:t>451-3412</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(302) </w:t>
      </w:r>
      <w:r w:rsidR="00F10A88">
        <w:rPr>
          <w:color w:val="000000"/>
          <w:sz w:val="18"/>
          <w:szCs w:val="18"/>
        </w:rPr>
        <w:t>451</w:t>
      </w:r>
      <w:r w:rsidRPr="0061521C">
        <w:rPr>
          <w:color w:val="000000"/>
          <w:sz w:val="18"/>
          <w:szCs w:val="18"/>
        </w:rPr>
        <w:t>-</w:t>
      </w:r>
      <w:r w:rsidR="00E2282F">
        <w:rPr>
          <w:color w:val="000000"/>
          <w:sz w:val="18"/>
          <w:szCs w:val="18"/>
        </w:rPr>
        <w:t>3</w:t>
      </w:r>
      <w:r w:rsidR="00F10A88">
        <w:rPr>
          <w:color w:val="000000"/>
          <w:sz w:val="18"/>
          <w:szCs w:val="18"/>
        </w:rPr>
        <w:t>497</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District of Columbia</w:t>
      </w:r>
    </w:p>
    <w:p w:rsidRPr="0061521C" w:rsidR="00156BE8" w:rsidP="00156BE8" w:rsidRDefault="0076379F">
      <w:pPr>
        <w:pStyle w:val="SL-FlLftSgl"/>
        <w:spacing w:line="200" w:lineRule="exact"/>
        <w:jc w:val="left"/>
        <w:rPr>
          <w:color w:val="000000"/>
          <w:sz w:val="18"/>
          <w:szCs w:val="18"/>
          <w:lang w:val="pt-BR"/>
        </w:rPr>
      </w:pPr>
      <w:r w:rsidRPr="0061521C">
        <w:rPr>
          <w:color w:val="000000"/>
          <w:sz w:val="18"/>
          <w:szCs w:val="18"/>
          <w:lang w:val="pt-BR"/>
        </w:rPr>
        <w:t>(202) 442-</w:t>
      </w:r>
      <w:r w:rsidR="00E2282F">
        <w:rPr>
          <w:color w:val="000000"/>
          <w:sz w:val="18"/>
          <w:szCs w:val="18"/>
          <w:lang w:val="pt-BR"/>
        </w:rPr>
        <w:t>9010</w:t>
      </w:r>
      <w:r w:rsidR="004E3EE8">
        <w:rPr>
          <w:color w:val="000000"/>
          <w:sz w:val="18"/>
          <w:szCs w:val="18"/>
          <w:lang w:val="pt-BR"/>
        </w:rPr>
        <w:t xml:space="preserve">, </w:t>
      </w:r>
      <w:r w:rsidR="00E2282F">
        <w:rPr>
          <w:color w:val="000000"/>
          <w:sz w:val="18"/>
          <w:szCs w:val="18"/>
          <w:lang w:val="pt-BR"/>
        </w:rPr>
        <w:t>5930</w:t>
      </w:r>
      <w:r w:rsidR="004E3EE8">
        <w:rPr>
          <w:color w:val="000000"/>
          <w:sz w:val="18"/>
          <w:szCs w:val="18"/>
          <w:lang w:val="pt-BR"/>
        </w:rPr>
        <w:t xml:space="preserve">, </w:t>
      </w:r>
      <w:r w:rsidR="00E2282F">
        <w:rPr>
          <w:color w:val="000000"/>
          <w:sz w:val="18"/>
          <w:szCs w:val="18"/>
          <w:lang w:val="pt-BR"/>
        </w:rPr>
        <w:t>5926</w:t>
      </w:r>
    </w:p>
    <w:p w:rsidRPr="0061521C" w:rsidR="00156BE8" w:rsidP="00156BE8" w:rsidRDefault="0076379F">
      <w:pPr>
        <w:pStyle w:val="SL-FlLftSgl"/>
        <w:spacing w:line="200" w:lineRule="exact"/>
        <w:jc w:val="left"/>
        <w:rPr>
          <w:color w:val="000000"/>
          <w:sz w:val="18"/>
          <w:szCs w:val="18"/>
          <w:lang w:val="pt-BR"/>
        </w:rPr>
      </w:pPr>
      <w:r w:rsidRPr="0061521C">
        <w:rPr>
          <w:color w:val="000000"/>
          <w:sz w:val="18"/>
          <w:szCs w:val="18"/>
          <w:lang w:val="pt-BR"/>
        </w:rPr>
        <w:t>(202) 442-4833</w:t>
      </w:r>
      <w:r w:rsidRPr="0061521C" w:rsidR="00156BE8">
        <w:rPr>
          <w:color w:val="000000"/>
          <w:sz w:val="18"/>
          <w:szCs w:val="18"/>
          <w:lang w:val="pt-BR"/>
        </w:rPr>
        <w:t xml:space="preserve"> fax</w:t>
      </w:r>
    </w:p>
    <w:p w:rsidRPr="0061521C" w:rsidR="00156BE8" w:rsidP="00156BE8" w:rsidRDefault="00156BE8">
      <w:pPr>
        <w:pStyle w:val="SL-FlLftSgl"/>
        <w:spacing w:line="200" w:lineRule="exact"/>
        <w:jc w:val="left"/>
        <w:rPr>
          <w:color w:val="000000"/>
          <w:sz w:val="18"/>
          <w:szCs w:val="18"/>
          <w:lang w:val="pt-BR"/>
        </w:rPr>
      </w:pPr>
      <w:r w:rsidRPr="0061521C">
        <w:rPr>
          <w:b/>
          <w:color w:val="000000"/>
          <w:sz w:val="18"/>
          <w:szCs w:val="18"/>
          <w:lang w:val="pt-BR"/>
        </w:rPr>
        <w:t>Florida</w:t>
      </w:r>
    </w:p>
    <w:p w:rsidRPr="0061521C" w:rsidR="00E9224A" w:rsidP="00E9224A" w:rsidRDefault="00E9224A">
      <w:pPr>
        <w:pStyle w:val="SL-FlLftSgl"/>
        <w:spacing w:line="200" w:lineRule="exact"/>
        <w:rPr>
          <w:color w:val="000000"/>
          <w:sz w:val="18"/>
          <w:szCs w:val="18"/>
        </w:rPr>
      </w:pPr>
      <w:r w:rsidRPr="0061521C">
        <w:rPr>
          <w:color w:val="000000"/>
          <w:sz w:val="18"/>
          <w:szCs w:val="18"/>
        </w:rPr>
        <w:t>(2</w:t>
      </w:r>
      <w:r w:rsidR="00DD4104">
        <w:rPr>
          <w:color w:val="000000"/>
          <w:sz w:val="18"/>
          <w:szCs w:val="18"/>
        </w:rPr>
        <w:t>1</w:t>
      </w:r>
      <w:r w:rsidR="00055E28">
        <w:rPr>
          <w:color w:val="000000"/>
          <w:sz w:val="18"/>
          <w:szCs w:val="18"/>
        </w:rPr>
        <w:t>5</w:t>
      </w:r>
      <w:r w:rsidRPr="0061521C">
        <w:rPr>
          <w:color w:val="000000"/>
          <w:sz w:val="18"/>
          <w:szCs w:val="18"/>
        </w:rPr>
        <w:t>) 861-56</w:t>
      </w:r>
      <w:r w:rsidR="00752865">
        <w:rPr>
          <w:color w:val="000000"/>
          <w:sz w:val="18"/>
          <w:szCs w:val="18"/>
        </w:rPr>
        <w:t>28</w:t>
      </w:r>
      <w:r w:rsidRPr="0061521C">
        <w:rPr>
          <w:color w:val="000000"/>
          <w:sz w:val="18"/>
          <w:szCs w:val="18"/>
        </w:rPr>
        <w:t>, 56</w:t>
      </w:r>
      <w:r w:rsidR="001F1ABA">
        <w:rPr>
          <w:color w:val="000000"/>
          <w:sz w:val="18"/>
          <w:szCs w:val="18"/>
        </w:rPr>
        <w:t>25</w:t>
      </w:r>
    </w:p>
    <w:p w:rsidRPr="0061521C" w:rsidR="00E9224A" w:rsidP="00E9224A" w:rsidRDefault="00E9224A">
      <w:pPr>
        <w:pStyle w:val="SL-FlLftSgl"/>
        <w:spacing w:line="200" w:lineRule="exact"/>
        <w:rPr>
          <w:color w:val="000000"/>
          <w:sz w:val="18"/>
          <w:szCs w:val="18"/>
        </w:rPr>
      </w:pPr>
      <w:r w:rsidRPr="0061521C">
        <w:rPr>
          <w:color w:val="000000"/>
          <w:sz w:val="18"/>
          <w:szCs w:val="18"/>
        </w:rPr>
        <w:t>(2</w:t>
      </w:r>
      <w:r w:rsidR="00DD4104">
        <w:rPr>
          <w:color w:val="000000"/>
          <w:sz w:val="18"/>
          <w:szCs w:val="18"/>
        </w:rPr>
        <w:t>1</w:t>
      </w:r>
      <w:r w:rsidR="00055E28">
        <w:rPr>
          <w:color w:val="000000"/>
          <w:sz w:val="18"/>
          <w:szCs w:val="18"/>
        </w:rPr>
        <w:t>5</w:t>
      </w:r>
      <w:r w:rsidRPr="0061521C">
        <w:rPr>
          <w:color w:val="000000"/>
          <w:sz w:val="18"/>
          <w:szCs w:val="18"/>
        </w:rPr>
        <w:t>) 861-5736 fax</w:t>
      </w:r>
    </w:p>
    <w:p w:rsidRPr="0061521C" w:rsidR="00156BE8" w:rsidP="00156BE8" w:rsidRDefault="00156BE8">
      <w:pPr>
        <w:pStyle w:val="SL-FlLftSgl"/>
        <w:spacing w:line="200" w:lineRule="exact"/>
        <w:jc w:val="left"/>
        <w:rPr>
          <w:color w:val="000000"/>
          <w:sz w:val="18"/>
          <w:szCs w:val="18"/>
          <w:lang w:val="pt-BR"/>
        </w:rPr>
      </w:pPr>
      <w:r w:rsidRPr="0061521C">
        <w:rPr>
          <w:b/>
          <w:color w:val="000000"/>
          <w:sz w:val="18"/>
          <w:szCs w:val="18"/>
          <w:lang w:val="pt-BR"/>
        </w:rPr>
        <w:t>Georgia</w:t>
      </w:r>
    </w:p>
    <w:p w:rsidR="00D66ECB" w:rsidP="00D66ECB" w:rsidRDefault="004E3EE8">
      <w:pPr>
        <w:pStyle w:val="SL-FlLftSgl"/>
        <w:spacing w:line="200" w:lineRule="exact"/>
        <w:jc w:val="left"/>
        <w:rPr>
          <w:color w:val="000000"/>
          <w:sz w:val="18"/>
          <w:szCs w:val="18"/>
          <w:lang w:val="pt-BR"/>
        </w:rPr>
      </w:pPr>
      <w:r>
        <w:rPr>
          <w:color w:val="000000"/>
          <w:sz w:val="18"/>
          <w:szCs w:val="18"/>
          <w:lang w:val="pt-BR"/>
        </w:rPr>
        <w:t>(404)</w:t>
      </w:r>
      <w:r w:rsidR="00D66ECB">
        <w:rPr>
          <w:color w:val="000000"/>
          <w:sz w:val="18"/>
          <w:szCs w:val="18"/>
          <w:lang w:val="pt-BR"/>
        </w:rPr>
        <w:t xml:space="preserve"> 656</w:t>
      </w:r>
      <w:r>
        <w:rPr>
          <w:color w:val="000000"/>
          <w:sz w:val="18"/>
          <w:szCs w:val="18"/>
          <w:lang w:val="pt-BR"/>
        </w:rPr>
        <w:t>-</w:t>
      </w:r>
      <w:r w:rsidR="00D66ECB">
        <w:rPr>
          <w:color w:val="000000"/>
          <w:sz w:val="18"/>
          <w:szCs w:val="18"/>
          <w:lang w:val="pt-BR"/>
        </w:rPr>
        <w:t>7089</w:t>
      </w:r>
    </w:p>
    <w:p w:rsidR="004E3EE8" w:rsidP="00D66ECB" w:rsidRDefault="00D66ECB">
      <w:pPr>
        <w:pStyle w:val="SL-FlLftSgl"/>
        <w:spacing w:line="200" w:lineRule="exact"/>
        <w:jc w:val="left"/>
        <w:rPr>
          <w:color w:val="000000"/>
          <w:sz w:val="18"/>
          <w:szCs w:val="18"/>
          <w:lang w:val="pt-BR"/>
        </w:rPr>
      </w:pPr>
      <w:r>
        <w:rPr>
          <w:color w:val="000000"/>
          <w:sz w:val="18"/>
          <w:szCs w:val="18"/>
          <w:lang w:val="pt-BR"/>
        </w:rPr>
        <w:t xml:space="preserve">(404) </w:t>
      </w:r>
      <w:r w:rsidR="002C78EB">
        <w:rPr>
          <w:color w:val="000000"/>
          <w:sz w:val="18"/>
          <w:szCs w:val="18"/>
          <w:lang w:val="pt-BR"/>
        </w:rPr>
        <w:t>463</w:t>
      </w:r>
      <w:r>
        <w:rPr>
          <w:color w:val="000000"/>
          <w:sz w:val="18"/>
          <w:szCs w:val="18"/>
          <w:lang w:val="pt-BR"/>
        </w:rPr>
        <w:t>-</w:t>
      </w:r>
      <w:r w:rsidR="004E3EE8">
        <w:rPr>
          <w:color w:val="000000"/>
          <w:sz w:val="18"/>
          <w:szCs w:val="18"/>
          <w:lang w:val="pt-BR"/>
        </w:rPr>
        <w:t>073</w:t>
      </w:r>
      <w:r>
        <w:rPr>
          <w:color w:val="000000"/>
          <w:sz w:val="18"/>
          <w:szCs w:val="18"/>
          <w:lang w:val="pt-BR"/>
        </w:rPr>
        <w:t>7, 0753, 0738</w:t>
      </w:r>
    </w:p>
    <w:p w:rsidR="008E5B9B" w:rsidP="00156BE8" w:rsidRDefault="00C70C50">
      <w:pPr>
        <w:pStyle w:val="SL-FlLftSgl"/>
        <w:spacing w:line="200" w:lineRule="exact"/>
        <w:jc w:val="left"/>
        <w:rPr>
          <w:color w:val="000000"/>
          <w:sz w:val="18"/>
          <w:szCs w:val="18"/>
          <w:lang w:val="pt-BR"/>
        </w:rPr>
      </w:pPr>
      <w:r w:rsidRPr="0061521C">
        <w:rPr>
          <w:color w:val="000000"/>
          <w:sz w:val="18"/>
          <w:szCs w:val="18"/>
          <w:lang w:val="pt-BR"/>
        </w:rPr>
        <w:t xml:space="preserve">(404) 656-5529 fax </w:t>
      </w:r>
    </w:p>
    <w:p w:rsidRPr="0061521C" w:rsidR="00156BE8" w:rsidP="00156BE8" w:rsidRDefault="00156BE8">
      <w:pPr>
        <w:pStyle w:val="SL-FlLftSgl"/>
        <w:spacing w:line="200" w:lineRule="exact"/>
        <w:jc w:val="left"/>
        <w:rPr>
          <w:b/>
          <w:color w:val="000000"/>
          <w:sz w:val="18"/>
          <w:szCs w:val="18"/>
          <w:lang w:val="pt-BR"/>
        </w:rPr>
      </w:pPr>
      <w:r w:rsidRPr="0061521C">
        <w:rPr>
          <w:b/>
          <w:color w:val="000000"/>
          <w:sz w:val="18"/>
          <w:szCs w:val="18"/>
          <w:lang w:val="pt-BR"/>
        </w:rPr>
        <w:t>Guam</w:t>
      </w:r>
    </w:p>
    <w:p w:rsidRPr="0061521C" w:rsidR="00C70C50" w:rsidP="00C70C50" w:rsidRDefault="00C70C50">
      <w:pPr>
        <w:pStyle w:val="SL-FlLftSgl"/>
        <w:spacing w:line="200" w:lineRule="exact"/>
        <w:rPr>
          <w:color w:val="000000"/>
          <w:sz w:val="18"/>
          <w:szCs w:val="18"/>
          <w:lang w:val="pt-BR"/>
        </w:rPr>
      </w:pPr>
      <w:r w:rsidRPr="0061521C">
        <w:rPr>
          <w:color w:val="000000"/>
          <w:sz w:val="18"/>
          <w:szCs w:val="18"/>
          <w:lang w:val="pt-BR"/>
        </w:rPr>
        <w:t xml:space="preserve">(671) 300-6339 </w:t>
      </w:r>
    </w:p>
    <w:p w:rsidR="008E5B9B" w:rsidP="00156BE8" w:rsidRDefault="00C70C50">
      <w:pPr>
        <w:pStyle w:val="SL-FlLftSgl"/>
        <w:spacing w:line="200" w:lineRule="exact"/>
        <w:jc w:val="left"/>
        <w:rPr>
          <w:color w:val="000000"/>
          <w:sz w:val="18"/>
          <w:szCs w:val="18"/>
          <w:lang w:val="pt-BR"/>
        </w:rPr>
      </w:pPr>
      <w:r w:rsidRPr="0061521C">
        <w:rPr>
          <w:color w:val="000000"/>
          <w:sz w:val="18"/>
          <w:szCs w:val="18"/>
          <w:lang w:val="pt-BR"/>
        </w:rPr>
        <w:t>(671) 475-706</w:t>
      </w:r>
      <w:r w:rsidR="00C07102">
        <w:rPr>
          <w:color w:val="000000"/>
          <w:sz w:val="18"/>
          <w:szCs w:val="18"/>
          <w:lang w:val="pt-BR"/>
        </w:rPr>
        <w:t>3</w:t>
      </w:r>
      <w:r w:rsidRPr="0061521C">
        <w:rPr>
          <w:color w:val="000000"/>
          <w:sz w:val="18"/>
          <w:szCs w:val="18"/>
          <w:lang w:val="pt-BR"/>
        </w:rPr>
        <w:t xml:space="preserve"> fax </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Hawaii</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(808) 586-9001</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(808) 586-9022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Idaho</w:t>
      </w:r>
    </w:p>
    <w:p w:rsidRPr="0061521C" w:rsidR="00C70C50" w:rsidP="00C70C50" w:rsidRDefault="00C70C50">
      <w:pPr>
        <w:pStyle w:val="SL-FlLftSgl"/>
        <w:spacing w:line="200" w:lineRule="exact"/>
        <w:rPr>
          <w:color w:val="000000"/>
          <w:sz w:val="18"/>
          <w:szCs w:val="18"/>
        </w:rPr>
      </w:pPr>
      <w:r w:rsidRPr="0061521C">
        <w:rPr>
          <w:color w:val="000000"/>
          <w:sz w:val="18"/>
          <w:szCs w:val="18"/>
        </w:rPr>
        <w:t>(4</w:t>
      </w:r>
      <w:r w:rsidR="00DD4104">
        <w:rPr>
          <w:color w:val="000000"/>
          <w:sz w:val="18"/>
          <w:szCs w:val="18"/>
        </w:rPr>
        <w:t>1</w:t>
      </w:r>
      <w:r w:rsidR="001C4F71">
        <w:rPr>
          <w:color w:val="000000"/>
          <w:sz w:val="18"/>
          <w:szCs w:val="18"/>
        </w:rPr>
        <w:t>5</w:t>
      </w:r>
      <w:r w:rsidRPr="0061521C">
        <w:rPr>
          <w:color w:val="000000"/>
          <w:sz w:val="18"/>
          <w:szCs w:val="18"/>
        </w:rPr>
        <w:t xml:space="preserve">) 625-2275, 2267                                                                      </w:t>
      </w:r>
    </w:p>
    <w:p w:rsidRPr="0061521C" w:rsidR="00156BE8" w:rsidP="00156BE8" w:rsidRDefault="00C70C50">
      <w:pPr>
        <w:pStyle w:val="SL-FlLftSgl"/>
        <w:spacing w:line="200" w:lineRule="exact"/>
        <w:jc w:val="left"/>
        <w:rPr>
          <w:b/>
          <w:color w:val="000000"/>
          <w:sz w:val="18"/>
          <w:szCs w:val="18"/>
        </w:rPr>
      </w:pPr>
      <w:r w:rsidRPr="0061521C">
        <w:rPr>
          <w:color w:val="000000"/>
          <w:sz w:val="18"/>
          <w:szCs w:val="18"/>
        </w:rPr>
        <w:t>(4</w:t>
      </w:r>
      <w:r w:rsidR="00DD4104">
        <w:rPr>
          <w:color w:val="000000"/>
          <w:sz w:val="18"/>
          <w:szCs w:val="18"/>
        </w:rPr>
        <w:t>1</w:t>
      </w:r>
      <w:r w:rsidR="001C4F71">
        <w:rPr>
          <w:color w:val="000000"/>
          <w:sz w:val="18"/>
          <w:szCs w:val="18"/>
        </w:rPr>
        <w:t>5</w:t>
      </w:r>
      <w:r w:rsidRPr="0061521C">
        <w:rPr>
          <w:color w:val="000000"/>
          <w:sz w:val="18"/>
          <w:szCs w:val="18"/>
        </w:rPr>
        <w:t>) 625-2</w:t>
      </w:r>
      <w:r w:rsidR="00C07102">
        <w:rPr>
          <w:color w:val="000000"/>
          <w:sz w:val="18"/>
          <w:szCs w:val="18"/>
        </w:rPr>
        <w:t>294</w:t>
      </w:r>
      <w:r w:rsidRPr="0061521C">
        <w:rPr>
          <w:color w:val="000000"/>
          <w:sz w:val="18"/>
          <w:szCs w:val="18"/>
        </w:rPr>
        <w:t xml:space="preserve"> fax </w:t>
      </w:r>
      <w:r w:rsidRPr="0061521C" w:rsidR="00156BE8">
        <w:rPr>
          <w:b/>
          <w:color w:val="000000"/>
          <w:sz w:val="18"/>
          <w:szCs w:val="18"/>
        </w:rPr>
        <w:br w:type="column"/>
        <w:t>Illinois</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(217) 524-2098</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(217) 558-4122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Indiana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(317) 232-2668</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(317) 233-3790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Iowa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00961395">
        <w:rPr>
          <w:color w:val="000000"/>
          <w:sz w:val="18"/>
          <w:szCs w:val="18"/>
        </w:rPr>
        <w:t>515</w:t>
      </w:r>
      <w:r w:rsidRPr="0061521C">
        <w:rPr>
          <w:color w:val="000000"/>
          <w:sz w:val="18"/>
          <w:szCs w:val="18"/>
        </w:rPr>
        <w:t xml:space="preserve">) </w:t>
      </w:r>
      <w:r w:rsidR="00F723A4">
        <w:rPr>
          <w:color w:val="000000"/>
          <w:sz w:val="18"/>
          <w:szCs w:val="18"/>
        </w:rPr>
        <w:t>725</w:t>
      </w:r>
      <w:r w:rsidRPr="0061521C">
        <w:rPr>
          <w:color w:val="000000"/>
          <w:sz w:val="18"/>
          <w:szCs w:val="18"/>
        </w:rPr>
        <w:t>-</w:t>
      </w:r>
      <w:r w:rsidR="00F723A4">
        <w:rPr>
          <w:color w:val="000000"/>
          <w:sz w:val="18"/>
          <w:szCs w:val="18"/>
        </w:rPr>
        <w:t>5611</w:t>
      </w:r>
    </w:p>
    <w:p w:rsidRPr="0061521C" w:rsidR="00156BE8" w:rsidP="00156BE8" w:rsidRDefault="004E3EE8">
      <w:pPr>
        <w:pStyle w:val="SL-FlLftSgl"/>
        <w:spacing w:line="200" w:lineRule="exact"/>
        <w:jc w:val="left"/>
        <w:rPr>
          <w:color w:val="000000"/>
          <w:sz w:val="18"/>
          <w:szCs w:val="18"/>
        </w:rPr>
      </w:pPr>
      <w:r>
        <w:rPr>
          <w:color w:val="000000"/>
          <w:sz w:val="18"/>
          <w:szCs w:val="18"/>
        </w:rPr>
        <w:t>(</w:t>
      </w:r>
      <w:r w:rsidR="00961395">
        <w:rPr>
          <w:color w:val="000000"/>
          <w:sz w:val="18"/>
          <w:szCs w:val="18"/>
        </w:rPr>
        <w:t>515</w:t>
      </w:r>
      <w:r>
        <w:rPr>
          <w:color w:val="000000"/>
          <w:sz w:val="18"/>
          <w:szCs w:val="18"/>
        </w:rPr>
        <w:t xml:space="preserve">) </w:t>
      </w:r>
      <w:r w:rsidR="00F723A4">
        <w:rPr>
          <w:color w:val="000000"/>
          <w:sz w:val="18"/>
          <w:szCs w:val="18"/>
        </w:rPr>
        <w:t>725</w:t>
      </w:r>
      <w:r w:rsidR="00AD0376">
        <w:rPr>
          <w:color w:val="000000"/>
          <w:sz w:val="18"/>
          <w:szCs w:val="18"/>
        </w:rPr>
        <w:t>-</w:t>
      </w:r>
      <w:r w:rsidR="00F723A4">
        <w:rPr>
          <w:color w:val="000000"/>
          <w:sz w:val="18"/>
          <w:szCs w:val="18"/>
        </w:rPr>
        <w:t>7924</w:t>
      </w:r>
      <w:r w:rsidRPr="0061521C" w:rsidR="00156BE8">
        <w:rPr>
          <w:color w:val="000000"/>
          <w:sz w:val="18"/>
          <w:szCs w:val="18"/>
        </w:rPr>
        <w:t xml:space="preserve">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Kansas</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(785) </w:t>
      </w:r>
      <w:r w:rsidR="00FF570A">
        <w:rPr>
          <w:color w:val="000000"/>
          <w:sz w:val="18"/>
          <w:szCs w:val="18"/>
        </w:rPr>
        <w:t>581-7479</w:t>
      </w:r>
    </w:p>
    <w:p w:rsidRPr="0061521C" w:rsidR="0029193A" w:rsidP="00156BE8" w:rsidRDefault="0029193A">
      <w:pPr>
        <w:pStyle w:val="SL-FlLftSgl"/>
        <w:spacing w:line="200" w:lineRule="exact"/>
        <w:jc w:val="left"/>
        <w:rPr>
          <w:color w:val="000000"/>
          <w:sz w:val="18"/>
          <w:szCs w:val="18"/>
        </w:rPr>
      </w:pPr>
      <w:r w:rsidRPr="0061521C">
        <w:rPr>
          <w:color w:val="000000"/>
          <w:sz w:val="18"/>
          <w:szCs w:val="18"/>
        </w:rPr>
        <w:t>(785) 296-2</w:t>
      </w:r>
      <w:r w:rsidR="00DD4104">
        <w:rPr>
          <w:color w:val="000000"/>
          <w:sz w:val="18"/>
          <w:szCs w:val="18"/>
        </w:rPr>
        <w:t>1</w:t>
      </w:r>
      <w:r w:rsidR="00961395">
        <w:rPr>
          <w:color w:val="000000"/>
          <w:sz w:val="18"/>
          <w:szCs w:val="18"/>
        </w:rPr>
        <w:t>5</w:t>
      </w:r>
      <w:r w:rsidRPr="0061521C">
        <w:rPr>
          <w:color w:val="000000"/>
          <w:sz w:val="18"/>
          <w:szCs w:val="18"/>
        </w:rPr>
        <w:t>1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Kentucky</w:t>
      </w:r>
    </w:p>
    <w:p w:rsidR="00E2282F" w:rsidP="00156BE8" w:rsidRDefault="00156BE8">
      <w:pPr>
        <w:pStyle w:val="SL-FlLftSgl"/>
        <w:spacing w:line="200" w:lineRule="exact"/>
        <w:jc w:val="left"/>
        <w:rPr>
          <w:color w:val="000000"/>
          <w:sz w:val="18"/>
          <w:szCs w:val="18"/>
        </w:rPr>
      </w:pPr>
      <w:r w:rsidRPr="0061521C">
        <w:rPr>
          <w:color w:val="000000"/>
          <w:sz w:val="18"/>
          <w:szCs w:val="18"/>
        </w:rPr>
        <w:t>(502) 564-</w:t>
      </w:r>
      <w:r w:rsidR="004E3EE8">
        <w:rPr>
          <w:color w:val="000000"/>
          <w:sz w:val="18"/>
          <w:szCs w:val="18"/>
        </w:rPr>
        <w:t xml:space="preserve"> 4105, 4259</w:t>
      </w:r>
    </w:p>
    <w:p w:rsidRPr="0061521C" w:rsidR="00E2282F" w:rsidP="00156BE8" w:rsidRDefault="00E2282F">
      <w:pPr>
        <w:pStyle w:val="SL-FlLftSgl"/>
        <w:spacing w:line="200" w:lineRule="exact"/>
        <w:jc w:val="left"/>
        <w:rPr>
          <w:color w:val="000000"/>
          <w:sz w:val="18"/>
          <w:szCs w:val="18"/>
        </w:rPr>
      </w:pPr>
      <w:r>
        <w:rPr>
          <w:color w:val="000000"/>
          <w:sz w:val="18"/>
          <w:szCs w:val="18"/>
        </w:rPr>
        <w:t>(502) 564- 4137, 4125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(502) 564-0</w:t>
      </w:r>
      <w:r w:rsidR="00C5746A">
        <w:rPr>
          <w:color w:val="000000"/>
          <w:sz w:val="18"/>
          <w:szCs w:val="18"/>
        </w:rPr>
        <w:t>539</w:t>
      </w:r>
      <w:r w:rsidRPr="0061521C">
        <w:rPr>
          <w:color w:val="000000"/>
          <w:sz w:val="18"/>
          <w:szCs w:val="18"/>
        </w:rPr>
        <w:t xml:space="preserve">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Louisiana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(225) 342-3126</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(225) 342-3269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Maine</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(207) 623-7903</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(207) 623-7937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Maryland</w:t>
      </w:r>
    </w:p>
    <w:p w:rsidRPr="0061521C" w:rsidR="00B4601F" w:rsidP="00B4601F" w:rsidRDefault="00B4601F">
      <w:pPr>
        <w:rPr>
          <w:sz w:val="18"/>
          <w:szCs w:val="18"/>
        </w:rPr>
      </w:pPr>
      <w:r w:rsidRPr="0061521C">
        <w:rPr>
          <w:sz w:val="18"/>
          <w:szCs w:val="18"/>
        </w:rPr>
        <w:t>(410) 527-4460, 4461, 4462</w:t>
      </w:r>
    </w:p>
    <w:p w:rsidRPr="0061521C" w:rsidR="00B4601F" w:rsidP="00B4601F" w:rsidRDefault="00B4601F">
      <w:pPr>
        <w:pStyle w:val="SL-FlLftSgl"/>
        <w:spacing w:line="200" w:lineRule="exact"/>
        <w:jc w:val="left"/>
        <w:rPr>
          <w:color w:val="000000"/>
          <w:sz w:val="18"/>
          <w:szCs w:val="18"/>
        </w:rPr>
      </w:pPr>
      <w:r w:rsidRPr="0061521C">
        <w:rPr>
          <w:sz w:val="18"/>
          <w:szCs w:val="18"/>
        </w:rPr>
        <w:t xml:space="preserve">(410) 527-4497 </w:t>
      </w:r>
      <w:r w:rsidRPr="0061521C">
        <w:rPr>
          <w:color w:val="000000"/>
          <w:sz w:val="18"/>
          <w:szCs w:val="18"/>
        </w:rPr>
        <w:t>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Massachusetts</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(617) 626-6945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(617) 626-6944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Michigan</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 xml:space="preserve">(517) </w:t>
      </w:r>
      <w:r w:rsidR="00B220D0">
        <w:rPr>
          <w:color w:val="000000"/>
          <w:sz w:val="18"/>
          <w:szCs w:val="18"/>
          <w:lang w:val="it-IT"/>
        </w:rPr>
        <w:t>284-7788</w:t>
      </w:r>
    </w:p>
    <w:p w:rsidRPr="0061521C" w:rsidR="00156BE8" w:rsidP="00156BE8" w:rsidRDefault="004E3EE8">
      <w:pPr>
        <w:pStyle w:val="SL-FlLftSgl"/>
        <w:spacing w:line="200" w:lineRule="exact"/>
        <w:jc w:val="left"/>
        <w:rPr>
          <w:color w:val="000000"/>
          <w:sz w:val="18"/>
          <w:szCs w:val="18"/>
          <w:lang w:val="it-IT"/>
        </w:rPr>
      </w:pPr>
      <w:r>
        <w:rPr>
          <w:color w:val="000000"/>
          <w:sz w:val="18"/>
          <w:szCs w:val="18"/>
          <w:lang w:val="it-IT"/>
        </w:rPr>
        <w:t>(517) 284-78</w:t>
      </w:r>
      <w:r w:rsidR="00DD4104">
        <w:rPr>
          <w:color w:val="000000"/>
          <w:sz w:val="18"/>
          <w:szCs w:val="18"/>
          <w:lang w:val="it-IT"/>
        </w:rPr>
        <w:t>1</w:t>
      </w:r>
      <w:r w:rsidR="004C7424">
        <w:rPr>
          <w:color w:val="000000"/>
          <w:sz w:val="18"/>
          <w:szCs w:val="18"/>
          <w:lang w:val="it-IT"/>
        </w:rPr>
        <w:t>5</w:t>
      </w:r>
      <w:r w:rsidRPr="0061521C" w:rsidR="00156BE8">
        <w:rPr>
          <w:color w:val="000000"/>
          <w:sz w:val="18"/>
          <w:szCs w:val="18"/>
          <w:lang w:val="it-IT"/>
        </w:rPr>
        <w:t xml:space="preserve"> fax</w:t>
      </w:r>
    </w:p>
    <w:p w:rsidRPr="0061521C" w:rsidR="00156BE8" w:rsidP="00156BE8" w:rsidRDefault="00156BE8">
      <w:pPr>
        <w:pStyle w:val="SL-FlLftSgl"/>
        <w:spacing w:line="200" w:lineRule="exact"/>
        <w:jc w:val="left"/>
        <w:rPr>
          <w:b/>
          <w:color w:val="000000"/>
          <w:sz w:val="18"/>
          <w:szCs w:val="18"/>
          <w:lang w:val="it-IT"/>
        </w:rPr>
      </w:pPr>
      <w:r w:rsidRPr="0061521C">
        <w:rPr>
          <w:b/>
          <w:color w:val="000000"/>
          <w:sz w:val="18"/>
          <w:szCs w:val="18"/>
          <w:lang w:val="it-IT"/>
        </w:rPr>
        <w:t>Minnesota</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(888) 589-6322</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(651) 284-5726 fax</w:t>
      </w:r>
    </w:p>
    <w:p w:rsidRPr="0061521C" w:rsidR="00156BE8" w:rsidP="00156BE8" w:rsidRDefault="00156BE8">
      <w:pPr>
        <w:pStyle w:val="SL-FlLftSgl"/>
        <w:spacing w:line="200" w:lineRule="exact"/>
        <w:jc w:val="left"/>
        <w:rPr>
          <w:b/>
          <w:color w:val="000000"/>
          <w:sz w:val="18"/>
          <w:szCs w:val="18"/>
          <w:lang w:val="it-IT"/>
        </w:rPr>
      </w:pPr>
      <w:r w:rsidRPr="0061521C">
        <w:rPr>
          <w:b/>
          <w:color w:val="000000"/>
          <w:sz w:val="18"/>
          <w:szCs w:val="18"/>
          <w:lang w:val="it-IT"/>
        </w:rPr>
        <w:t>Mississippi</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(404) 893-</w:t>
      </w:r>
      <w:r w:rsidRPr="0061521C" w:rsidR="0076379F">
        <w:rPr>
          <w:color w:val="000000"/>
          <w:sz w:val="18"/>
          <w:szCs w:val="18"/>
          <w:lang w:val="it-IT"/>
        </w:rPr>
        <w:t>1934</w:t>
      </w:r>
      <w:r w:rsidRPr="0061521C" w:rsidR="00E9224A">
        <w:rPr>
          <w:color w:val="000000"/>
          <w:sz w:val="18"/>
          <w:szCs w:val="18"/>
          <w:lang w:val="it-IT"/>
        </w:rPr>
        <w:t>, 8344</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(404) 893-8343 fax</w:t>
      </w:r>
    </w:p>
    <w:p w:rsidRPr="0061521C" w:rsidR="00156BE8" w:rsidP="00156BE8" w:rsidRDefault="00156BE8">
      <w:pPr>
        <w:pStyle w:val="SL-FlLftSgl"/>
        <w:spacing w:line="200" w:lineRule="exact"/>
        <w:jc w:val="left"/>
        <w:rPr>
          <w:b/>
          <w:color w:val="000000"/>
          <w:sz w:val="18"/>
          <w:szCs w:val="18"/>
          <w:lang w:val="it-IT"/>
        </w:rPr>
      </w:pPr>
      <w:r w:rsidRPr="0061521C">
        <w:rPr>
          <w:b/>
          <w:color w:val="000000"/>
          <w:sz w:val="18"/>
          <w:szCs w:val="18"/>
          <w:lang w:val="it-IT"/>
        </w:rPr>
        <w:t>Missouri</w:t>
      </w:r>
    </w:p>
    <w:p w:rsidRPr="0061521C" w:rsidR="00156BE8" w:rsidP="00156BE8" w:rsidRDefault="008F516C">
      <w:pPr>
        <w:pStyle w:val="SL-FlLftSgl"/>
        <w:spacing w:line="200" w:lineRule="exact"/>
        <w:jc w:val="left"/>
        <w:rPr>
          <w:color w:val="000000"/>
          <w:sz w:val="18"/>
          <w:szCs w:val="18"/>
          <w:lang w:val="it-IT"/>
        </w:rPr>
      </w:pPr>
      <w:r w:rsidRPr="0061521C">
        <w:rPr>
          <w:color w:val="000000"/>
          <w:sz w:val="18"/>
          <w:szCs w:val="18"/>
          <w:lang w:val="it-IT"/>
        </w:rPr>
        <w:t>(573) 751-</w:t>
      </w:r>
      <w:r w:rsidRPr="0061521C" w:rsidR="00156BE8">
        <w:rPr>
          <w:color w:val="000000"/>
          <w:sz w:val="18"/>
          <w:szCs w:val="18"/>
          <w:lang w:val="it-IT"/>
        </w:rPr>
        <w:t>3802, 2</w:t>
      </w:r>
      <w:r w:rsidRPr="0061521C" w:rsidR="00E74176">
        <w:rPr>
          <w:color w:val="000000"/>
          <w:sz w:val="18"/>
          <w:szCs w:val="18"/>
          <w:lang w:val="it-IT"/>
        </w:rPr>
        <w:t>719</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(573) 751-2319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Montana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00C07102">
        <w:rPr>
          <w:color w:val="000000"/>
          <w:sz w:val="18"/>
          <w:szCs w:val="18"/>
        </w:rPr>
        <w:t>406</w:t>
      </w:r>
      <w:r w:rsidRPr="0061521C">
        <w:rPr>
          <w:color w:val="000000"/>
          <w:sz w:val="18"/>
          <w:szCs w:val="18"/>
        </w:rPr>
        <w:t xml:space="preserve">) </w:t>
      </w:r>
      <w:r w:rsidR="00C07102">
        <w:rPr>
          <w:color w:val="000000"/>
          <w:sz w:val="18"/>
          <w:szCs w:val="18"/>
        </w:rPr>
        <w:t>444-3297</w:t>
      </w:r>
    </w:p>
    <w:p w:rsidRPr="0061521C" w:rsidR="0029193A" w:rsidP="00156BE8" w:rsidRDefault="0029193A">
      <w:pPr>
        <w:pStyle w:val="SL-FlLftSgl"/>
        <w:spacing w:line="200" w:lineRule="exact"/>
        <w:jc w:val="left"/>
        <w:rPr>
          <w:color w:val="000000"/>
          <w:sz w:val="18"/>
          <w:szCs w:val="18"/>
        </w:rPr>
      </w:pPr>
      <w:r w:rsidRPr="0061521C">
        <w:rPr>
          <w:color w:val="000000"/>
          <w:sz w:val="18"/>
          <w:szCs w:val="18"/>
        </w:rPr>
        <w:t>(406) 444-</w:t>
      </w:r>
      <w:r w:rsidR="00B101B7">
        <w:rPr>
          <w:color w:val="000000"/>
          <w:sz w:val="18"/>
          <w:szCs w:val="18"/>
        </w:rPr>
        <w:t>4140</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br w:type="column"/>
        <w:t>Nebraska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(402) 471-3547, </w:t>
      </w:r>
      <w:r w:rsidR="00DD4104">
        <w:rPr>
          <w:color w:val="000000"/>
          <w:sz w:val="18"/>
          <w:szCs w:val="18"/>
        </w:rPr>
        <w:t>1</w:t>
      </w:r>
      <w:r w:rsidR="00961395">
        <w:rPr>
          <w:color w:val="000000"/>
          <w:sz w:val="18"/>
          <w:szCs w:val="18"/>
        </w:rPr>
        <w:t>5</w:t>
      </w:r>
      <w:r w:rsidRPr="0061521C">
        <w:rPr>
          <w:color w:val="000000"/>
          <w:sz w:val="18"/>
          <w:szCs w:val="18"/>
        </w:rPr>
        <w:t>45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(800) 599-5</w:t>
      </w:r>
      <w:r w:rsidR="00DD4104">
        <w:rPr>
          <w:color w:val="000000"/>
          <w:sz w:val="18"/>
          <w:szCs w:val="18"/>
        </w:rPr>
        <w:t>1</w:t>
      </w:r>
      <w:r w:rsidR="00961395">
        <w:rPr>
          <w:color w:val="000000"/>
          <w:sz w:val="18"/>
          <w:szCs w:val="18"/>
        </w:rPr>
        <w:t>5</w:t>
      </w:r>
      <w:r w:rsidRPr="0061521C">
        <w:rPr>
          <w:color w:val="000000"/>
          <w:sz w:val="18"/>
          <w:szCs w:val="18"/>
        </w:rPr>
        <w:t>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(402) </w:t>
      </w:r>
      <w:r w:rsidRPr="0061521C" w:rsidR="00102CE4">
        <w:rPr>
          <w:color w:val="000000"/>
          <w:sz w:val="18"/>
          <w:szCs w:val="18"/>
        </w:rPr>
        <w:t>471</w:t>
      </w:r>
      <w:r w:rsidRPr="0061521C">
        <w:rPr>
          <w:color w:val="000000"/>
          <w:sz w:val="18"/>
          <w:szCs w:val="18"/>
        </w:rPr>
        <w:t>-</w:t>
      </w:r>
      <w:r w:rsidRPr="0061521C" w:rsidR="00102CE4">
        <w:rPr>
          <w:color w:val="000000"/>
          <w:sz w:val="18"/>
          <w:szCs w:val="18"/>
        </w:rPr>
        <w:t>6523</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Nevada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(866) 931-12</w:t>
      </w:r>
      <w:r w:rsidR="00DD4104">
        <w:rPr>
          <w:color w:val="000000"/>
          <w:sz w:val="18"/>
          <w:szCs w:val="18"/>
        </w:rPr>
        <w:t>1</w:t>
      </w:r>
      <w:r w:rsidR="00961395">
        <w:rPr>
          <w:color w:val="000000"/>
          <w:sz w:val="18"/>
          <w:szCs w:val="18"/>
        </w:rPr>
        <w:t>5</w:t>
      </w:r>
    </w:p>
    <w:p w:rsidRPr="0061521C" w:rsidR="00156BE8" w:rsidP="00156BE8" w:rsidRDefault="00E9224A">
      <w:pPr>
        <w:pStyle w:val="SL-FlLftSgl"/>
        <w:spacing w:line="200" w:lineRule="exact"/>
        <w:jc w:val="left"/>
        <w:rPr>
          <w:color w:val="000000"/>
          <w:sz w:val="18"/>
          <w:szCs w:val="18"/>
        </w:rPr>
      </w:pPr>
      <w:r w:rsidRPr="0061521C">
        <w:rPr>
          <w:color w:val="000000"/>
          <w:sz w:val="18"/>
          <w:szCs w:val="18"/>
        </w:rPr>
        <w:t>(702) 486-</w:t>
      </w:r>
      <w:r w:rsidRPr="0061521C" w:rsidR="003A1CC4">
        <w:rPr>
          <w:color w:val="000000"/>
          <w:sz w:val="18"/>
          <w:szCs w:val="18"/>
        </w:rPr>
        <w:t>91</w:t>
      </w:r>
      <w:r w:rsidR="003A1CC4">
        <w:rPr>
          <w:color w:val="000000"/>
          <w:sz w:val="18"/>
          <w:szCs w:val="18"/>
        </w:rPr>
        <w:t>97, 9187</w:t>
      </w:r>
      <w:r w:rsidRPr="0061521C">
        <w:rPr>
          <w:color w:val="000000"/>
          <w:sz w:val="18"/>
          <w:szCs w:val="18"/>
        </w:rPr>
        <w:br/>
        <w:t>(702) 486-9175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New Hampshire</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(617) 565-2302</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(617) 565-3847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New Jersey</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(609) </w:t>
      </w:r>
      <w:r w:rsidR="001F1ABA">
        <w:rPr>
          <w:color w:val="000000"/>
          <w:sz w:val="18"/>
          <w:szCs w:val="18"/>
        </w:rPr>
        <w:t>984-3604</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(609) 633-0618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New Mexico</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(505) 476-8740</w:t>
      </w:r>
    </w:p>
    <w:p w:rsidRPr="0061521C" w:rsidR="00E66744" w:rsidP="00E66744" w:rsidRDefault="00E66744">
      <w:pPr>
        <w:rPr>
          <w:color w:val="000000"/>
          <w:sz w:val="18"/>
          <w:szCs w:val="18"/>
        </w:rPr>
      </w:pPr>
      <w:r w:rsidRPr="0061521C">
        <w:rPr>
          <w:color w:val="000000"/>
          <w:sz w:val="18"/>
          <w:szCs w:val="18"/>
        </w:rPr>
        <w:t>(505) 476-8735</w:t>
      </w:r>
      <w:r w:rsidRPr="0061521C" w:rsidR="00B911C9">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New York</w:t>
      </w:r>
    </w:p>
    <w:p w:rsidRPr="0061521C" w:rsidR="00AE1088" w:rsidP="00156BE8" w:rsidRDefault="00FC333D">
      <w:pPr>
        <w:pStyle w:val="SL-FlLftSgl"/>
        <w:spacing w:line="200" w:lineRule="exact"/>
        <w:jc w:val="left"/>
        <w:rPr>
          <w:sz w:val="18"/>
          <w:szCs w:val="18"/>
        </w:rPr>
      </w:pPr>
      <w:r w:rsidRPr="0061521C">
        <w:rPr>
          <w:sz w:val="18"/>
          <w:szCs w:val="18"/>
        </w:rPr>
        <w:t>(888) 425-1323</w:t>
      </w:r>
      <w:r w:rsidRPr="0061521C">
        <w:rPr>
          <w:sz w:val="18"/>
          <w:szCs w:val="18"/>
        </w:rPr>
        <w:br/>
        <w:t>(888) 807-0410 fax</w:t>
      </w:r>
      <w:r w:rsidRPr="0061521C" w:rsidR="00AE1088">
        <w:rPr>
          <w:sz w:val="18"/>
          <w:szCs w:val="18"/>
        </w:rPr>
        <w:t xml:space="preserve"> </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North Carolina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(919) </w:t>
      </w:r>
      <w:r w:rsidR="003A1CC4">
        <w:rPr>
          <w:color w:val="000000"/>
          <w:sz w:val="18"/>
          <w:szCs w:val="18"/>
        </w:rPr>
        <w:t>707-7765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(919) 733-2186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North Dakota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(312) 353-7253</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(312) 353-7230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Ohio</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Pr="0061521C" w:rsidR="00582761">
        <w:rPr>
          <w:color w:val="000000"/>
          <w:sz w:val="18"/>
          <w:szCs w:val="18"/>
        </w:rPr>
        <w:t>866</w:t>
      </w:r>
      <w:r w:rsidRPr="0061521C">
        <w:rPr>
          <w:color w:val="000000"/>
          <w:sz w:val="18"/>
          <w:szCs w:val="18"/>
        </w:rPr>
        <w:t xml:space="preserve">) </w:t>
      </w:r>
      <w:r w:rsidRPr="0061521C" w:rsidR="00582761">
        <w:rPr>
          <w:color w:val="000000"/>
          <w:sz w:val="18"/>
          <w:szCs w:val="18"/>
        </w:rPr>
        <w:t>569</w:t>
      </w:r>
      <w:r w:rsidRPr="0061521C">
        <w:rPr>
          <w:color w:val="000000"/>
          <w:sz w:val="18"/>
          <w:szCs w:val="18"/>
        </w:rPr>
        <w:t>-</w:t>
      </w:r>
      <w:r w:rsidRPr="0061521C" w:rsidR="00582761">
        <w:rPr>
          <w:color w:val="000000"/>
          <w:sz w:val="18"/>
          <w:szCs w:val="18"/>
        </w:rPr>
        <w:t>7806</w:t>
      </w:r>
    </w:p>
    <w:p w:rsidRPr="0061521C" w:rsidR="00B11D32" w:rsidP="00156BE8" w:rsidRDefault="00B11D32">
      <w:pPr>
        <w:pStyle w:val="SL-FlLftSgl"/>
        <w:spacing w:line="200" w:lineRule="exact"/>
        <w:jc w:val="left"/>
        <w:rPr>
          <w:color w:val="000000"/>
          <w:sz w:val="18"/>
          <w:szCs w:val="18"/>
        </w:rPr>
      </w:pPr>
      <w:r w:rsidRPr="0061521C">
        <w:rPr>
          <w:color w:val="000000"/>
          <w:sz w:val="18"/>
          <w:szCs w:val="18"/>
        </w:rPr>
        <w:t>(614) 995-8608</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Pr="0061521C" w:rsidR="00102CE4">
        <w:rPr>
          <w:color w:val="000000"/>
          <w:sz w:val="18"/>
          <w:szCs w:val="18"/>
        </w:rPr>
        <w:t>614</w:t>
      </w:r>
      <w:r w:rsidRPr="0061521C">
        <w:rPr>
          <w:color w:val="000000"/>
          <w:sz w:val="18"/>
          <w:szCs w:val="18"/>
        </w:rPr>
        <w:t xml:space="preserve">) </w:t>
      </w:r>
      <w:r w:rsidRPr="0061521C" w:rsidR="00102CE4">
        <w:rPr>
          <w:color w:val="000000"/>
          <w:sz w:val="18"/>
          <w:szCs w:val="18"/>
        </w:rPr>
        <w:t>728</w:t>
      </w:r>
      <w:r w:rsidRPr="0061521C">
        <w:rPr>
          <w:color w:val="000000"/>
          <w:sz w:val="18"/>
          <w:szCs w:val="18"/>
        </w:rPr>
        <w:t>-</w:t>
      </w:r>
      <w:r w:rsidRPr="0061521C" w:rsidR="00102CE4">
        <w:rPr>
          <w:color w:val="000000"/>
          <w:sz w:val="18"/>
          <w:szCs w:val="18"/>
        </w:rPr>
        <w:t>6460</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Oklahoma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Pr="0061521C" w:rsidR="00E74176">
        <w:rPr>
          <w:color w:val="000000"/>
          <w:sz w:val="18"/>
          <w:szCs w:val="18"/>
        </w:rPr>
        <w:t>312</w:t>
      </w:r>
      <w:r w:rsidRPr="0061521C">
        <w:rPr>
          <w:color w:val="000000"/>
          <w:sz w:val="18"/>
          <w:szCs w:val="18"/>
        </w:rPr>
        <w:t xml:space="preserve">) </w:t>
      </w:r>
      <w:r w:rsidRPr="0061521C" w:rsidR="00E74176">
        <w:rPr>
          <w:color w:val="000000"/>
          <w:sz w:val="18"/>
          <w:szCs w:val="18"/>
        </w:rPr>
        <w:t>353</w:t>
      </w:r>
      <w:r w:rsidRPr="0061521C">
        <w:rPr>
          <w:color w:val="000000"/>
          <w:sz w:val="18"/>
          <w:szCs w:val="18"/>
        </w:rPr>
        <w:t>-</w:t>
      </w:r>
      <w:r w:rsidRPr="0061521C" w:rsidR="00E74176">
        <w:rPr>
          <w:color w:val="000000"/>
          <w:sz w:val="18"/>
          <w:szCs w:val="18"/>
        </w:rPr>
        <w:t>7253</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w:t>
      </w:r>
      <w:r w:rsidRPr="0061521C" w:rsidR="00E74176">
        <w:rPr>
          <w:color w:val="000000"/>
          <w:sz w:val="18"/>
          <w:szCs w:val="18"/>
          <w:lang w:val="it-IT"/>
        </w:rPr>
        <w:t>312</w:t>
      </w:r>
      <w:r w:rsidRPr="0061521C">
        <w:rPr>
          <w:color w:val="000000"/>
          <w:sz w:val="18"/>
          <w:szCs w:val="18"/>
          <w:lang w:val="it-IT"/>
        </w:rPr>
        <w:t xml:space="preserve">) </w:t>
      </w:r>
      <w:r w:rsidRPr="0061521C" w:rsidR="00E74176">
        <w:rPr>
          <w:color w:val="000000"/>
          <w:sz w:val="18"/>
          <w:szCs w:val="18"/>
          <w:lang w:val="it-IT"/>
        </w:rPr>
        <w:t>353</w:t>
      </w:r>
      <w:r w:rsidRPr="0061521C">
        <w:rPr>
          <w:color w:val="000000"/>
          <w:sz w:val="18"/>
          <w:szCs w:val="18"/>
          <w:lang w:val="it-IT"/>
        </w:rPr>
        <w:t>-</w:t>
      </w:r>
      <w:r w:rsidRPr="0061521C" w:rsidR="00E74176">
        <w:rPr>
          <w:color w:val="000000"/>
          <w:sz w:val="18"/>
          <w:szCs w:val="18"/>
          <w:lang w:val="it-IT"/>
        </w:rPr>
        <w:t>7230</w:t>
      </w:r>
      <w:r w:rsidRPr="0061521C">
        <w:rPr>
          <w:color w:val="000000"/>
          <w:sz w:val="18"/>
          <w:szCs w:val="18"/>
          <w:lang w:val="it-IT"/>
        </w:rPr>
        <w:t xml:space="preserve"> fax</w:t>
      </w:r>
    </w:p>
    <w:p w:rsidRPr="0061521C" w:rsidR="00156BE8" w:rsidP="00156BE8" w:rsidRDefault="00156BE8">
      <w:pPr>
        <w:pStyle w:val="SL-FlLftSgl"/>
        <w:spacing w:line="200" w:lineRule="exact"/>
        <w:jc w:val="left"/>
        <w:rPr>
          <w:color w:val="000000"/>
          <w:sz w:val="18"/>
          <w:szCs w:val="18"/>
          <w:lang w:val="it-IT"/>
        </w:rPr>
      </w:pPr>
      <w:r w:rsidRPr="0061521C">
        <w:rPr>
          <w:b/>
          <w:color w:val="000000"/>
          <w:sz w:val="18"/>
          <w:szCs w:val="18"/>
          <w:lang w:val="it-IT"/>
        </w:rPr>
        <w:t>Oregon</w:t>
      </w:r>
    </w:p>
    <w:p w:rsidRPr="0061521C" w:rsidR="00156BE8" w:rsidP="00156BE8" w:rsidRDefault="00156BE8">
      <w:pPr>
        <w:pStyle w:val="SL-FlLftSgl"/>
        <w:spacing w:line="200" w:lineRule="exact"/>
        <w:jc w:val="left"/>
        <w:rPr>
          <w:color w:val="000000"/>
          <w:sz w:val="18"/>
          <w:szCs w:val="18"/>
          <w:lang w:val="it-IT"/>
        </w:rPr>
      </w:pPr>
      <w:r w:rsidRPr="0061521C">
        <w:rPr>
          <w:color w:val="000000"/>
          <w:sz w:val="18"/>
          <w:szCs w:val="18"/>
          <w:lang w:val="it-IT"/>
        </w:rPr>
        <w:t>(503) 947-7030</w:t>
      </w:r>
    </w:p>
    <w:p w:rsidRPr="0061521C" w:rsidR="00156BE8" w:rsidP="00156BE8" w:rsidRDefault="00156BE8">
      <w:pPr>
        <w:rPr>
          <w:sz w:val="18"/>
          <w:szCs w:val="18"/>
        </w:rPr>
      </w:pPr>
      <w:r w:rsidRPr="0061521C">
        <w:rPr>
          <w:sz w:val="18"/>
          <w:szCs w:val="18"/>
        </w:rPr>
        <w:t>(503) 947-7</w:t>
      </w:r>
      <w:r w:rsidRPr="0061521C" w:rsidR="00102CE4">
        <w:rPr>
          <w:sz w:val="18"/>
          <w:szCs w:val="18"/>
        </w:rPr>
        <w:t>312</w:t>
      </w:r>
      <w:r w:rsidRPr="0061521C">
        <w:rPr>
          <w:sz w:val="18"/>
          <w:szCs w:val="18"/>
        </w:rPr>
        <w:t xml:space="preserve"> </w:t>
      </w:r>
      <w:r w:rsidRPr="0061521C">
        <w:rPr>
          <w:color w:val="000000"/>
          <w:sz w:val="18"/>
          <w:szCs w:val="18"/>
          <w:lang w:val="it-IT"/>
        </w:rPr>
        <w:t>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Pennsylvania</w:t>
      </w:r>
    </w:p>
    <w:p w:rsidRPr="0061521C" w:rsidR="00E9224A" w:rsidP="00E9224A" w:rsidRDefault="00E9224A">
      <w:pPr>
        <w:pStyle w:val="SL-FlLftSgl"/>
        <w:spacing w:line="200" w:lineRule="exact"/>
        <w:rPr>
          <w:color w:val="000000"/>
          <w:sz w:val="18"/>
          <w:szCs w:val="18"/>
        </w:rPr>
      </w:pPr>
      <w:r w:rsidRPr="0061521C">
        <w:rPr>
          <w:color w:val="000000"/>
          <w:sz w:val="18"/>
          <w:szCs w:val="18"/>
        </w:rPr>
        <w:t>(800) 238-9412</w:t>
      </w:r>
    </w:p>
    <w:p w:rsidRPr="0061521C" w:rsidR="00156BE8" w:rsidP="00E9224A" w:rsidRDefault="00E9224A">
      <w:pPr>
        <w:pStyle w:val="SL-FlLftSgl"/>
        <w:spacing w:line="200" w:lineRule="exact"/>
        <w:rPr>
          <w:color w:val="000000"/>
          <w:sz w:val="18"/>
          <w:szCs w:val="18"/>
        </w:rPr>
      </w:pPr>
      <w:r w:rsidRPr="0061521C">
        <w:rPr>
          <w:color w:val="000000"/>
          <w:sz w:val="18"/>
          <w:szCs w:val="18"/>
        </w:rPr>
        <w:t xml:space="preserve">(717) </w:t>
      </w:r>
      <w:r w:rsidR="00F10A88">
        <w:rPr>
          <w:color w:val="000000"/>
          <w:sz w:val="18"/>
          <w:szCs w:val="18"/>
        </w:rPr>
        <w:t>772-8319</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Puerto Rico</w:t>
      </w:r>
    </w:p>
    <w:p w:rsidRPr="0061521C" w:rsidR="00156BE8" w:rsidP="00156BE8" w:rsidRDefault="00673216">
      <w:pPr>
        <w:pStyle w:val="SL-FlLftSgl"/>
        <w:spacing w:line="200" w:lineRule="exact"/>
        <w:jc w:val="left"/>
        <w:rPr>
          <w:color w:val="000000"/>
          <w:sz w:val="18"/>
          <w:szCs w:val="18"/>
        </w:rPr>
      </w:pPr>
      <w:r w:rsidRPr="0061521C">
        <w:rPr>
          <w:color w:val="000000"/>
          <w:sz w:val="18"/>
          <w:szCs w:val="18"/>
        </w:rPr>
        <w:t>(787) 754-5300, ext. 3032</w:t>
      </w:r>
      <w:r w:rsidRPr="0061521C" w:rsidR="00156BE8">
        <w:rPr>
          <w:color w:val="000000"/>
          <w:sz w:val="18"/>
          <w:szCs w:val="18"/>
        </w:rPr>
        <w:t>, 30</w:t>
      </w:r>
      <w:r w:rsidRPr="0061521C">
        <w:rPr>
          <w:color w:val="000000"/>
          <w:sz w:val="18"/>
          <w:szCs w:val="18"/>
        </w:rPr>
        <w:t>3</w:t>
      </w:r>
      <w:r w:rsidRPr="0061521C" w:rsidR="00156BE8">
        <w:rPr>
          <w:color w:val="000000"/>
          <w:sz w:val="18"/>
          <w:szCs w:val="18"/>
        </w:rPr>
        <w:t>6, 305</w:t>
      </w:r>
      <w:r w:rsidRPr="0061521C">
        <w:rPr>
          <w:color w:val="000000"/>
          <w:sz w:val="18"/>
          <w:szCs w:val="18"/>
        </w:rPr>
        <w:t>1, 3056, 3057</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(787)</w:t>
      </w:r>
      <w:r w:rsidRPr="0061521C" w:rsidR="00673216">
        <w:rPr>
          <w:color w:val="000000"/>
          <w:sz w:val="18"/>
          <w:szCs w:val="18"/>
        </w:rPr>
        <w:t xml:space="preserve"> 754</w:t>
      </w:r>
      <w:r w:rsidRPr="0061521C">
        <w:rPr>
          <w:color w:val="000000"/>
          <w:sz w:val="18"/>
          <w:szCs w:val="18"/>
        </w:rPr>
        <w:t>-</w:t>
      </w:r>
      <w:r w:rsidRPr="0061521C" w:rsidR="00673216">
        <w:rPr>
          <w:color w:val="000000"/>
          <w:sz w:val="18"/>
          <w:szCs w:val="18"/>
        </w:rPr>
        <w:t xml:space="preserve">5360 </w:t>
      </w:r>
      <w:r w:rsidRPr="0061521C">
        <w:rPr>
          <w:color w:val="000000"/>
          <w:sz w:val="18"/>
          <w:szCs w:val="18"/>
        </w:rPr>
        <w:t>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br w:type="column"/>
        <w:t>Rhode Island</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(617) 565-2302</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(617) 565-3847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South Carolina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(803) 896-7659, 7683</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(803) 896-</w:t>
      </w:r>
      <w:r w:rsidR="00C5746A">
        <w:rPr>
          <w:color w:val="000000"/>
          <w:sz w:val="18"/>
          <w:szCs w:val="18"/>
        </w:rPr>
        <w:t>7670</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South Dakota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(312) 353-7253</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(312) 353-7230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Tennessee</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00961395">
        <w:rPr>
          <w:color w:val="000000"/>
          <w:sz w:val="18"/>
          <w:szCs w:val="18"/>
        </w:rPr>
        <w:t>615</w:t>
      </w:r>
      <w:r w:rsidRPr="0061521C">
        <w:rPr>
          <w:color w:val="000000"/>
          <w:sz w:val="18"/>
          <w:szCs w:val="18"/>
        </w:rPr>
        <w:t>) 741-1748</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(800) 778-3966</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00961395">
        <w:rPr>
          <w:color w:val="000000"/>
          <w:sz w:val="18"/>
          <w:szCs w:val="18"/>
        </w:rPr>
        <w:t>615</w:t>
      </w:r>
      <w:r w:rsidRPr="0061521C">
        <w:rPr>
          <w:color w:val="000000"/>
          <w:sz w:val="18"/>
          <w:szCs w:val="18"/>
        </w:rPr>
        <w:t>) 253-5501 fax</w:t>
      </w:r>
    </w:p>
    <w:p w:rsidRPr="0061521C" w:rsidR="00156BE8" w:rsidP="00156BE8" w:rsidRDefault="00156BE8">
      <w:pPr>
        <w:pStyle w:val="SL-FlLftSgl"/>
        <w:spacing w:line="200" w:lineRule="exact"/>
        <w:jc w:val="left"/>
        <w:rPr>
          <w:b/>
          <w:color w:val="000000"/>
          <w:sz w:val="18"/>
          <w:szCs w:val="18"/>
        </w:rPr>
      </w:pPr>
      <w:r w:rsidRPr="0061521C">
        <w:rPr>
          <w:b/>
          <w:color w:val="000000"/>
          <w:sz w:val="18"/>
          <w:szCs w:val="18"/>
        </w:rPr>
        <w:t>Texas</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(866) 237-6405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(512) 804-4652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Utah</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(801) 530-6926, 6823</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(801) </w:t>
      </w:r>
      <w:r w:rsidR="00E66222">
        <w:rPr>
          <w:color w:val="000000"/>
          <w:sz w:val="18"/>
          <w:szCs w:val="18"/>
        </w:rPr>
        <w:t>526-9</w:t>
      </w:r>
      <w:r w:rsidR="00F10A88">
        <w:rPr>
          <w:color w:val="000000"/>
          <w:sz w:val="18"/>
          <w:szCs w:val="18"/>
        </w:rPr>
        <w:t>20</w:t>
      </w:r>
      <w:r w:rsidR="00E66222">
        <w:rPr>
          <w:color w:val="000000"/>
          <w:sz w:val="18"/>
          <w:szCs w:val="18"/>
        </w:rPr>
        <w:t xml:space="preserve">6 </w:t>
      </w:r>
      <w:r w:rsidRPr="0061521C">
        <w:rPr>
          <w:color w:val="000000"/>
          <w:sz w:val="18"/>
          <w:szCs w:val="18"/>
        </w:rPr>
        <w:t>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Vermont</w:t>
      </w:r>
    </w:p>
    <w:p w:rsidR="00BA7284" w:rsidP="00156BE8" w:rsidRDefault="00BA7284">
      <w:pPr>
        <w:pStyle w:val="SL-FlLftSgl"/>
        <w:spacing w:line="200" w:lineRule="exact"/>
        <w:jc w:val="left"/>
        <w:rPr>
          <w:color w:val="000000"/>
          <w:sz w:val="18"/>
          <w:szCs w:val="18"/>
        </w:rPr>
      </w:pPr>
      <w:r w:rsidRPr="00BA7284">
        <w:rPr>
          <w:color w:val="000000"/>
          <w:sz w:val="18"/>
          <w:szCs w:val="18"/>
        </w:rPr>
        <w:t>(802) 828-4327</w:t>
      </w:r>
      <w:r w:rsidRPr="00BA7284" w:rsidDel="00BA7284">
        <w:rPr>
          <w:color w:val="000000"/>
          <w:sz w:val="18"/>
          <w:szCs w:val="18"/>
        </w:rPr>
        <w:t xml:space="preserve"> </w:t>
      </w:r>
    </w:p>
    <w:p w:rsidRPr="0061521C" w:rsidR="00156BE8" w:rsidP="00156BE8" w:rsidRDefault="00BA7284">
      <w:pPr>
        <w:pStyle w:val="SL-FlLftSgl"/>
        <w:spacing w:line="200" w:lineRule="exact"/>
        <w:jc w:val="left"/>
        <w:rPr>
          <w:color w:val="000000"/>
          <w:sz w:val="18"/>
          <w:szCs w:val="18"/>
        </w:rPr>
      </w:pPr>
      <w:r>
        <w:rPr>
          <w:color w:val="000000"/>
          <w:sz w:val="18"/>
          <w:szCs w:val="18"/>
        </w:rPr>
        <w:t>(</w:t>
      </w:r>
      <w:r w:rsidRPr="00BA7284">
        <w:rPr>
          <w:color w:val="000000"/>
          <w:sz w:val="18"/>
          <w:szCs w:val="18"/>
        </w:rPr>
        <w:t>802) 828-4050</w:t>
      </w:r>
      <w:r>
        <w:rPr>
          <w:color w:val="000000"/>
          <w:sz w:val="18"/>
          <w:szCs w:val="18"/>
        </w:rPr>
        <w:t xml:space="preserve"> </w:t>
      </w:r>
      <w:r w:rsidRPr="0061521C" w:rsidR="00156BE8">
        <w:rPr>
          <w:color w:val="000000"/>
          <w:sz w:val="18"/>
          <w:szCs w:val="18"/>
        </w:rPr>
        <w:t>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Virgin Islands</w:t>
      </w:r>
    </w:p>
    <w:p w:rsidRPr="0061521C" w:rsidR="00156BE8" w:rsidP="00156BE8" w:rsidRDefault="00156BE8">
      <w:pPr>
        <w:pStyle w:val="SL-FlLftSgl"/>
        <w:spacing w:line="200" w:lineRule="exact"/>
        <w:ind w:right="-234"/>
        <w:jc w:val="left"/>
        <w:rPr>
          <w:color w:val="000000"/>
          <w:sz w:val="18"/>
          <w:szCs w:val="18"/>
        </w:rPr>
      </w:pPr>
      <w:r w:rsidRPr="0061521C">
        <w:rPr>
          <w:color w:val="000000"/>
          <w:sz w:val="18"/>
          <w:szCs w:val="18"/>
        </w:rPr>
        <w:t>(340) 776-3700 ext. 2</w:t>
      </w:r>
      <w:r w:rsidRPr="0061521C" w:rsidR="00E74176">
        <w:rPr>
          <w:color w:val="000000"/>
          <w:sz w:val="18"/>
          <w:szCs w:val="18"/>
        </w:rPr>
        <w:t>019</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 xml:space="preserve">(340) </w:t>
      </w:r>
      <w:r w:rsidR="00C5746A">
        <w:rPr>
          <w:color w:val="000000"/>
          <w:sz w:val="18"/>
          <w:szCs w:val="18"/>
        </w:rPr>
        <w:t>715-5740</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Virginia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(804) 786-</w:t>
      </w:r>
      <w:r w:rsidR="00752865">
        <w:rPr>
          <w:color w:val="000000"/>
          <w:sz w:val="18"/>
          <w:szCs w:val="18"/>
        </w:rPr>
        <w:t>1995</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(804) 786-</w:t>
      </w:r>
      <w:r w:rsidRPr="0061521C" w:rsidR="000A45B2">
        <w:rPr>
          <w:color w:val="000000"/>
          <w:sz w:val="18"/>
          <w:szCs w:val="18"/>
        </w:rPr>
        <w:t>2376</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Washington</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(360) 902-5640</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(360) 902-</w:t>
      </w:r>
      <w:r w:rsidR="00F10A88">
        <w:rPr>
          <w:color w:val="000000"/>
          <w:sz w:val="18"/>
          <w:szCs w:val="18"/>
        </w:rPr>
        <w:t>5559</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West Virginia</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w:t>
      </w:r>
      <w:r w:rsidR="00752865">
        <w:rPr>
          <w:color w:val="000000"/>
          <w:sz w:val="18"/>
          <w:szCs w:val="18"/>
        </w:rPr>
        <w:t>304</w:t>
      </w:r>
      <w:r w:rsidRPr="0061521C">
        <w:rPr>
          <w:color w:val="000000"/>
          <w:sz w:val="18"/>
          <w:szCs w:val="18"/>
        </w:rPr>
        <w:t xml:space="preserve">) </w:t>
      </w:r>
      <w:r w:rsidR="00752865">
        <w:rPr>
          <w:color w:val="000000"/>
          <w:sz w:val="18"/>
          <w:szCs w:val="18"/>
        </w:rPr>
        <w:t>558</w:t>
      </w:r>
      <w:r w:rsidRPr="0061521C">
        <w:rPr>
          <w:color w:val="000000"/>
          <w:sz w:val="18"/>
          <w:szCs w:val="18"/>
        </w:rPr>
        <w:t>-</w:t>
      </w:r>
      <w:r w:rsidR="00752865">
        <w:rPr>
          <w:color w:val="000000"/>
          <w:sz w:val="18"/>
          <w:szCs w:val="18"/>
        </w:rPr>
        <w:t>0212 ext. 3054</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(304) 558-</w:t>
      </w:r>
      <w:r w:rsidR="00752865">
        <w:rPr>
          <w:color w:val="000000"/>
          <w:sz w:val="18"/>
          <w:szCs w:val="18"/>
        </w:rPr>
        <w:t>1343</w:t>
      </w:r>
      <w:r w:rsidRPr="0061521C">
        <w:rPr>
          <w:color w:val="000000"/>
          <w:sz w:val="18"/>
          <w:szCs w:val="18"/>
        </w:rPr>
        <w:t xml:space="preserve">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Wisconsin</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(800) 884-1273</w:t>
      </w:r>
    </w:p>
    <w:p w:rsidRPr="0061521C" w:rsidR="00156BE8" w:rsidP="00156BE8" w:rsidRDefault="00793CC4">
      <w:pPr>
        <w:rPr>
          <w:sz w:val="18"/>
          <w:szCs w:val="18"/>
        </w:rPr>
      </w:pPr>
      <w:r w:rsidRPr="0061521C">
        <w:rPr>
          <w:sz w:val="18"/>
          <w:szCs w:val="18"/>
        </w:rPr>
        <w:t>(608)</w:t>
      </w:r>
      <w:r w:rsidR="00E66222">
        <w:rPr>
          <w:sz w:val="18"/>
          <w:szCs w:val="18"/>
        </w:rPr>
        <w:t xml:space="preserve"> </w:t>
      </w:r>
      <w:r w:rsidRPr="00E66222" w:rsidR="00E66222">
        <w:rPr>
          <w:sz w:val="18"/>
          <w:szCs w:val="18"/>
        </w:rPr>
        <w:t>221-6292</w:t>
      </w:r>
    </w:p>
    <w:p w:rsidRPr="0061521C" w:rsidR="00156BE8" w:rsidP="00156BE8" w:rsidRDefault="00156BE8">
      <w:pPr>
        <w:pStyle w:val="SL-FlLftSgl"/>
        <w:spacing w:line="200" w:lineRule="exact"/>
        <w:jc w:val="left"/>
        <w:rPr>
          <w:color w:val="000000"/>
          <w:sz w:val="18"/>
          <w:szCs w:val="18"/>
        </w:rPr>
      </w:pPr>
      <w:r w:rsidRPr="0061521C">
        <w:rPr>
          <w:color w:val="000000"/>
          <w:sz w:val="18"/>
          <w:szCs w:val="18"/>
        </w:rPr>
        <w:t>(608) 221-6297 fax</w:t>
      </w:r>
    </w:p>
    <w:p w:rsidRPr="0061521C" w:rsidR="00156BE8" w:rsidP="00156BE8" w:rsidRDefault="00156BE8">
      <w:pPr>
        <w:pStyle w:val="SL-FlLftSgl"/>
        <w:spacing w:line="200" w:lineRule="exact"/>
        <w:jc w:val="left"/>
        <w:rPr>
          <w:color w:val="000000"/>
          <w:sz w:val="18"/>
          <w:szCs w:val="18"/>
        </w:rPr>
      </w:pPr>
      <w:r w:rsidRPr="0061521C">
        <w:rPr>
          <w:b/>
          <w:color w:val="000000"/>
          <w:sz w:val="18"/>
          <w:szCs w:val="18"/>
        </w:rPr>
        <w:t>Wyoming</w:t>
      </w:r>
    </w:p>
    <w:p w:rsidRPr="0061521C" w:rsidR="001F1ABA" w:rsidP="001F1ABA" w:rsidRDefault="001F1ABA">
      <w:pPr>
        <w:rPr>
          <w:color w:val="000000"/>
          <w:sz w:val="18"/>
          <w:szCs w:val="18"/>
        </w:rPr>
      </w:pPr>
      <w:r w:rsidRPr="0061521C">
        <w:rPr>
          <w:color w:val="000000"/>
          <w:sz w:val="18"/>
          <w:szCs w:val="18"/>
        </w:rPr>
        <w:t>(307) 473-3838</w:t>
      </w:r>
    </w:p>
    <w:p w:rsidRPr="0061521C" w:rsidR="001F1ABA" w:rsidP="001F1ABA" w:rsidRDefault="001F1ABA">
      <w:pPr>
        <w:pStyle w:val="SL-FlLftSgl"/>
        <w:spacing w:line="200" w:lineRule="exact"/>
        <w:jc w:val="left"/>
        <w:rPr>
          <w:color w:val="000000"/>
          <w:sz w:val="18"/>
          <w:szCs w:val="18"/>
        </w:rPr>
      </w:pPr>
      <w:r w:rsidRPr="0061521C">
        <w:rPr>
          <w:color w:val="000000"/>
          <w:sz w:val="18"/>
          <w:szCs w:val="18"/>
        </w:rPr>
        <w:t>(307) 473-3863 fax</w:t>
      </w:r>
    </w:p>
    <w:p w:rsidRPr="0061521C" w:rsidR="00F46BDC" w:rsidP="00F46BDC" w:rsidRDefault="00F46BDC">
      <w:pPr>
        <w:pStyle w:val="SL-FlLftSgl"/>
        <w:spacing w:line="200" w:lineRule="exact"/>
        <w:jc w:val="left"/>
        <w:rPr>
          <w:color w:val="000000"/>
          <w:sz w:val="18"/>
          <w:szCs w:val="18"/>
        </w:rPr>
      </w:pPr>
    </w:p>
    <w:p w:rsidRPr="006260E2" w:rsidR="006260E2" w:rsidRDefault="006260E2">
      <w:pPr>
        <w:pStyle w:val="SL-FlLftSgl"/>
        <w:spacing w:line="200" w:lineRule="exact"/>
        <w:jc w:val="left"/>
        <w:rPr>
          <w:color w:val="000000"/>
          <w:sz w:val="18"/>
          <w:szCs w:val="18"/>
        </w:rPr>
      </w:pPr>
    </w:p>
    <w:sectPr w:rsidRPr="006260E2" w:rsidR="006260E2" w:rsidSect="00D86371">
      <w:footerReference w:type="default" r:id="rId17"/>
      <w:headerReference w:type="first" r:id="rId18"/>
      <w:type w:val="continuous"/>
      <w:pgSz w:w="12240" w:h="15840"/>
      <w:pgMar w:top="576" w:right="1440" w:bottom="432" w:left="720" w:header="720" w:footer="720" w:gutter="0"/>
      <w:cols w:space="432" w:num="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11" w:rsidRDefault="00635911">
      <w:r>
        <w:separator/>
      </w:r>
    </w:p>
    <w:p w:rsidR="00635911" w:rsidRDefault="00635911"/>
  </w:endnote>
  <w:endnote w:type="continuationSeparator" w:id="0">
    <w:p w:rsidR="00635911" w:rsidRDefault="00635911">
      <w:r>
        <w:continuationSeparator/>
      </w:r>
    </w:p>
    <w:p w:rsidR="00635911" w:rsidRDefault="0063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5C" w:rsidRPr="004E1296" w:rsidRDefault="0084635C" w:rsidP="004E1296">
    <w:pPr>
      <w:pStyle w:val="Footer"/>
      <w:jc w:val="center"/>
      <w:rPr>
        <w:b/>
        <w:bCs/>
        <w:sz w:val="18"/>
        <w:szCs w:val="18"/>
      </w:rPr>
    </w:pPr>
    <w:r w:rsidRPr="004E1296">
      <w:rPr>
        <w:rStyle w:val="PageNumber"/>
        <w:b/>
        <w:bCs/>
        <w:sz w:val="18"/>
        <w:szCs w:val="18"/>
      </w:rPr>
      <w:fldChar w:fldCharType="begin"/>
    </w:r>
    <w:r w:rsidRPr="004E1296">
      <w:rPr>
        <w:rStyle w:val="PageNumber"/>
        <w:b/>
        <w:bCs/>
        <w:sz w:val="18"/>
        <w:szCs w:val="18"/>
      </w:rPr>
      <w:instrText xml:space="preserve"> PAGE </w:instrText>
    </w:r>
    <w:r w:rsidRPr="004E1296">
      <w:rPr>
        <w:rStyle w:val="PageNumber"/>
        <w:b/>
        <w:bCs/>
        <w:sz w:val="18"/>
        <w:szCs w:val="18"/>
      </w:rPr>
      <w:fldChar w:fldCharType="separate"/>
    </w:r>
    <w:r w:rsidR="00DF24B7">
      <w:rPr>
        <w:rStyle w:val="PageNumber"/>
        <w:b/>
        <w:bCs/>
        <w:noProof/>
        <w:sz w:val="18"/>
        <w:szCs w:val="18"/>
      </w:rPr>
      <w:t>8</w:t>
    </w:r>
    <w:r w:rsidRPr="004E1296">
      <w:rPr>
        <w:rStyle w:val="PageNumbe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5C" w:rsidRDefault="0084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11" w:rsidRDefault="00635911">
      <w:r>
        <w:separator/>
      </w:r>
    </w:p>
    <w:p w:rsidR="00635911" w:rsidRDefault="00635911"/>
  </w:footnote>
  <w:footnote w:type="continuationSeparator" w:id="0">
    <w:p w:rsidR="00635911" w:rsidRDefault="00635911">
      <w:r>
        <w:continuationSeparator/>
      </w:r>
    </w:p>
    <w:p w:rsidR="00635911" w:rsidRDefault="00635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5C" w:rsidRDefault="0084635C">
    <w:pPr>
      <w:pStyle w:val="Header"/>
    </w:pPr>
    <w:fldSimple w:instr=" FILENAME \p \* MERGEFORMAT ">
      <w:ins w:id="7" w:author="Stephens, Shane - BLS" w:date="2019-12-11T10:10:00Z">
        <w:r w:rsidR="00B25CB8">
          <w:rPr>
            <w:noProof/>
          </w:rPr>
          <w:t>\\Ocwcfile\final_osh\Forms\dc2019 pn2020\drafts\Accepted Changes\SOII_SY2019_Long_Form OMB.doc</w:t>
        </w:r>
      </w:ins>
      <w:del w:id="8" w:author="Stephens, Shane - BLS" w:date="2019-12-11T10:10:00Z">
        <w:r w:rsidR="00A83BA6" w:rsidDel="00B25CB8">
          <w:rPr>
            <w:noProof/>
          </w:rPr>
          <w:delText>Y:\Forms\dc2019 pn2020\drafts\Accepted Changes\SOII_SY2019_Long_Form OMB.doc</w:delText>
        </w:r>
      </w:del>
    </w:fldSimple>
    <w:r>
      <w:t xml:space="preserve"> - </w:t>
    </w:r>
    <w:fldSimple w:instr=" DATE ">
      <w:r w:rsidR="00DF24B7">
        <w:rPr>
          <w:noProof/>
        </w:rPr>
        <w:t>8/6/2020</w:t>
      </w:r>
    </w:fldSimple>
    <w:r>
      <w:t xml:space="preserve"> - </w:t>
    </w:r>
    <w:fldSimple w:instr=" TIME ">
      <w:r w:rsidR="00DF24B7">
        <w:rPr>
          <w:noProof/>
        </w:rPr>
        <w:t>2:07 PM</w:t>
      </w:r>
    </w:fldSimple>
    <w:r>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15:restartNumberingAfterBreak="0">
    <w:nsid w:val="083C1EBB"/>
    <w:multiLevelType w:val="hybridMultilevel"/>
    <w:tmpl w:val="7EF4BB2C"/>
    <w:lvl w:ilvl="0" w:tplc="EB34B1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676"/>
    <w:multiLevelType w:val="hybridMultilevel"/>
    <w:tmpl w:val="BE264BF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ED81EDD"/>
    <w:multiLevelType w:val="hybridMultilevel"/>
    <w:tmpl w:val="792C3342"/>
    <w:lvl w:ilvl="0" w:tplc="E31659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3381"/>
    <w:multiLevelType w:val="hybridMultilevel"/>
    <w:tmpl w:val="7EF4BB2C"/>
    <w:lvl w:ilvl="0" w:tplc="EB34B1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2F20"/>
    <w:multiLevelType w:val="hybridMultilevel"/>
    <w:tmpl w:val="CD90939A"/>
    <w:lvl w:ilvl="0" w:tplc="68E80084">
      <w:start w:val="1"/>
      <w:numFmt w:val="decimal"/>
      <w:lvlText w:val="%1."/>
      <w:lvlJc w:val="left"/>
      <w:pPr>
        <w:tabs>
          <w:tab w:val="num" w:pos="360"/>
        </w:tabs>
        <w:ind w:left="360" w:hanging="360"/>
      </w:pPr>
      <w:rPr>
        <w:rFonts w:ascii="Times New Roman" w:eastAsia="Times New Roman" w:hAnsi="Times New Roman"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6A0F7E"/>
    <w:multiLevelType w:val="hybridMultilevel"/>
    <w:tmpl w:val="7EF4BB2C"/>
    <w:lvl w:ilvl="0" w:tplc="EB34B1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E054B"/>
    <w:multiLevelType w:val="hybridMultilevel"/>
    <w:tmpl w:val="7EF4BB2C"/>
    <w:lvl w:ilvl="0" w:tplc="EB34B1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7758D"/>
    <w:multiLevelType w:val="hybridMultilevel"/>
    <w:tmpl w:val="7EF4BB2C"/>
    <w:lvl w:ilvl="0" w:tplc="EB34B1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5533F"/>
    <w:multiLevelType w:val="hybridMultilevel"/>
    <w:tmpl w:val="DD7A0A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ED1BBB"/>
    <w:multiLevelType w:val="hybridMultilevel"/>
    <w:tmpl w:val="D32CF4AE"/>
    <w:lvl w:ilvl="0" w:tplc="89724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2735B"/>
    <w:multiLevelType w:val="hybridMultilevel"/>
    <w:tmpl w:val="6AE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67584"/>
    <w:multiLevelType w:val="hybridMultilevel"/>
    <w:tmpl w:val="D1149480"/>
    <w:lvl w:ilvl="0" w:tplc="9D72B4CE">
      <w:start w:val="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410FB9"/>
    <w:multiLevelType w:val="hybridMultilevel"/>
    <w:tmpl w:val="CF2088EE"/>
    <w:lvl w:ilvl="0" w:tplc="29A886D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E2D6B"/>
    <w:multiLevelType w:val="hybridMultilevel"/>
    <w:tmpl w:val="7EF4BB2C"/>
    <w:lvl w:ilvl="0" w:tplc="EB34B1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F7B86"/>
    <w:multiLevelType w:val="hybridMultilevel"/>
    <w:tmpl w:val="54048D6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9185986"/>
    <w:multiLevelType w:val="hybridMultilevel"/>
    <w:tmpl w:val="62EA03C4"/>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0"/>
  </w:num>
  <w:num w:numId="3">
    <w:abstractNumId w:val="15"/>
  </w:num>
  <w:num w:numId="4">
    <w:abstractNumId w:val="9"/>
  </w:num>
  <w:num w:numId="5">
    <w:abstractNumId w:val="12"/>
  </w:num>
  <w:num w:numId="6">
    <w:abstractNumId w:val="3"/>
  </w:num>
  <w:num w:numId="7">
    <w:abstractNumId w:val="13"/>
  </w:num>
  <w:num w:numId="8">
    <w:abstractNumId w:val="7"/>
  </w:num>
  <w:num w:numId="9">
    <w:abstractNumId w:val="8"/>
  </w:num>
  <w:num w:numId="10">
    <w:abstractNumId w:val="14"/>
  </w:num>
  <w:num w:numId="11">
    <w:abstractNumId w:val="4"/>
  </w:num>
  <w:num w:numId="12">
    <w:abstractNumId w:val="1"/>
  </w:num>
  <w:num w:numId="13">
    <w:abstractNumId w:val="6"/>
  </w:num>
  <w:num w:numId="14">
    <w:abstractNumId w:val="2"/>
  </w:num>
  <w:num w:numId="15">
    <w:abstractNumId w:val="16"/>
  </w:num>
  <w:num w:numId="16">
    <w:abstractNumId w:val="5"/>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3C"/>
    <w:rsid w:val="0000258F"/>
    <w:rsid w:val="00002B33"/>
    <w:rsid w:val="00006931"/>
    <w:rsid w:val="00013049"/>
    <w:rsid w:val="00015693"/>
    <w:rsid w:val="00020F31"/>
    <w:rsid w:val="00021C4D"/>
    <w:rsid w:val="00021C99"/>
    <w:rsid w:val="00022258"/>
    <w:rsid w:val="00023362"/>
    <w:rsid w:val="00027169"/>
    <w:rsid w:val="000312D5"/>
    <w:rsid w:val="00036C81"/>
    <w:rsid w:val="000374E1"/>
    <w:rsid w:val="000460C2"/>
    <w:rsid w:val="000464F9"/>
    <w:rsid w:val="00051910"/>
    <w:rsid w:val="00054187"/>
    <w:rsid w:val="000553A8"/>
    <w:rsid w:val="00055E28"/>
    <w:rsid w:val="000613BB"/>
    <w:rsid w:val="000731FA"/>
    <w:rsid w:val="00073BFE"/>
    <w:rsid w:val="00076CAE"/>
    <w:rsid w:val="000833A3"/>
    <w:rsid w:val="000860FA"/>
    <w:rsid w:val="0008661F"/>
    <w:rsid w:val="00087D03"/>
    <w:rsid w:val="00090CD1"/>
    <w:rsid w:val="00093B60"/>
    <w:rsid w:val="00093F42"/>
    <w:rsid w:val="00096B97"/>
    <w:rsid w:val="00097024"/>
    <w:rsid w:val="000974BC"/>
    <w:rsid w:val="000A1482"/>
    <w:rsid w:val="000A2005"/>
    <w:rsid w:val="000A3548"/>
    <w:rsid w:val="000A36ED"/>
    <w:rsid w:val="000A45B2"/>
    <w:rsid w:val="000A5CEB"/>
    <w:rsid w:val="000A7113"/>
    <w:rsid w:val="000B0687"/>
    <w:rsid w:val="000B3709"/>
    <w:rsid w:val="000B7526"/>
    <w:rsid w:val="000B752F"/>
    <w:rsid w:val="000C30B0"/>
    <w:rsid w:val="000C3C11"/>
    <w:rsid w:val="000D2610"/>
    <w:rsid w:val="000D39B6"/>
    <w:rsid w:val="000D47B2"/>
    <w:rsid w:val="000D6036"/>
    <w:rsid w:val="000E4FDA"/>
    <w:rsid w:val="000E69A6"/>
    <w:rsid w:val="00101374"/>
    <w:rsid w:val="00102CE4"/>
    <w:rsid w:val="00102EFC"/>
    <w:rsid w:val="0010743A"/>
    <w:rsid w:val="00121738"/>
    <w:rsid w:val="0012578B"/>
    <w:rsid w:val="00130469"/>
    <w:rsid w:val="00135760"/>
    <w:rsid w:val="00143AE4"/>
    <w:rsid w:val="00146CAF"/>
    <w:rsid w:val="00150181"/>
    <w:rsid w:val="00153756"/>
    <w:rsid w:val="00156788"/>
    <w:rsid w:val="00156BE8"/>
    <w:rsid w:val="001720F4"/>
    <w:rsid w:val="001773C6"/>
    <w:rsid w:val="0018198C"/>
    <w:rsid w:val="00185CAB"/>
    <w:rsid w:val="00187E81"/>
    <w:rsid w:val="001900C6"/>
    <w:rsid w:val="001904A3"/>
    <w:rsid w:val="00190A3A"/>
    <w:rsid w:val="00193577"/>
    <w:rsid w:val="00193913"/>
    <w:rsid w:val="001A522D"/>
    <w:rsid w:val="001B177F"/>
    <w:rsid w:val="001B37FF"/>
    <w:rsid w:val="001B5E06"/>
    <w:rsid w:val="001C4F71"/>
    <w:rsid w:val="001D2A00"/>
    <w:rsid w:val="001D31A6"/>
    <w:rsid w:val="001D4D7F"/>
    <w:rsid w:val="001D578E"/>
    <w:rsid w:val="001D7CF2"/>
    <w:rsid w:val="001D7EC8"/>
    <w:rsid w:val="001E06CF"/>
    <w:rsid w:val="001E5A57"/>
    <w:rsid w:val="001F091F"/>
    <w:rsid w:val="001F12DB"/>
    <w:rsid w:val="001F1ABA"/>
    <w:rsid w:val="001F4543"/>
    <w:rsid w:val="001F7CFC"/>
    <w:rsid w:val="00200064"/>
    <w:rsid w:val="002021C8"/>
    <w:rsid w:val="00202358"/>
    <w:rsid w:val="00202812"/>
    <w:rsid w:val="00202D6B"/>
    <w:rsid w:val="0020708B"/>
    <w:rsid w:val="00207850"/>
    <w:rsid w:val="00223E95"/>
    <w:rsid w:val="00224A25"/>
    <w:rsid w:val="00225778"/>
    <w:rsid w:val="002310D1"/>
    <w:rsid w:val="00231EA3"/>
    <w:rsid w:val="002434C3"/>
    <w:rsid w:val="00243713"/>
    <w:rsid w:val="002517AC"/>
    <w:rsid w:val="002542D1"/>
    <w:rsid w:val="00255BF7"/>
    <w:rsid w:val="0025643E"/>
    <w:rsid w:val="002634E4"/>
    <w:rsid w:val="00272283"/>
    <w:rsid w:val="0027317E"/>
    <w:rsid w:val="002737BD"/>
    <w:rsid w:val="00276726"/>
    <w:rsid w:val="00281527"/>
    <w:rsid w:val="002825A4"/>
    <w:rsid w:val="00285F97"/>
    <w:rsid w:val="0029193A"/>
    <w:rsid w:val="00291BBF"/>
    <w:rsid w:val="002978B9"/>
    <w:rsid w:val="002A0D2D"/>
    <w:rsid w:val="002A3AD1"/>
    <w:rsid w:val="002A3C90"/>
    <w:rsid w:val="002B026B"/>
    <w:rsid w:val="002B3529"/>
    <w:rsid w:val="002B423A"/>
    <w:rsid w:val="002B52F8"/>
    <w:rsid w:val="002B6FEF"/>
    <w:rsid w:val="002C5120"/>
    <w:rsid w:val="002C6343"/>
    <w:rsid w:val="002C78EB"/>
    <w:rsid w:val="002D3600"/>
    <w:rsid w:val="002D47B2"/>
    <w:rsid w:val="002D5D19"/>
    <w:rsid w:val="002D6176"/>
    <w:rsid w:val="002D6437"/>
    <w:rsid w:val="002F4329"/>
    <w:rsid w:val="002F5B27"/>
    <w:rsid w:val="00300EEC"/>
    <w:rsid w:val="00301D53"/>
    <w:rsid w:val="00303948"/>
    <w:rsid w:val="00315316"/>
    <w:rsid w:val="00316B90"/>
    <w:rsid w:val="00324B18"/>
    <w:rsid w:val="00325529"/>
    <w:rsid w:val="00330442"/>
    <w:rsid w:val="00330991"/>
    <w:rsid w:val="00332BCF"/>
    <w:rsid w:val="00335C27"/>
    <w:rsid w:val="003440F2"/>
    <w:rsid w:val="00357EAB"/>
    <w:rsid w:val="0036088E"/>
    <w:rsid w:val="003618EF"/>
    <w:rsid w:val="0036531B"/>
    <w:rsid w:val="0036686C"/>
    <w:rsid w:val="003676CB"/>
    <w:rsid w:val="003703B0"/>
    <w:rsid w:val="0038042A"/>
    <w:rsid w:val="00381E2D"/>
    <w:rsid w:val="00382150"/>
    <w:rsid w:val="003835F4"/>
    <w:rsid w:val="0038419B"/>
    <w:rsid w:val="003901B2"/>
    <w:rsid w:val="003919BA"/>
    <w:rsid w:val="003954F0"/>
    <w:rsid w:val="003A0D87"/>
    <w:rsid w:val="003A1CC4"/>
    <w:rsid w:val="003A35F4"/>
    <w:rsid w:val="003A3ED7"/>
    <w:rsid w:val="003A7061"/>
    <w:rsid w:val="003A7584"/>
    <w:rsid w:val="003A76EA"/>
    <w:rsid w:val="003B5F25"/>
    <w:rsid w:val="003C0C05"/>
    <w:rsid w:val="003C4394"/>
    <w:rsid w:val="003D6B13"/>
    <w:rsid w:val="003D743C"/>
    <w:rsid w:val="003E2AAD"/>
    <w:rsid w:val="003E542E"/>
    <w:rsid w:val="003F0670"/>
    <w:rsid w:val="003F5A73"/>
    <w:rsid w:val="003F6A4D"/>
    <w:rsid w:val="003F76FC"/>
    <w:rsid w:val="00401F8B"/>
    <w:rsid w:val="00403A31"/>
    <w:rsid w:val="004107F0"/>
    <w:rsid w:val="00421590"/>
    <w:rsid w:val="00423AE7"/>
    <w:rsid w:val="00424751"/>
    <w:rsid w:val="004255AF"/>
    <w:rsid w:val="0042723E"/>
    <w:rsid w:val="0042725A"/>
    <w:rsid w:val="004272A1"/>
    <w:rsid w:val="00436749"/>
    <w:rsid w:val="00440D61"/>
    <w:rsid w:val="00443334"/>
    <w:rsid w:val="004466D8"/>
    <w:rsid w:val="00450000"/>
    <w:rsid w:val="00454C05"/>
    <w:rsid w:val="00456647"/>
    <w:rsid w:val="00456917"/>
    <w:rsid w:val="0045729E"/>
    <w:rsid w:val="00465EC4"/>
    <w:rsid w:val="00472582"/>
    <w:rsid w:val="00473ADB"/>
    <w:rsid w:val="00474904"/>
    <w:rsid w:val="00497D63"/>
    <w:rsid w:val="004A0032"/>
    <w:rsid w:val="004A6ADD"/>
    <w:rsid w:val="004C0655"/>
    <w:rsid w:val="004C2A39"/>
    <w:rsid w:val="004C7424"/>
    <w:rsid w:val="004C7C40"/>
    <w:rsid w:val="004E1296"/>
    <w:rsid w:val="004E3EE8"/>
    <w:rsid w:val="004E4FE0"/>
    <w:rsid w:val="004E76D3"/>
    <w:rsid w:val="004F2846"/>
    <w:rsid w:val="004F28B6"/>
    <w:rsid w:val="004F5999"/>
    <w:rsid w:val="00505547"/>
    <w:rsid w:val="00507738"/>
    <w:rsid w:val="00512BAE"/>
    <w:rsid w:val="005141DF"/>
    <w:rsid w:val="005213C0"/>
    <w:rsid w:val="005244E7"/>
    <w:rsid w:val="0052682E"/>
    <w:rsid w:val="005269E6"/>
    <w:rsid w:val="00526AFD"/>
    <w:rsid w:val="00530910"/>
    <w:rsid w:val="0053343C"/>
    <w:rsid w:val="005349D9"/>
    <w:rsid w:val="00534B0F"/>
    <w:rsid w:val="005373E1"/>
    <w:rsid w:val="005440B6"/>
    <w:rsid w:val="005443DA"/>
    <w:rsid w:val="00550951"/>
    <w:rsid w:val="00552EAC"/>
    <w:rsid w:val="005631B9"/>
    <w:rsid w:val="00563A49"/>
    <w:rsid w:val="00564369"/>
    <w:rsid w:val="005736F3"/>
    <w:rsid w:val="00580769"/>
    <w:rsid w:val="00582761"/>
    <w:rsid w:val="00582EBC"/>
    <w:rsid w:val="00585374"/>
    <w:rsid w:val="005956C0"/>
    <w:rsid w:val="0059622A"/>
    <w:rsid w:val="005B0661"/>
    <w:rsid w:val="005B098B"/>
    <w:rsid w:val="005B115B"/>
    <w:rsid w:val="005C0BEC"/>
    <w:rsid w:val="005C112B"/>
    <w:rsid w:val="005D6CEB"/>
    <w:rsid w:val="005E2541"/>
    <w:rsid w:val="005E4098"/>
    <w:rsid w:val="005E5DE2"/>
    <w:rsid w:val="005E7657"/>
    <w:rsid w:val="005F3477"/>
    <w:rsid w:val="005F7A9B"/>
    <w:rsid w:val="005F7F1A"/>
    <w:rsid w:val="00601928"/>
    <w:rsid w:val="00607EF5"/>
    <w:rsid w:val="00611596"/>
    <w:rsid w:val="006149DC"/>
    <w:rsid w:val="0061521C"/>
    <w:rsid w:val="006236D9"/>
    <w:rsid w:val="006260E2"/>
    <w:rsid w:val="006272D7"/>
    <w:rsid w:val="00630B0B"/>
    <w:rsid w:val="00631129"/>
    <w:rsid w:val="00633AAE"/>
    <w:rsid w:val="006353D8"/>
    <w:rsid w:val="00635911"/>
    <w:rsid w:val="0064216F"/>
    <w:rsid w:val="00642B7D"/>
    <w:rsid w:val="0064315F"/>
    <w:rsid w:val="00643D3F"/>
    <w:rsid w:val="006513D9"/>
    <w:rsid w:val="006517C9"/>
    <w:rsid w:val="0065314B"/>
    <w:rsid w:val="006557B0"/>
    <w:rsid w:val="006604BB"/>
    <w:rsid w:val="006649BC"/>
    <w:rsid w:val="00666618"/>
    <w:rsid w:val="00667408"/>
    <w:rsid w:val="00671CAA"/>
    <w:rsid w:val="00672228"/>
    <w:rsid w:val="00673216"/>
    <w:rsid w:val="00676285"/>
    <w:rsid w:val="00681DCB"/>
    <w:rsid w:val="006903F0"/>
    <w:rsid w:val="00691F40"/>
    <w:rsid w:val="006946BD"/>
    <w:rsid w:val="006979E3"/>
    <w:rsid w:val="00697A3E"/>
    <w:rsid w:val="006A10B8"/>
    <w:rsid w:val="006A212C"/>
    <w:rsid w:val="006B2BD0"/>
    <w:rsid w:val="006B2D9A"/>
    <w:rsid w:val="006B3128"/>
    <w:rsid w:val="006B3CA1"/>
    <w:rsid w:val="006B4407"/>
    <w:rsid w:val="006C1FCA"/>
    <w:rsid w:val="006C20C6"/>
    <w:rsid w:val="006D03A3"/>
    <w:rsid w:val="006D6CE6"/>
    <w:rsid w:val="006E2B8D"/>
    <w:rsid w:val="006E2BD3"/>
    <w:rsid w:val="006E75C6"/>
    <w:rsid w:val="006F0E29"/>
    <w:rsid w:val="006F11C2"/>
    <w:rsid w:val="006F1BDC"/>
    <w:rsid w:val="006F4C02"/>
    <w:rsid w:val="006F4E42"/>
    <w:rsid w:val="006F4F4A"/>
    <w:rsid w:val="006F59D5"/>
    <w:rsid w:val="00706F1A"/>
    <w:rsid w:val="0071186C"/>
    <w:rsid w:val="00711D24"/>
    <w:rsid w:val="00712B6D"/>
    <w:rsid w:val="007163B3"/>
    <w:rsid w:val="00722DBD"/>
    <w:rsid w:val="007247E8"/>
    <w:rsid w:val="00731ABC"/>
    <w:rsid w:val="00743222"/>
    <w:rsid w:val="00745684"/>
    <w:rsid w:val="00752865"/>
    <w:rsid w:val="007547DB"/>
    <w:rsid w:val="0075594C"/>
    <w:rsid w:val="00761768"/>
    <w:rsid w:val="00763620"/>
    <w:rsid w:val="0076379F"/>
    <w:rsid w:val="00775BC9"/>
    <w:rsid w:val="00775BED"/>
    <w:rsid w:val="00787A0A"/>
    <w:rsid w:val="00790B7D"/>
    <w:rsid w:val="0079311A"/>
    <w:rsid w:val="00793CC4"/>
    <w:rsid w:val="00796010"/>
    <w:rsid w:val="007A2344"/>
    <w:rsid w:val="007A2C16"/>
    <w:rsid w:val="007A3880"/>
    <w:rsid w:val="007A399E"/>
    <w:rsid w:val="007A48F9"/>
    <w:rsid w:val="007B3D2A"/>
    <w:rsid w:val="007B7852"/>
    <w:rsid w:val="007C21D5"/>
    <w:rsid w:val="007C30C1"/>
    <w:rsid w:val="007D27F0"/>
    <w:rsid w:val="007D5670"/>
    <w:rsid w:val="007E6770"/>
    <w:rsid w:val="007F07FE"/>
    <w:rsid w:val="007F350E"/>
    <w:rsid w:val="007F7C27"/>
    <w:rsid w:val="008006F0"/>
    <w:rsid w:val="00801992"/>
    <w:rsid w:val="00802098"/>
    <w:rsid w:val="008030B7"/>
    <w:rsid w:val="008055F4"/>
    <w:rsid w:val="008101E0"/>
    <w:rsid w:val="00814AB7"/>
    <w:rsid w:val="00817312"/>
    <w:rsid w:val="00820CCB"/>
    <w:rsid w:val="00820EEE"/>
    <w:rsid w:val="008222F7"/>
    <w:rsid w:val="008401C4"/>
    <w:rsid w:val="0084635C"/>
    <w:rsid w:val="00850B28"/>
    <w:rsid w:val="008550E8"/>
    <w:rsid w:val="00855881"/>
    <w:rsid w:val="00856E1B"/>
    <w:rsid w:val="00860CE1"/>
    <w:rsid w:val="00871C5C"/>
    <w:rsid w:val="008734D2"/>
    <w:rsid w:val="0087410C"/>
    <w:rsid w:val="008948F0"/>
    <w:rsid w:val="008955CA"/>
    <w:rsid w:val="008A0101"/>
    <w:rsid w:val="008A030C"/>
    <w:rsid w:val="008A1D5C"/>
    <w:rsid w:val="008A2266"/>
    <w:rsid w:val="008A40FF"/>
    <w:rsid w:val="008C0114"/>
    <w:rsid w:val="008C3A4A"/>
    <w:rsid w:val="008C3CAA"/>
    <w:rsid w:val="008D3C3F"/>
    <w:rsid w:val="008D4EB3"/>
    <w:rsid w:val="008D5666"/>
    <w:rsid w:val="008D6509"/>
    <w:rsid w:val="008D7205"/>
    <w:rsid w:val="008E0A8A"/>
    <w:rsid w:val="008E4B2D"/>
    <w:rsid w:val="008E5B9B"/>
    <w:rsid w:val="008F10AE"/>
    <w:rsid w:val="008F516C"/>
    <w:rsid w:val="008F52A2"/>
    <w:rsid w:val="009045F7"/>
    <w:rsid w:val="00905A39"/>
    <w:rsid w:val="009067E8"/>
    <w:rsid w:val="00911929"/>
    <w:rsid w:val="00912875"/>
    <w:rsid w:val="00921AAF"/>
    <w:rsid w:val="00926474"/>
    <w:rsid w:val="00927504"/>
    <w:rsid w:val="00944EB9"/>
    <w:rsid w:val="009511D0"/>
    <w:rsid w:val="00951CC5"/>
    <w:rsid w:val="00953026"/>
    <w:rsid w:val="00954A7A"/>
    <w:rsid w:val="00955F16"/>
    <w:rsid w:val="009604C2"/>
    <w:rsid w:val="00961395"/>
    <w:rsid w:val="00970D35"/>
    <w:rsid w:val="00970E70"/>
    <w:rsid w:val="0097420B"/>
    <w:rsid w:val="00974311"/>
    <w:rsid w:val="009755A8"/>
    <w:rsid w:val="00980009"/>
    <w:rsid w:val="00994340"/>
    <w:rsid w:val="009961F4"/>
    <w:rsid w:val="0099627F"/>
    <w:rsid w:val="009A5FC7"/>
    <w:rsid w:val="009B11D2"/>
    <w:rsid w:val="009B420D"/>
    <w:rsid w:val="009C66F4"/>
    <w:rsid w:val="009C739F"/>
    <w:rsid w:val="009D1F9E"/>
    <w:rsid w:val="009D2195"/>
    <w:rsid w:val="009D2DA9"/>
    <w:rsid w:val="009E3C16"/>
    <w:rsid w:val="009E5151"/>
    <w:rsid w:val="009E565B"/>
    <w:rsid w:val="009F2152"/>
    <w:rsid w:val="009F2DF9"/>
    <w:rsid w:val="009F4E68"/>
    <w:rsid w:val="009F5B9D"/>
    <w:rsid w:val="009F77A8"/>
    <w:rsid w:val="00A01DFB"/>
    <w:rsid w:val="00A07021"/>
    <w:rsid w:val="00A07119"/>
    <w:rsid w:val="00A07411"/>
    <w:rsid w:val="00A15E28"/>
    <w:rsid w:val="00A1728D"/>
    <w:rsid w:val="00A214B3"/>
    <w:rsid w:val="00A22730"/>
    <w:rsid w:val="00A24F5A"/>
    <w:rsid w:val="00A25EE2"/>
    <w:rsid w:val="00A26BF8"/>
    <w:rsid w:val="00A318D3"/>
    <w:rsid w:val="00A36521"/>
    <w:rsid w:val="00A402B2"/>
    <w:rsid w:val="00A41020"/>
    <w:rsid w:val="00A47936"/>
    <w:rsid w:val="00A47ACA"/>
    <w:rsid w:val="00A6222A"/>
    <w:rsid w:val="00A66DAC"/>
    <w:rsid w:val="00A72780"/>
    <w:rsid w:val="00A72CC7"/>
    <w:rsid w:val="00A75042"/>
    <w:rsid w:val="00A8056A"/>
    <w:rsid w:val="00A83BA6"/>
    <w:rsid w:val="00A851AD"/>
    <w:rsid w:val="00A9177F"/>
    <w:rsid w:val="00A94539"/>
    <w:rsid w:val="00A94FF5"/>
    <w:rsid w:val="00A950D6"/>
    <w:rsid w:val="00A972F3"/>
    <w:rsid w:val="00AA029B"/>
    <w:rsid w:val="00AA0559"/>
    <w:rsid w:val="00AA3BBD"/>
    <w:rsid w:val="00AA5B06"/>
    <w:rsid w:val="00AB0BB2"/>
    <w:rsid w:val="00AB782A"/>
    <w:rsid w:val="00AC1749"/>
    <w:rsid w:val="00AC2100"/>
    <w:rsid w:val="00AC2C2A"/>
    <w:rsid w:val="00AD0376"/>
    <w:rsid w:val="00AD20BE"/>
    <w:rsid w:val="00AD23AE"/>
    <w:rsid w:val="00AD38A2"/>
    <w:rsid w:val="00AE1088"/>
    <w:rsid w:val="00AE1799"/>
    <w:rsid w:val="00AF40E0"/>
    <w:rsid w:val="00AF65BA"/>
    <w:rsid w:val="00AF6DC0"/>
    <w:rsid w:val="00B02B91"/>
    <w:rsid w:val="00B02D65"/>
    <w:rsid w:val="00B03006"/>
    <w:rsid w:val="00B101B7"/>
    <w:rsid w:val="00B10DCC"/>
    <w:rsid w:val="00B11D32"/>
    <w:rsid w:val="00B12DEF"/>
    <w:rsid w:val="00B14844"/>
    <w:rsid w:val="00B15FAF"/>
    <w:rsid w:val="00B207CC"/>
    <w:rsid w:val="00B220D0"/>
    <w:rsid w:val="00B22144"/>
    <w:rsid w:val="00B23204"/>
    <w:rsid w:val="00B2489F"/>
    <w:rsid w:val="00B25CB8"/>
    <w:rsid w:val="00B26767"/>
    <w:rsid w:val="00B30CF8"/>
    <w:rsid w:val="00B32AB6"/>
    <w:rsid w:val="00B354F2"/>
    <w:rsid w:val="00B3574C"/>
    <w:rsid w:val="00B36F25"/>
    <w:rsid w:val="00B4334A"/>
    <w:rsid w:val="00B43575"/>
    <w:rsid w:val="00B4601F"/>
    <w:rsid w:val="00B51FCA"/>
    <w:rsid w:val="00B5313F"/>
    <w:rsid w:val="00B54199"/>
    <w:rsid w:val="00B575A5"/>
    <w:rsid w:val="00B61257"/>
    <w:rsid w:val="00B63FE1"/>
    <w:rsid w:val="00B64030"/>
    <w:rsid w:val="00B66A26"/>
    <w:rsid w:val="00B72906"/>
    <w:rsid w:val="00B72D1F"/>
    <w:rsid w:val="00B77487"/>
    <w:rsid w:val="00B816A6"/>
    <w:rsid w:val="00B86527"/>
    <w:rsid w:val="00B911C9"/>
    <w:rsid w:val="00B91D38"/>
    <w:rsid w:val="00B94407"/>
    <w:rsid w:val="00BA090F"/>
    <w:rsid w:val="00BA3C99"/>
    <w:rsid w:val="00BA45D9"/>
    <w:rsid w:val="00BA4C77"/>
    <w:rsid w:val="00BA6309"/>
    <w:rsid w:val="00BA727B"/>
    <w:rsid w:val="00BA7284"/>
    <w:rsid w:val="00BB1D3D"/>
    <w:rsid w:val="00BB4D9B"/>
    <w:rsid w:val="00BB5453"/>
    <w:rsid w:val="00BB5FBE"/>
    <w:rsid w:val="00BB60AA"/>
    <w:rsid w:val="00BB6F04"/>
    <w:rsid w:val="00BC4DF3"/>
    <w:rsid w:val="00BD2C97"/>
    <w:rsid w:val="00BD4981"/>
    <w:rsid w:val="00BD543C"/>
    <w:rsid w:val="00BE1979"/>
    <w:rsid w:val="00BE3C3C"/>
    <w:rsid w:val="00BE4E7B"/>
    <w:rsid w:val="00BF23CF"/>
    <w:rsid w:val="00BF33D0"/>
    <w:rsid w:val="00BF44A2"/>
    <w:rsid w:val="00BF627D"/>
    <w:rsid w:val="00C04A68"/>
    <w:rsid w:val="00C052BA"/>
    <w:rsid w:val="00C07102"/>
    <w:rsid w:val="00C077F0"/>
    <w:rsid w:val="00C10CDF"/>
    <w:rsid w:val="00C23786"/>
    <w:rsid w:val="00C23BD0"/>
    <w:rsid w:val="00C23C57"/>
    <w:rsid w:val="00C24CE6"/>
    <w:rsid w:val="00C25613"/>
    <w:rsid w:val="00C33086"/>
    <w:rsid w:val="00C36C26"/>
    <w:rsid w:val="00C42414"/>
    <w:rsid w:val="00C45A5F"/>
    <w:rsid w:val="00C5057D"/>
    <w:rsid w:val="00C5562B"/>
    <w:rsid w:val="00C56844"/>
    <w:rsid w:val="00C5746A"/>
    <w:rsid w:val="00C70C50"/>
    <w:rsid w:val="00C71EE9"/>
    <w:rsid w:val="00C81D26"/>
    <w:rsid w:val="00C85035"/>
    <w:rsid w:val="00C9323D"/>
    <w:rsid w:val="00C94011"/>
    <w:rsid w:val="00C9490E"/>
    <w:rsid w:val="00CA27B7"/>
    <w:rsid w:val="00CA63AD"/>
    <w:rsid w:val="00CB011D"/>
    <w:rsid w:val="00CB3D0A"/>
    <w:rsid w:val="00CB4F67"/>
    <w:rsid w:val="00CB70CE"/>
    <w:rsid w:val="00CB7AD3"/>
    <w:rsid w:val="00CC1025"/>
    <w:rsid w:val="00CC2842"/>
    <w:rsid w:val="00CC7498"/>
    <w:rsid w:val="00CD2AA2"/>
    <w:rsid w:val="00CD3073"/>
    <w:rsid w:val="00CD3731"/>
    <w:rsid w:val="00CD50FA"/>
    <w:rsid w:val="00CF26F5"/>
    <w:rsid w:val="00D01244"/>
    <w:rsid w:val="00D03018"/>
    <w:rsid w:val="00D03D6D"/>
    <w:rsid w:val="00D0421D"/>
    <w:rsid w:val="00D078B7"/>
    <w:rsid w:val="00D10A6A"/>
    <w:rsid w:val="00D112BF"/>
    <w:rsid w:val="00D168FC"/>
    <w:rsid w:val="00D23AE8"/>
    <w:rsid w:val="00D26AEA"/>
    <w:rsid w:val="00D30F8C"/>
    <w:rsid w:val="00D32324"/>
    <w:rsid w:val="00D339C9"/>
    <w:rsid w:val="00D3602F"/>
    <w:rsid w:val="00D37525"/>
    <w:rsid w:val="00D41D5D"/>
    <w:rsid w:val="00D4254F"/>
    <w:rsid w:val="00D43C6B"/>
    <w:rsid w:val="00D516C8"/>
    <w:rsid w:val="00D55EB3"/>
    <w:rsid w:val="00D570E4"/>
    <w:rsid w:val="00D66721"/>
    <w:rsid w:val="00D66ECB"/>
    <w:rsid w:val="00D67A35"/>
    <w:rsid w:val="00D67C0B"/>
    <w:rsid w:val="00D75EC7"/>
    <w:rsid w:val="00D77643"/>
    <w:rsid w:val="00D80E58"/>
    <w:rsid w:val="00D82225"/>
    <w:rsid w:val="00D86371"/>
    <w:rsid w:val="00D86CF4"/>
    <w:rsid w:val="00D87FCD"/>
    <w:rsid w:val="00D94C86"/>
    <w:rsid w:val="00DA506D"/>
    <w:rsid w:val="00DA7904"/>
    <w:rsid w:val="00DB630C"/>
    <w:rsid w:val="00DC0DAC"/>
    <w:rsid w:val="00DC37C0"/>
    <w:rsid w:val="00DD293D"/>
    <w:rsid w:val="00DD4104"/>
    <w:rsid w:val="00DD489E"/>
    <w:rsid w:val="00DE2701"/>
    <w:rsid w:val="00DE5C82"/>
    <w:rsid w:val="00DE6337"/>
    <w:rsid w:val="00DF24B7"/>
    <w:rsid w:val="00E005E0"/>
    <w:rsid w:val="00E0547C"/>
    <w:rsid w:val="00E077B3"/>
    <w:rsid w:val="00E1038D"/>
    <w:rsid w:val="00E10896"/>
    <w:rsid w:val="00E14912"/>
    <w:rsid w:val="00E2282F"/>
    <w:rsid w:val="00E24351"/>
    <w:rsid w:val="00E2458B"/>
    <w:rsid w:val="00E27B39"/>
    <w:rsid w:val="00E32F93"/>
    <w:rsid w:val="00E379BA"/>
    <w:rsid w:val="00E4087F"/>
    <w:rsid w:val="00E4206D"/>
    <w:rsid w:val="00E479A1"/>
    <w:rsid w:val="00E508DF"/>
    <w:rsid w:val="00E524AD"/>
    <w:rsid w:val="00E54C0E"/>
    <w:rsid w:val="00E55A3C"/>
    <w:rsid w:val="00E577A5"/>
    <w:rsid w:val="00E61EE4"/>
    <w:rsid w:val="00E66222"/>
    <w:rsid w:val="00E66744"/>
    <w:rsid w:val="00E66C5B"/>
    <w:rsid w:val="00E67488"/>
    <w:rsid w:val="00E70219"/>
    <w:rsid w:val="00E70DAF"/>
    <w:rsid w:val="00E71B22"/>
    <w:rsid w:val="00E74176"/>
    <w:rsid w:val="00E746EA"/>
    <w:rsid w:val="00E76C5D"/>
    <w:rsid w:val="00E803C3"/>
    <w:rsid w:val="00E827AE"/>
    <w:rsid w:val="00E82D71"/>
    <w:rsid w:val="00E835E7"/>
    <w:rsid w:val="00E9224A"/>
    <w:rsid w:val="00E938E5"/>
    <w:rsid w:val="00E953F2"/>
    <w:rsid w:val="00E964DB"/>
    <w:rsid w:val="00E9674F"/>
    <w:rsid w:val="00E973EF"/>
    <w:rsid w:val="00EA0F4E"/>
    <w:rsid w:val="00EA3C5C"/>
    <w:rsid w:val="00EA5A57"/>
    <w:rsid w:val="00EA6566"/>
    <w:rsid w:val="00EB053D"/>
    <w:rsid w:val="00EB3789"/>
    <w:rsid w:val="00EB3B99"/>
    <w:rsid w:val="00EB4E12"/>
    <w:rsid w:val="00EB5452"/>
    <w:rsid w:val="00EC3124"/>
    <w:rsid w:val="00EC3CD0"/>
    <w:rsid w:val="00EC40F5"/>
    <w:rsid w:val="00EC421B"/>
    <w:rsid w:val="00EC441B"/>
    <w:rsid w:val="00EC5178"/>
    <w:rsid w:val="00ED71DC"/>
    <w:rsid w:val="00ED781B"/>
    <w:rsid w:val="00ED7B0B"/>
    <w:rsid w:val="00EE0D23"/>
    <w:rsid w:val="00EE2935"/>
    <w:rsid w:val="00EE38EB"/>
    <w:rsid w:val="00EE39E2"/>
    <w:rsid w:val="00EE5D80"/>
    <w:rsid w:val="00EE673A"/>
    <w:rsid w:val="00EE6BD0"/>
    <w:rsid w:val="00EE73ED"/>
    <w:rsid w:val="00EF29A4"/>
    <w:rsid w:val="00F00F44"/>
    <w:rsid w:val="00F01319"/>
    <w:rsid w:val="00F01367"/>
    <w:rsid w:val="00F04A2C"/>
    <w:rsid w:val="00F10A88"/>
    <w:rsid w:val="00F147C9"/>
    <w:rsid w:val="00F20435"/>
    <w:rsid w:val="00F23586"/>
    <w:rsid w:val="00F239EB"/>
    <w:rsid w:val="00F242A4"/>
    <w:rsid w:val="00F249CD"/>
    <w:rsid w:val="00F257AE"/>
    <w:rsid w:val="00F31892"/>
    <w:rsid w:val="00F359CE"/>
    <w:rsid w:val="00F362BE"/>
    <w:rsid w:val="00F401DF"/>
    <w:rsid w:val="00F41692"/>
    <w:rsid w:val="00F42023"/>
    <w:rsid w:val="00F46BDC"/>
    <w:rsid w:val="00F57512"/>
    <w:rsid w:val="00F57CDF"/>
    <w:rsid w:val="00F60FCE"/>
    <w:rsid w:val="00F614BD"/>
    <w:rsid w:val="00F61C8A"/>
    <w:rsid w:val="00F6344B"/>
    <w:rsid w:val="00F70EDC"/>
    <w:rsid w:val="00F723A4"/>
    <w:rsid w:val="00F83C97"/>
    <w:rsid w:val="00F83FF4"/>
    <w:rsid w:val="00F84682"/>
    <w:rsid w:val="00F864FB"/>
    <w:rsid w:val="00F866C9"/>
    <w:rsid w:val="00F93C14"/>
    <w:rsid w:val="00FA0B6D"/>
    <w:rsid w:val="00FB60CD"/>
    <w:rsid w:val="00FB6755"/>
    <w:rsid w:val="00FC2995"/>
    <w:rsid w:val="00FC333D"/>
    <w:rsid w:val="00FC442E"/>
    <w:rsid w:val="00FC7384"/>
    <w:rsid w:val="00FD63E4"/>
    <w:rsid w:val="00FE3C46"/>
    <w:rsid w:val="00FE3DB8"/>
    <w:rsid w:val="00FE662F"/>
    <w:rsid w:val="00FF570A"/>
    <w:rsid w:val="00FF5C79"/>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2050" fillcolor="silver">
      <v:fill color="silver"/>
      <o:colormru v:ext="edit" colors="#eaeaea,#ddd,silver"/>
    </o:shapedefaults>
    <o:shapelayout v:ext="edit">
      <o:idmap v:ext="edit" data="1"/>
    </o:shapelayout>
  </w:shapeDefaults>
  <w:decimalSymbol w:val="."/>
  <w:listSeparator w:val=","/>
  <w15:chartTrackingRefBased/>
  <w15:docId w15:val="{824B4841-9D59-48BA-9F0F-723BEF0B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CA"/>
  </w:style>
  <w:style w:type="paragraph" w:styleId="Heading1">
    <w:name w:val="heading 1"/>
    <w:aliases w:val="H1-Sec.Head"/>
    <w:basedOn w:val="Normal"/>
    <w:next w:val="Normal"/>
    <w:qFormat/>
    <w:rsid w:val="00672228"/>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672228"/>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672228"/>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672228"/>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72228"/>
    <w:pPr>
      <w:keepNext/>
      <w:spacing w:after="720" w:line="240" w:lineRule="atLeast"/>
      <w:jc w:val="center"/>
    </w:pPr>
    <w:rPr>
      <w:b/>
      <w:caps/>
      <w:sz w:val="22"/>
    </w:rPr>
  </w:style>
  <w:style w:type="paragraph" w:customStyle="1" w:styleId="C2-CtrSglSp">
    <w:name w:val="C2-Ctr Sgl Sp"/>
    <w:rsid w:val="00672228"/>
    <w:pPr>
      <w:keepLines/>
      <w:spacing w:line="240" w:lineRule="atLeast"/>
      <w:jc w:val="center"/>
    </w:pPr>
    <w:rPr>
      <w:sz w:val="22"/>
    </w:rPr>
  </w:style>
  <w:style w:type="paragraph" w:customStyle="1" w:styleId="C3-CtrSp12">
    <w:name w:val="C3-Ctr Sp&amp;1/2"/>
    <w:rsid w:val="00672228"/>
    <w:pPr>
      <w:keepLines/>
      <w:spacing w:line="360" w:lineRule="atLeast"/>
      <w:jc w:val="center"/>
    </w:pPr>
    <w:rPr>
      <w:sz w:val="22"/>
    </w:rPr>
  </w:style>
  <w:style w:type="paragraph" w:customStyle="1" w:styleId="E1-Equation">
    <w:name w:val="E1-Equation"/>
    <w:rsid w:val="00672228"/>
    <w:pPr>
      <w:tabs>
        <w:tab w:val="center" w:pos="4680"/>
        <w:tab w:val="right" w:pos="9360"/>
      </w:tabs>
      <w:spacing w:line="240" w:lineRule="atLeast"/>
      <w:jc w:val="both"/>
    </w:pPr>
    <w:rPr>
      <w:sz w:val="22"/>
    </w:rPr>
  </w:style>
  <w:style w:type="paragraph" w:customStyle="1" w:styleId="E2-Equation">
    <w:name w:val="E2-Equation"/>
    <w:basedOn w:val="E1-Equation"/>
    <w:rsid w:val="00672228"/>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672228"/>
    <w:pPr>
      <w:tabs>
        <w:tab w:val="left" w:pos="120"/>
      </w:tabs>
      <w:spacing w:before="120" w:line="200" w:lineRule="atLeast"/>
      <w:ind w:left="115" w:hanging="115"/>
      <w:jc w:val="both"/>
    </w:pPr>
    <w:rPr>
      <w:sz w:val="16"/>
    </w:rPr>
  </w:style>
  <w:style w:type="paragraph" w:customStyle="1" w:styleId="L1-FlLSp12">
    <w:name w:val="L1-FlL Sp&amp;1/2"/>
    <w:rsid w:val="00672228"/>
    <w:pPr>
      <w:tabs>
        <w:tab w:val="left" w:pos="1152"/>
      </w:tabs>
      <w:spacing w:line="360" w:lineRule="atLeast"/>
      <w:jc w:val="both"/>
    </w:pPr>
    <w:rPr>
      <w:sz w:val="22"/>
    </w:rPr>
  </w:style>
  <w:style w:type="paragraph" w:customStyle="1" w:styleId="N0-FlLftBullet">
    <w:name w:val="N0-Fl Lft Bullet"/>
    <w:basedOn w:val="Normal"/>
    <w:rsid w:val="00672228"/>
    <w:pPr>
      <w:tabs>
        <w:tab w:val="left" w:pos="576"/>
      </w:tabs>
      <w:spacing w:after="240" w:line="240" w:lineRule="atLeast"/>
      <w:ind w:left="576" w:hanging="576"/>
      <w:jc w:val="both"/>
    </w:pPr>
    <w:rPr>
      <w:sz w:val="22"/>
    </w:rPr>
  </w:style>
  <w:style w:type="paragraph" w:customStyle="1" w:styleId="N1-1stBullet">
    <w:name w:val="N1-1st Bullet"/>
    <w:basedOn w:val="Normal"/>
    <w:rsid w:val="00672228"/>
    <w:pPr>
      <w:tabs>
        <w:tab w:val="left" w:pos="1152"/>
      </w:tabs>
      <w:spacing w:after="240" w:line="240" w:lineRule="atLeast"/>
      <w:ind w:left="1152" w:hanging="576"/>
      <w:jc w:val="both"/>
    </w:pPr>
    <w:rPr>
      <w:sz w:val="22"/>
    </w:rPr>
  </w:style>
  <w:style w:type="paragraph" w:customStyle="1" w:styleId="N2-2ndBullet">
    <w:name w:val="N2-2nd Bullet"/>
    <w:basedOn w:val="Normal"/>
    <w:rsid w:val="00672228"/>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672228"/>
    <w:pPr>
      <w:tabs>
        <w:tab w:val="left" w:pos="2304"/>
      </w:tabs>
      <w:spacing w:after="240" w:line="240" w:lineRule="atLeast"/>
      <w:ind w:left="2304" w:hanging="576"/>
      <w:jc w:val="both"/>
    </w:pPr>
    <w:rPr>
      <w:sz w:val="22"/>
    </w:rPr>
  </w:style>
  <w:style w:type="paragraph" w:customStyle="1" w:styleId="N4-4thBullet">
    <w:name w:val="N4-4th Bullet"/>
    <w:basedOn w:val="Normal"/>
    <w:rsid w:val="00672228"/>
    <w:pPr>
      <w:tabs>
        <w:tab w:val="left" w:pos="2880"/>
      </w:tabs>
      <w:spacing w:after="240" w:line="240" w:lineRule="atLeast"/>
      <w:ind w:left="2880" w:hanging="576"/>
      <w:jc w:val="both"/>
    </w:pPr>
    <w:rPr>
      <w:sz w:val="22"/>
    </w:rPr>
  </w:style>
  <w:style w:type="paragraph" w:customStyle="1" w:styleId="N5-5thBullet">
    <w:name w:val="N5-5th Bullet"/>
    <w:basedOn w:val="Normal"/>
    <w:rsid w:val="00672228"/>
    <w:pPr>
      <w:tabs>
        <w:tab w:val="left" w:pos="3456"/>
      </w:tabs>
      <w:spacing w:after="240" w:line="240" w:lineRule="atLeast"/>
      <w:ind w:left="3456" w:hanging="576"/>
      <w:jc w:val="both"/>
    </w:pPr>
    <w:rPr>
      <w:sz w:val="22"/>
    </w:rPr>
  </w:style>
  <w:style w:type="paragraph" w:customStyle="1" w:styleId="N6-DateInd">
    <w:name w:val="N6-Date Ind."/>
    <w:basedOn w:val="Normal"/>
    <w:rsid w:val="00672228"/>
    <w:pPr>
      <w:tabs>
        <w:tab w:val="left" w:pos="5400"/>
      </w:tabs>
      <w:spacing w:line="240" w:lineRule="atLeast"/>
      <w:ind w:left="5400"/>
      <w:jc w:val="both"/>
    </w:pPr>
    <w:rPr>
      <w:sz w:val="22"/>
    </w:rPr>
  </w:style>
  <w:style w:type="paragraph" w:customStyle="1" w:styleId="N7-3Block">
    <w:name w:val="N7-3&quot; Block"/>
    <w:basedOn w:val="Normal"/>
    <w:rsid w:val="00672228"/>
    <w:pPr>
      <w:tabs>
        <w:tab w:val="left" w:pos="1152"/>
      </w:tabs>
      <w:spacing w:line="240" w:lineRule="atLeast"/>
      <w:ind w:left="1152" w:right="1152"/>
      <w:jc w:val="both"/>
    </w:pPr>
    <w:rPr>
      <w:sz w:val="22"/>
    </w:rPr>
  </w:style>
  <w:style w:type="paragraph" w:customStyle="1" w:styleId="N8-QxQBlock">
    <w:name w:val="N8-QxQ Block"/>
    <w:rsid w:val="00672228"/>
    <w:pPr>
      <w:tabs>
        <w:tab w:val="left" w:pos="1152"/>
      </w:tabs>
      <w:spacing w:after="360" w:line="360" w:lineRule="atLeast"/>
      <w:ind w:left="1152" w:hanging="1152"/>
      <w:jc w:val="both"/>
    </w:pPr>
    <w:rPr>
      <w:sz w:val="22"/>
    </w:rPr>
  </w:style>
  <w:style w:type="paragraph" w:customStyle="1" w:styleId="P1-StandPara">
    <w:name w:val="P1-Stand Para"/>
    <w:rsid w:val="00672228"/>
    <w:pPr>
      <w:spacing w:line="360" w:lineRule="atLeast"/>
      <w:ind w:firstLine="1152"/>
      <w:jc w:val="both"/>
    </w:pPr>
    <w:rPr>
      <w:sz w:val="22"/>
    </w:rPr>
  </w:style>
  <w:style w:type="paragraph" w:customStyle="1" w:styleId="Q1-BestFinQ">
    <w:name w:val="Q1-Best/Fin Q"/>
    <w:rsid w:val="00672228"/>
    <w:pPr>
      <w:tabs>
        <w:tab w:val="left" w:pos="1152"/>
      </w:tabs>
      <w:spacing w:after="360" w:line="240" w:lineRule="atLeast"/>
      <w:ind w:left="1152" w:hanging="1152"/>
      <w:jc w:val="both"/>
    </w:pPr>
    <w:rPr>
      <w:b/>
      <w:sz w:val="22"/>
    </w:rPr>
  </w:style>
  <w:style w:type="paragraph" w:customStyle="1" w:styleId="SH-SglSpHead">
    <w:name w:val="SH-Sgl Sp Head"/>
    <w:rsid w:val="00672228"/>
    <w:pPr>
      <w:keepNext/>
      <w:tabs>
        <w:tab w:val="left" w:pos="576"/>
      </w:tabs>
      <w:spacing w:line="240" w:lineRule="atLeast"/>
      <w:ind w:left="576" w:hanging="576"/>
    </w:pPr>
    <w:rPr>
      <w:b/>
      <w:sz w:val="22"/>
    </w:rPr>
  </w:style>
  <w:style w:type="paragraph" w:customStyle="1" w:styleId="SL-FlLftSgl">
    <w:name w:val="SL-Fl Lft Sgl"/>
    <w:rsid w:val="00672228"/>
    <w:pPr>
      <w:spacing w:line="240" w:lineRule="atLeast"/>
      <w:jc w:val="both"/>
    </w:pPr>
    <w:rPr>
      <w:sz w:val="22"/>
    </w:rPr>
  </w:style>
  <w:style w:type="paragraph" w:customStyle="1" w:styleId="SP-SglSpPara">
    <w:name w:val="SP-Sgl Sp Para"/>
    <w:rsid w:val="00672228"/>
    <w:pPr>
      <w:tabs>
        <w:tab w:val="left" w:pos="576"/>
      </w:tabs>
      <w:spacing w:line="240" w:lineRule="atLeast"/>
      <w:ind w:firstLine="576"/>
      <w:jc w:val="both"/>
    </w:pPr>
    <w:rPr>
      <w:sz w:val="22"/>
    </w:rPr>
  </w:style>
  <w:style w:type="paragraph" w:customStyle="1" w:styleId="T0-ChapPgHd">
    <w:name w:val="T0-Chap/Pg Hd"/>
    <w:rsid w:val="00672228"/>
    <w:pPr>
      <w:tabs>
        <w:tab w:val="left" w:pos="8640"/>
      </w:tabs>
      <w:spacing w:line="240" w:lineRule="atLeast"/>
      <w:jc w:val="both"/>
    </w:pPr>
    <w:rPr>
      <w:sz w:val="22"/>
      <w:u w:val="words"/>
    </w:rPr>
  </w:style>
  <w:style w:type="paragraph" w:customStyle="1" w:styleId="TT-TableTitle">
    <w:name w:val="TT-Table Title"/>
    <w:rsid w:val="00672228"/>
    <w:pPr>
      <w:tabs>
        <w:tab w:val="left" w:pos="1152"/>
      </w:tabs>
      <w:spacing w:line="240" w:lineRule="atLeast"/>
      <w:ind w:left="1152" w:hanging="1152"/>
    </w:pPr>
    <w:rPr>
      <w:sz w:val="22"/>
    </w:rPr>
  </w:style>
  <w:style w:type="paragraph" w:customStyle="1" w:styleId="subhead-1">
    <w:name w:val="subhead-1"/>
    <w:basedOn w:val="BodyText"/>
    <w:rsid w:val="00672228"/>
    <w:pPr>
      <w:spacing w:before="360" w:after="120"/>
    </w:pPr>
    <w:rPr>
      <w:sz w:val="22"/>
    </w:rPr>
  </w:style>
  <w:style w:type="paragraph" w:styleId="BodyText">
    <w:name w:val="Body Text"/>
    <w:basedOn w:val="Normal"/>
    <w:rsid w:val="00672228"/>
    <w:rPr>
      <w:rFonts w:ascii="Arial" w:hAnsi="Arial"/>
      <w:b/>
      <w:sz w:val="32"/>
    </w:rPr>
  </w:style>
  <w:style w:type="paragraph" w:customStyle="1" w:styleId="body">
    <w:name w:val="body"/>
    <w:basedOn w:val="BodyText"/>
    <w:rsid w:val="00672228"/>
    <w:pPr>
      <w:spacing w:after="200" w:line="260" w:lineRule="exact"/>
    </w:pPr>
    <w:rPr>
      <w:rFonts w:ascii="Times New Roman" w:hAnsi="Times New Roman"/>
      <w:b w:val="0"/>
      <w:sz w:val="20"/>
    </w:rPr>
  </w:style>
  <w:style w:type="paragraph" w:customStyle="1" w:styleId="head-1">
    <w:name w:val="head-1"/>
    <w:basedOn w:val="BodyText"/>
    <w:rsid w:val="00672228"/>
    <w:pPr>
      <w:spacing w:after="40"/>
    </w:pPr>
  </w:style>
  <w:style w:type="paragraph" w:customStyle="1" w:styleId="body-2">
    <w:name w:val="body-2"/>
    <w:basedOn w:val="body"/>
    <w:rsid w:val="00672228"/>
    <w:pPr>
      <w:spacing w:after="40"/>
      <w:ind w:firstLine="360"/>
    </w:pPr>
  </w:style>
  <w:style w:type="paragraph" w:customStyle="1" w:styleId="bullet-2">
    <w:name w:val="bullet-2"/>
    <w:basedOn w:val="N2-2ndBullet"/>
    <w:rsid w:val="00672228"/>
    <w:pPr>
      <w:tabs>
        <w:tab w:val="left" w:pos="331"/>
        <w:tab w:val="num" w:pos="360"/>
      </w:tabs>
      <w:spacing w:after="40"/>
    </w:pPr>
    <w:rPr>
      <w:sz w:val="20"/>
    </w:rPr>
  </w:style>
  <w:style w:type="paragraph" w:customStyle="1" w:styleId="subhead-2">
    <w:name w:val="subhead-2"/>
    <w:basedOn w:val="body"/>
    <w:rsid w:val="00672228"/>
    <w:pPr>
      <w:spacing w:before="240" w:after="40"/>
    </w:pPr>
    <w:rPr>
      <w:rFonts w:ascii="Arial" w:hAnsi="Arial"/>
      <w:b/>
      <w:sz w:val="18"/>
    </w:rPr>
  </w:style>
  <w:style w:type="paragraph" w:customStyle="1" w:styleId="highlight">
    <w:name w:val="highlight"/>
    <w:basedOn w:val="body"/>
    <w:rsid w:val="00672228"/>
    <w:pPr>
      <w:spacing w:after="40" w:line="220" w:lineRule="exact"/>
    </w:pPr>
    <w:rPr>
      <w:rFonts w:ascii="Arial" w:hAnsi="Arial"/>
      <w:b/>
      <w:i/>
      <w:sz w:val="16"/>
    </w:rPr>
  </w:style>
  <w:style w:type="paragraph" w:customStyle="1" w:styleId="a">
    <w:name w:val="_"/>
    <w:basedOn w:val="Normal"/>
    <w:rsid w:val="00672228"/>
    <w:pPr>
      <w:widowControl w:val="0"/>
      <w:ind w:firstLine="1008"/>
    </w:pPr>
    <w:rPr>
      <w:rFonts w:ascii="Monotype.com" w:hAnsi="Monotype.com"/>
      <w:snapToGrid w:val="0"/>
      <w:sz w:val="24"/>
    </w:rPr>
  </w:style>
  <w:style w:type="paragraph" w:styleId="BodyText2">
    <w:name w:val="Body Text 2"/>
    <w:basedOn w:val="Normal"/>
    <w:rsid w:val="00672228"/>
    <w:pPr>
      <w:spacing w:line="360" w:lineRule="auto"/>
    </w:pPr>
    <w:rPr>
      <w:sz w:val="24"/>
    </w:rPr>
  </w:style>
  <w:style w:type="character" w:styleId="Hyperlink">
    <w:name w:val="Hyperlink"/>
    <w:rsid w:val="00C04A68"/>
    <w:rPr>
      <w:color w:val="0000FF"/>
      <w:u w:val="single"/>
    </w:rPr>
  </w:style>
  <w:style w:type="character" w:styleId="FollowedHyperlink">
    <w:name w:val="FollowedHyperlink"/>
    <w:rsid w:val="00C04A68"/>
    <w:rPr>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0B0B"/>
    <w:rPr>
      <w:rFonts w:ascii="Tahoma" w:hAnsi="Tahoma" w:cs="Tahoma"/>
      <w:sz w:val="16"/>
      <w:szCs w:val="16"/>
    </w:rPr>
  </w:style>
  <w:style w:type="character" w:styleId="CommentReference">
    <w:name w:val="annotation reference"/>
    <w:rsid w:val="00B575A5"/>
    <w:rPr>
      <w:sz w:val="16"/>
      <w:szCs w:val="16"/>
    </w:rPr>
  </w:style>
  <w:style w:type="paragraph" w:styleId="CommentText">
    <w:name w:val="annotation text"/>
    <w:basedOn w:val="Normal"/>
    <w:link w:val="CommentTextChar"/>
    <w:rsid w:val="00B575A5"/>
  </w:style>
  <w:style w:type="character" w:customStyle="1" w:styleId="CommentTextChar">
    <w:name w:val="Comment Text Char"/>
    <w:basedOn w:val="DefaultParagraphFont"/>
    <w:link w:val="CommentText"/>
    <w:rsid w:val="00B575A5"/>
  </w:style>
  <w:style w:type="paragraph" w:styleId="CommentSubject">
    <w:name w:val="annotation subject"/>
    <w:basedOn w:val="CommentText"/>
    <w:next w:val="CommentText"/>
    <w:link w:val="CommentSubjectChar"/>
    <w:rsid w:val="00B575A5"/>
    <w:rPr>
      <w:b/>
      <w:bCs/>
      <w:lang w:val="x-none" w:eastAsia="x-none"/>
    </w:rPr>
  </w:style>
  <w:style w:type="character" w:customStyle="1" w:styleId="CommentSubjectChar">
    <w:name w:val="Comment Subject Char"/>
    <w:link w:val="CommentSubject"/>
    <w:rsid w:val="00B575A5"/>
    <w:rPr>
      <w:b/>
      <w:bCs/>
    </w:rPr>
  </w:style>
  <w:style w:type="paragraph" w:styleId="Revision">
    <w:name w:val="Revision"/>
    <w:hidden/>
    <w:uiPriority w:val="99"/>
    <w:semiHidden/>
    <w:rsid w:val="003A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793">
      <w:bodyDiv w:val="1"/>
      <w:marLeft w:val="0"/>
      <w:marRight w:val="0"/>
      <w:marTop w:val="0"/>
      <w:marBottom w:val="0"/>
      <w:divBdr>
        <w:top w:val="none" w:sz="0" w:space="0" w:color="auto"/>
        <w:left w:val="none" w:sz="0" w:space="0" w:color="auto"/>
        <w:bottom w:val="none" w:sz="0" w:space="0" w:color="auto"/>
        <w:right w:val="none" w:sz="0" w:space="0" w:color="auto"/>
      </w:divBdr>
    </w:div>
    <w:div w:id="50010484">
      <w:bodyDiv w:val="1"/>
      <w:marLeft w:val="0"/>
      <w:marRight w:val="0"/>
      <w:marTop w:val="0"/>
      <w:marBottom w:val="0"/>
      <w:divBdr>
        <w:top w:val="none" w:sz="0" w:space="0" w:color="auto"/>
        <w:left w:val="none" w:sz="0" w:space="0" w:color="auto"/>
        <w:bottom w:val="none" w:sz="0" w:space="0" w:color="auto"/>
        <w:right w:val="none" w:sz="0" w:space="0" w:color="auto"/>
      </w:divBdr>
    </w:div>
    <w:div w:id="947735258">
      <w:bodyDiv w:val="1"/>
      <w:marLeft w:val="0"/>
      <w:marRight w:val="0"/>
      <w:marTop w:val="0"/>
      <w:marBottom w:val="0"/>
      <w:divBdr>
        <w:top w:val="none" w:sz="0" w:space="0" w:color="auto"/>
        <w:left w:val="none" w:sz="0" w:space="0" w:color="auto"/>
        <w:bottom w:val="none" w:sz="0" w:space="0" w:color="auto"/>
        <w:right w:val="none" w:sz="0" w:space="0" w:color="auto"/>
      </w:divBdr>
    </w:div>
    <w:div w:id="966279361">
      <w:bodyDiv w:val="1"/>
      <w:marLeft w:val="0"/>
      <w:marRight w:val="0"/>
      <w:marTop w:val="0"/>
      <w:marBottom w:val="0"/>
      <w:divBdr>
        <w:top w:val="none" w:sz="0" w:space="0" w:color="auto"/>
        <w:left w:val="none" w:sz="0" w:space="0" w:color="auto"/>
        <w:bottom w:val="none" w:sz="0" w:space="0" w:color="auto"/>
        <w:right w:val="none" w:sz="0" w:space="0" w:color="auto"/>
      </w:divBdr>
    </w:div>
    <w:div w:id="973948870">
      <w:bodyDiv w:val="1"/>
      <w:marLeft w:val="0"/>
      <w:marRight w:val="0"/>
      <w:marTop w:val="0"/>
      <w:marBottom w:val="0"/>
      <w:divBdr>
        <w:top w:val="none" w:sz="0" w:space="0" w:color="auto"/>
        <w:left w:val="none" w:sz="0" w:space="0" w:color="auto"/>
        <w:bottom w:val="none" w:sz="0" w:space="0" w:color="auto"/>
        <w:right w:val="none" w:sz="0" w:space="0" w:color="auto"/>
      </w:divBdr>
    </w:div>
    <w:div w:id="1025014427">
      <w:bodyDiv w:val="1"/>
      <w:marLeft w:val="0"/>
      <w:marRight w:val="0"/>
      <w:marTop w:val="0"/>
      <w:marBottom w:val="0"/>
      <w:divBdr>
        <w:top w:val="none" w:sz="0" w:space="0" w:color="auto"/>
        <w:left w:val="none" w:sz="0" w:space="0" w:color="auto"/>
        <w:bottom w:val="none" w:sz="0" w:space="0" w:color="auto"/>
        <w:right w:val="none" w:sz="0" w:space="0" w:color="auto"/>
      </w:divBdr>
    </w:div>
    <w:div w:id="1155683211">
      <w:bodyDiv w:val="1"/>
      <w:marLeft w:val="0"/>
      <w:marRight w:val="0"/>
      <w:marTop w:val="0"/>
      <w:marBottom w:val="0"/>
      <w:divBdr>
        <w:top w:val="none" w:sz="0" w:space="0" w:color="auto"/>
        <w:left w:val="none" w:sz="0" w:space="0" w:color="auto"/>
        <w:bottom w:val="none" w:sz="0" w:space="0" w:color="auto"/>
        <w:right w:val="none" w:sz="0" w:space="0" w:color="auto"/>
      </w:divBdr>
    </w:div>
    <w:div w:id="1344479922">
      <w:bodyDiv w:val="1"/>
      <w:marLeft w:val="0"/>
      <w:marRight w:val="0"/>
      <w:marTop w:val="0"/>
      <w:marBottom w:val="0"/>
      <w:divBdr>
        <w:top w:val="none" w:sz="0" w:space="0" w:color="auto"/>
        <w:left w:val="none" w:sz="0" w:space="0" w:color="auto"/>
        <w:bottom w:val="none" w:sz="0" w:space="0" w:color="auto"/>
        <w:right w:val="none" w:sz="0" w:space="0" w:color="auto"/>
      </w:divBdr>
    </w:div>
    <w:div w:id="1440367483">
      <w:bodyDiv w:val="1"/>
      <w:marLeft w:val="0"/>
      <w:marRight w:val="0"/>
      <w:marTop w:val="0"/>
      <w:marBottom w:val="0"/>
      <w:divBdr>
        <w:top w:val="none" w:sz="0" w:space="0" w:color="auto"/>
        <w:left w:val="none" w:sz="0" w:space="0" w:color="auto"/>
        <w:bottom w:val="none" w:sz="0" w:space="0" w:color="auto"/>
        <w:right w:val="none" w:sz="0" w:space="0" w:color="auto"/>
      </w:divBdr>
    </w:div>
    <w:div w:id="1627275403">
      <w:bodyDiv w:val="1"/>
      <w:marLeft w:val="0"/>
      <w:marRight w:val="0"/>
      <w:marTop w:val="0"/>
      <w:marBottom w:val="0"/>
      <w:divBdr>
        <w:top w:val="none" w:sz="0" w:space="0" w:color="auto"/>
        <w:left w:val="none" w:sz="0" w:space="0" w:color="auto"/>
        <w:bottom w:val="none" w:sz="0" w:space="0" w:color="auto"/>
        <w:right w:val="none" w:sz="0" w:space="0" w:color="auto"/>
      </w:divBdr>
    </w:div>
    <w:div w:id="1629319308">
      <w:bodyDiv w:val="1"/>
      <w:marLeft w:val="0"/>
      <w:marRight w:val="0"/>
      <w:marTop w:val="0"/>
      <w:marBottom w:val="0"/>
      <w:divBdr>
        <w:top w:val="none" w:sz="0" w:space="0" w:color="auto"/>
        <w:left w:val="none" w:sz="0" w:space="0" w:color="auto"/>
        <w:bottom w:val="none" w:sz="0" w:space="0" w:color="auto"/>
        <w:right w:val="none" w:sz="0" w:space="0" w:color="auto"/>
      </w:divBdr>
    </w:div>
    <w:div w:id="1687320694">
      <w:bodyDiv w:val="1"/>
      <w:marLeft w:val="0"/>
      <w:marRight w:val="0"/>
      <w:marTop w:val="0"/>
      <w:marBottom w:val="0"/>
      <w:divBdr>
        <w:top w:val="none" w:sz="0" w:space="0" w:color="auto"/>
        <w:left w:val="none" w:sz="0" w:space="0" w:color="auto"/>
        <w:bottom w:val="none" w:sz="0" w:space="0" w:color="auto"/>
        <w:right w:val="none" w:sz="0" w:space="0" w:color="auto"/>
      </w:divBdr>
    </w:div>
    <w:div w:id="1720127878">
      <w:bodyDiv w:val="1"/>
      <w:marLeft w:val="0"/>
      <w:marRight w:val="0"/>
      <w:marTop w:val="0"/>
      <w:marBottom w:val="0"/>
      <w:divBdr>
        <w:top w:val="none" w:sz="0" w:space="0" w:color="auto"/>
        <w:left w:val="none" w:sz="0" w:space="0" w:color="auto"/>
        <w:bottom w:val="none" w:sz="0" w:space="0" w:color="auto"/>
        <w:right w:val="none" w:sz="0" w:space="0" w:color="auto"/>
      </w:divBdr>
    </w:div>
    <w:div w:id="1934245020">
      <w:bodyDiv w:val="1"/>
      <w:marLeft w:val="0"/>
      <w:marRight w:val="0"/>
      <w:marTop w:val="0"/>
      <w:marBottom w:val="0"/>
      <w:divBdr>
        <w:top w:val="none" w:sz="0" w:space="0" w:color="auto"/>
        <w:left w:val="none" w:sz="0" w:space="0" w:color="auto"/>
        <w:bottom w:val="none" w:sz="0" w:space="0" w:color="auto"/>
        <w:right w:val="none" w:sz="0" w:space="0" w:color="auto"/>
      </w:divBdr>
    </w:div>
    <w:div w:id="1935552190">
      <w:bodyDiv w:val="1"/>
      <w:marLeft w:val="0"/>
      <w:marRight w:val="0"/>
      <w:marTop w:val="0"/>
      <w:marBottom w:val="0"/>
      <w:divBdr>
        <w:top w:val="none" w:sz="0" w:space="0" w:color="auto"/>
        <w:left w:val="none" w:sz="0" w:space="0" w:color="auto"/>
        <w:bottom w:val="none" w:sz="0" w:space="0" w:color="auto"/>
        <w:right w:val="none" w:sz="0" w:space="0" w:color="auto"/>
      </w:divBdr>
    </w:div>
    <w:div w:id="2059041562">
      <w:bodyDiv w:val="1"/>
      <w:marLeft w:val="0"/>
      <w:marRight w:val="0"/>
      <w:marTop w:val="0"/>
      <w:marBottom w:val="0"/>
      <w:divBdr>
        <w:top w:val="none" w:sz="0" w:space="0" w:color="auto"/>
        <w:left w:val="none" w:sz="0" w:space="0" w:color="auto"/>
        <w:bottom w:val="none" w:sz="0" w:space="0" w:color="auto"/>
        <w:right w:val="none" w:sz="0" w:space="0" w:color="auto"/>
      </w:divBdr>
    </w:div>
    <w:div w:id="2070221930">
      <w:bodyDiv w:val="1"/>
      <w:marLeft w:val="0"/>
      <w:marRight w:val="0"/>
      <w:marTop w:val="0"/>
      <w:marBottom w:val="0"/>
      <w:divBdr>
        <w:top w:val="none" w:sz="0" w:space="0" w:color="auto"/>
        <w:left w:val="none" w:sz="0" w:space="0" w:color="auto"/>
        <w:bottom w:val="none" w:sz="0" w:space="0" w:color="auto"/>
        <w:right w:val="none" w:sz="0" w:space="0" w:color="auto"/>
      </w:divBdr>
    </w:div>
    <w:div w:id="2098594247">
      <w:bodyDiv w:val="1"/>
      <w:marLeft w:val="0"/>
      <w:marRight w:val="0"/>
      <w:marTop w:val="0"/>
      <w:marBottom w:val="0"/>
      <w:divBdr>
        <w:top w:val="none" w:sz="0" w:space="0" w:color="auto"/>
        <w:left w:val="none" w:sz="0" w:space="0" w:color="auto"/>
        <w:bottom w:val="none" w:sz="0" w:space="0" w:color="auto"/>
        <w:right w:val="none" w:sz="0" w:space="0" w:color="auto"/>
      </w:divBdr>
    </w:div>
    <w:div w:id="21090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9207-60A5-424F-BADC-B02F031B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665B45-2232-43A3-BC02-399FDB50FC6F}">
  <ds:schemaRefs>
    <ds:schemaRef ds:uri="http://schemas.microsoft.com/sharepoint/v3/contenttype/forms"/>
  </ds:schemaRefs>
</ds:datastoreItem>
</file>

<file path=customXml/itemProps3.xml><?xml version="1.0" encoding="utf-8"?>
<ds:datastoreItem xmlns:ds="http://schemas.openxmlformats.org/officeDocument/2006/customXml" ds:itemID="{CFFA5605-DA0F-49B8-87ED-D2758B5548BE}">
  <ds:schemaRef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7574D93-FFE5-456B-AED0-F01F7134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subject/>
  <dc:creator>kurlick_g</dc:creator>
  <cp:keywords/>
  <cp:lastModifiedBy>Kincaid, Nora - BLS</cp:lastModifiedBy>
  <cp:revision>2</cp:revision>
  <cp:lastPrinted>2019-12-11T14:10:00Z</cp:lastPrinted>
  <dcterms:created xsi:type="dcterms:W3CDTF">2020-08-06T18:08:00Z</dcterms:created>
  <dcterms:modified xsi:type="dcterms:W3CDTF">2020-08-06T18:08:00Z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-1338232522</vt:i4>
  </property>
</Properties>
</file>