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908" w:rsidRDefault="00925908" w14:paraId="1DBA7A6D" w14:textId="77777777">
      <w:pPr>
        <w:suppressAutoHyphens/>
        <w:jc w:val="both"/>
        <w:rPr>
          <w:rFonts w:ascii="Times New Roman" w:hAnsi="Times New Roman"/>
          <w:b/>
          <w:spacing w:val="-3"/>
          <w:sz w:val="24"/>
        </w:rPr>
      </w:pPr>
      <w:r>
        <w:rPr>
          <w:rFonts w:ascii="Times New Roman" w:hAnsi="Times New Roman"/>
          <w:spacing w:val="-3"/>
          <w:sz w:val="24"/>
        </w:rPr>
        <w:tab/>
      </w:r>
      <w:r>
        <w:rPr>
          <w:rFonts w:ascii="Times New Roman" w:hAnsi="Times New Roman"/>
          <w:spacing w:val="-3"/>
          <w:sz w:val="24"/>
        </w:rPr>
        <w:tab/>
        <w:t xml:space="preserve">                                 </w:t>
      </w:r>
      <w:r>
        <w:rPr>
          <w:rFonts w:ascii="Times New Roman" w:hAnsi="Times New Roman"/>
          <w:b/>
          <w:spacing w:val="-3"/>
          <w:sz w:val="24"/>
        </w:rPr>
        <w:t>SUPPORTING STATEMENT</w:t>
      </w:r>
      <w:bookmarkStart w:name="_GoBack" w:id="0"/>
      <w:bookmarkEnd w:id="0"/>
    </w:p>
    <w:p w:rsidR="00925908" w:rsidRDefault="00925908" w14:paraId="1DBA7A6E" w14:textId="77777777">
      <w:pPr>
        <w:suppressAutoHyphens/>
        <w:jc w:val="both"/>
        <w:rPr>
          <w:rFonts w:ascii="Times New Roman" w:hAnsi="Times New Roman"/>
          <w:spacing w:val="-3"/>
          <w:sz w:val="24"/>
        </w:rPr>
      </w:pPr>
    </w:p>
    <w:p w:rsidRPr="005D53AD" w:rsidR="00925908" w:rsidRDefault="00925908" w14:paraId="1DBA7A6F" w14:textId="77777777">
      <w:pPr>
        <w:suppressAutoHyphens/>
        <w:jc w:val="both"/>
        <w:rPr>
          <w:rFonts w:ascii="Times New Roman" w:hAnsi="Times New Roman"/>
          <w:b/>
          <w:spacing w:val="-3"/>
          <w:sz w:val="24"/>
        </w:rPr>
      </w:pPr>
      <w:r w:rsidRPr="005D53AD">
        <w:rPr>
          <w:rFonts w:ascii="Times New Roman" w:hAnsi="Times New Roman"/>
          <w:b/>
          <w:spacing w:val="-3"/>
          <w:sz w:val="24"/>
        </w:rPr>
        <w:t xml:space="preserve">A.  Justification: </w:t>
      </w:r>
    </w:p>
    <w:p w:rsidRPr="005D53AD" w:rsidR="00925908" w:rsidRDefault="00925908" w14:paraId="1DBA7A70" w14:textId="77777777">
      <w:pPr>
        <w:suppressAutoHyphens/>
        <w:jc w:val="both"/>
        <w:rPr>
          <w:rFonts w:ascii="Times New Roman" w:hAnsi="Times New Roman"/>
          <w:b/>
          <w:spacing w:val="-3"/>
          <w:sz w:val="24"/>
        </w:rPr>
      </w:pPr>
    </w:p>
    <w:p w:rsidR="008D429D" w:rsidP="008D429D" w:rsidRDefault="00925908" w14:paraId="171C408E" w14:textId="77777777">
      <w:pPr>
        <w:widowControl/>
        <w:rPr>
          <w:rFonts w:ascii="Times New Roman" w:hAnsi="Times New Roman"/>
          <w:sz w:val="24"/>
          <w:szCs w:val="24"/>
          <w:shd w:val="clear" w:color="auto" w:fill="FFFFFF"/>
        </w:rPr>
      </w:pPr>
      <w:r w:rsidRPr="005D53AD">
        <w:rPr>
          <w:rFonts w:ascii="Times New Roman" w:hAnsi="Times New Roman"/>
          <w:b/>
          <w:spacing w:val="-3"/>
          <w:sz w:val="24"/>
        </w:rPr>
        <w:t>1.</w:t>
      </w:r>
      <w:r w:rsidRPr="005D53AD">
        <w:rPr>
          <w:rFonts w:ascii="Times New Roman" w:hAnsi="Times New Roman"/>
          <w:spacing w:val="-3"/>
          <w:sz w:val="24"/>
          <w:szCs w:val="24"/>
        </w:rPr>
        <w:t xml:space="preserve"> </w:t>
      </w:r>
      <w:r w:rsidRPr="005D53AD" w:rsidR="00064442">
        <w:rPr>
          <w:rFonts w:ascii="Times New Roman" w:hAnsi="Times New Roman"/>
          <w:sz w:val="24"/>
          <w:szCs w:val="24"/>
        </w:rPr>
        <w:t xml:space="preserve"> </w:t>
      </w:r>
      <w:r w:rsidRPr="005D53AD" w:rsidR="008225E2">
        <w:rPr>
          <w:rFonts w:ascii="Times New Roman" w:hAnsi="Times New Roman"/>
          <w:b/>
          <w:sz w:val="22"/>
          <w:szCs w:val="22"/>
          <w:shd w:val="clear" w:color="auto" w:fill="FFFFFF"/>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Pr="008D429D" w:rsidR="008D429D">
        <w:rPr>
          <w:rFonts w:ascii="Times New Roman" w:hAnsi="Times New Roman"/>
          <w:sz w:val="24"/>
          <w:szCs w:val="24"/>
          <w:shd w:val="clear" w:color="auto" w:fill="FFFFFF"/>
        </w:rPr>
        <w:t xml:space="preserve"> </w:t>
      </w:r>
    </w:p>
    <w:p w:rsidRPr="00F44954" w:rsidR="008D429D" w:rsidP="008D429D" w:rsidRDefault="008D429D" w14:paraId="441FEF14" w14:textId="77777777">
      <w:pPr>
        <w:widowControl/>
        <w:rPr>
          <w:rFonts w:ascii="Times New Roman" w:hAnsi="Times New Roman"/>
          <w:sz w:val="24"/>
          <w:szCs w:val="24"/>
          <w:shd w:val="clear" w:color="auto" w:fill="FFFFFF"/>
        </w:rPr>
      </w:pPr>
    </w:p>
    <w:p w:rsidRPr="00F44954" w:rsidR="00F44954" w:rsidP="00F44954" w:rsidRDefault="00F44954" w14:paraId="0C28034D" w14:textId="77777777">
      <w:pPr>
        <w:ind w:firstLine="720"/>
        <w:rPr>
          <w:rFonts w:ascii="Times New Roman" w:hAnsi="Times New Roman"/>
          <w:sz w:val="24"/>
          <w:szCs w:val="24"/>
        </w:rPr>
      </w:pPr>
      <w:r w:rsidRPr="00F44954">
        <w:rPr>
          <w:rFonts w:ascii="Times New Roman" w:hAnsi="Times New Roman"/>
          <w:sz w:val="24"/>
          <w:szCs w:val="24"/>
        </w:rPr>
        <w:t xml:space="preserve">On May 12, 2020, the Commission adopted </w:t>
      </w:r>
      <w:r w:rsidRPr="00F44954">
        <w:rPr>
          <w:rFonts w:ascii="Times New Roman" w:hAnsi="Times New Roman"/>
          <w:i/>
          <w:iCs/>
          <w:spacing w:val="-2"/>
          <w:sz w:val="24"/>
          <w:szCs w:val="24"/>
        </w:rPr>
        <w:t>Amendment of Section 73.3580 of the Commission’s Rules Regarding Public Notice of the Filing of Applications</w:t>
      </w:r>
      <w:r w:rsidRPr="00F44954">
        <w:rPr>
          <w:rFonts w:ascii="Times New Roman" w:hAnsi="Times New Roman"/>
          <w:i/>
          <w:sz w:val="24"/>
          <w:szCs w:val="24"/>
        </w:rPr>
        <w:t>; Modernization of Media Regulation Initiative</w:t>
      </w:r>
      <w:r w:rsidRPr="00F44954">
        <w:rPr>
          <w:rFonts w:ascii="Times New Roman" w:hAnsi="Times New Roman"/>
          <w:iCs/>
          <w:sz w:val="24"/>
          <w:szCs w:val="24"/>
        </w:rPr>
        <w:t xml:space="preserve">; </w:t>
      </w:r>
      <w:r w:rsidRPr="00F44954">
        <w:rPr>
          <w:rFonts w:ascii="Times New Roman" w:hAnsi="Times New Roman"/>
          <w:i/>
          <w:iCs/>
          <w:spacing w:val="-2"/>
          <w:sz w:val="24"/>
          <w:szCs w:val="24"/>
        </w:rPr>
        <w:t>Revision of the Public Notice Requirements of Section 73.3580</w:t>
      </w:r>
      <w:r w:rsidRPr="00F44954">
        <w:rPr>
          <w:rFonts w:ascii="Times New Roman" w:hAnsi="Times New Roman"/>
          <w:sz w:val="24"/>
          <w:szCs w:val="24"/>
        </w:rPr>
        <w:t xml:space="preserve">, Second Report and Order, MB Docket Nos. 17-254, 17-105, &amp; 05-6, FCC 20-65 (rel. May 13, 2020).  The Commission adopted new, streamlined procedures for stations to provide public notice of the filing of certain applications.  Stations, including stations filing for new construction permits or major modifications to facilities, that were previously required to post public notice in a local newspaper, must now post notice online, either on the station website or a website affiliated with the station, its licensee, or its parent entity, or else must post notice on a publicly accessible, locally targeted website, for 30 continuous days following acceptance of the application for filing.  Stations that are required to make on-air announcements of the filing of certain applications, must continue to do so, but the announcements are shorter and direct viewers and listeners to the application as filed and displayed in either the station’s Online Public Inspection File or another Commission database.  A total of six on-air announcements are required, at least one per week and no more than one per day or two per week, to be broadcast between 7:00 a.m. and 11:00 p.m. local time, Monday through Friday, beginning after the application is accepted for filing.  </w:t>
      </w:r>
    </w:p>
    <w:p w:rsidRPr="00F44954" w:rsidR="00F44954" w:rsidP="00F44954" w:rsidRDefault="00F44954" w14:paraId="76134AC8" w14:textId="77777777">
      <w:pPr>
        <w:ind w:firstLine="720"/>
        <w:rPr>
          <w:rFonts w:ascii="Times New Roman" w:hAnsi="Times New Roman"/>
          <w:sz w:val="24"/>
          <w:szCs w:val="24"/>
        </w:rPr>
      </w:pPr>
    </w:p>
    <w:p w:rsidRPr="0005096D" w:rsidR="00F44954" w:rsidP="00F44954" w:rsidRDefault="0005096D" w14:paraId="5D28C221" w14:textId="791502D1">
      <w:pPr>
        <w:ind w:firstLine="720"/>
        <w:rPr>
          <w:rFonts w:ascii="Times New Roman" w:hAnsi="Times New Roman"/>
          <w:sz w:val="24"/>
          <w:szCs w:val="24"/>
        </w:rPr>
      </w:pPr>
      <w:r>
        <w:rPr>
          <w:rFonts w:ascii="Times New Roman" w:hAnsi="Times New Roman"/>
          <w:sz w:val="24"/>
          <w:szCs w:val="24"/>
        </w:rPr>
        <w:t>T</w:t>
      </w:r>
      <w:r w:rsidRPr="0005096D" w:rsidR="00F44954">
        <w:rPr>
          <w:rFonts w:ascii="Times New Roman" w:hAnsi="Times New Roman"/>
          <w:sz w:val="24"/>
          <w:szCs w:val="24"/>
        </w:rPr>
        <w:t xml:space="preserve">his submission is being made to OMB for approval of the modified third-party disclosure requirements for this Information Collection, as adopted in the 2020 Public Notice Second Report and Order.  The </w:t>
      </w:r>
      <w:r w:rsidR="00963A2E">
        <w:rPr>
          <w:rFonts w:ascii="Times New Roman" w:hAnsi="Times New Roman"/>
          <w:sz w:val="24"/>
          <w:szCs w:val="24"/>
        </w:rPr>
        <w:t xml:space="preserve">modified </w:t>
      </w:r>
      <w:r w:rsidRPr="0005096D" w:rsidR="00F44954">
        <w:rPr>
          <w:rFonts w:ascii="Times New Roman" w:hAnsi="Times New Roman"/>
          <w:sz w:val="24"/>
          <w:szCs w:val="24"/>
        </w:rPr>
        <w:t>information collection requirements</w:t>
      </w:r>
      <w:r w:rsidR="00616FF4">
        <w:rPr>
          <w:rFonts w:ascii="Times New Roman" w:hAnsi="Times New Roman"/>
          <w:sz w:val="24"/>
          <w:szCs w:val="24"/>
        </w:rPr>
        <w:t>, revising rules 47 CFR 73.3526(e)(13) and 47 CFR 73.3527(e)(10) covering local public notice announcements,</w:t>
      </w:r>
      <w:r w:rsidRPr="0005096D" w:rsidR="00F44954">
        <w:rPr>
          <w:rFonts w:ascii="Times New Roman" w:hAnsi="Times New Roman"/>
          <w:sz w:val="24"/>
          <w:szCs w:val="24"/>
        </w:rPr>
        <w:t xml:space="preserve"> are as follows:  </w:t>
      </w:r>
    </w:p>
    <w:p w:rsidRPr="00F44954" w:rsidR="00F44954" w:rsidP="00F44954" w:rsidRDefault="00F44954" w14:paraId="47F7DEB2" w14:textId="77777777">
      <w:pPr>
        <w:ind w:firstLine="720"/>
        <w:rPr>
          <w:rFonts w:ascii="Times New Roman" w:hAnsi="Times New Roman"/>
          <w:kern w:val="28"/>
          <w:sz w:val="24"/>
          <w:szCs w:val="24"/>
        </w:rPr>
      </w:pPr>
    </w:p>
    <w:p w:rsidRPr="00E90A61" w:rsidR="00F44954" w:rsidP="0005096D" w:rsidRDefault="00F44954" w14:paraId="497CFA38" w14:textId="3619FB6C">
      <w:pPr>
        <w:pStyle w:val="ParaNum"/>
        <w:numPr>
          <w:ilvl w:val="0"/>
          <w:numId w:val="0"/>
        </w:numPr>
        <w:tabs>
          <w:tab w:val="left" w:pos="720"/>
        </w:tabs>
        <w:spacing w:after="0"/>
        <w:rPr>
          <w:sz w:val="24"/>
          <w:szCs w:val="24"/>
        </w:rPr>
      </w:pPr>
      <w:r>
        <w:t xml:space="preserve">     </w:t>
      </w:r>
      <w:r w:rsidR="0005096D">
        <w:tab/>
      </w:r>
      <w:r w:rsidRPr="00E90A61" w:rsidR="0005096D">
        <w:rPr>
          <w:b/>
          <w:bCs/>
          <w:sz w:val="24"/>
          <w:szCs w:val="24"/>
        </w:rPr>
        <w:t>47 CFR 73.35</w:t>
      </w:r>
      <w:r w:rsidR="00C23D2B">
        <w:rPr>
          <w:b/>
          <w:bCs/>
          <w:sz w:val="24"/>
          <w:szCs w:val="24"/>
        </w:rPr>
        <w:t>26</w:t>
      </w:r>
      <w:r w:rsidRPr="00E90A61">
        <w:rPr>
          <w:b/>
          <w:bCs/>
          <w:sz w:val="24"/>
          <w:szCs w:val="24"/>
        </w:rPr>
        <w:t>(e)</w:t>
      </w:r>
      <w:r w:rsidRPr="00E90A61" w:rsidR="0005096D">
        <w:rPr>
          <w:b/>
          <w:bCs/>
          <w:sz w:val="24"/>
          <w:szCs w:val="24"/>
        </w:rPr>
        <w:t>(13</w:t>
      </w:r>
      <w:r w:rsidRPr="00E90A61" w:rsidR="0005096D">
        <w:rPr>
          <w:sz w:val="24"/>
          <w:szCs w:val="24"/>
        </w:rPr>
        <w:t xml:space="preserve">) - </w:t>
      </w:r>
      <w:r w:rsidRPr="00E90A61">
        <w:rPr>
          <w:sz w:val="24"/>
          <w:szCs w:val="24"/>
        </w:rPr>
        <w:t xml:space="preserve"> </w:t>
      </w:r>
      <w:r w:rsidRPr="00E90A61">
        <w:rPr>
          <w:i/>
          <w:iCs/>
          <w:sz w:val="24"/>
          <w:szCs w:val="24"/>
        </w:rPr>
        <w:t>Local public notice announcements.</w:t>
      </w:r>
      <w:r w:rsidRPr="00E90A61">
        <w:rPr>
          <w:sz w:val="24"/>
          <w:szCs w:val="24"/>
        </w:rPr>
        <w:t xml:space="preserve"> Each applicant for renewal of license shall, within 7 days of the last day of broadcast of the local public notice of filing announcements required pursuant to §73.3580(c)(3), place in the station's online public inspection file a statement certifying compliance with this requirement. The dates and times that the on-air announcements were broadcast shall be made part of the certifying statement. The certifying statement shall be retained in the public file for the period specified in §73.3580(e)(2) (for as long as the application to which it refers).</w:t>
      </w:r>
    </w:p>
    <w:p w:rsidRPr="00E90A61" w:rsidR="00F44954" w:rsidP="00F44954" w:rsidRDefault="00F44954" w14:paraId="1BB42F58" w14:textId="6A88F578">
      <w:pPr>
        <w:pStyle w:val="ParaNum"/>
        <w:numPr>
          <w:ilvl w:val="0"/>
          <w:numId w:val="0"/>
        </w:numPr>
        <w:tabs>
          <w:tab w:val="left" w:pos="720"/>
        </w:tabs>
        <w:spacing w:after="0"/>
        <w:ind w:left="720"/>
        <w:rPr>
          <w:sz w:val="24"/>
          <w:szCs w:val="24"/>
        </w:rPr>
      </w:pPr>
    </w:p>
    <w:p w:rsidRPr="00E90A61" w:rsidR="00F44954" w:rsidP="0005096D" w:rsidRDefault="00F44954" w14:paraId="3D0846D3" w14:textId="1DCF1C81">
      <w:pPr>
        <w:pStyle w:val="ParaNum"/>
        <w:numPr>
          <w:ilvl w:val="0"/>
          <w:numId w:val="0"/>
        </w:numPr>
        <w:tabs>
          <w:tab w:val="left" w:pos="720"/>
        </w:tabs>
        <w:spacing w:after="0"/>
        <w:rPr>
          <w:sz w:val="24"/>
          <w:szCs w:val="24"/>
        </w:rPr>
      </w:pPr>
      <w:r w:rsidRPr="00E90A61">
        <w:rPr>
          <w:sz w:val="24"/>
          <w:szCs w:val="24"/>
        </w:rPr>
        <w:t xml:space="preserve">    </w:t>
      </w:r>
      <w:r w:rsidRPr="00E90A61" w:rsidR="0005096D">
        <w:rPr>
          <w:sz w:val="24"/>
          <w:szCs w:val="24"/>
        </w:rPr>
        <w:tab/>
      </w:r>
      <w:r w:rsidRPr="00E90A61">
        <w:rPr>
          <w:sz w:val="24"/>
          <w:szCs w:val="24"/>
        </w:rPr>
        <w:t xml:space="preserve"> </w:t>
      </w:r>
      <w:r w:rsidRPr="00E90A61" w:rsidR="0005096D">
        <w:rPr>
          <w:b/>
          <w:bCs/>
          <w:sz w:val="24"/>
          <w:szCs w:val="24"/>
        </w:rPr>
        <w:t>47 CFR 73.35</w:t>
      </w:r>
      <w:r w:rsidR="00311C19">
        <w:rPr>
          <w:b/>
          <w:bCs/>
          <w:sz w:val="24"/>
          <w:szCs w:val="24"/>
        </w:rPr>
        <w:t>27</w:t>
      </w:r>
      <w:r w:rsidRPr="00E90A61" w:rsidR="0005096D">
        <w:rPr>
          <w:b/>
          <w:bCs/>
          <w:sz w:val="24"/>
          <w:szCs w:val="24"/>
        </w:rPr>
        <w:t>(e)</w:t>
      </w:r>
      <w:r w:rsidRPr="00E90A61">
        <w:rPr>
          <w:b/>
          <w:bCs/>
          <w:sz w:val="24"/>
          <w:szCs w:val="24"/>
        </w:rPr>
        <w:t>(10)</w:t>
      </w:r>
      <w:r w:rsidRPr="00E90A61">
        <w:rPr>
          <w:sz w:val="24"/>
          <w:szCs w:val="24"/>
        </w:rPr>
        <w:t xml:space="preserve"> </w:t>
      </w:r>
      <w:r w:rsidRPr="00E90A61" w:rsidR="0005096D">
        <w:rPr>
          <w:sz w:val="24"/>
          <w:szCs w:val="24"/>
        </w:rPr>
        <w:t>-</w:t>
      </w:r>
      <w:r w:rsidRPr="00E90A61">
        <w:rPr>
          <w:sz w:val="24"/>
          <w:szCs w:val="24"/>
        </w:rPr>
        <w:t xml:space="preserve"> </w:t>
      </w:r>
      <w:r w:rsidRPr="00E90A61">
        <w:rPr>
          <w:i/>
          <w:iCs/>
          <w:sz w:val="24"/>
          <w:szCs w:val="24"/>
        </w:rPr>
        <w:t>Local public notice announcements.</w:t>
      </w:r>
      <w:r w:rsidRPr="00E90A61">
        <w:rPr>
          <w:sz w:val="24"/>
          <w:szCs w:val="24"/>
        </w:rPr>
        <w:t xml:space="preserve"> Each applicant for renewal of license shall, within 7 days of the last day of broadcast of the local public notice of filing announcements required pursuant to §73.3580(c)(3), place in the station's online public inspection file a statement certifying compliance with this requirement. The dates and times that the on-air </w:t>
      </w:r>
      <w:r w:rsidRPr="00E90A61">
        <w:rPr>
          <w:sz w:val="24"/>
          <w:szCs w:val="24"/>
        </w:rPr>
        <w:lastRenderedPageBreak/>
        <w:t>announcements were broadcast shall be made part of the certifying statement. The certifying statement shall be retained in the public file for the period specified in §73.3580(e)(2) (for as long as the application to which it refers).</w:t>
      </w:r>
    </w:p>
    <w:p w:rsidR="00F44954" w:rsidP="00F44954" w:rsidRDefault="00F44954" w14:paraId="38790931" w14:textId="77777777">
      <w:pPr>
        <w:pStyle w:val="ParaNum"/>
        <w:numPr>
          <w:ilvl w:val="0"/>
          <w:numId w:val="0"/>
        </w:numPr>
        <w:tabs>
          <w:tab w:val="left" w:pos="720"/>
        </w:tabs>
        <w:spacing w:after="0"/>
        <w:ind w:left="720"/>
      </w:pPr>
    </w:p>
    <w:p w:rsidRPr="00963A2E" w:rsidR="008225E2" w:rsidP="008225E2" w:rsidRDefault="0005096D" w14:paraId="1DBA7A71" w14:textId="184B3051">
      <w:pPr>
        <w:suppressAutoHyphens/>
        <w:rPr>
          <w:rFonts w:ascii="Times New Roman" w:hAnsi="Times New Roman"/>
          <w:bCs/>
          <w:sz w:val="24"/>
          <w:szCs w:val="24"/>
          <w:shd w:val="clear" w:color="auto" w:fill="FFFFFF"/>
        </w:rPr>
      </w:pPr>
      <w:r w:rsidRPr="0005096D">
        <w:rPr>
          <w:rFonts w:ascii="Times New Roman" w:hAnsi="Times New Roman"/>
          <w:bCs/>
          <w:sz w:val="22"/>
          <w:szCs w:val="22"/>
          <w:shd w:val="clear" w:color="auto" w:fill="FFFFFF"/>
        </w:rPr>
        <w:tab/>
      </w:r>
      <w:r w:rsidRPr="00963A2E">
        <w:rPr>
          <w:rFonts w:ascii="Times New Roman" w:hAnsi="Times New Roman"/>
          <w:bCs/>
          <w:sz w:val="24"/>
          <w:szCs w:val="24"/>
          <w:shd w:val="clear" w:color="auto" w:fill="FFFFFF"/>
        </w:rPr>
        <w:t>These information collection requirements will not impact the burden hours or cost for this collection.</w:t>
      </w:r>
    </w:p>
    <w:p w:rsidR="00813925" w:rsidP="008C0410" w:rsidRDefault="00813925" w14:paraId="17786CD9" w14:textId="01F47B94">
      <w:pPr>
        <w:rPr>
          <w:rFonts w:ascii="Times New Roman" w:hAnsi="Times New Roman"/>
          <w:sz w:val="24"/>
          <w:szCs w:val="24"/>
          <w:shd w:val="clear" w:color="auto" w:fill="FFFFFF"/>
        </w:rPr>
      </w:pPr>
    </w:p>
    <w:p w:rsidRPr="005D53AD" w:rsidR="004E5C35" w:rsidP="00184359" w:rsidRDefault="004E5C35" w14:paraId="1DBA7A82" w14:textId="77777777">
      <w:pPr>
        <w:rPr>
          <w:rFonts w:ascii="Times New Roman" w:hAnsi="Times New Roman"/>
          <w:b/>
          <w:sz w:val="24"/>
          <w:shd w:val="clear" w:color="auto" w:fill="FFFFFF"/>
        </w:rPr>
      </w:pPr>
      <w:r w:rsidRPr="005D53AD">
        <w:rPr>
          <w:rFonts w:ascii="Times New Roman" w:hAnsi="Times New Roman"/>
          <w:b/>
          <w:sz w:val="24"/>
          <w:shd w:val="clear" w:color="auto" w:fill="FFFFFF"/>
        </w:rPr>
        <w:t>History:</w:t>
      </w:r>
    </w:p>
    <w:p w:rsidRPr="005D53AD" w:rsidR="004E5C35" w:rsidP="00184359" w:rsidRDefault="004E5C35" w14:paraId="1DBA7A83" w14:textId="77777777">
      <w:pPr>
        <w:rPr>
          <w:rFonts w:ascii="Times New Roman" w:hAnsi="Times New Roman"/>
          <w:sz w:val="24"/>
          <w:shd w:val="clear" w:color="auto" w:fill="FFFFFF"/>
        </w:rPr>
      </w:pPr>
    </w:p>
    <w:p w:rsidRPr="005D53AD" w:rsidR="00C46066" w:rsidP="008225E2" w:rsidRDefault="00064442" w14:paraId="1DBA7A84" w14:textId="77777777">
      <w:pPr>
        <w:rPr>
          <w:rFonts w:ascii="Times New Roman" w:hAnsi="Times New Roman"/>
          <w:snapToGrid/>
          <w:sz w:val="24"/>
          <w:szCs w:val="24"/>
        </w:rPr>
      </w:pPr>
      <w:r w:rsidRPr="005D53AD">
        <w:rPr>
          <w:rFonts w:ascii="Times New Roman" w:hAnsi="Times New Roman"/>
          <w:sz w:val="24"/>
          <w:szCs w:val="24"/>
        </w:rPr>
        <w:t>The Commission first adopt</w:t>
      </w:r>
      <w:r w:rsidRPr="005D53AD" w:rsidR="002D6963">
        <w:rPr>
          <w:rFonts w:ascii="Times New Roman" w:hAnsi="Times New Roman"/>
          <w:sz w:val="24"/>
          <w:szCs w:val="24"/>
        </w:rPr>
        <w:t>ed a public inspection file requirement</w:t>
      </w:r>
      <w:r w:rsidRPr="005D53AD" w:rsidR="00F25AA2">
        <w:rPr>
          <w:rFonts w:ascii="Times New Roman" w:hAnsi="Times New Roman"/>
          <w:sz w:val="24"/>
          <w:szCs w:val="24"/>
        </w:rPr>
        <w:t xml:space="preserve"> more than 5</w:t>
      </w:r>
      <w:r w:rsidRPr="005D53AD">
        <w:rPr>
          <w:rFonts w:ascii="Times New Roman" w:hAnsi="Times New Roman"/>
          <w:sz w:val="24"/>
          <w:szCs w:val="24"/>
        </w:rPr>
        <w:t>0 years ago</w:t>
      </w:r>
      <w:r w:rsidRPr="005D53AD" w:rsidR="007211CC">
        <w:rPr>
          <w:rFonts w:ascii="Times New Roman" w:hAnsi="Times New Roman"/>
          <w:sz w:val="24"/>
          <w:szCs w:val="24"/>
        </w:rPr>
        <w:t>.</w:t>
      </w:r>
      <w:r w:rsidRPr="005D53AD" w:rsidR="007211CC">
        <w:rPr>
          <w:rStyle w:val="FootnoteReference"/>
          <w:rFonts w:ascii="Times New Roman" w:hAnsi="Times New Roman"/>
          <w:sz w:val="24"/>
          <w:szCs w:val="24"/>
        </w:rPr>
        <w:footnoteReference w:id="2"/>
      </w:r>
      <w:r w:rsidRPr="005D53AD" w:rsidR="00657375">
        <w:rPr>
          <w:rFonts w:ascii="Times New Roman" w:hAnsi="Times New Roman"/>
          <w:sz w:val="24"/>
          <w:szCs w:val="24"/>
        </w:rPr>
        <w:t xml:space="preserve">  </w:t>
      </w:r>
      <w:r w:rsidRPr="005D53AD" w:rsidR="007211CC">
        <w:rPr>
          <w:rFonts w:ascii="Times New Roman" w:hAnsi="Times New Roman"/>
          <w:sz w:val="24"/>
          <w:szCs w:val="24"/>
        </w:rPr>
        <w:t>The public file requirement grew out of Congress’ 1960 amendment of Sections 309 and 311 of the Communications Act of 1934.</w:t>
      </w:r>
      <w:r w:rsidRPr="005D53AD" w:rsidR="007211CC">
        <w:rPr>
          <w:rStyle w:val="FootnoteReference"/>
          <w:rFonts w:ascii="Times New Roman" w:hAnsi="Times New Roman"/>
          <w:sz w:val="24"/>
          <w:szCs w:val="24"/>
        </w:rPr>
        <w:footnoteReference w:id="3"/>
      </w:r>
      <w:r w:rsidRPr="005D53AD" w:rsidR="00657375">
        <w:rPr>
          <w:rFonts w:ascii="Times New Roman" w:hAnsi="Times New Roman"/>
          <w:sz w:val="24"/>
          <w:szCs w:val="24"/>
        </w:rPr>
        <w:t xml:space="preserve">  Finding that Congress, in enacting these provisions, was guarding “the right of the general public to be informed, not merely the rights of those who have special interests</w:t>
      </w:r>
      <w:r w:rsidRPr="005D53AD">
        <w:rPr>
          <w:rFonts w:ascii="Times New Roman" w:hAnsi="Times New Roman"/>
          <w:sz w:val="24"/>
          <w:szCs w:val="24"/>
        </w:rPr>
        <w:t>,</w:t>
      </w:r>
      <w:r w:rsidRPr="005D53AD" w:rsidR="00657375">
        <w:rPr>
          <w:rFonts w:ascii="Times New Roman" w:hAnsi="Times New Roman"/>
          <w:sz w:val="24"/>
          <w:szCs w:val="24"/>
        </w:rPr>
        <w:t>”</w:t>
      </w:r>
      <w:r w:rsidRPr="005D53AD" w:rsidR="00657375">
        <w:rPr>
          <w:rStyle w:val="FootnoteReference"/>
          <w:rFonts w:ascii="Times New Roman" w:hAnsi="Times New Roman"/>
          <w:sz w:val="24"/>
          <w:szCs w:val="24"/>
        </w:rPr>
        <w:footnoteReference w:id="4"/>
      </w:r>
      <w:r w:rsidRPr="005D53AD">
        <w:rPr>
          <w:rFonts w:ascii="Times New Roman" w:hAnsi="Times New Roman"/>
          <w:sz w:val="24"/>
          <w:szCs w:val="24"/>
        </w:rPr>
        <w:t xml:space="preserve"> </w:t>
      </w:r>
      <w:r w:rsidRPr="005D53AD" w:rsidR="00657375">
        <w:rPr>
          <w:rFonts w:ascii="Times New Roman" w:hAnsi="Times New Roman"/>
          <w:sz w:val="24"/>
          <w:szCs w:val="24"/>
        </w:rPr>
        <w:t xml:space="preserve">the </w:t>
      </w:r>
      <w:r w:rsidRPr="005D53AD">
        <w:rPr>
          <w:rFonts w:ascii="Times New Roman" w:hAnsi="Times New Roman"/>
          <w:sz w:val="24"/>
          <w:szCs w:val="24"/>
        </w:rPr>
        <w:t xml:space="preserve">Commission </w:t>
      </w:r>
      <w:r w:rsidRPr="005D53AD" w:rsidR="00657375">
        <w:rPr>
          <w:rFonts w:ascii="Times New Roman" w:hAnsi="Times New Roman"/>
          <w:sz w:val="24"/>
          <w:szCs w:val="24"/>
        </w:rPr>
        <w:t xml:space="preserve">adopted the public inspection file requirement </w:t>
      </w:r>
      <w:r w:rsidRPr="005D53AD">
        <w:rPr>
          <w:rFonts w:ascii="Times New Roman" w:hAnsi="Times New Roman"/>
          <w:sz w:val="24"/>
          <w:szCs w:val="24"/>
        </w:rPr>
        <w:t>to “make information to which the public already has a right more readily available, so that the public will be encouraged to play a more active part in dialogue with broadcast licensees.”</w:t>
      </w:r>
      <w:r w:rsidRPr="005D53AD" w:rsidR="0034646A">
        <w:rPr>
          <w:rStyle w:val="FootnoteReference"/>
          <w:rFonts w:ascii="Times New Roman" w:hAnsi="Times New Roman"/>
          <w:sz w:val="24"/>
          <w:szCs w:val="24"/>
        </w:rPr>
        <w:footnoteReference w:id="5"/>
      </w:r>
      <w:r w:rsidRPr="005D53AD">
        <w:rPr>
          <w:rFonts w:ascii="Times New Roman" w:hAnsi="Times New Roman"/>
          <w:sz w:val="24"/>
          <w:szCs w:val="24"/>
        </w:rPr>
        <w:t xml:space="preserve">  </w:t>
      </w:r>
      <w:r w:rsidRPr="005D53AD" w:rsidR="00EE2417">
        <w:rPr>
          <w:rFonts w:ascii="Times New Roman" w:hAnsi="Times New Roman"/>
          <w:sz w:val="24"/>
          <w:szCs w:val="24"/>
        </w:rPr>
        <w:t xml:space="preserve">In return for their exclusive use of public spectrum, broadcasters must operate and program their stations in the </w:t>
      </w:r>
      <w:r w:rsidRPr="005D53AD" w:rsidR="002D6963">
        <w:rPr>
          <w:rFonts w:ascii="Times New Roman" w:hAnsi="Times New Roman"/>
          <w:sz w:val="24"/>
          <w:szCs w:val="24"/>
        </w:rPr>
        <w:t>“</w:t>
      </w:r>
      <w:r w:rsidRPr="005D53AD" w:rsidR="00EE2417">
        <w:rPr>
          <w:rFonts w:ascii="Times New Roman" w:hAnsi="Times New Roman"/>
          <w:sz w:val="24"/>
          <w:szCs w:val="24"/>
        </w:rPr>
        <w:t>public interest,</w:t>
      </w:r>
      <w:r w:rsidRPr="005D53AD" w:rsidR="002D6963">
        <w:rPr>
          <w:rFonts w:ascii="Times New Roman" w:hAnsi="Times New Roman"/>
          <w:sz w:val="24"/>
          <w:szCs w:val="24"/>
        </w:rPr>
        <w:t xml:space="preserve"> convenience and necessity.”</w:t>
      </w:r>
      <w:r w:rsidRPr="005D53AD" w:rsidR="002D6963">
        <w:rPr>
          <w:rStyle w:val="FootnoteReference"/>
          <w:rFonts w:ascii="Times New Roman" w:hAnsi="Times New Roman"/>
          <w:sz w:val="24"/>
          <w:szCs w:val="24"/>
        </w:rPr>
        <w:footnoteReference w:id="6"/>
      </w:r>
      <w:r w:rsidRPr="005D53AD" w:rsidR="002D6963">
        <w:rPr>
          <w:rFonts w:ascii="Times New Roman" w:hAnsi="Times New Roman"/>
          <w:sz w:val="24"/>
          <w:szCs w:val="24"/>
        </w:rPr>
        <w:t xml:space="preserve">  This means that all stations must be responsive</w:t>
      </w:r>
      <w:r w:rsidRPr="005D53AD" w:rsidR="00EE2417">
        <w:rPr>
          <w:rFonts w:ascii="Times New Roman" w:hAnsi="Times New Roman"/>
          <w:sz w:val="24"/>
          <w:szCs w:val="24"/>
        </w:rPr>
        <w:t xml:space="preserve"> and accountable to their local community of license.</w:t>
      </w:r>
      <w:r w:rsidRPr="005D53AD" w:rsidR="00657375">
        <w:rPr>
          <w:rFonts w:ascii="Times New Roman" w:hAnsi="Times New Roman"/>
          <w:sz w:val="24"/>
          <w:szCs w:val="24"/>
        </w:rPr>
        <w:t xml:space="preserve">  The manner in which broadcasters communicate with their communit</w:t>
      </w:r>
      <w:r w:rsidRPr="005D53AD" w:rsidR="00636A35">
        <w:rPr>
          <w:rFonts w:ascii="Times New Roman" w:hAnsi="Times New Roman"/>
          <w:sz w:val="24"/>
          <w:szCs w:val="24"/>
        </w:rPr>
        <w:t>i</w:t>
      </w:r>
      <w:r w:rsidRPr="005D53AD" w:rsidR="00657375">
        <w:rPr>
          <w:rFonts w:ascii="Times New Roman" w:hAnsi="Times New Roman"/>
          <w:sz w:val="24"/>
          <w:szCs w:val="24"/>
        </w:rPr>
        <w:t>es is a core function of their role as licensees.</w:t>
      </w:r>
      <w:r w:rsidRPr="005D53AD" w:rsidR="00BA089F">
        <w:rPr>
          <w:rFonts w:ascii="Times New Roman" w:hAnsi="Times New Roman"/>
          <w:sz w:val="24"/>
          <w:szCs w:val="24"/>
        </w:rPr>
        <w:t xml:space="preserve">  </w:t>
      </w:r>
      <w:r w:rsidRPr="005D53AD" w:rsidR="00437EC2">
        <w:rPr>
          <w:rFonts w:ascii="Times New Roman" w:hAnsi="Times New Roman"/>
          <w:sz w:val="24"/>
          <w:szCs w:val="24"/>
        </w:rPr>
        <w:t>Specific items in the public file, listed below, include items that provide station information to the public, like ownership reports, contour maps, citizen agreements</w:t>
      </w:r>
      <w:r w:rsidRPr="005D53AD" w:rsidR="00C77916">
        <w:rPr>
          <w:rFonts w:ascii="Times New Roman" w:hAnsi="Times New Roman"/>
          <w:sz w:val="24"/>
          <w:szCs w:val="24"/>
        </w:rPr>
        <w:t>,</w:t>
      </w:r>
      <w:r w:rsidRPr="005D53AD" w:rsidR="00437EC2">
        <w:rPr>
          <w:rFonts w:ascii="Times New Roman" w:hAnsi="Times New Roman"/>
          <w:sz w:val="24"/>
          <w:szCs w:val="24"/>
        </w:rPr>
        <w:t xml:space="preserve"> EEO reports</w:t>
      </w:r>
      <w:r w:rsidRPr="005D53AD" w:rsidR="00C77916">
        <w:rPr>
          <w:rFonts w:ascii="Times New Roman" w:hAnsi="Times New Roman"/>
          <w:sz w:val="24"/>
          <w:szCs w:val="24"/>
        </w:rPr>
        <w:t xml:space="preserve"> and quarterly lists of programs that the stations believe addressed important issues in their community</w:t>
      </w:r>
      <w:r w:rsidRPr="005D53AD" w:rsidR="00437EC2">
        <w:rPr>
          <w:rFonts w:ascii="Times New Roman" w:hAnsi="Times New Roman"/>
          <w:sz w:val="24"/>
          <w:szCs w:val="24"/>
        </w:rPr>
        <w:t xml:space="preserve">.  </w:t>
      </w:r>
      <w:r w:rsidRPr="005D53AD" w:rsidR="00AF0D61">
        <w:rPr>
          <w:rFonts w:ascii="Times New Roman" w:hAnsi="Times New Roman"/>
          <w:sz w:val="24"/>
          <w:szCs w:val="24"/>
        </w:rPr>
        <w:t>A</w:t>
      </w:r>
      <w:r w:rsidRPr="005D53AD" w:rsidR="00AF0D61">
        <w:rPr>
          <w:rFonts w:ascii="Times New Roman" w:hAnsi="Times New Roman"/>
          <w:snapToGrid/>
          <w:sz w:val="24"/>
          <w:szCs w:val="24"/>
        </w:rPr>
        <w:t xml:space="preserve">ccess to the public inspection file </w:t>
      </w:r>
      <w:r w:rsidRPr="005D53AD" w:rsidR="00EE2417">
        <w:rPr>
          <w:rFonts w:ascii="Times New Roman" w:hAnsi="Times New Roman"/>
          <w:snapToGrid/>
          <w:sz w:val="24"/>
          <w:szCs w:val="24"/>
        </w:rPr>
        <w:t xml:space="preserve">allows the public to monitor </w:t>
      </w:r>
      <w:r w:rsidRPr="005D53AD" w:rsidR="00AF0D61">
        <w:rPr>
          <w:rFonts w:ascii="Times New Roman" w:hAnsi="Times New Roman"/>
          <w:snapToGrid/>
          <w:sz w:val="24"/>
          <w:szCs w:val="24"/>
        </w:rPr>
        <w:t>a station's public in</w:t>
      </w:r>
      <w:r w:rsidRPr="005D53AD" w:rsidR="00EE2417">
        <w:rPr>
          <w:rFonts w:ascii="Times New Roman" w:hAnsi="Times New Roman"/>
          <w:snapToGrid/>
          <w:sz w:val="24"/>
          <w:szCs w:val="24"/>
        </w:rPr>
        <w:t>terest performance</w:t>
      </w:r>
      <w:r w:rsidRPr="005D53AD" w:rsidR="00AF0D61">
        <w:rPr>
          <w:rFonts w:ascii="Times New Roman" w:hAnsi="Times New Roman"/>
          <w:snapToGrid/>
          <w:sz w:val="24"/>
          <w:szCs w:val="24"/>
        </w:rPr>
        <w:t xml:space="preserve">. </w:t>
      </w:r>
      <w:r w:rsidRPr="005D53AD" w:rsidR="00506C9D">
        <w:rPr>
          <w:rFonts w:ascii="Times New Roman" w:hAnsi="Times New Roman"/>
          <w:snapToGrid/>
          <w:sz w:val="24"/>
          <w:szCs w:val="24"/>
        </w:rPr>
        <w:t xml:space="preserve"> The information provided in a station’s public file enables citizens to </w:t>
      </w:r>
      <w:r w:rsidRPr="005D53AD" w:rsidR="00EE2417">
        <w:rPr>
          <w:rFonts w:ascii="Times New Roman" w:hAnsi="Times New Roman"/>
          <w:sz w:val="24"/>
          <w:szCs w:val="24"/>
        </w:rPr>
        <w:t>engage in an informed dialog with their local stations or to file complaints or petitions to deny the renewal of a station’s license</w:t>
      </w:r>
      <w:r w:rsidRPr="005D53AD" w:rsidR="00AE768D">
        <w:rPr>
          <w:rFonts w:ascii="Times New Roman" w:hAnsi="Times New Roman"/>
          <w:sz w:val="24"/>
          <w:szCs w:val="24"/>
        </w:rPr>
        <w:t>.</w:t>
      </w:r>
      <w:r w:rsidRPr="005D53AD" w:rsidR="00506C9D">
        <w:rPr>
          <w:rStyle w:val="FootnoteReference"/>
          <w:rFonts w:ascii="Times New Roman" w:hAnsi="Times New Roman"/>
          <w:sz w:val="24"/>
          <w:szCs w:val="24"/>
        </w:rPr>
        <w:footnoteReference w:id="7"/>
      </w:r>
      <w:r w:rsidRPr="005D53AD" w:rsidR="00506C9D">
        <w:rPr>
          <w:rFonts w:ascii="Times New Roman" w:hAnsi="Times New Roman"/>
          <w:sz w:val="24"/>
          <w:szCs w:val="24"/>
        </w:rPr>
        <w:t xml:space="preserve">  </w:t>
      </w:r>
      <w:r w:rsidRPr="005D53AD" w:rsidR="006D2903">
        <w:rPr>
          <w:rFonts w:ascii="Times New Roman" w:hAnsi="Times New Roman"/>
          <w:snapToGrid/>
          <w:sz w:val="24"/>
          <w:szCs w:val="24"/>
        </w:rPr>
        <w:t>C</w:t>
      </w:r>
      <w:r w:rsidRPr="005D53AD" w:rsidR="00244A22">
        <w:rPr>
          <w:rFonts w:ascii="Times New Roman" w:hAnsi="Times New Roman"/>
          <w:snapToGrid/>
          <w:sz w:val="24"/>
          <w:szCs w:val="24"/>
        </w:rPr>
        <w:t>omment</w:t>
      </w:r>
      <w:r w:rsidRPr="005D53AD" w:rsidR="006D2903">
        <w:rPr>
          <w:rFonts w:ascii="Times New Roman" w:hAnsi="Times New Roman"/>
          <w:snapToGrid/>
          <w:sz w:val="24"/>
          <w:szCs w:val="24"/>
        </w:rPr>
        <w:t>s</w:t>
      </w:r>
      <w:r w:rsidRPr="005D53AD" w:rsidR="00244A22">
        <w:rPr>
          <w:rFonts w:ascii="Times New Roman" w:hAnsi="Times New Roman"/>
          <w:snapToGrid/>
          <w:sz w:val="24"/>
          <w:szCs w:val="24"/>
        </w:rPr>
        <w:t xml:space="preserve">, complaints, and petitions to deny </w:t>
      </w:r>
      <w:r w:rsidRPr="005D53AD" w:rsidR="006D2903">
        <w:rPr>
          <w:rFonts w:ascii="Times New Roman" w:hAnsi="Times New Roman"/>
          <w:snapToGrid/>
          <w:sz w:val="24"/>
          <w:szCs w:val="24"/>
        </w:rPr>
        <w:t xml:space="preserve">filed by </w:t>
      </w:r>
      <w:r w:rsidRPr="005D53AD" w:rsidR="00244A22">
        <w:rPr>
          <w:rFonts w:ascii="Times New Roman" w:hAnsi="Times New Roman"/>
          <w:snapToGrid/>
          <w:sz w:val="24"/>
          <w:szCs w:val="24"/>
        </w:rPr>
        <w:t xml:space="preserve">the viewing public have long </w:t>
      </w:r>
    </w:p>
    <w:p w:rsidR="00367A02" w:rsidP="00184359" w:rsidRDefault="00C46066" w14:paraId="1DBA7A85" w14:textId="518CA96E">
      <w:pPr>
        <w:widowControl/>
        <w:rPr>
          <w:rFonts w:ascii="Times New Roman" w:hAnsi="Times New Roman"/>
          <w:sz w:val="24"/>
          <w:szCs w:val="24"/>
        </w:rPr>
      </w:pPr>
      <w:r w:rsidRPr="005D53AD">
        <w:rPr>
          <w:rFonts w:ascii="Times New Roman" w:hAnsi="Times New Roman"/>
          <w:snapToGrid/>
          <w:sz w:val="24"/>
          <w:szCs w:val="24"/>
        </w:rPr>
        <w:t>b</w:t>
      </w:r>
      <w:r w:rsidRPr="005D53AD" w:rsidR="00244A22">
        <w:rPr>
          <w:rFonts w:ascii="Times New Roman" w:hAnsi="Times New Roman"/>
          <w:snapToGrid/>
          <w:sz w:val="24"/>
          <w:szCs w:val="24"/>
        </w:rPr>
        <w:t>een a part of the regulatory and the renewal process.</w:t>
      </w:r>
      <w:r w:rsidRPr="005D53AD" w:rsidR="002D6963">
        <w:rPr>
          <w:rStyle w:val="FootnoteReference"/>
          <w:rFonts w:ascii="Times New Roman" w:hAnsi="Times New Roman"/>
          <w:snapToGrid/>
          <w:sz w:val="24"/>
          <w:szCs w:val="24"/>
        </w:rPr>
        <w:footnoteReference w:id="8"/>
      </w:r>
      <w:r w:rsidRPr="005D53AD" w:rsidR="00244A22">
        <w:rPr>
          <w:rFonts w:ascii="Times New Roman" w:hAnsi="Times New Roman"/>
          <w:snapToGrid/>
          <w:sz w:val="24"/>
          <w:szCs w:val="24"/>
        </w:rPr>
        <w:t xml:space="preserve">  </w:t>
      </w:r>
      <w:r w:rsidRPr="005D53AD" w:rsidR="00AE768D">
        <w:rPr>
          <w:rFonts w:ascii="Times New Roman" w:hAnsi="Times New Roman"/>
          <w:sz w:val="24"/>
          <w:szCs w:val="24"/>
        </w:rPr>
        <w:t>As part of the Commission’s license renewal process, t</w:t>
      </w:r>
      <w:r w:rsidRPr="005D53AD" w:rsidR="00EE2417">
        <w:rPr>
          <w:rFonts w:ascii="Times New Roman" w:hAnsi="Times New Roman"/>
          <w:sz w:val="24"/>
          <w:szCs w:val="24"/>
        </w:rPr>
        <w:t xml:space="preserve">he Commission does not routinely monitor every aspect of stations’ compliance with </w:t>
      </w:r>
      <w:r w:rsidRPr="005D53AD" w:rsidR="002D6963">
        <w:rPr>
          <w:rFonts w:ascii="Times New Roman" w:hAnsi="Times New Roman"/>
          <w:sz w:val="24"/>
          <w:szCs w:val="24"/>
        </w:rPr>
        <w:t>Commission</w:t>
      </w:r>
      <w:r w:rsidRPr="005D53AD" w:rsidR="00EE2417">
        <w:rPr>
          <w:rFonts w:ascii="Times New Roman" w:hAnsi="Times New Roman"/>
          <w:sz w:val="24"/>
          <w:szCs w:val="24"/>
        </w:rPr>
        <w:t xml:space="preserve"> rules</w:t>
      </w:r>
      <w:r w:rsidRPr="005D53AD" w:rsidR="00C77916">
        <w:rPr>
          <w:rFonts w:ascii="Times New Roman" w:hAnsi="Times New Roman"/>
          <w:sz w:val="24"/>
          <w:szCs w:val="24"/>
        </w:rPr>
        <w:t>; rather,</w:t>
      </w:r>
      <w:r w:rsidRPr="005D53AD" w:rsidR="00EE2417">
        <w:rPr>
          <w:rFonts w:ascii="Times New Roman" w:hAnsi="Times New Roman"/>
          <w:sz w:val="24"/>
          <w:szCs w:val="24"/>
        </w:rPr>
        <w:t xml:space="preserve"> it depends on viewers and listeners to provide information about whether stations are meeting their public interest obligations.</w:t>
      </w:r>
      <w:r w:rsidRPr="005D53AD" w:rsidR="00B606D6">
        <w:rPr>
          <w:rFonts w:ascii="Times New Roman" w:hAnsi="Times New Roman"/>
          <w:sz w:val="24"/>
          <w:shd w:val="clear" w:color="auto" w:fill="FFFFFF"/>
        </w:rPr>
        <w:t xml:space="preserve"> </w:t>
      </w:r>
      <w:r w:rsidRPr="005D53AD" w:rsidR="00C52CA7">
        <w:rPr>
          <w:rFonts w:ascii="Times New Roman" w:hAnsi="Times New Roman"/>
          <w:sz w:val="24"/>
          <w:shd w:val="clear" w:color="auto" w:fill="FFFFFF"/>
        </w:rPr>
        <w:t xml:space="preserve"> The Commission subsequently sought and </w:t>
      </w:r>
      <w:r w:rsidRPr="005D53AD" w:rsidR="00C52CA7">
        <w:rPr>
          <w:rFonts w:ascii="Times New Roman" w:hAnsi="Times New Roman"/>
          <w:sz w:val="24"/>
          <w:shd w:val="clear" w:color="auto" w:fill="FFFFFF"/>
        </w:rPr>
        <w:lastRenderedPageBreak/>
        <w:t xml:space="preserve">received approval to replace the requirement that commercial and </w:t>
      </w:r>
      <w:r w:rsidRPr="005D53AD" w:rsidR="00C52CA7">
        <w:rPr>
          <w:rFonts w:ascii="Times New Roman" w:hAnsi="Times New Roman"/>
          <w:sz w:val="24"/>
          <w:szCs w:val="24"/>
        </w:rPr>
        <w:t>noncommercial television stations maintain a paper public file at their main studios with a requirement to submit documents for inclusion in an online public file to be hosted by the Commission.</w:t>
      </w:r>
    </w:p>
    <w:p w:rsidR="00AC2192" w:rsidP="00184359" w:rsidRDefault="00AC2192" w14:paraId="1C4CB87B" w14:textId="19794C1A">
      <w:pPr>
        <w:widowControl/>
        <w:rPr>
          <w:rFonts w:ascii="Times New Roman" w:hAnsi="Times New Roman"/>
          <w:sz w:val="24"/>
          <w:szCs w:val="24"/>
        </w:rPr>
      </w:pPr>
    </w:p>
    <w:p w:rsidR="00AC2192" w:rsidP="00184359" w:rsidRDefault="00AC2192" w14:paraId="5D694D1F" w14:textId="3260D5B4">
      <w:pPr>
        <w:widowControl/>
        <w:rPr>
          <w:rFonts w:ascii="Times New Roman" w:hAnsi="Times New Roman"/>
          <w:sz w:val="24"/>
          <w:szCs w:val="24"/>
        </w:rPr>
      </w:pPr>
      <w:r w:rsidRPr="00813925">
        <w:rPr>
          <w:rFonts w:ascii="Times New Roman" w:hAnsi="Times New Roman"/>
          <w:sz w:val="24"/>
          <w:szCs w:val="24"/>
          <w:shd w:val="clear" w:color="auto" w:fill="FFFFFF"/>
        </w:rPr>
        <w:t xml:space="preserve">In 2019, the Commission adopted new rules governing the delivery and form of carriage election notices.  </w:t>
      </w:r>
      <w:r w:rsidRPr="00813925">
        <w:rPr>
          <w:rFonts w:ascii="Times New Roman" w:hAnsi="Times New Roman"/>
          <w:i/>
          <w:sz w:val="24"/>
          <w:szCs w:val="24"/>
          <w:shd w:val="clear" w:color="auto" w:fill="FFFFFF"/>
        </w:rPr>
        <w:t>Electronic Delivery of MVPD Communications, Modernization of Media Regulation Initiative</w:t>
      </w:r>
      <w:r w:rsidRPr="00813925">
        <w:rPr>
          <w:rFonts w:ascii="Times New Roman" w:hAnsi="Times New Roman"/>
          <w:sz w:val="24"/>
          <w:szCs w:val="24"/>
          <w:shd w:val="clear" w:color="auto" w:fill="FFFFFF"/>
        </w:rPr>
        <w:t xml:space="preserve">, MB Docket Nos. 17-105, 17-317, Report and Order and Further Notice of Proposed Rulemaking, FCC 19-69, 2019 WL 3065517 (rel. Jul. 11, 2019).  Pursuant to that decision, the public file obligations of </w:t>
      </w:r>
      <w:r>
        <w:rPr>
          <w:rFonts w:ascii="Times New Roman" w:hAnsi="Times New Roman"/>
          <w:sz w:val="24"/>
          <w:szCs w:val="24"/>
          <w:shd w:val="clear" w:color="auto" w:fill="FFFFFF"/>
        </w:rPr>
        <w:t>full power television broadcasters</w:t>
      </w:r>
      <w:r w:rsidRPr="00813925">
        <w:rPr>
          <w:rFonts w:ascii="Times New Roman" w:hAnsi="Times New Roman"/>
          <w:sz w:val="24"/>
          <w:szCs w:val="24"/>
          <w:shd w:val="clear" w:color="auto" w:fill="FFFFFF"/>
        </w:rPr>
        <w:t xml:space="preserve"> were slightly modified</w:t>
      </w:r>
      <w:r>
        <w:rPr>
          <w:rFonts w:ascii="Times New Roman" w:hAnsi="Times New Roman"/>
          <w:sz w:val="24"/>
          <w:szCs w:val="24"/>
          <w:shd w:val="clear" w:color="auto" w:fill="FFFFFF"/>
        </w:rPr>
        <w:t>, although the resulting burdens will be unchanged</w:t>
      </w:r>
      <w:r w:rsidRPr="00813925">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p>
    <w:p w:rsidR="00734FAB" w:rsidP="00184359" w:rsidRDefault="00734FAB" w14:paraId="4F9E1942" w14:textId="7F3BE219">
      <w:pPr>
        <w:widowControl/>
        <w:rPr>
          <w:rFonts w:ascii="Times New Roman" w:hAnsi="Times New Roman"/>
          <w:sz w:val="24"/>
          <w:szCs w:val="24"/>
        </w:rPr>
      </w:pPr>
    </w:p>
    <w:p w:rsidRPr="005D53AD" w:rsidR="00E629F5" w:rsidP="00184359" w:rsidRDefault="00AC2192" w14:paraId="1DBA7A87" w14:textId="02B80767">
      <w:pPr>
        <w:suppressAutoHyphens/>
        <w:rPr>
          <w:rFonts w:ascii="Times New Roman" w:hAnsi="Times New Roman"/>
          <w:b/>
          <w:sz w:val="24"/>
          <w:shd w:val="clear" w:color="auto" w:fill="FFFFFF"/>
        </w:rPr>
      </w:pPr>
      <w:r>
        <w:rPr>
          <w:rFonts w:ascii="Times New Roman" w:hAnsi="Times New Roman"/>
          <w:b/>
          <w:sz w:val="24"/>
          <w:shd w:val="clear" w:color="auto" w:fill="FFFFFF"/>
        </w:rPr>
        <w:t>The information collection requirements which are contained in this collection are as follows:</w:t>
      </w:r>
    </w:p>
    <w:p w:rsidRPr="005D53AD" w:rsidR="00D704B6" w:rsidP="00D704B6" w:rsidRDefault="00D704B6" w14:paraId="1DBA7A88" w14:textId="77777777">
      <w:pPr>
        <w:suppressAutoHyphens/>
        <w:rPr>
          <w:rFonts w:ascii="Times New Roman" w:hAnsi="Times New Roman"/>
          <w:b/>
          <w:sz w:val="24"/>
          <w:szCs w:val="24"/>
          <w:shd w:val="clear" w:color="auto" w:fill="FFFFFF"/>
        </w:rPr>
      </w:pPr>
    </w:p>
    <w:p w:rsidRPr="005D53AD" w:rsidR="00D704B6" w:rsidP="00D704B6" w:rsidRDefault="00BC7FA4" w14:paraId="1DBA7A89" w14:textId="77777777">
      <w:pPr>
        <w:suppressAutoHyphens/>
        <w:rPr>
          <w:rFonts w:ascii="Times New Roman" w:hAnsi="Times New Roman"/>
          <w:sz w:val="24"/>
          <w:szCs w:val="24"/>
          <w:shd w:val="clear" w:color="auto" w:fill="FFFFFF"/>
        </w:rPr>
      </w:pPr>
      <w:r w:rsidRPr="005D53AD">
        <w:rPr>
          <w:rFonts w:ascii="Times New Roman" w:hAnsi="Times New Roman"/>
          <w:b/>
          <w:spacing w:val="-3"/>
          <w:sz w:val="24"/>
          <w:szCs w:val="24"/>
        </w:rPr>
        <w:t xml:space="preserve">47 CFR Sections </w:t>
      </w:r>
      <w:r w:rsidRPr="005D53AD" w:rsidR="00D704B6">
        <w:rPr>
          <w:rFonts w:ascii="Times New Roman" w:hAnsi="Times New Roman"/>
          <w:b/>
          <w:sz w:val="24"/>
          <w:szCs w:val="24"/>
          <w:shd w:val="clear" w:color="auto" w:fill="FFFFFF"/>
        </w:rPr>
        <w:t>73.3526(a) and 73.3527(a</w:t>
      </w:r>
      <w:r w:rsidRPr="0045100B" w:rsidR="00D704B6">
        <w:rPr>
          <w:rFonts w:ascii="Times New Roman" w:hAnsi="Times New Roman"/>
          <w:b/>
          <w:sz w:val="24"/>
          <w:szCs w:val="24"/>
          <w:shd w:val="clear" w:color="auto" w:fill="FFFFFF"/>
        </w:rPr>
        <w:t>):</w:t>
      </w:r>
      <w:r w:rsidRPr="005D53AD" w:rsidR="00D704B6">
        <w:rPr>
          <w:rFonts w:ascii="Times New Roman" w:hAnsi="Times New Roman"/>
          <w:sz w:val="24"/>
          <w:szCs w:val="24"/>
          <w:shd w:val="clear" w:color="auto" w:fill="FFFFFF"/>
        </w:rPr>
        <w:t xml:space="preserve"> 47 CFR Sections 73.3526(a) and 73.3527(a) require that licensees and permittees of commercial and noncommercial educational (NCE) broadcast stations maintain a public inspection file.  The contents of the file vary according to type of service and status.  A separate file shall be maintained for each station for which an application is pending or for which an authorization is outstanding.  The public inspection file must be maintained so long as an authorization to operate the station is outstanding.  </w:t>
      </w:r>
    </w:p>
    <w:p w:rsidRPr="005D53AD" w:rsidR="00D704B6" w:rsidP="00D704B6" w:rsidRDefault="00D704B6" w14:paraId="1DBA7A8A" w14:textId="77777777">
      <w:pPr>
        <w:rPr>
          <w:rFonts w:ascii="Times New Roman" w:hAnsi="Times New Roman"/>
          <w:snapToGrid/>
          <w:sz w:val="24"/>
          <w:szCs w:val="24"/>
        </w:rPr>
      </w:pPr>
    </w:p>
    <w:p w:rsidRPr="005D53AD" w:rsidR="00D704B6" w:rsidP="00D704B6" w:rsidRDefault="00D704B6" w14:paraId="1DBA7A8B"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szCs w:val="24"/>
        </w:rPr>
      </w:pPr>
      <w:r w:rsidRPr="005D53AD">
        <w:rPr>
          <w:rFonts w:ascii="Times New Roman" w:hAnsi="Times New Roman"/>
          <w:b/>
          <w:spacing w:val="-3"/>
          <w:sz w:val="24"/>
          <w:szCs w:val="24"/>
        </w:rPr>
        <w:t>47 CFR Sections 73.3526(b) and 73.3527(b)</w:t>
      </w:r>
      <w:r w:rsidRPr="005D53AD">
        <w:rPr>
          <w:rFonts w:ascii="Times New Roman" w:hAnsi="Times New Roman"/>
          <w:spacing w:val="-3"/>
          <w:sz w:val="24"/>
          <w:szCs w:val="24"/>
        </w:rPr>
        <w:t xml:space="preserve"> require that the public inspection file be maintained at the main studio of the station.  An applicant for a new station or change of community shall maintain its file at an accessible place in the proposed community of license or at its proposed main studio.  The 2012 </w:t>
      </w:r>
      <w:r w:rsidRPr="005D53AD">
        <w:rPr>
          <w:rFonts w:ascii="Times New Roman" w:hAnsi="Times New Roman"/>
          <w:i/>
          <w:spacing w:val="-3"/>
          <w:sz w:val="24"/>
          <w:szCs w:val="24"/>
        </w:rPr>
        <w:t>Second Report and Order</w:t>
      </w:r>
      <w:r w:rsidRPr="005D53AD">
        <w:rPr>
          <w:rFonts w:ascii="Times New Roman" w:hAnsi="Times New Roman"/>
          <w:spacing w:val="-3"/>
          <w:sz w:val="24"/>
          <w:szCs w:val="24"/>
        </w:rPr>
        <w:t xml:space="preserve"> changed this</w:t>
      </w:r>
      <w:r w:rsidRPr="005D53AD">
        <w:rPr>
          <w:rFonts w:ascii="Times New Roman" w:hAnsi="Times New Roman"/>
          <w:spacing w:val="-3"/>
          <w:sz w:val="24"/>
        </w:rPr>
        <w:t xml:space="preserve"> subsection to require </w:t>
      </w:r>
      <w:r w:rsidRPr="005D53AD">
        <w:rPr>
          <w:rFonts w:ascii="Times New Roman" w:hAnsi="Times New Roman"/>
          <w:sz w:val="24"/>
          <w:szCs w:val="24"/>
        </w:rPr>
        <w:t xml:space="preserve">commercial and noncommercial television stations to maintain their public inspection file on an online public file to be hosted by the Commission, instead of being maintained at the main studio of the station, with the exception of letters and emails from the public, which were required to continue to be maintained at the station.  The 2016 </w:t>
      </w:r>
      <w:r w:rsidRPr="005D53AD">
        <w:rPr>
          <w:rFonts w:ascii="Times New Roman" w:hAnsi="Times New Roman"/>
          <w:i/>
          <w:sz w:val="24"/>
          <w:szCs w:val="24"/>
        </w:rPr>
        <w:t>Expanded Online File</w:t>
      </w:r>
      <w:r w:rsidRPr="005D53AD">
        <w:rPr>
          <w:rFonts w:ascii="Times New Roman" w:hAnsi="Times New Roman"/>
          <w:sz w:val="24"/>
          <w:szCs w:val="24"/>
        </w:rPr>
        <w:t xml:space="preserve"> </w:t>
      </w:r>
      <w:r w:rsidRPr="005D53AD">
        <w:rPr>
          <w:rFonts w:ascii="Times New Roman" w:hAnsi="Times New Roman"/>
          <w:i/>
          <w:sz w:val="24"/>
          <w:szCs w:val="24"/>
        </w:rPr>
        <w:t>R&amp;O</w:t>
      </w:r>
      <w:r w:rsidRPr="005D53AD">
        <w:rPr>
          <w:rFonts w:ascii="Times New Roman" w:hAnsi="Times New Roman"/>
          <w:sz w:val="24"/>
          <w:szCs w:val="24"/>
        </w:rPr>
        <w:t xml:space="preserve"> changed this subsection to require commercial and noncommercial radio stations to maintain their public inspection file in the Commission’s online public file, with the exception of letters and emails from the public, which were required to continue to be maintained at the station.  Commercial radio stations in the top 50 Nielsen Audio markets with 5 or more full-time employees were required to commence placing new public file material in the online public file on June 24, 2016.  All other radio stations are permitted to continue to retain the public inspection file at the station until March 1, 2018, but may voluntarily transition to the online public file before that date.  Stations must also provide a link to the online file from the home page of their own websites, if they have one, and provide contact information for a station representative on their websites who can assist persons with disabilities with issues related to the content of the public files.  Stations are also required to include in the online public file the station’s main studio address and telephone number and the email address of the station’s designated contact for questions about the public file.</w:t>
      </w:r>
    </w:p>
    <w:p w:rsidRPr="005D53AD" w:rsidR="00D704B6" w:rsidP="00D704B6" w:rsidRDefault="00D704B6" w14:paraId="1DBA7A8C"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szCs w:val="24"/>
        </w:rPr>
      </w:pPr>
    </w:p>
    <w:p w:rsidRPr="005D53AD" w:rsidR="00D704B6" w:rsidP="00D704B6" w:rsidRDefault="00D704B6" w14:paraId="1DBA7A8D"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sidRPr="005D53AD">
        <w:rPr>
          <w:rFonts w:ascii="Times New Roman" w:hAnsi="Times New Roman"/>
          <w:spacing w:val="-3"/>
          <w:sz w:val="24"/>
        </w:rPr>
        <w:t>With respect to the station’s political file, new material must be placed in the online file hosted by the Commission, but existing political inspection file material may continue to be retained at the station.  Commercial radio stations in the top 50 Nielsen Audio with 5 or more full-time employees were required to commence placing new political file material in the online public file on June 24, 2016.  All other radio stations may continue to retain the political file at the station until March 1, 2018.  For these stations, beginning March 1, 2018, any new political file material must be placed in the online file hosted by the Commission, while other political file material may be retained at the station until the end of the retention period.  Stations not required to place their political file on the Commission’s website before March 1, 2018 may choose to do so instead of retaining the political file at the station.</w:t>
      </w:r>
    </w:p>
    <w:p w:rsidRPr="005D53AD" w:rsidR="00D704B6" w:rsidP="00D704B6" w:rsidRDefault="00D704B6" w14:paraId="1DBA7A8E"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Pr="005D53AD" w:rsidR="00D704B6" w:rsidP="00D704B6" w:rsidRDefault="00D704B6" w14:paraId="1DBA7A8F"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sidRPr="005D53AD">
        <w:rPr>
          <w:rFonts w:ascii="Times New Roman" w:hAnsi="Times New Roman"/>
          <w:b/>
          <w:spacing w:val="-3"/>
          <w:sz w:val="24"/>
        </w:rPr>
        <w:t>47 CFR Sections 73.3526(c) and 73.3527(c)</w:t>
      </w:r>
      <w:r w:rsidRPr="005D53AD">
        <w:rPr>
          <w:rFonts w:ascii="Times New Roman" w:hAnsi="Times New Roman"/>
          <w:spacing w:val="-3"/>
          <w:sz w:val="24"/>
        </w:rPr>
        <w:t xml:space="preserve"> require the licensee/permittee to make the local public file available for public inspection at any time during regular business hours.  All or part of this file may be maintained in a computer database as long as a computer terminal is made available to members of the public.  Materials in the public file must be made available for review, printing or reproduction upon request.  </w:t>
      </w:r>
    </w:p>
    <w:p w:rsidRPr="005D53AD" w:rsidR="00D704B6" w:rsidP="00D704B6" w:rsidRDefault="00D704B6" w14:paraId="1DBA7A90"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Pr="005D53AD" w:rsidR="00D704B6" w:rsidP="00D704B6" w:rsidRDefault="00D704B6" w14:paraId="1DBA7A91"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sidRPr="005D53AD">
        <w:rPr>
          <w:rFonts w:ascii="Times New Roman" w:hAnsi="Times New Roman"/>
          <w:spacing w:val="-3"/>
          <w:sz w:val="24"/>
        </w:rPr>
        <w:t>Licensees that maintain their main studios and public file outside their communities of license</w:t>
      </w:r>
      <w:r w:rsidRPr="005D53AD">
        <w:rPr>
          <w:rStyle w:val="FootnoteReference"/>
          <w:rFonts w:ascii="Times New Roman" w:hAnsi="Times New Roman"/>
          <w:spacing w:val="-3"/>
          <w:sz w:val="24"/>
        </w:rPr>
        <w:footnoteReference w:id="9"/>
      </w:r>
      <w:r w:rsidRPr="005D53AD">
        <w:rPr>
          <w:rFonts w:ascii="Times New Roman" w:hAnsi="Times New Roman"/>
          <w:spacing w:val="-3"/>
          <w:sz w:val="24"/>
        </w:rPr>
        <w:t xml:space="preserve"> are require</w:t>
      </w:r>
      <w:r w:rsidRPr="005D53AD" w:rsidR="001C6836">
        <w:rPr>
          <w:rFonts w:ascii="Times New Roman" w:hAnsi="Times New Roman"/>
          <w:spacing w:val="-3"/>
          <w:sz w:val="24"/>
        </w:rPr>
        <w:t>d to mail a copy of “</w:t>
      </w:r>
      <w:r w:rsidRPr="005D53AD">
        <w:rPr>
          <w:rFonts w:ascii="Times New Roman" w:hAnsi="Times New Roman"/>
          <w:spacing w:val="-3"/>
          <w:sz w:val="24"/>
        </w:rPr>
        <w:t>The Public and Broadcasting</w:t>
      </w:r>
      <w:r w:rsidRPr="005D53AD" w:rsidR="001C6836">
        <w:rPr>
          <w:rFonts w:ascii="Times New Roman" w:hAnsi="Times New Roman"/>
          <w:spacing w:val="-3"/>
          <w:sz w:val="24"/>
        </w:rPr>
        <w:t>”</w:t>
      </w:r>
      <w:r w:rsidRPr="005D53AD">
        <w:rPr>
          <w:rStyle w:val="FootnoteReference"/>
          <w:rFonts w:ascii="Times New Roman" w:hAnsi="Times New Roman"/>
          <w:spacing w:val="-3"/>
          <w:sz w:val="24"/>
        </w:rPr>
        <w:footnoteReference w:id="10"/>
      </w:r>
      <w:r w:rsidRPr="005D53AD">
        <w:rPr>
          <w:rFonts w:ascii="Times New Roman" w:hAnsi="Times New Roman"/>
          <w:spacing w:val="-3"/>
          <w:sz w:val="24"/>
        </w:rPr>
        <w:t xml:space="preserve"> to anyone requesting a copy.  Licensees shall be prepared to assist members of the public in identifying the documents they may want to be sent to them by mail. </w:t>
      </w:r>
    </w:p>
    <w:p w:rsidRPr="005D53AD" w:rsidR="0060282E" w:rsidP="00D704B6" w:rsidRDefault="0060282E" w14:paraId="1DBA7A92"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Pr="005D53AD" w:rsidR="0060282E" w:rsidP="00D704B6" w:rsidRDefault="0060282E" w14:paraId="1DBA7A93"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sidRPr="005D53AD">
        <w:rPr>
          <w:rFonts w:ascii="Times New Roman" w:hAnsi="Times New Roman"/>
          <w:spacing w:val="-3"/>
          <w:sz w:val="24"/>
        </w:rPr>
        <w:t xml:space="preserve">As a result of a recent FCC order (see FCC 17-137, rel. Oct. 24, 2017), </w:t>
      </w:r>
      <w:r w:rsidRPr="005D53AD" w:rsidR="0018086A">
        <w:rPr>
          <w:rFonts w:ascii="Times New Roman" w:hAnsi="Times New Roman"/>
          <w:spacing w:val="-3"/>
          <w:sz w:val="24"/>
        </w:rPr>
        <w:t xml:space="preserve">an </w:t>
      </w:r>
      <w:r w:rsidRPr="005D53AD">
        <w:rPr>
          <w:rFonts w:ascii="Times New Roman" w:hAnsi="Times New Roman"/>
          <w:spacing w:val="-3"/>
          <w:sz w:val="24"/>
        </w:rPr>
        <w:t xml:space="preserve">applicant, permittee, or licensee must provide information regarding the location of the </w:t>
      </w:r>
      <w:r w:rsidRPr="005D53AD" w:rsidR="0018086A">
        <w:rPr>
          <w:rFonts w:ascii="Times New Roman" w:hAnsi="Times New Roman"/>
          <w:spacing w:val="-3"/>
          <w:sz w:val="24"/>
        </w:rPr>
        <w:t xml:space="preserve">public </w:t>
      </w:r>
      <w:r w:rsidRPr="005D53AD">
        <w:rPr>
          <w:rFonts w:ascii="Times New Roman" w:hAnsi="Times New Roman"/>
          <w:spacing w:val="-3"/>
          <w:sz w:val="24"/>
        </w:rPr>
        <w:t>file, or the applicable portion of the file, within one business day of a request f</w:t>
      </w:r>
      <w:r w:rsidRPr="005D53AD" w:rsidR="0018086A">
        <w:rPr>
          <w:rFonts w:ascii="Times New Roman" w:hAnsi="Times New Roman"/>
          <w:spacing w:val="-3"/>
          <w:sz w:val="24"/>
        </w:rPr>
        <w:t xml:space="preserve">or such information.  </w:t>
      </w:r>
    </w:p>
    <w:p w:rsidRPr="005D53AD" w:rsidR="00D704B6" w:rsidP="00D704B6" w:rsidRDefault="00D704B6" w14:paraId="1DBA7A94"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Pr="005D53AD" w:rsidR="00D704B6" w:rsidP="00D704B6" w:rsidRDefault="00D704B6" w14:paraId="1DBA7A95"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sidRPr="005D53AD">
        <w:rPr>
          <w:rFonts w:ascii="Times New Roman" w:hAnsi="Times New Roman"/>
          <w:b/>
          <w:spacing w:val="-3"/>
          <w:sz w:val="24"/>
        </w:rPr>
        <w:t>47 CFR Sections 73.3526(d) and 73.3527(d)</w:t>
      </w:r>
      <w:r w:rsidRPr="005D53AD">
        <w:rPr>
          <w:rFonts w:ascii="Times New Roman" w:hAnsi="Times New Roman"/>
          <w:spacing w:val="-3"/>
          <w:sz w:val="24"/>
        </w:rPr>
        <w:t xml:space="preserve"> require an assignor to maintain the public inspection file until such time as the assignment is consummated.  At that time, the assignee is required to maintain the file.  </w:t>
      </w:r>
    </w:p>
    <w:p w:rsidR="00D704B6" w:rsidP="00D704B6" w:rsidRDefault="00D704B6" w14:paraId="1DBA7A96" w14:textId="247E96F2">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Pr="005D53AD" w:rsidR="00D704B6" w:rsidP="00D704B6" w:rsidRDefault="00D704B6" w14:paraId="1DBA7A97"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sidRPr="005D53AD">
        <w:rPr>
          <w:rFonts w:ascii="Times New Roman" w:hAnsi="Times New Roman"/>
          <w:b/>
          <w:spacing w:val="-3"/>
          <w:sz w:val="24"/>
        </w:rPr>
        <w:t>47 CFR Sections 73.3526(e) and 73.3527(e)</w:t>
      </w:r>
      <w:r w:rsidRPr="005D53AD">
        <w:rPr>
          <w:rFonts w:ascii="Times New Roman" w:hAnsi="Times New Roman"/>
          <w:spacing w:val="-3"/>
          <w:sz w:val="24"/>
        </w:rPr>
        <w:t xml:space="preserve"> specify the contents of the public inspection files. Separate rule sections not subject to this information collection require the creation and submission to the Commission of many of the items that must be retained in the public inspection file.  As such, the burden estimates for creation and submission of these documents are calculated in other information collections.  The burden estimates included in this information collection pertain only to making these items publicly available.  We have listed below some of the relevant information collections pertaining to the creation and submission of such documents.  The documents to be retained in the public inspection files are as follows:  </w:t>
      </w:r>
    </w:p>
    <w:p w:rsidRPr="005D53AD" w:rsidR="00D704B6" w:rsidP="00D704B6" w:rsidRDefault="00D704B6" w14:paraId="1DBA7A98"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Pr="005D53AD" w:rsidR="00D704B6" w:rsidP="00D704B6" w:rsidRDefault="00D704B6" w14:paraId="1DBA7A99"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r w:rsidRPr="005D53AD">
        <w:rPr>
          <w:rFonts w:ascii="Times New Roman" w:hAnsi="Times New Roman"/>
          <w:spacing w:val="-3"/>
          <w:sz w:val="24"/>
        </w:rPr>
        <w:t xml:space="preserve">(a) A copy of the current FCC authorization to construct or operate the station, as well as any other documents necessary to reflect any modifications thereto or any conditions that the FCC has placed on the authorization; </w:t>
      </w:r>
    </w:p>
    <w:p w:rsidRPr="005D53AD" w:rsidR="00D704B6" w:rsidP="00D704B6" w:rsidRDefault="00D704B6" w14:paraId="1DBA7A9A"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p>
    <w:p w:rsidR="00D704B6" w:rsidP="00D704B6" w:rsidRDefault="00D704B6" w14:paraId="1DBA7A9B" w14:textId="06508A12">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r w:rsidRPr="005D53AD">
        <w:rPr>
          <w:rFonts w:ascii="Times New Roman" w:hAnsi="Times New Roman"/>
          <w:spacing w:val="-3"/>
          <w:sz w:val="24"/>
        </w:rPr>
        <w:t xml:space="preserve">(b) A copy of any application tendered for filing with the FCC, together with all related material, and copies of Initial Decision and Final Decisions in hearing cases.  If petitions to deny are filed against the application, a statement that such a petition has been filed shall be maintained in the file together with the name and address of the party filing the petition [Application for Construction Permit for Commercial Broadcast Station (OMB control number 3060-0027, FCC Form 301; Application for New Commercial or Noncommercial Educational Broadcast Station License (OMB control number 3060-0029, FCC Form 340); </w:t>
      </w:r>
      <w:r w:rsidRPr="005D53AD">
        <w:rPr>
          <w:rFonts w:ascii="Times New Roman" w:hAnsi="Times New Roman"/>
          <w:spacing w:val="-3"/>
          <w:sz w:val="24"/>
          <w:szCs w:val="24"/>
        </w:rPr>
        <w:t xml:space="preserve">Application for Consent to Assignment of Broadcast Station Construction Permit or License, FCC Form 314; Application for Consent to Transfer Control of Entity Holding Broadcast Station Construction Permit or License, FCC Form 315; Section 73.3580, Local Public Notice of Filing of Broadcast Applications </w:t>
      </w:r>
      <w:r w:rsidRPr="005D53AD">
        <w:rPr>
          <w:rFonts w:ascii="Times New Roman" w:hAnsi="Times New Roman"/>
          <w:b/>
          <w:spacing w:val="-3"/>
          <w:sz w:val="24"/>
          <w:szCs w:val="24"/>
        </w:rPr>
        <w:t>(</w:t>
      </w:r>
      <w:r w:rsidRPr="005D53AD">
        <w:rPr>
          <w:rFonts w:ascii="Times New Roman" w:hAnsi="Times New Roman"/>
          <w:spacing w:val="-3"/>
          <w:sz w:val="24"/>
          <w:szCs w:val="24"/>
        </w:rPr>
        <w:t>OMB control number 3060-0031)]</w:t>
      </w:r>
      <w:r w:rsidRPr="005D53AD">
        <w:rPr>
          <w:rFonts w:ascii="Times New Roman" w:hAnsi="Times New Roman"/>
          <w:spacing w:val="-3"/>
          <w:sz w:val="24"/>
        </w:rPr>
        <w:t>;</w:t>
      </w:r>
    </w:p>
    <w:p w:rsidR="00586B74" w:rsidP="00D704B6" w:rsidRDefault="00586B74" w14:paraId="5ACD9666" w14:textId="1C0FBA4C">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p>
    <w:p w:rsidRPr="005D53AD" w:rsidR="00D704B6" w:rsidP="00D704B6" w:rsidRDefault="00D704B6" w14:paraId="1DBA7A9D"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r w:rsidRPr="005D53AD">
        <w:rPr>
          <w:rFonts w:ascii="Times New Roman" w:hAnsi="Times New Roman"/>
          <w:spacing w:val="-3"/>
          <w:sz w:val="24"/>
        </w:rPr>
        <w:t>(c)  For commercial broadcast stations, a copy of every written citizen agreement;</w:t>
      </w:r>
      <w:r w:rsidRPr="005D53AD">
        <w:rPr>
          <w:rStyle w:val="FootnoteReference"/>
          <w:rFonts w:ascii="Times New Roman" w:hAnsi="Times New Roman"/>
          <w:spacing w:val="-3"/>
          <w:sz w:val="24"/>
        </w:rPr>
        <w:footnoteReference w:id="11"/>
      </w:r>
    </w:p>
    <w:p w:rsidRPr="005D53AD" w:rsidR="00D704B6" w:rsidP="00D704B6" w:rsidRDefault="00D704B6" w14:paraId="1DBA7A9E"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p>
    <w:p w:rsidRPr="005D53AD" w:rsidR="00D704B6" w:rsidP="00D704B6" w:rsidRDefault="00D704B6" w14:paraId="1DBA7A9F"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r w:rsidRPr="005D53AD">
        <w:rPr>
          <w:rFonts w:ascii="Times New Roman" w:hAnsi="Times New Roman"/>
          <w:spacing w:val="-3"/>
          <w:sz w:val="24"/>
        </w:rPr>
        <w:t>(d) A copy of any service contour maps, submitted with any application, together with any other information in the application showing service contours and/or main studio and transmitter location;</w:t>
      </w:r>
    </w:p>
    <w:p w:rsidRPr="005D53AD" w:rsidR="00D704B6" w:rsidP="00D704B6" w:rsidRDefault="00D704B6" w14:paraId="1DBA7AA0"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p>
    <w:p w:rsidRPr="005D53AD" w:rsidR="00D704B6" w:rsidP="00D704B6" w:rsidRDefault="00D704B6" w14:paraId="1DBA7AA1"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r w:rsidRPr="005D53AD">
        <w:rPr>
          <w:rFonts w:ascii="Times New Roman" w:hAnsi="Times New Roman"/>
          <w:spacing w:val="-3"/>
          <w:sz w:val="24"/>
        </w:rPr>
        <w:t>(e) A copy of the most recent, complete Ownership Report (FCC Form 323) filed with the FCC for the station, together with any statements filed with the FCC certifying that the current Report is accurate [Ownership Report for Broadcast Station (OMB control number 3060-0010, FCC Form 323); Ownership Report for Noncommercial Educational TV, FM or Standard Broadcast Station (OMB control number 3060-0084, FCC Form 323-E)];</w:t>
      </w:r>
    </w:p>
    <w:p w:rsidRPr="005D53AD" w:rsidR="00D704B6" w:rsidP="00D704B6" w:rsidRDefault="00D704B6" w14:paraId="1DBA7AA2"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p>
    <w:p w:rsidRPr="005D53AD" w:rsidR="00D704B6" w:rsidP="00D704B6" w:rsidRDefault="00D704B6" w14:paraId="1DBA7AA3"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r w:rsidRPr="005D53AD">
        <w:rPr>
          <w:rFonts w:ascii="Times New Roman" w:hAnsi="Times New Roman"/>
          <w:spacing w:val="-3"/>
          <w:sz w:val="24"/>
        </w:rPr>
        <w:t>(f) A political file of records required by 47 CFR Section 73.1943 concerning broadcasts by candidates for public office [</w:t>
      </w:r>
      <w:r w:rsidRPr="005D53AD">
        <w:rPr>
          <w:rFonts w:ascii="Times New Roman" w:hAnsi="Times New Roman"/>
          <w:sz w:val="24"/>
          <w:szCs w:val="24"/>
        </w:rPr>
        <w:t>Section 73.1942, Candidates Rates, 76.206, Candidates Rates, Section 76.1611, Political Cable Rates and Classes of Time (OMB control number 3060-0501)]</w:t>
      </w:r>
      <w:r w:rsidRPr="005D53AD">
        <w:rPr>
          <w:rFonts w:ascii="Times New Roman" w:hAnsi="Times New Roman"/>
          <w:spacing w:val="-3"/>
          <w:sz w:val="24"/>
        </w:rPr>
        <w:t>;</w:t>
      </w:r>
    </w:p>
    <w:p w:rsidRPr="005D53AD" w:rsidR="00D704B6" w:rsidP="00D704B6" w:rsidRDefault="00D704B6" w14:paraId="1DBA7AA4"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p>
    <w:p w:rsidRPr="005D53AD" w:rsidR="00D704B6" w:rsidP="00D704B6" w:rsidRDefault="00D704B6" w14:paraId="1DBA7AA5"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r w:rsidRPr="005D53AD">
        <w:rPr>
          <w:rFonts w:ascii="Times New Roman" w:hAnsi="Times New Roman"/>
          <w:spacing w:val="-3"/>
          <w:sz w:val="24"/>
        </w:rPr>
        <w:t>(g)  An Equal Employment Opportunity File required by 47 CFR Section 73.2080 [</w:t>
      </w:r>
      <w:r w:rsidRPr="005D53AD">
        <w:rPr>
          <w:rFonts w:ascii="Times New Roman" w:hAnsi="Times New Roman"/>
          <w:sz w:val="24"/>
          <w:szCs w:val="24"/>
        </w:rPr>
        <w:t>Broadcast EEO Program Report, FCC Form 396 (OMB control number 3060-0113); Multi-Channel Video Program Distributor EEO Program Annual Report, (OMB control number 3060-1033, FCC Form 396-C)]</w:t>
      </w:r>
      <w:r w:rsidRPr="005D53AD">
        <w:rPr>
          <w:rFonts w:ascii="Times New Roman" w:hAnsi="Times New Roman"/>
          <w:spacing w:val="-3"/>
          <w:sz w:val="24"/>
        </w:rPr>
        <w:t xml:space="preserve">.  </w:t>
      </w:r>
    </w:p>
    <w:p w:rsidRPr="005D53AD" w:rsidR="00D704B6" w:rsidP="00D704B6" w:rsidRDefault="00D704B6" w14:paraId="1DBA7AA6"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p>
    <w:p w:rsidRPr="005D53AD" w:rsidR="00D704B6" w:rsidP="00D704B6" w:rsidRDefault="00D704B6" w14:paraId="1DBA7AA7"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r w:rsidRPr="005D53AD">
        <w:rPr>
          <w:rFonts w:ascii="Times New Roman" w:hAnsi="Times New Roman"/>
          <w:spacing w:val="-3"/>
          <w:sz w:val="24"/>
        </w:rPr>
        <w:t>(h) A copy of the most recent edition of the manual entitled “The Public and Broadcasting;”</w:t>
      </w:r>
    </w:p>
    <w:p w:rsidRPr="005D53AD" w:rsidR="00D704B6" w:rsidP="00D704B6" w:rsidRDefault="00D704B6" w14:paraId="1DBA7AA8"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p>
    <w:p w:rsidRPr="005D53AD" w:rsidR="00D704B6" w:rsidP="00D704B6" w:rsidRDefault="00D704B6" w14:paraId="1DBA7AA9" w14:textId="77777777">
      <w:pPr>
        <w:suppressAutoHyphens/>
        <w:ind w:left="600"/>
        <w:rPr>
          <w:rFonts w:ascii="Times New Roman" w:hAnsi="Times New Roman"/>
          <w:spacing w:val="-3"/>
          <w:sz w:val="24"/>
          <w:szCs w:val="24"/>
        </w:rPr>
      </w:pPr>
      <w:r w:rsidRPr="005D53AD">
        <w:rPr>
          <w:rFonts w:ascii="Times New Roman" w:hAnsi="Times New Roman"/>
          <w:spacing w:val="-3"/>
          <w:sz w:val="24"/>
          <w:szCs w:val="24"/>
        </w:rPr>
        <w:t>(i) Material having a substantial bearing on a matter which is the subject of an FCC investigation or complaint to the FCC of which the applicant/permittee/licensee has been advised;</w:t>
      </w:r>
    </w:p>
    <w:p w:rsidRPr="005D53AD" w:rsidR="00D704B6" w:rsidP="00D704B6" w:rsidRDefault="00D704B6" w14:paraId="1DBA7AAA"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p>
    <w:p w:rsidRPr="005D53AD" w:rsidR="00D704B6" w:rsidP="00D704B6" w:rsidRDefault="00D704B6" w14:paraId="1DBA7AAB" w14:textId="77777777">
      <w:pPr>
        <w:suppressAutoHyphens/>
        <w:ind w:left="600"/>
        <w:rPr>
          <w:rFonts w:ascii="Times New Roman" w:hAnsi="Times New Roman"/>
          <w:spacing w:val="-3"/>
          <w:sz w:val="24"/>
          <w:szCs w:val="24"/>
        </w:rPr>
      </w:pPr>
      <w:r w:rsidRPr="005D53AD">
        <w:rPr>
          <w:rFonts w:ascii="Times New Roman" w:hAnsi="Times New Roman"/>
          <w:spacing w:val="-3"/>
          <w:sz w:val="24"/>
          <w:szCs w:val="24"/>
        </w:rPr>
        <w:t>(j) For commercial radio and TV broadcast stations and non-exempt NCE broadcast stations, a list of programs that have provided the station's most significant treatment of community issues.  This list is kept on a quarterly basis and contains a brief description of how each issue was treated;</w:t>
      </w:r>
    </w:p>
    <w:p w:rsidRPr="005D53AD" w:rsidR="00D704B6" w:rsidP="00D704B6" w:rsidRDefault="00D704B6" w14:paraId="1DBA7AAC" w14:textId="77777777">
      <w:pPr>
        <w:suppressAutoHyphens/>
        <w:rPr>
          <w:rFonts w:ascii="Times New Roman" w:hAnsi="Times New Roman"/>
          <w:spacing w:val="-3"/>
          <w:sz w:val="24"/>
          <w:szCs w:val="24"/>
        </w:rPr>
      </w:pPr>
    </w:p>
    <w:p w:rsidRPr="005D53AD" w:rsidR="00D704B6" w:rsidP="00D704B6" w:rsidRDefault="00D704B6" w14:paraId="1DBA7AAD" w14:textId="77777777">
      <w:pPr>
        <w:suppressAutoHyphens/>
        <w:ind w:left="600"/>
        <w:rPr>
          <w:rFonts w:ascii="Times New Roman" w:hAnsi="Times New Roman"/>
          <w:spacing w:val="-3"/>
          <w:sz w:val="24"/>
          <w:szCs w:val="24"/>
        </w:rPr>
      </w:pPr>
      <w:r w:rsidRPr="005D53AD">
        <w:rPr>
          <w:rFonts w:ascii="Times New Roman" w:hAnsi="Times New Roman"/>
          <w:spacing w:val="-3"/>
          <w:sz w:val="24"/>
          <w:szCs w:val="24"/>
        </w:rPr>
        <w:t>(k) For commercial TV broadcast stations, records sufficient to permi</w:t>
      </w:r>
      <w:r w:rsidRPr="005D53AD" w:rsidR="001C6836">
        <w:rPr>
          <w:rFonts w:ascii="Times New Roman" w:hAnsi="Times New Roman"/>
          <w:spacing w:val="-3"/>
          <w:sz w:val="24"/>
          <w:szCs w:val="24"/>
        </w:rPr>
        <w:t>t substantiation of the station’</w:t>
      </w:r>
      <w:r w:rsidRPr="005D53AD">
        <w:rPr>
          <w:rFonts w:ascii="Times New Roman" w:hAnsi="Times New Roman"/>
          <w:spacing w:val="-3"/>
          <w:sz w:val="24"/>
          <w:szCs w:val="24"/>
        </w:rPr>
        <w:t>s certification, in its license renewal application, of compliance with the commercial limits on children's television programming.   The records must be placed in the public file quarterly.  The FCC Form 398, Children's Television Programming Reports, reflecting efforts made by the licensee during the preceding quarter, and efforts planned for the next quarter, to serve the educational and informational needs of children must be placed in the public file quarterly [</w:t>
      </w:r>
      <w:r w:rsidRPr="005D53AD">
        <w:rPr>
          <w:rFonts w:ascii="Times New Roman" w:hAnsi="Times New Roman"/>
          <w:sz w:val="24"/>
          <w:szCs w:val="24"/>
        </w:rPr>
        <w:t>Children's Television Programming Report (OMB control number 3060-0754, FCC Form 398)]</w:t>
      </w:r>
      <w:r w:rsidRPr="005D53AD">
        <w:rPr>
          <w:rFonts w:ascii="Times New Roman" w:hAnsi="Times New Roman"/>
          <w:spacing w:val="-3"/>
          <w:sz w:val="24"/>
          <w:szCs w:val="24"/>
        </w:rPr>
        <w:t>;</w:t>
      </w:r>
    </w:p>
    <w:p w:rsidRPr="005D53AD" w:rsidR="00D704B6" w:rsidP="00D704B6" w:rsidRDefault="00D704B6" w14:paraId="1DBA7AAE" w14:textId="77777777">
      <w:pPr>
        <w:suppressAutoHyphens/>
        <w:rPr>
          <w:rFonts w:ascii="Times New Roman" w:hAnsi="Times New Roman"/>
          <w:spacing w:val="-3"/>
          <w:sz w:val="24"/>
          <w:szCs w:val="24"/>
        </w:rPr>
      </w:pPr>
    </w:p>
    <w:p w:rsidRPr="005D53AD" w:rsidR="00D704B6" w:rsidP="00D704B6" w:rsidRDefault="00D704B6" w14:paraId="1DBA7AAF"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szCs w:val="24"/>
        </w:rPr>
      </w:pPr>
      <w:r w:rsidRPr="005D53AD">
        <w:rPr>
          <w:rFonts w:ascii="Times New Roman" w:hAnsi="Times New Roman"/>
          <w:spacing w:val="-3"/>
          <w:sz w:val="24"/>
        </w:rPr>
        <w:t xml:space="preserve">(l) </w:t>
      </w:r>
      <w:r w:rsidRPr="005D53AD">
        <w:rPr>
          <w:rFonts w:ascii="Times New Roman" w:hAnsi="Times New Roman"/>
          <w:spacing w:val="-3"/>
          <w:sz w:val="24"/>
          <w:szCs w:val="24"/>
        </w:rPr>
        <w:t>For NCE stations, a list of donors supporting specific programs.  The list is to</w:t>
      </w:r>
      <w:r w:rsidRPr="005D53AD">
        <w:rPr>
          <w:rFonts w:ascii="Times New Roman" w:hAnsi="Times New Roman"/>
          <w:sz w:val="24"/>
          <w:szCs w:val="24"/>
        </w:rPr>
        <w:t xml:space="preserve"> be retained for two years from the date of the broadcast of the specific program supported, and will be reserved for sponsors/underwriters of specific programming;</w:t>
      </w:r>
    </w:p>
    <w:p w:rsidRPr="005D53AD" w:rsidR="00D704B6" w:rsidP="00D704B6" w:rsidRDefault="00D704B6" w14:paraId="1DBA7AB0"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p>
    <w:p w:rsidRPr="005D53AD" w:rsidR="00D704B6" w:rsidP="00D704B6" w:rsidRDefault="00D704B6" w14:paraId="1DBA7AB1" w14:textId="50FD883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szCs w:val="24"/>
        </w:rPr>
      </w:pPr>
      <w:r w:rsidRPr="005D53AD">
        <w:rPr>
          <w:rFonts w:ascii="Times New Roman" w:hAnsi="Times New Roman"/>
          <w:spacing w:val="-3"/>
          <w:sz w:val="24"/>
        </w:rPr>
        <w:t xml:space="preserve">(m) Each applicant for </w:t>
      </w:r>
      <w:r w:rsidRPr="005D53AD">
        <w:rPr>
          <w:rFonts w:ascii="Times New Roman" w:hAnsi="Times New Roman"/>
          <w:spacing w:val="-3"/>
          <w:sz w:val="24"/>
          <w:szCs w:val="24"/>
        </w:rPr>
        <w:t>renewal</w:t>
      </w:r>
      <w:r w:rsidRPr="005D53AD">
        <w:rPr>
          <w:rFonts w:ascii="Times New Roman" w:hAnsi="Times New Roman"/>
          <w:spacing w:val="-3"/>
          <w:sz w:val="24"/>
        </w:rPr>
        <w:t xml:space="preserve"> of license shall place in the public file a statement certifying compliance with the post-filing local public notice announcements. These statements shall be placed in the public file within 7 days of the last day of broadcast [</w:t>
      </w:r>
      <w:r w:rsidRPr="005D53AD">
        <w:rPr>
          <w:rFonts w:ascii="Times New Roman" w:hAnsi="Times New Roman"/>
          <w:spacing w:val="-3"/>
          <w:sz w:val="24"/>
          <w:szCs w:val="24"/>
        </w:rPr>
        <w:t>Section 73.3580, Local Public Notice of Filing of Broadcast Applications (OMB control number 3060-0031)]</w:t>
      </w:r>
      <w:r w:rsidRPr="005D53AD">
        <w:rPr>
          <w:rFonts w:ascii="Times New Roman" w:hAnsi="Times New Roman"/>
          <w:spacing w:val="-3"/>
          <w:sz w:val="24"/>
        </w:rPr>
        <w:t>;</w:t>
      </w:r>
    </w:p>
    <w:p w:rsidRPr="005D53AD" w:rsidR="00D704B6" w:rsidP="00D704B6" w:rsidRDefault="00D704B6" w14:paraId="1DBA7AB2"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jc w:val="both"/>
        <w:rPr>
          <w:rFonts w:ascii="Times New Roman" w:hAnsi="Times New Roman"/>
          <w:spacing w:val="-3"/>
          <w:sz w:val="24"/>
        </w:rPr>
      </w:pPr>
    </w:p>
    <w:p w:rsidRPr="005D53AD" w:rsidR="00D704B6" w:rsidP="00D704B6" w:rsidRDefault="00D704B6" w14:paraId="1DBA7AB3" w14:textId="77777777">
      <w:pPr>
        <w:suppressAutoHyphens/>
        <w:ind w:left="600"/>
        <w:rPr>
          <w:rFonts w:ascii="Times New Roman" w:hAnsi="Times New Roman"/>
          <w:spacing w:val="-3"/>
          <w:sz w:val="24"/>
          <w:szCs w:val="24"/>
        </w:rPr>
      </w:pPr>
      <w:r w:rsidRPr="005D53AD">
        <w:rPr>
          <w:rFonts w:ascii="Times New Roman" w:hAnsi="Times New Roman"/>
          <w:spacing w:val="-3"/>
          <w:sz w:val="24"/>
          <w:szCs w:val="24"/>
        </w:rPr>
        <w:t xml:space="preserve">(n) Commercial radio and TV licensees who provide </w:t>
      </w:r>
      <w:r w:rsidRPr="005D53AD" w:rsidR="007022BB">
        <w:rPr>
          <w:rFonts w:ascii="Times New Roman" w:hAnsi="Times New Roman"/>
          <w:spacing w:val="-3"/>
          <w:sz w:val="24"/>
          <w:szCs w:val="24"/>
        </w:rPr>
        <w:t>programming to another licensee’</w:t>
      </w:r>
      <w:r w:rsidRPr="005D53AD">
        <w:rPr>
          <w:rFonts w:ascii="Times New Roman" w:hAnsi="Times New Roman"/>
          <w:spacing w:val="-3"/>
          <w:sz w:val="24"/>
          <w:szCs w:val="24"/>
        </w:rPr>
        <w:t xml:space="preserve">s station, pursuant to time brokerage agreements, are required to keep copies of those agreements in their public inspection files, with confidential information blocked out where appropriate; </w:t>
      </w:r>
    </w:p>
    <w:p w:rsidRPr="005D53AD" w:rsidR="00D704B6" w:rsidP="00D704B6" w:rsidRDefault="00D704B6" w14:paraId="1DBA7AB4" w14:textId="77777777">
      <w:pPr>
        <w:suppressAutoHyphens/>
        <w:rPr>
          <w:rFonts w:ascii="Times New Roman" w:hAnsi="Times New Roman"/>
          <w:spacing w:val="-3"/>
          <w:sz w:val="24"/>
          <w:szCs w:val="24"/>
        </w:rPr>
      </w:pPr>
    </w:p>
    <w:p w:rsidRPr="005D53AD" w:rsidR="00D704B6" w:rsidP="00D704B6" w:rsidRDefault="00D704B6" w14:paraId="1DBA7AB5" w14:textId="77777777">
      <w:pPr>
        <w:suppressAutoHyphens/>
        <w:ind w:left="600"/>
        <w:rPr>
          <w:rFonts w:ascii="Times New Roman" w:hAnsi="Times New Roman"/>
          <w:spacing w:val="-3"/>
          <w:sz w:val="24"/>
          <w:szCs w:val="24"/>
        </w:rPr>
      </w:pPr>
      <w:r w:rsidRPr="005D53AD">
        <w:rPr>
          <w:rFonts w:ascii="Times New Roman" w:hAnsi="Times New Roman"/>
          <w:spacing w:val="-3"/>
          <w:sz w:val="24"/>
          <w:szCs w:val="24"/>
        </w:rPr>
        <w:t xml:space="preserve">(o) Commercial TV stations must make an election between retransmission consent and must-carry status once every three years.   Television stations that fail to make an election will be </w:t>
      </w:r>
    </w:p>
    <w:p w:rsidRPr="005D53AD" w:rsidR="00D704B6" w:rsidP="00D704B6" w:rsidRDefault="00D704B6" w14:paraId="1DBA7AB6" w14:textId="77777777">
      <w:pPr>
        <w:suppressAutoHyphens/>
        <w:ind w:left="600"/>
        <w:rPr>
          <w:rFonts w:ascii="Times New Roman" w:hAnsi="Times New Roman"/>
          <w:spacing w:val="-3"/>
          <w:sz w:val="24"/>
          <w:szCs w:val="24"/>
        </w:rPr>
      </w:pPr>
      <w:r w:rsidRPr="005D53AD">
        <w:rPr>
          <w:rFonts w:ascii="Times New Roman" w:hAnsi="Times New Roman"/>
          <w:spacing w:val="-3"/>
          <w:sz w:val="24"/>
          <w:szCs w:val="24"/>
        </w:rPr>
        <w:t>deemed to have elected must-carry status. This statemen</w:t>
      </w:r>
      <w:r w:rsidRPr="005D53AD" w:rsidR="007022BB">
        <w:rPr>
          <w:rFonts w:ascii="Times New Roman" w:hAnsi="Times New Roman"/>
          <w:spacing w:val="-3"/>
          <w:sz w:val="24"/>
          <w:szCs w:val="24"/>
        </w:rPr>
        <w:t>t must be placed in the station’</w:t>
      </w:r>
      <w:r w:rsidRPr="005D53AD">
        <w:rPr>
          <w:rFonts w:ascii="Times New Roman" w:hAnsi="Times New Roman"/>
          <w:spacing w:val="-3"/>
          <w:sz w:val="24"/>
          <w:szCs w:val="24"/>
        </w:rPr>
        <w:t>s public inspection file.  This rule codifies Section 325(b)(3)(B) of the Communications Act of 1934, as amended [</w:t>
      </w:r>
      <w:r w:rsidRPr="005D53AD">
        <w:rPr>
          <w:rFonts w:ascii="Times New Roman" w:hAnsi="Times New Roman"/>
          <w:sz w:val="24"/>
          <w:szCs w:val="24"/>
        </w:rPr>
        <w:t>Section 73.1601, Deletion of Repositioning of Broadcast Signals; Section 76.1617, Initial Must-Carry Notice; and Sections 76.1697 and 76.1708, Principal Headend (OMB control number 3060-0649)];</w:t>
      </w:r>
      <w:r w:rsidRPr="005D53AD">
        <w:rPr>
          <w:rFonts w:ascii="Times New Roman" w:hAnsi="Times New Roman"/>
          <w:spacing w:val="-3"/>
          <w:sz w:val="24"/>
          <w:szCs w:val="24"/>
        </w:rPr>
        <w:t xml:space="preserve">  </w:t>
      </w:r>
    </w:p>
    <w:p w:rsidRPr="005D53AD" w:rsidR="00D704B6" w:rsidP="00D704B6" w:rsidRDefault="00D704B6" w14:paraId="1DBA7AB7" w14:textId="77777777">
      <w:pPr>
        <w:suppressAutoHyphens/>
        <w:rPr>
          <w:rFonts w:ascii="Times New Roman" w:hAnsi="Times New Roman"/>
          <w:spacing w:val="-3"/>
          <w:sz w:val="24"/>
          <w:szCs w:val="24"/>
        </w:rPr>
      </w:pPr>
    </w:p>
    <w:p w:rsidRPr="005D53AD" w:rsidR="00D704B6" w:rsidP="00D704B6" w:rsidRDefault="00D704B6" w14:paraId="1DBA7AB8"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r w:rsidRPr="005D53AD">
        <w:rPr>
          <w:rFonts w:ascii="Times New Roman" w:hAnsi="Times New Roman"/>
          <w:spacing w:val="-3"/>
          <w:sz w:val="24"/>
        </w:rPr>
        <w:t xml:space="preserve">(p) NCE television stations requesting mandatory carriage on any cable system pursuant to 47 CFR Section 76.56 shall place in its public file the request and relevant correspondence; and  </w:t>
      </w:r>
    </w:p>
    <w:p w:rsidRPr="005D53AD" w:rsidR="00D704B6" w:rsidP="00D704B6" w:rsidRDefault="00D704B6" w14:paraId="1DBA7AB9" w14:textId="77777777">
      <w:pPr>
        <w:suppressAutoHyphens/>
        <w:rPr>
          <w:rFonts w:ascii="Times New Roman" w:hAnsi="Times New Roman"/>
          <w:spacing w:val="-3"/>
          <w:sz w:val="24"/>
          <w:szCs w:val="24"/>
        </w:rPr>
      </w:pPr>
    </w:p>
    <w:p w:rsidR="00D704B6" w:rsidP="00D704B6" w:rsidRDefault="00D704B6" w14:paraId="1DBA7ABA" w14:textId="0FBCC4EB">
      <w:pPr>
        <w:suppressAutoHyphens/>
        <w:ind w:left="600"/>
        <w:rPr>
          <w:rFonts w:ascii="Times New Roman" w:hAnsi="Times New Roman"/>
          <w:spacing w:val="-3"/>
          <w:sz w:val="24"/>
          <w:szCs w:val="24"/>
        </w:rPr>
      </w:pPr>
      <w:r w:rsidRPr="005D53AD">
        <w:rPr>
          <w:rFonts w:ascii="Times New Roman" w:hAnsi="Times New Roman"/>
          <w:spacing w:val="-3"/>
          <w:sz w:val="24"/>
          <w:szCs w:val="24"/>
        </w:rPr>
        <w:t xml:space="preserve">(q) Commercial radio and TV licensees who have entered into joint sales agreements must place the agreements in the public inspection file, with confidential and propriety information blocked out where appropriate.  </w:t>
      </w:r>
    </w:p>
    <w:p w:rsidR="00207497" w:rsidP="00D704B6" w:rsidRDefault="00207497" w14:paraId="57DB35EC" w14:textId="0FB094AD">
      <w:pPr>
        <w:suppressAutoHyphens/>
        <w:ind w:left="600"/>
        <w:rPr>
          <w:rFonts w:ascii="Times New Roman" w:hAnsi="Times New Roman"/>
          <w:spacing w:val="-3"/>
          <w:sz w:val="24"/>
          <w:szCs w:val="24"/>
        </w:rPr>
      </w:pPr>
    </w:p>
    <w:p w:rsidRPr="005D53AD" w:rsidR="00207497" w:rsidP="00D704B6" w:rsidRDefault="00207497" w14:paraId="04446095" w14:textId="0C3092C0">
      <w:pPr>
        <w:suppressAutoHyphens/>
        <w:ind w:left="600"/>
        <w:rPr>
          <w:rFonts w:ascii="Times New Roman" w:hAnsi="Times New Roman"/>
          <w:spacing w:val="-3"/>
          <w:sz w:val="24"/>
          <w:szCs w:val="24"/>
        </w:rPr>
      </w:pPr>
      <w:r>
        <w:rPr>
          <w:rFonts w:ascii="Times New Roman" w:hAnsi="Times New Roman"/>
          <w:spacing w:val="-3"/>
          <w:sz w:val="24"/>
          <w:szCs w:val="24"/>
        </w:rPr>
        <w:t>(r) Commercial TV licensees who have entered into shared service agreements must place the agreements in the public inspection file, with confidential and proprietary information blocked out where appropriate</w:t>
      </w:r>
      <w:r w:rsidRPr="005D53AD">
        <w:rPr>
          <w:rFonts w:ascii="Times New Roman" w:hAnsi="Times New Roman"/>
          <w:sz w:val="24"/>
          <w:szCs w:val="24"/>
          <w:shd w:val="clear" w:color="auto" w:fill="FFFFFF"/>
        </w:rPr>
        <w:t>.</w:t>
      </w:r>
    </w:p>
    <w:p w:rsidR="00D704B6" w:rsidP="00D704B6" w:rsidRDefault="00D704B6" w14:paraId="1DBA7ABB" w14:textId="3D0E3F68">
      <w:pPr>
        <w:suppressAutoHyphens/>
        <w:ind w:left="600"/>
        <w:rPr>
          <w:rFonts w:ascii="Times New Roman" w:hAnsi="Times New Roman"/>
          <w:spacing w:val="-3"/>
          <w:sz w:val="24"/>
          <w:szCs w:val="24"/>
        </w:rPr>
      </w:pPr>
    </w:p>
    <w:p w:rsidR="004A534A" w:rsidP="004A534A" w:rsidRDefault="004A534A" w14:paraId="06F6FFAA" w14:textId="77777777">
      <w:pPr>
        <w:rPr>
          <w:rFonts w:ascii="Times New Roman" w:hAnsi="Times New Roman"/>
          <w:sz w:val="24"/>
          <w:szCs w:val="24"/>
          <w:shd w:val="clear" w:color="auto" w:fill="FFFFFF"/>
        </w:rPr>
      </w:pPr>
      <w:r w:rsidRPr="004A534A">
        <w:rPr>
          <w:rFonts w:ascii="Times New Roman" w:hAnsi="Times New Roman"/>
          <w:b/>
          <w:sz w:val="24"/>
          <w:szCs w:val="24"/>
          <w:shd w:val="clear" w:color="auto" w:fill="FFFFFF"/>
        </w:rPr>
        <w:t>47 CFR 73.3526(e)(5)</w:t>
      </w:r>
      <w:r w:rsidRPr="008C0410">
        <w:rPr>
          <w:rFonts w:ascii="Times New Roman" w:hAnsi="Times New Roman"/>
          <w:sz w:val="24"/>
          <w:szCs w:val="24"/>
          <w:shd w:val="clear" w:color="auto" w:fill="FFFFFF"/>
        </w:rPr>
        <w:t> </w:t>
      </w:r>
      <w:r>
        <w:rPr>
          <w:rFonts w:ascii="Times New Roman" w:hAnsi="Times New Roman"/>
          <w:i/>
          <w:iCs/>
          <w:sz w:val="24"/>
          <w:szCs w:val="24"/>
          <w:shd w:val="clear" w:color="auto" w:fill="FFFFFF"/>
        </w:rPr>
        <w:t xml:space="preserve">- </w:t>
      </w:r>
      <w:r w:rsidRPr="008C0410">
        <w:rPr>
          <w:rFonts w:ascii="Times New Roman" w:hAnsi="Times New Roman"/>
          <w:i/>
          <w:iCs/>
          <w:sz w:val="24"/>
          <w:szCs w:val="24"/>
          <w:shd w:val="clear" w:color="auto" w:fill="FFFFFF"/>
        </w:rPr>
        <w:t>Ownership reports and related materials.</w:t>
      </w:r>
      <w:r w:rsidRPr="008C0410">
        <w:rPr>
          <w:rFonts w:ascii="Times New Roman" w:hAnsi="Times New Roman"/>
          <w:sz w:val="24"/>
          <w:szCs w:val="24"/>
          <w:shd w:val="clear" w:color="auto" w:fill="FFFFFF"/>
        </w:rPr>
        <w:t>  A copy of the most recent, complete ownership report filed with the FCC for the station, together with any statements filed with the FCC certifying that the current report is accurate, and together with all related material.  These materials shall be retained until a new, complete ownership report is filed with the FCC, at which time a copy of the new report and any related materials shall be placed in the file.  The permittee or licensee must retain in the public file either a copy of the station documents listed in §73.3613(a)–(c) or an up-to-date list of such documents.  If the permittee or licensee elects to maintain an up-to-date list of such documents, the list must include all the information that the permittee or licensee is required to provide on ownership reports for each document, including, but not limited to, a description of the document, the parties to the document, the month and year of execution, the month and year of expiration, and the document type (e.g., network affiliation agreement, articles of incorporation, bylaws, management consultant agreement with independent contractor).  Regardless of which of these two options the permittee or licensee chooses, it must update the inventory of §73.3613 documents in the public file to reflect newly executed §73.3613 documents, amendments, supplements, and cancellations within 30 days of execution thereof.  Licensees and permittees that choose to retain a list of §73.3613 documents must provide a copy of any §73.3613 document(s) to requesting parties within 7 days.  In maintaining copies of such documents in the public file or providing copies upon request, confidential or proprietary information may be redacted where appropriate.</w:t>
      </w:r>
    </w:p>
    <w:p w:rsidRPr="008C0410" w:rsidR="004A534A" w:rsidP="004A534A" w:rsidRDefault="004A534A" w14:paraId="4CBABE7A" w14:textId="77777777">
      <w:pPr>
        <w:rPr>
          <w:rFonts w:ascii="Times New Roman" w:hAnsi="Times New Roman"/>
          <w:sz w:val="24"/>
          <w:szCs w:val="24"/>
          <w:shd w:val="clear" w:color="auto" w:fill="FFFFFF"/>
        </w:rPr>
      </w:pPr>
    </w:p>
    <w:p w:rsidR="004A534A" w:rsidP="004A534A" w:rsidRDefault="004A534A" w14:paraId="332A1E1F" w14:textId="2BC57977">
      <w:pPr>
        <w:rPr>
          <w:rFonts w:ascii="Times New Roman" w:hAnsi="Times New Roman"/>
          <w:sz w:val="24"/>
          <w:szCs w:val="24"/>
          <w:shd w:val="clear" w:color="auto" w:fill="FFFFFF"/>
        </w:rPr>
      </w:pPr>
      <w:r w:rsidRPr="004A534A">
        <w:rPr>
          <w:rFonts w:ascii="Times New Roman" w:hAnsi="Times New Roman"/>
          <w:b/>
          <w:sz w:val="24"/>
          <w:szCs w:val="24"/>
          <w:shd w:val="clear" w:color="auto" w:fill="FFFFFF"/>
        </w:rPr>
        <w:t>47 CFR 73.3526</w:t>
      </w:r>
      <w:r w:rsidR="00505A30">
        <w:rPr>
          <w:rFonts w:ascii="Times New Roman" w:hAnsi="Times New Roman"/>
          <w:b/>
          <w:sz w:val="24"/>
          <w:szCs w:val="24"/>
          <w:shd w:val="clear" w:color="auto" w:fill="FFFFFF"/>
        </w:rPr>
        <w:t>(e)</w:t>
      </w:r>
      <w:r w:rsidRPr="004A534A">
        <w:rPr>
          <w:rFonts w:ascii="Times New Roman" w:hAnsi="Times New Roman"/>
          <w:b/>
          <w:sz w:val="24"/>
          <w:szCs w:val="24"/>
          <w:shd w:val="clear" w:color="auto" w:fill="FFFFFF"/>
        </w:rPr>
        <w:t>(14)</w:t>
      </w:r>
      <w:r w:rsidRPr="008C0410">
        <w:rPr>
          <w:rFonts w:ascii="Times New Roman" w:hAnsi="Times New Roman"/>
          <w:sz w:val="24"/>
          <w:szCs w:val="24"/>
          <w:shd w:val="clear" w:color="auto" w:fill="FFFFFF"/>
        </w:rPr>
        <w:t> </w:t>
      </w:r>
      <w:bookmarkStart w:name="_Hlk525117607" w:id="1"/>
      <w:r>
        <w:rPr>
          <w:rFonts w:ascii="Times New Roman" w:hAnsi="Times New Roman"/>
          <w:i/>
          <w:iCs/>
          <w:sz w:val="24"/>
          <w:szCs w:val="24"/>
          <w:shd w:val="clear" w:color="auto" w:fill="FFFFFF"/>
        </w:rPr>
        <w:t xml:space="preserve">- </w:t>
      </w:r>
      <w:r w:rsidRPr="008C0410">
        <w:rPr>
          <w:rFonts w:ascii="Times New Roman" w:hAnsi="Times New Roman"/>
          <w:i/>
          <w:iCs/>
          <w:sz w:val="24"/>
          <w:szCs w:val="24"/>
          <w:shd w:val="clear" w:color="auto" w:fill="FFFFFF"/>
        </w:rPr>
        <w:t>Radio and television time brokerage agreements.</w:t>
      </w:r>
      <w:r w:rsidRPr="008C0410">
        <w:rPr>
          <w:rFonts w:ascii="Times New Roman" w:hAnsi="Times New Roman"/>
          <w:sz w:val="24"/>
          <w:szCs w:val="24"/>
          <w:shd w:val="clear" w:color="auto" w:fill="FFFFFF"/>
        </w:rPr>
        <w:t xml:space="preserve">  For commercial radio and television stations, a copy of every agreement or contract involving time brokerage of the licensee’s station or of another station by the licensee, whether the agreement involves stations in the same markets or in differing markets, with confidential or proprietary information redacted where appropriate.  These agreements shall be placed in the public file within 30 days of execution and retained in the file as long as the contract or agreement is in force. </w:t>
      </w:r>
      <w:bookmarkEnd w:id="1"/>
    </w:p>
    <w:p w:rsidR="004A534A" w:rsidP="004A534A" w:rsidRDefault="004A534A" w14:paraId="71D24FE5" w14:textId="0B337A04">
      <w:pPr>
        <w:rPr>
          <w:rFonts w:ascii="Times New Roman" w:hAnsi="Times New Roman"/>
          <w:sz w:val="24"/>
          <w:szCs w:val="24"/>
          <w:shd w:val="clear" w:color="auto" w:fill="FFFFFF"/>
        </w:rPr>
      </w:pPr>
    </w:p>
    <w:p w:rsidR="00AC2192" w:rsidP="00AC2192" w:rsidRDefault="00AC2192" w14:paraId="3DD4DF16" w14:textId="77777777">
      <w:pPr>
        <w:rPr>
          <w:rFonts w:ascii="Times New Roman" w:hAnsi="Times New Roman"/>
          <w:sz w:val="24"/>
          <w:szCs w:val="24"/>
          <w:shd w:val="clear" w:color="auto" w:fill="FFFFFF"/>
        </w:rPr>
      </w:pPr>
      <w:r>
        <w:rPr>
          <w:rFonts w:ascii="Times New Roman" w:hAnsi="Times New Roman"/>
          <w:b/>
          <w:sz w:val="24"/>
          <w:szCs w:val="24"/>
          <w:shd w:val="clear" w:color="auto" w:fill="FFFFFF"/>
        </w:rPr>
        <w:t xml:space="preserve">47 CFR </w:t>
      </w:r>
      <w:r w:rsidRPr="00775C4E">
        <w:rPr>
          <w:rFonts w:ascii="Times New Roman" w:hAnsi="Times New Roman"/>
          <w:b/>
          <w:sz w:val="24"/>
          <w:szCs w:val="24"/>
          <w:shd w:val="clear" w:color="auto" w:fill="FFFFFF"/>
        </w:rPr>
        <w:t>73.3526</w:t>
      </w:r>
      <w:r>
        <w:rPr>
          <w:rFonts w:ascii="Times New Roman" w:hAnsi="Times New Roman"/>
          <w:b/>
          <w:sz w:val="24"/>
          <w:szCs w:val="24"/>
          <w:shd w:val="clear" w:color="auto" w:fill="FFFFFF"/>
        </w:rPr>
        <w:t>(e)</w:t>
      </w:r>
      <w:r w:rsidRPr="00775C4E">
        <w:rPr>
          <w:rFonts w:ascii="Times New Roman" w:hAnsi="Times New Roman"/>
          <w:b/>
          <w:sz w:val="24"/>
          <w:szCs w:val="24"/>
          <w:shd w:val="clear" w:color="auto" w:fill="FFFFFF"/>
        </w:rPr>
        <w:t>(15)</w:t>
      </w:r>
      <w:r>
        <w:rPr>
          <w:rFonts w:ascii="Times New Roman" w:hAnsi="Times New Roman"/>
          <w:sz w:val="24"/>
          <w:szCs w:val="24"/>
          <w:shd w:val="clear" w:color="auto" w:fill="FFFFFF"/>
        </w:rPr>
        <w:t xml:space="preserve"> - </w:t>
      </w:r>
      <w:r w:rsidRPr="00813925">
        <w:rPr>
          <w:rFonts w:ascii="Times New Roman" w:hAnsi="Times New Roman"/>
          <w:b/>
          <w:sz w:val="24"/>
          <w:szCs w:val="24"/>
          <w:shd w:val="clear" w:color="auto" w:fill="FFFFFF"/>
        </w:rPr>
        <w:t>Must-carry or retransmission consent election</w:t>
      </w:r>
      <w:r w:rsidRPr="00813925">
        <w:rPr>
          <w:rFonts w:ascii="Times New Roman" w:hAnsi="Times New Roman"/>
          <w:sz w:val="24"/>
          <w:szCs w:val="24"/>
          <w:shd w:val="clear" w:color="auto" w:fill="FFFFFF"/>
        </w:rPr>
        <w:t>. Statements of a commercial television or Class A television station's election with respect to either must-carry or re-transmission consent, as defined in §§76.64 and 76.1608 of this chapter. These records shall be retained for the duration of the three</w:t>
      </w:r>
      <w:r>
        <w:rPr>
          <w:rFonts w:ascii="Times New Roman" w:hAnsi="Times New Roman"/>
          <w:sz w:val="24"/>
          <w:szCs w:val="24"/>
          <w:shd w:val="clear" w:color="auto" w:fill="FFFFFF"/>
        </w:rPr>
        <w:t>-</w:t>
      </w:r>
      <w:r w:rsidRPr="00813925">
        <w:rPr>
          <w:rFonts w:ascii="Times New Roman" w:hAnsi="Times New Roman"/>
          <w:sz w:val="24"/>
          <w:szCs w:val="24"/>
          <w:shd w:val="clear" w:color="auto" w:fill="FFFFFF"/>
        </w:rPr>
        <w:t>year election period to which the statement applies. Commercial television stations shall, no later than July 31, 2020, provide an up-to-date email address and phone number for carriage-related questions and respond as soon as is reasonably possible to messages or calls from MVPDs.    Each commercial television station is responsible for the continuing accuracy and completeness of the information furnished.</w:t>
      </w:r>
    </w:p>
    <w:p w:rsidR="00AC2192" w:rsidP="004A534A" w:rsidRDefault="00AC2192" w14:paraId="50DCB33C" w14:textId="77777777">
      <w:pPr>
        <w:rPr>
          <w:rFonts w:ascii="Times New Roman" w:hAnsi="Times New Roman"/>
          <w:sz w:val="24"/>
          <w:szCs w:val="24"/>
          <w:shd w:val="clear" w:color="auto" w:fill="FFFFFF"/>
        </w:rPr>
      </w:pPr>
    </w:p>
    <w:p w:rsidR="004A534A" w:rsidP="004A534A" w:rsidRDefault="004A534A" w14:paraId="2C4FECB8" w14:textId="01A68AB0">
      <w:pPr>
        <w:rPr>
          <w:rFonts w:ascii="Times New Roman" w:hAnsi="Times New Roman"/>
          <w:sz w:val="24"/>
          <w:szCs w:val="24"/>
          <w:shd w:val="clear" w:color="auto" w:fill="FFFFFF"/>
        </w:rPr>
      </w:pPr>
      <w:r w:rsidRPr="008C0410" w:rsidDel="008D429D">
        <w:rPr>
          <w:rFonts w:ascii="Times New Roman" w:hAnsi="Times New Roman"/>
          <w:sz w:val="24"/>
          <w:szCs w:val="24"/>
          <w:shd w:val="clear" w:color="auto" w:fill="FFFFFF"/>
        </w:rPr>
        <w:t xml:space="preserve"> </w:t>
      </w:r>
      <w:r w:rsidRPr="004A534A">
        <w:rPr>
          <w:rFonts w:ascii="Times New Roman" w:hAnsi="Times New Roman"/>
          <w:b/>
          <w:sz w:val="24"/>
          <w:szCs w:val="24"/>
          <w:shd w:val="clear" w:color="auto" w:fill="FFFFFF"/>
        </w:rPr>
        <w:t>47 CFR 73.3526</w:t>
      </w:r>
      <w:r w:rsidR="00505A30">
        <w:rPr>
          <w:rFonts w:ascii="Times New Roman" w:hAnsi="Times New Roman"/>
          <w:b/>
          <w:sz w:val="24"/>
          <w:szCs w:val="24"/>
          <w:shd w:val="clear" w:color="auto" w:fill="FFFFFF"/>
        </w:rPr>
        <w:t>(e)</w:t>
      </w:r>
      <w:r w:rsidRPr="004A534A">
        <w:rPr>
          <w:rFonts w:ascii="Times New Roman" w:hAnsi="Times New Roman"/>
          <w:b/>
          <w:sz w:val="24"/>
          <w:szCs w:val="24"/>
          <w:shd w:val="clear" w:color="auto" w:fill="FFFFFF"/>
        </w:rPr>
        <w:t>(16)</w:t>
      </w:r>
      <w:r w:rsidRPr="008C0410">
        <w:rPr>
          <w:rFonts w:ascii="Times New Roman" w:hAnsi="Times New Roman"/>
          <w:sz w:val="24"/>
          <w:szCs w:val="24"/>
          <w:shd w:val="clear" w:color="auto" w:fill="FFFFFF"/>
        </w:rPr>
        <w:t> </w:t>
      </w:r>
      <w:bookmarkStart w:name="_Hlk525117624" w:id="2"/>
      <w:r>
        <w:rPr>
          <w:rFonts w:ascii="Times New Roman" w:hAnsi="Times New Roman"/>
          <w:sz w:val="24"/>
          <w:szCs w:val="24"/>
          <w:shd w:val="clear" w:color="auto" w:fill="FFFFFF"/>
        </w:rPr>
        <w:t xml:space="preserve">- </w:t>
      </w:r>
      <w:r w:rsidRPr="008C0410">
        <w:rPr>
          <w:rFonts w:ascii="Times New Roman" w:hAnsi="Times New Roman"/>
          <w:i/>
          <w:iCs/>
          <w:sz w:val="24"/>
          <w:szCs w:val="24"/>
          <w:shd w:val="clear" w:color="auto" w:fill="FFFFFF"/>
        </w:rPr>
        <w:t>Radio and television joint sales agreements.</w:t>
      </w:r>
      <w:r w:rsidRPr="008C0410">
        <w:rPr>
          <w:rFonts w:ascii="Times New Roman" w:hAnsi="Times New Roman"/>
          <w:sz w:val="24"/>
          <w:szCs w:val="24"/>
          <w:shd w:val="clear" w:color="auto" w:fill="FFFFFF"/>
        </w:rPr>
        <w:t>  For commercial radio and commercial television stations, a copy of agreement for the joint sale of advertising time involving the station, whether the agreement involves stations in the same markets or in differing markets, with confidential or proprietary information redacted where appropriate.  These agreements shall be placed in the public file within 30 days of execution and retained in the file as long as the contract or agreement is in force.</w:t>
      </w:r>
      <w:bookmarkEnd w:id="2"/>
    </w:p>
    <w:p w:rsidR="004A534A" w:rsidP="004A534A" w:rsidRDefault="004A534A" w14:paraId="1139114F" w14:textId="77777777">
      <w:pPr>
        <w:rPr>
          <w:rFonts w:ascii="Times New Roman" w:hAnsi="Times New Roman"/>
          <w:sz w:val="24"/>
          <w:szCs w:val="24"/>
          <w:shd w:val="clear" w:color="auto" w:fill="FFFFFF"/>
        </w:rPr>
      </w:pPr>
    </w:p>
    <w:p w:rsidR="004A534A" w:rsidP="004A534A" w:rsidRDefault="004A534A" w14:paraId="5559BB98" w14:textId="77777777">
      <w:pPr>
        <w:rPr>
          <w:rFonts w:ascii="Times New Roman" w:hAnsi="Times New Roman"/>
          <w:sz w:val="24"/>
          <w:szCs w:val="24"/>
          <w:shd w:val="clear" w:color="auto" w:fill="FFFFFF"/>
        </w:rPr>
      </w:pPr>
      <w:r w:rsidRPr="004A534A">
        <w:rPr>
          <w:rFonts w:ascii="Times New Roman" w:hAnsi="Times New Roman"/>
          <w:b/>
          <w:sz w:val="24"/>
          <w:szCs w:val="24"/>
          <w:shd w:val="clear" w:color="auto" w:fill="FFFFFF"/>
        </w:rPr>
        <w:t xml:space="preserve">47 CFR Section </w:t>
      </w:r>
      <w:r w:rsidRPr="004A534A">
        <w:rPr>
          <w:rFonts w:ascii="Times New Roman" w:hAnsi="Times New Roman"/>
          <w:b/>
          <w:sz w:val="24"/>
          <w:shd w:val="clear" w:color="auto" w:fill="FFFFFF"/>
        </w:rPr>
        <w:t>73.3527</w:t>
      </w:r>
      <w:r w:rsidRPr="004A534A">
        <w:rPr>
          <w:rFonts w:ascii="Times New Roman" w:hAnsi="Times New Roman"/>
          <w:b/>
          <w:sz w:val="24"/>
          <w:szCs w:val="24"/>
          <w:shd w:val="clear" w:color="auto" w:fill="FFFFFF"/>
        </w:rPr>
        <w:t>(e)(4)</w:t>
      </w:r>
      <w:r w:rsidRPr="008C0410">
        <w:rPr>
          <w:rFonts w:ascii="Times New Roman" w:hAnsi="Times New Roman"/>
          <w:sz w:val="24"/>
          <w:szCs w:val="24"/>
          <w:shd w:val="clear" w:color="auto" w:fill="FFFFFF"/>
        </w:rPr>
        <w:t> </w:t>
      </w:r>
      <w:bookmarkStart w:name="_Hlk525117643" w:id="3"/>
      <w:r>
        <w:rPr>
          <w:rFonts w:ascii="Times New Roman" w:hAnsi="Times New Roman"/>
          <w:sz w:val="24"/>
          <w:szCs w:val="24"/>
          <w:shd w:val="clear" w:color="auto" w:fill="FFFFFF"/>
        </w:rPr>
        <w:t xml:space="preserve">- </w:t>
      </w:r>
      <w:r w:rsidRPr="008C0410">
        <w:rPr>
          <w:rFonts w:ascii="Times New Roman" w:hAnsi="Times New Roman"/>
          <w:i/>
          <w:iCs/>
          <w:sz w:val="24"/>
          <w:szCs w:val="24"/>
          <w:shd w:val="clear" w:color="auto" w:fill="FFFFFF"/>
        </w:rPr>
        <w:t>Ownership reports and related materials.</w:t>
      </w:r>
      <w:r w:rsidRPr="008C0410">
        <w:rPr>
          <w:rFonts w:ascii="Times New Roman" w:hAnsi="Times New Roman"/>
          <w:sz w:val="24"/>
          <w:szCs w:val="24"/>
          <w:shd w:val="clear" w:color="auto" w:fill="FFFFFF"/>
        </w:rPr>
        <w:t xml:space="preserve">  A copy of the most recent, complete ownership report filed with the FCC for the station, together with any subsequent statement filed with the FCC certifying that the current report is accurate, and together with all related material.  These materials shall be retained until a new, complete ownership report is filed with the FCC, at which time a copy of the new report and any related materials shall be placed in the file.  The permittee or licensee must retain in the public file either a copy of the station documents listed in §73.3613(a)–(c) or an up-to-date list of such documents.  If the permittee or licensee elects to maintain an up-to-date list of such documents, the list must include all the information that the permittee or licensee is required to provide on ownership reports for each document, including, but not limited to, a </w:t>
      </w:r>
      <w:bookmarkStart w:name="_Hlk525214522" w:id="4"/>
      <w:r w:rsidRPr="008C0410">
        <w:rPr>
          <w:rFonts w:ascii="Times New Roman" w:hAnsi="Times New Roman"/>
          <w:sz w:val="24"/>
          <w:szCs w:val="24"/>
          <w:shd w:val="clear" w:color="auto" w:fill="FFFFFF"/>
        </w:rPr>
        <w:t xml:space="preserve">description of the document, the parties to the document, the month and year of execution, the month and year of expiration, and the document type </w:t>
      </w:r>
      <w:bookmarkEnd w:id="4"/>
      <w:r w:rsidRPr="008C0410">
        <w:rPr>
          <w:rFonts w:ascii="Times New Roman" w:hAnsi="Times New Roman"/>
          <w:sz w:val="24"/>
          <w:szCs w:val="24"/>
          <w:shd w:val="clear" w:color="auto" w:fill="FFFFFF"/>
        </w:rPr>
        <w:t>(e.g., network affiliation agreement, articles of incorporation, bylaws, management consultant agreement with independent contractor).  Regardless of which of these two options the permittee or licensee chooses, it must update the inventory of §73.3613 documents in the public file to reflect newly executed §73.3613 documents, amendments, supplements, and cancellations within 30 days of execution thereof.  Licensees and permittees that choose to maintain a list of §73.3613 documents must provide a copy of any §73.3613 document(s) to requesting parties within 7 days.  In maintaining copies of such documents in the public file or providing copies upon request, confidential or proprietary information may be redacted where appropriate.</w:t>
      </w:r>
      <w:bookmarkEnd w:id="3"/>
    </w:p>
    <w:p w:rsidR="004A534A" w:rsidP="00D704B6" w:rsidRDefault="004A534A" w14:paraId="2856047D" w14:textId="77777777">
      <w:pPr>
        <w:suppressAutoHyphens/>
        <w:ind w:left="600"/>
        <w:rPr>
          <w:rFonts w:ascii="Times New Roman" w:hAnsi="Times New Roman"/>
          <w:spacing w:val="-3"/>
          <w:sz w:val="24"/>
          <w:szCs w:val="24"/>
        </w:rPr>
      </w:pPr>
    </w:p>
    <w:p w:rsidR="001A45CC" w:rsidP="001A45CC" w:rsidRDefault="001A45CC" w14:paraId="09920E4D" w14:textId="567FBA37">
      <w:pPr>
        <w:widowControl/>
        <w:rPr>
          <w:rFonts w:ascii="Times New Roman" w:hAnsi="Times New Roman"/>
          <w:sz w:val="24"/>
          <w:szCs w:val="24"/>
          <w:shd w:val="clear" w:color="auto" w:fill="FFFFFF"/>
        </w:rPr>
      </w:pPr>
      <w:r w:rsidRPr="00A53CDE">
        <w:rPr>
          <w:rFonts w:ascii="Times New Roman" w:hAnsi="Times New Roman"/>
          <w:b/>
          <w:sz w:val="24"/>
          <w:szCs w:val="24"/>
          <w:shd w:val="clear" w:color="auto" w:fill="FFFFFF"/>
        </w:rPr>
        <w:t>47 CFR Section 73.3526(e)(11)(ii)</w:t>
      </w:r>
      <w:r w:rsidR="007D53A0">
        <w:rPr>
          <w:rFonts w:ascii="Times New Roman" w:hAnsi="Times New Roman"/>
          <w:sz w:val="24"/>
          <w:szCs w:val="24"/>
          <w:shd w:val="clear" w:color="auto" w:fill="FFFFFF"/>
        </w:rPr>
        <w:t xml:space="preserve"> - </w:t>
      </w:r>
      <w:r w:rsidRPr="00803320">
        <w:rPr>
          <w:rFonts w:ascii="Times New Roman" w:hAnsi="Times New Roman"/>
          <w:sz w:val="24"/>
          <w:szCs w:val="24"/>
          <w:shd w:val="clear" w:color="auto" w:fill="FFFFFF"/>
        </w:rPr>
        <w:t xml:space="preserve">commercial TV and Class A TV broadcast </w:t>
      </w:r>
      <w:r>
        <w:rPr>
          <w:rFonts w:ascii="Times New Roman" w:hAnsi="Times New Roman"/>
          <w:sz w:val="24"/>
          <w:szCs w:val="24"/>
          <w:shd w:val="clear" w:color="auto" w:fill="FFFFFF"/>
        </w:rPr>
        <w:t>must maintain</w:t>
      </w:r>
      <w:r w:rsidRPr="00803320">
        <w:rPr>
          <w:rFonts w:ascii="Times New Roman" w:hAnsi="Times New Roman"/>
          <w:sz w:val="24"/>
          <w:szCs w:val="24"/>
          <w:shd w:val="clear" w:color="auto" w:fill="FFFFFF"/>
        </w:rPr>
        <w:t xml:space="preserve"> records sufficient to permit substantiation of the station</w:t>
      </w:r>
      <w:r>
        <w:rPr>
          <w:rFonts w:ascii="Times New Roman" w:hAnsi="Times New Roman"/>
          <w:sz w:val="24"/>
          <w:szCs w:val="24"/>
          <w:shd w:val="clear" w:color="auto" w:fill="FFFFFF"/>
        </w:rPr>
        <w:t>’</w:t>
      </w:r>
      <w:r w:rsidRPr="00803320">
        <w:rPr>
          <w:rFonts w:ascii="Times New Roman" w:hAnsi="Times New Roman"/>
          <w:sz w:val="24"/>
          <w:szCs w:val="24"/>
          <w:shd w:val="clear" w:color="auto" w:fill="FFFFFF"/>
        </w:rPr>
        <w:t xml:space="preserve">s certification, in its license renewal application, of compliance with the commercial limits on children’s programming established in 47 U.S.C. </w:t>
      </w:r>
      <w:r>
        <w:rPr>
          <w:rFonts w:ascii="Times New Roman" w:hAnsi="Times New Roman"/>
          <w:sz w:val="24"/>
          <w:szCs w:val="24"/>
          <w:shd w:val="clear" w:color="auto" w:fill="FFFFFF"/>
        </w:rPr>
        <w:t xml:space="preserve">Section </w:t>
      </w:r>
      <w:r w:rsidRPr="00803320">
        <w:rPr>
          <w:rFonts w:ascii="Times New Roman" w:hAnsi="Times New Roman"/>
          <w:sz w:val="24"/>
          <w:szCs w:val="24"/>
          <w:shd w:val="clear" w:color="auto" w:fill="FFFFFF"/>
        </w:rPr>
        <w:t xml:space="preserve">303a and 47 CFR </w:t>
      </w:r>
      <w:r>
        <w:rPr>
          <w:rFonts w:ascii="Times New Roman" w:hAnsi="Times New Roman"/>
          <w:sz w:val="24"/>
          <w:szCs w:val="24"/>
          <w:shd w:val="clear" w:color="auto" w:fill="FFFFFF"/>
        </w:rPr>
        <w:t xml:space="preserve">Section </w:t>
      </w:r>
      <w:r w:rsidRPr="00803320">
        <w:rPr>
          <w:rFonts w:ascii="Times New Roman" w:hAnsi="Times New Roman"/>
          <w:sz w:val="24"/>
          <w:szCs w:val="24"/>
          <w:shd w:val="clear" w:color="auto" w:fill="FFFFFF"/>
        </w:rPr>
        <w:t xml:space="preserve">73.670.  </w:t>
      </w:r>
      <w:r>
        <w:rPr>
          <w:rFonts w:ascii="Times New Roman" w:hAnsi="Times New Roman"/>
          <w:sz w:val="24"/>
          <w:szCs w:val="24"/>
          <w:shd w:val="clear" w:color="auto" w:fill="FFFFFF"/>
        </w:rPr>
        <w:t xml:space="preserve">In the </w:t>
      </w:r>
      <w:r w:rsidRPr="00766548">
        <w:rPr>
          <w:rFonts w:ascii="Times New Roman" w:hAnsi="Times New Roman"/>
          <w:i/>
          <w:sz w:val="24"/>
          <w:szCs w:val="24"/>
          <w:shd w:val="clear" w:color="auto" w:fill="FFFFFF"/>
        </w:rPr>
        <w:t>Report and Order</w:t>
      </w:r>
      <w:r>
        <w:rPr>
          <w:rFonts w:ascii="Times New Roman" w:hAnsi="Times New Roman"/>
          <w:sz w:val="24"/>
          <w:szCs w:val="24"/>
          <w:shd w:val="clear" w:color="auto" w:fill="FFFFFF"/>
        </w:rPr>
        <w:t xml:space="preserve">, the Commission revises </w:t>
      </w:r>
      <w:r w:rsidRPr="00F83E66">
        <w:rPr>
          <w:rFonts w:ascii="Times New Roman" w:hAnsi="Times New Roman"/>
          <w:sz w:val="24"/>
          <w:szCs w:val="24"/>
          <w:shd w:val="clear" w:color="auto" w:fill="FFFFFF"/>
        </w:rPr>
        <w:t xml:space="preserve">the rules to permit </w:t>
      </w:r>
      <w:r>
        <w:rPr>
          <w:rFonts w:ascii="Times New Roman" w:hAnsi="Times New Roman"/>
          <w:sz w:val="24"/>
          <w:szCs w:val="24"/>
          <w:shd w:val="clear" w:color="auto" w:fill="FFFFFF"/>
        </w:rPr>
        <w:t xml:space="preserve">these </w:t>
      </w:r>
      <w:r w:rsidRPr="00F83E66">
        <w:rPr>
          <w:rFonts w:ascii="Times New Roman" w:hAnsi="Times New Roman"/>
          <w:sz w:val="24"/>
          <w:szCs w:val="24"/>
          <w:shd w:val="clear" w:color="auto" w:fill="FFFFFF"/>
        </w:rPr>
        <w:t>stations</w:t>
      </w:r>
      <w:r>
        <w:rPr>
          <w:rFonts w:ascii="Times New Roman" w:hAnsi="Times New Roman"/>
          <w:sz w:val="24"/>
          <w:szCs w:val="24"/>
          <w:shd w:val="clear" w:color="auto" w:fill="FFFFFF"/>
        </w:rPr>
        <w:t xml:space="preserve"> </w:t>
      </w:r>
      <w:r w:rsidRPr="00F83E66">
        <w:rPr>
          <w:rFonts w:ascii="Times New Roman" w:hAnsi="Times New Roman"/>
          <w:sz w:val="24"/>
          <w:szCs w:val="24"/>
          <w:shd w:val="clear" w:color="auto" w:fill="FFFFFF"/>
        </w:rPr>
        <w:t xml:space="preserve">to </w:t>
      </w:r>
      <w:r>
        <w:rPr>
          <w:rFonts w:ascii="Times New Roman" w:hAnsi="Times New Roman"/>
          <w:sz w:val="24"/>
          <w:szCs w:val="24"/>
          <w:shd w:val="clear" w:color="auto" w:fill="FFFFFF"/>
        </w:rPr>
        <w:t xml:space="preserve">place these records in their public files </w:t>
      </w:r>
      <w:r w:rsidRPr="00F83E66">
        <w:rPr>
          <w:rFonts w:ascii="Times New Roman" w:hAnsi="Times New Roman"/>
          <w:sz w:val="24"/>
          <w:szCs w:val="24"/>
          <w:shd w:val="clear" w:color="auto" w:fill="FFFFFF"/>
        </w:rPr>
        <w:t xml:space="preserve">annually rather than quarterly and to permit the filing of these </w:t>
      </w:r>
      <w:r>
        <w:rPr>
          <w:rFonts w:ascii="Times New Roman" w:hAnsi="Times New Roman"/>
          <w:sz w:val="24"/>
          <w:szCs w:val="24"/>
          <w:shd w:val="clear" w:color="auto" w:fill="FFFFFF"/>
        </w:rPr>
        <w:t xml:space="preserve">records </w:t>
      </w:r>
      <w:r w:rsidRPr="00F83E66">
        <w:rPr>
          <w:rFonts w:ascii="Times New Roman" w:hAnsi="Times New Roman"/>
          <w:sz w:val="24"/>
          <w:szCs w:val="24"/>
          <w:shd w:val="clear" w:color="auto" w:fill="FFFFFF"/>
        </w:rPr>
        <w:t>within 30 days after the end of the calendar year.</w:t>
      </w:r>
      <w:r>
        <w:rPr>
          <w:rFonts w:ascii="Times New Roman" w:hAnsi="Times New Roman"/>
          <w:sz w:val="24"/>
          <w:szCs w:val="24"/>
          <w:shd w:val="clear" w:color="auto" w:fill="FFFFFF"/>
        </w:rPr>
        <w:t xml:space="preserve"> </w:t>
      </w:r>
    </w:p>
    <w:p w:rsidR="001A45CC" w:rsidP="001A45CC" w:rsidRDefault="001A45CC" w14:paraId="433B58B2" w14:textId="77777777">
      <w:pPr>
        <w:widowControl/>
        <w:rPr>
          <w:rFonts w:ascii="Times New Roman" w:hAnsi="Times New Roman"/>
          <w:sz w:val="24"/>
          <w:szCs w:val="24"/>
          <w:shd w:val="clear" w:color="auto" w:fill="FFFFFF"/>
        </w:rPr>
      </w:pPr>
    </w:p>
    <w:p w:rsidR="001A45CC" w:rsidP="001A45CC" w:rsidRDefault="001A45CC" w14:paraId="56C66B65" w14:textId="6A992D32">
      <w:pPr>
        <w:widowControl/>
        <w:rPr>
          <w:rFonts w:ascii="Times New Roman" w:hAnsi="Times New Roman"/>
          <w:sz w:val="24"/>
          <w:szCs w:val="24"/>
          <w:shd w:val="clear" w:color="auto" w:fill="FFFFFF"/>
        </w:rPr>
      </w:pPr>
      <w:r w:rsidRPr="007D53A0">
        <w:rPr>
          <w:rFonts w:ascii="Times New Roman" w:hAnsi="Times New Roman"/>
          <w:b/>
          <w:sz w:val="24"/>
          <w:szCs w:val="24"/>
          <w:shd w:val="clear" w:color="auto" w:fill="FFFFFF"/>
        </w:rPr>
        <w:t>47 CFR Section 73.3526(e)(11)(iii)</w:t>
      </w:r>
      <w:r>
        <w:rPr>
          <w:rFonts w:ascii="Times New Roman" w:hAnsi="Times New Roman"/>
          <w:sz w:val="24"/>
          <w:szCs w:val="24"/>
          <w:shd w:val="clear" w:color="auto" w:fill="FFFFFF"/>
        </w:rPr>
        <w:t xml:space="preserve"> </w:t>
      </w:r>
      <w:r w:rsidR="007D53A0">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requires that commercial television stations to place in their public files their Children’s Television Programming Reports (“Reports”) (FCC Form 2100 Schedule H) on an annual rather than quarterly basis, within 30 days after the end of the calendar year and to eliminate the requirement to publicize the existence and location of the Report.</w:t>
      </w:r>
    </w:p>
    <w:p w:rsidR="00AC2192" w:rsidP="001A45CC" w:rsidRDefault="00AC2192" w14:paraId="1167CE01" w14:textId="5656B2FC">
      <w:pPr>
        <w:widowControl/>
        <w:rPr>
          <w:rFonts w:ascii="Times New Roman" w:hAnsi="Times New Roman"/>
          <w:sz w:val="24"/>
          <w:szCs w:val="24"/>
          <w:shd w:val="clear" w:color="auto" w:fill="FFFFFF"/>
        </w:rPr>
      </w:pPr>
    </w:p>
    <w:p w:rsidRPr="008C0410" w:rsidR="00AC2192" w:rsidP="00AC2192" w:rsidRDefault="00AC2192" w14:paraId="229CB3BA" w14:textId="77777777">
      <w:pPr>
        <w:rPr>
          <w:rFonts w:ascii="Times New Roman" w:hAnsi="Times New Roman"/>
          <w:sz w:val="24"/>
          <w:szCs w:val="24"/>
          <w:shd w:val="clear" w:color="auto" w:fill="FFFFFF"/>
        </w:rPr>
      </w:pPr>
      <w:r>
        <w:rPr>
          <w:rFonts w:ascii="Times New Roman" w:hAnsi="Times New Roman"/>
          <w:b/>
          <w:sz w:val="24"/>
          <w:szCs w:val="24"/>
          <w:shd w:val="clear" w:color="auto" w:fill="FFFFFF"/>
        </w:rPr>
        <w:t xml:space="preserve">47 CFR </w:t>
      </w:r>
      <w:r w:rsidRPr="00775C4E">
        <w:rPr>
          <w:rFonts w:ascii="Times New Roman" w:hAnsi="Times New Roman"/>
          <w:b/>
          <w:sz w:val="24"/>
          <w:szCs w:val="24"/>
          <w:shd w:val="clear" w:color="auto" w:fill="FFFFFF"/>
        </w:rPr>
        <w:t>73.3527</w:t>
      </w:r>
      <w:r>
        <w:rPr>
          <w:rFonts w:ascii="Times New Roman" w:hAnsi="Times New Roman"/>
          <w:b/>
          <w:sz w:val="24"/>
          <w:szCs w:val="24"/>
          <w:shd w:val="clear" w:color="auto" w:fill="FFFFFF"/>
        </w:rPr>
        <w:t>(e)</w:t>
      </w:r>
      <w:r w:rsidRPr="00775C4E">
        <w:rPr>
          <w:rFonts w:ascii="Times New Roman" w:hAnsi="Times New Roman"/>
          <w:b/>
          <w:sz w:val="24"/>
          <w:szCs w:val="24"/>
          <w:shd w:val="clear" w:color="auto" w:fill="FFFFFF"/>
        </w:rPr>
        <w:t>(12)</w:t>
      </w:r>
      <w:r>
        <w:rPr>
          <w:rFonts w:ascii="Times New Roman" w:hAnsi="Times New Roman"/>
          <w:sz w:val="24"/>
          <w:szCs w:val="24"/>
          <w:shd w:val="clear" w:color="auto" w:fill="FFFFFF"/>
        </w:rPr>
        <w:t xml:space="preserve"> - </w:t>
      </w:r>
      <w:r w:rsidRPr="00813925">
        <w:rPr>
          <w:rFonts w:ascii="Times New Roman" w:hAnsi="Times New Roman"/>
          <w:b/>
          <w:sz w:val="24"/>
          <w:szCs w:val="24"/>
          <w:shd w:val="clear" w:color="auto" w:fill="FFFFFF"/>
        </w:rPr>
        <w:t>Must-carry requests</w:t>
      </w:r>
      <w:r w:rsidRPr="00813925">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States n</w:t>
      </w:r>
      <w:r w:rsidRPr="00813925">
        <w:rPr>
          <w:rFonts w:ascii="Times New Roman" w:hAnsi="Times New Roman"/>
          <w:sz w:val="24"/>
          <w:szCs w:val="24"/>
          <w:shd w:val="clear" w:color="auto" w:fill="FFFFFF"/>
        </w:rPr>
        <w:t>oncommercial television stations shall, no later than July 31, 2020, provide an up-to-date email address and phone number for carriage-related questions and respond as soon as is reasonably possible to messages or calls from MVPDs.  Each noncommercial television station is responsible for the continuing accuracy and completeness of the information furnished.  Any such station requesting mandatory carriage pursuant to Part 76 of this chapter shall place a copy of such request in its public file and shall retain both the request and relevant correspondence for the duration of any period to which the request applies.</w:t>
      </w:r>
    </w:p>
    <w:p w:rsidR="001A45CC" w:rsidP="00D704B6" w:rsidRDefault="001A45CC" w14:paraId="7B52CFEA" w14:textId="32FF415D">
      <w:pPr>
        <w:suppressAutoHyphens/>
        <w:ind w:left="600"/>
        <w:rPr>
          <w:rFonts w:ascii="Times New Roman" w:hAnsi="Times New Roman"/>
          <w:spacing w:val="-3"/>
          <w:sz w:val="24"/>
          <w:szCs w:val="24"/>
        </w:rPr>
      </w:pPr>
    </w:p>
    <w:p w:rsidRPr="005D53AD" w:rsidR="00D704B6" w:rsidP="00D704B6" w:rsidRDefault="00D704B6" w14:paraId="1DBA7ABE"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sidRPr="005D53AD">
        <w:rPr>
          <w:rFonts w:ascii="Times New Roman" w:hAnsi="Times New Roman"/>
          <w:b/>
          <w:sz w:val="24"/>
          <w:szCs w:val="24"/>
        </w:rPr>
        <w:t>47 CFR Sections 73.1212(e), 73.1943</w:t>
      </w:r>
      <w:r w:rsidRPr="005D53AD">
        <w:rPr>
          <w:rFonts w:ascii="Times New Roman" w:hAnsi="Times New Roman"/>
          <w:sz w:val="24"/>
          <w:szCs w:val="24"/>
        </w:rPr>
        <w:t xml:space="preserve"> </w:t>
      </w:r>
      <w:r w:rsidRPr="005D53AD">
        <w:rPr>
          <w:rFonts w:ascii="Times New Roman" w:hAnsi="Times New Roman"/>
          <w:b/>
          <w:sz w:val="24"/>
          <w:szCs w:val="24"/>
        </w:rPr>
        <w:t xml:space="preserve">and 76.1701 </w:t>
      </w:r>
      <w:r w:rsidRPr="005D53AD">
        <w:rPr>
          <w:rFonts w:ascii="Times New Roman" w:hAnsi="Times New Roman"/>
          <w:sz w:val="24"/>
          <w:szCs w:val="24"/>
        </w:rPr>
        <w:t>require licensees of broadcast stations and every cable television system to keep and permit public inspection of a complete record (political file) of all requests for broadcast and cablecast time made by or on behalf of candidates for public office, together with an appropriate notation showing the disposition made by the system of such requests, and the charges made, if any, if the request is granted.  The disposition includes the schedule of time purchased, when the spots actually aired, the rates charged, and the classes of time purchased.  Also, when free time is provided for use by or on behalf of candidates, a record of the free time provided is to be placed in the political file as soon as possible and maintained for a period of two years.  47 CFR Sections 73.1212(e) and 76.1701 also require that, when an entity sponsors broadcast or cablecast material that concerns a political matter or a discussion of a controversial issue of public importance, a list must be maintained in the public file of the system that includes the sponsoring entity’s chief executive officers, or members of its executive committee or of its board of directors.  Section 73.1943(d) requires licensees and applicants to post all of the contents added to its political file after the effective date of this paragraph in the political file component of its online public file hosted by the Commission. A station must retain in its political file maintained at the station, at the location specified in §73.3526(b) or §73.3527(b), all material required to be included in the political file and added to the file prior to the effective date of this paragraph, unless the station elects voluntarily to place th</w:t>
      </w:r>
      <w:r w:rsidRPr="005D53AD" w:rsidR="007022BB">
        <w:rPr>
          <w:rFonts w:ascii="Times New Roman" w:hAnsi="Times New Roman"/>
          <w:sz w:val="24"/>
          <w:szCs w:val="24"/>
        </w:rPr>
        <w:t>ese materials in the Commission’</w:t>
      </w:r>
      <w:r w:rsidRPr="005D53AD">
        <w:rPr>
          <w:rFonts w:ascii="Times New Roman" w:hAnsi="Times New Roman"/>
          <w:sz w:val="24"/>
          <w:szCs w:val="24"/>
        </w:rPr>
        <w:t xml:space="preserve">s online public file. The online political file must be updated in the same manner as paragraph (c) of this section. </w:t>
      </w:r>
      <w:r w:rsidRPr="005D53AD">
        <w:rPr>
          <w:rFonts w:ascii="Times New Roman" w:hAnsi="Times New Roman"/>
          <w:spacing w:val="-3"/>
          <w:sz w:val="24"/>
          <w:szCs w:val="24"/>
        </w:rPr>
        <w:t>[</w:t>
      </w:r>
      <w:r w:rsidRPr="005D53AD">
        <w:rPr>
          <w:rFonts w:ascii="Times New Roman" w:hAnsi="Times New Roman"/>
          <w:sz w:val="24"/>
          <w:szCs w:val="24"/>
        </w:rPr>
        <w:t>Sections 73.1212, 76.1615 and 76.1715, Sponsorship Identification (OMB control number 3060-0174); Section 73.1942, Candidates Rates, 76.206, Candidates Rates, Section 76.1611, Political Cable Rates and Classes of Time (OMB control number 3060-0501)].</w:t>
      </w:r>
      <w:r w:rsidRPr="005D53AD">
        <w:rPr>
          <w:sz w:val="22"/>
          <w:szCs w:val="22"/>
        </w:rPr>
        <w:t xml:space="preserve"> </w:t>
      </w:r>
    </w:p>
    <w:p w:rsidRPr="005D53AD" w:rsidR="00D704B6" w:rsidP="00D704B6" w:rsidRDefault="00D704B6" w14:paraId="1DBA7ABF"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Pr="005D53AD" w:rsidR="00D704B6" w:rsidP="00D704B6" w:rsidRDefault="00D704B6" w14:paraId="1DBA7AC0"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szCs w:val="24"/>
        </w:rPr>
      </w:pPr>
      <w:r w:rsidRPr="005D53AD">
        <w:rPr>
          <w:rFonts w:ascii="Times New Roman" w:hAnsi="Times New Roman"/>
          <w:b/>
          <w:sz w:val="24"/>
          <w:szCs w:val="24"/>
        </w:rPr>
        <w:t xml:space="preserve">Satellite Radio Licensees - </w:t>
      </w:r>
      <w:r w:rsidRPr="005D53AD">
        <w:rPr>
          <w:rFonts w:ascii="Times New Roman" w:hAnsi="Times New Roman"/>
          <w:sz w:val="24"/>
          <w:szCs w:val="24"/>
        </w:rPr>
        <w:t xml:space="preserve">Satellite Radio (also referred to as “Satellite Digital Audio Radio Services” or “SDARS”) licensees are required to comply with the Commission’s EEO broadcast rules and policies, including public file obligations and periodic submissions to the Commission.  </w:t>
      </w:r>
      <w:r w:rsidRPr="005D53AD">
        <w:rPr>
          <w:rFonts w:ascii="Times New Roman" w:hAnsi="Times New Roman"/>
          <w:i/>
          <w:sz w:val="24"/>
          <w:szCs w:val="24"/>
        </w:rPr>
        <w:t>See Applications for Consent to the Transfer of Control of Licenses, XM Satellite Radio Holdings Inc., Transferor, to Sirius Satellite Radio Inc., Transferee</w:t>
      </w:r>
      <w:r w:rsidRPr="005D53AD">
        <w:rPr>
          <w:rFonts w:ascii="Times New Roman" w:hAnsi="Times New Roman"/>
          <w:sz w:val="24"/>
          <w:szCs w:val="24"/>
        </w:rPr>
        <w:t xml:space="preserve">, 23 FCC </w:t>
      </w:r>
      <w:proofErr w:type="spellStart"/>
      <w:r w:rsidRPr="005D53AD">
        <w:rPr>
          <w:rFonts w:ascii="Times New Roman" w:hAnsi="Times New Roman"/>
          <w:sz w:val="24"/>
          <w:szCs w:val="24"/>
        </w:rPr>
        <w:t>Rcd</w:t>
      </w:r>
      <w:proofErr w:type="spellEnd"/>
      <w:r w:rsidRPr="005D53AD">
        <w:rPr>
          <w:rFonts w:ascii="Times New Roman" w:hAnsi="Times New Roman"/>
          <w:sz w:val="24"/>
          <w:szCs w:val="24"/>
        </w:rPr>
        <w:t xml:space="preserve"> 12348, 12426, ¶ 174, and note 551 (2008) (“</w:t>
      </w:r>
      <w:r w:rsidRPr="005D53AD">
        <w:rPr>
          <w:rFonts w:ascii="Times New Roman" w:hAnsi="Times New Roman"/>
          <w:i/>
          <w:sz w:val="24"/>
          <w:szCs w:val="24"/>
        </w:rPr>
        <w:t>XM-Sirius Merger Order</w:t>
      </w:r>
      <w:r w:rsidRPr="005D53AD">
        <w:rPr>
          <w:rFonts w:ascii="Times New Roman" w:hAnsi="Times New Roman"/>
          <w:sz w:val="24"/>
          <w:szCs w:val="24"/>
        </w:rPr>
        <w:t xml:space="preserve">”).   </w:t>
      </w:r>
      <w:r w:rsidRPr="005D53AD">
        <w:rPr>
          <w:rFonts w:ascii="Times New Roman" w:hAnsi="Times New Roman"/>
          <w:i/>
          <w:sz w:val="24"/>
          <w:szCs w:val="24"/>
        </w:rPr>
        <w:t>See also Establishment of Rules and Policies for the Digital Audio Radio Satellite Service in the 2310-2360 MHz Frequency Band</w:t>
      </w:r>
      <w:r w:rsidRPr="005D53AD">
        <w:rPr>
          <w:rFonts w:ascii="Times New Roman" w:hAnsi="Times New Roman"/>
          <w:sz w:val="24"/>
          <w:szCs w:val="24"/>
        </w:rPr>
        <w:t xml:space="preserve">, 12 FCC </w:t>
      </w:r>
      <w:proofErr w:type="spellStart"/>
      <w:r w:rsidRPr="005D53AD">
        <w:rPr>
          <w:rFonts w:ascii="Times New Roman" w:hAnsi="Times New Roman"/>
          <w:sz w:val="24"/>
          <w:szCs w:val="24"/>
        </w:rPr>
        <w:t>Rcd</w:t>
      </w:r>
      <w:proofErr w:type="spellEnd"/>
      <w:r w:rsidRPr="005D53AD">
        <w:rPr>
          <w:rFonts w:ascii="Times New Roman" w:hAnsi="Times New Roman"/>
          <w:sz w:val="24"/>
          <w:szCs w:val="24"/>
        </w:rPr>
        <w:t xml:space="preserve"> 5754, 5791-92, ¶¶ 91-92 (1997) (“</w:t>
      </w:r>
      <w:r w:rsidRPr="005D53AD">
        <w:rPr>
          <w:rFonts w:ascii="Times New Roman" w:hAnsi="Times New Roman"/>
          <w:i/>
          <w:sz w:val="24"/>
          <w:szCs w:val="24"/>
        </w:rPr>
        <w:t>SDARS Order</w:t>
      </w:r>
      <w:r w:rsidRPr="005D53AD">
        <w:rPr>
          <w:rFonts w:ascii="Times New Roman" w:hAnsi="Times New Roman"/>
          <w:sz w:val="24"/>
          <w:szCs w:val="24"/>
        </w:rPr>
        <w:t xml:space="preserve">”), FCC 97-70. </w:t>
      </w:r>
      <w:r w:rsidRPr="005D53AD">
        <w:rPr>
          <w:rFonts w:ascii="Times New Roman" w:hAnsi="Times New Roman"/>
          <w:sz w:val="24"/>
          <w:szCs w:val="24"/>
          <w:vertAlign w:val="superscript"/>
        </w:rPr>
        <w:footnoteReference w:id="12"/>
      </w:r>
    </w:p>
    <w:p w:rsidRPr="005D53AD" w:rsidR="00D704B6" w:rsidP="00D704B6" w:rsidRDefault="00D704B6" w14:paraId="1DBA7AC1"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Pr="005D53AD" w:rsidR="00D704B6" w:rsidP="00D704B6" w:rsidRDefault="00D704B6" w14:paraId="1DBA7AC2"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napToGrid/>
          <w:sz w:val="24"/>
          <w:szCs w:val="24"/>
        </w:rPr>
      </w:pPr>
      <w:r w:rsidRPr="005D53AD">
        <w:rPr>
          <w:rFonts w:ascii="Times New Roman" w:hAnsi="Times New Roman"/>
          <w:spacing w:val="-3"/>
          <w:sz w:val="24"/>
          <w:szCs w:val="24"/>
        </w:rPr>
        <w:t>The</w:t>
      </w:r>
      <w:r w:rsidRPr="005D53AD">
        <w:rPr>
          <w:rFonts w:ascii="Times New Roman" w:hAnsi="Times New Roman"/>
          <w:snapToGrid/>
          <w:sz w:val="24"/>
          <w:szCs w:val="24"/>
        </w:rPr>
        <w:t xml:space="preserve"> </w:t>
      </w:r>
      <w:r w:rsidRPr="005D53AD">
        <w:rPr>
          <w:rFonts w:ascii="Times New Roman" w:hAnsi="Times New Roman"/>
          <w:spacing w:val="-3"/>
          <w:sz w:val="24"/>
          <w:szCs w:val="24"/>
        </w:rPr>
        <w:t>personally</w:t>
      </w:r>
      <w:r w:rsidRPr="005D53AD">
        <w:rPr>
          <w:rFonts w:ascii="Times New Roman" w:hAnsi="Times New Roman"/>
          <w:snapToGrid/>
          <w:sz w:val="24"/>
          <w:szCs w:val="24"/>
        </w:rPr>
        <w:t xml:space="preserve"> </w:t>
      </w:r>
      <w:r w:rsidRPr="005D53AD">
        <w:rPr>
          <w:rFonts w:ascii="Times New Roman" w:hAnsi="Times New Roman"/>
          <w:spacing w:val="-3"/>
          <w:sz w:val="24"/>
          <w:szCs w:val="24"/>
        </w:rPr>
        <w:t>identifiable</w:t>
      </w:r>
      <w:r w:rsidRPr="005D53AD">
        <w:rPr>
          <w:rFonts w:ascii="Times New Roman" w:hAnsi="Times New Roman"/>
          <w:snapToGrid/>
          <w:sz w:val="24"/>
          <w:szCs w:val="24"/>
        </w:rPr>
        <w:t xml:space="preserve"> </w:t>
      </w:r>
      <w:r w:rsidRPr="005D53AD">
        <w:rPr>
          <w:rFonts w:ascii="Times New Roman" w:hAnsi="Times New Roman"/>
          <w:spacing w:val="-3"/>
          <w:sz w:val="24"/>
          <w:szCs w:val="24"/>
        </w:rPr>
        <w:t>information</w:t>
      </w:r>
      <w:r w:rsidRPr="005D53AD">
        <w:rPr>
          <w:rFonts w:ascii="Times New Roman" w:hAnsi="Times New Roman"/>
          <w:snapToGrid/>
          <w:sz w:val="24"/>
          <w:szCs w:val="24"/>
        </w:rPr>
        <w:t xml:space="preserve"> (PII) in this information collection is in part covered by the system of records notice (SORN), FCC/MB-1, “Ownership of Commercial Broadcast Stations,” 74 FR 59978 (2009).  The Commission is currently drafting a Privacy Impact Assessment (PIA) for the records covered by this SORN. </w:t>
      </w:r>
    </w:p>
    <w:p w:rsidRPr="005D53AD" w:rsidR="00D704B6" w:rsidP="00D704B6" w:rsidRDefault="00D704B6" w14:paraId="1DBA7AC3"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napToGrid/>
          <w:sz w:val="24"/>
          <w:szCs w:val="24"/>
        </w:rPr>
      </w:pPr>
    </w:p>
    <w:p w:rsidRPr="005D53AD" w:rsidR="00D704B6" w:rsidP="00D704B6" w:rsidRDefault="00D704B6" w14:paraId="1DBA7AC4" w14:textId="77777777">
      <w:pPr>
        <w:rPr>
          <w:rFonts w:ascii="Times New Roman" w:hAnsi="Times New Roman"/>
          <w:sz w:val="24"/>
          <w:szCs w:val="24"/>
        </w:rPr>
      </w:pPr>
      <w:r w:rsidRPr="005D53AD">
        <w:rPr>
          <w:rFonts w:ascii="Times New Roman" w:hAnsi="Times New Roman"/>
          <w:spacing w:val="-3"/>
          <w:sz w:val="24"/>
          <w:szCs w:val="24"/>
        </w:rPr>
        <w:t xml:space="preserve">The Commission has also prepared a second system of records notice, FCC/MB-2, “Broadcast Station Public Inspection Files,” that will cover the PII contained in the broadcast station </w:t>
      </w:r>
      <w:r w:rsidRPr="005D53AD">
        <w:rPr>
          <w:rFonts w:ascii="Times New Roman" w:hAnsi="Times New Roman"/>
          <w:sz w:val="24"/>
          <w:szCs w:val="24"/>
        </w:rPr>
        <w:t>public inspection files to be located on the Commission’s website.  The Commission is also drafting a PIA for the records covered by this SORN</w:t>
      </w:r>
      <w:r w:rsidRPr="005D53AD">
        <w:rPr>
          <w:rFonts w:ascii="Times New Roman" w:hAnsi="Times New Roman"/>
          <w:spacing w:val="-3"/>
          <w:sz w:val="24"/>
          <w:szCs w:val="24"/>
        </w:rPr>
        <w:t>.</w:t>
      </w:r>
    </w:p>
    <w:p w:rsidRPr="005D53AD" w:rsidR="00D704B6" w:rsidP="00D704B6" w:rsidRDefault="00D704B6" w14:paraId="1DBA7AC5" w14:textId="77777777">
      <w:pPr>
        <w:rPr>
          <w:rFonts w:ascii="Times New Roman" w:hAnsi="Times New Roman"/>
          <w:sz w:val="24"/>
          <w:szCs w:val="24"/>
        </w:rPr>
      </w:pPr>
    </w:p>
    <w:p w:rsidRPr="005D53AD" w:rsidR="00AF0EB1" w:rsidP="00D704B6" w:rsidRDefault="00D704B6" w14:paraId="1DBA7AC6"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r w:rsidRPr="005D53AD">
        <w:rPr>
          <w:rFonts w:ascii="Times New Roman" w:hAnsi="Times New Roman"/>
          <w:spacing w:val="-3"/>
          <w:sz w:val="24"/>
        </w:rPr>
        <w:t>Statutory authority for this collection of information is contained in Sections 151, 152, 154(i), 303, 307 and 308 of the Communications Act of 1934, as amended.</w:t>
      </w:r>
    </w:p>
    <w:p w:rsidRPr="005D53AD" w:rsidR="00D704B6" w:rsidP="00D704B6" w:rsidRDefault="00D704B6" w14:paraId="1DBA7AC7"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p>
    <w:p w:rsidRPr="005D53AD" w:rsidR="003716C8" w:rsidP="003716C8" w:rsidRDefault="00925908" w14:paraId="1DBA7AC8" w14:textId="77777777">
      <w:pPr>
        <w:pStyle w:val="List"/>
        <w:ind w:left="0" w:firstLine="0"/>
        <w:rPr>
          <w:rFonts w:ascii="Times New Roman" w:hAnsi="Times New Roman"/>
          <w:b/>
          <w:sz w:val="22"/>
          <w:szCs w:val="22"/>
          <w:shd w:val="clear" w:color="auto" w:fill="FFFFFF"/>
        </w:rPr>
      </w:pPr>
      <w:r w:rsidRPr="005D53AD">
        <w:rPr>
          <w:rFonts w:ascii="Times New Roman" w:hAnsi="Times New Roman"/>
          <w:b/>
          <w:spacing w:val="-3"/>
          <w:sz w:val="24"/>
        </w:rPr>
        <w:t>2.</w:t>
      </w:r>
      <w:r w:rsidRPr="005D53AD" w:rsidR="00221312">
        <w:rPr>
          <w:rFonts w:ascii="Times New Roman" w:hAnsi="Times New Roman"/>
          <w:b/>
          <w:spacing w:val="-3"/>
          <w:sz w:val="24"/>
          <w:szCs w:val="24"/>
        </w:rPr>
        <w:t xml:space="preserve"> </w:t>
      </w:r>
      <w:r w:rsidRPr="005D53AD">
        <w:rPr>
          <w:rFonts w:ascii="Times New Roman" w:hAnsi="Times New Roman"/>
          <w:b/>
          <w:spacing w:val="-3"/>
          <w:sz w:val="24"/>
        </w:rPr>
        <w:t xml:space="preserve"> </w:t>
      </w:r>
      <w:r w:rsidRPr="005D53AD" w:rsidR="003716C8">
        <w:rPr>
          <w:rFonts w:ascii="Times New Roman" w:hAnsi="Times New Roman"/>
          <w:b/>
          <w:sz w:val="22"/>
          <w:szCs w:val="22"/>
          <w:shd w:val="clear" w:color="auto" w:fill="FFFFFF"/>
        </w:rPr>
        <w:t>Indicate how, by whom and for what purpose the information is to be used.  Except for a new collection, indicate the actual use the agency has made of the information received from the current collection.</w:t>
      </w:r>
    </w:p>
    <w:p w:rsidRPr="005D53AD" w:rsidR="003716C8" w:rsidRDefault="003716C8" w14:paraId="1DBA7AC9" w14:textId="77777777">
      <w:pPr>
        <w:suppressAutoHyphens/>
        <w:rPr>
          <w:rFonts w:ascii="Times New Roman" w:hAnsi="Times New Roman"/>
          <w:spacing w:val="-3"/>
          <w:sz w:val="24"/>
          <w:szCs w:val="24"/>
        </w:rPr>
      </w:pPr>
    </w:p>
    <w:p w:rsidR="00387639" w:rsidP="00387639" w:rsidRDefault="00387639" w14:paraId="1DBA7ACA" w14:textId="6E7EA363">
      <w:pPr>
        <w:suppressAutoHyphens/>
        <w:rPr>
          <w:rFonts w:ascii="Times New Roman" w:hAnsi="Times New Roman"/>
          <w:spacing w:val="-3"/>
          <w:sz w:val="24"/>
          <w:szCs w:val="24"/>
        </w:rPr>
      </w:pPr>
      <w:r w:rsidRPr="005D53AD">
        <w:rPr>
          <w:rFonts w:ascii="Times New Roman" w:hAnsi="Times New Roman"/>
          <w:spacing w:val="-3"/>
          <w:sz w:val="24"/>
          <w:szCs w:val="24"/>
        </w:rPr>
        <w:t>The public and FCC use the information in the public file to evaluate information about the broadcast licensee’s performance, to ensure that broadcast stations are addressing issues concerning the community which it is licensed to serve and to ensure that stations entering into time brokerage agreements comply with Commission policies pertaining to licensee control and to the Communications Act and the antitrust laws.</w:t>
      </w:r>
      <w:r w:rsidRPr="005D53AD">
        <w:rPr>
          <w:rStyle w:val="FootnoteReference"/>
          <w:rFonts w:ascii="Times New Roman" w:hAnsi="Times New Roman"/>
          <w:spacing w:val="-3"/>
          <w:sz w:val="24"/>
          <w:szCs w:val="24"/>
        </w:rPr>
        <w:footnoteReference w:id="13"/>
      </w:r>
      <w:r w:rsidRPr="005D53AD">
        <w:rPr>
          <w:rFonts w:ascii="Times New Roman" w:hAnsi="Times New Roman"/>
          <w:spacing w:val="-3"/>
          <w:sz w:val="24"/>
          <w:szCs w:val="24"/>
        </w:rPr>
        <w:t xml:space="preserve">  Placing joint sales agreements in the public inspection file facilitates monitoring by the public, competitors and regulatory agencies.</w:t>
      </w:r>
    </w:p>
    <w:p w:rsidR="004A534A" w:rsidP="00387639" w:rsidRDefault="004A534A" w14:paraId="0B4EFFC2" w14:textId="70B67371">
      <w:pPr>
        <w:suppressAutoHyphens/>
        <w:rPr>
          <w:rFonts w:ascii="Times New Roman" w:hAnsi="Times New Roman"/>
          <w:spacing w:val="-3"/>
          <w:sz w:val="24"/>
          <w:szCs w:val="24"/>
        </w:rPr>
      </w:pPr>
    </w:p>
    <w:p w:rsidRPr="005D53AD" w:rsidR="004A534A" w:rsidP="00387639" w:rsidRDefault="004A534A" w14:paraId="22779836" w14:textId="658662DC">
      <w:pPr>
        <w:suppressAutoHyphens/>
        <w:rPr>
          <w:rFonts w:ascii="Times New Roman" w:hAnsi="Times New Roman"/>
          <w:spacing w:val="-3"/>
          <w:sz w:val="24"/>
          <w:szCs w:val="24"/>
        </w:rPr>
      </w:pPr>
      <w:r>
        <w:rPr>
          <w:rFonts w:ascii="Times New Roman" w:hAnsi="Times New Roman"/>
          <w:spacing w:val="-3"/>
          <w:sz w:val="24"/>
          <w:szCs w:val="24"/>
        </w:rPr>
        <w:t>The public and the FCC use Form 2100, Schedule H data to evaluate a commercial television broadcast licensee’s</w:t>
      </w:r>
      <w:r w:rsidR="00734FAB">
        <w:rPr>
          <w:rFonts w:ascii="Times New Roman" w:hAnsi="Times New Roman"/>
          <w:spacing w:val="-3"/>
          <w:sz w:val="24"/>
          <w:szCs w:val="24"/>
        </w:rPr>
        <w:t xml:space="preserve"> effort to serve the educational and informational programming needs of children in its community of license.  The FCC also uses Form 2100, Schedule H data in determining whether a station’s license should be renewed at the end of its eight-year license term.  The certifications of compliance</w:t>
      </w:r>
    </w:p>
    <w:p w:rsidR="00734FAB" w:rsidP="00387639" w:rsidRDefault="00734FAB" w14:paraId="3277A50F"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Pr>
          <w:rFonts w:ascii="Times New Roman" w:hAnsi="Times New Roman"/>
          <w:spacing w:val="-3"/>
          <w:sz w:val="24"/>
        </w:rPr>
        <w:t>With the commercial limits on children’s television programming are used to verify a station’s compliance with the commercial limits.</w:t>
      </w:r>
    </w:p>
    <w:p w:rsidRPr="005D53AD" w:rsidR="00387639" w:rsidP="00387639" w:rsidRDefault="00734FAB" w14:paraId="1DBA7ACB" w14:textId="268AB612">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Pr>
          <w:rFonts w:ascii="Times New Roman" w:hAnsi="Times New Roman"/>
          <w:spacing w:val="-3"/>
          <w:sz w:val="24"/>
        </w:rPr>
        <w:t xml:space="preserve"> </w:t>
      </w:r>
    </w:p>
    <w:p w:rsidRPr="005D53AD" w:rsidR="00387639" w:rsidP="00387639" w:rsidRDefault="00387639" w14:paraId="1DBA7ACC"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sidRPr="005D53AD">
        <w:rPr>
          <w:rFonts w:ascii="Times New Roman" w:hAnsi="Times New Roman"/>
          <w:spacing w:val="-3"/>
          <w:sz w:val="24"/>
        </w:rPr>
        <w:t>Television broadcasters are required to send each cable operator in t</w:t>
      </w:r>
      <w:r w:rsidRPr="005D53AD" w:rsidR="00467EFA">
        <w:rPr>
          <w:rFonts w:ascii="Times New Roman" w:hAnsi="Times New Roman"/>
          <w:spacing w:val="-3"/>
          <w:sz w:val="24"/>
        </w:rPr>
        <w:t>he station’</w:t>
      </w:r>
      <w:r w:rsidRPr="005D53AD">
        <w:rPr>
          <w:rFonts w:ascii="Times New Roman" w:hAnsi="Times New Roman"/>
          <w:spacing w:val="-3"/>
          <w:sz w:val="24"/>
        </w:rPr>
        <w:t>s market a copy of the election statement applicable to that particular cable operator.  Placing these retransmission consent/must-carry elections in the public file provide public access to documentation of station</w:t>
      </w:r>
      <w:r w:rsidRPr="005D53AD" w:rsidR="00655847">
        <w:rPr>
          <w:rFonts w:ascii="Times New Roman" w:hAnsi="Times New Roman"/>
          <w:spacing w:val="-3"/>
          <w:sz w:val="24"/>
        </w:rPr>
        <w:t>’</w:t>
      </w:r>
      <w:r w:rsidRPr="005D53AD">
        <w:rPr>
          <w:rFonts w:ascii="Times New Roman" w:hAnsi="Times New Roman"/>
          <w:spacing w:val="-3"/>
          <w:sz w:val="24"/>
        </w:rPr>
        <w:t xml:space="preserve">s elections which are used by cable operators in negotiations with television stations and by the public to ascertain why some stations are/are not carried by the cable systems. </w:t>
      </w:r>
    </w:p>
    <w:p w:rsidRPr="005D53AD" w:rsidR="00387639" w:rsidP="00387639" w:rsidRDefault="00387639" w14:paraId="1DBA7ACD"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Pr="005D53AD" w:rsidR="00925908" w:rsidP="00387639" w:rsidRDefault="00387639" w14:paraId="1DBA7ACE" w14:textId="77777777">
      <w:pPr>
        <w:suppressAutoHyphens/>
        <w:rPr>
          <w:rFonts w:ascii="Times New Roman" w:hAnsi="Times New Roman"/>
          <w:spacing w:val="-3"/>
          <w:sz w:val="24"/>
          <w:szCs w:val="24"/>
        </w:rPr>
      </w:pPr>
      <w:r w:rsidRPr="005D53AD">
        <w:rPr>
          <w:rFonts w:ascii="Times New Roman" w:hAnsi="Times New Roman"/>
          <w:spacing w:val="-3"/>
          <w:sz w:val="24"/>
          <w:szCs w:val="24"/>
        </w:rPr>
        <w:t>Maintenance of political files by broadcast stations and by cable television systems enables the public to assess money expended and time allotted to a political candidate and to ensure that equal access was afforded to other legally qualified candidates for public office.</w:t>
      </w:r>
    </w:p>
    <w:p w:rsidRPr="005D53AD" w:rsidR="00994F63" w:rsidP="00387639" w:rsidRDefault="00994F63" w14:paraId="1DBA7ACF" w14:textId="77777777">
      <w:pPr>
        <w:suppressAutoHyphens/>
        <w:rPr>
          <w:rFonts w:ascii="Times New Roman" w:hAnsi="Times New Roman"/>
          <w:spacing w:val="-3"/>
          <w:sz w:val="24"/>
          <w:szCs w:val="24"/>
        </w:rPr>
      </w:pPr>
    </w:p>
    <w:p w:rsidRPr="005D53AD" w:rsidR="00994F63" w:rsidP="00387639" w:rsidRDefault="00994F63" w14:paraId="1DBA7AD0" w14:textId="77777777">
      <w:pPr>
        <w:suppressAutoHyphens/>
        <w:rPr>
          <w:rFonts w:ascii="Times New Roman" w:hAnsi="Times New Roman"/>
          <w:spacing w:val="-3"/>
          <w:sz w:val="24"/>
          <w:szCs w:val="24"/>
        </w:rPr>
      </w:pPr>
      <w:r w:rsidRPr="005D53AD">
        <w:rPr>
          <w:rFonts w:ascii="Times New Roman" w:hAnsi="Times New Roman"/>
          <w:sz w:val="24"/>
          <w:szCs w:val="24"/>
          <w:shd w:val="clear" w:color="auto" w:fill="FFFFFF"/>
        </w:rPr>
        <w:t xml:space="preserve">Placing </w:t>
      </w:r>
      <w:r w:rsidRPr="005D53AD" w:rsidR="00092ADB">
        <w:rPr>
          <w:rFonts w:ascii="Times New Roman" w:hAnsi="Times New Roman"/>
          <w:sz w:val="24"/>
          <w:szCs w:val="24"/>
          <w:shd w:val="clear" w:color="auto" w:fill="FFFFFF"/>
        </w:rPr>
        <w:t>SSAs</w:t>
      </w:r>
      <w:r w:rsidRPr="005D53AD">
        <w:rPr>
          <w:rFonts w:ascii="Times New Roman" w:hAnsi="Times New Roman"/>
          <w:sz w:val="24"/>
          <w:szCs w:val="24"/>
          <w:shd w:val="clear" w:color="auto" w:fill="FFFFFF"/>
        </w:rPr>
        <w:t xml:space="preserve"> </w:t>
      </w:r>
      <w:r w:rsidRPr="005D53AD">
        <w:rPr>
          <w:rFonts w:ascii="Times New Roman" w:hAnsi="Times New Roman"/>
          <w:spacing w:val="-3"/>
          <w:sz w:val="24"/>
          <w:szCs w:val="24"/>
        </w:rPr>
        <w:t>in the public inspection file will facilitate</w:t>
      </w:r>
      <w:r w:rsidRPr="005D53AD">
        <w:rPr>
          <w:rFonts w:ascii="Times New Roman" w:hAnsi="Times New Roman"/>
          <w:sz w:val="24"/>
          <w:szCs w:val="24"/>
          <w:shd w:val="clear" w:color="auto" w:fill="FFFFFF"/>
        </w:rPr>
        <w:t xml:space="preserve"> comprehensive examination by the Commission and the public about the prevalence and content of SSAs between commercial television stations, which will improve the Commission’s and the public’s ability to assess the potential impact of these agreements on the Commission’s rules and policies.</w:t>
      </w:r>
    </w:p>
    <w:p w:rsidRPr="005D53AD" w:rsidR="00A94B15" w:rsidRDefault="00A94B15" w14:paraId="1DBA7AD1" w14:textId="77777777">
      <w:pPr>
        <w:suppressAutoHyphens/>
        <w:rPr>
          <w:rFonts w:ascii="Times New Roman" w:hAnsi="Times New Roman"/>
          <w:spacing w:val="-3"/>
          <w:sz w:val="24"/>
          <w:szCs w:val="24"/>
        </w:rPr>
      </w:pPr>
    </w:p>
    <w:p w:rsidRPr="005D53AD" w:rsidR="003716C8" w:rsidP="003716C8" w:rsidRDefault="00925908" w14:paraId="1DBA7AD2" w14:textId="77777777">
      <w:pPr>
        <w:pStyle w:val="List2"/>
        <w:ind w:left="0" w:firstLine="0"/>
        <w:rPr>
          <w:rFonts w:ascii="Times New Roman" w:hAnsi="Times New Roman"/>
          <w:b/>
          <w:sz w:val="22"/>
          <w:szCs w:val="22"/>
          <w:shd w:val="clear" w:color="auto" w:fill="FFFFFF"/>
        </w:rPr>
      </w:pPr>
      <w:r w:rsidRPr="005D53AD">
        <w:rPr>
          <w:rFonts w:ascii="Times New Roman" w:hAnsi="Times New Roman"/>
          <w:b/>
          <w:spacing w:val="-3"/>
          <w:sz w:val="24"/>
        </w:rPr>
        <w:t xml:space="preserve">3. </w:t>
      </w:r>
      <w:r w:rsidRPr="005D53AD" w:rsidR="00221312">
        <w:rPr>
          <w:rFonts w:ascii="Times New Roman" w:hAnsi="Times New Roman"/>
          <w:b/>
          <w:spacing w:val="-3"/>
          <w:sz w:val="24"/>
        </w:rPr>
        <w:t xml:space="preserve"> </w:t>
      </w:r>
      <w:r w:rsidRPr="005D53AD" w:rsidR="003716C8">
        <w:rPr>
          <w:rFonts w:ascii="Times New Roman" w:hAnsi="Times New Roman"/>
          <w:b/>
          <w:sz w:val="22"/>
          <w:szCs w:val="22"/>
          <w:shd w:val="clear" w:color="auto" w:fill="FFFFFF"/>
        </w:rPr>
        <w:t xml:space="preserve">Describe whether, and to what extent, the collection of information involves the use of automated, electronic, mechanical, or other technological collection techniques or other forms of information technology, </w:t>
      </w:r>
      <w:r w:rsidRPr="005D53AD" w:rsidR="003716C8">
        <w:rPr>
          <w:rFonts w:ascii="Times New Roman" w:hAnsi="Times New Roman"/>
          <w:b/>
          <w:i/>
          <w:sz w:val="22"/>
          <w:szCs w:val="22"/>
          <w:shd w:val="clear" w:color="auto" w:fill="FFFFFF"/>
        </w:rPr>
        <w:t>e.g.</w:t>
      </w:r>
      <w:r w:rsidRPr="005D53AD" w:rsidR="003716C8">
        <w:rPr>
          <w:rFonts w:ascii="Times New Roman" w:hAnsi="Times New Roman"/>
          <w:b/>
          <w:sz w:val="22"/>
          <w:szCs w:val="22"/>
          <w:shd w:val="clear" w:color="auto" w:fill="FFFFFF"/>
        </w:rPr>
        <w:t>, permitting electronic submission of responses, and the basis for the decision for adopting this means of collection.  Also describe any consideration of using information technology to reduce burden.</w:t>
      </w:r>
    </w:p>
    <w:p w:rsidRPr="005D53AD" w:rsidR="00915C73" w:rsidRDefault="00915C73" w14:paraId="1DBA7AD3"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Pr="005D53AD" w:rsidR="00AF0EB1" w:rsidP="00AF0EB1" w:rsidRDefault="00C972FB" w14:paraId="1DBA7AD4" w14:textId="77777777">
      <w:pPr>
        <w:pStyle w:val="FootnoteText"/>
        <w:rPr>
          <w:rFonts w:ascii="Times New Roman" w:hAnsi="Times New Roman"/>
        </w:rPr>
      </w:pPr>
      <w:r w:rsidRPr="005D53AD">
        <w:rPr>
          <w:rFonts w:ascii="Times New Roman" w:hAnsi="Times New Roman"/>
          <w:spacing w:val="-3"/>
          <w:sz w:val="24"/>
        </w:rPr>
        <w:t>This collection involve</w:t>
      </w:r>
      <w:r w:rsidRPr="005D53AD" w:rsidR="009A3800">
        <w:rPr>
          <w:rFonts w:ascii="Times New Roman" w:hAnsi="Times New Roman"/>
          <w:spacing w:val="-3"/>
          <w:sz w:val="24"/>
        </w:rPr>
        <w:t>s</w:t>
      </w:r>
      <w:r w:rsidRPr="005D53AD">
        <w:rPr>
          <w:rFonts w:ascii="Times New Roman" w:hAnsi="Times New Roman"/>
          <w:spacing w:val="-3"/>
          <w:sz w:val="24"/>
        </w:rPr>
        <w:t xml:space="preserve"> automated </w:t>
      </w:r>
      <w:r w:rsidRPr="005D53AD" w:rsidR="00AF0EB1">
        <w:rPr>
          <w:rFonts w:ascii="Times New Roman" w:hAnsi="Times New Roman"/>
          <w:spacing w:val="-3"/>
          <w:sz w:val="24"/>
        </w:rPr>
        <w:t>electronic col</w:t>
      </w:r>
      <w:r w:rsidRPr="005D53AD" w:rsidR="00B23A4E">
        <w:rPr>
          <w:rFonts w:ascii="Times New Roman" w:hAnsi="Times New Roman"/>
          <w:spacing w:val="-3"/>
          <w:sz w:val="24"/>
        </w:rPr>
        <w:t>lection techniques.  This</w:t>
      </w:r>
      <w:r w:rsidRPr="005D53AD" w:rsidR="006F477E">
        <w:rPr>
          <w:rFonts w:ascii="Times New Roman" w:hAnsi="Times New Roman"/>
          <w:spacing w:val="-3"/>
          <w:sz w:val="24"/>
        </w:rPr>
        <w:t xml:space="preserve"> item</w:t>
      </w:r>
      <w:r w:rsidRPr="005D53AD" w:rsidR="00AF0EB1">
        <w:rPr>
          <w:rFonts w:ascii="Times New Roman" w:hAnsi="Times New Roman"/>
          <w:spacing w:val="-3"/>
          <w:sz w:val="24"/>
        </w:rPr>
        <w:t xml:space="preserve"> require</w:t>
      </w:r>
      <w:r w:rsidRPr="005D53AD" w:rsidR="006F477E">
        <w:rPr>
          <w:rFonts w:ascii="Times New Roman" w:hAnsi="Times New Roman"/>
          <w:spacing w:val="-3"/>
          <w:sz w:val="24"/>
        </w:rPr>
        <w:t xml:space="preserve">s </w:t>
      </w:r>
      <w:r w:rsidRPr="005D53AD" w:rsidR="00EB5B38">
        <w:rPr>
          <w:rFonts w:ascii="Times New Roman" w:hAnsi="Times New Roman"/>
          <w:spacing w:val="-3"/>
          <w:sz w:val="24"/>
        </w:rPr>
        <w:t>radio and television licensees, cable operators, and SDARS licensees to post their public files to the Commission’s website, making the public files available over the Internet.</w:t>
      </w:r>
    </w:p>
    <w:p w:rsidRPr="005D53AD" w:rsidR="007D4E2C" w:rsidRDefault="007D4E2C" w14:paraId="1DBA7AD5"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Pr="005D53AD" w:rsidR="003716C8" w:rsidRDefault="00925908" w14:paraId="1DBA7AD6"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z w:val="22"/>
          <w:szCs w:val="22"/>
          <w:shd w:val="clear" w:color="auto" w:fill="FFFFFF"/>
        </w:rPr>
      </w:pPr>
      <w:r w:rsidRPr="005D53AD">
        <w:rPr>
          <w:rFonts w:ascii="Times New Roman" w:hAnsi="Times New Roman"/>
          <w:b/>
          <w:spacing w:val="-3"/>
          <w:sz w:val="24"/>
        </w:rPr>
        <w:t xml:space="preserve">4.  </w:t>
      </w:r>
      <w:r w:rsidRPr="005D53AD" w:rsidR="003716C8">
        <w:rPr>
          <w:rFonts w:ascii="Times New Roman" w:hAnsi="Times New Roman"/>
          <w:b/>
          <w:sz w:val="22"/>
          <w:szCs w:val="22"/>
          <w:shd w:val="clear" w:color="auto" w:fill="FFFFFF"/>
        </w:rPr>
        <w:t>Describe efforts to identify duplication.  Show specifically why any similar information already available cannot be used or modified for use for the purposes described in item 2 above.</w:t>
      </w:r>
    </w:p>
    <w:p w:rsidRPr="005D53AD" w:rsidR="003716C8" w:rsidRDefault="003716C8" w14:paraId="1DBA7AD7"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Pr="005D53AD" w:rsidR="00925908" w:rsidRDefault="00925908" w14:paraId="1DBA7AD8"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sidRPr="005D53AD">
        <w:rPr>
          <w:rFonts w:ascii="Times New Roman" w:hAnsi="Times New Roman"/>
          <w:spacing w:val="-3"/>
          <w:sz w:val="24"/>
        </w:rPr>
        <w:t>No other agency imposes a similar information collection on the respondents.  There are no similar data available.</w:t>
      </w:r>
    </w:p>
    <w:p w:rsidRPr="005D53AD" w:rsidR="00925908" w:rsidRDefault="00925908" w14:paraId="1DBA7AD9"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Pr="005D53AD" w:rsidR="003716C8" w:rsidRDefault="00925908" w14:paraId="1DBA7ADA"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sidRPr="005D53AD">
        <w:rPr>
          <w:rFonts w:ascii="Times New Roman" w:hAnsi="Times New Roman"/>
          <w:b/>
          <w:spacing w:val="-3"/>
          <w:sz w:val="24"/>
        </w:rPr>
        <w:t xml:space="preserve">5.  </w:t>
      </w:r>
      <w:r w:rsidRPr="005D53AD" w:rsidR="003716C8">
        <w:rPr>
          <w:rFonts w:ascii="Times New Roman" w:hAnsi="Times New Roman"/>
          <w:b/>
          <w:sz w:val="22"/>
          <w:szCs w:val="22"/>
          <w:shd w:val="clear" w:color="auto" w:fill="FFFFFF"/>
        </w:rPr>
        <w:t>If the collection of information impacts small businesses or other small entities, describe any methods used to minimize burden.</w:t>
      </w:r>
    </w:p>
    <w:p w:rsidRPr="005D53AD" w:rsidR="003716C8" w:rsidRDefault="003716C8" w14:paraId="1DBA7ADB"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00925908" w:rsidRDefault="00925908" w14:paraId="1DBA7ADC" w14:textId="33040618">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sidRPr="005D53AD">
        <w:rPr>
          <w:rFonts w:ascii="Times New Roman" w:hAnsi="Times New Roman"/>
          <w:spacing w:val="-3"/>
          <w:sz w:val="24"/>
        </w:rPr>
        <w:t>This information collection does not impose any significant economic impact on a substantial number of small businesses/entities.</w:t>
      </w:r>
      <w:r w:rsidRPr="005D53AD" w:rsidR="00216B45">
        <w:rPr>
          <w:rFonts w:ascii="Times New Roman" w:hAnsi="Times New Roman"/>
          <w:spacing w:val="-3"/>
          <w:sz w:val="24"/>
        </w:rPr>
        <w:t xml:space="preserve">  </w:t>
      </w:r>
      <w:r w:rsidRPr="005D53AD" w:rsidR="00A14D8B">
        <w:rPr>
          <w:rFonts w:ascii="Times New Roman" w:hAnsi="Times New Roman"/>
          <w:spacing w:val="-3"/>
          <w:sz w:val="24"/>
        </w:rPr>
        <w:t>However, any entity can request a waiver of the</w:t>
      </w:r>
      <w:r w:rsidRPr="005D53AD" w:rsidR="00BC396B">
        <w:rPr>
          <w:rFonts w:ascii="Times New Roman" w:hAnsi="Times New Roman"/>
          <w:spacing w:val="-3"/>
          <w:sz w:val="24"/>
        </w:rPr>
        <w:t xml:space="preserve"> Commission’s rules, under 47 CFR</w:t>
      </w:r>
      <w:r w:rsidRPr="005D53AD" w:rsidR="00A14D8B">
        <w:rPr>
          <w:rFonts w:ascii="Times New Roman" w:hAnsi="Times New Roman"/>
          <w:spacing w:val="-3"/>
          <w:sz w:val="24"/>
        </w:rPr>
        <w:t xml:space="preserve"> § 1.3, which allows the Commission to waive r</w:t>
      </w:r>
      <w:r w:rsidRPr="005D53AD" w:rsidR="00E14BE1">
        <w:rPr>
          <w:rFonts w:ascii="Times New Roman" w:hAnsi="Times New Roman"/>
          <w:spacing w:val="-3"/>
          <w:sz w:val="24"/>
        </w:rPr>
        <w:t>ules</w:t>
      </w:r>
      <w:r w:rsidRPr="005D53AD" w:rsidR="00A14D8B">
        <w:rPr>
          <w:rFonts w:ascii="Times New Roman" w:hAnsi="Times New Roman"/>
          <w:spacing w:val="-3"/>
          <w:sz w:val="24"/>
        </w:rPr>
        <w:t xml:space="preserve"> where good cause has been shown.</w:t>
      </w:r>
      <w:r w:rsidRPr="005D53AD" w:rsidR="00216B45">
        <w:rPr>
          <w:rFonts w:ascii="Times New Roman" w:hAnsi="Times New Roman"/>
          <w:spacing w:val="-3"/>
          <w:sz w:val="24"/>
        </w:rPr>
        <w:t xml:space="preserve"> </w:t>
      </w:r>
      <w:r w:rsidRPr="005D53AD">
        <w:rPr>
          <w:rFonts w:ascii="Times New Roman" w:hAnsi="Times New Roman"/>
          <w:spacing w:val="-3"/>
          <w:sz w:val="24"/>
        </w:rPr>
        <w:t xml:space="preserve">  </w:t>
      </w:r>
    </w:p>
    <w:p w:rsidR="00734FAB" w:rsidRDefault="00734FAB" w14:paraId="3C6A91CC" w14:textId="5F681919">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Pr="005D53AD" w:rsidR="003716C8" w:rsidRDefault="00925908" w14:paraId="1DBA7ADE"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sidRPr="005D53AD">
        <w:rPr>
          <w:rFonts w:ascii="Times New Roman" w:hAnsi="Times New Roman"/>
          <w:b/>
          <w:spacing w:val="-3"/>
          <w:sz w:val="24"/>
        </w:rPr>
        <w:t xml:space="preserve">6.  </w:t>
      </w:r>
      <w:r w:rsidRPr="005D53AD" w:rsidR="003716C8">
        <w:rPr>
          <w:rFonts w:ascii="Times New Roman" w:hAnsi="Times New Roman"/>
          <w:b/>
          <w:sz w:val="22"/>
          <w:szCs w:val="22"/>
          <w:shd w:val="clear" w:color="auto" w:fill="FFFFFF"/>
        </w:rPr>
        <w:t>Describe the consequence to Federal program or policy activities if the collection is not conducted or is conducted less frequently, as well as any technical or legal obstacles to reducing burden.</w:t>
      </w:r>
    </w:p>
    <w:p w:rsidRPr="005D53AD" w:rsidR="003716C8" w:rsidRDefault="003716C8" w14:paraId="1DBA7ADF"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Pr="005D53AD" w:rsidR="00925908" w:rsidRDefault="00925908" w14:paraId="1DBA7AE0"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sidRPr="005D53AD">
        <w:rPr>
          <w:rFonts w:ascii="Times New Roman" w:hAnsi="Times New Roman"/>
          <w:spacing w:val="-3"/>
          <w:sz w:val="24"/>
        </w:rPr>
        <w:t>If the information contained in the public file were not retained on a regular basis, the Commission and the public would not have timely inform</w:t>
      </w:r>
      <w:r w:rsidRPr="005D53AD" w:rsidR="00E5199D">
        <w:rPr>
          <w:rFonts w:ascii="Times New Roman" w:hAnsi="Times New Roman"/>
          <w:spacing w:val="-3"/>
          <w:sz w:val="24"/>
        </w:rPr>
        <w:t>ation to evaluate a broadcaster’</w:t>
      </w:r>
      <w:r w:rsidRPr="005D53AD">
        <w:rPr>
          <w:rFonts w:ascii="Times New Roman" w:hAnsi="Times New Roman"/>
          <w:spacing w:val="-3"/>
          <w:sz w:val="24"/>
        </w:rPr>
        <w:t xml:space="preserve">s public service record.  </w:t>
      </w:r>
      <w:r w:rsidRPr="005D53AD" w:rsidR="00F35AD8">
        <w:rPr>
          <w:rFonts w:ascii="Times New Roman" w:hAnsi="Times New Roman"/>
          <w:spacing w:val="-3"/>
          <w:sz w:val="24"/>
        </w:rPr>
        <w:t>For example, t</w:t>
      </w:r>
      <w:r w:rsidRPr="005D53AD">
        <w:rPr>
          <w:rFonts w:ascii="Times New Roman" w:hAnsi="Times New Roman"/>
          <w:spacing w:val="-3"/>
          <w:sz w:val="24"/>
        </w:rPr>
        <w:t xml:space="preserve">he </w:t>
      </w:r>
      <w:r w:rsidRPr="005D53AD" w:rsidR="00E5199D">
        <w:rPr>
          <w:rFonts w:ascii="Times New Roman" w:hAnsi="Times New Roman"/>
          <w:spacing w:val="-3"/>
          <w:sz w:val="24"/>
          <w:szCs w:val="24"/>
        </w:rPr>
        <w:t xml:space="preserve">time brokerage agreements and joint sales agreements </w:t>
      </w:r>
      <w:r w:rsidRPr="005D53AD">
        <w:rPr>
          <w:rFonts w:ascii="Times New Roman" w:hAnsi="Times New Roman"/>
          <w:spacing w:val="-3"/>
          <w:sz w:val="24"/>
        </w:rPr>
        <w:t>placed in the public file provide inform</w:t>
      </w:r>
      <w:r w:rsidRPr="005D53AD" w:rsidR="00E5199D">
        <w:rPr>
          <w:rFonts w:ascii="Times New Roman" w:hAnsi="Times New Roman"/>
          <w:spacing w:val="-3"/>
          <w:sz w:val="24"/>
        </w:rPr>
        <w:t>ation not available elsewhere</w:t>
      </w:r>
      <w:r w:rsidRPr="005D53AD">
        <w:rPr>
          <w:rFonts w:ascii="Times New Roman" w:hAnsi="Times New Roman"/>
          <w:spacing w:val="-3"/>
          <w:sz w:val="24"/>
        </w:rPr>
        <w:t xml:space="preserve">.  </w:t>
      </w:r>
      <w:r w:rsidRPr="005D53AD" w:rsidR="00541C32">
        <w:rPr>
          <w:rFonts w:ascii="Times New Roman" w:hAnsi="Times New Roman"/>
          <w:spacing w:val="-3"/>
          <w:sz w:val="24"/>
        </w:rPr>
        <w:t>Similarly, the shared service agreements subject to this information collection are not available from any source other than the respondents.</w:t>
      </w:r>
    </w:p>
    <w:p w:rsidRPr="005D53AD" w:rsidR="00C46066" w:rsidRDefault="00C46066" w14:paraId="1DBA7AE1"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Pr="005D53AD" w:rsidR="003716C8" w:rsidRDefault="00925908" w14:paraId="1DBA7AE2"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z w:val="22"/>
          <w:szCs w:val="22"/>
          <w:shd w:val="clear" w:color="auto" w:fill="FFFFFF"/>
        </w:rPr>
      </w:pPr>
      <w:r w:rsidRPr="005D53AD">
        <w:rPr>
          <w:rFonts w:ascii="Times New Roman" w:hAnsi="Times New Roman"/>
          <w:b/>
          <w:spacing w:val="-3"/>
          <w:sz w:val="22"/>
          <w:szCs w:val="22"/>
        </w:rPr>
        <w:t>7.</w:t>
      </w:r>
      <w:r w:rsidRPr="005D53AD">
        <w:rPr>
          <w:rFonts w:ascii="Times New Roman" w:hAnsi="Times New Roman"/>
          <w:spacing w:val="-3"/>
          <w:sz w:val="22"/>
          <w:szCs w:val="22"/>
        </w:rPr>
        <w:t xml:space="preserve">  </w:t>
      </w:r>
      <w:r w:rsidRPr="005D53AD" w:rsidR="003716C8">
        <w:rPr>
          <w:rFonts w:ascii="Times New Roman" w:hAnsi="Times New Roman"/>
          <w:b/>
          <w:sz w:val="22"/>
          <w:szCs w:val="22"/>
          <w:shd w:val="clear" w:color="auto" w:fill="FFFFFF"/>
        </w:rPr>
        <w:t>Explain any special circumstances that cause an information collection to be conducted in a manner:  requiring respondents to report information to the agency more often than quarterly; requiring respondents to prepare a written response to a collection of information in fewer than 30 days after receipt of it; requiring respondents to submit more than an original and two copies of any document; requiring respondents to submit proprietary trade secrets, or other confidential information unless the agency can demonstrate that it has instituted procedures to protect the information’s confidentiality to the extent permitted by law.</w:t>
      </w:r>
    </w:p>
    <w:p w:rsidRPr="005D53AD" w:rsidR="003716C8" w:rsidRDefault="003716C8" w14:paraId="1DBA7AE3"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Pr="005D53AD" w:rsidR="00B23A4E" w:rsidP="00B23A4E" w:rsidRDefault="00B23A4E" w14:paraId="1DBA7AE4"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sidRPr="005D53AD">
        <w:rPr>
          <w:rFonts w:ascii="Times New Roman" w:hAnsi="Times New Roman"/>
          <w:spacing w:val="-3"/>
          <w:sz w:val="24"/>
        </w:rPr>
        <w:t xml:space="preserve">With the exception of the political file, there are no special circumstances that require respondents to report information more than quarterly.  </w:t>
      </w:r>
      <w:r w:rsidRPr="005D53AD">
        <w:rPr>
          <w:rFonts w:ascii="Times New Roman" w:hAnsi="Times New Roman"/>
          <w:spacing w:val="-3"/>
          <w:sz w:val="24"/>
          <w:szCs w:val="24"/>
        </w:rPr>
        <w:t xml:space="preserve">The Communications Act and the Commission’s rules require </w:t>
      </w:r>
      <w:r w:rsidRPr="005D53AD">
        <w:rPr>
          <w:rFonts w:ascii="Times New Roman" w:hAnsi="Times New Roman"/>
          <w:sz w:val="24"/>
          <w:szCs w:val="24"/>
        </w:rPr>
        <w:t>that broadcasters and cable operators place information into the political file “as soon as possible.”</w:t>
      </w:r>
      <w:r w:rsidRPr="005D53AD">
        <w:rPr>
          <w:rStyle w:val="FootnoteReference"/>
          <w:rFonts w:ascii="Times New Roman" w:hAnsi="Times New Roman"/>
          <w:sz w:val="24"/>
          <w:szCs w:val="24"/>
        </w:rPr>
        <w:footnoteReference w:id="14"/>
      </w:r>
      <w:r w:rsidRPr="005D53AD">
        <w:rPr>
          <w:rFonts w:ascii="Times New Roman" w:hAnsi="Times New Roman"/>
          <w:sz w:val="24"/>
          <w:szCs w:val="24"/>
        </w:rPr>
        <w:t xml:space="preserve">  The Commission has long interpreted “as soon as possible” to mean “immediately absent unusual circumstances.”</w:t>
      </w:r>
      <w:r w:rsidRPr="005D53AD">
        <w:rPr>
          <w:rStyle w:val="FootnoteReference"/>
          <w:rFonts w:ascii="Times New Roman" w:hAnsi="Times New Roman"/>
          <w:sz w:val="24"/>
          <w:szCs w:val="24"/>
        </w:rPr>
        <w:footnoteReference w:id="15"/>
      </w:r>
      <w:r w:rsidRPr="005D53AD">
        <w:rPr>
          <w:rFonts w:ascii="Times New Roman" w:hAnsi="Times New Roman"/>
          <w:sz w:val="24"/>
          <w:szCs w:val="24"/>
        </w:rPr>
        <w:t xml:space="preserve">  TV and radio stations and cable operators upload records </w:t>
      </w:r>
      <w:r w:rsidRPr="005D53AD" w:rsidR="00BF4AB0">
        <w:rPr>
          <w:rFonts w:ascii="Times New Roman" w:hAnsi="Times New Roman"/>
          <w:sz w:val="24"/>
          <w:szCs w:val="24"/>
        </w:rPr>
        <w:t xml:space="preserve">to their online political file </w:t>
      </w:r>
      <w:r w:rsidRPr="005D53AD">
        <w:rPr>
          <w:rFonts w:ascii="Times New Roman" w:hAnsi="Times New Roman"/>
          <w:sz w:val="24"/>
          <w:szCs w:val="24"/>
        </w:rPr>
        <w:t>immediately absent unusual circumstances.  Whether maintained at the station or online, the contents of the political file are time-sensitive.</w:t>
      </w:r>
      <w:r w:rsidRPr="005D53AD">
        <w:rPr>
          <w:rStyle w:val="FootnoteReference"/>
          <w:rFonts w:ascii="Times New Roman" w:hAnsi="Times New Roman"/>
          <w:sz w:val="24"/>
          <w:szCs w:val="24"/>
        </w:rPr>
        <w:footnoteReference w:id="16"/>
      </w:r>
      <w:r w:rsidRPr="005D53AD">
        <w:rPr>
          <w:rFonts w:ascii="Times New Roman" w:hAnsi="Times New Roman"/>
          <w:sz w:val="24"/>
          <w:szCs w:val="24"/>
        </w:rPr>
        <w:t xml:space="preserve">  A candidate has only seven days from the date of his or her opponent’s appearance to request equal opportunities for an appearance.</w:t>
      </w:r>
      <w:r w:rsidRPr="005D53AD">
        <w:rPr>
          <w:rStyle w:val="FootnoteReference"/>
          <w:rFonts w:ascii="Times New Roman" w:hAnsi="Times New Roman"/>
          <w:sz w:val="24"/>
          <w:szCs w:val="24"/>
        </w:rPr>
        <w:footnoteReference w:id="17"/>
      </w:r>
      <w:r w:rsidRPr="005D53AD">
        <w:rPr>
          <w:rFonts w:ascii="Times New Roman" w:hAnsi="Times New Roman"/>
          <w:sz w:val="24"/>
          <w:szCs w:val="24"/>
        </w:rPr>
        <w:t xml:space="preserve">  </w:t>
      </w:r>
    </w:p>
    <w:p w:rsidRPr="005D53AD" w:rsidR="00B23A4E" w:rsidP="00B23A4E" w:rsidRDefault="00B23A4E" w14:paraId="1DBA7AE5"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Pr="005D53AD" w:rsidR="00B23A4E" w:rsidP="00B23A4E" w:rsidRDefault="00B23A4E" w14:paraId="1DBA7AE6"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5D53AD">
        <w:rPr>
          <w:rFonts w:ascii="Times New Roman" w:hAnsi="Times New Roman"/>
          <w:spacing w:val="-3"/>
          <w:sz w:val="24"/>
        </w:rPr>
        <w:t xml:space="preserve">There are no special circumstances that require a written response in fewer than 30 days of receipt, or submit more than an original and </w:t>
      </w:r>
      <w:r w:rsidRPr="005D53AD">
        <w:rPr>
          <w:rFonts w:ascii="Times New Roman" w:hAnsi="Times New Roman"/>
          <w:spacing w:val="-3"/>
          <w:sz w:val="24"/>
          <w:szCs w:val="24"/>
        </w:rPr>
        <w:t xml:space="preserve">two copies of any document.  </w:t>
      </w:r>
    </w:p>
    <w:p w:rsidRPr="005D53AD" w:rsidR="00B23A4E" w:rsidP="00B23A4E" w:rsidRDefault="00B23A4E" w14:paraId="1DBA7AE7"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Pr="005D53AD" w:rsidR="00A14D8B" w:rsidP="00B23A4E" w:rsidRDefault="00B23A4E" w14:paraId="1DBA7AE8"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sidRPr="005D53AD">
        <w:rPr>
          <w:rFonts w:ascii="Times New Roman" w:hAnsi="Times New Roman"/>
          <w:spacing w:val="-3"/>
          <w:sz w:val="24"/>
        </w:rPr>
        <w:t xml:space="preserve">With respect to proprietary trade secrets and confidential information, the Commission has instituted procedures to protect the confidentiality of any such information to the extent permitted by law.  For example, licensees are explicitly authorized to redact information from contracts for the joint sale of advertising time that is confidential or proprietary in nature.  </w:t>
      </w:r>
      <w:r w:rsidRPr="005D53AD">
        <w:rPr>
          <w:rFonts w:ascii="Times New Roman" w:hAnsi="Times New Roman"/>
          <w:i/>
          <w:spacing w:val="-3"/>
          <w:sz w:val="24"/>
        </w:rPr>
        <w:t xml:space="preserve">See </w:t>
      </w:r>
      <w:r w:rsidRPr="005D53AD">
        <w:rPr>
          <w:rFonts w:ascii="Times New Roman" w:hAnsi="Times New Roman"/>
          <w:spacing w:val="-3"/>
          <w:sz w:val="24"/>
        </w:rPr>
        <w:t>73.3526(e)(16)</w:t>
      </w:r>
      <w:r w:rsidRPr="005D53AD" w:rsidR="00A572D4">
        <w:rPr>
          <w:rFonts w:ascii="Times New Roman" w:hAnsi="Times New Roman"/>
          <w:spacing w:val="-3"/>
          <w:sz w:val="24"/>
        </w:rPr>
        <w:t>.</w:t>
      </w:r>
      <w:r w:rsidRPr="005D53AD" w:rsidR="00A14D8B">
        <w:rPr>
          <w:rFonts w:ascii="Times New Roman" w:hAnsi="Times New Roman"/>
          <w:i/>
          <w:spacing w:val="-3"/>
          <w:sz w:val="24"/>
        </w:rPr>
        <w:t xml:space="preserve"> </w:t>
      </w:r>
      <w:r w:rsidRPr="005D53AD" w:rsidR="00EB7295">
        <w:rPr>
          <w:rFonts w:ascii="Times New Roman" w:hAnsi="Times New Roman"/>
          <w:spacing w:val="-3"/>
          <w:sz w:val="24"/>
        </w:rPr>
        <w:t xml:space="preserve"> </w:t>
      </w:r>
    </w:p>
    <w:p w:rsidRPr="005D53AD" w:rsidR="00A14D8B" w:rsidRDefault="00A14D8B" w14:paraId="1DBA7AE9"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Pr="005D53AD" w:rsidR="00925908" w:rsidRDefault="004864A6" w14:paraId="1DBA7AEA"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sidRPr="005D53AD">
        <w:rPr>
          <w:rFonts w:ascii="Times New Roman" w:hAnsi="Times New Roman"/>
          <w:spacing w:val="-3"/>
          <w:sz w:val="24"/>
        </w:rPr>
        <w:t xml:space="preserve">While the Commission has instituted procedures to protect confidential information, much of the public file is not confidential. </w:t>
      </w:r>
      <w:r w:rsidRPr="005D53AD" w:rsidR="0069722E">
        <w:rPr>
          <w:rFonts w:ascii="Times New Roman" w:hAnsi="Times New Roman"/>
          <w:spacing w:val="-3"/>
          <w:sz w:val="24"/>
        </w:rPr>
        <w:t xml:space="preserve"> </w:t>
      </w:r>
      <w:r w:rsidRPr="005D53AD" w:rsidR="00925908">
        <w:rPr>
          <w:rFonts w:ascii="Times New Roman" w:hAnsi="Times New Roman"/>
          <w:spacing w:val="-3"/>
          <w:sz w:val="24"/>
        </w:rPr>
        <w:t>A copy of the current FCC authorization to construct or operate the station must be retained in the public file until rep</w:t>
      </w:r>
      <w:r w:rsidRPr="005D53AD" w:rsidR="00B12C07">
        <w:rPr>
          <w:rFonts w:ascii="Times New Roman" w:hAnsi="Times New Roman"/>
          <w:spacing w:val="-3"/>
          <w:sz w:val="24"/>
        </w:rPr>
        <w:t xml:space="preserve">laced by a new authorization.  </w:t>
      </w:r>
      <w:r w:rsidRPr="005D53AD" w:rsidR="00925908">
        <w:rPr>
          <w:rFonts w:ascii="Times New Roman" w:hAnsi="Times New Roman"/>
          <w:spacing w:val="-3"/>
          <w:sz w:val="24"/>
        </w:rPr>
        <w:t>Applications tendered for filing shall be retained until final action has been taken on the application, except that applications for a new construction permit granted pursuant to a waiver showing shall be retained for as long as the waiver is in effect</w:t>
      </w:r>
      <w:r w:rsidRPr="005D53AD" w:rsidR="00B12C07">
        <w:rPr>
          <w:rFonts w:ascii="Times New Roman" w:hAnsi="Times New Roman"/>
          <w:spacing w:val="-3"/>
          <w:sz w:val="24"/>
        </w:rPr>
        <w:t xml:space="preserve">.  </w:t>
      </w:r>
      <w:r w:rsidRPr="005D53AD" w:rsidR="00925908">
        <w:rPr>
          <w:rFonts w:ascii="Times New Roman" w:hAnsi="Times New Roman"/>
          <w:spacing w:val="-3"/>
          <w:sz w:val="24"/>
        </w:rPr>
        <w:t xml:space="preserve">A copy of contour maps shall be retained for as long as they reflect current, accurate information regarding the station.  License renewal applications granted on a short-term basis shall be retained until final action has </w:t>
      </w:r>
      <w:r w:rsidRPr="005D53AD" w:rsidR="006D2903">
        <w:rPr>
          <w:rFonts w:ascii="Times New Roman" w:hAnsi="Times New Roman"/>
          <w:spacing w:val="-3"/>
          <w:sz w:val="24"/>
        </w:rPr>
        <w:t xml:space="preserve">been </w:t>
      </w:r>
      <w:r w:rsidRPr="005D53AD" w:rsidR="00925908">
        <w:rPr>
          <w:rFonts w:ascii="Times New Roman" w:hAnsi="Times New Roman"/>
          <w:spacing w:val="-3"/>
          <w:sz w:val="24"/>
        </w:rPr>
        <w:t>taken on the license renewal application filed immediately following the shortened license term.  Citizen agreements shall be retained for the term of the agreement.  Ownership Reports and related materials shall be retained until a new, complete Ownership Report is filed with the FCC.  The licensee need not retain a copy of the contracts listed in the Ownership Report so long as the licensee maintains an up-to-date list of such contracts in the file and provides copies of any contracts to requ</w:t>
      </w:r>
      <w:r w:rsidRPr="005D53AD" w:rsidR="00B12C07">
        <w:rPr>
          <w:rFonts w:ascii="Times New Roman" w:hAnsi="Times New Roman"/>
          <w:spacing w:val="-3"/>
          <w:sz w:val="24"/>
        </w:rPr>
        <w:t xml:space="preserve">esting parties within 7 days.  </w:t>
      </w:r>
      <w:r w:rsidRPr="005D53AD" w:rsidR="005A6E66">
        <w:rPr>
          <w:rFonts w:ascii="Times New Roman" w:hAnsi="Times New Roman"/>
          <w:spacing w:val="-3"/>
          <w:sz w:val="24"/>
        </w:rPr>
        <w:t xml:space="preserve">Political files required by Sections 73.1943 and 76.1701 shall be retained for a period of 2 years.  </w:t>
      </w:r>
      <w:r w:rsidRPr="005D53AD" w:rsidR="00925908">
        <w:rPr>
          <w:rFonts w:ascii="Times New Roman" w:hAnsi="Times New Roman"/>
          <w:spacing w:val="-3"/>
          <w:sz w:val="24"/>
        </w:rPr>
        <w:t xml:space="preserve">A copy of the 1998 </w:t>
      </w:r>
      <w:r w:rsidRPr="005D53AD" w:rsidR="006C6328">
        <w:rPr>
          <w:rFonts w:ascii="Times New Roman" w:hAnsi="Times New Roman"/>
          <w:spacing w:val="-3"/>
          <w:sz w:val="24"/>
        </w:rPr>
        <w:t>edition of the manual entitled “The Public and Broadcasting”</w:t>
      </w:r>
      <w:r w:rsidRPr="005D53AD" w:rsidR="00925908">
        <w:rPr>
          <w:rFonts w:ascii="Times New Roman" w:hAnsi="Times New Roman"/>
          <w:spacing w:val="-3"/>
          <w:sz w:val="24"/>
        </w:rPr>
        <w:t xml:space="preserve"> must be retained at all times.   Material relating to an FCC investigation or complaint must be retained until notified in writing that the material may be discarded.  Donor lists must be retained for two years.  The certifications of compliance with the pre-filing and post-filing local public notice announcements of the filing of applications for renewal of license shall be retained for as long as the application to which it refers.  Time brokerage agreements</w:t>
      </w:r>
      <w:r w:rsidRPr="005D53AD" w:rsidR="00925908">
        <w:rPr>
          <w:rStyle w:val="FootnoteReference"/>
          <w:rFonts w:ascii="Times New Roman" w:hAnsi="Times New Roman"/>
          <w:spacing w:val="-3"/>
          <w:sz w:val="24"/>
        </w:rPr>
        <w:footnoteReference w:id="18"/>
      </w:r>
      <w:r w:rsidRPr="005D53AD" w:rsidR="00925908">
        <w:rPr>
          <w:rFonts w:ascii="Times New Roman" w:hAnsi="Times New Roman"/>
          <w:spacing w:val="-3"/>
          <w:sz w:val="24"/>
        </w:rPr>
        <w:t xml:space="preserve"> and joint sales agreements</w:t>
      </w:r>
      <w:r w:rsidRPr="005D53AD" w:rsidR="00925908">
        <w:rPr>
          <w:rStyle w:val="FootnoteReference"/>
          <w:rFonts w:ascii="Times New Roman" w:hAnsi="Times New Roman"/>
          <w:spacing w:val="-3"/>
          <w:sz w:val="24"/>
        </w:rPr>
        <w:footnoteReference w:id="19"/>
      </w:r>
      <w:r w:rsidRPr="005D53AD" w:rsidR="00925908">
        <w:rPr>
          <w:rFonts w:ascii="Times New Roman" w:hAnsi="Times New Roman"/>
          <w:spacing w:val="-3"/>
          <w:sz w:val="24"/>
        </w:rPr>
        <w:t xml:space="preserve"> must be retained as long as the contract or agreement is in force. </w:t>
      </w:r>
    </w:p>
    <w:p w:rsidRPr="005D53AD" w:rsidR="007D4E2C" w:rsidRDefault="007D4E2C" w14:paraId="1DBA7AEB"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Pr="005D53AD" w:rsidR="00925908" w:rsidP="00DE2F84" w:rsidRDefault="00925908" w14:paraId="1DBA7AEC" w14:textId="77777777">
      <w:pPr>
        <w:suppressAutoHyphens/>
        <w:rPr>
          <w:rFonts w:ascii="Times New Roman" w:hAnsi="Times New Roman"/>
          <w:b/>
          <w:spacing w:val="-3"/>
          <w:sz w:val="24"/>
        </w:rPr>
      </w:pPr>
      <w:r w:rsidRPr="005D53AD">
        <w:rPr>
          <w:rFonts w:ascii="Times New Roman" w:hAnsi="Times New Roman"/>
          <w:spacing w:val="-3"/>
          <w:sz w:val="24"/>
        </w:rPr>
        <w:t>Letters and electronic mail messages</w:t>
      </w:r>
      <w:r w:rsidRPr="005D53AD" w:rsidR="009E3F73">
        <w:rPr>
          <w:rFonts w:ascii="Times New Roman" w:hAnsi="Times New Roman"/>
          <w:spacing w:val="-3"/>
          <w:sz w:val="24"/>
        </w:rPr>
        <w:t>,</w:t>
      </w:r>
      <w:r w:rsidRPr="005D53AD">
        <w:rPr>
          <w:rFonts w:ascii="Times New Roman" w:hAnsi="Times New Roman"/>
          <w:spacing w:val="-3"/>
          <w:sz w:val="24"/>
        </w:rPr>
        <w:t xml:space="preserve"> issues/program lists, and records concerning commercial limits and Children’s Television Programming Reports must be retained until final action has been taken on the station’s next license renewal a</w:t>
      </w:r>
      <w:r w:rsidRPr="005D53AD" w:rsidR="006C6328">
        <w:rPr>
          <w:rFonts w:ascii="Times New Roman" w:hAnsi="Times New Roman"/>
          <w:spacing w:val="-3"/>
          <w:sz w:val="24"/>
        </w:rPr>
        <w:t>pplication.  Television station’</w:t>
      </w:r>
      <w:r w:rsidRPr="005D53AD">
        <w:rPr>
          <w:rFonts w:ascii="Times New Roman" w:hAnsi="Times New Roman"/>
          <w:spacing w:val="-3"/>
          <w:sz w:val="24"/>
        </w:rPr>
        <w:t xml:space="preserve">s must-carry/retransmission election statements shall be retained for the duration of the three-year election period to which the statement applies.  </w:t>
      </w:r>
    </w:p>
    <w:p w:rsidRPr="005D53AD" w:rsidR="00AF0EB1" w:rsidRDefault="00AF0EB1" w14:paraId="1DBA7AED"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Pr="005D53AD" w:rsidR="00601A29" w:rsidRDefault="00925908" w14:paraId="1DBA7AEE"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sidRPr="005D53AD">
        <w:rPr>
          <w:rFonts w:ascii="Times New Roman" w:hAnsi="Times New Roman"/>
          <w:spacing w:val="-3"/>
          <w:sz w:val="24"/>
        </w:rPr>
        <w:t>These retention periods are necessary to provide the public and the FCC timely info</w:t>
      </w:r>
      <w:r w:rsidRPr="005D53AD" w:rsidR="009E3F73">
        <w:rPr>
          <w:rFonts w:ascii="Times New Roman" w:hAnsi="Times New Roman"/>
          <w:spacing w:val="-3"/>
          <w:sz w:val="24"/>
        </w:rPr>
        <w:t>rmation to evaluate the station’</w:t>
      </w:r>
      <w:r w:rsidRPr="005D53AD">
        <w:rPr>
          <w:rFonts w:ascii="Times New Roman" w:hAnsi="Times New Roman"/>
          <w:spacing w:val="-3"/>
          <w:sz w:val="24"/>
        </w:rPr>
        <w:t>s performance during its entire license term or over the life of a contract.</w:t>
      </w:r>
    </w:p>
    <w:p w:rsidRPr="005D53AD" w:rsidR="00925908" w:rsidRDefault="00925908" w14:paraId="1DBA7AEF"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Pr="005D53AD" w:rsidR="003716C8" w:rsidP="001D37CA" w:rsidRDefault="00925908" w14:paraId="1DBA7AF0"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z w:val="22"/>
          <w:szCs w:val="22"/>
          <w:shd w:val="clear" w:color="auto" w:fill="FFFFFF"/>
        </w:rPr>
      </w:pPr>
      <w:r w:rsidRPr="005D53AD">
        <w:rPr>
          <w:rFonts w:ascii="Times New Roman" w:hAnsi="Times New Roman"/>
          <w:b/>
          <w:spacing w:val="-3"/>
          <w:sz w:val="24"/>
        </w:rPr>
        <w:t>8.</w:t>
      </w:r>
      <w:r w:rsidRPr="005D53AD" w:rsidR="00221312">
        <w:rPr>
          <w:rFonts w:ascii="Times New Roman" w:hAnsi="Times New Roman"/>
          <w:b/>
          <w:spacing w:val="-3"/>
          <w:sz w:val="24"/>
        </w:rPr>
        <w:t xml:space="preserve"> </w:t>
      </w:r>
      <w:r w:rsidRPr="005D53AD">
        <w:rPr>
          <w:rFonts w:ascii="Times New Roman" w:hAnsi="Times New Roman"/>
          <w:b/>
          <w:spacing w:val="-3"/>
          <w:sz w:val="24"/>
        </w:rPr>
        <w:t xml:space="preserve"> </w:t>
      </w:r>
      <w:r w:rsidRPr="005D53AD" w:rsidR="003716C8">
        <w:rPr>
          <w:rFonts w:ascii="Times New Roman" w:hAnsi="Times New Roman"/>
          <w:b/>
          <w:sz w:val="22"/>
          <w:szCs w:val="22"/>
          <w:shd w:val="clear" w:color="auto" w:fill="FFFFFF"/>
        </w:rPr>
        <w:t>If applicable, provide a copy and identify the date and page number of publication in the Federal Register of the agency’s notice, required by 5 CFR 1320.8(d), soliciting comments on the information prior to submission to OMB.</w:t>
      </w:r>
    </w:p>
    <w:p w:rsidRPr="005D53AD" w:rsidR="003716C8" w:rsidP="001D37CA" w:rsidRDefault="003716C8" w14:paraId="1DBA7AF1"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00E56F67" w:rsidRDefault="00925908" w14:paraId="1DBA7AF3" w14:textId="280FC98C">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r w:rsidRPr="005D53AD">
        <w:rPr>
          <w:rFonts w:ascii="Times New Roman" w:hAnsi="Times New Roman"/>
          <w:spacing w:val="-3"/>
          <w:sz w:val="24"/>
        </w:rPr>
        <w:t xml:space="preserve"> </w:t>
      </w:r>
      <w:bookmarkStart w:name="_Hlk504644315" w:id="5"/>
      <w:r w:rsidRPr="005D53AD">
        <w:rPr>
          <w:rFonts w:ascii="Times New Roman" w:hAnsi="Times New Roman"/>
          <w:spacing w:val="-3"/>
          <w:sz w:val="24"/>
        </w:rPr>
        <w:t xml:space="preserve">The </w:t>
      </w:r>
      <w:r w:rsidRPr="005D53AD">
        <w:rPr>
          <w:rFonts w:ascii="Times New Roman" w:hAnsi="Times New Roman"/>
          <w:spacing w:val="-3"/>
          <w:sz w:val="24"/>
          <w:szCs w:val="24"/>
        </w:rPr>
        <w:t>Commission publish</w:t>
      </w:r>
      <w:r w:rsidRPr="005D53AD" w:rsidR="00DE2F84">
        <w:rPr>
          <w:rFonts w:ascii="Times New Roman" w:hAnsi="Times New Roman"/>
          <w:spacing w:val="-3"/>
          <w:sz w:val="24"/>
          <w:szCs w:val="24"/>
        </w:rPr>
        <w:t>ed</w:t>
      </w:r>
      <w:r w:rsidRPr="005D53AD">
        <w:rPr>
          <w:rFonts w:ascii="Times New Roman" w:hAnsi="Times New Roman"/>
          <w:spacing w:val="-3"/>
          <w:sz w:val="24"/>
          <w:szCs w:val="24"/>
        </w:rPr>
        <w:t xml:space="preserve"> a notice in the </w:t>
      </w:r>
      <w:r w:rsidRPr="005D53AD">
        <w:rPr>
          <w:rFonts w:ascii="Times New Roman" w:hAnsi="Times New Roman"/>
          <w:i/>
          <w:spacing w:val="-3"/>
          <w:sz w:val="24"/>
          <w:szCs w:val="24"/>
        </w:rPr>
        <w:t xml:space="preserve">Federal Register </w:t>
      </w:r>
      <w:r w:rsidRPr="005D53AD">
        <w:rPr>
          <w:rFonts w:ascii="Times New Roman" w:hAnsi="Times New Roman"/>
          <w:spacing w:val="-3"/>
          <w:sz w:val="24"/>
          <w:szCs w:val="24"/>
        </w:rPr>
        <w:t>seeking public comment on the information collections contained in this supporting statement</w:t>
      </w:r>
      <w:r w:rsidRPr="005D53AD" w:rsidR="00DE2F84">
        <w:rPr>
          <w:rFonts w:ascii="Times New Roman" w:hAnsi="Times New Roman"/>
          <w:spacing w:val="-3"/>
          <w:sz w:val="24"/>
          <w:szCs w:val="24"/>
        </w:rPr>
        <w:t xml:space="preserve">, </w:t>
      </w:r>
      <w:r w:rsidRPr="005D53AD" w:rsidR="00DE2F84">
        <w:rPr>
          <w:rFonts w:ascii="Times New Roman" w:hAnsi="Times New Roman"/>
          <w:i/>
          <w:spacing w:val="-3"/>
          <w:sz w:val="24"/>
          <w:szCs w:val="24"/>
        </w:rPr>
        <w:t>see</w:t>
      </w:r>
      <w:r w:rsidRPr="005D53AD" w:rsidR="00DE2F84">
        <w:rPr>
          <w:rFonts w:ascii="Times New Roman" w:hAnsi="Times New Roman"/>
          <w:spacing w:val="-3"/>
          <w:sz w:val="24"/>
          <w:szCs w:val="24"/>
        </w:rPr>
        <w:t xml:space="preserve"> </w:t>
      </w:r>
      <w:r w:rsidR="008F517B">
        <w:rPr>
          <w:rFonts w:ascii="Times New Roman" w:hAnsi="Times New Roman"/>
          <w:spacing w:val="-3"/>
          <w:sz w:val="24"/>
          <w:szCs w:val="24"/>
        </w:rPr>
        <w:t>85</w:t>
      </w:r>
      <w:r w:rsidRPr="005D53AD" w:rsidR="001A6090">
        <w:rPr>
          <w:rFonts w:ascii="Times New Roman" w:hAnsi="Times New Roman"/>
          <w:spacing w:val="-3"/>
          <w:sz w:val="24"/>
          <w:szCs w:val="24"/>
        </w:rPr>
        <w:t xml:space="preserve"> </w:t>
      </w:r>
      <w:r w:rsidRPr="005D53AD" w:rsidR="00934AFE">
        <w:rPr>
          <w:rFonts w:ascii="Times New Roman" w:hAnsi="Times New Roman"/>
          <w:spacing w:val="-3"/>
          <w:sz w:val="24"/>
          <w:szCs w:val="24"/>
        </w:rPr>
        <w:t>FR</w:t>
      </w:r>
      <w:r w:rsidR="00987A20">
        <w:rPr>
          <w:rFonts w:ascii="Times New Roman" w:hAnsi="Times New Roman"/>
          <w:spacing w:val="-3"/>
          <w:sz w:val="24"/>
          <w:szCs w:val="24"/>
        </w:rPr>
        <w:t xml:space="preserve"> 34440</w:t>
      </w:r>
      <w:r w:rsidRPr="005D53AD" w:rsidR="00DE2F84">
        <w:rPr>
          <w:rFonts w:ascii="Times New Roman" w:hAnsi="Times New Roman"/>
          <w:spacing w:val="-3"/>
          <w:sz w:val="24"/>
          <w:szCs w:val="24"/>
        </w:rPr>
        <w:t xml:space="preserve">, published </w:t>
      </w:r>
      <w:r w:rsidR="00987A20">
        <w:rPr>
          <w:rFonts w:ascii="Times New Roman" w:hAnsi="Times New Roman"/>
          <w:spacing w:val="-3"/>
          <w:sz w:val="24"/>
          <w:szCs w:val="24"/>
        </w:rPr>
        <w:t>on June 4</w:t>
      </w:r>
      <w:r w:rsidR="00BE6213">
        <w:rPr>
          <w:rFonts w:ascii="Times New Roman" w:hAnsi="Times New Roman"/>
          <w:spacing w:val="-3"/>
          <w:sz w:val="24"/>
          <w:szCs w:val="24"/>
        </w:rPr>
        <w:t>, 20</w:t>
      </w:r>
      <w:r w:rsidR="008F517B">
        <w:rPr>
          <w:rFonts w:ascii="Times New Roman" w:hAnsi="Times New Roman"/>
          <w:spacing w:val="-3"/>
          <w:sz w:val="24"/>
          <w:szCs w:val="24"/>
        </w:rPr>
        <w:t>20</w:t>
      </w:r>
      <w:r w:rsidRPr="005D53AD">
        <w:rPr>
          <w:rFonts w:ascii="Times New Roman" w:hAnsi="Times New Roman"/>
          <w:spacing w:val="-3"/>
          <w:sz w:val="24"/>
          <w:szCs w:val="24"/>
        </w:rPr>
        <w:t>.</w:t>
      </w:r>
      <w:r w:rsidRPr="005D53AD" w:rsidR="004D4168">
        <w:rPr>
          <w:rFonts w:ascii="Times New Roman" w:hAnsi="Times New Roman"/>
          <w:spacing w:val="-3"/>
          <w:sz w:val="24"/>
          <w:szCs w:val="24"/>
        </w:rPr>
        <w:t xml:space="preserve"> </w:t>
      </w:r>
      <w:r w:rsidRPr="005D53AD" w:rsidR="00934AFE">
        <w:rPr>
          <w:rFonts w:ascii="Times New Roman" w:hAnsi="Times New Roman"/>
          <w:spacing w:val="-3"/>
          <w:sz w:val="24"/>
          <w:szCs w:val="24"/>
        </w:rPr>
        <w:t xml:space="preserve"> </w:t>
      </w:r>
      <w:r w:rsidRPr="005D53AD" w:rsidR="00896B28">
        <w:rPr>
          <w:rFonts w:ascii="Times New Roman" w:hAnsi="Times New Roman"/>
          <w:spacing w:val="-3"/>
          <w:sz w:val="24"/>
          <w:szCs w:val="24"/>
        </w:rPr>
        <w:t>N</w:t>
      </w:r>
      <w:r w:rsidRPr="005D53AD" w:rsidR="000D2270">
        <w:rPr>
          <w:rFonts w:ascii="Times New Roman" w:hAnsi="Times New Roman"/>
          <w:spacing w:val="-3"/>
          <w:sz w:val="24"/>
          <w:szCs w:val="24"/>
        </w:rPr>
        <w:t>o</w:t>
      </w:r>
      <w:r w:rsidRPr="005D53AD" w:rsidR="000D2270">
        <w:rPr>
          <w:rFonts w:ascii="Times New Roman" w:hAnsi="Times New Roman"/>
          <w:spacing w:val="-3"/>
          <w:sz w:val="24"/>
        </w:rPr>
        <w:t xml:space="preserve"> comments were received from the public on the information collection requirements</w:t>
      </w:r>
      <w:r w:rsidRPr="005D53AD" w:rsidR="00896B28">
        <w:rPr>
          <w:rFonts w:ascii="Times New Roman" w:hAnsi="Times New Roman"/>
          <w:spacing w:val="-3"/>
          <w:sz w:val="24"/>
        </w:rPr>
        <w:t xml:space="preserve"> contained in this collection.</w:t>
      </w:r>
      <w:bookmarkEnd w:id="5"/>
      <w:r w:rsidR="00813925">
        <w:rPr>
          <w:rFonts w:ascii="Times New Roman" w:hAnsi="Times New Roman"/>
          <w:spacing w:val="-3"/>
          <w:sz w:val="24"/>
        </w:rPr>
        <w:t xml:space="preserve">  </w:t>
      </w:r>
    </w:p>
    <w:p w:rsidRPr="005D53AD" w:rsidR="00775C4E" w:rsidRDefault="00775C4E" w14:paraId="65FDDE52"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Pr="005D53AD" w:rsidR="003716C8" w:rsidRDefault="00925908" w14:paraId="1DBA7AF4"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r w:rsidRPr="005D53AD">
        <w:rPr>
          <w:rFonts w:ascii="Times New Roman" w:hAnsi="Times New Roman"/>
          <w:b/>
          <w:spacing w:val="-3"/>
          <w:sz w:val="24"/>
        </w:rPr>
        <w:t xml:space="preserve">9.  </w:t>
      </w:r>
      <w:r w:rsidRPr="005D53AD" w:rsidR="003716C8">
        <w:rPr>
          <w:rFonts w:ascii="Times New Roman" w:hAnsi="Times New Roman"/>
          <w:b/>
          <w:sz w:val="22"/>
          <w:szCs w:val="22"/>
          <w:shd w:val="clear" w:color="auto" w:fill="FFFFFF"/>
        </w:rPr>
        <w:t>Explain any decision to provide any payment or gift to respondents, other than re</w:t>
      </w:r>
      <w:r w:rsidRPr="005D53AD" w:rsidR="004B12E4">
        <w:rPr>
          <w:rFonts w:ascii="Times New Roman" w:hAnsi="Times New Roman"/>
          <w:b/>
          <w:sz w:val="22"/>
          <w:szCs w:val="22"/>
          <w:shd w:val="clear" w:color="auto" w:fill="FFFFFF"/>
        </w:rPr>
        <w:t>mun</w:t>
      </w:r>
      <w:r w:rsidRPr="005D53AD" w:rsidR="003716C8">
        <w:rPr>
          <w:rFonts w:ascii="Times New Roman" w:hAnsi="Times New Roman"/>
          <w:b/>
          <w:sz w:val="22"/>
          <w:szCs w:val="22"/>
          <w:shd w:val="clear" w:color="auto" w:fill="FFFFFF"/>
        </w:rPr>
        <w:t>eration of contractors or grantees.</w:t>
      </w:r>
      <w:r w:rsidRPr="005D53AD" w:rsidDel="003716C8" w:rsidR="003716C8">
        <w:rPr>
          <w:rFonts w:ascii="Times New Roman" w:hAnsi="Times New Roman"/>
          <w:spacing w:val="-3"/>
          <w:sz w:val="24"/>
        </w:rPr>
        <w:t xml:space="preserve"> </w:t>
      </w:r>
    </w:p>
    <w:p w:rsidRPr="005D53AD" w:rsidR="003716C8" w:rsidRDefault="003716C8" w14:paraId="1DBA7AF5"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p>
    <w:p w:rsidRPr="005D53AD" w:rsidR="00352745" w:rsidRDefault="00925908" w14:paraId="1DBA7AF8" w14:textId="1C37D601">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r w:rsidRPr="005D53AD">
        <w:rPr>
          <w:rFonts w:ascii="Times New Roman" w:hAnsi="Times New Roman"/>
          <w:spacing w:val="-3"/>
          <w:sz w:val="24"/>
        </w:rPr>
        <w:t>No payment or gift was provided to the respondent.</w:t>
      </w:r>
    </w:p>
    <w:p w:rsidRPr="005D53AD" w:rsidR="00676E21" w:rsidRDefault="00676E21" w14:paraId="1DBA7AF9"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p>
    <w:p w:rsidRPr="005D53AD" w:rsidR="003716C8" w:rsidRDefault="00925908" w14:paraId="1DBA7AFA"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r w:rsidRPr="005D53AD">
        <w:rPr>
          <w:rFonts w:ascii="Times New Roman" w:hAnsi="Times New Roman"/>
          <w:b/>
          <w:spacing w:val="-3"/>
          <w:sz w:val="24"/>
        </w:rPr>
        <w:t xml:space="preserve">10.  </w:t>
      </w:r>
      <w:r w:rsidRPr="005D53AD" w:rsidR="003716C8">
        <w:rPr>
          <w:rFonts w:ascii="Times New Roman" w:hAnsi="Times New Roman"/>
          <w:b/>
          <w:sz w:val="22"/>
          <w:szCs w:val="22"/>
          <w:shd w:val="clear" w:color="auto" w:fill="FFFFFF"/>
        </w:rPr>
        <w:t>Describe any assurance of confidentiality provided to respondents and the basis for the assurance in statute, regulation or agency policy.</w:t>
      </w:r>
      <w:r w:rsidRPr="005D53AD" w:rsidDel="003716C8" w:rsidR="003716C8">
        <w:rPr>
          <w:rFonts w:ascii="Times New Roman" w:hAnsi="Times New Roman"/>
          <w:spacing w:val="-3"/>
          <w:sz w:val="24"/>
        </w:rPr>
        <w:t xml:space="preserve"> </w:t>
      </w:r>
    </w:p>
    <w:p w:rsidRPr="005D53AD" w:rsidR="003716C8" w:rsidRDefault="003716C8" w14:paraId="1DBA7AFB"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p>
    <w:p w:rsidRPr="005D53AD" w:rsidR="006F122D" w:rsidP="00184359" w:rsidRDefault="00DA4840" w14:paraId="1DBA7AFC" w14:textId="77777777">
      <w:pPr>
        <w:keepNext/>
        <w:widowControl/>
        <w:rPr>
          <w:rFonts w:ascii="Times New Roman" w:hAnsi="Times New Roman"/>
          <w:spacing w:val="-3"/>
          <w:sz w:val="24"/>
          <w:szCs w:val="24"/>
        </w:rPr>
      </w:pPr>
      <w:r w:rsidRPr="005D53AD">
        <w:rPr>
          <w:rFonts w:ascii="Times New Roman" w:hAnsi="Times New Roman"/>
          <w:sz w:val="24"/>
          <w:szCs w:val="24"/>
        </w:rPr>
        <w:t xml:space="preserve">Most of the documents comprising the public file consist of materials that are not of a confidential nature.  See Response to Question 7 describing those materials.  </w:t>
      </w:r>
      <w:r w:rsidRPr="005D53AD">
        <w:rPr>
          <w:rFonts w:ascii="Times New Roman" w:hAnsi="Times New Roman"/>
          <w:spacing w:val="-3"/>
          <w:sz w:val="24"/>
          <w:szCs w:val="24"/>
        </w:rPr>
        <w:t>With respect to any such documents that may contain proprietary trade secrets and confidential information, the Commission has instituted procedures to protect the confidentiality of any such information to the extent permitted by law.  For example, licensees are explicitly authorized to redact information from contracts for the joint sale of advertising time that is confidential or proprietary in nature</w:t>
      </w:r>
      <w:r w:rsidRPr="005D53AD" w:rsidR="008F42D5">
        <w:rPr>
          <w:rFonts w:ascii="Times New Roman" w:hAnsi="Times New Roman"/>
          <w:spacing w:val="-3"/>
          <w:sz w:val="24"/>
          <w:szCs w:val="24"/>
        </w:rPr>
        <w:t xml:space="preserve">, and the </w:t>
      </w:r>
      <w:r w:rsidRPr="005D53AD" w:rsidR="00F739E7">
        <w:rPr>
          <w:rFonts w:ascii="Times New Roman" w:hAnsi="Times New Roman"/>
          <w:spacing w:val="-3"/>
          <w:sz w:val="24"/>
          <w:szCs w:val="24"/>
        </w:rPr>
        <w:t xml:space="preserve">requirement </w:t>
      </w:r>
      <w:r w:rsidRPr="005D53AD" w:rsidR="008F42D5">
        <w:rPr>
          <w:rFonts w:ascii="Times New Roman" w:hAnsi="Times New Roman"/>
          <w:spacing w:val="-3"/>
          <w:sz w:val="24"/>
          <w:szCs w:val="24"/>
        </w:rPr>
        <w:t xml:space="preserve">to </w:t>
      </w:r>
      <w:r w:rsidRPr="005D53AD" w:rsidR="00F739E7">
        <w:rPr>
          <w:rFonts w:ascii="Times New Roman" w:hAnsi="Times New Roman"/>
          <w:spacing w:val="-3"/>
          <w:sz w:val="24"/>
          <w:szCs w:val="24"/>
        </w:rPr>
        <w:t xml:space="preserve">disclose </w:t>
      </w:r>
      <w:r w:rsidRPr="005D53AD" w:rsidR="008F42D5">
        <w:rPr>
          <w:rFonts w:ascii="Times New Roman" w:hAnsi="Times New Roman"/>
          <w:spacing w:val="-3"/>
          <w:sz w:val="24"/>
          <w:szCs w:val="24"/>
        </w:rPr>
        <w:t xml:space="preserve">other </w:t>
      </w:r>
      <w:r w:rsidRPr="005D53AD" w:rsidR="00D43330">
        <w:rPr>
          <w:rFonts w:ascii="Times New Roman" w:hAnsi="Times New Roman"/>
          <w:spacing w:val="-3"/>
          <w:sz w:val="24"/>
          <w:szCs w:val="24"/>
        </w:rPr>
        <w:t>SSA</w:t>
      </w:r>
      <w:r w:rsidRPr="005D53AD" w:rsidR="008F42D5">
        <w:rPr>
          <w:rFonts w:ascii="Times New Roman" w:hAnsi="Times New Roman"/>
          <w:spacing w:val="-3"/>
          <w:sz w:val="24"/>
          <w:szCs w:val="24"/>
        </w:rPr>
        <w:t>s also allows for the redaction of information that is confidential or proprietary in nature</w:t>
      </w:r>
      <w:r w:rsidRPr="005D53AD">
        <w:rPr>
          <w:rFonts w:ascii="Times New Roman" w:hAnsi="Times New Roman"/>
          <w:spacing w:val="-3"/>
          <w:sz w:val="24"/>
          <w:szCs w:val="24"/>
        </w:rPr>
        <w:t>.</w:t>
      </w:r>
      <w:r w:rsidRPr="005D53AD" w:rsidR="00194B90">
        <w:rPr>
          <w:rFonts w:ascii="Times New Roman" w:hAnsi="Times New Roman"/>
          <w:spacing w:val="-3"/>
          <w:sz w:val="24"/>
          <w:szCs w:val="24"/>
        </w:rPr>
        <w:t xml:space="preserve">  </w:t>
      </w:r>
    </w:p>
    <w:p w:rsidRPr="005D53AD" w:rsidR="006F122D" w:rsidP="006F122D" w:rsidRDefault="006F122D" w14:paraId="1DBA7AFD" w14:textId="77777777">
      <w:pPr>
        <w:rPr>
          <w:rFonts w:ascii="Times New Roman" w:hAnsi="Times New Roman"/>
          <w:spacing w:val="-3"/>
          <w:sz w:val="24"/>
          <w:szCs w:val="24"/>
        </w:rPr>
      </w:pPr>
    </w:p>
    <w:p w:rsidRPr="005D53AD" w:rsidR="006F122D" w:rsidP="006F122D" w:rsidRDefault="006F122D" w14:paraId="1DBA7AFE" w14:textId="77777777">
      <w:pPr>
        <w:rPr>
          <w:rFonts w:ascii="Times New Roman" w:hAnsi="Times New Roman"/>
          <w:sz w:val="24"/>
          <w:szCs w:val="24"/>
          <w:shd w:val="clear" w:color="auto" w:fill="FFFF99"/>
        </w:rPr>
      </w:pPr>
      <w:r w:rsidRPr="005D53AD">
        <w:rPr>
          <w:rFonts w:ascii="Times New Roman" w:hAnsi="Times New Roman"/>
          <w:spacing w:val="-3"/>
          <w:sz w:val="24"/>
          <w:szCs w:val="24"/>
        </w:rPr>
        <w:t xml:space="preserve">Respondents complying with the </w:t>
      </w:r>
      <w:r w:rsidRPr="005D53AD">
        <w:rPr>
          <w:rFonts w:ascii="Times New Roman" w:hAnsi="Times New Roman"/>
          <w:sz w:val="24"/>
          <w:szCs w:val="24"/>
        </w:rPr>
        <w:t>information collection requirements may request that the information they submit be withheld from disclosure.  If confidentiality is requested, such requests will be processed in accordance with the Commission’s rules, 47 CFR § 0.459.</w:t>
      </w:r>
      <w:r w:rsidRPr="005D53AD">
        <w:rPr>
          <w:rFonts w:ascii="Times New Roman" w:hAnsi="Times New Roman"/>
          <w:sz w:val="24"/>
          <w:szCs w:val="24"/>
          <w:shd w:val="clear" w:color="auto" w:fill="FFFF99"/>
        </w:rPr>
        <w:t xml:space="preserve">  </w:t>
      </w:r>
    </w:p>
    <w:p w:rsidRPr="005D53AD" w:rsidR="006F122D" w:rsidP="006F122D" w:rsidRDefault="006F122D" w14:paraId="1DBA7AFF" w14:textId="77777777">
      <w:pPr>
        <w:ind w:left="360" w:hanging="360"/>
        <w:rPr>
          <w:rFonts w:ascii="Times New Roman" w:hAnsi="Times New Roman"/>
          <w:sz w:val="24"/>
          <w:szCs w:val="24"/>
          <w:shd w:val="clear" w:color="auto" w:fill="FFFF99"/>
        </w:rPr>
      </w:pPr>
    </w:p>
    <w:p w:rsidRPr="005D53AD" w:rsidR="00AC1BF0" w:rsidP="00541C32" w:rsidRDefault="006F122D" w14:paraId="1DBA7B00" w14:textId="77777777">
      <w:pPr>
        <w:rPr>
          <w:rFonts w:ascii="Times New Roman" w:hAnsi="Times New Roman"/>
          <w:spacing w:val="-3"/>
          <w:sz w:val="24"/>
        </w:rPr>
      </w:pPr>
      <w:r w:rsidRPr="005D53AD">
        <w:rPr>
          <w:rFonts w:ascii="Times New Roman" w:hAnsi="Times New Roman"/>
          <w:sz w:val="24"/>
          <w:szCs w:val="24"/>
        </w:rPr>
        <w:t xml:space="preserve">Should respondents </w:t>
      </w:r>
      <w:r w:rsidRPr="005D53AD">
        <w:rPr>
          <w:rFonts w:ascii="Times New Roman" w:hAnsi="Times New Roman"/>
          <w:spacing w:val="-3"/>
          <w:sz w:val="24"/>
          <w:szCs w:val="24"/>
        </w:rPr>
        <w:t>submit</w:t>
      </w:r>
      <w:r w:rsidRPr="005D53AD">
        <w:rPr>
          <w:rFonts w:ascii="Times New Roman" w:hAnsi="Times New Roman"/>
          <w:sz w:val="24"/>
          <w:szCs w:val="24"/>
        </w:rPr>
        <w:t xml:space="preserve"> any PII as part of the information collection requirements, the FCC has a</w:t>
      </w:r>
      <w:r w:rsidRPr="005D53AD" w:rsidR="000D260A">
        <w:rPr>
          <w:rFonts w:ascii="Times New Roman" w:hAnsi="Times New Roman"/>
          <w:sz w:val="24"/>
          <w:szCs w:val="24"/>
        </w:rPr>
        <w:t>n existing</w:t>
      </w:r>
      <w:r w:rsidRPr="005D53AD">
        <w:rPr>
          <w:rFonts w:ascii="Times New Roman" w:hAnsi="Times New Roman"/>
          <w:sz w:val="24"/>
          <w:szCs w:val="24"/>
        </w:rPr>
        <w:t xml:space="preserve"> system of records, FCC/MB-1, “Ownership of Commercial Broadcast Stations,” that may partially cover this PII, a</w:t>
      </w:r>
      <w:r w:rsidRPr="005D53AD" w:rsidR="006F6111">
        <w:rPr>
          <w:rFonts w:ascii="Times New Roman" w:hAnsi="Times New Roman"/>
          <w:sz w:val="24"/>
          <w:szCs w:val="24"/>
        </w:rPr>
        <w:t>s noted in Questions 1 and 11.</w:t>
      </w:r>
      <w:r w:rsidRPr="005D53AD" w:rsidR="000D260A">
        <w:rPr>
          <w:rFonts w:ascii="Times New Roman" w:hAnsi="Times New Roman"/>
          <w:sz w:val="24"/>
          <w:szCs w:val="24"/>
        </w:rPr>
        <w:t xml:space="preserve">  In addition, </w:t>
      </w:r>
      <w:r w:rsidRPr="005D53AD" w:rsidR="000D260A">
        <w:rPr>
          <w:rFonts w:ascii="Times New Roman" w:hAnsi="Times New Roman"/>
          <w:spacing w:val="-3"/>
          <w:sz w:val="24"/>
          <w:szCs w:val="24"/>
        </w:rPr>
        <w:t>t</w:t>
      </w:r>
      <w:r w:rsidRPr="005D53AD" w:rsidR="00BA37EA">
        <w:rPr>
          <w:rFonts w:ascii="Times New Roman" w:hAnsi="Times New Roman"/>
          <w:spacing w:val="-3"/>
          <w:sz w:val="24"/>
          <w:szCs w:val="24"/>
        </w:rPr>
        <w:t xml:space="preserve">he Commission has prepared a second system of records notice, FCC/MB-2, “Broadcast Station Public Inspection Files,” that will cover the PII contained in the broadcast station </w:t>
      </w:r>
      <w:r w:rsidRPr="005D53AD" w:rsidR="00BA37EA">
        <w:rPr>
          <w:rFonts w:ascii="Times New Roman" w:hAnsi="Times New Roman"/>
          <w:sz w:val="24"/>
          <w:szCs w:val="24"/>
        </w:rPr>
        <w:t xml:space="preserve">public inspection files to be located on the Commission’s website.  The Commission </w:t>
      </w:r>
      <w:r w:rsidRPr="005D53AD" w:rsidR="008D0CB9">
        <w:rPr>
          <w:rFonts w:ascii="Times New Roman" w:hAnsi="Times New Roman"/>
          <w:sz w:val="24"/>
          <w:szCs w:val="24"/>
        </w:rPr>
        <w:t xml:space="preserve">is </w:t>
      </w:r>
      <w:r w:rsidRPr="005D53AD" w:rsidR="00BA37EA">
        <w:rPr>
          <w:rFonts w:ascii="Times New Roman" w:hAnsi="Times New Roman"/>
          <w:sz w:val="24"/>
          <w:szCs w:val="24"/>
        </w:rPr>
        <w:t>also drafting a PIA for the records covered by this SORN</w:t>
      </w:r>
      <w:r w:rsidRPr="005D53AD" w:rsidR="0007677A">
        <w:rPr>
          <w:rFonts w:ascii="Times New Roman" w:hAnsi="Times New Roman"/>
          <w:spacing w:val="-3"/>
          <w:sz w:val="24"/>
          <w:szCs w:val="24"/>
        </w:rPr>
        <w:t>.</w:t>
      </w:r>
    </w:p>
    <w:p w:rsidRPr="005D53AD" w:rsidR="00AC1BF0" w:rsidP="00184359" w:rsidRDefault="00AC1BF0" w14:paraId="1DBA7B01" w14:textId="77777777">
      <w:pPr>
        <w:tabs>
          <w:tab w:val="left" w:pos="-1440"/>
          <w:tab w:val="left" w:pos="-7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Pr="005D53AD" w:rsidR="003716C8" w:rsidP="00184359" w:rsidRDefault="00925908" w14:paraId="1DBA7B02" w14:textId="77777777">
      <w:pPr>
        <w:keepNext/>
        <w:widowControl/>
        <w:tabs>
          <w:tab w:val="left" w:pos="-1440"/>
          <w:tab w:val="left" w:pos="-7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r w:rsidRPr="005D53AD">
        <w:rPr>
          <w:rFonts w:ascii="Times New Roman" w:hAnsi="Times New Roman"/>
          <w:b/>
          <w:spacing w:val="-3"/>
          <w:sz w:val="22"/>
          <w:szCs w:val="22"/>
        </w:rPr>
        <w:t xml:space="preserve">11. </w:t>
      </w:r>
      <w:r w:rsidRPr="005D53AD" w:rsidR="00221312">
        <w:rPr>
          <w:rFonts w:ascii="Times New Roman" w:hAnsi="Times New Roman"/>
          <w:b/>
          <w:spacing w:val="-3"/>
          <w:sz w:val="22"/>
          <w:szCs w:val="22"/>
        </w:rPr>
        <w:t xml:space="preserve"> </w:t>
      </w:r>
      <w:r w:rsidRPr="005D53AD" w:rsidR="003716C8">
        <w:rPr>
          <w:rFonts w:ascii="Times New Roman" w:hAnsi="Times New Roman"/>
          <w:b/>
          <w:sz w:val="22"/>
          <w:szCs w:val="22"/>
          <w:shd w:val="clear" w:color="auto" w:fill="FFFFFF"/>
        </w:rPr>
        <w:t>Provide additional justification for any questions of a sensitive nature</w:t>
      </w:r>
      <w:r w:rsidRPr="005D53AD" w:rsidR="003716C8">
        <w:rPr>
          <w:rFonts w:ascii="Times New Roman" w:hAnsi="Times New Roman"/>
          <w:spacing w:val="-3"/>
          <w:sz w:val="22"/>
          <w:szCs w:val="22"/>
        </w:rPr>
        <w:t>.</w:t>
      </w:r>
    </w:p>
    <w:p w:rsidRPr="005D53AD" w:rsidR="003716C8" w:rsidRDefault="003716C8" w14:paraId="1DBA7B03"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0007677A" w:rsidP="00A67113" w:rsidRDefault="00925908" w14:paraId="1DBA7B04" w14:textId="537C20D2">
      <w:pPr>
        <w:rPr>
          <w:rFonts w:ascii="Times New Roman" w:hAnsi="Times New Roman"/>
          <w:spacing w:val="-3"/>
          <w:sz w:val="24"/>
          <w:szCs w:val="24"/>
        </w:rPr>
      </w:pPr>
      <w:r w:rsidRPr="005D53AD">
        <w:rPr>
          <w:rFonts w:ascii="Times New Roman" w:hAnsi="Times New Roman"/>
          <w:spacing w:val="-3"/>
          <w:sz w:val="24"/>
          <w:szCs w:val="24"/>
        </w:rPr>
        <w:t>This information collection does not address any private matters of a sensitive nature.</w:t>
      </w:r>
      <w:r w:rsidRPr="005D53AD" w:rsidR="00194B90">
        <w:rPr>
          <w:rFonts w:ascii="Times New Roman" w:hAnsi="Times New Roman"/>
          <w:spacing w:val="-3"/>
          <w:sz w:val="24"/>
          <w:szCs w:val="24"/>
        </w:rPr>
        <w:t xml:space="preserve">  </w:t>
      </w:r>
      <w:r w:rsidRPr="005D53AD" w:rsidR="00AF0EB1">
        <w:rPr>
          <w:rFonts w:ascii="Times New Roman" w:hAnsi="Times New Roman"/>
          <w:sz w:val="24"/>
          <w:szCs w:val="24"/>
        </w:rPr>
        <w:t>Any PII that is</w:t>
      </w:r>
      <w:r w:rsidRPr="005D53AD" w:rsidR="007D4E2C">
        <w:rPr>
          <w:rFonts w:ascii="Times New Roman" w:hAnsi="Times New Roman"/>
          <w:sz w:val="24"/>
          <w:szCs w:val="24"/>
        </w:rPr>
        <w:t xml:space="preserve"> </w:t>
      </w:r>
      <w:r w:rsidRPr="005D53AD" w:rsidR="006F122D">
        <w:rPr>
          <w:rFonts w:ascii="Times New Roman" w:hAnsi="Times New Roman"/>
          <w:sz w:val="24"/>
          <w:szCs w:val="24"/>
        </w:rPr>
        <w:t xml:space="preserve">submitted as part of the information collection </w:t>
      </w:r>
      <w:r w:rsidRPr="005D53AD" w:rsidR="006F122D">
        <w:rPr>
          <w:rFonts w:ascii="Times New Roman" w:hAnsi="Times New Roman"/>
          <w:spacing w:val="-3"/>
          <w:sz w:val="24"/>
          <w:szCs w:val="24"/>
        </w:rPr>
        <w:t>requirements</w:t>
      </w:r>
      <w:r w:rsidRPr="005D53AD" w:rsidR="006F122D">
        <w:rPr>
          <w:rFonts w:ascii="Times New Roman" w:hAnsi="Times New Roman"/>
          <w:sz w:val="24"/>
          <w:szCs w:val="24"/>
        </w:rPr>
        <w:t xml:space="preserve"> may be covered in part by the system of records notice, FCC/MB-1, as noted in Questions 1 and 10.  In addition, the Commission will redact any other personal information before it becomes available for public inspection, at the request of the submitter.</w:t>
      </w:r>
      <w:r w:rsidRPr="005D53AD" w:rsidR="00C574C0">
        <w:rPr>
          <w:rFonts w:ascii="Times New Roman" w:hAnsi="Times New Roman"/>
          <w:spacing w:val="-3"/>
          <w:sz w:val="24"/>
          <w:szCs w:val="24"/>
        </w:rPr>
        <w:t xml:space="preserve">  </w:t>
      </w:r>
      <w:r w:rsidRPr="005D53AD" w:rsidR="00A67113">
        <w:rPr>
          <w:rFonts w:ascii="Times New Roman" w:hAnsi="Times New Roman"/>
          <w:spacing w:val="-3"/>
          <w:sz w:val="24"/>
          <w:szCs w:val="24"/>
        </w:rPr>
        <w:t xml:space="preserve">The Commission has also prepared a second system of records notice, FCC/MB-2, “Broadcast Station Public Inspection Files,” that will cover the PII contained in the broadcast station </w:t>
      </w:r>
      <w:r w:rsidRPr="005D53AD" w:rsidR="00A67113">
        <w:rPr>
          <w:rFonts w:ascii="Times New Roman" w:hAnsi="Times New Roman"/>
          <w:sz w:val="24"/>
          <w:szCs w:val="24"/>
        </w:rPr>
        <w:t xml:space="preserve">public inspection files to be located on the Commission’s website.  The Commission </w:t>
      </w:r>
      <w:r w:rsidRPr="005D53AD" w:rsidR="008D0CB9">
        <w:rPr>
          <w:rFonts w:ascii="Times New Roman" w:hAnsi="Times New Roman"/>
          <w:sz w:val="24"/>
          <w:szCs w:val="24"/>
        </w:rPr>
        <w:t xml:space="preserve">is </w:t>
      </w:r>
      <w:r w:rsidRPr="005D53AD" w:rsidR="00A67113">
        <w:rPr>
          <w:rFonts w:ascii="Times New Roman" w:hAnsi="Times New Roman"/>
          <w:sz w:val="24"/>
          <w:szCs w:val="24"/>
        </w:rPr>
        <w:t>also drafting a PIA for the records covered by this SORN</w:t>
      </w:r>
      <w:r w:rsidRPr="005D53AD" w:rsidR="00A67113">
        <w:rPr>
          <w:rFonts w:ascii="Times New Roman" w:hAnsi="Times New Roman"/>
          <w:spacing w:val="-3"/>
          <w:sz w:val="24"/>
          <w:szCs w:val="24"/>
        </w:rPr>
        <w:t>.</w:t>
      </w:r>
    </w:p>
    <w:p w:rsidR="00734FAB" w:rsidP="00A67113" w:rsidRDefault="00734FAB" w14:paraId="5C0407C8" w14:textId="21AB73C0">
      <w:pPr>
        <w:rPr>
          <w:rFonts w:ascii="Times New Roman" w:hAnsi="Times New Roman"/>
          <w:sz w:val="24"/>
        </w:rPr>
      </w:pPr>
    </w:p>
    <w:p w:rsidR="00734FAB" w:rsidP="00A67113" w:rsidRDefault="00734FAB" w14:paraId="49845C66" w14:textId="75D9921D">
      <w:pPr>
        <w:rPr>
          <w:rFonts w:ascii="Times New Roman" w:hAnsi="Times New Roman"/>
          <w:sz w:val="24"/>
        </w:rPr>
      </w:pPr>
    </w:p>
    <w:p w:rsidR="00734FAB" w:rsidP="00A67113" w:rsidRDefault="00734FAB" w14:paraId="36C7534E" w14:textId="18E5694F">
      <w:pPr>
        <w:rPr>
          <w:rFonts w:ascii="Times New Roman" w:hAnsi="Times New Roman"/>
          <w:sz w:val="24"/>
        </w:rPr>
      </w:pPr>
    </w:p>
    <w:p w:rsidR="006A539D" w:rsidP="00A67113" w:rsidRDefault="006A539D" w14:paraId="3405B758" w14:textId="5A578BED">
      <w:pPr>
        <w:rPr>
          <w:rFonts w:ascii="Times New Roman" w:hAnsi="Times New Roman"/>
          <w:sz w:val="24"/>
        </w:rPr>
      </w:pPr>
    </w:p>
    <w:p w:rsidR="006A539D" w:rsidP="00A67113" w:rsidRDefault="006A539D" w14:paraId="6B9FDE95" w14:textId="2BDDF472">
      <w:pPr>
        <w:rPr>
          <w:rFonts w:ascii="Times New Roman" w:hAnsi="Times New Roman"/>
          <w:sz w:val="24"/>
        </w:rPr>
      </w:pPr>
    </w:p>
    <w:p w:rsidR="008F517B" w:rsidP="00A67113" w:rsidRDefault="008F517B" w14:paraId="7CF786A9" w14:textId="3EF60C03">
      <w:pPr>
        <w:rPr>
          <w:rFonts w:ascii="Times New Roman" w:hAnsi="Times New Roman"/>
          <w:sz w:val="24"/>
        </w:rPr>
      </w:pPr>
    </w:p>
    <w:p w:rsidR="008F517B" w:rsidP="00A67113" w:rsidRDefault="008F517B" w14:paraId="0037AA6F" w14:textId="7292018B">
      <w:pPr>
        <w:rPr>
          <w:rFonts w:ascii="Times New Roman" w:hAnsi="Times New Roman"/>
          <w:sz w:val="24"/>
        </w:rPr>
      </w:pPr>
    </w:p>
    <w:p w:rsidR="008F517B" w:rsidP="00A67113" w:rsidRDefault="008F517B" w14:paraId="66522B8E" w14:textId="795DCAC3">
      <w:pPr>
        <w:rPr>
          <w:rFonts w:ascii="Times New Roman" w:hAnsi="Times New Roman"/>
          <w:sz w:val="24"/>
        </w:rPr>
      </w:pPr>
    </w:p>
    <w:p w:rsidR="008F517B" w:rsidP="00A67113" w:rsidRDefault="008F517B" w14:paraId="1E38956D" w14:textId="7BC9305D">
      <w:pPr>
        <w:rPr>
          <w:rFonts w:ascii="Times New Roman" w:hAnsi="Times New Roman"/>
          <w:sz w:val="24"/>
        </w:rPr>
      </w:pPr>
    </w:p>
    <w:p w:rsidR="008F517B" w:rsidP="00A67113" w:rsidRDefault="008F517B" w14:paraId="705161B5" w14:textId="7D1E5BC1">
      <w:pPr>
        <w:rPr>
          <w:rFonts w:ascii="Times New Roman" w:hAnsi="Times New Roman"/>
          <w:sz w:val="24"/>
        </w:rPr>
      </w:pPr>
    </w:p>
    <w:p w:rsidR="008F517B" w:rsidP="00A67113" w:rsidRDefault="008F517B" w14:paraId="10B2F6D3" w14:textId="3CB3ABEF">
      <w:pPr>
        <w:rPr>
          <w:rFonts w:ascii="Times New Roman" w:hAnsi="Times New Roman"/>
          <w:sz w:val="24"/>
        </w:rPr>
      </w:pPr>
    </w:p>
    <w:p w:rsidR="008F517B" w:rsidP="00A67113" w:rsidRDefault="008F517B" w14:paraId="53D7BAE7" w14:textId="162A09E9">
      <w:pPr>
        <w:rPr>
          <w:rFonts w:ascii="Times New Roman" w:hAnsi="Times New Roman"/>
          <w:sz w:val="24"/>
        </w:rPr>
      </w:pPr>
    </w:p>
    <w:p w:rsidR="008F517B" w:rsidP="00A67113" w:rsidRDefault="008F517B" w14:paraId="65CAE8E3" w14:textId="345543FA">
      <w:pPr>
        <w:rPr>
          <w:rFonts w:ascii="Times New Roman" w:hAnsi="Times New Roman"/>
          <w:sz w:val="24"/>
        </w:rPr>
      </w:pPr>
    </w:p>
    <w:p w:rsidR="008F517B" w:rsidP="00A67113" w:rsidRDefault="008F517B" w14:paraId="461D9CCB" w14:textId="77777777">
      <w:pPr>
        <w:rPr>
          <w:rFonts w:ascii="Times New Roman" w:hAnsi="Times New Roman"/>
          <w:sz w:val="24"/>
        </w:rPr>
      </w:pPr>
    </w:p>
    <w:p w:rsidR="006A539D" w:rsidP="00A67113" w:rsidRDefault="006A539D" w14:paraId="5D934EE8" w14:textId="7746F0D2">
      <w:pPr>
        <w:rPr>
          <w:rFonts w:ascii="Times New Roman" w:hAnsi="Times New Roman"/>
          <w:sz w:val="24"/>
        </w:rPr>
      </w:pPr>
    </w:p>
    <w:p w:rsidR="006A539D" w:rsidP="00A67113" w:rsidRDefault="006A539D" w14:paraId="7791A09F" w14:textId="77777777">
      <w:pPr>
        <w:rPr>
          <w:rFonts w:ascii="Times New Roman" w:hAnsi="Times New Roman"/>
          <w:sz w:val="24"/>
        </w:rPr>
      </w:pPr>
    </w:p>
    <w:p w:rsidRPr="005D53AD" w:rsidR="00934AFE" w:rsidP="00184359" w:rsidRDefault="00934AFE" w14:paraId="1DBA7B05" w14:textId="77777777">
      <w:pPr>
        <w:rPr>
          <w:rFonts w:ascii="Times New Roman" w:hAnsi="Times New Roman"/>
          <w:spacing w:val="-3"/>
          <w:sz w:val="24"/>
          <w:szCs w:val="24"/>
        </w:rPr>
      </w:pPr>
    </w:p>
    <w:p w:rsidRPr="005D53AD" w:rsidR="005D7B9B" w:rsidP="00184359" w:rsidRDefault="00925908" w14:paraId="1DBA7B06"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2"/>
          <w:szCs w:val="22"/>
          <w:shd w:val="clear" w:color="auto" w:fill="FFFFFF"/>
        </w:rPr>
      </w:pPr>
      <w:r w:rsidRPr="005D53AD">
        <w:rPr>
          <w:rFonts w:ascii="Times New Roman" w:hAnsi="Times New Roman"/>
          <w:b/>
          <w:spacing w:val="-3"/>
          <w:sz w:val="22"/>
          <w:szCs w:val="22"/>
        </w:rPr>
        <w:t xml:space="preserve">12. </w:t>
      </w:r>
      <w:r w:rsidRPr="005D53AD" w:rsidR="00221312">
        <w:rPr>
          <w:rFonts w:ascii="Times New Roman" w:hAnsi="Times New Roman"/>
          <w:b/>
          <w:spacing w:val="-3"/>
          <w:sz w:val="22"/>
          <w:szCs w:val="22"/>
        </w:rPr>
        <w:t xml:space="preserve"> </w:t>
      </w:r>
      <w:r w:rsidRPr="005D53AD" w:rsidR="003716C8">
        <w:rPr>
          <w:rFonts w:ascii="Times New Roman" w:hAnsi="Times New Roman"/>
          <w:b/>
          <w:sz w:val="22"/>
          <w:szCs w:val="22"/>
          <w:shd w:val="clear" w:color="auto" w:fill="FFFFFF"/>
        </w:rPr>
        <w:t xml:space="preserve">Provide estimates of the hour burden of the collection of information. </w:t>
      </w:r>
      <w:r w:rsidRPr="005D53AD" w:rsidR="006F477E">
        <w:rPr>
          <w:rFonts w:ascii="Times New Roman" w:hAnsi="Times New Roman"/>
          <w:b/>
          <w:sz w:val="22"/>
          <w:szCs w:val="22"/>
          <w:shd w:val="clear" w:color="auto" w:fill="FFFFFF"/>
        </w:rPr>
        <w:t xml:space="preserve"> The statement should: indicate </w:t>
      </w:r>
      <w:r w:rsidRPr="005D53AD" w:rsidR="003716C8">
        <w:rPr>
          <w:rFonts w:ascii="Times New Roman" w:hAnsi="Times New Roman"/>
          <w:b/>
          <w:sz w:val="22"/>
          <w:szCs w:val="22"/>
          <w:shd w:val="clear" w:color="auto" w:fill="FFFFFF"/>
        </w:rPr>
        <w:t xml:space="preserve">the number of respondents, frequency of response, annual hour burden, and an explanation of how the burden was estimated.  If the hour burden on respondents is expected to vary widely because of differences in activity, size, or complexity, show the range of estimated hour </w:t>
      </w:r>
      <w:r w:rsidRPr="005D53AD" w:rsidR="005D7B9B">
        <w:rPr>
          <w:rFonts w:ascii="Times New Roman" w:hAnsi="Times New Roman"/>
          <w:b/>
          <w:sz w:val="22"/>
          <w:szCs w:val="22"/>
          <w:shd w:val="clear" w:color="auto" w:fill="FFFFFF"/>
        </w:rPr>
        <w:t>burden, and explain the reasons for the variance.</w:t>
      </w:r>
    </w:p>
    <w:p w:rsidRPr="005D53AD" w:rsidR="005D7B9B" w:rsidP="00184359" w:rsidRDefault="005D7B9B" w14:paraId="1DBA7B07" w14:textId="77777777">
      <w:pPr>
        <w:tabs>
          <w:tab w:val="left" w:pos="-1440"/>
          <w:tab w:val="left" w:pos="-720"/>
          <w:tab w:val="left" w:pos="-18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shd w:val="clear" w:color="auto" w:fill="FFFFFF"/>
        </w:rPr>
      </w:pPr>
    </w:p>
    <w:p w:rsidRPr="005D53AD" w:rsidR="00D46FFF" w:rsidP="00FB7970" w:rsidRDefault="00D46FFF" w14:paraId="1DBA7B08"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5D53AD">
        <w:rPr>
          <w:rFonts w:ascii="Times New Roman" w:hAnsi="Times New Roman"/>
          <w:sz w:val="24"/>
          <w:szCs w:val="24"/>
          <w:shd w:val="clear" w:color="auto" w:fill="FFFFFF"/>
        </w:rPr>
        <w:t xml:space="preserve">The public burden is estimated as follows: </w:t>
      </w:r>
    </w:p>
    <w:p w:rsidR="00D46FFF" w:rsidP="00FB7970" w:rsidRDefault="00D46FFF" w14:paraId="1DBA7B09" w14:textId="2519B54A">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Pr="005D53AD" w:rsidR="00775C4E" w:rsidP="00775C4E" w:rsidRDefault="00775C4E" w14:paraId="06AFE459"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73"/>
        <w:gridCol w:w="1738"/>
        <w:gridCol w:w="1607"/>
        <w:gridCol w:w="1405"/>
        <w:gridCol w:w="1250"/>
        <w:gridCol w:w="1589"/>
      </w:tblGrid>
      <w:tr w:rsidRPr="00443D03" w:rsidR="00775C4E" w:rsidTr="004A534A" w14:paraId="5A3699A3" w14:textId="77777777">
        <w:trPr>
          <w:tblHeader/>
        </w:trPr>
        <w:tc>
          <w:tcPr>
            <w:tcW w:w="2448" w:type="dxa"/>
          </w:tcPr>
          <w:p w:rsidRPr="005D53AD" w:rsidR="00775C4E" w:rsidP="004A534A" w:rsidRDefault="00775C4E" w14:paraId="24D7DEEF" w14:textId="77777777">
            <w:pPr>
              <w:suppressAutoHyphens/>
              <w:jc w:val="both"/>
              <w:rPr>
                <w:rFonts w:ascii="Times New Roman" w:hAnsi="Times New Roman"/>
                <w:b/>
                <w:sz w:val="22"/>
                <w:szCs w:val="22"/>
              </w:rPr>
            </w:pPr>
          </w:p>
          <w:p w:rsidRPr="005D53AD" w:rsidR="00775C4E" w:rsidP="004A534A" w:rsidRDefault="00775C4E" w14:paraId="08903DEF" w14:textId="77777777">
            <w:pPr>
              <w:suppressAutoHyphens/>
              <w:jc w:val="both"/>
              <w:rPr>
                <w:rFonts w:ascii="Times New Roman" w:hAnsi="Times New Roman"/>
                <w:b/>
                <w:sz w:val="22"/>
                <w:szCs w:val="22"/>
              </w:rPr>
            </w:pPr>
          </w:p>
          <w:p w:rsidRPr="005D53AD" w:rsidR="00775C4E" w:rsidP="004A534A" w:rsidRDefault="00775C4E" w14:paraId="20A4BBC3" w14:textId="77777777">
            <w:pPr>
              <w:suppressAutoHyphens/>
              <w:jc w:val="both"/>
              <w:rPr>
                <w:rFonts w:ascii="Times New Roman" w:hAnsi="Times New Roman"/>
                <w:b/>
                <w:sz w:val="22"/>
                <w:szCs w:val="22"/>
              </w:rPr>
            </w:pPr>
          </w:p>
          <w:p w:rsidRPr="007A5995" w:rsidR="00775C4E" w:rsidP="004A534A" w:rsidRDefault="00775C4E" w14:paraId="6AC3FBAF" w14:textId="77777777">
            <w:pPr>
              <w:suppressAutoHyphens/>
              <w:jc w:val="both"/>
              <w:rPr>
                <w:rFonts w:ascii="Times New Roman" w:hAnsi="Times New Roman"/>
                <w:b/>
                <w:sz w:val="22"/>
                <w:szCs w:val="22"/>
              </w:rPr>
            </w:pPr>
            <w:r w:rsidRPr="007A5995">
              <w:rPr>
                <w:rFonts w:ascii="Times New Roman" w:hAnsi="Times New Roman"/>
                <w:b/>
                <w:sz w:val="22"/>
                <w:szCs w:val="22"/>
              </w:rPr>
              <w:t>Respondents</w:t>
            </w:r>
          </w:p>
        </w:tc>
        <w:tc>
          <w:tcPr>
            <w:tcW w:w="1800" w:type="dxa"/>
          </w:tcPr>
          <w:p w:rsidRPr="007A5995" w:rsidR="00775C4E" w:rsidP="004A534A" w:rsidRDefault="00775C4E" w14:paraId="7B9B4C3A" w14:textId="77777777">
            <w:pPr>
              <w:suppressAutoHyphens/>
              <w:jc w:val="both"/>
              <w:rPr>
                <w:rFonts w:ascii="Times New Roman" w:hAnsi="Times New Roman"/>
                <w:b/>
                <w:sz w:val="22"/>
                <w:szCs w:val="22"/>
              </w:rPr>
            </w:pPr>
          </w:p>
          <w:p w:rsidRPr="007A5995" w:rsidR="00775C4E" w:rsidP="004A534A" w:rsidRDefault="00775C4E" w14:paraId="0FC83D3E" w14:textId="77777777">
            <w:pPr>
              <w:suppressAutoHyphens/>
              <w:jc w:val="both"/>
              <w:rPr>
                <w:rFonts w:ascii="Times New Roman" w:hAnsi="Times New Roman"/>
                <w:b/>
                <w:sz w:val="22"/>
                <w:szCs w:val="22"/>
              </w:rPr>
            </w:pPr>
          </w:p>
          <w:p w:rsidRPr="007A5995" w:rsidR="00775C4E" w:rsidP="004A534A" w:rsidRDefault="00775C4E" w14:paraId="0FE223DB" w14:textId="77777777">
            <w:pPr>
              <w:suppressAutoHyphens/>
              <w:jc w:val="both"/>
              <w:rPr>
                <w:rFonts w:ascii="Times New Roman" w:hAnsi="Times New Roman"/>
                <w:b/>
                <w:sz w:val="22"/>
                <w:szCs w:val="22"/>
              </w:rPr>
            </w:pPr>
            <w:r w:rsidRPr="007A5995">
              <w:rPr>
                <w:rFonts w:ascii="Times New Roman" w:hAnsi="Times New Roman"/>
                <w:b/>
                <w:sz w:val="22"/>
                <w:szCs w:val="22"/>
              </w:rPr>
              <w:t xml:space="preserve">Number </w:t>
            </w:r>
          </w:p>
          <w:p w:rsidRPr="007A5995" w:rsidR="00775C4E" w:rsidP="004A534A" w:rsidRDefault="00775C4E" w14:paraId="7186421A" w14:textId="77777777">
            <w:pPr>
              <w:suppressAutoHyphens/>
              <w:jc w:val="both"/>
              <w:rPr>
                <w:rFonts w:ascii="Times New Roman" w:hAnsi="Times New Roman"/>
                <w:b/>
                <w:sz w:val="22"/>
                <w:szCs w:val="22"/>
              </w:rPr>
            </w:pPr>
            <w:r w:rsidRPr="007A5995">
              <w:rPr>
                <w:rFonts w:ascii="Times New Roman" w:hAnsi="Times New Roman"/>
                <w:b/>
                <w:sz w:val="22"/>
                <w:szCs w:val="22"/>
              </w:rPr>
              <w:t xml:space="preserve">of Responses </w:t>
            </w:r>
          </w:p>
          <w:p w:rsidRPr="007A5995" w:rsidR="00775C4E" w:rsidP="004A534A" w:rsidRDefault="00775C4E" w14:paraId="46A2CC77" w14:textId="77777777">
            <w:pPr>
              <w:suppressAutoHyphens/>
              <w:jc w:val="both"/>
              <w:rPr>
                <w:rFonts w:ascii="Times New Roman" w:hAnsi="Times New Roman"/>
                <w:b/>
                <w:sz w:val="22"/>
                <w:szCs w:val="22"/>
              </w:rPr>
            </w:pPr>
          </w:p>
        </w:tc>
        <w:tc>
          <w:tcPr>
            <w:tcW w:w="1620" w:type="dxa"/>
          </w:tcPr>
          <w:p w:rsidRPr="007A5995" w:rsidR="00775C4E" w:rsidP="004A534A" w:rsidRDefault="00775C4E" w14:paraId="6E8AD628" w14:textId="77777777">
            <w:pPr>
              <w:suppressAutoHyphens/>
              <w:jc w:val="both"/>
              <w:rPr>
                <w:rFonts w:ascii="Times New Roman" w:hAnsi="Times New Roman"/>
                <w:b/>
                <w:sz w:val="22"/>
                <w:szCs w:val="22"/>
              </w:rPr>
            </w:pPr>
          </w:p>
          <w:p w:rsidRPr="007A5995" w:rsidR="00775C4E" w:rsidP="004A534A" w:rsidRDefault="00775C4E" w14:paraId="5F46B012" w14:textId="77777777">
            <w:pPr>
              <w:suppressAutoHyphens/>
              <w:jc w:val="both"/>
              <w:rPr>
                <w:rFonts w:ascii="Times New Roman" w:hAnsi="Times New Roman"/>
                <w:b/>
                <w:sz w:val="22"/>
                <w:szCs w:val="22"/>
              </w:rPr>
            </w:pPr>
            <w:r w:rsidRPr="007A5995">
              <w:rPr>
                <w:rFonts w:ascii="Times New Roman" w:hAnsi="Times New Roman"/>
                <w:b/>
                <w:sz w:val="22"/>
                <w:szCs w:val="22"/>
              </w:rPr>
              <w:t>Respondent’s</w:t>
            </w:r>
          </w:p>
          <w:p w:rsidRPr="007A5995" w:rsidR="00775C4E" w:rsidP="004A534A" w:rsidRDefault="00775C4E" w14:paraId="35DD7FFA" w14:textId="77777777">
            <w:pPr>
              <w:suppressAutoHyphens/>
              <w:jc w:val="both"/>
              <w:rPr>
                <w:rFonts w:ascii="Times New Roman" w:hAnsi="Times New Roman"/>
                <w:b/>
                <w:sz w:val="22"/>
                <w:szCs w:val="22"/>
              </w:rPr>
            </w:pPr>
            <w:r w:rsidRPr="007A5995">
              <w:rPr>
                <w:rFonts w:ascii="Times New Roman" w:hAnsi="Times New Roman"/>
                <w:b/>
                <w:sz w:val="22"/>
                <w:szCs w:val="22"/>
              </w:rPr>
              <w:t>Hourly Burden</w:t>
            </w:r>
          </w:p>
        </w:tc>
        <w:tc>
          <w:tcPr>
            <w:tcW w:w="1440" w:type="dxa"/>
          </w:tcPr>
          <w:p w:rsidRPr="007A5995" w:rsidR="00775C4E" w:rsidP="004A534A" w:rsidRDefault="00775C4E" w14:paraId="0D8360B5" w14:textId="77777777">
            <w:pPr>
              <w:suppressAutoHyphens/>
              <w:jc w:val="both"/>
              <w:rPr>
                <w:rFonts w:ascii="Times New Roman" w:hAnsi="Times New Roman"/>
                <w:b/>
                <w:sz w:val="22"/>
                <w:szCs w:val="22"/>
              </w:rPr>
            </w:pPr>
          </w:p>
          <w:p w:rsidRPr="007A5995" w:rsidR="00775C4E" w:rsidP="004A534A" w:rsidRDefault="00775C4E" w14:paraId="0421ACCA" w14:textId="77777777">
            <w:pPr>
              <w:suppressAutoHyphens/>
              <w:jc w:val="both"/>
              <w:rPr>
                <w:rFonts w:ascii="Times New Roman" w:hAnsi="Times New Roman"/>
                <w:b/>
                <w:sz w:val="22"/>
                <w:szCs w:val="22"/>
              </w:rPr>
            </w:pPr>
            <w:r w:rsidRPr="007A5995">
              <w:rPr>
                <w:rFonts w:ascii="Times New Roman" w:hAnsi="Times New Roman"/>
                <w:b/>
                <w:sz w:val="22"/>
                <w:szCs w:val="22"/>
              </w:rPr>
              <w:t>Total Annual</w:t>
            </w:r>
          </w:p>
          <w:p w:rsidRPr="007A5995" w:rsidR="00775C4E" w:rsidP="004A534A" w:rsidRDefault="00775C4E" w14:paraId="1AEE7B3B" w14:textId="77777777">
            <w:pPr>
              <w:suppressAutoHyphens/>
              <w:jc w:val="both"/>
              <w:rPr>
                <w:rFonts w:ascii="Times New Roman" w:hAnsi="Times New Roman"/>
                <w:b/>
                <w:sz w:val="22"/>
                <w:szCs w:val="22"/>
              </w:rPr>
            </w:pPr>
            <w:r w:rsidRPr="007A5995">
              <w:rPr>
                <w:rFonts w:ascii="Times New Roman" w:hAnsi="Times New Roman"/>
                <w:b/>
                <w:sz w:val="22"/>
                <w:szCs w:val="22"/>
              </w:rPr>
              <w:t>Burden</w:t>
            </w:r>
          </w:p>
        </w:tc>
        <w:tc>
          <w:tcPr>
            <w:tcW w:w="1260" w:type="dxa"/>
          </w:tcPr>
          <w:p w:rsidRPr="007A5995" w:rsidR="00775C4E" w:rsidP="004A534A" w:rsidRDefault="00775C4E" w14:paraId="49FA429A" w14:textId="77777777">
            <w:pPr>
              <w:suppressAutoHyphens/>
              <w:jc w:val="both"/>
              <w:rPr>
                <w:rFonts w:ascii="Times New Roman" w:hAnsi="Times New Roman"/>
                <w:b/>
                <w:sz w:val="22"/>
                <w:szCs w:val="22"/>
              </w:rPr>
            </w:pPr>
          </w:p>
          <w:p w:rsidRPr="007A5995" w:rsidR="00775C4E" w:rsidP="004A534A" w:rsidRDefault="00775C4E" w14:paraId="20D9E251" w14:textId="77777777">
            <w:pPr>
              <w:suppressAutoHyphens/>
              <w:jc w:val="both"/>
              <w:rPr>
                <w:rFonts w:ascii="Times New Roman" w:hAnsi="Times New Roman"/>
                <w:b/>
                <w:sz w:val="22"/>
                <w:szCs w:val="22"/>
              </w:rPr>
            </w:pPr>
            <w:r w:rsidRPr="007A5995">
              <w:rPr>
                <w:rFonts w:ascii="Times New Roman" w:hAnsi="Times New Roman"/>
                <w:b/>
                <w:sz w:val="22"/>
                <w:szCs w:val="22"/>
              </w:rPr>
              <w:t>Hourly In-</w:t>
            </w:r>
          </w:p>
          <w:p w:rsidRPr="007A5995" w:rsidR="00775C4E" w:rsidP="004A534A" w:rsidRDefault="00775C4E" w14:paraId="61CC0521" w14:textId="77777777">
            <w:pPr>
              <w:suppressAutoHyphens/>
              <w:jc w:val="both"/>
              <w:rPr>
                <w:rFonts w:ascii="Times New Roman" w:hAnsi="Times New Roman"/>
                <w:b/>
                <w:sz w:val="22"/>
                <w:szCs w:val="22"/>
              </w:rPr>
            </w:pPr>
            <w:r w:rsidRPr="007A5995">
              <w:rPr>
                <w:rFonts w:ascii="Times New Roman" w:hAnsi="Times New Roman"/>
                <w:b/>
                <w:sz w:val="22"/>
                <w:szCs w:val="22"/>
              </w:rPr>
              <w:t>House Cost</w:t>
            </w:r>
          </w:p>
        </w:tc>
        <w:tc>
          <w:tcPr>
            <w:tcW w:w="1620" w:type="dxa"/>
          </w:tcPr>
          <w:p w:rsidRPr="007A5995" w:rsidR="00775C4E" w:rsidP="004A534A" w:rsidRDefault="00775C4E" w14:paraId="6AEDBCAB" w14:textId="77777777">
            <w:pPr>
              <w:suppressAutoHyphens/>
              <w:jc w:val="both"/>
              <w:rPr>
                <w:rFonts w:ascii="Times New Roman" w:hAnsi="Times New Roman"/>
                <w:b/>
                <w:sz w:val="22"/>
                <w:szCs w:val="22"/>
              </w:rPr>
            </w:pPr>
          </w:p>
          <w:p w:rsidRPr="007A5995" w:rsidR="00775C4E" w:rsidP="004A534A" w:rsidRDefault="00775C4E" w14:paraId="3D6BEBB9" w14:textId="77777777">
            <w:pPr>
              <w:suppressAutoHyphens/>
              <w:jc w:val="both"/>
              <w:rPr>
                <w:rFonts w:ascii="Times New Roman" w:hAnsi="Times New Roman"/>
                <w:b/>
                <w:sz w:val="22"/>
                <w:szCs w:val="22"/>
              </w:rPr>
            </w:pPr>
          </w:p>
          <w:p w:rsidRPr="007A5995" w:rsidR="00775C4E" w:rsidP="004A534A" w:rsidRDefault="00775C4E" w14:paraId="703EFEEE" w14:textId="77777777">
            <w:pPr>
              <w:suppressAutoHyphens/>
              <w:jc w:val="both"/>
              <w:rPr>
                <w:rFonts w:ascii="Times New Roman" w:hAnsi="Times New Roman"/>
                <w:b/>
                <w:sz w:val="22"/>
                <w:szCs w:val="22"/>
              </w:rPr>
            </w:pPr>
            <w:r w:rsidRPr="007A5995">
              <w:rPr>
                <w:rFonts w:ascii="Times New Roman" w:hAnsi="Times New Roman"/>
                <w:b/>
                <w:sz w:val="22"/>
                <w:szCs w:val="22"/>
              </w:rPr>
              <w:t>Annual In-</w:t>
            </w:r>
          </w:p>
          <w:p w:rsidRPr="007A5995" w:rsidR="00775C4E" w:rsidP="004A534A" w:rsidRDefault="00775C4E" w14:paraId="3BC6F1CA" w14:textId="77777777">
            <w:pPr>
              <w:suppressAutoHyphens/>
              <w:jc w:val="both"/>
              <w:rPr>
                <w:rFonts w:ascii="Times New Roman" w:hAnsi="Times New Roman"/>
                <w:b/>
                <w:sz w:val="22"/>
                <w:szCs w:val="22"/>
              </w:rPr>
            </w:pPr>
            <w:r w:rsidRPr="007A5995">
              <w:rPr>
                <w:rFonts w:ascii="Times New Roman" w:hAnsi="Times New Roman"/>
                <w:b/>
                <w:sz w:val="22"/>
                <w:szCs w:val="22"/>
              </w:rPr>
              <w:t>House Cost</w:t>
            </w:r>
          </w:p>
        </w:tc>
      </w:tr>
      <w:tr w:rsidRPr="00443D03" w:rsidR="00775C4E" w:rsidTr="004A534A" w14:paraId="13E753B6" w14:textId="77777777">
        <w:tc>
          <w:tcPr>
            <w:tcW w:w="4248" w:type="dxa"/>
            <w:gridSpan w:val="2"/>
          </w:tcPr>
          <w:p w:rsidRPr="007A5995" w:rsidR="00775C4E" w:rsidP="004A534A" w:rsidRDefault="00775C4E" w14:paraId="7BB0F873" w14:textId="77777777">
            <w:pPr>
              <w:suppressAutoHyphens/>
              <w:jc w:val="both"/>
              <w:rPr>
                <w:rFonts w:ascii="Times New Roman" w:hAnsi="Times New Roman"/>
                <w:b/>
                <w:sz w:val="22"/>
                <w:szCs w:val="22"/>
              </w:rPr>
            </w:pPr>
            <w:r w:rsidRPr="007A5995">
              <w:rPr>
                <w:rFonts w:ascii="Times New Roman" w:hAnsi="Times New Roman"/>
                <w:b/>
                <w:i/>
                <w:sz w:val="22"/>
                <w:szCs w:val="22"/>
              </w:rPr>
              <w:t>Local Public Inspection Files:</w:t>
            </w:r>
          </w:p>
        </w:tc>
        <w:tc>
          <w:tcPr>
            <w:tcW w:w="1620" w:type="dxa"/>
          </w:tcPr>
          <w:p w:rsidRPr="007A5995" w:rsidR="00775C4E" w:rsidP="004A534A" w:rsidRDefault="00775C4E" w14:paraId="4F3845BE" w14:textId="77777777">
            <w:pPr>
              <w:suppressAutoHyphens/>
              <w:jc w:val="both"/>
              <w:rPr>
                <w:rFonts w:ascii="Times New Roman" w:hAnsi="Times New Roman"/>
                <w:b/>
                <w:sz w:val="22"/>
                <w:szCs w:val="22"/>
              </w:rPr>
            </w:pPr>
          </w:p>
        </w:tc>
        <w:tc>
          <w:tcPr>
            <w:tcW w:w="1440" w:type="dxa"/>
          </w:tcPr>
          <w:p w:rsidRPr="007A5995" w:rsidR="00775C4E" w:rsidP="004A534A" w:rsidRDefault="00775C4E" w14:paraId="3CD86E81" w14:textId="77777777">
            <w:pPr>
              <w:suppressAutoHyphens/>
              <w:jc w:val="both"/>
              <w:rPr>
                <w:rFonts w:ascii="Times New Roman" w:hAnsi="Times New Roman"/>
                <w:b/>
                <w:sz w:val="22"/>
                <w:szCs w:val="22"/>
              </w:rPr>
            </w:pPr>
          </w:p>
        </w:tc>
        <w:tc>
          <w:tcPr>
            <w:tcW w:w="1260" w:type="dxa"/>
          </w:tcPr>
          <w:p w:rsidRPr="007A5995" w:rsidR="00775C4E" w:rsidP="004A534A" w:rsidRDefault="00775C4E" w14:paraId="56141497" w14:textId="77777777">
            <w:pPr>
              <w:suppressAutoHyphens/>
              <w:jc w:val="both"/>
              <w:rPr>
                <w:rFonts w:ascii="Times New Roman" w:hAnsi="Times New Roman"/>
                <w:b/>
                <w:sz w:val="22"/>
                <w:szCs w:val="22"/>
              </w:rPr>
            </w:pPr>
          </w:p>
        </w:tc>
        <w:tc>
          <w:tcPr>
            <w:tcW w:w="1620" w:type="dxa"/>
          </w:tcPr>
          <w:p w:rsidRPr="007A5995" w:rsidR="00775C4E" w:rsidP="004A534A" w:rsidRDefault="00775C4E" w14:paraId="5B66DADE" w14:textId="77777777">
            <w:pPr>
              <w:suppressAutoHyphens/>
              <w:jc w:val="both"/>
              <w:rPr>
                <w:rFonts w:ascii="Times New Roman" w:hAnsi="Times New Roman"/>
                <w:b/>
                <w:sz w:val="22"/>
                <w:szCs w:val="22"/>
              </w:rPr>
            </w:pPr>
          </w:p>
        </w:tc>
      </w:tr>
      <w:tr w:rsidRPr="00443D03" w:rsidR="00775C4E" w:rsidTr="004A534A" w14:paraId="283CBB19" w14:textId="77777777">
        <w:tc>
          <w:tcPr>
            <w:tcW w:w="4248" w:type="dxa"/>
            <w:gridSpan w:val="2"/>
          </w:tcPr>
          <w:p w:rsidRPr="007A5995" w:rsidR="00775C4E" w:rsidP="004A534A" w:rsidRDefault="00775C4E" w14:paraId="2C833786" w14:textId="77777777">
            <w:pPr>
              <w:suppressAutoHyphens/>
              <w:jc w:val="both"/>
              <w:rPr>
                <w:rFonts w:ascii="Times New Roman" w:hAnsi="Times New Roman"/>
                <w:sz w:val="22"/>
                <w:szCs w:val="22"/>
              </w:rPr>
            </w:pPr>
            <w:r w:rsidRPr="007A5995">
              <w:rPr>
                <w:rFonts w:ascii="Times New Roman" w:hAnsi="Times New Roman"/>
                <w:i/>
                <w:sz w:val="22"/>
                <w:szCs w:val="22"/>
              </w:rPr>
              <w:t>(1) General Maintenance</w:t>
            </w:r>
          </w:p>
        </w:tc>
        <w:tc>
          <w:tcPr>
            <w:tcW w:w="1620" w:type="dxa"/>
          </w:tcPr>
          <w:p w:rsidRPr="007A5995" w:rsidR="00775C4E" w:rsidP="004A534A" w:rsidRDefault="00775C4E" w14:paraId="40F5D151" w14:textId="77777777">
            <w:pPr>
              <w:suppressAutoHyphens/>
              <w:jc w:val="both"/>
              <w:rPr>
                <w:rFonts w:ascii="Times New Roman" w:hAnsi="Times New Roman"/>
                <w:b/>
                <w:sz w:val="22"/>
                <w:szCs w:val="22"/>
              </w:rPr>
            </w:pPr>
          </w:p>
        </w:tc>
        <w:tc>
          <w:tcPr>
            <w:tcW w:w="1440" w:type="dxa"/>
          </w:tcPr>
          <w:p w:rsidRPr="007A5995" w:rsidR="00775C4E" w:rsidP="004A534A" w:rsidRDefault="00775C4E" w14:paraId="316BEEC3" w14:textId="77777777">
            <w:pPr>
              <w:suppressAutoHyphens/>
              <w:jc w:val="both"/>
              <w:rPr>
                <w:rFonts w:ascii="Times New Roman" w:hAnsi="Times New Roman"/>
                <w:b/>
                <w:sz w:val="22"/>
                <w:szCs w:val="22"/>
              </w:rPr>
            </w:pPr>
          </w:p>
        </w:tc>
        <w:tc>
          <w:tcPr>
            <w:tcW w:w="1260" w:type="dxa"/>
          </w:tcPr>
          <w:p w:rsidRPr="007A5995" w:rsidR="00775C4E" w:rsidP="004A534A" w:rsidRDefault="00775C4E" w14:paraId="14B37C9E" w14:textId="77777777">
            <w:pPr>
              <w:suppressAutoHyphens/>
              <w:jc w:val="both"/>
              <w:rPr>
                <w:rFonts w:ascii="Times New Roman" w:hAnsi="Times New Roman"/>
                <w:b/>
                <w:sz w:val="22"/>
                <w:szCs w:val="22"/>
              </w:rPr>
            </w:pPr>
          </w:p>
        </w:tc>
        <w:tc>
          <w:tcPr>
            <w:tcW w:w="1620" w:type="dxa"/>
          </w:tcPr>
          <w:p w:rsidRPr="007A5995" w:rsidR="00775C4E" w:rsidP="004A534A" w:rsidRDefault="00775C4E" w14:paraId="44C081B4" w14:textId="77777777">
            <w:pPr>
              <w:suppressAutoHyphens/>
              <w:jc w:val="both"/>
              <w:rPr>
                <w:rFonts w:ascii="Times New Roman" w:hAnsi="Times New Roman"/>
                <w:b/>
                <w:sz w:val="22"/>
                <w:szCs w:val="22"/>
              </w:rPr>
            </w:pPr>
          </w:p>
        </w:tc>
      </w:tr>
      <w:tr w:rsidRPr="00443D03" w:rsidR="00775C4E" w:rsidTr="004A534A" w14:paraId="3913EB25" w14:textId="77777777">
        <w:tc>
          <w:tcPr>
            <w:tcW w:w="2448" w:type="dxa"/>
          </w:tcPr>
          <w:p w:rsidRPr="007A5995" w:rsidR="00775C4E" w:rsidP="004A534A" w:rsidRDefault="00775C4E" w14:paraId="3CE2665B" w14:textId="77777777">
            <w:pPr>
              <w:suppressAutoHyphens/>
              <w:rPr>
                <w:rFonts w:ascii="Times New Roman" w:hAnsi="Times New Roman"/>
                <w:b/>
                <w:sz w:val="22"/>
                <w:szCs w:val="22"/>
              </w:rPr>
            </w:pPr>
            <w:r w:rsidRPr="007A5995">
              <w:rPr>
                <w:rFonts w:ascii="Times New Roman" w:hAnsi="Times New Roman"/>
                <w:b/>
                <w:sz w:val="22"/>
                <w:szCs w:val="22"/>
              </w:rPr>
              <w:t>Commercial Radio Stations</w:t>
            </w:r>
          </w:p>
        </w:tc>
        <w:tc>
          <w:tcPr>
            <w:tcW w:w="1800" w:type="dxa"/>
          </w:tcPr>
          <w:p w:rsidRPr="007A5995" w:rsidR="00775C4E" w:rsidP="004A534A" w:rsidRDefault="00775C4E" w14:paraId="547D7458" w14:textId="77777777">
            <w:pPr>
              <w:suppressAutoHyphens/>
              <w:jc w:val="center"/>
              <w:rPr>
                <w:rFonts w:ascii="Times New Roman" w:hAnsi="Times New Roman"/>
                <w:b/>
                <w:sz w:val="22"/>
                <w:szCs w:val="22"/>
              </w:rPr>
            </w:pPr>
          </w:p>
          <w:p w:rsidRPr="007A5995" w:rsidR="00775C4E" w:rsidP="004A534A" w:rsidRDefault="00775C4E" w14:paraId="6BE53227" w14:textId="77777777">
            <w:pPr>
              <w:suppressAutoHyphens/>
              <w:jc w:val="center"/>
              <w:rPr>
                <w:rFonts w:ascii="Times New Roman" w:hAnsi="Times New Roman"/>
                <w:b/>
                <w:sz w:val="22"/>
                <w:szCs w:val="22"/>
              </w:rPr>
            </w:pPr>
            <w:r>
              <w:rPr>
                <w:rFonts w:ascii="Times New Roman" w:hAnsi="Times New Roman"/>
                <w:b/>
                <w:sz w:val="22"/>
                <w:szCs w:val="22"/>
              </w:rPr>
              <w:t>11,375</w:t>
            </w:r>
          </w:p>
        </w:tc>
        <w:tc>
          <w:tcPr>
            <w:tcW w:w="1620" w:type="dxa"/>
          </w:tcPr>
          <w:p w:rsidRPr="007A5995" w:rsidR="00775C4E" w:rsidP="004A534A" w:rsidRDefault="00775C4E" w14:paraId="52C1E85F" w14:textId="77777777">
            <w:pPr>
              <w:suppressAutoHyphens/>
              <w:jc w:val="center"/>
              <w:rPr>
                <w:rFonts w:ascii="Times New Roman" w:hAnsi="Times New Roman"/>
                <w:b/>
                <w:sz w:val="22"/>
                <w:szCs w:val="22"/>
              </w:rPr>
            </w:pPr>
          </w:p>
          <w:p w:rsidRPr="007A5995" w:rsidR="00775C4E" w:rsidP="004A534A" w:rsidRDefault="00775C4E" w14:paraId="73FC550F" w14:textId="77777777">
            <w:pPr>
              <w:suppressAutoHyphens/>
              <w:jc w:val="center"/>
              <w:rPr>
                <w:rFonts w:ascii="Times New Roman" w:hAnsi="Times New Roman"/>
                <w:b/>
                <w:sz w:val="22"/>
                <w:szCs w:val="22"/>
              </w:rPr>
            </w:pPr>
            <w:r w:rsidRPr="007A5995">
              <w:rPr>
                <w:rFonts w:ascii="Times New Roman" w:hAnsi="Times New Roman"/>
                <w:b/>
                <w:sz w:val="22"/>
                <w:szCs w:val="22"/>
              </w:rPr>
              <w:t>44 hours</w:t>
            </w:r>
          </w:p>
        </w:tc>
        <w:tc>
          <w:tcPr>
            <w:tcW w:w="1440" w:type="dxa"/>
          </w:tcPr>
          <w:p w:rsidRPr="007A5995" w:rsidR="00775C4E" w:rsidP="004A534A" w:rsidRDefault="00775C4E" w14:paraId="32580468" w14:textId="77777777">
            <w:pPr>
              <w:suppressAutoHyphens/>
              <w:jc w:val="both"/>
              <w:rPr>
                <w:rFonts w:ascii="Times New Roman" w:hAnsi="Times New Roman"/>
                <w:b/>
                <w:sz w:val="22"/>
                <w:szCs w:val="22"/>
              </w:rPr>
            </w:pPr>
          </w:p>
          <w:p w:rsidRPr="007A5995" w:rsidR="00775C4E" w:rsidP="004A534A" w:rsidRDefault="00775C4E" w14:paraId="75ADC93E" w14:textId="77777777">
            <w:pPr>
              <w:suppressAutoHyphens/>
              <w:jc w:val="center"/>
              <w:rPr>
                <w:rFonts w:ascii="Times New Roman" w:hAnsi="Times New Roman"/>
                <w:b/>
                <w:sz w:val="22"/>
                <w:szCs w:val="22"/>
              </w:rPr>
            </w:pPr>
            <w:r>
              <w:rPr>
                <w:rFonts w:ascii="Times New Roman" w:hAnsi="Times New Roman"/>
                <w:b/>
                <w:sz w:val="22"/>
                <w:szCs w:val="22"/>
              </w:rPr>
              <w:t>500,500</w:t>
            </w:r>
            <w:r w:rsidRPr="007A5995">
              <w:rPr>
                <w:rFonts w:ascii="Times New Roman" w:hAnsi="Times New Roman"/>
                <w:b/>
                <w:sz w:val="22"/>
                <w:szCs w:val="22"/>
              </w:rPr>
              <w:t xml:space="preserve"> hrs.</w:t>
            </w:r>
          </w:p>
        </w:tc>
        <w:tc>
          <w:tcPr>
            <w:tcW w:w="1260" w:type="dxa"/>
          </w:tcPr>
          <w:p w:rsidRPr="007A5995" w:rsidR="00775C4E" w:rsidP="004A534A" w:rsidRDefault="00775C4E" w14:paraId="270E49F5" w14:textId="77777777">
            <w:pPr>
              <w:suppressAutoHyphens/>
              <w:jc w:val="both"/>
              <w:rPr>
                <w:rFonts w:ascii="Times New Roman" w:hAnsi="Times New Roman"/>
                <w:b/>
                <w:sz w:val="22"/>
                <w:szCs w:val="22"/>
              </w:rPr>
            </w:pPr>
          </w:p>
          <w:p w:rsidRPr="007A5995" w:rsidR="00775C4E" w:rsidP="004A534A" w:rsidRDefault="00775C4E" w14:paraId="6A380E59" w14:textId="77777777">
            <w:pPr>
              <w:suppressAutoHyphens/>
              <w:jc w:val="center"/>
              <w:rPr>
                <w:rFonts w:ascii="Times New Roman" w:hAnsi="Times New Roman"/>
                <w:b/>
                <w:sz w:val="22"/>
                <w:szCs w:val="22"/>
              </w:rPr>
            </w:pPr>
            <w:r w:rsidRPr="007A5995">
              <w:rPr>
                <w:rFonts w:ascii="Times New Roman" w:hAnsi="Times New Roman"/>
                <w:b/>
                <w:sz w:val="22"/>
                <w:szCs w:val="22"/>
              </w:rPr>
              <w:t>$15.54/hr.</w:t>
            </w:r>
          </w:p>
        </w:tc>
        <w:tc>
          <w:tcPr>
            <w:tcW w:w="1620" w:type="dxa"/>
          </w:tcPr>
          <w:p w:rsidRPr="007A5995" w:rsidR="00775C4E" w:rsidP="004A534A" w:rsidRDefault="00775C4E" w14:paraId="038B5E14" w14:textId="77777777">
            <w:pPr>
              <w:suppressAutoHyphens/>
              <w:jc w:val="both"/>
              <w:rPr>
                <w:rFonts w:ascii="Times New Roman" w:hAnsi="Times New Roman"/>
                <w:b/>
                <w:sz w:val="22"/>
                <w:szCs w:val="22"/>
              </w:rPr>
            </w:pPr>
          </w:p>
          <w:p w:rsidRPr="007A5995" w:rsidR="00775C4E" w:rsidP="004A534A" w:rsidRDefault="00775C4E" w14:paraId="14A4CE67" w14:textId="77777777">
            <w:pPr>
              <w:suppressAutoHyphens/>
              <w:rPr>
                <w:rFonts w:ascii="Times New Roman" w:hAnsi="Times New Roman"/>
                <w:b/>
                <w:sz w:val="22"/>
                <w:szCs w:val="22"/>
              </w:rPr>
            </w:pPr>
            <w:r w:rsidRPr="007A5995">
              <w:rPr>
                <w:rFonts w:ascii="Times New Roman" w:hAnsi="Times New Roman"/>
                <w:b/>
                <w:sz w:val="22"/>
                <w:szCs w:val="22"/>
              </w:rPr>
              <w:t>$</w:t>
            </w:r>
            <w:r>
              <w:rPr>
                <w:rFonts w:ascii="Times New Roman" w:hAnsi="Times New Roman"/>
                <w:b/>
                <w:sz w:val="22"/>
                <w:szCs w:val="22"/>
              </w:rPr>
              <w:t>7,777,770</w:t>
            </w:r>
          </w:p>
          <w:p w:rsidRPr="007A5995" w:rsidR="00775C4E" w:rsidP="004A534A" w:rsidRDefault="00775C4E" w14:paraId="118F148C" w14:textId="77777777">
            <w:pPr>
              <w:suppressAutoHyphens/>
              <w:rPr>
                <w:rFonts w:ascii="Times New Roman" w:hAnsi="Times New Roman"/>
                <w:b/>
                <w:sz w:val="22"/>
                <w:szCs w:val="22"/>
              </w:rPr>
            </w:pPr>
          </w:p>
        </w:tc>
      </w:tr>
      <w:tr w:rsidRPr="00443D03" w:rsidR="00775C4E" w:rsidTr="004A534A" w14:paraId="1EED69B7" w14:textId="77777777">
        <w:tc>
          <w:tcPr>
            <w:tcW w:w="2448" w:type="dxa"/>
          </w:tcPr>
          <w:p w:rsidRPr="007A5995" w:rsidR="00775C4E" w:rsidP="004A534A" w:rsidRDefault="00775C4E" w14:paraId="4C30AB54" w14:textId="77777777">
            <w:pPr>
              <w:suppressAutoHyphens/>
              <w:rPr>
                <w:rFonts w:ascii="Times New Roman" w:hAnsi="Times New Roman"/>
                <w:b/>
                <w:sz w:val="22"/>
                <w:szCs w:val="22"/>
              </w:rPr>
            </w:pPr>
            <w:r w:rsidRPr="007A5995">
              <w:rPr>
                <w:rFonts w:ascii="Times New Roman" w:hAnsi="Times New Roman"/>
                <w:b/>
                <w:sz w:val="22"/>
                <w:szCs w:val="22"/>
              </w:rPr>
              <w:t>Noncommercial Educational Radio Stations</w:t>
            </w:r>
          </w:p>
        </w:tc>
        <w:tc>
          <w:tcPr>
            <w:tcW w:w="1800" w:type="dxa"/>
          </w:tcPr>
          <w:p w:rsidRPr="007A5995" w:rsidR="00775C4E" w:rsidP="004A534A" w:rsidRDefault="00775C4E" w14:paraId="02299AE6" w14:textId="77777777">
            <w:pPr>
              <w:suppressAutoHyphens/>
              <w:jc w:val="center"/>
              <w:rPr>
                <w:rFonts w:ascii="Times New Roman" w:hAnsi="Times New Roman"/>
                <w:b/>
                <w:sz w:val="22"/>
                <w:szCs w:val="22"/>
              </w:rPr>
            </w:pPr>
          </w:p>
          <w:p w:rsidRPr="007A5995" w:rsidR="00775C4E" w:rsidP="004A534A" w:rsidRDefault="00775C4E" w14:paraId="112813D1" w14:textId="77777777">
            <w:pPr>
              <w:suppressAutoHyphens/>
              <w:jc w:val="center"/>
              <w:rPr>
                <w:rFonts w:ascii="Times New Roman" w:hAnsi="Times New Roman"/>
                <w:b/>
                <w:sz w:val="22"/>
                <w:szCs w:val="22"/>
              </w:rPr>
            </w:pPr>
          </w:p>
          <w:p w:rsidRPr="007A5995" w:rsidR="00775C4E" w:rsidP="004A534A" w:rsidRDefault="00775C4E" w14:paraId="498CFD7D" w14:textId="77777777">
            <w:pPr>
              <w:suppressAutoHyphens/>
              <w:jc w:val="center"/>
              <w:rPr>
                <w:rFonts w:ascii="Times New Roman" w:hAnsi="Times New Roman"/>
                <w:b/>
                <w:sz w:val="22"/>
                <w:szCs w:val="22"/>
              </w:rPr>
            </w:pPr>
            <w:r>
              <w:rPr>
                <w:rFonts w:ascii="Times New Roman" w:hAnsi="Times New Roman"/>
                <w:b/>
                <w:sz w:val="22"/>
                <w:szCs w:val="22"/>
              </w:rPr>
              <w:t>4,139</w:t>
            </w:r>
          </w:p>
        </w:tc>
        <w:tc>
          <w:tcPr>
            <w:tcW w:w="1620" w:type="dxa"/>
          </w:tcPr>
          <w:p w:rsidRPr="007A5995" w:rsidR="00775C4E" w:rsidP="004A534A" w:rsidRDefault="00775C4E" w14:paraId="40E5769B" w14:textId="77777777">
            <w:pPr>
              <w:suppressAutoHyphens/>
              <w:jc w:val="center"/>
              <w:rPr>
                <w:rFonts w:ascii="Times New Roman" w:hAnsi="Times New Roman"/>
                <w:b/>
                <w:sz w:val="22"/>
                <w:szCs w:val="22"/>
              </w:rPr>
            </w:pPr>
          </w:p>
          <w:p w:rsidRPr="007A5995" w:rsidR="00775C4E" w:rsidP="004A534A" w:rsidRDefault="00775C4E" w14:paraId="3E03FC1D" w14:textId="77777777">
            <w:pPr>
              <w:suppressAutoHyphens/>
              <w:jc w:val="center"/>
              <w:rPr>
                <w:rFonts w:ascii="Times New Roman" w:hAnsi="Times New Roman"/>
                <w:b/>
                <w:sz w:val="22"/>
                <w:szCs w:val="22"/>
              </w:rPr>
            </w:pPr>
          </w:p>
          <w:p w:rsidRPr="007A5995" w:rsidR="00775C4E" w:rsidP="004A534A" w:rsidRDefault="00775C4E" w14:paraId="39EBBC47" w14:textId="77777777">
            <w:pPr>
              <w:suppressAutoHyphens/>
              <w:jc w:val="center"/>
              <w:rPr>
                <w:rFonts w:ascii="Times New Roman" w:hAnsi="Times New Roman"/>
                <w:b/>
                <w:sz w:val="22"/>
                <w:szCs w:val="22"/>
              </w:rPr>
            </w:pPr>
            <w:r w:rsidRPr="007A5995">
              <w:rPr>
                <w:rFonts w:ascii="Times New Roman" w:hAnsi="Times New Roman"/>
                <w:b/>
                <w:sz w:val="22"/>
                <w:szCs w:val="22"/>
              </w:rPr>
              <w:t>40 hours</w:t>
            </w:r>
          </w:p>
        </w:tc>
        <w:tc>
          <w:tcPr>
            <w:tcW w:w="1440" w:type="dxa"/>
          </w:tcPr>
          <w:p w:rsidRPr="007A5995" w:rsidR="00775C4E" w:rsidP="004A534A" w:rsidRDefault="00775C4E" w14:paraId="23A2BE2C" w14:textId="77777777">
            <w:pPr>
              <w:suppressAutoHyphens/>
              <w:jc w:val="both"/>
              <w:rPr>
                <w:rFonts w:ascii="Times New Roman" w:hAnsi="Times New Roman"/>
                <w:b/>
                <w:sz w:val="22"/>
                <w:szCs w:val="22"/>
              </w:rPr>
            </w:pPr>
          </w:p>
          <w:p w:rsidRPr="007A5995" w:rsidR="00775C4E" w:rsidP="004A534A" w:rsidRDefault="00775C4E" w14:paraId="35665150" w14:textId="77777777">
            <w:pPr>
              <w:suppressAutoHyphens/>
              <w:jc w:val="both"/>
              <w:rPr>
                <w:rFonts w:ascii="Times New Roman" w:hAnsi="Times New Roman"/>
                <w:b/>
                <w:sz w:val="22"/>
                <w:szCs w:val="22"/>
              </w:rPr>
            </w:pPr>
          </w:p>
          <w:p w:rsidRPr="007A5995" w:rsidR="00775C4E" w:rsidP="004A534A" w:rsidRDefault="00775C4E" w14:paraId="314A2DCD" w14:textId="77777777">
            <w:pPr>
              <w:suppressAutoHyphens/>
              <w:jc w:val="center"/>
              <w:rPr>
                <w:rFonts w:ascii="Times New Roman" w:hAnsi="Times New Roman"/>
                <w:b/>
                <w:sz w:val="22"/>
                <w:szCs w:val="22"/>
              </w:rPr>
            </w:pPr>
            <w:r>
              <w:rPr>
                <w:rFonts w:ascii="Times New Roman" w:hAnsi="Times New Roman"/>
                <w:b/>
                <w:sz w:val="22"/>
                <w:szCs w:val="22"/>
              </w:rPr>
              <w:t xml:space="preserve">165,560 </w:t>
            </w:r>
            <w:r w:rsidRPr="007A5995">
              <w:rPr>
                <w:rFonts w:ascii="Times New Roman" w:hAnsi="Times New Roman"/>
                <w:b/>
                <w:sz w:val="22"/>
                <w:szCs w:val="22"/>
              </w:rPr>
              <w:t>hrs.</w:t>
            </w:r>
          </w:p>
        </w:tc>
        <w:tc>
          <w:tcPr>
            <w:tcW w:w="1260" w:type="dxa"/>
          </w:tcPr>
          <w:p w:rsidRPr="007A5995" w:rsidR="00775C4E" w:rsidP="004A534A" w:rsidRDefault="00775C4E" w14:paraId="05CBCCBF" w14:textId="77777777">
            <w:pPr>
              <w:suppressAutoHyphens/>
              <w:jc w:val="both"/>
              <w:rPr>
                <w:rFonts w:ascii="Times New Roman" w:hAnsi="Times New Roman"/>
                <w:b/>
                <w:sz w:val="22"/>
                <w:szCs w:val="22"/>
              </w:rPr>
            </w:pPr>
          </w:p>
          <w:p w:rsidRPr="007A5995" w:rsidR="00775C4E" w:rsidP="004A534A" w:rsidRDefault="00775C4E" w14:paraId="767A627F" w14:textId="77777777">
            <w:pPr>
              <w:suppressAutoHyphens/>
              <w:jc w:val="both"/>
              <w:rPr>
                <w:rFonts w:ascii="Times New Roman" w:hAnsi="Times New Roman"/>
                <w:b/>
                <w:sz w:val="22"/>
                <w:szCs w:val="22"/>
              </w:rPr>
            </w:pPr>
          </w:p>
          <w:p w:rsidRPr="007A5995" w:rsidR="00775C4E" w:rsidP="004A534A" w:rsidRDefault="00775C4E" w14:paraId="50219B4C" w14:textId="77777777">
            <w:pPr>
              <w:suppressAutoHyphens/>
              <w:jc w:val="center"/>
              <w:rPr>
                <w:rFonts w:ascii="Times New Roman" w:hAnsi="Times New Roman"/>
                <w:b/>
                <w:sz w:val="22"/>
                <w:szCs w:val="22"/>
              </w:rPr>
            </w:pPr>
            <w:r w:rsidRPr="007A5995">
              <w:rPr>
                <w:rFonts w:ascii="Times New Roman" w:hAnsi="Times New Roman"/>
                <w:b/>
                <w:sz w:val="22"/>
                <w:szCs w:val="22"/>
              </w:rPr>
              <w:t>$15.54/hr.</w:t>
            </w:r>
          </w:p>
        </w:tc>
        <w:tc>
          <w:tcPr>
            <w:tcW w:w="1620" w:type="dxa"/>
          </w:tcPr>
          <w:p w:rsidRPr="007A5995" w:rsidR="00775C4E" w:rsidP="004A534A" w:rsidRDefault="00775C4E" w14:paraId="344F8183" w14:textId="77777777">
            <w:pPr>
              <w:suppressAutoHyphens/>
              <w:jc w:val="both"/>
              <w:rPr>
                <w:rFonts w:ascii="Times New Roman" w:hAnsi="Times New Roman"/>
                <w:b/>
                <w:sz w:val="22"/>
                <w:szCs w:val="22"/>
              </w:rPr>
            </w:pPr>
          </w:p>
          <w:p w:rsidRPr="007A5995" w:rsidR="00775C4E" w:rsidP="004A534A" w:rsidRDefault="00775C4E" w14:paraId="69283C54" w14:textId="77777777">
            <w:pPr>
              <w:suppressAutoHyphens/>
              <w:jc w:val="both"/>
              <w:rPr>
                <w:rFonts w:ascii="Times New Roman" w:hAnsi="Times New Roman"/>
                <w:b/>
                <w:sz w:val="22"/>
                <w:szCs w:val="22"/>
              </w:rPr>
            </w:pPr>
          </w:p>
          <w:p w:rsidRPr="007A5995" w:rsidR="00775C4E" w:rsidP="004A534A" w:rsidRDefault="00775C4E" w14:paraId="479F5621" w14:textId="77777777">
            <w:pPr>
              <w:suppressAutoHyphens/>
              <w:rPr>
                <w:rFonts w:ascii="Times New Roman" w:hAnsi="Times New Roman"/>
                <w:b/>
                <w:sz w:val="22"/>
                <w:szCs w:val="22"/>
              </w:rPr>
            </w:pPr>
            <w:r w:rsidRPr="007A5995">
              <w:rPr>
                <w:rFonts w:ascii="Times New Roman" w:hAnsi="Times New Roman"/>
                <w:b/>
                <w:sz w:val="22"/>
                <w:szCs w:val="22"/>
              </w:rPr>
              <w:t>$</w:t>
            </w:r>
            <w:r>
              <w:rPr>
                <w:rFonts w:ascii="Times New Roman" w:hAnsi="Times New Roman"/>
                <w:b/>
                <w:sz w:val="22"/>
                <w:szCs w:val="22"/>
              </w:rPr>
              <w:t>2,572,802</w:t>
            </w:r>
          </w:p>
          <w:p w:rsidRPr="007A5995" w:rsidR="00775C4E" w:rsidP="004A534A" w:rsidRDefault="00775C4E" w14:paraId="46B8143E" w14:textId="77777777">
            <w:pPr>
              <w:suppressAutoHyphens/>
              <w:rPr>
                <w:rFonts w:ascii="Times New Roman" w:hAnsi="Times New Roman"/>
                <w:b/>
                <w:sz w:val="22"/>
                <w:szCs w:val="22"/>
              </w:rPr>
            </w:pPr>
          </w:p>
        </w:tc>
      </w:tr>
      <w:tr w:rsidRPr="00443D03" w:rsidR="00775C4E" w:rsidTr="004A534A" w14:paraId="6B185088" w14:textId="77777777">
        <w:tc>
          <w:tcPr>
            <w:tcW w:w="2448" w:type="dxa"/>
          </w:tcPr>
          <w:p w:rsidRPr="007A5995" w:rsidR="00775C4E" w:rsidP="004A534A" w:rsidRDefault="00775C4E" w14:paraId="14FD4722" w14:textId="77777777">
            <w:pPr>
              <w:suppressAutoHyphens/>
              <w:rPr>
                <w:rFonts w:ascii="Times New Roman" w:hAnsi="Times New Roman"/>
                <w:b/>
                <w:sz w:val="22"/>
                <w:szCs w:val="22"/>
              </w:rPr>
            </w:pPr>
            <w:r w:rsidRPr="007A5995">
              <w:rPr>
                <w:rFonts w:ascii="Times New Roman" w:hAnsi="Times New Roman"/>
                <w:b/>
                <w:sz w:val="22"/>
                <w:szCs w:val="22"/>
              </w:rPr>
              <w:t>Commercial TV Stations</w:t>
            </w:r>
          </w:p>
        </w:tc>
        <w:tc>
          <w:tcPr>
            <w:tcW w:w="1800" w:type="dxa"/>
          </w:tcPr>
          <w:p w:rsidRPr="007A5995" w:rsidR="00775C4E" w:rsidP="004A534A" w:rsidRDefault="00775C4E" w14:paraId="539E98ED" w14:textId="77777777">
            <w:pPr>
              <w:suppressAutoHyphens/>
              <w:jc w:val="center"/>
              <w:rPr>
                <w:rFonts w:ascii="Times New Roman" w:hAnsi="Times New Roman"/>
                <w:b/>
                <w:sz w:val="22"/>
                <w:szCs w:val="22"/>
              </w:rPr>
            </w:pPr>
          </w:p>
          <w:p w:rsidRPr="007A5995" w:rsidR="00775C4E" w:rsidP="004A534A" w:rsidRDefault="00775C4E" w14:paraId="065D9112" w14:textId="77777777">
            <w:pPr>
              <w:suppressAutoHyphens/>
              <w:jc w:val="center"/>
              <w:rPr>
                <w:rFonts w:ascii="Times New Roman" w:hAnsi="Times New Roman"/>
                <w:b/>
                <w:sz w:val="22"/>
                <w:szCs w:val="22"/>
              </w:rPr>
            </w:pPr>
            <w:r>
              <w:rPr>
                <w:rFonts w:ascii="Times New Roman" w:hAnsi="Times New Roman"/>
                <w:b/>
                <w:sz w:val="22"/>
                <w:szCs w:val="22"/>
              </w:rPr>
              <w:t>1,383</w:t>
            </w:r>
          </w:p>
        </w:tc>
        <w:tc>
          <w:tcPr>
            <w:tcW w:w="1620" w:type="dxa"/>
          </w:tcPr>
          <w:p w:rsidRPr="007A5995" w:rsidR="00775C4E" w:rsidP="004A534A" w:rsidRDefault="00775C4E" w14:paraId="4E931244" w14:textId="77777777">
            <w:pPr>
              <w:suppressAutoHyphens/>
              <w:jc w:val="center"/>
              <w:rPr>
                <w:rFonts w:ascii="Times New Roman" w:hAnsi="Times New Roman"/>
                <w:b/>
                <w:sz w:val="22"/>
                <w:szCs w:val="22"/>
              </w:rPr>
            </w:pPr>
          </w:p>
          <w:p w:rsidRPr="007A5995" w:rsidR="00775C4E" w:rsidP="004A534A" w:rsidRDefault="00775C4E" w14:paraId="7B30936A" w14:textId="77777777">
            <w:pPr>
              <w:suppressAutoHyphens/>
              <w:jc w:val="center"/>
              <w:rPr>
                <w:rFonts w:ascii="Times New Roman" w:hAnsi="Times New Roman"/>
                <w:b/>
                <w:sz w:val="22"/>
                <w:szCs w:val="22"/>
              </w:rPr>
            </w:pPr>
            <w:r w:rsidRPr="007A5995">
              <w:rPr>
                <w:rFonts w:ascii="Times New Roman" w:hAnsi="Times New Roman"/>
                <w:b/>
                <w:sz w:val="22"/>
                <w:szCs w:val="22"/>
              </w:rPr>
              <w:t>4</w:t>
            </w:r>
            <w:r>
              <w:rPr>
                <w:rFonts w:ascii="Times New Roman" w:hAnsi="Times New Roman"/>
                <w:b/>
                <w:sz w:val="22"/>
                <w:szCs w:val="22"/>
              </w:rPr>
              <w:t>5</w:t>
            </w:r>
            <w:r w:rsidRPr="007A5995">
              <w:rPr>
                <w:rFonts w:ascii="Times New Roman" w:hAnsi="Times New Roman"/>
                <w:b/>
                <w:sz w:val="22"/>
                <w:szCs w:val="22"/>
              </w:rPr>
              <w:t xml:space="preserve"> hours</w:t>
            </w:r>
          </w:p>
        </w:tc>
        <w:tc>
          <w:tcPr>
            <w:tcW w:w="1440" w:type="dxa"/>
          </w:tcPr>
          <w:p w:rsidRPr="007A5995" w:rsidR="00775C4E" w:rsidP="004A534A" w:rsidRDefault="00775C4E" w14:paraId="11944C1C" w14:textId="77777777">
            <w:pPr>
              <w:suppressAutoHyphens/>
              <w:jc w:val="center"/>
              <w:rPr>
                <w:rFonts w:ascii="Times New Roman" w:hAnsi="Times New Roman"/>
                <w:b/>
                <w:sz w:val="22"/>
                <w:szCs w:val="22"/>
              </w:rPr>
            </w:pPr>
          </w:p>
          <w:p w:rsidRPr="007A5995" w:rsidR="00775C4E" w:rsidP="004A534A" w:rsidRDefault="00775C4E" w14:paraId="013898BB" w14:textId="77777777">
            <w:pPr>
              <w:suppressAutoHyphens/>
              <w:jc w:val="center"/>
              <w:rPr>
                <w:rFonts w:ascii="Times New Roman" w:hAnsi="Times New Roman"/>
                <w:b/>
                <w:sz w:val="22"/>
                <w:szCs w:val="22"/>
              </w:rPr>
            </w:pPr>
            <w:r>
              <w:rPr>
                <w:rFonts w:ascii="Times New Roman" w:hAnsi="Times New Roman"/>
                <w:b/>
                <w:sz w:val="22"/>
                <w:szCs w:val="22"/>
              </w:rPr>
              <w:t xml:space="preserve">62,235 </w:t>
            </w:r>
            <w:r w:rsidRPr="007A5995">
              <w:rPr>
                <w:rFonts w:ascii="Times New Roman" w:hAnsi="Times New Roman"/>
                <w:b/>
                <w:sz w:val="22"/>
                <w:szCs w:val="22"/>
              </w:rPr>
              <w:t>hrs.</w:t>
            </w:r>
          </w:p>
        </w:tc>
        <w:tc>
          <w:tcPr>
            <w:tcW w:w="1260" w:type="dxa"/>
          </w:tcPr>
          <w:p w:rsidRPr="007A5995" w:rsidR="00775C4E" w:rsidP="004A534A" w:rsidRDefault="00775C4E" w14:paraId="7347E724" w14:textId="77777777">
            <w:pPr>
              <w:suppressAutoHyphens/>
              <w:jc w:val="both"/>
              <w:rPr>
                <w:rFonts w:ascii="Times New Roman" w:hAnsi="Times New Roman"/>
                <w:b/>
                <w:sz w:val="22"/>
                <w:szCs w:val="22"/>
              </w:rPr>
            </w:pPr>
          </w:p>
          <w:p w:rsidRPr="007A5995" w:rsidR="00775C4E" w:rsidP="004A534A" w:rsidRDefault="00775C4E" w14:paraId="287B4C89" w14:textId="77777777">
            <w:pPr>
              <w:suppressAutoHyphens/>
              <w:jc w:val="center"/>
              <w:rPr>
                <w:rFonts w:ascii="Times New Roman" w:hAnsi="Times New Roman"/>
                <w:b/>
                <w:sz w:val="22"/>
                <w:szCs w:val="22"/>
              </w:rPr>
            </w:pPr>
            <w:r w:rsidRPr="007A5995">
              <w:rPr>
                <w:rFonts w:ascii="Times New Roman" w:hAnsi="Times New Roman"/>
                <w:b/>
                <w:sz w:val="22"/>
                <w:szCs w:val="22"/>
              </w:rPr>
              <w:t>$15.54/hr.</w:t>
            </w:r>
          </w:p>
        </w:tc>
        <w:tc>
          <w:tcPr>
            <w:tcW w:w="1620" w:type="dxa"/>
          </w:tcPr>
          <w:p w:rsidRPr="007A5995" w:rsidR="00775C4E" w:rsidP="004A534A" w:rsidRDefault="00775C4E" w14:paraId="1D33FDE9" w14:textId="77777777">
            <w:pPr>
              <w:suppressAutoHyphens/>
              <w:jc w:val="both"/>
              <w:rPr>
                <w:rFonts w:ascii="Times New Roman" w:hAnsi="Times New Roman"/>
                <w:b/>
                <w:sz w:val="22"/>
                <w:szCs w:val="22"/>
              </w:rPr>
            </w:pPr>
          </w:p>
          <w:p w:rsidRPr="007A5995" w:rsidR="00775C4E" w:rsidP="004A534A" w:rsidRDefault="00775C4E" w14:paraId="6EA09AD3" w14:textId="77777777">
            <w:pPr>
              <w:suppressAutoHyphens/>
              <w:rPr>
                <w:rFonts w:ascii="Times New Roman" w:hAnsi="Times New Roman"/>
                <w:b/>
                <w:sz w:val="22"/>
                <w:szCs w:val="22"/>
              </w:rPr>
            </w:pPr>
            <w:r w:rsidRPr="007A5995">
              <w:rPr>
                <w:rFonts w:ascii="Times New Roman" w:hAnsi="Times New Roman"/>
                <w:b/>
                <w:sz w:val="22"/>
                <w:szCs w:val="22"/>
              </w:rPr>
              <w:t>$</w:t>
            </w:r>
            <w:r>
              <w:rPr>
                <w:rFonts w:ascii="Times New Roman" w:hAnsi="Times New Roman"/>
                <w:b/>
                <w:sz w:val="22"/>
                <w:szCs w:val="22"/>
              </w:rPr>
              <w:t>967,132</w:t>
            </w:r>
          </w:p>
          <w:p w:rsidRPr="007A5995" w:rsidR="00775C4E" w:rsidP="004A534A" w:rsidRDefault="00775C4E" w14:paraId="22607FEC" w14:textId="77777777">
            <w:pPr>
              <w:suppressAutoHyphens/>
              <w:rPr>
                <w:rFonts w:ascii="Times New Roman" w:hAnsi="Times New Roman"/>
                <w:b/>
                <w:sz w:val="22"/>
                <w:szCs w:val="22"/>
              </w:rPr>
            </w:pPr>
          </w:p>
        </w:tc>
      </w:tr>
      <w:tr w:rsidRPr="00443D03" w:rsidR="00775C4E" w:rsidTr="004A534A" w14:paraId="17ADED81" w14:textId="77777777">
        <w:tc>
          <w:tcPr>
            <w:tcW w:w="2448" w:type="dxa"/>
          </w:tcPr>
          <w:p w:rsidRPr="007A5995" w:rsidR="00775C4E" w:rsidP="004A534A" w:rsidRDefault="00775C4E" w14:paraId="1ED65C68" w14:textId="77777777">
            <w:pPr>
              <w:suppressAutoHyphens/>
              <w:rPr>
                <w:rFonts w:ascii="Times New Roman" w:hAnsi="Times New Roman"/>
                <w:b/>
                <w:sz w:val="22"/>
                <w:szCs w:val="22"/>
              </w:rPr>
            </w:pPr>
            <w:r w:rsidRPr="007A5995">
              <w:rPr>
                <w:rFonts w:ascii="Times New Roman" w:hAnsi="Times New Roman"/>
                <w:b/>
                <w:sz w:val="22"/>
                <w:szCs w:val="22"/>
              </w:rPr>
              <w:t>Noncommercial Educational TV Stations</w:t>
            </w:r>
          </w:p>
        </w:tc>
        <w:tc>
          <w:tcPr>
            <w:tcW w:w="1800" w:type="dxa"/>
          </w:tcPr>
          <w:p w:rsidRPr="007A5995" w:rsidR="00775C4E" w:rsidP="004A534A" w:rsidRDefault="00775C4E" w14:paraId="20A3C3F2" w14:textId="77777777">
            <w:pPr>
              <w:suppressAutoHyphens/>
              <w:jc w:val="center"/>
              <w:rPr>
                <w:rFonts w:ascii="Times New Roman" w:hAnsi="Times New Roman"/>
                <w:b/>
                <w:sz w:val="22"/>
                <w:szCs w:val="22"/>
              </w:rPr>
            </w:pPr>
          </w:p>
          <w:p w:rsidRPr="007A5995" w:rsidR="00775C4E" w:rsidP="004A534A" w:rsidRDefault="00775C4E" w14:paraId="45A0DD4D" w14:textId="77777777">
            <w:pPr>
              <w:suppressAutoHyphens/>
              <w:jc w:val="center"/>
              <w:rPr>
                <w:rFonts w:ascii="Times New Roman" w:hAnsi="Times New Roman"/>
                <w:b/>
                <w:sz w:val="22"/>
                <w:szCs w:val="22"/>
              </w:rPr>
            </w:pPr>
          </w:p>
          <w:p w:rsidRPr="007A5995" w:rsidR="00775C4E" w:rsidP="004A534A" w:rsidRDefault="00775C4E" w14:paraId="4756AA44" w14:textId="77777777">
            <w:pPr>
              <w:suppressAutoHyphens/>
              <w:jc w:val="center"/>
              <w:rPr>
                <w:rFonts w:ascii="Times New Roman" w:hAnsi="Times New Roman"/>
                <w:b/>
                <w:sz w:val="22"/>
                <w:szCs w:val="22"/>
              </w:rPr>
            </w:pPr>
            <w:r>
              <w:rPr>
                <w:rFonts w:ascii="Times New Roman" w:hAnsi="Times New Roman"/>
                <w:b/>
                <w:sz w:val="22"/>
                <w:szCs w:val="22"/>
              </w:rPr>
              <w:t>378</w:t>
            </w:r>
          </w:p>
        </w:tc>
        <w:tc>
          <w:tcPr>
            <w:tcW w:w="1620" w:type="dxa"/>
          </w:tcPr>
          <w:p w:rsidRPr="007A5995" w:rsidR="00775C4E" w:rsidP="004A534A" w:rsidRDefault="00775C4E" w14:paraId="62CEBDA1" w14:textId="77777777">
            <w:pPr>
              <w:suppressAutoHyphens/>
              <w:jc w:val="center"/>
              <w:rPr>
                <w:rFonts w:ascii="Times New Roman" w:hAnsi="Times New Roman"/>
                <w:b/>
                <w:sz w:val="22"/>
                <w:szCs w:val="22"/>
              </w:rPr>
            </w:pPr>
          </w:p>
          <w:p w:rsidRPr="007A5995" w:rsidR="00775C4E" w:rsidP="004A534A" w:rsidRDefault="00775C4E" w14:paraId="304DBBE8" w14:textId="77777777">
            <w:pPr>
              <w:suppressAutoHyphens/>
              <w:jc w:val="center"/>
              <w:rPr>
                <w:rFonts w:ascii="Times New Roman" w:hAnsi="Times New Roman"/>
                <w:b/>
                <w:sz w:val="22"/>
                <w:szCs w:val="22"/>
              </w:rPr>
            </w:pPr>
          </w:p>
          <w:p w:rsidRPr="007A5995" w:rsidR="00775C4E" w:rsidP="004A534A" w:rsidRDefault="00775C4E" w14:paraId="312E74C5" w14:textId="77777777">
            <w:pPr>
              <w:suppressAutoHyphens/>
              <w:jc w:val="center"/>
              <w:rPr>
                <w:rFonts w:ascii="Times New Roman" w:hAnsi="Times New Roman"/>
                <w:b/>
                <w:sz w:val="22"/>
                <w:szCs w:val="22"/>
              </w:rPr>
            </w:pPr>
            <w:r w:rsidRPr="007A5995">
              <w:rPr>
                <w:rFonts w:ascii="Times New Roman" w:hAnsi="Times New Roman"/>
                <w:b/>
                <w:sz w:val="22"/>
                <w:szCs w:val="22"/>
              </w:rPr>
              <w:t>45 hours</w:t>
            </w:r>
          </w:p>
        </w:tc>
        <w:tc>
          <w:tcPr>
            <w:tcW w:w="1440" w:type="dxa"/>
          </w:tcPr>
          <w:p w:rsidRPr="007A5995" w:rsidR="00775C4E" w:rsidP="004A534A" w:rsidRDefault="00775C4E" w14:paraId="5E4279F7" w14:textId="77777777">
            <w:pPr>
              <w:suppressAutoHyphens/>
              <w:jc w:val="both"/>
              <w:rPr>
                <w:rFonts w:ascii="Times New Roman" w:hAnsi="Times New Roman"/>
                <w:b/>
                <w:sz w:val="22"/>
                <w:szCs w:val="22"/>
              </w:rPr>
            </w:pPr>
          </w:p>
          <w:p w:rsidRPr="007A5995" w:rsidR="00775C4E" w:rsidP="004A534A" w:rsidRDefault="00775C4E" w14:paraId="374DCEC0" w14:textId="77777777">
            <w:pPr>
              <w:suppressAutoHyphens/>
              <w:jc w:val="both"/>
              <w:rPr>
                <w:rFonts w:ascii="Times New Roman" w:hAnsi="Times New Roman"/>
                <w:b/>
                <w:sz w:val="22"/>
                <w:szCs w:val="22"/>
              </w:rPr>
            </w:pPr>
          </w:p>
          <w:p w:rsidRPr="007A5995" w:rsidR="00775C4E" w:rsidP="004A534A" w:rsidRDefault="00775C4E" w14:paraId="3F01634F" w14:textId="77777777">
            <w:pPr>
              <w:suppressAutoHyphens/>
              <w:jc w:val="center"/>
              <w:rPr>
                <w:rFonts w:ascii="Times New Roman" w:hAnsi="Times New Roman"/>
                <w:b/>
                <w:sz w:val="22"/>
                <w:szCs w:val="22"/>
              </w:rPr>
            </w:pPr>
            <w:r w:rsidRPr="007A5995">
              <w:rPr>
                <w:rFonts w:ascii="Times New Roman" w:hAnsi="Times New Roman"/>
                <w:b/>
                <w:sz w:val="22"/>
                <w:szCs w:val="22"/>
              </w:rPr>
              <w:t>17,</w:t>
            </w:r>
            <w:r>
              <w:rPr>
                <w:rFonts w:ascii="Times New Roman" w:hAnsi="Times New Roman"/>
                <w:b/>
                <w:sz w:val="22"/>
                <w:szCs w:val="22"/>
              </w:rPr>
              <w:t>010</w:t>
            </w:r>
            <w:r w:rsidRPr="007A5995">
              <w:rPr>
                <w:rFonts w:ascii="Times New Roman" w:hAnsi="Times New Roman"/>
                <w:b/>
                <w:sz w:val="22"/>
                <w:szCs w:val="22"/>
              </w:rPr>
              <w:t xml:space="preserve"> hrs.</w:t>
            </w:r>
          </w:p>
        </w:tc>
        <w:tc>
          <w:tcPr>
            <w:tcW w:w="1260" w:type="dxa"/>
          </w:tcPr>
          <w:p w:rsidRPr="007A5995" w:rsidR="00775C4E" w:rsidP="004A534A" w:rsidRDefault="00775C4E" w14:paraId="334B9315" w14:textId="77777777">
            <w:pPr>
              <w:suppressAutoHyphens/>
              <w:jc w:val="both"/>
              <w:rPr>
                <w:rFonts w:ascii="Times New Roman" w:hAnsi="Times New Roman"/>
                <w:b/>
                <w:sz w:val="22"/>
                <w:szCs w:val="22"/>
              </w:rPr>
            </w:pPr>
          </w:p>
          <w:p w:rsidRPr="007A5995" w:rsidR="00775C4E" w:rsidP="004A534A" w:rsidRDefault="00775C4E" w14:paraId="75566E1C" w14:textId="77777777">
            <w:pPr>
              <w:suppressAutoHyphens/>
              <w:jc w:val="both"/>
              <w:rPr>
                <w:rFonts w:ascii="Times New Roman" w:hAnsi="Times New Roman"/>
                <w:b/>
                <w:sz w:val="22"/>
                <w:szCs w:val="22"/>
              </w:rPr>
            </w:pPr>
          </w:p>
          <w:p w:rsidRPr="007A5995" w:rsidR="00775C4E" w:rsidP="004A534A" w:rsidRDefault="00775C4E" w14:paraId="0FCB0E14" w14:textId="77777777">
            <w:pPr>
              <w:suppressAutoHyphens/>
              <w:jc w:val="center"/>
              <w:rPr>
                <w:rFonts w:ascii="Times New Roman" w:hAnsi="Times New Roman"/>
                <w:b/>
                <w:sz w:val="22"/>
                <w:szCs w:val="22"/>
              </w:rPr>
            </w:pPr>
            <w:r w:rsidRPr="007A5995">
              <w:rPr>
                <w:rFonts w:ascii="Times New Roman" w:hAnsi="Times New Roman"/>
                <w:b/>
                <w:sz w:val="22"/>
                <w:szCs w:val="22"/>
              </w:rPr>
              <w:t>$15.54/hr.</w:t>
            </w:r>
          </w:p>
        </w:tc>
        <w:tc>
          <w:tcPr>
            <w:tcW w:w="1620" w:type="dxa"/>
          </w:tcPr>
          <w:p w:rsidRPr="007A5995" w:rsidR="00775C4E" w:rsidP="004A534A" w:rsidRDefault="00775C4E" w14:paraId="7BE7C9F0" w14:textId="77777777">
            <w:pPr>
              <w:suppressAutoHyphens/>
              <w:jc w:val="both"/>
              <w:rPr>
                <w:rFonts w:ascii="Times New Roman" w:hAnsi="Times New Roman"/>
                <w:b/>
                <w:sz w:val="22"/>
                <w:szCs w:val="22"/>
              </w:rPr>
            </w:pPr>
          </w:p>
          <w:p w:rsidRPr="007A5995" w:rsidR="00775C4E" w:rsidP="004A534A" w:rsidRDefault="00775C4E" w14:paraId="063AF0A1" w14:textId="77777777">
            <w:pPr>
              <w:suppressAutoHyphens/>
              <w:jc w:val="both"/>
              <w:rPr>
                <w:rFonts w:ascii="Times New Roman" w:hAnsi="Times New Roman"/>
                <w:b/>
                <w:sz w:val="22"/>
                <w:szCs w:val="22"/>
              </w:rPr>
            </w:pPr>
          </w:p>
          <w:p w:rsidRPr="007A5995" w:rsidR="00775C4E" w:rsidP="004A534A" w:rsidRDefault="00775C4E" w14:paraId="1E2E0E75" w14:textId="77777777">
            <w:pPr>
              <w:suppressAutoHyphens/>
              <w:rPr>
                <w:rFonts w:ascii="Times New Roman" w:hAnsi="Times New Roman"/>
                <w:b/>
                <w:sz w:val="22"/>
                <w:szCs w:val="22"/>
              </w:rPr>
            </w:pPr>
            <w:r w:rsidRPr="007A5995">
              <w:rPr>
                <w:rFonts w:ascii="Times New Roman" w:hAnsi="Times New Roman"/>
                <w:b/>
                <w:sz w:val="22"/>
                <w:szCs w:val="22"/>
              </w:rPr>
              <w:t>$</w:t>
            </w:r>
            <w:r>
              <w:rPr>
                <w:rFonts w:ascii="Times New Roman" w:hAnsi="Times New Roman"/>
                <w:b/>
                <w:sz w:val="22"/>
                <w:szCs w:val="22"/>
              </w:rPr>
              <w:t>264,335</w:t>
            </w:r>
          </w:p>
          <w:p w:rsidRPr="007A5995" w:rsidR="00775C4E" w:rsidP="004A534A" w:rsidRDefault="00775C4E" w14:paraId="67ED5A4B" w14:textId="77777777">
            <w:pPr>
              <w:suppressAutoHyphens/>
              <w:rPr>
                <w:rFonts w:ascii="Times New Roman" w:hAnsi="Times New Roman"/>
                <w:b/>
                <w:sz w:val="22"/>
                <w:szCs w:val="22"/>
              </w:rPr>
            </w:pPr>
          </w:p>
        </w:tc>
      </w:tr>
      <w:tr w:rsidRPr="00443D03" w:rsidR="00775C4E" w:rsidTr="004A534A" w14:paraId="55998712" w14:textId="77777777">
        <w:tc>
          <w:tcPr>
            <w:tcW w:w="2448" w:type="dxa"/>
          </w:tcPr>
          <w:p w:rsidRPr="007A5995" w:rsidR="00775C4E" w:rsidP="004A534A" w:rsidRDefault="00775C4E" w14:paraId="067D23D1" w14:textId="77777777">
            <w:pPr>
              <w:suppressAutoHyphens/>
              <w:rPr>
                <w:rFonts w:ascii="Times New Roman" w:hAnsi="Times New Roman"/>
                <w:b/>
                <w:sz w:val="22"/>
                <w:szCs w:val="22"/>
              </w:rPr>
            </w:pPr>
            <w:r w:rsidRPr="007A5995">
              <w:rPr>
                <w:rFonts w:ascii="Times New Roman" w:hAnsi="Times New Roman"/>
                <w:b/>
                <w:sz w:val="22"/>
                <w:szCs w:val="22"/>
              </w:rPr>
              <w:t>Class A Television Stations</w:t>
            </w:r>
          </w:p>
        </w:tc>
        <w:tc>
          <w:tcPr>
            <w:tcW w:w="1800" w:type="dxa"/>
          </w:tcPr>
          <w:p w:rsidRPr="007A5995" w:rsidR="00775C4E" w:rsidP="004A534A" w:rsidRDefault="00775C4E" w14:paraId="09D3B403" w14:textId="77777777">
            <w:pPr>
              <w:suppressAutoHyphens/>
              <w:jc w:val="center"/>
              <w:rPr>
                <w:rFonts w:ascii="Times New Roman" w:hAnsi="Times New Roman"/>
                <w:b/>
                <w:sz w:val="22"/>
                <w:szCs w:val="22"/>
              </w:rPr>
            </w:pPr>
          </w:p>
          <w:p w:rsidRPr="007A5995" w:rsidR="00775C4E" w:rsidP="004A534A" w:rsidRDefault="00775C4E" w14:paraId="19AD9B94" w14:textId="77777777">
            <w:pPr>
              <w:suppressAutoHyphens/>
              <w:jc w:val="center"/>
              <w:rPr>
                <w:rFonts w:ascii="Times New Roman" w:hAnsi="Times New Roman"/>
                <w:b/>
                <w:sz w:val="22"/>
                <w:szCs w:val="22"/>
              </w:rPr>
            </w:pPr>
            <w:r>
              <w:rPr>
                <w:rFonts w:ascii="Times New Roman" w:hAnsi="Times New Roman"/>
                <w:b/>
                <w:sz w:val="22"/>
                <w:szCs w:val="22"/>
              </w:rPr>
              <w:t>387</w:t>
            </w:r>
          </w:p>
        </w:tc>
        <w:tc>
          <w:tcPr>
            <w:tcW w:w="1620" w:type="dxa"/>
          </w:tcPr>
          <w:p w:rsidRPr="007A5995" w:rsidR="00775C4E" w:rsidP="004A534A" w:rsidRDefault="00775C4E" w14:paraId="343630FE" w14:textId="77777777">
            <w:pPr>
              <w:suppressAutoHyphens/>
              <w:jc w:val="both"/>
              <w:rPr>
                <w:rFonts w:ascii="Times New Roman" w:hAnsi="Times New Roman"/>
                <w:b/>
                <w:sz w:val="22"/>
                <w:szCs w:val="22"/>
              </w:rPr>
            </w:pPr>
          </w:p>
          <w:p w:rsidRPr="007A5995" w:rsidR="00775C4E" w:rsidP="004A534A" w:rsidRDefault="00775C4E" w14:paraId="1E024AE8" w14:textId="77777777">
            <w:pPr>
              <w:suppressAutoHyphens/>
              <w:jc w:val="center"/>
              <w:rPr>
                <w:rFonts w:ascii="Times New Roman" w:hAnsi="Times New Roman"/>
                <w:b/>
                <w:sz w:val="22"/>
                <w:szCs w:val="22"/>
              </w:rPr>
            </w:pPr>
            <w:r w:rsidRPr="007A5995">
              <w:rPr>
                <w:rFonts w:ascii="Times New Roman" w:hAnsi="Times New Roman"/>
                <w:b/>
                <w:sz w:val="22"/>
                <w:szCs w:val="22"/>
              </w:rPr>
              <w:t>4</w:t>
            </w:r>
            <w:r>
              <w:rPr>
                <w:rFonts w:ascii="Times New Roman" w:hAnsi="Times New Roman"/>
                <w:b/>
                <w:sz w:val="22"/>
                <w:szCs w:val="22"/>
              </w:rPr>
              <w:t>5</w:t>
            </w:r>
            <w:r w:rsidRPr="007A5995">
              <w:rPr>
                <w:rFonts w:ascii="Times New Roman" w:hAnsi="Times New Roman"/>
                <w:b/>
                <w:sz w:val="22"/>
                <w:szCs w:val="22"/>
              </w:rPr>
              <w:t xml:space="preserve"> hours</w:t>
            </w:r>
          </w:p>
        </w:tc>
        <w:tc>
          <w:tcPr>
            <w:tcW w:w="1440" w:type="dxa"/>
          </w:tcPr>
          <w:p w:rsidRPr="007A5995" w:rsidR="00775C4E" w:rsidP="004A534A" w:rsidRDefault="00775C4E" w14:paraId="59005675" w14:textId="77777777">
            <w:pPr>
              <w:suppressAutoHyphens/>
              <w:jc w:val="both"/>
              <w:rPr>
                <w:rFonts w:ascii="Times New Roman" w:hAnsi="Times New Roman"/>
                <w:b/>
                <w:sz w:val="22"/>
                <w:szCs w:val="22"/>
              </w:rPr>
            </w:pPr>
          </w:p>
          <w:p w:rsidRPr="007A5995" w:rsidR="00775C4E" w:rsidP="004A534A" w:rsidRDefault="00775C4E" w14:paraId="7D01BED6" w14:textId="77777777">
            <w:pPr>
              <w:suppressAutoHyphens/>
              <w:jc w:val="both"/>
              <w:rPr>
                <w:rFonts w:ascii="Times New Roman" w:hAnsi="Times New Roman"/>
                <w:b/>
                <w:sz w:val="22"/>
                <w:szCs w:val="22"/>
              </w:rPr>
            </w:pPr>
            <w:r w:rsidRPr="007A5995">
              <w:rPr>
                <w:rFonts w:ascii="Times New Roman" w:hAnsi="Times New Roman"/>
                <w:b/>
                <w:sz w:val="22"/>
                <w:szCs w:val="22"/>
              </w:rPr>
              <w:t>1</w:t>
            </w:r>
            <w:r>
              <w:rPr>
                <w:rFonts w:ascii="Times New Roman" w:hAnsi="Times New Roman"/>
                <w:b/>
                <w:sz w:val="22"/>
                <w:szCs w:val="22"/>
              </w:rPr>
              <w:t>7</w:t>
            </w:r>
            <w:r w:rsidRPr="007A5995">
              <w:rPr>
                <w:rFonts w:ascii="Times New Roman" w:hAnsi="Times New Roman"/>
                <w:b/>
                <w:sz w:val="22"/>
                <w:szCs w:val="22"/>
              </w:rPr>
              <w:t>,</w:t>
            </w:r>
            <w:r>
              <w:rPr>
                <w:rFonts w:ascii="Times New Roman" w:hAnsi="Times New Roman"/>
                <w:b/>
                <w:sz w:val="22"/>
                <w:szCs w:val="22"/>
              </w:rPr>
              <w:t>415</w:t>
            </w:r>
            <w:r w:rsidRPr="007A5995">
              <w:rPr>
                <w:rFonts w:ascii="Times New Roman" w:hAnsi="Times New Roman"/>
                <w:b/>
                <w:sz w:val="22"/>
                <w:szCs w:val="22"/>
              </w:rPr>
              <w:t xml:space="preserve"> hrs.</w:t>
            </w:r>
          </w:p>
        </w:tc>
        <w:tc>
          <w:tcPr>
            <w:tcW w:w="1260" w:type="dxa"/>
          </w:tcPr>
          <w:p w:rsidRPr="007A5995" w:rsidR="00775C4E" w:rsidP="004A534A" w:rsidRDefault="00775C4E" w14:paraId="47030D01" w14:textId="77777777">
            <w:pPr>
              <w:suppressAutoHyphens/>
              <w:jc w:val="both"/>
              <w:rPr>
                <w:rFonts w:ascii="Times New Roman" w:hAnsi="Times New Roman"/>
                <w:b/>
                <w:sz w:val="22"/>
                <w:szCs w:val="22"/>
              </w:rPr>
            </w:pPr>
          </w:p>
          <w:p w:rsidRPr="007A5995" w:rsidR="00775C4E" w:rsidP="004A534A" w:rsidRDefault="00775C4E" w14:paraId="5B16C38B" w14:textId="77777777">
            <w:pPr>
              <w:suppressAutoHyphens/>
              <w:jc w:val="both"/>
              <w:rPr>
                <w:rFonts w:ascii="Times New Roman" w:hAnsi="Times New Roman"/>
                <w:b/>
                <w:sz w:val="22"/>
                <w:szCs w:val="22"/>
              </w:rPr>
            </w:pPr>
            <w:r w:rsidRPr="007A5995">
              <w:rPr>
                <w:rFonts w:ascii="Times New Roman" w:hAnsi="Times New Roman"/>
                <w:b/>
                <w:sz w:val="22"/>
                <w:szCs w:val="22"/>
              </w:rPr>
              <w:t>$15.54/hr.</w:t>
            </w:r>
          </w:p>
        </w:tc>
        <w:tc>
          <w:tcPr>
            <w:tcW w:w="1620" w:type="dxa"/>
          </w:tcPr>
          <w:p w:rsidRPr="007A5995" w:rsidR="00775C4E" w:rsidP="004A534A" w:rsidRDefault="00775C4E" w14:paraId="13587FB8" w14:textId="77777777">
            <w:pPr>
              <w:suppressAutoHyphens/>
              <w:jc w:val="both"/>
              <w:rPr>
                <w:rFonts w:ascii="Times New Roman" w:hAnsi="Times New Roman"/>
                <w:b/>
                <w:sz w:val="22"/>
                <w:szCs w:val="22"/>
              </w:rPr>
            </w:pPr>
          </w:p>
          <w:p w:rsidRPr="007A5995" w:rsidR="00775C4E" w:rsidP="004A534A" w:rsidRDefault="00775C4E" w14:paraId="45286F9D" w14:textId="77777777">
            <w:pPr>
              <w:suppressAutoHyphens/>
              <w:jc w:val="both"/>
              <w:rPr>
                <w:rFonts w:ascii="Times New Roman" w:hAnsi="Times New Roman"/>
                <w:b/>
                <w:sz w:val="22"/>
                <w:szCs w:val="22"/>
              </w:rPr>
            </w:pPr>
            <w:r w:rsidRPr="007A5995">
              <w:rPr>
                <w:rFonts w:ascii="Times New Roman" w:hAnsi="Times New Roman"/>
                <w:b/>
                <w:sz w:val="22"/>
                <w:szCs w:val="22"/>
              </w:rPr>
              <w:t>$</w:t>
            </w:r>
            <w:r>
              <w:rPr>
                <w:rFonts w:ascii="Times New Roman" w:hAnsi="Times New Roman"/>
                <w:b/>
                <w:sz w:val="22"/>
                <w:szCs w:val="22"/>
              </w:rPr>
              <w:t>270,629</w:t>
            </w:r>
          </w:p>
          <w:p w:rsidRPr="007A5995" w:rsidR="00775C4E" w:rsidP="004A534A" w:rsidRDefault="00775C4E" w14:paraId="3B4EB599" w14:textId="77777777">
            <w:pPr>
              <w:suppressAutoHyphens/>
              <w:jc w:val="both"/>
              <w:rPr>
                <w:rFonts w:ascii="Times New Roman" w:hAnsi="Times New Roman"/>
                <w:b/>
                <w:sz w:val="22"/>
                <w:szCs w:val="22"/>
              </w:rPr>
            </w:pPr>
          </w:p>
        </w:tc>
      </w:tr>
      <w:tr w:rsidRPr="00443D03" w:rsidR="00775C4E" w:rsidTr="004A534A" w14:paraId="02286106" w14:textId="77777777">
        <w:tc>
          <w:tcPr>
            <w:tcW w:w="2448" w:type="dxa"/>
          </w:tcPr>
          <w:p w:rsidRPr="007A5995" w:rsidR="00775C4E" w:rsidP="004A534A" w:rsidRDefault="00775C4E" w14:paraId="7DDFAB3B" w14:textId="77777777">
            <w:pPr>
              <w:suppressAutoHyphens/>
              <w:rPr>
                <w:rFonts w:ascii="Times New Roman" w:hAnsi="Times New Roman"/>
                <w:b/>
                <w:sz w:val="22"/>
                <w:szCs w:val="22"/>
              </w:rPr>
            </w:pPr>
            <w:r w:rsidRPr="007A5995">
              <w:rPr>
                <w:rFonts w:ascii="Times New Roman" w:hAnsi="Times New Roman"/>
                <w:b/>
                <w:sz w:val="22"/>
                <w:szCs w:val="22"/>
              </w:rPr>
              <w:t>SDARS Licensees</w:t>
            </w:r>
            <w:r w:rsidRPr="007A5995">
              <w:rPr>
                <w:rStyle w:val="FootnoteReference"/>
                <w:rFonts w:ascii="Times New Roman" w:hAnsi="Times New Roman"/>
                <w:b/>
                <w:sz w:val="22"/>
                <w:szCs w:val="22"/>
              </w:rPr>
              <w:footnoteReference w:id="20"/>
            </w:r>
          </w:p>
        </w:tc>
        <w:tc>
          <w:tcPr>
            <w:tcW w:w="1800" w:type="dxa"/>
          </w:tcPr>
          <w:p w:rsidRPr="007A5995" w:rsidR="00775C4E" w:rsidP="004A534A" w:rsidRDefault="00775C4E" w14:paraId="08B8F3A4" w14:textId="77777777">
            <w:pPr>
              <w:suppressAutoHyphens/>
              <w:jc w:val="both"/>
              <w:rPr>
                <w:rFonts w:ascii="Times New Roman" w:hAnsi="Times New Roman"/>
                <w:b/>
                <w:sz w:val="22"/>
                <w:szCs w:val="22"/>
              </w:rPr>
            </w:pPr>
            <w:r w:rsidRPr="007A5995">
              <w:rPr>
                <w:rFonts w:ascii="Times New Roman" w:hAnsi="Times New Roman"/>
                <w:b/>
                <w:sz w:val="22"/>
                <w:szCs w:val="22"/>
              </w:rPr>
              <w:t xml:space="preserve">               1                   </w:t>
            </w:r>
          </w:p>
        </w:tc>
        <w:tc>
          <w:tcPr>
            <w:tcW w:w="1620" w:type="dxa"/>
          </w:tcPr>
          <w:p w:rsidRPr="007A5995" w:rsidR="00775C4E" w:rsidP="004A534A" w:rsidRDefault="00775C4E" w14:paraId="3A67A223" w14:textId="77777777">
            <w:pPr>
              <w:suppressAutoHyphens/>
              <w:jc w:val="both"/>
              <w:rPr>
                <w:rFonts w:ascii="Times New Roman" w:hAnsi="Times New Roman"/>
                <w:b/>
                <w:sz w:val="22"/>
                <w:szCs w:val="22"/>
              </w:rPr>
            </w:pPr>
            <w:r w:rsidRPr="007A5995">
              <w:rPr>
                <w:rFonts w:ascii="Times New Roman" w:hAnsi="Times New Roman"/>
                <w:b/>
                <w:sz w:val="22"/>
                <w:szCs w:val="22"/>
              </w:rPr>
              <w:t xml:space="preserve">       1 hour</w:t>
            </w:r>
          </w:p>
        </w:tc>
        <w:tc>
          <w:tcPr>
            <w:tcW w:w="1440" w:type="dxa"/>
          </w:tcPr>
          <w:p w:rsidRPr="007A5995" w:rsidR="00775C4E" w:rsidP="004A534A" w:rsidRDefault="00775C4E" w14:paraId="34C3DE19" w14:textId="77777777">
            <w:pPr>
              <w:suppressAutoHyphens/>
              <w:jc w:val="both"/>
              <w:rPr>
                <w:rFonts w:ascii="Times New Roman" w:hAnsi="Times New Roman"/>
                <w:b/>
                <w:sz w:val="22"/>
                <w:szCs w:val="22"/>
              </w:rPr>
            </w:pPr>
            <w:r w:rsidRPr="007A5995">
              <w:rPr>
                <w:rFonts w:ascii="Times New Roman" w:hAnsi="Times New Roman"/>
                <w:b/>
                <w:sz w:val="22"/>
                <w:szCs w:val="22"/>
              </w:rPr>
              <w:t xml:space="preserve">     1 hour</w:t>
            </w:r>
          </w:p>
        </w:tc>
        <w:tc>
          <w:tcPr>
            <w:tcW w:w="1260" w:type="dxa"/>
          </w:tcPr>
          <w:p w:rsidRPr="007A5995" w:rsidR="00775C4E" w:rsidP="004A534A" w:rsidRDefault="00775C4E" w14:paraId="592C4690" w14:textId="77777777">
            <w:pPr>
              <w:suppressAutoHyphens/>
              <w:jc w:val="both"/>
              <w:rPr>
                <w:rFonts w:ascii="Times New Roman" w:hAnsi="Times New Roman"/>
                <w:b/>
                <w:sz w:val="22"/>
                <w:szCs w:val="22"/>
              </w:rPr>
            </w:pPr>
            <w:r w:rsidRPr="007A5995">
              <w:rPr>
                <w:rFonts w:ascii="Times New Roman" w:hAnsi="Times New Roman"/>
                <w:b/>
                <w:sz w:val="22"/>
                <w:szCs w:val="22"/>
              </w:rPr>
              <w:t>$15.54/hr.</w:t>
            </w:r>
          </w:p>
        </w:tc>
        <w:tc>
          <w:tcPr>
            <w:tcW w:w="1620" w:type="dxa"/>
          </w:tcPr>
          <w:p w:rsidRPr="007A5995" w:rsidR="00775C4E" w:rsidP="004A534A" w:rsidRDefault="00775C4E" w14:paraId="129BE838" w14:textId="77777777">
            <w:pPr>
              <w:suppressAutoHyphens/>
              <w:jc w:val="both"/>
              <w:rPr>
                <w:rFonts w:ascii="Times New Roman" w:hAnsi="Times New Roman"/>
                <w:b/>
                <w:sz w:val="22"/>
                <w:szCs w:val="22"/>
              </w:rPr>
            </w:pPr>
            <w:r w:rsidRPr="007A5995">
              <w:rPr>
                <w:rFonts w:ascii="Times New Roman" w:hAnsi="Times New Roman"/>
                <w:b/>
                <w:sz w:val="22"/>
                <w:szCs w:val="22"/>
              </w:rPr>
              <w:t>$15.54</w:t>
            </w:r>
          </w:p>
        </w:tc>
      </w:tr>
      <w:tr w:rsidRPr="00443D03" w:rsidR="00775C4E" w:rsidTr="004A534A" w14:paraId="758EF436" w14:textId="77777777">
        <w:tc>
          <w:tcPr>
            <w:tcW w:w="4248" w:type="dxa"/>
            <w:gridSpan w:val="2"/>
          </w:tcPr>
          <w:p w:rsidRPr="007A5995" w:rsidR="00775C4E" w:rsidP="004A534A" w:rsidRDefault="00775C4E" w14:paraId="621ECAE4" w14:textId="77777777">
            <w:pPr>
              <w:suppressAutoHyphens/>
              <w:rPr>
                <w:rFonts w:ascii="Times New Roman" w:hAnsi="Times New Roman"/>
                <w:sz w:val="22"/>
                <w:szCs w:val="22"/>
              </w:rPr>
            </w:pPr>
            <w:r w:rsidRPr="007A5995">
              <w:rPr>
                <w:rFonts w:ascii="Times New Roman" w:hAnsi="Times New Roman"/>
                <w:i/>
                <w:sz w:val="22"/>
                <w:szCs w:val="22"/>
              </w:rPr>
              <w:t>(2) Community</w:t>
            </w:r>
            <w:r w:rsidRPr="007A5995">
              <w:rPr>
                <w:rFonts w:ascii="Times New Roman" w:hAnsi="Times New Roman"/>
                <w:sz w:val="22"/>
                <w:szCs w:val="22"/>
                <w:u w:val="single"/>
              </w:rPr>
              <w:t xml:space="preserve"> </w:t>
            </w:r>
            <w:r w:rsidRPr="007A5995">
              <w:rPr>
                <w:rFonts w:ascii="Times New Roman" w:hAnsi="Times New Roman"/>
                <w:i/>
                <w:sz w:val="22"/>
                <w:szCs w:val="22"/>
              </w:rPr>
              <w:t>Issue List</w:t>
            </w:r>
          </w:p>
        </w:tc>
        <w:tc>
          <w:tcPr>
            <w:tcW w:w="1620" w:type="dxa"/>
          </w:tcPr>
          <w:p w:rsidRPr="007A5995" w:rsidR="00775C4E" w:rsidP="004A534A" w:rsidRDefault="00775C4E" w14:paraId="525A7102" w14:textId="77777777">
            <w:pPr>
              <w:suppressAutoHyphens/>
              <w:jc w:val="both"/>
              <w:rPr>
                <w:rFonts w:ascii="Times New Roman" w:hAnsi="Times New Roman"/>
                <w:b/>
                <w:sz w:val="22"/>
                <w:szCs w:val="22"/>
              </w:rPr>
            </w:pPr>
          </w:p>
        </w:tc>
        <w:tc>
          <w:tcPr>
            <w:tcW w:w="1440" w:type="dxa"/>
          </w:tcPr>
          <w:p w:rsidRPr="007A5995" w:rsidR="00775C4E" w:rsidP="004A534A" w:rsidRDefault="00775C4E" w14:paraId="72AE44F2" w14:textId="77777777">
            <w:pPr>
              <w:suppressAutoHyphens/>
              <w:jc w:val="both"/>
              <w:rPr>
                <w:rFonts w:ascii="Times New Roman" w:hAnsi="Times New Roman"/>
                <w:b/>
                <w:sz w:val="22"/>
                <w:szCs w:val="22"/>
              </w:rPr>
            </w:pPr>
          </w:p>
        </w:tc>
        <w:tc>
          <w:tcPr>
            <w:tcW w:w="1260" w:type="dxa"/>
          </w:tcPr>
          <w:p w:rsidRPr="007A5995" w:rsidR="00775C4E" w:rsidP="004A534A" w:rsidRDefault="00775C4E" w14:paraId="2297F559" w14:textId="77777777">
            <w:pPr>
              <w:suppressAutoHyphens/>
              <w:jc w:val="both"/>
              <w:rPr>
                <w:rFonts w:ascii="Times New Roman" w:hAnsi="Times New Roman"/>
                <w:b/>
                <w:sz w:val="22"/>
                <w:szCs w:val="22"/>
              </w:rPr>
            </w:pPr>
          </w:p>
        </w:tc>
        <w:tc>
          <w:tcPr>
            <w:tcW w:w="1620" w:type="dxa"/>
          </w:tcPr>
          <w:p w:rsidRPr="007A5995" w:rsidR="00775C4E" w:rsidP="004A534A" w:rsidRDefault="00775C4E" w14:paraId="3AAC0D81" w14:textId="77777777">
            <w:pPr>
              <w:suppressAutoHyphens/>
              <w:jc w:val="both"/>
              <w:rPr>
                <w:rFonts w:ascii="Times New Roman" w:hAnsi="Times New Roman"/>
                <w:b/>
                <w:sz w:val="22"/>
                <w:szCs w:val="22"/>
              </w:rPr>
            </w:pPr>
          </w:p>
        </w:tc>
      </w:tr>
      <w:tr w:rsidRPr="00443D03" w:rsidR="00775C4E" w:rsidTr="004A534A" w14:paraId="7C224317" w14:textId="77777777">
        <w:tc>
          <w:tcPr>
            <w:tcW w:w="2448" w:type="dxa"/>
          </w:tcPr>
          <w:p w:rsidRPr="007A5995" w:rsidR="00775C4E" w:rsidP="004A534A" w:rsidRDefault="00775C4E" w14:paraId="083BC078" w14:textId="77777777">
            <w:pPr>
              <w:suppressAutoHyphens/>
              <w:rPr>
                <w:rFonts w:ascii="Times New Roman" w:hAnsi="Times New Roman"/>
                <w:b/>
                <w:sz w:val="22"/>
                <w:szCs w:val="22"/>
              </w:rPr>
            </w:pPr>
            <w:r w:rsidRPr="007A5995">
              <w:rPr>
                <w:rFonts w:ascii="Times New Roman" w:hAnsi="Times New Roman"/>
                <w:b/>
                <w:sz w:val="22"/>
                <w:szCs w:val="22"/>
              </w:rPr>
              <w:t>Commercial Radio Stations</w:t>
            </w:r>
          </w:p>
        </w:tc>
        <w:tc>
          <w:tcPr>
            <w:tcW w:w="1800" w:type="dxa"/>
          </w:tcPr>
          <w:p w:rsidRPr="007A5995" w:rsidR="00775C4E" w:rsidP="004A534A" w:rsidRDefault="00775C4E" w14:paraId="77537104" w14:textId="77777777">
            <w:pPr>
              <w:suppressAutoHyphens/>
              <w:jc w:val="both"/>
              <w:rPr>
                <w:rFonts w:ascii="Times New Roman" w:hAnsi="Times New Roman"/>
                <w:b/>
                <w:sz w:val="22"/>
                <w:szCs w:val="22"/>
              </w:rPr>
            </w:pPr>
          </w:p>
          <w:p w:rsidRPr="007A5995" w:rsidR="00775C4E" w:rsidP="004A534A" w:rsidRDefault="00775C4E" w14:paraId="572393D9" w14:textId="77777777">
            <w:pPr>
              <w:suppressAutoHyphens/>
              <w:jc w:val="center"/>
              <w:rPr>
                <w:rFonts w:ascii="Times New Roman" w:hAnsi="Times New Roman"/>
                <w:b/>
                <w:sz w:val="22"/>
                <w:szCs w:val="22"/>
              </w:rPr>
            </w:pPr>
            <w:r>
              <w:rPr>
                <w:rFonts w:ascii="Times New Roman" w:hAnsi="Times New Roman"/>
                <w:b/>
                <w:sz w:val="22"/>
                <w:szCs w:val="22"/>
              </w:rPr>
              <w:t>11,375</w:t>
            </w:r>
          </w:p>
        </w:tc>
        <w:tc>
          <w:tcPr>
            <w:tcW w:w="1620" w:type="dxa"/>
          </w:tcPr>
          <w:p w:rsidRPr="007A5995" w:rsidR="00775C4E" w:rsidP="004A534A" w:rsidRDefault="00775C4E" w14:paraId="0AEBCD2B" w14:textId="77777777">
            <w:pPr>
              <w:suppressAutoHyphens/>
              <w:jc w:val="both"/>
              <w:rPr>
                <w:rFonts w:ascii="Times New Roman" w:hAnsi="Times New Roman"/>
                <w:b/>
                <w:sz w:val="22"/>
                <w:szCs w:val="22"/>
              </w:rPr>
            </w:pPr>
          </w:p>
          <w:p w:rsidRPr="007A5995" w:rsidR="00775C4E" w:rsidP="004A534A" w:rsidRDefault="00775C4E" w14:paraId="132A9C3A" w14:textId="77777777">
            <w:pPr>
              <w:suppressAutoHyphens/>
              <w:jc w:val="center"/>
              <w:rPr>
                <w:rFonts w:ascii="Times New Roman" w:hAnsi="Times New Roman"/>
                <w:b/>
                <w:sz w:val="22"/>
                <w:szCs w:val="22"/>
              </w:rPr>
            </w:pPr>
            <w:r w:rsidRPr="007A5995">
              <w:rPr>
                <w:rFonts w:ascii="Times New Roman" w:hAnsi="Times New Roman"/>
                <w:b/>
                <w:sz w:val="22"/>
                <w:szCs w:val="22"/>
              </w:rPr>
              <w:t>52 hours</w:t>
            </w:r>
          </w:p>
        </w:tc>
        <w:tc>
          <w:tcPr>
            <w:tcW w:w="1440" w:type="dxa"/>
          </w:tcPr>
          <w:p w:rsidRPr="007A5995" w:rsidR="00775C4E" w:rsidP="004A534A" w:rsidRDefault="00775C4E" w14:paraId="64B819FC" w14:textId="77777777">
            <w:pPr>
              <w:suppressAutoHyphens/>
              <w:jc w:val="both"/>
              <w:rPr>
                <w:rFonts w:ascii="Times New Roman" w:hAnsi="Times New Roman"/>
                <w:b/>
                <w:sz w:val="22"/>
                <w:szCs w:val="22"/>
              </w:rPr>
            </w:pPr>
          </w:p>
          <w:p w:rsidRPr="007A5995" w:rsidR="00775C4E" w:rsidP="004A534A" w:rsidRDefault="00775C4E" w14:paraId="05C9CC3D" w14:textId="77777777">
            <w:pPr>
              <w:suppressAutoHyphens/>
              <w:jc w:val="center"/>
              <w:rPr>
                <w:rFonts w:ascii="Times New Roman" w:hAnsi="Times New Roman"/>
                <w:b/>
                <w:sz w:val="22"/>
                <w:szCs w:val="22"/>
              </w:rPr>
            </w:pPr>
            <w:r w:rsidRPr="007A5995">
              <w:rPr>
                <w:rFonts w:ascii="Times New Roman" w:hAnsi="Times New Roman"/>
                <w:b/>
                <w:sz w:val="22"/>
                <w:szCs w:val="22"/>
              </w:rPr>
              <w:t>591,</w:t>
            </w:r>
            <w:r>
              <w:rPr>
                <w:rFonts w:ascii="Times New Roman" w:hAnsi="Times New Roman"/>
                <w:b/>
                <w:sz w:val="22"/>
                <w:szCs w:val="22"/>
              </w:rPr>
              <w:t>500</w:t>
            </w:r>
            <w:r w:rsidRPr="007A5995">
              <w:rPr>
                <w:rFonts w:ascii="Times New Roman" w:hAnsi="Times New Roman"/>
                <w:b/>
                <w:sz w:val="22"/>
                <w:szCs w:val="22"/>
              </w:rPr>
              <w:t xml:space="preserve"> hrs.</w:t>
            </w:r>
          </w:p>
        </w:tc>
        <w:tc>
          <w:tcPr>
            <w:tcW w:w="1260" w:type="dxa"/>
          </w:tcPr>
          <w:p w:rsidRPr="007A5995" w:rsidR="00775C4E" w:rsidP="004A534A" w:rsidRDefault="00775C4E" w14:paraId="29AD0505" w14:textId="77777777">
            <w:pPr>
              <w:suppressAutoHyphens/>
              <w:jc w:val="both"/>
              <w:rPr>
                <w:rFonts w:ascii="Times New Roman" w:hAnsi="Times New Roman"/>
                <w:b/>
                <w:sz w:val="22"/>
                <w:szCs w:val="22"/>
              </w:rPr>
            </w:pPr>
          </w:p>
          <w:p w:rsidRPr="007A5995" w:rsidR="00775C4E" w:rsidP="004A534A" w:rsidRDefault="00775C4E" w14:paraId="6DA667E1" w14:textId="77777777">
            <w:pPr>
              <w:suppressAutoHyphens/>
              <w:jc w:val="center"/>
              <w:rPr>
                <w:rFonts w:ascii="Times New Roman" w:hAnsi="Times New Roman"/>
                <w:b/>
                <w:sz w:val="22"/>
                <w:szCs w:val="22"/>
              </w:rPr>
            </w:pPr>
            <w:r w:rsidRPr="007A5995">
              <w:rPr>
                <w:rFonts w:ascii="Times New Roman" w:hAnsi="Times New Roman"/>
                <w:b/>
                <w:sz w:val="22"/>
                <w:szCs w:val="22"/>
              </w:rPr>
              <w:t>$26.00/hr.</w:t>
            </w:r>
          </w:p>
        </w:tc>
        <w:tc>
          <w:tcPr>
            <w:tcW w:w="1620" w:type="dxa"/>
          </w:tcPr>
          <w:p w:rsidRPr="007A5995" w:rsidR="00775C4E" w:rsidP="004A534A" w:rsidRDefault="00775C4E" w14:paraId="23EC257D" w14:textId="77777777">
            <w:pPr>
              <w:suppressAutoHyphens/>
              <w:jc w:val="both"/>
              <w:rPr>
                <w:rFonts w:ascii="Times New Roman" w:hAnsi="Times New Roman"/>
                <w:b/>
                <w:sz w:val="22"/>
                <w:szCs w:val="22"/>
              </w:rPr>
            </w:pPr>
          </w:p>
          <w:p w:rsidRPr="007A5995" w:rsidR="00775C4E" w:rsidP="004A534A" w:rsidRDefault="00775C4E" w14:paraId="356704E7" w14:textId="77777777">
            <w:pPr>
              <w:suppressAutoHyphens/>
              <w:rPr>
                <w:rFonts w:ascii="Times New Roman" w:hAnsi="Times New Roman"/>
                <w:b/>
                <w:sz w:val="22"/>
                <w:szCs w:val="22"/>
              </w:rPr>
            </w:pPr>
            <w:r w:rsidRPr="007A5995">
              <w:rPr>
                <w:rFonts w:ascii="Times New Roman" w:hAnsi="Times New Roman"/>
                <w:b/>
                <w:sz w:val="22"/>
                <w:szCs w:val="22"/>
              </w:rPr>
              <w:t>$</w:t>
            </w:r>
            <w:r>
              <w:rPr>
                <w:rFonts w:ascii="Times New Roman" w:hAnsi="Times New Roman"/>
                <w:b/>
                <w:sz w:val="22"/>
                <w:szCs w:val="22"/>
              </w:rPr>
              <w:t>15,379,000</w:t>
            </w:r>
          </w:p>
          <w:p w:rsidRPr="007A5995" w:rsidR="00775C4E" w:rsidP="004A534A" w:rsidRDefault="00775C4E" w14:paraId="4C33D940" w14:textId="77777777">
            <w:pPr>
              <w:suppressAutoHyphens/>
              <w:rPr>
                <w:rFonts w:ascii="Times New Roman" w:hAnsi="Times New Roman"/>
                <w:b/>
                <w:sz w:val="22"/>
                <w:szCs w:val="22"/>
              </w:rPr>
            </w:pPr>
          </w:p>
        </w:tc>
      </w:tr>
      <w:tr w:rsidRPr="00443D03" w:rsidR="00775C4E" w:rsidTr="004A534A" w14:paraId="09814174" w14:textId="77777777">
        <w:tc>
          <w:tcPr>
            <w:tcW w:w="2448" w:type="dxa"/>
          </w:tcPr>
          <w:p w:rsidRPr="007A5995" w:rsidR="00775C4E" w:rsidP="004A534A" w:rsidRDefault="00775C4E" w14:paraId="4974B733" w14:textId="77777777">
            <w:pPr>
              <w:suppressAutoHyphens/>
              <w:rPr>
                <w:rFonts w:ascii="Times New Roman" w:hAnsi="Times New Roman"/>
                <w:b/>
                <w:sz w:val="22"/>
                <w:szCs w:val="22"/>
              </w:rPr>
            </w:pPr>
            <w:r w:rsidRPr="007A5995">
              <w:rPr>
                <w:rFonts w:ascii="Times New Roman" w:hAnsi="Times New Roman"/>
                <w:b/>
                <w:sz w:val="22"/>
                <w:szCs w:val="22"/>
              </w:rPr>
              <w:t>Noncommercial Educational Radio Stations</w:t>
            </w:r>
          </w:p>
        </w:tc>
        <w:tc>
          <w:tcPr>
            <w:tcW w:w="1800" w:type="dxa"/>
          </w:tcPr>
          <w:p w:rsidRPr="007A5995" w:rsidR="00775C4E" w:rsidP="004A534A" w:rsidRDefault="00775C4E" w14:paraId="1DA50475" w14:textId="77777777">
            <w:pPr>
              <w:suppressAutoHyphens/>
              <w:jc w:val="both"/>
              <w:rPr>
                <w:rFonts w:ascii="Times New Roman" w:hAnsi="Times New Roman"/>
                <w:b/>
                <w:sz w:val="22"/>
                <w:szCs w:val="22"/>
              </w:rPr>
            </w:pPr>
            <w:r w:rsidRPr="007A5995">
              <w:rPr>
                <w:rFonts w:ascii="Times New Roman" w:hAnsi="Times New Roman"/>
                <w:b/>
                <w:sz w:val="22"/>
                <w:szCs w:val="22"/>
              </w:rPr>
              <w:t xml:space="preserve">        </w:t>
            </w:r>
          </w:p>
          <w:p w:rsidRPr="007A5995" w:rsidR="00775C4E" w:rsidP="004A534A" w:rsidRDefault="00775C4E" w14:paraId="5EA8C9AE" w14:textId="77777777">
            <w:pPr>
              <w:suppressAutoHyphens/>
              <w:jc w:val="center"/>
              <w:rPr>
                <w:rFonts w:ascii="Times New Roman" w:hAnsi="Times New Roman"/>
                <w:b/>
                <w:sz w:val="22"/>
                <w:szCs w:val="22"/>
              </w:rPr>
            </w:pPr>
            <w:r>
              <w:rPr>
                <w:rFonts w:ascii="Times New Roman" w:hAnsi="Times New Roman"/>
                <w:b/>
                <w:sz w:val="22"/>
                <w:szCs w:val="22"/>
              </w:rPr>
              <w:t>4,139</w:t>
            </w:r>
          </w:p>
        </w:tc>
        <w:tc>
          <w:tcPr>
            <w:tcW w:w="1620" w:type="dxa"/>
          </w:tcPr>
          <w:p w:rsidRPr="007A5995" w:rsidR="00775C4E" w:rsidP="004A534A" w:rsidRDefault="00775C4E" w14:paraId="0C4DF580" w14:textId="77777777">
            <w:pPr>
              <w:suppressAutoHyphens/>
              <w:jc w:val="both"/>
              <w:rPr>
                <w:rFonts w:ascii="Times New Roman" w:hAnsi="Times New Roman"/>
                <w:b/>
                <w:sz w:val="22"/>
                <w:szCs w:val="22"/>
              </w:rPr>
            </w:pPr>
            <w:r w:rsidRPr="007A5995">
              <w:rPr>
                <w:rFonts w:ascii="Times New Roman" w:hAnsi="Times New Roman"/>
                <w:b/>
                <w:sz w:val="22"/>
                <w:szCs w:val="22"/>
              </w:rPr>
              <w:t xml:space="preserve">     </w:t>
            </w:r>
          </w:p>
          <w:p w:rsidRPr="007A5995" w:rsidR="00775C4E" w:rsidP="004A534A" w:rsidRDefault="00775C4E" w14:paraId="25CFE873" w14:textId="77777777">
            <w:pPr>
              <w:suppressAutoHyphens/>
              <w:jc w:val="center"/>
              <w:rPr>
                <w:rFonts w:ascii="Times New Roman" w:hAnsi="Times New Roman"/>
                <w:b/>
                <w:sz w:val="22"/>
                <w:szCs w:val="22"/>
              </w:rPr>
            </w:pPr>
            <w:r w:rsidRPr="007A5995">
              <w:rPr>
                <w:rFonts w:ascii="Times New Roman" w:hAnsi="Times New Roman"/>
                <w:b/>
                <w:sz w:val="22"/>
                <w:szCs w:val="22"/>
              </w:rPr>
              <w:t>52 hours</w:t>
            </w:r>
          </w:p>
        </w:tc>
        <w:tc>
          <w:tcPr>
            <w:tcW w:w="1440" w:type="dxa"/>
          </w:tcPr>
          <w:p w:rsidRPr="007A5995" w:rsidR="00775C4E" w:rsidP="004A534A" w:rsidRDefault="00775C4E" w14:paraId="3415390D" w14:textId="77777777">
            <w:pPr>
              <w:suppressAutoHyphens/>
              <w:jc w:val="both"/>
              <w:rPr>
                <w:rFonts w:ascii="Times New Roman" w:hAnsi="Times New Roman"/>
                <w:b/>
                <w:sz w:val="22"/>
                <w:szCs w:val="22"/>
              </w:rPr>
            </w:pPr>
          </w:p>
          <w:p w:rsidRPr="007A5995" w:rsidR="00775C4E" w:rsidP="004A534A" w:rsidRDefault="00775C4E" w14:paraId="2D3A872F" w14:textId="77777777">
            <w:pPr>
              <w:suppressAutoHyphens/>
              <w:jc w:val="both"/>
              <w:rPr>
                <w:rFonts w:ascii="Times New Roman" w:hAnsi="Times New Roman"/>
                <w:b/>
                <w:sz w:val="22"/>
                <w:szCs w:val="22"/>
              </w:rPr>
            </w:pPr>
            <w:r>
              <w:rPr>
                <w:rFonts w:ascii="Times New Roman" w:hAnsi="Times New Roman"/>
                <w:b/>
                <w:sz w:val="22"/>
                <w:szCs w:val="22"/>
              </w:rPr>
              <w:t>215,228</w:t>
            </w:r>
            <w:r w:rsidRPr="007A5995">
              <w:rPr>
                <w:rFonts w:ascii="Times New Roman" w:hAnsi="Times New Roman"/>
                <w:b/>
                <w:sz w:val="22"/>
                <w:szCs w:val="22"/>
              </w:rPr>
              <w:t xml:space="preserve"> hrs.</w:t>
            </w:r>
          </w:p>
        </w:tc>
        <w:tc>
          <w:tcPr>
            <w:tcW w:w="1260" w:type="dxa"/>
          </w:tcPr>
          <w:p w:rsidRPr="007A5995" w:rsidR="00775C4E" w:rsidP="004A534A" w:rsidRDefault="00775C4E" w14:paraId="3960D949" w14:textId="77777777">
            <w:pPr>
              <w:suppressAutoHyphens/>
              <w:jc w:val="both"/>
              <w:rPr>
                <w:rFonts w:ascii="Times New Roman" w:hAnsi="Times New Roman"/>
                <w:b/>
                <w:sz w:val="22"/>
                <w:szCs w:val="22"/>
              </w:rPr>
            </w:pPr>
          </w:p>
          <w:p w:rsidRPr="007A5995" w:rsidR="00775C4E" w:rsidP="004A534A" w:rsidRDefault="00775C4E" w14:paraId="537C9CBC" w14:textId="77777777">
            <w:pPr>
              <w:suppressAutoHyphens/>
              <w:jc w:val="both"/>
              <w:rPr>
                <w:rFonts w:ascii="Times New Roman" w:hAnsi="Times New Roman"/>
                <w:b/>
                <w:sz w:val="22"/>
                <w:szCs w:val="22"/>
              </w:rPr>
            </w:pPr>
            <w:r w:rsidRPr="007A5995">
              <w:rPr>
                <w:rFonts w:ascii="Times New Roman" w:hAnsi="Times New Roman"/>
                <w:b/>
                <w:sz w:val="22"/>
                <w:szCs w:val="22"/>
              </w:rPr>
              <w:t>$26.00/hr.</w:t>
            </w:r>
          </w:p>
        </w:tc>
        <w:tc>
          <w:tcPr>
            <w:tcW w:w="1620" w:type="dxa"/>
          </w:tcPr>
          <w:p w:rsidRPr="007A5995" w:rsidR="00775C4E" w:rsidP="004A534A" w:rsidRDefault="00775C4E" w14:paraId="6E95C29E" w14:textId="77777777">
            <w:pPr>
              <w:suppressAutoHyphens/>
              <w:jc w:val="both"/>
              <w:rPr>
                <w:rFonts w:ascii="Times New Roman" w:hAnsi="Times New Roman"/>
                <w:b/>
                <w:sz w:val="22"/>
                <w:szCs w:val="22"/>
              </w:rPr>
            </w:pPr>
          </w:p>
          <w:p w:rsidRPr="007A5995" w:rsidR="00775C4E" w:rsidP="004A534A" w:rsidRDefault="00775C4E" w14:paraId="02581DF0" w14:textId="77777777">
            <w:pPr>
              <w:suppressAutoHyphens/>
              <w:jc w:val="both"/>
              <w:rPr>
                <w:rFonts w:ascii="Times New Roman" w:hAnsi="Times New Roman"/>
                <w:b/>
                <w:sz w:val="22"/>
                <w:szCs w:val="22"/>
              </w:rPr>
            </w:pPr>
            <w:r w:rsidRPr="007A5995">
              <w:rPr>
                <w:rFonts w:ascii="Times New Roman" w:hAnsi="Times New Roman"/>
                <w:b/>
                <w:sz w:val="22"/>
                <w:szCs w:val="22"/>
              </w:rPr>
              <w:t>$</w:t>
            </w:r>
            <w:r>
              <w:rPr>
                <w:rFonts w:ascii="Times New Roman" w:hAnsi="Times New Roman"/>
                <w:b/>
                <w:sz w:val="22"/>
                <w:szCs w:val="22"/>
              </w:rPr>
              <w:t>5,595,928</w:t>
            </w:r>
          </w:p>
        </w:tc>
      </w:tr>
      <w:tr w:rsidRPr="00443D03" w:rsidR="00775C4E" w:rsidTr="004A534A" w14:paraId="545E1535" w14:textId="77777777">
        <w:tc>
          <w:tcPr>
            <w:tcW w:w="2448" w:type="dxa"/>
          </w:tcPr>
          <w:p w:rsidRPr="007A5995" w:rsidR="00775C4E" w:rsidP="004A534A" w:rsidRDefault="00775C4E" w14:paraId="3EB8BAA3" w14:textId="77777777">
            <w:pPr>
              <w:suppressAutoHyphens/>
              <w:rPr>
                <w:rFonts w:ascii="Times New Roman" w:hAnsi="Times New Roman"/>
                <w:b/>
                <w:sz w:val="22"/>
                <w:szCs w:val="22"/>
              </w:rPr>
            </w:pPr>
          </w:p>
          <w:p w:rsidRPr="007A5995" w:rsidR="00775C4E" w:rsidP="004A534A" w:rsidRDefault="00775C4E" w14:paraId="4FDCD23A" w14:textId="77777777">
            <w:pPr>
              <w:suppressAutoHyphens/>
              <w:rPr>
                <w:rFonts w:ascii="Times New Roman" w:hAnsi="Times New Roman"/>
                <w:b/>
                <w:sz w:val="22"/>
                <w:szCs w:val="22"/>
              </w:rPr>
            </w:pPr>
            <w:r w:rsidRPr="007A5995">
              <w:rPr>
                <w:rFonts w:ascii="Times New Roman" w:hAnsi="Times New Roman"/>
                <w:b/>
                <w:sz w:val="22"/>
                <w:szCs w:val="22"/>
              </w:rPr>
              <w:t>Commercial TV Stations</w:t>
            </w:r>
          </w:p>
        </w:tc>
        <w:tc>
          <w:tcPr>
            <w:tcW w:w="1800" w:type="dxa"/>
          </w:tcPr>
          <w:p w:rsidRPr="007A5995" w:rsidR="00775C4E" w:rsidP="004A534A" w:rsidRDefault="00775C4E" w14:paraId="6579CF83" w14:textId="77777777">
            <w:pPr>
              <w:suppressAutoHyphens/>
              <w:jc w:val="both"/>
              <w:rPr>
                <w:rFonts w:ascii="Times New Roman" w:hAnsi="Times New Roman"/>
                <w:b/>
                <w:sz w:val="22"/>
                <w:szCs w:val="22"/>
              </w:rPr>
            </w:pPr>
          </w:p>
          <w:p w:rsidRPr="007A5995" w:rsidR="00775C4E" w:rsidP="004A534A" w:rsidRDefault="00775C4E" w14:paraId="0D1AC9A2" w14:textId="77777777">
            <w:pPr>
              <w:suppressAutoHyphens/>
              <w:jc w:val="center"/>
              <w:rPr>
                <w:rFonts w:ascii="Times New Roman" w:hAnsi="Times New Roman"/>
                <w:b/>
                <w:sz w:val="22"/>
                <w:szCs w:val="22"/>
              </w:rPr>
            </w:pPr>
            <w:r>
              <w:rPr>
                <w:rFonts w:ascii="Times New Roman" w:hAnsi="Times New Roman"/>
                <w:b/>
                <w:sz w:val="22"/>
                <w:szCs w:val="22"/>
              </w:rPr>
              <w:t>1,383</w:t>
            </w:r>
          </w:p>
        </w:tc>
        <w:tc>
          <w:tcPr>
            <w:tcW w:w="1620" w:type="dxa"/>
          </w:tcPr>
          <w:p w:rsidRPr="007A5995" w:rsidR="00775C4E" w:rsidP="004A534A" w:rsidRDefault="00775C4E" w14:paraId="57B5F4B0" w14:textId="77777777">
            <w:pPr>
              <w:suppressAutoHyphens/>
              <w:jc w:val="both"/>
              <w:rPr>
                <w:rFonts w:ascii="Times New Roman" w:hAnsi="Times New Roman"/>
                <w:b/>
                <w:sz w:val="22"/>
                <w:szCs w:val="22"/>
              </w:rPr>
            </w:pPr>
          </w:p>
          <w:p w:rsidRPr="007A5995" w:rsidR="00775C4E" w:rsidP="004A534A" w:rsidRDefault="00775C4E" w14:paraId="7A78DD8C" w14:textId="77777777">
            <w:pPr>
              <w:suppressAutoHyphens/>
              <w:jc w:val="center"/>
              <w:rPr>
                <w:rFonts w:ascii="Times New Roman" w:hAnsi="Times New Roman"/>
                <w:b/>
                <w:sz w:val="22"/>
                <w:szCs w:val="22"/>
              </w:rPr>
            </w:pPr>
            <w:r w:rsidRPr="007A5995">
              <w:rPr>
                <w:rFonts w:ascii="Times New Roman" w:hAnsi="Times New Roman"/>
                <w:b/>
                <w:sz w:val="22"/>
                <w:szCs w:val="22"/>
              </w:rPr>
              <w:t>52 hours</w:t>
            </w:r>
          </w:p>
        </w:tc>
        <w:tc>
          <w:tcPr>
            <w:tcW w:w="1440" w:type="dxa"/>
          </w:tcPr>
          <w:p w:rsidRPr="007A5995" w:rsidR="00775C4E" w:rsidP="004A534A" w:rsidRDefault="00775C4E" w14:paraId="09D84D5B" w14:textId="77777777">
            <w:pPr>
              <w:suppressAutoHyphens/>
              <w:jc w:val="both"/>
              <w:rPr>
                <w:rFonts w:ascii="Times New Roman" w:hAnsi="Times New Roman"/>
                <w:b/>
                <w:sz w:val="22"/>
                <w:szCs w:val="22"/>
              </w:rPr>
            </w:pPr>
          </w:p>
          <w:p w:rsidRPr="007A5995" w:rsidR="00775C4E" w:rsidP="004A534A" w:rsidRDefault="00775C4E" w14:paraId="4A1C5B86" w14:textId="77777777">
            <w:pPr>
              <w:suppressAutoHyphens/>
              <w:jc w:val="center"/>
              <w:rPr>
                <w:rFonts w:ascii="Times New Roman" w:hAnsi="Times New Roman"/>
                <w:b/>
                <w:sz w:val="22"/>
                <w:szCs w:val="22"/>
              </w:rPr>
            </w:pPr>
            <w:r w:rsidRPr="007A5995">
              <w:rPr>
                <w:rFonts w:ascii="Times New Roman" w:hAnsi="Times New Roman"/>
                <w:b/>
                <w:sz w:val="22"/>
                <w:szCs w:val="22"/>
              </w:rPr>
              <w:t>71,</w:t>
            </w:r>
            <w:r>
              <w:rPr>
                <w:rFonts w:ascii="Times New Roman" w:hAnsi="Times New Roman"/>
                <w:b/>
                <w:sz w:val="22"/>
                <w:szCs w:val="22"/>
              </w:rPr>
              <w:t>916</w:t>
            </w:r>
            <w:r w:rsidRPr="007A5995">
              <w:rPr>
                <w:rFonts w:ascii="Times New Roman" w:hAnsi="Times New Roman"/>
                <w:b/>
                <w:sz w:val="22"/>
                <w:szCs w:val="22"/>
              </w:rPr>
              <w:t xml:space="preserve"> hrs.</w:t>
            </w:r>
          </w:p>
        </w:tc>
        <w:tc>
          <w:tcPr>
            <w:tcW w:w="1260" w:type="dxa"/>
          </w:tcPr>
          <w:p w:rsidRPr="007A5995" w:rsidR="00775C4E" w:rsidP="004A534A" w:rsidRDefault="00775C4E" w14:paraId="3CEFF7C0" w14:textId="77777777">
            <w:pPr>
              <w:suppressAutoHyphens/>
              <w:jc w:val="both"/>
              <w:rPr>
                <w:rFonts w:ascii="Times New Roman" w:hAnsi="Times New Roman"/>
                <w:b/>
                <w:sz w:val="22"/>
                <w:szCs w:val="22"/>
              </w:rPr>
            </w:pPr>
          </w:p>
          <w:p w:rsidRPr="007A5995" w:rsidR="00775C4E" w:rsidP="004A534A" w:rsidRDefault="00775C4E" w14:paraId="5D0052F2" w14:textId="77777777">
            <w:pPr>
              <w:suppressAutoHyphens/>
              <w:jc w:val="center"/>
              <w:rPr>
                <w:rFonts w:ascii="Times New Roman" w:hAnsi="Times New Roman"/>
                <w:b/>
                <w:sz w:val="22"/>
                <w:szCs w:val="22"/>
              </w:rPr>
            </w:pPr>
            <w:r w:rsidRPr="007A5995">
              <w:rPr>
                <w:rFonts w:ascii="Times New Roman" w:hAnsi="Times New Roman"/>
                <w:b/>
                <w:sz w:val="22"/>
                <w:szCs w:val="22"/>
              </w:rPr>
              <w:t>$26.00/hr.</w:t>
            </w:r>
          </w:p>
        </w:tc>
        <w:tc>
          <w:tcPr>
            <w:tcW w:w="1620" w:type="dxa"/>
          </w:tcPr>
          <w:p w:rsidRPr="007A5995" w:rsidR="00775C4E" w:rsidP="004A534A" w:rsidRDefault="00775C4E" w14:paraId="707AF1B7" w14:textId="77777777">
            <w:pPr>
              <w:suppressAutoHyphens/>
              <w:jc w:val="both"/>
              <w:rPr>
                <w:rFonts w:ascii="Times New Roman" w:hAnsi="Times New Roman"/>
                <w:b/>
                <w:sz w:val="22"/>
                <w:szCs w:val="22"/>
              </w:rPr>
            </w:pPr>
          </w:p>
          <w:p w:rsidRPr="007A5995" w:rsidR="00775C4E" w:rsidP="004A534A" w:rsidRDefault="00775C4E" w14:paraId="3797F796" w14:textId="77777777">
            <w:pPr>
              <w:suppressAutoHyphens/>
              <w:rPr>
                <w:rFonts w:ascii="Times New Roman" w:hAnsi="Times New Roman"/>
                <w:b/>
                <w:sz w:val="22"/>
                <w:szCs w:val="22"/>
              </w:rPr>
            </w:pPr>
            <w:r w:rsidRPr="007A5995">
              <w:rPr>
                <w:rFonts w:ascii="Times New Roman" w:hAnsi="Times New Roman"/>
                <w:b/>
                <w:sz w:val="22"/>
                <w:szCs w:val="22"/>
              </w:rPr>
              <w:t>$</w:t>
            </w:r>
            <w:r>
              <w:rPr>
                <w:rFonts w:ascii="Times New Roman" w:hAnsi="Times New Roman"/>
                <w:b/>
                <w:sz w:val="22"/>
                <w:szCs w:val="22"/>
              </w:rPr>
              <w:t>1,869,816</w:t>
            </w:r>
          </w:p>
          <w:p w:rsidRPr="007A5995" w:rsidR="00775C4E" w:rsidP="004A534A" w:rsidRDefault="00775C4E" w14:paraId="5C0203F1" w14:textId="77777777">
            <w:pPr>
              <w:suppressAutoHyphens/>
              <w:rPr>
                <w:rFonts w:ascii="Times New Roman" w:hAnsi="Times New Roman"/>
                <w:b/>
                <w:sz w:val="22"/>
                <w:szCs w:val="22"/>
              </w:rPr>
            </w:pPr>
          </w:p>
        </w:tc>
      </w:tr>
      <w:tr w:rsidRPr="00443D03" w:rsidR="00775C4E" w:rsidTr="004A534A" w14:paraId="4394B038" w14:textId="77777777">
        <w:tc>
          <w:tcPr>
            <w:tcW w:w="2448" w:type="dxa"/>
          </w:tcPr>
          <w:p w:rsidRPr="007A5995" w:rsidR="00775C4E" w:rsidP="004A534A" w:rsidRDefault="00775C4E" w14:paraId="3860783B" w14:textId="77777777">
            <w:pPr>
              <w:suppressAutoHyphens/>
              <w:rPr>
                <w:rFonts w:ascii="Times New Roman" w:hAnsi="Times New Roman"/>
                <w:b/>
                <w:sz w:val="22"/>
                <w:szCs w:val="22"/>
              </w:rPr>
            </w:pPr>
            <w:r w:rsidRPr="007A5995">
              <w:rPr>
                <w:rFonts w:ascii="Times New Roman" w:hAnsi="Times New Roman"/>
                <w:b/>
                <w:sz w:val="22"/>
                <w:szCs w:val="22"/>
              </w:rPr>
              <w:t>Noncommercial Educational TV Stations</w:t>
            </w:r>
          </w:p>
        </w:tc>
        <w:tc>
          <w:tcPr>
            <w:tcW w:w="1800" w:type="dxa"/>
          </w:tcPr>
          <w:p w:rsidRPr="007A5995" w:rsidR="00775C4E" w:rsidP="004A534A" w:rsidRDefault="00775C4E" w14:paraId="67F15170" w14:textId="77777777">
            <w:pPr>
              <w:suppressAutoHyphens/>
              <w:jc w:val="center"/>
              <w:rPr>
                <w:rFonts w:ascii="Times New Roman" w:hAnsi="Times New Roman"/>
                <w:b/>
                <w:sz w:val="22"/>
                <w:szCs w:val="22"/>
              </w:rPr>
            </w:pPr>
          </w:p>
          <w:p w:rsidRPr="007A5995" w:rsidR="00775C4E" w:rsidP="004A534A" w:rsidRDefault="00775C4E" w14:paraId="2FCE2602" w14:textId="77777777">
            <w:pPr>
              <w:suppressAutoHyphens/>
              <w:jc w:val="center"/>
              <w:rPr>
                <w:rFonts w:ascii="Times New Roman" w:hAnsi="Times New Roman"/>
                <w:b/>
                <w:sz w:val="22"/>
                <w:szCs w:val="22"/>
              </w:rPr>
            </w:pPr>
            <w:r w:rsidRPr="007A5995">
              <w:rPr>
                <w:rFonts w:ascii="Times New Roman" w:hAnsi="Times New Roman"/>
                <w:b/>
                <w:sz w:val="22"/>
                <w:szCs w:val="22"/>
              </w:rPr>
              <w:t>3</w:t>
            </w:r>
            <w:r>
              <w:rPr>
                <w:rFonts w:ascii="Times New Roman" w:hAnsi="Times New Roman"/>
                <w:b/>
                <w:sz w:val="22"/>
                <w:szCs w:val="22"/>
              </w:rPr>
              <w:t>78</w:t>
            </w:r>
          </w:p>
        </w:tc>
        <w:tc>
          <w:tcPr>
            <w:tcW w:w="1620" w:type="dxa"/>
          </w:tcPr>
          <w:p w:rsidRPr="007A5995" w:rsidR="00775C4E" w:rsidP="004A534A" w:rsidRDefault="00775C4E" w14:paraId="1294D8EC" w14:textId="77777777">
            <w:pPr>
              <w:suppressAutoHyphens/>
              <w:jc w:val="both"/>
              <w:rPr>
                <w:rFonts w:ascii="Times New Roman" w:hAnsi="Times New Roman"/>
                <w:b/>
                <w:sz w:val="22"/>
                <w:szCs w:val="22"/>
              </w:rPr>
            </w:pPr>
            <w:r w:rsidRPr="007A5995">
              <w:rPr>
                <w:rFonts w:ascii="Times New Roman" w:hAnsi="Times New Roman"/>
                <w:b/>
                <w:sz w:val="22"/>
                <w:szCs w:val="22"/>
              </w:rPr>
              <w:t xml:space="preserve">    </w:t>
            </w:r>
          </w:p>
          <w:p w:rsidRPr="007A5995" w:rsidR="00775C4E" w:rsidP="004A534A" w:rsidRDefault="00775C4E" w14:paraId="73528011" w14:textId="77777777">
            <w:pPr>
              <w:suppressAutoHyphens/>
              <w:jc w:val="center"/>
              <w:rPr>
                <w:rFonts w:ascii="Times New Roman" w:hAnsi="Times New Roman"/>
                <w:b/>
                <w:sz w:val="22"/>
                <w:szCs w:val="22"/>
              </w:rPr>
            </w:pPr>
            <w:r w:rsidRPr="007A5995">
              <w:rPr>
                <w:rFonts w:ascii="Times New Roman" w:hAnsi="Times New Roman"/>
                <w:b/>
                <w:sz w:val="22"/>
                <w:szCs w:val="22"/>
              </w:rPr>
              <w:t>52 hours</w:t>
            </w:r>
          </w:p>
        </w:tc>
        <w:tc>
          <w:tcPr>
            <w:tcW w:w="1440" w:type="dxa"/>
          </w:tcPr>
          <w:p w:rsidRPr="007A5995" w:rsidR="00775C4E" w:rsidP="004A534A" w:rsidRDefault="00775C4E" w14:paraId="3F07FE11" w14:textId="77777777">
            <w:pPr>
              <w:suppressAutoHyphens/>
              <w:jc w:val="both"/>
              <w:rPr>
                <w:rFonts w:ascii="Times New Roman" w:hAnsi="Times New Roman"/>
                <w:b/>
                <w:sz w:val="22"/>
                <w:szCs w:val="22"/>
              </w:rPr>
            </w:pPr>
            <w:r w:rsidRPr="007A5995">
              <w:rPr>
                <w:rFonts w:ascii="Times New Roman" w:hAnsi="Times New Roman"/>
                <w:b/>
                <w:sz w:val="22"/>
                <w:szCs w:val="22"/>
              </w:rPr>
              <w:t xml:space="preserve"> </w:t>
            </w:r>
          </w:p>
          <w:p w:rsidRPr="007A5995" w:rsidR="00775C4E" w:rsidP="004A534A" w:rsidRDefault="00775C4E" w14:paraId="30AAAF9D" w14:textId="77777777">
            <w:pPr>
              <w:suppressAutoHyphens/>
              <w:jc w:val="both"/>
              <w:rPr>
                <w:rFonts w:ascii="Times New Roman" w:hAnsi="Times New Roman"/>
                <w:b/>
                <w:sz w:val="22"/>
                <w:szCs w:val="22"/>
              </w:rPr>
            </w:pPr>
            <w:r w:rsidRPr="007A5995">
              <w:rPr>
                <w:rFonts w:ascii="Times New Roman" w:hAnsi="Times New Roman"/>
                <w:b/>
                <w:sz w:val="22"/>
                <w:szCs w:val="22"/>
              </w:rPr>
              <w:t xml:space="preserve"> </w:t>
            </w:r>
            <w:r>
              <w:rPr>
                <w:rFonts w:ascii="Times New Roman" w:hAnsi="Times New Roman"/>
                <w:b/>
                <w:sz w:val="22"/>
                <w:szCs w:val="22"/>
              </w:rPr>
              <w:t>19,656</w:t>
            </w:r>
            <w:r w:rsidRPr="007A5995">
              <w:rPr>
                <w:rFonts w:ascii="Times New Roman" w:hAnsi="Times New Roman"/>
                <w:b/>
                <w:sz w:val="22"/>
                <w:szCs w:val="22"/>
              </w:rPr>
              <w:t xml:space="preserve"> hrs.</w:t>
            </w:r>
          </w:p>
        </w:tc>
        <w:tc>
          <w:tcPr>
            <w:tcW w:w="1260" w:type="dxa"/>
          </w:tcPr>
          <w:p w:rsidRPr="007A5995" w:rsidR="00775C4E" w:rsidP="004A534A" w:rsidRDefault="00775C4E" w14:paraId="1F1FE0EB" w14:textId="77777777">
            <w:pPr>
              <w:suppressAutoHyphens/>
              <w:jc w:val="both"/>
              <w:rPr>
                <w:rFonts w:ascii="Times New Roman" w:hAnsi="Times New Roman"/>
                <w:b/>
                <w:sz w:val="22"/>
                <w:szCs w:val="22"/>
              </w:rPr>
            </w:pPr>
          </w:p>
          <w:p w:rsidRPr="007A5995" w:rsidR="00775C4E" w:rsidP="004A534A" w:rsidRDefault="00775C4E" w14:paraId="25046AC5" w14:textId="77777777">
            <w:pPr>
              <w:suppressAutoHyphens/>
              <w:jc w:val="both"/>
              <w:rPr>
                <w:rFonts w:ascii="Times New Roman" w:hAnsi="Times New Roman"/>
                <w:b/>
                <w:sz w:val="22"/>
                <w:szCs w:val="22"/>
              </w:rPr>
            </w:pPr>
            <w:r w:rsidRPr="007A5995">
              <w:rPr>
                <w:rFonts w:ascii="Times New Roman" w:hAnsi="Times New Roman"/>
                <w:b/>
                <w:sz w:val="22"/>
                <w:szCs w:val="22"/>
              </w:rPr>
              <w:t>$26.00/hr.</w:t>
            </w:r>
          </w:p>
        </w:tc>
        <w:tc>
          <w:tcPr>
            <w:tcW w:w="1620" w:type="dxa"/>
          </w:tcPr>
          <w:p w:rsidRPr="007A5995" w:rsidR="00775C4E" w:rsidP="004A534A" w:rsidRDefault="00775C4E" w14:paraId="3580C169" w14:textId="77777777">
            <w:pPr>
              <w:suppressAutoHyphens/>
              <w:jc w:val="both"/>
              <w:rPr>
                <w:rFonts w:ascii="Times New Roman" w:hAnsi="Times New Roman"/>
                <w:b/>
                <w:sz w:val="22"/>
                <w:szCs w:val="22"/>
              </w:rPr>
            </w:pPr>
          </w:p>
          <w:p w:rsidRPr="007A5995" w:rsidR="00775C4E" w:rsidP="004A534A" w:rsidRDefault="00775C4E" w14:paraId="2788BBAD" w14:textId="77777777">
            <w:pPr>
              <w:suppressAutoHyphens/>
              <w:jc w:val="both"/>
              <w:rPr>
                <w:rFonts w:ascii="Times New Roman" w:hAnsi="Times New Roman"/>
                <w:b/>
                <w:sz w:val="22"/>
                <w:szCs w:val="22"/>
              </w:rPr>
            </w:pPr>
            <w:r w:rsidRPr="007A5995">
              <w:rPr>
                <w:rFonts w:ascii="Times New Roman" w:hAnsi="Times New Roman"/>
                <w:b/>
                <w:sz w:val="22"/>
                <w:szCs w:val="22"/>
              </w:rPr>
              <w:t>$5</w:t>
            </w:r>
            <w:r>
              <w:rPr>
                <w:rFonts w:ascii="Times New Roman" w:hAnsi="Times New Roman"/>
                <w:b/>
                <w:sz w:val="22"/>
                <w:szCs w:val="22"/>
              </w:rPr>
              <w:t>11</w:t>
            </w:r>
            <w:r w:rsidRPr="007A5995">
              <w:rPr>
                <w:rFonts w:ascii="Times New Roman" w:hAnsi="Times New Roman"/>
                <w:b/>
                <w:sz w:val="22"/>
                <w:szCs w:val="22"/>
              </w:rPr>
              <w:t>,</w:t>
            </w:r>
            <w:r>
              <w:rPr>
                <w:rFonts w:ascii="Times New Roman" w:hAnsi="Times New Roman"/>
                <w:b/>
                <w:sz w:val="22"/>
                <w:szCs w:val="22"/>
              </w:rPr>
              <w:t>056</w:t>
            </w:r>
          </w:p>
        </w:tc>
      </w:tr>
      <w:tr w:rsidRPr="00443D03" w:rsidR="00775C4E" w:rsidTr="004A534A" w14:paraId="3783D636" w14:textId="77777777">
        <w:tc>
          <w:tcPr>
            <w:tcW w:w="2448" w:type="dxa"/>
          </w:tcPr>
          <w:p w:rsidRPr="007A5995" w:rsidR="00775C4E" w:rsidP="004A534A" w:rsidRDefault="00775C4E" w14:paraId="3A391C0D" w14:textId="77777777">
            <w:pPr>
              <w:suppressAutoHyphens/>
              <w:rPr>
                <w:rFonts w:ascii="Times New Roman" w:hAnsi="Times New Roman"/>
                <w:b/>
                <w:i/>
                <w:sz w:val="22"/>
                <w:szCs w:val="22"/>
                <w:u w:val="single"/>
              </w:rPr>
            </w:pPr>
            <w:r w:rsidRPr="007A5995">
              <w:rPr>
                <w:rFonts w:ascii="Times New Roman" w:hAnsi="Times New Roman"/>
                <w:b/>
                <w:sz w:val="22"/>
                <w:szCs w:val="22"/>
              </w:rPr>
              <w:t>Class A Television Stations</w:t>
            </w:r>
          </w:p>
        </w:tc>
        <w:tc>
          <w:tcPr>
            <w:tcW w:w="1800" w:type="dxa"/>
          </w:tcPr>
          <w:p w:rsidRPr="007A5995" w:rsidR="00775C4E" w:rsidP="004A534A" w:rsidRDefault="00775C4E" w14:paraId="3BF5F20B" w14:textId="77777777">
            <w:pPr>
              <w:suppressAutoHyphens/>
              <w:jc w:val="center"/>
              <w:rPr>
                <w:rFonts w:ascii="Times New Roman" w:hAnsi="Times New Roman"/>
                <w:b/>
                <w:sz w:val="22"/>
                <w:szCs w:val="22"/>
              </w:rPr>
            </w:pPr>
          </w:p>
          <w:p w:rsidRPr="007A5995" w:rsidR="00775C4E" w:rsidP="004A534A" w:rsidRDefault="00775C4E" w14:paraId="6553693C" w14:textId="77777777">
            <w:pPr>
              <w:suppressAutoHyphens/>
              <w:jc w:val="center"/>
              <w:rPr>
                <w:rFonts w:ascii="Times New Roman" w:hAnsi="Times New Roman"/>
                <w:b/>
                <w:sz w:val="22"/>
                <w:szCs w:val="22"/>
              </w:rPr>
            </w:pPr>
            <w:r w:rsidRPr="007A5995">
              <w:rPr>
                <w:rFonts w:ascii="Times New Roman" w:hAnsi="Times New Roman"/>
                <w:b/>
                <w:sz w:val="22"/>
                <w:szCs w:val="22"/>
              </w:rPr>
              <w:t>3</w:t>
            </w:r>
            <w:r>
              <w:rPr>
                <w:rFonts w:ascii="Times New Roman" w:hAnsi="Times New Roman"/>
                <w:b/>
                <w:sz w:val="22"/>
                <w:szCs w:val="22"/>
              </w:rPr>
              <w:t>87</w:t>
            </w:r>
          </w:p>
        </w:tc>
        <w:tc>
          <w:tcPr>
            <w:tcW w:w="1620" w:type="dxa"/>
          </w:tcPr>
          <w:p w:rsidRPr="007A5995" w:rsidR="00775C4E" w:rsidP="004A534A" w:rsidRDefault="00775C4E" w14:paraId="4BF90973" w14:textId="77777777">
            <w:pPr>
              <w:suppressAutoHyphens/>
              <w:jc w:val="both"/>
              <w:rPr>
                <w:rFonts w:ascii="Times New Roman" w:hAnsi="Times New Roman"/>
                <w:b/>
                <w:sz w:val="22"/>
                <w:szCs w:val="22"/>
              </w:rPr>
            </w:pPr>
          </w:p>
          <w:p w:rsidRPr="007A5995" w:rsidR="00775C4E" w:rsidP="004A534A" w:rsidRDefault="00775C4E" w14:paraId="2BEC54C6" w14:textId="77777777">
            <w:pPr>
              <w:suppressAutoHyphens/>
              <w:jc w:val="center"/>
              <w:rPr>
                <w:rFonts w:ascii="Times New Roman" w:hAnsi="Times New Roman"/>
                <w:b/>
                <w:sz w:val="22"/>
                <w:szCs w:val="22"/>
              </w:rPr>
            </w:pPr>
            <w:r w:rsidRPr="007A5995">
              <w:rPr>
                <w:rFonts w:ascii="Times New Roman" w:hAnsi="Times New Roman"/>
                <w:b/>
                <w:sz w:val="22"/>
                <w:szCs w:val="22"/>
              </w:rPr>
              <w:t>52 hours</w:t>
            </w:r>
          </w:p>
        </w:tc>
        <w:tc>
          <w:tcPr>
            <w:tcW w:w="1440" w:type="dxa"/>
          </w:tcPr>
          <w:p w:rsidRPr="007A5995" w:rsidR="00775C4E" w:rsidP="004A534A" w:rsidRDefault="00775C4E" w14:paraId="247CFB29" w14:textId="77777777">
            <w:pPr>
              <w:suppressAutoHyphens/>
              <w:jc w:val="both"/>
              <w:rPr>
                <w:rFonts w:ascii="Times New Roman" w:hAnsi="Times New Roman"/>
                <w:b/>
                <w:sz w:val="22"/>
                <w:szCs w:val="22"/>
              </w:rPr>
            </w:pPr>
          </w:p>
          <w:p w:rsidRPr="007A5995" w:rsidR="00775C4E" w:rsidP="004A534A" w:rsidRDefault="00775C4E" w14:paraId="69BC1574" w14:textId="77777777">
            <w:pPr>
              <w:suppressAutoHyphens/>
              <w:jc w:val="both"/>
              <w:rPr>
                <w:rFonts w:ascii="Times New Roman" w:hAnsi="Times New Roman"/>
                <w:b/>
                <w:sz w:val="22"/>
                <w:szCs w:val="22"/>
              </w:rPr>
            </w:pPr>
            <w:r w:rsidRPr="007A5995">
              <w:rPr>
                <w:rFonts w:ascii="Times New Roman" w:hAnsi="Times New Roman"/>
                <w:b/>
                <w:sz w:val="22"/>
                <w:szCs w:val="22"/>
              </w:rPr>
              <w:t>20,</w:t>
            </w:r>
            <w:r>
              <w:rPr>
                <w:rFonts w:ascii="Times New Roman" w:hAnsi="Times New Roman"/>
                <w:b/>
                <w:sz w:val="22"/>
                <w:szCs w:val="22"/>
              </w:rPr>
              <w:t>124</w:t>
            </w:r>
            <w:r w:rsidRPr="007A5995">
              <w:rPr>
                <w:rFonts w:ascii="Times New Roman" w:hAnsi="Times New Roman"/>
                <w:b/>
                <w:sz w:val="22"/>
                <w:szCs w:val="22"/>
              </w:rPr>
              <w:t xml:space="preserve"> hrs.</w:t>
            </w:r>
          </w:p>
        </w:tc>
        <w:tc>
          <w:tcPr>
            <w:tcW w:w="1260" w:type="dxa"/>
          </w:tcPr>
          <w:p w:rsidRPr="007A5995" w:rsidR="00775C4E" w:rsidP="004A534A" w:rsidRDefault="00775C4E" w14:paraId="6F9000DE" w14:textId="77777777">
            <w:pPr>
              <w:suppressAutoHyphens/>
              <w:jc w:val="both"/>
              <w:rPr>
                <w:rFonts w:ascii="Times New Roman" w:hAnsi="Times New Roman"/>
                <w:b/>
                <w:sz w:val="22"/>
                <w:szCs w:val="22"/>
              </w:rPr>
            </w:pPr>
          </w:p>
          <w:p w:rsidRPr="007A5995" w:rsidR="00775C4E" w:rsidP="004A534A" w:rsidRDefault="00775C4E" w14:paraId="027E3CEA" w14:textId="77777777">
            <w:pPr>
              <w:suppressAutoHyphens/>
              <w:jc w:val="both"/>
              <w:rPr>
                <w:rFonts w:ascii="Times New Roman" w:hAnsi="Times New Roman"/>
                <w:b/>
                <w:sz w:val="22"/>
                <w:szCs w:val="22"/>
              </w:rPr>
            </w:pPr>
            <w:r w:rsidRPr="007A5995">
              <w:rPr>
                <w:rFonts w:ascii="Times New Roman" w:hAnsi="Times New Roman"/>
                <w:b/>
                <w:sz w:val="22"/>
                <w:szCs w:val="22"/>
              </w:rPr>
              <w:t>$26.00/hr.</w:t>
            </w:r>
          </w:p>
        </w:tc>
        <w:tc>
          <w:tcPr>
            <w:tcW w:w="1620" w:type="dxa"/>
          </w:tcPr>
          <w:p w:rsidRPr="007A5995" w:rsidR="00775C4E" w:rsidP="004A534A" w:rsidRDefault="00775C4E" w14:paraId="3FF37EA7" w14:textId="77777777">
            <w:pPr>
              <w:suppressAutoHyphens/>
              <w:jc w:val="both"/>
              <w:rPr>
                <w:rFonts w:ascii="Times New Roman" w:hAnsi="Times New Roman"/>
                <w:b/>
                <w:sz w:val="22"/>
                <w:szCs w:val="22"/>
              </w:rPr>
            </w:pPr>
          </w:p>
          <w:p w:rsidRPr="007A5995" w:rsidR="00775C4E" w:rsidP="004A534A" w:rsidRDefault="00775C4E" w14:paraId="7B4E957F" w14:textId="77777777">
            <w:pPr>
              <w:suppressAutoHyphens/>
              <w:jc w:val="both"/>
              <w:rPr>
                <w:rFonts w:ascii="Times New Roman" w:hAnsi="Times New Roman"/>
                <w:b/>
                <w:sz w:val="22"/>
                <w:szCs w:val="22"/>
              </w:rPr>
            </w:pPr>
            <w:r w:rsidRPr="007A5995">
              <w:rPr>
                <w:rFonts w:ascii="Times New Roman" w:hAnsi="Times New Roman"/>
                <w:b/>
                <w:sz w:val="22"/>
                <w:szCs w:val="22"/>
              </w:rPr>
              <w:t>$52</w:t>
            </w:r>
            <w:r>
              <w:rPr>
                <w:rFonts w:ascii="Times New Roman" w:hAnsi="Times New Roman"/>
                <w:b/>
                <w:sz w:val="22"/>
                <w:szCs w:val="22"/>
              </w:rPr>
              <w:t>3</w:t>
            </w:r>
            <w:r w:rsidRPr="007A5995">
              <w:rPr>
                <w:rFonts w:ascii="Times New Roman" w:hAnsi="Times New Roman"/>
                <w:b/>
                <w:sz w:val="22"/>
                <w:szCs w:val="22"/>
              </w:rPr>
              <w:t>,</w:t>
            </w:r>
            <w:r>
              <w:rPr>
                <w:rFonts w:ascii="Times New Roman" w:hAnsi="Times New Roman"/>
                <w:b/>
                <w:sz w:val="22"/>
                <w:szCs w:val="22"/>
              </w:rPr>
              <w:t>224</w:t>
            </w:r>
          </w:p>
          <w:p w:rsidRPr="007A5995" w:rsidR="00775C4E" w:rsidP="004A534A" w:rsidRDefault="00775C4E" w14:paraId="10CA2F43" w14:textId="77777777">
            <w:pPr>
              <w:suppressAutoHyphens/>
              <w:jc w:val="both"/>
              <w:rPr>
                <w:rFonts w:ascii="Times New Roman" w:hAnsi="Times New Roman"/>
                <w:b/>
                <w:sz w:val="22"/>
                <w:szCs w:val="22"/>
              </w:rPr>
            </w:pPr>
          </w:p>
        </w:tc>
      </w:tr>
      <w:tr w:rsidRPr="00443D03" w:rsidR="00775C4E" w:rsidTr="004A534A" w14:paraId="131F2FD5" w14:textId="77777777">
        <w:tc>
          <w:tcPr>
            <w:tcW w:w="2448" w:type="dxa"/>
          </w:tcPr>
          <w:p w:rsidRPr="007A5995" w:rsidR="00775C4E" w:rsidP="004A534A" w:rsidRDefault="00775C4E" w14:paraId="57BDAA49" w14:textId="77777777">
            <w:pPr>
              <w:suppressAutoHyphens/>
              <w:rPr>
                <w:rFonts w:ascii="Times New Roman" w:hAnsi="Times New Roman"/>
                <w:i/>
                <w:sz w:val="22"/>
                <w:szCs w:val="22"/>
              </w:rPr>
            </w:pPr>
          </w:p>
        </w:tc>
        <w:tc>
          <w:tcPr>
            <w:tcW w:w="1800" w:type="dxa"/>
          </w:tcPr>
          <w:p w:rsidRPr="007A5995" w:rsidR="00775C4E" w:rsidP="004A534A" w:rsidRDefault="00775C4E" w14:paraId="223A961A" w14:textId="77777777">
            <w:pPr>
              <w:suppressAutoHyphens/>
              <w:jc w:val="both"/>
              <w:rPr>
                <w:rFonts w:ascii="Times New Roman" w:hAnsi="Times New Roman"/>
                <w:b/>
                <w:sz w:val="22"/>
                <w:szCs w:val="22"/>
              </w:rPr>
            </w:pPr>
          </w:p>
        </w:tc>
        <w:tc>
          <w:tcPr>
            <w:tcW w:w="1620" w:type="dxa"/>
          </w:tcPr>
          <w:p w:rsidRPr="007A5995" w:rsidR="00775C4E" w:rsidP="004A534A" w:rsidRDefault="00775C4E" w14:paraId="3C9D2648" w14:textId="77777777">
            <w:pPr>
              <w:suppressAutoHyphens/>
              <w:jc w:val="both"/>
              <w:rPr>
                <w:rFonts w:ascii="Times New Roman" w:hAnsi="Times New Roman"/>
                <w:b/>
                <w:sz w:val="22"/>
                <w:szCs w:val="22"/>
              </w:rPr>
            </w:pPr>
          </w:p>
        </w:tc>
        <w:tc>
          <w:tcPr>
            <w:tcW w:w="1440" w:type="dxa"/>
          </w:tcPr>
          <w:p w:rsidRPr="007A5995" w:rsidR="00775C4E" w:rsidP="004A534A" w:rsidRDefault="00775C4E" w14:paraId="73D272E4" w14:textId="77777777">
            <w:pPr>
              <w:suppressAutoHyphens/>
              <w:jc w:val="both"/>
              <w:rPr>
                <w:rFonts w:ascii="Times New Roman" w:hAnsi="Times New Roman"/>
                <w:b/>
                <w:sz w:val="22"/>
                <w:szCs w:val="22"/>
              </w:rPr>
            </w:pPr>
          </w:p>
        </w:tc>
        <w:tc>
          <w:tcPr>
            <w:tcW w:w="1260" w:type="dxa"/>
          </w:tcPr>
          <w:p w:rsidRPr="007A5995" w:rsidR="00775C4E" w:rsidP="004A534A" w:rsidRDefault="00775C4E" w14:paraId="6B8E93C1" w14:textId="77777777">
            <w:pPr>
              <w:suppressAutoHyphens/>
              <w:jc w:val="both"/>
              <w:rPr>
                <w:rFonts w:ascii="Times New Roman" w:hAnsi="Times New Roman"/>
                <w:b/>
                <w:sz w:val="22"/>
                <w:szCs w:val="22"/>
              </w:rPr>
            </w:pPr>
          </w:p>
        </w:tc>
        <w:tc>
          <w:tcPr>
            <w:tcW w:w="1620" w:type="dxa"/>
          </w:tcPr>
          <w:p w:rsidRPr="007A5995" w:rsidR="00775C4E" w:rsidP="004A534A" w:rsidRDefault="00775C4E" w14:paraId="57C747ED" w14:textId="77777777">
            <w:pPr>
              <w:suppressAutoHyphens/>
              <w:jc w:val="both"/>
              <w:rPr>
                <w:rFonts w:ascii="Times New Roman" w:hAnsi="Times New Roman"/>
                <w:b/>
                <w:sz w:val="22"/>
                <w:szCs w:val="22"/>
              </w:rPr>
            </w:pPr>
          </w:p>
        </w:tc>
      </w:tr>
      <w:tr w:rsidRPr="00443D03" w:rsidR="00775C4E" w:rsidTr="004A534A" w14:paraId="6AC2BE04" w14:textId="77777777">
        <w:tc>
          <w:tcPr>
            <w:tcW w:w="2448" w:type="dxa"/>
          </w:tcPr>
          <w:p w:rsidRPr="007A5995" w:rsidR="00775C4E" w:rsidP="004A534A" w:rsidRDefault="00775C4E" w14:paraId="2E7AC4F6" w14:textId="77777777">
            <w:pPr>
              <w:suppressAutoHyphens/>
              <w:rPr>
                <w:rFonts w:ascii="Times New Roman" w:hAnsi="Times New Roman"/>
                <w:i/>
                <w:sz w:val="22"/>
                <w:szCs w:val="22"/>
                <w:u w:val="single"/>
              </w:rPr>
            </w:pPr>
            <w:r w:rsidRPr="007A5995">
              <w:rPr>
                <w:rFonts w:ascii="Times New Roman" w:hAnsi="Times New Roman"/>
                <w:i/>
                <w:sz w:val="22"/>
                <w:szCs w:val="22"/>
              </w:rPr>
              <w:t>(3) Commercial Limits</w:t>
            </w:r>
          </w:p>
        </w:tc>
        <w:tc>
          <w:tcPr>
            <w:tcW w:w="1800" w:type="dxa"/>
          </w:tcPr>
          <w:p w:rsidRPr="007A5995" w:rsidR="00775C4E" w:rsidP="004A534A" w:rsidRDefault="00775C4E" w14:paraId="36E2EF41" w14:textId="77777777">
            <w:pPr>
              <w:suppressAutoHyphens/>
              <w:jc w:val="both"/>
              <w:rPr>
                <w:rFonts w:ascii="Times New Roman" w:hAnsi="Times New Roman"/>
                <w:b/>
                <w:sz w:val="22"/>
                <w:szCs w:val="22"/>
              </w:rPr>
            </w:pPr>
          </w:p>
        </w:tc>
        <w:tc>
          <w:tcPr>
            <w:tcW w:w="1620" w:type="dxa"/>
          </w:tcPr>
          <w:p w:rsidRPr="007A5995" w:rsidR="00775C4E" w:rsidP="004A534A" w:rsidRDefault="00775C4E" w14:paraId="3B015AF1" w14:textId="77777777">
            <w:pPr>
              <w:suppressAutoHyphens/>
              <w:jc w:val="both"/>
              <w:rPr>
                <w:rFonts w:ascii="Times New Roman" w:hAnsi="Times New Roman"/>
                <w:b/>
                <w:sz w:val="22"/>
                <w:szCs w:val="22"/>
              </w:rPr>
            </w:pPr>
          </w:p>
        </w:tc>
        <w:tc>
          <w:tcPr>
            <w:tcW w:w="1440" w:type="dxa"/>
          </w:tcPr>
          <w:p w:rsidRPr="007A5995" w:rsidR="00775C4E" w:rsidP="004A534A" w:rsidRDefault="00775C4E" w14:paraId="3E0AB095" w14:textId="77777777">
            <w:pPr>
              <w:suppressAutoHyphens/>
              <w:jc w:val="both"/>
              <w:rPr>
                <w:rFonts w:ascii="Times New Roman" w:hAnsi="Times New Roman"/>
                <w:b/>
                <w:sz w:val="22"/>
                <w:szCs w:val="22"/>
              </w:rPr>
            </w:pPr>
          </w:p>
        </w:tc>
        <w:tc>
          <w:tcPr>
            <w:tcW w:w="1260" w:type="dxa"/>
          </w:tcPr>
          <w:p w:rsidRPr="007A5995" w:rsidR="00775C4E" w:rsidP="004A534A" w:rsidRDefault="00775C4E" w14:paraId="3B252696" w14:textId="77777777">
            <w:pPr>
              <w:suppressAutoHyphens/>
              <w:jc w:val="both"/>
              <w:rPr>
                <w:rFonts w:ascii="Times New Roman" w:hAnsi="Times New Roman"/>
                <w:b/>
                <w:sz w:val="22"/>
                <w:szCs w:val="22"/>
              </w:rPr>
            </w:pPr>
          </w:p>
        </w:tc>
        <w:tc>
          <w:tcPr>
            <w:tcW w:w="1620" w:type="dxa"/>
          </w:tcPr>
          <w:p w:rsidRPr="007A5995" w:rsidR="00775C4E" w:rsidP="004A534A" w:rsidRDefault="00775C4E" w14:paraId="1B4615E5" w14:textId="77777777">
            <w:pPr>
              <w:suppressAutoHyphens/>
              <w:jc w:val="both"/>
              <w:rPr>
                <w:rFonts w:ascii="Times New Roman" w:hAnsi="Times New Roman"/>
                <w:b/>
                <w:sz w:val="22"/>
                <w:szCs w:val="22"/>
              </w:rPr>
            </w:pPr>
          </w:p>
        </w:tc>
      </w:tr>
      <w:tr w:rsidRPr="00443D03" w:rsidR="00775C4E" w:rsidTr="004A534A" w14:paraId="7DF7CBDE" w14:textId="77777777">
        <w:tc>
          <w:tcPr>
            <w:tcW w:w="2448" w:type="dxa"/>
          </w:tcPr>
          <w:p w:rsidRPr="007A5995" w:rsidR="00775C4E" w:rsidP="004A534A" w:rsidRDefault="00775C4E" w14:paraId="4C0098C3" w14:textId="77777777">
            <w:pPr>
              <w:suppressAutoHyphens/>
              <w:rPr>
                <w:rFonts w:ascii="Times New Roman" w:hAnsi="Times New Roman"/>
                <w:b/>
                <w:sz w:val="22"/>
                <w:szCs w:val="22"/>
                <w:u w:val="single"/>
              </w:rPr>
            </w:pPr>
            <w:r w:rsidRPr="007A5995">
              <w:rPr>
                <w:rFonts w:ascii="Times New Roman" w:hAnsi="Times New Roman"/>
                <w:b/>
                <w:sz w:val="22"/>
                <w:szCs w:val="22"/>
              </w:rPr>
              <w:t>Commercial TV Stations</w:t>
            </w:r>
          </w:p>
        </w:tc>
        <w:tc>
          <w:tcPr>
            <w:tcW w:w="1800" w:type="dxa"/>
          </w:tcPr>
          <w:p w:rsidRPr="007A5995" w:rsidR="00775C4E" w:rsidP="004A534A" w:rsidRDefault="00775C4E" w14:paraId="4DF14D9A" w14:textId="77777777">
            <w:pPr>
              <w:suppressAutoHyphens/>
              <w:jc w:val="both"/>
              <w:rPr>
                <w:rFonts w:ascii="Times New Roman" w:hAnsi="Times New Roman"/>
                <w:b/>
                <w:sz w:val="22"/>
                <w:szCs w:val="22"/>
              </w:rPr>
            </w:pPr>
          </w:p>
          <w:p w:rsidRPr="007A5995" w:rsidR="00775C4E" w:rsidP="004A534A" w:rsidRDefault="00775C4E" w14:paraId="3D3AE1D7" w14:textId="77777777">
            <w:pPr>
              <w:suppressAutoHyphens/>
              <w:jc w:val="center"/>
              <w:rPr>
                <w:rFonts w:ascii="Times New Roman" w:hAnsi="Times New Roman"/>
                <w:b/>
                <w:sz w:val="22"/>
                <w:szCs w:val="22"/>
              </w:rPr>
            </w:pPr>
            <w:r w:rsidRPr="007A5995">
              <w:rPr>
                <w:rFonts w:ascii="Times New Roman" w:hAnsi="Times New Roman"/>
                <w:b/>
                <w:sz w:val="22"/>
                <w:szCs w:val="22"/>
              </w:rPr>
              <w:t>1,3</w:t>
            </w:r>
            <w:r>
              <w:rPr>
                <w:rFonts w:ascii="Times New Roman" w:hAnsi="Times New Roman"/>
                <w:b/>
                <w:sz w:val="22"/>
                <w:szCs w:val="22"/>
              </w:rPr>
              <w:t>83</w:t>
            </w:r>
          </w:p>
        </w:tc>
        <w:tc>
          <w:tcPr>
            <w:tcW w:w="1620" w:type="dxa"/>
          </w:tcPr>
          <w:p w:rsidRPr="007A5995" w:rsidR="00775C4E" w:rsidP="004A534A" w:rsidRDefault="00775C4E" w14:paraId="16F6C73B" w14:textId="77777777">
            <w:pPr>
              <w:suppressAutoHyphens/>
              <w:jc w:val="both"/>
              <w:rPr>
                <w:rFonts w:ascii="Times New Roman" w:hAnsi="Times New Roman"/>
                <w:b/>
                <w:sz w:val="22"/>
                <w:szCs w:val="22"/>
              </w:rPr>
            </w:pPr>
          </w:p>
          <w:p w:rsidRPr="007A5995" w:rsidR="00775C4E" w:rsidP="004A534A" w:rsidRDefault="00775C4E" w14:paraId="1445D8E9" w14:textId="77777777">
            <w:pPr>
              <w:suppressAutoHyphens/>
              <w:jc w:val="center"/>
              <w:rPr>
                <w:rFonts w:ascii="Times New Roman" w:hAnsi="Times New Roman"/>
                <w:b/>
                <w:sz w:val="22"/>
                <w:szCs w:val="22"/>
              </w:rPr>
            </w:pPr>
            <w:r w:rsidRPr="007A5995">
              <w:rPr>
                <w:rFonts w:ascii="Times New Roman" w:hAnsi="Times New Roman"/>
                <w:b/>
                <w:sz w:val="22"/>
                <w:szCs w:val="22"/>
              </w:rPr>
              <w:t>2</w:t>
            </w:r>
            <w:r>
              <w:rPr>
                <w:rFonts w:ascii="Times New Roman" w:hAnsi="Times New Roman"/>
                <w:b/>
                <w:sz w:val="22"/>
                <w:szCs w:val="22"/>
              </w:rPr>
              <w:t>0</w:t>
            </w:r>
            <w:r w:rsidRPr="007A5995">
              <w:rPr>
                <w:rFonts w:ascii="Times New Roman" w:hAnsi="Times New Roman"/>
                <w:b/>
                <w:sz w:val="22"/>
                <w:szCs w:val="22"/>
              </w:rPr>
              <w:t xml:space="preserve"> hours</w:t>
            </w:r>
          </w:p>
        </w:tc>
        <w:tc>
          <w:tcPr>
            <w:tcW w:w="1440" w:type="dxa"/>
          </w:tcPr>
          <w:p w:rsidRPr="007A5995" w:rsidR="00775C4E" w:rsidP="004A534A" w:rsidRDefault="00775C4E" w14:paraId="569F1824" w14:textId="77777777">
            <w:pPr>
              <w:suppressAutoHyphens/>
              <w:jc w:val="both"/>
              <w:rPr>
                <w:rFonts w:ascii="Times New Roman" w:hAnsi="Times New Roman"/>
                <w:b/>
                <w:sz w:val="22"/>
                <w:szCs w:val="22"/>
              </w:rPr>
            </w:pPr>
          </w:p>
          <w:p w:rsidRPr="007A5995" w:rsidR="00775C4E" w:rsidP="004A534A" w:rsidRDefault="00775C4E" w14:paraId="306E1171" w14:textId="77777777">
            <w:pPr>
              <w:suppressAutoHyphens/>
              <w:jc w:val="center"/>
              <w:rPr>
                <w:rFonts w:ascii="Times New Roman" w:hAnsi="Times New Roman"/>
                <w:b/>
                <w:sz w:val="22"/>
                <w:szCs w:val="22"/>
              </w:rPr>
            </w:pPr>
            <w:r>
              <w:rPr>
                <w:rFonts w:ascii="Times New Roman" w:hAnsi="Times New Roman"/>
                <w:b/>
                <w:sz w:val="22"/>
                <w:szCs w:val="22"/>
              </w:rPr>
              <w:t>27,660</w:t>
            </w:r>
            <w:r w:rsidRPr="007A5995">
              <w:rPr>
                <w:rFonts w:ascii="Times New Roman" w:hAnsi="Times New Roman"/>
                <w:b/>
                <w:sz w:val="22"/>
                <w:szCs w:val="22"/>
              </w:rPr>
              <w:t xml:space="preserve"> hrs.</w:t>
            </w:r>
          </w:p>
        </w:tc>
        <w:tc>
          <w:tcPr>
            <w:tcW w:w="1260" w:type="dxa"/>
          </w:tcPr>
          <w:p w:rsidRPr="007A5995" w:rsidR="00775C4E" w:rsidP="004A534A" w:rsidRDefault="00775C4E" w14:paraId="099FF944" w14:textId="77777777">
            <w:pPr>
              <w:suppressAutoHyphens/>
              <w:jc w:val="both"/>
              <w:rPr>
                <w:rFonts w:ascii="Times New Roman" w:hAnsi="Times New Roman"/>
                <w:b/>
                <w:sz w:val="22"/>
                <w:szCs w:val="22"/>
              </w:rPr>
            </w:pPr>
          </w:p>
          <w:p w:rsidRPr="007A5995" w:rsidR="00775C4E" w:rsidP="004A534A" w:rsidRDefault="00775C4E" w14:paraId="592A57AE" w14:textId="77777777">
            <w:pPr>
              <w:suppressAutoHyphens/>
              <w:jc w:val="center"/>
              <w:rPr>
                <w:rFonts w:ascii="Times New Roman" w:hAnsi="Times New Roman"/>
                <w:b/>
                <w:sz w:val="22"/>
                <w:szCs w:val="22"/>
              </w:rPr>
            </w:pPr>
            <w:r w:rsidRPr="007A5995">
              <w:rPr>
                <w:rFonts w:ascii="Times New Roman" w:hAnsi="Times New Roman"/>
                <w:b/>
                <w:sz w:val="22"/>
                <w:szCs w:val="22"/>
              </w:rPr>
              <w:t>$26.00/hr.</w:t>
            </w:r>
          </w:p>
        </w:tc>
        <w:tc>
          <w:tcPr>
            <w:tcW w:w="1620" w:type="dxa"/>
          </w:tcPr>
          <w:p w:rsidRPr="007A5995" w:rsidR="00775C4E" w:rsidP="004A534A" w:rsidRDefault="00775C4E" w14:paraId="48728DF8" w14:textId="77777777">
            <w:pPr>
              <w:suppressAutoHyphens/>
              <w:jc w:val="both"/>
              <w:rPr>
                <w:rFonts w:ascii="Times New Roman" w:hAnsi="Times New Roman"/>
                <w:b/>
                <w:sz w:val="22"/>
                <w:szCs w:val="22"/>
              </w:rPr>
            </w:pPr>
          </w:p>
          <w:p w:rsidRPr="007A5995" w:rsidR="00775C4E" w:rsidP="004A534A" w:rsidRDefault="00775C4E" w14:paraId="6DBD422D" w14:textId="77777777">
            <w:pPr>
              <w:suppressAutoHyphens/>
              <w:rPr>
                <w:rFonts w:ascii="Times New Roman" w:hAnsi="Times New Roman"/>
                <w:b/>
                <w:sz w:val="22"/>
                <w:szCs w:val="22"/>
              </w:rPr>
            </w:pPr>
            <w:r w:rsidRPr="007A5995">
              <w:rPr>
                <w:rFonts w:ascii="Times New Roman" w:hAnsi="Times New Roman"/>
                <w:b/>
                <w:sz w:val="22"/>
                <w:szCs w:val="22"/>
              </w:rPr>
              <w:t>$</w:t>
            </w:r>
            <w:r>
              <w:rPr>
                <w:rFonts w:ascii="Times New Roman" w:hAnsi="Times New Roman"/>
                <w:b/>
                <w:sz w:val="22"/>
                <w:szCs w:val="22"/>
              </w:rPr>
              <w:t>719,160</w:t>
            </w:r>
          </w:p>
          <w:p w:rsidRPr="007A5995" w:rsidR="00775C4E" w:rsidP="004A534A" w:rsidRDefault="00775C4E" w14:paraId="10A0A572" w14:textId="77777777">
            <w:pPr>
              <w:suppressAutoHyphens/>
              <w:rPr>
                <w:rFonts w:ascii="Times New Roman" w:hAnsi="Times New Roman"/>
                <w:b/>
                <w:sz w:val="22"/>
                <w:szCs w:val="22"/>
              </w:rPr>
            </w:pPr>
          </w:p>
        </w:tc>
      </w:tr>
      <w:tr w:rsidRPr="00443D03" w:rsidR="00775C4E" w:rsidTr="004A534A" w14:paraId="0682F9E8" w14:textId="77777777">
        <w:tc>
          <w:tcPr>
            <w:tcW w:w="2448" w:type="dxa"/>
          </w:tcPr>
          <w:p w:rsidRPr="007A5995" w:rsidR="00775C4E" w:rsidP="004A534A" w:rsidRDefault="00775C4E" w14:paraId="26551277" w14:textId="77777777">
            <w:pPr>
              <w:suppressAutoHyphens/>
              <w:rPr>
                <w:rFonts w:ascii="Times New Roman" w:hAnsi="Times New Roman"/>
                <w:b/>
                <w:sz w:val="22"/>
                <w:szCs w:val="22"/>
              </w:rPr>
            </w:pPr>
          </w:p>
          <w:p w:rsidRPr="007A5995" w:rsidR="00775C4E" w:rsidP="004A534A" w:rsidRDefault="00775C4E" w14:paraId="28B21ACD" w14:textId="77777777">
            <w:pPr>
              <w:suppressAutoHyphens/>
              <w:rPr>
                <w:rFonts w:ascii="Times New Roman" w:hAnsi="Times New Roman"/>
                <w:b/>
                <w:sz w:val="22"/>
                <w:szCs w:val="22"/>
              </w:rPr>
            </w:pPr>
            <w:r w:rsidRPr="007A5995">
              <w:rPr>
                <w:rFonts w:ascii="Times New Roman" w:hAnsi="Times New Roman"/>
                <w:b/>
                <w:sz w:val="22"/>
                <w:szCs w:val="22"/>
              </w:rPr>
              <w:t>Class A Television Stations</w:t>
            </w:r>
          </w:p>
        </w:tc>
        <w:tc>
          <w:tcPr>
            <w:tcW w:w="1800" w:type="dxa"/>
          </w:tcPr>
          <w:p w:rsidRPr="007A5995" w:rsidR="00775C4E" w:rsidP="004A534A" w:rsidRDefault="00775C4E" w14:paraId="53BAED75" w14:textId="77777777">
            <w:pPr>
              <w:suppressAutoHyphens/>
              <w:jc w:val="center"/>
              <w:rPr>
                <w:rFonts w:ascii="Times New Roman" w:hAnsi="Times New Roman"/>
                <w:b/>
                <w:sz w:val="22"/>
                <w:szCs w:val="22"/>
              </w:rPr>
            </w:pPr>
          </w:p>
          <w:p w:rsidRPr="007A5995" w:rsidR="00775C4E" w:rsidP="004A534A" w:rsidRDefault="00775C4E" w14:paraId="45348A2E" w14:textId="77777777">
            <w:pPr>
              <w:suppressAutoHyphens/>
              <w:jc w:val="center"/>
              <w:rPr>
                <w:rFonts w:ascii="Times New Roman" w:hAnsi="Times New Roman"/>
                <w:b/>
                <w:sz w:val="22"/>
                <w:szCs w:val="22"/>
              </w:rPr>
            </w:pPr>
          </w:p>
          <w:p w:rsidRPr="007A5995" w:rsidR="00775C4E" w:rsidP="004A534A" w:rsidRDefault="00775C4E" w14:paraId="0BA5D70A" w14:textId="77777777">
            <w:pPr>
              <w:suppressAutoHyphens/>
              <w:jc w:val="center"/>
              <w:rPr>
                <w:rFonts w:ascii="Times New Roman" w:hAnsi="Times New Roman"/>
                <w:b/>
                <w:sz w:val="22"/>
                <w:szCs w:val="22"/>
              </w:rPr>
            </w:pPr>
            <w:r w:rsidRPr="007A5995">
              <w:rPr>
                <w:rFonts w:ascii="Times New Roman" w:hAnsi="Times New Roman"/>
                <w:b/>
                <w:sz w:val="22"/>
                <w:szCs w:val="22"/>
              </w:rPr>
              <w:t>3</w:t>
            </w:r>
            <w:r>
              <w:rPr>
                <w:rFonts w:ascii="Times New Roman" w:hAnsi="Times New Roman"/>
                <w:b/>
                <w:sz w:val="22"/>
                <w:szCs w:val="22"/>
              </w:rPr>
              <w:t>87</w:t>
            </w:r>
          </w:p>
        </w:tc>
        <w:tc>
          <w:tcPr>
            <w:tcW w:w="1620" w:type="dxa"/>
          </w:tcPr>
          <w:p w:rsidRPr="007A5995" w:rsidR="00775C4E" w:rsidP="004A534A" w:rsidRDefault="00775C4E" w14:paraId="74374351" w14:textId="77777777">
            <w:pPr>
              <w:suppressAutoHyphens/>
              <w:jc w:val="both"/>
              <w:rPr>
                <w:rFonts w:ascii="Times New Roman" w:hAnsi="Times New Roman"/>
                <w:b/>
                <w:sz w:val="22"/>
                <w:szCs w:val="22"/>
              </w:rPr>
            </w:pPr>
          </w:p>
          <w:p w:rsidRPr="007A5995" w:rsidR="00775C4E" w:rsidP="004A534A" w:rsidRDefault="00775C4E" w14:paraId="071E6C78" w14:textId="77777777">
            <w:pPr>
              <w:suppressAutoHyphens/>
              <w:jc w:val="center"/>
              <w:rPr>
                <w:rFonts w:ascii="Times New Roman" w:hAnsi="Times New Roman"/>
                <w:b/>
                <w:sz w:val="22"/>
                <w:szCs w:val="22"/>
              </w:rPr>
            </w:pPr>
          </w:p>
          <w:p w:rsidRPr="007A5995" w:rsidR="00775C4E" w:rsidP="004A534A" w:rsidRDefault="00775C4E" w14:paraId="3533FCC1" w14:textId="77777777">
            <w:pPr>
              <w:suppressAutoHyphens/>
              <w:jc w:val="center"/>
              <w:rPr>
                <w:rFonts w:ascii="Times New Roman" w:hAnsi="Times New Roman"/>
                <w:b/>
                <w:sz w:val="22"/>
                <w:szCs w:val="22"/>
              </w:rPr>
            </w:pPr>
            <w:r w:rsidRPr="007A5995">
              <w:rPr>
                <w:rFonts w:ascii="Times New Roman" w:hAnsi="Times New Roman"/>
                <w:b/>
                <w:sz w:val="22"/>
                <w:szCs w:val="22"/>
              </w:rPr>
              <w:t>2</w:t>
            </w:r>
            <w:r>
              <w:rPr>
                <w:rFonts w:ascii="Times New Roman" w:hAnsi="Times New Roman"/>
                <w:b/>
                <w:sz w:val="22"/>
                <w:szCs w:val="22"/>
              </w:rPr>
              <w:t>0</w:t>
            </w:r>
            <w:r w:rsidRPr="007A5995">
              <w:rPr>
                <w:rFonts w:ascii="Times New Roman" w:hAnsi="Times New Roman"/>
                <w:b/>
                <w:sz w:val="22"/>
                <w:szCs w:val="22"/>
              </w:rPr>
              <w:t xml:space="preserve"> hours</w:t>
            </w:r>
          </w:p>
        </w:tc>
        <w:tc>
          <w:tcPr>
            <w:tcW w:w="1440" w:type="dxa"/>
          </w:tcPr>
          <w:p w:rsidRPr="007A5995" w:rsidR="00775C4E" w:rsidP="004A534A" w:rsidRDefault="00775C4E" w14:paraId="267444B1" w14:textId="77777777">
            <w:pPr>
              <w:suppressAutoHyphens/>
              <w:jc w:val="both"/>
              <w:rPr>
                <w:rFonts w:ascii="Times New Roman" w:hAnsi="Times New Roman"/>
                <w:b/>
                <w:sz w:val="22"/>
                <w:szCs w:val="22"/>
              </w:rPr>
            </w:pPr>
          </w:p>
          <w:p w:rsidRPr="007A5995" w:rsidR="00775C4E" w:rsidP="004A534A" w:rsidRDefault="00775C4E" w14:paraId="557C0634" w14:textId="77777777">
            <w:pPr>
              <w:suppressAutoHyphens/>
              <w:jc w:val="both"/>
              <w:rPr>
                <w:rFonts w:ascii="Times New Roman" w:hAnsi="Times New Roman"/>
                <w:b/>
                <w:sz w:val="22"/>
                <w:szCs w:val="22"/>
              </w:rPr>
            </w:pPr>
          </w:p>
          <w:p w:rsidRPr="007A5995" w:rsidR="00775C4E" w:rsidP="004A534A" w:rsidRDefault="00775C4E" w14:paraId="1206D2CF" w14:textId="77777777">
            <w:pPr>
              <w:suppressAutoHyphens/>
              <w:jc w:val="both"/>
              <w:rPr>
                <w:rFonts w:ascii="Times New Roman" w:hAnsi="Times New Roman"/>
                <w:b/>
                <w:sz w:val="22"/>
                <w:szCs w:val="22"/>
              </w:rPr>
            </w:pPr>
            <w:r>
              <w:rPr>
                <w:rFonts w:ascii="Times New Roman" w:hAnsi="Times New Roman"/>
                <w:b/>
                <w:sz w:val="22"/>
                <w:szCs w:val="22"/>
              </w:rPr>
              <w:t>7,740</w:t>
            </w:r>
            <w:r w:rsidRPr="007A5995">
              <w:rPr>
                <w:rFonts w:ascii="Times New Roman" w:hAnsi="Times New Roman"/>
                <w:b/>
                <w:sz w:val="22"/>
                <w:szCs w:val="22"/>
              </w:rPr>
              <w:t xml:space="preserve"> hrs.</w:t>
            </w:r>
          </w:p>
        </w:tc>
        <w:tc>
          <w:tcPr>
            <w:tcW w:w="1260" w:type="dxa"/>
          </w:tcPr>
          <w:p w:rsidRPr="007A5995" w:rsidR="00775C4E" w:rsidP="004A534A" w:rsidRDefault="00775C4E" w14:paraId="2AD2017A" w14:textId="77777777">
            <w:pPr>
              <w:suppressAutoHyphens/>
              <w:jc w:val="both"/>
              <w:rPr>
                <w:rFonts w:ascii="Times New Roman" w:hAnsi="Times New Roman"/>
                <w:b/>
                <w:sz w:val="22"/>
                <w:szCs w:val="22"/>
              </w:rPr>
            </w:pPr>
          </w:p>
          <w:p w:rsidRPr="007A5995" w:rsidR="00775C4E" w:rsidP="004A534A" w:rsidRDefault="00775C4E" w14:paraId="558F7A96" w14:textId="77777777">
            <w:pPr>
              <w:suppressAutoHyphens/>
              <w:jc w:val="both"/>
              <w:rPr>
                <w:rFonts w:ascii="Times New Roman" w:hAnsi="Times New Roman"/>
                <w:b/>
                <w:sz w:val="22"/>
                <w:szCs w:val="22"/>
              </w:rPr>
            </w:pPr>
          </w:p>
          <w:p w:rsidRPr="007A5995" w:rsidR="00775C4E" w:rsidP="004A534A" w:rsidRDefault="00775C4E" w14:paraId="7C5EC174" w14:textId="77777777">
            <w:pPr>
              <w:suppressAutoHyphens/>
              <w:jc w:val="both"/>
              <w:rPr>
                <w:rFonts w:ascii="Times New Roman" w:hAnsi="Times New Roman"/>
                <w:b/>
                <w:sz w:val="22"/>
                <w:szCs w:val="22"/>
              </w:rPr>
            </w:pPr>
            <w:r w:rsidRPr="007A5995">
              <w:rPr>
                <w:rFonts w:ascii="Times New Roman" w:hAnsi="Times New Roman"/>
                <w:b/>
                <w:sz w:val="22"/>
                <w:szCs w:val="22"/>
              </w:rPr>
              <w:t>$26.00/hr.</w:t>
            </w:r>
          </w:p>
        </w:tc>
        <w:tc>
          <w:tcPr>
            <w:tcW w:w="1620" w:type="dxa"/>
          </w:tcPr>
          <w:p w:rsidRPr="007A5995" w:rsidR="00775C4E" w:rsidP="004A534A" w:rsidRDefault="00775C4E" w14:paraId="5A306DBC" w14:textId="77777777">
            <w:pPr>
              <w:suppressAutoHyphens/>
              <w:jc w:val="both"/>
              <w:rPr>
                <w:rFonts w:ascii="Times New Roman" w:hAnsi="Times New Roman"/>
                <w:b/>
                <w:sz w:val="22"/>
                <w:szCs w:val="22"/>
              </w:rPr>
            </w:pPr>
          </w:p>
          <w:p w:rsidRPr="007A5995" w:rsidR="00775C4E" w:rsidP="004A534A" w:rsidRDefault="00775C4E" w14:paraId="0EEEA309" w14:textId="77777777">
            <w:pPr>
              <w:suppressAutoHyphens/>
              <w:jc w:val="both"/>
              <w:rPr>
                <w:rFonts w:ascii="Times New Roman" w:hAnsi="Times New Roman"/>
                <w:b/>
                <w:sz w:val="22"/>
                <w:szCs w:val="22"/>
              </w:rPr>
            </w:pPr>
          </w:p>
          <w:p w:rsidRPr="007A5995" w:rsidR="00775C4E" w:rsidP="004A534A" w:rsidRDefault="00775C4E" w14:paraId="73F14CA9" w14:textId="77777777">
            <w:pPr>
              <w:suppressAutoHyphens/>
              <w:jc w:val="both"/>
              <w:rPr>
                <w:rFonts w:ascii="Times New Roman" w:hAnsi="Times New Roman"/>
                <w:b/>
                <w:sz w:val="22"/>
                <w:szCs w:val="22"/>
              </w:rPr>
            </w:pPr>
            <w:r w:rsidRPr="007A5995">
              <w:rPr>
                <w:rFonts w:ascii="Times New Roman" w:hAnsi="Times New Roman"/>
                <w:b/>
                <w:sz w:val="22"/>
                <w:szCs w:val="22"/>
              </w:rPr>
              <w:t>$2</w:t>
            </w:r>
            <w:r>
              <w:rPr>
                <w:rFonts w:ascii="Times New Roman" w:hAnsi="Times New Roman"/>
                <w:b/>
                <w:sz w:val="22"/>
                <w:szCs w:val="22"/>
              </w:rPr>
              <w:t>01</w:t>
            </w:r>
            <w:r w:rsidRPr="007A5995">
              <w:rPr>
                <w:rFonts w:ascii="Times New Roman" w:hAnsi="Times New Roman"/>
                <w:b/>
                <w:sz w:val="22"/>
                <w:szCs w:val="22"/>
              </w:rPr>
              <w:t>,</w:t>
            </w:r>
            <w:r>
              <w:rPr>
                <w:rFonts w:ascii="Times New Roman" w:hAnsi="Times New Roman"/>
                <w:b/>
                <w:sz w:val="22"/>
                <w:szCs w:val="22"/>
              </w:rPr>
              <w:t>240</w:t>
            </w:r>
          </w:p>
          <w:p w:rsidRPr="007A5995" w:rsidR="00775C4E" w:rsidP="004A534A" w:rsidRDefault="00775C4E" w14:paraId="0B16D8AC" w14:textId="77777777">
            <w:pPr>
              <w:suppressAutoHyphens/>
              <w:jc w:val="both"/>
              <w:rPr>
                <w:rFonts w:ascii="Times New Roman" w:hAnsi="Times New Roman"/>
                <w:b/>
                <w:sz w:val="22"/>
                <w:szCs w:val="22"/>
              </w:rPr>
            </w:pPr>
          </w:p>
        </w:tc>
      </w:tr>
      <w:tr w:rsidRPr="00443D03" w:rsidR="00775C4E" w:rsidTr="004A534A" w14:paraId="40D68A82" w14:textId="77777777">
        <w:tc>
          <w:tcPr>
            <w:tcW w:w="2448" w:type="dxa"/>
          </w:tcPr>
          <w:p w:rsidRPr="007A5995" w:rsidR="00775C4E" w:rsidP="004A534A" w:rsidRDefault="00775C4E" w14:paraId="69B9EE54" w14:textId="77777777">
            <w:pPr>
              <w:suppressAutoHyphens/>
              <w:rPr>
                <w:rFonts w:ascii="Times New Roman" w:hAnsi="Times New Roman"/>
                <w:b/>
                <w:sz w:val="22"/>
                <w:szCs w:val="22"/>
              </w:rPr>
            </w:pPr>
          </w:p>
        </w:tc>
        <w:tc>
          <w:tcPr>
            <w:tcW w:w="1800" w:type="dxa"/>
          </w:tcPr>
          <w:p w:rsidRPr="007A5995" w:rsidR="00775C4E" w:rsidP="004A534A" w:rsidRDefault="00775C4E" w14:paraId="1CF8FD6F" w14:textId="77777777">
            <w:pPr>
              <w:suppressAutoHyphens/>
              <w:jc w:val="both"/>
              <w:rPr>
                <w:rFonts w:ascii="Times New Roman" w:hAnsi="Times New Roman"/>
                <w:b/>
                <w:sz w:val="22"/>
                <w:szCs w:val="22"/>
              </w:rPr>
            </w:pPr>
          </w:p>
        </w:tc>
        <w:tc>
          <w:tcPr>
            <w:tcW w:w="1620" w:type="dxa"/>
          </w:tcPr>
          <w:p w:rsidRPr="007A5995" w:rsidR="00775C4E" w:rsidP="004A534A" w:rsidRDefault="00775C4E" w14:paraId="171F5AE7" w14:textId="77777777">
            <w:pPr>
              <w:suppressAutoHyphens/>
              <w:jc w:val="both"/>
              <w:rPr>
                <w:rFonts w:ascii="Times New Roman" w:hAnsi="Times New Roman"/>
                <w:b/>
                <w:sz w:val="22"/>
                <w:szCs w:val="22"/>
              </w:rPr>
            </w:pPr>
          </w:p>
        </w:tc>
        <w:tc>
          <w:tcPr>
            <w:tcW w:w="1440" w:type="dxa"/>
          </w:tcPr>
          <w:p w:rsidRPr="007A5995" w:rsidR="00775C4E" w:rsidP="004A534A" w:rsidRDefault="00775C4E" w14:paraId="28EEFFA6" w14:textId="77777777">
            <w:pPr>
              <w:suppressAutoHyphens/>
              <w:jc w:val="both"/>
              <w:rPr>
                <w:rFonts w:ascii="Times New Roman" w:hAnsi="Times New Roman"/>
                <w:b/>
                <w:sz w:val="22"/>
                <w:szCs w:val="22"/>
              </w:rPr>
            </w:pPr>
          </w:p>
        </w:tc>
        <w:tc>
          <w:tcPr>
            <w:tcW w:w="1260" w:type="dxa"/>
          </w:tcPr>
          <w:p w:rsidRPr="007A5995" w:rsidR="00775C4E" w:rsidP="004A534A" w:rsidRDefault="00775C4E" w14:paraId="73D251D4" w14:textId="77777777">
            <w:pPr>
              <w:suppressAutoHyphens/>
              <w:jc w:val="both"/>
              <w:rPr>
                <w:rFonts w:ascii="Times New Roman" w:hAnsi="Times New Roman"/>
                <w:b/>
                <w:sz w:val="22"/>
                <w:szCs w:val="22"/>
              </w:rPr>
            </w:pPr>
          </w:p>
        </w:tc>
        <w:tc>
          <w:tcPr>
            <w:tcW w:w="1620" w:type="dxa"/>
          </w:tcPr>
          <w:p w:rsidRPr="007A5995" w:rsidR="00775C4E" w:rsidP="004A534A" w:rsidRDefault="00775C4E" w14:paraId="669A19A4" w14:textId="77777777">
            <w:pPr>
              <w:suppressAutoHyphens/>
              <w:jc w:val="both"/>
              <w:rPr>
                <w:rFonts w:ascii="Times New Roman" w:hAnsi="Times New Roman"/>
                <w:b/>
                <w:sz w:val="22"/>
                <w:szCs w:val="22"/>
              </w:rPr>
            </w:pPr>
          </w:p>
        </w:tc>
      </w:tr>
      <w:tr w:rsidRPr="00443D03" w:rsidR="00775C4E" w:rsidTr="004A534A" w14:paraId="5C4D4397" w14:textId="77777777">
        <w:tc>
          <w:tcPr>
            <w:tcW w:w="4248" w:type="dxa"/>
            <w:gridSpan w:val="2"/>
          </w:tcPr>
          <w:p w:rsidRPr="007A5995" w:rsidR="00775C4E" w:rsidP="004A534A" w:rsidRDefault="00775C4E" w14:paraId="018C8694" w14:textId="77777777">
            <w:pPr>
              <w:suppressAutoHyphens/>
              <w:rPr>
                <w:rFonts w:ascii="Times New Roman" w:hAnsi="Times New Roman"/>
                <w:b/>
                <w:sz w:val="22"/>
                <w:szCs w:val="22"/>
              </w:rPr>
            </w:pPr>
            <w:r w:rsidRPr="007A5995">
              <w:rPr>
                <w:rFonts w:ascii="Times New Roman" w:hAnsi="Times New Roman"/>
                <w:i/>
                <w:sz w:val="22"/>
                <w:szCs w:val="22"/>
              </w:rPr>
              <w:t>(4)</w:t>
            </w:r>
            <w:r w:rsidRPr="007A5995">
              <w:rPr>
                <w:rFonts w:ascii="Times New Roman" w:hAnsi="Times New Roman"/>
                <w:b/>
                <w:i/>
                <w:sz w:val="22"/>
                <w:szCs w:val="22"/>
              </w:rPr>
              <w:t xml:space="preserve"> </w:t>
            </w:r>
            <w:r w:rsidRPr="007A5995">
              <w:rPr>
                <w:rFonts w:ascii="Times New Roman" w:hAnsi="Times New Roman"/>
                <w:i/>
                <w:sz w:val="22"/>
                <w:szCs w:val="22"/>
              </w:rPr>
              <w:t>Must Carry/Retransmission Consent</w:t>
            </w:r>
          </w:p>
        </w:tc>
        <w:tc>
          <w:tcPr>
            <w:tcW w:w="1620" w:type="dxa"/>
          </w:tcPr>
          <w:p w:rsidRPr="007A5995" w:rsidR="00775C4E" w:rsidP="004A534A" w:rsidRDefault="00775C4E" w14:paraId="07139E15" w14:textId="77777777">
            <w:pPr>
              <w:suppressAutoHyphens/>
              <w:jc w:val="both"/>
              <w:rPr>
                <w:rFonts w:ascii="Times New Roman" w:hAnsi="Times New Roman"/>
                <w:b/>
                <w:sz w:val="22"/>
                <w:szCs w:val="22"/>
              </w:rPr>
            </w:pPr>
          </w:p>
        </w:tc>
        <w:tc>
          <w:tcPr>
            <w:tcW w:w="1440" w:type="dxa"/>
          </w:tcPr>
          <w:p w:rsidRPr="007A5995" w:rsidR="00775C4E" w:rsidP="004A534A" w:rsidRDefault="00775C4E" w14:paraId="16A43598" w14:textId="77777777">
            <w:pPr>
              <w:suppressAutoHyphens/>
              <w:jc w:val="both"/>
              <w:rPr>
                <w:rFonts w:ascii="Times New Roman" w:hAnsi="Times New Roman"/>
                <w:b/>
                <w:sz w:val="22"/>
                <w:szCs w:val="22"/>
              </w:rPr>
            </w:pPr>
          </w:p>
        </w:tc>
        <w:tc>
          <w:tcPr>
            <w:tcW w:w="1260" w:type="dxa"/>
          </w:tcPr>
          <w:p w:rsidRPr="007A5995" w:rsidR="00775C4E" w:rsidP="004A534A" w:rsidRDefault="00775C4E" w14:paraId="34A8BC68" w14:textId="77777777">
            <w:pPr>
              <w:suppressAutoHyphens/>
              <w:jc w:val="both"/>
              <w:rPr>
                <w:rFonts w:ascii="Times New Roman" w:hAnsi="Times New Roman"/>
                <w:b/>
                <w:sz w:val="22"/>
                <w:szCs w:val="22"/>
              </w:rPr>
            </w:pPr>
          </w:p>
        </w:tc>
        <w:tc>
          <w:tcPr>
            <w:tcW w:w="1620" w:type="dxa"/>
          </w:tcPr>
          <w:p w:rsidRPr="007A5995" w:rsidR="00775C4E" w:rsidP="004A534A" w:rsidRDefault="00775C4E" w14:paraId="4850BC1B" w14:textId="77777777">
            <w:pPr>
              <w:suppressAutoHyphens/>
              <w:jc w:val="both"/>
              <w:rPr>
                <w:rFonts w:ascii="Times New Roman" w:hAnsi="Times New Roman"/>
                <w:b/>
                <w:sz w:val="22"/>
                <w:szCs w:val="22"/>
              </w:rPr>
            </w:pPr>
          </w:p>
        </w:tc>
      </w:tr>
      <w:tr w:rsidRPr="00443D03" w:rsidR="00775C4E" w:rsidTr="004A534A" w14:paraId="261C45BB" w14:textId="77777777">
        <w:tc>
          <w:tcPr>
            <w:tcW w:w="2448" w:type="dxa"/>
          </w:tcPr>
          <w:p w:rsidRPr="007A5995" w:rsidR="00775C4E" w:rsidP="004A534A" w:rsidRDefault="00775C4E" w14:paraId="1B26F00B" w14:textId="77777777">
            <w:pPr>
              <w:suppressAutoHyphens/>
              <w:rPr>
                <w:rFonts w:ascii="Times New Roman" w:hAnsi="Times New Roman"/>
                <w:b/>
                <w:sz w:val="22"/>
                <w:szCs w:val="22"/>
              </w:rPr>
            </w:pPr>
            <w:r w:rsidRPr="007A5995">
              <w:rPr>
                <w:rFonts w:ascii="Times New Roman" w:hAnsi="Times New Roman"/>
                <w:b/>
                <w:sz w:val="22"/>
                <w:szCs w:val="22"/>
              </w:rPr>
              <w:t>Noncommercial</w:t>
            </w:r>
          </w:p>
          <w:p w:rsidRPr="007A5995" w:rsidR="00775C4E" w:rsidP="004A534A" w:rsidRDefault="00775C4E" w14:paraId="3FD396F6" w14:textId="77777777">
            <w:pPr>
              <w:suppressAutoHyphens/>
              <w:rPr>
                <w:rFonts w:ascii="Times New Roman" w:hAnsi="Times New Roman"/>
                <w:b/>
                <w:sz w:val="22"/>
                <w:szCs w:val="22"/>
              </w:rPr>
            </w:pPr>
            <w:r w:rsidRPr="007A5995">
              <w:rPr>
                <w:rFonts w:ascii="Times New Roman" w:hAnsi="Times New Roman"/>
                <w:b/>
                <w:sz w:val="22"/>
                <w:szCs w:val="22"/>
              </w:rPr>
              <w:t>Educational TV stations</w:t>
            </w:r>
          </w:p>
        </w:tc>
        <w:tc>
          <w:tcPr>
            <w:tcW w:w="1800" w:type="dxa"/>
          </w:tcPr>
          <w:p w:rsidRPr="007A5995" w:rsidR="00775C4E" w:rsidP="004A534A" w:rsidRDefault="00775C4E" w14:paraId="3353215A" w14:textId="77777777">
            <w:pPr>
              <w:suppressAutoHyphens/>
              <w:jc w:val="both"/>
              <w:rPr>
                <w:rFonts w:ascii="Times New Roman" w:hAnsi="Times New Roman"/>
                <w:b/>
                <w:sz w:val="22"/>
                <w:szCs w:val="22"/>
              </w:rPr>
            </w:pPr>
          </w:p>
          <w:p w:rsidRPr="007A5995" w:rsidR="00775C4E" w:rsidP="004A534A" w:rsidRDefault="00775C4E" w14:paraId="17334633" w14:textId="77777777">
            <w:pPr>
              <w:suppressAutoHyphens/>
              <w:jc w:val="both"/>
              <w:rPr>
                <w:rFonts w:ascii="Times New Roman" w:hAnsi="Times New Roman"/>
                <w:b/>
                <w:sz w:val="22"/>
                <w:szCs w:val="22"/>
              </w:rPr>
            </w:pPr>
          </w:p>
          <w:p w:rsidRPr="007A5995" w:rsidR="00775C4E" w:rsidP="004A534A" w:rsidRDefault="00775C4E" w14:paraId="2518D777" w14:textId="77777777">
            <w:pPr>
              <w:suppressAutoHyphens/>
              <w:jc w:val="center"/>
              <w:rPr>
                <w:rFonts w:ascii="Times New Roman" w:hAnsi="Times New Roman"/>
                <w:b/>
                <w:sz w:val="22"/>
                <w:szCs w:val="22"/>
              </w:rPr>
            </w:pPr>
            <w:r w:rsidRPr="007A5995">
              <w:rPr>
                <w:rFonts w:ascii="Times New Roman" w:hAnsi="Times New Roman"/>
                <w:b/>
                <w:sz w:val="22"/>
                <w:szCs w:val="22"/>
              </w:rPr>
              <w:t>3</w:t>
            </w:r>
            <w:r>
              <w:rPr>
                <w:rFonts w:ascii="Times New Roman" w:hAnsi="Times New Roman"/>
                <w:b/>
                <w:sz w:val="22"/>
                <w:szCs w:val="22"/>
              </w:rPr>
              <w:t>78</w:t>
            </w:r>
          </w:p>
        </w:tc>
        <w:tc>
          <w:tcPr>
            <w:tcW w:w="1620" w:type="dxa"/>
          </w:tcPr>
          <w:p w:rsidRPr="007A5995" w:rsidR="00775C4E" w:rsidP="004A534A" w:rsidRDefault="00775C4E" w14:paraId="450EA7E7" w14:textId="77777777">
            <w:pPr>
              <w:suppressAutoHyphens/>
              <w:jc w:val="both"/>
              <w:rPr>
                <w:rFonts w:ascii="Times New Roman" w:hAnsi="Times New Roman"/>
                <w:b/>
                <w:sz w:val="22"/>
                <w:szCs w:val="22"/>
              </w:rPr>
            </w:pPr>
          </w:p>
          <w:p w:rsidRPr="007A5995" w:rsidR="00775C4E" w:rsidP="004A534A" w:rsidRDefault="00775C4E" w14:paraId="5E4C212F" w14:textId="77777777">
            <w:pPr>
              <w:suppressAutoHyphens/>
              <w:jc w:val="both"/>
              <w:rPr>
                <w:rFonts w:ascii="Times New Roman" w:hAnsi="Times New Roman"/>
                <w:b/>
                <w:sz w:val="22"/>
                <w:szCs w:val="22"/>
              </w:rPr>
            </w:pPr>
          </w:p>
          <w:p w:rsidRPr="007A5995" w:rsidR="00775C4E" w:rsidP="004A534A" w:rsidRDefault="00775C4E" w14:paraId="29A1E0DE" w14:textId="77777777">
            <w:pPr>
              <w:suppressAutoHyphens/>
              <w:jc w:val="center"/>
              <w:rPr>
                <w:rFonts w:ascii="Times New Roman" w:hAnsi="Times New Roman"/>
                <w:b/>
                <w:sz w:val="22"/>
                <w:szCs w:val="22"/>
              </w:rPr>
            </w:pPr>
            <w:r w:rsidRPr="007A5995">
              <w:rPr>
                <w:rFonts w:ascii="Times New Roman" w:hAnsi="Times New Roman"/>
                <w:b/>
                <w:sz w:val="22"/>
                <w:szCs w:val="22"/>
              </w:rPr>
              <w:t>50 hours</w:t>
            </w:r>
          </w:p>
        </w:tc>
        <w:tc>
          <w:tcPr>
            <w:tcW w:w="1440" w:type="dxa"/>
          </w:tcPr>
          <w:p w:rsidRPr="007A5995" w:rsidR="00775C4E" w:rsidP="004A534A" w:rsidRDefault="00775C4E" w14:paraId="423C617E" w14:textId="77777777">
            <w:pPr>
              <w:suppressAutoHyphens/>
              <w:jc w:val="both"/>
              <w:rPr>
                <w:rFonts w:ascii="Times New Roman" w:hAnsi="Times New Roman"/>
                <w:b/>
                <w:sz w:val="22"/>
                <w:szCs w:val="22"/>
              </w:rPr>
            </w:pPr>
          </w:p>
          <w:p w:rsidRPr="007A5995" w:rsidR="00775C4E" w:rsidP="004A534A" w:rsidRDefault="00775C4E" w14:paraId="2174E522" w14:textId="77777777">
            <w:pPr>
              <w:suppressAutoHyphens/>
              <w:jc w:val="both"/>
              <w:rPr>
                <w:rFonts w:ascii="Times New Roman" w:hAnsi="Times New Roman"/>
                <w:b/>
                <w:sz w:val="22"/>
                <w:szCs w:val="22"/>
              </w:rPr>
            </w:pPr>
          </w:p>
          <w:p w:rsidRPr="007A5995" w:rsidR="00775C4E" w:rsidP="004A534A" w:rsidRDefault="00775C4E" w14:paraId="1C871256" w14:textId="77777777">
            <w:pPr>
              <w:suppressAutoHyphens/>
              <w:jc w:val="center"/>
              <w:rPr>
                <w:rFonts w:ascii="Times New Roman" w:hAnsi="Times New Roman"/>
                <w:b/>
                <w:sz w:val="22"/>
                <w:szCs w:val="22"/>
              </w:rPr>
            </w:pPr>
            <w:r>
              <w:rPr>
                <w:rFonts w:ascii="Times New Roman" w:hAnsi="Times New Roman"/>
                <w:b/>
                <w:sz w:val="22"/>
                <w:szCs w:val="22"/>
              </w:rPr>
              <w:t xml:space="preserve">18,900 </w:t>
            </w:r>
            <w:r w:rsidRPr="007A5995">
              <w:rPr>
                <w:rFonts w:ascii="Times New Roman" w:hAnsi="Times New Roman"/>
                <w:b/>
                <w:sz w:val="22"/>
                <w:szCs w:val="22"/>
              </w:rPr>
              <w:t>hrs.</w:t>
            </w:r>
          </w:p>
        </w:tc>
        <w:tc>
          <w:tcPr>
            <w:tcW w:w="1260" w:type="dxa"/>
          </w:tcPr>
          <w:p w:rsidRPr="007A5995" w:rsidR="00775C4E" w:rsidP="004A534A" w:rsidRDefault="00775C4E" w14:paraId="04D71D93" w14:textId="77777777">
            <w:pPr>
              <w:suppressAutoHyphens/>
              <w:jc w:val="both"/>
              <w:rPr>
                <w:rFonts w:ascii="Times New Roman" w:hAnsi="Times New Roman"/>
                <w:b/>
                <w:sz w:val="22"/>
                <w:szCs w:val="22"/>
              </w:rPr>
            </w:pPr>
          </w:p>
          <w:p w:rsidRPr="007A5995" w:rsidR="00775C4E" w:rsidP="004A534A" w:rsidRDefault="00775C4E" w14:paraId="4B9649F2" w14:textId="77777777">
            <w:pPr>
              <w:suppressAutoHyphens/>
              <w:jc w:val="both"/>
              <w:rPr>
                <w:rFonts w:ascii="Times New Roman" w:hAnsi="Times New Roman"/>
                <w:b/>
                <w:sz w:val="22"/>
                <w:szCs w:val="22"/>
              </w:rPr>
            </w:pPr>
          </w:p>
          <w:p w:rsidRPr="007A5995" w:rsidR="00775C4E" w:rsidP="004A534A" w:rsidRDefault="00775C4E" w14:paraId="5F9FB5EF" w14:textId="77777777">
            <w:pPr>
              <w:suppressAutoHyphens/>
              <w:jc w:val="center"/>
              <w:rPr>
                <w:rFonts w:ascii="Times New Roman" w:hAnsi="Times New Roman"/>
                <w:b/>
                <w:sz w:val="22"/>
                <w:szCs w:val="22"/>
              </w:rPr>
            </w:pPr>
            <w:r w:rsidRPr="007A5995">
              <w:rPr>
                <w:rFonts w:ascii="Times New Roman" w:hAnsi="Times New Roman"/>
                <w:b/>
                <w:sz w:val="22"/>
                <w:szCs w:val="22"/>
              </w:rPr>
              <w:t>$26.00/hr.</w:t>
            </w:r>
          </w:p>
        </w:tc>
        <w:tc>
          <w:tcPr>
            <w:tcW w:w="1620" w:type="dxa"/>
          </w:tcPr>
          <w:p w:rsidRPr="007A5995" w:rsidR="00775C4E" w:rsidP="004A534A" w:rsidRDefault="00775C4E" w14:paraId="0D1376AE" w14:textId="77777777">
            <w:pPr>
              <w:suppressAutoHyphens/>
              <w:jc w:val="both"/>
              <w:rPr>
                <w:rFonts w:ascii="Times New Roman" w:hAnsi="Times New Roman"/>
                <w:b/>
                <w:sz w:val="22"/>
                <w:szCs w:val="22"/>
              </w:rPr>
            </w:pPr>
          </w:p>
          <w:p w:rsidRPr="007A5995" w:rsidR="00775C4E" w:rsidP="004A534A" w:rsidRDefault="00775C4E" w14:paraId="3EBCB76B" w14:textId="77777777">
            <w:pPr>
              <w:suppressAutoHyphens/>
              <w:jc w:val="both"/>
              <w:rPr>
                <w:rFonts w:ascii="Times New Roman" w:hAnsi="Times New Roman"/>
                <w:b/>
                <w:sz w:val="22"/>
                <w:szCs w:val="22"/>
              </w:rPr>
            </w:pPr>
          </w:p>
          <w:p w:rsidRPr="007A5995" w:rsidR="00775C4E" w:rsidP="004A534A" w:rsidRDefault="00775C4E" w14:paraId="68D56547" w14:textId="77777777">
            <w:pPr>
              <w:suppressAutoHyphens/>
              <w:rPr>
                <w:rFonts w:ascii="Times New Roman" w:hAnsi="Times New Roman"/>
                <w:b/>
                <w:sz w:val="22"/>
                <w:szCs w:val="22"/>
              </w:rPr>
            </w:pPr>
            <w:r w:rsidRPr="007A5995">
              <w:rPr>
                <w:rFonts w:ascii="Times New Roman" w:hAnsi="Times New Roman"/>
                <w:b/>
                <w:sz w:val="22"/>
                <w:szCs w:val="22"/>
              </w:rPr>
              <w:t>$</w:t>
            </w:r>
            <w:r>
              <w:rPr>
                <w:rFonts w:ascii="Times New Roman" w:hAnsi="Times New Roman"/>
                <w:b/>
                <w:sz w:val="22"/>
                <w:szCs w:val="22"/>
              </w:rPr>
              <w:t>491,400</w:t>
            </w:r>
          </w:p>
          <w:p w:rsidRPr="007A5995" w:rsidR="00775C4E" w:rsidP="004A534A" w:rsidRDefault="00775C4E" w14:paraId="5D9B33BA" w14:textId="77777777">
            <w:pPr>
              <w:suppressAutoHyphens/>
              <w:rPr>
                <w:rFonts w:ascii="Times New Roman" w:hAnsi="Times New Roman"/>
                <w:b/>
                <w:sz w:val="22"/>
                <w:szCs w:val="22"/>
              </w:rPr>
            </w:pPr>
          </w:p>
        </w:tc>
      </w:tr>
      <w:tr w:rsidRPr="00443D03" w:rsidR="00775C4E" w:rsidTr="004A534A" w14:paraId="6C437892" w14:textId="77777777">
        <w:tc>
          <w:tcPr>
            <w:tcW w:w="2448" w:type="dxa"/>
          </w:tcPr>
          <w:p w:rsidRPr="007A5995" w:rsidR="00775C4E" w:rsidP="004A534A" w:rsidRDefault="00775C4E" w14:paraId="25ABE4A3" w14:textId="77777777">
            <w:pPr>
              <w:suppressAutoHyphens/>
              <w:rPr>
                <w:rFonts w:ascii="Times New Roman" w:hAnsi="Times New Roman"/>
                <w:b/>
                <w:sz w:val="22"/>
                <w:szCs w:val="22"/>
              </w:rPr>
            </w:pPr>
          </w:p>
          <w:p w:rsidRPr="007A5995" w:rsidR="00775C4E" w:rsidP="004A534A" w:rsidRDefault="00775C4E" w14:paraId="4E6F028D" w14:textId="77777777">
            <w:pPr>
              <w:suppressAutoHyphens/>
              <w:rPr>
                <w:rFonts w:ascii="Times New Roman" w:hAnsi="Times New Roman"/>
                <w:b/>
                <w:sz w:val="22"/>
                <w:szCs w:val="22"/>
              </w:rPr>
            </w:pPr>
            <w:r w:rsidRPr="007A5995">
              <w:rPr>
                <w:rFonts w:ascii="Times New Roman" w:hAnsi="Times New Roman"/>
                <w:b/>
                <w:sz w:val="22"/>
                <w:szCs w:val="22"/>
              </w:rPr>
              <w:t>Commercial TV Stations</w:t>
            </w:r>
          </w:p>
        </w:tc>
        <w:tc>
          <w:tcPr>
            <w:tcW w:w="1800" w:type="dxa"/>
          </w:tcPr>
          <w:p w:rsidRPr="007A5995" w:rsidR="00775C4E" w:rsidP="004A534A" w:rsidRDefault="00775C4E" w14:paraId="13C1C40D" w14:textId="77777777">
            <w:pPr>
              <w:suppressAutoHyphens/>
              <w:jc w:val="both"/>
              <w:rPr>
                <w:rFonts w:ascii="Times New Roman" w:hAnsi="Times New Roman"/>
                <w:b/>
                <w:sz w:val="22"/>
                <w:szCs w:val="22"/>
              </w:rPr>
            </w:pPr>
          </w:p>
          <w:p w:rsidRPr="007A5995" w:rsidR="00775C4E" w:rsidP="004A534A" w:rsidRDefault="00775C4E" w14:paraId="0B8ADE9F" w14:textId="77777777">
            <w:pPr>
              <w:suppressAutoHyphens/>
              <w:jc w:val="center"/>
              <w:rPr>
                <w:rFonts w:ascii="Times New Roman" w:hAnsi="Times New Roman"/>
                <w:b/>
                <w:sz w:val="22"/>
                <w:szCs w:val="22"/>
              </w:rPr>
            </w:pPr>
          </w:p>
          <w:p w:rsidRPr="007A5995" w:rsidR="00775C4E" w:rsidP="004A534A" w:rsidRDefault="00775C4E" w14:paraId="698B4091" w14:textId="77777777">
            <w:pPr>
              <w:suppressAutoHyphens/>
              <w:jc w:val="center"/>
              <w:rPr>
                <w:rFonts w:ascii="Times New Roman" w:hAnsi="Times New Roman"/>
                <w:b/>
                <w:sz w:val="22"/>
                <w:szCs w:val="22"/>
              </w:rPr>
            </w:pPr>
            <w:r w:rsidRPr="007A5995">
              <w:rPr>
                <w:rFonts w:ascii="Times New Roman" w:hAnsi="Times New Roman"/>
                <w:b/>
                <w:sz w:val="22"/>
                <w:szCs w:val="22"/>
              </w:rPr>
              <w:t>1,3</w:t>
            </w:r>
            <w:r>
              <w:rPr>
                <w:rFonts w:ascii="Times New Roman" w:hAnsi="Times New Roman"/>
                <w:b/>
                <w:sz w:val="22"/>
                <w:szCs w:val="22"/>
              </w:rPr>
              <w:t>83</w:t>
            </w:r>
          </w:p>
        </w:tc>
        <w:tc>
          <w:tcPr>
            <w:tcW w:w="1620" w:type="dxa"/>
          </w:tcPr>
          <w:p w:rsidRPr="007A5995" w:rsidR="00775C4E" w:rsidP="004A534A" w:rsidRDefault="00775C4E" w14:paraId="1E38ED78" w14:textId="77777777">
            <w:pPr>
              <w:suppressAutoHyphens/>
              <w:jc w:val="both"/>
              <w:rPr>
                <w:rFonts w:ascii="Times New Roman" w:hAnsi="Times New Roman"/>
                <w:b/>
                <w:sz w:val="22"/>
                <w:szCs w:val="22"/>
              </w:rPr>
            </w:pPr>
          </w:p>
          <w:p w:rsidRPr="007A5995" w:rsidR="00775C4E" w:rsidP="004A534A" w:rsidRDefault="00775C4E" w14:paraId="08FAD290" w14:textId="77777777">
            <w:pPr>
              <w:suppressAutoHyphens/>
              <w:jc w:val="center"/>
              <w:rPr>
                <w:rFonts w:ascii="Times New Roman" w:hAnsi="Times New Roman"/>
                <w:b/>
                <w:sz w:val="22"/>
                <w:szCs w:val="22"/>
              </w:rPr>
            </w:pPr>
          </w:p>
          <w:p w:rsidRPr="007A5995" w:rsidR="00775C4E" w:rsidP="004A534A" w:rsidRDefault="00775C4E" w14:paraId="196C9A1C" w14:textId="77777777">
            <w:pPr>
              <w:suppressAutoHyphens/>
              <w:jc w:val="center"/>
              <w:rPr>
                <w:rFonts w:ascii="Times New Roman" w:hAnsi="Times New Roman"/>
                <w:b/>
                <w:sz w:val="22"/>
                <w:szCs w:val="22"/>
              </w:rPr>
            </w:pPr>
            <w:r w:rsidRPr="007A5995">
              <w:rPr>
                <w:rFonts w:ascii="Times New Roman" w:hAnsi="Times New Roman"/>
                <w:b/>
                <w:sz w:val="22"/>
                <w:szCs w:val="22"/>
              </w:rPr>
              <w:t>50 hours</w:t>
            </w:r>
          </w:p>
        </w:tc>
        <w:tc>
          <w:tcPr>
            <w:tcW w:w="1440" w:type="dxa"/>
          </w:tcPr>
          <w:p w:rsidRPr="007A5995" w:rsidR="00775C4E" w:rsidP="004A534A" w:rsidRDefault="00775C4E" w14:paraId="7660D5B2" w14:textId="77777777">
            <w:pPr>
              <w:suppressAutoHyphens/>
              <w:jc w:val="both"/>
              <w:rPr>
                <w:rFonts w:ascii="Times New Roman" w:hAnsi="Times New Roman"/>
                <w:b/>
                <w:sz w:val="22"/>
                <w:szCs w:val="22"/>
              </w:rPr>
            </w:pPr>
          </w:p>
          <w:p w:rsidRPr="007A5995" w:rsidR="00775C4E" w:rsidP="004A534A" w:rsidRDefault="00775C4E" w14:paraId="7BF31056" w14:textId="77777777">
            <w:pPr>
              <w:suppressAutoHyphens/>
              <w:jc w:val="center"/>
              <w:rPr>
                <w:rFonts w:ascii="Times New Roman" w:hAnsi="Times New Roman"/>
                <w:b/>
                <w:sz w:val="22"/>
                <w:szCs w:val="22"/>
              </w:rPr>
            </w:pPr>
          </w:p>
          <w:p w:rsidRPr="007A5995" w:rsidR="00775C4E" w:rsidP="004A534A" w:rsidRDefault="00775C4E" w14:paraId="36C6AB0E" w14:textId="77777777">
            <w:pPr>
              <w:suppressAutoHyphens/>
              <w:jc w:val="center"/>
              <w:rPr>
                <w:rFonts w:ascii="Times New Roman" w:hAnsi="Times New Roman"/>
                <w:b/>
                <w:sz w:val="22"/>
                <w:szCs w:val="22"/>
              </w:rPr>
            </w:pPr>
            <w:r w:rsidRPr="007A5995">
              <w:rPr>
                <w:rFonts w:ascii="Times New Roman" w:hAnsi="Times New Roman"/>
                <w:b/>
                <w:sz w:val="22"/>
                <w:szCs w:val="22"/>
              </w:rPr>
              <w:t>6</w:t>
            </w:r>
            <w:r>
              <w:rPr>
                <w:rFonts w:ascii="Times New Roman" w:hAnsi="Times New Roman"/>
                <w:b/>
                <w:sz w:val="22"/>
                <w:szCs w:val="22"/>
              </w:rPr>
              <w:t>9</w:t>
            </w:r>
            <w:r w:rsidRPr="007A5995">
              <w:rPr>
                <w:rFonts w:ascii="Times New Roman" w:hAnsi="Times New Roman"/>
                <w:b/>
                <w:sz w:val="22"/>
                <w:szCs w:val="22"/>
              </w:rPr>
              <w:t>,</w:t>
            </w:r>
            <w:r>
              <w:rPr>
                <w:rFonts w:ascii="Times New Roman" w:hAnsi="Times New Roman"/>
                <w:b/>
                <w:sz w:val="22"/>
                <w:szCs w:val="22"/>
              </w:rPr>
              <w:t>1</w:t>
            </w:r>
            <w:r w:rsidRPr="007A5995">
              <w:rPr>
                <w:rFonts w:ascii="Times New Roman" w:hAnsi="Times New Roman"/>
                <w:b/>
                <w:sz w:val="22"/>
                <w:szCs w:val="22"/>
              </w:rPr>
              <w:t>50 hrs.</w:t>
            </w:r>
          </w:p>
        </w:tc>
        <w:tc>
          <w:tcPr>
            <w:tcW w:w="1260" w:type="dxa"/>
          </w:tcPr>
          <w:p w:rsidRPr="007A5995" w:rsidR="00775C4E" w:rsidP="004A534A" w:rsidRDefault="00775C4E" w14:paraId="7E9CFCA4" w14:textId="77777777">
            <w:pPr>
              <w:suppressAutoHyphens/>
              <w:jc w:val="both"/>
              <w:rPr>
                <w:rFonts w:ascii="Times New Roman" w:hAnsi="Times New Roman"/>
                <w:b/>
                <w:sz w:val="22"/>
                <w:szCs w:val="22"/>
              </w:rPr>
            </w:pPr>
          </w:p>
          <w:p w:rsidRPr="007A5995" w:rsidR="00775C4E" w:rsidP="004A534A" w:rsidRDefault="00775C4E" w14:paraId="6795277F" w14:textId="77777777">
            <w:pPr>
              <w:suppressAutoHyphens/>
              <w:jc w:val="center"/>
              <w:rPr>
                <w:rFonts w:ascii="Times New Roman" w:hAnsi="Times New Roman"/>
                <w:b/>
                <w:sz w:val="22"/>
                <w:szCs w:val="22"/>
              </w:rPr>
            </w:pPr>
          </w:p>
          <w:p w:rsidRPr="007A5995" w:rsidR="00775C4E" w:rsidP="004A534A" w:rsidRDefault="00775C4E" w14:paraId="60192028" w14:textId="77777777">
            <w:pPr>
              <w:suppressAutoHyphens/>
              <w:jc w:val="center"/>
              <w:rPr>
                <w:rFonts w:ascii="Times New Roman" w:hAnsi="Times New Roman"/>
                <w:b/>
                <w:sz w:val="22"/>
                <w:szCs w:val="22"/>
              </w:rPr>
            </w:pPr>
            <w:r w:rsidRPr="007A5995">
              <w:rPr>
                <w:rFonts w:ascii="Times New Roman" w:hAnsi="Times New Roman"/>
                <w:b/>
                <w:sz w:val="22"/>
                <w:szCs w:val="22"/>
              </w:rPr>
              <w:t>$26.00/hr.</w:t>
            </w:r>
          </w:p>
        </w:tc>
        <w:tc>
          <w:tcPr>
            <w:tcW w:w="1620" w:type="dxa"/>
          </w:tcPr>
          <w:p w:rsidRPr="007A5995" w:rsidR="00775C4E" w:rsidP="004A534A" w:rsidRDefault="00775C4E" w14:paraId="3EF38363" w14:textId="77777777">
            <w:pPr>
              <w:suppressAutoHyphens/>
              <w:jc w:val="both"/>
              <w:rPr>
                <w:rFonts w:ascii="Times New Roman" w:hAnsi="Times New Roman"/>
                <w:b/>
                <w:sz w:val="22"/>
                <w:szCs w:val="22"/>
              </w:rPr>
            </w:pPr>
          </w:p>
          <w:p w:rsidRPr="007A5995" w:rsidR="00775C4E" w:rsidP="004A534A" w:rsidRDefault="00775C4E" w14:paraId="1F04332D" w14:textId="77777777">
            <w:pPr>
              <w:suppressAutoHyphens/>
              <w:rPr>
                <w:rFonts w:ascii="Times New Roman" w:hAnsi="Times New Roman"/>
                <w:b/>
                <w:sz w:val="22"/>
                <w:szCs w:val="22"/>
              </w:rPr>
            </w:pPr>
          </w:p>
          <w:p w:rsidRPr="007A5995" w:rsidR="00775C4E" w:rsidP="004A534A" w:rsidRDefault="00775C4E" w14:paraId="7F2C0063" w14:textId="77777777">
            <w:pPr>
              <w:suppressAutoHyphens/>
              <w:rPr>
                <w:rFonts w:ascii="Times New Roman" w:hAnsi="Times New Roman"/>
                <w:b/>
                <w:sz w:val="22"/>
                <w:szCs w:val="22"/>
              </w:rPr>
            </w:pPr>
            <w:r w:rsidRPr="007A5995">
              <w:rPr>
                <w:rFonts w:ascii="Times New Roman" w:hAnsi="Times New Roman"/>
                <w:b/>
                <w:sz w:val="22"/>
                <w:szCs w:val="22"/>
              </w:rPr>
              <w:t>$1,79</w:t>
            </w:r>
            <w:r>
              <w:rPr>
                <w:rFonts w:ascii="Times New Roman" w:hAnsi="Times New Roman"/>
                <w:b/>
                <w:sz w:val="22"/>
                <w:szCs w:val="22"/>
              </w:rPr>
              <w:t>7</w:t>
            </w:r>
            <w:r w:rsidRPr="007A5995">
              <w:rPr>
                <w:rFonts w:ascii="Times New Roman" w:hAnsi="Times New Roman"/>
                <w:b/>
                <w:sz w:val="22"/>
                <w:szCs w:val="22"/>
              </w:rPr>
              <w:t>,</w:t>
            </w:r>
            <w:r>
              <w:rPr>
                <w:rFonts w:ascii="Times New Roman" w:hAnsi="Times New Roman"/>
                <w:b/>
                <w:sz w:val="22"/>
                <w:szCs w:val="22"/>
              </w:rPr>
              <w:t>9</w:t>
            </w:r>
            <w:r w:rsidRPr="007A5995">
              <w:rPr>
                <w:rFonts w:ascii="Times New Roman" w:hAnsi="Times New Roman"/>
                <w:b/>
                <w:sz w:val="22"/>
                <w:szCs w:val="22"/>
              </w:rPr>
              <w:t>00</w:t>
            </w:r>
          </w:p>
          <w:p w:rsidRPr="007A5995" w:rsidR="00775C4E" w:rsidP="004A534A" w:rsidRDefault="00775C4E" w14:paraId="5617DB43" w14:textId="77777777">
            <w:pPr>
              <w:suppressAutoHyphens/>
              <w:rPr>
                <w:rFonts w:ascii="Times New Roman" w:hAnsi="Times New Roman"/>
                <w:b/>
                <w:sz w:val="22"/>
                <w:szCs w:val="22"/>
              </w:rPr>
            </w:pPr>
          </w:p>
        </w:tc>
      </w:tr>
      <w:tr w:rsidRPr="00443D03" w:rsidR="00775C4E" w:rsidTr="004A534A" w14:paraId="385F87BB" w14:textId="77777777">
        <w:tc>
          <w:tcPr>
            <w:tcW w:w="2448" w:type="dxa"/>
          </w:tcPr>
          <w:p w:rsidRPr="007A5995" w:rsidR="00775C4E" w:rsidP="004A534A" w:rsidRDefault="00775C4E" w14:paraId="73757412" w14:textId="77777777">
            <w:pPr>
              <w:suppressAutoHyphens/>
              <w:rPr>
                <w:rFonts w:ascii="Times New Roman" w:hAnsi="Times New Roman"/>
                <w:sz w:val="22"/>
                <w:szCs w:val="22"/>
                <w:u w:val="single"/>
              </w:rPr>
            </w:pPr>
            <w:r w:rsidRPr="007A5995">
              <w:rPr>
                <w:rFonts w:ascii="Times New Roman" w:hAnsi="Times New Roman"/>
                <w:b/>
                <w:sz w:val="22"/>
                <w:szCs w:val="22"/>
              </w:rPr>
              <w:t>Class A Television Stations</w:t>
            </w:r>
          </w:p>
        </w:tc>
        <w:tc>
          <w:tcPr>
            <w:tcW w:w="1800" w:type="dxa"/>
          </w:tcPr>
          <w:p w:rsidRPr="007A5995" w:rsidR="00775C4E" w:rsidP="004A534A" w:rsidRDefault="00775C4E" w14:paraId="7BF2BA44" w14:textId="77777777">
            <w:pPr>
              <w:suppressAutoHyphens/>
              <w:jc w:val="center"/>
              <w:rPr>
                <w:rFonts w:ascii="Times New Roman" w:hAnsi="Times New Roman"/>
                <w:b/>
                <w:sz w:val="22"/>
                <w:szCs w:val="22"/>
              </w:rPr>
            </w:pPr>
          </w:p>
          <w:p w:rsidRPr="007A5995" w:rsidR="00775C4E" w:rsidP="004A534A" w:rsidRDefault="00775C4E" w14:paraId="29E0B9EA" w14:textId="77777777">
            <w:pPr>
              <w:suppressAutoHyphens/>
              <w:jc w:val="center"/>
              <w:rPr>
                <w:rFonts w:ascii="Times New Roman" w:hAnsi="Times New Roman"/>
                <w:b/>
                <w:sz w:val="22"/>
                <w:szCs w:val="22"/>
              </w:rPr>
            </w:pPr>
            <w:r w:rsidRPr="007A5995">
              <w:rPr>
                <w:rFonts w:ascii="Times New Roman" w:hAnsi="Times New Roman"/>
                <w:b/>
                <w:sz w:val="22"/>
                <w:szCs w:val="22"/>
              </w:rPr>
              <w:t>3</w:t>
            </w:r>
            <w:r>
              <w:rPr>
                <w:rFonts w:ascii="Times New Roman" w:hAnsi="Times New Roman"/>
                <w:b/>
                <w:sz w:val="22"/>
                <w:szCs w:val="22"/>
              </w:rPr>
              <w:t>87</w:t>
            </w:r>
          </w:p>
        </w:tc>
        <w:tc>
          <w:tcPr>
            <w:tcW w:w="1620" w:type="dxa"/>
          </w:tcPr>
          <w:p w:rsidRPr="007A5995" w:rsidR="00775C4E" w:rsidP="004A534A" w:rsidRDefault="00775C4E" w14:paraId="2D491F8C" w14:textId="77777777">
            <w:pPr>
              <w:suppressAutoHyphens/>
              <w:jc w:val="center"/>
              <w:rPr>
                <w:rFonts w:ascii="Times New Roman" w:hAnsi="Times New Roman"/>
                <w:b/>
                <w:sz w:val="22"/>
                <w:szCs w:val="22"/>
              </w:rPr>
            </w:pPr>
          </w:p>
          <w:p w:rsidRPr="007A5995" w:rsidR="00775C4E" w:rsidP="004A534A" w:rsidRDefault="00775C4E" w14:paraId="694C1A05" w14:textId="77777777">
            <w:pPr>
              <w:suppressAutoHyphens/>
              <w:jc w:val="center"/>
              <w:rPr>
                <w:rFonts w:ascii="Times New Roman" w:hAnsi="Times New Roman"/>
                <w:b/>
                <w:sz w:val="22"/>
                <w:szCs w:val="22"/>
              </w:rPr>
            </w:pPr>
            <w:r w:rsidRPr="007A5995">
              <w:rPr>
                <w:rFonts w:ascii="Times New Roman" w:hAnsi="Times New Roman"/>
                <w:b/>
                <w:sz w:val="22"/>
                <w:szCs w:val="22"/>
              </w:rPr>
              <w:t>50 hours</w:t>
            </w:r>
          </w:p>
        </w:tc>
        <w:tc>
          <w:tcPr>
            <w:tcW w:w="1440" w:type="dxa"/>
          </w:tcPr>
          <w:p w:rsidRPr="007A5995" w:rsidR="00775C4E" w:rsidP="004A534A" w:rsidRDefault="00775C4E" w14:paraId="278F1BB1" w14:textId="77777777">
            <w:pPr>
              <w:suppressAutoHyphens/>
              <w:jc w:val="both"/>
              <w:rPr>
                <w:rFonts w:ascii="Times New Roman" w:hAnsi="Times New Roman"/>
                <w:b/>
                <w:sz w:val="22"/>
                <w:szCs w:val="22"/>
              </w:rPr>
            </w:pPr>
          </w:p>
          <w:p w:rsidRPr="007A5995" w:rsidR="00775C4E" w:rsidP="004A534A" w:rsidRDefault="00775C4E" w14:paraId="38262207" w14:textId="77777777">
            <w:pPr>
              <w:suppressAutoHyphens/>
              <w:jc w:val="both"/>
              <w:rPr>
                <w:rFonts w:ascii="Times New Roman" w:hAnsi="Times New Roman"/>
                <w:b/>
                <w:sz w:val="22"/>
                <w:szCs w:val="22"/>
              </w:rPr>
            </w:pPr>
            <w:r w:rsidRPr="007A5995">
              <w:rPr>
                <w:rFonts w:ascii="Times New Roman" w:hAnsi="Times New Roman"/>
                <w:b/>
                <w:sz w:val="22"/>
                <w:szCs w:val="22"/>
              </w:rPr>
              <w:t>19,</w:t>
            </w:r>
            <w:r>
              <w:rPr>
                <w:rFonts w:ascii="Times New Roman" w:hAnsi="Times New Roman"/>
                <w:b/>
                <w:sz w:val="22"/>
                <w:szCs w:val="22"/>
              </w:rPr>
              <w:t>3</w:t>
            </w:r>
            <w:r w:rsidRPr="007A5995">
              <w:rPr>
                <w:rFonts w:ascii="Times New Roman" w:hAnsi="Times New Roman"/>
                <w:b/>
                <w:sz w:val="22"/>
                <w:szCs w:val="22"/>
              </w:rPr>
              <w:t>50 hrs.</w:t>
            </w:r>
          </w:p>
        </w:tc>
        <w:tc>
          <w:tcPr>
            <w:tcW w:w="1260" w:type="dxa"/>
          </w:tcPr>
          <w:p w:rsidRPr="007A5995" w:rsidR="00775C4E" w:rsidP="004A534A" w:rsidRDefault="00775C4E" w14:paraId="29F44062" w14:textId="77777777">
            <w:pPr>
              <w:suppressAutoHyphens/>
              <w:jc w:val="both"/>
              <w:rPr>
                <w:rFonts w:ascii="Times New Roman" w:hAnsi="Times New Roman"/>
                <w:b/>
                <w:sz w:val="22"/>
                <w:szCs w:val="22"/>
              </w:rPr>
            </w:pPr>
          </w:p>
          <w:p w:rsidRPr="007A5995" w:rsidR="00775C4E" w:rsidP="004A534A" w:rsidRDefault="00775C4E" w14:paraId="1A56C147" w14:textId="77777777">
            <w:pPr>
              <w:suppressAutoHyphens/>
              <w:jc w:val="both"/>
              <w:rPr>
                <w:rFonts w:ascii="Times New Roman" w:hAnsi="Times New Roman"/>
                <w:b/>
                <w:sz w:val="22"/>
                <w:szCs w:val="22"/>
              </w:rPr>
            </w:pPr>
            <w:r w:rsidRPr="007A5995">
              <w:rPr>
                <w:rFonts w:ascii="Times New Roman" w:hAnsi="Times New Roman"/>
                <w:b/>
                <w:sz w:val="22"/>
                <w:szCs w:val="22"/>
              </w:rPr>
              <w:t>$26.00/hr.</w:t>
            </w:r>
          </w:p>
        </w:tc>
        <w:tc>
          <w:tcPr>
            <w:tcW w:w="1620" w:type="dxa"/>
          </w:tcPr>
          <w:p w:rsidRPr="007A5995" w:rsidR="00775C4E" w:rsidP="004A534A" w:rsidRDefault="00775C4E" w14:paraId="0D4173D3" w14:textId="77777777">
            <w:pPr>
              <w:suppressAutoHyphens/>
              <w:jc w:val="both"/>
              <w:rPr>
                <w:rFonts w:ascii="Times New Roman" w:hAnsi="Times New Roman"/>
                <w:b/>
                <w:sz w:val="22"/>
                <w:szCs w:val="22"/>
              </w:rPr>
            </w:pPr>
          </w:p>
          <w:p w:rsidRPr="007A5995" w:rsidR="00775C4E" w:rsidP="004A534A" w:rsidRDefault="00775C4E" w14:paraId="23050D84" w14:textId="77777777">
            <w:pPr>
              <w:suppressAutoHyphens/>
              <w:jc w:val="both"/>
              <w:rPr>
                <w:rFonts w:ascii="Times New Roman" w:hAnsi="Times New Roman"/>
                <w:b/>
                <w:sz w:val="22"/>
                <w:szCs w:val="22"/>
              </w:rPr>
            </w:pPr>
            <w:r w:rsidRPr="007A5995">
              <w:rPr>
                <w:rFonts w:ascii="Times New Roman" w:hAnsi="Times New Roman"/>
                <w:b/>
                <w:sz w:val="22"/>
                <w:szCs w:val="22"/>
              </w:rPr>
              <w:t>$50</w:t>
            </w:r>
            <w:r>
              <w:rPr>
                <w:rFonts w:ascii="Times New Roman" w:hAnsi="Times New Roman"/>
                <w:b/>
                <w:sz w:val="22"/>
                <w:szCs w:val="22"/>
              </w:rPr>
              <w:t>3</w:t>
            </w:r>
            <w:r w:rsidRPr="007A5995">
              <w:rPr>
                <w:rFonts w:ascii="Times New Roman" w:hAnsi="Times New Roman"/>
                <w:b/>
                <w:sz w:val="22"/>
                <w:szCs w:val="22"/>
              </w:rPr>
              <w:t>,</w:t>
            </w:r>
            <w:r>
              <w:rPr>
                <w:rFonts w:ascii="Times New Roman" w:hAnsi="Times New Roman"/>
                <w:b/>
                <w:sz w:val="22"/>
                <w:szCs w:val="22"/>
              </w:rPr>
              <w:t>1</w:t>
            </w:r>
            <w:r w:rsidRPr="007A5995">
              <w:rPr>
                <w:rFonts w:ascii="Times New Roman" w:hAnsi="Times New Roman"/>
                <w:b/>
                <w:sz w:val="22"/>
                <w:szCs w:val="22"/>
              </w:rPr>
              <w:t>00</w:t>
            </w:r>
          </w:p>
          <w:p w:rsidRPr="007A5995" w:rsidR="00775C4E" w:rsidP="004A534A" w:rsidRDefault="00775C4E" w14:paraId="13E44CB5" w14:textId="77777777">
            <w:pPr>
              <w:suppressAutoHyphens/>
              <w:jc w:val="both"/>
              <w:rPr>
                <w:rFonts w:ascii="Times New Roman" w:hAnsi="Times New Roman"/>
                <w:b/>
                <w:sz w:val="22"/>
                <w:szCs w:val="22"/>
              </w:rPr>
            </w:pPr>
          </w:p>
        </w:tc>
      </w:tr>
      <w:tr w:rsidRPr="00443D03" w:rsidR="00775C4E" w:rsidTr="004A534A" w14:paraId="5E9D6419" w14:textId="77777777">
        <w:tc>
          <w:tcPr>
            <w:tcW w:w="2448" w:type="dxa"/>
          </w:tcPr>
          <w:p w:rsidRPr="007A5995" w:rsidR="00775C4E" w:rsidP="004A534A" w:rsidRDefault="00775C4E" w14:paraId="43E6F1D1" w14:textId="77777777">
            <w:pPr>
              <w:suppressAutoHyphens/>
              <w:rPr>
                <w:rFonts w:ascii="Times New Roman" w:hAnsi="Times New Roman"/>
                <w:b/>
                <w:i/>
                <w:sz w:val="22"/>
                <w:szCs w:val="22"/>
                <w:u w:val="single"/>
              </w:rPr>
            </w:pPr>
          </w:p>
        </w:tc>
        <w:tc>
          <w:tcPr>
            <w:tcW w:w="1800" w:type="dxa"/>
          </w:tcPr>
          <w:p w:rsidRPr="007A5995" w:rsidR="00775C4E" w:rsidP="004A534A" w:rsidRDefault="00775C4E" w14:paraId="0DD7B373" w14:textId="77777777">
            <w:pPr>
              <w:suppressAutoHyphens/>
              <w:jc w:val="both"/>
              <w:rPr>
                <w:rFonts w:ascii="Times New Roman" w:hAnsi="Times New Roman"/>
                <w:b/>
                <w:sz w:val="22"/>
                <w:szCs w:val="22"/>
              </w:rPr>
            </w:pPr>
          </w:p>
        </w:tc>
        <w:tc>
          <w:tcPr>
            <w:tcW w:w="1620" w:type="dxa"/>
          </w:tcPr>
          <w:p w:rsidRPr="007A5995" w:rsidR="00775C4E" w:rsidP="004A534A" w:rsidRDefault="00775C4E" w14:paraId="270BF20F" w14:textId="77777777">
            <w:pPr>
              <w:suppressAutoHyphens/>
              <w:jc w:val="both"/>
              <w:rPr>
                <w:rFonts w:ascii="Times New Roman" w:hAnsi="Times New Roman"/>
                <w:b/>
                <w:sz w:val="22"/>
                <w:szCs w:val="22"/>
              </w:rPr>
            </w:pPr>
          </w:p>
        </w:tc>
        <w:tc>
          <w:tcPr>
            <w:tcW w:w="1440" w:type="dxa"/>
          </w:tcPr>
          <w:p w:rsidRPr="007A5995" w:rsidR="00775C4E" w:rsidP="004A534A" w:rsidRDefault="00775C4E" w14:paraId="1051F488" w14:textId="77777777">
            <w:pPr>
              <w:suppressAutoHyphens/>
              <w:jc w:val="both"/>
              <w:rPr>
                <w:rFonts w:ascii="Times New Roman" w:hAnsi="Times New Roman"/>
                <w:b/>
                <w:sz w:val="22"/>
                <w:szCs w:val="22"/>
              </w:rPr>
            </w:pPr>
          </w:p>
        </w:tc>
        <w:tc>
          <w:tcPr>
            <w:tcW w:w="1260" w:type="dxa"/>
          </w:tcPr>
          <w:p w:rsidRPr="007A5995" w:rsidR="00775C4E" w:rsidP="004A534A" w:rsidRDefault="00775C4E" w14:paraId="331EB908" w14:textId="77777777">
            <w:pPr>
              <w:suppressAutoHyphens/>
              <w:jc w:val="both"/>
              <w:rPr>
                <w:rFonts w:ascii="Times New Roman" w:hAnsi="Times New Roman"/>
                <w:b/>
                <w:sz w:val="22"/>
                <w:szCs w:val="22"/>
              </w:rPr>
            </w:pPr>
          </w:p>
        </w:tc>
        <w:tc>
          <w:tcPr>
            <w:tcW w:w="1620" w:type="dxa"/>
          </w:tcPr>
          <w:p w:rsidRPr="007A5995" w:rsidR="00775C4E" w:rsidP="004A534A" w:rsidRDefault="00775C4E" w14:paraId="3CAD4784" w14:textId="77777777">
            <w:pPr>
              <w:suppressAutoHyphens/>
              <w:jc w:val="both"/>
              <w:rPr>
                <w:rFonts w:ascii="Times New Roman" w:hAnsi="Times New Roman"/>
                <w:b/>
                <w:sz w:val="22"/>
                <w:szCs w:val="22"/>
              </w:rPr>
            </w:pPr>
          </w:p>
        </w:tc>
      </w:tr>
      <w:tr w:rsidRPr="00443D03" w:rsidR="00775C4E" w:rsidTr="004A534A" w14:paraId="55436069" w14:textId="77777777">
        <w:tc>
          <w:tcPr>
            <w:tcW w:w="2448" w:type="dxa"/>
          </w:tcPr>
          <w:p w:rsidRPr="007A5995" w:rsidR="00775C4E" w:rsidP="004A534A" w:rsidRDefault="00775C4E" w14:paraId="5716086B" w14:textId="77777777">
            <w:pPr>
              <w:suppressAutoHyphens/>
              <w:rPr>
                <w:rFonts w:ascii="Times New Roman" w:hAnsi="Times New Roman"/>
                <w:sz w:val="22"/>
                <w:szCs w:val="22"/>
                <w:u w:val="single"/>
              </w:rPr>
            </w:pPr>
            <w:r w:rsidRPr="007A5995">
              <w:rPr>
                <w:rFonts w:ascii="Times New Roman" w:hAnsi="Times New Roman"/>
                <w:i/>
                <w:sz w:val="22"/>
                <w:szCs w:val="22"/>
              </w:rPr>
              <w:t>Political Files:</w:t>
            </w:r>
            <w:r w:rsidRPr="007A5995">
              <w:rPr>
                <w:rStyle w:val="FootnoteReference"/>
                <w:rFonts w:ascii="Times New Roman" w:hAnsi="Times New Roman"/>
                <w:i/>
                <w:sz w:val="22"/>
                <w:szCs w:val="22"/>
              </w:rPr>
              <w:footnoteReference w:id="21"/>
            </w:r>
          </w:p>
        </w:tc>
        <w:tc>
          <w:tcPr>
            <w:tcW w:w="1800" w:type="dxa"/>
          </w:tcPr>
          <w:p w:rsidRPr="007A5995" w:rsidR="00775C4E" w:rsidP="004A534A" w:rsidRDefault="00775C4E" w14:paraId="034DDBF3" w14:textId="77777777">
            <w:pPr>
              <w:suppressAutoHyphens/>
              <w:jc w:val="both"/>
              <w:rPr>
                <w:rFonts w:ascii="Times New Roman" w:hAnsi="Times New Roman"/>
                <w:b/>
                <w:sz w:val="22"/>
                <w:szCs w:val="22"/>
              </w:rPr>
            </w:pPr>
          </w:p>
        </w:tc>
        <w:tc>
          <w:tcPr>
            <w:tcW w:w="1620" w:type="dxa"/>
          </w:tcPr>
          <w:p w:rsidRPr="007A5995" w:rsidR="00775C4E" w:rsidP="004A534A" w:rsidRDefault="00775C4E" w14:paraId="5CFB9C0B" w14:textId="77777777">
            <w:pPr>
              <w:suppressAutoHyphens/>
              <w:jc w:val="both"/>
              <w:rPr>
                <w:rFonts w:ascii="Times New Roman" w:hAnsi="Times New Roman"/>
                <w:b/>
                <w:sz w:val="22"/>
                <w:szCs w:val="22"/>
              </w:rPr>
            </w:pPr>
          </w:p>
        </w:tc>
        <w:tc>
          <w:tcPr>
            <w:tcW w:w="1440" w:type="dxa"/>
          </w:tcPr>
          <w:p w:rsidRPr="007A5995" w:rsidR="00775C4E" w:rsidP="004A534A" w:rsidRDefault="00775C4E" w14:paraId="3B9E36A1" w14:textId="77777777">
            <w:pPr>
              <w:suppressAutoHyphens/>
              <w:jc w:val="both"/>
              <w:rPr>
                <w:rFonts w:ascii="Times New Roman" w:hAnsi="Times New Roman"/>
                <w:b/>
                <w:sz w:val="22"/>
                <w:szCs w:val="22"/>
              </w:rPr>
            </w:pPr>
          </w:p>
        </w:tc>
        <w:tc>
          <w:tcPr>
            <w:tcW w:w="1260" w:type="dxa"/>
          </w:tcPr>
          <w:p w:rsidRPr="007A5995" w:rsidR="00775C4E" w:rsidP="004A534A" w:rsidRDefault="00775C4E" w14:paraId="3FA286CB" w14:textId="77777777">
            <w:pPr>
              <w:suppressAutoHyphens/>
              <w:jc w:val="both"/>
              <w:rPr>
                <w:rFonts w:ascii="Times New Roman" w:hAnsi="Times New Roman"/>
                <w:b/>
                <w:sz w:val="22"/>
                <w:szCs w:val="22"/>
              </w:rPr>
            </w:pPr>
          </w:p>
        </w:tc>
        <w:tc>
          <w:tcPr>
            <w:tcW w:w="1620" w:type="dxa"/>
          </w:tcPr>
          <w:p w:rsidRPr="007A5995" w:rsidR="00775C4E" w:rsidP="004A534A" w:rsidRDefault="00775C4E" w14:paraId="5919FE73" w14:textId="77777777">
            <w:pPr>
              <w:suppressAutoHyphens/>
              <w:jc w:val="both"/>
              <w:rPr>
                <w:rFonts w:ascii="Times New Roman" w:hAnsi="Times New Roman"/>
                <w:b/>
                <w:sz w:val="22"/>
                <w:szCs w:val="22"/>
              </w:rPr>
            </w:pPr>
          </w:p>
        </w:tc>
      </w:tr>
      <w:tr w:rsidRPr="00443D03" w:rsidR="00775C4E" w:rsidTr="004A534A" w14:paraId="7144F4F9" w14:textId="77777777">
        <w:tc>
          <w:tcPr>
            <w:tcW w:w="2448" w:type="dxa"/>
          </w:tcPr>
          <w:p w:rsidRPr="007A5995" w:rsidR="00775C4E" w:rsidP="004A534A" w:rsidRDefault="00775C4E" w14:paraId="14D685CC" w14:textId="77777777">
            <w:pPr>
              <w:suppressAutoHyphens/>
              <w:rPr>
                <w:rFonts w:ascii="Times New Roman" w:hAnsi="Times New Roman"/>
                <w:b/>
                <w:sz w:val="22"/>
                <w:szCs w:val="22"/>
              </w:rPr>
            </w:pPr>
            <w:r w:rsidRPr="007A5995">
              <w:rPr>
                <w:rFonts w:ascii="Times New Roman" w:hAnsi="Times New Roman"/>
                <w:b/>
                <w:sz w:val="22"/>
                <w:szCs w:val="22"/>
              </w:rPr>
              <w:t>Commercial Broadcast Stations</w:t>
            </w:r>
          </w:p>
        </w:tc>
        <w:tc>
          <w:tcPr>
            <w:tcW w:w="1800" w:type="dxa"/>
          </w:tcPr>
          <w:p w:rsidRPr="007A5995" w:rsidR="00775C4E" w:rsidP="004A534A" w:rsidRDefault="00775C4E" w14:paraId="04D79AEF" w14:textId="77777777">
            <w:pPr>
              <w:suppressAutoHyphens/>
              <w:jc w:val="center"/>
              <w:rPr>
                <w:rFonts w:ascii="Times New Roman" w:hAnsi="Times New Roman"/>
                <w:b/>
                <w:sz w:val="22"/>
                <w:szCs w:val="22"/>
              </w:rPr>
            </w:pPr>
          </w:p>
          <w:p w:rsidRPr="007A5995" w:rsidR="00775C4E" w:rsidP="004A534A" w:rsidRDefault="00775C4E" w14:paraId="5E5F82A9" w14:textId="77777777">
            <w:pPr>
              <w:suppressAutoHyphens/>
              <w:jc w:val="center"/>
              <w:rPr>
                <w:rFonts w:ascii="Times New Roman" w:hAnsi="Times New Roman"/>
                <w:b/>
                <w:sz w:val="22"/>
                <w:szCs w:val="22"/>
              </w:rPr>
            </w:pPr>
            <w:r>
              <w:rPr>
                <w:rFonts w:ascii="Times New Roman" w:hAnsi="Times New Roman"/>
                <w:b/>
                <w:sz w:val="22"/>
                <w:szCs w:val="22"/>
              </w:rPr>
              <w:t>12,758</w:t>
            </w:r>
          </w:p>
        </w:tc>
        <w:tc>
          <w:tcPr>
            <w:tcW w:w="1620" w:type="dxa"/>
          </w:tcPr>
          <w:p w:rsidRPr="007A5995" w:rsidR="00775C4E" w:rsidP="004A534A" w:rsidRDefault="00775C4E" w14:paraId="1124844F" w14:textId="77777777">
            <w:pPr>
              <w:suppressAutoHyphens/>
              <w:jc w:val="center"/>
              <w:rPr>
                <w:rFonts w:ascii="Times New Roman" w:hAnsi="Times New Roman"/>
                <w:b/>
                <w:sz w:val="22"/>
                <w:szCs w:val="22"/>
              </w:rPr>
            </w:pPr>
          </w:p>
          <w:p w:rsidRPr="007A5995" w:rsidR="00775C4E" w:rsidP="004A534A" w:rsidRDefault="00775C4E" w14:paraId="40F4884A" w14:textId="77777777">
            <w:pPr>
              <w:suppressAutoHyphens/>
              <w:jc w:val="center"/>
              <w:rPr>
                <w:rFonts w:ascii="Times New Roman" w:hAnsi="Times New Roman"/>
                <w:b/>
                <w:sz w:val="22"/>
                <w:szCs w:val="22"/>
              </w:rPr>
            </w:pPr>
            <w:r w:rsidRPr="007A5995">
              <w:rPr>
                <w:rFonts w:ascii="Times New Roman" w:hAnsi="Times New Roman"/>
                <w:b/>
                <w:sz w:val="22"/>
                <w:szCs w:val="22"/>
              </w:rPr>
              <w:t>15 hours</w:t>
            </w:r>
          </w:p>
        </w:tc>
        <w:tc>
          <w:tcPr>
            <w:tcW w:w="1440" w:type="dxa"/>
          </w:tcPr>
          <w:p w:rsidRPr="007A5995" w:rsidR="00775C4E" w:rsidP="004A534A" w:rsidRDefault="00775C4E" w14:paraId="001D6491" w14:textId="77777777">
            <w:pPr>
              <w:suppressAutoHyphens/>
              <w:jc w:val="center"/>
              <w:rPr>
                <w:rFonts w:ascii="Times New Roman" w:hAnsi="Times New Roman"/>
                <w:b/>
                <w:sz w:val="22"/>
                <w:szCs w:val="22"/>
              </w:rPr>
            </w:pPr>
          </w:p>
          <w:p w:rsidRPr="007A5995" w:rsidR="00775C4E" w:rsidP="004A534A" w:rsidRDefault="00775C4E" w14:paraId="02A7AE73" w14:textId="77777777">
            <w:pPr>
              <w:suppressAutoHyphens/>
              <w:jc w:val="center"/>
              <w:rPr>
                <w:rFonts w:ascii="Times New Roman" w:hAnsi="Times New Roman"/>
                <w:b/>
                <w:sz w:val="22"/>
                <w:szCs w:val="22"/>
              </w:rPr>
            </w:pPr>
            <w:r>
              <w:rPr>
                <w:rFonts w:ascii="Times New Roman" w:hAnsi="Times New Roman"/>
                <w:b/>
                <w:sz w:val="22"/>
                <w:szCs w:val="22"/>
              </w:rPr>
              <w:t xml:space="preserve">191,370 </w:t>
            </w:r>
            <w:r w:rsidRPr="007A5995">
              <w:rPr>
                <w:rFonts w:ascii="Times New Roman" w:hAnsi="Times New Roman"/>
                <w:b/>
                <w:sz w:val="22"/>
                <w:szCs w:val="22"/>
              </w:rPr>
              <w:t xml:space="preserve"> hrs.</w:t>
            </w:r>
          </w:p>
        </w:tc>
        <w:tc>
          <w:tcPr>
            <w:tcW w:w="1260" w:type="dxa"/>
          </w:tcPr>
          <w:p w:rsidRPr="007A5995" w:rsidR="00775C4E" w:rsidP="004A534A" w:rsidRDefault="00775C4E" w14:paraId="75DC25DA" w14:textId="77777777">
            <w:pPr>
              <w:suppressAutoHyphens/>
              <w:jc w:val="center"/>
              <w:rPr>
                <w:rFonts w:ascii="Times New Roman" w:hAnsi="Times New Roman"/>
                <w:b/>
                <w:sz w:val="22"/>
                <w:szCs w:val="22"/>
              </w:rPr>
            </w:pPr>
          </w:p>
          <w:p w:rsidRPr="007A5995" w:rsidR="00775C4E" w:rsidP="004A534A" w:rsidRDefault="00775C4E" w14:paraId="19A50DA1" w14:textId="77777777">
            <w:pPr>
              <w:suppressAutoHyphens/>
              <w:jc w:val="center"/>
              <w:rPr>
                <w:rFonts w:ascii="Times New Roman" w:hAnsi="Times New Roman"/>
                <w:b/>
                <w:sz w:val="22"/>
                <w:szCs w:val="22"/>
              </w:rPr>
            </w:pPr>
            <w:r w:rsidRPr="007A5995">
              <w:rPr>
                <w:rFonts w:ascii="Times New Roman" w:hAnsi="Times New Roman"/>
                <w:b/>
                <w:sz w:val="22"/>
                <w:szCs w:val="22"/>
              </w:rPr>
              <w:t>$26/hour</w:t>
            </w:r>
          </w:p>
        </w:tc>
        <w:tc>
          <w:tcPr>
            <w:tcW w:w="1620" w:type="dxa"/>
          </w:tcPr>
          <w:p w:rsidRPr="007A5995" w:rsidR="00775C4E" w:rsidP="004A534A" w:rsidRDefault="00775C4E" w14:paraId="6C088D43" w14:textId="77777777">
            <w:pPr>
              <w:suppressAutoHyphens/>
              <w:rPr>
                <w:rFonts w:ascii="Times New Roman" w:hAnsi="Times New Roman"/>
                <w:b/>
                <w:sz w:val="22"/>
                <w:szCs w:val="22"/>
              </w:rPr>
            </w:pPr>
          </w:p>
          <w:p w:rsidRPr="007A5995" w:rsidR="00775C4E" w:rsidP="004A534A" w:rsidRDefault="00775C4E" w14:paraId="1F2030E3" w14:textId="77777777">
            <w:pPr>
              <w:suppressAutoHyphens/>
              <w:rPr>
                <w:rFonts w:ascii="Times New Roman" w:hAnsi="Times New Roman"/>
                <w:b/>
                <w:sz w:val="22"/>
                <w:szCs w:val="22"/>
              </w:rPr>
            </w:pPr>
            <w:r w:rsidRPr="007A5995">
              <w:rPr>
                <w:rFonts w:ascii="Times New Roman" w:hAnsi="Times New Roman"/>
                <w:b/>
                <w:sz w:val="22"/>
                <w:szCs w:val="22"/>
              </w:rPr>
              <w:t>$</w:t>
            </w:r>
            <w:r>
              <w:rPr>
                <w:rFonts w:ascii="Times New Roman" w:hAnsi="Times New Roman"/>
                <w:b/>
                <w:sz w:val="22"/>
                <w:szCs w:val="22"/>
              </w:rPr>
              <w:t>4,975,620</w:t>
            </w:r>
          </w:p>
          <w:p w:rsidRPr="007A5995" w:rsidR="00775C4E" w:rsidP="004A534A" w:rsidRDefault="00775C4E" w14:paraId="31003D85" w14:textId="77777777">
            <w:pPr>
              <w:suppressAutoHyphens/>
              <w:rPr>
                <w:rFonts w:ascii="Times New Roman" w:hAnsi="Times New Roman"/>
                <w:b/>
                <w:sz w:val="22"/>
                <w:szCs w:val="22"/>
              </w:rPr>
            </w:pPr>
          </w:p>
        </w:tc>
      </w:tr>
      <w:tr w:rsidRPr="00443D03" w:rsidR="00775C4E" w:rsidTr="004A534A" w14:paraId="3C2B83C5" w14:textId="77777777">
        <w:tc>
          <w:tcPr>
            <w:tcW w:w="2448" w:type="dxa"/>
          </w:tcPr>
          <w:p w:rsidRPr="007A5995" w:rsidR="00775C4E" w:rsidP="004A534A" w:rsidRDefault="00775C4E" w14:paraId="7D76F69B" w14:textId="77777777">
            <w:pPr>
              <w:suppressAutoHyphens/>
              <w:rPr>
                <w:rFonts w:ascii="Times New Roman" w:hAnsi="Times New Roman"/>
                <w:b/>
                <w:sz w:val="22"/>
                <w:szCs w:val="22"/>
              </w:rPr>
            </w:pPr>
            <w:r w:rsidRPr="007A5995">
              <w:rPr>
                <w:rFonts w:ascii="Times New Roman" w:hAnsi="Times New Roman"/>
                <w:b/>
                <w:sz w:val="22"/>
                <w:szCs w:val="22"/>
              </w:rPr>
              <w:t>Noncommercial Broadcast Stations</w:t>
            </w:r>
          </w:p>
        </w:tc>
        <w:tc>
          <w:tcPr>
            <w:tcW w:w="1800" w:type="dxa"/>
          </w:tcPr>
          <w:p w:rsidRPr="007A5995" w:rsidR="00775C4E" w:rsidP="004A534A" w:rsidRDefault="00775C4E" w14:paraId="57DF85C7" w14:textId="77777777">
            <w:pPr>
              <w:suppressAutoHyphens/>
              <w:jc w:val="both"/>
              <w:rPr>
                <w:rFonts w:ascii="Times New Roman" w:hAnsi="Times New Roman"/>
                <w:b/>
                <w:sz w:val="22"/>
                <w:szCs w:val="22"/>
              </w:rPr>
            </w:pPr>
          </w:p>
          <w:p w:rsidRPr="007A5995" w:rsidR="00775C4E" w:rsidP="004A534A" w:rsidRDefault="00775C4E" w14:paraId="351C0BAB" w14:textId="77777777">
            <w:pPr>
              <w:suppressAutoHyphens/>
              <w:jc w:val="center"/>
              <w:rPr>
                <w:rFonts w:ascii="Times New Roman" w:hAnsi="Times New Roman"/>
                <w:b/>
                <w:sz w:val="22"/>
                <w:szCs w:val="22"/>
              </w:rPr>
            </w:pPr>
            <w:r>
              <w:rPr>
                <w:rFonts w:ascii="Times New Roman" w:hAnsi="Times New Roman"/>
                <w:b/>
                <w:sz w:val="22"/>
                <w:szCs w:val="22"/>
              </w:rPr>
              <w:t>4,517</w:t>
            </w:r>
          </w:p>
        </w:tc>
        <w:tc>
          <w:tcPr>
            <w:tcW w:w="1620" w:type="dxa"/>
          </w:tcPr>
          <w:p w:rsidRPr="007A5995" w:rsidR="00775C4E" w:rsidP="004A534A" w:rsidRDefault="00775C4E" w14:paraId="0FF879F0" w14:textId="77777777">
            <w:pPr>
              <w:suppressAutoHyphens/>
              <w:jc w:val="both"/>
              <w:rPr>
                <w:rFonts w:ascii="Times New Roman" w:hAnsi="Times New Roman"/>
                <w:b/>
                <w:sz w:val="22"/>
                <w:szCs w:val="22"/>
              </w:rPr>
            </w:pPr>
          </w:p>
          <w:p w:rsidRPr="007A5995" w:rsidR="00775C4E" w:rsidP="004A534A" w:rsidRDefault="00775C4E" w14:paraId="4A6AA55C" w14:textId="77777777">
            <w:pPr>
              <w:suppressAutoHyphens/>
              <w:jc w:val="center"/>
              <w:rPr>
                <w:rFonts w:ascii="Times New Roman" w:hAnsi="Times New Roman"/>
                <w:b/>
                <w:sz w:val="22"/>
                <w:szCs w:val="22"/>
              </w:rPr>
            </w:pPr>
            <w:r w:rsidRPr="007A5995">
              <w:rPr>
                <w:rFonts w:ascii="Times New Roman" w:hAnsi="Times New Roman"/>
                <w:b/>
                <w:sz w:val="22"/>
                <w:szCs w:val="22"/>
              </w:rPr>
              <w:t>1 hour</w:t>
            </w:r>
          </w:p>
        </w:tc>
        <w:tc>
          <w:tcPr>
            <w:tcW w:w="1440" w:type="dxa"/>
          </w:tcPr>
          <w:p w:rsidRPr="007A5995" w:rsidR="00775C4E" w:rsidP="004A534A" w:rsidRDefault="00775C4E" w14:paraId="78568499" w14:textId="77777777">
            <w:pPr>
              <w:suppressAutoHyphens/>
              <w:jc w:val="center"/>
              <w:rPr>
                <w:rFonts w:ascii="Times New Roman" w:hAnsi="Times New Roman"/>
                <w:b/>
                <w:sz w:val="22"/>
                <w:szCs w:val="22"/>
              </w:rPr>
            </w:pPr>
          </w:p>
          <w:p w:rsidRPr="007A5995" w:rsidR="00775C4E" w:rsidP="004A534A" w:rsidRDefault="00775C4E" w14:paraId="2A29DB0B" w14:textId="77777777">
            <w:pPr>
              <w:suppressAutoHyphens/>
              <w:jc w:val="center"/>
              <w:rPr>
                <w:rFonts w:ascii="Times New Roman" w:hAnsi="Times New Roman"/>
                <w:b/>
                <w:sz w:val="22"/>
                <w:szCs w:val="22"/>
              </w:rPr>
            </w:pPr>
            <w:r>
              <w:rPr>
                <w:rFonts w:ascii="Times New Roman" w:hAnsi="Times New Roman"/>
                <w:b/>
                <w:sz w:val="22"/>
                <w:szCs w:val="22"/>
              </w:rPr>
              <w:t xml:space="preserve">4,517 </w:t>
            </w:r>
            <w:r w:rsidRPr="007A5995">
              <w:rPr>
                <w:rFonts w:ascii="Times New Roman" w:hAnsi="Times New Roman"/>
                <w:b/>
                <w:sz w:val="22"/>
                <w:szCs w:val="22"/>
              </w:rPr>
              <w:t xml:space="preserve"> hrs.</w:t>
            </w:r>
          </w:p>
        </w:tc>
        <w:tc>
          <w:tcPr>
            <w:tcW w:w="1260" w:type="dxa"/>
          </w:tcPr>
          <w:p w:rsidRPr="007A5995" w:rsidR="00775C4E" w:rsidP="004A534A" w:rsidRDefault="00775C4E" w14:paraId="22C4F968" w14:textId="77777777">
            <w:pPr>
              <w:suppressAutoHyphens/>
              <w:jc w:val="both"/>
              <w:rPr>
                <w:rFonts w:ascii="Times New Roman" w:hAnsi="Times New Roman"/>
                <w:b/>
                <w:sz w:val="22"/>
                <w:szCs w:val="22"/>
              </w:rPr>
            </w:pPr>
          </w:p>
          <w:p w:rsidRPr="007A5995" w:rsidR="00775C4E" w:rsidP="004A534A" w:rsidRDefault="00775C4E" w14:paraId="79A0DE66" w14:textId="77777777">
            <w:pPr>
              <w:suppressAutoHyphens/>
              <w:jc w:val="center"/>
              <w:rPr>
                <w:rFonts w:ascii="Times New Roman" w:hAnsi="Times New Roman"/>
                <w:b/>
                <w:sz w:val="22"/>
                <w:szCs w:val="22"/>
              </w:rPr>
            </w:pPr>
            <w:r w:rsidRPr="007A5995">
              <w:rPr>
                <w:rFonts w:ascii="Times New Roman" w:hAnsi="Times New Roman"/>
                <w:b/>
                <w:sz w:val="22"/>
                <w:szCs w:val="22"/>
              </w:rPr>
              <w:t>$26/hour</w:t>
            </w:r>
          </w:p>
        </w:tc>
        <w:tc>
          <w:tcPr>
            <w:tcW w:w="1620" w:type="dxa"/>
          </w:tcPr>
          <w:p w:rsidRPr="007A5995" w:rsidR="00775C4E" w:rsidP="004A534A" w:rsidRDefault="00775C4E" w14:paraId="2B80E42B" w14:textId="77777777">
            <w:pPr>
              <w:suppressAutoHyphens/>
              <w:jc w:val="both"/>
              <w:rPr>
                <w:rFonts w:ascii="Times New Roman" w:hAnsi="Times New Roman"/>
                <w:b/>
                <w:sz w:val="22"/>
                <w:szCs w:val="22"/>
              </w:rPr>
            </w:pPr>
          </w:p>
          <w:p w:rsidRPr="007A5995" w:rsidR="00775C4E" w:rsidP="004A534A" w:rsidRDefault="00775C4E" w14:paraId="0ABE1BDE" w14:textId="77777777">
            <w:pPr>
              <w:suppressAutoHyphens/>
              <w:rPr>
                <w:rFonts w:ascii="Times New Roman" w:hAnsi="Times New Roman"/>
                <w:b/>
                <w:sz w:val="22"/>
                <w:szCs w:val="22"/>
              </w:rPr>
            </w:pPr>
            <w:r w:rsidRPr="007A5995">
              <w:rPr>
                <w:rFonts w:ascii="Times New Roman" w:hAnsi="Times New Roman"/>
                <w:b/>
                <w:sz w:val="22"/>
                <w:szCs w:val="22"/>
              </w:rPr>
              <w:t>$</w:t>
            </w:r>
            <w:r>
              <w:rPr>
                <w:rFonts w:ascii="Times New Roman" w:hAnsi="Times New Roman"/>
                <w:b/>
                <w:sz w:val="22"/>
                <w:szCs w:val="22"/>
              </w:rPr>
              <w:t>117,442</w:t>
            </w:r>
          </w:p>
          <w:p w:rsidRPr="007A5995" w:rsidR="00775C4E" w:rsidP="004A534A" w:rsidRDefault="00775C4E" w14:paraId="3A3FC9BF" w14:textId="77777777">
            <w:pPr>
              <w:suppressAutoHyphens/>
              <w:rPr>
                <w:rFonts w:ascii="Times New Roman" w:hAnsi="Times New Roman"/>
                <w:b/>
                <w:sz w:val="22"/>
                <w:szCs w:val="22"/>
              </w:rPr>
            </w:pPr>
          </w:p>
        </w:tc>
      </w:tr>
      <w:tr w:rsidRPr="00443D03" w:rsidR="00775C4E" w:rsidTr="004A534A" w14:paraId="219730BD" w14:textId="77777777">
        <w:tc>
          <w:tcPr>
            <w:tcW w:w="2448" w:type="dxa"/>
          </w:tcPr>
          <w:p w:rsidRPr="007A5995" w:rsidR="00775C4E" w:rsidP="004A534A" w:rsidRDefault="00775C4E" w14:paraId="6C6AFF2B" w14:textId="77777777">
            <w:pPr>
              <w:suppressAutoHyphens/>
              <w:rPr>
                <w:rFonts w:ascii="Times New Roman" w:hAnsi="Times New Roman"/>
                <w:b/>
                <w:sz w:val="22"/>
                <w:szCs w:val="22"/>
              </w:rPr>
            </w:pPr>
            <w:r w:rsidRPr="007A5995">
              <w:rPr>
                <w:rFonts w:ascii="Times New Roman" w:hAnsi="Times New Roman"/>
                <w:b/>
                <w:sz w:val="22"/>
                <w:szCs w:val="22"/>
              </w:rPr>
              <w:t>Low Power TV</w:t>
            </w:r>
          </w:p>
        </w:tc>
        <w:tc>
          <w:tcPr>
            <w:tcW w:w="1800" w:type="dxa"/>
          </w:tcPr>
          <w:p w:rsidRPr="007A5995" w:rsidR="00775C4E" w:rsidP="004A534A" w:rsidRDefault="00775C4E" w14:paraId="5FCC1652" w14:textId="77777777">
            <w:pPr>
              <w:suppressAutoHyphens/>
              <w:jc w:val="center"/>
              <w:rPr>
                <w:rFonts w:ascii="Times New Roman" w:hAnsi="Times New Roman"/>
                <w:b/>
                <w:sz w:val="22"/>
                <w:szCs w:val="22"/>
              </w:rPr>
            </w:pPr>
            <w:r w:rsidRPr="007A5995">
              <w:rPr>
                <w:rFonts w:ascii="Times New Roman" w:hAnsi="Times New Roman"/>
                <w:b/>
                <w:sz w:val="22"/>
                <w:szCs w:val="22"/>
              </w:rPr>
              <w:t>1,9</w:t>
            </w:r>
            <w:r>
              <w:rPr>
                <w:rFonts w:ascii="Times New Roman" w:hAnsi="Times New Roman"/>
                <w:b/>
                <w:sz w:val="22"/>
                <w:szCs w:val="22"/>
              </w:rPr>
              <w:t>08</w:t>
            </w:r>
          </w:p>
        </w:tc>
        <w:tc>
          <w:tcPr>
            <w:tcW w:w="1620" w:type="dxa"/>
          </w:tcPr>
          <w:p w:rsidRPr="007A5995" w:rsidR="00775C4E" w:rsidP="004A534A" w:rsidRDefault="00775C4E" w14:paraId="338131D0" w14:textId="77777777">
            <w:pPr>
              <w:suppressAutoHyphens/>
              <w:jc w:val="center"/>
              <w:rPr>
                <w:rFonts w:ascii="Times New Roman" w:hAnsi="Times New Roman"/>
                <w:b/>
                <w:sz w:val="22"/>
                <w:szCs w:val="22"/>
              </w:rPr>
            </w:pPr>
            <w:r w:rsidRPr="007A5995">
              <w:rPr>
                <w:rFonts w:ascii="Times New Roman" w:hAnsi="Times New Roman"/>
                <w:b/>
                <w:sz w:val="22"/>
                <w:szCs w:val="22"/>
              </w:rPr>
              <w:t>1 hour</w:t>
            </w:r>
          </w:p>
        </w:tc>
        <w:tc>
          <w:tcPr>
            <w:tcW w:w="1440" w:type="dxa"/>
          </w:tcPr>
          <w:p w:rsidRPr="007A5995" w:rsidR="00775C4E" w:rsidP="004A534A" w:rsidRDefault="00775C4E" w14:paraId="7E60D339" w14:textId="77777777">
            <w:pPr>
              <w:suppressAutoHyphens/>
              <w:jc w:val="center"/>
              <w:rPr>
                <w:rFonts w:ascii="Times New Roman" w:hAnsi="Times New Roman"/>
                <w:b/>
                <w:sz w:val="22"/>
                <w:szCs w:val="22"/>
              </w:rPr>
            </w:pPr>
            <w:r w:rsidRPr="007A5995">
              <w:rPr>
                <w:rFonts w:ascii="Times New Roman" w:hAnsi="Times New Roman"/>
                <w:b/>
                <w:sz w:val="22"/>
                <w:szCs w:val="22"/>
              </w:rPr>
              <w:t>1,9</w:t>
            </w:r>
            <w:r>
              <w:rPr>
                <w:rFonts w:ascii="Times New Roman" w:hAnsi="Times New Roman"/>
                <w:b/>
                <w:sz w:val="22"/>
                <w:szCs w:val="22"/>
              </w:rPr>
              <w:t>08</w:t>
            </w:r>
            <w:r w:rsidRPr="007A5995">
              <w:rPr>
                <w:rFonts w:ascii="Times New Roman" w:hAnsi="Times New Roman"/>
                <w:b/>
                <w:sz w:val="22"/>
                <w:szCs w:val="22"/>
              </w:rPr>
              <w:t xml:space="preserve"> hrs.</w:t>
            </w:r>
          </w:p>
        </w:tc>
        <w:tc>
          <w:tcPr>
            <w:tcW w:w="1260" w:type="dxa"/>
          </w:tcPr>
          <w:p w:rsidRPr="007A5995" w:rsidR="00775C4E" w:rsidP="004A534A" w:rsidRDefault="00775C4E" w14:paraId="639429AA" w14:textId="77777777">
            <w:pPr>
              <w:suppressAutoHyphens/>
              <w:jc w:val="center"/>
              <w:rPr>
                <w:rFonts w:ascii="Times New Roman" w:hAnsi="Times New Roman"/>
                <w:b/>
                <w:sz w:val="22"/>
                <w:szCs w:val="22"/>
              </w:rPr>
            </w:pPr>
            <w:r w:rsidRPr="007A5995">
              <w:rPr>
                <w:rFonts w:ascii="Times New Roman" w:hAnsi="Times New Roman"/>
                <w:b/>
                <w:sz w:val="22"/>
                <w:szCs w:val="22"/>
              </w:rPr>
              <w:t>$26/hour</w:t>
            </w:r>
          </w:p>
        </w:tc>
        <w:tc>
          <w:tcPr>
            <w:tcW w:w="1620" w:type="dxa"/>
          </w:tcPr>
          <w:p w:rsidRPr="007A5995" w:rsidR="00775C4E" w:rsidP="004A534A" w:rsidRDefault="00775C4E" w14:paraId="460F579E" w14:textId="77777777">
            <w:pPr>
              <w:suppressAutoHyphens/>
              <w:rPr>
                <w:rFonts w:ascii="Times New Roman" w:hAnsi="Times New Roman"/>
                <w:b/>
                <w:sz w:val="22"/>
                <w:szCs w:val="22"/>
              </w:rPr>
            </w:pPr>
            <w:r w:rsidRPr="007A5995">
              <w:rPr>
                <w:rFonts w:ascii="Times New Roman" w:hAnsi="Times New Roman"/>
                <w:b/>
                <w:sz w:val="22"/>
                <w:szCs w:val="22"/>
              </w:rPr>
              <w:t>$</w:t>
            </w:r>
            <w:r>
              <w:rPr>
                <w:rFonts w:ascii="Times New Roman" w:hAnsi="Times New Roman"/>
                <w:b/>
                <w:sz w:val="22"/>
                <w:szCs w:val="22"/>
              </w:rPr>
              <w:t>49</w:t>
            </w:r>
            <w:r w:rsidRPr="007A5995">
              <w:rPr>
                <w:rFonts w:ascii="Times New Roman" w:hAnsi="Times New Roman"/>
                <w:b/>
                <w:sz w:val="22"/>
                <w:szCs w:val="22"/>
              </w:rPr>
              <w:t>,</w:t>
            </w:r>
            <w:r>
              <w:rPr>
                <w:rFonts w:ascii="Times New Roman" w:hAnsi="Times New Roman"/>
                <w:b/>
                <w:sz w:val="22"/>
                <w:szCs w:val="22"/>
              </w:rPr>
              <w:t>608</w:t>
            </w:r>
          </w:p>
          <w:p w:rsidRPr="007A5995" w:rsidR="00775C4E" w:rsidP="004A534A" w:rsidRDefault="00775C4E" w14:paraId="55A121B6" w14:textId="77777777">
            <w:pPr>
              <w:suppressAutoHyphens/>
              <w:rPr>
                <w:rFonts w:ascii="Times New Roman" w:hAnsi="Times New Roman"/>
                <w:b/>
                <w:sz w:val="22"/>
                <w:szCs w:val="22"/>
              </w:rPr>
            </w:pPr>
          </w:p>
        </w:tc>
      </w:tr>
      <w:tr w:rsidRPr="00443D03" w:rsidR="00775C4E" w:rsidTr="004A534A" w14:paraId="6A7F8D14" w14:textId="77777777">
        <w:tc>
          <w:tcPr>
            <w:tcW w:w="2448" w:type="dxa"/>
          </w:tcPr>
          <w:p w:rsidRPr="007A5995" w:rsidR="00775C4E" w:rsidP="004A534A" w:rsidRDefault="00775C4E" w14:paraId="40359289" w14:textId="77777777">
            <w:pPr>
              <w:suppressAutoHyphens/>
              <w:rPr>
                <w:rFonts w:ascii="Times New Roman" w:hAnsi="Times New Roman"/>
                <w:b/>
                <w:sz w:val="22"/>
                <w:szCs w:val="22"/>
              </w:rPr>
            </w:pPr>
            <w:r w:rsidRPr="007A5995">
              <w:rPr>
                <w:rFonts w:ascii="Times New Roman" w:hAnsi="Times New Roman"/>
                <w:b/>
                <w:sz w:val="22"/>
                <w:szCs w:val="22"/>
              </w:rPr>
              <w:t>Cable Systems</w:t>
            </w:r>
          </w:p>
        </w:tc>
        <w:tc>
          <w:tcPr>
            <w:tcW w:w="1800" w:type="dxa"/>
          </w:tcPr>
          <w:p w:rsidRPr="007A5995" w:rsidR="00775C4E" w:rsidP="004A534A" w:rsidRDefault="00775C4E" w14:paraId="62435D5F" w14:textId="77777777">
            <w:pPr>
              <w:suppressAutoHyphens/>
              <w:jc w:val="center"/>
              <w:rPr>
                <w:rFonts w:ascii="Times New Roman" w:hAnsi="Times New Roman"/>
                <w:b/>
                <w:sz w:val="22"/>
                <w:szCs w:val="22"/>
              </w:rPr>
            </w:pPr>
            <w:r w:rsidRPr="007A5995">
              <w:rPr>
                <w:rFonts w:ascii="Times New Roman" w:hAnsi="Times New Roman"/>
                <w:b/>
                <w:snapToGrid/>
                <w:sz w:val="22"/>
                <w:szCs w:val="22"/>
              </w:rPr>
              <w:t xml:space="preserve"> 4,413</w:t>
            </w:r>
          </w:p>
        </w:tc>
        <w:tc>
          <w:tcPr>
            <w:tcW w:w="1620" w:type="dxa"/>
          </w:tcPr>
          <w:p w:rsidRPr="007A5995" w:rsidR="00775C4E" w:rsidP="004A534A" w:rsidRDefault="00775C4E" w14:paraId="4D61E9EA" w14:textId="77777777">
            <w:pPr>
              <w:suppressAutoHyphens/>
              <w:jc w:val="center"/>
              <w:rPr>
                <w:rFonts w:ascii="Times New Roman" w:hAnsi="Times New Roman"/>
                <w:b/>
                <w:sz w:val="22"/>
                <w:szCs w:val="22"/>
              </w:rPr>
            </w:pPr>
            <w:r w:rsidRPr="007A5995">
              <w:rPr>
                <w:rFonts w:ascii="Times New Roman" w:hAnsi="Times New Roman"/>
                <w:b/>
                <w:sz w:val="22"/>
                <w:szCs w:val="22"/>
              </w:rPr>
              <w:t>5 hours</w:t>
            </w:r>
          </w:p>
        </w:tc>
        <w:tc>
          <w:tcPr>
            <w:tcW w:w="1440" w:type="dxa"/>
          </w:tcPr>
          <w:p w:rsidRPr="007A5995" w:rsidR="00775C4E" w:rsidP="004A534A" w:rsidRDefault="00775C4E" w14:paraId="40579F22" w14:textId="77777777">
            <w:pPr>
              <w:suppressAutoHyphens/>
              <w:jc w:val="center"/>
              <w:rPr>
                <w:rFonts w:ascii="Times New Roman" w:hAnsi="Times New Roman"/>
                <w:b/>
                <w:sz w:val="22"/>
                <w:szCs w:val="22"/>
              </w:rPr>
            </w:pPr>
            <w:r w:rsidRPr="007A5995">
              <w:rPr>
                <w:rFonts w:ascii="Times New Roman" w:hAnsi="Times New Roman"/>
                <w:b/>
                <w:sz w:val="22"/>
                <w:szCs w:val="22"/>
              </w:rPr>
              <w:t>22,065 hrs.</w:t>
            </w:r>
          </w:p>
        </w:tc>
        <w:tc>
          <w:tcPr>
            <w:tcW w:w="1260" w:type="dxa"/>
          </w:tcPr>
          <w:p w:rsidRPr="007A5995" w:rsidR="00775C4E" w:rsidP="004A534A" w:rsidRDefault="00775C4E" w14:paraId="7C80AF1E" w14:textId="77777777">
            <w:pPr>
              <w:suppressAutoHyphens/>
              <w:jc w:val="center"/>
              <w:rPr>
                <w:rFonts w:ascii="Times New Roman" w:hAnsi="Times New Roman"/>
                <w:b/>
                <w:sz w:val="22"/>
                <w:szCs w:val="22"/>
              </w:rPr>
            </w:pPr>
            <w:r w:rsidRPr="007A5995">
              <w:rPr>
                <w:rFonts w:ascii="Times New Roman" w:hAnsi="Times New Roman"/>
                <w:b/>
                <w:sz w:val="22"/>
                <w:szCs w:val="22"/>
              </w:rPr>
              <w:t>$18/hour</w:t>
            </w:r>
          </w:p>
        </w:tc>
        <w:tc>
          <w:tcPr>
            <w:tcW w:w="1620" w:type="dxa"/>
          </w:tcPr>
          <w:p w:rsidRPr="007A5995" w:rsidR="00775C4E" w:rsidP="004A534A" w:rsidRDefault="00775C4E" w14:paraId="6FCB14F2" w14:textId="77777777">
            <w:pPr>
              <w:suppressAutoHyphens/>
              <w:rPr>
                <w:rFonts w:ascii="Times New Roman" w:hAnsi="Times New Roman"/>
                <w:b/>
                <w:sz w:val="22"/>
                <w:szCs w:val="22"/>
              </w:rPr>
            </w:pPr>
            <w:r w:rsidRPr="007A5995">
              <w:rPr>
                <w:rFonts w:ascii="Times New Roman" w:hAnsi="Times New Roman"/>
                <w:b/>
                <w:sz w:val="22"/>
                <w:szCs w:val="22"/>
              </w:rPr>
              <w:t>$397,170</w:t>
            </w:r>
          </w:p>
          <w:p w:rsidRPr="007A5995" w:rsidR="00775C4E" w:rsidP="004A534A" w:rsidRDefault="00775C4E" w14:paraId="5CEF7C47" w14:textId="77777777">
            <w:pPr>
              <w:suppressAutoHyphens/>
              <w:rPr>
                <w:rFonts w:ascii="Times New Roman" w:hAnsi="Times New Roman"/>
                <w:b/>
                <w:sz w:val="22"/>
                <w:szCs w:val="22"/>
              </w:rPr>
            </w:pPr>
          </w:p>
        </w:tc>
      </w:tr>
      <w:tr w:rsidRPr="00443D03" w:rsidR="00775C4E" w:rsidTr="004A534A" w14:paraId="3DCC326A" w14:textId="77777777">
        <w:tc>
          <w:tcPr>
            <w:tcW w:w="2448" w:type="dxa"/>
          </w:tcPr>
          <w:p w:rsidRPr="007A5995" w:rsidR="00775C4E" w:rsidP="004A534A" w:rsidRDefault="00775C4E" w14:paraId="3A541793" w14:textId="77777777">
            <w:pPr>
              <w:suppressAutoHyphens/>
              <w:jc w:val="both"/>
              <w:rPr>
                <w:rFonts w:ascii="Times New Roman" w:hAnsi="Times New Roman"/>
                <w:b/>
                <w:sz w:val="22"/>
                <w:szCs w:val="22"/>
              </w:rPr>
            </w:pPr>
            <w:r w:rsidRPr="007A5995">
              <w:rPr>
                <w:rFonts w:ascii="Times New Roman" w:hAnsi="Times New Roman"/>
                <w:b/>
                <w:sz w:val="22"/>
                <w:szCs w:val="22"/>
              </w:rPr>
              <w:t xml:space="preserve">            </w:t>
            </w:r>
          </w:p>
          <w:p w:rsidRPr="007A5995" w:rsidR="00775C4E" w:rsidP="004A534A" w:rsidRDefault="00775C4E" w14:paraId="47193E0A" w14:textId="77777777">
            <w:pPr>
              <w:suppressAutoHyphens/>
              <w:jc w:val="both"/>
              <w:rPr>
                <w:rFonts w:ascii="Times New Roman" w:hAnsi="Times New Roman"/>
                <w:b/>
                <w:sz w:val="22"/>
                <w:szCs w:val="22"/>
              </w:rPr>
            </w:pPr>
            <w:r w:rsidRPr="007A5995">
              <w:rPr>
                <w:rFonts w:ascii="Times New Roman" w:hAnsi="Times New Roman"/>
                <w:b/>
                <w:sz w:val="22"/>
                <w:szCs w:val="22"/>
              </w:rPr>
              <w:t>TOTALS:</w:t>
            </w:r>
          </w:p>
        </w:tc>
        <w:tc>
          <w:tcPr>
            <w:tcW w:w="1800" w:type="dxa"/>
          </w:tcPr>
          <w:p w:rsidRPr="007A5995" w:rsidR="00775C4E" w:rsidP="004A534A" w:rsidRDefault="00775C4E" w14:paraId="2E6DE518" w14:textId="77777777">
            <w:pPr>
              <w:suppressAutoHyphens/>
              <w:rPr>
                <w:rFonts w:ascii="Times New Roman" w:hAnsi="Times New Roman"/>
                <w:b/>
                <w:sz w:val="22"/>
                <w:szCs w:val="22"/>
              </w:rPr>
            </w:pPr>
          </w:p>
          <w:p w:rsidRPr="007A5995" w:rsidR="00775C4E" w:rsidP="004A534A" w:rsidRDefault="00775C4E" w14:paraId="48FA8CEE" w14:textId="77777777">
            <w:pPr>
              <w:suppressAutoHyphens/>
              <w:jc w:val="center"/>
              <w:rPr>
                <w:rFonts w:ascii="Times New Roman" w:hAnsi="Times New Roman"/>
                <w:b/>
                <w:sz w:val="22"/>
                <w:szCs w:val="22"/>
              </w:rPr>
            </w:pPr>
            <w:r>
              <w:rPr>
                <w:rFonts w:ascii="Times New Roman" w:hAnsi="Times New Roman"/>
                <w:b/>
                <w:sz w:val="22"/>
                <w:szCs w:val="22"/>
              </w:rPr>
              <w:t>62,839</w:t>
            </w:r>
          </w:p>
        </w:tc>
        <w:tc>
          <w:tcPr>
            <w:tcW w:w="1620" w:type="dxa"/>
          </w:tcPr>
          <w:p w:rsidRPr="007A5995" w:rsidR="00775C4E" w:rsidP="004A534A" w:rsidRDefault="00775C4E" w14:paraId="4EFD5DAD" w14:textId="77777777">
            <w:pPr>
              <w:suppressAutoHyphens/>
              <w:jc w:val="both"/>
              <w:rPr>
                <w:rFonts w:ascii="Times New Roman" w:hAnsi="Times New Roman"/>
                <w:b/>
                <w:sz w:val="22"/>
                <w:szCs w:val="22"/>
              </w:rPr>
            </w:pPr>
          </w:p>
        </w:tc>
        <w:tc>
          <w:tcPr>
            <w:tcW w:w="1440" w:type="dxa"/>
          </w:tcPr>
          <w:p w:rsidRPr="007A5995" w:rsidR="00775C4E" w:rsidP="004A534A" w:rsidRDefault="00775C4E" w14:paraId="68FFA02B" w14:textId="77777777">
            <w:pPr>
              <w:suppressAutoHyphens/>
              <w:jc w:val="center"/>
              <w:rPr>
                <w:rFonts w:ascii="Times New Roman" w:hAnsi="Times New Roman"/>
                <w:b/>
                <w:sz w:val="22"/>
                <w:szCs w:val="22"/>
              </w:rPr>
            </w:pPr>
          </w:p>
          <w:p w:rsidRPr="007A5995" w:rsidR="00775C4E" w:rsidP="004A534A" w:rsidRDefault="00775C4E" w14:paraId="31B08829" w14:textId="77777777">
            <w:pPr>
              <w:suppressAutoHyphens/>
              <w:jc w:val="center"/>
              <w:rPr>
                <w:rFonts w:ascii="Times New Roman" w:hAnsi="Times New Roman"/>
                <w:b/>
                <w:sz w:val="22"/>
                <w:szCs w:val="22"/>
              </w:rPr>
            </w:pPr>
            <w:r>
              <w:rPr>
                <w:rFonts w:ascii="Times New Roman" w:hAnsi="Times New Roman"/>
                <w:b/>
                <w:sz w:val="22"/>
                <w:szCs w:val="22"/>
              </w:rPr>
              <w:t>2,043,805</w:t>
            </w:r>
          </w:p>
          <w:p w:rsidRPr="007A5995" w:rsidR="00775C4E" w:rsidP="004A534A" w:rsidRDefault="00775C4E" w14:paraId="5C644E01" w14:textId="77777777">
            <w:pPr>
              <w:suppressAutoHyphens/>
              <w:jc w:val="center"/>
              <w:rPr>
                <w:rFonts w:ascii="Times New Roman" w:hAnsi="Times New Roman"/>
                <w:b/>
                <w:sz w:val="22"/>
                <w:szCs w:val="22"/>
              </w:rPr>
            </w:pPr>
            <w:r w:rsidRPr="007A5995">
              <w:rPr>
                <w:rFonts w:ascii="Times New Roman" w:hAnsi="Times New Roman"/>
                <w:b/>
                <w:sz w:val="22"/>
                <w:szCs w:val="22"/>
              </w:rPr>
              <w:t xml:space="preserve">hours </w:t>
            </w:r>
          </w:p>
        </w:tc>
        <w:tc>
          <w:tcPr>
            <w:tcW w:w="1260" w:type="dxa"/>
          </w:tcPr>
          <w:p w:rsidRPr="007A5995" w:rsidR="00775C4E" w:rsidP="004A534A" w:rsidRDefault="00775C4E" w14:paraId="0F1176A6" w14:textId="77777777">
            <w:pPr>
              <w:suppressAutoHyphens/>
              <w:jc w:val="both"/>
              <w:rPr>
                <w:rFonts w:ascii="Times New Roman" w:hAnsi="Times New Roman"/>
                <w:b/>
                <w:sz w:val="22"/>
                <w:szCs w:val="22"/>
              </w:rPr>
            </w:pPr>
          </w:p>
        </w:tc>
        <w:tc>
          <w:tcPr>
            <w:tcW w:w="1620" w:type="dxa"/>
          </w:tcPr>
          <w:p w:rsidRPr="007A5995" w:rsidR="00775C4E" w:rsidP="004A534A" w:rsidRDefault="00775C4E" w14:paraId="2C018291" w14:textId="77777777">
            <w:pPr>
              <w:suppressAutoHyphens/>
              <w:jc w:val="center"/>
              <w:rPr>
                <w:rFonts w:ascii="Times New Roman" w:hAnsi="Times New Roman"/>
                <w:b/>
                <w:sz w:val="22"/>
                <w:szCs w:val="22"/>
              </w:rPr>
            </w:pPr>
          </w:p>
          <w:p w:rsidRPr="007A5995" w:rsidR="00775C4E" w:rsidP="004A534A" w:rsidRDefault="00775C4E" w14:paraId="50FABA5C" w14:textId="77777777">
            <w:pPr>
              <w:suppressAutoHyphens/>
              <w:jc w:val="center"/>
              <w:rPr>
                <w:rFonts w:ascii="Times New Roman" w:hAnsi="Times New Roman"/>
                <w:b/>
                <w:sz w:val="22"/>
                <w:szCs w:val="22"/>
              </w:rPr>
            </w:pPr>
            <w:r w:rsidRPr="007A5995">
              <w:rPr>
                <w:rFonts w:ascii="Times New Roman" w:hAnsi="Times New Roman"/>
                <w:b/>
                <w:sz w:val="22"/>
                <w:szCs w:val="22"/>
              </w:rPr>
              <w:t>$</w:t>
            </w:r>
            <w:r>
              <w:rPr>
                <w:rFonts w:ascii="Times New Roman" w:hAnsi="Times New Roman"/>
                <w:b/>
                <w:sz w:val="22"/>
                <w:szCs w:val="22"/>
              </w:rPr>
              <w:t>44,984,348</w:t>
            </w:r>
            <w:r w:rsidRPr="007A5995">
              <w:rPr>
                <w:rFonts w:ascii="Times New Roman" w:hAnsi="Times New Roman"/>
                <w:b/>
                <w:sz w:val="22"/>
                <w:szCs w:val="22"/>
              </w:rPr>
              <w:t xml:space="preserve"> </w:t>
            </w:r>
          </w:p>
        </w:tc>
      </w:tr>
    </w:tbl>
    <w:p w:rsidRPr="007A5995" w:rsidR="00775C4E" w:rsidP="00775C4E" w:rsidRDefault="00775C4E" w14:paraId="5DB6E1ED" w14:textId="77777777">
      <w:pPr>
        <w:suppressAutoHyphens/>
        <w:jc w:val="both"/>
        <w:rPr>
          <w:rFonts w:ascii="Times New Roman" w:hAnsi="Times New Roman"/>
          <w:b/>
          <w:sz w:val="24"/>
          <w:szCs w:val="24"/>
        </w:rPr>
      </w:pPr>
    </w:p>
    <w:p w:rsidRPr="007A5995" w:rsidR="00775C4E" w:rsidP="00775C4E" w:rsidRDefault="00775C4E" w14:paraId="4C061DA2" w14:textId="77777777">
      <w:pPr>
        <w:suppressAutoHyphens/>
        <w:jc w:val="both"/>
        <w:rPr>
          <w:rFonts w:ascii="Times New Roman" w:hAnsi="Times New Roman"/>
          <w:b/>
          <w:sz w:val="24"/>
          <w:szCs w:val="24"/>
        </w:rPr>
      </w:pPr>
      <w:r w:rsidRPr="007A5995">
        <w:rPr>
          <w:rFonts w:ascii="Times New Roman" w:hAnsi="Times New Roman"/>
          <w:b/>
          <w:sz w:val="24"/>
          <w:szCs w:val="24"/>
        </w:rPr>
        <w:t>Total Number of Annual Respondents:    2</w:t>
      </w:r>
      <w:r>
        <w:rPr>
          <w:rFonts w:ascii="Times New Roman" w:hAnsi="Times New Roman"/>
          <w:b/>
          <w:sz w:val="24"/>
          <w:szCs w:val="24"/>
        </w:rPr>
        <w:t>3</w:t>
      </w:r>
      <w:r w:rsidRPr="007A5995">
        <w:rPr>
          <w:rFonts w:ascii="Times New Roman" w:hAnsi="Times New Roman"/>
          <w:b/>
          <w:sz w:val="24"/>
          <w:szCs w:val="24"/>
        </w:rPr>
        <w:t>,</w:t>
      </w:r>
      <w:r>
        <w:rPr>
          <w:rFonts w:ascii="Times New Roman" w:hAnsi="Times New Roman"/>
          <w:b/>
          <w:sz w:val="24"/>
          <w:szCs w:val="24"/>
        </w:rPr>
        <w:t>984</w:t>
      </w:r>
      <w:r w:rsidRPr="007A5995">
        <w:rPr>
          <w:rFonts w:ascii="Times New Roman" w:hAnsi="Times New Roman"/>
          <w:b/>
          <w:sz w:val="24"/>
          <w:szCs w:val="24"/>
        </w:rPr>
        <w:t xml:space="preserve"> Licensees/Permittees/Cable Operators/SDARS </w:t>
      </w:r>
    </w:p>
    <w:p w:rsidRPr="005E3C6D" w:rsidR="00775C4E" w:rsidP="00775C4E" w:rsidRDefault="00775C4E" w14:paraId="21ABB635" w14:textId="77777777">
      <w:pPr>
        <w:suppressAutoHyphens/>
        <w:jc w:val="both"/>
        <w:rPr>
          <w:rFonts w:ascii="Times New Roman" w:hAnsi="Times New Roman"/>
          <w:b/>
          <w:sz w:val="24"/>
          <w:szCs w:val="24"/>
          <w:highlight w:val="yellow"/>
        </w:rPr>
      </w:pPr>
    </w:p>
    <w:p w:rsidRPr="009C5CB9" w:rsidR="00775C4E" w:rsidP="00775C4E" w:rsidRDefault="00775C4E" w14:paraId="5379C760" w14:textId="77777777">
      <w:pPr>
        <w:suppressAutoHyphens/>
        <w:jc w:val="both"/>
        <w:rPr>
          <w:rFonts w:ascii="Times New Roman" w:hAnsi="Times New Roman"/>
          <w:b/>
          <w:sz w:val="24"/>
          <w:szCs w:val="24"/>
        </w:rPr>
      </w:pPr>
      <w:r w:rsidRPr="009C5CB9">
        <w:rPr>
          <w:rFonts w:ascii="Times New Roman" w:hAnsi="Times New Roman"/>
          <w:b/>
          <w:sz w:val="24"/>
          <w:szCs w:val="24"/>
        </w:rPr>
        <w:t xml:space="preserve">Total Number of Annual Responses:  </w:t>
      </w:r>
      <w:r w:rsidRPr="009C5CB9" w:rsidDel="00EF359E">
        <w:rPr>
          <w:rFonts w:ascii="Times New Roman" w:hAnsi="Times New Roman"/>
          <w:b/>
          <w:sz w:val="24"/>
          <w:szCs w:val="24"/>
        </w:rPr>
        <w:t xml:space="preserve"> </w:t>
      </w:r>
      <w:r w:rsidRPr="009C5CB9">
        <w:rPr>
          <w:rFonts w:ascii="Times New Roman" w:hAnsi="Times New Roman"/>
          <w:b/>
          <w:sz w:val="24"/>
          <w:szCs w:val="24"/>
        </w:rPr>
        <w:t xml:space="preserve"> </w:t>
      </w:r>
      <w:r>
        <w:rPr>
          <w:rFonts w:ascii="Times New Roman" w:hAnsi="Times New Roman"/>
          <w:b/>
          <w:sz w:val="24"/>
          <w:szCs w:val="24"/>
        </w:rPr>
        <w:t>62,839</w:t>
      </w:r>
      <w:r w:rsidRPr="009C5CB9">
        <w:rPr>
          <w:rFonts w:ascii="Times New Roman" w:hAnsi="Times New Roman"/>
          <w:b/>
          <w:sz w:val="24"/>
          <w:szCs w:val="24"/>
        </w:rPr>
        <w:t xml:space="preserve"> responses </w:t>
      </w:r>
    </w:p>
    <w:p w:rsidRPr="009C5CB9" w:rsidR="00775C4E" w:rsidP="00775C4E" w:rsidRDefault="00775C4E" w14:paraId="01E28997" w14:textId="77777777">
      <w:pPr>
        <w:suppressAutoHyphens/>
        <w:jc w:val="both"/>
        <w:rPr>
          <w:rFonts w:ascii="Times New Roman" w:hAnsi="Times New Roman"/>
          <w:b/>
          <w:sz w:val="24"/>
          <w:szCs w:val="24"/>
        </w:rPr>
      </w:pPr>
    </w:p>
    <w:p w:rsidRPr="009C5CB9" w:rsidR="00775C4E" w:rsidP="00775C4E" w:rsidRDefault="00775C4E" w14:paraId="6AC525EB" w14:textId="77777777">
      <w:pPr>
        <w:suppressAutoHyphens/>
        <w:jc w:val="both"/>
        <w:rPr>
          <w:rFonts w:ascii="Times New Roman" w:hAnsi="Times New Roman"/>
          <w:b/>
          <w:sz w:val="24"/>
          <w:szCs w:val="24"/>
        </w:rPr>
      </w:pPr>
      <w:r w:rsidRPr="009C5CB9">
        <w:rPr>
          <w:rFonts w:ascii="Times New Roman" w:hAnsi="Times New Roman"/>
          <w:b/>
          <w:sz w:val="24"/>
          <w:szCs w:val="24"/>
        </w:rPr>
        <w:t xml:space="preserve">Total Annual Burden Hours:   </w:t>
      </w:r>
      <w:r>
        <w:rPr>
          <w:rFonts w:ascii="Times New Roman" w:hAnsi="Times New Roman"/>
          <w:b/>
          <w:sz w:val="24"/>
          <w:szCs w:val="24"/>
        </w:rPr>
        <w:t xml:space="preserve">2,043,805 </w:t>
      </w:r>
      <w:r w:rsidRPr="009C5CB9">
        <w:rPr>
          <w:rFonts w:ascii="Times New Roman" w:hAnsi="Times New Roman"/>
          <w:b/>
          <w:sz w:val="24"/>
          <w:szCs w:val="24"/>
        </w:rPr>
        <w:t xml:space="preserve">Hours </w:t>
      </w:r>
    </w:p>
    <w:p w:rsidRPr="009C5CB9" w:rsidR="00775C4E" w:rsidP="00775C4E" w:rsidRDefault="00775C4E" w14:paraId="284C8DD4" w14:textId="77777777">
      <w:pPr>
        <w:suppressAutoHyphens/>
        <w:jc w:val="both"/>
        <w:rPr>
          <w:rFonts w:ascii="Times New Roman" w:hAnsi="Times New Roman"/>
          <w:b/>
          <w:sz w:val="24"/>
          <w:szCs w:val="24"/>
        </w:rPr>
      </w:pPr>
    </w:p>
    <w:p w:rsidRPr="009C5CB9" w:rsidR="00775C4E" w:rsidP="00775C4E" w:rsidRDefault="00775C4E" w14:paraId="1BE9C653"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r w:rsidRPr="009C5CB9">
        <w:rPr>
          <w:rFonts w:ascii="Times New Roman" w:hAnsi="Times New Roman"/>
          <w:b/>
          <w:sz w:val="24"/>
          <w:szCs w:val="24"/>
        </w:rPr>
        <w:t>Total Annual “In-house” Cost: $</w:t>
      </w:r>
      <w:r>
        <w:rPr>
          <w:rFonts w:ascii="Times New Roman" w:hAnsi="Times New Roman"/>
          <w:b/>
          <w:sz w:val="24"/>
          <w:szCs w:val="24"/>
        </w:rPr>
        <w:t>44,984,348</w:t>
      </w:r>
    </w:p>
    <w:p w:rsidRPr="009C5CB9" w:rsidR="00775C4E" w:rsidP="00775C4E" w:rsidRDefault="00775C4E" w14:paraId="726A1C7D"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4"/>
        </w:rPr>
      </w:pPr>
      <w:r w:rsidRPr="009C5CB9">
        <w:rPr>
          <w:rFonts w:ascii="Times New Roman" w:hAnsi="Times New Roman"/>
          <w:spacing w:val="-3"/>
          <w:sz w:val="24"/>
        </w:rPr>
        <w:t xml:space="preserve">      </w:t>
      </w:r>
    </w:p>
    <w:p w:rsidRPr="009C5CB9" w:rsidR="00775C4E" w:rsidP="00775C4E" w:rsidRDefault="00775C4E" w14:paraId="6BD3EC68" w14:textId="77777777">
      <w:pPr>
        <w:suppressAutoHyphens/>
        <w:jc w:val="both"/>
        <w:rPr>
          <w:rFonts w:ascii="Times New Roman" w:hAnsi="Times New Roman"/>
          <w:b/>
          <w:sz w:val="22"/>
          <w:szCs w:val="22"/>
          <w:shd w:val="clear" w:color="auto" w:fill="FFFFFF"/>
        </w:rPr>
      </w:pPr>
      <w:r w:rsidRPr="009C5CB9">
        <w:rPr>
          <w:rFonts w:ascii="Times New Roman" w:hAnsi="Times New Roman"/>
          <w:b/>
          <w:spacing w:val="-3"/>
          <w:sz w:val="24"/>
        </w:rPr>
        <w:t>13.</w:t>
      </w:r>
      <w:r w:rsidRPr="009C5CB9">
        <w:rPr>
          <w:rFonts w:ascii="Times New Roman" w:hAnsi="Times New Roman"/>
          <w:b/>
          <w:sz w:val="22"/>
          <w:szCs w:val="22"/>
          <w:shd w:val="clear" w:color="auto" w:fill="FFFFFF"/>
        </w:rPr>
        <w:t xml:space="preserve"> Provide estimate for the total annual cost burden to respondents or record keepers resulting from the collection of information.  (Do not include the cost of any hour burden shown in items 12 and 14).</w:t>
      </w:r>
    </w:p>
    <w:p w:rsidRPr="005E3C6D" w:rsidR="00775C4E" w:rsidP="00775C4E" w:rsidRDefault="00775C4E" w14:paraId="3C213B81" w14:textId="77777777">
      <w:pPr>
        <w:suppressAutoHyphens/>
        <w:jc w:val="both"/>
        <w:rPr>
          <w:rFonts w:ascii="Times New Roman" w:hAnsi="Times New Roman"/>
          <w:spacing w:val="-3"/>
          <w:sz w:val="24"/>
          <w:szCs w:val="24"/>
          <w:highlight w:val="yellow"/>
        </w:rPr>
      </w:pPr>
    </w:p>
    <w:p w:rsidRPr="009C5CB9" w:rsidR="00775C4E" w:rsidP="00775C4E" w:rsidRDefault="00775C4E" w14:paraId="61F4A917" w14:textId="77777777">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9C5CB9">
        <w:rPr>
          <w:rFonts w:ascii="Times New Roman" w:hAnsi="Times New Roman"/>
          <w:spacing w:val="-3"/>
          <w:sz w:val="24"/>
          <w:szCs w:val="24"/>
        </w:rPr>
        <w:t>Total annualized capital/startup costs: None</w:t>
      </w:r>
    </w:p>
    <w:p w:rsidRPr="009C5CB9" w:rsidR="00775C4E" w:rsidP="00775C4E" w:rsidRDefault="00775C4E" w14:paraId="0207C069"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rPr>
          <w:rFonts w:ascii="Times New Roman" w:hAnsi="Times New Roman"/>
          <w:spacing w:val="-3"/>
          <w:sz w:val="24"/>
          <w:szCs w:val="24"/>
        </w:rPr>
      </w:pPr>
    </w:p>
    <w:p w:rsidRPr="009C5CB9" w:rsidR="00775C4E" w:rsidP="00775C4E" w:rsidRDefault="00775C4E" w14:paraId="7E6D2294" w14:textId="77777777">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9C5CB9">
        <w:rPr>
          <w:rFonts w:ascii="Times New Roman" w:hAnsi="Times New Roman"/>
          <w:spacing w:val="-3"/>
          <w:sz w:val="24"/>
          <w:szCs w:val="24"/>
        </w:rPr>
        <w:t>Total annual costs (O&amp;M): None</w:t>
      </w:r>
    </w:p>
    <w:p w:rsidRPr="009C5CB9" w:rsidR="00775C4E" w:rsidP="00775C4E" w:rsidRDefault="00775C4E" w14:paraId="3BD48EF0"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Pr="009C5CB9" w:rsidR="00775C4E" w:rsidP="00775C4E" w:rsidRDefault="00775C4E" w14:paraId="647C71D0" w14:textId="77777777">
      <w:pPr>
        <w:numPr>
          <w:ilvl w:val="0"/>
          <w:numId w:val="1"/>
        </w:numPr>
        <w:suppressAutoHyphens/>
        <w:jc w:val="both"/>
        <w:rPr>
          <w:rFonts w:ascii="Times New Roman" w:hAnsi="Times New Roman"/>
          <w:spacing w:val="-3"/>
          <w:sz w:val="24"/>
        </w:rPr>
      </w:pPr>
      <w:r w:rsidRPr="009C5CB9">
        <w:rPr>
          <w:rFonts w:ascii="Times New Roman" w:hAnsi="Times New Roman"/>
          <w:b/>
          <w:spacing w:val="-3"/>
          <w:sz w:val="24"/>
          <w:szCs w:val="24"/>
        </w:rPr>
        <w:t xml:space="preserve">Total annualized cost requested: None </w:t>
      </w:r>
    </w:p>
    <w:p w:rsidR="00AF779F" w:rsidP="00AF779F" w:rsidRDefault="00AF779F" w14:paraId="1DBA7C87" w14:textId="77777777">
      <w:pPr>
        <w:suppressAutoHyphens/>
        <w:jc w:val="both"/>
        <w:rPr>
          <w:rFonts w:ascii="Times New Roman" w:hAnsi="Times New Roman"/>
          <w:b/>
          <w:spacing w:val="-3"/>
          <w:sz w:val="24"/>
          <w:szCs w:val="24"/>
        </w:rPr>
      </w:pPr>
    </w:p>
    <w:p w:rsidR="001F1535" w:rsidP="001F1535" w:rsidRDefault="001F1535" w14:paraId="1DBA7C8B"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z w:val="22"/>
          <w:szCs w:val="22"/>
          <w:shd w:val="clear" w:color="auto" w:fill="FFFFFF"/>
        </w:rPr>
      </w:pPr>
      <w:r w:rsidRPr="00184359">
        <w:rPr>
          <w:rFonts w:ascii="Times New Roman" w:hAnsi="Times New Roman"/>
          <w:b/>
          <w:spacing w:val="-3"/>
          <w:sz w:val="24"/>
        </w:rPr>
        <w:t xml:space="preserve">14.  </w:t>
      </w:r>
      <w:r w:rsidRPr="001F1535">
        <w:rPr>
          <w:rFonts w:ascii="Times New Roman" w:hAnsi="Times New Roman"/>
          <w:b/>
          <w:sz w:val="22"/>
          <w:szCs w:val="22"/>
          <w:shd w:val="clear" w:color="auto" w:fill="FFFFFF"/>
        </w:rPr>
        <w:t>Provide</w:t>
      </w:r>
      <w:r w:rsidRPr="006C113C">
        <w:rPr>
          <w:rFonts w:ascii="Times New Roman" w:hAnsi="Times New Roman"/>
          <w:b/>
          <w:sz w:val="22"/>
          <w:szCs w:val="22"/>
          <w:shd w:val="clear" w:color="auto" w:fill="FFFFFF"/>
        </w:rPr>
        <w:t xml:space="preserve"> estimates of annualized costs to the Federal government.  Also provide a description of the method used to estimate cost, which should include quantification of hours, operational expenses (such as equipment, overhead, printing, and support staff), </w:t>
      </w:r>
      <w:r w:rsidRPr="006C113C" w:rsidR="00CB3C8B">
        <w:rPr>
          <w:rFonts w:ascii="Times New Roman" w:hAnsi="Times New Roman"/>
          <w:b/>
          <w:sz w:val="22"/>
          <w:szCs w:val="22"/>
          <w:shd w:val="clear" w:color="auto" w:fill="FFFFFF"/>
        </w:rPr>
        <w:t>and any</w:t>
      </w:r>
      <w:r w:rsidRPr="006C113C">
        <w:rPr>
          <w:rFonts w:ascii="Times New Roman" w:hAnsi="Times New Roman"/>
          <w:b/>
          <w:sz w:val="22"/>
          <w:szCs w:val="22"/>
          <w:shd w:val="clear" w:color="auto" w:fill="FFFFFF"/>
        </w:rPr>
        <w:t xml:space="preserve"> other expenses that would not have been incurred without this collection of information</w:t>
      </w:r>
      <w:r>
        <w:rPr>
          <w:rFonts w:ascii="Times New Roman" w:hAnsi="Times New Roman"/>
          <w:b/>
          <w:sz w:val="22"/>
          <w:szCs w:val="22"/>
          <w:shd w:val="clear" w:color="auto" w:fill="FFFFFF"/>
        </w:rPr>
        <w:t>.</w:t>
      </w:r>
    </w:p>
    <w:p w:rsidR="001F1535" w:rsidP="001F1535" w:rsidRDefault="001F1535" w14:paraId="1DBA7C8C"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r w:rsidDel="003716C8">
        <w:rPr>
          <w:rFonts w:ascii="Times New Roman" w:hAnsi="Times New Roman"/>
          <w:spacing w:val="-3"/>
          <w:sz w:val="24"/>
        </w:rPr>
        <w:t xml:space="preserve"> </w:t>
      </w:r>
    </w:p>
    <w:p w:rsidRPr="007D4E2C" w:rsidR="001F1535" w:rsidP="00184359" w:rsidRDefault="001130D9" w14:paraId="1DBA7C8D" w14:textId="32F444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szCs w:val="24"/>
          <w:highlight w:val="yellow"/>
          <w:shd w:val="clear" w:color="auto" w:fill="FFFFFF"/>
        </w:rPr>
      </w:pPr>
      <w:r>
        <w:rPr>
          <w:rFonts w:ascii="Times New Roman" w:hAnsi="Times New Roman"/>
          <w:spacing w:val="-3"/>
          <w:sz w:val="24"/>
          <w:szCs w:val="24"/>
        </w:rPr>
        <w:t xml:space="preserve">There are no </w:t>
      </w:r>
      <w:r w:rsidR="00997D0B">
        <w:rPr>
          <w:rFonts w:ascii="Times New Roman" w:hAnsi="Times New Roman"/>
          <w:spacing w:val="-3"/>
          <w:sz w:val="24"/>
          <w:szCs w:val="24"/>
        </w:rPr>
        <w:t>cost</w:t>
      </w:r>
      <w:r w:rsidR="00870D60">
        <w:rPr>
          <w:rFonts w:ascii="Times New Roman" w:hAnsi="Times New Roman"/>
          <w:spacing w:val="-3"/>
          <w:sz w:val="24"/>
          <w:szCs w:val="24"/>
        </w:rPr>
        <w:t>s</w:t>
      </w:r>
      <w:r w:rsidR="00997D0B">
        <w:rPr>
          <w:rFonts w:ascii="Times New Roman" w:hAnsi="Times New Roman"/>
          <w:spacing w:val="-3"/>
          <w:sz w:val="24"/>
          <w:szCs w:val="24"/>
        </w:rPr>
        <w:t xml:space="preserve"> to </w:t>
      </w:r>
      <w:r w:rsidR="00870D60">
        <w:rPr>
          <w:rFonts w:ascii="Times New Roman" w:hAnsi="Times New Roman"/>
          <w:spacing w:val="-3"/>
          <w:sz w:val="24"/>
          <w:szCs w:val="24"/>
        </w:rPr>
        <w:t xml:space="preserve">the </w:t>
      </w:r>
      <w:r w:rsidR="00997D0B">
        <w:rPr>
          <w:rFonts w:ascii="Times New Roman" w:hAnsi="Times New Roman"/>
          <w:spacing w:val="-3"/>
          <w:sz w:val="24"/>
          <w:szCs w:val="24"/>
        </w:rPr>
        <w:t xml:space="preserve">Federal Government.  </w:t>
      </w:r>
    </w:p>
    <w:p w:rsidRPr="008A06A0" w:rsidR="001F1535" w:rsidP="001F1535" w:rsidRDefault="001F1535" w14:paraId="1DBA7C8E"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001F1535" w:rsidP="001F1535" w:rsidRDefault="001F1535" w14:paraId="1DBA7C8F" w14:textId="77777777">
      <w:pPr>
        <w:autoSpaceDE w:val="0"/>
        <w:autoSpaceDN w:val="0"/>
        <w:adjustRightInd w:val="0"/>
        <w:rPr>
          <w:rFonts w:ascii="Times New Roman" w:hAnsi="Times New Roman"/>
          <w:spacing w:val="-3"/>
          <w:sz w:val="24"/>
        </w:rPr>
      </w:pPr>
      <w:r w:rsidRPr="00184359">
        <w:rPr>
          <w:rFonts w:ascii="Times New Roman" w:hAnsi="Times New Roman"/>
          <w:b/>
          <w:spacing w:val="-3"/>
          <w:sz w:val="24"/>
        </w:rPr>
        <w:t xml:space="preserve">15.  </w:t>
      </w:r>
      <w:r w:rsidRPr="001F1535">
        <w:rPr>
          <w:rFonts w:ascii="Times New Roman" w:hAnsi="Times New Roman"/>
          <w:b/>
          <w:sz w:val="22"/>
          <w:szCs w:val="22"/>
          <w:shd w:val="clear" w:color="auto" w:fill="FFFFFF"/>
        </w:rPr>
        <w:t>Explain the</w:t>
      </w:r>
      <w:r w:rsidRPr="006C113C">
        <w:rPr>
          <w:rFonts w:ascii="Times New Roman" w:hAnsi="Times New Roman"/>
          <w:b/>
          <w:sz w:val="22"/>
          <w:szCs w:val="22"/>
          <w:shd w:val="clear" w:color="auto" w:fill="FFFFFF"/>
        </w:rPr>
        <w:t xml:space="preserve"> reasons for any program changes or adjustments </w:t>
      </w:r>
      <w:r w:rsidRPr="00FF6FB1">
        <w:rPr>
          <w:rFonts w:ascii="Times New Roman" w:hAnsi="Times New Roman"/>
          <w:b/>
          <w:sz w:val="22"/>
          <w:szCs w:val="22"/>
          <w:shd w:val="clear" w:color="auto" w:fill="FFFFFF"/>
        </w:rPr>
        <w:t>reported for this information collection</w:t>
      </w:r>
      <w:r>
        <w:rPr>
          <w:rFonts w:ascii="Times New Roman" w:hAnsi="Times New Roman"/>
          <w:spacing w:val="-3"/>
          <w:sz w:val="24"/>
        </w:rPr>
        <w:t>.</w:t>
      </w:r>
    </w:p>
    <w:p w:rsidR="001F1535" w:rsidP="001F1535" w:rsidRDefault="001F1535" w14:paraId="1DBA7C90" w14:textId="77777777">
      <w:pPr>
        <w:autoSpaceDE w:val="0"/>
        <w:autoSpaceDN w:val="0"/>
        <w:adjustRightInd w:val="0"/>
        <w:rPr>
          <w:rFonts w:ascii="Times New Roman" w:hAnsi="Times New Roman"/>
          <w:spacing w:val="-3"/>
          <w:sz w:val="24"/>
        </w:rPr>
      </w:pPr>
    </w:p>
    <w:p w:rsidR="00183E09" w:rsidP="001F1535" w:rsidRDefault="00183E09" w14:paraId="1DBA7C94" w14:textId="004C356D">
      <w:pPr>
        <w:suppressAutoHyphens/>
        <w:rPr>
          <w:rFonts w:ascii="Times New Roman" w:hAnsi="Times New Roman"/>
          <w:spacing w:val="-3"/>
          <w:sz w:val="24"/>
        </w:rPr>
      </w:pPr>
      <w:r w:rsidRPr="008F517B">
        <w:rPr>
          <w:rFonts w:ascii="Times New Roman" w:hAnsi="Times New Roman"/>
          <w:spacing w:val="-3"/>
          <w:sz w:val="24"/>
        </w:rPr>
        <w:t xml:space="preserve">There are no </w:t>
      </w:r>
      <w:r w:rsidRPr="008F517B" w:rsidR="00B403F4">
        <w:rPr>
          <w:rFonts w:ascii="Times New Roman" w:hAnsi="Times New Roman"/>
          <w:spacing w:val="-3"/>
          <w:sz w:val="24"/>
        </w:rPr>
        <w:t xml:space="preserve">program changes or </w:t>
      </w:r>
      <w:r w:rsidRPr="008F517B">
        <w:rPr>
          <w:rFonts w:ascii="Times New Roman" w:hAnsi="Times New Roman"/>
          <w:spacing w:val="-3"/>
          <w:sz w:val="24"/>
        </w:rPr>
        <w:t>adjustments to this collection.</w:t>
      </w:r>
      <w:r w:rsidRPr="008F517B" w:rsidR="00B403F4">
        <w:rPr>
          <w:rFonts w:ascii="Times New Roman" w:hAnsi="Times New Roman"/>
          <w:spacing w:val="-3"/>
          <w:sz w:val="24"/>
        </w:rPr>
        <w:t xml:space="preserve"> </w:t>
      </w:r>
      <w:r w:rsidRPr="008F517B" w:rsidR="00734FAB">
        <w:rPr>
          <w:rFonts w:ascii="Times New Roman" w:hAnsi="Times New Roman"/>
          <w:spacing w:val="-3"/>
          <w:sz w:val="24"/>
        </w:rPr>
        <w:t xml:space="preserve">  The information collection requirements contained in FCC </w:t>
      </w:r>
      <w:r w:rsidR="00987A20">
        <w:rPr>
          <w:rFonts w:ascii="Times New Roman" w:hAnsi="Times New Roman"/>
          <w:spacing w:val="-3"/>
          <w:sz w:val="24"/>
        </w:rPr>
        <w:t>20</w:t>
      </w:r>
      <w:r w:rsidRPr="008F517B" w:rsidR="00734FAB">
        <w:rPr>
          <w:rFonts w:ascii="Times New Roman" w:hAnsi="Times New Roman"/>
          <w:spacing w:val="-3"/>
          <w:sz w:val="24"/>
        </w:rPr>
        <w:t>-6</w:t>
      </w:r>
      <w:r w:rsidRPr="008F517B" w:rsidR="0005096D">
        <w:rPr>
          <w:rFonts w:ascii="Times New Roman" w:hAnsi="Times New Roman"/>
          <w:spacing w:val="-3"/>
          <w:sz w:val="24"/>
        </w:rPr>
        <w:t>5</w:t>
      </w:r>
      <w:r w:rsidRPr="008F517B" w:rsidR="00734FAB">
        <w:rPr>
          <w:rFonts w:ascii="Times New Roman" w:hAnsi="Times New Roman"/>
          <w:spacing w:val="-3"/>
          <w:sz w:val="24"/>
        </w:rPr>
        <w:t xml:space="preserve"> does not impact the burden hours or cost for this collection.</w:t>
      </w:r>
    </w:p>
    <w:p w:rsidR="008F517B" w:rsidP="001F1535" w:rsidRDefault="008F517B" w14:paraId="28016F5F" w14:textId="5A1A460F">
      <w:pPr>
        <w:suppressAutoHyphens/>
        <w:rPr>
          <w:rFonts w:ascii="Times New Roman" w:hAnsi="Times New Roman"/>
          <w:spacing w:val="-3"/>
          <w:sz w:val="24"/>
        </w:rPr>
      </w:pPr>
    </w:p>
    <w:p w:rsidR="008F517B" w:rsidP="001F1535" w:rsidRDefault="008F517B" w14:paraId="3CFE9048" w14:textId="0CF1E40A">
      <w:pPr>
        <w:suppressAutoHyphens/>
        <w:rPr>
          <w:rFonts w:ascii="Times New Roman" w:hAnsi="Times New Roman"/>
          <w:spacing w:val="-3"/>
          <w:sz w:val="24"/>
        </w:rPr>
      </w:pPr>
    </w:p>
    <w:p w:rsidR="001F1535" w:rsidP="001F1535" w:rsidRDefault="001F1535" w14:paraId="1DBA7C96"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r w:rsidRPr="00184359">
        <w:rPr>
          <w:rFonts w:ascii="Times New Roman" w:hAnsi="Times New Roman"/>
          <w:b/>
          <w:spacing w:val="-3"/>
          <w:sz w:val="24"/>
        </w:rPr>
        <w:t xml:space="preserve">16.  </w:t>
      </w:r>
      <w:r w:rsidRPr="001F1535">
        <w:rPr>
          <w:rFonts w:ascii="Times New Roman" w:hAnsi="Times New Roman"/>
          <w:b/>
          <w:sz w:val="22"/>
          <w:szCs w:val="22"/>
          <w:shd w:val="clear" w:color="auto" w:fill="FFFFFF"/>
        </w:rPr>
        <w:t>For</w:t>
      </w:r>
      <w:r w:rsidRPr="006C113C">
        <w:rPr>
          <w:rFonts w:ascii="Times New Roman" w:hAnsi="Times New Roman"/>
          <w:b/>
          <w:sz w:val="22"/>
          <w:szCs w:val="22"/>
          <w:shd w:val="clear" w:color="auto" w:fill="FFFFFF"/>
        </w:rPr>
        <w:t xml:space="preserve"> collections of information whose results will be published, outline plans for tabulation and publication</w:t>
      </w:r>
      <w:r>
        <w:rPr>
          <w:rFonts w:ascii="Times New Roman" w:hAnsi="Times New Roman"/>
          <w:spacing w:val="-3"/>
          <w:sz w:val="24"/>
        </w:rPr>
        <w:t>.</w:t>
      </w:r>
    </w:p>
    <w:p w:rsidR="001F1535" w:rsidP="001F1535" w:rsidRDefault="001F1535" w14:paraId="1DBA7C97"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p>
    <w:p w:rsidR="001F1535" w:rsidP="001F1535" w:rsidRDefault="001F1535" w14:paraId="1DBA7C98"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r>
        <w:rPr>
          <w:rFonts w:ascii="Times New Roman" w:hAnsi="Times New Roman"/>
          <w:spacing w:val="-3"/>
          <w:sz w:val="24"/>
        </w:rPr>
        <w:t xml:space="preserve">The data will not be published. </w:t>
      </w:r>
    </w:p>
    <w:p w:rsidR="001F1535" w:rsidP="001F1535" w:rsidRDefault="001F1535" w14:paraId="1DBA7C99"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p>
    <w:p w:rsidR="001F1535" w:rsidP="001F1535" w:rsidRDefault="001F1535" w14:paraId="1DBA7C9A"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r w:rsidRPr="00184359">
        <w:rPr>
          <w:rFonts w:ascii="Times New Roman" w:hAnsi="Times New Roman"/>
          <w:b/>
          <w:spacing w:val="-3"/>
          <w:sz w:val="24"/>
        </w:rPr>
        <w:t xml:space="preserve">17.  </w:t>
      </w:r>
      <w:r w:rsidRPr="001F1535">
        <w:rPr>
          <w:rFonts w:ascii="Times New Roman" w:hAnsi="Times New Roman"/>
          <w:b/>
          <w:sz w:val="22"/>
          <w:szCs w:val="22"/>
          <w:shd w:val="clear" w:color="auto" w:fill="FFFFFF"/>
        </w:rPr>
        <w:t>If seeking approval to not display the expiration date for OMB approval of the information collection (IC), explain</w:t>
      </w:r>
      <w:r w:rsidRPr="006C113C">
        <w:rPr>
          <w:rFonts w:ascii="Times New Roman" w:hAnsi="Times New Roman"/>
          <w:b/>
          <w:sz w:val="22"/>
          <w:szCs w:val="22"/>
          <w:shd w:val="clear" w:color="auto" w:fill="FFFFFF"/>
        </w:rPr>
        <w:t xml:space="preserve"> the reasons that display would be inappropriate</w:t>
      </w:r>
      <w:r>
        <w:rPr>
          <w:rFonts w:ascii="Times New Roman" w:hAnsi="Times New Roman"/>
          <w:b/>
          <w:sz w:val="22"/>
          <w:szCs w:val="22"/>
          <w:shd w:val="clear" w:color="auto" w:fill="FFFFFF"/>
        </w:rPr>
        <w:t>.</w:t>
      </w:r>
      <w:r w:rsidDel="003716C8">
        <w:rPr>
          <w:rFonts w:ascii="Times New Roman" w:hAnsi="Times New Roman"/>
          <w:spacing w:val="-3"/>
          <w:sz w:val="24"/>
        </w:rPr>
        <w:t xml:space="preserve"> </w:t>
      </w:r>
    </w:p>
    <w:p w:rsidR="001F1535" w:rsidP="001F1535" w:rsidRDefault="001F1535" w14:paraId="1DBA7C9B"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p>
    <w:p w:rsidR="001F1535" w:rsidP="001F1535" w:rsidRDefault="001F1535" w14:paraId="1DBA7C9C"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r>
        <w:rPr>
          <w:rFonts w:ascii="Times New Roman" w:hAnsi="Times New Roman"/>
          <w:spacing w:val="-3"/>
          <w:sz w:val="24"/>
        </w:rPr>
        <w:t>OMB approval of the expiration date of the information colle</w:t>
      </w:r>
      <w:r w:rsidR="00BC396B">
        <w:rPr>
          <w:rFonts w:ascii="Times New Roman" w:hAnsi="Times New Roman"/>
          <w:spacing w:val="-3"/>
          <w:sz w:val="24"/>
        </w:rPr>
        <w:t>ction will be displayed at 47 CFR</w:t>
      </w:r>
      <w:r>
        <w:rPr>
          <w:rFonts w:ascii="Times New Roman" w:hAnsi="Times New Roman"/>
          <w:spacing w:val="-3"/>
          <w:sz w:val="24"/>
        </w:rPr>
        <w:t xml:space="preserve"> Section 0.408.</w:t>
      </w:r>
    </w:p>
    <w:p w:rsidR="001F1535" w:rsidP="001F1535" w:rsidRDefault="001F1535" w14:paraId="1DBA7C9D"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p>
    <w:p w:rsidR="001F1535" w:rsidP="001F1535" w:rsidRDefault="001F1535" w14:paraId="1DBA7C9E" w14:textId="77777777">
      <w:pPr>
        <w:suppressAutoHyphens/>
        <w:jc w:val="both"/>
        <w:rPr>
          <w:rFonts w:ascii="Times New Roman" w:hAnsi="Times New Roman"/>
          <w:spacing w:val="-3"/>
          <w:sz w:val="24"/>
        </w:rPr>
      </w:pPr>
      <w:r w:rsidRPr="00184359">
        <w:rPr>
          <w:rFonts w:ascii="Times New Roman" w:hAnsi="Times New Roman"/>
          <w:b/>
          <w:spacing w:val="-3"/>
          <w:sz w:val="24"/>
        </w:rPr>
        <w:t>18</w:t>
      </w:r>
      <w:r w:rsidRPr="00184359">
        <w:rPr>
          <w:rFonts w:ascii="Times New Roman" w:hAnsi="Times New Roman"/>
          <w:b/>
          <w:spacing w:val="-3"/>
          <w:sz w:val="22"/>
        </w:rPr>
        <w:t>.</w:t>
      </w:r>
      <w:r>
        <w:rPr>
          <w:rFonts w:ascii="Times New Roman" w:hAnsi="Times New Roman"/>
          <w:spacing w:val="-3"/>
          <w:sz w:val="22"/>
          <w:szCs w:val="22"/>
        </w:rPr>
        <w:t xml:space="preserve"> </w:t>
      </w:r>
      <w:r w:rsidRPr="006C113C">
        <w:rPr>
          <w:rFonts w:ascii="Times New Roman" w:hAnsi="Times New Roman"/>
          <w:b/>
          <w:sz w:val="22"/>
          <w:szCs w:val="22"/>
          <w:shd w:val="clear" w:color="auto" w:fill="FFFFFF"/>
        </w:rPr>
        <w:t>Explain any exceptions to the Certification Statement</w:t>
      </w:r>
      <w:r>
        <w:rPr>
          <w:rFonts w:ascii="Times New Roman" w:hAnsi="Times New Roman"/>
          <w:b/>
          <w:sz w:val="22"/>
          <w:szCs w:val="22"/>
          <w:shd w:val="clear" w:color="auto" w:fill="FFFFFF"/>
        </w:rPr>
        <w:t>.</w:t>
      </w:r>
      <w:r>
        <w:rPr>
          <w:rFonts w:ascii="Times New Roman" w:hAnsi="Times New Roman"/>
          <w:spacing w:val="-3"/>
          <w:sz w:val="22"/>
          <w:szCs w:val="22"/>
        </w:rPr>
        <w:t xml:space="preserve"> </w:t>
      </w:r>
    </w:p>
    <w:p w:rsidR="001F1535" w:rsidP="001F1535" w:rsidRDefault="001F1535" w14:paraId="1DBA7C9F" w14:textId="77777777">
      <w:pPr>
        <w:suppressAutoHyphens/>
        <w:jc w:val="both"/>
        <w:rPr>
          <w:rFonts w:ascii="Times New Roman" w:hAnsi="Times New Roman"/>
          <w:spacing w:val="-3"/>
          <w:sz w:val="24"/>
        </w:rPr>
      </w:pPr>
    </w:p>
    <w:p w:rsidRPr="00557EB0" w:rsidR="001F1535" w:rsidP="001F1535" w:rsidRDefault="001F1535" w14:paraId="1DBA7CA0" w14:textId="2AFA02D5">
      <w:pPr>
        <w:suppressAutoHyphens/>
        <w:rPr>
          <w:rFonts w:ascii="Times New Roman" w:hAnsi="Times New Roman"/>
          <w:spacing w:val="-3"/>
          <w:sz w:val="24"/>
          <w:szCs w:val="24"/>
        </w:rPr>
      </w:pPr>
      <w:r w:rsidRPr="007D0CFC">
        <w:rPr>
          <w:rFonts w:ascii="Times New Roman" w:hAnsi="Times New Roman"/>
          <w:spacing w:val="-3"/>
          <w:sz w:val="24"/>
          <w:szCs w:val="24"/>
        </w:rPr>
        <w:t>There are no</w:t>
      </w:r>
      <w:r w:rsidR="00BE6213">
        <w:rPr>
          <w:rFonts w:ascii="Times New Roman" w:hAnsi="Times New Roman"/>
          <w:spacing w:val="-3"/>
          <w:sz w:val="24"/>
          <w:szCs w:val="24"/>
        </w:rPr>
        <w:t xml:space="preserve"> </w:t>
      </w:r>
      <w:r w:rsidRPr="007D0CFC">
        <w:rPr>
          <w:rFonts w:ascii="Times New Roman" w:hAnsi="Times New Roman"/>
          <w:spacing w:val="-3"/>
          <w:sz w:val="24"/>
          <w:szCs w:val="24"/>
        </w:rPr>
        <w:t>exceptions to the Certification Statement.</w:t>
      </w:r>
    </w:p>
    <w:p w:rsidR="001F1535" w:rsidP="001F1535" w:rsidRDefault="001F1535" w14:paraId="1DBA7CA1" w14:textId="77777777">
      <w:pPr>
        <w:suppressAutoHyphens/>
        <w:jc w:val="both"/>
        <w:rPr>
          <w:rFonts w:ascii="Times New Roman" w:hAnsi="Times New Roman"/>
          <w:spacing w:val="-3"/>
          <w:sz w:val="24"/>
          <w:szCs w:val="24"/>
        </w:rPr>
      </w:pPr>
    </w:p>
    <w:p w:rsidR="001F1535" w:rsidP="001F1535" w:rsidRDefault="001F1535" w14:paraId="1DBA7CA2"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4"/>
        </w:rPr>
      </w:pPr>
      <w:r>
        <w:rPr>
          <w:rFonts w:ascii="Times New Roman" w:hAnsi="Times New Roman"/>
          <w:b/>
          <w:spacing w:val="-3"/>
          <w:sz w:val="24"/>
        </w:rPr>
        <w:t>B.  Collections of Information Employing Statistical Methods</w:t>
      </w:r>
    </w:p>
    <w:p w:rsidR="001F1535" w:rsidP="001F1535" w:rsidRDefault="001F1535" w14:paraId="1DBA7CA3"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p>
    <w:p w:rsidRPr="00184359" w:rsidR="00925908" w:rsidP="001F1535" w:rsidRDefault="001F1535" w14:paraId="1DBA7CA4"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r>
        <w:rPr>
          <w:rFonts w:ascii="Times New Roman" w:hAnsi="Times New Roman"/>
          <w:spacing w:val="-3"/>
          <w:sz w:val="24"/>
        </w:rPr>
        <w:t>No statistical methods are employed.</w:t>
      </w:r>
    </w:p>
    <w:sectPr w:rsidRPr="00184359" w:rsidR="00925908" w:rsidSect="00184359">
      <w:headerReference w:type="even" r:id="rId8"/>
      <w:headerReference w:type="default" r:id="rId9"/>
      <w:footerReference w:type="even" r:id="rId10"/>
      <w:footerReference w:type="default" r:id="rId11"/>
      <w:endnotePr>
        <w:numFmt w:val="decimal"/>
      </w:endnotePr>
      <w:pgSz w:w="12240" w:h="15840" w:code="1"/>
      <w:pgMar w:top="1440" w:right="1008" w:bottom="1440" w:left="126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DE9C5" w14:textId="77777777" w:rsidR="00C51DD2" w:rsidRDefault="00C51DD2">
      <w:r>
        <w:separator/>
      </w:r>
    </w:p>
  </w:endnote>
  <w:endnote w:type="continuationSeparator" w:id="0">
    <w:p w14:paraId="68EF22E5" w14:textId="77777777" w:rsidR="00C51DD2" w:rsidRDefault="00C51DD2">
      <w:r>
        <w:continuationSeparator/>
      </w:r>
    </w:p>
  </w:endnote>
  <w:endnote w:type="continuationNotice" w:id="1">
    <w:p w14:paraId="4DC3E3A8" w14:textId="77777777" w:rsidR="00C51DD2" w:rsidRDefault="00C51D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A7CB0" w14:textId="77777777" w:rsidR="004A534A" w:rsidRDefault="004A53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BA7CB1" w14:textId="77777777" w:rsidR="004A534A" w:rsidRDefault="004A53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A7CB2" w14:textId="77777777" w:rsidR="004A534A" w:rsidRPr="00896B28" w:rsidRDefault="004A534A">
    <w:pPr>
      <w:pStyle w:val="Footer"/>
      <w:framePr w:wrap="around" w:vAnchor="text" w:hAnchor="margin" w:xAlign="center" w:y="1"/>
      <w:rPr>
        <w:rStyle w:val="PageNumber"/>
        <w:rFonts w:ascii="Times New Roman" w:hAnsi="Times New Roman"/>
        <w:sz w:val="24"/>
      </w:rPr>
    </w:pPr>
    <w:r w:rsidRPr="00896B28">
      <w:rPr>
        <w:rStyle w:val="PageNumber"/>
        <w:rFonts w:ascii="Times New Roman" w:hAnsi="Times New Roman"/>
        <w:sz w:val="24"/>
      </w:rPr>
      <w:fldChar w:fldCharType="begin"/>
    </w:r>
    <w:r w:rsidRPr="004F6401">
      <w:rPr>
        <w:rStyle w:val="PageNumber"/>
        <w:rFonts w:ascii="Times New Roman" w:hAnsi="Times New Roman"/>
        <w:sz w:val="24"/>
        <w:szCs w:val="24"/>
      </w:rPr>
      <w:instrText xml:space="preserve">PAGE  </w:instrText>
    </w:r>
    <w:r w:rsidRPr="00896B28">
      <w:rPr>
        <w:rStyle w:val="PageNumber"/>
        <w:rFonts w:ascii="Times New Roman" w:hAnsi="Times New Roman"/>
        <w:sz w:val="24"/>
      </w:rPr>
      <w:fldChar w:fldCharType="separate"/>
    </w:r>
    <w:r>
      <w:rPr>
        <w:rStyle w:val="PageNumber"/>
        <w:rFonts w:ascii="Times New Roman" w:hAnsi="Times New Roman"/>
        <w:noProof/>
        <w:sz w:val="24"/>
        <w:szCs w:val="24"/>
      </w:rPr>
      <w:t>1</w:t>
    </w:r>
    <w:r w:rsidRPr="00896B28">
      <w:rPr>
        <w:rStyle w:val="PageNumber"/>
        <w:rFonts w:ascii="Times New Roman" w:hAnsi="Times New Roman"/>
        <w:sz w:val="24"/>
      </w:rPr>
      <w:fldChar w:fldCharType="end"/>
    </w:r>
  </w:p>
  <w:p w14:paraId="1DBA7CB3" w14:textId="77777777" w:rsidR="004A534A" w:rsidRDefault="004A53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45185" w14:textId="77777777" w:rsidR="00C51DD2" w:rsidRDefault="00C51DD2">
      <w:r>
        <w:separator/>
      </w:r>
    </w:p>
  </w:footnote>
  <w:footnote w:type="continuationSeparator" w:id="0">
    <w:p w14:paraId="7AB6A87A" w14:textId="77777777" w:rsidR="00C51DD2" w:rsidRDefault="00C51DD2">
      <w:r>
        <w:continuationSeparator/>
      </w:r>
    </w:p>
  </w:footnote>
  <w:footnote w:type="continuationNotice" w:id="1">
    <w:p w14:paraId="277D20F6" w14:textId="77777777" w:rsidR="00C51DD2" w:rsidRDefault="00C51DD2"/>
  </w:footnote>
  <w:footnote w:id="2">
    <w:p w14:paraId="1DBA7CB4" w14:textId="77777777" w:rsidR="004A534A" w:rsidRPr="00657375" w:rsidRDefault="004A534A" w:rsidP="007C45A2">
      <w:pPr>
        <w:pStyle w:val="FootnoteText"/>
        <w:spacing w:after="120"/>
        <w:rPr>
          <w:rFonts w:ascii="Times New Roman" w:hAnsi="Times New Roman"/>
        </w:rPr>
      </w:pPr>
      <w:r w:rsidRPr="00657375">
        <w:rPr>
          <w:rStyle w:val="FootnoteReference"/>
          <w:rFonts w:ascii="Times New Roman" w:hAnsi="Times New Roman"/>
        </w:rPr>
        <w:footnoteRef/>
      </w:r>
      <w:r w:rsidRPr="00657375">
        <w:rPr>
          <w:rFonts w:ascii="Times New Roman" w:hAnsi="Times New Roman"/>
        </w:rPr>
        <w:t xml:space="preserve"> </w:t>
      </w:r>
      <w:r w:rsidRPr="00657375">
        <w:rPr>
          <w:rFonts w:ascii="Times New Roman" w:hAnsi="Times New Roman"/>
          <w:i/>
        </w:rPr>
        <w:t>Report and Order in Docket No. 14864</w:t>
      </w:r>
      <w:r w:rsidRPr="00657375">
        <w:rPr>
          <w:rFonts w:ascii="Times New Roman" w:hAnsi="Times New Roman"/>
        </w:rPr>
        <w:t>, 4 R.R.2d 1664, 1667 (1965); recon. granted in part and denied in part 6 R.R.2d 1527 (1965)</w:t>
      </w:r>
    </w:p>
  </w:footnote>
  <w:footnote w:id="3">
    <w:p w14:paraId="1DBA7CB5" w14:textId="77777777" w:rsidR="004A534A" w:rsidRPr="00657375" w:rsidRDefault="004A534A" w:rsidP="007C45A2">
      <w:pPr>
        <w:pStyle w:val="FootnoteText"/>
        <w:spacing w:after="120"/>
        <w:rPr>
          <w:rFonts w:ascii="Times New Roman" w:hAnsi="Times New Roman"/>
        </w:rPr>
      </w:pPr>
      <w:r w:rsidRPr="00657375">
        <w:rPr>
          <w:rStyle w:val="FootnoteReference"/>
          <w:rFonts w:ascii="Times New Roman" w:hAnsi="Times New Roman"/>
        </w:rPr>
        <w:footnoteRef/>
      </w:r>
      <w:r w:rsidRPr="00657375">
        <w:rPr>
          <w:rFonts w:ascii="Times New Roman" w:hAnsi="Times New Roman"/>
        </w:rPr>
        <w:t xml:space="preserve"> 47 U.S.C. §§ 309,311.</w:t>
      </w:r>
    </w:p>
  </w:footnote>
  <w:footnote w:id="4">
    <w:p w14:paraId="1DBA7CB6" w14:textId="77777777" w:rsidR="004A534A" w:rsidRPr="00657375" w:rsidRDefault="004A534A" w:rsidP="007C45A2">
      <w:pPr>
        <w:pStyle w:val="FootnoteText"/>
        <w:spacing w:after="120"/>
        <w:rPr>
          <w:rFonts w:ascii="Times New Roman" w:hAnsi="Times New Roman"/>
        </w:rPr>
      </w:pPr>
      <w:r w:rsidRPr="00657375">
        <w:rPr>
          <w:rStyle w:val="FootnoteReference"/>
          <w:rFonts w:ascii="Times New Roman" w:hAnsi="Times New Roman"/>
        </w:rPr>
        <w:footnoteRef/>
      </w:r>
      <w:r w:rsidRPr="00657375">
        <w:rPr>
          <w:rFonts w:ascii="Times New Roman" w:hAnsi="Times New Roman"/>
        </w:rPr>
        <w:t xml:space="preserve"> </w:t>
      </w:r>
      <w:r w:rsidRPr="00657375">
        <w:rPr>
          <w:rFonts w:ascii="Times New Roman" w:hAnsi="Times New Roman"/>
          <w:i/>
        </w:rPr>
        <w:t>Report and Order in Docket No. 14864</w:t>
      </w:r>
      <w:r w:rsidRPr="00657375">
        <w:rPr>
          <w:rFonts w:ascii="Times New Roman" w:hAnsi="Times New Roman"/>
        </w:rPr>
        <w:t xml:space="preserve">, 4 R.R.2d </w:t>
      </w:r>
      <w:r>
        <w:rPr>
          <w:rFonts w:ascii="Times New Roman" w:hAnsi="Times New Roman"/>
        </w:rPr>
        <w:t>at 1666 (</w:t>
      </w:r>
      <w:r>
        <w:rPr>
          <w:rFonts w:ascii="Times New Roman" w:hAnsi="Times New Roman"/>
          <w:i/>
        </w:rPr>
        <w:t>citing, e.g.,</w:t>
      </w:r>
      <w:r>
        <w:rPr>
          <w:rFonts w:ascii="Times New Roman" w:hAnsi="Times New Roman"/>
        </w:rPr>
        <w:t xml:space="preserve"> Senate Report No. 690, 86</w:t>
      </w:r>
      <w:r w:rsidRPr="00657375">
        <w:rPr>
          <w:rFonts w:ascii="Times New Roman" w:hAnsi="Times New Roman"/>
          <w:vertAlign w:val="superscript"/>
        </w:rPr>
        <w:t>th</w:t>
      </w:r>
      <w:r>
        <w:rPr>
          <w:rFonts w:ascii="Times New Roman" w:hAnsi="Times New Roman"/>
        </w:rPr>
        <w:t xml:space="preserve"> Cong., 1</w:t>
      </w:r>
      <w:r w:rsidRPr="00657375">
        <w:rPr>
          <w:rFonts w:ascii="Times New Roman" w:hAnsi="Times New Roman"/>
          <w:vertAlign w:val="superscript"/>
        </w:rPr>
        <w:t>st</w:t>
      </w:r>
      <w:r>
        <w:rPr>
          <w:rFonts w:ascii="Times New Roman" w:hAnsi="Times New Roman"/>
        </w:rPr>
        <w:t xml:space="preserve"> Sess., to accompany S. 1898, “New Pre-Grant Procedure” (Aug. 12, 1969) page 2).</w:t>
      </w:r>
    </w:p>
  </w:footnote>
  <w:footnote w:id="5">
    <w:p w14:paraId="1DBA7CB7" w14:textId="77777777" w:rsidR="004A534A" w:rsidRPr="000D5585" w:rsidRDefault="004A534A" w:rsidP="007C45A2">
      <w:pPr>
        <w:pStyle w:val="FootnoteText"/>
        <w:spacing w:after="120"/>
        <w:rPr>
          <w:rFonts w:ascii="Times New Roman" w:hAnsi="Times New Roman"/>
        </w:rPr>
      </w:pPr>
      <w:r w:rsidRPr="0034646A">
        <w:rPr>
          <w:rStyle w:val="FootnoteReference"/>
          <w:rFonts w:ascii="Times New Roman" w:hAnsi="Times New Roman"/>
        </w:rPr>
        <w:footnoteRef/>
      </w:r>
      <w:r w:rsidRPr="0034646A">
        <w:rPr>
          <w:rFonts w:ascii="Times New Roman" w:hAnsi="Times New Roman"/>
        </w:rPr>
        <w:t xml:space="preserve"> </w:t>
      </w:r>
      <w:r w:rsidRPr="000D5585">
        <w:rPr>
          <w:rFonts w:ascii="Times New Roman" w:hAnsi="Times New Roman"/>
          <w:i/>
        </w:rPr>
        <w:t>Report and Order in Docket No. 14864</w:t>
      </w:r>
      <w:r w:rsidRPr="000D5585">
        <w:rPr>
          <w:rFonts w:ascii="Times New Roman" w:hAnsi="Times New Roman"/>
        </w:rPr>
        <w:t xml:space="preserve">, 4 R.R.2d 1664, 1667 (1965); </w:t>
      </w:r>
      <w:r w:rsidRPr="000D5585">
        <w:rPr>
          <w:rFonts w:ascii="Times New Roman" w:hAnsi="Times New Roman"/>
          <w:i/>
        </w:rPr>
        <w:t>recon</w:t>
      </w:r>
      <w:r w:rsidRPr="000D5585">
        <w:rPr>
          <w:rFonts w:ascii="Times New Roman" w:hAnsi="Times New Roman"/>
        </w:rPr>
        <w:t xml:space="preserve">. </w:t>
      </w:r>
      <w:r w:rsidRPr="000D5585">
        <w:rPr>
          <w:rFonts w:ascii="Times New Roman" w:hAnsi="Times New Roman"/>
          <w:i/>
        </w:rPr>
        <w:t xml:space="preserve">granted in part and denied in part </w:t>
      </w:r>
      <w:r w:rsidRPr="000D5585">
        <w:rPr>
          <w:rFonts w:ascii="Times New Roman" w:hAnsi="Times New Roman"/>
        </w:rPr>
        <w:t>6 R.R.2d 1527 (1965).</w:t>
      </w:r>
    </w:p>
  </w:footnote>
  <w:footnote w:id="6">
    <w:p w14:paraId="1DBA7CB8" w14:textId="77777777" w:rsidR="004A534A" w:rsidRPr="000D5585" w:rsidRDefault="004A534A" w:rsidP="007C45A2">
      <w:pPr>
        <w:pStyle w:val="FootnoteText"/>
        <w:spacing w:after="120"/>
        <w:rPr>
          <w:rFonts w:ascii="Times New Roman" w:hAnsi="Times New Roman"/>
        </w:rPr>
      </w:pPr>
      <w:r w:rsidRPr="000D5585">
        <w:rPr>
          <w:rStyle w:val="FootnoteReference"/>
          <w:rFonts w:ascii="Times New Roman" w:hAnsi="Times New Roman"/>
        </w:rPr>
        <w:footnoteRef/>
      </w:r>
      <w:r w:rsidRPr="000D5585">
        <w:rPr>
          <w:rFonts w:ascii="Times New Roman" w:hAnsi="Times New Roman"/>
        </w:rPr>
        <w:t xml:space="preserve"> 47 U.S.C. § 307(c)(1), 309(a).</w:t>
      </w:r>
    </w:p>
  </w:footnote>
  <w:footnote w:id="7">
    <w:p w14:paraId="1DBA7CB9" w14:textId="77777777" w:rsidR="004A534A" w:rsidRPr="000D5585" w:rsidRDefault="004A534A" w:rsidP="007C45A2">
      <w:pPr>
        <w:pStyle w:val="FootnoteText"/>
        <w:spacing w:after="120"/>
        <w:rPr>
          <w:rFonts w:ascii="Times New Roman" w:hAnsi="Times New Roman"/>
        </w:rPr>
      </w:pPr>
      <w:r w:rsidRPr="000D5585">
        <w:rPr>
          <w:rStyle w:val="FootnoteReference"/>
          <w:rFonts w:ascii="Times New Roman" w:hAnsi="Times New Roman"/>
        </w:rPr>
        <w:footnoteRef/>
      </w:r>
      <w:r w:rsidRPr="000D5585">
        <w:rPr>
          <w:rFonts w:ascii="Times New Roman" w:hAnsi="Times New Roman"/>
        </w:rPr>
        <w:t xml:space="preserve"> </w:t>
      </w:r>
      <w:r w:rsidRPr="000D5585">
        <w:rPr>
          <w:rFonts w:ascii="Times New Roman" w:hAnsi="Times New Roman"/>
          <w:i/>
        </w:rPr>
        <w:t>O</w:t>
      </w:r>
      <w:proofErr w:type="spellStart"/>
      <w:r w:rsidRPr="000D5585">
        <w:rPr>
          <w:rFonts w:ascii="Times New Roman" w:hAnsi="Times New Roman"/>
          <w:i/>
          <w:lang w:val="en"/>
        </w:rPr>
        <w:t>ffice</w:t>
      </w:r>
      <w:proofErr w:type="spellEnd"/>
      <w:r w:rsidRPr="000D5585">
        <w:rPr>
          <w:rFonts w:ascii="Times New Roman" w:hAnsi="Times New Roman"/>
          <w:i/>
          <w:lang w:val="en"/>
        </w:rPr>
        <w:t xml:space="preserve"> of Communication of United Church of Christ v. FCC</w:t>
      </w:r>
      <w:r w:rsidRPr="000D5585">
        <w:rPr>
          <w:rFonts w:ascii="Times New Roman" w:hAnsi="Times New Roman"/>
          <w:lang w:val="en"/>
        </w:rPr>
        <w:t>, 359 F.2d 994</w:t>
      </w:r>
      <w:r>
        <w:rPr>
          <w:rFonts w:ascii="Times New Roman" w:hAnsi="Times New Roman"/>
          <w:lang w:val="en"/>
        </w:rPr>
        <w:t>, 1009</w:t>
      </w:r>
      <w:r w:rsidRPr="000D5585">
        <w:rPr>
          <w:rFonts w:ascii="Times New Roman" w:hAnsi="Times New Roman"/>
          <w:lang w:val="en"/>
        </w:rPr>
        <w:t xml:space="preserve"> ( D.C. Cir., 1966).</w:t>
      </w:r>
    </w:p>
  </w:footnote>
  <w:footnote w:id="8">
    <w:p w14:paraId="1DBA7CBA" w14:textId="77777777" w:rsidR="004A534A" w:rsidRPr="000D5585" w:rsidRDefault="004A534A" w:rsidP="007C45A2">
      <w:pPr>
        <w:pStyle w:val="FootnoteText"/>
        <w:spacing w:after="120"/>
        <w:rPr>
          <w:rFonts w:ascii="Times New Roman" w:hAnsi="Times New Roman"/>
        </w:rPr>
      </w:pPr>
      <w:r w:rsidRPr="000D5585">
        <w:rPr>
          <w:rStyle w:val="FootnoteReference"/>
          <w:rFonts w:ascii="Times New Roman" w:hAnsi="Times New Roman"/>
        </w:rPr>
        <w:footnoteRef/>
      </w:r>
      <w:r w:rsidRPr="000D5585">
        <w:rPr>
          <w:rFonts w:ascii="Times New Roman" w:hAnsi="Times New Roman"/>
        </w:rPr>
        <w:t xml:space="preserve"> </w:t>
      </w:r>
      <w:r w:rsidRPr="000D5585">
        <w:rPr>
          <w:rFonts w:ascii="Times New Roman" w:hAnsi="Times New Roman"/>
          <w:i/>
          <w:snapToGrid/>
        </w:rPr>
        <w:t xml:space="preserve">See Deregulation of Radio, </w:t>
      </w:r>
      <w:r w:rsidRPr="000D5585">
        <w:rPr>
          <w:rFonts w:ascii="Times New Roman" w:hAnsi="Times New Roman"/>
          <w:snapToGrid/>
        </w:rPr>
        <w:t xml:space="preserve">Second Report and Order, 96 FCC 2d 930 (1984).  </w:t>
      </w:r>
    </w:p>
  </w:footnote>
  <w:footnote w:id="9">
    <w:p w14:paraId="1DBA7CBB" w14:textId="77777777" w:rsidR="004A534A" w:rsidRPr="0034646A" w:rsidRDefault="004A534A" w:rsidP="00D704B6">
      <w:pPr>
        <w:pStyle w:val="FootnoteText"/>
        <w:rPr>
          <w:rFonts w:ascii="Times New Roman" w:hAnsi="Times New Roman"/>
        </w:rPr>
      </w:pPr>
      <w:r w:rsidRPr="0034646A">
        <w:rPr>
          <w:rStyle w:val="FootnoteReference"/>
          <w:rFonts w:ascii="Times New Roman" w:hAnsi="Times New Roman"/>
        </w:rPr>
        <w:footnoteRef/>
      </w:r>
      <w:r w:rsidRPr="0034646A">
        <w:rPr>
          <w:rFonts w:ascii="Times New Roman" w:hAnsi="Times New Roman"/>
        </w:rPr>
        <w:t xml:space="preserve"> Every broadcast station is permitted or licensed to a designated community, the needs and interests of which the station primarily serves.  The station is required to place a signal of a certain strength over the entirety of its community of license, and is required to provide programming to serve its community of license.  </w:t>
      </w:r>
      <w:r w:rsidRPr="0034646A">
        <w:rPr>
          <w:rFonts w:ascii="Times New Roman" w:hAnsi="Times New Roman"/>
          <w:i/>
        </w:rPr>
        <w:t>See</w:t>
      </w:r>
      <w:r w:rsidRPr="0034646A">
        <w:rPr>
          <w:rFonts w:ascii="Times New Roman" w:hAnsi="Times New Roman"/>
        </w:rPr>
        <w:t xml:space="preserve">, </w:t>
      </w:r>
      <w:r w:rsidRPr="0034646A">
        <w:rPr>
          <w:rFonts w:ascii="Times New Roman" w:hAnsi="Times New Roman"/>
          <w:i/>
        </w:rPr>
        <w:t>e.g.</w:t>
      </w:r>
      <w:r>
        <w:rPr>
          <w:rFonts w:ascii="Times New Roman" w:hAnsi="Times New Roman"/>
        </w:rPr>
        <w:t>, 47 U.S.C. § 307(b); 47 CFR</w:t>
      </w:r>
      <w:r w:rsidRPr="0034646A">
        <w:rPr>
          <w:rFonts w:ascii="Times New Roman" w:hAnsi="Times New Roman"/>
        </w:rPr>
        <w:t xml:space="preserve"> §§ 73.24(i), 73.315(a).</w:t>
      </w:r>
    </w:p>
  </w:footnote>
  <w:footnote w:id="10">
    <w:p w14:paraId="1DBA7CBC" w14:textId="77777777" w:rsidR="004A534A" w:rsidRPr="0034646A" w:rsidRDefault="004A534A" w:rsidP="00D704B6">
      <w:pPr>
        <w:pStyle w:val="FootnoteText"/>
        <w:rPr>
          <w:rFonts w:ascii="Times New Roman" w:hAnsi="Times New Roman"/>
        </w:rPr>
      </w:pPr>
      <w:r w:rsidRPr="0034646A">
        <w:rPr>
          <w:rStyle w:val="FootnoteReference"/>
          <w:rFonts w:ascii="Times New Roman" w:hAnsi="Times New Roman"/>
        </w:rPr>
        <w:footnoteRef/>
      </w:r>
      <w:r w:rsidRPr="0034646A">
        <w:rPr>
          <w:rFonts w:ascii="Times New Roman" w:hAnsi="Times New Roman"/>
        </w:rPr>
        <w:t xml:space="preserve"> This manual provides a brief overview of the regulation of broadcast radio and television.</w:t>
      </w:r>
    </w:p>
  </w:footnote>
  <w:footnote w:id="11">
    <w:p w14:paraId="1DBA7CBD" w14:textId="77777777" w:rsidR="004A534A" w:rsidRDefault="004A534A" w:rsidP="00D704B6">
      <w:pPr>
        <w:pStyle w:val="FootnoteText"/>
      </w:pPr>
      <w:r w:rsidRPr="0034646A">
        <w:rPr>
          <w:rStyle w:val="FootnoteReference"/>
          <w:rFonts w:ascii="Times New Roman" w:hAnsi="Times New Roman"/>
        </w:rPr>
        <w:footnoteRef/>
      </w:r>
      <w:r w:rsidRPr="0034646A">
        <w:rPr>
          <w:rFonts w:ascii="Times New Roman" w:hAnsi="Times New Roman"/>
        </w:rPr>
        <w:t xml:space="preserve"> </w:t>
      </w:r>
      <w:r w:rsidRPr="0034646A">
        <w:rPr>
          <w:rFonts w:ascii="Times New Roman" w:hAnsi="Times New Roman"/>
          <w:iCs/>
        </w:rPr>
        <w:t>A citizen agreement is an agreement between a licensee and one or more citizens that deal with goals or proposed practices that affect station operations in the public interest in areas such as - but not limited to - programming and employments</w:t>
      </w:r>
      <w:r>
        <w:rPr>
          <w:rFonts w:ascii="Times New Roman" w:hAnsi="Times New Roman"/>
          <w:iCs/>
        </w:rPr>
        <w:t>.</w:t>
      </w:r>
    </w:p>
  </w:footnote>
  <w:footnote w:id="12">
    <w:p w14:paraId="1DBA7CBE" w14:textId="77777777" w:rsidR="004A534A" w:rsidRPr="00F41121" w:rsidRDefault="004A534A" w:rsidP="00D704B6">
      <w:pPr>
        <w:pStyle w:val="FootnoteText"/>
        <w:rPr>
          <w:rFonts w:ascii="Times New Roman" w:hAnsi="Times New Roman"/>
        </w:rPr>
      </w:pPr>
      <w:r w:rsidRPr="00F41121">
        <w:rPr>
          <w:rStyle w:val="FootnoteReference"/>
          <w:rFonts w:ascii="Times New Roman" w:hAnsi="Times New Roman"/>
        </w:rPr>
        <w:footnoteRef/>
      </w:r>
      <w:r w:rsidRPr="00F41121">
        <w:rPr>
          <w:rFonts w:ascii="Times New Roman" w:hAnsi="Times New Roman"/>
        </w:rPr>
        <w:t xml:space="preserve"> SDARS licensees must also comply with the Commission’s political broadcasting requirements, including the requirement to maintain a political file.  The burdens associated with those requirements are reflected in OMB Control No. 3060-1207.  </w:t>
      </w:r>
    </w:p>
  </w:footnote>
  <w:footnote w:id="13">
    <w:p w14:paraId="1DBA7CBF" w14:textId="77777777" w:rsidR="004A534A" w:rsidRPr="00106420" w:rsidRDefault="004A534A" w:rsidP="007C45A2">
      <w:pPr>
        <w:spacing w:after="120"/>
        <w:rPr>
          <w:rFonts w:ascii="Times New Roman" w:hAnsi="Times New Roman"/>
        </w:rPr>
      </w:pPr>
      <w:r w:rsidRPr="00106420">
        <w:rPr>
          <w:rStyle w:val="FootnoteReference"/>
          <w:rFonts w:ascii="Times New Roman" w:hAnsi="Times New Roman"/>
        </w:rPr>
        <w:footnoteRef/>
      </w:r>
      <w:r w:rsidRPr="00106420">
        <w:rPr>
          <w:rFonts w:ascii="Times New Roman" w:hAnsi="Times New Roman"/>
        </w:rPr>
        <w:t xml:space="preserve"> </w:t>
      </w:r>
      <w:r w:rsidRPr="00106420">
        <w:rPr>
          <w:rFonts w:ascii="Times New Roman" w:hAnsi="Times New Roman"/>
          <w:i/>
        </w:rPr>
        <w:t>In the Matter of Review of the Commission</w:t>
      </w:r>
      <w:r>
        <w:rPr>
          <w:rFonts w:ascii="Times New Roman" w:hAnsi="Times New Roman"/>
          <w:i/>
        </w:rPr>
        <w:t>’</w:t>
      </w:r>
      <w:r w:rsidRPr="00106420">
        <w:rPr>
          <w:rFonts w:ascii="Times New Roman" w:hAnsi="Times New Roman"/>
          <w:i/>
        </w:rPr>
        <w:t xml:space="preserve">s Regulations Governing Attribution of Broadcast and Cable/MDS Interests, </w:t>
      </w:r>
      <w:r w:rsidRPr="00106420">
        <w:rPr>
          <w:rFonts w:ascii="Times New Roman" w:hAnsi="Times New Roman"/>
          <w:snapToGrid/>
        </w:rPr>
        <w:t xml:space="preserve"> Report and Order</w:t>
      </w:r>
      <w:r w:rsidRPr="00106420">
        <w:rPr>
          <w:rFonts w:ascii="Times New Roman" w:hAnsi="Times New Roman"/>
          <w:i/>
          <w:snapToGrid/>
        </w:rPr>
        <w:t xml:space="preserve">, </w:t>
      </w:r>
      <w:r w:rsidRPr="00106420">
        <w:rPr>
          <w:rFonts w:ascii="Times New Roman" w:hAnsi="Times New Roman"/>
          <w:snapToGrid/>
        </w:rPr>
        <w:t xml:space="preserve">14 FCC </w:t>
      </w:r>
      <w:proofErr w:type="spellStart"/>
      <w:r w:rsidRPr="00106420">
        <w:rPr>
          <w:rFonts w:ascii="Times New Roman" w:hAnsi="Times New Roman"/>
          <w:snapToGrid/>
        </w:rPr>
        <w:t>Rcd</w:t>
      </w:r>
      <w:proofErr w:type="spellEnd"/>
      <w:r w:rsidRPr="00106420">
        <w:rPr>
          <w:rFonts w:ascii="Times New Roman" w:hAnsi="Times New Roman"/>
          <w:snapToGrid/>
        </w:rPr>
        <w:t xml:space="preserve"> 12559, 12601 (1999); </w:t>
      </w:r>
      <w:hyperlink r:id="rId1" w:history="1">
        <w:r w:rsidRPr="00106420">
          <w:rPr>
            <w:rFonts w:ascii="Times New Roman" w:hAnsi="Times New Roman"/>
            <w:i/>
            <w:iCs/>
            <w:snapToGrid/>
          </w:rPr>
          <w:t>Revision of Radio Rules and Policies</w:t>
        </w:r>
        <w:r w:rsidRPr="00106420">
          <w:rPr>
            <w:rFonts w:ascii="Times New Roman" w:hAnsi="Times New Roman"/>
            <w:snapToGrid/>
          </w:rPr>
          <w:t xml:space="preserve">, Report and Order, 7 FCC </w:t>
        </w:r>
        <w:proofErr w:type="spellStart"/>
        <w:r w:rsidRPr="00106420">
          <w:rPr>
            <w:rFonts w:ascii="Times New Roman" w:hAnsi="Times New Roman"/>
            <w:snapToGrid/>
          </w:rPr>
          <w:t>Rcd</w:t>
        </w:r>
        <w:proofErr w:type="spellEnd"/>
        <w:r w:rsidRPr="00106420">
          <w:rPr>
            <w:rFonts w:ascii="Times New Roman" w:hAnsi="Times New Roman"/>
            <w:snapToGrid/>
          </w:rPr>
          <w:t xml:space="preserve"> 2755, 2789 (1992)</w:t>
        </w:r>
      </w:hyperlink>
      <w:r w:rsidRPr="00106420">
        <w:rPr>
          <w:rFonts w:ascii="Times New Roman" w:hAnsi="Times New Roman"/>
          <w:snapToGrid/>
        </w:rPr>
        <w:t xml:space="preserve">, </w:t>
      </w:r>
      <w:hyperlink r:id="rId2" w:history="1">
        <w:r w:rsidRPr="00106420">
          <w:rPr>
            <w:rFonts w:ascii="Times New Roman" w:hAnsi="Times New Roman"/>
            <w:i/>
            <w:iCs/>
            <w:snapToGrid/>
          </w:rPr>
          <w:t>recon., Memorandum Opinion and Further Notice of Proposed Rule Making</w:t>
        </w:r>
        <w:r w:rsidRPr="00106420">
          <w:rPr>
            <w:rFonts w:ascii="Times New Roman" w:hAnsi="Times New Roman"/>
            <w:snapToGrid/>
          </w:rPr>
          <w:t xml:space="preserve">, 7 FCC </w:t>
        </w:r>
        <w:proofErr w:type="spellStart"/>
        <w:r w:rsidRPr="00106420">
          <w:rPr>
            <w:rFonts w:ascii="Times New Roman" w:hAnsi="Times New Roman"/>
            <w:snapToGrid/>
          </w:rPr>
          <w:t>Rcd</w:t>
        </w:r>
        <w:proofErr w:type="spellEnd"/>
        <w:r w:rsidRPr="00106420">
          <w:rPr>
            <w:rFonts w:ascii="Times New Roman" w:hAnsi="Times New Roman"/>
            <w:snapToGrid/>
          </w:rPr>
          <w:t xml:space="preserve"> 6387 (1994)</w:t>
        </w:r>
      </w:hyperlink>
      <w:r w:rsidRPr="00106420">
        <w:rPr>
          <w:rFonts w:ascii="Times New Roman" w:hAnsi="Times New Roman"/>
          <w:snapToGrid/>
        </w:rPr>
        <w:t xml:space="preserve">, </w:t>
      </w:r>
      <w:hyperlink r:id="rId3" w:history="1">
        <w:r w:rsidRPr="00106420">
          <w:rPr>
            <w:rFonts w:ascii="Times New Roman" w:hAnsi="Times New Roman"/>
            <w:i/>
            <w:iCs/>
            <w:snapToGrid/>
          </w:rPr>
          <w:t>further recon., Second Memorandum Opinion and Order</w:t>
        </w:r>
        <w:r w:rsidRPr="00106420">
          <w:rPr>
            <w:rFonts w:ascii="Times New Roman" w:hAnsi="Times New Roman"/>
            <w:snapToGrid/>
          </w:rPr>
          <w:t xml:space="preserve">, 9 FCC </w:t>
        </w:r>
        <w:proofErr w:type="spellStart"/>
        <w:r w:rsidRPr="00106420">
          <w:rPr>
            <w:rFonts w:ascii="Times New Roman" w:hAnsi="Times New Roman"/>
            <w:snapToGrid/>
          </w:rPr>
          <w:t>Rcd</w:t>
        </w:r>
        <w:proofErr w:type="spellEnd"/>
        <w:r w:rsidRPr="00106420">
          <w:rPr>
            <w:rFonts w:ascii="Times New Roman" w:hAnsi="Times New Roman"/>
            <w:snapToGrid/>
          </w:rPr>
          <w:t xml:space="preserve"> 7183 (1994)</w:t>
        </w:r>
      </w:hyperlink>
      <w:r w:rsidRPr="00106420">
        <w:rPr>
          <w:rFonts w:ascii="Times New Roman" w:hAnsi="Times New Roman"/>
          <w:snapToGrid/>
        </w:rPr>
        <w:t>.</w:t>
      </w:r>
    </w:p>
  </w:footnote>
  <w:footnote w:id="14">
    <w:p w14:paraId="1DBA7CC0" w14:textId="77777777" w:rsidR="004A534A" w:rsidRPr="00106420" w:rsidRDefault="004A534A" w:rsidP="007C45A2">
      <w:pPr>
        <w:pStyle w:val="FootnoteText"/>
        <w:spacing w:after="120"/>
        <w:rPr>
          <w:rFonts w:ascii="Times New Roman" w:hAnsi="Times New Roman"/>
        </w:rPr>
      </w:pPr>
      <w:r w:rsidRPr="00106420">
        <w:rPr>
          <w:rStyle w:val="FootnoteReference"/>
          <w:rFonts w:ascii="Times New Roman" w:hAnsi="Times New Roman"/>
        </w:rPr>
        <w:footnoteRef/>
      </w:r>
      <w:r w:rsidRPr="00106420">
        <w:rPr>
          <w:rFonts w:ascii="Times New Roman" w:hAnsi="Times New Roman"/>
        </w:rPr>
        <w:t xml:space="preserve"> 47 U.S.C. § 315(e)(3); </w:t>
      </w:r>
      <w:r>
        <w:rPr>
          <w:rFonts w:ascii="Times New Roman" w:hAnsi="Times New Roman"/>
        </w:rPr>
        <w:t>47 CFR</w:t>
      </w:r>
      <w:r w:rsidRPr="00106420">
        <w:rPr>
          <w:rFonts w:ascii="Times New Roman" w:hAnsi="Times New Roman"/>
        </w:rPr>
        <w:t xml:space="preserve"> §§ 73.1943(c), 76.1701(c).</w:t>
      </w:r>
    </w:p>
  </w:footnote>
  <w:footnote w:id="15">
    <w:p w14:paraId="1DBA7CC1" w14:textId="77777777" w:rsidR="004A534A" w:rsidRPr="00106420" w:rsidRDefault="004A534A" w:rsidP="007C45A2">
      <w:pPr>
        <w:spacing w:after="120"/>
        <w:rPr>
          <w:rFonts w:ascii="Times New Roman" w:hAnsi="Times New Roman"/>
        </w:rPr>
      </w:pPr>
      <w:r w:rsidRPr="00106420">
        <w:rPr>
          <w:rStyle w:val="FootnoteReference"/>
          <w:rFonts w:ascii="Times New Roman" w:hAnsi="Times New Roman"/>
        </w:rPr>
        <w:footnoteRef/>
      </w:r>
      <w:r w:rsidRPr="00106420">
        <w:rPr>
          <w:rFonts w:ascii="Times New Roman" w:hAnsi="Times New Roman"/>
        </w:rPr>
        <w:t xml:space="preserve"> Section 73.1943(c) of the Commission’s rules provides that “[a]</w:t>
      </w:r>
      <w:proofErr w:type="spellStart"/>
      <w:r w:rsidRPr="00106420">
        <w:rPr>
          <w:rFonts w:ascii="Times New Roman" w:hAnsi="Times New Roman"/>
        </w:rPr>
        <w:t>ll</w:t>
      </w:r>
      <w:proofErr w:type="spellEnd"/>
      <w:r w:rsidRPr="00106420">
        <w:rPr>
          <w:rFonts w:ascii="Times New Roman" w:hAnsi="Times New Roman"/>
        </w:rPr>
        <w:t xml:space="preserve"> records required by this paragraph shall be placed in the political file as soon as possible . . . .  As soon as possible means immediately abse</w:t>
      </w:r>
      <w:r>
        <w:rPr>
          <w:rFonts w:ascii="Times New Roman" w:hAnsi="Times New Roman"/>
        </w:rPr>
        <w:t>nt unusual circumstances.” 47 CFR</w:t>
      </w:r>
      <w:r w:rsidRPr="00106420">
        <w:rPr>
          <w:rFonts w:ascii="Times New Roman" w:hAnsi="Times New Roman"/>
        </w:rPr>
        <w:t xml:space="preserve"> § 73.1943(c).  </w:t>
      </w:r>
      <w:r w:rsidRPr="00106420">
        <w:rPr>
          <w:rFonts w:ascii="Times New Roman" w:hAnsi="Times New Roman"/>
          <w:i/>
        </w:rPr>
        <w:t>See also</w:t>
      </w:r>
      <w:r>
        <w:rPr>
          <w:rFonts w:ascii="Times New Roman" w:hAnsi="Times New Roman"/>
        </w:rPr>
        <w:t xml:space="preserve"> 47 CFR</w:t>
      </w:r>
      <w:r w:rsidRPr="00106420">
        <w:rPr>
          <w:rFonts w:ascii="Times New Roman" w:hAnsi="Times New Roman"/>
        </w:rPr>
        <w:t xml:space="preserve"> § 76.17019c).</w:t>
      </w:r>
    </w:p>
  </w:footnote>
  <w:footnote w:id="16">
    <w:p w14:paraId="1DBA7CC2" w14:textId="77777777" w:rsidR="004A534A" w:rsidRPr="00106420" w:rsidRDefault="004A534A" w:rsidP="007C45A2">
      <w:pPr>
        <w:spacing w:after="120"/>
        <w:rPr>
          <w:rFonts w:ascii="Times New Roman" w:hAnsi="Times New Roman"/>
        </w:rPr>
      </w:pPr>
      <w:r w:rsidRPr="00106420">
        <w:rPr>
          <w:rStyle w:val="FootnoteReference"/>
          <w:rFonts w:ascii="Times New Roman" w:hAnsi="Times New Roman"/>
        </w:rPr>
        <w:footnoteRef/>
      </w:r>
      <w:r w:rsidRPr="00106420">
        <w:rPr>
          <w:rFonts w:ascii="Times New Roman" w:hAnsi="Times New Roman"/>
        </w:rPr>
        <w:t xml:space="preserve"> </w:t>
      </w:r>
      <w:r w:rsidRPr="00106420">
        <w:rPr>
          <w:rFonts w:ascii="Times New Roman" w:hAnsi="Times New Roman"/>
          <w:i/>
        </w:rPr>
        <w:t xml:space="preserve">See </w:t>
      </w:r>
      <w:r>
        <w:rPr>
          <w:rFonts w:ascii="Times New Roman" w:hAnsi="Times New Roman"/>
        </w:rPr>
        <w:t>47 CFR</w:t>
      </w:r>
      <w:r w:rsidRPr="00106420">
        <w:rPr>
          <w:rFonts w:ascii="Times New Roman" w:hAnsi="Times New Roman"/>
        </w:rPr>
        <w:t xml:space="preserve"> § 73.1943(c).  </w:t>
      </w:r>
    </w:p>
  </w:footnote>
  <w:footnote w:id="17">
    <w:p w14:paraId="1DBA7CC3" w14:textId="77777777" w:rsidR="004A534A" w:rsidRPr="00106420" w:rsidRDefault="004A534A" w:rsidP="007C45A2">
      <w:pPr>
        <w:spacing w:after="120"/>
        <w:rPr>
          <w:rFonts w:ascii="Times New Roman" w:hAnsi="Times New Roman"/>
        </w:rPr>
      </w:pPr>
      <w:r w:rsidRPr="00106420">
        <w:rPr>
          <w:rStyle w:val="FootnoteReference"/>
          <w:rFonts w:ascii="Times New Roman" w:hAnsi="Times New Roman"/>
        </w:rPr>
        <w:footnoteRef/>
      </w:r>
      <w:r w:rsidRPr="00106420">
        <w:rPr>
          <w:rFonts w:ascii="Times New Roman" w:hAnsi="Times New Roman"/>
        </w:rPr>
        <w:t xml:space="preserve"> </w:t>
      </w:r>
      <w:r w:rsidRPr="00106420">
        <w:rPr>
          <w:rFonts w:ascii="Times New Roman" w:hAnsi="Times New Roman"/>
          <w:i/>
        </w:rPr>
        <w:t>See</w:t>
      </w:r>
      <w:r>
        <w:rPr>
          <w:rFonts w:ascii="Times New Roman" w:hAnsi="Times New Roman"/>
        </w:rPr>
        <w:t xml:space="preserve"> 47 CFR</w:t>
      </w:r>
      <w:r w:rsidRPr="00106420">
        <w:rPr>
          <w:rFonts w:ascii="Times New Roman" w:hAnsi="Times New Roman"/>
        </w:rPr>
        <w:t xml:space="preserve"> § 73.1941(c).</w:t>
      </w:r>
    </w:p>
  </w:footnote>
  <w:footnote w:id="18">
    <w:p w14:paraId="1DBA7CC4" w14:textId="77777777" w:rsidR="004A534A" w:rsidRPr="00106420" w:rsidRDefault="004A534A" w:rsidP="007C45A2">
      <w:pPr>
        <w:spacing w:after="120"/>
        <w:rPr>
          <w:rFonts w:ascii="Times New Roman" w:hAnsi="Times New Roman"/>
        </w:rPr>
      </w:pPr>
      <w:r w:rsidRPr="00106420">
        <w:rPr>
          <w:rStyle w:val="FootnoteReference"/>
          <w:rFonts w:ascii="Times New Roman" w:hAnsi="Times New Roman"/>
        </w:rPr>
        <w:footnoteRef/>
      </w:r>
      <w:r>
        <w:rPr>
          <w:rFonts w:ascii="Times New Roman" w:hAnsi="Times New Roman"/>
        </w:rPr>
        <w:t xml:space="preserve"> “Time brokerage,”</w:t>
      </w:r>
      <w:r w:rsidRPr="00106420">
        <w:rPr>
          <w:rFonts w:ascii="Times New Roman" w:hAnsi="Times New Roman"/>
        </w:rPr>
        <w:t xml:space="preserve"> also known as </w:t>
      </w:r>
      <w:r>
        <w:rPr>
          <w:rFonts w:ascii="Times New Roman" w:hAnsi="Times New Roman"/>
        </w:rPr>
        <w:t>“</w:t>
      </w:r>
      <w:r w:rsidRPr="00106420">
        <w:rPr>
          <w:rFonts w:ascii="Times New Roman" w:hAnsi="Times New Roman"/>
        </w:rPr>
        <w:t>local marketing,</w:t>
      </w:r>
      <w:r>
        <w:rPr>
          <w:rFonts w:ascii="Times New Roman" w:hAnsi="Times New Roman"/>
        </w:rPr>
        <w:t>”</w:t>
      </w:r>
      <w:r w:rsidRPr="00106420">
        <w:rPr>
          <w:rFonts w:ascii="Times New Roman" w:hAnsi="Times New Roman"/>
        </w:rPr>
        <w:t xml:space="preserve"> is the sale by a broadcast licensee of discrete blocks of time to a </w:t>
      </w:r>
      <w:r>
        <w:rPr>
          <w:rFonts w:ascii="Times New Roman" w:hAnsi="Times New Roman"/>
        </w:rPr>
        <w:t>“</w:t>
      </w:r>
      <w:r w:rsidRPr="00106420">
        <w:rPr>
          <w:rFonts w:ascii="Times New Roman" w:hAnsi="Times New Roman"/>
        </w:rPr>
        <w:t>broker</w:t>
      </w:r>
      <w:r>
        <w:rPr>
          <w:rFonts w:ascii="Times New Roman" w:hAnsi="Times New Roman"/>
        </w:rPr>
        <w:t>”</w:t>
      </w:r>
      <w:r w:rsidRPr="00106420">
        <w:rPr>
          <w:rFonts w:ascii="Times New Roman" w:hAnsi="Times New Roman"/>
        </w:rPr>
        <w:t xml:space="preserve"> that supplies the station with programming to fill that time and sells the commercial spot announcements in that block.  Confidential information in these agreements may be redacted.  </w:t>
      </w:r>
      <w:r w:rsidRPr="00106420">
        <w:rPr>
          <w:rFonts w:ascii="Times New Roman" w:hAnsi="Times New Roman"/>
          <w:i/>
        </w:rPr>
        <w:t xml:space="preserve">See also </w:t>
      </w:r>
      <w:r w:rsidRPr="00106420">
        <w:rPr>
          <w:rFonts w:ascii="Times New Roman" w:hAnsi="Times New Roman"/>
        </w:rPr>
        <w:t>47 CFR § 73.3613(d)(1).</w:t>
      </w:r>
    </w:p>
  </w:footnote>
  <w:footnote w:id="19">
    <w:p w14:paraId="1DBA7CC5" w14:textId="77777777" w:rsidR="004A534A" w:rsidRPr="00106420" w:rsidRDefault="004A534A" w:rsidP="007C45A2">
      <w:pPr>
        <w:pStyle w:val="FootnoteText"/>
        <w:spacing w:after="120"/>
        <w:rPr>
          <w:rFonts w:ascii="Times New Roman" w:hAnsi="Times New Roman"/>
        </w:rPr>
      </w:pPr>
      <w:r w:rsidRPr="00106420">
        <w:rPr>
          <w:rStyle w:val="FootnoteReference"/>
          <w:rFonts w:ascii="Times New Roman" w:hAnsi="Times New Roman"/>
        </w:rPr>
        <w:footnoteRef/>
      </w:r>
      <w:r w:rsidRPr="00106420">
        <w:rPr>
          <w:rFonts w:ascii="Times New Roman" w:hAnsi="Times New Roman"/>
        </w:rPr>
        <w:t xml:space="preserve"> </w:t>
      </w:r>
      <w:r w:rsidRPr="00106420">
        <w:rPr>
          <w:rFonts w:ascii="Times New Roman" w:hAnsi="Times New Roman"/>
          <w:spacing w:val="-3"/>
          <w:shd w:val="clear" w:color="auto" w:fill="FFFFFF"/>
        </w:rPr>
        <w:t xml:space="preserve">A Joint Sales Agreement is an agreement authorizing a broker to sell advertising time for the brokered station in return for a fee paid to the licensee.  </w:t>
      </w:r>
      <w:r w:rsidRPr="00106420">
        <w:rPr>
          <w:rFonts w:ascii="Times New Roman" w:hAnsi="Times New Roman"/>
          <w:i/>
          <w:spacing w:val="-3"/>
          <w:shd w:val="clear" w:color="auto" w:fill="FFFFFF"/>
        </w:rPr>
        <w:t xml:space="preserve">See also </w:t>
      </w:r>
      <w:r w:rsidRPr="00106420">
        <w:rPr>
          <w:rFonts w:ascii="Times New Roman" w:hAnsi="Times New Roman"/>
          <w:spacing w:val="-3"/>
          <w:shd w:val="clear" w:color="auto" w:fill="FFFFFF"/>
        </w:rPr>
        <w:t>47 CFR § 73.3613(d)(2).</w:t>
      </w:r>
    </w:p>
  </w:footnote>
  <w:footnote w:id="20">
    <w:p w14:paraId="15273698" w14:textId="77777777" w:rsidR="004A534A" w:rsidRPr="00F41121" w:rsidDel="00E34A8E" w:rsidRDefault="004A534A" w:rsidP="00775C4E">
      <w:pPr>
        <w:pStyle w:val="FootnoteText"/>
        <w:rPr>
          <w:del w:id="6" w:author="Jonathan Mark" w:date="2019-06-25T13:53:00Z"/>
          <w:rFonts w:ascii="Times New Roman" w:hAnsi="Times New Roman"/>
        </w:rPr>
      </w:pPr>
      <w:r w:rsidRPr="00F41121">
        <w:rPr>
          <w:rStyle w:val="FootnoteReference"/>
          <w:rFonts w:ascii="Times New Roman" w:hAnsi="Times New Roman"/>
        </w:rPr>
        <w:footnoteRef/>
      </w:r>
      <w:r w:rsidRPr="00F41121">
        <w:rPr>
          <w:rFonts w:ascii="Times New Roman" w:hAnsi="Times New Roman"/>
        </w:rPr>
        <w:t xml:space="preserve"> This respondent makes up the majority of its universe of respondents.  Therefore, OMB approval is needed for this collection.</w:t>
      </w:r>
    </w:p>
  </w:footnote>
  <w:footnote w:id="21">
    <w:p w14:paraId="1C662CA1" w14:textId="77777777" w:rsidR="004A534A" w:rsidRDefault="004A534A" w:rsidP="00775C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A7CAB" w14:textId="77777777" w:rsidR="004A534A" w:rsidRDefault="004A534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BA7CAC" w14:textId="77777777" w:rsidR="004A534A" w:rsidRDefault="004A53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A7CAD" w14:textId="0675BB68" w:rsidR="004A534A" w:rsidRPr="00B45DFD" w:rsidRDefault="004A534A">
    <w:pPr>
      <w:pStyle w:val="Header"/>
      <w:rPr>
        <w:rFonts w:ascii="Times New Roman" w:hAnsi="Times New Roman"/>
        <w:b/>
        <w:sz w:val="24"/>
        <w:szCs w:val="24"/>
      </w:rPr>
    </w:pPr>
    <w:r>
      <w:rPr>
        <w:rFonts w:ascii="Times New Roman" w:hAnsi="Times New Roman"/>
        <w:b/>
        <w:sz w:val="24"/>
        <w:szCs w:val="24"/>
      </w:rPr>
      <w:t>OMB Control Number:  3060-0214</w:t>
    </w:r>
    <w:r>
      <w:rPr>
        <w:rFonts w:ascii="Times New Roman" w:hAnsi="Times New Roman"/>
        <w:b/>
        <w:sz w:val="24"/>
        <w:szCs w:val="24"/>
      </w:rPr>
      <w:tab/>
    </w:r>
    <w:r>
      <w:rPr>
        <w:rFonts w:ascii="Times New Roman" w:hAnsi="Times New Roman"/>
        <w:b/>
        <w:sz w:val="24"/>
        <w:szCs w:val="24"/>
      </w:rPr>
      <w:tab/>
      <w:t xml:space="preserve">         </w:t>
    </w:r>
    <w:r w:rsidR="000B0E84">
      <w:rPr>
        <w:rFonts w:ascii="Times New Roman" w:hAnsi="Times New Roman"/>
        <w:b/>
        <w:sz w:val="24"/>
        <w:szCs w:val="24"/>
      </w:rPr>
      <w:t>August</w:t>
    </w:r>
    <w:r w:rsidR="00CE47BF">
      <w:rPr>
        <w:rFonts w:ascii="Times New Roman" w:hAnsi="Times New Roman"/>
        <w:b/>
        <w:sz w:val="24"/>
        <w:szCs w:val="24"/>
      </w:rPr>
      <w:t xml:space="preserve"> 2020</w:t>
    </w:r>
  </w:p>
  <w:p w14:paraId="1DBA7CAE" w14:textId="77777777" w:rsidR="004A534A" w:rsidRDefault="004A534A">
    <w:pPr>
      <w:suppressAutoHyphens/>
      <w:jc w:val="both"/>
      <w:rPr>
        <w:rFonts w:ascii="Times New Roman" w:hAnsi="Times New Roman"/>
        <w:b/>
        <w:spacing w:val="-3"/>
        <w:sz w:val="24"/>
        <w:szCs w:val="24"/>
      </w:rPr>
    </w:pPr>
    <w:r w:rsidRPr="00B45DFD">
      <w:rPr>
        <w:rFonts w:ascii="Times New Roman" w:hAnsi="Times New Roman"/>
        <w:b/>
        <w:sz w:val="24"/>
        <w:szCs w:val="24"/>
      </w:rPr>
      <w:t>Title:</w:t>
    </w:r>
    <w:r w:rsidRPr="00B45DFD">
      <w:rPr>
        <w:rFonts w:ascii="Times New Roman" w:hAnsi="Times New Roman"/>
        <w:sz w:val="24"/>
        <w:szCs w:val="24"/>
      </w:rPr>
      <w:t xml:space="preserve"> </w:t>
    </w:r>
    <w:r w:rsidRPr="00B45DFD">
      <w:rPr>
        <w:rFonts w:ascii="Times New Roman" w:hAnsi="Times New Roman"/>
        <w:b/>
        <w:sz w:val="24"/>
        <w:szCs w:val="24"/>
      </w:rPr>
      <w:t xml:space="preserve">Sections 73.3526 and 73.3527, </w:t>
    </w:r>
    <w:r w:rsidRPr="00B45DFD">
      <w:rPr>
        <w:rFonts w:ascii="Times New Roman" w:hAnsi="Times New Roman"/>
        <w:b/>
        <w:spacing w:val="-3"/>
        <w:sz w:val="24"/>
        <w:szCs w:val="24"/>
      </w:rPr>
      <w:t>Local Public Inspection Files; Sections 73.1212, 76.1701 and 73.1943, Political Files</w:t>
    </w:r>
    <w:r>
      <w:rPr>
        <w:rFonts w:ascii="Times New Roman" w:hAnsi="Times New Roman"/>
        <w:b/>
        <w:spacing w:val="-3"/>
        <w:sz w:val="24"/>
        <w:szCs w:val="24"/>
      </w:rPr>
      <w:t xml:space="preserve">     </w:t>
    </w:r>
  </w:p>
  <w:p w14:paraId="1DBA7CAF" w14:textId="77777777" w:rsidR="004A534A" w:rsidRDefault="004A534A">
    <w:pPr>
      <w:pStyle w:val="Head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07752"/>
    <w:multiLevelType w:val="hybridMultilevel"/>
    <w:tmpl w:val="3B7A0738"/>
    <w:lvl w:ilvl="0" w:tplc="864C9032">
      <w:start w:val="1"/>
      <w:numFmt w:val="lowerLetter"/>
      <w:lvlText w:val="(%1)"/>
      <w:lvlJc w:val="left"/>
      <w:pPr>
        <w:tabs>
          <w:tab w:val="num" w:pos="1320"/>
        </w:tabs>
        <w:ind w:left="1320" w:hanging="6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937369"/>
    <w:multiLevelType w:val="hybridMultilevel"/>
    <w:tmpl w:val="7B4A320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02275B"/>
    <w:multiLevelType w:val="hybridMultilevel"/>
    <w:tmpl w:val="FEF0CE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F547F4"/>
    <w:multiLevelType w:val="singleLevel"/>
    <w:tmpl w:val="34C034C6"/>
    <w:lvl w:ilvl="0">
      <w:start w:val="1"/>
      <w:numFmt w:val="decimal"/>
      <w:lvlText w:val="%1."/>
      <w:lvlJc w:val="left"/>
      <w:pPr>
        <w:tabs>
          <w:tab w:val="num" w:pos="1080"/>
        </w:tabs>
        <w:ind w:left="0" w:firstLine="720"/>
      </w:pPr>
      <w:rPr>
        <w:rFonts w:ascii="Times New Roman" w:hAnsi="Times New Roman" w:hint="default"/>
        <w:b w:val="0"/>
        <w:i w:val="0"/>
        <w:sz w:val="24"/>
        <w:u w:val="none"/>
        <w:vertAlign w:val="baseline"/>
      </w:rPr>
    </w:lvl>
  </w:abstractNum>
  <w:abstractNum w:abstractNumId="4" w15:restartNumberingAfterBreak="0">
    <w:nsid w:val="42881878"/>
    <w:multiLevelType w:val="hybridMultilevel"/>
    <w:tmpl w:val="95FE96CE"/>
    <w:lvl w:ilvl="0" w:tplc="427AD34C">
      <w:start w:val="7"/>
      <w:numFmt w:val="decimal"/>
      <w:lvlText w:val="%1."/>
      <w:lvlJc w:val="left"/>
      <w:pPr>
        <w:tabs>
          <w:tab w:val="num" w:pos="720"/>
        </w:tabs>
        <w:ind w:left="720" w:hanging="360"/>
      </w:pPr>
      <w:rPr>
        <w:rFonts w:hint="default"/>
      </w:rPr>
    </w:lvl>
    <w:lvl w:ilvl="1" w:tplc="B1AC901A" w:tentative="1">
      <w:start w:val="1"/>
      <w:numFmt w:val="lowerLetter"/>
      <w:lvlText w:val="%2."/>
      <w:lvlJc w:val="left"/>
      <w:pPr>
        <w:tabs>
          <w:tab w:val="num" w:pos="1440"/>
        </w:tabs>
        <w:ind w:left="1440" w:hanging="360"/>
      </w:pPr>
    </w:lvl>
    <w:lvl w:ilvl="2" w:tplc="9A5C45FC" w:tentative="1">
      <w:start w:val="1"/>
      <w:numFmt w:val="lowerRoman"/>
      <w:lvlText w:val="%3."/>
      <w:lvlJc w:val="right"/>
      <w:pPr>
        <w:tabs>
          <w:tab w:val="num" w:pos="2160"/>
        </w:tabs>
        <w:ind w:left="2160" w:hanging="180"/>
      </w:pPr>
    </w:lvl>
    <w:lvl w:ilvl="3" w:tplc="5B1CD2BE" w:tentative="1">
      <w:start w:val="1"/>
      <w:numFmt w:val="decimal"/>
      <w:lvlText w:val="%4."/>
      <w:lvlJc w:val="left"/>
      <w:pPr>
        <w:tabs>
          <w:tab w:val="num" w:pos="2880"/>
        </w:tabs>
        <w:ind w:left="2880" w:hanging="360"/>
      </w:pPr>
    </w:lvl>
    <w:lvl w:ilvl="4" w:tplc="81A07D8A" w:tentative="1">
      <w:start w:val="1"/>
      <w:numFmt w:val="lowerLetter"/>
      <w:lvlText w:val="%5."/>
      <w:lvlJc w:val="left"/>
      <w:pPr>
        <w:tabs>
          <w:tab w:val="num" w:pos="3600"/>
        </w:tabs>
        <w:ind w:left="3600" w:hanging="360"/>
      </w:pPr>
    </w:lvl>
    <w:lvl w:ilvl="5" w:tplc="734C84FC" w:tentative="1">
      <w:start w:val="1"/>
      <w:numFmt w:val="lowerRoman"/>
      <w:lvlText w:val="%6."/>
      <w:lvlJc w:val="right"/>
      <w:pPr>
        <w:tabs>
          <w:tab w:val="num" w:pos="4320"/>
        </w:tabs>
        <w:ind w:left="4320" w:hanging="180"/>
      </w:pPr>
    </w:lvl>
    <w:lvl w:ilvl="6" w:tplc="608AF2CC" w:tentative="1">
      <w:start w:val="1"/>
      <w:numFmt w:val="decimal"/>
      <w:lvlText w:val="%7."/>
      <w:lvlJc w:val="left"/>
      <w:pPr>
        <w:tabs>
          <w:tab w:val="num" w:pos="5040"/>
        </w:tabs>
        <w:ind w:left="5040" w:hanging="360"/>
      </w:pPr>
    </w:lvl>
    <w:lvl w:ilvl="7" w:tplc="2B48F246" w:tentative="1">
      <w:start w:val="1"/>
      <w:numFmt w:val="lowerLetter"/>
      <w:lvlText w:val="%8."/>
      <w:lvlJc w:val="left"/>
      <w:pPr>
        <w:tabs>
          <w:tab w:val="num" w:pos="5760"/>
        </w:tabs>
        <w:ind w:left="5760" w:hanging="360"/>
      </w:pPr>
    </w:lvl>
    <w:lvl w:ilvl="8" w:tplc="FD2073C0" w:tentative="1">
      <w:start w:val="1"/>
      <w:numFmt w:val="lowerRoman"/>
      <w:lvlText w:val="%9."/>
      <w:lvlJc w:val="right"/>
      <w:pPr>
        <w:tabs>
          <w:tab w:val="num" w:pos="6480"/>
        </w:tabs>
        <w:ind w:left="6480" w:hanging="180"/>
      </w:pPr>
    </w:lvl>
  </w:abstractNum>
  <w:abstractNum w:abstractNumId="5" w15:restartNumberingAfterBreak="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15:restartNumberingAfterBreak="0">
    <w:nsid w:val="70885DD0"/>
    <w:multiLevelType w:val="hybridMultilevel"/>
    <w:tmpl w:val="637C05AA"/>
    <w:lvl w:ilvl="0" w:tplc="317A7F92">
      <w:start w:val="7"/>
      <w:numFmt w:val="decimal"/>
      <w:lvlText w:val="%1."/>
      <w:lvlJc w:val="left"/>
      <w:pPr>
        <w:tabs>
          <w:tab w:val="num" w:pos="720"/>
        </w:tabs>
        <w:ind w:left="720" w:hanging="360"/>
      </w:pPr>
      <w:rPr>
        <w:rFonts w:hint="default"/>
      </w:rPr>
    </w:lvl>
    <w:lvl w:ilvl="1" w:tplc="8F124006" w:tentative="1">
      <w:start w:val="1"/>
      <w:numFmt w:val="lowerLetter"/>
      <w:lvlText w:val="%2."/>
      <w:lvlJc w:val="left"/>
      <w:pPr>
        <w:tabs>
          <w:tab w:val="num" w:pos="1440"/>
        </w:tabs>
        <w:ind w:left="1440" w:hanging="360"/>
      </w:pPr>
    </w:lvl>
    <w:lvl w:ilvl="2" w:tplc="9A6239AA" w:tentative="1">
      <w:start w:val="1"/>
      <w:numFmt w:val="lowerRoman"/>
      <w:lvlText w:val="%3."/>
      <w:lvlJc w:val="right"/>
      <w:pPr>
        <w:tabs>
          <w:tab w:val="num" w:pos="2160"/>
        </w:tabs>
        <w:ind w:left="2160" w:hanging="180"/>
      </w:pPr>
    </w:lvl>
    <w:lvl w:ilvl="3" w:tplc="AF7468F6" w:tentative="1">
      <w:start w:val="1"/>
      <w:numFmt w:val="decimal"/>
      <w:lvlText w:val="%4."/>
      <w:lvlJc w:val="left"/>
      <w:pPr>
        <w:tabs>
          <w:tab w:val="num" w:pos="2880"/>
        </w:tabs>
        <w:ind w:left="2880" w:hanging="360"/>
      </w:pPr>
    </w:lvl>
    <w:lvl w:ilvl="4" w:tplc="0EF426E6" w:tentative="1">
      <w:start w:val="1"/>
      <w:numFmt w:val="lowerLetter"/>
      <w:lvlText w:val="%5."/>
      <w:lvlJc w:val="left"/>
      <w:pPr>
        <w:tabs>
          <w:tab w:val="num" w:pos="3600"/>
        </w:tabs>
        <w:ind w:left="3600" w:hanging="360"/>
      </w:pPr>
    </w:lvl>
    <w:lvl w:ilvl="5" w:tplc="AC68941A" w:tentative="1">
      <w:start w:val="1"/>
      <w:numFmt w:val="lowerRoman"/>
      <w:lvlText w:val="%6."/>
      <w:lvlJc w:val="right"/>
      <w:pPr>
        <w:tabs>
          <w:tab w:val="num" w:pos="4320"/>
        </w:tabs>
        <w:ind w:left="4320" w:hanging="180"/>
      </w:pPr>
    </w:lvl>
    <w:lvl w:ilvl="6" w:tplc="4DD2DCD8" w:tentative="1">
      <w:start w:val="1"/>
      <w:numFmt w:val="decimal"/>
      <w:lvlText w:val="%7."/>
      <w:lvlJc w:val="left"/>
      <w:pPr>
        <w:tabs>
          <w:tab w:val="num" w:pos="5040"/>
        </w:tabs>
        <w:ind w:left="5040" w:hanging="360"/>
      </w:pPr>
    </w:lvl>
    <w:lvl w:ilvl="7" w:tplc="F2987A10" w:tentative="1">
      <w:start w:val="1"/>
      <w:numFmt w:val="lowerLetter"/>
      <w:lvlText w:val="%8."/>
      <w:lvlJc w:val="left"/>
      <w:pPr>
        <w:tabs>
          <w:tab w:val="num" w:pos="5760"/>
        </w:tabs>
        <w:ind w:left="5760" w:hanging="360"/>
      </w:pPr>
    </w:lvl>
    <w:lvl w:ilvl="8" w:tplc="20944556" w:tentative="1">
      <w:start w:val="1"/>
      <w:numFmt w:val="lowerRoman"/>
      <w:lvlText w:val="%9."/>
      <w:lvlJc w:val="right"/>
      <w:pPr>
        <w:tabs>
          <w:tab w:val="num" w:pos="6480"/>
        </w:tabs>
        <w:ind w:left="6480" w:hanging="180"/>
      </w:pPr>
    </w:lvl>
  </w:abstractNum>
  <w:abstractNum w:abstractNumId="7" w15:restartNumberingAfterBreak="0">
    <w:nsid w:val="7B2D3CDE"/>
    <w:multiLevelType w:val="hybridMultilevel"/>
    <w:tmpl w:val="14EC2736"/>
    <w:lvl w:ilvl="0" w:tplc="F3580B18">
      <w:start w:val="13"/>
      <w:numFmt w:val="decimal"/>
      <w:lvlText w:val="%1."/>
      <w:lvlJc w:val="left"/>
      <w:pPr>
        <w:tabs>
          <w:tab w:val="num" w:pos="780"/>
        </w:tabs>
        <w:ind w:left="780" w:hanging="420"/>
      </w:pPr>
      <w:rPr>
        <w:rFonts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4"/>
  </w:num>
  <w:num w:numId="4">
    <w:abstractNumId w:val="1"/>
  </w:num>
  <w:num w:numId="5">
    <w:abstractNumId w:val="5"/>
  </w:num>
  <w:num w:numId="6">
    <w:abstractNumId w:val="2"/>
  </w:num>
  <w:num w:numId="7">
    <w:abstractNumId w:val="7"/>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nathan Mark">
    <w15:presenceInfo w15:providerId="AD" w15:userId="S-1-5-21-231363354-1701785364-1709204886-864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37D"/>
    <w:rsid w:val="000004C6"/>
    <w:rsid w:val="00003195"/>
    <w:rsid w:val="00004913"/>
    <w:rsid w:val="000137E5"/>
    <w:rsid w:val="0001526F"/>
    <w:rsid w:val="00015795"/>
    <w:rsid w:val="00025420"/>
    <w:rsid w:val="00040729"/>
    <w:rsid w:val="0004446E"/>
    <w:rsid w:val="0005096D"/>
    <w:rsid w:val="00051AA8"/>
    <w:rsid w:val="000538F3"/>
    <w:rsid w:val="000567C2"/>
    <w:rsid w:val="00060340"/>
    <w:rsid w:val="0006234C"/>
    <w:rsid w:val="00064442"/>
    <w:rsid w:val="000665A0"/>
    <w:rsid w:val="00075182"/>
    <w:rsid w:val="000754AB"/>
    <w:rsid w:val="0007677A"/>
    <w:rsid w:val="00077F15"/>
    <w:rsid w:val="0008461B"/>
    <w:rsid w:val="00084761"/>
    <w:rsid w:val="00085C67"/>
    <w:rsid w:val="0009052A"/>
    <w:rsid w:val="00091A0A"/>
    <w:rsid w:val="00092ADB"/>
    <w:rsid w:val="0009526C"/>
    <w:rsid w:val="000A1AAA"/>
    <w:rsid w:val="000A23C2"/>
    <w:rsid w:val="000A2557"/>
    <w:rsid w:val="000A47D4"/>
    <w:rsid w:val="000B0E84"/>
    <w:rsid w:val="000B1548"/>
    <w:rsid w:val="000B1D50"/>
    <w:rsid w:val="000B7C1D"/>
    <w:rsid w:val="000C2B64"/>
    <w:rsid w:val="000C3B2E"/>
    <w:rsid w:val="000C52B8"/>
    <w:rsid w:val="000D2270"/>
    <w:rsid w:val="000D260A"/>
    <w:rsid w:val="000D46D6"/>
    <w:rsid w:val="000D5585"/>
    <w:rsid w:val="000D6482"/>
    <w:rsid w:val="000D6D2F"/>
    <w:rsid w:val="000D6F2C"/>
    <w:rsid w:val="000E0DB8"/>
    <w:rsid w:val="000E4DA5"/>
    <w:rsid w:val="000E5A36"/>
    <w:rsid w:val="000F1EE1"/>
    <w:rsid w:val="000F3C29"/>
    <w:rsid w:val="000F6C16"/>
    <w:rsid w:val="00102692"/>
    <w:rsid w:val="001039C3"/>
    <w:rsid w:val="00106420"/>
    <w:rsid w:val="001075CB"/>
    <w:rsid w:val="00112679"/>
    <w:rsid w:val="001130D9"/>
    <w:rsid w:val="00113B71"/>
    <w:rsid w:val="00114A3B"/>
    <w:rsid w:val="00117982"/>
    <w:rsid w:val="00121288"/>
    <w:rsid w:val="0012325D"/>
    <w:rsid w:val="0012375A"/>
    <w:rsid w:val="00123FEE"/>
    <w:rsid w:val="00132C17"/>
    <w:rsid w:val="00142896"/>
    <w:rsid w:val="00145151"/>
    <w:rsid w:val="001475B8"/>
    <w:rsid w:val="00150A01"/>
    <w:rsid w:val="001606F3"/>
    <w:rsid w:val="00164F42"/>
    <w:rsid w:val="001702BE"/>
    <w:rsid w:val="00173D23"/>
    <w:rsid w:val="00175CB1"/>
    <w:rsid w:val="00177E4E"/>
    <w:rsid w:val="0018086A"/>
    <w:rsid w:val="00180FFF"/>
    <w:rsid w:val="0018294F"/>
    <w:rsid w:val="00183B8F"/>
    <w:rsid w:val="00183E09"/>
    <w:rsid w:val="00184359"/>
    <w:rsid w:val="00184EE7"/>
    <w:rsid w:val="00194B90"/>
    <w:rsid w:val="00196F1F"/>
    <w:rsid w:val="00197BAC"/>
    <w:rsid w:val="001A1202"/>
    <w:rsid w:val="001A4166"/>
    <w:rsid w:val="001A45CC"/>
    <w:rsid w:val="001A513A"/>
    <w:rsid w:val="001A5469"/>
    <w:rsid w:val="001A6090"/>
    <w:rsid w:val="001A6162"/>
    <w:rsid w:val="001B28E9"/>
    <w:rsid w:val="001B341B"/>
    <w:rsid w:val="001B36AD"/>
    <w:rsid w:val="001B663C"/>
    <w:rsid w:val="001C508E"/>
    <w:rsid w:val="001C576C"/>
    <w:rsid w:val="001C6836"/>
    <w:rsid w:val="001D011B"/>
    <w:rsid w:val="001D1CA2"/>
    <w:rsid w:val="001D3033"/>
    <w:rsid w:val="001D37CA"/>
    <w:rsid w:val="001D4AC0"/>
    <w:rsid w:val="001D5380"/>
    <w:rsid w:val="001E1E86"/>
    <w:rsid w:val="001E2D2C"/>
    <w:rsid w:val="001E4F48"/>
    <w:rsid w:val="001F1535"/>
    <w:rsid w:val="001F1F17"/>
    <w:rsid w:val="001F268F"/>
    <w:rsid w:val="001F358E"/>
    <w:rsid w:val="001F5F6F"/>
    <w:rsid w:val="00201645"/>
    <w:rsid w:val="00207497"/>
    <w:rsid w:val="002139D4"/>
    <w:rsid w:val="002156F4"/>
    <w:rsid w:val="00216B45"/>
    <w:rsid w:val="00220582"/>
    <w:rsid w:val="00221312"/>
    <w:rsid w:val="00221D20"/>
    <w:rsid w:val="002220FB"/>
    <w:rsid w:val="00235163"/>
    <w:rsid w:val="002364B9"/>
    <w:rsid w:val="00236D59"/>
    <w:rsid w:val="00243FDD"/>
    <w:rsid w:val="00244A22"/>
    <w:rsid w:val="0025016D"/>
    <w:rsid w:val="00252EF1"/>
    <w:rsid w:val="00260F95"/>
    <w:rsid w:val="00264C86"/>
    <w:rsid w:val="002704F3"/>
    <w:rsid w:val="00270F55"/>
    <w:rsid w:val="002712B1"/>
    <w:rsid w:val="0027743B"/>
    <w:rsid w:val="0028192D"/>
    <w:rsid w:val="00290455"/>
    <w:rsid w:val="00293326"/>
    <w:rsid w:val="00293797"/>
    <w:rsid w:val="0029530A"/>
    <w:rsid w:val="002A010E"/>
    <w:rsid w:val="002A049E"/>
    <w:rsid w:val="002A405A"/>
    <w:rsid w:val="002A6492"/>
    <w:rsid w:val="002C1E3F"/>
    <w:rsid w:val="002C4C1C"/>
    <w:rsid w:val="002C6496"/>
    <w:rsid w:val="002D0646"/>
    <w:rsid w:val="002D6963"/>
    <w:rsid w:val="002D73F0"/>
    <w:rsid w:val="002E03D2"/>
    <w:rsid w:val="002E3EC7"/>
    <w:rsid w:val="002E77F6"/>
    <w:rsid w:val="002F1139"/>
    <w:rsid w:val="002F1926"/>
    <w:rsid w:val="002F3C93"/>
    <w:rsid w:val="002F4A0A"/>
    <w:rsid w:val="002F7472"/>
    <w:rsid w:val="00301DBC"/>
    <w:rsid w:val="003055A8"/>
    <w:rsid w:val="00305725"/>
    <w:rsid w:val="00311C19"/>
    <w:rsid w:val="00312F29"/>
    <w:rsid w:val="003219C1"/>
    <w:rsid w:val="00332733"/>
    <w:rsid w:val="0033437F"/>
    <w:rsid w:val="00343243"/>
    <w:rsid w:val="003449F8"/>
    <w:rsid w:val="0034528C"/>
    <w:rsid w:val="0034646A"/>
    <w:rsid w:val="00346EC1"/>
    <w:rsid w:val="00347778"/>
    <w:rsid w:val="00351E99"/>
    <w:rsid w:val="00352745"/>
    <w:rsid w:val="00352AB3"/>
    <w:rsid w:val="00355713"/>
    <w:rsid w:val="00366101"/>
    <w:rsid w:val="00367A02"/>
    <w:rsid w:val="00370F92"/>
    <w:rsid w:val="00370FBE"/>
    <w:rsid w:val="003716C8"/>
    <w:rsid w:val="00387639"/>
    <w:rsid w:val="00391E66"/>
    <w:rsid w:val="003945BB"/>
    <w:rsid w:val="00397C80"/>
    <w:rsid w:val="003A00A3"/>
    <w:rsid w:val="003A60B1"/>
    <w:rsid w:val="003B04DC"/>
    <w:rsid w:val="003B0F43"/>
    <w:rsid w:val="003B5F13"/>
    <w:rsid w:val="003C05A4"/>
    <w:rsid w:val="003C0B7E"/>
    <w:rsid w:val="003C3236"/>
    <w:rsid w:val="003C6136"/>
    <w:rsid w:val="003D3334"/>
    <w:rsid w:val="003D4DAA"/>
    <w:rsid w:val="003D6BE6"/>
    <w:rsid w:val="003D7800"/>
    <w:rsid w:val="003F27AF"/>
    <w:rsid w:val="003F431B"/>
    <w:rsid w:val="003F5C88"/>
    <w:rsid w:val="004126CE"/>
    <w:rsid w:val="0041379E"/>
    <w:rsid w:val="00426ECA"/>
    <w:rsid w:val="004305BA"/>
    <w:rsid w:val="00437EC2"/>
    <w:rsid w:val="00441182"/>
    <w:rsid w:val="0045060C"/>
    <w:rsid w:val="0045100B"/>
    <w:rsid w:val="004526C8"/>
    <w:rsid w:val="00465C59"/>
    <w:rsid w:val="00467EFA"/>
    <w:rsid w:val="004718A1"/>
    <w:rsid w:val="00474E40"/>
    <w:rsid w:val="0047525E"/>
    <w:rsid w:val="00475A7B"/>
    <w:rsid w:val="0047787D"/>
    <w:rsid w:val="00480AD4"/>
    <w:rsid w:val="00485A68"/>
    <w:rsid w:val="004864A6"/>
    <w:rsid w:val="00486C11"/>
    <w:rsid w:val="0048748A"/>
    <w:rsid w:val="00491540"/>
    <w:rsid w:val="00497C34"/>
    <w:rsid w:val="004A2405"/>
    <w:rsid w:val="004A534A"/>
    <w:rsid w:val="004B10F6"/>
    <w:rsid w:val="004B12E4"/>
    <w:rsid w:val="004B47A5"/>
    <w:rsid w:val="004B52D6"/>
    <w:rsid w:val="004B5EA9"/>
    <w:rsid w:val="004B62A6"/>
    <w:rsid w:val="004B7044"/>
    <w:rsid w:val="004C0A74"/>
    <w:rsid w:val="004C1011"/>
    <w:rsid w:val="004C4AC9"/>
    <w:rsid w:val="004C7587"/>
    <w:rsid w:val="004D2A01"/>
    <w:rsid w:val="004D4168"/>
    <w:rsid w:val="004D581C"/>
    <w:rsid w:val="004E5C35"/>
    <w:rsid w:val="004F2215"/>
    <w:rsid w:val="004F2CDE"/>
    <w:rsid w:val="004F4380"/>
    <w:rsid w:val="004F6401"/>
    <w:rsid w:val="004F6A0F"/>
    <w:rsid w:val="004F70F6"/>
    <w:rsid w:val="004F747B"/>
    <w:rsid w:val="00502B67"/>
    <w:rsid w:val="00505A30"/>
    <w:rsid w:val="00505E83"/>
    <w:rsid w:val="00506C9D"/>
    <w:rsid w:val="005126FF"/>
    <w:rsid w:val="00516A66"/>
    <w:rsid w:val="00517123"/>
    <w:rsid w:val="005249E4"/>
    <w:rsid w:val="00525036"/>
    <w:rsid w:val="00527F91"/>
    <w:rsid w:val="00541C32"/>
    <w:rsid w:val="00544430"/>
    <w:rsid w:val="00546375"/>
    <w:rsid w:val="00546C52"/>
    <w:rsid w:val="0054714B"/>
    <w:rsid w:val="005552A7"/>
    <w:rsid w:val="00557EB0"/>
    <w:rsid w:val="00560012"/>
    <w:rsid w:val="00560B09"/>
    <w:rsid w:val="00565163"/>
    <w:rsid w:val="005670EE"/>
    <w:rsid w:val="00570081"/>
    <w:rsid w:val="005716A3"/>
    <w:rsid w:val="00572122"/>
    <w:rsid w:val="005753F2"/>
    <w:rsid w:val="0057559C"/>
    <w:rsid w:val="00583510"/>
    <w:rsid w:val="005839B9"/>
    <w:rsid w:val="00585459"/>
    <w:rsid w:val="00585F18"/>
    <w:rsid w:val="00586B74"/>
    <w:rsid w:val="005876EA"/>
    <w:rsid w:val="0058776B"/>
    <w:rsid w:val="00592EA4"/>
    <w:rsid w:val="00593CE0"/>
    <w:rsid w:val="005A1EC4"/>
    <w:rsid w:val="005A4168"/>
    <w:rsid w:val="005A6790"/>
    <w:rsid w:val="005A6E66"/>
    <w:rsid w:val="005A7928"/>
    <w:rsid w:val="005B1E32"/>
    <w:rsid w:val="005B35B0"/>
    <w:rsid w:val="005B3CE6"/>
    <w:rsid w:val="005B467C"/>
    <w:rsid w:val="005C223D"/>
    <w:rsid w:val="005C3429"/>
    <w:rsid w:val="005C3465"/>
    <w:rsid w:val="005C391F"/>
    <w:rsid w:val="005C4493"/>
    <w:rsid w:val="005D04DD"/>
    <w:rsid w:val="005D1CD7"/>
    <w:rsid w:val="005D398A"/>
    <w:rsid w:val="005D53AD"/>
    <w:rsid w:val="005D5CA1"/>
    <w:rsid w:val="005D7B9B"/>
    <w:rsid w:val="005E0A3A"/>
    <w:rsid w:val="005E6733"/>
    <w:rsid w:val="005E7881"/>
    <w:rsid w:val="005F3E3F"/>
    <w:rsid w:val="00601678"/>
    <w:rsid w:val="00601A29"/>
    <w:rsid w:val="00601A52"/>
    <w:rsid w:val="006021FF"/>
    <w:rsid w:val="0060282E"/>
    <w:rsid w:val="0060528B"/>
    <w:rsid w:val="0060582D"/>
    <w:rsid w:val="0060592C"/>
    <w:rsid w:val="00605B6D"/>
    <w:rsid w:val="00605BE6"/>
    <w:rsid w:val="00610F60"/>
    <w:rsid w:val="0061270F"/>
    <w:rsid w:val="00616FF4"/>
    <w:rsid w:val="0061713A"/>
    <w:rsid w:val="00631058"/>
    <w:rsid w:val="00633B1E"/>
    <w:rsid w:val="00633B44"/>
    <w:rsid w:val="00636A35"/>
    <w:rsid w:val="006434B2"/>
    <w:rsid w:val="00643D47"/>
    <w:rsid w:val="00647B63"/>
    <w:rsid w:val="00652198"/>
    <w:rsid w:val="006521B6"/>
    <w:rsid w:val="006524BE"/>
    <w:rsid w:val="00653311"/>
    <w:rsid w:val="0065410A"/>
    <w:rsid w:val="00655847"/>
    <w:rsid w:val="00657375"/>
    <w:rsid w:val="00660326"/>
    <w:rsid w:val="00661B3E"/>
    <w:rsid w:val="00666E38"/>
    <w:rsid w:val="00670D86"/>
    <w:rsid w:val="00676E21"/>
    <w:rsid w:val="00677569"/>
    <w:rsid w:val="00682084"/>
    <w:rsid w:val="00683481"/>
    <w:rsid w:val="00693463"/>
    <w:rsid w:val="006966C3"/>
    <w:rsid w:val="0069722E"/>
    <w:rsid w:val="006A1A22"/>
    <w:rsid w:val="006A50E7"/>
    <w:rsid w:val="006A539D"/>
    <w:rsid w:val="006A6082"/>
    <w:rsid w:val="006B3A5D"/>
    <w:rsid w:val="006C090E"/>
    <w:rsid w:val="006C212A"/>
    <w:rsid w:val="006C6328"/>
    <w:rsid w:val="006C77F4"/>
    <w:rsid w:val="006D0B22"/>
    <w:rsid w:val="006D0BF4"/>
    <w:rsid w:val="006D26A8"/>
    <w:rsid w:val="006D2903"/>
    <w:rsid w:val="006D5A9D"/>
    <w:rsid w:val="006D6459"/>
    <w:rsid w:val="006D6ADF"/>
    <w:rsid w:val="006D6C80"/>
    <w:rsid w:val="006E2948"/>
    <w:rsid w:val="006E305D"/>
    <w:rsid w:val="006E6B66"/>
    <w:rsid w:val="006E79C5"/>
    <w:rsid w:val="006F122D"/>
    <w:rsid w:val="006F477E"/>
    <w:rsid w:val="006F6111"/>
    <w:rsid w:val="006F69A6"/>
    <w:rsid w:val="007000C0"/>
    <w:rsid w:val="007007A8"/>
    <w:rsid w:val="007022BB"/>
    <w:rsid w:val="00702D4B"/>
    <w:rsid w:val="0070318D"/>
    <w:rsid w:val="00707C84"/>
    <w:rsid w:val="007211CC"/>
    <w:rsid w:val="0072355F"/>
    <w:rsid w:val="00731991"/>
    <w:rsid w:val="00733D9C"/>
    <w:rsid w:val="00734FAB"/>
    <w:rsid w:val="00740D0A"/>
    <w:rsid w:val="00743C57"/>
    <w:rsid w:val="00747E99"/>
    <w:rsid w:val="00753078"/>
    <w:rsid w:val="00757C56"/>
    <w:rsid w:val="00761869"/>
    <w:rsid w:val="007711EB"/>
    <w:rsid w:val="007747F3"/>
    <w:rsid w:val="00775C4E"/>
    <w:rsid w:val="00776747"/>
    <w:rsid w:val="0077755E"/>
    <w:rsid w:val="007775E9"/>
    <w:rsid w:val="0078180F"/>
    <w:rsid w:val="00785C37"/>
    <w:rsid w:val="007860E6"/>
    <w:rsid w:val="007916E2"/>
    <w:rsid w:val="007A5EC9"/>
    <w:rsid w:val="007A6731"/>
    <w:rsid w:val="007A6ABD"/>
    <w:rsid w:val="007B0394"/>
    <w:rsid w:val="007B328A"/>
    <w:rsid w:val="007B3DCE"/>
    <w:rsid w:val="007B47EA"/>
    <w:rsid w:val="007B4D14"/>
    <w:rsid w:val="007B6756"/>
    <w:rsid w:val="007B72EE"/>
    <w:rsid w:val="007C45A2"/>
    <w:rsid w:val="007C4A43"/>
    <w:rsid w:val="007C5D7D"/>
    <w:rsid w:val="007C70B1"/>
    <w:rsid w:val="007D0CFC"/>
    <w:rsid w:val="007D3FE8"/>
    <w:rsid w:val="007D4E2C"/>
    <w:rsid w:val="007D513A"/>
    <w:rsid w:val="007D53A0"/>
    <w:rsid w:val="007D68C9"/>
    <w:rsid w:val="007D6A5F"/>
    <w:rsid w:val="007D7C55"/>
    <w:rsid w:val="007D7E70"/>
    <w:rsid w:val="007E58C0"/>
    <w:rsid w:val="007E7D98"/>
    <w:rsid w:val="007F0305"/>
    <w:rsid w:val="007F0E2D"/>
    <w:rsid w:val="007F4F63"/>
    <w:rsid w:val="007F55F9"/>
    <w:rsid w:val="007F6B16"/>
    <w:rsid w:val="00807D9C"/>
    <w:rsid w:val="00813925"/>
    <w:rsid w:val="00813E16"/>
    <w:rsid w:val="008141D5"/>
    <w:rsid w:val="00814659"/>
    <w:rsid w:val="008168E3"/>
    <w:rsid w:val="008225E2"/>
    <w:rsid w:val="00831952"/>
    <w:rsid w:val="00834BF5"/>
    <w:rsid w:val="00837D12"/>
    <w:rsid w:val="00840283"/>
    <w:rsid w:val="00840685"/>
    <w:rsid w:val="00840F9F"/>
    <w:rsid w:val="008421AB"/>
    <w:rsid w:val="00844C41"/>
    <w:rsid w:val="00846903"/>
    <w:rsid w:val="00846DF4"/>
    <w:rsid w:val="00852AD2"/>
    <w:rsid w:val="00854079"/>
    <w:rsid w:val="00857293"/>
    <w:rsid w:val="00860A8D"/>
    <w:rsid w:val="00861A0A"/>
    <w:rsid w:val="0086619C"/>
    <w:rsid w:val="00866EF5"/>
    <w:rsid w:val="008672F0"/>
    <w:rsid w:val="00870BF8"/>
    <w:rsid w:val="00870D60"/>
    <w:rsid w:val="008800A0"/>
    <w:rsid w:val="00883C78"/>
    <w:rsid w:val="008843BA"/>
    <w:rsid w:val="00891BA4"/>
    <w:rsid w:val="00896B28"/>
    <w:rsid w:val="008A06A0"/>
    <w:rsid w:val="008A7915"/>
    <w:rsid w:val="008B71DC"/>
    <w:rsid w:val="008C0410"/>
    <w:rsid w:val="008C30B5"/>
    <w:rsid w:val="008C3ACC"/>
    <w:rsid w:val="008C4E10"/>
    <w:rsid w:val="008C72FC"/>
    <w:rsid w:val="008D0CB9"/>
    <w:rsid w:val="008D2CFC"/>
    <w:rsid w:val="008D429D"/>
    <w:rsid w:val="008D7C22"/>
    <w:rsid w:val="008D7C9C"/>
    <w:rsid w:val="008E051A"/>
    <w:rsid w:val="008E4091"/>
    <w:rsid w:val="008E5C42"/>
    <w:rsid w:val="008F2D26"/>
    <w:rsid w:val="008F3951"/>
    <w:rsid w:val="008F42D5"/>
    <w:rsid w:val="008F517B"/>
    <w:rsid w:val="008F69E1"/>
    <w:rsid w:val="009016D7"/>
    <w:rsid w:val="00902062"/>
    <w:rsid w:val="00905F23"/>
    <w:rsid w:val="0090704B"/>
    <w:rsid w:val="00914ADC"/>
    <w:rsid w:val="00915C73"/>
    <w:rsid w:val="00916BAF"/>
    <w:rsid w:val="009178BB"/>
    <w:rsid w:val="00924FF2"/>
    <w:rsid w:val="00925908"/>
    <w:rsid w:val="00934722"/>
    <w:rsid w:val="009349FD"/>
    <w:rsid w:val="00934AFE"/>
    <w:rsid w:val="0093660C"/>
    <w:rsid w:val="00936ED6"/>
    <w:rsid w:val="009414A3"/>
    <w:rsid w:val="00944880"/>
    <w:rsid w:val="009479D3"/>
    <w:rsid w:val="00952601"/>
    <w:rsid w:val="00956AB1"/>
    <w:rsid w:val="00963A2E"/>
    <w:rsid w:val="0096482C"/>
    <w:rsid w:val="00967C2C"/>
    <w:rsid w:val="0097647B"/>
    <w:rsid w:val="00985E88"/>
    <w:rsid w:val="00987A20"/>
    <w:rsid w:val="009918DC"/>
    <w:rsid w:val="00994627"/>
    <w:rsid w:val="00994F63"/>
    <w:rsid w:val="00997D0B"/>
    <w:rsid w:val="009A0D8D"/>
    <w:rsid w:val="009A1A15"/>
    <w:rsid w:val="009A30D0"/>
    <w:rsid w:val="009A3800"/>
    <w:rsid w:val="009B2E34"/>
    <w:rsid w:val="009B74D7"/>
    <w:rsid w:val="009C1988"/>
    <w:rsid w:val="009C200F"/>
    <w:rsid w:val="009C233F"/>
    <w:rsid w:val="009C3D3A"/>
    <w:rsid w:val="009D12F4"/>
    <w:rsid w:val="009D439C"/>
    <w:rsid w:val="009E2561"/>
    <w:rsid w:val="009E3D44"/>
    <w:rsid w:val="009E3F73"/>
    <w:rsid w:val="009E5928"/>
    <w:rsid w:val="009E6553"/>
    <w:rsid w:val="009E6BC0"/>
    <w:rsid w:val="009E6DC3"/>
    <w:rsid w:val="009F2F00"/>
    <w:rsid w:val="009F7C8B"/>
    <w:rsid w:val="00A039BE"/>
    <w:rsid w:val="00A05FFB"/>
    <w:rsid w:val="00A11112"/>
    <w:rsid w:val="00A14D8B"/>
    <w:rsid w:val="00A25D4B"/>
    <w:rsid w:val="00A25FD1"/>
    <w:rsid w:val="00A277EC"/>
    <w:rsid w:val="00A31214"/>
    <w:rsid w:val="00A37177"/>
    <w:rsid w:val="00A50524"/>
    <w:rsid w:val="00A53CDE"/>
    <w:rsid w:val="00A572D4"/>
    <w:rsid w:val="00A60DF6"/>
    <w:rsid w:val="00A61AF5"/>
    <w:rsid w:val="00A65298"/>
    <w:rsid w:val="00A67113"/>
    <w:rsid w:val="00A7029B"/>
    <w:rsid w:val="00A71164"/>
    <w:rsid w:val="00A75DB5"/>
    <w:rsid w:val="00A76F10"/>
    <w:rsid w:val="00A80257"/>
    <w:rsid w:val="00A823B0"/>
    <w:rsid w:val="00A82615"/>
    <w:rsid w:val="00A837B2"/>
    <w:rsid w:val="00A8454E"/>
    <w:rsid w:val="00A84BED"/>
    <w:rsid w:val="00A9077C"/>
    <w:rsid w:val="00A914FA"/>
    <w:rsid w:val="00A93B08"/>
    <w:rsid w:val="00A94B15"/>
    <w:rsid w:val="00A95A09"/>
    <w:rsid w:val="00A96011"/>
    <w:rsid w:val="00A9628A"/>
    <w:rsid w:val="00A9685A"/>
    <w:rsid w:val="00AA0CE9"/>
    <w:rsid w:val="00AA61FA"/>
    <w:rsid w:val="00AB09D9"/>
    <w:rsid w:val="00AB0C0E"/>
    <w:rsid w:val="00AB4635"/>
    <w:rsid w:val="00AC11FA"/>
    <w:rsid w:val="00AC13BD"/>
    <w:rsid w:val="00AC1BF0"/>
    <w:rsid w:val="00AC2192"/>
    <w:rsid w:val="00AC34E5"/>
    <w:rsid w:val="00AC4DB1"/>
    <w:rsid w:val="00AD0BBC"/>
    <w:rsid w:val="00AD228F"/>
    <w:rsid w:val="00AD3D1C"/>
    <w:rsid w:val="00AE2CF2"/>
    <w:rsid w:val="00AE473D"/>
    <w:rsid w:val="00AE49F1"/>
    <w:rsid w:val="00AE4A0B"/>
    <w:rsid w:val="00AE768D"/>
    <w:rsid w:val="00AE7D02"/>
    <w:rsid w:val="00AF0D61"/>
    <w:rsid w:val="00AF0EB1"/>
    <w:rsid w:val="00AF0F5D"/>
    <w:rsid w:val="00AF64D8"/>
    <w:rsid w:val="00AF779F"/>
    <w:rsid w:val="00B044B8"/>
    <w:rsid w:val="00B07706"/>
    <w:rsid w:val="00B07998"/>
    <w:rsid w:val="00B102A4"/>
    <w:rsid w:val="00B102C2"/>
    <w:rsid w:val="00B1176E"/>
    <w:rsid w:val="00B123B7"/>
    <w:rsid w:val="00B12B4B"/>
    <w:rsid w:val="00B12C07"/>
    <w:rsid w:val="00B12EEB"/>
    <w:rsid w:val="00B13E55"/>
    <w:rsid w:val="00B14D68"/>
    <w:rsid w:val="00B22876"/>
    <w:rsid w:val="00B23A4E"/>
    <w:rsid w:val="00B26B22"/>
    <w:rsid w:val="00B305CC"/>
    <w:rsid w:val="00B341C7"/>
    <w:rsid w:val="00B370BD"/>
    <w:rsid w:val="00B37868"/>
    <w:rsid w:val="00B403F4"/>
    <w:rsid w:val="00B45DFD"/>
    <w:rsid w:val="00B52E93"/>
    <w:rsid w:val="00B551E1"/>
    <w:rsid w:val="00B56D43"/>
    <w:rsid w:val="00B606D6"/>
    <w:rsid w:val="00B635C3"/>
    <w:rsid w:val="00B63B96"/>
    <w:rsid w:val="00B64BA1"/>
    <w:rsid w:val="00B67CC2"/>
    <w:rsid w:val="00B80279"/>
    <w:rsid w:val="00B84054"/>
    <w:rsid w:val="00B866B8"/>
    <w:rsid w:val="00B870FD"/>
    <w:rsid w:val="00B97EE9"/>
    <w:rsid w:val="00BA089F"/>
    <w:rsid w:val="00BA37EA"/>
    <w:rsid w:val="00BA440D"/>
    <w:rsid w:val="00BB1AD1"/>
    <w:rsid w:val="00BB7422"/>
    <w:rsid w:val="00BB74C6"/>
    <w:rsid w:val="00BC1A21"/>
    <w:rsid w:val="00BC1E8C"/>
    <w:rsid w:val="00BC396B"/>
    <w:rsid w:val="00BC7FA4"/>
    <w:rsid w:val="00BD0730"/>
    <w:rsid w:val="00BD19E0"/>
    <w:rsid w:val="00BE4BF0"/>
    <w:rsid w:val="00BE57D5"/>
    <w:rsid w:val="00BE5999"/>
    <w:rsid w:val="00BE5BBD"/>
    <w:rsid w:val="00BE6213"/>
    <w:rsid w:val="00BE6525"/>
    <w:rsid w:val="00BE6D5A"/>
    <w:rsid w:val="00BF2EB6"/>
    <w:rsid w:val="00BF34BA"/>
    <w:rsid w:val="00BF4AB0"/>
    <w:rsid w:val="00BF64EC"/>
    <w:rsid w:val="00C00697"/>
    <w:rsid w:val="00C01657"/>
    <w:rsid w:val="00C02A81"/>
    <w:rsid w:val="00C11E03"/>
    <w:rsid w:val="00C12908"/>
    <w:rsid w:val="00C12C39"/>
    <w:rsid w:val="00C13D91"/>
    <w:rsid w:val="00C159F2"/>
    <w:rsid w:val="00C16F1B"/>
    <w:rsid w:val="00C22AAF"/>
    <w:rsid w:val="00C23D2B"/>
    <w:rsid w:val="00C259C9"/>
    <w:rsid w:val="00C315A6"/>
    <w:rsid w:val="00C33179"/>
    <w:rsid w:val="00C3331B"/>
    <w:rsid w:val="00C33676"/>
    <w:rsid w:val="00C3675B"/>
    <w:rsid w:val="00C37838"/>
    <w:rsid w:val="00C404AC"/>
    <w:rsid w:val="00C430BC"/>
    <w:rsid w:val="00C44DD5"/>
    <w:rsid w:val="00C45955"/>
    <w:rsid w:val="00C46066"/>
    <w:rsid w:val="00C460B4"/>
    <w:rsid w:val="00C46E1A"/>
    <w:rsid w:val="00C46EFE"/>
    <w:rsid w:val="00C519E1"/>
    <w:rsid w:val="00C51DD2"/>
    <w:rsid w:val="00C52CA7"/>
    <w:rsid w:val="00C54A45"/>
    <w:rsid w:val="00C54A4A"/>
    <w:rsid w:val="00C574C0"/>
    <w:rsid w:val="00C63C89"/>
    <w:rsid w:val="00C73E42"/>
    <w:rsid w:val="00C745D4"/>
    <w:rsid w:val="00C77916"/>
    <w:rsid w:val="00C823F0"/>
    <w:rsid w:val="00C84941"/>
    <w:rsid w:val="00C85BA3"/>
    <w:rsid w:val="00C87854"/>
    <w:rsid w:val="00C95703"/>
    <w:rsid w:val="00C972FB"/>
    <w:rsid w:val="00CB398D"/>
    <w:rsid w:val="00CB3C8B"/>
    <w:rsid w:val="00CB48AE"/>
    <w:rsid w:val="00CB4D7E"/>
    <w:rsid w:val="00CB7E4D"/>
    <w:rsid w:val="00CC1497"/>
    <w:rsid w:val="00CC296B"/>
    <w:rsid w:val="00CC2DE1"/>
    <w:rsid w:val="00CC3E0F"/>
    <w:rsid w:val="00CC5237"/>
    <w:rsid w:val="00CC535E"/>
    <w:rsid w:val="00CD0178"/>
    <w:rsid w:val="00CD1E17"/>
    <w:rsid w:val="00CD773C"/>
    <w:rsid w:val="00CE195D"/>
    <w:rsid w:val="00CE2568"/>
    <w:rsid w:val="00CE2E9A"/>
    <w:rsid w:val="00CE47BF"/>
    <w:rsid w:val="00CE4AC5"/>
    <w:rsid w:val="00CE5DD2"/>
    <w:rsid w:val="00CE71F5"/>
    <w:rsid w:val="00CE7AAE"/>
    <w:rsid w:val="00CF0A65"/>
    <w:rsid w:val="00CF1130"/>
    <w:rsid w:val="00CF4559"/>
    <w:rsid w:val="00CF535B"/>
    <w:rsid w:val="00D00A11"/>
    <w:rsid w:val="00D14019"/>
    <w:rsid w:val="00D140E9"/>
    <w:rsid w:val="00D14D92"/>
    <w:rsid w:val="00D14DE0"/>
    <w:rsid w:val="00D20246"/>
    <w:rsid w:val="00D22DE3"/>
    <w:rsid w:val="00D26AF4"/>
    <w:rsid w:val="00D32D6B"/>
    <w:rsid w:val="00D34F45"/>
    <w:rsid w:val="00D376D8"/>
    <w:rsid w:val="00D40A83"/>
    <w:rsid w:val="00D42E96"/>
    <w:rsid w:val="00D43330"/>
    <w:rsid w:val="00D433AB"/>
    <w:rsid w:val="00D44332"/>
    <w:rsid w:val="00D46FFF"/>
    <w:rsid w:val="00D522A5"/>
    <w:rsid w:val="00D6183B"/>
    <w:rsid w:val="00D61A2B"/>
    <w:rsid w:val="00D704B6"/>
    <w:rsid w:val="00D70ADB"/>
    <w:rsid w:val="00D72885"/>
    <w:rsid w:val="00D7399E"/>
    <w:rsid w:val="00D77B1C"/>
    <w:rsid w:val="00D8082E"/>
    <w:rsid w:val="00D815B7"/>
    <w:rsid w:val="00D97186"/>
    <w:rsid w:val="00DA1438"/>
    <w:rsid w:val="00DA4840"/>
    <w:rsid w:val="00DA5815"/>
    <w:rsid w:val="00DA5C0F"/>
    <w:rsid w:val="00DA6D82"/>
    <w:rsid w:val="00DA720C"/>
    <w:rsid w:val="00DA726F"/>
    <w:rsid w:val="00DB03B7"/>
    <w:rsid w:val="00DB1DC1"/>
    <w:rsid w:val="00DC7289"/>
    <w:rsid w:val="00DD4C20"/>
    <w:rsid w:val="00DE03EC"/>
    <w:rsid w:val="00DE2F84"/>
    <w:rsid w:val="00DE54B3"/>
    <w:rsid w:val="00DF0364"/>
    <w:rsid w:val="00DF32C8"/>
    <w:rsid w:val="00DF4C25"/>
    <w:rsid w:val="00E13BC8"/>
    <w:rsid w:val="00E13D7D"/>
    <w:rsid w:val="00E14BE1"/>
    <w:rsid w:val="00E17212"/>
    <w:rsid w:val="00E26794"/>
    <w:rsid w:val="00E3297C"/>
    <w:rsid w:val="00E442B4"/>
    <w:rsid w:val="00E45D8B"/>
    <w:rsid w:val="00E46939"/>
    <w:rsid w:val="00E5199D"/>
    <w:rsid w:val="00E52FAB"/>
    <w:rsid w:val="00E5637D"/>
    <w:rsid w:val="00E56F67"/>
    <w:rsid w:val="00E619B7"/>
    <w:rsid w:val="00E629F5"/>
    <w:rsid w:val="00E637EE"/>
    <w:rsid w:val="00E6643A"/>
    <w:rsid w:val="00E673AA"/>
    <w:rsid w:val="00E71153"/>
    <w:rsid w:val="00E741E1"/>
    <w:rsid w:val="00E742F2"/>
    <w:rsid w:val="00E77AA4"/>
    <w:rsid w:val="00E77B8E"/>
    <w:rsid w:val="00E86F86"/>
    <w:rsid w:val="00E90A61"/>
    <w:rsid w:val="00E91136"/>
    <w:rsid w:val="00EA11BA"/>
    <w:rsid w:val="00EB46BE"/>
    <w:rsid w:val="00EB52C3"/>
    <w:rsid w:val="00EB5B38"/>
    <w:rsid w:val="00EB71DF"/>
    <w:rsid w:val="00EB7295"/>
    <w:rsid w:val="00EC0684"/>
    <w:rsid w:val="00EC1CC9"/>
    <w:rsid w:val="00EC4DE8"/>
    <w:rsid w:val="00EC7C97"/>
    <w:rsid w:val="00ED2E66"/>
    <w:rsid w:val="00ED420F"/>
    <w:rsid w:val="00ED6DFB"/>
    <w:rsid w:val="00EE2417"/>
    <w:rsid w:val="00EE7558"/>
    <w:rsid w:val="00EF20C0"/>
    <w:rsid w:val="00EF359E"/>
    <w:rsid w:val="00F00FB3"/>
    <w:rsid w:val="00F02EE6"/>
    <w:rsid w:val="00F038AE"/>
    <w:rsid w:val="00F04C6A"/>
    <w:rsid w:val="00F07B7D"/>
    <w:rsid w:val="00F1136D"/>
    <w:rsid w:val="00F12642"/>
    <w:rsid w:val="00F23BC7"/>
    <w:rsid w:val="00F23C27"/>
    <w:rsid w:val="00F25AA2"/>
    <w:rsid w:val="00F26472"/>
    <w:rsid w:val="00F30684"/>
    <w:rsid w:val="00F30E22"/>
    <w:rsid w:val="00F33289"/>
    <w:rsid w:val="00F35AD8"/>
    <w:rsid w:val="00F36ED2"/>
    <w:rsid w:val="00F3784D"/>
    <w:rsid w:val="00F37A4C"/>
    <w:rsid w:val="00F41121"/>
    <w:rsid w:val="00F44954"/>
    <w:rsid w:val="00F47805"/>
    <w:rsid w:val="00F53EC3"/>
    <w:rsid w:val="00F55FDE"/>
    <w:rsid w:val="00F56787"/>
    <w:rsid w:val="00F57AEF"/>
    <w:rsid w:val="00F60883"/>
    <w:rsid w:val="00F61682"/>
    <w:rsid w:val="00F62916"/>
    <w:rsid w:val="00F64A74"/>
    <w:rsid w:val="00F67380"/>
    <w:rsid w:val="00F716BC"/>
    <w:rsid w:val="00F72310"/>
    <w:rsid w:val="00F739E7"/>
    <w:rsid w:val="00F77E7E"/>
    <w:rsid w:val="00F83445"/>
    <w:rsid w:val="00F85B2D"/>
    <w:rsid w:val="00F9448C"/>
    <w:rsid w:val="00F95359"/>
    <w:rsid w:val="00F97AEF"/>
    <w:rsid w:val="00F97CE0"/>
    <w:rsid w:val="00FA7E2E"/>
    <w:rsid w:val="00FB7970"/>
    <w:rsid w:val="00FC5647"/>
    <w:rsid w:val="00FD5129"/>
    <w:rsid w:val="00FE321C"/>
    <w:rsid w:val="00FE3F7F"/>
    <w:rsid w:val="00FE4583"/>
    <w:rsid w:val="00FF2813"/>
    <w:rsid w:val="00FF2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DBA7A6D"/>
  <w15:docId w15:val="{0303C049-ED46-4BD9-A86A-FBD25E137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B0C0E"/>
    <w:pPr>
      <w:widowControl w:val="0"/>
    </w:pPr>
    <w:rPr>
      <w:rFonts w:ascii="Courier" w:hAnsi="Courie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
    <w:name w:val="Body Text"/>
    <w:basedOn w:val="Normal"/>
    <w:pPr>
      <w:widowControl/>
      <w:suppressAutoHyphens/>
    </w:pPr>
    <w:rPr>
      <w:rFonts w:ascii="Times New Roman" w:hAnsi="Times New Roman"/>
      <w:b/>
      <w:snapToGrid/>
      <w:sz w:val="24"/>
    </w:rPr>
  </w:style>
  <w:style w:type="paragraph" w:styleId="FootnoteText">
    <w:name w:val="footnote text"/>
    <w:aliases w:val="Footnote Text Char,Footnote Text Char1 Char,Footnote Text Char3 Char1 Char,Footnote Text Char Char Char Char1,Footnote Text Char1 Char Char1 Char1 Char,Footnote Text Char Char Char Char1 Char1 Char,Footnote Text Char Char1 Char,Char1,f,fn"/>
    <w:basedOn w:val="Normal"/>
    <w:link w:val="FootnoteTextChar1"/>
  </w:style>
  <w:style w:type="character" w:styleId="FootnoteReference">
    <w:name w:val="footnote reference"/>
    <w:aliases w:val="Style 12,(NECG) Footnote Reference,Appel note de bas de p,Style 124,o,fr,Style 3,Style 13,Style 17,FR,Footnote Reference/,Style 6"/>
    <w:rPr>
      <w:vertAlign w:val="superscript"/>
    </w:rPr>
  </w:style>
  <w:style w:type="character" w:customStyle="1" w:styleId="updatebodytest">
    <w:name w:val="updatebodytest"/>
    <w:basedOn w:val="DefaultParagraphFont"/>
  </w:style>
  <w:style w:type="paragraph" w:customStyle="1" w:styleId="ParaNum">
    <w:name w:val="ParaNum"/>
    <w:basedOn w:val="Normal"/>
    <w:link w:val="ParaNumChar"/>
    <w:rsid w:val="00CD1E17"/>
    <w:pPr>
      <w:numPr>
        <w:numId w:val="5"/>
      </w:numPr>
      <w:tabs>
        <w:tab w:val="clear" w:pos="1080"/>
        <w:tab w:val="num" w:pos="1440"/>
      </w:tabs>
      <w:spacing w:after="120"/>
    </w:pPr>
    <w:rPr>
      <w:rFonts w:ascii="Times New Roman" w:hAnsi="Times New Roman"/>
      <w:kern w:val="28"/>
      <w:sz w:val="22"/>
    </w:rPr>
  </w:style>
  <w:style w:type="character" w:customStyle="1" w:styleId="ParaNumChar1">
    <w:name w:val="ParaNum Char1"/>
    <w:rPr>
      <w:snapToGrid w:val="0"/>
      <w:kern w:val="28"/>
      <w:sz w:val="22"/>
      <w:lang w:val="en-US" w:eastAsia="en-US" w:bidi="ar-SA"/>
    </w:rPr>
  </w:style>
  <w:style w:type="character" w:customStyle="1" w:styleId="FootnoteTextCharChar">
    <w:name w:val="Footnote Text Char Char"/>
    <w:aliases w:val="Footnote Text Char1 Char Char1,Footnote Text Char3 Char1 Char Char,Footnote Text Char Char Char Char1 Char1,Footnote Text Char1 Char Char1 Char1 Char Char,Footnote Text Char Char Char Char1 Char1 Char Char Char"/>
    <w:rPr>
      <w:rFonts w:ascii="Courier" w:hAnsi="Courier"/>
      <w:snapToGrid w:val="0"/>
      <w:lang w:val="en-US" w:eastAsia="en-US" w:bidi="ar-SA"/>
    </w:rPr>
  </w:style>
  <w:style w:type="paragraph" w:styleId="ListParagraph">
    <w:name w:val="List Paragraph"/>
    <w:basedOn w:val="Normal"/>
    <w:qFormat/>
    <w:rsid w:val="00F61682"/>
    <w:pPr>
      <w:widowControl/>
      <w:ind w:left="720"/>
      <w:contextualSpacing/>
    </w:pPr>
    <w:rPr>
      <w:rFonts w:ascii="Times New Roman" w:hAnsi="Times New Roman"/>
      <w:snapToGrid/>
      <w:sz w:val="24"/>
      <w:szCs w:val="24"/>
    </w:rPr>
  </w:style>
  <w:style w:type="paragraph" w:customStyle="1" w:styleId="Default">
    <w:name w:val="Default"/>
    <w:rsid w:val="000567C2"/>
    <w:pPr>
      <w:autoSpaceDE w:val="0"/>
      <w:autoSpaceDN w:val="0"/>
      <w:adjustRightInd w:val="0"/>
    </w:pPr>
    <w:rPr>
      <w:rFonts w:ascii="Arial" w:hAnsi="Arial" w:cs="Arial"/>
      <w:color w:val="000000"/>
      <w:sz w:val="24"/>
      <w:szCs w:val="24"/>
    </w:rPr>
  </w:style>
  <w:style w:type="character" w:customStyle="1" w:styleId="FootnoteTextChar1">
    <w:name w:val="Footnote Text Char1"/>
    <w:aliases w:val="Footnote Text Char Char1,Footnote Text Char1 Char Char2,Footnote Text Char3 Char1 Char Char1,Footnote Text Char Char Char Char1 Char,Footnote Text Char1 Char Char1 Char1 Char Char1,Footnote Text Char Char Char Char1 Char1 Char Char"/>
    <w:link w:val="FootnoteText"/>
    <w:rsid w:val="00064442"/>
    <w:rPr>
      <w:rFonts w:ascii="Courier" w:hAnsi="Courier"/>
      <w:snapToGrid w:val="0"/>
      <w:lang w:val="en-US" w:eastAsia="en-US" w:bidi="ar-SA"/>
    </w:rPr>
  </w:style>
  <w:style w:type="character" w:customStyle="1" w:styleId="ParaNumChar">
    <w:name w:val="ParaNum Char"/>
    <w:link w:val="ParaNum"/>
    <w:rsid w:val="00064442"/>
    <w:rPr>
      <w:snapToGrid w:val="0"/>
      <w:kern w:val="28"/>
      <w:sz w:val="22"/>
    </w:rPr>
  </w:style>
  <w:style w:type="character" w:styleId="CommentReference">
    <w:name w:val="annotation reference"/>
    <w:semiHidden/>
    <w:rsid w:val="008C3ACC"/>
    <w:rPr>
      <w:sz w:val="16"/>
      <w:szCs w:val="16"/>
    </w:rPr>
  </w:style>
  <w:style w:type="paragraph" w:styleId="CommentText">
    <w:name w:val="annotation text"/>
    <w:basedOn w:val="Normal"/>
    <w:semiHidden/>
    <w:rsid w:val="008C3ACC"/>
  </w:style>
  <w:style w:type="paragraph" w:styleId="CommentSubject">
    <w:name w:val="annotation subject"/>
    <w:basedOn w:val="CommentText"/>
    <w:next w:val="CommentText"/>
    <w:semiHidden/>
    <w:rsid w:val="008C3ACC"/>
    <w:rPr>
      <w:b/>
      <w:bCs/>
    </w:rPr>
  </w:style>
  <w:style w:type="character" w:styleId="Hyperlink">
    <w:name w:val="Hyperlink"/>
    <w:rsid w:val="00E77AA4"/>
    <w:rPr>
      <w:color w:val="0000FF"/>
      <w:u w:val="single"/>
    </w:rPr>
  </w:style>
  <w:style w:type="paragraph" w:styleId="List">
    <w:name w:val="List"/>
    <w:basedOn w:val="Normal"/>
    <w:rsid w:val="003716C8"/>
    <w:pPr>
      <w:ind w:left="360" w:hanging="360"/>
    </w:pPr>
  </w:style>
  <w:style w:type="paragraph" w:styleId="List2">
    <w:name w:val="List 2"/>
    <w:basedOn w:val="Normal"/>
    <w:rsid w:val="003716C8"/>
    <w:pPr>
      <w:ind w:left="720" w:hanging="360"/>
    </w:pPr>
  </w:style>
  <w:style w:type="character" w:customStyle="1" w:styleId="FootnoteTextChar5Char">
    <w:name w:val="Footnote Text Char5 Char"/>
    <w:aliases w:val="Footnote Text Char1 Char Char,Footnote Text Char3 Char Char1 Char,Footnote Text Char2 Char1 Char Char1 Char,Footnote Text Char1 Char Char Char Char Char,Footnote Text Char2 Char Char Char Char Char1 Char,Char1 Char,f Char Char"/>
    <w:rsid w:val="00B551E1"/>
    <w:rPr>
      <w:lang w:val="en-US" w:eastAsia="ar-SA" w:bidi="ar-SA"/>
    </w:rPr>
  </w:style>
  <w:style w:type="character" w:styleId="Strong">
    <w:name w:val="Strong"/>
    <w:qFormat/>
    <w:rsid w:val="00F97A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39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eb2.westlaw.com/find/default.wl?mt=12&amp;db=4493&amp;tc=-1&amp;rp=%2ffind%2fdefault.wl&amp;findtype=Y&amp;ordoc=1999288233&amp;serialnum=1994265503&amp;vr=2.0&amp;fn=_top&amp;sv=Split&amp;tf=-1&amp;pbc=3EEA6718&amp;rs=WLW12.04" TargetMode="External"/><Relationship Id="rId2" Type="http://schemas.openxmlformats.org/officeDocument/2006/relationships/hyperlink" Target="http://web2.westlaw.com/find/default.wl?mt=12&amp;db=4493&amp;tc=-1&amp;rp=%2ffind%2fdefault.wl&amp;findtype=Y&amp;ordoc=1999288233&amp;serialnum=1992238692&amp;vr=2.0&amp;fn=_top&amp;sv=Split&amp;tf=-1&amp;pbc=3EEA6718&amp;rs=WLW12.04" TargetMode="External"/><Relationship Id="rId1" Type="http://schemas.openxmlformats.org/officeDocument/2006/relationships/hyperlink" Target="http://web2.westlaw.com/find/default.wl?mt=12&amp;db=4493&amp;tc=-1&amp;rp=%2ffind%2fdefault.wl&amp;findtype=Y&amp;ordoc=1999288233&amp;serialnum=1992237587&amp;vr=2.0&amp;fn=_top&amp;sv=Split&amp;tf=-1&amp;referencepositiontype=S&amp;pbc=3EEA6718&amp;referenceposition=2788&amp;rs=WLW12.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2F024-9807-41FF-8B8A-36C4582FB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6793</Words>
  <Characters>38722</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45425</CharactersWithSpaces>
  <SharedDoc>false</SharedDoc>
  <HLinks>
    <vt:vector size="18" baseType="variant">
      <vt:variant>
        <vt:i4>1900597</vt:i4>
      </vt:variant>
      <vt:variant>
        <vt:i4>6</vt:i4>
      </vt:variant>
      <vt:variant>
        <vt:i4>0</vt:i4>
      </vt:variant>
      <vt:variant>
        <vt:i4>5</vt:i4>
      </vt:variant>
      <vt:variant>
        <vt:lpwstr>http://web2.westlaw.com/find/default.wl?mt=12&amp;db=4493&amp;tc=-1&amp;rp=%2ffind%2fdefault.wl&amp;findtype=Y&amp;ordoc=1999288233&amp;serialnum=1994265503&amp;vr=2.0&amp;fn=_top&amp;sv=Split&amp;tf=-1&amp;pbc=3EEA6718&amp;rs=WLW12.04</vt:lpwstr>
      </vt:variant>
      <vt:variant>
        <vt:lpwstr/>
      </vt:variant>
      <vt:variant>
        <vt:i4>1835057</vt:i4>
      </vt:variant>
      <vt:variant>
        <vt:i4>3</vt:i4>
      </vt:variant>
      <vt:variant>
        <vt:i4>0</vt:i4>
      </vt:variant>
      <vt:variant>
        <vt:i4>5</vt:i4>
      </vt:variant>
      <vt:variant>
        <vt:lpwstr>http://web2.westlaw.com/find/default.wl?mt=12&amp;db=4493&amp;tc=-1&amp;rp=%2ffind%2fdefault.wl&amp;findtype=Y&amp;ordoc=1999288233&amp;serialnum=1992238692&amp;vr=2.0&amp;fn=_top&amp;sv=Split&amp;tf=-1&amp;pbc=3EEA6718&amp;rs=WLW12.04</vt:lpwstr>
      </vt:variant>
      <vt:variant>
        <vt:lpwstr/>
      </vt:variant>
      <vt:variant>
        <vt:i4>4980787</vt:i4>
      </vt:variant>
      <vt:variant>
        <vt:i4>0</vt:i4>
      </vt:variant>
      <vt:variant>
        <vt:i4>0</vt:i4>
      </vt:variant>
      <vt:variant>
        <vt:i4>5</vt:i4>
      </vt:variant>
      <vt:variant>
        <vt:lpwstr>http://web2.westlaw.com/find/default.wl?mt=12&amp;db=4493&amp;tc=-1&amp;rp=%2ffind%2fdefault.wl&amp;findtype=Y&amp;ordoc=1999288233&amp;serialnum=1992237587&amp;vr=2.0&amp;fn=_top&amp;sv=Split&amp;tf=-1&amp;referencepositiontype=S&amp;pbc=3EEA6718&amp;referenceposition=2788&amp;rs=WLW12.04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cp:lastModifiedBy>Cathy Williams</cp:lastModifiedBy>
  <cp:revision>6</cp:revision>
  <cp:lastPrinted>2016-02-25T15:05:00Z</cp:lastPrinted>
  <dcterms:created xsi:type="dcterms:W3CDTF">2020-05-27T19:34:00Z</dcterms:created>
  <dcterms:modified xsi:type="dcterms:W3CDTF">2020-08-20T15:56:00Z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ABAAVOAfoSrQoyzp5K8G9m0nZNnWAbeiibKZ0F0MDmR/d4mDzyOf1YyO/TKM1iSPM5yl</vt:lpwstr>
  </property>
  <property fmtid="{D5CDD505-2E9C-101B-9397-08002B2CF9AE}" pid="3" name="RESPONSE_SENDER_NAME">
    <vt:lpwstr>gAAAdya76B99d4hLGUR1rQ+8TxTv0GGEPdix</vt:lpwstr>
  </property>
  <property fmtid="{D5CDD505-2E9C-101B-9397-08002B2CF9AE}" pid="4" name="EMAIL_OWNER_ADDRESS">
    <vt:lpwstr>4AAAyjQjm0EOGgL0zF++WDfxSIolv1dtC+g+qI+ae6N6RR71po0sBEWV/g==</vt:lpwstr>
  </property>
</Properties>
</file>