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6A" w:rsidP="00F7586A" w:rsidRDefault="00F7586A" w14:paraId="117F82E0" w14:textId="77777777">
      <w:pPr>
        <w:pStyle w:val="MarkforAppendixTitle"/>
      </w:pPr>
    </w:p>
    <w:p w:rsidR="008D7C13" w:rsidP="00F7586A" w:rsidRDefault="001D6679" w14:paraId="0457C88E" w14:textId="599317F2">
      <w:pPr>
        <w:pStyle w:val="MarkforAppendixTitle"/>
      </w:pPr>
      <w:r>
        <w:t xml:space="preserve">virtual </w:t>
      </w:r>
      <w:r w:rsidR="008D7C13">
        <w:t>SITE VISIT INVITATION</w:t>
      </w:r>
    </w:p>
    <w:p w:rsidR="008D7C13" w:rsidP="008D7C13" w:rsidRDefault="008D7C13" w14:paraId="36B5A8AF" w14:textId="77777777">
      <w:pPr>
        <w:spacing w:line="240" w:lineRule="auto"/>
        <w:ind w:firstLine="0"/>
        <w:rPr>
          <w:rFonts w:asciiTheme="minorHAnsi" w:hAnsiTheme="minorHAnsi"/>
          <w:szCs w:val="24"/>
        </w:rPr>
        <w:sectPr w:rsidR="008D7C13" w:rsidSect="00350533">
          <w:pgSz w:w="12240" w:h="15840" w:code="1"/>
          <w:pgMar w:top="1440" w:right="1440" w:bottom="1080" w:left="1440" w:header="1440" w:footer="720" w:gutter="0"/>
          <w:paperSrc w:first="3" w:other="3"/>
          <w:cols w:space="720"/>
          <w:titlePg/>
        </w:sectPr>
      </w:pPr>
    </w:p>
    <w:p w:rsidRPr="00F7586A" w:rsidR="008D7C13" w:rsidP="008D7C13" w:rsidRDefault="008D7C13" w14:paraId="721504C8" w14:textId="6F52E64C">
      <w:pPr>
        <w:pStyle w:val="NormalSS"/>
        <w:spacing w:before="720"/>
        <w:ind w:left="900" w:hanging="900"/>
        <w:rPr>
          <w:rFonts w:asciiTheme="minorHAnsi" w:hAnsiTheme="minorHAnsi" w:cstheme="minorHAnsi"/>
          <w:sz w:val="22"/>
        </w:rPr>
      </w:pPr>
      <w:r w:rsidRPr="00F7586A">
        <w:rPr>
          <w:rFonts w:asciiTheme="minorHAnsi" w:hAnsiTheme="minorHAnsi" w:cstheme="minorHAnsi"/>
          <w:noProof/>
          <w:sz w:val="22"/>
        </w:rPr>
        <w:lastRenderedPageBreak/>
        <w:drawing>
          <wp:anchor distT="0" distB="0" distL="114300" distR="114300" simplePos="0" relativeHeight="251659264" behindDoc="0" locked="0" layoutInCell="1" allowOverlap="1" wp14:editId="0E926611" wp14:anchorId="012549F1">
            <wp:simplePos x="0" y="0"/>
            <wp:positionH relativeFrom="column">
              <wp:posOffset>4367189</wp:posOffset>
            </wp:positionH>
            <wp:positionV relativeFrom="paragraph">
              <wp:posOffset>-176976</wp:posOffset>
            </wp:positionV>
            <wp:extent cx="1603473" cy="530906"/>
            <wp:effectExtent l="0" t="0" r="0" b="2540"/>
            <wp:wrapNone/>
            <wp:docPr id="2" name="Picture 2" descr="https://intranet.mathematica-mpr.com/-/media/images/logos/mprlogo_2c_cmyk.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mathematica-mpr.com/-/media/images/logos/mprlogo_2c_cmyk.jpg?la=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473" cy="530906"/>
                    </a:xfrm>
                    <a:prstGeom prst="rect">
                      <a:avLst/>
                    </a:prstGeom>
                    <a:noFill/>
                    <a:ln>
                      <a:noFill/>
                    </a:ln>
                  </pic:spPr>
                </pic:pic>
              </a:graphicData>
            </a:graphic>
          </wp:anchor>
        </w:drawing>
      </w:r>
      <w:r w:rsidR="00F7586A">
        <w:rPr>
          <w:rFonts w:asciiTheme="minorHAnsi" w:hAnsiTheme="minorHAnsi" w:cstheme="minorHAnsi"/>
          <w:sz w:val="22"/>
        </w:rPr>
        <w:t xml:space="preserve">To: </w:t>
      </w:r>
      <w:r w:rsidRPr="00F7586A">
        <w:rPr>
          <w:rFonts w:asciiTheme="minorHAnsi" w:hAnsiTheme="minorHAnsi" w:cstheme="minorHAnsi"/>
          <w:sz w:val="22"/>
        </w:rPr>
        <w:t>[DIRECTOR OF STATE OR LOCAL APPROACH]</w:t>
      </w:r>
    </w:p>
    <w:p w:rsidRPr="00F7586A" w:rsidR="008D7C13" w:rsidP="008D7C13" w:rsidRDefault="00F7586A" w14:paraId="2B656A3D" w14:textId="37F74427">
      <w:pPr>
        <w:pStyle w:val="NormalSS"/>
        <w:ind w:left="900" w:hanging="900"/>
        <w:rPr>
          <w:rFonts w:asciiTheme="minorHAnsi" w:hAnsiTheme="minorHAnsi" w:cstheme="minorHAnsi"/>
          <w:sz w:val="22"/>
        </w:rPr>
      </w:pPr>
      <w:r>
        <w:rPr>
          <w:rFonts w:asciiTheme="minorHAnsi" w:hAnsiTheme="minorHAnsi" w:cstheme="minorHAnsi"/>
          <w:sz w:val="22"/>
        </w:rPr>
        <w:t xml:space="preserve">Subject: </w:t>
      </w:r>
      <w:r w:rsidRPr="00F7586A" w:rsidR="008D7C13">
        <w:rPr>
          <w:rFonts w:asciiTheme="minorHAnsi" w:hAnsiTheme="minorHAnsi" w:cstheme="minorHAnsi"/>
          <w:sz w:val="22"/>
        </w:rPr>
        <w:t xml:space="preserve">We would like to </w:t>
      </w:r>
      <w:r w:rsidR="00010A4B">
        <w:rPr>
          <w:rFonts w:asciiTheme="minorHAnsi" w:hAnsiTheme="minorHAnsi" w:cstheme="minorHAnsi"/>
          <w:sz w:val="22"/>
        </w:rPr>
        <w:t>learn more about</w:t>
      </w:r>
      <w:r w:rsidRPr="00F7586A" w:rsidR="00010A4B">
        <w:rPr>
          <w:rFonts w:asciiTheme="minorHAnsi" w:hAnsiTheme="minorHAnsi" w:cstheme="minorHAnsi"/>
          <w:sz w:val="22"/>
        </w:rPr>
        <w:t xml:space="preserve"> </w:t>
      </w:r>
      <w:r w:rsidRPr="00F7586A" w:rsidR="008D7C13">
        <w:rPr>
          <w:rFonts w:asciiTheme="minorHAnsi" w:hAnsiTheme="minorHAnsi" w:cstheme="minorHAnsi"/>
          <w:sz w:val="22"/>
        </w:rPr>
        <w:t>[STATE OR LOCAL APPROACH</w:t>
      </w:r>
      <w:r w:rsidRPr="00F7586A" w:rsidR="008D7C13">
        <w:rPr>
          <w:rFonts w:asciiTheme="minorHAnsi" w:hAnsiTheme="minorHAnsi" w:cstheme="minorHAnsi"/>
          <w:i/>
          <w:sz w:val="22"/>
        </w:rPr>
        <w:t xml:space="preserve"> </w:t>
      </w:r>
      <w:r w:rsidRPr="00F7586A" w:rsidR="008D7C13">
        <w:rPr>
          <w:rFonts w:asciiTheme="minorHAnsi" w:hAnsiTheme="minorHAnsi" w:cstheme="minorHAnsi"/>
          <w:sz w:val="22"/>
        </w:rPr>
        <w:t>NAME]!</w:t>
      </w:r>
    </w:p>
    <w:p w:rsidRPr="00F7586A" w:rsidR="008D7C13" w:rsidP="00F7586A" w:rsidRDefault="008D7C13" w14:paraId="6CA96A1E" w14:textId="121759C7">
      <w:pPr>
        <w:pStyle w:val="NormalSS"/>
        <w:ind w:firstLine="0"/>
        <w:rPr>
          <w:rFonts w:asciiTheme="minorHAnsi" w:hAnsiTheme="minorHAnsi" w:cstheme="minorHAnsi"/>
          <w:sz w:val="22"/>
        </w:rPr>
      </w:pPr>
      <w:r w:rsidRPr="00F7586A">
        <w:rPr>
          <w:rFonts w:asciiTheme="minorHAnsi" w:hAnsiTheme="minorHAnsi" w:cstheme="minorHAnsi"/>
          <w:sz w:val="22"/>
        </w:rPr>
        <w:t xml:space="preserve">Dear </w:t>
      </w:r>
      <w:bookmarkStart w:name="Salutation" w:id="2"/>
      <w:bookmarkEnd w:id="2"/>
      <w:r w:rsidRPr="00F7586A">
        <w:rPr>
          <w:rFonts w:asciiTheme="minorHAnsi" w:hAnsiTheme="minorHAnsi" w:cstheme="minorHAnsi"/>
          <w:sz w:val="22"/>
        </w:rPr>
        <w:t>[DIRECTOR OF STATE OR LOCAL APPROACH]:</w:t>
      </w:r>
    </w:p>
    <w:p w:rsidRPr="00F7586A" w:rsidR="008D7C13" w:rsidP="00F7586A" w:rsidRDefault="00172F1A" w14:paraId="3A58F770" w14:textId="77E9AB74">
      <w:pPr>
        <w:pStyle w:val="NormalSS"/>
        <w:ind w:firstLine="0"/>
        <w:rPr>
          <w:rFonts w:asciiTheme="minorHAnsi" w:hAnsiTheme="minorHAnsi" w:cstheme="minorHAnsi"/>
          <w:sz w:val="22"/>
        </w:rPr>
      </w:pPr>
      <w:r>
        <w:rPr>
          <w:rFonts w:asciiTheme="minorHAnsi" w:hAnsiTheme="minorHAnsi" w:cstheme="minorHAnsi"/>
          <w:sz w:val="22"/>
          <w:szCs w:val="22"/>
        </w:rPr>
        <w:t xml:space="preserve">[IF STATE OR LOCAL APPROACH PARTICIPATED IN TELEPHONE INTERVIEW] </w:t>
      </w:r>
      <w:r w:rsidRPr="00F7586A" w:rsidR="008D7C13">
        <w:rPr>
          <w:rFonts w:asciiTheme="minorHAnsi" w:hAnsiTheme="minorHAnsi" w:cstheme="minorHAnsi"/>
          <w:sz w:val="22"/>
        </w:rPr>
        <w:t>Thank you again for helping us learn more about [STATE OR LOCAL APPROACH</w:t>
      </w:r>
      <w:r w:rsidRPr="00F7586A" w:rsidR="008D7C13">
        <w:rPr>
          <w:rFonts w:asciiTheme="minorHAnsi" w:hAnsiTheme="minorHAnsi" w:cstheme="minorHAnsi"/>
          <w:i/>
          <w:sz w:val="22"/>
        </w:rPr>
        <w:t xml:space="preserve"> </w:t>
      </w:r>
      <w:r w:rsidRPr="00F7586A" w:rsidR="008D7C13">
        <w:rPr>
          <w:rFonts w:asciiTheme="minorHAnsi" w:hAnsiTheme="minorHAnsi" w:cstheme="minorHAnsi"/>
          <w:sz w:val="22"/>
        </w:rPr>
        <w:t>NAME] by participating in a telephone interview about your coordinated services approach. As part of the Assessing Models of Coordinated Services for Low-Income Children and Their Families (AMCS) study, we are following up to invite you</w:t>
      </w:r>
      <w:r>
        <w:rPr>
          <w:rFonts w:asciiTheme="minorHAnsi" w:hAnsiTheme="minorHAnsi" w:cstheme="minorHAnsi"/>
          <w:sz w:val="22"/>
        </w:rPr>
        <w:t xml:space="preserve"> and other staff from [STATE OR LOCAL APPROACH NAME]</w:t>
      </w:r>
      <w:r w:rsidRPr="00F7586A" w:rsidR="008D7C13">
        <w:rPr>
          <w:rFonts w:asciiTheme="minorHAnsi" w:hAnsiTheme="minorHAnsi" w:cstheme="minorHAnsi"/>
          <w:sz w:val="22"/>
        </w:rPr>
        <w:t xml:space="preserve"> to participate in a </w:t>
      </w:r>
      <w:r w:rsidR="001D6679">
        <w:rPr>
          <w:rFonts w:asciiTheme="minorHAnsi" w:hAnsiTheme="minorHAnsi" w:cstheme="minorHAnsi"/>
          <w:sz w:val="22"/>
        </w:rPr>
        <w:t xml:space="preserve">series of follow up interviews (“virtual </w:t>
      </w:r>
      <w:r w:rsidRPr="00F7586A" w:rsidR="008D7C13">
        <w:rPr>
          <w:rFonts w:asciiTheme="minorHAnsi" w:hAnsiTheme="minorHAnsi" w:cstheme="minorHAnsi"/>
          <w:sz w:val="22"/>
        </w:rPr>
        <w:t>site visit</w:t>
      </w:r>
      <w:r w:rsidR="001D6679">
        <w:rPr>
          <w:rFonts w:asciiTheme="minorHAnsi" w:hAnsiTheme="minorHAnsi" w:cstheme="minorHAnsi"/>
          <w:sz w:val="22"/>
        </w:rPr>
        <w:t>”)</w:t>
      </w:r>
      <w:r w:rsidRPr="00F7586A" w:rsidR="008D7C13">
        <w:rPr>
          <w:rFonts w:asciiTheme="minorHAnsi" w:hAnsiTheme="minorHAnsi" w:cstheme="minorHAnsi"/>
          <w:i/>
          <w:sz w:val="22"/>
        </w:rPr>
        <w:t xml:space="preserve"> </w:t>
      </w:r>
      <w:r>
        <w:rPr>
          <w:rFonts w:asciiTheme="minorHAnsi" w:hAnsiTheme="minorHAnsi" w:cstheme="minorHAnsi"/>
          <w:sz w:val="22"/>
        </w:rPr>
        <w:t xml:space="preserve"> </w:t>
      </w:r>
      <w:r w:rsidRPr="00F7586A" w:rsidR="008D7C13">
        <w:rPr>
          <w:rFonts w:asciiTheme="minorHAnsi" w:hAnsiTheme="minorHAnsi" w:cstheme="minorHAnsi"/>
          <w:sz w:val="22"/>
        </w:rPr>
        <w:t xml:space="preserve">so we can learn more about your coordinated services approach. </w:t>
      </w:r>
    </w:p>
    <w:p w:rsidRPr="00F7586A" w:rsidR="00172F1A" w:rsidP="00172F1A" w:rsidRDefault="00172F1A" w14:paraId="474CAC78" w14:textId="1078E7BA">
      <w:pPr>
        <w:pStyle w:val="NormalSS"/>
        <w:ind w:firstLine="0"/>
        <w:rPr>
          <w:rFonts w:asciiTheme="minorHAnsi" w:hAnsiTheme="minorHAnsi" w:cstheme="minorHAnsi"/>
          <w:sz w:val="22"/>
        </w:rPr>
      </w:pPr>
      <w:r>
        <w:rPr>
          <w:rFonts w:asciiTheme="minorHAnsi" w:hAnsiTheme="minorHAnsi" w:cstheme="minorHAnsi"/>
          <w:sz w:val="22"/>
          <w:szCs w:val="22"/>
        </w:rPr>
        <w:t xml:space="preserve">[IF STATE OR LOCAL APPROACH WAS NOT INVITED TO PARTICIPATE IN TELEPHONE INTERVIEW]. We are interested in learning more about [STATE OR LOCAL APPROACH NAME] as part of an important project that the Administration for Children and Families (ACF) within the U.S. Department of Health and Human Services is conducting, called </w:t>
      </w:r>
      <w:r>
        <w:rPr>
          <w:rFonts w:asciiTheme="minorHAnsi" w:hAnsiTheme="minorHAnsi" w:cstheme="minorHAnsi"/>
          <w:i/>
          <w:sz w:val="22"/>
          <w:szCs w:val="22"/>
        </w:rPr>
        <w:t>Assessing Models of Coordinated Services for Low-Income Children and Their Families</w:t>
      </w:r>
      <w:r>
        <w:rPr>
          <w:rFonts w:asciiTheme="minorHAnsi" w:hAnsiTheme="minorHAnsi" w:cstheme="minorHAnsi"/>
          <w:sz w:val="22"/>
          <w:szCs w:val="22"/>
        </w:rPr>
        <w:t xml:space="preserve">. ACF has partnered with Mathematica to conduct this study. The goal of this study is to improve our understanding of approaches to coordinate early care and education with family economic security and/or other health and human services. </w:t>
      </w:r>
      <w:r>
        <w:rPr>
          <w:rFonts w:asciiTheme="minorHAnsi" w:hAnsiTheme="minorHAnsi" w:cstheme="minorHAnsi"/>
          <w:sz w:val="22"/>
        </w:rPr>
        <w:t>W</w:t>
      </w:r>
      <w:r w:rsidRPr="00F7586A">
        <w:rPr>
          <w:rFonts w:asciiTheme="minorHAnsi" w:hAnsiTheme="minorHAnsi" w:cstheme="minorHAnsi"/>
          <w:sz w:val="22"/>
        </w:rPr>
        <w:t xml:space="preserve">e are </w:t>
      </w:r>
      <w:r>
        <w:rPr>
          <w:rFonts w:asciiTheme="minorHAnsi" w:hAnsiTheme="minorHAnsi" w:cstheme="minorHAnsi"/>
          <w:sz w:val="22"/>
        </w:rPr>
        <w:t>would like</w:t>
      </w:r>
      <w:r w:rsidRPr="00F7586A">
        <w:rPr>
          <w:rFonts w:asciiTheme="minorHAnsi" w:hAnsiTheme="minorHAnsi" w:cstheme="minorHAnsi"/>
          <w:sz w:val="22"/>
        </w:rPr>
        <w:t xml:space="preserve"> to invite you</w:t>
      </w:r>
      <w:r>
        <w:rPr>
          <w:rFonts w:asciiTheme="minorHAnsi" w:hAnsiTheme="minorHAnsi" w:cstheme="minorHAnsi"/>
          <w:sz w:val="22"/>
        </w:rPr>
        <w:t xml:space="preserve"> and other staff from [STATE OR LOCAL APPROACH NAME]</w:t>
      </w:r>
      <w:r w:rsidRPr="00F7586A">
        <w:rPr>
          <w:rFonts w:asciiTheme="minorHAnsi" w:hAnsiTheme="minorHAnsi" w:cstheme="minorHAnsi"/>
          <w:sz w:val="22"/>
        </w:rPr>
        <w:t xml:space="preserve"> to participate in a </w:t>
      </w:r>
      <w:r>
        <w:rPr>
          <w:rFonts w:asciiTheme="minorHAnsi" w:hAnsiTheme="minorHAnsi" w:cstheme="minorHAnsi"/>
          <w:sz w:val="22"/>
        </w:rPr>
        <w:t xml:space="preserve">series of interviews (“virtual </w:t>
      </w:r>
      <w:r w:rsidRPr="00F7586A">
        <w:rPr>
          <w:rFonts w:asciiTheme="minorHAnsi" w:hAnsiTheme="minorHAnsi" w:cstheme="minorHAnsi"/>
          <w:sz w:val="22"/>
        </w:rPr>
        <w:t>site visit</w:t>
      </w:r>
      <w:r>
        <w:rPr>
          <w:rFonts w:asciiTheme="minorHAnsi" w:hAnsiTheme="minorHAnsi" w:cstheme="minorHAnsi"/>
          <w:sz w:val="22"/>
        </w:rPr>
        <w:t>”)</w:t>
      </w:r>
      <w:r w:rsidRPr="00F7586A">
        <w:rPr>
          <w:rFonts w:asciiTheme="minorHAnsi" w:hAnsiTheme="minorHAnsi" w:cstheme="minorHAnsi"/>
          <w:i/>
          <w:sz w:val="22"/>
        </w:rPr>
        <w:t xml:space="preserve"> </w:t>
      </w:r>
      <w:r>
        <w:rPr>
          <w:rFonts w:asciiTheme="minorHAnsi" w:hAnsiTheme="minorHAnsi" w:cstheme="minorHAnsi"/>
          <w:sz w:val="22"/>
        </w:rPr>
        <w:t xml:space="preserve"> </w:t>
      </w:r>
      <w:r w:rsidRPr="00F7586A">
        <w:rPr>
          <w:rFonts w:asciiTheme="minorHAnsi" w:hAnsiTheme="minorHAnsi" w:cstheme="minorHAnsi"/>
          <w:sz w:val="22"/>
        </w:rPr>
        <w:t xml:space="preserve">so we can learn more about your coordinated services approach. </w:t>
      </w:r>
    </w:p>
    <w:p w:rsidRPr="00F7586A" w:rsidR="008D7C13" w:rsidP="00F7586A" w:rsidRDefault="00E138A7" w14:paraId="1E770023" w14:textId="37F56CD1">
      <w:pPr>
        <w:pStyle w:val="NormalSS"/>
        <w:ind w:firstLine="0"/>
        <w:rPr>
          <w:rFonts w:asciiTheme="minorHAnsi" w:hAnsiTheme="minorHAnsi" w:cstheme="minorHAnsi"/>
          <w:b/>
          <w:sz w:val="22"/>
        </w:rPr>
      </w:pPr>
      <w:r>
        <w:rPr>
          <w:rFonts w:asciiTheme="minorHAnsi" w:hAnsiTheme="minorHAnsi" w:cstheme="minorHAnsi"/>
          <w:sz w:val="22"/>
        </w:rPr>
        <w:t xml:space="preserve">[ALL APPROACHES] </w:t>
      </w:r>
      <w:r w:rsidRPr="00F7586A" w:rsidR="008D7C13">
        <w:rPr>
          <w:rFonts w:asciiTheme="minorHAnsi" w:hAnsiTheme="minorHAnsi" w:cstheme="minorHAnsi"/>
          <w:sz w:val="22"/>
        </w:rPr>
        <w:t xml:space="preserve">We would like to talk with you and other staff at [STATE </w:t>
      </w:r>
      <w:r w:rsidRPr="00F7586A" w:rsidR="00F7586A">
        <w:rPr>
          <w:rFonts w:asciiTheme="minorHAnsi" w:hAnsiTheme="minorHAnsi" w:cstheme="minorHAnsi"/>
          <w:sz w:val="22"/>
        </w:rPr>
        <w:t xml:space="preserve">OR LOCAL </w:t>
      </w:r>
      <w:r w:rsidRPr="00F7586A" w:rsidR="008D7C13">
        <w:rPr>
          <w:rFonts w:asciiTheme="minorHAnsi" w:hAnsiTheme="minorHAnsi" w:cstheme="minorHAnsi"/>
          <w:sz w:val="22"/>
        </w:rPr>
        <w:t>APPROACH</w:t>
      </w:r>
      <w:r w:rsidRPr="00F7586A" w:rsidR="008D7C13">
        <w:rPr>
          <w:rFonts w:asciiTheme="minorHAnsi" w:hAnsiTheme="minorHAnsi" w:cstheme="minorHAnsi"/>
          <w:i/>
          <w:sz w:val="22"/>
        </w:rPr>
        <w:t xml:space="preserve"> </w:t>
      </w:r>
      <w:r w:rsidRPr="00F7586A" w:rsidR="008D7C13">
        <w:rPr>
          <w:rFonts w:asciiTheme="minorHAnsi" w:hAnsiTheme="minorHAnsi" w:cstheme="minorHAnsi"/>
          <w:sz w:val="22"/>
        </w:rPr>
        <w:t xml:space="preserve">NAME] about your experiences at [STATE </w:t>
      </w:r>
      <w:r w:rsidRPr="00F7586A" w:rsidR="00F7586A">
        <w:rPr>
          <w:rFonts w:asciiTheme="minorHAnsi" w:hAnsiTheme="minorHAnsi" w:cstheme="minorHAnsi"/>
          <w:sz w:val="22"/>
        </w:rPr>
        <w:t xml:space="preserve">OR LOCAL </w:t>
      </w:r>
      <w:r w:rsidRPr="00F7586A" w:rsidR="008D7C13">
        <w:rPr>
          <w:rFonts w:asciiTheme="minorHAnsi" w:hAnsiTheme="minorHAnsi" w:cstheme="minorHAnsi"/>
          <w:sz w:val="22"/>
        </w:rPr>
        <w:t>APPROACH</w:t>
      </w:r>
      <w:r w:rsidRPr="00F7586A" w:rsidR="008D7C13">
        <w:rPr>
          <w:rFonts w:asciiTheme="minorHAnsi" w:hAnsiTheme="minorHAnsi" w:cstheme="minorHAnsi"/>
          <w:i/>
          <w:sz w:val="22"/>
        </w:rPr>
        <w:t xml:space="preserve"> </w:t>
      </w:r>
      <w:r w:rsidRPr="00F7586A" w:rsidR="008D7C13">
        <w:rPr>
          <w:rFonts w:asciiTheme="minorHAnsi" w:hAnsiTheme="minorHAnsi" w:cstheme="minorHAnsi"/>
          <w:sz w:val="22"/>
        </w:rPr>
        <w:t xml:space="preserve">NAME] in order to understand how coordinated services approaches </w:t>
      </w:r>
      <w:r w:rsidRPr="00F7586A" w:rsidR="00F7586A">
        <w:rPr>
          <w:rFonts w:asciiTheme="minorHAnsi" w:hAnsiTheme="minorHAnsi" w:cstheme="minorHAnsi"/>
          <w:sz w:val="22"/>
        </w:rPr>
        <w:t>operate</w:t>
      </w:r>
      <w:r w:rsidRPr="00F7586A" w:rsidR="008D7C13">
        <w:rPr>
          <w:rFonts w:asciiTheme="minorHAnsi" w:hAnsiTheme="minorHAnsi" w:cstheme="minorHAnsi"/>
          <w:sz w:val="22"/>
        </w:rPr>
        <w:t xml:space="preserve">, including topics such as partnerships, strategies for service delivery, staffing, and data sharing. If you would like to participate in this </w:t>
      </w:r>
      <w:r w:rsidR="001D6679">
        <w:rPr>
          <w:rFonts w:asciiTheme="minorHAnsi" w:hAnsiTheme="minorHAnsi" w:cstheme="minorHAnsi"/>
          <w:sz w:val="22"/>
        </w:rPr>
        <w:t xml:space="preserve">series of interviews (“virtual </w:t>
      </w:r>
      <w:r w:rsidRPr="00F7586A" w:rsidR="00F7586A">
        <w:rPr>
          <w:rFonts w:asciiTheme="minorHAnsi" w:hAnsiTheme="minorHAnsi" w:cstheme="minorHAnsi"/>
          <w:sz w:val="22"/>
        </w:rPr>
        <w:t>site visit</w:t>
      </w:r>
      <w:r w:rsidR="001D6679">
        <w:rPr>
          <w:rFonts w:asciiTheme="minorHAnsi" w:hAnsiTheme="minorHAnsi" w:cstheme="minorHAnsi"/>
          <w:sz w:val="22"/>
        </w:rPr>
        <w:t>”)</w:t>
      </w:r>
      <w:r w:rsidRPr="00F7586A" w:rsidR="008D7C13">
        <w:rPr>
          <w:rFonts w:asciiTheme="minorHAnsi" w:hAnsiTheme="minorHAnsi" w:cstheme="minorHAnsi"/>
          <w:sz w:val="22"/>
        </w:rPr>
        <w:t>, we ask that you identify a few</w:t>
      </w:r>
      <w:r w:rsidRPr="00F7586A" w:rsidR="00F7586A">
        <w:rPr>
          <w:rFonts w:asciiTheme="minorHAnsi" w:hAnsiTheme="minorHAnsi" w:cstheme="minorHAnsi"/>
          <w:sz w:val="22"/>
        </w:rPr>
        <w:t xml:space="preserve"> dates </w:t>
      </w:r>
      <w:r w:rsidR="00172F1A">
        <w:rPr>
          <w:rFonts w:asciiTheme="minorHAnsi" w:hAnsiTheme="minorHAnsi" w:cstheme="minorHAnsi"/>
          <w:sz w:val="22"/>
        </w:rPr>
        <w:t xml:space="preserve">across which </w:t>
      </w:r>
      <w:r w:rsidRPr="00F7586A" w:rsidR="00F7586A">
        <w:rPr>
          <w:rFonts w:asciiTheme="minorHAnsi" w:hAnsiTheme="minorHAnsi" w:cstheme="minorHAnsi"/>
          <w:sz w:val="22"/>
        </w:rPr>
        <w:t xml:space="preserve">we could </w:t>
      </w:r>
      <w:r w:rsidR="001D6679">
        <w:rPr>
          <w:rFonts w:asciiTheme="minorHAnsi" w:hAnsiTheme="minorHAnsi" w:cstheme="minorHAnsi"/>
          <w:sz w:val="22"/>
        </w:rPr>
        <w:t>schedule interviews</w:t>
      </w:r>
      <w:r w:rsidRPr="00F7586A" w:rsidR="008D7C13">
        <w:rPr>
          <w:rFonts w:asciiTheme="minorHAnsi" w:hAnsiTheme="minorHAnsi" w:cstheme="minorHAnsi"/>
          <w:sz w:val="22"/>
        </w:rPr>
        <w:t xml:space="preserve">. We are happy to discuss an approach to selecting staff to participate if that would be </w:t>
      </w:r>
      <w:r w:rsidRPr="00F7586A" w:rsidR="00F7586A">
        <w:rPr>
          <w:rFonts w:asciiTheme="minorHAnsi" w:hAnsiTheme="minorHAnsi" w:cstheme="minorHAnsi"/>
          <w:sz w:val="22"/>
        </w:rPr>
        <w:t>helpful in selecting dates they are available</w:t>
      </w:r>
      <w:r w:rsidRPr="00F7586A" w:rsidR="008D7C13">
        <w:rPr>
          <w:rFonts w:asciiTheme="minorHAnsi" w:hAnsiTheme="minorHAnsi" w:cstheme="minorHAnsi"/>
          <w:sz w:val="22"/>
        </w:rPr>
        <w:t>.</w:t>
      </w:r>
    </w:p>
    <w:p w:rsidRPr="00F7586A" w:rsidR="008D7C13" w:rsidP="00F7586A" w:rsidRDefault="00474A00" w14:paraId="564CFABC" w14:textId="5D5C5182">
      <w:pPr>
        <w:pStyle w:val="NormalSS"/>
        <w:ind w:firstLine="0"/>
        <w:rPr>
          <w:rFonts w:asciiTheme="minorHAnsi" w:hAnsiTheme="minorHAnsi" w:cstheme="minorHAnsi"/>
          <w:sz w:val="22"/>
        </w:rPr>
      </w:pPr>
      <w:r>
        <w:rPr>
          <w:rFonts w:asciiTheme="minorHAnsi" w:hAnsiTheme="minorHAnsi" w:cstheme="minorHAnsi"/>
          <w:sz w:val="22"/>
        </w:rPr>
        <w:t xml:space="preserve">Please let us know your, and your colleagues, interest and availability to participate in a series of interviews (“virtual site visit”). </w:t>
      </w:r>
      <w:r w:rsidRPr="00F7586A" w:rsidR="008D7C13">
        <w:rPr>
          <w:rFonts w:asciiTheme="minorHAnsi" w:hAnsiTheme="minorHAnsi" w:cstheme="minorHAnsi"/>
          <w:sz w:val="22"/>
        </w:rPr>
        <w:t xml:space="preserve">We will call you in the next </w:t>
      </w:r>
      <w:r w:rsidR="008164A5">
        <w:rPr>
          <w:rFonts w:asciiTheme="minorHAnsi" w:hAnsiTheme="minorHAnsi" w:cstheme="minorHAnsi"/>
          <w:sz w:val="22"/>
        </w:rPr>
        <w:t>week</w:t>
      </w:r>
      <w:r w:rsidRPr="00F7586A" w:rsidR="008D7C13">
        <w:rPr>
          <w:rFonts w:asciiTheme="minorHAnsi" w:hAnsiTheme="minorHAnsi" w:cstheme="minorHAnsi"/>
          <w:sz w:val="22"/>
        </w:rPr>
        <w:t xml:space="preserve"> to answer any questions you have and discuss this opportunity. In the meantime, please contact me by email [EMAIL] or phone [PHONE] if you have questions or would like to discuss the study.</w:t>
      </w:r>
      <w:r w:rsidRPr="00F7586A" w:rsidR="008D7C13">
        <w:rPr>
          <w:rFonts w:asciiTheme="minorHAnsi" w:hAnsiTheme="minorHAnsi" w:cstheme="minorHAnsi"/>
          <w:sz w:val="22"/>
        </w:rPr>
        <w:tab/>
      </w:r>
    </w:p>
    <w:p w:rsidRPr="00F7586A" w:rsidR="008D7C13" w:rsidP="00F7586A" w:rsidRDefault="008D7C13" w14:paraId="623BDBBB" w14:textId="77777777">
      <w:pPr>
        <w:pStyle w:val="NormalSS"/>
        <w:ind w:firstLine="0"/>
        <w:rPr>
          <w:rFonts w:asciiTheme="minorHAnsi" w:hAnsiTheme="minorHAnsi" w:cstheme="minorHAnsi"/>
          <w:sz w:val="22"/>
        </w:rPr>
      </w:pPr>
      <w:r w:rsidRPr="00F7586A">
        <w:rPr>
          <w:rFonts w:asciiTheme="minorHAnsi" w:hAnsiTheme="minorHAnsi" w:cstheme="minorHAnsi"/>
          <w:sz w:val="22"/>
        </w:rPr>
        <w:t>Sincerely,</w:t>
      </w:r>
    </w:p>
    <w:p w:rsidR="008D7C13" w:rsidP="00F7586A" w:rsidRDefault="008D7C13" w14:paraId="2D69822E" w14:textId="1F127FE2">
      <w:pPr>
        <w:pStyle w:val="NormalSS"/>
        <w:tabs>
          <w:tab w:val="left" w:pos="432"/>
          <w:tab w:val="left" w:pos="864"/>
          <w:tab w:val="left" w:pos="1296"/>
          <w:tab w:val="left" w:pos="1728"/>
          <w:tab w:val="left" w:pos="2160"/>
          <w:tab w:val="left" w:pos="2592"/>
          <w:tab w:val="left" w:pos="3255"/>
        </w:tabs>
        <w:ind w:firstLine="0"/>
      </w:pPr>
      <w:r w:rsidRPr="00F7586A">
        <w:rPr>
          <w:rFonts w:asciiTheme="minorHAnsi" w:hAnsiTheme="minorHAnsi" w:cstheme="minorHAnsi"/>
          <w:sz w:val="22"/>
        </w:rPr>
        <w:t>[NAME]</w:t>
      </w:r>
      <w:r>
        <w:tab/>
      </w:r>
    </w:p>
    <w:p w:rsidRPr="00917247" w:rsidR="008D7C13" w:rsidP="008D7C13" w:rsidRDefault="008D7C13" w14:paraId="43B3F21B" w14:textId="77777777">
      <w:pPr>
        <w:tabs>
          <w:tab w:val="left" w:pos="432"/>
        </w:tabs>
        <w:spacing w:before="240" w:line="240" w:lineRule="auto"/>
        <w:ind w:firstLine="0"/>
        <w:jc w:val="both"/>
        <w:rPr>
          <w:szCs w:val="24"/>
        </w:rPr>
      </w:pPr>
    </w:p>
    <w:p w:rsidR="008D7C13" w:rsidP="008D7C13" w:rsidRDefault="008D7C13" w14:paraId="695BD604" w14:textId="6E2EF161">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ind w:firstLine="0"/>
        <w:rPr>
          <w:rFonts w:eastAsia="Georgia"/>
          <w:sz w:val="17"/>
          <w:szCs w:val="17"/>
          <w:lang w:bidi="en-US"/>
        </w:rPr>
      </w:pPr>
      <w:r w:rsidRPr="00C518DB">
        <w:rPr>
          <w:rFonts w:eastAsia="Georgia"/>
          <w:sz w:val="17"/>
          <w:szCs w:val="17"/>
          <w:lang w:bidi="en-US"/>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w:t>
      </w:r>
      <w:r>
        <w:rPr>
          <w:rFonts w:eastAsia="Georgia"/>
          <w:sz w:val="17"/>
          <w:szCs w:val="17"/>
          <w:lang w:bidi="en-US"/>
        </w:rPr>
        <w:t>for this collection is 0970-</w:t>
      </w:r>
      <w:r w:rsidR="00087E6E">
        <w:rPr>
          <w:rFonts w:eastAsia="Georgia"/>
          <w:sz w:val="17"/>
          <w:szCs w:val="17"/>
          <w:lang w:bidi="en-US"/>
        </w:rPr>
        <w:t>0</w:t>
      </w:r>
      <w:r w:rsidR="001127BC">
        <w:rPr>
          <w:rFonts w:eastAsia="Georgia"/>
          <w:sz w:val="17"/>
          <w:szCs w:val="17"/>
          <w:lang w:bidi="en-US"/>
        </w:rPr>
        <w:t>5</w:t>
      </w:r>
      <w:r w:rsidR="00087E6E">
        <w:rPr>
          <w:rFonts w:eastAsia="Georgia"/>
          <w:sz w:val="17"/>
          <w:szCs w:val="17"/>
          <w:lang w:bidi="en-US"/>
        </w:rPr>
        <w:t>35</w:t>
      </w:r>
      <w:r w:rsidRPr="00C518DB" w:rsidR="00087E6E">
        <w:rPr>
          <w:rFonts w:eastAsia="Georgia"/>
          <w:sz w:val="17"/>
          <w:szCs w:val="17"/>
          <w:lang w:bidi="en-US"/>
        </w:rPr>
        <w:t xml:space="preserve"> </w:t>
      </w:r>
      <w:r w:rsidRPr="00C518DB">
        <w:rPr>
          <w:rFonts w:eastAsia="Georgia"/>
          <w:sz w:val="17"/>
          <w:szCs w:val="17"/>
          <w:lang w:bidi="en-US"/>
        </w:rPr>
        <w:t xml:space="preserve">and it expires </w:t>
      </w:r>
      <w:r w:rsidR="006327C3">
        <w:rPr>
          <w:sz w:val="17"/>
          <w:szCs w:val="17"/>
        </w:rPr>
        <w:t>10/31/2020</w:t>
      </w:r>
      <w:r w:rsidRPr="00C518DB">
        <w:rPr>
          <w:rFonts w:eastAsia="Georgia"/>
          <w:sz w:val="17"/>
          <w:szCs w:val="17"/>
          <w:lang w:bidi="en-US"/>
        </w:rPr>
        <w:t xml:space="preserve">. </w:t>
      </w:r>
    </w:p>
    <w:p w:rsidR="008D7C13" w:rsidP="008D7C13" w:rsidRDefault="008D7C13" w14:paraId="032E39FD" w14:textId="77777777">
      <w:pPr>
        <w:spacing w:line="240" w:lineRule="auto"/>
        <w:ind w:firstLine="0"/>
        <w:rPr>
          <w:rFonts w:eastAsia="Georgia"/>
          <w:sz w:val="17"/>
          <w:szCs w:val="17"/>
          <w:lang w:bidi="en-US"/>
        </w:rPr>
      </w:pPr>
      <w:r>
        <w:rPr>
          <w:rFonts w:eastAsia="Georgia"/>
          <w:sz w:val="17"/>
          <w:szCs w:val="17"/>
          <w:lang w:bidi="en-US"/>
        </w:rPr>
        <w:br w:type="page"/>
      </w:r>
      <w:bookmarkStart w:name="_GoBack" w:id="3"/>
      <w:bookmarkEnd w:id="3"/>
    </w:p>
    <w:p w:rsidR="008D7C13" w:rsidP="008D7C13" w:rsidRDefault="008D7C13" w14:paraId="1F734CEB" w14:textId="77777777">
      <w:pPr>
        <w:pStyle w:val="MarkforAppendixTitle"/>
      </w:pPr>
    </w:p>
    <w:p w:rsidR="008D7C13" w:rsidP="008D7C13" w:rsidRDefault="001D6679" w14:paraId="255A9B15" w14:textId="4E5AE348">
      <w:pPr>
        <w:pStyle w:val="MarkforAppendixTitle"/>
      </w:pPr>
      <w:r>
        <w:t xml:space="preserve">virtual </w:t>
      </w:r>
      <w:r w:rsidR="00F7586A">
        <w:t>SITE VISIT</w:t>
      </w:r>
      <w:r w:rsidR="008D7C13">
        <w:t xml:space="preserve"> follow-up phone script</w:t>
      </w:r>
    </w:p>
    <w:p w:rsidRPr="00917247" w:rsidR="008D7C13" w:rsidP="008D7C13" w:rsidRDefault="008D7C13" w14:paraId="1FFC3897" w14:textId="77777777">
      <w:pPr>
        <w:pStyle w:val="MarkforAppendixTitle"/>
        <w:rPr>
          <w:szCs w:val="24"/>
        </w:rPr>
        <w:sectPr w:rsidRPr="00917247" w:rsidR="008D7C13" w:rsidSect="008E413C">
          <w:headerReference w:type="default" r:id="rId9"/>
          <w:footerReference w:type="default" r:id="rId10"/>
          <w:endnotePr>
            <w:numFmt w:val="decimal"/>
          </w:endnotePr>
          <w:pgSz w:w="12240" w:h="15840" w:code="1"/>
          <w:pgMar w:top="1440" w:right="1440" w:bottom="576" w:left="1440" w:header="576" w:footer="576" w:gutter="0"/>
          <w:pgNumType w:start="1"/>
          <w:cols w:space="720"/>
          <w:docGrid w:linePitch="326"/>
        </w:sectPr>
      </w:pPr>
    </w:p>
    <w:p w:rsidRPr="00F7586A" w:rsidR="008D7C13" w:rsidP="00F7586A" w:rsidRDefault="008D7C13" w14:paraId="2A13C908" w14:textId="641C22AB">
      <w:pPr>
        <w:pStyle w:val="AcknowledgmentnoTOC"/>
      </w:pPr>
      <w:r w:rsidRPr="00F7586A">
        <w:lastRenderedPageBreak/>
        <w:t xml:space="preserve">Protocol for </w:t>
      </w:r>
      <w:r w:rsidR="001D6679">
        <w:t xml:space="preserve">virtual </w:t>
      </w:r>
      <w:r w:rsidRPr="00F7586A" w:rsidR="00F7586A">
        <w:t xml:space="preserve">SITE VISIT </w:t>
      </w:r>
      <w:r w:rsidRPr="00F7586A">
        <w:t>invitation</w:t>
      </w:r>
    </w:p>
    <w:p w:rsidRPr="00F7586A" w:rsidR="008D7C13" w:rsidP="008D7C13" w:rsidRDefault="008D7C13" w14:paraId="5413F905" w14:textId="45A603F8">
      <w:pPr>
        <w:spacing w:line="240" w:lineRule="auto"/>
        <w:ind w:firstLine="0"/>
        <w:rPr>
          <w:rFonts w:asciiTheme="minorHAnsi" w:hAnsiTheme="minorHAnsi" w:cstheme="minorHAnsi"/>
          <w:i/>
          <w:sz w:val="22"/>
          <w:szCs w:val="22"/>
        </w:rPr>
      </w:pPr>
      <w:r w:rsidRPr="00F7586A">
        <w:rPr>
          <w:rStyle w:val="H3AlphaChar"/>
          <w:rFonts w:asciiTheme="minorHAnsi" w:hAnsiTheme="minorHAnsi" w:cstheme="minorHAnsi"/>
          <w:szCs w:val="22"/>
        </w:rPr>
        <w:t xml:space="preserve">Interviewer instructions: </w:t>
      </w:r>
      <w:r w:rsidRPr="00F7586A">
        <w:rPr>
          <w:rFonts w:asciiTheme="minorHAnsi" w:hAnsiTheme="minorHAnsi" w:cstheme="minorHAnsi"/>
          <w:i/>
          <w:sz w:val="22"/>
          <w:szCs w:val="22"/>
        </w:rPr>
        <w:t xml:space="preserve">The goal of this telephone call is to follow-up on an email request to invite staff from state and local coordinated services approaches to participate in a </w:t>
      </w:r>
      <w:r w:rsidR="001D6679">
        <w:rPr>
          <w:rFonts w:asciiTheme="minorHAnsi" w:hAnsiTheme="minorHAnsi" w:cstheme="minorHAnsi"/>
          <w:i/>
          <w:sz w:val="22"/>
          <w:szCs w:val="22"/>
        </w:rPr>
        <w:t xml:space="preserve">series of follow up interviews (“virtual </w:t>
      </w:r>
      <w:r w:rsidRPr="00F7586A" w:rsidR="00F7586A">
        <w:rPr>
          <w:rFonts w:asciiTheme="minorHAnsi" w:hAnsiTheme="minorHAnsi" w:cstheme="minorHAnsi"/>
          <w:i/>
          <w:sz w:val="22"/>
          <w:szCs w:val="22"/>
        </w:rPr>
        <w:t>site visit</w:t>
      </w:r>
      <w:r w:rsidR="001D6679">
        <w:rPr>
          <w:rFonts w:asciiTheme="minorHAnsi" w:hAnsiTheme="minorHAnsi" w:cstheme="minorHAnsi"/>
          <w:i/>
          <w:sz w:val="22"/>
          <w:szCs w:val="22"/>
        </w:rPr>
        <w:t>”)</w:t>
      </w:r>
      <w:r w:rsidRPr="00F7586A">
        <w:rPr>
          <w:rFonts w:asciiTheme="minorHAnsi" w:hAnsiTheme="minorHAnsi" w:cstheme="minorHAnsi"/>
          <w:i/>
          <w:sz w:val="22"/>
          <w:szCs w:val="22"/>
        </w:rPr>
        <w:t>. Please ask to speak to the director of the coordinat</w:t>
      </w:r>
      <w:r w:rsidRPr="00F7586A" w:rsidR="00F7586A">
        <w:rPr>
          <w:rFonts w:asciiTheme="minorHAnsi" w:hAnsiTheme="minorHAnsi" w:cstheme="minorHAnsi"/>
          <w:i/>
          <w:sz w:val="22"/>
          <w:szCs w:val="22"/>
        </w:rPr>
        <w:t>ed services</w:t>
      </w:r>
      <w:r w:rsidRPr="00F7586A">
        <w:rPr>
          <w:rFonts w:asciiTheme="minorHAnsi" w:hAnsiTheme="minorHAnsi" w:cstheme="minorHAnsi"/>
          <w:i/>
          <w:sz w:val="22"/>
          <w:szCs w:val="22"/>
        </w:rPr>
        <w:t xml:space="preserve"> approach (or someone in the equivalent role). If that person is not available, please use the information below to briefly describe the study and the request and ask if there is anyone else to speak to or if the director </w:t>
      </w:r>
      <w:r w:rsidRPr="00F7586A" w:rsidR="00F7586A">
        <w:rPr>
          <w:rFonts w:asciiTheme="minorHAnsi" w:hAnsiTheme="minorHAnsi" w:cstheme="minorHAnsi"/>
          <w:i/>
          <w:sz w:val="22"/>
          <w:szCs w:val="22"/>
        </w:rPr>
        <w:t>of the coordinated services</w:t>
      </w:r>
      <w:r w:rsidRPr="00F7586A">
        <w:rPr>
          <w:rFonts w:asciiTheme="minorHAnsi" w:hAnsiTheme="minorHAnsi" w:cstheme="minorHAnsi"/>
          <w:i/>
          <w:sz w:val="22"/>
          <w:szCs w:val="22"/>
        </w:rPr>
        <w:t xml:space="preserve"> approach could return your call. Once you are speaking to the director, or other person who is able to address the request, please follow the protocol below.</w:t>
      </w:r>
    </w:p>
    <w:p w:rsidRPr="00F7586A" w:rsidR="008D7C13" w:rsidP="008D7C13" w:rsidRDefault="008D7C13" w14:paraId="1D4508BD" w14:textId="77777777">
      <w:pPr>
        <w:spacing w:line="240" w:lineRule="auto"/>
        <w:ind w:firstLine="0"/>
        <w:rPr>
          <w:rFonts w:asciiTheme="minorHAnsi" w:hAnsiTheme="minorHAnsi" w:cstheme="minorHAnsi"/>
          <w:sz w:val="22"/>
          <w:szCs w:val="22"/>
        </w:rPr>
      </w:pPr>
    </w:p>
    <w:p w:rsidRPr="00F7586A" w:rsidR="008D7C13" w:rsidP="00F7586A" w:rsidRDefault="008D7C13" w14:paraId="7C6CFEEB" w14:textId="77777777">
      <w:pPr>
        <w:pStyle w:val="AcknowledgmentnoTOC"/>
      </w:pPr>
      <w:r w:rsidRPr="00F7586A">
        <w:t>Telephone protocol:</w:t>
      </w:r>
    </w:p>
    <w:p w:rsidRPr="00F7586A" w:rsidR="008D7C13" w:rsidP="00F7586A" w:rsidRDefault="008D7C13" w14:paraId="7C7C696A" w14:textId="77777777">
      <w:pPr>
        <w:spacing w:line="240" w:lineRule="auto"/>
        <w:ind w:firstLine="0"/>
        <w:rPr>
          <w:rFonts w:asciiTheme="minorHAnsi" w:hAnsiTheme="minorHAnsi" w:cstheme="minorHAnsi"/>
          <w:i/>
          <w:sz w:val="22"/>
          <w:szCs w:val="22"/>
        </w:rPr>
      </w:pPr>
      <w:r w:rsidRPr="00F7586A">
        <w:rPr>
          <w:rFonts w:asciiTheme="minorHAnsi" w:hAnsiTheme="minorHAnsi" w:cstheme="minorHAnsi"/>
          <w:i/>
          <w:sz w:val="22"/>
          <w:szCs w:val="22"/>
        </w:rPr>
        <w:t>INTRODUCTION</w:t>
      </w:r>
    </w:p>
    <w:p w:rsidRPr="00F7586A" w:rsidR="008D7C13" w:rsidP="008D7C13" w:rsidRDefault="008D7C13" w14:paraId="4BE50503" w14:textId="77777777">
      <w:pPr>
        <w:spacing w:line="240" w:lineRule="auto"/>
        <w:rPr>
          <w:rFonts w:asciiTheme="minorHAnsi" w:hAnsiTheme="minorHAnsi" w:cstheme="minorHAnsi"/>
          <w:sz w:val="22"/>
          <w:szCs w:val="22"/>
        </w:rPr>
      </w:pPr>
    </w:p>
    <w:p w:rsidRPr="00F7586A" w:rsidR="008D7C13" w:rsidP="00F7586A" w:rsidRDefault="008D7C13" w14:paraId="2BFE2785" w14:textId="6E0F6F46">
      <w:pPr>
        <w:spacing w:line="240" w:lineRule="auto"/>
        <w:ind w:firstLine="0"/>
        <w:rPr>
          <w:rFonts w:asciiTheme="minorHAnsi" w:hAnsiTheme="minorHAnsi" w:cstheme="minorHAnsi"/>
          <w:sz w:val="22"/>
          <w:szCs w:val="22"/>
        </w:rPr>
      </w:pPr>
      <w:r w:rsidRPr="00F7586A">
        <w:rPr>
          <w:rFonts w:asciiTheme="minorHAnsi" w:hAnsiTheme="minorHAnsi" w:cstheme="minorHAnsi"/>
          <w:sz w:val="22"/>
          <w:szCs w:val="22"/>
        </w:rPr>
        <w:t xml:space="preserve">Hello, my name is ________ and I am from an organization called Mathematica. I am calling about a study called Assessing Models of Coordinated Services for Low-Income Children and Their Families. I’m following up on an email I sent last week inviting you to participate in a </w:t>
      </w:r>
      <w:r w:rsidR="001D6679">
        <w:rPr>
          <w:rFonts w:asciiTheme="minorHAnsi" w:hAnsiTheme="minorHAnsi" w:cstheme="minorHAnsi"/>
          <w:sz w:val="22"/>
          <w:szCs w:val="22"/>
        </w:rPr>
        <w:t xml:space="preserve">series of follow up interviews (“virtual </w:t>
      </w:r>
      <w:r w:rsidR="00F7586A">
        <w:rPr>
          <w:rFonts w:asciiTheme="minorHAnsi" w:hAnsiTheme="minorHAnsi" w:cstheme="minorHAnsi"/>
          <w:sz w:val="22"/>
          <w:szCs w:val="22"/>
        </w:rPr>
        <w:t>site visit</w:t>
      </w:r>
      <w:r w:rsidR="001D6679">
        <w:rPr>
          <w:rFonts w:asciiTheme="minorHAnsi" w:hAnsiTheme="minorHAnsi" w:cstheme="minorHAnsi"/>
          <w:sz w:val="22"/>
          <w:szCs w:val="22"/>
        </w:rPr>
        <w:t>”)</w:t>
      </w:r>
      <w:r w:rsidR="00F7586A">
        <w:rPr>
          <w:rFonts w:asciiTheme="minorHAnsi" w:hAnsiTheme="minorHAnsi" w:cstheme="minorHAnsi"/>
          <w:sz w:val="22"/>
          <w:szCs w:val="22"/>
        </w:rPr>
        <w:t xml:space="preserve"> to learn more</w:t>
      </w:r>
      <w:r w:rsidRPr="00F7586A">
        <w:rPr>
          <w:rFonts w:asciiTheme="minorHAnsi" w:hAnsiTheme="minorHAnsi" w:cstheme="minorHAnsi"/>
          <w:sz w:val="22"/>
          <w:szCs w:val="22"/>
        </w:rPr>
        <w:t xml:space="preserve"> about your approach to coordinating services for children and their families. Did you receive that email?</w:t>
      </w:r>
    </w:p>
    <w:p w:rsidRPr="00F7586A" w:rsidR="008D7C13" w:rsidP="008D7C13" w:rsidRDefault="008D7C13" w14:paraId="503EF494" w14:textId="77777777">
      <w:pPr>
        <w:spacing w:line="240" w:lineRule="auto"/>
        <w:rPr>
          <w:rFonts w:asciiTheme="minorHAnsi" w:hAnsiTheme="minorHAnsi" w:cstheme="minorHAnsi"/>
          <w:sz w:val="22"/>
          <w:szCs w:val="22"/>
        </w:rPr>
      </w:pPr>
    </w:p>
    <w:p w:rsidRPr="00F7586A" w:rsidR="008D7C13" w:rsidP="008D7C13" w:rsidRDefault="008D7C13" w14:paraId="1A39B4C0" w14:textId="77777777">
      <w:pPr>
        <w:spacing w:line="240" w:lineRule="auto"/>
        <w:rPr>
          <w:rFonts w:asciiTheme="minorHAnsi" w:hAnsiTheme="minorHAnsi" w:cstheme="minorHAnsi"/>
          <w:sz w:val="22"/>
          <w:szCs w:val="22"/>
        </w:rPr>
      </w:pPr>
      <w:r w:rsidRPr="00F7586A">
        <w:rPr>
          <w:rFonts w:asciiTheme="minorHAnsi" w:hAnsiTheme="minorHAnsi" w:cstheme="minorHAnsi"/>
          <w:sz w:val="22"/>
          <w:szCs w:val="22"/>
        </w:rPr>
        <w:t>[IF NO]. I am sorry to hear you did not receive the email. I can tell you about the opportunity briefly now. Do you have about five minutes to talk now?</w:t>
      </w:r>
    </w:p>
    <w:p w:rsidRPr="00F7586A" w:rsidR="008D7C13" w:rsidP="008D7C13" w:rsidRDefault="008D7C13" w14:paraId="32D7DB34" w14:textId="77777777">
      <w:pPr>
        <w:spacing w:line="240" w:lineRule="auto"/>
        <w:rPr>
          <w:rFonts w:asciiTheme="minorHAnsi" w:hAnsiTheme="minorHAnsi" w:cstheme="minorHAnsi"/>
          <w:sz w:val="22"/>
          <w:szCs w:val="22"/>
        </w:rPr>
      </w:pPr>
    </w:p>
    <w:p w:rsidRPr="00F7586A" w:rsidR="008D7C13" w:rsidP="008D7C13" w:rsidRDefault="008D7C13" w14:paraId="1E012F3D" w14:textId="04BFACFB">
      <w:pPr>
        <w:spacing w:line="240" w:lineRule="auto"/>
        <w:rPr>
          <w:rFonts w:asciiTheme="minorHAnsi" w:hAnsiTheme="minorHAnsi" w:cstheme="minorHAnsi"/>
          <w:sz w:val="22"/>
          <w:szCs w:val="22"/>
        </w:rPr>
      </w:pPr>
      <w:r w:rsidRPr="00F7586A">
        <w:rPr>
          <w:rFonts w:asciiTheme="minorHAnsi" w:hAnsiTheme="minorHAnsi" w:cstheme="minorHAnsi"/>
          <w:sz w:val="22"/>
          <w:szCs w:val="22"/>
        </w:rPr>
        <w:t xml:space="preserve">[If YES] I’d like to tell you a little more about the </w:t>
      </w:r>
      <w:r w:rsidR="001D6679">
        <w:rPr>
          <w:rFonts w:asciiTheme="minorHAnsi" w:hAnsiTheme="minorHAnsi" w:cstheme="minorHAnsi"/>
          <w:sz w:val="22"/>
          <w:szCs w:val="22"/>
        </w:rPr>
        <w:t xml:space="preserve">series of follow up interviews (“virtual </w:t>
      </w:r>
      <w:r w:rsidR="00F7586A">
        <w:rPr>
          <w:rFonts w:asciiTheme="minorHAnsi" w:hAnsiTheme="minorHAnsi" w:cstheme="minorHAnsi"/>
          <w:sz w:val="22"/>
          <w:szCs w:val="22"/>
        </w:rPr>
        <w:t>site visit</w:t>
      </w:r>
      <w:r w:rsidR="001D6679">
        <w:rPr>
          <w:rFonts w:asciiTheme="minorHAnsi" w:hAnsiTheme="minorHAnsi" w:cstheme="minorHAnsi"/>
          <w:sz w:val="22"/>
          <w:szCs w:val="22"/>
        </w:rPr>
        <w:t>”)</w:t>
      </w:r>
      <w:r w:rsidRPr="00F7586A">
        <w:rPr>
          <w:rFonts w:asciiTheme="minorHAnsi" w:hAnsiTheme="minorHAnsi" w:cstheme="minorHAnsi"/>
          <w:sz w:val="22"/>
          <w:szCs w:val="22"/>
        </w:rPr>
        <w:t xml:space="preserve"> and see if you are interested in participating. Do you have five minutes to talk now? </w:t>
      </w:r>
    </w:p>
    <w:p w:rsidRPr="00F7586A" w:rsidR="008D7C13" w:rsidP="008D7C13" w:rsidRDefault="008D7C13" w14:paraId="2E7DE65E" w14:textId="77777777">
      <w:pPr>
        <w:spacing w:line="240" w:lineRule="auto"/>
        <w:rPr>
          <w:rFonts w:asciiTheme="minorHAnsi" w:hAnsiTheme="minorHAnsi" w:cstheme="minorHAnsi"/>
          <w:sz w:val="22"/>
          <w:szCs w:val="22"/>
        </w:rPr>
      </w:pPr>
    </w:p>
    <w:p w:rsidRPr="00F7586A" w:rsidR="008D7C13" w:rsidP="008D7C13" w:rsidRDefault="008D7C13" w14:paraId="6A4D4D39" w14:textId="24C7974D">
      <w:pPr>
        <w:spacing w:line="240" w:lineRule="auto"/>
        <w:rPr>
          <w:rFonts w:asciiTheme="minorHAnsi" w:hAnsiTheme="minorHAnsi" w:cstheme="minorHAnsi"/>
          <w:sz w:val="22"/>
          <w:szCs w:val="22"/>
        </w:rPr>
      </w:pPr>
      <w:r w:rsidRPr="00F7586A">
        <w:rPr>
          <w:rFonts w:asciiTheme="minorHAnsi" w:hAnsiTheme="minorHAnsi" w:cstheme="minorHAnsi"/>
          <w:sz w:val="22"/>
          <w:szCs w:val="22"/>
        </w:rPr>
        <w:t xml:space="preserve">[IF YES, OK TIME] Great. Thank you. [PROCEED WITH “ABOUT THE STUDY AND </w:t>
      </w:r>
      <w:r w:rsidR="008164A5">
        <w:rPr>
          <w:rFonts w:asciiTheme="minorHAnsi" w:hAnsiTheme="minorHAnsi" w:cstheme="minorHAnsi"/>
          <w:sz w:val="22"/>
          <w:szCs w:val="22"/>
        </w:rPr>
        <w:t>VIRTUAL SITE VISIT</w:t>
      </w:r>
      <w:r w:rsidR="00F7586A">
        <w:rPr>
          <w:rFonts w:asciiTheme="minorHAnsi" w:hAnsiTheme="minorHAnsi" w:cstheme="minorHAnsi"/>
          <w:sz w:val="22"/>
          <w:szCs w:val="22"/>
        </w:rPr>
        <w:t>”</w:t>
      </w:r>
      <w:r w:rsidRPr="00F7586A">
        <w:rPr>
          <w:rFonts w:asciiTheme="minorHAnsi" w:hAnsiTheme="minorHAnsi" w:cstheme="minorHAnsi"/>
          <w:sz w:val="22"/>
          <w:szCs w:val="22"/>
        </w:rPr>
        <w:t>]</w:t>
      </w:r>
    </w:p>
    <w:p w:rsidRPr="00F7586A" w:rsidR="008D7C13" w:rsidP="008D7C13" w:rsidRDefault="008D7C13" w14:paraId="32987ED1" w14:textId="77777777">
      <w:pPr>
        <w:spacing w:line="240" w:lineRule="auto"/>
        <w:rPr>
          <w:rFonts w:asciiTheme="minorHAnsi" w:hAnsiTheme="minorHAnsi" w:cstheme="minorHAnsi"/>
          <w:sz w:val="22"/>
          <w:szCs w:val="22"/>
        </w:rPr>
      </w:pPr>
    </w:p>
    <w:p w:rsidRPr="00F7586A" w:rsidR="008D7C13" w:rsidP="008D7C13" w:rsidRDefault="008D7C13" w14:paraId="1F45DC1D" w14:textId="77777777">
      <w:pPr>
        <w:spacing w:line="240" w:lineRule="auto"/>
        <w:rPr>
          <w:rFonts w:asciiTheme="minorHAnsi" w:hAnsiTheme="minorHAnsi" w:cstheme="minorHAnsi"/>
          <w:sz w:val="22"/>
          <w:szCs w:val="22"/>
        </w:rPr>
      </w:pPr>
      <w:r w:rsidRPr="00F7586A">
        <w:rPr>
          <w:rFonts w:asciiTheme="minorHAnsi" w:hAnsiTheme="minorHAnsi" w:cstheme="minorHAnsi"/>
          <w:sz w:val="22"/>
          <w:szCs w:val="22"/>
        </w:rPr>
        <w:t>[IF NO, NOT OK TIME] No problem, is there a better time for me to reach you? [IF YES, PLEASE CONFIRM ALTERNATE TIME]. I will call you back then. Thank you very much. [IF NOT INTERESTED AT ALL/REFUSES, SKIP TO “IF DECLINED” AT END]</w:t>
      </w:r>
    </w:p>
    <w:p w:rsidRPr="00F7586A" w:rsidR="008D7C13" w:rsidP="008D7C13" w:rsidRDefault="008D7C13" w14:paraId="561A0340" w14:textId="77777777">
      <w:pPr>
        <w:spacing w:line="240" w:lineRule="auto"/>
        <w:rPr>
          <w:rFonts w:asciiTheme="minorHAnsi" w:hAnsiTheme="minorHAnsi" w:cstheme="minorHAnsi"/>
          <w:sz w:val="22"/>
          <w:szCs w:val="22"/>
        </w:rPr>
      </w:pPr>
    </w:p>
    <w:p w:rsidRPr="00F7586A" w:rsidR="008D7C13" w:rsidP="00F7586A" w:rsidRDefault="008D7C13" w14:paraId="3EFB895D" w14:textId="55FBCFF7">
      <w:pPr>
        <w:spacing w:line="240" w:lineRule="auto"/>
        <w:ind w:firstLine="0"/>
        <w:rPr>
          <w:rFonts w:asciiTheme="minorHAnsi" w:hAnsiTheme="minorHAnsi" w:cstheme="minorHAnsi"/>
          <w:i/>
          <w:sz w:val="22"/>
          <w:szCs w:val="22"/>
        </w:rPr>
      </w:pPr>
      <w:r w:rsidRPr="00F7586A">
        <w:rPr>
          <w:rFonts w:asciiTheme="minorHAnsi" w:hAnsiTheme="minorHAnsi" w:cstheme="minorHAnsi"/>
          <w:i/>
          <w:sz w:val="22"/>
          <w:szCs w:val="22"/>
        </w:rPr>
        <w:t xml:space="preserve">ABOUT THE STUDY AND </w:t>
      </w:r>
      <w:r w:rsidR="001D6679">
        <w:rPr>
          <w:rFonts w:asciiTheme="minorHAnsi" w:hAnsiTheme="minorHAnsi" w:cstheme="minorHAnsi"/>
          <w:i/>
          <w:sz w:val="22"/>
          <w:szCs w:val="22"/>
        </w:rPr>
        <w:t xml:space="preserve">VIRTUAL </w:t>
      </w:r>
      <w:r w:rsidR="00F7586A">
        <w:rPr>
          <w:rFonts w:asciiTheme="minorHAnsi" w:hAnsiTheme="minorHAnsi" w:cstheme="minorHAnsi"/>
          <w:i/>
          <w:sz w:val="22"/>
          <w:szCs w:val="22"/>
        </w:rPr>
        <w:t>SITE VISIT</w:t>
      </w:r>
    </w:p>
    <w:p w:rsidRPr="00F7586A" w:rsidR="008D7C13" w:rsidP="008D7C13" w:rsidRDefault="008D7C13" w14:paraId="52D189D4" w14:textId="77777777">
      <w:pPr>
        <w:spacing w:line="240" w:lineRule="auto"/>
        <w:rPr>
          <w:rFonts w:asciiTheme="minorHAnsi" w:hAnsiTheme="minorHAnsi" w:cstheme="minorHAnsi"/>
          <w:sz w:val="22"/>
          <w:szCs w:val="22"/>
        </w:rPr>
      </w:pPr>
    </w:p>
    <w:p w:rsidRPr="00F7586A" w:rsidR="008D7C13" w:rsidP="00757B45" w:rsidRDefault="008D7C13" w14:paraId="4BA16A13" w14:textId="56801DE9">
      <w:pPr>
        <w:spacing w:line="240" w:lineRule="auto"/>
        <w:rPr>
          <w:rFonts w:asciiTheme="minorHAnsi" w:hAnsiTheme="minorHAnsi" w:cstheme="minorHAnsi"/>
          <w:sz w:val="22"/>
          <w:szCs w:val="22"/>
        </w:rPr>
      </w:pPr>
      <w:r w:rsidRPr="00F7586A">
        <w:rPr>
          <w:rFonts w:asciiTheme="minorHAnsi" w:hAnsiTheme="minorHAnsi" w:cstheme="minorHAnsi"/>
          <w:sz w:val="22"/>
          <w:szCs w:val="22"/>
        </w:rPr>
        <w:t xml:space="preserve">The Assessing Models of Coordinated Services study is being conducted for the Administration for Children and Families in the U.S. Department of Health and Human Services. The goal of the study is to learn more about how states and communities are coordinating services to serve children and their families. We would like to talk with you and other staff at [STATE </w:t>
      </w:r>
      <w:r w:rsidR="00F7586A">
        <w:rPr>
          <w:rFonts w:asciiTheme="minorHAnsi" w:hAnsiTheme="minorHAnsi" w:cstheme="minorHAnsi"/>
          <w:sz w:val="22"/>
          <w:szCs w:val="22"/>
        </w:rPr>
        <w:t xml:space="preserve">OR LOCAL </w:t>
      </w:r>
      <w:r w:rsidRPr="00F7586A">
        <w:rPr>
          <w:rFonts w:asciiTheme="minorHAnsi" w:hAnsiTheme="minorHAnsi" w:cstheme="minorHAnsi"/>
          <w:sz w:val="22"/>
          <w:szCs w:val="22"/>
        </w:rPr>
        <w:t>APPROACH</w:t>
      </w:r>
      <w:r w:rsidRPr="00F7586A">
        <w:rPr>
          <w:rFonts w:asciiTheme="minorHAnsi" w:hAnsiTheme="minorHAnsi" w:cstheme="minorHAnsi"/>
          <w:i/>
          <w:sz w:val="22"/>
          <w:szCs w:val="22"/>
        </w:rPr>
        <w:t xml:space="preserve"> </w:t>
      </w:r>
      <w:r w:rsidRPr="00F7586A">
        <w:rPr>
          <w:rFonts w:asciiTheme="minorHAnsi" w:hAnsiTheme="minorHAnsi" w:cstheme="minorHAnsi"/>
          <w:sz w:val="22"/>
          <w:szCs w:val="22"/>
        </w:rPr>
        <w:t xml:space="preserve">NAME] about your experiences at [STATE </w:t>
      </w:r>
      <w:r w:rsidR="00F7586A">
        <w:rPr>
          <w:rFonts w:asciiTheme="minorHAnsi" w:hAnsiTheme="minorHAnsi" w:cstheme="minorHAnsi"/>
          <w:sz w:val="22"/>
          <w:szCs w:val="22"/>
        </w:rPr>
        <w:t xml:space="preserve">OR LOCAL </w:t>
      </w:r>
      <w:r w:rsidRPr="00F7586A">
        <w:rPr>
          <w:rFonts w:asciiTheme="minorHAnsi" w:hAnsiTheme="minorHAnsi" w:cstheme="minorHAnsi"/>
          <w:sz w:val="22"/>
          <w:szCs w:val="22"/>
        </w:rPr>
        <w:t>APPROACH</w:t>
      </w:r>
      <w:r w:rsidRPr="00F7586A">
        <w:rPr>
          <w:rFonts w:asciiTheme="minorHAnsi" w:hAnsiTheme="minorHAnsi" w:cstheme="minorHAnsi"/>
          <w:i/>
          <w:sz w:val="22"/>
          <w:szCs w:val="22"/>
        </w:rPr>
        <w:t xml:space="preserve"> </w:t>
      </w:r>
      <w:r w:rsidRPr="00F7586A">
        <w:rPr>
          <w:rFonts w:asciiTheme="minorHAnsi" w:hAnsiTheme="minorHAnsi" w:cstheme="minorHAnsi"/>
          <w:sz w:val="22"/>
          <w:szCs w:val="22"/>
        </w:rPr>
        <w:t xml:space="preserve">NAME] in order to understand how coordinated services approaches </w:t>
      </w:r>
      <w:r w:rsidR="00F7586A">
        <w:rPr>
          <w:rFonts w:asciiTheme="minorHAnsi" w:hAnsiTheme="minorHAnsi" w:cstheme="minorHAnsi"/>
          <w:sz w:val="22"/>
          <w:szCs w:val="22"/>
        </w:rPr>
        <w:t>operate</w:t>
      </w:r>
      <w:r w:rsidRPr="00F7586A">
        <w:rPr>
          <w:rFonts w:asciiTheme="minorHAnsi" w:hAnsiTheme="minorHAnsi" w:cstheme="minorHAnsi"/>
          <w:sz w:val="22"/>
          <w:szCs w:val="22"/>
        </w:rPr>
        <w:t xml:space="preserve">, including topics such as partnerships, strategies for service delivery, staffing, and data sharing. We will use this information to help inform others in the field about how coordinated services can best support families. We </w:t>
      </w:r>
      <w:r w:rsidR="00F7586A">
        <w:rPr>
          <w:rFonts w:asciiTheme="minorHAnsi" w:hAnsiTheme="minorHAnsi" w:cstheme="minorHAnsi"/>
          <w:sz w:val="22"/>
          <w:szCs w:val="22"/>
        </w:rPr>
        <w:t xml:space="preserve">will </w:t>
      </w:r>
      <w:r w:rsidR="001D6679">
        <w:rPr>
          <w:rFonts w:asciiTheme="minorHAnsi" w:hAnsiTheme="minorHAnsi" w:cstheme="minorHAnsi"/>
          <w:sz w:val="22"/>
          <w:szCs w:val="22"/>
        </w:rPr>
        <w:t xml:space="preserve">conduct a series of </w:t>
      </w:r>
      <w:r w:rsidR="000D3FEE">
        <w:rPr>
          <w:rFonts w:asciiTheme="minorHAnsi" w:hAnsiTheme="minorHAnsi" w:cstheme="minorHAnsi"/>
          <w:sz w:val="22"/>
          <w:szCs w:val="22"/>
        </w:rPr>
        <w:t xml:space="preserve">individual or small group </w:t>
      </w:r>
      <w:r w:rsidR="001D6679">
        <w:rPr>
          <w:rFonts w:asciiTheme="minorHAnsi" w:hAnsiTheme="minorHAnsi" w:cstheme="minorHAnsi"/>
          <w:sz w:val="22"/>
          <w:szCs w:val="22"/>
        </w:rPr>
        <w:t>interviews</w:t>
      </w:r>
      <w:r w:rsidR="000D3FEE">
        <w:rPr>
          <w:rFonts w:asciiTheme="minorHAnsi" w:hAnsiTheme="minorHAnsi" w:cstheme="minorHAnsi"/>
          <w:sz w:val="22"/>
          <w:szCs w:val="22"/>
        </w:rPr>
        <w:t xml:space="preserve"> (</w:t>
      </w:r>
      <w:r w:rsidR="005F71E6">
        <w:rPr>
          <w:rFonts w:asciiTheme="minorHAnsi" w:hAnsiTheme="minorHAnsi" w:cstheme="minorHAnsi"/>
          <w:sz w:val="22"/>
          <w:szCs w:val="22"/>
        </w:rPr>
        <w:t>6-8</w:t>
      </w:r>
      <w:r w:rsidR="000D3FEE">
        <w:rPr>
          <w:rFonts w:asciiTheme="minorHAnsi" w:hAnsiTheme="minorHAnsi" w:cstheme="minorHAnsi"/>
          <w:sz w:val="22"/>
          <w:szCs w:val="22"/>
        </w:rPr>
        <w:t xml:space="preserve"> interviews)</w:t>
      </w:r>
      <w:r w:rsidR="00A91437">
        <w:rPr>
          <w:rFonts w:asciiTheme="minorHAnsi" w:hAnsiTheme="minorHAnsi" w:cstheme="minorHAnsi"/>
          <w:sz w:val="22"/>
          <w:szCs w:val="22"/>
        </w:rPr>
        <w:t xml:space="preserve"> </w:t>
      </w:r>
      <w:r w:rsidR="006F38D1">
        <w:rPr>
          <w:rFonts w:asciiTheme="minorHAnsi" w:hAnsiTheme="minorHAnsi" w:cstheme="minorHAnsi"/>
          <w:sz w:val="22"/>
          <w:szCs w:val="22"/>
        </w:rPr>
        <w:t>via audio/video conferencing</w:t>
      </w:r>
      <w:r w:rsidR="00F7586A">
        <w:rPr>
          <w:rFonts w:asciiTheme="minorHAnsi" w:hAnsiTheme="minorHAnsi" w:cstheme="minorHAnsi"/>
          <w:sz w:val="22"/>
          <w:szCs w:val="22"/>
        </w:rPr>
        <w:t xml:space="preserve">, and </w:t>
      </w:r>
      <w:r w:rsidR="00757B45">
        <w:rPr>
          <w:rFonts w:asciiTheme="minorHAnsi" w:hAnsiTheme="minorHAnsi" w:cstheme="minorHAnsi"/>
          <w:sz w:val="22"/>
          <w:szCs w:val="22"/>
        </w:rPr>
        <w:t>will w</w:t>
      </w:r>
      <w:r w:rsidR="00F7586A">
        <w:rPr>
          <w:rFonts w:asciiTheme="minorHAnsi" w:hAnsiTheme="minorHAnsi" w:cstheme="minorHAnsi"/>
          <w:sz w:val="22"/>
          <w:szCs w:val="22"/>
        </w:rPr>
        <w:t>ork with you to schedule interviews with key staff who support the operation of the coordinated services approach</w:t>
      </w:r>
      <w:r w:rsidRPr="00F7586A">
        <w:rPr>
          <w:rFonts w:asciiTheme="minorHAnsi" w:hAnsiTheme="minorHAnsi" w:cstheme="minorHAnsi"/>
          <w:sz w:val="22"/>
          <w:szCs w:val="22"/>
        </w:rPr>
        <w:t xml:space="preserve">. </w:t>
      </w:r>
      <w:r w:rsidR="008164A5">
        <w:rPr>
          <w:rFonts w:asciiTheme="minorHAnsi" w:hAnsiTheme="minorHAnsi" w:cstheme="minorHAnsi"/>
          <w:sz w:val="22"/>
          <w:szCs w:val="22"/>
        </w:rPr>
        <w:t>T</w:t>
      </w:r>
      <w:r w:rsidR="0043761C">
        <w:rPr>
          <w:rFonts w:asciiTheme="minorHAnsi" w:hAnsiTheme="minorHAnsi" w:cstheme="minorHAnsi"/>
          <w:sz w:val="22"/>
          <w:szCs w:val="22"/>
        </w:rPr>
        <w:t xml:space="preserve">he interviews will </w:t>
      </w:r>
      <w:r w:rsidR="008164A5">
        <w:rPr>
          <w:rFonts w:asciiTheme="minorHAnsi" w:hAnsiTheme="minorHAnsi" w:cstheme="minorHAnsi"/>
          <w:sz w:val="22"/>
          <w:szCs w:val="22"/>
        </w:rPr>
        <w:t xml:space="preserve">range in length, </w:t>
      </w:r>
      <w:r w:rsidR="0043761C">
        <w:rPr>
          <w:rFonts w:asciiTheme="minorHAnsi" w:hAnsiTheme="minorHAnsi" w:cstheme="minorHAnsi"/>
          <w:sz w:val="22"/>
          <w:szCs w:val="22"/>
        </w:rPr>
        <w:t xml:space="preserve">up to </w:t>
      </w:r>
      <w:r w:rsidR="008164A5">
        <w:rPr>
          <w:rFonts w:asciiTheme="minorHAnsi" w:hAnsiTheme="minorHAnsi" w:cstheme="minorHAnsi"/>
          <w:sz w:val="22"/>
          <w:szCs w:val="22"/>
        </w:rPr>
        <w:t xml:space="preserve">a maximum of </w:t>
      </w:r>
      <w:r w:rsidR="0043761C">
        <w:rPr>
          <w:rFonts w:asciiTheme="minorHAnsi" w:hAnsiTheme="minorHAnsi" w:cstheme="minorHAnsi"/>
          <w:sz w:val="22"/>
          <w:szCs w:val="22"/>
        </w:rPr>
        <w:t>two hours</w:t>
      </w:r>
      <w:r w:rsidR="00293752">
        <w:rPr>
          <w:rFonts w:asciiTheme="minorHAnsi" w:hAnsiTheme="minorHAnsi" w:cstheme="minorHAnsi"/>
          <w:sz w:val="22"/>
          <w:szCs w:val="22"/>
        </w:rPr>
        <w:t xml:space="preserve"> </w:t>
      </w:r>
      <w:r w:rsidR="006F38D1">
        <w:rPr>
          <w:rFonts w:asciiTheme="minorHAnsi" w:hAnsiTheme="minorHAnsi" w:cstheme="minorHAnsi"/>
          <w:sz w:val="22"/>
          <w:szCs w:val="22"/>
        </w:rPr>
        <w:t>each</w:t>
      </w:r>
      <w:r w:rsidR="008164A5">
        <w:rPr>
          <w:rFonts w:asciiTheme="minorHAnsi" w:hAnsiTheme="minorHAnsi" w:cstheme="minorHAnsi"/>
          <w:sz w:val="22"/>
          <w:szCs w:val="22"/>
        </w:rPr>
        <w:t>,</w:t>
      </w:r>
      <w:r w:rsidR="006F38D1">
        <w:rPr>
          <w:rFonts w:asciiTheme="minorHAnsi" w:hAnsiTheme="minorHAnsi" w:cstheme="minorHAnsi"/>
          <w:sz w:val="22"/>
          <w:szCs w:val="22"/>
        </w:rPr>
        <w:t xml:space="preserve"> </w:t>
      </w:r>
      <w:r w:rsidR="00293752">
        <w:rPr>
          <w:rFonts w:asciiTheme="minorHAnsi" w:hAnsiTheme="minorHAnsi" w:cstheme="minorHAnsi"/>
          <w:sz w:val="22"/>
          <w:szCs w:val="22"/>
        </w:rPr>
        <w:t xml:space="preserve">and </w:t>
      </w:r>
      <w:r w:rsidR="005F71E6">
        <w:rPr>
          <w:rFonts w:asciiTheme="minorHAnsi" w:hAnsiTheme="minorHAnsi" w:cstheme="minorHAnsi"/>
          <w:sz w:val="22"/>
          <w:szCs w:val="22"/>
        </w:rPr>
        <w:t xml:space="preserve">we can be flexible in scheduling them to meet your availability. We would like to </w:t>
      </w:r>
      <w:r w:rsidR="00293752">
        <w:rPr>
          <w:rFonts w:asciiTheme="minorHAnsi" w:hAnsiTheme="minorHAnsi" w:cstheme="minorHAnsi"/>
          <w:sz w:val="22"/>
          <w:szCs w:val="22"/>
        </w:rPr>
        <w:t>schedule them over the course of two weeks</w:t>
      </w:r>
      <w:r w:rsidR="0043761C">
        <w:rPr>
          <w:rFonts w:asciiTheme="minorHAnsi" w:hAnsiTheme="minorHAnsi" w:cstheme="minorHAnsi"/>
          <w:sz w:val="22"/>
          <w:szCs w:val="22"/>
        </w:rPr>
        <w:t xml:space="preserve">. </w:t>
      </w:r>
      <w:r w:rsidRPr="00F7586A">
        <w:rPr>
          <w:rFonts w:asciiTheme="minorHAnsi" w:hAnsiTheme="minorHAnsi" w:cstheme="minorHAnsi"/>
          <w:sz w:val="22"/>
          <w:szCs w:val="22"/>
        </w:rPr>
        <w:t xml:space="preserve">If you would like to participate, we would ask you to identify a few </w:t>
      </w:r>
      <w:r w:rsidR="00293752">
        <w:rPr>
          <w:rFonts w:asciiTheme="minorHAnsi" w:hAnsiTheme="minorHAnsi" w:cstheme="minorHAnsi"/>
          <w:sz w:val="22"/>
          <w:szCs w:val="22"/>
        </w:rPr>
        <w:t xml:space="preserve">weeks </w:t>
      </w:r>
      <w:r w:rsidR="00F7586A">
        <w:rPr>
          <w:rFonts w:asciiTheme="minorHAnsi" w:hAnsiTheme="minorHAnsi" w:cstheme="minorHAnsi"/>
          <w:sz w:val="22"/>
          <w:szCs w:val="22"/>
        </w:rPr>
        <w:t xml:space="preserve">that we could </w:t>
      </w:r>
      <w:r w:rsidR="00293752">
        <w:rPr>
          <w:rFonts w:asciiTheme="minorHAnsi" w:hAnsiTheme="minorHAnsi" w:cstheme="minorHAnsi"/>
          <w:sz w:val="22"/>
          <w:szCs w:val="22"/>
        </w:rPr>
        <w:t>schedule interviews</w:t>
      </w:r>
      <w:r w:rsidR="00F7586A">
        <w:rPr>
          <w:rFonts w:asciiTheme="minorHAnsi" w:hAnsiTheme="minorHAnsi" w:cstheme="minorHAnsi"/>
          <w:sz w:val="22"/>
          <w:szCs w:val="22"/>
        </w:rPr>
        <w:t xml:space="preserve">. </w:t>
      </w:r>
      <w:r w:rsidR="00293752">
        <w:rPr>
          <w:rFonts w:asciiTheme="minorHAnsi" w:hAnsiTheme="minorHAnsi" w:cstheme="minorHAnsi"/>
          <w:sz w:val="22"/>
          <w:szCs w:val="22"/>
        </w:rPr>
        <w:t>W</w:t>
      </w:r>
      <w:r w:rsidR="00757B45">
        <w:rPr>
          <w:rFonts w:asciiTheme="minorHAnsi" w:hAnsiTheme="minorHAnsi" w:cstheme="minorHAnsi"/>
          <w:sz w:val="22"/>
          <w:szCs w:val="22"/>
        </w:rPr>
        <w:t xml:space="preserve">e would like </w:t>
      </w:r>
      <w:r w:rsidR="00757B45">
        <w:rPr>
          <w:rFonts w:asciiTheme="minorHAnsi" w:hAnsiTheme="minorHAnsi" w:cstheme="minorHAnsi"/>
          <w:sz w:val="22"/>
          <w:szCs w:val="22"/>
        </w:rPr>
        <w:lastRenderedPageBreak/>
        <w:t>to speak to various types of staff (leaders, services providers) who</w:t>
      </w:r>
      <w:r w:rsidRPr="00F7586A">
        <w:rPr>
          <w:rFonts w:asciiTheme="minorHAnsi" w:hAnsiTheme="minorHAnsi" w:cstheme="minorHAnsi"/>
          <w:sz w:val="22"/>
          <w:szCs w:val="22"/>
        </w:rPr>
        <w:t xml:space="preserve"> could provide information about the coordination process, from both the development of the coordinated services approach to the current operations</w:t>
      </w:r>
      <w:r w:rsidR="00747AE0">
        <w:rPr>
          <w:rFonts w:asciiTheme="minorHAnsi" w:hAnsiTheme="minorHAnsi" w:cstheme="minorHAnsi"/>
          <w:sz w:val="22"/>
          <w:szCs w:val="22"/>
        </w:rPr>
        <w:t>, and in light of COVID-19, would also like to ask some questions to understand how your work may have been and/or continues to be affected</w:t>
      </w:r>
      <w:r w:rsidRPr="00F7586A">
        <w:rPr>
          <w:rFonts w:asciiTheme="minorHAnsi" w:hAnsiTheme="minorHAnsi" w:cstheme="minorHAnsi"/>
          <w:sz w:val="22"/>
          <w:szCs w:val="22"/>
        </w:rPr>
        <w:t>.</w:t>
      </w:r>
      <w:r w:rsidR="00757B45">
        <w:rPr>
          <w:rFonts w:asciiTheme="minorHAnsi" w:hAnsiTheme="minorHAnsi" w:cstheme="minorHAnsi"/>
          <w:sz w:val="22"/>
          <w:szCs w:val="22"/>
        </w:rPr>
        <w:t xml:space="preserve"> We would also like to conduct a one-hour</w:t>
      </w:r>
      <w:r w:rsidR="00747AE0">
        <w:rPr>
          <w:rFonts w:asciiTheme="minorHAnsi" w:hAnsiTheme="minorHAnsi" w:cstheme="minorHAnsi"/>
          <w:sz w:val="22"/>
          <w:szCs w:val="22"/>
        </w:rPr>
        <w:t xml:space="preserve"> virtual</w:t>
      </w:r>
      <w:r w:rsidR="00757B45">
        <w:rPr>
          <w:rFonts w:asciiTheme="minorHAnsi" w:hAnsiTheme="minorHAnsi" w:cstheme="minorHAnsi"/>
          <w:sz w:val="22"/>
          <w:szCs w:val="22"/>
        </w:rPr>
        <w:t xml:space="preserve"> focus group with parents to understand their experience receiving services. </w:t>
      </w:r>
    </w:p>
    <w:p w:rsidRPr="00F7586A" w:rsidR="008D7C13" w:rsidP="008D7C13" w:rsidRDefault="008D7C13" w14:paraId="0A6F2F80" w14:textId="77777777">
      <w:pPr>
        <w:spacing w:line="240" w:lineRule="auto"/>
        <w:rPr>
          <w:rFonts w:asciiTheme="minorHAnsi" w:hAnsiTheme="minorHAnsi" w:cstheme="minorHAnsi"/>
          <w:sz w:val="22"/>
          <w:szCs w:val="22"/>
        </w:rPr>
      </w:pPr>
    </w:p>
    <w:p w:rsidRPr="00F7586A" w:rsidR="008D7C13" w:rsidP="00757B45" w:rsidRDefault="008D7C13" w14:paraId="667DF7BF" w14:textId="6A3ADF1A">
      <w:pPr>
        <w:pStyle w:val="NormalSS"/>
        <w:ind w:firstLine="0"/>
        <w:rPr>
          <w:rFonts w:asciiTheme="minorHAnsi" w:hAnsiTheme="minorHAnsi" w:cstheme="minorHAnsi"/>
          <w:i/>
          <w:sz w:val="22"/>
          <w:szCs w:val="22"/>
        </w:rPr>
      </w:pPr>
      <w:r w:rsidRPr="00F7586A">
        <w:rPr>
          <w:rFonts w:asciiTheme="minorHAnsi" w:hAnsiTheme="minorHAnsi" w:cstheme="minorHAnsi"/>
          <w:i/>
          <w:sz w:val="22"/>
          <w:szCs w:val="22"/>
        </w:rPr>
        <w:t xml:space="preserve">SCHEDULING THE </w:t>
      </w:r>
      <w:r w:rsidR="00747AE0">
        <w:rPr>
          <w:rFonts w:asciiTheme="minorHAnsi" w:hAnsiTheme="minorHAnsi" w:cstheme="minorHAnsi"/>
          <w:i/>
          <w:sz w:val="22"/>
          <w:szCs w:val="22"/>
        </w:rPr>
        <w:t xml:space="preserve">VIRTUAL </w:t>
      </w:r>
      <w:r w:rsidR="00757B45">
        <w:rPr>
          <w:rFonts w:asciiTheme="minorHAnsi" w:hAnsiTheme="minorHAnsi" w:cstheme="minorHAnsi"/>
          <w:i/>
          <w:sz w:val="22"/>
          <w:szCs w:val="22"/>
        </w:rPr>
        <w:t>SITE VISIT</w:t>
      </w:r>
    </w:p>
    <w:p w:rsidRPr="00F7586A" w:rsidR="008D7C13" w:rsidP="00757B45" w:rsidRDefault="008D7C13" w14:paraId="099647B6" w14:textId="7A0138C1">
      <w:pPr>
        <w:pStyle w:val="NormalSS"/>
        <w:ind w:firstLine="0"/>
        <w:rPr>
          <w:rFonts w:asciiTheme="minorHAnsi" w:hAnsiTheme="minorHAnsi" w:cstheme="minorHAnsi"/>
          <w:sz w:val="22"/>
          <w:szCs w:val="22"/>
        </w:rPr>
      </w:pPr>
      <w:r w:rsidRPr="00F7586A">
        <w:rPr>
          <w:rFonts w:asciiTheme="minorHAnsi" w:hAnsiTheme="minorHAnsi" w:cstheme="minorHAnsi"/>
          <w:sz w:val="22"/>
          <w:szCs w:val="22"/>
        </w:rPr>
        <w:t xml:space="preserve">We would like to schedule the </w:t>
      </w:r>
      <w:r w:rsidR="00747AE0">
        <w:rPr>
          <w:rFonts w:asciiTheme="minorHAnsi" w:hAnsiTheme="minorHAnsi" w:cstheme="minorHAnsi"/>
          <w:sz w:val="22"/>
          <w:szCs w:val="22"/>
        </w:rPr>
        <w:t xml:space="preserve">series of </w:t>
      </w:r>
      <w:r w:rsidR="00A91437">
        <w:rPr>
          <w:rFonts w:asciiTheme="minorHAnsi" w:hAnsiTheme="minorHAnsi" w:cstheme="minorHAnsi"/>
          <w:sz w:val="22"/>
          <w:szCs w:val="22"/>
        </w:rPr>
        <w:t xml:space="preserve">interviews </w:t>
      </w:r>
      <w:r w:rsidRPr="00F7586A" w:rsidR="00A91437">
        <w:rPr>
          <w:rFonts w:asciiTheme="minorHAnsi" w:hAnsiTheme="minorHAnsi" w:cstheme="minorHAnsi"/>
          <w:sz w:val="22"/>
          <w:szCs w:val="22"/>
        </w:rPr>
        <w:t>between</w:t>
      </w:r>
      <w:r w:rsidRPr="00F7586A">
        <w:rPr>
          <w:rFonts w:asciiTheme="minorHAnsi" w:hAnsiTheme="minorHAnsi" w:cstheme="minorHAnsi"/>
          <w:sz w:val="22"/>
          <w:szCs w:val="22"/>
        </w:rPr>
        <w:t xml:space="preserve"> [DATE] and [DATE] [REFER TO TIME PERIOD]. When would be a good time for you and your staff? We can follow-up after this call by email if that is best.</w:t>
      </w:r>
    </w:p>
    <w:p w:rsidRPr="00F7586A" w:rsidR="008D7C13" w:rsidP="00757B45" w:rsidRDefault="008D7C13" w14:paraId="7C390573" w14:textId="77777777">
      <w:pPr>
        <w:pStyle w:val="NormalSS"/>
        <w:ind w:firstLine="0"/>
        <w:rPr>
          <w:rFonts w:asciiTheme="minorHAnsi" w:hAnsiTheme="minorHAnsi" w:cstheme="minorHAnsi"/>
          <w:i/>
          <w:sz w:val="22"/>
          <w:szCs w:val="22"/>
        </w:rPr>
      </w:pPr>
      <w:r w:rsidRPr="00F7586A">
        <w:rPr>
          <w:rFonts w:asciiTheme="minorHAnsi" w:hAnsiTheme="minorHAnsi" w:cstheme="minorHAnsi"/>
          <w:i/>
          <w:sz w:val="22"/>
          <w:szCs w:val="22"/>
        </w:rPr>
        <w:t>CLOSING</w:t>
      </w:r>
    </w:p>
    <w:p w:rsidRPr="00F7586A" w:rsidR="008D7C13" w:rsidP="00757B45" w:rsidRDefault="008D7C13" w14:paraId="329303FD" w14:textId="4226C632">
      <w:pPr>
        <w:pStyle w:val="NormalSS"/>
        <w:ind w:firstLine="0"/>
        <w:rPr>
          <w:rFonts w:asciiTheme="minorHAnsi" w:hAnsiTheme="minorHAnsi" w:cstheme="minorHAnsi"/>
          <w:i/>
          <w:sz w:val="22"/>
          <w:szCs w:val="22"/>
        </w:rPr>
      </w:pPr>
      <w:r w:rsidRPr="00F7586A">
        <w:rPr>
          <w:rFonts w:asciiTheme="minorHAnsi" w:hAnsiTheme="minorHAnsi" w:cstheme="minorHAnsi"/>
          <w:sz w:val="22"/>
          <w:szCs w:val="22"/>
        </w:rPr>
        <w:t xml:space="preserve">[IF AGREED] Thanks so much, I look forward to </w:t>
      </w:r>
      <w:r w:rsidR="00757B45">
        <w:rPr>
          <w:rFonts w:asciiTheme="minorHAnsi" w:hAnsiTheme="minorHAnsi" w:cstheme="minorHAnsi"/>
          <w:sz w:val="22"/>
          <w:szCs w:val="22"/>
        </w:rPr>
        <w:t xml:space="preserve">scheduling a time to </w:t>
      </w:r>
      <w:r w:rsidRPr="00F7586A">
        <w:rPr>
          <w:rFonts w:asciiTheme="minorHAnsi" w:hAnsiTheme="minorHAnsi" w:cstheme="minorHAnsi"/>
          <w:sz w:val="22"/>
          <w:szCs w:val="22"/>
        </w:rPr>
        <w:t xml:space="preserve">speak with you and your colleagues. </w:t>
      </w:r>
    </w:p>
    <w:p w:rsidRPr="00F7586A" w:rsidR="008D7C13" w:rsidP="00757B45" w:rsidRDefault="008D7C13" w14:paraId="4D0CDA73" w14:textId="6E2A6A39">
      <w:pPr>
        <w:pStyle w:val="NormalSS"/>
        <w:ind w:firstLine="0"/>
        <w:rPr>
          <w:rFonts w:asciiTheme="minorHAnsi" w:hAnsiTheme="minorHAnsi" w:cstheme="minorHAnsi"/>
          <w:sz w:val="22"/>
          <w:szCs w:val="22"/>
        </w:rPr>
      </w:pPr>
      <w:r w:rsidRPr="00F7586A">
        <w:rPr>
          <w:rFonts w:asciiTheme="minorHAnsi" w:hAnsiTheme="minorHAnsi" w:cstheme="minorHAnsi"/>
          <w:sz w:val="22"/>
          <w:szCs w:val="22"/>
        </w:rPr>
        <w:t xml:space="preserve">[IF DECLINED]. Thank you for speaking with me. We have enjoyed finding out about your coordinated services approach and we wish you continued success. </w:t>
      </w:r>
    </w:p>
    <w:p w:rsidRPr="00F7586A" w:rsidR="008D7C13" w:rsidP="00C56402" w:rsidRDefault="008D7C13" w14:paraId="53250993" w14:textId="77777777">
      <w:pPr>
        <w:pStyle w:val="NoSpacing"/>
        <w:rPr>
          <w:rFonts w:asciiTheme="minorHAnsi" w:hAnsiTheme="minorHAnsi" w:cstheme="minorHAnsi"/>
          <w:b/>
        </w:rPr>
        <w:sectPr w:rsidRPr="00F7586A" w:rsidR="008D7C13" w:rsidSect="000E4C3F">
          <w:headerReference w:type="default" r:id="rId11"/>
          <w:footerReference w:type="default" r:id="rId12"/>
          <w:pgSz w:w="12240" w:h="15840"/>
          <w:pgMar w:top="1440" w:right="1440" w:bottom="1440" w:left="1440" w:header="720" w:footer="720" w:gutter="0"/>
          <w:cols w:space="720"/>
          <w:docGrid w:linePitch="360"/>
        </w:sectPr>
      </w:pPr>
    </w:p>
    <w:p w:rsidRPr="00F7586A" w:rsidR="00B2412F" w:rsidP="00C56402" w:rsidRDefault="00C56402" w14:paraId="3101CE74" w14:textId="176D3D46">
      <w:pPr>
        <w:pStyle w:val="NoSpacing"/>
        <w:rPr>
          <w:rFonts w:asciiTheme="minorHAnsi" w:hAnsiTheme="minorHAnsi" w:cstheme="minorHAnsi"/>
          <w:i/>
        </w:rPr>
      </w:pPr>
      <w:r w:rsidRPr="00F7586A">
        <w:rPr>
          <w:rFonts w:asciiTheme="minorHAnsi" w:hAnsiTheme="minorHAnsi" w:cstheme="minorHAnsi"/>
          <w:b/>
        </w:rPr>
        <w:lastRenderedPageBreak/>
        <w:t>NOTE:</w:t>
      </w:r>
      <w:r w:rsidRPr="00F7586A">
        <w:rPr>
          <w:rFonts w:asciiTheme="minorHAnsi" w:hAnsiTheme="minorHAnsi" w:cstheme="minorHAnsi"/>
        </w:rPr>
        <w:t xml:space="preserve"> </w:t>
      </w:r>
      <w:r w:rsidRPr="00F7586A" w:rsidR="00B2412F">
        <w:rPr>
          <w:rFonts w:asciiTheme="minorHAnsi" w:hAnsiTheme="minorHAnsi" w:cstheme="minorHAnsi"/>
        </w:rPr>
        <w:t xml:space="preserve">Not all questions will be asked of all respondents. </w:t>
      </w:r>
      <w:r w:rsidRPr="00F7586A" w:rsidR="00F51470">
        <w:rPr>
          <w:rFonts w:asciiTheme="minorHAnsi" w:hAnsiTheme="minorHAnsi" w:cstheme="minorHAnsi"/>
        </w:rPr>
        <w:t>This is a master protocol. There are two ways in which questions will be selected: (1) by respondent: after we learn which staff are employed by the site, we will tailor this protocol to only ask the respondent questions in the sections that they would be knowledgeable about; and (2) i</w:t>
      </w:r>
      <w:r w:rsidRPr="00F7586A" w:rsidR="00B2412F">
        <w:rPr>
          <w:rFonts w:asciiTheme="minorHAnsi" w:hAnsiTheme="minorHAnsi" w:cstheme="minorHAnsi"/>
        </w:rPr>
        <w:t xml:space="preserve">talicized questions represent information that may </w:t>
      </w:r>
      <w:r w:rsidRPr="00F7586A" w:rsidR="00F51470">
        <w:rPr>
          <w:rFonts w:asciiTheme="minorHAnsi" w:hAnsiTheme="minorHAnsi" w:cstheme="minorHAnsi"/>
        </w:rPr>
        <w:t>end up being</w:t>
      </w:r>
      <w:r w:rsidRPr="00F7586A" w:rsidR="00B2412F">
        <w:rPr>
          <w:rFonts w:asciiTheme="minorHAnsi" w:hAnsiTheme="minorHAnsi" w:cstheme="minorHAnsi"/>
        </w:rPr>
        <w:t xml:space="preserve"> </w:t>
      </w:r>
      <w:r w:rsidRPr="00F7586A" w:rsidR="001564BE">
        <w:rPr>
          <w:rFonts w:asciiTheme="minorHAnsi" w:hAnsiTheme="minorHAnsi" w:cstheme="minorHAnsi"/>
        </w:rPr>
        <w:t xml:space="preserve">obtained </w:t>
      </w:r>
      <w:r w:rsidRPr="00F7586A" w:rsidR="00F51470">
        <w:rPr>
          <w:rFonts w:asciiTheme="minorHAnsi" w:hAnsiTheme="minorHAnsi" w:cstheme="minorHAnsi"/>
        </w:rPr>
        <w:t xml:space="preserve">prior to a particular staff interview. This could occur </w:t>
      </w:r>
      <w:r w:rsidRPr="00F7586A" w:rsidR="001564BE">
        <w:rPr>
          <w:rFonts w:asciiTheme="minorHAnsi" w:hAnsiTheme="minorHAnsi" w:cstheme="minorHAnsi"/>
        </w:rPr>
        <w:t xml:space="preserve">a number of ways, such as </w:t>
      </w:r>
      <w:r w:rsidRPr="00F7586A" w:rsidR="00B2412F">
        <w:rPr>
          <w:rFonts w:asciiTheme="minorHAnsi" w:hAnsiTheme="minorHAnsi" w:cstheme="minorHAnsi"/>
        </w:rPr>
        <w:t xml:space="preserve">through </w:t>
      </w:r>
      <w:r w:rsidRPr="00F7586A" w:rsidR="00F51470">
        <w:rPr>
          <w:rFonts w:asciiTheme="minorHAnsi" w:hAnsiTheme="minorHAnsi" w:cstheme="minorHAnsi"/>
        </w:rPr>
        <w:t xml:space="preserve">non-burden project tasks such as the </w:t>
      </w:r>
      <w:r w:rsidRPr="00F7586A" w:rsidR="00B2412F">
        <w:rPr>
          <w:rFonts w:asciiTheme="minorHAnsi" w:hAnsiTheme="minorHAnsi" w:cstheme="minorHAnsi"/>
        </w:rPr>
        <w:t>literature synthesis</w:t>
      </w:r>
      <w:r w:rsidRPr="00F7586A" w:rsidR="00F51470">
        <w:rPr>
          <w:rFonts w:asciiTheme="minorHAnsi" w:hAnsiTheme="minorHAnsi" w:cstheme="minorHAnsi"/>
        </w:rPr>
        <w:t xml:space="preserve"> or </w:t>
      </w:r>
      <w:r w:rsidRPr="00F7586A" w:rsidR="008D7C13">
        <w:rPr>
          <w:rFonts w:asciiTheme="minorHAnsi" w:hAnsiTheme="minorHAnsi" w:cstheme="minorHAnsi"/>
        </w:rPr>
        <w:t>national</w:t>
      </w:r>
      <w:r w:rsidRPr="00F7586A" w:rsidR="00B2412F">
        <w:rPr>
          <w:rFonts w:asciiTheme="minorHAnsi" w:hAnsiTheme="minorHAnsi" w:cstheme="minorHAnsi"/>
        </w:rPr>
        <w:t xml:space="preserve"> scan, </w:t>
      </w:r>
      <w:r w:rsidRPr="00F7586A" w:rsidR="00F51470">
        <w:rPr>
          <w:rFonts w:asciiTheme="minorHAnsi" w:hAnsiTheme="minorHAnsi" w:cstheme="minorHAnsi"/>
        </w:rPr>
        <w:t xml:space="preserve">or </w:t>
      </w:r>
      <w:r w:rsidRPr="00F7586A" w:rsidR="00B2412F">
        <w:rPr>
          <w:rFonts w:asciiTheme="minorHAnsi" w:hAnsiTheme="minorHAnsi" w:cstheme="minorHAnsi"/>
        </w:rPr>
        <w:t>interviews</w:t>
      </w:r>
      <w:r w:rsidRPr="00F7586A" w:rsidR="00F51470">
        <w:rPr>
          <w:rFonts w:asciiTheme="minorHAnsi" w:hAnsiTheme="minorHAnsi" w:cstheme="minorHAnsi"/>
        </w:rPr>
        <w:t xml:space="preserve"> with other staff at the same particular site</w:t>
      </w:r>
      <w:r w:rsidRPr="00F7586A" w:rsidR="00B2412F">
        <w:rPr>
          <w:rFonts w:asciiTheme="minorHAnsi" w:hAnsiTheme="minorHAnsi" w:cstheme="minorHAnsi"/>
        </w:rPr>
        <w:t xml:space="preserve">. </w:t>
      </w:r>
      <w:r w:rsidRPr="00F7586A" w:rsidR="00066DFD">
        <w:rPr>
          <w:rFonts w:asciiTheme="minorHAnsi" w:hAnsiTheme="minorHAnsi" w:cstheme="minorHAnsi"/>
        </w:rPr>
        <w:t xml:space="preserve">If the information has already been collected, the italicized question will not be asked. </w:t>
      </w:r>
    </w:p>
    <w:p w:rsidRPr="00F7586A" w:rsidR="00B2412F" w:rsidP="00C56402" w:rsidRDefault="00B2412F" w14:paraId="74005563" w14:textId="77777777">
      <w:pPr>
        <w:pStyle w:val="NoSpacing"/>
        <w:rPr>
          <w:rFonts w:asciiTheme="minorHAnsi" w:hAnsiTheme="minorHAnsi" w:cstheme="minorHAnsi"/>
          <w:i/>
        </w:rPr>
      </w:pPr>
    </w:p>
    <w:p w:rsidR="00C56402" w:rsidRDefault="00C56402" w14:paraId="050824BE" w14:textId="77777777">
      <w:pPr>
        <w:spacing w:after="240" w:line="240" w:lineRule="auto"/>
        <w:ind w:firstLine="0"/>
        <w:rPr>
          <w:rFonts w:ascii="Arial Black" w:hAnsi="Arial Black"/>
          <w:caps/>
          <w:sz w:val="22"/>
        </w:rPr>
      </w:pPr>
      <w:r w:rsidRPr="00F7586A">
        <w:rPr>
          <w:rFonts w:asciiTheme="minorHAnsi" w:hAnsiTheme="minorHAnsi" w:cstheme="minorHAnsi"/>
          <w:sz w:val="22"/>
          <w:szCs w:val="22"/>
        </w:rPr>
        <w:br w:type="page"/>
      </w:r>
    </w:p>
    <w:p w:rsidR="0085028F" w:rsidP="00992782" w:rsidRDefault="00992782" w14:paraId="16FA821D" w14:textId="1C4326A9">
      <w:pPr>
        <w:pStyle w:val="H2Chapter"/>
      </w:pPr>
      <w:r>
        <w:lastRenderedPageBreak/>
        <w:t xml:space="preserve">AMCS </w:t>
      </w:r>
      <w:r w:rsidR="00587539">
        <w:t>Master</w:t>
      </w:r>
      <w:r>
        <w:t xml:space="preserve"> </w:t>
      </w:r>
      <w:r w:rsidR="00747AE0">
        <w:t xml:space="preserve">VIRTUAL </w:t>
      </w:r>
      <w:r w:rsidR="00757B45">
        <w:t xml:space="preserve">SITE VISIT </w:t>
      </w:r>
      <w:r>
        <w:t>Interview Protocol</w:t>
      </w:r>
    </w:p>
    <w:p w:rsidRPr="00757B45" w:rsidR="00757B45" w:rsidP="00757B45" w:rsidRDefault="00155E1F" w14:paraId="59CFA872" w14:textId="0553488D">
      <w:pPr>
        <w:pStyle w:val="NormalSS"/>
        <w:ind w:firstLine="0"/>
        <w:rPr>
          <w:rFonts w:asciiTheme="minorHAnsi" w:hAnsiTheme="minorHAnsi" w:cstheme="minorHAnsi"/>
          <w:sz w:val="22"/>
          <w:szCs w:val="22"/>
        </w:rPr>
      </w:pPr>
      <w:r w:rsidRPr="00757B45">
        <w:rPr>
          <w:rFonts w:asciiTheme="minorHAnsi" w:hAnsiTheme="minorHAnsi" w:cstheme="minorHAnsi"/>
          <w:sz w:val="22"/>
          <w:szCs w:val="22"/>
        </w:rPr>
        <w:t xml:space="preserve">Thank you for your willingness to speak with me today about </w:t>
      </w:r>
      <w:r w:rsidRPr="00757B45" w:rsidR="007B3C69">
        <w:rPr>
          <w:rFonts w:asciiTheme="minorHAnsi" w:hAnsiTheme="minorHAnsi" w:cstheme="minorHAnsi"/>
          <w:sz w:val="22"/>
          <w:szCs w:val="22"/>
        </w:rPr>
        <w:t>[</w:t>
      </w:r>
      <w:r w:rsidRPr="00757B45" w:rsidR="00757B45">
        <w:rPr>
          <w:rFonts w:asciiTheme="minorHAnsi" w:hAnsiTheme="minorHAnsi" w:cstheme="minorHAnsi"/>
          <w:sz w:val="22"/>
          <w:szCs w:val="22"/>
        </w:rPr>
        <w:t>State/Local Approach</w:t>
      </w:r>
      <w:r w:rsidRPr="00757B45" w:rsidR="007B3C69">
        <w:rPr>
          <w:rFonts w:asciiTheme="minorHAnsi" w:hAnsiTheme="minorHAnsi" w:cstheme="minorHAnsi"/>
          <w:sz w:val="22"/>
          <w:szCs w:val="22"/>
        </w:rPr>
        <w:t xml:space="preserve"> name]</w:t>
      </w:r>
      <w:r w:rsidRPr="00757B45">
        <w:rPr>
          <w:rFonts w:asciiTheme="minorHAnsi" w:hAnsiTheme="minorHAnsi" w:cstheme="minorHAnsi"/>
          <w:sz w:val="22"/>
          <w:szCs w:val="22"/>
        </w:rPr>
        <w:t xml:space="preserve">. My name is </w:t>
      </w:r>
      <w:r w:rsidRPr="00757B45" w:rsidR="005245AA">
        <w:rPr>
          <w:rFonts w:asciiTheme="minorHAnsi" w:hAnsiTheme="minorHAnsi" w:cstheme="minorHAnsi"/>
          <w:sz w:val="22"/>
          <w:szCs w:val="22"/>
        </w:rPr>
        <w:t>[Interviewer 1]</w:t>
      </w:r>
      <w:r w:rsidRPr="00757B45">
        <w:rPr>
          <w:rFonts w:asciiTheme="minorHAnsi" w:hAnsiTheme="minorHAnsi" w:cstheme="minorHAnsi"/>
          <w:sz w:val="22"/>
          <w:szCs w:val="22"/>
        </w:rPr>
        <w:t xml:space="preserve">, and I work for Mathematica. </w:t>
      </w:r>
      <w:r w:rsidRPr="00757B45" w:rsidR="00757B45">
        <w:rPr>
          <w:rFonts w:asciiTheme="minorHAnsi" w:hAnsiTheme="minorHAnsi" w:cstheme="minorHAnsi"/>
          <w:sz w:val="22"/>
          <w:szCs w:val="22"/>
        </w:rPr>
        <w:t>My colleague, [Interviewer 2] has also joined us today.</w:t>
      </w:r>
    </w:p>
    <w:p w:rsidRPr="004A21D1" w:rsidR="00757B45" w:rsidP="00757B45" w:rsidRDefault="00757B45" w14:paraId="0B78F05F" w14:textId="53D233C8">
      <w:pPr>
        <w:pStyle w:val="NormalSS"/>
        <w:ind w:firstLine="0"/>
        <w:rPr>
          <w:rFonts w:asciiTheme="minorHAnsi" w:hAnsiTheme="minorHAnsi" w:cstheme="minorHAnsi"/>
          <w:sz w:val="22"/>
          <w:szCs w:val="22"/>
        </w:rPr>
      </w:pPr>
      <w:r>
        <w:rPr>
          <w:rFonts w:asciiTheme="minorHAnsi" w:hAnsiTheme="minorHAnsi" w:cstheme="minorHAnsi"/>
          <w:sz w:val="22"/>
          <w:szCs w:val="22"/>
        </w:rPr>
        <w:t>Let me provide some background. As we’ve mentioned in previous communication, t</w:t>
      </w:r>
      <w:r w:rsidRPr="004A21D1">
        <w:rPr>
          <w:rFonts w:asciiTheme="minorHAnsi" w:hAnsiTheme="minorHAnsi" w:cstheme="minorHAnsi"/>
          <w:sz w:val="22"/>
          <w:szCs w:val="22"/>
        </w:rPr>
        <w:t xml:space="preserve">he Office of Planning, Research and Evaluation at the Administration for Children and Families within the U.S. Department of Health and Human Services, contracted with us to study how states and communities coordinate different types of services for children and families. When we talk about coordinating or integrating services, we mean providing families with high quality early care and education, and simultaneously addressing additional family needs, like income supports, health and mental health services for children and their families, job search and training, and other types of health and human services. </w:t>
      </w:r>
      <w:r w:rsidR="00747AE0">
        <w:rPr>
          <w:rFonts w:asciiTheme="minorHAnsi" w:hAnsiTheme="minorHAnsi" w:cstheme="minorHAnsi"/>
          <w:sz w:val="22"/>
          <w:szCs w:val="22"/>
        </w:rPr>
        <w:t>In the fall</w:t>
      </w:r>
      <w:r w:rsidRPr="004A21D1">
        <w:rPr>
          <w:rFonts w:asciiTheme="minorHAnsi" w:hAnsiTheme="minorHAnsi" w:cstheme="minorHAnsi"/>
          <w:sz w:val="22"/>
          <w:szCs w:val="22"/>
        </w:rPr>
        <w:t xml:space="preserve">, </w:t>
      </w:r>
      <w:r>
        <w:rPr>
          <w:rFonts w:asciiTheme="minorHAnsi" w:hAnsiTheme="minorHAnsi" w:cstheme="minorHAnsi"/>
          <w:sz w:val="22"/>
          <w:szCs w:val="22"/>
        </w:rPr>
        <w:t xml:space="preserve">we </w:t>
      </w:r>
      <w:r w:rsidRPr="004A21D1">
        <w:rPr>
          <w:rFonts w:asciiTheme="minorHAnsi" w:hAnsiTheme="minorHAnsi" w:cstheme="minorHAnsi"/>
          <w:sz w:val="22"/>
          <w:szCs w:val="22"/>
        </w:rPr>
        <w:t xml:space="preserve">conducted a nationwide scan of </w:t>
      </w:r>
      <w:r>
        <w:rPr>
          <w:rFonts w:asciiTheme="minorHAnsi" w:hAnsiTheme="minorHAnsi" w:cstheme="minorHAnsi"/>
          <w:sz w:val="22"/>
          <w:szCs w:val="22"/>
        </w:rPr>
        <w:t xml:space="preserve">coordinated services </w:t>
      </w:r>
      <w:r w:rsidRPr="004A21D1">
        <w:rPr>
          <w:rFonts w:asciiTheme="minorHAnsi" w:hAnsiTheme="minorHAnsi" w:cstheme="minorHAnsi"/>
          <w:sz w:val="22"/>
          <w:szCs w:val="22"/>
        </w:rPr>
        <w:t>approaches in operation, which is how we came to learn about [State</w:t>
      </w:r>
      <w:r>
        <w:rPr>
          <w:rFonts w:asciiTheme="minorHAnsi" w:hAnsiTheme="minorHAnsi" w:cstheme="minorHAnsi"/>
          <w:sz w:val="22"/>
          <w:szCs w:val="22"/>
        </w:rPr>
        <w:t>/Local</w:t>
      </w:r>
      <w:r w:rsidRPr="004A21D1">
        <w:rPr>
          <w:rFonts w:asciiTheme="minorHAnsi" w:hAnsiTheme="minorHAnsi" w:cstheme="minorHAnsi"/>
          <w:sz w:val="22"/>
          <w:szCs w:val="22"/>
        </w:rPr>
        <w:t xml:space="preserve"> </w:t>
      </w:r>
      <w:r>
        <w:rPr>
          <w:rFonts w:asciiTheme="minorHAnsi" w:hAnsiTheme="minorHAnsi" w:cstheme="minorHAnsi"/>
          <w:sz w:val="22"/>
          <w:szCs w:val="22"/>
        </w:rPr>
        <w:t>approach</w:t>
      </w:r>
      <w:r w:rsidRPr="004A21D1">
        <w:rPr>
          <w:rFonts w:asciiTheme="minorHAnsi" w:hAnsiTheme="minorHAnsi" w:cstheme="minorHAnsi"/>
          <w:sz w:val="22"/>
          <w:szCs w:val="22"/>
        </w:rPr>
        <w:t xml:space="preserve">]. </w:t>
      </w:r>
      <w:r w:rsidR="00A64EBF">
        <w:rPr>
          <w:rFonts w:asciiTheme="minorHAnsi" w:hAnsiTheme="minorHAnsi" w:cstheme="minorHAnsi"/>
          <w:sz w:val="22"/>
          <w:szCs w:val="22"/>
        </w:rPr>
        <w:t>A few months ago</w:t>
      </w:r>
      <w:r>
        <w:rPr>
          <w:rFonts w:asciiTheme="minorHAnsi" w:hAnsiTheme="minorHAnsi" w:cstheme="minorHAnsi"/>
          <w:sz w:val="22"/>
          <w:szCs w:val="22"/>
        </w:rPr>
        <w:t xml:space="preserve">, we sent a profile with information we gathered on [State/local approach] </w:t>
      </w:r>
      <w:r w:rsidR="005F71E6">
        <w:rPr>
          <w:rFonts w:asciiTheme="minorHAnsi" w:hAnsiTheme="minorHAnsi" w:cstheme="minorHAnsi"/>
          <w:sz w:val="22"/>
          <w:szCs w:val="22"/>
        </w:rPr>
        <w:t xml:space="preserve">[IF TELEPHONE INTERVIEW COMPLETED] </w:t>
      </w:r>
      <w:r>
        <w:rPr>
          <w:rFonts w:asciiTheme="minorHAnsi" w:hAnsiTheme="minorHAnsi" w:cstheme="minorHAnsi"/>
          <w:sz w:val="22"/>
          <w:szCs w:val="22"/>
        </w:rPr>
        <w:t xml:space="preserve">and </w:t>
      </w:r>
      <w:r w:rsidR="00A64EBF">
        <w:rPr>
          <w:rFonts w:asciiTheme="minorHAnsi" w:hAnsiTheme="minorHAnsi" w:cstheme="minorHAnsi"/>
          <w:sz w:val="22"/>
          <w:szCs w:val="22"/>
        </w:rPr>
        <w:t>more recently</w:t>
      </w:r>
      <w:r w:rsidR="00DC217A">
        <w:rPr>
          <w:rFonts w:asciiTheme="minorHAnsi" w:hAnsiTheme="minorHAnsi" w:cstheme="minorHAnsi"/>
          <w:sz w:val="22"/>
          <w:szCs w:val="22"/>
        </w:rPr>
        <w:t xml:space="preserve"> we conducted a telephone interview with several of your colleagues. </w:t>
      </w:r>
      <w:r>
        <w:rPr>
          <w:rFonts w:asciiTheme="minorHAnsi" w:hAnsiTheme="minorHAnsi" w:cstheme="minorHAnsi"/>
          <w:sz w:val="22"/>
          <w:szCs w:val="22"/>
        </w:rPr>
        <w:t xml:space="preserve">We appreciate </w:t>
      </w:r>
      <w:r w:rsidR="00DC217A">
        <w:rPr>
          <w:rFonts w:asciiTheme="minorHAnsi" w:hAnsiTheme="minorHAnsi" w:cstheme="minorHAnsi"/>
          <w:sz w:val="22"/>
          <w:szCs w:val="22"/>
        </w:rPr>
        <w:t>you participating in these activities t</w:t>
      </w:r>
      <w:r>
        <w:rPr>
          <w:rFonts w:asciiTheme="minorHAnsi" w:hAnsiTheme="minorHAnsi" w:cstheme="minorHAnsi"/>
          <w:sz w:val="22"/>
          <w:szCs w:val="22"/>
        </w:rPr>
        <w:t>o help us learn more about your work</w:t>
      </w:r>
      <w:r w:rsidR="00DC217A">
        <w:rPr>
          <w:rFonts w:asciiTheme="minorHAnsi" w:hAnsiTheme="minorHAnsi" w:cstheme="minorHAnsi"/>
          <w:sz w:val="22"/>
          <w:szCs w:val="22"/>
        </w:rPr>
        <w:t xml:space="preserve">. </w:t>
      </w:r>
      <w:r w:rsidR="005F71E6">
        <w:rPr>
          <w:rFonts w:asciiTheme="minorHAnsi" w:hAnsiTheme="minorHAnsi" w:cstheme="minorHAnsi"/>
          <w:sz w:val="22"/>
          <w:szCs w:val="22"/>
        </w:rPr>
        <w:t>Today</w:t>
      </w:r>
      <w:r w:rsidR="00DC217A">
        <w:rPr>
          <w:rFonts w:asciiTheme="minorHAnsi" w:hAnsiTheme="minorHAnsi" w:cstheme="minorHAnsi"/>
          <w:sz w:val="22"/>
          <w:szCs w:val="22"/>
        </w:rPr>
        <w:t xml:space="preserve">, </w:t>
      </w:r>
      <w:r>
        <w:rPr>
          <w:rFonts w:asciiTheme="minorHAnsi" w:hAnsiTheme="minorHAnsi" w:cstheme="minorHAnsi"/>
          <w:sz w:val="22"/>
          <w:szCs w:val="22"/>
        </w:rPr>
        <w:t>we would like to ask some additional questions so that we can learn more about your work.</w:t>
      </w:r>
      <w:r w:rsidRPr="004A21D1">
        <w:rPr>
          <w:rFonts w:asciiTheme="minorHAnsi" w:hAnsiTheme="minorHAnsi" w:cstheme="minorHAnsi"/>
          <w:sz w:val="22"/>
          <w:szCs w:val="22"/>
        </w:rPr>
        <w:t xml:space="preserve"> </w:t>
      </w:r>
    </w:p>
    <w:p w:rsidRPr="004A21D1" w:rsidR="00DC217A" w:rsidP="00DC217A" w:rsidRDefault="00DC217A" w14:paraId="3A2B082D" w14:textId="66C5DBF9">
      <w:pPr>
        <w:pStyle w:val="NormalSS"/>
        <w:ind w:firstLine="0"/>
        <w:rPr>
          <w:rFonts w:asciiTheme="minorHAnsi" w:hAnsiTheme="minorHAnsi" w:cstheme="minorHAnsi"/>
          <w:sz w:val="22"/>
          <w:szCs w:val="22"/>
        </w:rPr>
      </w:pPr>
      <w:r w:rsidRPr="004A21D1">
        <w:rPr>
          <w:rFonts w:asciiTheme="minorHAnsi" w:hAnsiTheme="minorHAnsi" w:cstheme="minorHAnsi"/>
          <w:sz w:val="22"/>
          <w:szCs w:val="22"/>
        </w:rPr>
        <w:t>We are not evaluating [State</w:t>
      </w:r>
      <w:r>
        <w:rPr>
          <w:rFonts w:asciiTheme="minorHAnsi" w:hAnsiTheme="minorHAnsi" w:cstheme="minorHAnsi"/>
          <w:sz w:val="22"/>
          <w:szCs w:val="22"/>
        </w:rPr>
        <w:t>/local</w:t>
      </w:r>
      <w:r w:rsidRPr="004A21D1">
        <w:rPr>
          <w:rFonts w:asciiTheme="minorHAnsi" w:hAnsiTheme="minorHAnsi" w:cstheme="minorHAnsi"/>
          <w:sz w:val="22"/>
          <w:szCs w:val="22"/>
        </w:rPr>
        <w:t xml:space="preserve"> </w:t>
      </w:r>
      <w:r>
        <w:rPr>
          <w:rFonts w:asciiTheme="minorHAnsi" w:hAnsiTheme="minorHAnsi" w:cstheme="minorHAnsi"/>
          <w:sz w:val="22"/>
          <w:szCs w:val="22"/>
        </w:rPr>
        <w:t>approach</w:t>
      </w:r>
      <w:r w:rsidRPr="004A21D1">
        <w:rPr>
          <w:rFonts w:asciiTheme="minorHAnsi" w:hAnsiTheme="minorHAnsi" w:cstheme="minorHAnsi"/>
          <w:sz w:val="22"/>
          <w:szCs w:val="22"/>
        </w:rPr>
        <w:t>]</w:t>
      </w:r>
      <w:r>
        <w:rPr>
          <w:rFonts w:asciiTheme="minorHAnsi" w:hAnsiTheme="minorHAnsi" w:cstheme="minorHAnsi"/>
          <w:sz w:val="22"/>
          <w:szCs w:val="22"/>
        </w:rPr>
        <w:t>. Instead</w:t>
      </w:r>
      <w:r w:rsidRPr="004A21D1">
        <w:rPr>
          <w:rFonts w:asciiTheme="minorHAnsi" w:hAnsiTheme="minorHAnsi" w:cstheme="minorHAnsi"/>
          <w:sz w:val="22"/>
          <w:szCs w:val="22"/>
        </w:rPr>
        <w:t xml:space="preserve">, we are gathering information across several state and local </w:t>
      </w:r>
      <w:r>
        <w:rPr>
          <w:rFonts w:asciiTheme="minorHAnsi" w:hAnsiTheme="minorHAnsi" w:cstheme="minorHAnsi"/>
          <w:sz w:val="22"/>
          <w:szCs w:val="22"/>
        </w:rPr>
        <w:t>approaches</w:t>
      </w:r>
      <w:r w:rsidRPr="004A21D1">
        <w:rPr>
          <w:rFonts w:asciiTheme="minorHAnsi" w:hAnsiTheme="minorHAnsi" w:cstheme="minorHAnsi"/>
          <w:sz w:val="22"/>
          <w:szCs w:val="22"/>
        </w:rPr>
        <w:t xml:space="preserve">, to better understand how coordination looks in different settings. </w:t>
      </w:r>
      <w:r w:rsidRPr="00DC217A">
        <w:rPr>
          <w:rFonts w:asciiTheme="minorHAnsi" w:hAnsiTheme="minorHAnsi" w:cstheme="minorHAnsi"/>
          <w:sz w:val="22"/>
          <w:szCs w:val="22"/>
        </w:rPr>
        <w:t xml:space="preserve">I expect our conversation will take up to two hours. </w:t>
      </w:r>
      <w:r w:rsidRPr="004A21D1">
        <w:rPr>
          <w:rFonts w:asciiTheme="minorHAnsi" w:hAnsiTheme="minorHAnsi" w:cstheme="minorHAnsi"/>
          <w:sz w:val="22"/>
          <w:szCs w:val="22"/>
        </w:rPr>
        <w:t xml:space="preserve">We have a lot to cover in our discussion today so I may have to move our conversation along at times. </w:t>
      </w:r>
    </w:p>
    <w:p w:rsidRPr="004A21D1" w:rsidR="00DC217A" w:rsidP="00DC217A" w:rsidRDefault="00DC217A" w14:paraId="1FE580CA" w14:textId="3DEF5618">
      <w:pPr>
        <w:pStyle w:val="NormalSS"/>
        <w:ind w:firstLine="0"/>
        <w:rPr>
          <w:rFonts w:asciiTheme="minorHAnsi" w:hAnsiTheme="minorHAnsi" w:cstheme="minorHAnsi"/>
          <w:sz w:val="22"/>
          <w:szCs w:val="22"/>
        </w:rPr>
      </w:pPr>
      <w:r>
        <w:rPr>
          <w:rFonts w:asciiTheme="minorHAnsi" w:hAnsiTheme="minorHAnsi" w:cstheme="minorHAnsi"/>
          <w:sz w:val="22"/>
          <w:szCs w:val="22"/>
        </w:rPr>
        <w:t>Y</w:t>
      </w:r>
      <w:r w:rsidRPr="004A21D1">
        <w:rPr>
          <w:rFonts w:asciiTheme="minorHAnsi" w:hAnsiTheme="minorHAnsi" w:cstheme="minorHAnsi"/>
          <w:sz w:val="22"/>
          <w:szCs w:val="22"/>
        </w:rPr>
        <w:t>our participation in this interview</w:t>
      </w:r>
      <w:r>
        <w:rPr>
          <w:rFonts w:asciiTheme="minorHAnsi" w:hAnsiTheme="minorHAnsi" w:cstheme="minorHAnsi"/>
          <w:sz w:val="22"/>
          <w:szCs w:val="22"/>
        </w:rPr>
        <w:t xml:space="preserve"> is voluntary, and what you </w:t>
      </w:r>
      <w:r w:rsidRPr="004A21D1">
        <w:rPr>
          <w:rFonts w:asciiTheme="minorHAnsi" w:hAnsiTheme="minorHAnsi" w:cstheme="minorHAnsi"/>
          <w:sz w:val="22"/>
          <w:szCs w:val="22"/>
        </w:rPr>
        <w:t xml:space="preserve">say today will be considered private to the extent provided by law. </w:t>
      </w:r>
      <w:r w:rsidRPr="00DE5749">
        <w:rPr>
          <w:rFonts w:asciiTheme="minorHAnsi" w:hAnsiTheme="minorHAnsi" w:cstheme="minorHAnsi"/>
          <w:sz w:val="22"/>
          <w:szCs w:val="22"/>
        </w:rPr>
        <w:t>Information will be summarized across interviews and your name</w:t>
      </w:r>
      <w:r w:rsidR="005F71E6">
        <w:rPr>
          <w:rFonts w:asciiTheme="minorHAnsi" w:hAnsiTheme="minorHAnsi" w:cstheme="minorHAnsi"/>
          <w:sz w:val="22"/>
          <w:szCs w:val="22"/>
        </w:rPr>
        <w:t>(</w:t>
      </w:r>
      <w:r w:rsidRPr="00DE5749">
        <w:rPr>
          <w:rFonts w:asciiTheme="minorHAnsi" w:hAnsiTheme="minorHAnsi" w:cstheme="minorHAnsi"/>
          <w:sz w:val="22"/>
          <w:szCs w:val="22"/>
        </w:rPr>
        <w:t>s</w:t>
      </w:r>
      <w:r w:rsidR="005F71E6">
        <w:rPr>
          <w:rFonts w:asciiTheme="minorHAnsi" w:hAnsiTheme="minorHAnsi" w:cstheme="minorHAnsi"/>
          <w:sz w:val="22"/>
          <w:szCs w:val="22"/>
        </w:rPr>
        <w:t>)</w:t>
      </w:r>
      <w:r w:rsidRPr="00DE5749">
        <w:rPr>
          <w:rFonts w:asciiTheme="minorHAnsi" w:hAnsiTheme="minorHAnsi" w:cstheme="minorHAnsi"/>
          <w:sz w:val="22"/>
          <w:szCs w:val="22"/>
        </w:rPr>
        <w:t xml:space="preserve"> will not be associated with your comments in any reports. The reports might list and describe </w:t>
      </w:r>
      <w:r>
        <w:rPr>
          <w:rFonts w:asciiTheme="minorHAnsi" w:hAnsiTheme="minorHAnsi" w:cstheme="minorHAnsi"/>
          <w:sz w:val="22"/>
          <w:szCs w:val="22"/>
        </w:rPr>
        <w:t>coordinated services approaches</w:t>
      </w:r>
      <w:r w:rsidRPr="00DE5749">
        <w:rPr>
          <w:rFonts w:asciiTheme="minorHAnsi" w:hAnsiTheme="minorHAnsi" w:cstheme="minorHAnsi"/>
          <w:sz w:val="22"/>
          <w:szCs w:val="22"/>
        </w:rPr>
        <w:t xml:space="preserve"> that contributed information, b</w:t>
      </w:r>
      <w:r>
        <w:rPr>
          <w:rFonts w:asciiTheme="minorHAnsi" w:hAnsiTheme="minorHAnsi" w:cstheme="minorHAnsi"/>
          <w:sz w:val="22"/>
          <w:szCs w:val="22"/>
        </w:rPr>
        <w:t>ut we wil</w:t>
      </w:r>
      <w:r w:rsidRPr="00DE5749">
        <w:rPr>
          <w:rFonts w:asciiTheme="minorHAnsi" w:hAnsiTheme="minorHAnsi" w:cstheme="minorHAnsi"/>
          <w:sz w:val="22"/>
          <w:szCs w:val="22"/>
        </w:rPr>
        <w:t xml:space="preserve">l not quote you by name or title. You may refuse to answer any question and may stop the interview at any time. </w:t>
      </w:r>
      <w:r w:rsidRPr="00425C17">
        <w:rPr>
          <w:rFonts w:asciiTheme="minorHAnsi" w:hAnsiTheme="minorHAnsi" w:cstheme="minorHAnsi"/>
          <w:sz w:val="22"/>
          <w:szCs w:val="22"/>
        </w:rPr>
        <w:t>If it is ok with you, we will take notes over the course of the interview so that we can rememb</w:t>
      </w:r>
      <w:r>
        <w:rPr>
          <w:rFonts w:asciiTheme="minorHAnsi" w:hAnsiTheme="minorHAnsi" w:cstheme="minorHAnsi"/>
          <w:sz w:val="22"/>
          <w:szCs w:val="22"/>
        </w:rPr>
        <w:t xml:space="preserve">er the information we collect. </w:t>
      </w:r>
      <w:r w:rsidRPr="00425C17">
        <w:rPr>
          <w:rFonts w:asciiTheme="minorHAnsi" w:hAnsiTheme="minorHAnsi" w:cstheme="minorHAnsi"/>
          <w:i/>
          <w:sz w:val="22"/>
          <w:szCs w:val="22"/>
        </w:rPr>
        <w:t xml:space="preserve">Do you mind if I also record the conversation? It will help us ensure we accurately capture our discussion today. </w:t>
      </w:r>
      <w:r>
        <w:rPr>
          <w:rFonts w:asciiTheme="minorHAnsi" w:hAnsiTheme="minorHAnsi" w:cstheme="minorHAnsi"/>
          <w:sz w:val="22"/>
          <w:szCs w:val="22"/>
        </w:rPr>
        <w:t>[</w:t>
      </w:r>
      <w:r w:rsidRPr="00425C17">
        <w:rPr>
          <w:rFonts w:asciiTheme="minorHAnsi" w:hAnsiTheme="minorHAnsi" w:cstheme="minorHAnsi"/>
          <w:i/>
          <w:sz w:val="22"/>
          <w:szCs w:val="22"/>
        </w:rPr>
        <w:t>If yes, start recording</w:t>
      </w:r>
      <w:r w:rsidRPr="00425C17">
        <w:rPr>
          <w:rFonts w:asciiTheme="minorHAnsi" w:hAnsiTheme="minorHAnsi" w:cstheme="minorHAnsi"/>
          <w:sz w:val="22"/>
          <w:szCs w:val="22"/>
        </w:rPr>
        <w:t xml:space="preserve">.] </w:t>
      </w:r>
      <w:r w:rsidRPr="00EA21B7">
        <w:rPr>
          <w:rFonts w:asciiTheme="minorHAnsi" w:hAnsiTheme="minorHAnsi" w:cstheme="minorHAnsi"/>
          <w:sz w:val="22"/>
          <w:szCs w:val="22"/>
        </w:rPr>
        <w:t xml:space="preserve">Our notes and the recording will be stored on a secure drive, and destroyed </w:t>
      </w:r>
      <w:r>
        <w:rPr>
          <w:rFonts w:asciiTheme="minorHAnsi" w:hAnsiTheme="minorHAnsi" w:cstheme="minorHAnsi"/>
          <w:sz w:val="22"/>
          <w:szCs w:val="22"/>
        </w:rPr>
        <w:t>when this project is over</w:t>
      </w:r>
      <w:r w:rsidRPr="00EA21B7">
        <w:rPr>
          <w:rFonts w:asciiTheme="minorHAnsi" w:hAnsiTheme="minorHAnsi" w:cstheme="minorHAnsi"/>
          <w:sz w:val="22"/>
          <w:szCs w:val="22"/>
        </w:rPr>
        <w:t xml:space="preserve">. </w:t>
      </w:r>
    </w:p>
    <w:p w:rsidRPr="00C3772D" w:rsidR="00DC217A" w:rsidP="00DC217A" w:rsidRDefault="00DC217A" w14:paraId="428A8213" w14:textId="386C129C">
      <w:pPr>
        <w:pStyle w:val="NormalSS"/>
        <w:ind w:firstLine="0"/>
        <w:rPr>
          <w:rFonts w:asciiTheme="minorHAnsi" w:hAnsiTheme="minorHAnsi" w:cstheme="minorHAnsi"/>
          <w:sz w:val="22"/>
          <w:szCs w:val="22"/>
        </w:rPr>
      </w:pPr>
      <w:r w:rsidRPr="004A21D1">
        <w:rPr>
          <w:rFonts w:asciiTheme="minorHAnsi" w:hAnsiTheme="minorHAnsi" w:cstheme="minorHAnsi"/>
          <w:sz w:val="22"/>
          <w:szCs w:val="22"/>
        </w:rPr>
        <w:t>An agency may not conduct or sponsor, and a person is not required to respond to, a collection of information unless it displays a currently valid Office of Management and Budget control number. The Office of Management and Budget number for</w:t>
      </w:r>
      <w:r>
        <w:rPr>
          <w:rFonts w:asciiTheme="minorHAnsi" w:hAnsiTheme="minorHAnsi" w:cstheme="minorHAnsi"/>
          <w:sz w:val="22"/>
          <w:szCs w:val="22"/>
        </w:rPr>
        <w:t xml:space="preserve"> this information collection is </w:t>
      </w:r>
      <w:r w:rsidRPr="00C3772D">
        <w:rPr>
          <w:rFonts w:asciiTheme="minorHAnsi" w:hAnsiTheme="minorHAnsi" w:cstheme="minorHAnsi"/>
          <w:sz w:val="22"/>
          <w:szCs w:val="22"/>
          <w:lang w:bidi="en-US"/>
        </w:rPr>
        <w:t>0970-</w:t>
      </w:r>
      <w:r w:rsidR="00A64EBF">
        <w:rPr>
          <w:rFonts w:asciiTheme="minorHAnsi" w:hAnsiTheme="minorHAnsi" w:cstheme="minorHAnsi"/>
          <w:sz w:val="22"/>
          <w:szCs w:val="22"/>
          <w:lang w:bidi="en-US"/>
        </w:rPr>
        <w:t>0535</w:t>
      </w:r>
      <w:r w:rsidRPr="00C3772D" w:rsidR="00A64EBF">
        <w:rPr>
          <w:rFonts w:asciiTheme="minorHAnsi" w:hAnsiTheme="minorHAnsi" w:cstheme="minorHAnsi"/>
          <w:sz w:val="22"/>
          <w:szCs w:val="22"/>
          <w:lang w:bidi="en-US"/>
        </w:rPr>
        <w:t xml:space="preserve"> </w:t>
      </w:r>
      <w:r w:rsidRPr="004A21D1">
        <w:rPr>
          <w:rFonts w:asciiTheme="minorHAnsi" w:hAnsiTheme="minorHAnsi" w:cstheme="minorHAnsi"/>
          <w:sz w:val="22"/>
          <w:szCs w:val="22"/>
        </w:rPr>
        <w:t xml:space="preserve">and the expiration date is </w:t>
      </w:r>
      <w:r w:rsidR="00A64EBF">
        <w:rPr>
          <w:rFonts w:asciiTheme="minorHAnsi" w:hAnsiTheme="minorHAnsi" w:cstheme="minorHAnsi"/>
          <w:sz w:val="22"/>
          <w:szCs w:val="22"/>
        </w:rPr>
        <w:t>10</w:t>
      </w:r>
      <w:r w:rsidRPr="00C3772D">
        <w:rPr>
          <w:rFonts w:asciiTheme="minorHAnsi" w:hAnsiTheme="minorHAnsi" w:cstheme="minorHAnsi"/>
          <w:sz w:val="22"/>
          <w:szCs w:val="22"/>
        </w:rPr>
        <w:t>/</w:t>
      </w:r>
      <w:r w:rsidR="00A64EBF">
        <w:rPr>
          <w:rFonts w:asciiTheme="minorHAnsi" w:hAnsiTheme="minorHAnsi" w:cstheme="minorHAnsi"/>
          <w:sz w:val="22"/>
          <w:szCs w:val="22"/>
        </w:rPr>
        <w:t>31</w:t>
      </w:r>
      <w:r w:rsidRPr="00C3772D">
        <w:rPr>
          <w:rFonts w:asciiTheme="minorHAnsi" w:hAnsiTheme="minorHAnsi" w:cstheme="minorHAnsi"/>
          <w:sz w:val="22"/>
          <w:szCs w:val="22"/>
        </w:rPr>
        <w:t>/</w:t>
      </w:r>
      <w:r w:rsidR="00A64EBF">
        <w:rPr>
          <w:rFonts w:asciiTheme="minorHAnsi" w:hAnsiTheme="minorHAnsi" w:cstheme="minorHAnsi"/>
          <w:sz w:val="22"/>
          <w:szCs w:val="22"/>
        </w:rPr>
        <w:t>2020</w:t>
      </w:r>
      <w:r w:rsidRPr="00C3772D">
        <w:rPr>
          <w:rFonts w:asciiTheme="minorHAnsi" w:hAnsiTheme="minorHAnsi" w:cstheme="minorHAnsi"/>
          <w:sz w:val="22"/>
          <w:szCs w:val="22"/>
          <w:lang w:bidi="en-US"/>
        </w:rPr>
        <w:t>.</w:t>
      </w:r>
    </w:p>
    <w:p w:rsidR="00DC217A" w:rsidP="00DC217A" w:rsidRDefault="00DC217A" w14:paraId="56ACF1B0" w14:textId="4CC0555F">
      <w:pPr>
        <w:pStyle w:val="NormalSS"/>
        <w:ind w:firstLine="0"/>
        <w:rPr>
          <w:rFonts w:asciiTheme="minorHAnsi" w:hAnsiTheme="minorHAnsi" w:cstheme="minorHAnsi"/>
          <w:sz w:val="22"/>
          <w:szCs w:val="22"/>
        </w:rPr>
      </w:pPr>
      <w:r w:rsidRPr="004A21D1">
        <w:rPr>
          <w:rFonts w:asciiTheme="minorHAnsi" w:hAnsiTheme="minorHAnsi" w:cstheme="minorHAnsi"/>
          <w:sz w:val="22"/>
          <w:szCs w:val="22"/>
        </w:rPr>
        <w:t xml:space="preserve">Do you have any other questions? If not, then I’ll get started. </w:t>
      </w:r>
    </w:p>
    <w:p w:rsidR="00A64EBF" w:rsidP="00A64EBF" w:rsidRDefault="00A64EBF" w14:paraId="09F46F8D" w14:textId="67D63CCC">
      <w:pPr>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We are primarily interested in the usual way that [State/local approach] operates. However, we recognize that COVID-19 has likely affected your work. Throughout the interview, we will ask you about the influence of COVID-19 on particular aspects of your work, but otherwise encourage you to share how [State/local approach] operated prior to COVID-19.  </w:t>
      </w:r>
    </w:p>
    <w:p w:rsidR="00A64EBF" w:rsidP="00DC217A" w:rsidRDefault="00A64EBF" w14:paraId="09980E6F" w14:textId="77777777">
      <w:pPr>
        <w:pStyle w:val="NormalSS"/>
        <w:ind w:firstLine="0"/>
        <w:rPr>
          <w:rFonts w:asciiTheme="minorHAnsi" w:hAnsiTheme="minorHAnsi" w:cstheme="minorHAnsi"/>
          <w:sz w:val="22"/>
          <w:szCs w:val="22"/>
        </w:rPr>
      </w:pPr>
    </w:p>
    <w:p w:rsidR="00994D60" w:rsidP="00DC217A" w:rsidRDefault="00DC217A" w14:paraId="45ED7433" w14:textId="0D3D1745">
      <w:pPr>
        <w:spacing w:line="240" w:lineRule="auto"/>
        <w:ind w:firstLine="0"/>
        <w:rPr>
          <w:rFonts w:asciiTheme="minorHAnsi" w:hAnsiTheme="minorHAnsi" w:cstheme="minorHAnsi"/>
          <w:i/>
          <w:sz w:val="22"/>
        </w:rPr>
      </w:pPr>
      <w:r w:rsidRPr="004A21D1">
        <w:rPr>
          <w:rFonts w:asciiTheme="minorHAnsi" w:hAnsiTheme="minorHAnsi" w:cstheme="minorHAnsi"/>
          <w:i/>
          <w:sz w:val="22"/>
          <w:szCs w:val="22"/>
        </w:rPr>
        <w:lastRenderedPageBreak/>
        <w:t>[</w:t>
      </w:r>
      <w:r w:rsidRPr="00307B2E">
        <w:rPr>
          <w:rFonts w:asciiTheme="minorHAnsi" w:hAnsiTheme="minorHAnsi" w:cstheme="minorHAnsi"/>
          <w:b/>
          <w:i/>
          <w:sz w:val="22"/>
          <w:szCs w:val="22"/>
        </w:rPr>
        <w:t>Interviewer Note</w:t>
      </w:r>
      <w:r w:rsidRPr="004A21D1">
        <w:rPr>
          <w:rFonts w:asciiTheme="minorHAnsi" w:hAnsiTheme="minorHAnsi" w:cstheme="minorHAnsi"/>
          <w:i/>
          <w:sz w:val="22"/>
          <w:szCs w:val="22"/>
        </w:rPr>
        <w:t xml:space="preserve">: </w:t>
      </w:r>
      <w:r w:rsidRPr="00D934DE">
        <w:rPr>
          <w:rFonts w:asciiTheme="minorHAnsi" w:hAnsiTheme="minorHAnsi" w:cstheme="minorHAnsi"/>
          <w:i/>
          <w:sz w:val="22"/>
          <w:szCs w:val="22"/>
        </w:rPr>
        <w:t>Review the state</w:t>
      </w:r>
      <w:r>
        <w:rPr>
          <w:rFonts w:asciiTheme="minorHAnsi" w:hAnsiTheme="minorHAnsi" w:cstheme="minorHAnsi"/>
          <w:i/>
          <w:sz w:val="22"/>
          <w:szCs w:val="22"/>
        </w:rPr>
        <w:t>/local</w:t>
      </w:r>
      <w:r w:rsidRPr="00D934DE">
        <w:rPr>
          <w:rFonts w:asciiTheme="minorHAnsi" w:hAnsiTheme="minorHAnsi" w:cstheme="minorHAnsi"/>
          <w:i/>
          <w:sz w:val="22"/>
          <w:szCs w:val="22"/>
        </w:rPr>
        <w:t xml:space="preserve"> model profile</w:t>
      </w:r>
      <w:r>
        <w:rPr>
          <w:rFonts w:asciiTheme="minorHAnsi" w:hAnsiTheme="minorHAnsi" w:cstheme="minorHAnsi"/>
          <w:i/>
          <w:sz w:val="22"/>
          <w:szCs w:val="22"/>
        </w:rPr>
        <w:t xml:space="preserve"> and telephone interview data</w:t>
      </w:r>
      <w:r w:rsidRPr="00D934DE">
        <w:rPr>
          <w:rFonts w:asciiTheme="minorHAnsi" w:hAnsiTheme="minorHAnsi" w:cstheme="minorHAnsi"/>
          <w:i/>
          <w:sz w:val="22"/>
          <w:szCs w:val="22"/>
        </w:rPr>
        <w:t>.</w:t>
      </w:r>
      <w:r>
        <w:rPr>
          <w:rFonts w:asciiTheme="minorHAnsi" w:hAnsiTheme="minorHAnsi" w:cstheme="minorHAnsi"/>
          <w:i/>
          <w:sz w:val="22"/>
          <w:szCs w:val="22"/>
        </w:rPr>
        <w:t xml:space="preserve"> </w:t>
      </w:r>
      <w:r w:rsidRPr="00DC217A" w:rsidR="00FF04FD">
        <w:rPr>
          <w:rFonts w:asciiTheme="minorHAnsi" w:hAnsiTheme="minorHAnsi" w:cstheme="minorHAnsi"/>
          <w:i/>
          <w:sz w:val="22"/>
        </w:rPr>
        <w:t xml:space="preserve">Italicized questions request information about topics that might be collected across the literature synthesis, </w:t>
      </w:r>
      <w:r w:rsidRPr="00DC217A">
        <w:rPr>
          <w:rFonts w:asciiTheme="minorHAnsi" w:hAnsiTheme="minorHAnsi" w:cstheme="minorHAnsi"/>
          <w:i/>
          <w:sz w:val="22"/>
        </w:rPr>
        <w:t xml:space="preserve">national </w:t>
      </w:r>
      <w:r w:rsidRPr="00DC217A" w:rsidR="00FF04FD">
        <w:rPr>
          <w:rFonts w:asciiTheme="minorHAnsi" w:hAnsiTheme="minorHAnsi" w:cstheme="minorHAnsi"/>
          <w:i/>
          <w:sz w:val="22"/>
        </w:rPr>
        <w:t>scan</w:t>
      </w:r>
      <w:r w:rsidRPr="00DC217A">
        <w:rPr>
          <w:rFonts w:asciiTheme="minorHAnsi" w:hAnsiTheme="minorHAnsi" w:cstheme="minorHAnsi"/>
          <w:i/>
          <w:sz w:val="22"/>
        </w:rPr>
        <w:t xml:space="preserve"> and model profile confirmation and completion</w:t>
      </w:r>
      <w:r w:rsidRPr="00DC217A" w:rsidR="00FF04FD">
        <w:rPr>
          <w:rFonts w:asciiTheme="minorHAnsi" w:hAnsiTheme="minorHAnsi" w:cstheme="minorHAnsi"/>
          <w:i/>
          <w:sz w:val="22"/>
        </w:rPr>
        <w:t xml:space="preserve">, </w:t>
      </w:r>
      <w:r w:rsidRPr="00DC217A">
        <w:rPr>
          <w:rFonts w:asciiTheme="minorHAnsi" w:hAnsiTheme="minorHAnsi" w:cstheme="minorHAnsi"/>
          <w:i/>
          <w:sz w:val="22"/>
        </w:rPr>
        <w:t xml:space="preserve">and </w:t>
      </w:r>
      <w:r w:rsidRPr="00DC217A" w:rsidR="00FF04FD">
        <w:rPr>
          <w:rFonts w:asciiTheme="minorHAnsi" w:hAnsiTheme="minorHAnsi" w:cstheme="minorHAnsi"/>
          <w:i/>
          <w:sz w:val="22"/>
        </w:rPr>
        <w:t>t</w:t>
      </w:r>
      <w:r w:rsidRPr="00DC217A">
        <w:rPr>
          <w:rFonts w:asciiTheme="minorHAnsi" w:hAnsiTheme="minorHAnsi" w:cstheme="minorHAnsi"/>
          <w:i/>
          <w:sz w:val="22"/>
        </w:rPr>
        <w:t>elephone interviews</w:t>
      </w:r>
      <w:r w:rsidRPr="00DC217A" w:rsidR="00FF04FD">
        <w:rPr>
          <w:rFonts w:asciiTheme="minorHAnsi" w:hAnsiTheme="minorHAnsi" w:cstheme="minorHAnsi"/>
          <w:i/>
          <w:sz w:val="22"/>
        </w:rPr>
        <w:t>. These questions should only be asked if this particular information has not already been collected. Questions and topics that are prioritized for this interview are bolded</w:t>
      </w:r>
      <w:r w:rsidRPr="00DC217A" w:rsidR="00155E1F">
        <w:rPr>
          <w:rFonts w:asciiTheme="minorHAnsi" w:hAnsiTheme="minorHAnsi" w:cstheme="minorHAnsi"/>
          <w:i/>
          <w:sz w:val="22"/>
        </w:rPr>
        <w:t>]</w:t>
      </w:r>
    </w:p>
    <w:p w:rsidRPr="00DC217A" w:rsidR="00DC217A" w:rsidP="00DC217A" w:rsidRDefault="00DC217A" w14:paraId="7BB27C64" w14:textId="77777777">
      <w:pPr>
        <w:spacing w:line="240" w:lineRule="auto"/>
        <w:ind w:firstLine="0"/>
        <w:rPr>
          <w:rFonts w:asciiTheme="minorHAnsi" w:hAnsiTheme="minorHAnsi" w:cstheme="minorHAnsi"/>
          <w:i/>
          <w:sz w:val="20"/>
          <w:szCs w:val="22"/>
        </w:rPr>
      </w:pPr>
    </w:p>
    <w:p w:rsidRPr="00E57E3B" w:rsidR="004F5164" w:rsidP="00E57E3B" w:rsidRDefault="003F31AF" w14:paraId="619AD42B" w14:textId="4FE534F2">
      <w:pPr>
        <w:pStyle w:val="H3Alpha"/>
      </w:pPr>
      <w:r>
        <w:t>A.</w:t>
      </w:r>
      <w:r>
        <w:tab/>
      </w:r>
      <w:r w:rsidR="00112D2A">
        <w:t>R</w:t>
      </w:r>
      <w:r w:rsidR="00803AE2">
        <w:t>espondent r</w:t>
      </w:r>
      <w:r w:rsidR="00112D2A">
        <w:t>oles and responsibilities</w:t>
      </w:r>
    </w:p>
    <w:p w:rsidRPr="002C575E" w:rsidR="00112D2A" w:rsidP="00A269E5" w:rsidRDefault="00112D2A" w14:paraId="0BCA51DD" w14:textId="77777777">
      <w:pPr>
        <w:pStyle w:val="Bullet"/>
        <w:rPr>
          <w:i/>
        </w:rPr>
      </w:pPr>
      <w:r w:rsidRPr="002C575E">
        <w:rPr>
          <w:i/>
        </w:rPr>
        <w:t xml:space="preserve">What is your official job title or position? </w:t>
      </w:r>
    </w:p>
    <w:p w:rsidRPr="002C575E" w:rsidR="004F5164" w:rsidP="00A269E5" w:rsidRDefault="004F5164" w14:paraId="6BB32F66" w14:textId="189FCFEC">
      <w:pPr>
        <w:pStyle w:val="Bullet"/>
        <w:rPr>
          <w:i/>
        </w:rPr>
      </w:pPr>
      <w:r w:rsidRPr="002C575E">
        <w:rPr>
          <w:i/>
        </w:rPr>
        <w:t xml:space="preserve">What are your roles and responsibilities in your </w:t>
      </w:r>
      <w:r w:rsidRPr="002C575E" w:rsidR="000F1ECA">
        <w:rPr>
          <w:i/>
        </w:rPr>
        <w:t>job</w:t>
      </w:r>
      <w:r w:rsidRPr="002C575E">
        <w:rPr>
          <w:i/>
        </w:rPr>
        <w:t>?</w:t>
      </w:r>
    </w:p>
    <w:p w:rsidR="004F5164" w:rsidP="004C602A" w:rsidRDefault="004F5164" w14:paraId="542E4B06" w14:textId="6ED8BB69">
      <w:pPr>
        <w:pStyle w:val="Bullet"/>
        <w:spacing w:after="360"/>
      </w:pPr>
      <w:r w:rsidRPr="002C575E">
        <w:rPr>
          <w:i/>
        </w:rPr>
        <w:t xml:space="preserve">How long have you been </w:t>
      </w:r>
      <w:r w:rsidRPr="002C575E" w:rsidR="00112D2A">
        <w:rPr>
          <w:i/>
        </w:rPr>
        <w:t>in your current role</w:t>
      </w:r>
      <w:r w:rsidRPr="002C575E">
        <w:rPr>
          <w:i/>
        </w:rPr>
        <w:t>?</w:t>
      </w:r>
      <w:r w:rsidRPr="002C575E" w:rsidR="000F1ECA">
        <w:rPr>
          <w:i/>
        </w:rPr>
        <w:t xml:space="preserve"> </w:t>
      </w:r>
      <w:r w:rsidR="000F1ECA">
        <w:t xml:space="preserve">Have you held other positions in </w:t>
      </w:r>
      <w:r w:rsidRPr="00940C00" w:rsidR="00940C00">
        <w:t>[Program name]</w:t>
      </w:r>
      <w:r w:rsidR="000F1ECA">
        <w:t>?</w:t>
      </w:r>
    </w:p>
    <w:p w:rsidR="00073A49" w:rsidP="00073A49" w:rsidRDefault="003F31AF" w14:paraId="17D5A52D" w14:textId="272CF76A">
      <w:pPr>
        <w:pStyle w:val="H3Alpha"/>
      </w:pPr>
      <w:r>
        <w:t>B.</w:t>
      </w:r>
      <w:r>
        <w:tab/>
      </w:r>
      <w:r w:rsidR="004C602A">
        <w:t>Target population</w:t>
      </w:r>
    </w:p>
    <w:p w:rsidRPr="00EC7368" w:rsidR="00EC7368" w:rsidP="00EC7368" w:rsidRDefault="00EC7368" w14:paraId="77C54A05" w14:textId="5D07BA53">
      <w:pPr>
        <w:pStyle w:val="NormalSS"/>
      </w:pPr>
      <w:r>
        <w:t>Next I’d like to talk about the population of families and children you serve.</w:t>
      </w:r>
    </w:p>
    <w:p w:rsidR="00A64EBF" w:rsidP="00A64EBF" w:rsidRDefault="00073A49" w14:paraId="7C87D83F" w14:textId="18C16DF0">
      <w:pPr>
        <w:pStyle w:val="Bullet"/>
        <w:numPr>
          <w:ilvl w:val="0"/>
          <w:numId w:val="26"/>
        </w:numPr>
      </w:pPr>
      <w:r>
        <w:t xml:space="preserve">Based on our background research and initial telephone conversation, I understand that </w:t>
      </w:r>
      <w:r w:rsidR="005C7FA8">
        <w:t>[</w:t>
      </w:r>
      <w:r w:rsidRPr="004C3C35" w:rsidR="009A76B6">
        <w:t>Program name</w:t>
      </w:r>
      <w:r w:rsidR="005C7FA8">
        <w:t>]</w:t>
      </w:r>
      <w:r>
        <w:t xml:space="preserve"> targets [</w:t>
      </w:r>
      <w:r w:rsidRPr="004C3C35">
        <w:t>description of target population</w:t>
      </w:r>
      <w:r>
        <w:t>]. Is that right?</w:t>
      </w:r>
    </w:p>
    <w:p w:rsidR="00A64EBF" w:rsidP="00A64EBF" w:rsidRDefault="00A64EBF" w14:paraId="4FA34A8E" w14:textId="70D380AF">
      <w:pPr>
        <w:pStyle w:val="Bullet"/>
        <w:numPr>
          <w:ilvl w:val="1"/>
          <w:numId w:val="26"/>
        </w:numPr>
        <w:ind w:left="1440"/>
      </w:pPr>
      <w:r>
        <w:t xml:space="preserve">Has this changed as a result of COVID-19? </w:t>
      </w:r>
    </w:p>
    <w:p w:rsidRPr="00A64EBF" w:rsidR="00F80DB7" w:rsidP="00A64EBF" w:rsidRDefault="009E6B0A" w14:paraId="7368C54A" w14:textId="59AD879D">
      <w:pPr>
        <w:pStyle w:val="Bullet"/>
      </w:pPr>
      <w:r w:rsidRPr="00A64EBF">
        <w:t>About how many families do you serve?</w:t>
      </w:r>
      <w:r w:rsidRPr="00A64EBF" w:rsidR="00241651">
        <w:t xml:space="preserve"> </w:t>
      </w:r>
      <w:r w:rsidRPr="00A64EBF" w:rsidR="00F80DB7">
        <w:t xml:space="preserve">Has this </w:t>
      </w:r>
      <w:r w:rsidRPr="00A64EBF" w:rsidR="005A4EFC">
        <w:t xml:space="preserve">number </w:t>
      </w:r>
      <w:r w:rsidRPr="00A64EBF" w:rsidR="00F80DB7">
        <w:t xml:space="preserve">changed over time? How and why has [Program name]’s capacity changed? [PROBE: Has it changed due to resources or funding? Demand? Eligibility criteria? </w:t>
      </w:r>
      <w:r w:rsidRPr="00A64EBF" w:rsidR="00242457">
        <w:t xml:space="preserve">Changes at the state level? </w:t>
      </w:r>
      <w:r w:rsidR="00346E1F">
        <w:t xml:space="preserve">Changes due to COVID-19? </w:t>
      </w:r>
      <w:r w:rsidRPr="00A64EBF" w:rsidR="00F80DB7">
        <w:t>Etc.]</w:t>
      </w:r>
    </w:p>
    <w:p w:rsidR="00073A49" w:rsidP="00073A49" w:rsidRDefault="00073A49" w14:paraId="638EA7EC" w14:textId="366AE420">
      <w:pPr>
        <w:pStyle w:val="Bullet"/>
      </w:pPr>
      <w:r>
        <w:t xml:space="preserve">Why was the particular target population selected? </w:t>
      </w:r>
    </w:p>
    <w:p w:rsidR="00346E1F" w:rsidP="00346E1F" w:rsidRDefault="00346E1F" w14:paraId="712B10B7" w14:textId="77777777">
      <w:pPr>
        <w:pStyle w:val="Bullet"/>
        <w:numPr>
          <w:ilvl w:val="1"/>
          <w:numId w:val="11"/>
        </w:numPr>
        <w:ind w:left="1440"/>
      </w:pPr>
      <w:r>
        <w:t xml:space="preserve">Has this changed as a result of COVID-19? </w:t>
      </w:r>
    </w:p>
    <w:p w:rsidR="00073A49" w:rsidP="00073A49" w:rsidRDefault="00073A49" w14:paraId="78F5AA42" w14:textId="2295DD2F">
      <w:pPr>
        <w:pStyle w:val="Bullet"/>
      </w:pPr>
      <w:r>
        <w:t>Do you find you are, in fact, serving the population you target? Do you have trouble identifying or finding people to serve</w:t>
      </w:r>
      <w:r w:rsidR="00E50D21">
        <w:t xml:space="preserve"> or does </w:t>
      </w:r>
      <w:r w:rsidRPr="00940C00" w:rsidR="00940C00">
        <w:t>[Program name]</w:t>
      </w:r>
      <w:r w:rsidR="00940C00">
        <w:t xml:space="preserve"> </w:t>
      </w:r>
      <w:r w:rsidR="00E50D21">
        <w:t>have to expand to meet family needs</w:t>
      </w:r>
      <w:r>
        <w:t>?</w:t>
      </w:r>
      <w:r w:rsidR="00E50D21">
        <w:t xml:space="preserve"> Is there a waiting list for your services? </w:t>
      </w:r>
    </w:p>
    <w:p w:rsidR="00346E1F" w:rsidP="00346E1F" w:rsidRDefault="00346E1F" w14:paraId="6A532B23" w14:textId="288839A7">
      <w:pPr>
        <w:pStyle w:val="Bullet"/>
        <w:numPr>
          <w:ilvl w:val="1"/>
          <w:numId w:val="11"/>
        </w:numPr>
        <w:ind w:left="1440"/>
      </w:pPr>
      <w:r>
        <w:t xml:space="preserve">Has this changed as a result of COVID-19? </w:t>
      </w:r>
    </w:p>
    <w:p w:rsidR="00A71555" w:rsidP="00A71555" w:rsidRDefault="00A71555" w14:paraId="71C5D339" w14:textId="59E57CDC">
      <w:pPr>
        <w:pStyle w:val="Bullet"/>
      </w:pPr>
      <w:r>
        <w:t>Do participants in [Program name] receive services from other programs in the community</w:t>
      </w:r>
      <w:r w:rsidRPr="00A71555">
        <w:t>?</w:t>
      </w:r>
      <w:r>
        <w:t xml:space="preserve"> If so, what services do they receive?</w:t>
      </w:r>
      <w:r w:rsidRPr="00A71555">
        <w:t xml:space="preserve"> How did that influence what services [Program name</w:t>
      </w:r>
      <w:r>
        <w:t xml:space="preserve">] provides or coordinates? </w:t>
      </w:r>
    </w:p>
    <w:p w:rsidR="00346E1F" w:rsidP="00346E1F" w:rsidRDefault="00346E1F" w14:paraId="53F3D90A" w14:textId="4D5ABD39">
      <w:pPr>
        <w:pStyle w:val="Bullet"/>
        <w:numPr>
          <w:ilvl w:val="1"/>
          <w:numId w:val="11"/>
        </w:numPr>
        <w:ind w:left="1440"/>
      </w:pPr>
      <w:r>
        <w:t>Has this changed as a result of COVID-19?</w:t>
      </w:r>
    </w:p>
    <w:p w:rsidR="00073A49" w:rsidP="00073A49" w:rsidRDefault="00073A49" w14:paraId="0391AB34" w14:textId="11EBACB9">
      <w:pPr>
        <w:pStyle w:val="Bullet"/>
      </w:pPr>
      <w:r>
        <w:t>What are the primary needs of the people you serve?</w:t>
      </w:r>
    </w:p>
    <w:p w:rsidR="00346E1F" w:rsidP="00346E1F" w:rsidRDefault="00346E1F" w14:paraId="194DDEB8" w14:textId="66E4CDCC">
      <w:pPr>
        <w:pStyle w:val="Bullet"/>
        <w:numPr>
          <w:ilvl w:val="1"/>
          <w:numId w:val="11"/>
        </w:numPr>
        <w:ind w:left="1440"/>
      </w:pPr>
      <w:r>
        <w:t>Has this changed as a result of COVID-19?</w:t>
      </w:r>
    </w:p>
    <w:p w:rsidR="005A4EFC" w:rsidP="00242457" w:rsidRDefault="00073A49" w14:paraId="48E1E5CF" w14:textId="46356D2B">
      <w:pPr>
        <w:pStyle w:val="Bullet"/>
      </w:pPr>
      <w:r>
        <w:t xml:space="preserve">To what extent is </w:t>
      </w:r>
      <w:r w:rsidRPr="00940C00" w:rsidR="00940C00">
        <w:t>[Program name]</w:t>
      </w:r>
      <w:r w:rsidR="00940C00">
        <w:t xml:space="preserve"> </w:t>
      </w:r>
      <w:r>
        <w:t>meeting the needs of parents, children, and families? Are there services you do not provide that families have trouble finding?</w:t>
      </w:r>
    </w:p>
    <w:p w:rsidR="00346E1F" w:rsidP="00346E1F" w:rsidRDefault="00346E1F" w14:paraId="0AA9F52C" w14:textId="4ED8CEC7">
      <w:pPr>
        <w:pStyle w:val="Bullet"/>
        <w:numPr>
          <w:ilvl w:val="1"/>
          <w:numId w:val="11"/>
        </w:numPr>
        <w:ind w:left="1440"/>
      </w:pPr>
      <w:r>
        <w:t>Has this changed as a result of COVID-19?</w:t>
      </w:r>
    </w:p>
    <w:p w:rsidR="004724BB" w:rsidP="004C602A" w:rsidRDefault="005A4EFC" w14:paraId="5ED2A6EC" w14:textId="25A4D836">
      <w:pPr>
        <w:pStyle w:val="Bullet"/>
        <w:spacing w:after="360"/>
      </w:pPr>
      <w:r>
        <w:t>Have y</w:t>
      </w:r>
      <w:r w:rsidRPr="005A4EFC">
        <w:t xml:space="preserve">ou considered expanding and making [Program name]’s services available to a wider population, or serving a different group? [PROBE: For example, if program </w:t>
      </w:r>
      <w:r w:rsidRPr="005A4EFC">
        <w:lastRenderedPageBreak/>
        <w:t>focuses on single mothers has the program considered serving fathers; or has the program considered serving Spanish-speakers, etc.]</w:t>
      </w:r>
    </w:p>
    <w:p w:rsidR="00346E1F" w:rsidP="00346E1F" w:rsidRDefault="00346E1F" w14:paraId="400754C7" w14:textId="47C9A1E7">
      <w:pPr>
        <w:pStyle w:val="Bullet"/>
        <w:numPr>
          <w:ilvl w:val="1"/>
          <w:numId w:val="11"/>
        </w:numPr>
        <w:spacing w:after="360"/>
        <w:ind w:left="1440" w:hanging="270"/>
      </w:pPr>
      <w:r>
        <w:t>Has this changed as a result of COVID-19 (for example, children and families of first responders, health care workers, essential services workers)?</w:t>
      </w:r>
    </w:p>
    <w:p w:rsidR="00EC7368" w:rsidP="00073A49" w:rsidRDefault="003F31AF" w14:paraId="3A5C0848" w14:textId="031C6CA3">
      <w:pPr>
        <w:pStyle w:val="H3Alpha"/>
      </w:pPr>
      <w:r>
        <w:t>C.</w:t>
      </w:r>
      <w:r>
        <w:tab/>
      </w:r>
      <w:r w:rsidR="00073A49">
        <w:t>Services</w:t>
      </w:r>
    </w:p>
    <w:p w:rsidRPr="00A66A01" w:rsidR="00EC7368" w:rsidP="00EC7368" w:rsidRDefault="00EC7368" w14:paraId="6710ED08" w14:textId="502AF7A2">
      <w:pPr>
        <w:pStyle w:val="NormalSS"/>
      </w:pPr>
      <w:r>
        <w:t>Now I’d like to learn about the services [</w:t>
      </w:r>
      <w:r w:rsidRPr="004C3C35" w:rsidR="009A76B6">
        <w:t>Program name</w:t>
      </w:r>
      <w:r>
        <w:t>] pro</w:t>
      </w:r>
      <w:r w:rsidR="00166774">
        <w:t>vides to families and children.</w:t>
      </w:r>
    </w:p>
    <w:p w:rsidR="00073A49" w:rsidP="00346E1F" w:rsidRDefault="005C7FA8" w14:paraId="3C8E9985" w14:textId="7B89C061">
      <w:pPr>
        <w:pStyle w:val="Bullet"/>
        <w:numPr>
          <w:ilvl w:val="0"/>
          <w:numId w:val="10"/>
        </w:numPr>
        <w:ind w:left="810" w:hanging="450"/>
      </w:pPr>
      <w:r>
        <w:t>Our understanding is that [</w:t>
      </w:r>
      <w:r w:rsidRPr="004C3C35" w:rsidR="009A76B6">
        <w:t>Program name</w:t>
      </w:r>
      <w:r>
        <w:t>]</w:t>
      </w:r>
      <w:r w:rsidR="00073A49">
        <w:t xml:space="preserve"> provides </w:t>
      </w:r>
      <w:r w:rsidR="005D7043">
        <w:t>[</w:t>
      </w:r>
      <w:r w:rsidRPr="004C3C35" w:rsidR="00073A49">
        <w:t>X</w:t>
      </w:r>
      <w:r w:rsidR="005D7043">
        <w:t>]</w:t>
      </w:r>
      <w:r w:rsidR="00073A49">
        <w:t xml:space="preserve">, </w:t>
      </w:r>
      <w:r w:rsidR="005D7043">
        <w:t>[</w:t>
      </w:r>
      <w:r w:rsidRPr="004C3C35" w:rsidR="00073A49">
        <w:t>Y</w:t>
      </w:r>
      <w:r w:rsidR="005D7043">
        <w:t>]</w:t>
      </w:r>
      <w:r w:rsidR="00073A49">
        <w:t xml:space="preserve">, and </w:t>
      </w:r>
      <w:r w:rsidR="005D7043">
        <w:t>[</w:t>
      </w:r>
      <w:r w:rsidRPr="004C3C35" w:rsidR="00073A49">
        <w:t>Z</w:t>
      </w:r>
      <w:r w:rsidR="005D7043">
        <w:t>]</w:t>
      </w:r>
      <w:r w:rsidR="00073A49">
        <w:t xml:space="preserve"> services. Is that right? Are there other services you provide?</w:t>
      </w:r>
      <w:r w:rsidR="00884294">
        <w:t xml:space="preserve"> </w:t>
      </w:r>
      <w:r w:rsidRPr="0006336A" w:rsidR="00073A49">
        <w:t xml:space="preserve">What </w:t>
      </w:r>
      <w:r w:rsidR="00073A49">
        <w:t xml:space="preserve">are the main </w:t>
      </w:r>
      <w:r w:rsidRPr="0006336A" w:rsidR="00073A49">
        <w:t xml:space="preserve">services are available? </w:t>
      </w:r>
    </w:p>
    <w:p w:rsidR="00073A49" w:rsidP="00346E1F" w:rsidRDefault="00073A49" w14:paraId="25FCADB6" w14:textId="2D2F3620">
      <w:pPr>
        <w:pStyle w:val="Dash"/>
        <w:numPr>
          <w:ilvl w:val="1"/>
          <w:numId w:val="10"/>
        </w:numPr>
      </w:pPr>
      <w:r>
        <w:t>Are some service</w:t>
      </w:r>
      <w:r w:rsidR="00E25F7A">
        <w:t>s in higher demand than others?</w:t>
      </w:r>
      <w:r w:rsidR="00346E1F">
        <w:t xml:space="preserve"> Has this changed as a result of COVID-19?</w:t>
      </w:r>
    </w:p>
    <w:p w:rsidRPr="00E25FA7" w:rsidR="004F664F" w:rsidP="00346E1F" w:rsidRDefault="004F664F" w14:paraId="754C62D4" w14:textId="494CC39A">
      <w:pPr>
        <w:pStyle w:val="Bullet"/>
        <w:numPr>
          <w:ilvl w:val="0"/>
          <w:numId w:val="13"/>
        </w:numPr>
        <w:ind w:left="810" w:hanging="378"/>
        <w:rPr>
          <w:b/>
        </w:rPr>
      </w:pPr>
      <w:r w:rsidRPr="00E25FA7">
        <w:rPr>
          <w:b/>
        </w:rPr>
        <w:t>Can you walk us through a typical family’s p</w:t>
      </w:r>
      <w:r w:rsidRPr="00E25FA7" w:rsidR="00166774">
        <w:rPr>
          <w:b/>
        </w:rPr>
        <w:t xml:space="preserve">rogression through </w:t>
      </w:r>
      <w:r w:rsidRPr="00E25FA7" w:rsidR="00940C00">
        <w:rPr>
          <w:b/>
        </w:rPr>
        <w:t>[Program name]</w:t>
      </w:r>
      <w:r w:rsidRPr="00E25FA7" w:rsidR="00166774">
        <w:rPr>
          <w:b/>
        </w:rPr>
        <w:t>?</w:t>
      </w:r>
    </w:p>
    <w:p w:rsidR="004F664F" w:rsidP="00346E1F" w:rsidRDefault="004F664F" w14:paraId="47CCF64A" w14:textId="1E41F6DD">
      <w:pPr>
        <w:pStyle w:val="Dash"/>
        <w:numPr>
          <w:ilvl w:val="0"/>
          <w:numId w:val="27"/>
        </w:numPr>
        <w:ind w:left="1440"/>
        <w:rPr>
          <w:b/>
        </w:rPr>
      </w:pPr>
      <w:r w:rsidRPr="002C575E">
        <w:rPr>
          <w:b/>
        </w:rPr>
        <w:t>Do they receive services in a particular order</w:t>
      </w:r>
      <w:r w:rsidRPr="002C575E" w:rsidR="00385B9E">
        <w:rPr>
          <w:b/>
        </w:rPr>
        <w:t xml:space="preserve"> </w:t>
      </w:r>
      <w:r w:rsidRPr="002C575E">
        <w:rPr>
          <w:b/>
        </w:rPr>
        <w:t>or based on needs?</w:t>
      </w:r>
      <w:r w:rsidRPr="002C575E" w:rsidR="00385B9E">
        <w:rPr>
          <w:b/>
        </w:rPr>
        <w:t xml:space="preserve"> Do they receive multiple services at the same time or one at a time?</w:t>
      </w:r>
    </w:p>
    <w:p w:rsidRPr="002C575E" w:rsidR="00642AE2" w:rsidP="00346E1F" w:rsidRDefault="00642AE2" w14:paraId="536B05DF" w14:textId="2E89D065">
      <w:pPr>
        <w:pStyle w:val="Dash"/>
        <w:numPr>
          <w:ilvl w:val="0"/>
          <w:numId w:val="27"/>
        </w:numPr>
        <w:ind w:left="1440"/>
        <w:rPr>
          <w:b/>
        </w:rPr>
      </w:pPr>
      <w:r>
        <w:rPr>
          <w:b/>
        </w:rPr>
        <w:t xml:space="preserve">How are service needs determined? Do participants </w:t>
      </w:r>
      <w:r w:rsidR="007A1891">
        <w:rPr>
          <w:b/>
        </w:rPr>
        <w:t xml:space="preserve">go through </w:t>
      </w:r>
      <w:r>
        <w:rPr>
          <w:b/>
        </w:rPr>
        <w:t xml:space="preserve">screenings? If so, what screening tools do </w:t>
      </w:r>
      <w:r w:rsidR="007A1891">
        <w:rPr>
          <w:b/>
        </w:rPr>
        <w:t>you use</w:t>
      </w:r>
      <w:r>
        <w:rPr>
          <w:b/>
        </w:rPr>
        <w:t xml:space="preserve">? How do [Program </w:t>
      </w:r>
      <w:r w:rsidR="00E72F90">
        <w:rPr>
          <w:b/>
        </w:rPr>
        <w:t>name] staff use screenings to inform service provision?</w:t>
      </w:r>
      <w:r w:rsidR="004C0CAD">
        <w:rPr>
          <w:b/>
        </w:rPr>
        <w:t xml:space="preserve"> </w:t>
      </w:r>
      <w:r w:rsidRPr="004C0CAD" w:rsidR="004C0CAD">
        <w:rPr>
          <w:b/>
        </w:rPr>
        <w:t>Do you use particular curricula or methods? Do you use research evidence or data to guide your choices?</w:t>
      </w:r>
    </w:p>
    <w:p w:rsidRPr="002C575E" w:rsidR="004F664F" w:rsidP="00346E1F" w:rsidRDefault="004F664F" w14:paraId="31F5E5BB" w14:textId="6C0AF786">
      <w:pPr>
        <w:pStyle w:val="Dash"/>
        <w:numPr>
          <w:ilvl w:val="0"/>
          <w:numId w:val="27"/>
        </w:numPr>
        <w:ind w:left="1440"/>
        <w:rPr>
          <w:b/>
        </w:rPr>
      </w:pPr>
      <w:r w:rsidRPr="002C575E">
        <w:rPr>
          <w:b/>
        </w:rPr>
        <w:t xml:space="preserve">Where are the services located? Are </w:t>
      </w:r>
      <w:r w:rsidRPr="002C575E" w:rsidR="00D17161">
        <w:rPr>
          <w:b/>
        </w:rPr>
        <w:t xml:space="preserve">services for </w:t>
      </w:r>
      <w:r w:rsidRPr="002C575E">
        <w:rPr>
          <w:b/>
        </w:rPr>
        <w:t>parent</w:t>
      </w:r>
      <w:r w:rsidRPr="002C575E" w:rsidR="00D17161">
        <w:rPr>
          <w:b/>
        </w:rPr>
        <w:t>s</w:t>
      </w:r>
      <w:r w:rsidRPr="002C575E">
        <w:rPr>
          <w:b/>
        </w:rPr>
        <w:t xml:space="preserve"> and children </w:t>
      </w:r>
      <w:r w:rsidR="0047292A">
        <w:rPr>
          <w:b/>
        </w:rPr>
        <w:t>located in the same place/building</w:t>
      </w:r>
      <w:r w:rsidR="00166774">
        <w:rPr>
          <w:b/>
        </w:rPr>
        <w:t>?</w:t>
      </w:r>
    </w:p>
    <w:p w:rsidRPr="002C575E" w:rsidR="007A5A7A" w:rsidP="00346E1F" w:rsidRDefault="009902FD" w14:paraId="076D8125" w14:textId="19508AAD">
      <w:pPr>
        <w:pStyle w:val="Dash"/>
        <w:numPr>
          <w:ilvl w:val="0"/>
          <w:numId w:val="27"/>
        </w:numPr>
        <w:ind w:left="1440"/>
        <w:rPr>
          <w:b/>
        </w:rPr>
      </w:pPr>
      <w:r w:rsidRPr="002C575E">
        <w:rPr>
          <w:b/>
        </w:rPr>
        <w:t xml:space="preserve">What is the schedule for offering services? </w:t>
      </w:r>
      <w:r w:rsidRPr="002C575E" w:rsidR="004F664F">
        <w:rPr>
          <w:b/>
        </w:rPr>
        <w:t xml:space="preserve">Are services </w:t>
      </w:r>
      <w:r w:rsidR="007B3C69">
        <w:rPr>
          <w:b/>
        </w:rPr>
        <w:t xml:space="preserve">that are </w:t>
      </w:r>
      <w:r w:rsidRPr="002C575E" w:rsidR="004F664F">
        <w:rPr>
          <w:b/>
        </w:rPr>
        <w:t xml:space="preserve">offered for parents </w:t>
      </w:r>
      <w:r w:rsidRPr="002C575E" w:rsidR="00D17161">
        <w:rPr>
          <w:b/>
        </w:rPr>
        <w:t xml:space="preserve">available </w:t>
      </w:r>
      <w:r w:rsidRPr="002C575E" w:rsidR="004F664F">
        <w:rPr>
          <w:b/>
        </w:rPr>
        <w:t xml:space="preserve">during the same time of the day as services </w:t>
      </w:r>
      <w:r w:rsidR="0047292A">
        <w:rPr>
          <w:b/>
        </w:rPr>
        <w:t xml:space="preserve">that </w:t>
      </w:r>
      <w:r w:rsidR="00EF1886">
        <w:rPr>
          <w:b/>
        </w:rPr>
        <w:t>are offered for children?</w:t>
      </w:r>
    </w:p>
    <w:p w:rsidRPr="002C575E" w:rsidR="004F664F" w:rsidP="00346E1F" w:rsidRDefault="007A5A7A" w14:paraId="0A9DD8D9" w14:textId="2243BD2A">
      <w:pPr>
        <w:pStyle w:val="Dash"/>
        <w:numPr>
          <w:ilvl w:val="0"/>
          <w:numId w:val="27"/>
        </w:numPr>
        <w:ind w:left="1440"/>
        <w:rPr>
          <w:b/>
        </w:rPr>
      </w:pPr>
      <w:r w:rsidRPr="002C575E">
        <w:rPr>
          <w:b/>
        </w:rPr>
        <w:t xml:space="preserve">Do </w:t>
      </w:r>
      <w:r w:rsidRPr="002C575E" w:rsidR="004F664F">
        <w:rPr>
          <w:b/>
        </w:rPr>
        <w:t>parents and children</w:t>
      </w:r>
      <w:r w:rsidRPr="002C575E">
        <w:rPr>
          <w:b/>
        </w:rPr>
        <w:t xml:space="preserve"> participate in </w:t>
      </w:r>
      <w:r w:rsidRPr="002C575E" w:rsidR="004F664F">
        <w:rPr>
          <w:b/>
        </w:rPr>
        <w:t xml:space="preserve">any </w:t>
      </w:r>
      <w:r w:rsidRPr="002C575E">
        <w:rPr>
          <w:b/>
        </w:rPr>
        <w:t>services together?</w:t>
      </w:r>
    </w:p>
    <w:p w:rsidR="009E418E" w:rsidP="00346E1F" w:rsidRDefault="009E418E" w14:paraId="4D4C3BF3" w14:textId="36DEA6AA">
      <w:pPr>
        <w:pStyle w:val="Dash"/>
        <w:numPr>
          <w:ilvl w:val="0"/>
          <w:numId w:val="27"/>
        </w:numPr>
        <w:ind w:left="1440"/>
        <w:rPr>
          <w:b/>
        </w:rPr>
      </w:pPr>
      <w:r w:rsidRPr="002C575E">
        <w:rPr>
          <w:b/>
        </w:rPr>
        <w:t>Do different program or partner staff work with families at different points in program</w:t>
      </w:r>
      <w:r w:rsidRPr="002C575E" w:rsidR="00D17161">
        <w:rPr>
          <w:b/>
        </w:rPr>
        <w:t xml:space="preserve"> </w:t>
      </w:r>
      <w:r w:rsidRPr="002C575E" w:rsidR="00C56F4D">
        <w:rPr>
          <w:b/>
        </w:rPr>
        <w:t>participation</w:t>
      </w:r>
      <w:r w:rsidRPr="002C575E">
        <w:rPr>
          <w:b/>
        </w:rPr>
        <w:t xml:space="preserve">? Or do staff work with families all throughout their </w:t>
      </w:r>
      <w:r w:rsidRPr="002C575E" w:rsidR="00D17161">
        <w:rPr>
          <w:b/>
        </w:rPr>
        <w:t xml:space="preserve">time </w:t>
      </w:r>
      <w:r w:rsidRPr="002C575E">
        <w:rPr>
          <w:b/>
        </w:rPr>
        <w:t xml:space="preserve">in </w:t>
      </w:r>
      <w:r w:rsidRPr="00940C00" w:rsidR="00940C00">
        <w:rPr>
          <w:b/>
        </w:rPr>
        <w:t>[Program name]</w:t>
      </w:r>
      <w:r w:rsidRPr="002C575E">
        <w:rPr>
          <w:b/>
        </w:rPr>
        <w:t>?</w:t>
      </w:r>
    </w:p>
    <w:p w:rsidRPr="002C575E" w:rsidR="00346E1F" w:rsidP="00346E1F" w:rsidRDefault="00346E1F" w14:paraId="16AC9D41" w14:textId="6440877A">
      <w:pPr>
        <w:pStyle w:val="Dash"/>
        <w:numPr>
          <w:ilvl w:val="0"/>
          <w:numId w:val="27"/>
        </w:numPr>
        <w:ind w:left="1440"/>
        <w:rPr>
          <w:b/>
        </w:rPr>
      </w:pPr>
      <w:r>
        <w:t>Has this changed as a result of COVID-19?</w:t>
      </w:r>
    </w:p>
    <w:p w:rsidR="009B3458" w:rsidP="00346E1F" w:rsidRDefault="009B3458" w14:paraId="5BD8C4FD" w14:textId="435F541B">
      <w:pPr>
        <w:pStyle w:val="Bullet"/>
        <w:ind w:left="810"/>
        <w:rPr>
          <w:b/>
        </w:rPr>
      </w:pPr>
      <w:r w:rsidRPr="005A4EFC">
        <w:rPr>
          <w:b/>
        </w:rPr>
        <w:t xml:space="preserve">On average, how long are families enrolled in </w:t>
      </w:r>
      <w:r w:rsidRPr="005A4EFC" w:rsidR="00940C00">
        <w:rPr>
          <w:b/>
        </w:rPr>
        <w:t>[Program name]</w:t>
      </w:r>
      <w:r w:rsidRPr="005A4EFC">
        <w:rPr>
          <w:b/>
        </w:rPr>
        <w:t xml:space="preserve">? </w:t>
      </w:r>
    </w:p>
    <w:p w:rsidRPr="005A4EFC" w:rsidR="00346E1F" w:rsidP="00346E1F" w:rsidRDefault="00346E1F" w14:paraId="3B2A69A6" w14:textId="5F90F55D">
      <w:pPr>
        <w:pStyle w:val="Bullet"/>
        <w:numPr>
          <w:ilvl w:val="1"/>
          <w:numId w:val="11"/>
        </w:numPr>
        <w:ind w:left="1440"/>
        <w:rPr>
          <w:b/>
        </w:rPr>
      </w:pPr>
      <w:r>
        <w:t>Has this changed as a result of COVID-19?</w:t>
      </w:r>
    </w:p>
    <w:p w:rsidR="003B1C4C" w:rsidP="00346E1F" w:rsidRDefault="003B1C4C" w14:paraId="2A5CBE77" w14:textId="2BBD0F3C">
      <w:pPr>
        <w:pStyle w:val="Bullet"/>
        <w:ind w:left="810" w:hanging="378"/>
        <w:rPr>
          <w:b/>
        </w:rPr>
      </w:pPr>
      <w:r>
        <w:rPr>
          <w:b/>
        </w:rPr>
        <w:t>I’d like to learn more about how [Program name] and its partners work together to provide services for families. Could you tell me a little about how coordinated these efforts are? How closely do you work with your partner agencies in providing services?</w:t>
      </w:r>
      <w:r w:rsidR="00093179">
        <w:rPr>
          <w:b/>
        </w:rPr>
        <w:t xml:space="preserve"> How do you partner with state/local partners for service delivery? </w:t>
      </w:r>
    </w:p>
    <w:p w:rsidR="003B1C4C" w:rsidP="003B1C4C" w:rsidRDefault="003B1C4C" w14:paraId="43039C6B" w14:textId="77777777">
      <w:pPr>
        <w:pStyle w:val="Bullet"/>
        <w:numPr>
          <w:ilvl w:val="1"/>
          <w:numId w:val="1"/>
        </w:numPr>
        <w:rPr>
          <w:b/>
        </w:rPr>
      </w:pPr>
      <w:r>
        <w:rPr>
          <w:b/>
        </w:rPr>
        <w:t xml:space="preserve">There are many ways to coordinate. Some programs use referrals, other programs share information and data, and other programs provide services that are fully integrated to serve multiple family needs and work with both </w:t>
      </w:r>
      <w:r>
        <w:rPr>
          <w:b/>
        </w:rPr>
        <w:lastRenderedPageBreak/>
        <w:t>children and adults. Where would you say your organization is within the range of possible ways to coordinate?</w:t>
      </w:r>
    </w:p>
    <w:p w:rsidR="003B1C4C" w:rsidP="003B1C4C" w:rsidRDefault="003B1C4C" w14:paraId="7C948FC1" w14:textId="77777777">
      <w:pPr>
        <w:pStyle w:val="Bullet"/>
        <w:numPr>
          <w:ilvl w:val="1"/>
          <w:numId w:val="1"/>
        </w:numPr>
        <w:rPr>
          <w:b/>
        </w:rPr>
      </w:pPr>
      <w:r>
        <w:rPr>
          <w:b/>
        </w:rPr>
        <w:t>Are you moving toward more or less coordination or do you feel like you are already working together in the way you prefer?</w:t>
      </w:r>
    </w:p>
    <w:p w:rsidR="00346E1F" w:rsidP="003B1C4C" w:rsidRDefault="003B1C4C" w14:paraId="2017494B" w14:textId="77777777">
      <w:pPr>
        <w:pStyle w:val="Bullet"/>
        <w:numPr>
          <w:ilvl w:val="2"/>
          <w:numId w:val="1"/>
        </w:numPr>
        <w:rPr>
          <w:b/>
        </w:rPr>
      </w:pPr>
      <w:r>
        <w:rPr>
          <w:b/>
        </w:rPr>
        <w:t>[If not where they would like to be] Is there anything that prevents you from collaborating more intensively?</w:t>
      </w:r>
      <w:r w:rsidR="00093179">
        <w:rPr>
          <w:b/>
        </w:rPr>
        <w:t xml:space="preserve"> Have you worked with the state to change these barriers?</w:t>
      </w:r>
    </w:p>
    <w:p w:rsidR="003B1C4C" w:rsidP="00346E1F" w:rsidRDefault="00346E1F" w14:paraId="6A5BEBFA" w14:textId="3B1C23E7">
      <w:pPr>
        <w:pStyle w:val="Bullet"/>
        <w:numPr>
          <w:ilvl w:val="1"/>
          <w:numId w:val="1"/>
        </w:numPr>
        <w:rPr>
          <w:b/>
        </w:rPr>
      </w:pPr>
      <w:r>
        <w:t>Has this changed as a result of COVID-19?</w:t>
      </w:r>
      <w:r w:rsidR="00093179">
        <w:rPr>
          <w:b/>
        </w:rPr>
        <w:t xml:space="preserve"> </w:t>
      </w:r>
    </w:p>
    <w:p w:rsidRPr="002C575E" w:rsidR="00385B9E" w:rsidP="00385B9E" w:rsidRDefault="00B903EB" w14:paraId="0FA55249" w14:textId="5732F3F8">
      <w:pPr>
        <w:pStyle w:val="Bullet"/>
        <w:rPr>
          <w:b/>
        </w:rPr>
      </w:pPr>
      <w:r w:rsidDel="00B903EB">
        <w:rPr>
          <w:b/>
        </w:rPr>
        <w:t xml:space="preserve"> </w:t>
      </w:r>
      <w:r w:rsidR="00241651">
        <w:rPr>
          <w:b/>
        </w:rPr>
        <w:t xml:space="preserve">[If </w:t>
      </w:r>
      <w:r w:rsidRPr="003B1C4C" w:rsidR="003B1C4C">
        <w:rPr>
          <w:b/>
        </w:rPr>
        <w:t>respondent indicates program is coordinated or collaborating</w:t>
      </w:r>
      <w:r w:rsidR="00241651">
        <w:rPr>
          <w:b/>
        </w:rPr>
        <w:t xml:space="preserve">] </w:t>
      </w:r>
      <w:r w:rsidRPr="002C575E" w:rsidR="00385B9E">
        <w:rPr>
          <w:b/>
        </w:rPr>
        <w:t xml:space="preserve">I’d like to ask about </w:t>
      </w:r>
      <w:r w:rsidR="0047292A">
        <w:rPr>
          <w:b/>
        </w:rPr>
        <w:t xml:space="preserve">how </w:t>
      </w:r>
      <w:r w:rsidRPr="002C575E" w:rsidR="00385B9E">
        <w:rPr>
          <w:b/>
        </w:rPr>
        <w:t>[</w:t>
      </w:r>
      <w:r w:rsidRPr="004C3C35" w:rsidR="009A76B6">
        <w:rPr>
          <w:b/>
        </w:rPr>
        <w:t>Program name</w:t>
      </w:r>
      <w:r w:rsidRPr="002C575E" w:rsidR="00385B9E">
        <w:rPr>
          <w:b/>
        </w:rPr>
        <w:t xml:space="preserve">] and its partners work together to provide a coordinated set of </w:t>
      </w:r>
      <w:r w:rsidR="00346E1F">
        <w:rPr>
          <w:b/>
        </w:rPr>
        <w:t>services</w:t>
      </w:r>
      <w:r w:rsidRPr="002C575E" w:rsidR="00346E1F">
        <w:rPr>
          <w:b/>
        </w:rPr>
        <w:t xml:space="preserve"> </w:t>
      </w:r>
      <w:r w:rsidRPr="002C575E" w:rsidR="00385B9E">
        <w:rPr>
          <w:b/>
        </w:rPr>
        <w:t>to families. Who leads or coordinates cross-agency or organizational work?</w:t>
      </w:r>
      <w:r w:rsidR="00093179">
        <w:rPr>
          <w:b/>
        </w:rPr>
        <w:t xml:space="preserve"> How do you work with state/local partners to coordinate services and make decisions? </w:t>
      </w:r>
    </w:p>
    <w:p w:rsidRPr="002C575E" w:rsidR="00385B9E" w:rsidP="00346E1F" w:rsidRDefault="00385B9E" w14:paraId="545263BB" w14:textId="086F754F">
      <w:pPr>
        <w:pStyle w:val="Dash"/>
        <w:numPr>
          <w:ilvl w:val="0"/>
          <w:numId w:val="28"/>
        </w:numPr>
        <w:ind w:left="1440"/>
        <w:rPr>
          <w:b/>
        </w:rPr>
      </w:pPr>
      <w:r w:rsidRPr="002C575E">
        <w:rPr>
          <w:b/>
        </w:rPr>
        <w:t>You mentioned [</w:t>
      </w:r>
      <w:r w:rsidRPr="004C3C35" w:rsidR="009A76B6">
        <w:rPr>
          <w:b/>
        </w:rPr>
        <w:t>Program name</w:t>
      </w:r>
      <w:r w:rsidRPr="002C575E">
        <w:rPr>
          <w:b/>
        </w:rPr>
        <w:t xml:space="preserve">] </w:t>
      </w:r>
      <w:r w:rsidRPr="000E6A0B">
        <w:rPr>
          <w:b/>
        </w:rPr>
        <w:t xml:space="preserve">provides </w:t>
      </w:r>
      <w:r w:rsidRPr="004C3C35" w:rsidR="000E6A0B">
        <w:rPr>
          <w:b/>
        </w:rPr>
        <w:t>[X], [Y], and [Z]</w:t>
      </w:r>
      <w:r w:rsidR="000E6A0B">
        <w:t xml:space="preserve"> </w:t>
      </w:r>
      <w:r w:rsidRPr="002C575E">
        <w:rPr>
          <w:b/>
        </w:rPr>
        <w:t xml:space="preserve">services. What agency or organization delivers each service? </w:t>
      </w:r>
    </w:p>
    <w:p w:rsidRPr="002C575E" w:rsidR="00385B9E" w:rsidP="00346E1F" w:rsidRDefault="00385B9E" w14:paraId="77C8D306" w14:textId="1F815AA1">
      <w:pPr>
        <w:pStyle w:val="Dash"/>
        <w:numPr>
          <w:ilvl w:val="0"/>
          <w:numId w:val="28"/>
        </w:numPr>
        <w:ind w:left="1440"/>
        <w:rPr>
          <w:b/>
        </w:rPr>
      </w:pPr>
      <w:r w:rsidRPr="002C575E">
        <w:rPr>
          <w:b/>
        </w:rPr>
        <w:t>How did [</w:t>
      </w:r>
      <w:r w:rsidRPr="004C3C35" w:rsidR="009A76B6">
        <w:rPr>
          <w:b/>
        </w:rPr>
        <w:t>Program name</w:t>
      </w:r>
      <w:r w:rsidRPr="002C575E">
        <w:rPr>
          <w:b/>
        </w:rPr>
        <w:t xml:space="preserve">] decide which organizations would offer which services? </w:t>
      </w:r>
    </w:p>
    <w:p w:rsidRPr="00AB0986" w:rsidR="00E72F90" w:rsidP="00346E1F" w:rsidRDefault="00385B9E" w14:paraId="48A8574D" w14:textId="35EE5C3F">
      <w:pPr>
        <w:pStyle w:val="Dash"/>
        <w:numPr>
          <w:ilvl w:val="0"/>
          <w:numId w:val="28"/>
        </w:numPr>
        <w:ind w:left="1440"/>
      </w:pPr>
      <w:r w:rsidRPr="002C575E">
        <w:rPr>
          <w:b/>
        </w:rPr>
        <w:t>What is the process for decision making among all the partners involved in [</w:t>
      </w:r>
      <w:r w:rsidRPr="004C3C35" w:rsidR="009A76B6">
        <w:rPr>
          <w:b/>
        </w:rPr>
        <w:t>Program name</w:t>
      </w:r>
      <w:r w:rsidRPr="002C575E">
        <w:rPr>
          <w:b/>
        </w:rPr>
        <w:t>]?</w:t>
      </w:r>
      <w:r w:rsidR="00E72F90">
        <w:rPr>
          <w:b/>
        </w:rPr>
        <w:t xml:space="preserve"> </w:t>
      </w:r>
      <w:r w:rsidRPr="00E72F90" w:rsidR="00E72F90">
        <w:rPr>
          <w:i/>
        </w:rPr>
        <w:t>Who is involved in decision-making? Do they meet regularly? What are they responsible for? How are decisions made? How are they made when decision-makers disagree?</w:t>
      </w:r>
    </w:p>
    <w:p w:rsidRPr="00E72F90" w:rsidR="00AB0986" w:rsidP="00346E1F" w:rsidRDefault="00AB0986" w14:paraId="30749551" w14:textId="38BCDED2">
      <w:pPr>
        <w:pStyle w:val="Dash"/>
        <w:numPr>
          <w:ilvl w:val="0"/>
          <w:numId w:val="28"/>
        </w:numPr>
        <w:ind w:left="1440"/>
      </w:pPr>
      <w:r>
        <w:rPr>
          <w:i/>
        </w:rPr>
        <w:t>Is there anyone you wish were involved in decision making? Do you have plans to involve them soon? How will you engage them?</w:t>
      </w:r>
    </w:p>
    <w:p w:rsidRPr="00990F69" w:rsidR="00385B9E" w:rsidP="00346E1F" w:rsidRDefault="00E72F90" w14:paraId="6E548211" w14:textId="33BF7FA1">
      <w:pPr>
        <w:pStyle w:val="Dash"/>
        <w:numPr>
          <w:ilvl w:val="0"/>
          <w:numId w:val="28"/>
        </w:numPr>
        <w:ind w:left="1440"/>
      </w:pPr>
      <w:r>
        <w:rPr>
          <w:b/>
        </w:rPr>
        <w:t xml:space="preserve"> </w:t>
      </w:r>
      <w:r w:rsidR="00BF341A">
        <w:rPr>
          <w:i/>
        </w:rPr>
        <w:t xml:space="preserve">Does [Program name] have </w:t>
      </w:r>
      <w:r w:rsidR="00BA2007">
        <w:rPr>
          <w:i/>
        </w:rPr>
        <w:t xml:space="preserve">an advisory </w:t>
      </w:r>
      <w:r w:rsidRPr="00E72F90">
        <w:rPr>
          <w:i/>
        </w:rPr>
        <w:t xml:space="preserve">or policy council? </w:t>
      </w:r>
      <w:r w:rsidR="00BA2007">
        <w:rPr>
          <w:i/>
        </w:rPr>
        <w:t xml:space="preserve">Who is on the council and what is the process for joining the council? </w:t>
      </w:r>
      <w:r w:rsidRPr="00E72F90">
        <w:rPr>
          <w:i/>
        </w:rPr>
        <w:t xml:space="preserve">What is the </w:t>
      </w:r>
      <w:r w:rsidR="00BA2007">
        <w:rPr>
          <w:i/>
        </w:rPr>
        <w:t>council</w:t>
      </w:r>
      <w:r w:rsidRPr="00E72F90">
        <w:rPr>
          <w:i/>
        </w:rPr>
        <w:t xml:space="preserve"> responsible for? Is the </w:t>
      </w:r>
      <w:r w:rsidR="00BA2007">
        <w:rPr>
          <w:i/>
        </w:rPr>
        <w:t>council</w:t>
      </w:r>
      <w:r w:rsidRPr="00E72F90">
        <w:rPr>
          <w:i/>
        </w:rPr>
        <w:t xml:space="preserve"> involved in decision-making?</w:t>
      </w:r>
    </w:p>
    <w:p w:rsidRPr="00BF341A" w:rsidR="00990F69" w:rsidP="00346E1F" w:rsidRDefault="00990F69" w14:paraId="549022F2" w14:textId="66E56946">
      <w:pPr>
        <w:pStyle w:val="Dash"/>
        <w:numPr>
          <w:ilvl w:val="0"/>
          <w:numId w:val="28"/>
        </w:numPr>
        <w:ind w:left="1440"/>
      </w:pPr>
      <w:r>
        <w:t>Has this changed as a result of COVID-19?</w:t>
      </w:r>
    </w:p>
    <w:p w:rsidR="00385B9E" w:rsidP="00346E1F" w:rsidRDefault="00385B9E" w14:paraId="3B0EADCD" w14:textId="1DADAFCB">
      <w:pPr>
        <w:pStyle w:val="Bullet"/>
        <w:numPr>
          <w:ilvl w:val="0"/>
          <w:numId w:val="12"/>
        </w:numPr>
        <w:ind w:left="810"/>
        <w:rPr>
          <w:b/>
        </w:rPr>
      </w:pPr>
      <w:r w:rsidRPr="00E25FA7">
        <w:rPr>
          <w:b/>
        </w:rPr>
        <w:t>How do staff providing different services communicate?</w:t>
      </w:r>
      <w:r w:rsidRPr="00E25FA7" w:rsidR="00BF712B">
        <w:rPr>
          <w:b/>
        </w:rPr>
        <w:t xml:space="preserve"> How does information flow between the partners? </w:t>
      </w:r>
      <w:r w:rsidR="00242457">
        <w:rPr>
          <w:b/>
        </w:rPr>
        <w:t xml:space="preserve">How do you communicate with state/local partners? </w:t>
      </w:r>
      <w:r w:rsidRPr="00E25FA7" w:rsidR="00BF712B">
        <w:rPr>
          <w:b/>
        </w:rPr>
        <w:t xml:space="preserve"> </w:t>
      </w:r>
    </w:p>
    <w:p w:rsidRPr="00E25FA7" w:rsidR="00990F69" w:rsidP="00990F69" w:rsidRDefault="00990F69" w14:paraId="2B3DC614" w14:textId="492B875B">
      <w:pPr>
        <w:pStyle w:val="Bullet"/>
        <w:numPr>
          <w:ilvl w:val="1"/>
          <w:numId w:val="12"/>
        </w:numPr>
        <w:ind w:left="1440"/>
        <w:rPr>
          <w:b/>
        </w:rPr>
      </w:pPr>
      <w:r>
        <w:t>Has this changed as a result of COVID-19?</w:t>
      </w:r>
    </w:p>
    <w:p w:rsidR="007377B2" w:rsidP="00346E1F" w:rsidRDefault="00385B9E" w14:paraId="696C6A5C" w14:textId="52BD2F4E">
      <w:pPr>
        <w:pStyle w:val="Bullet"/>
        <w:ind w:left="810"/>
      </w:pPr>
      <w:r w:rsidRPr="002C575E">
        <w:t xml:space="preserve">How do staff plan </w:t>
      </w:r>
      <w:r w:rsidRPr="002C575E" w:rsidR="00737BFA">
        <w:t xml:space="preserve">for </w:t>
      </w:r>
      <w:r w:rsidRPr="002C575E">
        <w:t>and facilitate transition</w:t>
      </w:r>
      <w:r w:rsidRPr="002C575E" w:rsidR="00937F0F">
        <w:t>s for</w:t>
      </w:r>
      <w:r w:rsidRPr="002C575E">
        <w:t xml:space="preserve"> families and children as they transfer from one service to another? </w:t>
      </w:r>
      <w:r w:rsidR="00053A69">
        <w:t xml:space="preserve">Are there supports to help families transition from early care and education into kindergarten? </w:t>
      </w:r>
      <w:r w:rsidRPr="002C575E" w:rsidR="00737BFA">
        <w:t xml:space="preserve">Do staff talk with families about the transition ahead of time? Do program staff create a plan for the transition? </w:t>
      </w:r>
      <w:r w:rsidRPr="002C575E">
        <w:t>Is there a hand-off or a referral?</w:t>
      </w:r>
      <w:r w:rsidRPr="002C575E" w:rsidR="00737BFA">
        <w:t xml:space="preserve"> </w:t>
      </w:r>
      <w:r w:rsidR="00BF712B">
        <w:t>How do families transition from the program?  Is there a plan?</w:t>
      </w:r>
      <w:r w:rsidR="00990F69">
        <w:t xml:space="preserve"> </w:t>
      </w:r>
    </w:p>
    <w:p w:rsidRPr="002C575E" w:rsidR="00990F69" w:rsidP="00990F69" w:rsidRDefault="00990F69" w14:paraId="3ECCA5F1" w14:textId="6FF7E4C8">
      <w:pPr>
        <w:pStyle w:val="Bullet"/>
        <w:numPr>
          <w:ilvl w:val="1"/>
          <w:numId w:val="11"/>
        </w:numPr>
        <w:ind w:left="1440"/>
      </w:pPr>
      <w:r>
        <w:t>Has this changed as a result of COVID-19?</w:t>
      </w:r>
    </w:p>
    <w:p w:rsidRPr="00BC7BB9" w:rsidR="00073A49" w:rsidP="00346E1F" w:rsidRDefault="00073A49" w14:paraId="7C439F5C" w14:textId="77777777">
      <w:pPr>
        <w:pStyle w:val="Bullet"/>
        <w:ind w:left="810"/>
        <w:rPr>
          <w:i/>
        </w:rPr>
      </w:pPr>
      <w:r w:rsidRPr="00BC7BB9">
        <w:rPr>
          <w:i/>
        </w:rPr>
        <w:t xml:space="preserve">What services are available through referral? </w:t>
      </w:r>
    </w:p>
    <w:p w:rsidRPr="00BC7BB9" w:rsidR="00073A49" w:rsidP="00346E1F" w:rsidRDefault="00073A49" w14:paraId="494578FE" w14:textId="77777777">
      <w:pPr>
        <w:pStyle w:val="Dash"/>
        <w:numPr>
          <w:ilvl w:val="0"/>
          <w:numId w:val="29"/>
        </w:numPr>
        <w:ind w:left="1440"/>
        <w:rPr>
          <w:i/>
        </w:rPr>
      </w:pPr>
      <w:r w:rsidRPr="00BC7BB9">
        <w:rPr>
          <w:i/>
        </w:rPr>
        <w:t xml:space="preserve">Are the referral agencies formal program partners or regularly available community resources? </w:t>
      </w:r>
    </w:p>
    <w:p w:rsidR="00204D2C" w:rsidP="00346E1F" w:rsidRDefault="00073A49" w14:paraId="46D01919" w14:textId="3C5A12D0">
      <w:pPr>
        <w:pStyle w:val="Dash"/>
        <w:numPr>
          <w:ilvl w:val="0"/>
          <w:numId w:val="29"/>
        </w:numPr>
        <w:ind w:left="1440"/>
        <w:rPr>
          <w:i/>
        </w:rPr>
      </w:pPr>
      <w:r w:rsidRPr="00BC7BB9">
        <w:rPr>
          <w:i/>
        </w:rPr>
        <w:lastRenderedPageBreak/>
        <w:t xml:space="preserve">To what extent do program staff follow up on the referral? Do program staff “check in” on referred </w:t>
      </w:r>
      <w:r w:rsidRPr="00BC7BB9" w:rsidR="009B3458">
        <w:rPr>
          <w:i/>
        </w:rPr>
        <w:t>families</w:t>
      </w:r>
      <w:r w:rsidRPr="00BC7BB9">
        <w:rPr>
          <w:i/>
        </w:rPr>
        <w:t xml:space="preserve"> after the referral?</w:t>
      </w:r>
    </w:p>
    <w:p w:rsidRPr="00DB2CA8" w:rsidR="00990F69" w:rsidP="00346E1F" w:rsidRDefault="00990F69" w14:paraId="669098FE" w14:textId="146A1DD4">
      <w:pPr>
        <w:pStyle w:val="Dash"/>
        <w:numPr>
          <w:ilvl w:val="0"/>
          <w:numId w:val="29"/>
        </w:numPr>
        <w:ind w:left="1440"/>
        <w:rPr>
          <w:i/>
        </w:rPr>
      </w:pPr>
      <w:r>
        <w:t>Has this changed as a result of COVID-19?</w:t>
      </w:r>
    </w:p>
    <w:p w:rsidR="00385B9E" w:rsidP="00385B9E" w:rsidRDefault="00385B9E" w14:paraId="13EAE92E" w14:textId="0FA39DDE">
      <w:pPr>
        <w:pStyle w:val="Bullet"/>
      </w:pPr>
      <w:r>
        <w:t xml:space="preserve">How much input do families have about the services they receive? Do they decide on which services they will receive? </w:t>
      </w:r>
    </w:p>
    <w:p w:rsidRPr="0006336A" w:rsidR="00990F69" w:rsidP="00990F69" w:rsidRDefault="00990F69" w14:paraId="12EBFFB4" w14:textId="01B90946">
      <w:pPr>
        <w:pStyle w:val="Bullet"/>
        <w:numPr>
          <w:ilvl w:val="1"/>
          <w:numId w:val="11"/>
        </w:numPr>
        <w:ind w:left="1440"/>
      </w:pPr>
      <w:r>
        <w:t>Has this changed as a result of COVID-19?</w:t>
      </w:r>
    </w:p>
    <w:p w:rsidR="00385B9E" w:rsidP="00990F69" w:rsidRDefault="00385B9E" w14:paraId="360038C4" w14:textId="117A1332">
      <w:pPr>
        <w:pStyle w:val="Bullet"/>
        <w:spacing w:after="0"/>
        <w:ind w:hanging="432"/>
      </w:pPr>
      <w:r w:rsidRPr="0006336A">
        <w:t xml:space="preserve">What supports, services, or incentives do you offer to keep families engaged in </w:t>
      </w:r>
      <w:r w:rsidRPr="00940C00" w:rsidR="00940C00">
        <w:t>[Program name]</w:t>
      </w:r>
      <w:r w:rsidRPr="00704262">
        <w:t>?</w:t>
      </w:r>
    </w:p>
    <w:p w:rsidRPr="00704262" w:rsidR="00990F69" w:rsidP="00990F69" w:rsidRDefault="00990F69" w14:paraId="133F32A5" w14:textId="72550BFA">
      <w:pPr>
        <w:pStyle w:val="Bullet"/>
        <w:numPr>
          <w:ilvl w:val="1"/>
          <w:numId w:val="11"/>
        </w:numPr>
        <w:spacing w:after="360"/>
        <w:ind w:left="1440"/>
      </w:pPr>
      <w:r>
        <w:t>Has this changed as a result of COVID-19?</w:t>
      </w:r>
    </w:p>
    <w:p w:rsidR="002F3245" w:rsidP="004F5164" w:rsidRDefault="003F31AF" w14:paraId="13D46531" w14:textId="7A5CD063">
      <w:pPr>
        <w:pStyle w:val="H3Alpha"/>
      </w:pPr>
      <w:r>
        <w:t>D.</w:t>
      </w:r>
      <w:r>
        <w:tab/>
      </w:r>
      <w:r w:rsidR="004C602A">
        <w:t>Program overview</w:t>
      </w:r>
    </w:p>
    <w:p w:rsidRPr="00592919" w:rsidR="00592919" w:rsidP="00592919" w:rsidRDefault="00592919" w14:paraId="5E3006BD" w14:textId="29D5CC99">
      <w:pPr>
        <w:pStyle w:val="NormalSS"/>
      </w:pPr>
      <w:r>
        <w:t>Let’s talk about [</w:t>
      </w:r>
      <w:r w:rsidRPr="004C3C35" w:rsidR="009A76B6">
        <w:t>Program name</w:t>
      </w:r>
      <w:r>
        <w:t>] more generally.</w:t>
      </w:r>
    </w:p>
    <w:p w:rsidR="004F5164" w:rsidP="00C6554A" w:rsidRDefault="006B32BE" w14:paraId="4D44F425" w14:textId="62B12F78">
      <w:pPr>
        <w:pStyle w:val="Bullet"/>
        <w:numPr>
          <w:ilvl w:val="0"/>
          <w:numId w:val="14"/>
        </w:numPr>
        <w:rPr>
          <w:i/>
        </w:rPr>
      </w:pPr>
      <w:r w:rsidRPr="00E25FA7">
        <w:rPr>
          <w:i/>
        </w:rPr>
        <w:t xml:space="preserve">What is the main </w:t>
      </w:r>
      <w:r w:rsidRPr="00E25FA7" w:rsidR="004D11B0">
        <w:rPr>
          <w:i/>
        </w:rPr>
        <w:t>goal</w:t>
      </w:r>
      <w:r w:rsidRPr="00E25FA7">
        <w:rPr>
          <w:i/>
        </w:rPr>
        <w:t xml:space="preserve"> of </w:t>
      </w:r>
      <w:r w:rsidRPr="00940C00" w:rsidR="005C7FA8">
        <w:t>[</w:t>
      </w:r>
      <w:r w:rsidRPr="004C3C35" w:rsidR="009A76B6">
        <w:t>Program name</w:t>
      </w:r>
      <w:r w:rsidRPr="00940C00" w:rsidR="005C7FA8">
        <w:t>]</w:t>
      </w:r>
      <w:r w:rsidRPr="00E25FA7">
        <w:rPr>
          <w:i/>
        </w:rPr>
        <w:t>?</w:t>
      </w:r>
    </w:p>
    <w:p w:rsidRPr="00E25FA7" w:rsidR="00990F69" w:rsidP="00990F69" w:rsidRDefault="00990F69" w14:paraId="4276FDDD" w14:textId="3FF0B6D4">
      <w:pPr>
        <w:pStyle w:val="Bullet"/>
        <w:numPr>
          <w:ilvl w:val="1"/>
          <w:numId w:val="14"/>
        </w:numPr>
        <w:ind w:left="1440"/>
        <w:rPr>
          <w:i/>
        </w:rPr>
      </w:pPr>
      <w:r>
        <w:t>Has this changed as a result of COVID-19?</w:t>
      </w:r>
    </w:p>
    <w:p w:rsidR="00BC7BB9" w:rsidP="00BC7BB9" w:rsidRDefault="002F3245" w14:paraId="2AAEA439" w14:textId="074ECC01">
      <w:pPr>
        <w:pStyle w:val="Bullet"/>
      </w:pPr>
      <w:r>
        <w:t xml:space="preserve">As we discussed, </w:t>
      </w:r>
      <w:r w:rsidR="005C7FA8">
        <w:t>[</w:t>
      </w:r>
      <w:r w:rsidRPr="00F60A30" w:rsidR="009A76B6">
        <w:t>Program name</w:t>
      </w:r>
      <w:r w:rsidR="005C7FA8">
        <w:t xml:space="preserve">] </w:t>
      </w:r>
      <w:r w:rsidRPr="002F3245">
        <w:t xml:space="preserve">provides </w:t>
      </w:r>
      <w:r w:rsidRPr="00F60A30" w:rsidR="000E6A0B">
        <w:t>[X], [Y], and [Z]</w:t>
      </w:r>
      <w:r w:rsidR="000E6A0B">
        <w:t xml:space="preserve"> </w:t>
      </w:r>
      <w:r w:rsidRPr="002F3245">
        <w:t>services</w:t>
      </w:r>
      <w:r>
        <w:t xml:space="preserve"> together for families. </w:t>
      </w:r>
      <w:r w:rsidR="00295243">
        <w:t xml:space="preserve">Many programs provide one service </w:t>
      </w:r>
      <w:r>
        <w:t>to families. Why did you</w:t>
      </w:r>
      <w:r w:rsidR="00F01959">
        <w:t>r</w:t>
      </w:r>
      <w:r>
        <w:t xml:space="preserve"> program decide to coordinate multiple services?</w:t>
      </w:r>
      <w:r w:rsidRPr="00BC7BB9" w:rsidR="00BC7BB9">
        <w:t xml:space="preserve"> </w:t>
      </w:r>
      <w:r w:rsidR="00BC7BB9">
        <w:t>How did [</w:t>
      </w:r>
      <w:r w:rsidRPr="00F60A30" w:rsidR="009A76B6">
        <w:t>Program name</w:t>
      </w:r>
      <w:r w:rsidR="00BC7BB9">
        <w:t>] and partners come together to create this effort to coordinate services?</w:t>
      </w:r>
      <w:r w:rsidR="00242457">
        <w:t xml:space="preserve"> What was/is the role of the state?</w:t>
      </w:r>
      <w:r w:rsidR="00F01959">
        <w:t xml:space="preserve"> </w:t>
      </w:r>
    </w:p>
    <w:p w:rsidR="002F3245" w:rsidP="00346E1F" w:rsidRDefault="002F3245" w14:paraId="06D2946B" w14:textId="5D4BD778">
      <w:pPr>
        <w:pStyle w:val="Dash"/>
        <w:numPr>
          <w:ilvl w:val="0"/>
          <w:numId w:val="30"/>
        </w:numPr>
        <w:ind w:left="1440"/>
      </w:pPr>
      <w:r>
        <w:t xml:space="preserve">Who </w:t>
      </w:r>
      <w:r w:rsidR="00F31DEC">
        <w:t xml:space="preserve">or what </w:t>
      </w:r>
      <w:r>
        <w:t>drove this effort?</w:t>
      </w:r>
    </w:p>
    <w:p w:rsidR="00BC7BB9" w:rsidP="00346E1F" w:rsidRDefault="00BC7BB9" w14:paraId="6B47F62D" w14:textId="77777777">
      <w:pPr>
        <w:pStyle w:val="Dash"/>
        <w:numPr>
          <w:ilvl w:val="0"/>
          <w:numId w:val="30"/>
        </w:numPr>
        <w:ind w:left="1440"/>
      </w:pPr>
      <w:r>
        <w:t xml:space="preserve">Had you worked with the partners before or are these partnerships new? </w:t>
      </w:r>
    </w:p>
    <w:p w:rsidR="002F3245" w:rsidP="00346E1F" w:rsidRDefault="002F3245" w14:paraId="5794799A" w14:textId="5CE0132A">
      <w:pPr>
        <w:pStyle w:val="Dash"/>
        <w:numPr>
          <w:ilvl w:val="0"/>
          <w:numId w:val="30"/>
        </w:numPr>
        <w:ind w:left="1440"/>
      </w:pPr>
      <w:r>
        <w:t>Who led planning activities?</w:t>
      </w:r>
    </w:p>
    <w:p w:rsidR="00467EE2" w:rsidP="00346E1F" w:rsidRDefault="00467EE2" w14:paraId="1D8A44B2" w14:textId="5DFDCE54">
      <w:pPr>
        <w:pStyle w:val="Dash"/>
        <w:numPr>
          <w:ilvl w:val="0"/>
          <w:numId w:val="30"/>
        </w:numPr>
        <w:ind w:left="1440"/>
        <w:rPr>
          <w:rFonts w:eastAsiaTheme="minorHAnsi"/>
        </w:rPr>
      </w:pPr>
      <w:r>
        <w:rPr>
          <w:rFonts w:eastAsiaTheme="minorHAnsi"/>
        </w:rPr>
        <w:t xml:space="preserve">Was family or client voice used to design, refine, or govern the approach?  </w:t>
      </w:r>
    </w:p>
    <w:p w:rsidR="002F3245" w:rsidP="00346E1F" w:rsidRDefault="002F3245" w14:paraId="5C85C586" w14:textId="6F86F875">
      <w:pPr>
        <w:pStyle w:val="Dash"/>
        <w:numPr>
          <w:ilvl w:val="0"/>
          <w:numId w:val="30"/>
        </w:numPr>
        <w:ind w:left="1440"/>
      </w:pPr>
      <w:r>
        <w:t xml:space="preserve">What mechanisms were used? </w:t>
      </w:r>
      <w:r w:rsidR="00BC7BB9">
        <w:t>[</w:t>
      </w:r>
      <w:r w:rsidRPr="00F60A30" w:rsidR="00E063E3">
        <w:t>PROBE</w:t>
      </w:r>
      <w:r w:rsidRPr="00F60A30" w:rsidR="00BC7BB9">
        <w:t xml:space="preserve">: </w:t>
      </w:r>
      <w:r w:rsidRPr="00F60A30">
        <w:t xml:space="preserve">steering committees, work groups, </w:t>
      </w:r>
      <w:r w:rsidR="009A68DF">
        <w:t xml:space="preserve">parent policy council, </w:t>
      </w:r>
      <w:r w:rsidRPr="00F60A30">
        <w:t>e</w:t>
      </w:r>
      <w:r w:rsidRPr="00F60A30" w:rsidR="00BC7BB9">
        <w:t>tc.</w:t>
      </w:r>
      <w:r w:rsidR="00BC7BB9">
        <w:t>]</w:t>
      </w:r>
      <w:r w:rsidR="00467EE2">
        <w:t xml:space="preserve"> </w:t>
      </w:r>
    </w:p>
    <w:p w:rsidRPr="002C575E" w:rsidR="00BC7BB9" w:rsidP="00346E1F" w:rsidRDefault="00BC7BB9" w14:paraId="42BBFB82" w14:textId="5595E5EF">
      <w:pPr>
        <w:pStyle w:val="Dash"/>
        <w:numPr>
          <w:ilvl w:val="0"/>
          <w:numId w:val="30"/>
        </w:numPr>
        <w:ind w:left="1440"/>
        <w:rPr>
          <w:i/>
        </w:rPr>
      </w:pPr>
      <w:r w:rsidRPr="002C575E">
        <w:rPr>
          <w:i/>
        </w:rPr>
        <w:t>Are these partnerships formalized through a contract or agreement? How did you define partner roles and responsibilities?</w:t>
      </w:r>
    </w:p>
    <w:p w:rsidR="002F3245" w:rsidP="00346E1F" w:rsidRDefault="007377B2" w14:paraId="12F79600" w14:textId="790E2590">
      <w:pPr>
        <w:pStyle w:val="Dash"/>
        <w:numPr>
          <w:ilvl w:val="0"/>
          <w:numId w:val="30"/>
        </w:numPr>
        <w:ind w:left="1440"/>
      </w:pPr>
      <w:r w:rsidRPr="007377B2">
        <w:rPr>
          <w:i/>
        </w:rPr>
        <w:t>When did you begin providing coordinated services?</w:t>
      </w:r>
      <w:r w:rsidRPr="00F60A30" w:rsidR="00937F0F">
        <w:t xml:space="preserve"> [We know [</w:t>
      </w:r>
      <w:r w:rsidRPr="00F60A30" w:rsidR="009A76B6">
        <w:t>Program name</w:t>
      </w:r>
      <w:r w:rsidRPr="00F60A30" w:rsidR="00937F0F">
        <w:t>] began coordinating services in X]</w:t>
      </w:r>
      <w:r w:rsidR="00937F0F">
        <w:rPr>
          <w:i/>
        </w:rPr>
        <w:t>.</w:t>
      </w:r>
      <w:r w:rsidR="002F3245">
        <w:t xml:space="preserve"> </w:t>
      </w:r>
      <w:r w:rsidR="00937F0F">
        <w:t>H</w:t>
      </w:r>
      <w:r w:rsidR="002F3245">
        <w:t xml:space="preserve">ow long did the planning/start-up take? </w:t>
      </w:r>
    </w:p>
    <w:p w:rsidR="002F3245" w:rsidP="00346E1F" w:rsidRDefault="002F3245" w14:paraId="76D4CD97" w14:textId="40682F3C">
      <w:pPr>
        <w:pStyle w:val="Dash"/>
        <w:numPr>
          <w:ilvl w:val="0"/>
          <w:numId w:val="30"/>
        </w:numPr>
        <w:ind w:left="1440"/>
      </w:pPr>
      <w:r>
        <w:t xml:space="preserve">What were the most critical decisions in the planning of </w:t>
      </w:r>
      <w:r w:rsidRPr="00940C00" w:rsidR="00940C00">
        <w:t>[Program name]</w:t>
      </w:r>
      <w:r>
        <w:t>?</w:t>
      </w:r>
      <w:r w:rsidR="00F31DEC">
        <w:t xml:space="preserve"> What are the most critical decisions that have come up over the course of your effort (after the planning phase)?</w:t>
      </w:r>
    </w:p>
    <w:p w:rsidR="000A274F" w:rsidP="00346E1F" w:rsidRDefault="000A274F" w14:paraId="25CD17E5" w14:textId="61B905B7">
      <w:pPr>
        <w:pStyle w:val="Dash"/>
        <w:numPr>
          <w:ilvl w:val="0"/>
          <w:numId w:val="30"/>
        </w:numPr>
        <w:ind w:left="1440"/>
      </w:pPr>
      <w:r>
        <w:t>What were the perceived opportunities?</w:t>
      </w:r>
    </w:p>
    <w:p w:rsidR="000A274F" w:rsidP="00346E1F" w:rsidRDefault="000A274F" w14:paraId="6EBCF2BC" w14:textId="04E4A4D3">
      <w:pPr>
        <w:pStyle w:val="Dash"/>
        <w:numPr>
          <w:ilvl w:val="0"/>
          <w:numId w:val="30"/>
        </w:numPr>
        <w:ind w:left="1440"/>
      </w:pPr>
      <w:r>
        <w:t>What were the perceived challenges?</w:t>
      </w:r>
    </w:p>
    <w:p w:rsidR="00F01959" w:rsidP="00346E1F" w:rsidRDefault="00F01959" w14:paraId="5293E4B4" w14:textId="37222A2A">
      <w:pPr>
        <w:pStyle w:val="Dash"/>
        <w:numPr>
          <w:ilvl w:val="0"/>
          <w:numId w:val="30"/>
        </w:numPr>
        <w:ind w:left="1440"/>
      </w:pPr>
      <w:r>
        <w:t>Has any of this changed as a result of COVID-19?</w:t>
      </w:r>
    </w:p>
    <w:p w:rsidRPr="003A6D2F" w:rsidR="00B70B6D" w:rsidP="00B70B6D" w:rsidRDefault="00B70B6D" w14:paraId="5B6DBEF4" w14:textId="75527EAF">
      <w:pPr>
        <w:pStyle w:val="Bullet"/>
      </w:pPr>
      <w:r w:rsidRPr="003A6D2F">
        <w:t xml:space="preserve">What is the </w:t>
      </w:r>
      <w:r w:rsidR="00295243">
        <w:t xml:space="preserve">organizational </w:t>
      </w:r>
      <w:r w:rsidRPr="003A6D2F">
        <w:t xml:space="preserve">structure among the partners? </w:t>
      </w:r>
      <w:r w:rsidR="00242457">
        <w:t xml:space="preserve">What is the relationship between state/local partners? </w:t>
      </w:r>
    </w:p>
    <w:p w:rsidR="00B70B6D" w:rsidP="00346E1F" w:rsidRDefault="00B70B6D" w14:paraId="1C437235" w14:textId="43278BC7">
      <w:pPr>
        <w:pStyle w:val="Dash"/>
        <w:numPr>
          <w:ilvl w:val="0"/>
          <w:numId w:val="31"/>
        </w:numPr>
        <w:ind w:left="1440"/>
      </w:pPr>
      <w:r w:rsidRPr="003A6D2F">
        <w:lastRenderedPageBreak/>
        <w:t xml:space="preserve">Is there a lead organization? </w:t>
      </w:r>
      <w:r w:rsidR="00937F0F">
        <w:t>If so, which organization is the lead?</w:t>
      </w:r>
    </w:p>
    <w:p w:rsidRPr="00DE6073" w:rsidR="00B70B6D" w:rsidP="00346E1F" w:rsidRDefault="00B70B6D" w14:paraId="0BEB2FF0" w14:textId="77777777">
      <w:pPr>
        <w:pStyle w:val="Dash"/>
        <w:numPr>
          <w:ilvl w:val="0"/>
          <w:numId w:val="31"/>
        </w:numPr>
        <w:ind w:left="1440"/>
      </w:pPr>
      <w:r w:rsidRPr="00DE6073">
        <w:t xml:space="preserve">Which organization(s) have oversight? </w:t>
      </w:r>
    </w:p>
    <w:p w:rsidR="00B70B6D" w:rsidP="00346E1F" w:rsidRDefault="00B70B6D" w14:paraId="02531B32" w14:textId="4D736D2A">
      <w:pPr>
        <w:pStyle w:val="Dash"/>
        <w:numPr>
          <w:ilvl w:val="0"/>
          <w:numId w:val="31"/>
        </w:numPr>
        <w:ind w:left="1440"/>
        <w:rPr>
          <w:i/>
        </w:rPr>
      </w:pPr>
      <w:r w:rsidRPr="00257B58">
        <w:rPr>
          <w:i/>
        </w:rPr>
        <w:t xml:space="preserve">Which organizations are involved in decision-making? </w:t>
      </w:r>
      <w:r w:rsidRPr="00257B58" w:rsidR="00F31DEC">
        <w:rPr>
          <w:i/>
        </w:rPr>
        <w:t>How are decisions made?</w:t>
      </w:r>
    </w:p>
    <w:p w:rsidRPr="00257B58" w:rsidR="00F01959" w:rsidP="00346E1F" w:rsidRDefault="00F01959" w14:paraId="602FCA62" w14:textId="1E4890A6">
      <w:pPr>
        <w:pStyle w:val="Dash"/>
        <w:numPr>
          <w:ilvl w:val="0"/>
          <w:numId w:val="31"/>
        </w:numPr>
        <w:ind w:left="1440"/>
        <w:rPr>
          <w:i/>
        </w:rPr>
      </w:pPr>
      <w:r>
        <w:t>Has this changed as a result of COVID-19?</w:t>
      </w:r>
    </w:p>
    <w:p w:rsidR="002F3245" w:rsidP="00DF78CB" w:rsidRDefault="00AB16AC" w14:paraId="4E765352" w14:textId="46E377C0">
      <w:pPr>
        <w:pStyle w:val="Bullet"/>
      </w:pPr>
      <w:r>
        <w:t xml:space="preserve">How much </w:t>
      </w:r>
      <w:r w:rsidR="000A274F">
        <w:t>support</w:t>
      </w:r>
      <w:r>
        <w:t xml:space="preserve"> was there</w:t>
      </w:r>
      <w:r w:rsidR="00A45EC6">
        <w:t xml:space="preserve"> </w:t>
      </w:r>
      <w:r w:rsidR="000A274F">
        <w:t>for coordinating services</w:t>
      </w:r>
      <w:r w:rsidR="00E511CF">
        <w:t xml:space="preserve"> when you</w:t>
      </w:r>
      <w:r w:rsidR="00295243">
        <w:t xml:space="preserve"> first</w:t>
      </w:r>
      <w:r w:rsidR="00E511CF">
        <w:t xml:space="preserve"> implemented</w:t>
      </w:r>
      <w:r w:rsidR="00295243">
        <w:t xml:space="preserve"> such services</w:t>
      </w:r>
      <w:r w:rsidR="000A274F">
        <w:t>?</w:t>
      </w:r>
    </w:p>
    <w:p w:rsidR="000A274F" w:rsidP="00346E1F" w:rsidRDefault="000A274F" w14:paraId="3A62215F" w14:textId="27BC5671">
      <w:pPr>
        <w:pStyle w:val="Dash"/>
        <w:numPr>
          <w:ilvl w:val="0"/>
          <w:numId w:val="31"/>
        </w:numPr>
        <w:ind w:left="1440"/>
      </w:pPr>
      <w:r>
        <w:t xml:space="preserve">How much support is there for </w:t>
      </w:r>
      <w:r w:rsidR="005C7FA8">
        <w:t>[</w:t>
      </w:r>
      <w:r w:rsidRPr="000E4826" w:rsidR="009A76B6">
        <w:t>Program name</w:t>
      </w:r>
      <w:r w:rsidR="005C7FA8">
        <w:t>]</w:t>
      </w:r>
      <w:r>
        <w:t xml:space="preserve"> now?</w:t>
      </w:r>
      <w:r w:rsidR="00295243">
        <w:t xml:space="preserve"> [</w:t>
      </w:r>
      <w:r w:rsidRPr="000E4826" w:rsidR="00295243">
        <w:t>PROBE: among the community, among funders, among staff, etc.</w:t>
      </w:r>
      <w:r w:rsidR="00295243">
        <w:t>]</w:t>
      </w:r>
      <w:r w:rsidR="00F31DEC">
        <w:t xml:space="preserve">  What type of support did you have – funding, in kind, training, TA?</w:t>
      </w:r>
    </w:p>
    <w:p w:rsidR="00F01959" w:rsidP="00346E1F" w:rsidRDefault="00F01959" w14:paraId="7F4CFB0C" w14:textId="5A850435">
      <w:pPr>
        <w:pStyle w:val="Dash"/>
        <w:numPr>
          <w:ilvl w:val="0"/>
          <w:numId w:val="31"/>
        </w:numPr>
        <w:ind w:left="1440"/>
      </w:pPr>
      <w:r>
        <w:t>Has this changed as a result of COVID-19?</w:t>
      </w:r>
    </w:p>
    <w:p w:rsidR="004F5164" w:rsidP="00DF78CB" w:rsidRDefault="007E4E8F" w14:paraId="495B4A12" w14:textId="2D3E43FA">
      <w:pPr>
        <w:pStyle w:val="Bullet"/>
      </w:pPr>
      <w:r w:rsidRPr="00A45EC6">
        <w:t xml:space="preserve">What goals </w:t>
      </w:r>
      <w:r>
        <w:t xml:space="preserve">do you have for the families you </w:t>
      </w:r>
      <w:r w:rsidR="00236494">
        <w:t>work with</w:t>
      </w:r>
      <w:r>
        <w:t xml:space="preserve">? </w:t>
      </w:r>
      <w:r w:rsidR="00053A69">
        <w:t xml:space="preserve">Were goals set in collaboration with partners? Families? </w:t>
      </w:r>
    </w:p>
    <w:p w:rsidRPr="00EB1D97" w:rsidR="00577DF3" w:rsidP="00346E1F" w:rsidRDefault="00577DF3" w14:paraId="4E3580A9" w14:textId="40D23D58">
      <w:pPr>
        <w:pStyle w:val="Dash"/>
        <w:numPr>
          <w:ilvl w:val="0"/>
          <w:numId w:val="32"/>
        </w:numPr>
        <w:ind w:left="1440"/>
      </w:pPr>
      <w:r>
        <w:t xml:space="preserve">Have your expectations about your anticipated goals or outcomes changed since </w:t>
      </w:r>
      <w:r w:rsidR="003336C3">
        <w:t xml:space="preserve">you started </w:t>
      </w:r>
      <w:r w:rsidR="00295243">
        <w:t>working at [</w:t>
      </w:r>
      <w:r w:rsidRPr="000E4826" w:rsidR="009A76B6">
        <w:t>Program name</w:t>
      </w:r>
      <w:r w:rsidR="00295243">
        <w:t>]</w:t>
      </w:r>
      <w:r w:rsidRPr="00EB1D97">
        <w:t xml:space="preserve">? </w:t>
      </w:r>
    </w:p>
    <w:p w:rsidR="00577DF3" w:rsidP="00346E1F" w:rsidRDefault="00577DF3" w14:paraId="7595B15A" w14:textId="1F00CE64">
      <w:pPr>
        <w:pStyle w:val="Dash"/>
        <w:numPr>
          <w:ilvl w:val="0"/>
          <w:numId w:val="32"/>
        </w:numPr>
        <w:ind w:left="1440"/>
      </w:pPr>
      <w:r w:rsidRPr="00EB1D97">
        <w:t>If so, how and why?</w:t>
      </w:r>
    </w:p>
    <w:p w:rsidR="00F01959" w:rsidP="00346E1F" w:rsidRDefault="00F01959" w14:paraId="7CFAA68B" w14:textId="20D462AA">
      <w:pPr>
        <w:pStyle w:val="Dash"/>
        <w:numPr>
          <w:ilvl w:val="0"/>
          <w:numId w:val="32"/>
        </w:numPr>
        <w:ind w:left="1440"/>
      </w:pPr>
      <w:r>
        <w:t>Has this changed as a result of COVID-19?</w:t>
      </w:r>
    </w:p>
    <w:p w:rsidR="00577DF3" w:rsidP="00DF78CB" w:rsidRDefault="00577DF3" w14:paraId="0AC1C15C" w14:textId="2AF6C179">
      <w:pPr>
        <w:pStyle w:val="Bullet"/>
      </w:pPr>
      <w:r>
        <w:t xml:space="preserve">What benefits do </w:t>
      </w:r>
      <w:r w:rsidR="00E36679">
        <w:t xml:space="preserve">you expect </w:t>
      </w:r>
      <w:r w:rsidRPr="00940C00" w:rsidR="00940C00">
        <w:t>[Program name]</w:t>
      </w:r>
      <w:r w:rsidR="00940C00">
        <w:t xml:space="preserve"> </w:t>
      </w:r>
      <w:r w:rsidR="00E36679">
        <w:t>to have</w:t>
      </w:r>
      <w:r w:rsidR="00E33A82">
        <w:t>?</w:t>
      </w:r>
    </w:p>
    <w:p w:rsidR="00577DF3" w:rsidP="00346E1F" w:rsidRDefault="00E36679" w14:paraId="46239D0B" w14:textId="19011217">
      <w:pPr>
        <w:pStyle w:val="Dash"/>
        <w:numPr>
          <w:ilvl w:val="0"/>
          <w:numId w:val="32"/>
        </w:numPr>
        <w:ind w:left="1440"/>
      </w:pPr>
      <w:r>
        <w:t xml:space="preserve">How does </w:t>
      </w:r>
      <w:r w:rsidRPr="00940C00" w:rsidR="00940C00">
        <w:t>[Program name]</w:t>
      </w:r>
      <w:r w:rsidR="00940C00">
        <w:t xml:space="preserve"> </w:t>
      </w:r>
      <w:r>
        <w:t xml:space="preserve">benefit </w:t>
      </w:r>
      <w:r w:rsidR="004A5053">
        <w:t>families and children</w:t>
      </w:r>
      <w:r>
        <w:t>?</w:t>
      </w:r>
    </w:p>
    <w:p w:rsidR="008E36DD" w:rsidP="00346E1F" w:rsidRDefault="008E36DD" w14:paraId="5F4C98CB" w14:textId="23C02414">
      <w:pPr>
        <w:pStyle w:val="Dash"/>
        <w:numPr>
          <w:ilvl w:val="0"/>
          <w:numId w:val="32"/>
        </w:numPr>
        <w:ind w:left="1440"/>
      </w:pPr>
      <w:r>
        <w:t xml:space="preserve">What benefits </w:t>
      </w:r>
      <w:r w:rsidR="00E36679">
        <w:t xml:space="preserve">does </w:t>
      </w:r>
      <w:r w:rsidRPr="00940C00" w:rsidR="00940C00">
        <w:t>[Program name]</w:t>
      </w:r>
      <w:r w:rsidR="00940C00">
        <w:t xml:space="preserve"> </w:t>
      </w:r>
      <w:r w:rsidR="00E36679">
        <w:t>have in the community?</w:t>
      </w:r>
    </w:p>
    <w:p w:rsidR="00F01959" w:rsidP="00346E1F" w:rsidRDefault="00F01959" w14:paraId="1D34E5C4" w14:textId="0ABE6EB9">
      <w:pPr>
        <w:pStyle w:val="Dash"/>
        <w:numPr>
          <w:ilvl w:val="0"/>
          <w:numId w:val="32"/>
        </w:numPr>
        <w:ind w:left="1440"/>
      </w:pPr>
      <w:r>
        <w:t>Have you noticed other benefits of [Program name] as a result of COVID-19?</w:t>
      </w:r>
    </w:p>
    <w:p w:rsidR="00577DF3" w:rsidP="00F01959" w:rsidRDefault="00226031" w14:paraId="188E8FDF" w14:textId="0321835C">
      <w:pPr>
        <w:pStyle w:val="Bullet"/>
        <w:spacing w:after="0"/>
      </w:pPr>
      <w:r>
        <w:t>Do you think [</w:t>
      </w:r>
      <w:r w:rsidRPr="000E4826" w:rsidR="00910CEE">
        <w:t xml:space="preserve">Program </w:t>
      </w:r>
      <w:r w:rsidRPr="000E4826">
        <w:t>name</w:t>
      </w:r>
      <w:r>
        <w:t>]’s efforts to coordinate services will have any</w:t>
      </w:r>
      <w:r w:rsidR="00E36679">
        <w:t xml:space="preserve"> benefits </w:t>
      </w:r>
      <w:r>
        <w:t>to [</w:t>
      </w:r>
      <w:r w:rsidRPr="000E4826" w:rsidR="00E36679">
        <w:t>state</w:t>
      </w:r>
      <w:r w:rsidRPr="000E4826">
        <w:t xml:space="preserve"> name</w:t>
      </w:r>
      <w:r>
        <w:t>]</w:t>
      </w:r>
      <w:r w:rsidR="00E36679">
        <w:t>?</w:t>
      </w:r>
    </w:p>
    <w:p w:rsidR="00F01959" w:rsidP="00F01959" w:rsidRDefault="00F01959" w14:paraId="37B918B2" w14:textId="48A89264">
      <w:pPr>
        <w:pStyle w:val="Bullet"/>
        <w:numPr>
          <w:ilvl w:val="1"/>
          <w:numId w:val="11"/>
        </w:numPr>
        <w:spacing w:after="360"/>
        <w:ind w:left="1440"/>
      </w:pPr>
      <w:r>
        <w:t>Has this changed as a result of COVID-19?</w:t>
      </w:r>
    </w:p>
    <w:p w:rsidR="00073A49" w:rsidP="00073A49" w:rsidRDefault="003F31AF" w14:paraId="12059535" w14:textId="55B3626B">
      <w:pPr>
        <w:pStyle w:val="H3Alpha"/>
      </w:pPr>
      <w:r>
        <w:t>E.</w:t>
      </w:r>
      <w:r>
        <w:tab/>
      </w:r>
      <w:r w:rsidR="00073A49">
        <w:t>Eligibility and enrollment</w:t>
      </w:r>
    </w:p>
    <w:p w:rsidRPr="00BC4411" w:rsidR="00BC4411" w:rsidP="00BC4411" w:rsidRDefault="00BC4411" w14:paraId="28B55B5B" w14:textId="32C68579">
      <w:pPr>
        <w:pStyle w:val="NormalSS"/>
      </w:pPr>
      <w:r>
        <w:t xml:space="preserve">Let’s discuss </w:t>
      </w:r>
      <w:r w:rsidR="00BF341A">
        <w:t xml:space="preserve">how families enroll in </w:t>
      </w:r>
      <w:r>
        <w:t>[</w:t>
      </w:r>
      <w:r w:rsidRPr="003F339D" w:rsidR="009A76B6">
        <w:t>Program name</w:t>
      </w:r>
      <w:r>
        <w:t xml:space="preserve">] </w:t>
      </w:r>
    </w:p>
    <w:p w:rsidRPr="00E25FA7" w:rsidR="00073A49" w:rsidP="00C6554A" w:rsidRDefault="00073A49" w14:paraId="7B39C49A" w14:textId="20598113">
      <w:pPr>
        <w:pStyle w:val="Bullet"/>
        <w:numPr>
          <w:ilvl w:val="0"/>
          <w:numId w:val="15"/>
        </w:numPr>
        <w:rPr>
          <w:i/>
        </w:rPr>
      </w:pPr>
      <w:r w:rsidRPr="00E25FA7">
        <w:rPr>
          <w:i/>
        </w:rPr>
        <w:t xml:space="preserve">How do families learn about </w:t>
      </w:r>
      <w:r w:rsidRPr="003F339D" w:rsidR="005C7FA8">
        <w:t>[</w:t>
      </w:r>
      <w:r w:rsidRPr="003F339D" w:rsidR="009A76B6">
        <w:t>Program name</w:t>
      </w:r>
      <w:r w:rsidRPr="003F339D" w:rsidR="005C7FA8">
        <w:t>]</w:t>
      </w:r>
      <w:r w:rsidRPr="00E25FA7">
        <w:rPr>
          <w:i/>
        </w:rPr>
        <w:t xml:space="preserve">? </w:t>
      </w:r>
    </w:p>
    <w:p w:rsidRPr="00325056" w:rsidR="00073A49" w:rsidP="00073A49" w:rsidRDefault="00073A49" w14:paraId="72384A8B" w14:textId="63807DB5">
      <w:pPr>
        <w:pStyle w:val="Bullet"/>
        <w:rPr>
          <w:i/>
        </w:rPr>
      </w:pPr>
      <w:r w:rsidRPr="00325056">
        <w:rPr>
          <w:i/>
        </w:rPr>
        <w:t xml:space="preserve">Do you recruit families to participate? </w:t>
      </w:r>
    </w:p>
    <w:p w:rsidRPr="00325056" w:rsidR="00073A49" w:rsidP="00346E1F" w:rsidRDefault="00073A49" w14:paraId="7490A769" w14:textId="6F543A0D">
      <w:pPr>
        <w:pStyle w:val="Dash"/>
        <w:numPr>
          <w:ilvl w:val="0"/>
          <w:numId w:val="33"/>
        </w:numPr>
        <w:ind w:left="1440"/>
        <w:rPr>
          <w:i/>
        </w:rPr>
      </w:pPr>
      <w:r w:rsidRPr="00325056">
        <w:rPr>
          <w:i/>
        </w:rPr>
        <w:t xml:space="preserve">What types of outreach/marketing do you </w:t>
      </w:r>
      <w:r w:rsidRPr="00325056" w:rsidR="00E511CF">
        <w:rPr>
          <w:i/>
        </w:rPr>
        <w:t>use</w:t>
      </w:r>
      <w:r w:rsidRPr="00325056">
        <w:rPr>
          <w:i/>
        </w:rPr>
        <w:t xml:space="preserve">? What organizations and staff are involved in outreach? </w:t>
      </w:r>
    </w:p>
    <w:p w:rsidR="00073A49" w:rsidP="00346E1F" w:rsidRDefault="00073A49" w14:paraId="6C735D27" w14:textId="62DB4AE5">
      <w:pPr>
        <w:pStyle w:val="Dash"/>
        <w:numPr>
          <w:ilvl w:val="0"/>
          <w:numId w:val="33"/>
        </w:numPr>
        <w:ind w:left="1440"/>
      </w:pPr>
      <w:r>
        <w:t xml:space="preserve">How do you advertise </w:t>
      </w:r>
      <w:r w:rsidRPr="00940C00" w:rsidR="00940C00">
        <w:t>[Program name]</w:t>
      </w:r>
      <w:r>
        <w:t xml:space="preserve">? </w:t>
      </w:r>
    </w:p>
    <w:p w:rsidR="00073A49" w:rsidP="00346E1F" w:rsidRDefault="00073A49" w14:paraId="20C9A4AB" w14:textId="2090113F">
      <w:pPr>
        <w:pStyle w:val="Dash"/>
        <w:numPr>
          <w:ilvl w:val="0"/>
          <w:numId w:val="33"/>
        </w:numPr>
        <w:ind w:left="1440"/>
      </w:pPr>
      <w:r>
        <w:t xml:space="preserve">Do you receive referrals from other agencies/organizations? If so, can you please describe the referral </w:t>
      </w:r>
      <w:r w:rsidR="000F355C">
        <w:t>process?</w:t>
      </w:r>
      <w:r>
        <w:t xml:space="preserve"> </w:t>
      </w:r>
    </w:p>
    <w:p w:rsidRPr="00D60514" w:rsidR="00F01959" w:rsidP="00346E1F" w:rsidRDefault="00F01959" w14:paraId="51F26166" w14:textId="4181CDDC">
      <w:pPr>
        <w:pStyle w:val="Dash"/>
        <w:numPr>
          <w:ilvl w:val="0"/>
          <w:numId w:val="33"/>
        </w:numPr>
        <w:ind w:left="1440"/>
      </w:pPr>
      <w:r>
        <w:t>Have you made changes to recruitment as a result of COVID-19?</w:t>
      </w:r>
    </w:p>
    <w:p w:rsidRPr="00A31784" w:rsidR="00073A49" w:rsidP="00073A49" w:rsidRDefault="00073A49" w14:paraId="72BF0591" w14:textId="7A5F8523">
      <w:pPr>
        <w:pStyle w:val="Bullet"/>
        <w:rPr>
          <w:b/>
          <w:i/>
        </w:rPr>
      </w:pPr>
      <w:r w:rsidRPr="00A31784">
        <w:rPr>
          <w:b/>
          <w:i/>
        </w:rPr>
        <w:t xml:space="preserve">What are the eligibility criteria for participating in </w:t>
      </w:r>
      <w:r w:rsidRPr="00E27856" w:rsidR="005C7FA8">
        <w:rPr>
          <w:b/>
        </w:rPr>
        <w:t>[</w:t>
      </w:r>
      <w:r w:rsidRPr="00E27856" w:rsidR="009A76B6">
        <w:rPr>
          <w:b/>
        </w:rPr>
        <w:t>Program name</w:t>
      </w:r>
      <w:r w:rsidRPr="00E27856" w:rsidR="005C7FA8">
        <w:rPr>
          <w:b/>
        </w:rPr>
        <w:t>]</w:t>
      </w:r>
      <w:r w:rsidRPr="00A31784">
        <w:rPr>
          <w:b/>
          <w:i/>
        </w:rPr>
        <w:t>?</w:t>
      </w:r>
    </w:p>
    <w:p w:rsidR="00073A49" w:rsidP="00346E1F" w:rsidRDefault="000F355C" w14:paraId="25457687" w14:textId="64A7A07A">
      <w:pPr>
        <w:pStyle w:val="Dash"/>
        <w:numPr>
          <w:ilvl w:val="0"/>
          <w:numId w:val="33"/>
        </w:numPr>
        <w:ind w:left="1440"/>
      </w:pPr>
      <w:r w:rsidRPr="00A31784">
        <w:rPr>
          <w:b/>
          <w:i/>
        </w:rPr>
        <w:lastRenderedPageBreak/>
        <w:t xml:space="preserve">Do different services have different eligibility criteria for </w:t>
      </w:r>
      <w:r w:rsidR="00295243">
        <w:rPr>
          <w:b/>
          <w:i/>
        </w:rPr>
        <w:t>participation?</w:t>
      </w:r>
      <w:r w:rsidRPr="00A31784">
        <w:rPr>
          <w:b/>
          <w:i/>
        </w:rPr>
        <w:t xml:space="preserve"> </w:t>
      </w:r>
      <w:r w:rsidRPr="00325056" w:rsidR="00937F0F">
        <w:rPr>
          <w:b/>
        </w:rPr>
        <w:t>If so, d</w:t>
      </w:r>
      <w:r w:rsidRPr="00325056" w:rsidR="00073A49">
        <w:rPr>
          <w:b/>
        </w:rPr>
        <w:t>id</w:t>
      </w:r>
      <w:r w:rsidRPr="00325056" w:rsidR="00E511CF">
        <w:rPr>
          <w:b/>
        </w:rPr>
        <w:t xml:space="preserve"> you</w:t>
      </w:r>
      <w:r w:rsidRPr="00325056" w:rsidR="00073A49">
        <w:rPr>
          <w:b/>
        </w:rPr>
        <w:t xml:space="preserve"> </w:t>
      </w:r>
      <w:r w:rsidRPr="00325056">
        <w:rPr>
          <w:b/>
        </w:rPr>
        <w:t xml:space="preserve">do anything to reconcile the differences in </w:t>
      </w:r>
      <w:r w:rsidRPr="00325056" w:rsidR="00073A49">
        <w:rPr>
          <w:b/>
        </w:rPr>
        <w:t>eligibility criteria? If so, please describe.</w:t>
      </w:r>
    </w:p>
    <w:p w:rsidR="000F355C" w:rsidP="00346E1F" w:rsidRDefault="000F355C" w14:paraId="3ED4D45B" w14:textId="5C9889CE">
      <w:pPr>
        <w:pStyle w:val="Dash"/>
        <w:numPr>
          <w:ilvl w:val="0"/>
          <w:numId w:val="33"/>
        </w:numPr>
        <w:ind w:left="1440"/>
        <w:rPr>
          <w:b/>
        </w:rPr>
      </w:pPr>
      <w:r w:rsidRPr="00325056">
        <w:rPr>
          <w:b/>
        </w:rPr>
        <w:t>How has this improved the process of determining eligibility for families?</w:t>
      </w:r>
    </w:p>
    <w:p w:rsidR="00F31DEC" w:rsidP="00346E1F" w:rsidRDefault="00F31DEC" w14:paraId="62EB7E6C" w14:textId="5D970139">
      <w:pPr>
        <w:pStyle w:val="Dash"/>
        <w:numPr>
          <w:ilvl w:val="0"/>
          <w:numId w:val="33"/>
        </w:numPr>
        <w:ind w:left="1440"/>
        <w:rPr>
          <w:b/>
        </w:rPr>
      </w:pPr>
      <w:r>
        <w:rPr>
          <w:b/>
        </w:rPr>
        <w:t>What challenges do you face with eligibility criteria?  What have you done to deal with these challenges?</w:t>
      </w:r>
    </w:p>
    <w:p w:rsidRPr="00325056" w:rsidR="00F01959" w:rsidP="00346E1F" w:rsidRDefault="00F01959" w14:paraId="0516CAC4" w14:textId="67312CEC">
      <w:pPr>
        <w:pStyle w:val="Dash"/>
        <w:numPr>
          <w:ilvl w:val="0"/>
          <w:numId w:val="33"/>
        </w:numPr>
        <w:ind w:left="1440"/>
        <w:rPr>
          <w:b/>
        </w:rPr>
      </w:pPr>
      <w:r>
        <w:t>Has any of this changed as a result of COVID-19?</w:t>
      </w:r>
    </w:p>
    <w:p w:rsidRPr="00D60514" w:rsidR="00073A49" w:rsidP="00073A49" w:rsidRDefault="00073A49" w14:paraId="74E0CD6A" w14:textId="79C7EC77">
      <w:pPr>
        <w:pStyle w:val="Bullet"/>
      </w:pPr>
      <w:r w:rsidRPr="00325056">
        <w:rPr>
          <w:i/>
        </w:rPr>
        <w:t xml:space="preserve">What is your process for determining </w:t>
      </w:r>
      <w:r w:rsidR="00295243">
        <w:rPr>
          <w:i/>
        </w:rPr>
        <w:t>who is eligible</w:t>
      </w:r>
      <w:r w:rsidRPr="00325056">
        <w:rPr>
          <w:i/>
        </w:rPr>
        <w:t>?</w:t>
      </w:r>
      <w:r w:rsidRPr="00D60514">
        <w:t xml:space="preserve"> </w:t>
      </w:r>
      <w:r w:rsidR="00295243">
        <w:t>Which agencies that are a part of [</w:t>
      </w:r>
      <w:r w:rsidRPr="00E27856" w:rsidR="009A76B6">
        <w:t>Program name</w:t>
      </w:r>
      <w:r w:rsidR="00295243">
        <w:t>] are responsible for determining if families are eligible</w:t>
      </w:r>
      <w:r>
        <w:t>?</w:t>
      </w:r>
    </w:p>
    <w:p w:rsidRPr="00D60514" w:rsidR="00073A49" w:rsidP="00346E1F" w:rsidRDefault="00073A49" w14:paraId="6F355A6F" w14:textId="0D508269">
      <w:pPr>
        <w:pStyle w:val="Dash"/>
        <w:numPr>
          <w:ilvl w:val="0"/>
          <w:numId w:val="33"/>
        </w:numPr>
        <w:ind w:left="1440"/>
      </w:pPr>
      <w:r w:rsidRPr="00D60514">
        <w:t>Are all members of the household assessed for eligibility</w:t>
      </w:r>
      <w:r w:rsidR="00E95BCA">
        <w:t xml:space="preserve"> to participate in [</w:t>
      </w:r>
      <w:r w:rsidRPr="00E27856" w:rsidR="009A76B6">
        <w:t>Program name</w:t>
      </w:r>
      <w:r w:rsidR="00E95BCA">
        <w:t>]</w:t>
      </w:r>
      <w:r w:rsidRPr="00D60514">
        <w:t>?</w:t>
      </w:r>
    </w:p>
    <w:p w:rsidRPr="00D60514" w:rsidR="00073A49" w:rsidP="00346E1F" w:rsidRDefault="00937F0F" w14:paraId="6CDB4923" w14:textId="0AB2FCC1">
      <w:pPr>
        <w:pStyle w:val="Dash"/>
        <w:numPr>
          <w:ilvl w:val="0"/>
          <w:numId w:val="33"/>
        </w:numPr>
        <w:ind w:left="1440"/>
      </w:pPr>
      <w:r>
        <w:t xml:space="preserve">Which program or partner staff </w:t>
      </w:r>
      <w:r w:rsidRPr="00D60514" w:rsidR="00073A49">
        <w:t xml:space="preserve">makes the eligibility determination? </w:t>
      </w:r>
    </w:p>
    <w:p w:rsidRPr="00D60514" w:rsidR="00DB6655" w:rsidP="00346E1F" w:rsidRDefault="00073A49" w14:paraId="4724D716" w14:textId="39561CAA">
      <w:pPr>
        <w:pStyle w:val="Dash"/>
        <w:numPr>
          <w:ilvl w:val="0"/>
          <w:numId w:val="33"/>
        </w:numPr>
        <w:ind w:left="1440"/>
      </w:pPr>
      <w:r w:rsidRPr="00A31784">
        <w:rPr>
          <w:b/>
          <w:i/>
        </w:rPr>
        <w:t xml:space="preserve">What is the process for enrolling families into </w:t>
      </w:r>
      <w:r w:rsidRPr="00940C00" w:rsidR="00940C00">
        <w:rPr>
          <w:b/>
          <w:i/>
        </w:rPr>
        <w:t>[Program name]</w:t>
      </w:r>
      <w:r w:rsidRPr="00A31784">
        <w:rPr>
          <w:b/>
          <w:i/>
        </w:rPr>
        <w:t>?</w:t>
      </w:r>
      <w:r w:rsidRPr="00A31784">
        <w:rPr>
          <w:b/>
        </w:rPr>
        <w:t xml:space="preserve"> Do partner organizations enroll families into </w:t>
      </w:r>
      <w:r w:rsidRPr="00940C00" w:rsidR="00940C00">
        <w:rPr>
          <w:b/>
        </w:rPr>
        <w:t>[Program name]</w:t>
      </w:r>
      <w:r w:rsidRPr="00A31784">
        <w:rPr>
          <w:b/>
        </w:rPr>
        <w:t>?</w:t>
      </w:r>
      <w:r w:rsidR="00DB6655">
        <w:rPr>
          <w:b/>
        </w:rPr>
        <w:t xml:space="preserve"> </w:t>
      </w:r>
      <w:r w:rsidR="005A4EFC">
        <w:rPr>
          <w:b/>
        </w:rPr>
        <w:t>[PROBE:</w:t>
      </w:r>
      <w:r w:rsidR="004C0CAD">
        <w:rPr>
          <w:b/>
        </w:rPr>
        <w:t xml:space="preserve"> </w:t>
      </w:r>
      <w:r w:rsidR="00DB6655">
        <w:t>How soon after enrollment do families start receiving services? What is the process for obtaining services after being enrolled?</w:t>
      </w:r>
      <w:r w:rsidR="005A4EFC">
        <w:t>]</w:t>
      </w:r>
      <w:r w:rsidRPr="00D60514" w:rsidR="00DB6655">
        <w:t xml:space="preserve"> </w:t>
      </w:r>
    </w:p>
    <w:p w:rsidRPr="00325056" w:rsidR="00073A49" w:rsidP="00346E1F" w:rsidRDefault="000F355C" w14:paraId="755E966F" w14:textId="40C5A70E">
      <w:pPr>
        <w:pStyle w:val="Dash"/>
        <w:numPr>
          <w:ilvl w:val="0"/>
          <w:numId w:val="33"/>
        </w:numPr>
        <w:ind w:left="1440"/>
        <w:rPr>
          <w:b/>
        </w:rPr>
      </w:pPr>
      <w:r w:rsidRPr="00325056">
        <w:rPr>
          <w:b/>
        </w:rPr>
        <w:t>Were there any differences in enrollment processes between you and the partner organizations?</w:t>
      </w:r>
      <w:r w:rsidRPr="00325056" w:rsidR="00937F0F">
        <w:rPr>
          <w:b/>
        </w:rPr>
        <w:t xml:space="preserve"> If so, d</w:t>
      </w:r>
      <w:r w:rsidRPr="00325056">
        <w:rPr>
          <w:b/>
        </w:rPr>
        <w:t>id you do anything to reconcile the differences in enrollment processes?</w:t>
      </w:r>
      <w:r w:rsidR="00952494">
        <w:rPr>
          <w:b/>
        </w:rPr>
        <w:t xml:space="preserve"> If so, please describe.</w:t>
      </w:r>
    </w:p>
    <w:p w:rsidR="001F5F56" w:rsidP="00346E1F" w:rsidRDefault="00073A49" w14:paraId="79104CF1" w14:textId="693E4BA0">
      <w:pPr>
        <w:pStyle w:val="Dash"/>
        <w:numPr>
          <w:ilvl w:val="0"/>
          <w:numId w:val="33"/>
        </w:numPr>
        <w:ind w:left="1440"/>
      </w:pPr>
      <w:r>
        <w:t xml:space="preserve">How do you determine the needs of the parents, children, and families? Is there </w:t>
      </w:r>
      <w:r w:rsidR="00A91437">
        <w:t>a</w:t>
      </w:r>
      <w:r>
        <w:t xml:space="preserve"> process</w:t>
      </w:r>
      <w:r w:rsidR="005A4EFC">
        <w:t xml:space="preserve"> or are there tools you use</w:t>
      </w:r>
      <w:r>
        <w:t xml:space="preserve"> to determine family needs</w:t>
      </w:r>
      <w:r w:rsidR="003B1C4C">
        <w:t xml:space="preserve"> after they have enrolled in [Program name]</w:t>
      </w:r>
      <w:r>
        <w:t xml:space="preserve">? If so, please describe this process. </w:t>
      </w:r>
    </w:p>
    <w:p w:rsidRPr="00A31784" w:rsidR="00295243" w:rsidP="00346E1F" w:rsidRDefault="00073A49" w14:paraId="7BA2185F" w14:textId="1406F26F">
      <w:pPr>
        <w:pStyle w:val="Dash"/>
        <w:numPr>
          <w:ilvl w:val="1"/>
          <w:numId w:val="34"/>
        </w:numPr>
      </w:pPr>
      <w:r w:rsidRPr="00A31784">
        <w:t>[</w:t>
      </w:r>
      <w:r w:rsidRPr="00E27856">
        <w:t>IF THERE IS A</w:t>
      </w:r>
      <w:r w:rsidR="00F01959">
        <w:t xml:space="preserve"> </w:t>
      </w:r>
      <w:r w:rsidR="005A4EFC">
        <w:t>TOOL</w:t>
      </w:r>
      <w:r w:rsidRPr="00A31784">
        <w:t xml:space="preserve">] </w:t>
      </w:r>
    </w:p>
    <w:p w:rsidRPr="00A31784" w:rsidR="00073A49" w:rsidP="00346E1F" w:rsidRDefault="00073A49" w14:paraId="1750D003" w14:textId="58C06414">
      <w:pPr>
        <w:pStyle w:val="Dash"/>
        <w:numPr>
          <w:ilvl w:val="1"/>
          <w:numId w:val="34"/>
        </w:numPr>
      </w:pPr>
      <w:r w:rsidRPr="00A31784">
        <w:t xml:space="preserve">How long is the </w:t>
      </w:r>
      <w:r w:rsidR="005A4EFC">
        <w:t>tool</w:t>
      </w:r>
      <w:r w:rsidRPr="00A31784">
        <w:t xml:space="preserve">? Who conducts the assessment? In what format is the assessment conducted (test, meetings, group discussions, and so on)? </w:t>
      </w:r>
    </w:p>
    <w:p w:rsidR="00073A49" w:rsidP="00346E1F" w:rsidRDefault="00073A49" w14:paraId="1248BCB6" w14:textId="42DDE90B">
      <w:pPr>
        <w:pStyle w:val="Dash"/>
        <w:numPr>
          <w:ilvl w:val="1"/>
          <w:numId w:val="34"/>
        </w:numPr>
      </w:pPr>
      <w:r w:rsidRPr="00A31784">
        <w:t>What do you do with the information you gather from the assessment?</w:t>
      </w:r>
    </w:p>
    <w:p w:rsidRPr="00A31784" w:rsidR="00F01959" w:rsidP="00F01959" w:rsidRDefault="00F01959" w14:paraId="56422668" w14:textId="0E8532F4">
      <w:pPr>
        <w:pStyle w:val="Dash"/>
        <w:numPr>
          <w:ilvl w:val="0"/>
          <w:numId w:val="34"/>
        </w:numPr>
        <w:ind w:left="1440"/>
      </w:pPr>
      <w:r>
        <w:t>Has any of this changed as a result of COVID-19?</w:t>
      </w:r>
    </w:p>
    <w:p w:rsidR="00E95BCA" w:rsidP="00AD4CC1" w:rsidRDefault="00E95BCA" w14:paraId="1B8C33A1" w14:textId="017C5C53">
      <w:pPr>
        <w:pStyle w:val="Bullet"/>
        <w:spacing w:after="0"/>
      </w:pPr>
      <w:r w:rsidRPr="00325056">
        <w:rPr>
          <w:b/>
        </w:rPr>
        <w:t>Are you and partner agencies doing anything differently in your approach to eligibility and assessment because of your partnership?</w:t>
      </w:r>
      <w:r>
        <w:t xml:space="preserve"> </w:t>
      </w:r>
      <w:r w:rsidR="0074136B">
        <w:t xml:space="preserve">Do you think you would approach program eligibility differently if you were a standalone program rather than part of a coordinated services effort? </w:t>
      </w:r>
      <w:r>
        <w:t>[</w:t>
      </w:r>
      <w:r w:rsidRPr="00E27856">
        <w:t>PROBE: For example, a “no wrong door” approach that allows each agency to conduct similar eligibility and assessment processes and share the results with partners. Or dividing responsibilities for eligibility determination and assessment to reduce overlapping processes across agencies.</w:t>
      </w:r>
      <w:r>
        <w:t>]</w:t>
      </w:r>
    </w:p>
    <w:p w:rsidR="00F01959" w:rsidP="00F01959" w:rsidRDefault="00AD4CC1" w14:paraId="1AEE879D" w14:textId="227E1912">
      <w:pPr>
        <w:pStyle w:val="Bullet"/>
        <w:numPr>
          <w:ilvl w:val="1"/>
          <w:numId w:val="11"/>
        </w:numPr>
        <w:spacing w:after="360"/>
        <w:ind w:left="1440"/>
      </w:pPr>
      <w:r>
        <w:t>Have you and partner agencies made any changes to your approach to eligibility and assessment as a result of COVID-19?</w:t>
      </w:r>
    </w:p>
    <w:p w:rsidR="004F5164" w:rsidP="004F5164" w:rsidRDefault="00A7325A" w14:paraId="0C73D2F9" w14:textId="640AADA0">
      <w:pPr>
        <w:pStyle w:val="H3Alpha"/>
      </w:pPr>
      <w:r>
        <w:t>F.</w:t>
      </w:r>
      <w:r>
        <w:tab/>
      </w:r>
      <w:r w:rsidR="004F5164">
        <w:t xml:space="preserve">Staffing </w:t>
      </w:r>
      <w:r w:rsidR="006B32BE">
        <w:t xml:space="preserve">and organizational </w:t>
      </w:r>
      <w:r w:rsidR="00932F58">
        <w:t>structure</w:t>
      </w:r>
    </w:p>
    <w:p w:rsidRPr="00BC4411" w:rsidR="00BC4411" w:rsidP="00BC4411" w:rsidRDefault="00BC4411" w14:paraId="57E3406B" w14:textId="5C64683A">
      <w:pPr>
        <w:pStyle w:val="NormalSS"/>
      </w:pPr>
      <w:r>
        <w:t>I have a couple questions about how [</w:t>
      </w:r>
      <w:r w:rsidRPr="00E27856" w:rsidR="009A76B6">
        <w:t>Program name</w:t>
      </w:r>
      <w:r>
        <w:t>] is organized and how program staff work together.</w:t>
      </w:r>
    </w:p>
    <w:p w:rsidRPr="00E25FA7" w:rsidR="00577DF3" w:rsidP="00C6554A" w:rsidRDefault="00577DF3" w14:paraId="52715101" w14:textId="2F918686">
      <w:pPr>
        <w:pStyle w:val="Bullet"/>
        <w:numPr>
          <w:ilvl w:val="0"/>
          <w:numId w:val="16"/>
        </w:numPr>
        <w:rPr>
          <w:i/>
        </w:rPr>
      </w:pPr>
      <w:r w:rsidRPr="00E25FA7">
        <w:rPr>
          <w:i/>
        </w:rPr>
        <w:lastRenderedPageBreak/>
        <w:t xml:space="preserve">What is your staffing and management structure? </w:t>
      </w:r>
      <w:r w:rsidR="00935999">
        <w:t>[</w:t>
      </w:r>
      <w:r w:rsidRPr="00E27856" w:rsidR="00935999">
        <w:t>Interviewer note: Request copy of organizational chart, if one wasn’t provided previously.</w:t>
      </w:r>
      <w:r w:rsidRPr="009B1545" w:rsidR="00935999">
        <w:t>]</w:t>
      </w:r>
    </w:p>
    <w:p w:rsidR="00DA041F" w:rsidP="00346E1F" w:rsidRDefault="0013045E" w14:paraId="3B921E84" w14:textId="6BE92E6F">
      <w:pPr>
        <w:pStyle w:val="Dash"/>
        <w:numPr>
          <w:ilvl w:val="0"/>
          <w:numId w:val="35"/>
        </w:numPr>
        <w:ind w:left="1440"/>
      </w:pPr>
      <w:r>
        <w:t xml:space="preserve">Do you work on </w:t>
      </w:r>
      <w:r w:rsidR="005C7FA8">
        <w:t>[</w:t>
      </w:r>
      <w:r w:rsidRPr="00E27856" w:rsidR="009A76B6">
        <w:t>Program name</w:t>
      </w:r>
      <w:r w:rsidR="005C7FA8">
        <w:t>]</w:t>
      </w:r>
      <w:r>
        <w:t xml:space="preserve"> </w:t>
      </w:r>
      <w:r w:rsidR="00284142">
        <w:t xml:space="preserve">full-time </w:t>
      </w:r>
      <w:r>
        <w:t xml:space="preserve">or do you have other responsibilities for other </w:t>
      </w:r>
      <w:r w:rsidR="00284142">
        <w:t>programs</w:t>
      </w:r>
      <w:r>
        <w:t xml:space="preserve"> in your organization</w:t>
      </w:r>
      <w:r w:rsidR="00284142">
        <w:t>?</w:t>
      </w:r>
      <w:r w:rsidR="003336C3">
        <w:t xml:space="preserve"> How much time do you spend on these other responsibilities?</w:t>
      </w:r>
    </w:p>
    <w:p w:rsidRPr="00DE6073" w:rsidR="00AD4CC1" w:rsidP="00346E1F" w:rsidRDefault="00AD4CC1" w14:paraId="6BA740B2" w14:textId="4A2FB67D">
      <w:pPr>
        <w:pStyle w:val="Dash"/>
        <w:numPr>
          <w:ilvl w:val="0"/>
          <w:numId w:val="35"/>
        </w:numPr>
        <w:ind w:left="1440"/>
      </w:pPr>
      <w:r>
        <w:t>Has this changed as a result of COVID-19?</w:t>
      </w:r>
    </w:p>
    <w:p w:rsidR="00577DF3" w:rsidP="00DF78CB" w:rsidRDefault="00577DF3" w14:paraId="603D7631" w14:textId="0CFAAB64">
      <w:pPr>
        <w:pStyle w:val="Bullet"/>
      </w:pPr>
      <w:r w:rsidRPr="00DE6073">
        <w:t>How are staff</w:t>
      </w:r>
      <w:r w:rsidR="00B70B6D">
        <w:t xml:space="preserve"> trained</w:t>
      </w:r>
      <w:r w:rsidRPr="00DE6073">
        <w:t>?</w:t>
      </w:r>
      <w:r w:rsidR="00B70B6D">
        <w:t xml:space="preserve"> What trainings do staff go through?</w:t>
      </w:r>
      <w:r w:rsidRPr="00B70B6D" w:rsidR="00B70B6D">
        <w:t xml:space="preserve"> </w:t>
      </w:r>
      <w:r w:rsidR="00B70B6D">
        <w:t>Please describe the training you received/gave.</w:t>
      </w:r>
    </w:p>
    <w:p w:rsidRPr="00DE6073" w:rsidR="00AD4CC1" w:rsidP="00AD4CC1" w:rsidRDefault="00AD4CC1" w14:paraId="078DC1EC" w14:textId="3053D525">
      <w:pPr>
        <w:pStyle w:val="Bullet"/>
        <w:numPr>
          <w:ilvl w:val="1"/>
          <w:numId w:val="11"/>
        </w:numPr>
        <w:ind w:left="1440"/>
      </w:pPr>
      <w:r>
        <w:t>Has this changed as a result of COVID-19?</w:t>
      </w:r>
    </w:p>
    <w:p w:rsidR="003336C3" w:rsidP="00DF78CB" w:rsidRDefault="003336C3" w14:paraId="11DA8C75" w14:textId="430953AF">
      <w:pPr>
        <w:pStyle w:val="Bullet"/>
      </w:pPr>
      <w:r>
        <w:t>How often do staff turnover?</w:t>
      </w:r>
    </w:p>
    <w:p w:rsidR="00AD4CC1" w:rsidP="00AD4CC1" w:rsidRDefault="00AD4CC1" w14:paraId="3958DF11" w14:textId="58F6B0DA">
      <w:pPr>
        <w:pStyle w:val="Bullet"/>
        <w:numPr>
          <w:ilvl w:val="1"/>
          <w:numId w:val="11"/>
        </w:numPr>
        <w:ind w:left="1440"/>
      </w:pPr>
      <w:r>
        <w:t>Has this changed as a result of COVID-19?</w:t>
      </w:r>
    </w:p>
    <w:p w:rsidR="003336C3" w:rsidP="00DF78CB" w:rsidRDefault="003336C3" w14:paraId="1C5843D8" w14:textId="7427E3BE">
      <w:pPr>
        <w:pStyle w:val="Bullet"/>
      </w:pPr>
      <w:r>
        <w:t xml:space="preserve">Who makes hiring decisions </w:t>
      </w:r>
      <w:r w:rsidR="003315BC">
        <w:t xml:space="preserve">for </w:t>
      </w:r>
      <w:r w:rsidRPr="00E27856" w:rsidR="005C7FA8">
        <w:t>[</w:t>
      </w:r>
      <w:r w:rsidRPr="00E27856" w:rsidR="009A76B6">
        <w:t>Program name</w:t>
      </w:r>
      <w:r w:rsidRPr="00E27856">
        <w:t>]</w:t>
      </w:r>
      <w:r w:rsidR="003315BC">
        <w:t xml:space="preserve"> the lead organization,</w:t>
      </w:r>
      <w:r>
        <w:t xml:space="preserve"> partners, or both?</w:t>
      </w:r>
    </w:p>
    <w:p w:rsidR="00AD4CC1" w:rsidP="00AD4CC1" w:rsidRDefault="00AD4CC1" w14:paraId="096EA9E3" w14:textId="6E4DF83B">
      <w:pPr>
        <w:pStyle w:val="Bullet"/>
        <w:numPr>
          <w:ilvl w:val="1"/>
          <w:numId w:val="11"/>
        </w:numPr>
        <w:ind w:left="1440"/>
      </w:pPr>
      <w:r>
        <w:t>Has this changed as a result of COVID-19?</w:t>
      </w:r>
    </w:p>
    <w:p w:rsidR="003336C3" w:rsidP="00DF78CB" w:rsidRDefault="003336C3" w14:paraId="084B124A" w14:textId="4D6DD419">
      <w:pPr>
        <w:pStyle w:val="Bullet"/>
      </w:pPr>
      <w:r>
        <w:t>When [</w:t>
      </w:r>
      <w:r w:rsidRPr="00E27856" w:rsidR="009A76B6">
        <w:t>Program name</w:t>
      </w:r>
      <w:r>
        <w:t>] was getting started, did you hire new staff or bring on existing staff?</w:t>
      </w:r>
    </w:p>
    <w:p w:rsidR="003336C3" w:rsidP="00346E1F" w:rsidRDefault="003336C3" w14:paraId="39BB9F7D" w14:textId="6DE24404">
      <w:pPr>
        <w:pStyle w:val="Dash"/>
        <w:numPr>
          <w:ilvl w:val="0"/>
          <w:numId w:val="35"/>
        </w:numPr>
        <w:ind w:left="1440"/>
      </w:pPr>
      <w:r>
        <w:t>Who made those hiring decisions?</w:t>
      </w:r>
    </w:p>
    <w:p w:rsidR="003336C3" w:rsidP="00346E1F" w:rsidRDefault="003336C3" w14:paraId="3799FC18" w14:textId="7D5DA541">
      <w:pPr>
        <w:pStyle w:val="Dash"/>
        <w:numPr>
          <w:ilvl w:val="0"/>
          <w:numId w:val="35"/>
        </w:numPr>
        <w:ind w:left="1440"/>
      </w:pPr>
      <w:r>
        <w:t>[</w:t>
      </w:r>
      <w:r w:rsidRPr="00E27856">
        <w:t>If new staff were hired</w:t>
      </w:r>
      <w:r>
        <w:t xml:space="preserve">] What kinds of qualifications did staff need to be hired for </w:t>
      </w:r>
      <w:r w:rsidR="005C7FA8">
        <w:t>[</w:t>
      </w:r>
      <w:r w:rsidRPr="00E27856" w:rsidR="009A76B6">
        <w:t>Program name</w:t>
      </w:r>
      <w:r w:rsidR="005C7FA8">
        <w:t>]</w:t>
      </w:r>
      <w:r>
        <w:t>?</w:t>
      </w:r>
    </w:p>
    <w:p w:rsidR="00932F58" w:rsidP="00DF78CB" w:rsidRDefault="00AB0EC9" w14:paraId="325295F3" w14:textId="3B82E02E">
      <w:pPr>
        <w:pStyle w:val="Bullet"/>
      </w:pPr>
      <w:r>
        <w:t>What are the unique staffing needs of programs that coordinate multiple services for families as compared with programs that only provide one type of service?</w:t>
      </w:r>
      <w:r w:rsidR="00640F3B">
        <w:t xml:space="preserve"> </w:t>
      </w:r>
      <w:r w:rsidR="00AD4CC1">
        <w:t xml:space="preserve">Has this changed as a result of COVID-19? </w:t>
      </w:r>
      <w:r w:rsidR="00640F3B">
        <w:t xml:space="preserve">How much </w:t>
      </w:r>
      <w:r w:rsidR="00371DE3">
        <w:t xml:space="preserve">time </w:t>
      </w:r>
      <w:r w:rsidR="00BA2007">
        <w:t>do you estimate it takes to coordinate services? In other words does coordinated service delivery require more staff time than delivering one type of service would?</w:t>
      </w:r>
      <w:r w:rsidR="00640F3B">
        <w:t xml:space="preserve"> [PROBE: Do you have staff dedicated to coordinating services for families?]</w:t>
      </w:r>
    </w:p>
    <w:p w:rsidR="003A6D2F" w:rsidP="00DF78CB" w:rsidRDefault="00AB0EC9" w14:paraId="254F566F" w14:textId="7ADAD743">
      <w:pPr>
        <w:pStyle w:val="Bullet"/>
      </w:pPr>
      <w:r>
        <w:t xml:space="preserve">You’ve mention you regularly work with </w:t>
      </w:r>
      <w:r w:rsidRPr="00E27856" w:rsidR="00E063E3">
        <w:t>[X], [Y], and [Z]</w:t>
      </w:r>
      <w:r w:rsidR="00E063E3">
        <w:t xml:space="preserve"> </w:t>
      </w:r>
      <w:r>
        <w:t xml:space="preserve">to coordinate services. </w:t>
      </w:r>
      <w:r w:rsidR="003A6D2F">
        <w:t xml:space="preserve">What other agencies, organizations, and providers </w:t>
      </w:r>
      <w:r>
        <w:t xml:space="preserve">have contributed or </w:t>
      </w:r>
      <w:r w:rsidR="003A6D2F">
        <w:t xml:space="preserve">are involved in </w:t>
      </w:r>
      <w:r w:rsidRPr="00940C00" w:rsidR="00940C00">
        <w:t>[Program name]</w:t>
      </w:r>
      <w:r w:rsidR="003A6D2F">
        <w:t xml:space="preserve">? </w:t>
      </w:r>
    </w:p>
    <w:p w:rsidR="00AB0EC9" w:rsidP="00556463" w:rsidRDefault="00AB0EC9" w14:paraId="0ADAEBE8" w14:textId="1E736E08">
      <w:pPr>
        <w:pStyle w:val="Dash"/>
        <w:numPr>
          <w:ilvl w:val="0"/>
          <w:numId w:val="36"/>
        </w:numPr>
        <w:ind w:left="1440"/>
      </w:pPr>
      <w:r>
        <w:t>Have they contributed time? Expertise? Connections to other stakeholders? Funding?</w:t>
      </w:r>
    </w:p>
    <w:p w:rsidR="009E418E" w:rsidP="00AD4CC1" w:rsidRDefault="003A6D2F" w14:paraId="50EA8CC5" w14:textId="602C93C1">
      <w:pPr>
        <w:pStyle w:val="Dash"/>
        <w:numPr>
          <w:ilvl w:val="0"/>
          <w:numId w:val="36"/>
        </w:numPr>
        <w:spacing w:after="0"/>
        <w:ind w:left="1440"/>
      </w:pPr>
      <w:r>
        <w:t xml:space="preserve">What are each of their roles? </w:t>
      </w:r>
    </w:p>
    <w:p w:rsidR="00AD4CC1" w:rsidP="00556463" w:rsidRDefault="00AD4CC1" w14:paraId="292D3D5D" w14:textId="2FF46126">
      <w:pPr>
        <w:pStyle w:val="Dash"/>
        <w:numPr>
          <w:ilvl w:val="0"/>
          <w:numId w:val="36"/>
        </w:numPr>
        <w:spacing w:after="360"/>
        <w:ind w:left="1440"/>
      </w:pPr>
      <w:r>
        <w:t>Has this changed as a result of COVID-19?</w:t>
      </w:r>
    </w:p>
    <w:p w:rsidR="00801DBE" w:rsidP="00801DBE" w:rsidRDefault="00A7325A" w14:paraId="517BC965" w14:textId="08B3CDF0">
      <w:pPr>
        <w:pStyle w:val="H3Alpha"/>
      </w:pPr>
      <w:r>
        <w:t>G.</w:t>
      </w:r>
      <w:r>
        <w:tab/>
      </w:r>
      <w:r w:rsidR="00801DBE">
        <w:t>Partnership building</w:t>
      </w:r>
    </w:p>
    <w:p w:rsidRPr="00BC4411" w:rsidR="00801DBE" w:rsidP="00801DBE" w:rsidRDefault="00801DBE" w14:paraId="14EA0F18" w14:textId="4CF2CFF7">
      <w:pPr>
        <w:pStyle w:val="NormalSS"/>
      </w:pPr>
      <w:r>
        <w:t>Next, I’d like to talk the process of working with partners and activities you engage in</w:t>
      </w:r>
      <w:r w:rsidR="00166774">
        <w:t xml:space="preserve"> to maintain your partnerships.</w:t>
      </w:r>
    </w:p>
    <w:p w:rsidR="00801DBE" w:rsidP="00C6554A" w:rsidRDefault="00801DBE" w14:paraId="7251D8AB" w14:textId="09514E1C">
      <w:pPr>
        <w:pStyle w:val="Bullet"/>
        <w:numPr>
          <w:ilvl w:val="0"/>
          <w:numId w:val="17"/>
        </w:numPr>
      </w:pPr>
      <w:r>
        <w:t xml:space="preserve">Did any of the partnerships change over time? </w:t>
      </w:r>
      <w:r w:rsidR="007B3C69">
        <w:t xml:space="preserve">If so, why and when? </w:t>
      </w:r>
      <w:r w:rsidRPr="007B3C69" w:rsidR="007B3C69">
        <w:t>How did it affect [Program name]?</w:t>
      </w:r>
    </w:p>
    <w:p w:rsidR="00801DBE" w:rsidP="00556463" w:rsidRDefault="00801DBE" w14:paraId="48F206DD" w14:textId="282FAC59">
      <w:pPr>
        <w:pStyle w:val="Dash"/>
        <w:numPr>
          <w:ilvl w:val="0"/>
          <w:numId w:val="36"/>
        </w:numPr>
        <w:ind w:left="1440"/>
      </w:pPr>
      <w:r>
        <w:lastRenderedPageBreak/>
        <w:t xml:space="preserve">Were any added over time? If so, why and when? How did it affect </w:t>
      </w:r>
      <w:r w:rsidRPr="00940C00" w:rsidR="00940C00">
        <w:t>[Program name]</w:t>
      </w:r>
      <w:r>
        <w:t>?</w:t>
      </w:r>
    </w:p>
    <w:p w:rsidR="00640F3B" w:rsidP="00556463" w:rsidRDefault="00640F3B" w14:paraId="5761508B" w14:textId="2E7A9300">
      <w:pPr>
        <w:pStyle w:val="Dash"/>
        <w:numPr>
          <w:ilvl w:val="0"/>
          <w:numId w:val="36"/>
        </w:numPr>
        <w:ind w:left="1440"/>
      </w:pPr>
      <w:r>
        <w:t>Are there any partners you would like to add to [Program name]? Why?</w:t>
      </w:r>
    </w:p>
    <w:p w:rsidR="00AD4CC1" w:rsidP="00556463" w:rsidRDefault="00AD4CC1" w14:paraId="2F663AFF" w14:textId="64A6A5CA">
      <w:pPr>
        <w:pStyle w:val="Dash"/>
        <w:numPr>
          <w:ilvl w:val="0"/>
          <w:numId w:val="36"/>
        </w:numPr>
        <w:ind w:left="1440"/>
      </w:pPr>
      <w:r>
        <w:t>Has any of this changed as a result of COVID-19?</w:t>
      </w:r>
    </w:p>
    <w:p w:rsidR="00801DBE" w:rsidP="00801DBE" w:rsidRDefault="00801DBE" w14:paraId="07FE381C" w14:textId="155F38C5">
      <w:pPr>
        <w:pStyle w:val="Bullet"/>
      </w:pPr>
      <w:r>
        <w:t>Has collaboration between partner organizations or their roles in</w:t>
      </w:r>
      <w:r w:rsidR="00166774">
        <w:t xml:space="preserve"> </w:t>
      </w:r>
      <w:r w:rsidRPr="00940C00" w:rsidR="00940C00">
        <w:t>[Program name]</w:t>
      </w:r>
      <w:r w:rsidR="00940C00">
        <w:t xml:space="preserve"> </w:t>
      </w:r>
      <w:r w:rsidR="00166774">
        <w:t>changed over time?</w:t>
      </w:r>
    </w:p>
    <w:p w:rsidR="00AD4CC1" w:rsidP="00AD4CC1" w:rsidRDefault="00AD4CC1" w14:paraId="01119431" w14:textId="11A22A8E">
      <w:pPr>
        <w:pStyle w:val="Bullet"/>
        <w:numPr>
          <w:ilvl w:val="1"/>
          <w:numId w:val="11"/>
        </w:numPr>
        <w:ind w:left="1440"/>
      </w:pPr>
      <w:r>
        <w:t>Has this changed as a result of COVID-19?</w:t>
      </w:r>
    </w:p>
    <w:p w:rsidR="00801DBE" w:rsidP="00801DBE" w:rsidRDefault="00801DBE" w14:paraId="3EBB4C42" w14:textId="77777777">
      <w:pPr>
        <w:pStyle w:val="Bullet"/>
      </w:pPr>
      <w:r>
        <w:t xml:space="preserve">How do you maintain effective communication and relationships with partners? </w:t>
      </w:r>
    </w:p>
    <w:p w:rsidR="00AD4CC1" w:rsidP="00AD4CC1" w:rsidRDefault="00AD4CC1" w14:paraId="0AD71A3E" w14:textId="3BE19080">
      <w:pPr>
        <w:pStyle w:val="Bullet"/>
        <w:numPr>
          <w:ilvl w:val="1"/>
          <w:numId w:val="11"/>
        </w:numPr>
        <w:ind w:left="1440"/>
      </w:pPr>
      <w:r>
        <w:t>Has this changed as a result of COVID-19?</w:t>
      </w:r>
    </w:p>
    <w:p w:rsidR="00801DBE" w:rsidP="00801DBE" w:rsidRDefault="00801DBE" w14:paraId="326961C2" w14:textId="34C87AE4">
      <w:pPr>
        <w:pStyle w:val="Bullet"/>
      </w:pPr>
      <w:r>
        <w:t xml:space="preserve">Did you anticipate or would you have liked more involvement from any of </w:t>
      </w:r>
      <w:r w:rsidRPr="00940C00" w:rsidR="00940C00">
        <w:t>[Program name]</w:t>
      </w:r>
      <w:r>
        <w:t>? Please describe.</w:t>
      </w:r>
    </w:p>
    <w:p w:rsidR="00AD4CC1" w:rsidP="00AD4CC1" w:rsidRDefault="00AD4CC1" w14:paraId="0A1F4596" w14:textId="61D6FD10">
      <w:pPr>
        <w:pStyle w:val="Bullet"/>
        <w:numPr>
          <w:ilvl w:val="1"/>
          <w:numId w:val="11"/>
        </w:numPr>
        <w:ind w:left="1440"/>
      </w:pPr>
      <w:r>
        <w:t>Has this changed as a result of COVID-19?</w:t>
      </w:r>
    </w:p>
    <w:p w:rsidRPr="00935999" w:rsidR="00801DBE" w:rsidP="00801DBE" w:rsidRDefault="00801DBE" w14:paraId="0FD82AE4" w14:textId="7C1F98E9">
      <w:pPr>
        <w:pStyle w:val="Bullet"/>
        <w:rPr>
          <w:b/>
        </w:rPr>
      </w:pPr>
      <w:r w:rsidRPr="00935999">
        <w:rPr>
          <w:b/>
        </w:rPr>
        <w:t>What are the relationships like among the partners involved in [</w:t>
      </w:r>
      <w:r w:rsidRPr="00DF3D99" w:rsidR="009A76B6">
        <w:rPr>
          <w:b/>
        </w:rPr>
        <w:t>Program name</w:t>
      </w:r>
      <w:r w:rsidRPr="00935999">
        <w:rPr>
          <w:b/>
        </w:rPr>
        <w:t>]?</w:t>
      </w:r>
    </w:p>
    <w:p w:rsidRPr="00935999" w:rsidR="00801DBE" w:rsidP="00556463" w:rsidRDefault="00801DBE" w14:paraId="72F23761" w14:textId="77777777">
      <w:pPr>
        <w:pStyle w:val="Dash"/>
        <w:numPr>
          <w:ilvl w:val="0"/>
          <w:numId w:val="36"/>
        </w:numPr>
        <w:ind w:left="1440"/>
        <w:rPr>
          <w:b/>
        </w:rPr>
      </w:pPr>
      <w:r w:rsidRPr="00935999">
        <w:rPr>
          <w:b/>
        </w:rPr>
        <w:t>What are the most effective elements of the collaboration among partners? Why?</w:t>
      </w:r>
    </w:p>
    <w:p w:rsidRPr="00935999" w:rsidR="00801DBE" w:rsidP="00556463" w:rsidRDefault="00801DBE" w14:paraId="51437A2D" w14:textId="77777777">
      <w:pPr>
        <w:pStyle w:val="Dash"/>
        <w:numPr>
          <w:ilvl w:val="0"/>
          <w:numId w:val="36"/>
        </w:numPr>
        <w:ind w:left="1440"/>
        <w:rPr>
          <w:b/>
        </w:rPr>
      </w:pPr>
      <w:r w:rsidRPr="00935999">
        <w:rPr>
          <w:b/>
        </w:rPr>
        <w:t>What aspects of the collaboration could be improved?</w:t>
      </w:r>
    </w:p>
    <w:p w:rsidR="00801DBE" w:rsidP="00AD4CC1" w:rsidRDefault="00801DBE" w14:paraId="24B2E698" w14:textId="3A7EAA64">
      <w:pPr>
        <w:pStyle w:val="Dash"/>
        <w:numPr>
          <w:ilvl w:val="0"/>
          <w:numId w:val="36"/>
        </w:numPr>
        <w:spacing w:after="0"/>
        <w:ind w:left="1440"/>
        <w:rPr>
          <w:b/>
        </w:rPr>
      </w:pPr>
      <w:r w:rsidRPr="00935999">
        <w:rPr>
          <w:b/>
        </w:rPr>
        <w:t>What have you learned about establishing and maintaining these collaborations?</w:t>
      </w:r>
    </w:p>
    <w:p w:rsidRPr="00935999" w:rsidR="00AD4CC1" w:rsidP="00556463" w:rsidRDefault="00AD4CC1" w14:paraId="285B9805" w14:textId="3CB55083">
      <w:pPr>
        <w:pStyle w:val="Dash"/>
        <w:numPr>
          <w:ilvl w:val="0"/>
          <w:numId w:val="36"/>
        </w:numPr>
        <w:spacing w:after="360"/>
        <w:ind w:left="1440"/>
        <w:rPr>
          <w:b/>
        </w:rPr>
      </w:pPr>
      <w:r>
        <w:t>Has any of this changed as a result of COVID-19?</w:t>
      </w:r>
    </w:p>
    <w:p w:rsidR="00073A49" w:rsidP="00073A49" w:rsidRDefault="00A7325A" w14:paraId="522D314A" w14:textId="74F0187F">
      <w:pPr>
        <w:pStyle w:val="H3Alpha"/>
      </w:pPr>
      <w:r>
        <w:t>H.</w:t>
      </w:r>
      <w:r>
        <w:tab/>
      </w:r>
      <w:r w:rsidR="00073A49">
        <w:t>Data and data systems</w:t>
      </w:r>
    </w:p>
    <w:p w:rsidR="00EC7368" w:rsidP="00EC7368" w:rsidRDefault="00EC7368" w14:paraId="0146251E" w14:textId="49B940BF">
      <w:pPr>
        <w:pStyle w:val="NormalSS"/>
        <w:rPr>
          <w:i/>
        </w:rPr>
      </w:pPr>
      <w:r>
        <w:t>Next I’d like to talk about how [</w:t>
      </w:r>
      <w:r w:rsidRPr="00DF3D99" w:rsidR="009A76B6">
        <w:t>Program name</w:t>
      </w:r>
      <w:r>
        <w:t>] measures progress for families and children.</w:t>
      </w:r>
    </w:p>
    <w:p w:rsidRPr="00E25FA7" w:rsidR="00073A49" w:rsidP="00C6554A" w:rsidRDefault="00073A49" w14:paraId="72FDAA0C" w14:textId="089BCE90">
      <w:pPr>
        <w:pStyle w:val="Bullet"/>
        <w:numPr>
          <w:ilvl w:val="0"/>
          <w:numId w:val="18"/>
        </w:numPr>
        <w:rPr>
          <w:i/>
        </w:rPr>
      </w:pPr>
      <w:r w:rsidRPr="00E25FA7">
        <w:rPr>
          <w:i/>
        </w:rPr>
        <w:t xml:space="preserve">What types of data do you collect about your services or the families that participate in </w:t>
      </w:r>
      <w:r w:rsidRPr="00DF3D99" w:rsidR="005C7FA8">
        <w:t>[</w:t>
      </w:r>
      <w:r w:rsidRPr="00DF3D99" w:rsidR="009A76B6">
        <w:t>Program name</w:t>
      </w:r>
      <w:r w:rsidRPr="00DF3D99" w:rsidR="005C7FA8">
        <w:t>]</w:t>
      </w:r>
      <w:r w:rsidRPr="00E25FA7">
        <w:rPr>
          <w:i/>
        </w:rPr>
        <w:t>?</w:t>
      </w:r>
    </w:p>
    <w:p w:rsidR="00073A49" w:rsidP="00073A49" w:rsidRDefault="00073A49" w14:paraId="087187D2" w14:textId="4ACC08E2">
      <w:pPr>
        <w:pStyle w:val="Bullet"/>
      </w:pPr>
      <w:r>
        <w:t>Staff in telephone calls indicated you use [</w:t>
      </w:r>
      <w:r w:rsidRPr="00DF3D99">
        <w:t>data management system</w:t>
      </w:r>
      <w:r>
        <w:t>] to manage your data. Is this still correct?</w:t>
      </w:r>
    </w:p>
    <w:p w:rsidR="00073A49" w:rsidP="00073A49" w:rsidRDefault="00073A49" w14:paraId="067447B4" w14:textId="5CA29ECE">
      <w:pPr>
        <w:pStyle w:val="Bullet"/>
      </w:pPr>
      <w:r>
        <w:t>What program and partner staff have access to the data system?</w:t>
      </w:r>
      <w:r w:rsidR="00093179">
        <w:t xml:space="preserve"> Do state/local partners have access to the data system? </w:t>
      </w:r>
    </w:p>
    <w:p w:rsidR="00073A49" w:rsidP="00556463" w:rsidRDefault="00073A49" w14:paraId="35EF71A6" w14:textId="700EC872">
      <w:pPr>
        <w:pStyle w:val="Dash"/>
        <w:numPr>
          <w:ilvl w:val="0"/>
          <w:numId w:val="36"/>
        </w:numPr>
        <w:ind w:left="1440"/>
      </w:pPr>
      <w:r>
        <w:t>[</w:t>
      </w:r>
      <w:r w:rsidRPr="00DF3D99">
        <w:t>If partner staff have access to data</w:t>
      </w:r>
      <w:r>
        <w:t xml:space="preserve">] How do you share data? </w:t>
      </w:r>
      <w:r w:rsidR="00093179">
        <w:t xml:space="preserve">Do you share it with state/local partners? </w:t>
      </w:r>
      <w:r>
        <w:t>What rights or capabilities do partner staff have in your data system?</w:t>
      </w:r>
      <w:r w:rsidR="00BA2007">
        <w:t xml:space="preserve"> Are there any challenges in sharing data? Were there challenges in initially setting up a shared data system? How were any challenges overcome?</w:t>
      </w:r>
    </w:p>
    <w:p w:rsidR="00073A49" w:rsidP="00556463" w:rsidRDefault="00073A49" w14:paraId="3DE7BC0E" w14:textId="048872AB">
      <w:pPr>
        <w:pStyle w:val="Dash"/>
        <w:numPr>
          <w:ilvl w:val="0"/>
          <w:numId w:val="36"/>
        </w:numPr>
        <w:ind w:left="1440"/>
      </w:pPr>
      <w:r>
        <w:t>Are any data systems linked?</w:t>
      </w:r>
      <w:r w:rsidR="0069141E">
        <w:t xml:space="preserve"> If so, what data systems are linked? What kind of data do you have access to as a result?</w:t>
      </w:r>
    </w:p>
    <w:p w:rsidR="00DB6655" w:rsidP="00556463" w:rsidRDefault="00FD6731" w14:paraId="450BB543" w14:textId="670F70B6">
      <w:pPr>
        <w:pStyle w:val="Dash"/>
        <w:numPr>
          <w:ilvl w:val="0"/>
          <w:numId w:val="36"/>
        </w:numPr>
        <w:ind w:left="1440"/>
      </w:pPr>
      <w:r>
        <w:t>Do you use data to track participants’ progress across different services? D</w:t>
      </w:r>
      <w:r w:rsidRPr="00FD6731">
        <w:t>o you use data provided by other services or partners?</w:t>
      </w:r>
    </w:p>
    <w:p w:rsidR="0069141E" w:rsidP="00556463" w:rsidRDefault="0069141E" w14:paraId="0FB6796C" w14:textId="115333CF">
      <w:pPr>
        <w:pStyle w:val="Dash"/>
        <w:numPr>
          <w:ilvl w:val="0"/>
          <w:numId w:val="36"/>
        </w:numPr>
        <w:ind w:left="1440"/>
      </w:pPr>
      <w:r>
        <w:lastRenderedPageBreak/>
        <w:t>What challenges associated with linking data have you faced? How did you address these challenges?</w:t>
      </w:r>
    </w:p>
    <w:p w:rsidR="0069141E" w:rsidP="00556463" w:rsidRDefault="0069141E" w14:paraId="13B7E830" w14:textId="3C598774">
      <w:pPr>
        <w:pStyle w:val="Dash"/>
        <w:numPr>
          <w:ilvl w:val="0"/>
          <w:numId w:val="36"/>
        </w:numPr>
        <w:ind w:left="1440"/>
      </w:pPr>
      <w:r>
        <w:t xml:space="preserve">What </w:t>
      </w:r>
      <w:r w:rsidR="00BA2007">
        <w:t>is the benefit of linked data</w:t>
      </w:r>
      <w:r>
        <w:t>?</w:t>
      </w:r>
    </w:p>
    <w:p w:rsidR="0069141E" w:rsidP="00556463" w:rsidRDefault="0069141E" w14:paraId="4A10E0AF" w14:textId="3826F7E9">
      <w:pPr>
        <w:pStyle w:val="Dash"/>
        <w:numPr>
          <w:ilvl w:val="0"/>
          <w:numId w:val="36"/>
        </w:numPr>
        <w:ind w:left="1440"/>
      </w:pPr>
      <w:r>
        <w:t xml:space="preserve">Is there </w:t>
      </w:r>
      <w:r w:rsidR="00BA2007">
        <w:t xml:space="preserve">additional </w:t>
      </w:r>
      <w:r>
        <w:t>data you wish you had access to</w:t>
      </w:r>
      <w:r w:rsidR="00E72DE5">
        <w:t xml:space="preserve"> or are currently trying to access</w:t>
      </w:r>
      <w:r>
        <w:t>? If so, what data and why?</w:t>
      </w:r>
    </w:p>
    <w:p w:rsidR="00AD4CC1" w:rsidP="00556463" w:rsidRDefault="00AD4CC1" w14:paraId="4A017AEA" w14:textId="5C3F5182">
      <w:pPr>
        <w:pStyle w:val="Dash"/>
        <w:numPr>
          <w:ilvl w:val="0"/>
          <w:numId w:val="36"/>
        </w:numPr>
        <w:ind w:left="1440"/>
      </w:pPr>
      <w:r>
        <w:t>Has any of this changed as a result of COVID-19?</w:t>
      </w:r>
    </w:p>
    <w:p w:rsidRPr="00935999" w:rsidR="00073A49" w:rsidP="00073A49" w:rsidRDefault="00073A49" w14:paraId="7E263B40" w14:textId="77777777">
      <w:pPr>
        <w:pStyle w:val="Bullet"/>
        <w:rPr>
          <w:i/>
        </w:rPr>
      </w:pPr>
      <w:r w:rsidRPr="00935999">
        <w:rPr>
          <w:i/>
        </w:rPr>
        <w:t>What types of data are collected in the data system?</w:t>
      </w:r>
    </w:p>
    <w:p w:rsidRPr="00935999" w:rsidR="00073A49" w:rsidP="00556463" w:rsidRDefault="00073A49" w14:paraId="1BBC021C" w14:textId="77777777">
      <w:pPr>
        <w:pStyle w:val="Dash"/>
        <w:numPr>
          <w:ilvl w:val="0"/>
          <w:numId w:val="36"/>
        </w:numPr>
        <w:ind w:left="1440"/>
        <w:rPr>
          <w:i/>
        </w:rPr>
      </w:pPr>
      <w:r w:rsidRPr="00935999">
        <w:rPr>
          <w:i/>
        </w:rPr>
        <w:t>Demographic information</w:t>
      </w:r>
    </w:p>
    <w:p w:rsidRPr="00935999" w:rsidR="00073A49" w:rsidP="00556463" w:rsidRDefault="00073A49" w14:paraId="16A9A964" w14:textId="77777777">
      <w:pPr>
        <w:pStyle w:val="Dash"/>
        <w:numPr>
          <w:ilvl w:val="0"/>
          <w:numId w:val="36"/>
        </w:numPr>
        <w:ind w:left="1440"/>
        <w:rPr>
          <w:i/>
        </w:rPr>
      </w:pPr>
      <w:r w:rsidRPr="00935999">
        <w:rPr>
          <w:i/>
        </w:rPr>
        <w:t>Income</w:t>
      </w:r>
    </w:p>
    <w:p w:rsidR="00073A49" w:rsidP="00556463" w:rsidRDefault="00073A49" w14:paraId="05D4242B" w14:textId="77777777">
      <w:pPr>
        <w:pStyle w:val="Dash"/>
        <w:numPr>
          <w:ilvl w:val="0"/>
          <w:numId w:val="36"/>
        </w:numPr>
        <w:ind w:left="1440"/>
        <w:rPr>
          <w:i/>
        </w:rPr>
      </w:pPr>
      <w:r w:rsidRPr="00935999">
        <w:rPr>
          <w:i/>
        </w:rPr>
        <w:t>Eligibility</w:t>
      </w:r>
    </w:p>
    <w:p w:rsidRPr="00935999" w:rsidR="007C1396" w:rsidP="00556463" w:rsidRDefault="007C1396" w14:paraId="7C8C8080" w14:textId="352A9CB8">
      <w:pPr>
        <w:pStyle w:val="Dash"/>
        <w:numPr>
          <w:ilvl w:val="0"/>
          <w:numId w:val="36"/>
        </w:numPr>
        <w:ind w:left="1440"/>
        <w:rPr>
          <w:i/>
        </w:rPr>
      </w:pPr>
      <w:r>
        <w:rPr>
          <w:i/>
        </w:rPr>
        <w:t>Screening data</w:t>
      </w:r>
    </w:p>
    <w:p w:rsidRPr="00935999" w:rsidR="00073A49" w:rsidP="00556463" w:rsidRDefault="00073A49" w14:paraId="367C39FF" w14:textId="77777777">
      <w:pPr>
        <w:pStyle w:val="Dash"/>
        <w:numPr>
          <w:ilvl w:val="0"/>
          <w:numId w:val="36"/>
        </w:numPr>
        <w:ind w:left="1440"/>
        <w:rPr>
          <w:i/>
        </w:rPr>
      </w:pPr>
      <w:r w:rsidRPr="00935999">
        <w:rPr>
          <w:i/>
        </w:rPr>
        <w:t>Service receipt data</w:t>
      </w:r>
    </w:p>
    <w:p w:rsidRPr="00935999" w:rsidR="00073A49" w:rsidP="00556463" w:rsidRDefault="00073A49" w14:paraId="56C9C433" w14:textId="77777777">
      <w:pPr>
        <w:pStyle w:val="Dash"/>
        <w:numPr>
          <w:ilvl w:val="0"/>
          <w:numId w:val="36"/>
        </w:numPr>
        <w:ind w:left="1440"/>
        <w:rPr>
          <w:i/>
        </w:rPr>
      </w:pPr>
      <w:r w:rsidRPr="00935999">
        <w:rPr>
          <w:i/>
        </w:rPr>
        <w:t>Assessment data</w:t>
      </w:r>
    </w:p>
    <w:p w:rsidR="00073A49" w:rsidP="00556463" w:rsidRDefault="00073A49" w14:paraId="1578CD32" w14:textId="37244F4A">
      <w:pPr>
        <w:pStyle w:val="Dash"/>
        <w:numPr>
          <w:ilvl w:val="0"/>
          <w:numId w:val="36"/>
        </w:numPr>
        <w:ind w:left="1440"/>
        <w:rPr>
          <w:i/>
        </w:rPr>
      </w:pPr>
      <w:r w:rsidRPr="00935999">
        <w:rPr>
          <w:i/>
        </w:rPr>
        <w:t>Etc.</w:t>
      </w:r>
    </w:p>
    <w:p w:rsidRPr="00935999" w:rsidR="00AD4CC1" w:rsidP="00556463" w:rsidRDefault="00AD4CC1" w14:paraId="07028F92" w14:textId="69DB3C00">
      <w:pPr>
        <w:pStyle w:val="Dash"/>
        <w:numPr>
          <w:ilvl w:val="0"/>
          <w:numId w:val="36"/>
        </w:numPr>
        <w:ind w:left="1440"/>
        <w:rPr>
          <w:i/>
        </w:rPr>
      </w:pPr>
      <w:r>
        <w:t>Has this changed as a result of COVID-19 (e.g. new data elements added or less data collected)?</w:t>
      </w:r>
    </w:p>
    <w:p w:rsidRPr="00935999" w:rsidR="00073A49" w:rsidP="00073A49" w:rsidRDefault="00073A49" w14:paraId="5664A385" w14:textId="77777777">
      <w:pPr>
        <w:pStyle w:val="Bullet"/>
        <w:rPr>
          <w:i/>
        </w:rPr>
      </w:pPr>
      <w:r w:rsidRPr="00935999">
        <w:rPr>
          <w:i/>
        </w:rPr>
        <w:t>What processes or systems are in place to measure and track families’ participation?</w:t>
      </w:r>
    </w:p>
    <w:p w:rsidR="00073A49" w:rsidP="00556463" w:rsidRDefault="00073A49" w14:paraId="6DE21389" w14:textId="422A9AA8">
      <w:pPr>
        <w:pStyle w:val="Dash"/>
        <w:numPr>
          <w:ilvl w:val="0"/>
          <w:numId w:val="36"/>
        </w:numPr>
        <w:ind w:left="1440"/>
        <w:rPr>
          <w:i/>
        </w:rPr>
      </w:pPr>
      <w:r w:rsidRPr="00935999">
        <w:rPr>
          <w:i/>
        </w:rPr>
        <w:t xml:space="preserve">How </w:t>
      </w:r>
      <w:r w:rsidR="0074136B">
        <w:rPr>
          <w:i/>
        </w:rPr>
        <w:t>do you</w:t>
      </w:r>
      <w:r w:rsidRPr="00935999">
        <w:rPr>
          <w:i/>
        </w:rPr>
        <w:t xml:space="preserve"> measure who received services, what services they received, and how much or what type of services were provided?</w:t>
      </w:r>
    </w:p>
    <w:p w:rsidRPr="00935999" w:rsidR="00AD4CC1" w:rsidP="00556463" w:rsidRDefault="00AD4CC1" w14:paraId="777BF439" w14:textId="51BDC493">
      <w:pPr>
        <w:pStyle w:val="Dash"/>
        <w:numPr>
          <w:ilvl w:val="0"/>
          <w:numId w:val="36"/>
        </w:numPr>
        <w:ind w:left="1440"/>
        <w:rPr>
          <w:i/>
        </w:rPr>
      </w:pPr>
      <w:r>
        <w:t>Has this changed as a result of COVID-19?</w:t>
      </w:r>
    </w:p>
    <w:p w:rsidR="00073A49" w:rsidP="00073A49" w:rsidRDefault="00073A49" w14:paraId="176643FF" w14:textId="29A5C864">
      <w:pPr>
        <w:pStyle w:val="Bullet"/>
      </w:pPr>
      <w:r>
        <w:t xml:space="preserve">How do you measure the success of </w:t>
      </w:r>
      <w:r w:rsidRPr="000D0989" w:rsidR="000D0989">
        <w:t>[Program name]</w:t>
      </w:r>
      <w:r>
        <w:t xml:space="preserve">? How do you know </w:t>
      </w:r>
      <w:r w:rsidRPr="000D0989" w:rsidR="000D0989">
        <w:t>[Program name]</w:t>
      </w:r>
      <w:r w:rsidR="00371DE3">
        <w:t xml:space="preserve"> </w:t>
      </w:r>
      <w:r>
        <w:t xml:space="preserve">is working? </w:t>
      </w:r>
    </w:p>
    <w:p w:rsidR="00073A49" w:rsidP="00556463" w:rsidRDefault="00073A49" w14:paraId="494B4BE7" w14:textId="6F1DA3C6">
      <w:pPr>
        <w:pStyle w:val="Dash"/>
        <w:numPr>
          <w:ilvl w:val="0"/>
          <w:numId w:val="36"/>
        </w:numPr>
        <w:ind w:left="1440"/>
        <w:rPr>
          <w:i/>
        </w:rPr>
      </w:pPr>
      <w:r w:rsidRPr="00935999">
        <w:rPr>
          <w:i/>
        </w:rPr>
        <w:t>What are your key indicators/outcome measures?</w:t>
      </w:r>
    </w:p>
    <w:p w:rsidRPr="00935999" w:rsidR="00AD4CC1" w:rsidP="00556463" w:rsidRDefault="00AD4CC1" w14:paraId="5F20C529" w14:textId="4FDB952B">
      <w:pPr>
        <w:pStyle w:val="Dash"/>
        <w:numPr>
          <w:ilvl w:val="0"/>
          <w:numId w:val="36"/>
        </w:numPr>
        <w:ind w:left="1440"/>
        <w:rPr>
          <w:i/>
        </w:rPr>
      </w:pPr>
      <w:r>
        <w:t>Has this changed as a result of COVID-19?</w:t>
      </w:r>
    </w:p>
    <w:p w:rsidR="00073A49" w:rsidP="00073A49" w:rsidRDefault="00073A49" w14:paraId="68ABB495" w14:textId="19EF5EDB">
      <w:pPr>
        <w:pStyle w:val="Bullet"/>
      </w:pPr>
      <w:r>
        <w:t>How do you measure progress toward these indicators?</w:t>
      </w:r>
      <w:r w:rsidRPr="00E63D46">
        <w:t xml:space="preserve"> </w:t>
      </w:r>
    </w:p>
    <w:p w:rsidR="00073A49" w:rsidP="00556463" w:rsidRDefault="00073A49" w14:paraId="1E3BA5E7" w14:textId="72C3746A">
      <w:pPr>
        <w:pStyle w:val="Dash"/>
        <w:numPr>
          <w:ilvl w:val="0"/>
          <w:numId w:val="36"/>
        </w:numPr>
        <w:ind w:left="1440"/>
      </w:pPr>
      <w:r>
        <w:t>Do you use this data to identify areas for improvement?</w:t>
      </w:r>
    </w:p>
    <w:p w:rsidR="00073A49" w:rsidP="00073A49" w:rsidRDefault="00073A49" w14:paraId="7158465D" w14:textId="68C15FD3">
      <w:pPr>
        <w:pStyle w:val="Bullet"/>
      </w:pPr>
      <w:r>
        <w:t xml:space="preserve">Does </w:t>
      </w:r>
      <w:r w:rsidRPr="000D0989" w:rsidR="000D0989">
        <w:t>[Program name]</w:t>
      </w:r>
      <w:r w:rsidR="00640F3B">
        <w:t xml:space="preserve"> </w:t>
      </w:r>
      <w:r>
        <w:t xml:space="preserve">collect data on participant’s progress toward their goals? </w:t>
      </w:r>
      <w:r w:rsidR="00937F0F">
        <w:t>If so, how is it tracked?</w:t>
      </w:r>
      <w:r w:rsidR="00053A69">
        <w:t xml:space="preserve"> Do you share it with families? </w:t>
      </w:r>
    </w:p>
    <w:p w:rsidR="003F34D5" w:rsidP="003F34D5" w:rsidRDefault="003F34D5" w14:paraId="699935FB" w14:textId="77777777">
      <w:pPr>
        <w:pStyle w:val="Bullet"/>
      </w:pPr>
      <w:r>
        <w:t>What processes or systems are in place to monitor the data in the systems?</w:t>
      </w:r>
    </w:p>
    <w:p w:rsidR="003F34D5" w:rsidP="00556463" w:rsidRDefault="003F34D5" w14:paraId="35B8BB05" w14:textId="77777777">
      <w:pPr>
        <w:pStyle w:val="Dash"/>
        <w:numPr>
          <w:ilvl w:val="0"/>
          <w:numId w:val="36"/>
        </w:numPr>
        <w:ind w:left="1440"/>
      </w:pPr>
      <w:r>
        <w:t>Are there any processes to check the completeness of data?</w:t>
      </w:r>
    </w:p>
    <w:p w:rsidR="003F34D5" w:rsidP="00556463" w:rsidRDefault="003F34D5" w14:paraId="0AEB8AAF" w14:textId="77777777">
      <w:pPr>
        <w:pStyle w:val="Dash"/>
        <w:numPr>
          <w:ilvl w:val="0"/>
          <w:numId w:val="36"/>
        </w:numPr>
        <w:ind w:left="1440"/>
      </w:pPr>
      <w:r>
        <w:t>Are there any processes to check the accuracy of data?</w:t>
      </w:r>
    </w:p>
    <w:p w:rsidR="003F34D5" w:rsidP="00556463" w:rsidRDefault="003F34D5" w14:paraId="1BB5BCEB" w14:textId="5D65214A">
      <w:pPr>
        <w:pStyle w:val="Dash"/>
        <w:numPr>
          <w:ilvl w:val="0"/>
          <w:numId w:val="36"/>
        </w:numPr>
        <w:ind w:left="1440"/>
      </w:pPr>
      <w:r>
        <w:t>Are there any processes to check data input by partners?</w:t>
      </w:r>
    </w:p>
    <w:p w:rsidR="00AD4CC1" w:rsidP="00556463" w:rsidRDefault="00AD4CC1" w14:paraId="0BBAE901" w14:textId="05DE6BD9">
      <w:pPr>
        <w:pStyle w:val="Dash"/>
        <w:numPr>
          <w:ilvl w:val="0"/>
          <w:numId w:val="36"/>
        </w:numPr>
        <w:ind w:left="1440"/>
      </w:pPr>
      <w:r>
        <w:t>Has any of this changed as a result of COVID-19?</w:t>
      </w:r>
    </w:p>
    <w:p w:rsidR="00073A49" w:rsidP="00073A49" w:rsidRDefault="00073A49" w14:paraId="62904782" w14:textId="08CD7AD9">
      <w:pPr>
        <w:pStyle w:val="Bullet"/>
      </w:pPr>
      <w:r>
        <w:t xml:space="preserve">What additional supports or capacity </w:t>
      </w:r>
      <w:r w:rsidR="00A00F5B">
        <w:t>d</w:t>
      </w:r>
      <w:r>
        <w:t>o you need to collect, analyze, or share data?</w:t>
      </w:r>
    </w:p>
    <w:p w:rsidR="00073A49" w:rsidP="003A318D" w:rsidRDefault="00073A49" w14:paraId="54142B74" w14:textId="21FCB640">
      <w:pPr>
        <w:pStyle w:val="Bullet"/>
      </w:pPr>
      <w:r>
        <w:lastRenderedPageBreak/>
        <w:t>What areas would you like to collect, analyze, or share data on that you currently do not?</w:t>
      </w:r>
    </w:p>
    <w:p w:rsidR="00AD4CC1" w:rsidP="003A318D" w:rsidRDefault="00AD4CC1" w14:paraId="76E86E31" w14:textId="3EF94081">
      <w:pPr>
        <w:pStyle w:val="Bullet"/>
        <w:numPr>
          <w:ilvl w:val="1"/>
          <w:numId w:val="11"/>
        </w:numPr>
      </w:pPr>
      <w:r>
        <w:t>Has this changed as a result of COVID-19?</w:t>
      </w:r>
    </w:p>
    <w:p w:rsidR="00AD4CC1" w:rsidP="003A318D" w:rsidRDefault="0069141E" w14:paraId="55DFCC8F" w14:textId="73E5CAC1">
      <w:pPr>
        <w:pStyle w:val="Bullet"/>
        <w:tabs>
          <w:tab w:val="clear" w:pos="432"/>
        </w:tabs>
        <w:ind w:left="810" w:hanging="450"/>
      </w:pPr>
      <w:r>
        <w:t>What are some successes associated with collecting, analyzing, and sharing data?</w:t>
      </w:r>
    </w:p>
    <w:p w:rsidR="0069141E" w:rsidP="003A318D" w:rsidRDefault="0069141E" w14:paraId="7135A6D8" w14:textId="4B15B036">
      <w:pPr>
        <w:pStyle w:val="Bullet"/>
        <w:tabs>
          <w:tab w:val="clear" w:pos="432"/>
        </w:tabs>
        <w:ind w:left="810" w:hanging="450"/>
      </w:pPr>
      <w:r>
        <w:t>What were some the challenges you faced with collecting, analyzing, and sharing data?</w:t>
      </w:r>
    </w:p>
    <w:p w:rsidR="00AD4CC1" w:rsidP="003A318D" w:rsidRDefault="00AD4CC1" w14:paraId="1A15EFEC" w14:textId="4C1B7541">
      <w:pPr>
        <w:pStyle w:val="Bullet"/>
        <w:tabs>
          <w:tab w:val="clear" w:pos="432"/>
        </w:tabs>
        <w:ind w:left="810" w:hanging="450"/>
      </w:pPr>
      <w:r>
        <w:t xml:space="preserve">Are there any unique ways you have used data to understand how COVID-19 has affected your work? </w:t>
      </w:r>
    </w:p>
    <w:p w:rsidR="004F5164" w:rsidP="004F5164" w:rsidRDefault="00A7325A" w14:paraId="4D19D7FC" w14:textId="39E8B5B3">
      <w:pPr>
        <w:pStyle w:val="H3Alpha"/>
      </w:pPr>
      <w:r>
        <w:t>I.</w:t>
      </w:r>
      <w:r>
        <w:tab/>
      </w:r>
      <w:r w:rsidR="007541B7">
        <w:t>Funding</w:t>
      </w:r>
    </w:p>
    <w:p w:rsidRPr="001E0043" w:rsidR="001E0043" w:rsidP="001E0043" w:rsidRDefault="001E0043" w14:paraId="733CDF21" w14:textId="0AA76822">
      <w:pPr>
        <w:pStyle w:val="NormalSS"/>
      </w:pPr>
      <w:r>
        <w:t>I’d like to learn a little more about how [</w:t>
      </w:r>
      <w:r w:rsidRPr="000D2AB8" w:rsidR="009A76B6">
        <w:t>Program name</w:t>
      </w:r>
      <w:r>
        <w:t xml:space="preserve">] is funded. </w:t>
      </w:r>
    </w:p>
    <w:p w:rsidR="004F5164" w:rsidP="00C6554A" w:rsidRDefault="0060374A" w14:paraId="737FCC2A" w14:textId="46B0F8D9">
      <w:pPr>
        <w:pStyle w:val="Bullet"/>
        <w:numPr>
          <w:ilvl w:val="0"/>
          <w:numId w:val="19"/>
        </w:numPr>
      </w:pPr>
      <w:r>
        <w:t xml:space="preserve">During our telephone call, staff shared that </w:t>
      </w:r>
      <w:r w:rsidRPr="000D0989" w:rsidR="000D0989">
        <w:t>[Program name]</w:t>
      </w:r>
      <w:r w:rsidR="000D0989">
        <w:t xml:space="preserve"> </w:t>
      </w:r>
      <w:r>
        <w:t>receives [</w:t>
      </w:r>
      <w:r w:rsidR="00BF341A">
        <w:t>Head Start/TANF/ other federal grant funding/</w:t>
      </w:r>
      <w:r w:rsidRPr="000D2AB8">
        <w:t>private funding, or funding from other sources</w:t>
      </w:r>
      <w:r>
        <w:t>]</w:t>
      </w:r>
      <w:r w:rsidR="005C08E2">
        <w:t xml:space="preserve"> and combine</w:t>
      </w:r>
      <w:r w:rsidR="00026C8A">
        <w:t>s</w:t>
      </w:r>
      <w:r w:rsidR="005C08E2">
        <w:t xml:space="preserve"> these funding streams.</w:t>
      </w:r>
      <w:r>
        <w:t xml:space="preserve"> Does </w:t>
      </w:r>
      <w:r w:rsidRPr="000D0989" w:rsidR="000D0989">
        <w:t>[Program name]</w:t>
      </w:r>
      <w:r w:rsidR="000D0989">
        <w:t xml:space="preserve"> </w:t>
      </w:r>
      <w:r>
        <w:t>receive any other sources of funding?</w:t>
      </w:r>
      <w:r w:rsidR="003A318D">
        <w:t xml:space="preserve"> </w:t>
      </w:r>
    </w:p>
    <w:p w:rsidR="00FD48BD" w:rsidP="00556463" w:rsidRDefault="00FD48BD" w14:paraId="6F2E650E" w14:textId="109ABB9D">
      <w:pPr>
        <w:pStyle w:val="Dash"/>
        <w:numPr>
          <w:ilvl w:val="0"/>
          <w:numId w:val="36"/>
        </w:numPr>
        <w:ind w:left="1440"/>
        <w:rPr>
          <w:b/>
        </w:rPr>
      </w:pPr>
      <w:r w:rsidRPr="00B2187F">
        <w:rPr>
          <w:b/>
        </w:rPr>
        <w:t>Are all program activities for all partners supported by these funding sources? If not, please describe the specific program activities and/or partners that are not funded.</w:t>
      </w:r>
    </w:p>
    <w:p w:rsidR="005A38C0" w:rsidP="00556463" w:rsidRDefault="005A38C0" w14:paraId="25BB7C8A" w14:textId="6071D544">
      <w:pPr>
        <w:pStyle w:val="Dash"/>
        <w:numPr>
          <w:ilvl w:val="0"/>
          <w:numId w:val="36"/>
        </w:numPr>
        <w:ind w:left="1440"/>
        <w:rPr>
          <w:b/>
        </w:rPr>
      </w:pPr>
      <w:r>
        <w:rPr>
          <w:b/>
        </w:rPr>
        <w:t>Are there any partners that are not supported by these funds?</w:t>
      </w:r>
      <w:r w:rsidR="003F5610">
        <w:rPr>
          <w:b/>
        </w:rPr>
        <w:t xml:space="preserve"> What about local partners/local implementation sites? </w:t>
      </w:r>
    </w:p>
    <w:p w:rsidRPr="00B2187F" w:rsidR="003A318D" w:rsidP="00556463" w:rsidRDefault="003A318D" w14:paraId="0A0F8313" w14:textId="0E66D095">
      <w:pPr>
        <w:pStyle w:val="Dash"/>
        <w:numPr>
          <w:ilvl w:val="0"/>
          <w:numId w:val="36"/>
        </w:numPr>
        <w:ind w:left="1440"/>
        <w:rPr>
          <w:b/>
        </w:rPr>
      </w:pPr>
      <w:r>
        <w:t>Has this changed as a result of COVID-19?</w:t>
      </w:r>
    </w:p>
    <w:p w:rsidR="000237DA" w:rsidP="0060374A" w:rsidRDefault="000237DA" w14:paraId="4C63F45F" w14:textId="5714D72C">
      <w:pPr>
        <w:pStyle w:val="Bullet"/>
        <w:rPr>
          <w:b/>
        </w:rPr>
      </w:pPr>
      <w:r w:rsidRPr="00B2187F">
        <w:rPr>
          <w:b/>
        </w:rPr>
        <w:t xml:space="preserve">How has combining these funding sources </w:t>
      </w:r>
      <w:r w:rsidRPr="00B2187F" w:rsidR="003500AE">
        <w:rPr>
          <w:b/>
        </w:rPr>
        <w:t>made it easier to coordinate services</w:t>
      </w:r>
      <w:r w:rsidRPr="00B2187F">
        <w:rPr>
          <w:b/>
        </w:rPr>
        <w:t>?</w:t>
      </w:r>
      <w:r w:rsidR="008D0F53">
        <w:rPr>
          <w:b/>
        </w:rPr>
        <w:t xml:space="preserve"> How has it made it harder to coordinate services?</w:t>
      </w:r>
    </w:p>
    <w:p w:rsidRPr="00B2187F" w:rsidR="003A318D" w:rsidP="003A318D" w:rsidRDefault="003A318D" w14:paraId="558F948A" w14:textId="01D4620C">
      <w:pPr>
        <w:pStyle w:val="Bullet"/>
        <w:numPr>
          <w:ilvl w:val="1"/>
          <w:numId w:val="11"/>
        </w:numPr>
        <w:ind w:left="1440"/>
        <w:rPr>
          <w:b/>
        </w:rPr>
      </w:pPr>
      <w:r>
        <w:t>Has this changed as a result of COVID-19?</w:t>
      </w:r>
    </w:p>
    <w:p w:rsidR="000237DA" w:rsidP="0060374A" w:rsidRDefault="000237DA" w14:paraId="4E09FB61" w14:textId="71C69206">
      <w:pPr>
        <w:pStyle w:val="Bullet"/>
        <w:rPr>
          <w:b/>
        </w:rPr>
      </w:pPr>
      <w:r w:rsidRPr="00B2187F">
        <w:rPr>
          <w:b/>
        </w:rPr>
        <w:t xml:space="preserve">Has </w:t>
      </w:r>
      <w:r w:rsidRPr="000D0989" w:rsidR="000D0989">
        <w:rPr>
          <w:b/>
        </w:rPr>
        <w:t>[Program name]</w:t>
      </w:r>
      <w:r w:rsidR="000D0989">
        <w:rPr>
          <w:b/>
        </w:rPr>
        <w:t xml:space="preserve"> </w:t>
      </w:r>
      <w:r w:rsidRPr="00B2187F">
        <w:rPr>
          <w:b/>
        </w:rPr>
        <w:t>encountered any barriers</w:t>
      </w:r>
      <w:r w:rsidRPr="00B2187F" w:rsidR="00FE4FA2">
        <w:rPr>
          <w:b/>
        </w:rPr>
        <w:t>/challenges</w:t>
      </w:r>
      <w:r w:rsidRPr="00B2187F">
        <w:rPr>
          <w:b/>
        </w:rPr>
        <w:t xml:space="preserve"> when trying to combine funding streams? How did you address these barriers?</w:t>
      </w:r>
    </w:p>
    <w:p w:rsidRPr="00B2187F" w:rsidR="003A318D" w:rsidP="003A318D" w:rsidRDefault="003A318D" w14:paraId="69DCEDD5" w14:textId="694F1BA1">
      <w:pPr>
        <w:pStyle w:val="Bullet"/>
        <w:numPr>
          <w:ilvl w:val="1"/>
          <w:numId w:val="11"/>
        </w:numPr>
        <w:ind w:left="1440"/>
        <w:rPr>
          <w:b/>
        </w:rPr>
      </w:pPr>
      <w:r>
        <w:t>Has this changed as a result of COVID-19?</w:t>
      </w:r>
    </w:p>
    <w:p w:rsidR="000237DA" w:rsidP="0060374A" w:rsidRDefault="000237DA" w14:paraId="360B035C" w14:textId="62B9CCDC">
      <w:pPr>
        <w:pStyle w:val="Bullet"/>
      </w:pPr>
      <w:r>
        <w:t>Has anyone</w:t>
      </w:r>
      <w:r w:rsidR="005C08E2">
        <w:t xml:space="preserve"> or anything</w:t>
      </w:r>
      <w:r>
        <w:t xml:space="preserve"> in particular been helpful in addressing or removing barriers?</w:t>
      </w:r>
      <w:r w:rsidR="006D4B4A">
        <w:t xml:space="preserve"> What did they do?</w:t>
      </w:r>
    </w:p>
    <w:p w:rsidRPr="00B2187F" w:rsidR="000237DA" w:rsidP="0060374A" w:rsidRDefault="000237DA" w14:paraId="6F60C959" w14:textId="77777777">
      <w:pPr>
        <w:pStyle w:val="Bullet"/>
        <w:rPr>
          <w:b/>
        </w:rPr>
      </w:pPr>
      <w:r w:rsidRPr="00B2187F">
        <w:rPr>
          <w:b/>
        </w:rPr>
        <w:t>What are the remaining barriers to combining funding streams?</w:t>
      </w:r>
    </w:p>
    <w:p w:rsidRPr="003A318D" w:rsidR="00640F3B" w:rsidP="003A318D" w:rsidRDefault="00D863FA" w14:paraId="15FABCA1" w14:textId="6AD4ADA2">
      <w:pPr>
        <w:pStyle w:val="Bullet"/>
        <w:spacing w:after="0"/>
      </w:pPr>
      <w:r w:rsidRPr="00D863FA">
        <w:rPr>
          <w:b/>
        </w:rPr>
        <w:t>Do you see any efficiency benefits</w:t>
      </w:r>
      <w:r w:rsidR="002F2D62">
        <w:rPr>
          <w:b/>
        </w:rPr>
        <w:t xml:space="preserve"> to coordinating programs and services</w:t>
      </w:r>
      <w:r w:rsidRPr="00D863FA">
        <w:rPr>
          <w:b/>
        </w:rPr>
        <w:t xml:space="preserve">, </w:t>
      </w:r>
      <w:r w:rsidR="002F2D62">
        <w:rPr>
          <w:b/>
        </w:rPr>
        <w:t>for example</w:t>
      </w:r>
      <w:r w:rsidRPr="00D863FA">
        <w:rPr>
          <w:b/>
        </w:rPr>
        <w:t xml:space="preserve">, </w:t>
      </w:r>
      <w:r w:rsidR="002F2D62">
        <w:rPr>
          <w:b/>
        </w:rPr>
        <w:t xml:space="preserve">are there </w:t>
      </w:r>
      <w:r w:rsidRPr="00D863FA">
        <w:rPr>
          <w:b/>
        </w:rPr>
        <w:t xml:space="preserve">lower costs of providing a broader set of services to families? Or better outcomes than families would achieve if they received services in a </w:t>
      </w:r>
      <w:r w:rsidR="00BF712B">
        <w:rPr>
          <w:b/>
        </w:rPr>
        <w:t>different</w:t>
      </w:r>
      <w:r w:rsidR="009B51E7">
        <w:rPr>
          <w:b/>
        </w:rPr>
        <w:t xml:space="preserve"> </w:t>
      </w:r>
      <w:r w:rsidRPr="00D863FA">
        <w:rPr>
          <w:b/>
        </w:rPr>
        <w:t>way?</w:t>
      </w:r>
      <w:r w:rsidR="00640F3B">
        <w:rPr>
          <w:b/>
        </w:rPr>
        <w:t xml:space="preserve"> </w:t>
      </w:r>
      <w:r w:rsidR="003F5610">
        <w:rPr>
          <w:b/>
        </w:rPr>
        <w:t xml:space="preserve">If so, why do you think that is? </w:t>
      </w:r>
      <w:r w:rsidR="002F2D62">
        <w:rPr>
          <w:b/>
        </w:rPr>
        <w:t xml:space="preserve">Does service coordination change how staff think about prevention and providing needs for families before a crisis happens? </w:t>
      </w:r>
      <w:r w:rsidR="00503EA0">
        <w:rPr>
          <w:b/>
        </w:rPr>
        <w:t xml:space="preserve">[PROBE: For example, are families seeking emergency health care less now that they participate in Early Head Start which tracks </w:t>
      </w:r>
      <w:r w:rsidR="00A91437">
        <w:rPr>
          <w:b/>
        </w:rPr>
        <w:t>doctors’</w:t>
      </w:r>
      <w:r w:rsidR="00503EA0">
        <w:rPr>
          <w:b/>
        </w:rPr>
        <w:t xml:space="preserve"> visits?]</w:t>
      </w:r>
    </w:p>
    <w:p w:rsidRPr="00640F3B" w:rsidR="003A318D" w:rsidP="003A318D" w:rsidRDefault="003A318D" w14:paraId="5FCE3BC4" w14:textId="2A96538F">
      <w:pPr>
        <w:pStyle w:val="Bullet"/>
        <w:numPr>
          <w:ilvl w:val="1"/>
          <w:numId w:val="11"/>
        </w:numPr>
        <w:spacing w:after="360"/>
        <w:ind w:left="1440"/>
      </w:pPr>
      <w:r>
        <w:t>Has this changed as a result of COVID-19?</w:t>
      </w:r>
    </w:p>
    <w:p w:rsidR="004F5164" w:rsidP="004F5164" w:rsidRDefault="00A7325A" w14:paraId="09B79CE5" w14:textId="324B81C4">
      <w:pPr>
        <w:pStyle w:val="H3Alpha"/>
      </w:pPr>
      <w:r>
        <w:lastRenderedPageBreak/>
        <w:t>J.</w:t>
      </w:r>
      <w:r>
        <w:tab/>
      </w:r>
      <w:r w:rsidR="007541B7">
        <w:t>Coordination and alignment</w:t>
      </w:r>
    </w:p>
    <w:p w:rsidR="001833C4" w:rsidP="001833C4" w:rsidRDefault="001833C4" w14:paraId="4BF1652E" w14:textId="624CA3AA">
      <w:pPr>
        <w:pStyle w:val="NormalSScontinued"/>
      </w:pPr>
      <w:r>
        <w:t xml:space="preserve">You talked about the different services families receive in </w:t>
      </w:r>
      <w:r w:rsidRPr="000D0989" w:rsidR="000D0989">
        <w:t>[Program name]</w:t>
      </w:r>
      <w:r>
        <w:t>. Now I’d like to talk about how those services work together to meet the needs of families and the process of integrating these services</w:t>
      </w:r>
      <w:r w:rsidR="00711570">
        <w:t>, starting with coordinating at higher levels of governance.</w:t>
      </w:r>
    </w:p>
    <w:p w:rsidRPr="00E25FA7" w:rsidR="00997410" w:rsidP="00C6554A" w:rsidRDefault="00997410" w14:paraId="1D8BD10E" w14:textId="41313088">
      <w:pPr>
        <w:pStyle w:val="Bullet"/>
        <w:numPr>
          <w:ilvl w:val="0"/>
          <w:numId w:val="20"/>
        </w:numPr>
        <w:rPr>
          <w:b/>
        </w:rPr>
      </w:pPr>
      <w:r w:rsidRPr="00E25FA7">
        <w:rPr>
          <w:b/>
        </w:rPr>
        <w:t xml:space="preserve">How have federal, state, and local agencies </w:t>
      </w:r>
      <w:r w:rsidRPr="00E25FA7" w:rsidR="00FE4FA2">
        <w:rPr>
          <w:b/>
        </w:rPr>
        <w:t>been involved in</w:t>
      </w:r>
      <w:r w:rsidRPr="00E25FA7">
        <w:rPr>
          <w:b/>
        </w:rPr>
        <w:t xml:space="preserve"> your </w:t>
      </w:r>
      <w:r w:rsidRPr="00E25FA7" w:rsidR="00A7325A">
        <w:rPr>
          <w:b/>
        </w:rPr>
        <w:t>efforts to coordinate services?</w:t>
      </w:r>
    </w:p>
    <w:p w:rsidR="00997410" w:rsidP="00556463" w:rsidRDefault="00997410" w14:paraId="6A31BAB3" w14:textId="2FD2432F">
      <w:pPr>
        <w:pStyle w:val="Dash"/>
        <w:numPr>
          <w:ilvl w:val="0"/>
          <w:numId w:val="38"/>
        </w:numPr>
        <w:ind w:left="1440"/>
        <w:rPr>
          <w:b/>
        </w:rPr>
      </w:pPr>
      <w:r w:rsidRPr="00B2187F">
        <w:rPr>
          <w:b/>
        </w:rPr>
        <w:t xml:space="preserve">Have </w:t>
      </w:r>
      <w:r w:rsidRPr="00B2187F" w:rsidR="00FE4FA2">
        <w:rPr>
          <w:b/>
        </w:rPr>
        <w:t xml:space="preserve">any </w:t>
      </w:r>
      <w:r w:rsidRPr="00B2187F">
        <w:rPr>
          <w:b/>
        </w:rPr>
        <w:t>private organizations contributed to your efforts?</w:t>
      </w:r>
    </w:p>
    <w:p w:rsidRPr="00B2187F" w:rsidR="003A318D" w:rsidP="00556463" w:rsidRDefault="003A318D" w14:paraId="30683E50" w14:textId="23F00AFB">
      <w:pPr>
        <w:pStyle w:val="Dash"/>
        <w:numPr>
          <w:ilvl w:val="0"/>
          <w:numId w:val="38"/>
        </w:numPr>
        <w:ind w:left="1440"/>
        <w:rPr>
          <w:b/>
        </w:rPr>
      </w:pPr>
      <w:r>
        <w:t>Has this changed as a result of COVID-19?</w:t>
      </w:r>
    </w:p>
    <w:p w:rsidRPr="00B2187F" w:rsidR="00383461" w:rsidP="00C31FCD" w:rsidRDefault="005F40E1" w14:paraId="7485550B" w14:textId="77777777">
      <w:pPr>
        <w:pStyle w:val="Bullet"/>
        <w:rPr>
          <w:b/>
        </w:rPr>
      </w:pPr>
      <w:r w:rsidRPr="00B2187F">
        <w:rPr>
          <w:b/>
        </w:rPr>
        <w:t>Have any federal</w:t>
      </w:r>
      <w:r w:rsidRPr="00B2187F" w:rsidR="00FD48BD">
        <w:rPr>
          <w:b/>
        </w:rPr>
        <w:t>,</w:t>
      </w:r>
      <w:r w:rsidRPr="00B2187F">
        <w:rPr>
          <w:b/>
        </w:rPr>
        <w:t xml:space="preserve"> state</w:t>
      </w:r>
      <w:r w:rsidRPr="00B2187F" w:rsidR="00FD48BD">
        <w:rPr>
          <w:b/>
        </w:rPr>
        <w:t>, and local</w:t>
      </w:r>
      <w:r w:rsidRPr="00B2187F">
        <w:rPr>
          <w:b/>
        </w:rPr>
        <w:t xml:space="preserve"> policies make it difficult to align services?</w:t>
      </w:r>
      <w:r w:rsidRPr="00B2187F" w:rsidR="003541E1">
        <w:rPr>
          <w:b/>
        </w:rPr>
        <w:t xml:space="preserve"> </w:t>
      </w:r>
    </w:p>
    <w:p w:rsidRPr="00B2187F" w:rsidR="004F5164" w:rsidP="00556463" w:rsidRDefault="003541E1" w14:paraId="640AA2CE" w14:textId="3A1C743E">
      <w:pPr>
        <w:pStyle w:val="Dash"/>
        <w:numPr>
          <w:ilvl w:val="0"/>
          <w:numId w:val="38"/>
        </w:numPr>
        <w:ind w:left="1440"/>
        <w:rPr>
          <w:b/>
        </w:rPr>
      </w:pPr>
      <w:r w:rsidRPr="00B2187F">
        <w:rPr>
          <w:b/>
        </w:rPr>
        <w:t>What strategies did you use to address these barriers?</w:t>
      </w:r>
    </w:p>
    <w:p w:rsidRPr="00B2187F" w:rsidR="00383461" w:rsidP="00556463" w:rsidRDefault="00383461" w14:paraId="70A44211" w14:textId="1B1C1DAD">
      <w:pPr>
        <w:pStyle w:val="Dash"/>
        <w:numPr>
          <w:ilvl w:val="0"/>
          <w:numId w:val="38"/>
        </w:numPr>
        <w:ind w:left="1440"/>
        <w:rPr>
          <w:b/>
        </w:rPr>
      </w:pPr>
      <w:r w:rsidRPr="00B2187F">
        <w:rPr>
          <w:b/>
        </w:rPr>
        <w:t xml:space="preserve">Has anyone or any organization been </w:t>
      </w:r>
      <w:r w:rsidR="00026C8A">
        <w:rPr>
          <w:b/>
        </w:rPr>
        <w:t xml:space="preserve">particularly </w:t>
      </w:r>
      <w:r w:rsidRPr="00B2187F">
        <w:rPr>
          <w:b/>
        </w:rPr>
        <w:t>helpful in addressing or removing federal and state barriers? What did they do?</w:t>
      </w:r>
    </w:p>
    <w:p w:rsidR="001833C4" w:rsidP="00556463" w:rsidRDefault="001833C4" w14:paraId="0791E4A6" w14:textId="1CF197D4">
      <w:pPr>
        <w:pStyle w:val="Dash"/>
        <w:numPr>
          <w:ilvl w:val="0"/>
          <w:numId w:val="38"/>
        </w:numPr>
        <w:ind w:left="1440"/>
        <w:rPr>
          <w:b/>
        </w:rPr>
      </w:pPr>
      <w:r w:rsidRPr="00B2187F">
        <w:rPr>
          <w:b/>
        </w:rPr>
        <w:t>Since the start of your effort to coordinate services, have any changes been made to federal, state, or local policy to remove any barriers?</w:t>
      </w:r>
    </w:p>
    <w:p w:rsidRPr="00B2187F" w:rsidR="003A318D" w:rsidP="00556463" w:rsidRDefault="003A318D" w14:paraId="7B5A5F2D" w14:textId="24A454B8">
      <w:pPr>
        <w:pStyle w:val="Dash"/>
        <w:numPr>
          <w:ilvl w:val="0"/>
          <w:numId w:val="38"/>
        </w:numPr>
        <w:ind w:left="1440"/>
        <w:rPr>
          <w:b/>
        </w:rPr>
      </w:pPr>
      <w:r>
        <w:t>Has this changed as a result of COVID-19?</w:t>
      </w:r>
    </w:p>
    <w:p w:rsidR="00545116" w:rsidP="00545116" w:rsidRDefault="00545116" w14:paraId="4AA2522F" w14:textId="49CB6777">
      <w:pPr>
        <w:pStyle w:val="Bullet"/>
      </w:pPr>
      <w:r>
        <w:t xml:space="preserve">What </w:t>
      </w:r>
      <w:r w:rsidR="00997410">
        <w:t xml:space="preserve">additional </w:t>
      </w:r>
      <w:r w:rsidR="001F5F56">
        <w:t>policies, procedures, or systems are nee</w:t>
      </w:r>
      <w:r>
        <w:t xml:space="preserve">ded </w:t>
      </w:r>
      <w:r w:rsidR="00997410">
        <w:t xml:space="preserve">to support </w:t>
      </w:r>
      <w:r w:rsidR="005C7FA8">
        <w:t>[</w:t>
      </w:r>
      <w:r w:rsidRPr="000D2AB8" w:rsidR="009A76B6">
        <w:t>Program name</w:t>
      </w:r>
      <w:r w:rsidR="005C7FA8">
        <w:t>]</w:t>
      </w:r>
      <w:r w:rsidR="00997410">
        <w:t>?</w:t>
      </w:r>
      <w:r w:rsidR="00937F0F">
        <w:t xml:space="preserve"> [</w:t>
      </w:r>
      <w:r w:rsidRPr="000D2AB8" w:rsidR="00B22284">
        <w:t>PROBE</w:t>
      </w:r>
      <w:r w:rsidRPr="000D2AB8" w:rsidR="00937F0F">
        <w:t>: f</w:t>
      </w:r>
      <w:r w:rsidRPr="000D2AB8">
        <w:t>or example, polices, requirements, regulations</w:t>
      </w:r>
      <w:r w:rsidRPr="000D2AB8" w:rsidR="00747F93">
        <w:t>, or systems</w:t>
      </w:r>
      <w:r w:rsidRPr="000D2AB8" w:rsidR="00937F0F">
        <w:t>.</w:t>
      </w:r>
      <w:r w:rsidR="00937F0F">
        <w:t>]</w:t>
      </w:r>
    </w:p>
    <w:p w:rsidR="003A318D" w:rsidP="003A318D" w:rsidRDefault="003A318D" w14:paraId="1B4D101B" w14:textId="417B8A3F">
      <w:pPr>
        <w:pStyle w:val="Bullet"/>
        <w:numPr>
          <w:ilvl w:val="1"/>
          <w:numId w:val="11"/>
        </w:numPr>
        <w:ind w:left="1440"/>
      </w:pPr>
      <w:r>
        <w:t>Has this changed as a result of COVID-19?</w:t>
      </w:r>
    </w:p>
    <w:p w:rsidRPr="00B2187F" w:rsidR="00383461" w:rsidP="00383461" w:rsidRDefault="00D863FA" w14:paraId="36811EC0" w14:textId="20AB2CB3">
      <w:pPr>
        <w:pStyle w:val="Bullet"/>
        <w:rPr>
          <w:b/>
        </w:rPr>
      </w:pPr>
      <w:r w:rsidRPr="000D2AB8">
        <w:t>[Interviewer note: Alignment of eligibility and enrollment is discussed earlier]</w:t>
      </w:r>
      <w:r>
        <w:t xml:space="preserve"> </w:t>
      </w:r>
      <w:r w:rsidRPr="00B2187F" w:rsidR="00383461">
        <w:rPr>
          <w:b/>
        </w:rPr>
        <w:t xml:space="preserve">I’d like to ask about </w:t>
      </w:r>
      <w:r w:rsidRPr="00B2187F" w:rsidR="00821C22">
        <w:rPr>
          <w:b/>
        </w:rPr>
        <w:t>how you and your partners aligned your programs so that you could provide a coordinated set of programs to families. Did</w:t>
      </w:r>
      <w:r w:rsidRPr="00B2187F" w:rsidR="001833C4">
        <w:rPr>
          <w:b/>
        </w:rPr>
        <w:t xml:space="preserve"> you align</w:t>
      </w:r>
      <w:r w:rsidRPr="00B2187F" w:rsidR="00383461">
        <w:rPr>
          <w:b/>
        </w:rPr>
        <w:t>:</w:t>
      </w:r>
    </w:p>
    <w:p w:rsidRPr="00B2187F" w:rsidR="00D863FA" w:rsidP="00556463" w:rsidRDefault="00383461" w14:paraId="2773FA8C" w14:textId="7AF84961">
      <w:pPr>
        <w:pStyle w:val="Dash"/>
        <w:numPr>
          <w:ilvl w:val="0"/>
          <w:numId w:val="38"/>
        </w:numPr>
        <w:ind w:left="1440"/>
        <w:rPr>
          <w:b/>
        </w:rPr>
      </w:pPr>
      <w:r w:rsidRPr="00B2187F">
        <w:rPr>
          <w:b/>
        </w:rPr>
        <w:t>Policies</w:t>
      </w:r>
      <w:r w:rsidR="007B3C69">
        <w:rPr>
          <w:b/>
        </w:rPr>
        <w:t>?</w:t>
      </w:r>
    </w:p>
    <w:p w:rsidRPr="00B2187F" w:rsidR="00383461" w:rsidP="00556463" w:rsidRDefault="00D863FA" w14:paraId="5AE76D0F" w14:textId="21C42DDB">
      <w:pPr>
        <w:pStyle w:val="Dash"/>
        <w:numPr>
          <w:ilvl w:val="0"/>
          <w:numId w:val="38"/>
        </w:numPr>
        <w:ind w:left="1440"/>
        <w:rPr>
          <w:b/>
        </w:rPr>
      </w:pPr>
      <w:r w:rsidRPr="00B2187F">
        <w:rPr>
          <w:b/>
        </w:rPr>
        <w:t>P</w:t>
      </w:r>
      <w:r w:rsidRPr="00B2187F" w:rsidR="00383461">
        <w:rPr>
          <w:b/>
        </w:rPr>
        <w:t>rocedures?</w:t>
      </w:r>
    </w:p>
    <w:p w:rsidRPr="00B2187F" w:rsidR="00994D60" w:rsidP="00556463" w:rsidRDefault="00994D60" w14:paraId="3E911F1B" w14:textId="22240D52">
      <w:pPr>
        <w:pStyle w:val="Dash"/>
        <w:numPr>
          <w:ilvl w:val="0"/>
          <w:numId w:val="38"/>
        </w:numPr>
        <w:ind w:left="1440"/>
        <w:rPr>
          <w:b/>
        </w:rPr>
      </w:pPr>
      <w:r w:rsidRPr="00B2187F">
        <w:rPr>
          <w:b/>
        </w:rPr>
        <w:t>Data</w:t>
      </w:r>
      <w:r w:rsidR="007B3C69">
        <w:rPr>
          <w:b/>
        </w:rPr>
        <w:t>?</w:t>
      </w:r>
    </w:p>
    <w:p w:rsidRPr="00B2187F" w:rsidR="00711570" w:rsidP="00711570" w:rsidRDefault="00711570" w14:paraId="2F38A031" w14:textId="19459692">
      <w:pPr>
        <w:pStyle w:val="Bullet"/>
        <w:rPr>
          <w:b/>
        </w:rPr>
      </w:pPr>
      <w:r w:rsidRPr="00B2187F">
        <w:rPr>
          <w:b/>
        </w:rPr>
        <w:t xml:space="preserve">What was the process to align </w:t>
      </w:r>
      <w:r w:rsidRPr="00B2187F" w:rsidR="00383461">
        <w:rPr>
          <w:b/>
        </w:rPr>
        <w:t>each</w:t>
      </w:r>
      <w:r w:rsidRPr="00B2187F">
        <w:rPr>
          <w:b/>
        </w:rPr>
        <w:t>?</w:t>
      </w:r>
    </w:p>
    <w:p w:rsidR="007541B7" w:rsidP="004F5164" w:rsidRDefault="00406BBF" w14:paraId="61415494" w14:textId="049A3AB5">
      <w:pPr>
        <w:pStyle w:val="Bullet"/>
      </w:pPr>
      <w:r>
        <w:t xml:space="preserve">What lessons </w:t>
      </w:r>
      <w:r w:rsidR="007541B7">
        <w:t xml:space="preserve">did you learn through your efforts to align these aspects of </w:t>
      </w:r>
      <w:r w:rsidR="005C7FA8">
        <w:t>[</w:t>
      </w:r>
      <w:r w:rsidRPr="000D2AB8" w:rsidR="009A76B6">
        <w:t>Program name</w:t>
      </w:r>
      <w:r w:rsidR="005C7FA8">
        <w:t>]</w:t>
      </w:r>
      <w:r w:rsidR="007541B7">
        <w:t>?</w:t>
      </w:r>
    </w:p>
    <w:p w:rsidR="00821C22" w:rsidP="003A318D" w:rsidRDefault="00821C22" w14:paraId="6ADDDFBE" w14:textId="474B6103">
      <w:pPr>
        <w:pStyle w:val="Bullet"/>
        <w:spacing w:after="0"/>
      </w:pPr>
      <w:r>
        <w:t>What are the benefits and challenges to coordination among multiple partners?</w:t>
      </w:r>
    </w:p>
    <w:p w:rsidR="003A318D" w:rsidP="003A318D" w:rsidRDefault="003A318D" w14:paraId="31D59864" w14:textId="525039DE">
      <w:pPr>
        <w:pStyle w:val="Bullet"/>
        <w:numPr>
          <w:ilvl w:val="1"/>
          <w:numId w:val="11"/>
        </w:numPr>
        <w:spacing w:after="360"/>
        <w:ind w:left="1440"/>
      </w:pPr>
      <w:r>
        <w:t>Has this changed as a result of COVID-19?</w:t>
      </w:r>
    </w:p>
    <w:p w:rsidR="00936300" w:rsidP="00936300" w:rsidRDefault="00A7325A" w14:paraId="0E4C9CD7" w14:textId="171FA434">
      <w:pPr>
        <w:pStyle w:val="H3Alpha"/>
      </w:pPr>
      <w:r>
        <w:t>K.</w:t>
      </w:r>
      <w:r>
        <w:tab/>
      </w:r>
      <w:r w:rsidRPr="00936300" w:rsidR="00936300">
        <w:t>Early Care and Education</w:t>
      </w:r>
    </w:p>
    <w:p w:rsidRPr="00936300" w:rsidR="00936300" w:rsidP="00936300" w:rsidRDefault="00936300" w14:paraId="2C299D34" w14:textId="1071D863">
      <w:pPr>
        <w:pStyle w:val="NormalSS"/>
      </w:pPr>
      <w:r>
        <w:t>[</w:t>
      </w:r>
      <w:r w:rsidRPr="000D2AB8">
        <w:t>For ECE directors</w:t>
      </w:r>
      <w:r w:rsidRPr="000D2AB8" w:rsidR="00A45EC6">
        <w:t xml:space="preserve"> and staff</w:t>
      </w:r>
      <w:r>
        <w:t>]</w:t>
      </w:r>
    </w:p>
    <w:p w:rsidR="00936300" w:rsidP="00C6554A" w:rsidRDefault="00936300" w14:paraId="5380971A" w14:textId="77777777">
      <w:pPr>
        <w:pStyle w:val="Bullet"/>
        <w:numPr>
          <w:ilvl w:val="0"/>
          <w:numId w:val="21"/>
        </w:numPr>
      </w:pPr>
      <w:r>
        <w:t>How old are the children in your ECE program?</w:t>
      </w:r>
    </w:p>
    <w:p w:rsidR="00936300" w:rsidP="00936300" w:rsidRDefault="008D0F53" w14:paraId="073197AA" w14:textId="0E7CF6E5">
      <w:pPr>
        <w:pStyle w:val="Bullet"/>
      </w:pPr>
      <w:r>
        <w:t>What are your hours of operation? Are you open year-round?</w:t>
      </w:r>
    </w:p>
    <w:p w:rsidR="003A318D" w:rsidP="003A318D" w:rsidRDefault="003A318D" w14:paraId="6B185926" w14:textId="7907E840">
      <w:pPr>
        <w:pStyle w:val="Bullet"/>
        <w:numPr>
          <w:ilvl w:val="1"/>
          <w:numId w:val="11"/>
        </w:numPr>
        <w:ind w:left="1440"/>
      </w:pPr>
      <w:r>
        <w:t>Has this changed as a result of COVID-19?</w:t>
      </w:r>
    </w:p>
    <w:p w:rsidR="00936300" w:rsidP="00936300" w:rsidRDefault="00936300" w14:paraId="149418B9" w14:textId="7CE32609">
      <w:pPr>
        <w:pStyle w:val="Bullet"/>
        <w:rPr>
          <w:i/>
        </w:rPr>
      </w:pPr>
      <w:r w:rsidRPr="00937F0F">
        <w:rPr>
          <w:i/>
        </w:rPr>
        <w:lastRenderedPageBreak/>
        <w:t>What percentage of families who participate in [</w:t>
      </w:r>
      <w:r w:rsidRPr="000D2AB8" w:rsidR="009A76B6">
        <w:t>Program name</w:t>
      </w:r>
      <w:r w:rsidRPr="00937F0F">
        <w:rPr>
          <w:i/>
        </w:rPr>
        <w:t>] use your ECE services?</w:t>
      </w:r>
    </w:p>
    <w:p w:rsidR="003A318D" w:rsidP="003A318D" w:rsidRDefault="003A318D" w14:paraId="31371651" w14:textId="115158F1">
      <w:pPr>
        <w:pStyle w:val="Bullet"/>
        <w:numPr>
          <w:ilvl w:val="1"/>
          <w:numId w:val="11"/>
        </w:numPr>
        <w:ind w:left="1440"/>
        <w:rPr>
          <w:i/>
        </w:rPr>
      </w:pPr>
      <w:r>
        <w:t>Has this changed as a result of COVID-19?</w:t>
      </w:r>
    </w:p>
    <w:p w:rsidR="00B84281" w:rsidP="00936300" w:rsidRDefault="00B84281" w14:paraId="1D01660A" w14:textId="6B3D9C9B">
      <w:pPr>
        <w:pStyle w:val="Bullet"/>
        <w:rPr>
          <w:i/>
        </w:rPr>
      </w:pPr>
      <w:r>
        <w:rPr>
          <w:i/>
        </w:rPr>
        <w:t xml:space="preserve">How is the ECE program meeting the needs of families in [Program name] and in the community? Is the ECE program fully enrolled? Is there a waitlist? Are there available slots in the ECE program? </w:t>
      </w:r>
    </w:p>
    <w:p w:rsidRPr="00937F0F" w:rsidR="003A318D" w:rsidP="003A318D" w:rsidRDefault="003A318D" w14:paraId="35ADE863" w14:textId="259033DF">
      <w:pPr>
        <w:pStyle w:val="Bullet"/>
        <w:numPr>
          <w:ilvl w:val="1"/>
          <w:numId w:val="11"/>
        </w:numPr>
        <w:ind w:left="1440"/>
        <w:rPr>
          <w:i/>
        </w:rPr>
      </w:pPr>
      <w:r>
        <w:t>Has this changed as a result of COVID-19?</w:t>
      </w:r>
    </w:p>
    <w:p w:rsidR="00936300" w:rsidP="00936300" w:rsidRDefault="00936300" w14:paraId="10851B05" w14:textId="48459F4A">
      <w:pPr>
        <w:pStyle w:val="Bullet"/>
      </w:pPr>
      <w:r>
        <w:t>What are the staff requirements for educators in your ECE program?</w:t>
      </w:r>
    </w:p>
    <w:p w:rsidR="003A318D" w:rsidP="003A318D" w:rsidRDefault="003A318D" w14:paraId="31FCBD3D" w14:textId="5BEB464E">
      <w:pPr>
        <w:pStyle w:val="Bullet"/>
        <w:numPr>
          <w:ilvl w:val="1"/>
          <w:numId w:val="11"/>
        </w:numPr>
        <w:ind w:left="1440"/>
      </w:pPr>
      <w:r>
        <w:t>Has this changed as a result of COVID-19?</w:t>
      </w:r>
    </w:p>
    <w:p w:rsidR="00A45EC6" w:rsidP="003A318D" w:rsidRDefault="00A45EC6" w14:paraId="331CD15F" w14:textId="3446D120">
      <w:pPr>
        <w:pStyle w:val="Bullet"/>
        <w:spacing w:after="0"/>
      </w:pPr>
      <w:r w:rsidRPr="00A45EC6">
        <w:t>Do ECE staff receive ECE professional development or training? Please describe this PD.</w:t>
      </w:r>
    </w:p>
    <w:p w:rsidRPr="00A45EC6" w:rsidR="003A318D" w:rsidP="003A318D" w:rsidRDefault="003A318D" w14:paraId="1BD183C8" w14:textId="76C7409A">
      <w:pPr>
        <w:pStyle w:val="Bullet"/>
        <w:numPr>
          <w:ilvl w:val="1"/>
          <w:numId w:val="11"/>
        </w:numPr>
        <w:ind w:left="1440"/>
      </w:pPr>
      <w:r>
        <w:t>Has this changed as a result of COVID-19?</w:t>
      </w:r>
    </w:p>
    <w:p w:rsidRPr="00B2187F" w:rsidR="00936300" w:rsidP="00936300" w:rsidRDefault="00936300" w14:paraId="5D6A4FED" w14:textId="38BE5477">
      <w:pPr>
        <w:pStyle w:val="Bullet"/>
        <w:rPr>
          <w:b/>
        </w:rPr>
      </w:pPr>
      <w:r w:rsidRPr="00B2187F">
        <w:rPr>
          <w:b/>
        </w:rPr>
        <w:t>Does the ECE</w:t>
      </w:r>
      <w:r w:rsidR="00026C8A">
        <w:rPr>
          <w:b/>
        </w:rPr>
        <w:t xml:space="preserve"> program</w:t>
      </w:r>
      <w:r w:rsidRPr="00B2187F">
        <w:rPr>
          <w:b/>
        </w:rPr>
        <w:t xml:space="preserve"> participate in QRIS?</w:t>
      </w:r>
    </w:p>
    <w:p w:rsidRPr="00B2187F" w:rsidR="00936300" w:rsidP="00936300" w:rsidRDefault="00026C8A" w14:paraId="0D08C320" w14:textId="32AF8CDE">
      <w:pPr>
        <w:pStyle w:val="Bullet"/>
        <w:rPr>
          <w:b/>
        </w:rPr>
      </w:pPr>
      <w:r>
        <w:rPr>
          <w:b/>
        </w:rPr>
        <w:t xml:space="preserve">How are your ECE services funded? </w:t>
      </w:r>
      <w:r w:rsidRPr="00B2187F" w:rsidR="00936300">
        <w:rPr>
          <w:b/>
        </w:rPr>
        <w:t xml:space="preserve">Does the ECE </w:t>
      </w:r>
      <w:r>
        <w:rPr>
          <w:b/>
        </w:rPr>
        <w:t xml:space="preserve">program </w:t>
      </w:r>
      <w:r w:rsidRPr="00B2187F" w:rsidR="00936300">
        <w:rPr>
          <w:b/>
        </w:rPr>
        <w:t>receive Head Start/</w:t>
      </w:r>
      <w:r w:rsidR="009A43A7">
        <w:rPr>
          <w:b/>
        </w:rPr>
        <w:t>CCDF/</w:t>
      </w:r>
      <w:r w:rsidRPr="00B2187F" w:rsidR="00936300">
        <w:rPr>
          <w:b/>
        </w:rPr>
        <w:t xml:space="preserve">TANF/ Other federal grant funding/ private funding, or funding from other sources? </w:t>
      </w:r>
    </w:p>
    <w:p w:rsidR="00936300" w:rsidP="003A318D" w:rsidRDefault="00936300" w14:paraId="100037AB" w14:textId="6AFD2EA7">
      <w:pPr>
        <w:pStyle w:val="Dash"/>
        <w:numPr>
          <w:ilvl w:val="0"/>
          <w:numId w:val="4"/>
        </w:numPr>
        <w:spacing w:after="0"/>
        <w:ind w:left="1440"/>
        <w:rPr>
          <w:b/>
        </w:rPr>
      </w:pPr>
      <w:r w:rsidRPr="00B2187F">
        <w:rPr>
          <w:b/>
        </w:rPr>
        <w:t>Do you layer funding streams? If so, how do you layer them?</w:t>
      </w:r>
    </w:p>
    <w:p w:rsidRPr="00B2187F" w:rsidR="003A318D" w:rsidP="003A318D" w:rsidRDefault="003A318D" w14:paraId="0DF3AE0A" w14:textId="21408F59">
      <w:pPr>
        <w:pStyle w:val="Dash"/>
        <w:numPr>
          <w:ilvl w:val="0"/>
          <w:numId w:val="4"/>
        </w:numPr>
        <w:spacing w:after="360"/>
        <w:ind w:left="1440"/>
        <w:rPr>
          <w:b/>
        </w:rPr>
      </w:pPr>
      <w:r>
        <w:t>Has this changed as a result of COVID-19?</w:t>
      </w:r>
    </w:p>
    <w:p w:rsidR="004F5164" w:rsidP="004F5164" w:rsidRDefault="00A7325A" w14:paraId="18BBBC28" w14:textId="33EB2DB7">
      <w:pPr>
        <w:pStyle w:val="H3Alpha"/>
      </w:pPr>
      <w:r>
        <w:t>L.</w:t>
      </w:r>
      <w:r>
        <w:tab/>
      </w:r>
      <w:r w:rsidR="006B32BE">
        <w:t>Best practices, barriers, challenges, and lessons</w:t>
      </w:r>
      <w:r w:rsidR="004F5164">
        <w:t xml:space="preserve"> </w:t>
      </w:r>
      <w:r w:rsidR="00E63D46">
        <w:t>learned</w:t>
      </w:r>
    </w:p>
    <w:p w:rsidRPr="00405EB2" w:rsidR="00405EB2" w:rsidP="00405EB2" w:rsidRDefault="00405EB2" w14:paraId="394F7D78" w14:textId="7B16D4B1">
      <w:pPr>
        <w:pStyle w:val="NormalSS"/>
      </w:pPr>
      <w:r>
        <w:t xml:space="preserve">Finally, </w:t>
      </w:r>
      <w:r w:rsidRPr="00683DFC">
        <w:t xml:space="preserve">I’d like to talk a little more about </w:t>
      </w:r>
      <w:r>
        <w:t>what you have learned from coordinating services for families and children.</w:t>
      </w:r>
    </w:p>
    <w:p w:rsidRPr="00E25FA7" w:rsidR="0015796A" w:rsidP="00C6554A" w:rsidRDefault="0015796A" w14:paraId="1ABCAD8C" w14:textId="22169CD0">
      <w:pPr>
        <w:pStyle w:val="Bullet"/>
        <w:numPr>
          <w:ilvl w:val="0"/>
          <w:numId w:val="22"/>
        </w:numPr>
        <w:rPr>
          <w:b/>
        </w:rPr>
      </w:pPr>
      <w:r w:rsidRPr="00E25FA7">
        <w:rPr>
          <w:b/>
        </w:rPr>
        <w:t xml:space="preserve">What has been the impact of </w:t>
      </w:r>
      <w:r w:rsidRPr="00E25FA7" w:rsidR="00026C8A">
        <w:rPr>
          <w:b/>
        </w:rPr>
        <w:t>[</w:t>
      </w:r>
      <w:r w:rsidRPr="00E25FA7" w:rsidR="007A65BD">
        <w:rPr>
          <w:b/>
        </w:rPr>
        <w:t xml:space="preserve">Program </w:t>
      </w:r>
      <w:r w:rsidRPr="00E25FA7" w:rsidR="00026C8A">
        <w:rPr>
          <w:b/>
        </w:rPr>
        <w:t>name]</w:t>
      </w:r>
      <w:r w:rsidRPr="00E25FA7">
        <w:rPr>
          <w:b/>
        </w:rPr>
        <w:t xml:space="preserve"> on:</w:t>
      </w:r>
    </w:p>
    <w:p w:rsidRPr="00B2187F" w:rsidR="0015796A" w:rsidP="00556463" w:rsidRDefault="0015796A" w14:paraId="11359E7D" w14:textId="08FAB90F">
      <w:pPr>
        <w:pStyle w:val="Dash"/>
        <w:numPr>
          <w:ilvl w:val="0"/>
          <w:numId w:val="39"/>
        </w:numPr>
        <w:ind w:left="1440"/>
        <w:rPr>
          <w:b/>
        </w:rPr>
      </w:pPr>
      <w:r w:rsidRPr="00B2187F">
        <w:rPr>
          <w:b/>
        </w:rPr>
        <w:t>Your practice and your work?</w:t>
      </w:r>
    </w:p>
    <w:p w:rsidRPr="00B2187F" w:rsidR="0015796A" w:rsidP="00556463" w:rsidRDefault="0015796A" w14:paraId="01821C45" w14:textId="3ADD83F3">
      <w:pPr>
        <w:pStyle w:val="Dash"/>
        <w:numPr>
          <w:ilvl w:val="0"/>
          <w:numId w:val="39"/>
        </w:numPr>
        <w:ind w:left="1440"/>
        <w:rPr>
          <w:b/>
        </w:rPr>
      </w:pPr>
      <w:r w:rsidRPr="00B2187F">
        <w:rPr>
          <w:b/>
        </w:rPr>
        <w:t>The parents</w:t>
      </w:r>
      <w:r w:rsidRPr="00B2187F" w:rsidR="003E0458">
        <w:rPr>
          <w:b/>
        </w:rPr>
        <w:t>/children/families</w:t>
      </w:r>
      <w:r w:rsidRPr="00B2187F">
        <w:rPr>
          <w:b/>
        </w:rPr>
        <w:t xml:space="preserve"> you work with?</w:t>
      </w:r>
    </w:p>
    <w:p w:rsidR="00556463" w:rsidP="0015796A" w:rsidRDefault="0015796A" w14:paraId="03CC1153" w14:textId="77777777">
      <w:pPr>
        <w:pStyle w:val="Dash"/>
        <w:numPr>
          <w:ilvl w:val="0"/>
          <w:numId w:val="39"/>
        </w:numPr>
        <w:ind w:left="1440"/>
        <w:rPr>
          <w:b/>
        </w:rPr>
      </w:pPr>
      <w:r w:rsidRPr="00B2187F">
        <w:rPr>
          <w:b/>
        </w:rPr>
        <w:t>The larger community?</w:t>
      </w:r>
    </w:p>
    <w:p w:rsidR="0015796A" w:rsidP="0015796A" w:rsidRDefault="0015796A" w14:paraId="4B196695" w14:textId="421E0891">
      <w:pPr>
        <w:pStyle w:val="Dash"/>
        <w:numPr>
          <w:ilvl w:val="0"/>
          <w:numId w:val="39"/>
        </w:numPr>
        <w:ind w:left="1440"/>
        <w:rPr>
          <w:b/>
        </w:rPr>
      </w:pPr>
      <w:r w:rsidRPr="00556463">
        <w:rPr>
          <w:b/>
        </w:rPr>
        <w:t>The efficiency of service delivery?</w:t>
      </w:r>
      <w:r w:rsidRPr="00556463" w:rsidR="00026C8A">
        <w:rPr>
          <w:b/>
        </w:rPr>
        <w:t xml:space="preserve"> [</w:t>
      </w:r>
      <w:r w:rsidRPr="00556463" w:rsidR="007B3C69">
        <w:rPr>
          <w:b/>
        </w:rPr>
        <w:t xml:space="preserve">PROBE: </w:t>
      </w:r>
      <w:r w:rsidRPr="00556463" w:rsidR="00026C8A">
        <w:rPr>
          <w:b/>
        </w:rPr>
        <w:t>In other words, what role has [</w:t>
      </w:r>
      <w:r w:rsidRPr="00556463" w:rsidR="009A76B6">
        <w:rPr>
          <w:b/>
        </w:rPr>
        <w:t>Program name</w:t>
      </w:r>
      <w:r w:rsidRPr="00556463" w:rsidR="00026C8A">
        <w:rPr>
          <w:b/>
        </w:rPr>
        <w:t xml:space="preserve">] played in </w:t>
      </w:r>
      <w:r w:rsidRPr="00556463" w:rsidR="00A31784">
        <w:rPr>
          <w:b/>
        </w:rPr>
        <w:t xml:space="preserve">how </w:t>
      </w:r>
      <w:r w:rsidRPr="00556463" w:rsidR="00026C8A">
        <w:rPr>
          <w:b/>
        </w:rPr>
        <w:t xml:space="preserve">easy (or challenging) it is for families in your community to access and receive services and for </w:t>
      </w:r>
      <w:r w:rsidRPr="00556463" w:rsidR="000D0989">
        <w:rPr>
          <w:b/>
        </w:rPr>
        <w:t xml:space="preserve">[Program name] </w:t>
      </w:r>
      <w:r w:rsidRPr="00556463" w:rsidR="00026C8A">
        <w:rPr>
          <w:b/>
        </w:rPr>
        <w:t>to provide services</w:t>
      </w:r>
      <w:r w:rsidRPr="00556463" w:rsidR="007B3C69">
        <w:rPr>
          <w:b/>
        </w:rPr>
        <w:t>?</w:t>
      </w:r>
      <w:r w:rsidRPr="00556463" w:rsidR="00026C8A">
        <w:rPr>
          <w:b/>
        </w:rPr>
        <w:t>]</w:t>
      </w:r>
    </w:p>
    <w:p w:rsidRPr="00556463" w:rsidR="003A318D" w:rsidP="0015796A" w:rsidRDefault="003A318D" w14:paraId="153B6EE1" w14:textId="5EB6B361">
      <w:pPr>
        <w:pStyle w:val="Dash"/>
        <w:numPr>
          <w:ilvl w:val="0"/>
          <w:numId w:val="39"/>
        </w:numPr>
        <w:ind w:left="1440"/>
        <w:rPr>
          <w:b/>
        </w:rPr>
      </w:pPr>
      <w:r>
        <w:t>Has any of this changed as a result of COVID-19?</w:t>
      </w:r>
    </w:p>
    <w:p w:rsidR="0015796A" w:rsidP="003541E1" w:rsidRDefault="0015796A" w14:paraId="4E99DD7B" w14:textId="49355814">
      <w:pPr>
        <w:pStyle w:val="Bullet"/>
        <w:rPr>
          <w:b/>
        </w:rPr>
      </w:pPr>
      <w:r w:rsidRPr="00B2187F">
        <w:rPr>
          <w:b/>
        </w:rPr>
        <w:t xml:space="preserve">How has a </w:t>
      </w:r>
      <w:r w:rsidRPr="00B2187F" w:rsidR="00801DBE">
        <w:rPr>
          <w:b/>
        </w:rPr>
        <w:t>coordinated</w:t>
      </w:r>
      <w:r w:rsidRPr="00B2187F" w:rsidR="0047660E">
        <w:rPr>
          <w:b/>
        </w:rPr>
        <w:t xml:space="preserve"> program</w:t>
      </w:r>
      <w:r w:rsidRPr="00B2187F">
        <w:rPr>
          <w:b/>
        </w:rPr>
        <w:t xml:space="preserve"> model allowed you to better meet the needs of your service population?</w:t>
      </w:r>
    </w:p>
    <w:p w:rsidRPr="00B2187F" w:rsidR="003A318D" w:rsidP="003A318D" w:rsidRDefault="003A318D" w14:paraId="1E80CAF7" w14:textId="3521B6A4">
      <w:pPr>
        <w:pStyle w:val="Bullet"/>
        <w:numPr>
          <w:ilvl w:val="1"/>
          <w:numId w:val="11"/>
        </w:numPr>
        <w:ind w:left="1440"/>
        <w:rPr>
          <w:b/>
        </w:rPr>
      </w:pPr>
      <w:r>
        <w:t>Has this changed as a result of COVID-19?</w:t>
      </w:r>
    </w:p>
    <w:p w:rsidR="006D4B4A" w:rsidP="00C31FCD" w:rsidRDefault="005F40E1" w14:paraId="05A787CA" w14:textId="5BD9EB04">
      <w:pPr>
        <w:pStyle w:val="Bullet"/>
        <w:rPr>
          <w:b/>
        </w:rPr>
      </w:pPr>
      <w:r w:rsidRPr="00801DBE">
        <w:rPr>
          <w:b/>
        </w:rPr>
        <w:t>What lessons have you learned about providing coordinated services?</w:t>
      </w:r>
      <w:r w:rsidRPr="00801DBE" w:rsidR="005D5E40">
        <w:rPr>
          <w:b/>
        </w:rPr>
        <w:t xml:space="preserve"> Have there been any unexpected challenges?</w:t>
      </w:r>
    </w:p>
    <w:p w:rsidRPr="00801DBE" w:rsidR="003A318D" w:rsidP="003A318D" w:rsidRDefault="003A318D" w14:paraId="5219EA58" w14:textId="2B9D9833">
      <w:pPr>
        <w:pStyle w:val="Bullet"/>
        <w:numPr>
          <w:ilvl w:val="1"/>
          <w:numId w:val="11"/>
        </w:numPr>
        <w:ind w:left="1440"/>
        <w:rPr>
          <w:b/>
        </w:rPr>
      </w:pPr>
      <w:r>
        <w:t>Has this changed as a result of COVID-19?</w:t>
      </w:r>
    </w:p>
    <w:p w:rsidR="00545116" w:rsidP="00545116" w:rsidRDefault="00545116" w14:paraId="74F31338" w14:textId="0C9AA0D8">
      <w:pPr>
        <w:pStyle w:val="Bullet"/>
      </w:pPr>
      <w:r>
        <w:lastRenderedPageBreak/>
        <w:t xml:space="preserve">If you could make any changes to </w:t>
      </w:r>
      <w:r w:rsidRPr="000D0989" w:rsidR="000D0989">
        <w:t>[Program name]</w:t>
      </w:r>
      <w:r>
        <w:t>, what would you change?</w:t>
      </w:r>
    </w:p>
    <w:p w:rsidR="005F40E1" w:rsidP="00C31FCD" w:rsidRDefault="005F40E1" w14:paraId="72EB5169" w14:textId="4BD57587">
      <w:pPr>
        <w:pStyle w:val="Bullet"/>
      </w:pPr>
      <w:r>
        <w:t xml:space="preserve">What advice would you give to other programs </w:t>
      </w:r>
      <w:r w:rsidR="009A43A7">
        <w:t xml:space="preserve">considering </w:t>
      </w:r>
      <w:r>
        <w:t>implementing coordinated services?</w:t>
      </w:r>
    </w:p>
    <w:p w:rsidR="005F40E1" w:rsidP="006B1F0B" w:rsidRDefault="005F40E1" w14:paraId="3E3E714A" w14:textId="58A2E510">
      <w:pPr>
        <w:pStyle w:val="Bullet"/>
        <w:spacing w:after="360"/>
      </w:pPr>
      <w:r>
        <w:t>Is there anything we haven’t discussed that you would like to talk about?</w:t>
      </w:r>
    </w:p>
    <w:p w:rsidR="009A2E7B" w:rsidP="005E7060" w:rsidRDefault="009A2E7B" w14:paraId="320C5313" w14:textId="15FA9A3F">
      <w:pPr>
        <w:pStyle w:val="NormalSS"/>
      </w:pPr>
      <w:r w:rsidRPr="009A2E7B">
        <w:t>Thank you for taking the time to share your thoughts and ideas with us today. This discussion has been very helpful in learning more about [</w:t>
      </w:r>
      <w:r w:rsidRPr="000D2AB8" w:rsidR="009A76B6">
        <w:t>Program name</w:t>
      </w:r>
      <w:r w:rsidRPr="009A2E7B">
        <w:t>]. We appreciate your time.</w:t>
      </w:r>
    </w:p>
    <w:sectPr w:rsidR="009A2E7B"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C685" w14:textId="77777777" w:rsidR="007172BF" w:rsidRDefault="007172BF" w:rsidP="002E3E35">
      <w:pPr>
        <w:spacing w:line="240" w:lineRule="auto"/>
      </w:pPr>
      <w:r>
        <w:separator/>
      </w:r>
    </w:p>
  </w:endnote>
  <w:endnote w:type="continuationSeparator" w:id="0">
    <w:p w14:paraId="711D2517" w14:textId="77777777" w:rsidR="007172BF" w:rsidRDefault="007172BF"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9C37" w14:textId="77777777" w:rsidR="008D7C13" w:rsidRPr="00FA7FB4" w:rsidRDefault="008D7C13" w:rsidP="00FA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971E" w14:textId="77777777" w:rsidR="00821C22" w:rsidRPr="00A12B64" w:rsidRDefault="00821C2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A434C3D" w14:textId="77777777" w:rsidR="00821C22" w:rsidRDefault="00821C22" w:rsidP="00455D47">
    <w:pPr>
      <w:pStyle w:val="Footer"/>
      <w:pBdr>
        <w:top w:val="single" w:sz="2" w:space="1" w:color="auto"/>
        <w:bottom w:val="none" w:sz="0" w:space="0" w:color="auto"/>
      </w:pBdr>
      <w:spacing w:line="192" w:lineRule="auto"/>
      <w:rPr>
        <w:rStyle w:val="PageNumber"/>
      </w:rPr>
    </w:pPr>
  </w:p>
  <w:p w14:paraId="42D0A10B" w14:textId="2F9E93AC" w:rsidR="00821C22" w:rsidRPr="00964AB7" w:rsidRDefault="00821C22" w:rsidP="00370BC5">
    <w:pPr>
      <w:pStyle w:val="Footer"/>
      <w:pBdr>
        <w:top w:val="single" w:sz="2" w:space="1" w:color="auto"/>
        <w:bottom w:val="none" w:sz="0" w:space="0" w:color="auto"/>
      </w:pBdr>
      <w:rPr>
        <w:rStyle w:val="PageNumber"/>
      </w:rPr>
    </w:pPr>
    <w:bookmarkStart w:id="4" w:name="Draft"/>
    <w:bookmarkEnd w:id="4"/>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127BC">
      <w:rPr>
        <w:rStyle w:val="PageNumber"/>
        <w:noProof/>
      </w:rPr>
      <w:t>19</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69C9" w14:textId="77777777" w:rsidR="007172BF" w:rsidRDefault="007172BF" w:rsidP="00203E3B">
      <w:pPr>
        <w:spacing w:line="240" w:lineRule="auto"/>
        <w:ind w:firstLine="0"/>
      </w:pPr>
      <w:r>
        <w:separator/>
      </w:r>
    </w:p>
  </w:footnote>
  <w:footnote w:type="continuationSeparator" w:id="0">
    <w:p w14:paraId="547A78FC" w14:textId="77777777" w:rsidR="007172BF" w:rsidRDefault="007172BF" w:rsidP="00203E3B">
      <w:pPr>
        <w:spacing w:line="240" w:lineRule="auto"/>
        <w:ind w:firstLine="0"/>
      </w:pPr>
      <w:r>
        <w:separator/>
      </w:r>
    </w:p>
    <w:p w14:paraId="798050F5" w14:textId="218B15A9" w:rsidR="007172BF" w:rsidRPr="00157CA2" w:rsidRDefault="007172BF" w:rsidP="00203E3B">
      <w:pPr>
        <w:spacing w:after="120" w:line="240" w:lineRule="auto"/>
        <w:ind w:firstLine="0"/>
        <w:rPr>
          <w:sz w:val="20"/>
        </w:rPr>
      </w:pPr>
      <w:r w:rsidRPr="00157CA2">
        <w:rPr>
          <w:i/>
          <w:sz w:val="20"/>
        </w:rPr>
        <w:t>(</w:t>
      </w:r>
      <w:del w:id="0" w:author="OPRE" w:date="2020-06-24T16:43:00Z">
        <w:r w:rsidRPr="00157CA2" w:rsidDel="00A91437">
          <w:rPr>
            <w:i/>
            <w:sz w:val="20"/>
          </w:rPr>
          <w:delText>continued</w:delText>
        </w:r>
      </w:del>
      <w:ins w:id="1" w:author="OPRE" w:date="2020-06-24T16:43:00Z">
        <w:r w:rsidR="00A91437" w:rsidRPr="00157CA2">
          <w:rPr>
            <w:i/>
            <w:sz w:val="20"/>
          </w:rPr>
          <w:t>Continued</w:t>
        </w:r>
      </w:ins>
      <w:r w:rsidRPr="00157CA2">
        <w:rPr>
          <w: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52CD" w14:textId="77777777" w:rsidR="008D7C13" w:rsidRDefault="008D7C13" w:rsidP="00454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57ED" w14:textId="1A2EBC5B" w:rsidR="00821C22" w:rsidRPr="00C44B5B" w:rsidRDefault="00155E1F" w:rsidP="002E3E35">
    <w:pPr>
      <w:pStyle w:val="Header"/>
      <w:rPr>
        <w:rFonts w:cs="Arial"/>
        <w:i/>
        <w:szCs w:val="14"/>
      </w:rPr>
    </w:pPr>
    <w:r>
      <w:t>AMCS Master</w:t>
    </w:r>
    <w:r w:rsidR="008D7C13">
      <w:t xml:space="preserve"> </w:t>
    </w:r>
    <w:r w:rsidR="00747AE0">
      <w:t xml:space="preserve">VIRTUAL </w:t>
    </w:r>
    <w:r w:rsidR="008D7C13">
      <w:t xml:space="preserve">SITE VISIT </w:t>
    </w:r>
    <w:r>
      <w:t>Interview Protocol</w:t>
    </w:r>
    <w:r w:rsidR="00821C22" w:rsidRPr="006F6DD5">
      <w:tab/>
      <w:t>MATHEMATICA POLICY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38B"/>
    <w:multiLevelType w:val="hybridMultilevel"/>
    <w:tmpl w:val="5714F640"/>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371C5"/>
    <w:multiLevelType w:val="hybridMultilevel"/>
    <w:tmpl w:val="B44C394C"/>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F4639"/>
    <w:multiLevelType w:val="hybridMultilevel"/>
    <w:tmpl w:val="2A36E914"/>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661EE8"/>
    <w:multiLevelType w:val="hybridMultilevel"/>
    <w:tmpl w:val="BC06CD3A"/>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34BA006D"/>
    <w:multiLevelType w:val="hybridMultilevel"/>
    <w:tmpl w:val="1A964D9A"/>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CE69F7"/>
    <w:multiLevelType w:val="hybridMultilevel"/>
    <w:tmpl w:val="D5CC9EC2"/>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A3A5B"/>
    <w:multiLevelType w:val="hybridMultilevel"/>
    <w:tmpl w:val="EAC05924"/>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8627BA"/>
    <w:multiLevelType w:val="hybridMultilevel"/>
    <w:tmpl w:val="A7749DD8"/>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983E95"/>
    <w:multiLevelType w:val="hybridMultilevel"/>
    <w:tmpl w:val="2E4ED09A"/>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D1E3D"/>
    <w:multiLevelType w:val="hybridMultilevel"/>
    <w:tmpl w:val="FCE47B54"/>
    <w:lvl w:ilvl="0" w:tplc="04090003">
      <w:start w:val="1"/>
      <w:numFmt w:val="bullet"/>
      <w:lvlText w:val="o"/>
      <w:lvlJc w:val="left"/>
      <w:pPr>
        <w:ind w:left="792"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6DA006A"/>
    <w:multiLevelType w:val="hybridMultilevel"/>
    <w:tmpl w:val="60A04BB2"/>
    <w:lvl w:ilvl="0" w:tplc="BD0C2634">
      <w:start w:val="1"/>
      <w:numFmt w:val="decimal"/>
      <w:pStyle w:val="Bullet"/>
      <w:lvlText w:val="%1."/>
      <w:lvlJc w:val="left"/>
      <w:pPr>
        <w:ind w:left="792"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2F4CF0"/>
    <w:multiLevelType w:val="hybridMultilevel"/>
    <w:tmpl w:val="9168A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045279"/>
    <w:multiLevelType w:val="hybridMultilevel"/>
    <w:tmpl w:val="72FA5DB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E33F15"/>
    <w:multiLevelType w:val="hybridMultilevel"/>
    <w:tmpl w:val="7C900E10"/>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20478C"/>
    <w:multiLevelType w:val="hybridMultilevel"/>
    <w:tmpl w:val="6D8C1F9E"/>
    <w:lvl w:ilvl="0" w:tplc="6496666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26DAE"/>
    <w:multiLevelType w:val="hybridMultilevel"/>
    <w:tmpl w:val="D5F6FC08"/>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33058A"/>
    <w:multiLevelType w:val="hybridMultilevel"/>
    <w:tmpl w:val="80A82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2"/>
  </w:num>
  <w:num w:numId="4">
    <w:abstractNumId w:val="2"/>
  </w:num>
  <w:num w:numId="5">
    <w:abstractNumId w:val="21"/>
  </w:num>
  <w:num w:numId="6">
    <w:abstractNumId w:val="13"/>
  </w:num>
  <w:num w:numId="7">
    <w:abstractNumId w:val="10"/>
  </w:num>
  <w:num w:numId="8">
    <w:abstractNumId w:val="4"/>
  </w:num>
  <w:num w:numId="9">
    <w:abstractNumId w:val="18"/>
    <w:lvlOverride w:ilvl="0">
      <w:startOverride w:val="1"/>
    </w:lvlOverride>
  </w:num>
  <w:num w:numId="10">
    <w:abstractNumId w:val="18"/>
  </w:num>
  <w:num w:numId="11">
    <w:abstractNumId w:val="14"/>
  </w:num>
  <w:num w:numId="12">
    <w:abstractNumId w:val="14"/>
    <w:lvlOverride w:ilvl="0">
      <w:startOverride w:val="6"/>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lvlOverride w:ilvl="0">
      <w:startOverride w:val="1"/>
    </w:lvlOverride>
  </w:num>
  <w:num w:numId="27">
    <w:abstractNumId w:val="3"/>
  </w:num>
  <w:num w:numId="28">
    <w:abstractNumId w:val="9"/>
  </w:num>
  <w:num w:numId="29">
    <w:abstractNumId w:val="1"/>
  </w:num>
  <w:num w:numId="30">
    <w:abstractNumId w:val="6"/>
  </w:num>
  <w:num w:numId="31">
    <w:abstractNumId w:val="8"/>
  </w:num>
  <w:num w:numId="32">
    <w:abstractNumId w:val="16"/>
  </w:num>
  <w:num w:numId="33">
    <w:abstractNumId w:val="5"/>
  </w:num>
  <w:num w:numId="34">
    <w:abstractNumId w:val="12"/>
  </w:num>
  <w:num w:numId="35">
    <w:abstractNumId w:val="0"/>
  </w:num>
  <w:num w:numId="36">
    <w:abstractNumId w:val="19"/>
  </w:num>
  <w:num w:numId="37">
    <w:abstractNumId w:val="7"/>
  </w:num>
  <w:num w:numId="38">
    <w:abstractNumId w:val="17"/>
  </w:num>
  <w:num w:numId="39">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RE">
    <w15:presenceInfo w15:providerId="None" w15:userId="OP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efaultTabStop w:val="43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82"/>
    <w:rsid w:val="000030B1"/>
    <w:rsid w:val="00010A4B"/>
    <w:rsid w:val="00010CEE"/>
    <w:rsid w:val="00011428"/>
    <w:rsid w:val="0001587F"/>
    <w:rsid w:val="00016D34"/>
    <w:rsid w:val="000212FC"/>
    <w:rsid w:val="00022A0A"/>
    <w:rsid w:val="0002322B"/>
    <w:rsid w:val="000237DA"/>
    <w:rsid w:val="00026A1A"/>
    <w:rsid w:val="00026C8A"/>
    <w:rsid w:val="00026D59"/>
    <w:rsid w:val="0002754E"/>
    <w:rsid w:val="0003265D"/>
    <w:rsid w:val="00032E4E"/>
    <w:rsid w:val="00034667"/>
    <w:rsid w:val="00036E7F"/>
    <w:rsid w:val="00040B2C"/>
    <w:rsid w:val="000423BE"/>
    <w:rsid w:val="00042419"/>
    <w:rsid w:val="00042FA8"/>
    <w:rsid w:val="00043329"/>
    <w:rsid w:val="00043B27"/>
    <w:rsid w:val="00044069"/>
    <w:rsid w:val="00047BDD"/>
    <w:rsid w:val="00053A69"/>
    <w:rsid w:val="00054306"/>
    <w:rsid w:val="00056BC1"/>
    <w:rsid w:val="000575D5"/>
    <w:rsid w:val="000578BB"/>
    <w:rsid w:val="00060579"/>
    <w:rsid w:val="0006336A"/>
    <w:rsid w:val="000633AA"/>
    <w:rsid w:val="00066DFD"/>
    <w:rsid w:val="0007041A"/>
    <w:rsid w:val="00073A49"/>
    <w:rsid w:val="000777DB"/>
    <w:rsid w:val="000855BD"/>
    <w:rsid w:val="0008597C"/>
    <w:rsid w:val="00086066"/>
    <w:rsid w:val="00087E6E"/>
    <w:rsid w:val="0009143A"/>
    <w:rsid w:val="00093179"/>
    <w:rsid w:val="000936D7"/>
    <w:rsid w:val="00095543"/>
    <w:rsid w:val="000972E1"/>
    <w:rsid w:val="000A1C56"/>
    <w:rsid w:val="000A2181"/>
    <w:rsid w:val="000A2330"/>
    <w:rsid w:val="000A274F"/>
    <w:rsid w:val="000A5A8D"/>
    <w:rsid w:val="000A6591"/>
    <w:rsid w:val="000A7604"/>
    <w:rsid w:val="000A7FB4"/>
    <w:rsid w:val="000B521D"/>
    <w:rsid w:val="000B555A"/>
    <w:rsid w:val="000B764C"/>
    <w:rsid w:val="000C2E3B"/>
    <w:rsid w:val="000C413E"/>
    <w:rsid w:val="000C7D4D"/>
    <w:rsid w:val="000D0989"/>
    <w:rsid w:val="000D2AB8"/>
    <w:rsid w:val="000D3524"/>
    <w:rsid w:val="000D3FEE"/>
    <w:rsid w:val="000D4759"/>
    <w:rsid w:val="000D5B34"/>
    <w:rsid w:val="000D6D88"/>
    <w:rsid w:val="000D751A"/>
    <w:rsid w:val="000E0694"/>
    <w:rsid w:val="000E1C2B"/>
    <w:rsid w:val="000E2169"/>
    <w:rsid w:val="000E4826"/>
    <w:rsid w:val="000E4C3F"/>
    <w:rsid w:val="000E6A0B"/>
    <w:rsid w:val="000F1ECA"/>
    <w:rsid w:val="000F355C"/>
    <w:rsid w:val="000F677B"/>
    <w:rsid w:val="001004A7"/>
    <w:rsid w:val="00104675"/>
    <w:rsid w:val="001119F8"/>
    <w:rsid w:val="001127BC"/>
    <w:rsid w:val="00112A5E"/>
    <w:rsid w:val="00112D2A"/>
    <w:rsid w:val="00113CC8"/>
    <w:rsid w:val="001167A2"/>
    <w:rsid w:val="00122C2C"/>
    <w:rsid w:val="0013045E"/>
    <w:rsid w:val="00130C03"/>
    <w:rsid w:val="001311F7"/>
    <w:rsid w:val="0013184F"/>
    <w:rsid w:val="00131D22"/>
    <w:rsid w:val="00131F00"/>
    <w:rsid w:val="0013346F"/>
    <w:rsid w:val="00135EB7"/>
    <w:rsid w:val="0013709C"/>
    <w:rsid w:val="00146CE3"/>
    <w:rsid w:val="00147515"/>
    <w:rsid w:val="00147A74"/>
    <w:rsid w:val="00154DF1"/>
    <w:rsid w:val="00155D06"/>
    <w:rsid w:val="00155E1F"/>
    <w:rsid w:val="001564BE"/>
    <w:rsid w:val="0015796A"/>
    <w:rsid w:val="00157CA2"/>
    <w:rsid w:val="001649D5"/>
    <w:rsid w:val="00164BC2"/>
    <w:rsid w:val="00166143"/>
    <w:rsid w:val="00166774"/>
    <w:rsid w:val="001669D1"/>
    <w:rsid w:val="00172F1A"/>
    <w:rsid w:val="001739F1"/>
    <w:rsid w:val="00181AC8"/>
    <w:rsid w:val="001833C4"/>
    <w:rsid w:val="00184421"/>
    <w:rsid w:val="00185CEF"/>
    <w:rsid w:val="001921A4"/>
    <w:rsid w:val="00194A0E"/>
    <w:rsid w:val="001969F1"/>
    <w:rsid w:val="00196E5A"/>
    <w:rsid w:val="00197503"/>
    <w:rsid w:val="001A3781"/>
    <w:rsid w:val="001B107D"/>
    <w:rsid w:val="001B3868"/>
    <w:rsid w:val="001B4842"/>
    <w:rsid w:val="001C5EB8"/>
    <w:rsid w:val="001C7FBE"/>
    <w:rsid w:val="001D3544"/>
    <w:rsid w:val="001D39AA"/>
    <w:rsid w:val="001D39EC"/>
    <w:rsid w:val="001D3D64"/>
    <w:rsid w:val="001D418D"/>
    <w:rsid w:val="001D661F"/>
    <w:rsid w:val="001D6679"/>
    <w:rsid w:val="001D7B65"/>
    <w:rsid w:val="001E0043"/>
    <w:rsid w:val="001E2771"/>
    <w:rsid w:val="001E6A60"/>
    <w:rsid w:val="001E6E5A"/>
    <w:rsid w:val="001F5F56"/>
    <w:rsid w:val="00201E7E"/>
    <w:rsid w:val="00202CA8"/>
    <w:rsid w:val="00203E3B"/>
    <w:rsid w:val="00204AB9"/>
    <w:rsid w:val="00204B23"/>
    <w:rsid w:val="00204D2C"/>
    <w:rsid w:val="002050B7"/>
    <w:rsid w:val="00211117"/>
    <w:rsid w:val="00214E0B"/>
    <w:rsid w:val="00215C5A"/>
    <w:rsid w:val="00215E4D"/>
    <w:rsid w:val="002166BC"/>
    <w:rsid w:val="00217FA0"/>
    <w:rsid w:val="002245AF"/>
    <w:rsid w:val="00225954"/>
    <w:rsid w:val="00226031"/>
    <w:rsid w:val="0022714B"/>
    <w:rsid w:val="002272CB"/>
    <w:rsid w:val="00231607"/>
    <w:rsid w:val="0023638D"/>
    <w:rsid w:val="00236494"/>
    <w:rsid w:val="00241651"/>
    <w:rsid w:val="00242457"/>
    <w:rsid w:val="00247945"/>
    <w:rsid w:val="00254C89"/>
    <w:rsid w:val="00254E2D"/>
    <w:rsid w:val="00256D04"/>
    <w:rsid w:val="00257B58"/>
    <w:rsid w:val="0026025C"/>
    <w:rsid w:val="0026713B"/>
    <w:rsid w:val="00271C83"/>
    <w:rsid w:val="0027245E"/>
    <w:rsid w:val="00272B66"/>
    <w:rsid w:val="002733A4"/>
    <w:rsid w:val="002817A6"/>
    <w:rsid w:val="00283304"/>
    <w:rsid w:val="0028360E"/>
    <w:rsid w:val="00284142"/>
    <w:rsid w:val="002869EF"/>
    <w:rsid w:val="00286D46"/>
    <w:rsid w:val="0029011D"/>
    <w:rsid w:val="0029042C"/>
    <w:rsid w:val="00291E54"/>
    <w:rsid w:val="00292A7F"/>
    <w:rsid w:val="00293752"/>
    <w:rsid w:val="00294B21"/>
    <w:rsid w:val="00295243"/>
    <w:rsid w:val="00297266"/>
    <w:rsid w:val="002A00E4"/>
    <w:rsid w:val="002A2808"/>
    <w:rsid w:val="002A34DC"/>
    <w:rsid w:val="002A3D5D"/>
    <w:rsid w:val="002A4F27"/>
    <w:rsid w:val="002A5098"/>
    <w:rsid w:val="002A5506"/>
    <w:rsid w:val="002A64F9"/>
    <w:rsid w:val="002A6552"/>
    <w:rsid w:val="002B0E82"/>
    <w:rsid w:val="002B165D"/>
    <w:rsid w:val="002B25CD"/>
    <w:rsid w:val="002B71CD"/>
    <w:rsid w:val="002B72E0"/>
    <w:rsid w:val="002B76AB"/>
    <w:rsid w:val="002B7C37"/>
    <w:rsid w:val="002C1507"/>
    <w:rsid w:val="002C3714"/>
    <w:rsid w:val="002C3CA5"/>
    <w:rsid w:val="002C40A9"/>
    <w:rsid w:val="002C575E"/>
    <w:rsid w:val="002C598D"/>
    <w:rsid w:val="002C71CA"/>
    <w:rsid w:val="002D2497"/>
    <w:rsid w:val="002D262A"/>
    <w:rsid w:val="002D3BA3"/>
    <w:rsid w:val="002D6763"/>
    <w:rsid w:val="002D7B94"/>
    <w:rsid w:val="002E06F1"/>
    <w:rsid w:val="002E226E"/>
    <w:rsid w:val="002E3E35"/>
    <w:rsid w:val="002F297B"/>
    <w:rsid w:val="002F2D62"/>
    <w:rsid w:val="002F3245"/>
    <w:rsid w:val="002F6E35"/>
    <w:rsid w:val="0030242C"/>
    <w:rsid w:val="00302890"/>
    <w:rsid w:val="00306F1E"/>
    <w:rsid w:val="003079C5"/>
    <w:rsid w:val="00310CBE"/>
    <w:rsid w:val="00315DEC"/>
    <w:rsid w:val="0031740A"/>
    <w:rsid w:val="00317FDB"/>
    <w:rsid w:val="00323C96"/>
    <w:rsid w:val="00325056"/>
    <w:rsid w:val="003250D8"/>
    <w:rsid w:val="00325FF2"/>
    <w:rsid w:val="00326958"/>
    <w:rsid w:val="0033012A"/>
    <w:rsid w:val="003308C3"/>
    <w:rsid w:val="003315BC"/>
    <w:rsid w:val="00331ADC"/>
    <w:rsid w:val="003336C3"/>
    <w:rsid w:val="00341682"/>
    <w:rsid w:val="003426BF"/>
    <w:rsid w:val="00345556"/>
    <w:rsid w:val="00346E1F"/>
    <w:rsid w:val="00346E5F"/>
    <w:rsid w:val="003500AE"/>
    <w:rsid w:val="003524CD"/>
    <w:rsid w:val="003541E1"/>
    <w:rsid w:val="0035526C"/>
    <w:rsid w:val="00357B5C"/>
    <w:rsid w:val="00362D6C"/>
    <w:rsid w:val="00363410"/>
    <w:rsid w:val="00363A19"/>
    <w:rsid w:val="003656C4"/>
    <w:rsid w:val="00366F93"/>
    <w:rsid w:val="00370490"/>
    <w:rsid w:val="00370BC5"/>
    <w:rsid w:val="00370D5B"/>
    <w:rsid w:val="00371DE3"/>
    <w:rsid w:val="003743AD"/>
    <w:rsid w:val="00377431"/>
    <w:rsid w:val="00383461"/>
    <w:rsid w:val="00384A00"/>
    <w:rsid w:val="00384E5E"/>
    <w:rsid w:val="00385B9E"/>
    <w:rsid w:val="00387C3D"/>
    <w:rsid w:val="003921CA"/>
    <w:rsid w:val="00392614"/>
    <w:rsid w:val="00394544"/>
    <w:rsid w:val="00394DAA"/>
    <w:rsid w:val="003969F2"/>
    <w:rsid w:val="00396FD7"/>
    <w:rsid w:val="003A0C7A"/>
    <w:rsid w:val="003A16DA"/>
    <w:rsid w:val="003A318D"/>
    <w:rsid w:val="003A3ADA"/>
    <w:rsid w:val="003A501E"/>
    <w:rsid w:val="003A63C1"/>
    <w:rsid w:val="003A6D2F"/>
    <w:rsid w:val="003A76BF"/>
    <w:rsid w:val="003B1C4C"/>
    <w:rsid w:val="003B7F35"/>
    <w:rsid w:val="003C3464"/>
    <w:rsid w:val="003C38EC"/>
    <w:rsid w:val="003C3D79"/>
    <w:rsid w:val="003E0458"/>
    <w:rsid w:val="003E1520"/>
    <w:rsid w:val="003E21DB"/>
    <w:rsid w:val="003E3505"/>
    <w:rsid w:val="003E418E"/>
    <w:rsid w:val="003E7979"/>
    <w:rsid w:val="003F31AF"/>
    <w:rsid w:val="003F339D"/>
    <w:rsid w:val="003F34D5"/>
    <w:rsid w:val="003F4ADD"/>
    <w:rsid w:val="003F5610"/>
    <w:rsid w:val="003F7027"/>
    <w:rsid w:val="003F7D6D"/>
    <w:rsid w:val="00403851"/>
    <w:rsid w:val="00405EB2"/>
    <w:rsid w:val="00406760"/>
    <w:rsid w:val="00406BBF"/>
    <w:rsid w:val="00413779"/>
    <w:rsid w:val="00430A83"/>
    <w:rsid w:val="00431084"/>
    <w:rsid w:val="00435539"/>
    <w:rsid w:val="00436B58"/>
    <w:rsid w:val="00436BEA"/>
    <w:rsid w:val="0043761C"/>
    <w:rsid w:val="00437868"/>
    <w:rsid w:val="004406E3"/>
    <w:rsid w:val="0044335E"/>
    <w:rsid w:val="00446C1B"/>
    <w:rsid w:val="004533DB"/>
    <w:rsid w:val="00455D47"/>
    <w:rsid w:val="004620FF"/>
    <w:rsid w:val="00462212"/>
    <w:rsid w:val="00464B7F"/>
    <w:rsid w:val="004655C1"/>
    <w:rsid w:val="00465789"/>
    <w:rsid w:val="004662C5"/>
    <w:rsid w:val="00467EE2"/>
    <w:rsid w:val="0047163C"/>
    <w:rsid w:val="004724BB"/>
    <w:rsid w:val="0047292A"/>
    <w:rsid w:val="004744C3"/>
    <w:rsid w:val="00474A00"/>
    <w:rsid w:val="0047660E"/>
    <w:rsid w:val="00480779"/>
    <w:rsid w:val="004867C2"/>
    <w:rsid w:val="0049195D"/>
    <w:rsid w:val="00491AB9"/>
    <w:rsid w:val="004934BE"/>
    <w:rsid w:val="00495DE3"/>
    <w:rsid w:val="004A4935"/>
    <w:rsid w:val="004A5053"/>
    <w:rsid w:val="004B4028"/>
    <w:rsid w:val="004B47D3"/>
    <w:rsid w:val="004C0C40"/>
    <w:rsid w:val="004C0CAD"/>
    <w:rsid w:val="004C3C35"/>
    <w:rsid w:val="004C498B"/>
    <w:rsid w:val="004C602A"/>
    <w:rsid w:val="004C67B1"/>
    <w:rsid w:val="004D11B0"/>
    <w:rsid w:val="004D1EAA"/>
    <w:rsid w:val="004D29CC"/>
    <w:rsid w:val="004D2C35"/>
    <w:rsid w:val="004D6B97"/>
    <w:rsid w:val="004E049B"/>
    <w:rsid w:val="004E653F"/>
    <w:rsid w:val="004E69F7"/>
    <w:rsid w:val="004E7409"/>
    <w:rsid w:val="004E74D1"/>
    <w:rsid w:val="004F2BAC"/>
    <w:rsid w:val="004F36C4"/>
    <w:rsid w:val="004F5164"/>
    <w:rsid w:val="004F664F"/>
    <w:rsid w:val="00500104"/>
    <w:rsid w:val="0050038C"/>
    <w:rsid w:val="00503EA0"/>
    <w:rsid w:val="00504D05"/>
    <w:rsid w:val="00505804"/>
    <w:rsid w:val="00506F79"/>
    <w:rsid w:val="00511D22"/>
    <w:rsid w:val="005245AA"/>
    <w:rsid w:val="005257EC"/>
    <w:rsid w:val="00526576"/>
    <w:rsid w:val="00526D08"/>
    <w:rsid w:val="00533CA0"/>
    <w:rsid w:val="00535221"/>
    <w:rsid w:val="0053540D"/>
    <w:rsid w:val="00537E01"/>
    <w:rsid w:val="005400FC"/>
    <w:rsid w:val="00540352"/>
    <w:rsid w:val="005403E8"/>
    <w:rsid w:val="00545116"/>
    <w:rsid w:val="00551D48"/>
    <w:rsid w:val="005547CA"/>
    <w:rsid w:val="00555F68"/>
    <w:rsid w:val="00556463"/>
    <w:rsid w:val="005576F8"/>
    <w:rsid w:val="00560D9D"/>
    <w:rsid w:val="00561604"/>
    <w:rsid w:val="005720EB"/>
    <w:rsid w:val="00577DF3"/>
    <w:rsid w:val="00580A6C"/>
    <w:rsid w:val="005837E2"/>
    <w:rsid w:val="00585F60"/>
    <w:rsid w:val="005860D2"/>
    <w:rsid w:val="00587539"/>
    <w:rsid w:val="005903AC"/>
    <w:rsid w:val="00592919"/>
    <w:rsid w:val="005975FE"/>
    <w:rsid w:val="005A151B"/>
    <w:rsid w:val="005A38C0"/>
    <w:rsid w:val="005A4EFC"/>
    <w:rsid w:val="005A7F69"/>
    <w:rsid w:val="005B3BFB"/>
    <w:rsid w:val="005C08E2"/>
    <w:rsid w:val="005C2E96"/>
    <w:rsid w:val="005C40D5"/>
    <w:rsid w:val="005C40E0"/>
    <w:rsid w:val="005C7FA8"/>
    <w:rsid w:val="005D1DEB"/>
    <w:rsid w:val="005D51C5"/>
    <w:rsid w:val="005D5D21"/>
    <w:rsid w:val="005D5E40"/>
    <w:rsid w:val="005D7043"/>
    <w:rsid w:val="005E2B24"/>
    <w:rsid w:val="005E3C81"/>
    <w:rsid w:val="005E454D"/>
    <w:rsid w:val="005E7060"/>
    <w:rsid w:val="005F0633"/>
    <w:rsid w:val="005F28ED"/>
    <w:rsid w:val="005F40E1"/>
    <w:rsid w:val="005F5DC1"/>
    <w:rsid w:val="005F6F8C"/>
    <w:rsid w:val="005F71E6"/>
    <w:rsid w:val="005F7ADD"/>
    <w:rsid w:val="005F7FEA"/>
    <w:rsid w:val="00602BE8"/>
    <w:rsid w:val="00602CCE"/>
    <w:rsid w:val="0060374A"/>
    <w:rsid w:val="006075CC"/>
    <w:rsid w:val="00615050"/>
    <w:rsid w:val="00616DE6"/>
    <w:rsid w:val="00622372"/>
    <w:rsid w:val="00623E13"/>
    <w:rsid w:val="0062545D"/>
    <w:rsid w:val="00632050"/>
    <w:rsid w:val="006327C3"/>
    <w:rsid w:val="00633E77"/>
    <w:rsid w:val="0063644E"/>
    <w:rsid w:val="00636D6D"/>
    <w:rsid w:val="006371A1"/>
    <w:rsid w:val="006404FF"/>
    <w:rsid w:val="00640F3B"/>
    <w:rsid w:val="00642AE2"/>
    <w:rsid w:val="0066062F"/>
    <w:rsid w:val="0066273C"/>
    <w:rsid w:val="00671099"/>
    <w:rsid w:val="0067358F"/>
    <w:rsid w:val="0067395C"/>
    <w:rsid w:val="00676A56"/>
    <w:rsid w:val="00677996"/>
    <w:rsid w:val="0068215C"/>
    <w:rsid w:val="0068230E"/>
    <w:rsid w:val="0069141E"/>
    <w:rsid w:val="0069799C"/>
    <w:rsid w:val="00697E5B"/>
    <w:rsid w:val="006A465C"/>
    <w:rsid w:val="006A4FFC"/>
    <w:rsid w:val="006A6D7D"/>
    <w:rsid w:val="006A73F8"/>
    <w:rsid w:val="006B1180"/>
    <w:rsid w:val="006B1F0B"/>
    <w:rsid w:val="006B2425"/>
    <w:rsid w:val="006B2483"/>
    <w:rsid w:val="006B32BE"/>
    <w:rsid w:val="006B4E3F"/>
    <w:rsid w:val="006B6D4A"/>
    <w:rsid w:val="006C2620"/>
    <w:rsid w:val="006C3304"/>
    <w:rsid w:val="006C593F"/>
    <w:rsid w:val="006C7956"/>
    <w:rsid w:val="006D03BB"/>
    <w:rsid w:val="006D21FF"/>
    <w:rsid w:val="006D4B4A"/>
    <w:rsid w:val="006D680C"/>
    <w:rsid w:val="006E3BD4"/>
    <w:rsid w:val="006E4164"/>
    <w:rsid w:val="006E5B0A"/>
    <w:rsid w:val="006F265F"/>
    <w:rsid w:val="006F326F"/>
    <w:rsid w:val="006F38D1"/>
    <w:rsid w:val="006F3FEB"/>
    <w:rsid w:val="006F4AFC"/>
    <w:rsid w:val="006F730C"/>
    <w:rsid w:val="006F73F3"/>
    <w:rsid w:val="00700DDD"/>
    <w:rsid w:val="00702EB1"/>
    <w:rsid w:val="00702F11"/>
    <w:rsid w:val="007031B1"/>
    <w:rsid w:val="00704262"/>
    <w:rsid w:val="007043FD"/>
    <w:rsid w:val="007056EA"/>
    <w:rsid w:val="00707736"/>
    <w:rsid w:val="00711570"/>
    <w:rsid w:val="00711B96"/>
    <w:rsid w:val="00716DB7"/>
    <w:rsid w:val="007172BF"/>
    <w:rsid w:val="007222A0"/>
    <w:rsid w:val="00735339"/>
    <w:rsid w:val="007377B2"/>
    <w:rsid w:val="00737BFA"/>
    <w:rsid w:val="0074136B"/>
    <w:rsid w:val="00747AE0"/>
    <w:rsid w:val="00747F93"/>
    <w:rsid w:val="00751E73"/>
    <w:rsid w:val="007541B7"/>
    <w:rsid w:val="0075488B"/>
    <w:rsid w:val="00756044"/>
    <w:rsid w:val="00756E06"/>
    <w:rsid w:val="00757B45"/>
    <w:rsid w:val="007614D4"/>
    <w:rsid w:val="00761C9D"/>
    <w:rsid w:val="00761DA6"/>
    <w:rsid w:val="0076477F"/>
    <w:rsid w:val="00764A19"/>
    <w:rsid w:val="00766F3E"/>
    <w:rsid w:val="007700B1"/>
    <w:rsid w:val="00780B38"/>
    <w:rsid w:val="00781F52"/>
    <w:rsid w:val="007825D9"/>
    <w:rsid w:val="00787CE7"/>
    <w:rsid w:val="007963EB"/>
    <w:rsid w:val="007A1493"/>
    <w:rsid w:val="007A1891"/>
    <w:rsid w:val="007A2D95"/>
    <w:rsid w:val="007A2E39"/>
    <w:rsid w:val="007A4FD7"/>
    <w:rsid w:val="007A5A7A"/>
    <w:rsid w:val="007A65BD"/>
    <w:rsid w:val="007A77AF"/>
    <w:rsid w:val="007B1192"/>
    <w:rsid w:val="007B1305"/>
    <w:rsid w:val="007B1E87"/>
    <w:rsid w:val="007B3C69"/>
    <w:rsid w:val="007C1396"/>
    <w:rsid w:val="007C6B92"/>
    <w:rsid w:val="007C7719"/>
    <w:rsid w:val="007D2AD5"/>
    <w:rsid w:val="007D6AE7"/>
    <w:rsid w:val="007D6CFB"/>
    <w:rsid w:val="007E1607"/>
    <w:rsid w:val="007E4E8F"/>
    <w:rsid w:val="007E574B"/>
    <w:rsid w:val="007E5750"/>
    <w:rsid w:val="007E6923"/>
    <w:rsid w:val="00801DBE"/>
    <w:rsid w:val="0080264C"/>
    <w:rsid w:val="00803AE2"/>
    <w:rsid w:val="008059AC"/>
    <w:rsid w:val="008065F4"/>
    <w:rsid w:val="00811638"/>
    <w:rsid w:val="00814AE7"/>
    <w:rsid w:val="00815382"/>
    <w:rsid w:val="008164A5"/>
    <w:rsid w:val="00816903"/>
    <w:rsid w:val="00821341"/>
    <w:rsid w:val="00821C22"/>
    <w:rsid w:val="00830296"/>
    <w:rsid w:val="008321D0"/>
    <w:rsid w:val="00833B51"/>
    <w:rsid w:val="008403EE"/>
    <w:rsid w:val="008405D8"/>
    <w:rsid w:val="00841251"/>
    <w:rsid w:val="00841793"/>
    <w:rsid w:val="00842F1F"/>
    <w:rsid w:val="008453D2"/>
    <w:rsid w:val="0085028F"/>
    <w:rsid w:val="00850F24"/>
    <w:rsid w:val="00851274"/>
    <w:rsid w:val="00852D7A"/>
    <w:rsid w:val="008540D9"/>
    <w:rsid w:val="00854CC7"/>
    <w:rsid w:val="00854FD1"/>
    <w:rsid w:val="00865AD4"/>
    <w:rsid w:val="00865E7D"/>
    <w:rsid w:val="0087114A"/>
    <w:rsid w:val="00872A9C"/>
    <w:rsid w:val="00877B02"/>
    <w:rsid w:val="008813AB"/>
    <w:rsid w:val="0088174A"/>
    <w:rsid w:val="00882139"/>
    <w:rsid w:val="00882E5C"/>
    <w:rsid w:val="00884294"/>
    <w:rsid w:val="008862B3"/>
    <w:rsid w:val="008905D9"/>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0F53"/>
    <w:rsid w:val="008D19C5"/>
    <w:rsid w:val="008D680C"/>
    <w:rsid w:val="008D6AB9"/>
    <w:rsid w:val="008D7C13"/>
    <w:rsid w:val="008D7EA5"/>
    <w:rsid w:val="008E0151"/>
    <w:rsid w:val="008E2336"/>
    <w:rsid w:val="008E36DD"/>
    <w:rsid w:val="008E6EED"/>
    <w:rsid w:val="008E725C"/>
    <w:rsid w:val="008F2984"/>
    <w:rsid w:val="008F7DA8"/>
    <w:rsid w:val="00900ECE"/>
    <w:rsid w:val="00901CA4"/>
    <w:rsid w:val="00903293"/>
    <w:rsid w:val="009036B4"/>
    <w:rsid w:val="009059B9"/>
    <w:rsid w:val="00910B00"/>
    <w:rsid w:val="00910CEE"/>
    <w:rsid w:val="0091313F"/>
    <w:rsid w:val="009139DE"/>
    <w:rsid w:val="00914549"/>
    <w:rsid w:val="009147A0"/>
    <w:rsid w:val="009157C5"/>
    <w:rsid w:val="00916365"/>
    <w:rsid w:val="0091711A"/>
    <w:rsid w:val="00917F77"/>
    <w:rsid w:val="0092292E"/>
    <w:rsid w:val="009250ED"/>
    <w:rsid w:val="0092555B"/>
    <w:rsid w:val="009259C2"/>
    <w:rsid w:val="00931483"/>
    <w:rsid w:val="009315B2"/>
    <w:rsid w:val="0093204A"/>
    <w:rsid w:val="00932372"/>
    <w:rsid w:val="00932E4E"/>
    <w:rsid w:val="00932F58"/>
    <w:rsid w:val="00935598"/>
    <w:rsid w:val="00935999"/>
    <w:rsid w:val="00936300"/>
    <w:rsid w:val="0093648E"/>
    <w:rsid w:val="00936676"/>
    <w:rsid w:val="00937F0F"/>
    <w:rsid w:val="00940BA2"/>
    <w:rsid w:val="00940C00"/>
    <w:rsid w:val="00942D80"/>
    <w:rsid w:val="00944C5E"/>
    <w:rsid w:val="009456B3"/>
    <w:rsid w:val="00952494"/>
    <w:rsid w:val="009555B9"/>
    <w:rsid w:val="009559C0"/>
    <w:rsid w:val="0095642D"/>
    <w:rsid w:val="00960E72"/>
    <w:rsid w:val="00962492"/>
    <w:rsid w:val="009625E7"/>
    <w:rsid w:val="00964824"/>
    <w:rsid w:val="00964B48"/>
    <w:rsid w:val="00970A65"/>
    <w:rsid w:val="00970CBB"/>
    <w:rsid w:val="00972C11"/>
    <w:rsid w:val="009766F4"/>
    <w:rsid w:val="00976BF5"/>
    <w:rsid w:val="00981FE2"/>
    <w:rsid w:val="00982052"/>
    <w:rsid w:val="00982410"/>
    <w:rsid w:val="009902FD"/>
    <w:rsid w:val="00990F69"/>
    <w:rsid w:val="00992782"/>
    <w:rsid w:val="00994D60"/>
    <w:rsid w:val="00995D54"/>
    <w:rsid w:val="00997410"/>
    <w:rsid w:val="009A2E7B"/>
    <w:rsid w:val="009A43A7"/>
    <w:rsid w:val="009A5344"/>
    <w:rsid w:val="009A5B76"/>
    <w:rsid w:val="009A68DF"/>
    <w:rsid w:val="009A76B6"/>
    <w:rsid w:val="009B11C3"/>
    <w:rsid w:val="009B3458"/>
    <w:rsid w:val="009B51E7"/>
    <w:rsid w:val="009B69E2"/>
    <w:rsid w:val="009B6CDF"/>
    <w:rsid w:val="009B6D8C"/>
    <w:rsid w:val="009B76DA"/>
    <w:rsid w:val="009C13E5"/>
    <w:rsid w:val="009C17F5"/>
    <w:rsid w:val="009C4062"/>
    <w:rsid w:val="009C40AE"/>
    <w:rsid w:val="009C73FF"/>
    <w:rsid w:val="009D523A"/>
    <w:rsid w:val="009D58E7"/>
    <w:rsid w:val="009E2852"/>
    <w:rsid w:val="009E418E"/>
    <w:rsid w:val="009E69BF"/>
    <w:rsid w:val="009E6B0A"/>
    <w:rsid w:val="009E6C29"/>
    <w:rsid w:val="009E715C"/>
    <w:rsid w:val="009E756D"/>
    <w:rsid w:val="009E7C89"/>
    <w:rsid w:val="009F0099"/>
    <w:rsid w:val="009F11EC"/>
    <w:rsid w:val="009F33C2"/>
    <w:rsid w:val="009F45A2"/>
    <w:rsid w:val="00A00F5B"/>
    <w:rsid w:val="00A01047"/>
    <w:rsid w:val="00A02026"/>
    <w:rsid w:val="00A044D2"/>
    <w:rsid w:val="00A064A6"/>
    <w:rsid w:val="00A06FDF"/>
    <w:rsid w:val="00A10A42"/>
    <w:rsid w:val="00A219A4"/>
    <w:rsid w:val="00A23043"/>
    <w:rsid w:val="00A25844"/>
    <w:rsid w:val="00A269E5"/>
    <w:rsid w:val="00A26E0C"/>
    <w:rsid w:val="00A270F8"/>
    <w:rsid w:val="00A30C7E"/>
    <w:rsid w:val="00A311C2"/>
    <w:rsid w:val="00A31784"/>
    <w:rsid w:val="00A323D8"/>
    <w:rsid w:val="00A337A9"/>
    <w:rsid w:val="00A34250"/>
    <w:rsid w:val="00A343A5"/>
    <w:rsid w:val="00A3715B"/>
    <w:rsid w:val="00A40FBE"/>
    <w:rsid w:val="00A45EC6"/>
    <w:rsid w:val="00A469D3"/>
    <w:rsid w:val="00A54440"/>
    <w:rsid w:val="00A60379"/>
    <w:rsid w:val="00A606CF"/>
    <w:rsid w:val="00A64EBF"/>
    <w:rsid w:val="00A66515"/>
    <w:rsid w:val="00A66A4E"/>
    <w:rsid w:val="00A70EF5"/>
    <w:rsid w:val="00A71555"/>
    <w:rsid w:val="00A7325A"/>
    <w:rsid w:val="00A74AFC"/>
    <w:rsid w:val="00A81E86"/>
    <w:rsid w:val="00A83AC2"/>
    <w:rsid w:val="00A8430D"/>
    <w:rsid w:val="00A8684E"/>
    <w:rsid w:val="00A900BC"/>
    <w:rsid w:val="00A906D0"/>
    <w:rsid w:val="00A91437"/>
    <w:rsid w:val="00A92089"/>
    <w:rsid w:val="00A960CD"/>
    <w:rsid w:val="00A96CD2"/>
    <w:rsid w:val="00AA1231"/>
    <w:rsid w:val="00AA174B"/>
    <w:rsid w:val="00AA795E"/>
    <w:rsid w:val="00AB0986"/>
    <w:rsid w:val="00AB0EC9"/>
    <w:rsid w:val="00AB16AC"/>
    <w:rsid w:val="00AB496C"/>
    <w:rsid w:val="00AB7AB9"/>
    <w:rsid w:val="00AB7DAD"/>
    <w:rsid w:val="00AC603E"/>
    <w:rsid w:val="00AD2206"/>
    <w:rsid w:val="00AD24F3"/>
    <w:rsid w:val="00AD2E6C"/>
    <w:rsid w:val="00AD4CC1"/>
    <w:rsid w:val="00AE0E0B"/>
    <w:rsid w:val="00AE3DBB"/>
    <w:rsid w:val="00AF0545"/>
    <w:rsid w:val="00B000BE"/>
    <w:rsid w:val="00B01117"/>
    <w:rsid w:val="00B01CB5"/>
    <w:rsid w:val="00B023D9"/>
    <w:rsid w:val="00B02C9E"/>
    <w:rsid w:val="00B04208"/>
    <w:rsid w:val="00B04DDB"/>
    <w:rsid w:val="00B11994"/>
    <w:rsid w:val="00B11C13"/>
    <w:rsid w:val="00B11F80"/>
    <w:rsid w:val="00B176FD"/>
    <w:rsid w:val="00B2187F"/>
    <w:rsid w:val="00B22284"/>
    <w:rsid w:val="00B2412F"/>
    <w:rsid w:val="00B30F06"/>
    <w:rsid w:val="00B325F2"/>
    <w:rsid w:val="00B331F4"/>
    <w:rsid w:val="00B33BD4"/>
    <w:rsid w:val="00B36F0A"/>
    <w:rsid w:val="00B42423"/>
    <w:rsid w:val="00B42E17"/>
    <w:rsid w:val="00B45465"/>
    <w:rsid w:val="00B45B86"/>
    <w:rsid w:val="00B518EB"/>
    <w:rsid w:val="00B57DCF"/>
    <w:rsid w:val="00B6037C"/>
    <w:rsid w:val="00B70B6D"/>
    <w:rsid w:val="00B72C2C"/>
    <w:rsid w:val="00B73B35"/>
    <w:rsid w:val="00B73D4C"/>
    <w:rsid w:val="00B80400"/>
    <w:rsid w:val="00B83B64"/>
    <w:rsid w:val="00B84281"/>
    <w:rsid w:val="00B86797"/>
    <w:rsid w:val="00B86E7E"/>
    <w:rsid w:val="00B903EB"/>
    <w:rsid w:val="00B9069A"/>
    <w:rsid w:val="00B90E1D"/>
    <w:rsid w:val="00B949A7"/>
    <w:rsid w:val="00B973C9"/>
    <w:rsid w:val="00BA0343"/>
    <w:rsid w:val="00BA2007"/>
    <w:rsid w:val="00BA36B1"/>
    <w:rsid w:val="00BA79D9"/>
    <w:rsid w:val="00BB000E"/>
    <w:rsid w:val="00BB076D"/>
    <w:rsid w:val="00BB4F8E"/>
    <w:rsid w:val="00BB5573"/>
    <w:rsid w:val="00BB5649"/>
    <w:rsid w:val="00BB74AC"/>
    <w:rsid w:val="00BC2562"/>
    <w:rsid w:val="00BC3468"/>
    <w:rsid w:val="00BC4411"/>
    <w:rsid w:val="00BC6B96"/>
    <w:rsid w:val="00BC7BB9"/>
    <w:rsid w:val="00BE18A5"/>
    <w:rsid w:val="00BE266D"/>
    <w:rsid w:val="00BE2D22"/>
    <w:rsid w:val="00BE33C8"/>
    <w:rsid w:val="00BE6894"/>
    <w:rsid w:val="00BF1CE7"/>
    <w:rsid w:val="00BF341A"/>
    <w:rsid w:val="00BF39D4"/>
    <w:rsid w:val="00BF3F82"/>
    <w:rsid w:val="00BF5B09"/>
    <w:rsid w:val="00BF712B"/>
    <w:rsid w:val="00BF7326"/>
    <w:rsid w:val="00C01B00"/>
    <w:rsid w:val="00C03960"/>
    <w:rsid w:val="00C138B9"/>
    <w:rsid w:val="00C14871"/>
    <w:rsid w:val="00C22C89"/>
    <w:rsid w:val="00C247F2"/>
    <w:rsid w:val="00C2798C"/>
    <w:rsid w:val="00C31FCD"/>
    <w:rsid w:val="00C322A0"/>
    <w:rsid w:val="00C4142C"/>
    <w:rsid w:val="00C44D41"/>
    <w:rsid w:val="00C45A45"/>
    <w:rsid w:val="00C45D90"/>
    <w:rsid w:val="00C46DC5"/>
    <w:rsid w:val="00C47A9D"/>
    <w:rsid w:val="00C50508"/>
    <w:rsid w:val="00C51094"/>
    <w:rsid w:val="00C536C6"/>
    <w:rsid w:val="00C56402"/>
    <w:rsid w:val="00C5662D"/>
    <w:rsid w:val="00C56F4D"/>
    <w:rsid w:val="00C622A4"/>
    <w:rsid w:val="00C62485"/>
    <w:rsid w:val="00C6450B"/>
    <w:rsid w:val="00C6554A"/>
    <w:rsid w:val="00C6685E"/>
    <w:rsid w:val="00C7488A"/>
    <w:rsid w:val="00C749D7"/>
    <w:rsid w:val="00C81C15"/>
    <w:rsid w:val="00C81CE4"/>
    <w:rsid w:val="00C83353"/>
    <w:rsid w:val="00C90FA2"/>
    <w:rsid w:val="00C943B0"/>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57ED"/>
    <w:rsid w:val="00CD0D49"/>
    <w:rsid w:val="00CD148B"/>
    <w:rsid w:val="00CD30C4"/>
    <w:rsid w:val="00CD3139"/>
    <w:rsid w:val="00CD5E88"/>
    <w:rsid w:val="00CE347E"/>
    <w:rsid w:val="00CE34CC"/>
    <w:rsid w:val="00CE55BF"/>
    <w:rsid w:val="00CE614C"/>
    <w:rsid w:val="00CF429F"/>
    <w:rsid w:val="00CF6E72"/>
    <w:rsid w:val="00CF773F"/>
    <w:rsid w:val="00CF7C68"/>
    <w:rsid w:val="00D04B5A"/>
    <w:rsid w:val="00D05BD4"/>
    <w:rsid w:val="00D10992"/>
    <w:rsid w:val="00D13A18"/>
    <w:rsid w:val="00D154AE"/>
    <w:rsid w:val="00D15E8A"/>
    <w:rsid w:val="00D170E4"/>
    <w:rsid w:val="00D17161"/>
    <w:rsid w:val="00D1724F"/>
    <w:rsid w:val="00D17BAD"/>
    <w:rsid w:val="00D206F1"/>
    <w:rsid w:val="00D26D46"/>
    <w:rsid w:val="00D3011C"/>
    <w:rsid w:val="00D3206B"/>
    <w:rsid w:val="00D32D01"/>
    <w:rsid w:val="00D3411D"/>
    <w:rsid w:val="00D36A2A"/>
    <w:rsid w:val="00D426AD"/>
    <w:rsid w:val="00D44594"/>
    <w:rsid w:val="00D44A26"/>
    <w:rsid w:val="00D46CC5"/>
    <w:rsid w:val="00D47702"/>
    <w:rsid w:val="00D50DC3"/>
    <w:rsid w:val="00D541E7"/>
    <w:rsid w:val="00D60514"/>
    <w:rsid w:val="00D71B98"/>
    <w:rsid w:val="00D849EE"/>
    <w:rsid w:val="00D854D7"/>
    <w:rsid w:val="00D863FA"/>
    <w:rsid w:val="00D864BC"/>
    <w:rsid w:val="00D8659F"/>
    <w:rsid w:val="00D9439C"/>
    <w:rsid w:val="00D95D5B"/>
    <w:rsid w:val="00DA041F"/>
    <w:rsid w:val="00DA2D55"/>
    <w:rsid w:val="00DA37FA"/>
    <w:rsid w:val="00DA4E74"/>
    <w:rsid w:val="00DB0CFD"/>
    <w:rsid w:val="00DB2324"/>
    <w:rsid w:val="00DB2CA8"/>
    <w:rsid w:val="00DB6655"/>
    <w:rsid w:val="00DC02C5"/>
    <w:rsid w:val="00DC0518"/>
    <w:rsid w:val="00DC1F96"/>
    <w:rsid w:val="00DC2044"/>
    <w:rsid w:val="00DC217A"/>
    <w:rsid w:val="00DC53D4"/>
    <w:rsid w:val="00DC57DB"/>
    <w:rsid w:val="00DC58B6"/>
    <w:rsid w:val="00DD2ADB"/>
    <w:rsid w:val="00DD4A9E"/>
    <w:rsid w:val="00DE061D"/>
    <w:rsid w:val="00DE222B"/>
    <w:rsid w:val="00DE4BDB"/>
    <w:rsid w:val="00DE4FC5"/>
    <w:rsid w:val="00DE6073"/>
    <w:rsid w:val="00DF21AE"/>
    <w:rsid w:val="00DF2726"/>
    <w:rsid w:val="00DF28F5"/>
    <w:rsid w:val="00DF3111"/>
    <w:rsid w:val="00DF3D99"/>
    <w:rsid w:val="00DF4330"/>
    <w:rsid w:val="00DF4F75"/>
    <w:rsid w:val="00DF683E"/>
    <w:rsid w:val="00DF7006"/>
    <w:rsid w:val="00DF78CB"/>
    <w:rsid w:val="00E03DB4"/>
    <w:rsid w:val="00E063E3"/>
    <w:rsid w:val="00E138A7"/>
    <w:rsid w:val="00E141D5"/>
    <w:rsid w:val="00E15AD4"/>
    <w:rsid w:val="00E16443"/>
    <w:rsid w:val="00E202FA"/>
    <w:rsid w:val="00E218CA"/>
    <w:rsid w:val="00E23370"/>
    <w:rsid w:val="00E2458E"/>
    <w:rsid w:val="00E253D5"/>
    <w:rsid w:val="00E25645"/>
    <w:rsid w:val="00E25F7A"/>
    <w:rsid w:val="00E25FA7"/>
    <w:rsid w:val="00E27856"/>
    <w:rsid w:val="00E30BEC"/>
    <w:rsid w:val="00E33A82"/>
    <w:rsid w:val="00E353B3"/>
    <w:rsid w:val="00E36679"/>
    <w:rsid w:val="00E4054A"/>
    <w:rsid w:val="00E4096D"/>
    <w:rsid w:val="00E41FF2"/>
    <w:rsid w:val="00E42570"/>
    <w:rsid w:val="00E4482D"/>
    <w:rsid w:val="00E44C7E"/>
    <w:rsid w:val="00E463A9"/>
    <w:rsid w:val="00E50C9B"/>
    <w:rsid w:val="00E50D21"/>
    <w:rsid w:val="00E511CF"/>
    <w:rsid w:val="00E55240"/>
    <w:rsid w:val="00E56206"/>
    <w:rsid w:val="00E57389"/>
    <w:rsid w:val="00E57A14"/>
    <w:rsid w:val="00E57E3B"/>
    <w:rsid w:val="00E6337E"/>
    <w:rsid w:val="00E63D46"/>
    <w:rsid w:val="00E64671"/>
    <w:rsid w:val="00E655FB"/>
    <w:rsid w:val="00E67AF9"/>
    <w:rsid w:val="00E71EDC"/>
    <w:rsid w:val="00E724B2"/>
    <w:rsid w:val="00E72DE5"/>
    <w:rsid w:val="00E72F90"/>
    <w:rsid w:val="00E742E4"/>
    <w:rsid w:val="00E77099"/>
    <w:rsid w:val="00E77EEF"/>
    <w:rsid w:val="00E81DAA"/>
    <w:rsid w:val="00E85F06"/>
    <w:rsid w:val="00E877DB"/>
    <w:rsid w:val="00E95BCA"/>
    <w:rsid w:val="00E97688"/>
    <w:rsid w:val="00EA2F43"/>
    <w:rsid w:val="00EA7592"/>
    <w:rsid w:val="00EB175C"/>
    <w:rsid w:val="00EB7A57"/>
    <w:rsid w:val="00EB7B14"/>
    <w:rsid w:val="00EC1999"/>
    <w:rsid w:val="00EC4A25"/>
    <w:rsid w:val="00EC7368"/>
    <w:rsid w:val="00ED1504"/>
    <w:rsid w:val="00ED778C"/>
    <w:rsid w:val="00EE064D"/>
    <w:rsid w:val="00EE11ED"/>
    <w:rsid w:val="00EE11F8"/>
    <w:rsid w:val="00EE3C1D"/>
    <w:rsid w:val="00EF14AC"/>
    <w:rsid w:val="00EF1886"/>
    <w:rsid w:val="00EF2082"/>
    <w:rsid w:val="00EF5E59"/>
    <w:rsid w:val="00EF6B9D"/>
    <w:rsid w:val="00F01959"/>
    <w:rsid w:val="00F04524"/>
    <w:rsid w:val="00F0490D"/>
    <w:rsid w:val="00F07599"/>
    <w:rsid w:val="00F1029B"/>
    <w:rsid w:val="00F12333"/>
    <w:rsid w:val="00F14FDC"/>
    <w:rsid w:val="00F220AC"/>
    <w:rsid w:val="00F2315C"/>
    <w:rsid w:val="00F318F6"/>
    <w:rsid w:val="00F31DEC"/>
    <w:rsid w:val="00F326A0"/>
    <w:rsid w:val="00F43593"/>
    <w:rsid w:val="00F44272"/>
    <w:rsid w:val="00F51470"/>
    <w:rsid w:val="00F553C3"/>
    <w:rsid w:val="00F567E2"/>
    <w:rsid w:val="00F6063A"/>
    <w:rsid w:val="00F60738"/>
    <w:rsid w:val="00F60A30"/>
    <w:rsid w:val="00F61242"/>
    <w:rsid w:val="00F61F89"/>
    <w:rsid w:val="00F6274E"/>
    <w:rsid w:val="00F64D3D"/>
    <w:rsid w:val="00F70118"/>
    <w:rsid w:val="00F74442"/>
    <w:rsid w:val="00F756FE"/>
    <w:rsid w:val="00F7586A"/>
    <w:rsid w:val="00F770B2"/>
    <w:rsid w:val="00F80A85"/>
    <w:rsid w:val="00F80DB7"/>
    <w:rsid w:val="00F81C42"/>
    <w:rsid w:val="00F85145"/>
    <w:rsid w:val="00F85583"/>
    <w:rsid w:val="00F878AA"/>
    <w:rsid w:val="00F92064"/>
    <w:rsid w:val="00F9218C"/>
    <w:rsid w:val="00F93A13"/>
    <w:rsid w:val="00F957AF"/>
    <w:rsid w:val="00F95CED"/>
    <w:rsid w:val="00FA03B3"/>
    <w:rsid w:val="00FA73CD"/>
    <w:rsid w:val="00FB0194"/>
    <w:rsid w:val="00FB0524"/>
    <w:rsid w:val="00FB6E21"/>
    <w:rsid w:val="00FC50A5"/>
    <w:rsid w:val="00FC6324"/>
    <w:rsid w:val="00FC7F31"/>
    <w:rsid w:val="00FD327B"/>
    <w:rsid w:val="00FD48BD"/>
    <w:rsid w:val="00FD6731"/>
    <w:rsid w:val="00FD70FD"/>
    <w:rsid w:val="00FE1900"/>
    <w:rsid w:val="00FE3270"/>
    <w:rsid w:val="00FE4FA2"/>
    <w:rsid w:val="00FE5257"/>
    <w:rsid w:val="00FE7DA9"/>
    <w:rsid w:val="00FF04FD"/>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3B236B"/>
  <w15:docId w15:val="{C021A2C9-2AC3-401C-B8E1-6B2B353A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24"/>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tabs>
        <w:tab w:val="left" w:pos="288"/>
      </w:tabs>
      <w:spacing w:after="120" w:line="240" w:lineRule="auto"/>
      <w:ind w:firstLine="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4F5164"/>
    <w:rPr>
      <w:sz w:val="16"/>
      <w:szCs w:val="16"/>
    </w:rPr>
  </w:style>
  <w:style w:type="paragraph" w:styleId="CommentText">
    <w:name w:val="annotation text"/>
    <w:basedOn w:val="Normal"/>
    <w:link w:val="CommentTextChar"/>
    <w:uiPriority w:val="99"/>
    <w:unhideWhenUsed/>
    <w:rsid w:val="004F5164"/>
    <w:pPr>
      <w:spacing w:line="240" w:lineRule="auto"/>
    </w:pPr>
    <w:rPr>
      <w:sz w:val="20"/>
    </w:rPr>
  </w:style>
  <w:style w:type="character" w:customStyle="1" w:styleId="CommentTextChar">
    <w:name w:val="Comment Text Char"/>
    <w:basedOn w:val="DefaultParagraphFont"/>
    <w:link w:val="CommentText"/>
    <w:uiPriority w:val="99"/>
    <w:rsid w:val="004F5164"/>
    <w:rPr>
      <w:rFonts w:eastAsia="Times New Roman" w:cs="Times New Roman"/>
      <w:sz w:val="20"/>
      <w:szCs w:val="20"/>
    </w:rPr>
  </w:style>
  <w:style w:type="table" w:customStyle="1" w:styleId="MPRBaseTable2">
    <w:name w:val="MPR Base Table2"/>
    <w:basedOn w:val="TableNormal"/>
    <w:uiPriority w:val="99"/>
    <w:rsid w:val="003079C5"/>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CommentSubject">
    <w:name w:val="annotation subject"/>
    <w:basedOn w:val="CommentText"/>
    <w:next w:val="CommentText"/>
    <w:link w:val="CommentSubjectChar"/>
    <w:uiPriority w:val="99"/>
    <w:semiHidden/>
    <w:unhideWhenUsed/>
    <w:rsid w:val="00112D2A"/>
    <w:rPr>
      <w:b/>
      <w:bCs/>
    </w:rPr>
  </w:style>
  <w:style w:type="character" w:customStyle="1" w:styleId="CommentSubjectChar">
    <w:name w:val="Comment Subject Char"/>
    <w:basedOn w:val="CommentTextChar"/>
    <w:link w:val="CommentSubject"/>
    <w:uiPriority w:val="99"/>
    <w:semiHidden/>
    <w:rsid w:val="00112D2A"/>
    <w:rPr>
      <w:rFonts w:eastAsia="Times New Roman" w:cs="Times New Roman"/>
      <w:b/>
      <w:bCs/>
      <w:sz w:val="20"/>
      <w:szCs w:val="20"/>
    </w:rPr>
  </w:style>
  <w:style w:type="paragraph" w:styleId="NoSpacing">
    <w:name w:val="No Spacing"/>
    <w:link w:val="NoSpacingChar"/>
    <w:uiPriority w:val="1"/>
    <w:qFormat/>
    <w:rsid w:val="00C56402"/>
    <w:pPr>
      <w:spacing w:after="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C56402"/>
    <w:rPr>
      <w:rFonts w:ascii="Calibri" w:eastAsia="Times New Roman" w:hAnsi="Calibri" w:cs="Times New Roman"/>
      <w:sz w:val="22"/>
      <w:szCs w:val="22"/>
    </w:rPr>
  </w:style>
  <w:style w:type="paragraph" w:styleId="Revision">
    <w:name w:val="Revision"/>
    <w:hidden/>
    <w:uiPriority w:val="99"/>
    <w:semiHidden/>
    <w:rsid w:val="00A91437"/>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049073">
      <w:bodyDiv w:val="1"/>
      <w:marLeft w:val="0"/>
      <w:marRight w:val="0"/>
      <w:marTop w:val="0"/>
      <w:marBottom w:val="0"/>
      <w:divBdr>
        <w:top w:val="none" w:sz="0" w:space="0" w:color="auto"/>
        <w:left w:val="none" w:sz="0" w:space="0" w:color="auto"/>
        <w:bottom w:val="none" w:sz="0" w:space="0" w:color="auto"/>
        <w:right w:val="none" w:sz="0" w:space="0" w:color="auto"/>
      </w:divBdr>
    </w:div>
    <w:div w:id="14680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34613-E672-439B-A92F-EE356928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3</TotalTime>
  <Pages>20</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Lyskawa</dc:creator>
  <cp:lastModifiedBy>OPRE</cp:lastModifiedBy>
  <cp:revision>5</cp:revision>
  <cp:lastPrinted>2019-04-15T13:20:00Z</cp:lastPrinted>
  <dcterms:created xsi:type="dcterms:W3CDTF">2020-06-24T20:41:00Z</dcterms:created>
  <dcterms:modified xsi:type="dcterms:W3CDTF">2020-06-25T17:34:00Z</dcterms:modified>
</cp:coreProperties>
</file>