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5BD2" w:rsidR="006F3AC2" w:rsidP="3E7A9BB3" w:rsidRDefault="006F3AC2" w14:paraId="0E517A74" w14:textId="1B0A414E">
      <w:pPr>
        <w:spacing w:after="0"/>
        <w:jc w:val="center"/>
        <w:rPr>
          <w:rFonts w:ascii="Segoe Condensed" w:hAnsi="Segoe Condensed" w:cs="Arial"/>
          <w:b/>
          <w:bCs/>
          <w:iCs/>
          <w:color w:val="1F497D" w:themeColor="text2"/>
          <w:sz w:val="64"/>
          <w:szCs w:val="64"/>
        </w:rPr>
      </w:pPr>
      <w:r w:rsidRPr="00495BD2">
        <w:rPr>
          <w:rFonts w:ascii="Segoe Condensed" w:hAnsi="Segoe Condensed" w:cs="Arial"/>
          <w:b/>
          <w:bCs/>
          <w:iCs/>
          <w:color w:val="1F497D" w:themeColor="text2"/>
          <w:sz w:val="64"/>
          <w:szCs w:val="64"/>
        </w:rPr>
        <w:t>Strengthening Our Circle</w:t>
      </w:r>
    </w:p>
    <w:p w:rsidRPr="004F723D" w:rsidR="00245577" w:rsidP="3E7A9BB3" w:rsidRDefault="00BD06F9" w14:paraId="0E517A75" w14:textId="6D5B1D80">
      <w:pPr>
        <w:spacing w:after="0"/>
        <w:jc w:val="center"/>
        <w:rPr>
          <w:rFonts w:cs="Arial"/>
          <w:b/>
          <w:bCs/>
          <w:iCs/>
          <w:sz w:val="36"/>
          <w:szCs w:val="36"/>
        </w:rPr>
      </w:pPr>
      <w:r>
        <w:rPr>
          <w:rFonts w:cs="Arial"/>
          <w:b/>
          <w:bCs/>
          <w:iCs/>
          <w:color w:val="1F497D" w:themeColor="text2"/>
          <w:sz w:val="36"/>
          <w:szCs w:val="36"/>
        </w:rPr>
        <w:t>August</w:t>
      </w:r>
      <w:r w:rsidR="00816BD8">
        <w:rPr>
          <w:rFonts w:cs="Arial"/>
          <w:b/>
          <w:bCs/>
          <w:iCs/>
          <w:color w:val="1F497D" w:themeColor="text2"/>
          <w:sz w:val="36"/>
          <w:szCs w:val="36"/>
        </w:rPr>
        <w:t xml:space="preserve"> </w:t>
      </w:r>
      <w:r w:rsidR="003D2FE7">
        <w:rPr>
          <w:rFonts w:cs="Arial"/>
          <w:b/>
          <w:bCs/>
          <w:iCs/>
          <w:color w:val="1F497D" w:themeColor="text2"/>
          <w:sz w:val="36"/>
          <w:szCs w:val="36"/>
        </w:rPr>
        <w:t>2020</w:t>
      </w:r>
    </w:p>
    <w:p w:rsidRPr="00271A83" w:rsidR="00271A83" w:rsidP="00271A83" w:rsidRDefault="00BD189D" w14:paraId="0299077F" w14:textId="05117870">
      <w:pPr>
        <w:pStyle w:val="Heading1"/>
      </w:pPr>
      <w:bookmarkStart w:name="_Toc489281148" w:id="0"/>
      <w:bookmarkStart w:name="_Toc460925996" w:id="1"/>
      <w:r w:rsidRPr="00BD189D">
        <w:t xml:space="preserve">Top </w:t>
      </w:r>
      <w:r w:rsidRPr="002200F2">
        <w:t>Updates</w:t>
      </w:r>
    </w:p>
    <w:p w:rsidRPr="00215A55" w:rsidR="009058FD" w:rsidP="00892215" w:rsidRDefault="009058FD" w14:paraId="6862F397" w14:textId="53D61708">
      <w:pPr>
        <w:numPr>
          <w:ilvl w:val="0"/>
          <w:numId w:val="1"/>
        </w:numPr>
        <w:pBdr>
          <w:top w:val="single" w:color="auto" w:sz="4" w:space="1"/>
          <w:left w:val="single" w:color="auto" w:sz="4" w:space="4"/>
          <w:bottom w:val="single" w:color="auto" w:sz="4" w:space="0"/>
          <w:right w:val="single" w:color="auto" w:sz="4" w:space="4"/>
        </w:pBdr>
        <w:spacing w:after="120"/>
        <w:ind w:left="360"/>
      </w:pPr>
      <w:r>
        <w:rPr>
          <w:rFonts w:eastAsia="Arial" w:cs="Arial"/>
          <w:b/>
          <w:bCs/>
          <w:spacing w:val="-1"/>
        </w:rPr>
        <w:t>COVID-19 Grant Flexibilities</w:t>
      </w:r>
      <w:r>
        <w:rPr>
          <w:spacing w:val="-1"/>
        </w:rPr>
        <w:t>:</w:t>
      </w:r>
      <w:r>
        <w:rPr>
          <w:spacing w:val="-2"/>
        </w:rPr>
        <w:t xml:space="preserve"> </w:t>
      </w:r>
      <w:r>
        <w:rPr>
          <w:spacing w:val="-1"/>
        </w:rPr>
        <w:t>On March</w:t>
      </w:r>
      <w:r>
        <w:rPr>
          <w:spacing w:val="-2"/>
        </w:rPr>
        <w:t xml:space="preserve"> </w:t>
      </w:r>
      <w:r>
        <w:t>30,</w:t>
      </w:r>
      <w:r>
        <w:rPr>
          <w:spacing w:val="-2"/>
        </w:rPr>
        <w:t xml:space="preserve"> </w:t>
      </w:r>
      <w:r>
        <w:t>2020,</w:t>
      </w:r>
      <w:r>
        <w:rPr>
          <w:spacing w:val="-2"/>
        </w:rPr>
        <w:t xml:space="preserve"> the</w:t>
      </w:r>
      <w:r>
        <w:rPr>
          <w:spacing w:val="-1"/>
        </w:rPr>
        <w:t xml:space="preserve"> Administration for</w:t>
      </w:r>
      <w:r>
        <w:rPr>
          <w:spacing w:val="-2"/>
        </w:rPr>
        <w:t xml:space="preserve"> </w:t>
      </w:r>
      <w:r>
        <w:rPr>
          <w:spacing w:val="-1"/>
        </w:rPr>
        <w:t>Children and Families</w:t>
      </w:r>
      <w:r>
        <w:rPr>
          <w:spacing w:val="39"/>
        </w:rPr>
        <w:t xml:space="preserve"> </w:t>
      </w:r>
      <w:r>
        <w:rPr>
          <w:spacing w:val="-1"/>
        </w:rPr>
        <w:t>(ACF) issued</w:t>
      </w:r>
      <w:r>
        <w:t xml:space="preserve"> </w:t>
      </w:r>
      <w:r>
        <w:rPr>
          <w:spacing w:val="-1"/>
        </w:rPr>
        <w:t>Information</w:t>
      </w:r>
      <w:r>
        <w:rPr>
          <w:spacing w:val="-3"/>
        </w:rPr>
        <w:t xml:space="preserve"> </w:t>
      </w:r>
      <w:r>
        <w:rPr>
          <w:spacing w:val="-1"/>
        </w:rPr>
        <w:t>Memorandum:</w:t>
      </w:r>
      <w:r>
        <w:t xml:space="preserve"> </w:t>
      </w:r>
      <w:hyperlink r:id="rId11">
        <w:r>
          <w:rPr>
            <w:color w:val="0000FF"/>
            <w:spacing w:val="-1"/>
            <w:u w:val="single" w:color="0000FF"/>
          </w:rPr>
          <w:t xml:space="preserve">IM-ACF-OA-2020-01 </w:t>
        </w:r>
      </w:hyperlink>
      <w:r>
        <w:rPr>
          <w:spacing w:val="-1"/>
        </w:rPr>
        <w:t>to grant</w:t>
      </w:r>
      <w:r>
        <w:rPr>
          <w:spacing w:val="-2"/>
        </w:rPr>
        <w:t xml:space="preserve"> </w:t>
      </w:r>
      <w:r>
        <w:rPr>
          <w:spacing w:val="-1"/>
        </w:rPr>
        <w:t xml:space="preserve">flexibilities </w:t>
      </w:r>
      <w:r>
        <w:t>in</w:t>
      </w:r>
      <w:r>
        <w:rPr>
          <w:spacing w:val="-1"/>
        </w:rPr>
        <w:t xml:space="preserve"> conducting</w:t>
      </w:r>
      <w:r>
        <w:rPr>
          <w:spacing w:val="39"/>
        </w:rPr>
        <w:t xml:space="preserve"> </w:t>
      </w:r>
      <w:r>
        <w:rPr>
          <w:spacing w:val="-1"/>
        </w:rPr>
        <w:t xml:space="preserve">human service activities related to </w:t>
      </w:r>
      <w:r>
        <w:t>or</w:t>
      </w:r>
      <w:r>
        <w:rPr>
          <w:spacing w:val="-2"/>
        </w:rPr>
        <w:t xml:space="preserve"> </w:t>
      </w:r>
      <w:r>
        <w:rPr>
          <w:spacing w:val="-1"/>
        </w:rPr>
        <w:t>affected</w:t>
      </w:r>
      <w:r>
        <w:rPr>
          <w:spacing w:val="-3"/>
        </w:rPr>
        <w:t xml:space="preserve"> </w:t>
      </w:r>
      <w:r>
        <w:t>by</w:t>
      </w:r>
      <w:r>
        <w:rPr>
          <w:spacing w:val="-4"/>
        </w:rPr>
        <w:t xml:space="preserve"> </w:t>
      </w:r>
      <w:r>
        <w:rPr>
          <w:spacing w:val="-1"/>
        </w:rPr>
        <w:t>COVID-19.</w:t>
      </w:r>
      <w:r>
        <w:rPr>
          <w:spacing w:val="55"/>
        </w:rPr>
        <w:t xml:space="preserve"> </w:t>
      </w:r>
      <w:r w:rsidR="00322536">
        <w:rPr>
          <w:rFonts w:eastAsia="Arial" w:cs="Arial"/>
          <w:spacing w:val="-2"/>
        </w:rPr>
        <w:t>Program Specialists are c</w:t>
      </w:r>
      <w:r>
        <w:rPr>
          <w:rFonts w:eastAsia="Arial" w:cs="Arial"/>
          <w:spacing w:val="-2"/>
        </w:rPr>
        <w:t>ompiling</w:t>
      </w:r>
      <w:r>
        <w:rPr>
          <w:rFonts w:eastAsia="Arial" w:cs="Arial"/>
          <w:spacing w:val="-1"/>
        </w:rPr>
        <w:t xml:space="preserve"> </w:t>
      </w:r>
      <w:r>
        <w:rPr>
          <w:rFonts w:eastAsia="Arial" w:cs="Arial"/>
        </w:rPr>
        <w:t>a</w:t>
      </w:r>
      <w:r>
        <w:rPr>
          <w:rFonts w:eastAsia="Arial" w:cs="Arial"/>
          <w:spacing w:val="-1"/>
        </w:rPr>
        <w:t xml:space="preserve"> Frequent</w:t>
      </w:r>
      <w:r>
        <w:rPr>
          <w:spacing w:val="-1"/>
        </w:rPr>
        <w:t>ly</w:t>
      </w:r>
      <w:r>
        <w:rPr>
          <w:spacing w:val="-4"/>
        </w:rPr>
        <w:t xml:space="preserve"> </w:t>
      </w:r>
      <w:r>
        <w:rPr>
          <w:spacing w:val="-1"/>
        </w:rPr>
        <w:t>Asked Questions (FAQ)</w:t>
      </w:r>
      <w:r>
        <w:rPr>
          <w:spacing w:val="-2"/>
        </w:rPr>
        <w:t xml:space="preserve"> </w:t>
      </w:r>
      <w:r>
        <w:rPr>
          <w:spacing w:val="-1"/>
        </w:rPr>
        <w:t>document</w:t>
      </w:r>
      <w:r>
        <w:rPr>
          <w:spacing w:val="-2"/>
        </w:rPr>
        <w:t xml:space="preserve"> </w:t>
      </w:r>
      <w:r>
        <w:t>as</w:t>
      </w:r>
      <w:r>
        <w:rPr>
          <w:spacing w:val="-1"/>
        </w:rPr>
        <w:t xml:space="preserve"> well</w:t>
      </w:r>
      <w:r>
        <w:t xml:space="preserve"> </w:t>
      </w:r>
      <w:r>
        <w:rPr>
          <w:spacing w:val="-2"/>
        </w:rPr>
        <w:t>as</w:t>
      </w:r>
      <w:r>
        <w:rPr>
          <w:spacing w:val="-1"/>
        </w:rPr>
        <w:t xml:space="preserve"> </w:t>
      </w:r>
      <w:r>
        <w:t>a</w:t>
      </w:r>
      <w:r>
        <w:rPr>
          <w:spacing w:val="-1"/>
        </w:rPr>
        <w:t xml:space="preserve"> list</w:t>
      </w:r>
      <w:r>
        <w:rPr>
          <w:spacing w:val="-2"/>
        </w:rPr>
        <w:t xml:space="preserve"> </w:t>
      </w:r>
      <w:r w:rsidR="00C101F6">
        <w:t xml:space="preserve">of </w:t>
      </w:r>
      <w:r>
        <w:rPr>
          <w:spacing w:val="-1"/>
        </w:rPr>
        <w:t xml:space="preserve">Innovative Grantee Practices </w:t>
      </w:r>
      <w:r>
        <w:t>in</w:t>
      </w:r>
      <w:r>
        <w:rPr>
          <w:spacing w:val="-1"/>
        </w:rPr>
        <w:t xml:space="preserve"> response to the pandemic.</w:t>
      </w:r>
      <w:r>
        <w:rPr>
          <w:spacing w:val="-2"/>
        </w:rPr>
        <w:t xml:space="preserve"> </w:t>
      </w:r>
      <w:r w:rsidR="00322536">
        <w:rPr>
          <w:spacing w:val="-2"/>
        </w:rPr>
        <w:t>If you have questions or have developed an innovative practice, p</w:t>
      </w:r>
      <w:r w:rsidR="00E37456">
        <w:rPr>
          <w:spacing w:val="-2"/>
        </w:rPr>
        <w:t xml:space="preserve">lease </w:t>
      </w:r>
      <w:r w:rsidR="00322536">
        <w:rPr>
          <w:spacing w:val="-2"/>
        </w:rPr>
        <w:t xml:space="preserve">share this information with your program specialist. </w:t>
      </w:r>
    </w:p>
    <w:p w:rsidRPr="009366C3" w:rsidR="00215A55" w:rsidP="00892215" w:rsidRDefault="00215A55" w14:paraId="573E67F8" w14:textId="1106E3E6">
      <w:pPr>
        <w:numPr>
          <w:ilvl w:val="0"/>
          <w:numId w:val="1"/>
        </w:numPr>
        <w:pBdr>
          <w:top w:val="single" w:color="auto" w:sz="4" w:space="1"/>
          <w:left w:val="single" w:color="auto" w:sz="4" w:space="4"/>
          <w:bottom w:val="single" w:color="auto" w:sz="4" w:space="0"/>
          <w:right w:val="single" w:color="auto" w:sz="4" w:space="4"/>
        </w:pBdr>
        <w:spacing w:after="120"/>
        <w:ind w:left="360"/>
        <w:rPr>
          <w:highlight w:val="yellow"/>
        </w:rPr>
      </w:pPr>
      <w:bookmarkStart w:name="_GoBack" w:id="2"/>
      <w:bookmarkEnd w:id="2"/>
      <w:r w:rsidRPr="009366C3">
        <w:rPr>
          <w:b/>
          <w:highlight w:val="yellow"/>
        </w:rPr>
        <w:t>Grantee Glance:</w:t>
      </w:r>
      <w:r w:rsidRPr="009366C3">
        <w:rPr>
          <w:highlight w:val="yellow"/>
        </w:rPr>
        <w:t xml:space="preserve"> As mentioned on the Monthly Call ANA is creating short surveys to gain more information from grantees. The purpose of this month’s survey is to provide ANA with information on your experiences with combating COVID-19 and adapting. </w:t>
      </w:r>
      <w:r w:rsidRPr="009366C3">
        <w:rPr>
          <w:bCs/>
          <w:highlight w:val="yellow"/>
        </w:rPr>
        <w:t>Your participation is voluntary, and the information provided will be kept private.</w:t>
      </w:r>
    </w:p>
    <w:p w:rsidRPr="00DA022A" w:rsidR="00B64098" w:rsidP="00892215" w:rsidRDefault="00B64098" w14:paraId="58F8D4C6" w14:textId="13B5247C">
      <w:pPr>
        <w:numPr>
          <w:ilvl w:val="0"/>
          <w:numId w:val="1"/>
        </w:numPr>
        <w:pBdr>
          <w:top w:val="single" w:color="auto" w:sz="4" w:space="1"/>
          <w:left w:val="single" w:color="auto" w:sz="4" w:space="4"/>
          <w:bottom w:val="single" w:color="auto" w:sz="4" w:space="0"/>
          <w:right w:val="single" w:color="auto" w:sz="4" w:space="4"/>
        </w:pBdr>
        <w:spacing w:after="120"/>
        <w:ind w:left="360"/>
      </w:pPr>
      <w:r>
        <w:rPr>
          <w:b/>
        </w:rPr>
        <w:t xml:space="preserve">Closeout Procedure: </w:t>
      </w:r>
      <w:r w:rsidR="008164A3">
        <w:t>P</w:t>
      </w:r>
      <w:r>
        <w:t>rojects ending in 2020 will have to complete several programmatic and financial reports</w:t>
      </w:r>
      <w:r w:rsidR="00F527E0">
        <w:t xml:space="preserve"> for their closeout</w:t>
      </w:r>
      <w:r>
        <w:t>. As a reminder, the final OPR semi-annual report is du</w:t>
      </w:r>
      <w:r w:rsidR="00F527E0">
        <w:t>e no</w:t>
      </w:r>
      <w:r>
        <w:t xml:space="preserve"> later than 30 days after the end of the project period, and the Annual Data Report (ADR) is due no later than 90 days after the end of the project period. </w:t>
      </w:r>
      <w:r w:rsidR="00ED0BE9">
        <w:t xml:space="preserve">The second semi-annual Financial Status Report is due 30 days after the end of the project period and the final </w:t>
      </w:r>
      <w:r w:rsidR="00F527E0">
        <w:t>SF-425 financial report</w:t>
      </w:r>
      <w:r w:rsidR="00ED0BE9">
        <w:t xml:space="preserve"> is due 90 days after the end of the project. Please look out for any closeout </w:t>
      </w:r>
      <w:r w:rsidR="00AC2777">
        <w:t>correspondence</w:t>
      </w:r>
      <w:r w:rsidR="00ED0BE9">
        <w:t xml:space="preserve"> from your program specialist</w:t>
      </w:r>
      <w:r w:rsidR="00F527E0">
        <w:t>.</w:t>
      </w:r>
    </w:p>
    <w:p w:rsidRPr="00AC7DAE" w:rsidR="00DA022A" w:rsidP="00892215" w:rsidRDefault="00DA022A" w14:paraId="7EA7C90A" w14:textId="485A0509">
      <w:pPr>
        <w:numPr>
          <w:ilvl w:val="0"/>
          <w:numId w:val="1"/>
        </w:numPr>
        <w:pBdr>
          <w:top w:val="single" w:color="auto" w:sz="4" w:space="1"/>
          <w:left w:val="single" w:color="auto" w:sz="4" w:space="4"/>
          <w:bottom w:val="single" w:color="auto" w:sz="4" w:space="0"/>
          <w:right w:val="single" w:color="auto" w:sz="4" w:space="4"/>
        </w:pBdr>
        <w:spacing w:after="120"/>
        <w:ind w:left="360"/>
      </w:pPr>
      <w:r>
        <w:rPr>
          <w:b/>
        </w:rPr>
        <w:t xml:space="preserve">No Cost Extensions (NCE): </w:t>
      </w:r>
      <w:r>
        <w:t>Grantees that anticipate an extension to their project after their closeout date may request an NCE. This allows grantees up to 12 months to complete incomplete activities with their remaining funds. Please reach out to your program specialist to receive more information on how to request and submit</w:t>
      </w:r>
      <w:r w:rsidR="0002498E">
        <w:t xml:space="preserve"> an NCE</w:t>
      </w:r>
      <w:r>
        <w:t>. Grantees should request their NCE 45</w:t>
      </w:r>
      <w:r w:rsidR="0002498E">
        <w:t xml:space="preserve"> days</w:t>
      </w:r>
      <w:r>
        <w:t xml:space="preserve"> prior to closeout. </w:t>
      </w:r>
    </w:p>
    <w:p w:rsidR="009058FD" w:rsidP="00892215" w:rsidRDefault="009058FD" w14:paraId="219A32AD" w14:textId="70B7D104">
      <w:pPr>
        <w:numPr>
          <w:ilvl w:val="0"/>
          <w:numId w:val="1"/>
        </w:numPr>
        <w:pBdr>
          <w:top w:val="single" w:color="auto" w:sz="4" w:space="1"/>
          <w:left w:val="single" w:color="auto" w:sz="4" w:space="4"/>
          <w:bottom w:val="single" w:color="auto" w:sz="4" w:space="0"/>
          <w:right w:val="single" w:color="auto" w:sz="4" w:space="4"/>
        </w:pBdr>
        <w:spacing w:after="120"/>
        <w:ind w:left="360"/>
      </w:pPr>
      <w:r>
        <w:rPr>
          <w:rFonts w:eastAsia="Arial" w:cs="Arial"/>
          <w:b/>
          <w:bCs/>
          <w:spacing w:val="-1"/>
        </w:rPr>
        <w:t>OPR</w:t>
      </w:r>
      <w:r>
        <w:rPr>
          <w:rFonts w:eastAsia="Arial" w:cs="Arial"/>
          <w:b/>
          <w:bCs/>
          <w:spacing w:val="-3"/>
        </w:rPr>
        <w:t xml:space="preserve"> </w:t>
      </w:r>
      <w:r>
        <w:rPr>
          <w:rFonts w:eastAsia="Arial" w:cs="Arial"/>
          <w:b/>
          <w:bCs/>
          <w:spacing w:val="-1"/>
        </w:rPr>
        <w:t xml:space="preserve">Update: </w:t>
      </w:r>
      <w:r>
        <w:t>As</w:t>
      </w:r>
      <w:r>
        <w:rPr>
          <w:spacing w:val="-1"/>
        </w:rPr>
        <w:t xml:space="preserve"> </w:t>
      </w:r>
      <w:r>
        <w:t>a</w:t>
      </w:r>
      <w:r>
        <w:rPr>
          <w:spacing w:val="-1"/>
        </w:rPr>
        <w:t xml:space="preserve"> reminder,</w:t>
      </w:r>
      <w:r>
        <w:rPr>
          <w:spacing w:val="-3"/>
        </w:rPr>
        <w:t xml:space="preserve"> </w:t>
      </w:r>
      <w:r>
        <w:rPr>
          <w:spacing w:val="-1"/>
        </w:rPr>
        <w:t>grantees funded</w:t>
      </w:r>
      <w:r>
        <w:rPr>
          <w:spacing w:val="-3"/>
        </w:rPr>
        <w:t xml:space="preserve"> </w:t>
      </w:r>
      <w:r>
        <w:t>in</w:t>
      </w:r>
      <w:r>
        <w:rPr>
          <w:spacing w:val="-1"/>
        </w:rPr>
        <w:t xml:space="preserve"> FY2018 </w:t>
      </w:r>
      <w:r>
        <w:t>or</w:t>
      </w:r>
      <w:r>
        <w:rPr>
          <w:spacing w:val="-2"/>
        </w:rPr>
        <w:t xml:space="preserve"> </w:t>
      </w:r>
      <w:r>
        <w:rPr>
          <w:spacing w:val="-1"/>
        </w:rPr>
        <w:t>after</w:t>
      </w:r>
      <w:r>
        <w:rPr>
          <w:spacing w:val="-2"/>
        </w:rPr>
        <w:t xml:space="preserve"> </w:t>
      </w:r>
      <w:r w:rsidR="00FF38A6">
        <w:rPr>
          <w:spacing w:val="-1"/>
        </w:rPr>
        <w:t xml:space="preserve">should use the </w:t>
      </w:r>
      <w:r>
        <w:rPr>
          <w:spacing w:val="-1"/>
        </w:rPr>
        <w:t>OPR</w:t>
      </w:r>
      <w:r>
        <w:t xml:space="preserve"> </w:t>
      </w:r>
      <w:r>
        <w:rPr>
          <w:spacing w:val="-1"/>
        </w:rPr>
        <w:t>awarded 2018+</w:t>
      </w:r>
      <w:r>
        <w:rPr>
          <w:spacing w:val="-4"/>
        </w:rPr>
        <w:t xml:space="preserve"> </w:t>
      </w:r>
      <w:r>
        <w:rPr>
          <w:spacing w:val="-1"/>
        </w:rPr>
        <w:t>form</w:t>
      </w:r>
      <w:r>
        <w:rPr>
          <w:spacing w:val="-2"/>
        </w:rPr>
        <w:t xml:space="preserve"> </w:t>
      </w:r>
      <w:r>
        <w:rPr>
          <w:spacing w:val="-1"/>
        </w:rPr>
        <w:t xml:space="preserve">found </w:t>
      </w:r>
      <w:r>
        <w:t>in</w:t>
      </w:r>
      <w:r>
        <w:rPr>
          <w:spacing w:val="-1"/>
        </w:rPr>
        <w:t xml:space="preserve"> the </w:t>
      </w:r>
      <w:r>
        <w:rPr>
          <w:spacing w:val="-2"/>
        </w:rPr>
        <w:t>OLDC.</w:t>
      </w:r>
    </w:p>
    <w:p w:rsidR="00505507" w:rsidP="006E1965" w:rsidRDefault="006E1965" w14:paraId="5CBB04AA" w14:textId="0E3844CA">
      <w:pPr>
        <w:numPr>
          <w:ilvl w:val="0"/>
          <w:numId w:val="1"/>
        </w:numPr>
        <w:pBdr>
          <w:top w:val="single" w:color="auto" w:sz="4" w:space="1"/>
          <w:left w:val="single" w:color="auto" w:sz="4" w:space="4"/>
          <w:bottom w:val="single" w:color="auto" w:sz="4" w:space="0"/>
          <w:right w:val="single" w:color="auto" w:sz="4" w:space="4"/>
        </w:pBdr>
        <w:spacing w:after="120"/>
        <w:ind w:left="360"/>
      </w:pPr>
      <w:r>
        <w:rPr>
          <w:b/>
        </w:rPr>
        <w:t>Training and Technical Assistance (TTA</w:t>
      </w:r>
      <w:r w:rsidR="0063072D">
        <w:rPr>
          <w:b/>
        </w:rPr>
        <w:t>):</w:t>
      </w:r>
      <w:r w:rsidR="00505507">
        <w:t xml:space="preserve"> </w:t>
      </w:r>
      <w:r>
        <w:t xml:space="preserve">All ANA grantees are entitled to TTA free of charge. </w:t>
      </w:r>
      <w:r w:rsidRPr="006E1965">
        <w:t>Technical Assistance is available to ANA grant applicants and funded grantees to help you prepare for the challenges, navigate the process, and manage your community-based projects after acquisition.</w:t>
      </w:r>
      <w:r>
        <w:t xml:space="preserve"> </w:t>
      </w:r>
      <w:r w:rsidR="00367B52">
        <w:t xml:space="preserve">During the public health emergency, all TTA services will be available electronically. </w:t>
      </w:r>
      <w:r>
        <w:t xml:space="preserve"> </w:t>
      </w:r>
      <w:r w:rsidR="00EF6C7E">
        <w:t xml:space="preserve">For more information on TTA, </w:t>
      </w:r>
      <w:r w:rsidR="00324C64">
        <w:t xml:space="preserve">please </w:t>
      </w:r>
      <w:r w:rsidR="00EF6C7E">
        <w:t xml:space="preserve">reach out to your program specialist. </w:t>
      </w:r>
      <w:r w:rsidR="006A1513">
        <w:t>Currently all TTA is being provided electronically.</w:t>
      </w:r>
    </w:p>
    <w:p w:rsidR="0003231A" w:rsidP="00E85ACD" w:rsidRDefault="00BD6FE8" w14:paraId="110919E9" w14:textId="5AEA8078">
      <w:pPr>
        <w:numPr>
          <w:ilvl w:val="0"/>
          <w:numId w:val="1"/>
        </w:numPr>
        <w:pBdr>
          <w:top w:val="single" w:color="auto" w:sz="4" w:space="1"/>
          <w:left w:val="single" w:color="auto" w:sz="4" w:space="4"/>
          <w:bottom w:val="single" w:color="auto" w:sz="4" w:space="0"/>
          <w:right w:val="single" w:color="auto" w:sz="4" w:space="4"/>
        </w:pBdr>
        <w:spacing w:after="0"/>
        <w:ind w:left="360"/>
      </w:pPr>
      <w:r w:rsidRPr="006A5121">
        <w:rPr>
          <w:b/>
        </w:rPr>
        <w:t>Grantee Volunteers Wanted:</w:t>
      </w:r>
      <w:r w:rsidRPr="00BD6FE8">
        <w:t xml:space="preserve"> ANA is proud of all the hard work </w:t>
      </w:r>
      <w:r w:rsidR="00811C8C">
        <w:t>that our grantees are</w:t>
      </w:r>
      <w:r w:rsidRPr="00BD6FE8">
        <w:t xml:space="preserve"> doing in </w:t>
      </w:r>
      <w:r w:rsidR="00811C8C">
        <w:t>their</w:t>
      </w:r>
      <w:r w:rsidRPr="00BD6FE8">
        <w:t xml:space="preserve"> communities and would like to feature updates from a grantee during </w:t>
      </w:r>
      <w:r w:rsidR="00FF0823">
        <w:t>the</w:t>
      </w:r>
      <w:r w:rsidRPr="00BD6FE8">
        <w:t xml:space="preserve"> Commissioner’s </w:t>
      </w:r>
      <w:r w:rsidR="00367B52">
        <w:t xml:space="preserve">Monthly </w:t>
      </w:r>
      <w:r w:rsidR="00AC2777">
        <w:t>Grantee Call</w:t>
      </w:r>
      <w:r w:rsidRPr="00BD6FE8">
        <w:t>. ANA will provide a template</w:t>
      </w:r>
      <w:r w:rsidR="00811C8C">
        <w:t xml:space="preserve"> to help grantees to prepare</w:t>
      </w:r>
      <w:r w:rsidRPr="00BD6FE8">
        <w:t xml:space="preserve"> </w:t>
      </w:r>
      <w:r w:rsidRPr="00BD6FE8">
        <w:lastRenderedPageBreak/>
        <w:t xml:space="preserve">for </w:t>
      </w:r>
      <w:r w:rsidR="00811C8C">
        <w:t>the</w:t>
      </w:r>
      <w:r w:rsidRPr="00BD6FE8">
        <w:t xml:space="preserve"> verbal presentation which will be no longer than 5-10 minutes. Please contact your Program Specialist if you would like to </w:t>
      </w:r>
      <w:r w:rsidR="00CA19AE">
        <w:t xml:space="preserve">present during </w:t>
      </w:r>
      <w:r w:rsidR="00350B14">
        <w:t xml:space="preserve">a future </w:t>
      </w:r>
      <w:r w:rsidRPr="00BD6FE8">
        <w:t>ANA Grantee Call.</w:t>
      </w:r>
    </w:p>
    <w:p w:rsidRPr="00BD189D" w:rsidR="000A721F" w:rsidP="00E8519B" w:rsidRDefault="000A721F" w14:paraId="21D447C6" w14:textId="3B1C02C0">
      <w:pPr>
        <w:pStyle w:val="Heading1"/>
        <w:rPr>
          <w:rFonts w:cs="Arial"/>
          <w:szCs w:val="24"/>
        </w:rPr>
      </w:pPr>
      <w:r>
        <w:t>News &amp; Opportunities</w:t>
      </w:r>
    </w:p>
    <w:p w:rsidRPr="00790400" w:rsidR="00790400" w:rsidP="005B5E8C" w:rsidRDefault="009058FD" w14:paraId="5B2D5539" w14:textId="44222E92">
      <w:pPr>
        <w:pStyle w:val="BodyText"/>
        <w:numPr>
          <w:ilvl w:val="0"/>
          <w:numId w:val="4"/>
        </w:numPr>
        <w:tabs>
          <w:tab w:val="left" w:pos="461"/>
        </w:tabs>
        <w:spacing w:before="74" w:after="200" w:line="268" w:lineRule="auto"/>
        <w:ind w:right="283"/>
      </w:pPr>
      <w:r w:rsidRPr="00790400">
        <w:rPr>
          <w:b/>
          <w:color w:val="363636"/>
          <w:spacing w:val="-1"/>
        </w:rPr>
        <w:t>Grant</w:t>
      </w:r>
      <w:r w:rsidRPr="00790400">
        <w:rPr>
          <w:b/>
          <w:color w:val="363636"/>
          <w:spacing w:val="-2"/>
        </w:rPr>
        <w:t xml:space="preserve"> Opportunity:</w:t>
      </w:r>
      <w:r w:rsidRPr="00790400">
        <w:rPr>
          <w:b/>
          <w:color w:val="363636"/>
          <w:spacing w:val="-7"/>
        </w:rPr>
        <w:t xml:space="preserve"> </w:t>
      </w:r>
      <w:r w:rsidR="00790400">
        <w:rPr>
          <w:color w:val="363636"/>
          <w:spacing w:val="-7"/>
        </w:rPr>
        <w:t xml:space="preserve"> Bureau of Indian Affairs announced</w:t>
      </w:r>
      <w:r w:rsidRPr="00790400" w:rsidR="00790400">
        <w:rPr>
          <w:color w:val="363636"/>
          <w:spacing w:val="-7"/>
        </w:rPr>
        <w:t xml:space="preserve"> that the Office of Indian Energy and Economic Development (IEED) is soliciting applications to the Living </w:t>
      </w:r>
      <w:r w:rsidR="00790400">
        <w:rPr>
          <w:color w:val="363636"/>
          <w:spacing w:val="-7"/>
        </w:rPr>
        <w:t>Languages Grant Program (LLGP).</w:t>
      </w:r>
      <w:r w:rsidRPr="00790400" w:rsidR="00790400">
        <w:rPr>
          <w:color w:val="363636"/>
          <w:spacing w:val="-7"/>
        </w:rPr>
        <w:t xml:space="preserve"> This $3 Million grant program will fund between 15 and 60 grants, ranging from $25,000-$200,000, to federally recognized American Indian tribes and Alaska Native entities to document, preserve and revitalize Native languages and build active speaker capacity. Applications will be accepted until 11:59 p.m. ET on August 24, 2020.</w:t>
      </w:r>
      <w:r w:rsidR="005B5E8C">
        <w:rPr>
          <w:color w:val="363636"/>
          <w:spacing w:val="-7"/>
        </w:rPr>
        <w:t xml:space="preserve"> </w:t>
      </w:r>
      <w:r w:rsidRPr="005B5E8C" w:rsidR="005B5E8C">
        <w:rPr>
          <w:color w:val="363636"/>
          <w:spacing w:val="-7"/>
        </w:rPr>
        <w:t xml:space="preserve">IEED’s solicitation for LLGP funding and details on how to apply can be found in the </w:t>
      </w:r>
      <w:hyperlink w:history="1" r:id="rId12">
        <w:r w:rsidRPr="005B5E8C" w:rsidR="005B5E8C">
          <w:rPr>
            <w:rStyle w:val="Hyperlink"/>
            <w:spacing w:val="-7"/>
          </w:rPr>
          <w:t>Federal Register</w:t>
        </w:r>
      </w:hyperlink>
      <w:r w:rsidRPr="005B5E8C" w:rsidR="005B5E8C">
        <w:rPr>
          <w:color w:val="363636"/>
          <w:spacing w:val="-7"/>
        </w:rPr>
        <w:t xml:space="preserve"> and at </w:t>
      </w:r>
      <w:hyperlink w:history="1" r:id="rId13">
        <w:r w:rsidRPr="005B5E8C" w:rsidR="005B5E8C">
          <w:rPr>
            <w:rStyle w:val="Hyperlink"/>
            <w:spacing w:val="-7"/>
          </w:rPr>
          <w:t>Grants.Gov</w:t>
        </w:r>
      </w:hyperlink>
      <w:r w:rsidRPr="005B5E8C" w:rsidR="005B5E8C">
        <w:rPr>
          <w:color w:val="363636"/>
          <w:spacing w:val="-7"/>
        </w:rPr>
        <w:t>.</w:t>
      </w:r>
    </w:p>
    <w:p w:rsidR="00357854" w:rsidP="00790400" w:rsidRDefault="00357854" w14:paraId="2C199335" w14:textId="4EA6418B">
      <w:pPr>
        <w:pStyle w:val="BodyText"/>
        <w:numPr>
          <w:ilvl w:val="0"/>
          <w:numId w:val="4"/>
        </w:numPr>
        <w:tabs>
          <w:tab w:val="left" w:pos="461"/>
        </w:tabs>
        <w:spacing w:before="74" w:after="200" w:line="268" w:lineRule="auto"/>
        <w:ind w:right="283"/>
      </w:pPr>
      <w:r w:rsidRPr="00790400">
        <w:rPr>
          <w:b/>
        </w:rPr>
        <w:t>Grantee Highlights</w:t>
      </w:r>
      <w:r>
        <w:t xml:space="preserve">: Please send any project highlights, milestones, event photos, or media coverage to your assigned Program Specialist </w:t>
      </w:r>
      <w:r w:rsidR="00DA022A">
        <w:t>so ANA can tweet, share on our F</w:t>
      </w:r>
      <w:r>
        <w:t xml:space="preserve">acebook and/or blog about them. Please be sure you include the signed photo release waiver. Follow ANA’s </w:t>
      </w:r>
      <w:hyperlink w:history="1" r:id="rId14">
        <w:r>
          <w:rPr>
            <w:rStyle w:val="Hyperlink"/>
          </w:rPr>
          <w:t>Twitter</w:t>
        </w:r>
      </w:hyperlink>
      <w:r>
        <w:t xml:space="preserve"> </w:t>
      </w:r>
      <w:r w:rsidRPr="00790400">
        <w:rPr>
          <w:b/>
        </w:rPr>
        <w:t>@</w:t>
      </w:r>
      <w:proofErr w:type="spellStart"/>
      <w:r w:rsidRPr="00790400">
        <w:rPr>
          <w:b/>
        </w:rPr>
        <w:t>ANA_ACFgov</w:t>
      </w:r>
      <w:proofErr w:type="spellEnd"/>
      <w:r w:rsidRPr="00790400">
        <w:rPr>
          <w:b/>
        </w:rPr>
        <w:t xml:space="preserve"> </w:t>
      </w:r>
      <w:r>
        <w:t xml:space="preserve">and our </w:t>
      </w:r>
      <w:hyperlink w:history="1" r:id="rId15">
        <w:r>
          <w:rPr>
            <w:rStyle w:val="Hyperlink"/>
          </w:rPr>
          <w:t>Facebook</w:t>
        </w:r>
      </w:hyperlink>
      <w:r>
        <w:t xml:space="preserve"> account, </w:t>
      </w:r>
      <w:r w:rsidRPr="00790400">
        <w:rPr>
          <w:b/>
        </w:rPr>
        <w:t>@Administration for Native Americans - ANA</w:t>
      </w:r>
      <w:r>
        <w:t>.</w:t>
      </w:r>
    </w:p>
    <w:p w:rsidRPr="007B4566" w:rsidR="00BC1384" w:rsidP="00981ECE" w:rsidRDefault="00F53EDE" w14:paraId="445AE3D9" w14:textId="7CC7F601">
      <w:pPr>
        <w:pStyle w:val="Heading1"/>
      </w:pPr>
      <w:r w:rsidRPr="00F53EDE">
        <w:t>Upcoming Reports</w:t>
      </w:r>
    </w:p>
    <w:tbl>
      <w:tblPr>
        <w:tblStyle w:val="TableGrid"/>
        <w:tblpPr w:leftFromText="187" w:rightFromText="187" w:vertAnchor="text" w:tblpX="-95" w:tblpY="1"/>
        <w:tblOverlap w:val="never"/>
        <w:tblW w:w="9535" w:type="dxa"/>
        <w:tblLook w:val="04A0" w:firstRow="1" w:lastRow="0" w:firstColumn="1" w:lastColumn="0" w:noHBand="0" w:noVBand="1"/>
        <w:tblCaption w:val="Projects that have a 9/30 start date"/>
        <w:tblDescription w:val="Report Name Type of Report Reporting Period Report Due Date Where to Submit&#10;ADR Annual Data Report Annually 8/1 Grantees - 10/30/17, 9/30 Grantees - 12/30/17 Email Program Specialist&#10;OPR ANA Semi-Annual grantee progress report 8/1 Grantees - 01/30/17, 9/30 Grantees  10/30/17 OLDC&#10;SF 425* Federal Financial Report to awarding agency 9/30/16 to 3/31/17 Semi-Annual 4/30/17 GrantSolutions GrantNote"/>
      </w:tblPr>
      <w:tblGrid>
        <w:gridCol w:w="1639"/>
        <w:gridCol w:w="1540"/>
        <w:gridCol w:w="1361"/>
        <w:gridCol w:w="2205"/>
        <w:gridCol w:w="2790"/>
      </w:tblGrid>
      <w:tr w:rsidRPr="00BD189D" w:rsidR="00621738" w:rsidTr="3E7A9BB3" w14:paraId="5FE65735" w14:textId="77777777">
        <w:trPr>
          <w:trHeight w:val="558"/>
          <w:tblHeader/>
        </w:trPr>
        <w:tc>
          <w:tcPr>
            <w:tcW w:w="1639" w:type="dxa"/>
            <w:shd w:val="clear" w:color="auto" w:fill="DBE5F1" w:themeFill="accent1" w:themeFillTint="33"/>
          </w:tcPr>
          <w:p w:rsidRPr="00BD189D" w:rsidR="00BD189D" w:rsidP="3E7A9BB3" w:rsidRDefault="00BD189D" w14:paraId="162A08F5" w14:textId="77777777">
            <w:pPr>
              <w:rPr>
                <w:rFonts w:cs="Arial"/>
                <w:b/>
                <w:sz w:val="24"/>
                <w:szCs w:val="24"/>
              </w:rPr>
            </w:pPr>
            <w:r w:rsidRPr="00BD189D">
              <w:rPr>
                <w:rFonts w:cs="Arial"/>
                <w:b/>
                <w:sz w:val="24"/>
                <w:szCs w:val="24"/>
              </w:rPr>
              <w:t>Report Name</w:t>
            </w:r>
          </w:p>
        </w:tc>
        <w:tc>
          <w:tcPr>
            <w:tcW w:w="0" w:type="auto"/>
            <w:shd w:val="clear" w:color="auto" w:fill="DBE5F1" w:themeFill="accent1" w:themeFillTint="33"/>
          </w:tcPr>
          <w:p w:rsidRPr="00BD189D" w:rsidR="00BD189D" w:rsidP="3E7A9BB3" w:rsidRDefault="00BD189D" w14:paraId="65A65793" w14:textId="77777777">
            <w:pPr>
              <w:rPr>
                <w:rFonts w:cs="Arial"/>
                <w:b/>
                <w:sz w:val="24"/>
                <w:szCs w:val="24"/>
              </w:rPr>
            </w:pPr>
            <w:r w:rsidRPr="00BD189D">
              <w:rPr>
                <w:rFonts w:cs="Arial"/>
                <w:b/>
                <w:sz w:val="24"/>
                <w:szCs w:val="24"/>
              </w:rPr>
              <w:t>Type of Report</w:t>
            </w:r>
          </w:p>
        </w:tc>
        <w:tc>
          <w:tcPr>
            <w:tcW w:w="1361" w:type="dxa"/>
            <w:shd w:val="clear" w:color="auto" w:fill="DBE5F1" w:themeFill="accent1" w:themeFillTint="33"/>
          </w:tcPr>
          <w:p w:rsidRPr="00BD189D" w:rsidR="00BD189D" w:rsidP="3E7A9BB3" w:rsidRDefault="00BD189D" w14:paraId="397A8190" w14:textId="77777777">
            <w:pPr>
              <w:rPr>
                <w:rFonts w:cs="Arial"/>
                <w:b/>
                <w:sz w:val="24"/>
                <w:szCs w:val="24"/>
              </w:rPr>
            </w:pPr>
            <w:r w:rsidRPr="00BD189D">
              <w:rPr>
                <w:rFonts w:cs="Arial"/>
                <w:b/>
                <w:sz w:val="24"/>
                <w:szCs w:val="24"/>
              </w:rPr>
              <w:t>Reporting Period</w:t>
            </w:r>
          </w:p>
        </w:tc>
        <w:tc>
          <w:tcPr>
            <w:tcW w:w="2205" w:type="dxa"/>
            <w:shd w:val="clear" w:color="auto" w:fill="DBE5F1" w:themeFill="accent1" w:themeFillTint="33"/>
          </w:tcPr>
          <w:p w:rsidRPr="00BD189D" w:rsidR="00BD189D" w:rsidP="3E7A9BB3" w:rsidRDefault="00BD189D" w14:paraId="2BC93F04" w14:textId="77777777">
            <w:pPr>
              <w:rPr>
                <w:rFonts w:cs="Arial"/>
                <w:b/>
                <w:sz w:val="24"/>
                <w:szCs w:val="24"/>
              </w:rPr>
            </w:pPr>
            <w:r w:rsidRPr="00BD189D">
              <w:rPr>
                <w:rFonts w:cs="Arial"/>
                <w:b/>
                <w:sz w:val="24"/>
                <w:szCs w:val="24"/>
              </w:rPr>
              <w:t>Report Due Date</w:t>
            </w:r>
          </w:p>
        </w:tc>
        <w:tc>
          <w:tcPr>
            <w:tcW w:w="2790" w:type="dxa"/>
            <w:shd w:val="clear" w:color="auto" w:fill="DBE5F1" w:themeFill="accent1" w:themeFillTint="33"/>
          </w:tcPr>
          <w:p w:rsidRPr="00BD189D" w:rsidR="00BD189D" w:rsidP="3E7A9BB3" w:rsidRDefault="00BD189D" w14:paraId="62833DCA" w14:textId="77777777">
            <w:pPr>
              <w:rPr>
                <w:rFonts w:cs="Arial"/>
                <w:b/>
                <w:sz w:val="24"/>
                <w:szCs w:val="24"/>
              </w:rPr>
            </w:pPr>
            <w:r w:rsidRPr="00BD189D">
              <w:rPr>
                <w:rFonts w:cs="Arial"/>
                <w:b/>
                <w:sz w:val="24"/>
                <w:szCs w:val="24"/>
              </w:rPr>
              <w:t>Where to Submit</w:t>
            </w:r>
          </w:p>
        </w:tc>
      </w:tr>
      <w:tr w:rsidRPr="00BD189D" w:rsidR="00621738" w:rsidTr="3E7A9BB3" w14:paraId="6C02CF0E" w14:textId="77777777">
        <w:trPr>
          <w:trHeight w:val="529"/>
        </w:trPr>
        <w:tc>
          <w:tcPr>
            <w:tcW w:w="1639" w:type="dxa"/>
            <w:tcBorders>
              <w:bottom w:val="single" w:color="auto" w:sz="4" w:space="0"/>
            </w:tcBorders>
          </w:tcPr>
          <w:p w:rsidR="00F1695D" w:rsidP="3E7A9BB3" w:rsidRDefault="00F1695D" w14:paraId="1E1C3822" w14:textId="460D06F4">
            <w:pPr>
              <w:rPr>
                <w:rFonts w:cs="Arial"/>
                <w:szCs w:val="24"/>
              </w:rPr>
            </w:pPr>
            <w:r>
              <w:rPr>
                <w:rFonts w:cs="Arial"/>
                <w:szCs w:val="24"/>
              </w:rPr>
              <w:t>OPR</w:t>
            </w:r>
            <w:r w:rsidR="00B21E04">
              <w:rPr>
                <w:rFonts w:cs="Arial"/>
                <w:szCs w:val="24"/>
              </w:rPr>
              <w:t>*</w:t>
            </w:r>
          </w:p>
        </w:tc>
        <w:tc>
          <w:tcPr>
            <w:tcW w:w="0" w:type="auto"/>
            <w:tcBorders>
              <w:bottom w:val="single" w:color="auto" w:sz="4" w:space="0"/>
            </w:tcBorders>
          </w:tcPr>
          <w:p w:rsidR="00F1695D" w:rsidP="3E7A9BB3" w:rsidRDefault="00F1695D" w14:paraId="3BA22CD2" w14:textId="014F1209">
            <w:pPr>
              <w:rPr>
                <w:rFonts w:cs="Arial"/>
                <w:szCs w:val="24"/>
              </w:rPr>
            </w:pPr>
            <w:r>
              <w:rPr>
                <w:rFonts w:cs="Arial"/>
                <w:szCs w:val="24"/>
              </w:rPr>
              <w:t>Objective Progress Report</w:t>
            </w:r>
          </w:p>
        </w:tc>
        <w:tc>
          <w:tcPr>
            <w:tcW w:w="1361" w:type="dxa"/>
            <w:tcBorders>
              <w:bottom w:val="single" w:color="auto" w:sz="4" w:space="0"/>
            </w:tcBorders>
          </w:tcPr>
          <w:p w:rsidR="00F1695D" w:rsidP="3E7A9BB3" w:rsidRDefault="00F1695D" w14:paraId="579E3E2B" w14:textId="51738F1A">
            <w:pPr>
              <w:rPr>
                <w:rFonts w:cs="Arial"/>
                <w:szCs w:val="24"/>
              </w:rPr>
            </w:pPr>
            <w:r>
              <w:rPr>
                <w:rFonts w:cs="Arial"/>
                <w:szCs w:val="24"/>
              </w:rPr>
              <w:t>Semi-Annually</w:t>
            </w:r>
          </w:p>
        </w:tc>
        <w:tc>
          <w:tcPr>
            <w:tcW w:w="2205" w:type="dxa"/>
            <w:tcBorders>
              <w:bottom w:val="single" w:color="auto" w:sz="4" w:space="0"/>
            </w:tcBorders>
          </w:tcPr>
          <w:p w:rsidR="00087FF4" w:rsidP="00063CE8" w:rsidRDefault="00643D8E" w14:paraId="6CC3D534" w14:textId="3BD727EE">
            <w:pPr>
              <w:rPr>
                <w:rFonts w:cs="Arial"/>
                <w:szCs w:val="24"/>
              </w:rPr>
            </w:pPr>
            <w:r w:rsidRPr="00A16A9C">
              <w:rPr>
                <w:rFonts w:cs="Arial"/>
                <w:szCs w:val="24"/>
              </w:rPr>
              <w:t>9</w:t>
            </w:r>
            <w:r w:rsidRPr="00A16A9C" w:rsidR="00F1695D">
              <w:rPr>
                <w:rFonts w:cs="Arial"/>
                <w:szCs w:val="24"/>
              </w:rPr>
              <w:t>/</w:t>
            </w:r>
            <w:r w:rsidRPr="00A16A9C">
              <w:rPr>
                <w:rFonts w:cs="Arial"/>
                <w:szCs w:val="24"/>
              </w:rPr>
              <w:t>30</w:t>
            </w:r>
            <w:r w:rsidRPr="00A16A9C" w:rsidR="00621738">
              <w:rPr>
                <w:rFonts w:cs="Arial"/>
                <w:szCs w:val="24"/>
              </w:rPr>
              <w:t xml:space="preserve"> </w:t>
            </w:r>
            <w:r w:rsidR="00A96612">
              <w:rPr>
                <w:rFonts w:cs="Arial"/>
                <w:szCs w:val="24"/>
              </w:rPr>
              <w:t>Grant</w:t>
            </w:r>
            <w:r w:rsidR="005A000A">
              <w:rPr>
                <w:rFonts w:cs="Arial"/>
                <w:szCs w:val="24"/>
              </w:rPr>
              <w:t>ees</w:t>
            </w:r>
            <w:r w:rsidR="001C2D37">
              <w:rPr>
                <w:rFonts w:cs="Arial"/>
                <w:szCs w:val="24"/>
              </w:rPr>
              <w:t xml:space="preserve"> were due</w:t>
            </w:r>
            <w:r w:rsidR="00192D6E">
              <w:rPr>
                <w:rFonts w:cs="Arial"/>
                <w:szCs w:val="24"/>
              </w:rPr>
              <w:t xml:space="preserve"> 5/30</w:t>
            </w:r>
            <w:r w:rsidR="00D8122E">
              <w:rPr>
                <w:rFonts w:cs="Arial"/>
                <w:szCs w:val="24"/>
              </w:rPr>
              <w:t xml:space="preserve">, 7/1 Grantees due </w:t>
            </w:r>
            <w:r w:rsidR="009058FD">
              <w:rPr>
                <w:rFonts w:cs="Arial"/>
                <w:szCs w:val="24"/>
              </w:rPr>
              <w:t>7</w:t>
            </w:r>
            <w:r w:rsidRPr="00D33BC2" w:rsidR="00D8122E">
              <w:rPr>
                <w:rFonts w:cs="Arial"/>
                <w:szCs w:val="24"/>
              </w:rPr>
              <w:t>/30</w:t>
            </w:r>
          </w:p>
        </w:tc>
        <w:tc>
          <w:tcPr>
            <w:tcW w:w="2790" w:type="dxa"/>
            <w:tcBorders>
              <w:bottom w:val="single" w:color="auto" w:sz="4" w:space="0"/>
            </w:tcBorders>
          </w:tcPr>
          <w:p w:rsidR="00F1695D" w:rsidP="3E7A9BB3" w:rsidRDefault="00F1695D" w14:paraId="2FD72713" w14:textId="0340D609">
            <w:pPr>
              <w:rPr>
                <w:rFonts w:cs="Arial"/>
                <w:szCs w:val="24"/>
              </w:rPr>
            </w:pPr>
            <w:r>
              <w:rPr>
                <w:rFonts w:cs="Arial"/>
                <w:szCs w:val="24"/>
              </w:rPr>
              <w:t>Online Data Collection (OLDC)</w:t>
            </w:r>
            <w:r w:rsidR="00063CE8">
              <w:rPr>
                <w:rFonts w:cs="Arial"/>
                <w:szCs w:val="24"/>
              </w:rPr>
              <w:t xml:space="preserve"> Please note grantees funded in FY18 and after, should use the OPR </w:t>
            </w:r>
            <w:r w:rsidR="00591ADF">
              <w:rPr>
                <w:rFonts w:cs="Arial"/>
                <w:szCs w:val="24"/>
              </w:rPr>
              <w:t>for 2018+</w:t>
            </w:r>
          </w:p>
        </w:tc>
      </w:tr>
      <w:tr w:rsidRPr="00BD189D" w:rsidR="0088352E" w:rsidTr="3E7A9BB3" w14:paraId="6AB28D92" w14:textId="77777777">
        <w:trPr>
          <w:trHeight w:val="529"/>
        </w:trPr>
        <w:tc>
          <w:tcPr>
            <w:tcW w:w="1639" w:type="dxa"/>
            <w:tcBorders>
              <w:bottom w:val="single" w:color="auto" w:sz="4" w:space="0"/>
            </w:tcBorders>
          </w:tcPr>
          <w:p w:rsidR="0088352E" w:rsidP="3E7A9BB3" w:rsidRDefault="0088352E" w14:paraId="7113AC20" w14:textId="1ECF24A1">
            <w:pPr>
              <w:rPr>
                <w:rFonts w:cs="Arial"/>
                <w:szCs w:val="24"/>
              </w:rPr>
            </w:pPr>
            <w:r>
              <w:rPr>
                <w:rFonts w:cs="Arial"/>
                <w:szCs w:val="24"/>
              </w:rPr>
              <w:t>Quarterly SF-425 (FCTR)</w:t>
            </w:r>
            <w:r w:rsidR="00B21E04">
              <w:rPr>
                <w:rFonts w:cs="Arial"/>
                <w:szCs w:val="24"/>
              </w:rPr>
              <w:t>*</w:t>
            </w:r>
          </w:p>
        </w:tc>
        <w:tc>
          <w:tcPr>
            <w:tcW w:w="0" w:type="auto"/>
            <w:tcBorders>
              <w:bottom w:val="single" w:color="auto" w:sz="4" w:space="0"/>
            </w:tcBorders>
          </w:tcPr>
          <w:p w:rsidR="0088352E" w:rsidP="3E7A9BB3" w:rsidRDefault="0088352E" w14:paraId="1ABF2B82" w14:textId="27606266">
            <w:pPr>
              <w:rPr>
                <w:rFonts w:cs="Arial"/>
                <w:szCs w:val="24"/>
              </w:rPr>
            </w:pPr>
            <w:r>
              <w:rPr>
                <w:rFonts w:cs="Arial"/>
                <w:szCs w:val="24"/>
              </w:rPr>
              <w:t>Federal Cash Transaction Report</w:t>
            </w:r>
          </w:p>
        </w:tc>
        <w:tc>
          <w:tcPr>
            <w:tcW w:w="1361" w:type="dxa"/>
            <w:tcBorders>
              <w:bottom w:val="single" w:color="auto" w:sz="4" w:space="0"/>
            </w:tcBorders>
          </w:tcPr>
          <w:p w:rsidR="0088352E" w:rsidP="3E7A9BB3" w:rsidRDefault="0088352E" w14:paraId="32F4D2A6" w14:textId="327ABBB9">
            <w:pPr>
              <w:rPr>
                <w:rFonts w:cs="Arial"/>
                <w:szCs w:val="24"/>
              </w:rPr>
            </w:pPr>
            <w:r>
              <w:rPr>
                <w:rFonts w:cs="Arial"/>
                <w:szCs w:val="24"/>
              </w:rPr>
              <w:t>Quarterly</w:t>
            </w:r>
          </w:p>
        </w:tc>
        <w:tc>
          <w:tcPr>
            <w:tcW w:w="2205" w:type="dxa"/>
            <w:tcBorders>
              <w:bottom w:val="single" w:color="auto" w:sz="4" w:space="0"/>
            </w:tcBorders>
          </w:tcPr>
          <w:p w:rsidR="0088352E" w:rsidP="00B97234" w:rsidRDefault="00BD4F0D" w14:paraId="7541FB86" w14:textId="114CC528">
            <w:pPr>
              <w:rPr>
                <w:rFonts w:cs="Arial"/>
                <w:szCs w:val="24"/>
              </w:rPr>
            </w:pPr>
            <w:r>
              <w:rPr>
                <w:rFonts w:cs="Arial"/>
                <w:szCs w:val="24"/>
              </w:rPr>
              <w:t>All G</w:t>
            </w:r>
            <w:r w:rsidR="00B97234">
              <w:rPr>
                <w:rFonts w:cs="Arial"/>
                <w:szCs w:val="24"/>
              </w:rPr>
              <w:t>rantees</w:t>
            </w:r>
            <w:r w:rsidR="00AE3919">
              <w:rPr>
                <w:rFonts w:cs="Arial"/>
                <w:szCs w:val="24"/>
              </w:rPr>
              <w:t>:</w:t>
            </w:r>
            <w:r w:rsidR="00B97234">
              <w:rPr>
                <w:rFonts w:cs="Arial"/>
                <w:szCs w:val="24"/>
              </w:rPr>
              <w:t xml:space="preserve"> 1/30, 4/30, 7/30 and 10/30</w:t>
            </w:r>
          </w:p>
        </w:tc>
        <w:tc>
          <w:tcPr>
            <w:tcW w:w="2790" w:type="dxa"/>
            <w:tcBorders>
              <w:bottom w:val="single" w:color="auto" w:sz="4" w:space="0"/>
            </w:tcBorders>
          </w:tcPr>
          <w:p w:rsidR="0088352E" w:rsidP="3E7A9BB3" w:rsidRDefault="0088352E" w14:paraId="7F5B3FFB" w14:textId="6BFBE357">
            <w:pPr>
              <w:rPr>
                <w:rFonts w:cs="Arial"/>
                <w:szCs w:val="24"/>
              </w:rPr>
            </w:pPr>
            <w:r>
              <w:rPr>
                <w:rFonts w:cs="Arial"/>
                <w:szCs w:val="24"/>
              </w:rPr>
              <w:t>Payment Management System (PMS)</w:t>
            </w:r>
          </w:p>
        </w:tc>
      </w:tr>
      <w:tr w:rsidRPr="00BD189D" w:rsidR="00621738" w:rsidTr="3E7A9BB3" w14:paraId="5EAEB89A" w14:textId="77777777">
        <w:trPr>
          <w:trHeight w:val="529"/>
        </w:trPr>
        <w:tc>
          <w:tcPr>
            <w:tcW w:w="1639" w:type="dxa"/>
            <w:tcBorders>
              <w:bottom w:val="single" w:color="auto" w:sz="4" w:space="0"/>
            </w:tcBorders>
          </w:tcPr>
          <w:p w:rsidR="003A0211" w:rsidP="3E7A9BB3" w:rsidRDefault="003A0211" w14:paraId="62FA6A48" w14:textId="174CCC4B">
            <w:pPr>
              <w:rPr>
                <w:rFonts w:cs="Arial"/>
                <w:szCs w:val="24"/>
              </w:rPr>
            </w:pPr>
            <w:r>
              <w:rPr>
                <w:rFonts w:cs="Arial"/>
                <w:szCs w:val="24"/>
              </w:rPr>
              <w:t>Semi-Annual SF-425</w:t>
            </w:r>
          </w:p>
        </w:tc>
        <w:tc>
          <w:tcPr>
            <w:tcW w:w="0" w:type="auto"/>
            <w:tcBorders>
              <w:bottom w:val="single" w:color="auto" w:sz="4" w:space="0"/>
            </w:tcBorders>
          </w:tcPr>
          <w:p w:rsidR="003A0211" w:rsidP="3E7A9BB3" w:rsidRDefault="003A0211" w14:paraId="3BCC2F10" w14:textId="074F929B">
            <w:pPr>
              <w:rPr>
                <w:rFonts w:cs="Arial"/>
                <w:szCs w:val="24"/>
              </w:rPr>
            </w:pPr>
            <w:r>
              <w:rPr>
                <w:rFonts w:cs="Arial"/>
                <w:szCs w:val="24"/>
              </w:rPr>
              <w:t>Federal Financial Report</w:t>
            </w:r>
          </w:p>
        </w:tc>
        <w:tc>
          <w:tcPr>
            <w:tcW w:w="1361" w:type="dxa"/>
            <w:tcBorders>
              <w:bottom w:val="single" w:color="auto" w:sz="4" w:space="0"/>
            </w:tcBorders>
          </w:tcPr>
          <w:p w:rsidR="003A0211" w:rsidP="3E7A9BB3" w:rsidRDefault="003A0211" w14:paraId="233649AA" w14:textId="3B99A118">
            <w:pPr>
              <w:rPr>
                <w:rFonts w:cs="Arial"/>
                <w:szCs w:val="24"/>
              </w:rPr>
            </w:pPr>
            <w:r>
              <w:rPr>
                <w:rFonts w:cs="Arial"/>
                <w:szCs w:val="24"/>
              </w:rPr>
              <w:t>Semi-Annually</w:t>
            </w:r>
          </w:p>
        </w:tc>
        <w:tc>
          <w:tcPr>
            <w:tcW w:w="2205" w:type="dxa"/>
            <w:tcBorders>
              <w:bottom w:val="single" w:color="auto" w:sz="4" w:space="0"/>
            </w:tcBorders>
          </w:tcPr>
          <w:p w:rsidR="003A0211" w:rsidP="00591ADF" w:rsidRDefault="00D8122E" w14:paraId="74B4B1DB" w14:textId="73AD1433">
            <w:pPr>
              <w:rPr>
                <w:rFonts w:cs="Arial"/>
                <w:szCs w:val="24"/>
              </w:rPr>
            </w:pPr>
            <w:r w:rsidRPr="00A16A9C">
              <w:rPr>
                <w:rFonts w:cs="Arial"/>
                <w:szCs w:val="24"/>
              </w:rPr>
              <w:t xml:space="preserve">9/30 </w:t>
            </w:r>
            <w:r w:rsidR="00AF6D71">
              <w:rPr>
                <w:rFonts w:cs="Arial"/>
                <w:szCs w:val="24"/>
              </w:rPr>
              <w:t xml:space="preserve">Grantees: </w:t>
            </w:r>
            <w:r w:rsidR="009058FD">
              <w:rPr>
                <w:rFonts w:cs="Arial"/>
                <w:szCs w:val="24"/>
              </w:rPr>
              <w:t xml:space="preserve">were </w:t>
            </w:r>
            <w:r w:rsidRPr="00A16A9C">
              <w:rPr>
                <w:rFonts w:cs="Arial"/>
                <w:szCs w:val="24"/>
              </w:rPr>
              <w:t xml:space="preserve">due </w:t>
            </w:r>
            <w:r w:rsidR="00591ADF">
              <w:rPr>
                <w:rFonts w:cs="Arial"/>
                <w:szCs w:val="24"/>
              </w:rPr>
              <w:t>5</w:t>
            </w:r>
            <w:r w:rsidRPr="00A16A9C">
              <w:rPr>
                <w:rFonts w:cs="Arial"/>
                <w:szCs w:val="24"/>
              </w:rPr>
              <w:t>/30</w:t>
            </w:r>
            <w:r w:rsidR="001C2D37">
              <w:rPr>
                <w:rFonts w:cs="Arial"/>
                <w:szCs w:val="24"/>
              </w:rPr>
              <w:t xml:space="preserve">, 7/1 Grantees: </w:t>
            </w:r>
            <w:r>
              <w:rPr>
                <w:rFonts w:cs="Arial"/>
                <w:szCs w:val="24"/>
              </w:rPr>
              <w:t xml:space="preserve">due </w:t>
            </w:r>
            <w:r w:rsidR="00643435">
              <w:rPr>
                <w:rFonts w:cs="Arial"/>
                <w:szCs w:val="24"/>
              </w:rPr>
              <w:t>7</w:t>
            </w:r>
            <w:r w:rsidRPr="00D33BC2">
              <w:rPr>
                <w:rFonts w:cs="Arial"/>
                <w:szCs w:val="24"/>
              </w:rPr>
              <w:t>/30</w:t>
            </w:r>
          </w:p>
        </w:tc>
        <w:tc>
          <w:tcPr>
            <w:tcW w:w="2790" w:type="dxa"/>
            <w:tcBorders>
              <w:bottom w:val="single" w:color="auto" w:sz="4" w:space="0"/>
            </w:tcBorders>
          </w:tcPr>
          <w:p w:rsidR="003A0211" w:rsidP="3E7A9BB3" w:rsidRDefault="003A0211" w14:paraId="53181A1D" w14:textId="56980249">
            <w:pPr>
              <w:rPr>
                <w:rFonts w:cs="Arial"/>
                <w:szCs w:val="24"/>
              </w:rPr>
            </w:pPr>
            <w:r>
              <w:rPr>
                <w:rFonts w:cs="Arial"/>
                <w:szCs w:val="24"/>
              </w:rPr>
              <w:t xml:space="preserve">If awarded </w:t>
            </w:r>
            <w:r w:rsidR="00DA7375">
              <w:rPr>
                <w:rFonts w:cs="Arial"/>
                <w:szCs w:val="24"/>
              </w:rPr>
              <w:t>after</w:t>
            </w:r>
            <w:r>
              <w:rPr>
                <w:rFonts w:cs="Arial"/>
                <w:szCs w:val="24"/>
              </w:rPr>
              <w:t xml:space="preserve"> 2016, submit to PMS. If awarded earlier, then submit as a Grant Note in Grant Solutions</w:t>
            </w:r>
          </w:p>
        </w:tc>
      </w:tr>
    </w:tbl>
    <w:p w:rsidR="00547A6A" w:rsidP="3E7A9BB3" w:rsidRDefault="00547A6A" w14:paraId="72C18A68" w14:textId="64148EEF">
      <w:pPr>
        <w:rPr>
          <w:i/>
        </w:rPr>
      </w:pPr>
      <w:bookmarkStart w:name="_Toc460925998" w:id="3"/>
      <w:r>
        <w:rPr>
          <w:i/>
        </w:rPr>
        <w:t>*If you received a 2019 ANA award, you will not be required to report your first Semi-Annual OPR until 6 months into the project. You will have to complete the Quarterly SF-425 Federal Cash Transaction Report (FCTR) in the Payment Management System (PMS).</w:t>
      </w:r>
    </w:p>
    <w:p w:rsidRPr="00F35DA5" w:rsidR="005C3B9F" w:rsidP="3E7A9BB3" w:rsidRDefault="00094A97" w14:paraId="04377053" w14:textId="2408701B">
      <w:pPr>
        <w:rPr>
          <w:i/>
        </w:rPr>
      </w:pPr>
      <w:r w:rsidRPr="002200F2">
        <w:rPr>
          <w:i/>
        </w:rPr>
        <w:t xml:space="preserve">For more information on reporting requirements, please visit our </w:t>
      </w:r>
      <w:hyperlink w:history="1" r:id="rId16">
        <w:r w:rsidR="00F35DA5">
          <w:rPr>
            <w:rStyle w:val="Hyperlink"/>
            <w:i/>
          </w:rPr>
          <w:t>Reporting Requirements page</w:t>
        </w:r>
      </w:hyperlink>
      <w:r w:rsidR="004E5950">
        <w:rPr>
          <w:i/>
        </w:rPr>
        <w:t>.</w:t>
      </w:r>
    </w:p>
    <w:p w:rsidR="005B5A05" w:rsidP="008A2026" w:rsidRDefault="00EA2723" w14:paraId="74766963" w14:textId="1EAF8349">
      <w:pPr>
        <w:pStyle w:val="Heading1"/>
      </w:pPr>
      <w:r>
        <w:t xml:space="preserve">Commissioner’s </w:t>
      </w:r>
      <w:r w:rsidR="005B5A05">
        <w:t>Monthly Grantee Call</w:t>
      </w:r>
    </w:p>
    <w:p w:rsidRPr="00975814" w:rsidR="002A773B" w:rsidP="00981ECE" w:rsidRDefault="006A3815" w14:paraId="386035BB" w14:textId="13A6A692">
      <w:pPr>
        <w:rPr>
          <w:szCs w:val="21"/>
        </w:rPr>
        <w:sectPr w:rsidRPr="00975814" w:rsidR="002A773B" w:rsidSect="0026262B">
          <w:headerReference w:type="default" r:id="rId17"/>
          <w:footerReference w:type="default" r:id="rId18"/>
          <w:headerReference w:type="first" r:id="rId19"/>
          <w:footerReference w:type="first" r:id="rId20"/>
          <w:type w:val="continuous"/>
          <w:pgSz w:w="12240" w:h="15840"/>
          <w:pgMar w:top="720" w:right="1440" w:bottom="720" w:left="1440" w:header="144" w:footer="432" w:gutter="0"/>
          <w:cols w:space="720"/>
          <w:titlePg/>
          <w:docGrid w:linePitch="360"/>
        </w:sectPr>
      </w:pPr>
      <w:r w:rsidRPr="00975814">
        <w:rPr>
          <w:szCs w:val="21"/>
        </w:rPr>
        <w:t xml:space="preserve">We wish to </w:t>
      </w:r>
      <w:r w:rsidR="00367B52">
        <w:rPr>
          <w:szCs w:val="21"/>
        </w:rPr>
        <w:t xml:space="preserve">acknowledge </w:t>
      </w:r>
      <w:r w:rsidRPr="00975814">
        <w:rPr>
          <w:szCs w:val="21"/>
        </w:rPr>
        <w:t xml:space="preserve">thank all who participated! </w:t>
      </w:r>
      <w:r w:rsidRPr="00975814" w:rsidR="00861FB3">
        <w:rPr>
          <w:szCs w:val="21"/>
        </w:rPr>
        <w:t>We would also like to thank</w:t>
      </w:r>
      <w:r w:rsidRPr="00975814" w:rsidR="001E2592">
        <w:rPr>
          <w:szCs w:val="21"/>
        </w:rPr>
        <w:t xml:space="preserve"> the</w:t>
      </w:r>
      <w:r w:rsidRPr="00975814" w:rsidR="00861FB3">
        <w:rPr>
          <w:szCs w:val="21"/>
        </w:rPr>
        <w:t xml:space="preserve"> </w:t>
      </w:r>
      <w:r w:rsidR="00AC2777">
        <w:rPr>
          <w:szCs w:val="21"/>
        </w:rPr>
        <w:t>Riverside- San Bernardino County Indian Health Center</w:t>
      </w:r>
      <w:r w:rsidRPr="00975814" w:rsidR="00861FB3">
        <w:rPr>
          <w:szCs w:val="21"/>
        </w:rPr>
        <w:t xml:space="preserve"> for volunteering to share their</w:t>
      </w:r>
      <w:r w:rsidRPr="00975814" w:rsidR="00D71E1F">
        <w:rPr>
          <w:szCs w:val="21"/>
        </w:rPr>
        <w:t xml:space="preserve"> ANA funded</w:t>
      </w:r>
      <w:r w:rsidRPr="00975814" w:rsidR="00861FB3">
        <w:rPr>
          <w:szCs w:val="21"/>
        </w:rPr>
        <w:t xml:space="preserve"> project.</w:t>
      </w:r>
      <w:r w:rsidRPr="00975814">
        <w:rPr>
          <w:szCs w:val="21"/>
        </w:rPr>
        <w:t xml:space="preserve"> </w:t>
      </w:r>
      <w:r w:rsidR="00260D37">
        <w:rPr>
          <w:szCs w:val="21"/>
        </w:rPr>
        <w:t xml:space="preserve">So that we can acknowledge all participants, </w:t>
      </w:r>
      <w:r w:rsidR="00AF46D0">
        <w:rPr>
          <w:szCs w:val="21"/>
        </w:rPr>
        <w:t>it is</w:t>
      </w:r>
      <w:r w:rsidR="00260D37">
        <w:rPr>
          <w:szCs w:val="21"/>
        </w:rPr>
        <w:t xml:space="preserve"> important to clearly pronounce the name of your organization and spell it out in order to be </w:t>
      </w:r>
      <w:r w:rsidR="00367B52">
        <w:rPr>
          <w:szCs w:val="21"/>
        </w:rPr>
        <w:t>included in</w:t>
      </w:r>
      <w:r w:rsidR="00260D37">
        <w:rPr>
          <w:szCs w:val="21"/>
        </w:rPr>
        <w:t xml:space="preserve"> the call.  </w:t>
      </w:r>
      <w:r w:rsidRPr="00975814" w:rsidR="005A2034">
        <w:rPr>
          <w:szCs w:val="21"/>
        </w:rPr>
        <w:t xml:space="preserve">If you were on the call, </w:t>
      </w:r>
      <w:r w:rsidRPr="00975814" w:rsidR="005A2034">
        <w:rPr>
          <w:szCs w:val="21"/>
        </w:rPr>
        <w:lastRenderedPageBreak/>
        <w:t>but your organization is not listed, please let us know.</w:t>
      </w:r>
      <w:r w:rsidRPr="00975814" w:rsidR="00981ECE">
        <w:rPr>
          <w:szCs w:val="21"/>
        </w:rPr>
        <w:t xml:space="preserve"> </w:t>
      </w:r>
      <w:r w:rsidRPr="00975814" w:rsidR="00EA2723">
        <w:rPr>
          <w:szCs w:val="21"/>
        </w:rPr>
        <w:t>As a reminder, the monthly grantee call is held on the 4</w:t>
      </w:r>
      <w:r w:rsidRPr="00975814" w:rsidR="00EA2723">
        <w:rPr>
          <w:szCs w:val="21"/>
          <w:vertAlign w:val="superscript"/>
        </w:rPr>
        <w:t>th</w:t>
      </w:r>
      <w:r w:rsidRPr="00975814" w:rsidR="00EA2723">
        <w:rPr>
          <w:szCs w:val="21"/>
        </w:rPr>
        <w:t xml:space="preserve"> Tuesday of every month at 3PM ET.</w:t>
      </w:r>
      <w:r w:rsidRPr="00975814" w:rsidR="005A2034">
        <w:rPr>
          <w:szCs w:val="21"/>
        </w:rPr>
        <w:t xml:space="preserve"> </w:t>
      </w:r>
      <w:r w:rsidRPr="00975814" w:rsidR="00844F08">
        <w:rPr>
          <w:szCs w:val="21"/>
        </w:rPr>
        <w:t>Also, please let us know if you find the calls helpful</w:t>
      </w:r>
      <w:r w:rsidRPr="00975814" w:rsidR="000876C6">
        <w:rPr>
          <w:szCs w:val="21"/>
        </w:rPr>
        <w:t xml:space="preserve">, </w:t>
      </w:r>
      <w:r w:rsidRPr="00975814" w:rsidR="001D16DE">
        <w:rPr>
          <w:szCs w:val="21"/>
        </w:rPr>
        <w:t>or</w:t>
      </w:r>
      <w:r w:rsidRPr="00975814" w:rsidR="00844F08">
        <w:rPr>
          <w:szCs w:val="21"/>
        </w:rPr>
        <w:t xml:space="preserve"> </w:t>
      </w:r>
      <w:r w:rsidRPr="00975814" w:rsidR="000876C6">
        <w:rPr>
          <w:szCs w:val="21"/>
        </w:rPr>
        <w:t xml:space="preserve">contact your assigned Program Specialist </w:t>
      </w:r>
      <w:r w:rsidRPr="00975814" w:rsidR="00844F08">
        <w:rPr>
          <w:szCs w:val="21"/>
        </w:rPr>
        <w:t xml:space="preserve">if you </w:t>
      </w:r>
      <w:r w:rsidRPr="00975814" w:rsidR="000876C6">
        <w:rPr>
          <w:szCs w:val="21"/>
        </w:rPr>
        <w:t xml:space="preserve">need any clarification or </w:t>
      </w:r>
      <w:r w:rsidRPr="00975814" w:rsidR="00844F08">
        <w:rPr>
          <w:szCs w:val="21"/>
        </w:rPr>
        <w:t>wish to discuss any specific topic</w:t>
      </w:r>
      <w:r w:rsidRPr="00975814" w:rsidR="000876C6">
        <w:rPr>
          <w:szCs w:val="21"/>
        </w:rPr>
        <w:t xml:space="preserve"> from the call</w:t>
      </w:r>
      <w:r w:rsidRPr="00975814" w:rsidR="00844F08">
        <w:rPr>
          <w:szCs w:val="21"/>
        </w:rPr>
        <w:t xml:space="preserve">.  </w:t>
      </w:r>
    </w:p>
    <w:p w:rsidRPr="005726B6" w:rsidR="005726B6" w:rsidP="005726B6" w:rsidRDefault="005726B6" w14:paraId="1C7E0854" w14:textId="77777777">
      <w:pPr>
        <w:spacing w:after="0"/>
        <w:ind w:left="432" w:hanging="144"/>
        <w:jc w:val="both"/>
        <w:rPr>
          <w:sz w:val="19"/>
          <w:szCs w:val="19"/>
        </w:rPr>
      </w:pPr>
      <w:bookmarkStart w:name="_Toc489281156" w:id="4"/>
      <w:r w:rsidRPr="005726B6">
        <w:rPr>
          <w:sz w:val="19"/>
          <w:szCs w:val="19"/>
        </w:rPr>
        <w:t>Alaska Native Justice Center</w:t>
      </w:r>
    </w:p>
    <w:p w:rsidRPr="005726B6" w:rsidR="005726B6" w:rsidP="005726B6" w:rsidRDefault="005726B6" w14:paraId="2A122D7F" w14:textId="1A601698">
      <w:pPr>
        <w:spacing w:after="0"/>
        <w:ind w:left="432" w:hanging="144"/>
        <w:jc w:val="both"/>
        <w:rPr>
          <w:sz w:val="19"/>
          <w:szCs w:val="19"/>
        </w:rPr>
      </w:pPr>
      <w:r w:rsidRPr="005726B6">
        <w:rPr>
          <w:sz w:val="19"/>
          <w:szCs w:val="19"/>
        </w:rPr>
        <w:t>Aleutian Pribilof Island Association</w:t>
      </w:r>
    </w:p>
    <w:p w:rsidRPr="005726B6" w:rsidR="005726B6" w:rsidP="005726B6" w:rsidRDefault="005726B6" w14:paraId="166836B5" w14:textId="77777777">
      <w:pPr>
        <w:spacing w:after="0"/>
        <w:ind w:left="432" w:hanging="144"/>
        <w:jc w:val="both"/>
        <w:rPr>
          <w:sz w:val="19"/>
          <w:szCs w:val="19"/>
        </w:rPr>
      </w:pPr>
      <w:r w:rsidRPr="005726B6">
        <w:rPr>
          <w:sz w:val="19"/>
          <w:szCs w:val="19"/>
        </w:rPr>
        <w:t>American Indian Business Leaders</w:t>
      </w:r>
    </w:p>
    <w:p w:rsidRPr="005726B6" w:rsidR="005726B6" w:rsidP="005726B6" w:rsidRDefault="005726B6" w14:paraId="370781DD" w14:textId="77777777">
      <w:pPr>
        <w:spacing w:after="0"/>
        <w:ind w:left="432" w:hanging="144"/>
        <w:jc w:val="both"/>
        <w:rPr>
          <w:sz w:val="19"/>
          <w:szCs w:val="19"/>
        </w:rPr>
      </w:pPr>
      <w:r w:rsidRPr="005726B6">
        <w:rPr>
          <w:sz w:val="19"/>
          <w:szCs w:val="19"/>
        </w:rPr>
        <w:t>American Indian Health and Family Services</w:t>
      </w:r>
    </w:p>
    <w:p w:rsidRPr="005726B6" w:rsidR="005726B6" w:rsidP="005726B6" w:rsidRDefault="005726B6" w14:paraId="360DD965" w14:textId="77777777">
      <w:pPr>
        <w:spacing w:after="0"/>
        <w:ind w:left="432" w:hanging="144"/>
        <w:jc w:val="both"/>
        <w:rPr>
          <w:sz w:val="19"/>
          <w:szCs w:val="19"/>
        </w:rPr>
      </w:pPr>
      <w:r w:rsidRPr="005726B6">
        <w:rPr>
          <w:sz w:val="19"/>
          <w:szCs w:val="19"/>
        </w:rPr>
        <w:t>American Indian Science &amp; Engineering Society</w:t>
      </w:r>
    </w:p>
    <w:p w:rsidRPr="005726B6" w:rsidR="005726B6" w:rsidP="005726B6" w:rsidRDefault="005726B6" w14:paraId="4C59D6ED" w14:textId="77777777">
      <w:pPr>
        <w:spacing w:after="0"/>
        <w:ind w:left="432" w:hanging="144"/>
        <w:jc w:val="both"/>
        <w:rPr>
          <w:sz w:val="19"/>
          <w:szCs w:val="19"/>
        </w:rPr>
      </w:pPr>
      <w:r w:rsidRPr="005726B6">
        <w:rPr>
          <w:sz w:val="19"/>
          <w:szCs w:val="19"/>
        </w:rPr>
        <w:t>Angoon Community Association</w:t>
      </w:r>
    </w:p>
    <w:p w:rsidRPr="005726B6" w:rsidR="005726B6" w:rsidP="005726B6" w:rsidRDefault="005726B6" w14:paraId="2D9716C5" w14:textId="77777777">
      <w:pPr>
        <w:spacing w:after="0"/>
        <w:ind w:left="432" w:hanging="144"/>
        <w:jc w:val="both"/>
        <w:rPr>
          <w:sz w:val="19"/>
          <w:szCs w:val="19"/>
        </w:rPr>
      </w:pPr>
      <w:proofErr w:type="spellStart"/>
      <w:r w:rsidRPr="005726B6">
        <w:rPr>
          <w:sz w:val="19"/>
          <w:szCs w:val="19"/>
        </w:rPr>
        <w:t>Bdote</w:t>
      </w:r>
      <w:proofErr w:type="spellEnd"/>
      <w:r w:rsidRPr="005726B6">
        <w:rPr>
          <w:sz w:val="19"/>
          <w:szCs w:val="19"/>
        </w:rPr>
        <w:t xml:space="preserve"> Learning Center</w:t>
      </w:r>
    </w:p>
    <w:p w:rsidRPr="005726B6" w:rsidR="005726B6" w:rsidP="005726B6" w:rsidRDefault="005726B6" w14:paraId="185140C9" w14:textId="734F782B">
      <w:pPr>
        <w:spacing w:after="0"/>
        <w:ind w:left="432" w:hanging="144"/>
        <w:jc w:val="both"/>
        <w:rPr>
          <w:sz w:val="19"/>
          <w:szCs w:val="19"/>
        </w:rPr>
      </w:pPr>
      <w:r w:rsidRPr="005726B6">
        <w:rPr>
          <w:sz w:val="19"/>
          <w:szCs w:val="19"/>
        </w:rPr>
        <w:t>California Indian Manpower Consortium</w:t>
      </w:r>
    </w:p>
    <w:p w:rsidRPr="005726B6" w:rsidR="005726B6" w:rsidP="005726B6" w:rsidRDefault="005726B6" w14:paraId="002F21DC" w14:textId="77777777">
      <w:pPr>
        <w:spacing w:after="0"/>
        <w:ind w:left="432" w:hanging="144"/>
        <w:jc w:val="both"/>
        <w:rPr>
          <w:sz w:val="19"/>
          <w:szCs w:val="19"/>
        </w:rPr>
      </w:pPr>
      <w:r w:rsidRPr="005726B6">
        <w:rPr>
          <w:sz w:val="19"/>
          <w:szCs w:val="19"/>
        </w:rPr>
        <w:t>Capacity Builders Incorporated</w:t>
      </w:r>
    </w:p>
    <w:p w:rsidRPr="005726B6" w:rsidR="005726B6" w:rsidP="005726B6" w:rsidRDefault="005726B6" w14:paraId="2B32A94C" w14:textId="77777777">
      <w:pPr>
        <w:spacing w:after="0"/>
        <w:ind w:left="432" w:hanging="144"/>
        <w:jc w:val="both"/>
        <w:rPr>
          <w:sz w:val="19"/>
          <w:szCs w:val="19"/>
        </w:rPr>
      </w:pPr>
      <w:r w:rsidRPr="005726B6">
        <w:rPr>
          <w:sz w:val="19"/>
          <w:szCs w:val="19"/>
        </w:rPr>
        <w:t>Cherokee Nation</w:t>
      </w:r>
    </w:p>
    <w:p w:rsidRPr="005726B6" w:rsidR="005726B6" w:rsidP="005726B6" w:rsidRDefault="005726B6" w14:paraId="5195A12D" w14:textId="77777777">
      <w:pPr>
        <w:spacing w:after="0"/>
        <w:ind w:left="432" w:hanging="144"/>
        <w:jc w:val="both"/>
        <w:rPr>
          <w:sz w:val="19"/>
          <w:szCs w:val="19"/>
        </w:rPr>
      </w:pPr>
      <w:r w:rsidRPr="005726B6">
        <w:rPr>
          <w:sz w:val="19"/>
          <w:szCs w:val="19"/>
        </w:rPr>
        <w:t>Chippewa Cree Tribe</w:t>
      </w:r>
    </w:p>
    <w:p w:rsidRPr="005726B6" w:rsidR="005726B6" w:rsidP="005726B6" w:rsidRDefault="005726B6" w14:paraId="74551808" w14:textId="77777777">
      <w:pPr>
        <w:spacing w:after="0"/>
        <w:ind w:left="432" w:hanging="144"/>
        <w:jc w:val="both"/>
        <w:rPr>
          <w:sz w:val="19"/>
          <w:szCs w:val="19"/>
        </w:rPr>
      </w:pPr>
      <w:r w:rsidRPr="005726B6">
        <w:rPr>
          <w:sz w:val="19"/>
          <w:szCs w:val="19"/>
        </w:rPr>
        <w:t>Choctaw Nation of Oklahoma</w:t>
      </w:r>
    </w:p>
    <w:p w:rsidRPr="005726B6" w:rsidR="005726B6" w:rsidP="005726B6" w:rsidRDefault="005726B6" w14:paraId="7F87DF31" w14:textId="77777777">
      <w:pPr>
        <w:spacing w:after="0"/>
        <w:ind w:left="432" w:hanging="144"/>
        <w:jc w:val="both"/>
        <w:rPr>
          <w:sz w:val="19"/>
          <w:szCs w:val="19"/>
        </w:rPr>
      </w:pPr>
      <w:r w:rsidRPr="005726B6">
        <w:rPr>
          <w:sz w:val="19"/>
          <w:szCs w:val="19"/>
        </w:rPr>
        <w:t>Clare Swan Early Learning Center</w:t>
      </w:r>
    </w:p>
    <w:p w:rsidRPr="005726B6" w:rsidR="005726B6" w:rsidP="005726B6" w:rsidRDefault="005726B6" w14:paraId="1A8A5769" w14:textId="77777777">
      <w:pPr>
        <w:spacing w:after="0"/>
        <w:ind w:left="432" w:hanging="144"/>
        <w:jc w:val="both"/>
        <w:rPr>
          <w:sz w:val="19"/>
          <w:szCs w:val="19"/>
        </w:rPr>
      </w:pPr>
      <w:r w:rsidRPr="005726B6">
        <w:rPr>
          <w:sz w:val="19"/>
          <w:szCs w:val="19"/>
        </w:rPr>
        <w:t>Confederated Northern Mariana Islands Public School System</w:t>
      </w:r>
    </w:p>
    <w:p w:rsidRPr="005726B6" w:rsidR="005726B6" w:rsidP="005726B6" w:rsidRDefault="005726B6" w14:paraId="48480D51" w14:textId="77777777">
      <w:pPr>
        <w:spacing w:after="0"/>
        <w:ind w:left="432" w:hanging="144"/>
        <w:jc w:val="both"/>
        <w:rPr>
          <w:sz w:val="19"/>
          <w:szCs w:val="19"/>
        </w:rPr>
      </w:pPr>
      <w:r w:rsidRPr="005726B6">
        <w:rPr>
          <w:sz w:val="19"/>
          <w:szCs w:val="19"/>
        </w:rPr>
        <w:t>Confederated Salish and Kootenai Tribe</w:t>
      </w:r>
    </w:p>
    <w:p w:rsidRPr="005726B6" w:rsidR="005726B6" w:rsidP="005726B6" w:rsidRDefault="005726B6" w14:paraId="0F33C2C8" w14:textId="77777777">
      <w:pPr>
        <w:spacing w:after="0"/>
        <w:ind w:left="432" w:hanging="144"/>
        <w:jc w:val="both"/>
        <w:rPr>
          <w:sz w:val="19"/>
          <w:szCs w:val="19"/>
        </w:rPr>
      </w:pPr>
      <w:r w:rsidRPr="005726B6">
        <w:rPr>
          <w:sz w:val="19"/>
          <w:szCs w:val="19"/>
        </w:rPr>
        <w:t>Cow Creek Band of Umpqua Tribe of Indians</w:t>
      </w:r>
    </w:p>
    <w:p w:rsidRPr="005726B6" w:rsidR="005726B6" w:rsidP="005726B6" w:rsidRDefault="005726B6" w14:paraId="4FC42AC7" w14:textId="77777777">
      <w:pPr>
        <w:spacing w:after="0"/>
        <w:ind w:left="432" w:hanging="144"/>
        <w:jc w:val="both"/>
        <w:rPr>
          <w:sz w:val="19"/>
          <w:szCs w:val="19"/>
        </w:rPr>
      </w:pPr>
      <w:r w:rsidRPr="005726B6">
        <w:rPr>
          <w:sz w:val="19"/>
          <w:szCs w:val="19"/>
        </w:rPr>
        <w:t>Dakota Economic Corporation</w:t>
      </w:r>
    </w:p>
    <w:p w:rsidRPr="005726B6" w:rsidR="005726B6" w:rsidP="005726B6" w:rsidRDefault="005726B6" w14:paraId="33A9F002" w14:textId="77777777">
      <w:pPr>
        <w:spacing w:after="0"/>
        <w:ind w:left="432" w:hanging="144"/>
        <w:jc w:val="both"/>
        <w:rPr>
          <w:sz w:val="19"/>
          <w:szCs w:val="19"/>
        </w:rPr>
      </w:pPr>
      <w:r w:rsidRPr="005726B6">
        <w:rPr>
          <w:sz w:val="19"/>
          <w:szCs w:val="19"/>
        </w:rPr>
        <w:t>Eastern Shawnee Tribe</w:t>
      </w:r>
    </w:p>
    <w:p w:rsidRPr="005726B6" w:rsidR="005726B6" w:rsidP="005726B6" w:rsidRDefault="005726B6" w14:paraId="19693CCB" w14:textId="4AC1F73E">
      <w:pPr>
        <w:spacing w:after="0"/>
        <w:ind w:left="432" w:hanging="144"/>
        <w:jc w:val="both"/>
        <w:rPr>
          <w:sz w:val="19"/>
          <w:szCs w:val="19"/>
        </w:rPr>
      </w:pPr>
      <w:proofErr w:type="spellStart"/>
      <w:r w:rsidRPr="005726B6">
        <w:rPr>
          <w:sz w:val="19"/>
          <w:szCs w:val="19"/>
        </w:rPr>
        <w:t>Euchee</w:t>
      </w:r>
      <w:proofErr w:type="spellEnd"/>
      <w:r w:rsidRPr="005726B6">
        <w:rPr>
          <w:sz w:val="19"/>
          <w:szCs w:val="19"/>
        </w:rPr>
        <w:t xml:space="preserve"> (Yuchi) Language Project Incorporated</w:t>
      </w:r>
    </w:p>
    <w:p w:rsidRPr="005726B6" w:rsidR="005726B6" w:rsidP="005726B6" w:rsidRDefault="005726B6" w14:paraId="754DF6D5" w14:textId="77777777">
      <w:pPr>
        <w:spacing w:after="0"/>
        <w:ind w:left="432" w:hanging="144"/>
        <w:jc w:val="both"/>
        <w:rPr>
          <w:sz w:val="19"/>
          <w:szCs w:val="19"/>
        </w:rPr>
      </w:pPr>
      <w:r w:rsidRPr="005726B6">
        <w:rPr>
          <w:sz w:val="19"/>
          <w:szCs w:val="19"/>
        </w:rPr>
        <w:t>Fond du Lac Band of Lake Superior Chippewa</w:t>
      </w:r>
    </w:p>
    <w:p w:rsidRPr="005726B6" w:rsidR="005726B6" w:rsidP="005726B6" w:rsidRDefault="005726B6" w14:paraId="4B034755" w14:textId="77777777">
      <w:pPr>
        <w:spacing w:after="0"/>
        <w:ind w:left="432" w:hanging="144"/>
        <w:jc w:val="both"/>
        <w:rPr>
          <w:sz w:val="19"/>
          <w:szCs w:val="19"/>
        </w:rPr>
      </w:pPr>
      <w:proofErr w:type="spellStart"/>
      <w:r w:rsidRPr="005726B6">
        <w:rPr>
          <w:sz w:val="19"/>
          <w:szCs w:val="19"/>
        </w:rPr>
        <w:t>Halau</w:t>
      </w:r>
      <w:proofErr w:type="spellEnd"/>
      <w:r w:rsidRPr="005726B6">
        <w:rPr>
          <w:sz w:val="19"/>
          <w:szCs w:val="19"/>
        </w:rPr>
        <w:t xml:space="preserve"> Hula O </w:t>
      </w:r>
      <w:proofErr w:type="spellStart"/>
      <w:r w:rsidRPr="005726B6">
        <w:rPr>
          <w:sz w:val="19"/>
          <w:szCs w:val="19"/>
        </w:rPr>
        <w:t>Ka’eo</w:t>
      </w:r>
      <w:proofErr w:type="spellEnd"/>
    </w:p>
    <w:p w:rsidRPr="005726B6" w:rsidR="005726B6" w:rsidP="005726B6" w:rsidRDefault="005726B6" w14:paraId="57D46EC1" w14:textId="77777777">
      <w:pPr>
        <w:spacing w:after="0"/>
        <w:ind w:left="432" w:hanging="144"/>
        <w:jc w:val="both"/>
        <w:rPr>
          <w:sz w:val="19"/>
          <w:szCs w:val="19"/>
        </w:rPr>
      </w:pPr>
      <w:proofErr w:type="spellStart"/>
      <w:r w:rsidRPr="005726B6">
        <w:rPr>
          <w:sz w:val="19"/>
          <w:szCs w:val="19"/>
        </w:rPr>
        <w:t>Hālau</w:t>
      </w:r>
      <w:proofErr w:type="spellEnd"/>
      <w:r w:rsidRPr="005726B6">
        <w:rPr>
          <w:sz w:val="19"/>
          <w:szCs w:val="19"/>
        </w:rPr>
        <w:t xml:space="preserve"> </w:t>
      </w:r>
      <w:proofErr w:type="spellStart"/>
      <w:r w:rsidRPr="005726B6">
        <w:rPr>
          <w:sz w:val="19"/>
          <w:szCs w:val="19"/>
        </w:rPr>
        <w:t>Keʻalaokamaile</w:t>
      </w:r>
      <w:proofErr w:type="spellEnd"/>
    </w:p>
    <w:p w:rsidRPr="005726B6" w:rsidR="005726B6" w:rsidP="005726B6" w:rsidRDefault="005726B6" w14:paraId="0BA9CB04" w14:textId="77777777">
      <w:pPr>
        <w:spacing w:after="0"/>
        <w:ind w:left="432" w:hanging="144"/>
        <w:jc w:val="both"/>
        <w:rPr>
          <w:sz w:val="19"/>
          <w:szCs w:val="19"/>
        </w:rPr>
      </w:pPr>
      <w:r w:rsidRPr="005726B6">
        <w:rPr>
          <w:sz w:val="19"/>
          <w:szCs w:val="19"/>
        </w:rPr>
        <w:t>Hawaiian Community Assets</w:t>
      </w:r>
    </w:p>
    <w:p w:rsidRPr="005726B6" w:rsidR="005726B6" w:rsidP="005726B6" w:rsidRDefault="005726B6" w14:paraId="0BDE1752" w14:textId="77777777">
      <w:pPr>
        <w:spacing w:after="0"/>
        <w:ind w:left="432" w:hanging="144"/>
        <w:jc w:val="both"/>
        <w:rPr>
          <w:sz w:val="19"/>
          <w:szCs w:val="19"/>
        </w:rPr>
      </w:pPr>
      <w:r w:rsidRPr="005726B6">
        <w:rPr>
          <w:sz w:val="19"/>
          <w:szCs w:val="19"/>
        </w:rPr>
        <w:t>Hualapai Tribe</w:t>
      </w:r>
    </w:p>
    <w:p w:rsidRPr="005726B6" w:rsidR="005726B6" w:rsidP="005726B6" w:rsidRDefault="005726B6" w14:paraId="62316779" w14:textId="77777777">
      <w:pPr>
        <w:spacing w:after="0"/>
        <w:ind w:left="432" w:hanging="144"/>
        <w:jc w:val="both"/>
        <w:rPr>
          <w:sz w:val="19"/>
          <w:szCs w:val="19"/>
        </w:rPr>
      </w:pPr>
      <w:r w:rsidRPr="005726B6">
        <w:rPr>
          <w:sz w:val="19"/>
          <w:szCs w:val="19"/>
        </w:rPr>
        <w:t>INPEACE</w:t>
      </w:r>
    </w:p>
    <w:p w:rsidRPr="005726B6" w:rsidR="005726B6" w:rsidP="005726B6" w:rsidRDefault="005726B6" w14:paraId="1C5B8020" w14:textId="77777777">
      <w:pPr>
        <w:spacing w:after="0"/>
        <w:ind w:left="432" w:hanging="144"/>
        <w:jc w:val="both"/>
        <w:rPr>
          <w:sz w:val="19"/>
          <w:szCs w:val="19"/>
        </w:rPr>
      </w:pPr>
      <w:r w:rsidRPr="005726B6">
        <w:rPr>
          <w:sz w:val="19"/>
          <w:szCs w:val="19"/>
        </w:rPr>
        <w:t>Indian Business Council</w:t>
      </w:r>
    </w:p>
    <w:p w:rsidRPr="005726B6" w:rsidR="005726B6" w:rsidP="005726B6" w:rsidRDefault="005726B6" w14:paraId="7D4F0611" w14:textId="4B065F15">
      <w:pPr>
        <w:spacing w:after="0"/>
        <w:ind w:left="432" w:hanging="144"/>
        <w:jc w:val="both"/>
        <w:rPr>
          <w:sz w:val="19"/>
          <w:szCs w:val="19"/>
        </w:rPr>
      </w:pPr>
      <w:r w:rsidRPr="005726B6">
        <w:rPr>
          <w:sz w:val="19"/>
          <w:szCs w:val="19"/>
        </w:rPr>
        <w:t>Intersections Incorporated</w:t>
      </w:r>
    </w:p>
    <w:p w:rsidRPr="005726B6" w:rsidR="005726B6" w:rsidP="005726B6" w:rsidRDefault="005726B6" w14:paraId="5BA8AE17" w14:textId="77777777">
      <w:pPr>
        <w:spacing w:after="0"/>
        <w:ind w:left="432" w:hanging="144"/>
        <w:jc w:val="both"/>
        <w:rPr>
          <w:sz w:val="19"/>
          <w:szCs w:val="19"/>
        </w:rPr>
      </w:pPr>
      <w:proofErr w:type="spellStart"/>
      <w:r w:rsidRPr="005726B6">
        <w:rPr>
          <w:sz w:val="19"/>
          <w:szCs w:val="19"/>
        </w:rPr>
        <w:t>Kaananiau</w:t>
      </w:r>
      <w:proofErr w:type="spellEnd"/>
    </w:p>
    <w:p w:rsidRPr="005726B6" w:rsidR="005726B6" w:rsidP="005726B6" w:rsidRDefault="005726B6" w14:paraId="712B8231" w14:textId="0E36D57A">
      <w:pPr>
        <w:spacing w:after="0"/>
        <w:ind w:left="432" w:hanging="144"/>
        <w:jc w:val="both"/>
        <w:rPr>
          <w:sz w:val="19"/>
          <w:szCs w:val="19"/>
        </w:rPr>
      </w:pPr>
      <w:proofErr w:type="spellStart"/>
      <w:r w:rsidRPr="005726B6">
        <w:rPr>
          <w:sz w:val="19"/>
          <w:szCs w:val="19"/>
        </w:rPr>
        <w:t>Ka’ehu</w:t>
      </w:r>
      <w:proofErr w:type="spellEnd"/>
    </w:p>
    <w:p w:rsidRPr="005726B6" w:rsidR="005726B6" w:rsidP="005726B6" w:rsidRDefault="005726B6" w14:paraId="2D2E89D6" w14:textId="68A85587">
      <w:pPr>
        <w:spacing w:after="0"/>
        <w:ind w:left="432" w:hanging="144"/>
        <w:jc w:val="both"/>
        <w:rPr>
          <w:sz w:val="19"/>
          <w:szCs w:val="19"/>
        </w:rPr>
      </w:pPr>
      <w:r w:rsidRPr="005726B6">
        <w:rPr>
          <w:sz w:val="19"/>
          <w:szCs w:val="19"/>
        </w:rPr>
        <w:t>Kai Loa Incorporated</w:t>
      </w:r>
    </w:p>
    <w:p w:rsidRPr="005726B6" w:rsidR="005726B6" w:rsidP="005726B6" w:rsidRDefault="005726B6" w14:paraId="6D6AB047" w14:textId="77777777">
      <w:pPr>
        <w:spacing w:after="0"/>
        <w:ind w:left="432" w:hanging="144"/>
        <w:jc w:val="both"/>
        <w:rPr>
          <w:sz w:val="19"/>
          <w:szCs w:val="19"/>
        </w:rPr>
      </w:pPr>
      <w:proofErr w:type="spellStart"/>
      <w:r w:rsidRPr="005726B6">
        <w:rPr>
          <w:sz w:val="19"/>
          <w:szCs w:val="19"/>
        </w:rPr>
        <w:t>Kanehunamoku</w:t>
      </w:r>
      <w:proofErr w:type="spellEnd"/>
      <w:r w:rsidRPr="005726B6">
        <w:rPr>
          <w:sz w:val="19"/>
          <w:szCs w:val="19"/>
        </w:rPr>
        <w:t xml:space="preserve"> Voyaging Academy</w:t>
      </w:r>
    </w:p>
    <w:p w:rsidRPr="005726B6" w:rsidR="005726B6" w:rsidP="005726B6" w:rsidRDefault="005726B6" w14:paraId="30F99652" w14:textId="77777777">
      <w:pPr>
        <w:spacing w:after="0"/>
        <w:ind w:left="432" w:hanging="144"/>
        <w:jc w:val="both"/>
        <w:rPr>
          <w:sz w:val="19"/>
          <w:szCs w:val="19"/>
        </w:rPr>
      </w:pPr>
      <w:r w:rsidRPr="005726B6">
        <w:rPr>
          <w:sz w:val="19"/>
          <w:szCs w:val="19"/>
        </w:rPr>
        <w:t>Karuk Tribe</w:t>
      </w:r>
    </w:p>
    <w:p w:rsidRPr="005726B6" w:rsidR="005726B6" w:rsidP="005726B6" w:rsidRDefault="005726B6" w14:paraId="72088B72" w14:textId="77777777">
      <w:pPr>
        <w:spacing w:after="0"/>
        <w:ind w:left="432" w:hanging="144"/>
        <w:jc w:val="both"/>
        <w:rPr>
          <w:sz w:val="19"/>
          <w:szCs w:val="19"/>
        </w:rPr>
      </w:pPr>
      <w:r w:rsidRPr="005726B6">
        <w:rPr>
          <w:sz w:val="19"/>
          <w:szCs w:val="19"/>
        </w:rPr>
        <w:t>Keres Children's Learning Center</w:t>
      </w:r>
    </w:p>
    <w:p w:rsidRPr="005726B6" w:rsidR="005726B6" w:rsidP="005726B6" w:rsidRDefault="005726B6" w14:paraId="4CDA9571" w14:textId="77777777">
      <w:pPr>
        <w:spacing w:after="0"/>
        <w:ind w:left="432" w:hanging="144"/>
        <w:jc w:val="both"/>
        <w:rPr>
          <w:sz w:val="19"/>
          <w:szCs w:val="19"/>
        </w:rPr>
      </w:pPr>
      <w:r w:rsidRPr="005726B6">
        <w:rPr>
          <w:sz w:val="19"/>
          <w:szCs w:val="19"/>
        </w:rPr>
        <w:t xml:space="preserve">Kula No Na </w:t>
      </w:r>
      <w:proofErr w:type="spellStart"/>
      <w:r w:rsidRPr="005726B6">
        <w:rPr>
          <w:sz w:val="19"/>
          <w:szCs w:val="19"/>
        </w:rPr>
        <w:t>Po'e</w:t>
      </w:r>
      <w:proofErr w:type="spellEnd"/>
      <w:r w:rsidRPr="005726B6">
        <w:rPr>
          <w:sz w:val="19"/>
          <w:szCs w:val="19"/>
        </w:rPr>
        <w:t xml:space="preserve"> Hawaii</w:t>
      </w:r>
    </w:p>
    <w:p w:rsidRPr="005726B6" w:rsidR="005726B6" w:rsidP="005726B6" w:rsidRDefault="005726B6" w14:paraId="78A3E1CB" w14:textId="77777777">
      <w:pPr>
        <w:spacing w:after="0"/>
        <w:ind w:left="432" w:hanging="144"/>
        <w:jc w:val="both"/>
        <w:rPr>
          <w:sz w:val="19"/>
          <w:szCs w:val="19"/>
        </w:rPr>
      </w:pPr>
      <w:r w:rsidRPr="005726B6">
        <w:rPr>
          <w:sz w:val="19"/>
          <w:szCs w:val="19"/>
        </w:rPr>
        <w:t>Little Big Horn College</w:t>
      </w:r>
    </w:p>
    <w:p w:rsidRPr="005726B6" w:rsidR="005726B6" w:rsidP="005726B6" w:rsidRDefault="005726B6" w14:paraId="421A2F78" w14:textId="77777777">
      <w:pPr>
        <w:spacing w:after="0"/>
        <w:ind w:left="432" w:hanging="144"/>
        <w:jc w:val="both"/>
        <w:rPr>
          <w:sz w:val="19"/>
          <w:szCs w:val="19"/>
        </w:rPr>
      </w:pPr>
      <w:r w:rsidRPr="005726B6">
        <w:rPr>
          <w:sz w:val="19"/>
          <w:szCs w:val="19"/>
        </w:rPr>
        <w:t>Little Traverse Bay Bands of Odawa Indians</w:t>
      </w:r>
    </w:p>
    <w:p w:rsidRPr="005726B6" w:rsidR="005726B6" w:rsidP="005726B6" w:rsidRDefault="005726B6" w14:paraId="019BD8DA" w14:textId="77777777">
      <w:pPr>
        <w:spacing w:after="0"/>
        <w:ind w:left="432" w:hanging="144"/>
        <w:jc w:val="both"/>
        <w:rPr>
          <w:sz w:val="19"/>
          <w:szCs w:val="19"/>
        </w:rPr>
      </w:pPr>
      <w:r w:rsidRPr="005726B6">
        <w:rPr>
          <w:sz w:val="19"/>
          <w:szCs w:val="19"/>
        </w:rPr>
        <w:t>Lummi Indian Business Center</w:t>
      </w:r>
    </w:p>
    <w:p w:rsidRPr="005726B6" w:rsidR="005726B6" w:rsidP="005726B6" w:rsidRDefault="005726B6" w14:paraId="52DAD6E5" w14:textId="77777777">
      <w:pPr>
        <w:spacing w:after="0"/>
        <w:ind w:left="432" w:hanging="144"/>
        <w:jc w:val="both"/>
        <w:rPr>
          <w:sz w:val="19"/>
          <w:szCs w:val="19"/>
        </w:rPr>
      </w:pPr>
      <w:proofErr w:type="spellStart"/>
      <w:r w:rsidRPr="005726B6">
        <w:rPr>
          <w:sz w:val="19"/>
          <w:szCs w:val="19"/>
        </w:rPr>
        <w:t>Maehnowesekiyah</w:t>
      </w:r>
      <w:proofErr w:type="spellEnd"/>
      <w:r w:rsidRPr="005726B6">
        <w:rPr>
          <w:sz w:val="19"/>
          <w:szCs w:val="19"/>
        </w:rPr>
        <w:t xml:space="preserve"> Wellness Center</w:t>
      </w:r>
    </w:p>
    <w:p w:rsidRPr="005726B6" w:rsidR="005726B6" w:rsidP="005726B6" w:rsidRDefault="005726B6" w14:paraId="3072F5C5" w14:textId="77777777">
      <w:pPr>
        <w:spacing w:after="0"/>
        <w:ind w:left="432" w:hanging="144"/>
        <w:jc w:val="both"/>
        <w:rPr>
          <w:sz w:val="19"/>
          <w:szCs w:val="19"/>
        </w:rPr>
      </w:pPr>
      <w:r w:rsidRPr="005726B6">
        <w:rPr>
          <w:sz w:val="19"/>
          <w:szCs w:val="19"/>
        </w:rPr>
        <w:t>Michigan Indian Legal Service</w:t>
      </w:r>
    </w:p>
    <w:p w:rsidRPr="005726B6" w:rsidR="005726B6" w:rsidP="005726B6" w:rsidRDefault="005726B6" w14:paraId="454B5F0F" w14:textId="77777777">
      <w:pPr>
        <w:spacing w:after="0"/>
        <w:ind w:left="432" w:hanging="144"/>
        <w:jc w:val="both"/>
        <w:rPr>
          <w:sz w:val="19"/>
          <w:szCs w:val="19"/>
        </w:rPr>
      </w:pPr>
      <w:r w:rsidRPr="005726B6">
        <w:rPr>
          <w:sz w:val="19"/>
          <w:szCs w:val="19"/>
        </w:rPr>
        <w:t>MIGIZI</w:t>
      </w:r>
    </w:p>
    <w:p w:rsidRPr="005726B6" w:rsidR="005726B6" w:rsidP="005726B6" w:rsidRDefault="005726B6" w14:paraId="778A89C7" w14:textId="77777777">
      <w:pPr>
        <w:spacing w:after="0"/>
        <w:ind w:left="432" w:hanging="144"/>
        <w:jc w:val="both"/>
        <w:rPr>
          <w:sz w:val="19"/>
          <w:szCs w:val="19"/>
        </w:rPr>
      </w:pPr>
      <w:r w:rsidRPr="005726B6">
        <w:rPr>
          <w:sz w:val="19"/>
          <w:szCs w:val="19"/>
        </w:rPr>
        <w:t>Native American Connections</w:t>
      </w:r>
    </w:p>
    <w:p w:rsidRPr="005726B6" w:rsidR="005726B6" w:rsidP="005726B6" w:rsidRDefault="005726B6" w14:paraId="18D49480" w14:textId="77777777">
      <w:pPr>
        <w:spacing w:after="0"/>
        <w:ind w:left="432" w:hanging="144"/>
        <w:jc w:val="both"/>
        <w:rPr>
          <w:sz w:val="19"/>
          <w:szCs w:val="19"/>
        </w:rPr>
      </w:pPr>
      <w:r w:rsidRPr="005726B6">
        <w:rPr>
          <w:sz w:val="19"/>
          <w:szCs w:val="19"/>
        </w:rPr>
        <w:t>Native American Indian Center of Central Ohio</w:t>
      </w:r>
    </w:p>
    <w:p w:rsidRPr="005726B6" w:rsidR="005726B6" w:rsidP="005726B6" w:rsidRDefault="005726B6" w14:paraId="2E51BA0F" w14:textId="77777777">
      <w:pPr>
        <w:spacing w:after="0"/>
        <w:ind w:left="432" w:hanging="144"/>
        <w:jc w:val="both"/>
        <w:rPr>
          <w:sz w:val="19"/>
          <w:szCs w:val="19"/>
        </w:rPr>
      </w:pPr>
      <w:r w:rsidRPr="005726B6">
        <w:rPr>
          <w:sz w:val="19"/>
          <w:szCs w:val="19"/>
        </w:rPr>
        <w:t>Native Pride</w:t>
      </w:r>
    </w:p>
    <w:p w:rsidRPr="005726B6" w:rsidR="005726B6" w:rsidP="005726B6" w:rsidRDefault="005726B6" w14:paraId="105B96D6" w14:textId="77777777">
      <w:pPr>
        <w:spacing w:after="0"/>
        <w:ind w:left="432" w:hanging="144"/>
        <w:jc w:val="both"/>
        <w:rPr>
          <w:sz w:val="19"/>
          <w:szCs w:val="19"/>
        </w:rPr>
      </w:pPr>
      <w:r w:rsidRPr="005726B6">
        <w:rPr>
          <w:sz w:val="19"/>
          <w:szCs w:val="19"/>
        </w:rPr>
        <w:t>Native American Youth and Family Center</w:t>
      </w:r>
    </w:p>
    <w:p w:rsidRPr="005726B6" w:rsidR="005726B6" w:rsidP="005726B6" w:rsidRDefault="005726B6" w14:paraId="24B64ADD" w14:textId="77777777">
      <w:pPr>
        <w:spacing w:after="0"/>
        <w:ind w:left="432" w:hanging="144"/>
        <w:jc w:val="both"/>
        <w:rPr>
          <w:sz w:val="19"/>
          <w:szCs w:val="19"/>
        </w:rPr>
      </w:pPr>
      <w:r w:rsidRPr="005726B6">
        <w:rPr>
          <w:sz w:val="19"/>
          <w:szCs w:val="19"/>
        </w:rPr>
        <w:lastRenderedPageBreak/>
        <w:t>Nez Perce Tribe</w:t>
      </w:r>
    </w:p>
    <w:p w:rsidRPr="005726B6" w:rsidR="005726B6" w:rsidP="005726B6" w:rsidRDefault="005726B6" w14:paraId="0062BFD4" w14:textId="77777777">
      <w:pPr>
        <w:spacing w:after="0"/>
        <w:ind w:left="432" w:hanging="144"/>
        <w:jc w:val="both"/>
        <w:rPr>
          <w:sz w:val="19"/>
          <w:szCs w:val="19"/>
        </w:rPr>
      </w:pPr>
      <w:r w:rsidRPr="005726B6">
        <w:rPr>
          <w:sz w:val="19"/>
          <w:szCs w:val="19"/>
        </w:rPr>
        <w:t>Northwest Portland Area Indian Health Board</w:t>
      </w:r>
    </w:p>
    <w:p w:rsidRPr="005726B6" w:rsidR="005726B6" w:rsidP="005726B6" w:rsidRDefault="005726B6" w14:paraId="6765DCB0" w14:textId="77777777">
      <w:pPr>
        <w:spacing w:after="0"/>
        <w:ind w:left="432" w:hanging="144"/>
        <w:jc w:val="both"/>
        <w:rPr>
          <w:sz w:val="19"/>
          <w:szCs w:val="19"/>
        </w:rPr>
      </w:pPr>
      <w:r w:rsidRPr="005726B6">
        <w:rPr>
          <w:sz w:val="19"/>
          <w:szCs w:val="19"/>
        </w:rPr>
        <w:t>Oneida Indian Nation</w:t>
      </w:r>
    </w:p>
    <w:p w:rsidRPr="005726B6" w:rsidR="005726B6" w:rsidP="005726B6" w:rsidRDefault="005726B6" w14:paraId="49D04061" w14:textId="77777777">
      <w:pPr>
        <w:spacing w:after="0"/>
        <w:ind w:left="432" w:hanging="144"/>
        <w:jc w:val="both"/>
        <w:rPr>
          <w:sz w:val="19"/>
          <w:szCs w:val="19"/>
        </w:rPr>
      </w:pPr>
      <w:r w:rsidRPr="005726B6">
        <w:rPr>
          <w:sz w:val="19"/>
          <w:szCs w:val="19"/>
        </w:rPr>
        <w:t>Pascua Yaqui Tribe</w:t>
      </w:r>
    </w:p>
    <w:p w:rsidRPr="005726B6" w:rsidR="005726B6" w:rsidP="005726B6" w:rsidRDefault="005726B6" w14:paraId="55429570" w14:textId="77777777">
      <w:pPr>
        <w:spacing w:after="0"/>
        <w:ind w:left="432" w:hanging="144"/>
        <w:jc w:val="both"/>
        <w:rPr>
          <w:sz w:val="19"/>
          <w:szCs w:val="19"/>
        </w:rPr>
      </w:pPr>
      <w:r w:rsidRPr="005726B6">
        <w:rPr>
          <w:sz w:val="19"/>
          <w:szCs w:val="19"/>
        </w:rPr>
        <w:t>Ponca Tribe of Nebraska</w:t>
      </w:r>
    </w:p>
    <w:p w:rsidRPr="005726B6" w:rsidR="005726B6" w:rsidP="006875C7" w:rsidRDefault="005726B6" w14:paraId="2369137A" w14:textId="59D756BD">
      <w:pPr>
        <w:spacing w:after="0"/>
        <w:ind w:left="432" w:hanging="144"/>
        <w:jc w:val="both"/>
        <w:rPr>
          <w:sz w:val="19"/>
          <w:szCs w:val="19"/>
        </w:rPr>
      </w:pPr>
      <w:r w:rsidRPr="005726B6">
        <w:rPr>
          <w:sz w:val="19"/>
          <w:szCs w:val="19"/>
        </w:rPr>
        <w:t>Red Lake Nation</w:t>
      </w:r>
    </w:p>
    <w:p w:rsidRPr="005726B6" w:rsidR="005726B6" w:rsidP="005726B6" w:rsidRDefault="005726B6" w14:paraId="111D062A" w14:textId="77777777">
      <w:pPr>
        <w:spacing w:after="0"/>
        <w:ind w:left="432" w:hanging="144"/>
        <w:jc w:val="both"/>
        <w:rPr>
          <w:sz w:val="19"/>
          <w:szCs w:val="19"/>
        </w:rPr>
      </w:pPr>
      <w:r w:rsidRPr="005726B6">
        <w:rPr>
          <w:sz w:val="19"/>
          <w:szCs w:val="19"/>
        </w:rPr>
        <w:t>Saint Regis Mohawk Tribe</w:t>
      </w:r>
    </w:p>
    <w:p w:rsidRPr="005726B6" w:rsidR="005726B6" w:rsidP="005726B6" w:rsidRDefault="005726B6" w14:paraId="218240BE" w14:textId="77777777">
      <w:pPr>
        <w:spacing w:after="0"/>
        <w:ind w:left="432" w:hanging="144"/>
        <w:jc w:val="both"/>
        <w:rPr>
          <w:sz w:val="19"/>
          <w:szCs w:val="19"/>
        </w:rPr>
      </w:pPr>
      <w:r w:rsidRPr="005726B6">
        <w:rPr>
          <w:sz w:val="19"/>
          <w:szCs w:val="19"/>
        </w:rPr>
        <w:t>Spokane Tribe of the Spokane Reservation</w:t>
      </w:r>
    </w:p>
    <w:p w:rsidRPr="005726B6" w:rsidR="005726B6" w:rsidP="005726B6" w:rsidRDefault="005726B6" w14:paraId="1CFA7771" w14:textId="77777777">
      <w:pPr>
        <w:spacing w:after="0"/>
        <w:ind w:left="432" w:hanging="144"/>
        <w:jc w:val="both"/>
        <w:rPr>
          <w:sz w:val="19"/>
          <w:szCs w:val="19"/>
        </w:rPr>
      </w:pPr>
      <w:r w:rsidRPr="005726B6">
        <w:rPr>
          <w:sz w:val="19"/>
          <w:szCs w:val="19"/>
        </w:rPr>
        <w:t>Sustainable Molokai</w:t>
      </w:r>
    </w:p>
    <w:p w:rsidRPr="005726B6" w:rsidR="005726B6" w:rsidP="005726B6" w:rsidRDefault="005726B6" w14:paraId="4FC4E94A" w14:textId="77777777">
      <w:pPr>
        <w:spacing w:after="0"/>
        <w:ind w:left="432" w:hanging="144"/>
        <w:jc w:val="both"/>
        <w:rPr>
          <w:sz w:val="19"/>
          <w:szCs w:val="19"/>
        </w:rPr>
      </w:pPr>
      <w:r w:rsidRPr="005726B6">
        <w:rPr>
          <w:sz w:val="19"/>
          <w:szCs w:val="19"/>
        </w:rPr>
        <w:t>Tohono O’odham Community College</w:t>
      </w:r>
    </w:p>
    <w:p w:rsidRPr="005726B6" w:rsidR="005726B6" w:rsidP="005726B6" w:rsidRDefault="005726B6" w14:paraId="5036A169" w14:textId="77777777">
      <w:pPr>
        <w:spacing w:after="0"/>
        <w:ind w:left="432" w:hanging="144"/>
        <w:jc w:val="both"/>
        <w:rPr>
          <w:sz w:val="19"/>
          <w:szCs w:val="19"/>
        </w:rPr>
      </w:pPr>
      <w:r w:rsidRPr="005726B6">
        <w:rPr>
          <w:sz w:val="19"/>
          <w:szCs w:val="19"/>
        </w:rPr>
        <w:t>Tolowa Dee-</w:t>
      </w:r>
      <w:proofErr w:type="spellStart"/>
      <w:r w:rsidRPr="005726B6">
        <w:rPr>
          <w:sz w:val="19"/>
          <w:szCs w:val="19"/>
        </w:rPr>
        <w:t>ni</w:t>
      </w:r>
      <w:proofErr w:type="spellEnd"/>
      <w:r w:rsidRPr="005726B6">
        <w:rPr>
          <w:sz w:val="19"/>
          <w:szCs w:val="19"/>
        </w:rPr>
        <w:t>' Nation</w:t>
      </w:r>
    </w:p>
    <w:p w:rsidRPr="005726B6" w:rsidR="005726B6" w:rsidP="005726B6" w:rsidRDefault="005726B6" w14:paraId="5ADB17B4" w14:textId="77777777">
      <w:pPr>
        <w:spacing w:after="0"/>
        <w:ind w:left="432" w:hanging="144"/>
        <w:jc w:val="both"/>
        <w:rPr>
          <w:sz w:val="19"/>
          <w:szCs w:val="19"/>
        </w:rPr>
      </w:pPr>
      <w:r w:rsidRPr="005726B6">
        <w:rPr>
          <w:sz w:val="19"/>
          <w:szCs w:val="19"/>
        </w:rPr>
        <w:t>Trickster Art Gallery</w:t>
      </w:r>
    </w:p>
    <w:p w:rsidRPr="005726B6" w:rsidR="005726B6" w:rsidP="005726B6" w:rsidRDefault="005726B6" w14:paraId="22293713" w14:textId="77777777">
      <w:pPr>
        <w:spacing w:after="0"/>
        <w:ind w:left="432" w:hanging="144"/>
        <w:jc w:val="both"/>
        <w:rPr>
          <w:sz w:val="19"/>
          <w:szCs w:val="19"/>
        </w:rPr>
      </w:pPr>
      <w:r w:rsidRPr="005726B6">
        <w:rPr>
          <w:sz w:val="19"/>
          <w:szCs w:val="19"/>
        </w:rPr>
        <w:t>Tuba City Regional Health Care Corporation</w:t>
      </w:r>
    </w:p>
    <w:p w:rsidRPr="005726B6" w:rsidR="005726B6" w:rsidP="005726B6" w:rsidRDefault="005726B6" w14:paraId="22328FD9" w14:textId="77777777">
      <w:pPr>
        <w:spacing w:after="0"/>
        <w:ind w:left="432" w:hanging="144"/>
        <w:jc w:val="both"/>
        <w:rPr>
          <w:sz w:val="19"/>
          <w:szCs w:val="19"/>
        </w:rPr>
      </w:pPr>
      <w:r w:rsidRPr="005726B6">
        <w:rPr>
          <w:sz w:val="19"/>
          <w:szCs w:val="19"/>
        </w:rPr>
        <w:t>Tunica-Biloxi Tribe</w:t>
      </w:r>
    </w:p>
    <w:p w:rsidRPr="005726B6" w:rsidR="005726B6" w:rsidP="005726B6" w:rsidRDefault="005726B6" w14:paraId="08C5374D" w14:textId="77777777">
      <w:pPr>
        <w:spacing w:after="0"/>
        <w:ind w:left="432" w:hanging="144"/>
        <w:jc w:val="both"/>
        <w:rPr>
          <w:sz w:val="19"/>
          <w:szCs w:val="19"/>
        </w:rPr>
      </w:pPr>
      <w:r w:rsidRPr="005726B6">
        <w:rPr>
          <w:sz w:val="19"/>
          <w:szCs w:val="19"/>
        </w:rPr>
        <w:t>Turtle Mountain Community College</w:t>
      </w:r>
    </w:p>
    <w:p w:rsidRPr="005726B6" w:rsidR="005726B6" w:rsidP="005726B6" w:rsidRDefault="005726B6" w14:paraId="10E732AF" w14:textId="77777777">
      <w:pPr>
        <w:spacing w:after="0"/>
        <w:ind w:left="432" w:hanging="144"/>
        <w:jc w:val="both"/>
        <w:rPr>
          <w:sz w:val="19"/>
          <w:szCs w:val="19"/>
        </w:rPr>
      </w:pPr>
      <w:r w:rsidRPr="005726B6">
        <w:rPr>
          <w:sz w:val="19"/>
          <w:szCs w:val="19"/>
        </w:rPr>
        <w:t>Village of Iliamna</w:t>
      </w:r>
    </w:p>
    <w:p w:rsidRPr="005726B6" w:rsidR="005726B6" w:rsidP="005726B6" w:rsidRDefault="005726B6" w14:paraId="10900F69" w14:textId="77777777">
      <w:pPr>
        <w:spacing w:after="0"/>
        <w:ind w:left="432" w:hanging="144"/>
        <w:jc w:val="both"/>
        <w:rPr>
          <w:sz w:val="19"/>
          <w:szCs w:val="19"/>
        </w:rPr>
      </w:pPr>
      <w:proofErr w:type="spellStart"/>
      <w:r w:rsidRPr="005726B6">
        <w:rPr>
          <w:sz w:val="19"/>
          <w:szCs w:val="19"/>
        </w:rPr>
        <w:t>Waadookodading</w:t>
      </w:r>
      <w:proofErr w:type="spellEnd"/>
    </w:p>
    <w:p w:rsidRPr="005726B6" w:rsidR="005726B6" w:rsidP="005726B6" w:rsidRDefault="005726B6" w14:paraId="01ABEC97" w14:textId="77777777">
      <w:pPr>
        <w:spacing w:after="0"/>
        <w:ind w:left="432" w:hanging="144"/>
        <w:jc w:val="both"/>
        <w:rPr>
          <w:sz w:val="19"/>
          <w:szCs w:val="19"/>
        </w:rPr>
      </w:pPr>
      <w:proofErr w:type="spellStart"/>
      <w:r w:rsidRPr="005726B6">
        <w:rPr>
          <w:sz w:val="19"/>
          <w:szCs w:val="19"/>
        </w:rPr>
        <w:t>Wopanaak</w:t>
      </w:r>
      <w:proofErr w:type="spellEnd"/>
      <w:r w:rsidRPr="005726B6">
        <w:rPr>
          <w:sz w:val="19"/>
          <w:szCs w:val="19"/>
        </w:rPr>
        <w:t xml:space="preserve"> Language Reclamation Project</w:t>
      </w:r>
    </w:p>
    <w:p w:rsidR="005726B6" w:rsidP="3E7A9BB3" w:rsidRDefault="005726B6" w14:paraId="0A0541F0" w14:textId="77777777">
      <w:pPr>
        <w:pStyle w:val="Heading1"/>
        <w:sectPr w:rsidR="005726B6" w:rsidSect="005726B6">
          <w:footerReference w:type="default" r:id="rId21"/>
          <w:headerReference w:type="first" r:id="rId22"/>
          <w:footerReference w:type="first" r:id="rId23"/>
          <w:type w:val="continuous"/>
          <w:pgSz w:w="12240" w:h="15840"/>
          <w:pgMar w:top="1440" w:right="1440" w:bottom="1440" w:left="1440" w:header="144" w:footer="720" w:gutter="0"/>
          <w:cols w:space="720" w:num="2"/>
          <w:titlePg/>
          <w:docGrid w:linePitch="360"/>
        </w:sectPr>
      </w:pPr>
    </w:p>
    <w:p w:rsidR="008A1E5F" w:rsidP="3E7A9BB3" w:rsidRDefault="008A1E5F" w14:paraId="2D65B074" w14:textId="3A989126">
      <w:pPr>
        <w:pStyle w:val="Heading1"/>
      </w:pPr>
      <w:r>
        <w:t>Upcoming ANA Events</w:t>
      </w:r>
    </w:p>
    <w:bookmarkEnd w:id="4"/>
    <w:p w:rsidR="009C448C" w:rsidP="009C448C" w:rsidRDefault="009C448C" w14:paraId="04891F88" w14:textId="77777777">
      <w:pPr>
        <w:spacing w:after="240" w:line="315" w:lineRule="atLeast"/>
        <w:rPr>
          <w:rFonts w:cs="Arial"/>
          <w:color w:val="19150F"/>
          <w:sz w:val="24"/>
          <w:lang w:val="en"/>
        </w:rPr>
      </w:pPr>
      <w:r>
        <w:rPr>
          <w:rFonts w:cs="Arial"/>
          <w:color w:val="19150F"/>
          <w:lang w:val="en"/>
        </w:rPr>
        <w:t>The 2020 HHS Annual Regional Tribal Consultation sessions will be virtual this year. These sessions are designed to provide Tribal leaders with the opportunity to address HHS on how the Department can improve Tribal outreach and coordination and to discuss programmatic and policy issues and concerns with Tribes. Please see below for the dates for each respective consultation session:</w:t>
      </w:r>
    </w:p>
    <w:p w:rsidR="009C448C" w:rsidP="009C448C" w:rsidRDefault="009C448C" w14:paraId="159C5081" w14:textId="77777777">
      <w:pPr>
        <w:numPr>
          <w:ilvl w:val="0"/>
          <w:numId w:val="25"/>
        </w:numPr>
        <w:spacing w:before="100" w:beforeAutospacing="1" w:after="100" w:afterAutospacing="1" w:line="315" w:lineRule="atLeast"/>
        <w:rPr>
          <w:rFonts w:cs="Arial"/>
          <w:color w:val="19150F"/>
          <w:lang w:val="en"/>
        </w:rPr>
      </w:pPr>
      <w:r>
        <w:rPr>
          <w:rFonts w:cs="Arial"/>
          <w:color w:val="19150F"/>
          <w:lang w:val="en"/>
        </w:rPr>
        <w:t>August 18, 2020: Region 10</w:t>
      </w:r>
    </w:p>
    <w:p w:rsidR="009C448C" w:rsidP="009C448C" w:rsidRDefault="009C448C" w14:paraId="28C92574" w14:textId="77777777">
      <w:pPr>
        <w:numPr>
          <w:ilvl w:val="0"/>
          <w:numId w:val="25"/>
        </w:numPr>
        <w:spacing w:before="100" w:beforeAutospacing="1" w:after="100" w:afterAutospacing="1" w:line="315" w:lineRule="atLeast"/>
        <w:rPr>
          <w:rFonts w:cs="Arial"/>
          <w:color w:val="19150F"/>
          <w:lang w:val="en"/>
        </w:rPr>
      </w:pPr>
      <w:r>
        <w:rPr>
          <w:rFonts w:cs="Arial"/>
          <w:color w:val="19150F"/>
          <w:lang w:val="en"/>
        </w:rPr>
        <w:t>August 26, 2020: Region 4</w:t>
      </w:r>
    </w:p>
    <w:p w:rsidR="009C448C" w:rsidP="009C448C" w:rsidRDefault="009C448C" w14:paraId="47AE9CA5" w14:textId="77777777">
      <w:pPr>
        <w:numPr>
          <w:ilvl w:val="0"/>
          <w:numId w:val="25"/>
        </w:numPr>
        <w:spacing w:before="100" w:beforeAutospacing="1" w:after="100" w:afterAutospacing="1" w:line="315" w:lineRule="atLeast"/>
        <w:rPr>
          <w:rFonts w:cs="Arial"/>
          <w:color w:val="19150F"/>
          <w:lang w:val="en"/>
        </w:rPr>
      </w:pPr>
      <w:r>
        <w:rPr>
          <w:rFonts w:cs="Arial"/>
          <w:color w:val="19150F"/>
          <w:lang w:val="en"/>
        </w:rPr>
        <w:t>August 27, 2020: Region 2</w:t>
      </w:r>
    </w:p>
    <w:p w:rsidR="009C448C" w:rsidP="009C448C" w:rsidRDefault="009C448C" w14:paraId="10BC470D" w14:textId="77777777">
      <w:pPr>
        <w:numPr>
          <w:ilvl w:val="0"/>
          <w:numId w:val="25"/>
        </w:numPr>
        <w:spacing w:before="100" w:beforeAutospacing="1" w:after="100" w:afterAutospacing="1" w:line="315" w:lineRule="atLeast"/>
        <w:rPr>
          <w:rFonts w:cs="Arial"/>
          <w:color w:val="19150F"/>
          <w:lang w:val="en"/>
        </w:rPr>
      </w:pPr>
      <w:r>
        <w:rPr>
          <w:rFonts w:cs="Arial"/>
          <w:color w:val="19150F"/>
          <w:lang w:val="en"/>
        </w:rPr>
        <w:t>September 1, 2020: Region 1</w:t>
      </w:r>
    </w:p>
    <w:p w:rsidRPr="001A6A8F" w:rsidR="00DA022A" w:rsidP="009C448C" w:rsidRDefault="009C448C" w14:paraId="7336E231" w14:textId="232118EA">
      <w:pPr>
        <w:spacing w:after="240" w:line="315" w:lineRule="atLeast"/>
      </w:pPr>
      <w:r>
        <w:rPr>
          <w:rFonts w:cs="Arial"/>
          <w:color w:val="19150F"/>
          <w:lang w:val="en"/>
        </w:rPr>
        <w:t xml:space="preserve">Details, points of contact, and draft agendas can be found at the </w:t>
      </w:r>
      <w:hyperlink w:tgtFrame="_blank" w:history="1" r:id="rId24">
        <w:r>
          <w:rPr>
            <w:rStyle w:val="Hyperlink"/>
            <w:rFonts w:cs="Arial"/>
            <w:lang w:val="en"/>
          </w:rPr>
          <w:t>registration link</w:t>
        </w:r>
      </w:hyperlink>
      <w:hyperlink w:history="1" r:id="rId25">
        <w:r>
          <w:rPr>
            <w:rStyle w:val="element-invisible2"/>
            <w:rFonts w:cs="Arial"/>
            <w:b/>
            <w:bCs/>
            <w:color w:val="3072A0"/>
            <w:lang w:val="en"/>
          </w:rPr>
          <w:t>Visit disclaimer page</w:t>
        </w:r>
      </w:hyperlink>
      <w:r>
        <w:rPr>
          <w:rFonts w:cs="Arial"/>
          <w:color w:val="19150F"/>
          <w:lang w:val="en"/>
        </w:rPr>
        <w:t xml:space="preserve"> . In addition, we ask that if Tribal leaders are sending a representative to speak on their behalf at either session(s), they must provide a letter of delegation. These letters can be uploaded at the time of registration. In addition, please do not hesitate to contact </w:t>
      </w:r>
      <w:hyperlink w:history="1" r:id="rId26">
        <w:r>
          <w:rPr>
            <w:rStyle w:val="Hyperlink"/>
            <w:rFonts w:cs="Arial"/>
            <w:lang w:val="en"/>
          </w:rPr>
          <w:t>Consultation@hhs.gov</w:t>
        </w:r>
      </w:hyperlink>
      <w:r>
        <w:rPr>
          <w:rFonts w:cs="Arial"/>
          <w:color w:val="19150F"/>
          <w:lang w:val="en"/>
        </w:rPr>
        <w:t xml:space="preserve"> with any questions. We look forward to seeing you at these session(s).</w:t>
      </w:r>
    </w:p>
    <w:p w:rsidR="00AF6D71" w:rsidP="00AF6D71" w:rsidRDefault="00AF6D71" w14:paraId="3E6067C0" w14:textId="43DF8C00">
      <w:pPr>
        <w:pStyle w:val="Heading1"/>
      </w:pPr>
      <w:r>
        <w:lastRenderedPageBreak/>
        <w:t>Tip of the Month</w:t>
      </w:r>
    </w:p>
    <w:p w:rsidRPr="008766FC" w:rsidR="00DA022A" w:rsidP="008766FC" w:rsidRDefault="00DA022A" w14:paraId="49ACDD17" w14:textId="2E5B103A">
      <w:pPr>
        <w:pStyle w:val="Heading2"/>
        <w:rPr>
          <w:b/>
        </w:rPr>
      </w:pPr>
      <w:r>
        <w:rPr>
          <w:b/>
        </w:rPr>
        <w:t xml:space="preserve">Highlighting Language Resources </w:t>
      </w:r>
    </w:p>
    <w:p w:rsidR="001709E1" w:rsidP="007C05C0" w:rsidRDefault="007C05C0" w14:paraId="1B6DAB59" w14:textId="2410A65F">
      <w:pPr>
        <w:pStyle w:val="Heading1"/>
        <w:rPr>
          <w:noProof/>
        </w:rPr>
      </w:pPr>
      <w:r>
        <w:t>Questions?</w:t>
      </w:r>
      <w:r w:rsidRPr="00D73EAB">
        <w:t xml:space="preserve"> </w:t>
      </w:r>
    </w:p>
    <w:p w:rsidRPr="00B30F38" w:rsidR="00BE1A60" w:rsidP="3E7A9BB3" w:rsidRDefault="00BD189D" w14:paraId="3563FF46" w14:textId="0179097D">
      <w:r w:rsidRPr="00B30F38">
        <w:t>If you are running into problems or have any questions regarding your project, reporting requirements</w:t>
      </w:r>
      <w:r w:rsidRPr="00B30F38" w:rsidR="002D5E64">
        <w:t>,</w:t>
      </w:r>
      <w:r w:rsidRPr="00B30F38">
        <w:t xml:space="preserve"> or are experiencing technical </w:t>
      </w:r>
      <w:r w:rsidRPr="00B30F38" w:rsidR="00CF1375">
        <w:t xml:space="preserve">issues, </w:t>
      </w:r>
      <w:r w:rsidR="00AE0454">
        <w:t xml:space="preserve">please contact </w:t>
      </w:r>
      <w:r w:rsidRPr="00B30F38" w:rsidR="00CF1375">
        <w:t xml:space="preserve">your Program Specialist, </w:t>
      </w:r>
      <w:r w:rsidRPr="00B30F38">
        <w:t>Grant Management Specialist</w:t>
      </w:r>
      <w:r w:rsidRPr="00B30F38" w:rsidR="00CF1375">
        <w:t>, and</w:t>
      </w:r>
      <w:r w:rsidR="005A549E">
        <w:t>/or your</w:t>
      </w:r>
      <w:r w:rsidRPr="00B30F38" w:rsidR="00CF1375">
        <w:t xml:space="preserve"> </w:t>
      </w:r>
      <w:hyperlink w:history="1" r:id="rId27">
        <w:r w:rsidR="00FD728F">
          <w:rPr>
            <w:rStyle w:val="Hyperlink"/>
          </w:rPr>
          <w:t>Training and Technical Assistance Provider</w:t>
        </w:r>
      </w:hyperlink>
      <w:r w:rsidR="00FD728F">
        <w:t>. Each person is only a</w:t>
      </w:r>
      <w:r w:rsidRPr="00B30F38">
        <w:t xml:space="preserve"> </w:t>
      </w:r>
      <w:r w:rsidR="00FD728F">
        <w:t xml:space="preserve">phone </w:t>
      </w:r>
      <w:r w:rsidRPr="00B30F38">
        <w:t xml:space="preserve">call away. </w:t>
      </w:r>
      <w:r w:rsidRPr="00B30F38" w:rsidR="00687339">
        <w:t>We</w:t>
      </w:r>
      <w:r w:rsidRPr="00B30F38">
        <w:t xml:space="preserve"> are happy to help</w:t>
      </w:r>
      <w:bookmarkStart w:name="_Toc452548166" w:id="7"/>
      <w:bookmarkStart w:name="_Toc460412845" w:id="8"/>
      <w:bookmarkStart w:name="_Toc460413072" w:id="9"/>
      <w:bookmarkEnd w:id="3"/>
      <w:r w:rsidRPr="00B30F38" w:rsidR="007D55F2">
        <w:t>.</w:t>
      </w:r>
    </w:p>
    <w:p w:rsidR="00054EE9" w:rsidP="3E7A9BB3" w:rsidRDefault="00BD189D" w14:paraId="04B09D1A" w14:textId="3475809C">
      <w:pPr>
        <w:spacing w:before="120" w:after="0"/>
        <w:rPr>
          <w:sz w:val="20"/>
          <w:szCs w:val="20"/>
        </w:rPr>
      </w:pPr>
      <w:r w:rsidRPr="007D55F2">
        <w:rPr>
          <w:rFonts w:cs="Arial"/>
          <w:i/>
          <w:sz w:val="20"/>
          <w:szCs w:val="20"/>
        </w:rPr>
        <w:t>*</w:t>
      </w:r>
      <w:r>
        <w:rPr>
          <w:rFonts w:cs="Arial"/>
          <w:i/>
          <w:sz w:val="20"/>
          <w:szCs w:val="20"/>
        </w:rPr>
        <w:t>I</w:t>
      </w:r>
      <w:r w:rsidRPr="007D55F2">
        <w:rPr>
          <w:rFonts w:cs="Arial"/>
          <w:i/>
          <w:sz w:val="20"/>
          <w:szCs w:val="20"/>
        </w:rPr>
        <w:t>f</w:t>
      </w:r>
      <w:r w:rsidRPr="007D55F2">
        <w:rPr>
          <w:rFonts w:cs="Arial"/>
          <w:i/>
          <w:spacing w:val="1"/>
          <w:sz w:val="20"/>
          <w:szCs w:val="20"/>
        </w:rPr>
        <w:t xml:space="preserve"> </w:t>
      </w:r>
      <w:r w:rsidRPr="007D55F2">
        <w:rPr>
          <w:rFonts w:cs="Arial"/>
          <w:i/>
          <w:sz w:val="20"/>
          <w:szCs w:val="20"/>
        </w:rPr>
        <w:t>you</w:t>
      </w:r>
      <w:r w:rsidRPr="007D55F2">
        <w:rPr>
          <w:rFonts w:cs="Arial"/>
          <w:i/>
          <w:spacing w:val="-2"/>
          <w:sz w:val="20"/>
          <w:szCs w:val="20"/>
        </w:rPr>
        <w:t xml:space="preserve"> </w:t>
      </w:r>
      <w:r w:rsidRPr="007D55F2">
        <w:rPr>
          <w:rFonts w:cs="Arial"/>
          <w:i/>
          <w:sz w:val="20"/>
          <w:szCs w:val="20"/>
        </w:rPr>
        <w:t>have a question about anything</w:t>
      </w:r>
      <w:r w:rsidR="00D75A5C">
        <w:rPr>
          <w:rFonts w:cs="Arial"/>
          <w:i/>
          <w:sz w:val="20"/>
          <w:szCs w:val="20"/>
        </w:rPr>
        <w:t xml:space="preserve"> </w:t>
      </w:r>
      <w:r w:rsidRPr="007D55F2">
        <w:rPr>
          <w:rFonts w:cs="Arial"/>
          <w:i/>
          <w:sz w:val="20"/>
          <w:szCs w:val="20"/>
        </w:rPr>
        <w:t>contained in the message above, please contact</w:t>
      </w:r>
      <w:r w:rsidRPr="007D55F2">
        <w:rPr>
          <w:rFonts w:cs="Arial"/>
          <w:i/>
          <w:spacing w:val="1"/>
          <w:sz w:val="20"/>
          <w:szCs w:val="20"/>
        </w:rPr>
        <w:t xml:space="preserve"> </w:t>
      </w:r>
      <w:r w:rsidRPr="007D55F2">
        <w:rPr>
          <w:rFonts w:cs="Arial"/>
          <w:i/>
          <w:sz w:val="20"/>
          <w:szCs w:val="20"/>
        </w:rPr>
        <w:t xml:space="preserve">your </w:t>
      </w:r>
      <w:hyperlink w:history="1" r:id="rId28">
        <w:r w:rsidRPr="007D55F2">
          <w:rPr>
            <w:rStyle w:val="Hyperlink"/>
            <w:rFonts w:cs="Arial"/>
            <w:i/>
            <w:sz w:val="20"/>
            <w:szCs w:val="20"/>
          </w:rPr>
          <w:t>program</w:t>
        </w:r>
        <w:r w:rsidRPr="007D55F2">
          <w:rPr>
            <w:rStyle w:val="Hyperlink"/>
            <w:rFonts w:cs="Arial"/>
            <w:i/>
            <w:spacing w:val="-4"/>
            <w:sz w:val="20"/>
            <w:szCs w:val="20"/>
          </w:rPr>
          <w:t xml:space="preserve"> </w:t>
        </w:r>
        <w:r w:rsidRPr="007D55F2">
          <w:rPr>
            <w:rStyle w:val="Hyperlink"/>
            <w:rFonts w:cs="Arial"/>
            <w:i/>
            <w:sz w:val="20"/>
            <w:szCs w:val="20"/>
          </w:rPr>
          <w:t>specialist</w:t>
        </w:r>
      </w:hyperlink>
      <w:r w:rsidRPr="007D55F2">
        <w:rPr>
          <w:rFonts w:cs="Arial"/>
          <w:i/>
          <w:spacing w:val="1"/>
          <w:sz w:val="20"/>
          <w:szCs w:val="20"/>
        </w:rPr>
        <w:t xml:space="preserve"> </w:t>
      </w:r>
      <w:r w:rsidRPr="007D55F2">
        <w:rPr>
          <w:rFonts w:cs="Arial"/>
          <w:i/>
          <w:sz w:val="20"/>
          <w:szCs w:val="20"/>
        </w:rPr>
        <w:t>directly.</w:t>
      </w:r>
      <w:bookmarkEnd w:id="0"/>
      <w:bookmarkEnd w:id="1"/>
      <w:bookmarkEnd w:id="7"/>
      <w:bookmarkEnd w:id="8"/>
      <w:bookmarkEnd w:id="9"/>
      <w:r w:rsidR="00DE0828">
        <w:rPr>
          <w:rFonts w:cs="Arial"/>
          <w:i/>
          <w:sz w:val="20"/>
          <w:szCs w:val="20"/>
        </w:rPr>
        <w:br/>
      </w:r>
    </w:p>
    <w:p w:rsidR="00054EE9" w:rsidP="3E7A9BB3" w:rsidRDefault="00054EE9" w14:paraId="63BAAFEA" w14:textId="454627C7">
      <w:pPr>
        <w:spacing w:before="120" w:after="0"/>
        <w:rPr>
          <w:sz w:val="20"/>
          <w:szCs w:val="20"/>
        </w:rPr>
      </w:pPr>
    </w:p>
    <w:p w:rsidR="00054EE9" w:rsidP="3E7A9BB3" w:rsidRDefault="00054EE9" w14:paraId="2F70E4FF" w14:textId="7CA2BA45">
      <w:pPr>
        <w:spacing w:before="120" w:after="0"/>
        <w:rPr>
          <w:sz w:val="20"/>
          <w:szCs w:val="20"/>
        </w:rPr>
      </w:pPr>
    </w:p>
    <w:sectPr w:rsidR="00054EE9" w:rsidSect="001040FB">
      <w:type w:val="continuous"/>
      <w:pgSz w:w="12240" w:h="15840"/>
      <w:pgMar w:top="1440" w:right="1440" w:bottom="1440" w:left="1440" w:header="14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1CFEB" w16cid:durableId="211B7A74"/>
  <w16cid:commentId w16cid:paraId="379A5E8D" w16cid:durableId="211B7A75"/>
  <w16cid:commentId w16cid:paraId="6E0818F1" w16cid:durableId="211B7C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A1F5" w14:textId="77777777" w:rsidR="00643435" w:rsidRDefault="00643435" w:rsidP="006733BE">
      <w:pPr>
        <w:spacing w:after="0"/>
      </w:pPr>
      <w:r>
        <w:separator/>
      </w:r>
    </w:p>
  </w:endnote>
  <w:endnote w:type="continuationSeparator" w:id="0">
    <w:p w14:paraId="3FEBFE01" w14:textId="77777777" w:rsidR="00643435" w:rsidRDefault="00643435" w:rsidP="006733BE">
      <w:pPr>
        <w:spacing w:after="0"/>
      </w:pPr>
      <w:r>
        <w:continuationSeparator/>
      </w:r>
    </w:p>
  </w:endnote>
  <w:endnote w:type="continuationNotice" w:id="1">
    <w:p w14:paraId="4731267F" w14:textId="77777777" w:rsidR="00643435" w:rsidRDefault="00643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Condensed">
    <w:panose1 w:val="020B0606040200020203"/>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2A81" w14:textId="7A7A48B9" w:rsidR="00643435" w:rsidRPr="005106BF" w:rsidRDefault="00740E2F" w:rsidP="005106BF">
    <w:pPr>
      <w:pStyle w:val="Footer"/>
      <w:rPr>
        <w:rFonts w:cs="Arial"/>
        <w:noProof/>
        <w:sz w:val="18"/>
        <w:szCs w:val="18"/>
      </w:rPr>
    </w:pPr>
    <w:r>
      <w:rPr>
        <w:rFonts w:cs="Arial"/>
        <w:noProof/>
        <w:sz w:val="18"/>
        <w:szCs w:val="18"/>
      </w:rPr>
      <w:t xml:space="preserve">Strengthening Our Circle </w:t>
    </w:r>
    <w:r>
      <w:rPr>
        <w:rFonts w:cs="Arial"/>
        <w:noProof/>
        <w:sz w:val="18"/>
        <w:szCs w:val="18"/>
      </w:rPr>
      <w:tab/>
      <w:t>August</w:t>
    </w:r>
    <w:r w:rsidR="00643435">
      <w:rPr>
        <w:rFonts w:cs="Arial"/>
        <w:noProof/>
        <w:sz w:val="18"/>
        <w:szCs w:val="18"/>
      </w:rPr>
      <w:t xml:space="preserve"> 2020</w:t>
    </w:r>
    <w:r w:rsidR="00643435" w:rsidRPr="003E34B5">
      <w:rPr>
        <w:rFonts w:cs="Arial"/>
        <w:sz w:val="18"/>
        <w:szCs w:val="18"/>
      </w:rPr>
      <w:tab/>
      <w:t xml:space="preserve">Page </w:t>
    </w:r>
    <w:r w:rsidR="00643435" w:rsidRPr="003E34B5">
      <w:rPr>
        <w:rFonts w:cs="Arial"/>
        <w:sz w:val="18"/>
        <w:szCs w:val="18"/>
      </w:rPr>
      <w:fldChar w:fldCharType="begin"/>
    </w:r>
    <w:r w:rsidR="00643435" w:rsidRPr="003E34B5">
      <w:rPr>
        <w:rFonts w:cs="Arial"/>
        <w:sz w:val="18"/>
        <w:szCs w:val="18"/>
      </w:rPr>
      <w:instrText xml:space="preserve"> PAGE  \* Arabic  \* MERGEFORMAT </w:instrText>
    </w:r>
    <w:r w:rsidR="00643435" w:rsidRPr="003E34B5">
      <w:rPr>
        <w:rFonts w:cs="Arial"/>
        <w:sz w:val="18"/>
        <w:szCs w:val="18"/>
      </w:rPr>
      <w:fldChar w:fldCharType="separate"/>
    </w:r>
    <w:r w:rsidR="009366C3">
      <w:rPr>
        <w:rFonts w:cs="Arial"/>
        <w:noProof/>
        <w:sz w:val="18"/>
        <w:szCs w:val="18"/>
      </w:rPr>
      <w:t>2</w:t>
    </w:r>
    <w:r w:rsidR="00643435" w:rsidRPr="003E34B5">
      <w:rPr>
        <w:rFonts w:cs="Arial"/>
        <w:sz w:val="18"/>
        <w:szCs w:val="18"/>
      </w:rPr>
      <w:fldChar w:fldCharType="end"/>
    </w:r>
    <w:r w:rsidR="00643435" w:rsidRPr="003E34B5">
      <w:rPr>
        <w:rFonts w:cs="Arial"/>
        <w:sz w:val="18"/>
        <w:szCs w:val="18"/>
      </w:rPr>
      <w:t xml:space="preserve"> of </w:t>
    </w:r>
    <w:r w:rsidR="00643435" w:rsidRPr="003E34B5">
      <w:rPr>
        <w:rFonts w:cs="Arial"/>
        <w:sz w:val="18"/>
        <w:szCs w:val="18"/>
      </w:rPr>
      <w:fldChar w:fldCharType="begin"/>
    </w:r>
    <w:r w:rsidR="00643435" w:rsidRPr="003E34B5">
      <w:rPr>
        <w:rFonts w:cs="Arial"/>
        <w:sz w:val="18"/>
        <w:szCs w:val="18"/>
      </w:rPr>
      <w:instrText xml:space="preserve"> NUMPAGES  \* Arabic  \* MERGEFORMAT </w:instrText>
    </w:r>
    <w:r w:rsidR="00643435" w:rsidRPr="003E34B5">
      <w:rPr>
        <w:rFonts w:cs="Arial"/>
        <w:sz w:val="18"/>
        <w:szCs w:val="18"/>
      </w:rPr>
      <w:fldChar w:fldCharType="separate"/>
    </w:r>
    <w:r w:rsidR="009366C3">
      <w:rPr>
        <w:rFonts w:cs="Arial"/>
        <w:noProof/>
        <w:sz w:val="18"/>
        <w:szCs w:val="18"/>
      </w:rPr>
      <w:t>4</w:t>
    </w:r>
    <w:r w:rsidR="00643435" w:rsidRPr="003E34B5">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054F" w14:textId="77777777" w:rsidR="00643435" w:rsidRDefault="00643435" w:rsidP="00EA6E86"/>
  <w:p w14:paraId="131C8357" w14:textId="7CF687F4" w:rsidR="00643435" w:rsidRPr="00EA6E86" w:rsidRDefault="00740E2F">
    <w:pPr>
      <w:pStyle w:val="Footer"/>
      <w:rPr>
        <w:rFonts w:cs="Arial"/>
        <w:noProof/>
        <w:sz w:val="18"/>
        <w:szCs w:val="18"/>
      </w:rPr>
    </w:pPr>
    <w:r>
      <w:rPr>
        <w:rFonts w:cs="Arial"/>
        <w:noProof/>
        <w:sz w:val="18"/>
        <w:szCs w:val="18"/>
      </w:rPr>
      <w:t xml:space="preserve">Strengthening Our Circle </w:t>
    </w:r>
    <w:r>
      <w:rPr>
        <w:rFonts w:cs="Arial"/>
        <w:noProof/>
        <w:sz w:val="18"/>
        <w:szCs w:val="18"/>
      </w:rPr>
      <w:tab/>
      <w:t>August</w:t>
    </w:r>
    <w:r w:rsidR="00643435">
      <w:rPr>
        <w:rFonts w:cs="Arial"/>
        <w:noProof/>
        <w:sz w:val="18"/>
        <w:szCs w:val="18"/>
      </w:rPr>
      <w:t xml:space="preserve"> 2020</w:t>
    </w:r>
    <w:r w:rsidR="00643435" w:rsidRPr="003E34B5">
      <w:rPr>
        <w:rFonts w:cs="Arial"/>
        <w:sz w:val="18"/>
        <w:szCs w:val="18"/>
      </w:rPr>
      <w:tab/>
      <w:t xml:space="preserve">Page </w:t>
    </w:r>
    <w:r w:rsidR="00643435" w:rsidRPr="003E34B5">
      <w:rPr>
        <w:rFonts w:cs="Arial"/>
        <w:sz w:val="18"/>
        <w:szCs w:val="18"/>
      </w:rPr>
      <w:fldChar w:fldCharType="begin"/>
    </w:r>
    <w:r w:rsidR="00643435" w:rsidRPr="003E34B5">
      <w:rPr>
        <w:rFonts w:cs="Arial"/>
        <w:sz w:val="18"/>
        <w:szCs w:val="18"/>
      </w:rPr>
      <w:instrText xml:space="preserve"> PAGE  \* Arabic  \* MERGEFORMAT </w:instrText>
    </w:r>
    <w:r w:rsidR="00643435" w:rsidRPr="003E34B5">
      <w:rPr>
        <w:rFonts w:cs="Arial"/>
        <w:sz w:val="18"/>
        <w:szCs w:val="18"/>
      </w:rPr>
      <w:fldChar w:fldCharType="separate"/>
    </w:r>
    <w:r w:rsidR="009366C3">
      <w:rPr>
        <w:rFonts w:cs="Arial"/>
        <w:noProof/>
        <w:sz w:val="18"/>
        <w:szCs w:val="18"/>
      </w:rPr>
      <w:t>1</w:t>
    </w:r>
    <w:r w:rsidR="00643435" w:rsidRPr="003E34B5">
      <w:rPr>
        <w:rFonts w:cs="Arial"/>
        <w:sz w:val="18"/>
        <w:szCs w:val="18"/>
      </w:rPr>
      <w:fldChar w:fldCharType="end"/>
    </w:r>
    <w:r w:rsidR="00643435" w:rsidRPr="003E34B5">
      <w:rPr>
        <w:rFonts w:cs="Arial"/>
        <w:sz w:val="18"/>
        <w:szCs w:val="18"/>
      </w:rPr>
      <w:t xml:space="preserve"> of </w:t>
    </w:r>
    <w:r w:rsidR="00643435" w:rsidRPr="003E34B5">
      <w:rPr>
        <w:rFonts w:cs="Arial"/>
        <w:sz w:val="18"/>
        <w:szCs w:val="18"/>
      </w:rPr>
      <w:fldChar w:fldCharType="begin"/>
    </w:r>
    <w:r w:rsidR="00643435" w:rsidRPr="003E34B5">
      <w:rPr>
        <w:rFonts w:cs="Arial"/>
        <w:sz w:val="18"/>
        <w:szCs w:val="18"/>
      </w:rPr>
      <w:instrText xml:space="preserve"> NUMPAGES  \* Arabic  \* MERGEFORMAT </w:instrText>
    </w:r>
    <w:r w:rsidR="00643435" w:rsidRPr="003E34B5">
      <w:rPr>
        <w:rFonts w:cs="Arial"/>
        <w:sz w:val="18"/>
        <w:szCs w:val="18"/>
      </w:rPr>
      <w:fldChar w:fldCharType="separate"/>
    </w:r>
    <w:r w:rsidR="009366C3">
      <w:rPr>
        <w:rFonts w:cs="Arial"/>
        <w:noProof/>
        <w:sz w:val="18"/>
        <w:szCs w:val="18"/>
      </w:rPr>
      <w:t>4</w:t>
    </w:r>
    <w:r w:rsidR="00643435" w:rsidRPr="003E34B5">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60DE" w14:textId="1FE9934B" w:rsidR="00643435" w:rsidRPr="005106BF" w:rsidRDefault="003A2AD0" w:rsidP="005106BF">
    <w:pPr>
      <w:pStyle w:val="Footer"/>
      <w:rPr>
        <w:rFonts w:cs="Arial"/>
        <w:noProof/>
        <w:sz w:val="18"/>
        <w:szCs w:val="18"/>
      </w:rPr>
    </w:pPr>
    <w:r>
      <w:rPr>
        <w:rFonts w:cs="Arial"/>
        <w:noProof/>
        <w:sz w:val="18"/>
        <w:szCs w:val="18"/>
      </w:rPr>
      <w:t>Strengt</w:t>
    </w:r>
    <w:r w:rsidR="00740E2F">
      <w:rPr>
        <w:rFonts w:cs="Arial"/>
        <w:noProof/>
        <w:sz w:val="18"/>
        <w:szCs w:val="18"/>
      </w:rPr>
      <w:t xml:space="preserve">hening Our Circle </w:t>
    </w:r>
    <w:r w:rsidR="00740E2F">
      <w:rPr>
        <w:rFonts w:cs="Arial"/>
        <w:noProof/>
        <w:sz w:val="18"/>
        <w:szCs w:val="18"/>
      </w:rPr>
      <w:tab/>
      <w:t>August</w:t>
    </w:r>
    <w:r w:rsidR="00643435">
      <w:rPr>
        <w:rFonts w:cs="Arial"/>
        <w:noProof/>
        <w:sz w:val="18"/>
        <w:szCs w:val="18"/>
      </w:rPr>
      <w:t xml:space="preserve"> 2020</w:t>
    </w:r>
    <w:r w:rsidR="00643435" w:rsidRPr="003E34B5">
      <w:rPr>
        <w:rFonts w:cs="Arial"/>
        <w:sz w:val="18"/>
        <w:szCs w:val="18"/>
      </w:rPr>
      <w:tab/>
      <w:t xml:space="preserve">Page </w:t>
    </w:r>
    <w:r w:rsidR="00643435" w:rsidRPr="003E34B5">
      <w:rPr>
        <w:rFonts w:cs="Arial"/>
        <w:sz w:val="18"/>
        <w:szCs w:val="18"/>
      </w:rPr>
      <w:fldChar w:fldCharType="begin"/>
    </w:r>
    <w:r w:rsidR="00643435" w:rsidRPr="003E34B5">
      <w:rPr>
        <w:rFonts w:cs="Arial"/>
        <w:sz w:val="18"/>
        <w:szCs w:val="18"/>
      </w:rPr>
      <w:instrText xml:space="preserve"> PAGE  \* Arabic  \* MERGEFORMAT </w:instrText>
    </w:r>
    <w:r w:rsidR="00643435" w:rsidRPr="003E34B5">
      <w:rPr>
        <w:rFonts w:cs="Arial"/>
        <w:sz w:val="18"/>
        <w:szCs w:val="18"/>
      </w:rPr>
      <w:fldChar w:fldCharType="separate"/>
    </w:r>
    <w:r w:rsidR="009366C3">
      <w:rPr>
        <w:rFonts w:cs="Arial"/>
        <w:noProof/>
        <w:sz w:val="18"/>
        <w:szCs w:val="18"/>
      </w:rPr>
      <w:t>4</w:t>
    </w:r>
    <w:r w:rsidR="00643435" w:rsidRPr="003E34B5">
      <w:rPr>
        <w:rFonts w:cs="Arial"/>
        <w:sz w:val="18"/>
        <w:szCs w:val="18"/>
      </w:rPr>
      <w:fldChar w:fldCharType="end"/>
    </w:r>
    <w:r w:rsidR="00643435" w:rsidRPr="003E34B5">
      <w:rPr>
        <w:rFonts w:cs="Arial"/>
        <w:sz w:val="18"/>
        <w:szCs w:val="18"/>
      </w:rPr>
      <w:t xml:space="preserve"> of </w:t>
    </w:r>
    <w:r w:rsidR="00643435" w:rsidRPr="003E34B5">
      <w:rPr>
        <w:rFonts w:cs="Arial"/>
        <w:sz w:val="18"/>
        <w:szCs w:val="18"/>
      </w:rPr>
      <w:fldChar w:fldCharType="begin"/>
    </w:r>
    <w:r w:rsidR="00643435" w:rsidRPr="003E34B5">
      <w:rPr>
        <w:rFonts w:cs="Arial"/>
        <w:sz w:val="18"/>
        <w:szCs w:val="18"/>
      </w:rPr>
      <w:instrText xml:space="preserve"> NUMPAGES  \* Arabic  \* MERGEFORMAT </w:instrText>
    </w:r>
    <w:r w:rsidR="00643435" w:rsidRPr="003E34B5">
      <w:rPr>
        <w:rFonts w:cs="Arial"/>
        <w:sz w:val="18"/>
        <w:szCs w:val="18"/>
      </w:rPr>
      <w:fldChar w:fldCharType="separate"/>
    </w:r>
    <w:r w:rsidR="009366C3">
      <w:rPr>
        <w:rFonts w:cs="Arial"/>
        <w:noProof/>
        <w:sz w:val="18"/>
        <w:szCs w:val="18"/>
      </w:rPr>
      <w:t>4</w:t>
    </w:r>
    <w:r w:rsidR="00643435" w:rsidRPr="003E34B5">
      <w:rPr>
        <w:rFonts w:cs="Arial"/>
        <w:sz w:val="18"/>
        <w:szCs w:val="18"/>
      </w:rPr>
      <w:fldChar w:fldCharType="end"/>
    </w:r>
  </w:p>
  <w:p w14:paraId="1FF076D9" w14:textId="77777777" w:rsidR="00643435" w:rsidRDefault="0064343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6395" w14:textId="0AB3A35D" w:rsidR="00643435" w:rsidRPr="002200F2" w:rsidRDefault="00643435" w:rsidP="00C37BE3">
    <w:pPr>
      <w:pStyle w:val="Footer"/>
      <w:rPr>
        <w:rFonts w:cs="Arial"/>
        <w:noProof/>
        <w:sz w:val="18"/>
        <w:szCs w:val="18"/>
      </w:rPr>
    </w:pPr>
    <w:r>
      <w:rPr>
        <w:rFonts w:cs="Arial"/>
        <w:noProof/>
        <w:sz w:val="18"/>
        <w:szCs w:val="18"/>
      </w:rPr>
      <w:t xml:space="preserve">Strengthening Our Circle </w:t>
    </w:r>
    <w:r>
      <w:rPr>
        <w:rFonts w:cs="Arial"/>
        <w:noProof/>
        <w:sz w:val="18"/>
        <w:szCs w:val="18"/>
      </w:rPr>
      <w:tab/>
    </w:r>
    <w:del w:id="5" w:author="Author">
      <w:r w:rsidDel="00367B52">
        <w:rPr>
          <w:rFonts w:cs="Arial"/>
          <w:noProof/>
          <w:sz w:val="18"/>
          <w:szCs w:val="18"/>
        </w:rPr>
        <w:delText xml:space="preserve">April </w:delText>
      </w:r>
    </w:del>
    <w:ins w:id="6" w:author="Author">
      <w:r>
        <w:rPr>
          <w:rFonts w:cs="Arial"/>
          <w:noProof/>
          <w:sz w:val="18"/>
          <w:szCs w:val="18"/>
        </w:rPr>
        <w:t xml:space="preserve">June </w:t>
      </w:r>
    </w:ins>
    <w:r>
      <w:rPr>
        <w:rFonts w:cs="Arial"/>
        <w:noProof/>
        <w:sz w:val="18"/>
        <w:szCs w:val="18"/>
      </w:rPr>
      <w:t>2020</w:t>
    </w:r>
    <w:r w:rsidRPr="003E34B5">
      <w:rPr>
        <w:rFonts w:cs="Arial"/>
        <w:sz w:val="18"/>
        <w:szCs w:val="18"/>
      </w:rPr>
      <w:tab/>
      <w:t xml:space="preserve">Page </w:t>
    </w:r>
    <w:r w:rsidRPr="003E34B5">
      <w:rPr>
        <w:rFonts w:cs="Arial"/>
        <w:sz w:val="18"/>
        <w:szCs w:val="18"/>
      </w:rPr>
      <w:fldChar w:fldCharType="begin"/>
    </w:r>
    <w:r w:rsidRPr="003E34B5">
      <w:rPr>
        <w:rFonts w:cs="Arial"/>
        <w:sz w:val="18"/>
        <w:szCs w:val="18"/>
      </w:rPr>
      <w:instrText xml:space="preserve"> PAGE  \* Arabic  \* MERGEFORMAT </w:instrText>
    </w:r>
    <w:r w:rsidRPr="003E34B5">
      <w:rPr>
        <w:rFonts w:cs="Arial"/>
        <w:sz w:val="18"/>
        <w:szCs w:val="18"/>
      </w:rPr>
      <w:fldChar w:fldCharType="separate"/>
    </w:r>
    <w:r w:rsidR="00DA022A">
      <w:rPr>
        <w:rFonts w:cs="Arial"/>
        <w:noProof/>
        <w:sz w:val="18"/>
        <w:szCs w:val="18"/>
      </w:rPr>
      <w:t>3</w:t>
    </w:r>
    <w:r w:rsidRPr="003E34B5">
      <w:rPr>
        <w:rFonts w:cs="Arial"/>
        <w:sz w:val="18"/>
        <w:szCs w:val="18"/>
      </w:rPr>
      <w:fldChar w:fldCharType="end"/>
    </w:r>
    <w:r w:rsidRPr="003E34B5">
      <w:rPr>
        <w:rFonts w:cs="Arial"/>
        <w:sz w:val="18"/>
        <w:szCs w:val="18"/>
      </w:rPr>
      <w:t xml:space="preserve"> of </w:t>
    </w:r>
    <w:r w:rsidRPr="003E34B5">
      <w:rPr>
        <w:rFonts w:cs="Arial"/>
        <w:sz w:val="18"/>
        <w:szCs w:val="18"/>
      </w:rPr>
      <w:fldChar w:fldCharType="begin"/>
    </w:r>
    <w:r w:rsidRPr="003E34B5">
      <w:rPr>
        <w:rFonts w:cs="Arial"/>
        <w:sz w:val="18"/>
        <w:szCs w:val="18"/>
      </w:rPr>
      <w:instrText xml:space="preserve"> NUMPAGES  \* Arabic  \* MERGEFORMAT </w:instrText>
    </w:r>
    <w:r w:rsidRPr="003E34B5">
      <w:rPr>
        <w:rFonts w:cs="Arial"/>
        <w:sz w:val="18"/>
        <w:szCs w:val="18"/>
      </w:rPr>
      <w:fldChar w:fldCharType="separate"/>
    </w:r>
    <w:r w:rsidR="00A311D6">
      <w:rPr>
        <w:rFonts w:cs="Arial"/>
        <w:noProof/>
        <w:sz w:val="18"/>
        <w:szCs w:val="18"/>
      </w:rPr>
      <w:t>4</w:t>
    </w:r>
    <w:r w:rsidRPr="003E34B5">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30A3" w14:textId="77777777" w:rsidR="00643435" w:rsidRDefault="00643435" w:rsidP="006733BE">
      <w:pPr>
        <w:spacing w:after="0"/>
      </w:pPr>
      <w:r>
        <w:separator/>
      </w:r>
    </w:p>
  </w:footnote>
  <w:footnote w:type="continuationSeparator" w:id="0">
    <w:p w14:paraId="2179C81B" w14:textId="77777777" w:rsidR="00643435" w:rsidRDefault="00643435" w:rsidP="006733BE">
      <w:pPr>
        <w:spacing w:after="0"/>
      </w:pPr>
      <w:r>
        <w:continuationSeparator/>
      </w:r>
    </w:p>
  </w:footnote>
  <w:footnote w:type="continuationNotice" w:id="1">
    <w:p w14:paraId="565A06DA" w14:textId="77777777" w:rsidR="00643435" w:rsidRDefault="00643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87ED" w14:textId="14AE5700" w:rsidR="00643435" w:rsidRDefault="00643435" w:rsidP="00686851">
    <w:pPr>
      <w:pStyle w:val="Header"/>
      <w:tabs>
        <w:tab w:val="clear" w:pos="4680"/>
        <w:tab w:val="clear" w:pos="9360"/>
        <w:tab w:val="left" w:pos="51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2A24" w14:textId="04606281" w:rsidR="00643435" w:rsidRDefault="00643435" w:rsidP="003C5C85">
    <w:pPr>
      <w:pStyle w:val="Header"/>
      <w:tabs>
        <w:tab w:val="clear" w:pos="9360"/>
        <w:tab w:val="right" w:pos="10080"/>
      </w:tabs>
      <w:ind w:left="-720" w:right="-720"/>
    </w:pPr>
    <w:r>
      <w:rPr>
        <w:noProof/>
      </w:rPr>
      <w:drawing>
        <wp:anchor distT="0" distB="0" distL="114300" distR="114300" simplePos="0" relativeHeight="251658240" behindDoc="0" locked="0" layoutInCell="1" allowOverlap="1" wp14:anchorId="695E2A50" wp14:editId="5AD4AD20">
          <wp:simplePos x="0" y="0"/>
          <wp:positionH relativeFrom="margin">
            <wp:posOffset>5378450</wp:posOffset>
          </wp:positionH>
          <wp:positionV relativeFrom="paragraph">
            <wp:posOffset>283845</wp:posOffset>
          </wp:positionV>
          <wp:extent cx="936625" cy="605155"/>
          <wp:effectExtent l="0" t="0" r="0" b="4445"/>
          <wp:wrapSquare wrapText="bothSides"/>
          <wp:docPr id="115" name="Picture 115" descr="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Logo.png"/>
                  <pic:cNvPicPr/>
                </pic:nvPicPr>
                <pic:blipFill>
                  <a:blip r:embed="rId1">
                    <a:extLst>
                      <a:ext uri="{28A0092B-C50C-407E-A947-70E740481C1C}">
                        <a14:useLocalDpi xmlns:a14="http://schemas.microsoft.com/office/drawing/2010/main" val="0"/>
                      </a:ext>
                    </a:extLst>
                  </a:blip>
                  <a:stretch>
                    <a:fillRect/>
                  </a:stretch>
                </pic:blipFill>
                <pic:spPr>
                  <a:xfrm>
                    <a:off x="0" y="0"/>
                    <a:ext cx="936625" cy="6051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69119B" wp14:editId="06D5182A">
          <wp:extent cx="4023360" cy="1005840"/>
          <wp:effectExtent l="0" t="0" r="0" b="3810"/>
          <wp:docPr id="116" name="Picture 116" descr="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letterhead logo.jpg"/>
                  <pic:cNvPicPr/>
                </pic:nvPicPr>
                <pic:blipFill>
                  <a:blip r:embed="rId2">
                    <a:extLst>
                      <a:ext uri="{28A0092B-C50C-407E-A947-70E740481C1C}">
                        <a14:useLocalDpi xmlns:a14="http://schemas.microsoft.com/office/drawing/2010/main" val="0"/>
                      </a:ext>
                    </a:extLst>
                  </a:blip>
                  <a:stretch>
                    <a:fillRect/>
                  </a:stretch>
                </pic:blipFill>
                <pic:spPr>
                  <a:xfrm>
                    <a:off x="0" y="0"/>
                    <a:ext cx="4023360" cy="100584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03B7" w14:textId="77777777" w:rsidR="00643435" w:rsidRDefault="00643435">
    <w:pPr>
      <w:pStyle w:val="Header"/>
    </w:pPr>
    <w:r>
      <w:rPr>
        <w:noProof/>
      </w:rPr>
      <w:drawing>
        <wp:inline distT="0" distB="0" distL="0" distR="0" wp14:anchorId="253CF6F9" wp14:editId="2EDB7604">
          <wp:extent cx="4023360" cy="1005840"/>
          <wp:effectExtent l="0" t="0" r="0" b="3810"/>
          <wp:docPr id="117" name="Picture 117" descr="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4023360" cy="1005840"/>
                  </a:xfrm>
                  <a:prstGeom prst="rect">
                    <a:avLst/>
                  </a:prstGeom>
                </pic:spPr>
              </pic:pic>
            </a:graphicData>
          </a:graphic>
        </wp:inline>
      </w:drawing>
    </w:r>
    <w:r>
      <w:tab/>
    </w:r>
    <w:r>
      <w:rPr>
        <w:noProof/>
      </w:rPr>
      <w:drawing>
        <wp:inline distT="0" distB="0" distL="0" distR="0" wp14:anchorId="344B3CD6" wp14:editId="4569BF39">
          <wp:extent cx="1102995" cy="713105"/>
          <wp:effectExtent l="0" t="0" r="1905" b="0"/>
          <wp:docPr id="118" name="Picture 118" descr="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Logo.png"/>
                  <pic:cNvPicPr/>
                </pic:nvPicPr>
                <pic:blipFill>
                  <a:blip r:embed="rId2">
                    <a:extLst>
                      <a:ext uri="{28A0092B-C50C-407E-A947-70E740481C1C}">
                        <a14:useLocalDpi xmlns:a14="http://schemas.microsoft.com/office/drawing/2010/main" val="0"/>
                      </a:ext>
                    </a:extLst>
                  </a:blip>
                  <a:stretch>
                    <a:fillRect/>
                  </a:stretch>
                </pic:blipFill>
                <pic:spPr>
                  <a:xfrm>
                    <a:off x="0" y="0"/>
                    <a:ext cx="1102995" cy="713105"/>
                  </a:xfrm>
                  <a:prstGeom prst="rect">
                    <a:avLst/>
                  </a:prstGeom>
                </pic:spPr>
              </pic:pic>
            </a:graphicData>
          </a:graphic>
        </wp:inline>
      </w:drawing>
    </w:r>
  </w:p>
  <w:p w14:paraId="6A22E494" w14:textId="77777777" w:rsidR="00643435" w:rsidRDefault="006434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1E"/>
    <w:multiLevelType w:val="hybridMultilevel"/>
    <w:tmpl w:val="7770702C"/>
    <w:lvl w:ilvl="0" w:tplc="A9465896">
      <w:start w:val="1"/>
      <w:numFmt w:val="bullet"/>
      <w:lvlText w:val=""/>
      <w:lvlJc w:val="left"/>
      <w:pPr>
        <w:ind w:left="820" w:hanging="360"/>
      </w:pPr>
      <w:rPr>
        <w:rFonts w:ascii="Wingdings" w:eastAsia="Wingdings" w:hAnsi="Wingdings" w:hint="default"/>
        <w:sz w:val="21"/>
        <w:szCs w:val="21"/>
      </w:rPr>
    </w:lvl>
    <w:lvl w:ilvl="1" w:tplc="9A82E3F6">
      <w:start w:val="1"/>
      <w:numFmt w:val="bullet"/>
      <w:lvlText w:val="o"/>
      <w:lvlJc w:val="left"/>
      <w:pPr>
        <w:ind w:left="1000" w:hanging="360"/>
      </w:pPr>
      <w:rPr>
        <w:rFonts w:ascii="Courier New" w:eastAsia="Courier New" w:hAnsi="Courier New" w:hint="default"/>
        <w:sz w:val="21"/>
        <w:szCs w:val="21"/>
      </w:rPr>
    </w:lvl>
    <w:lvl w:ilvl="2" w:tplc="F0C0B730">
      <w:start w:val="1"/>
      <w:numFmt w:val="bullet"/>
      <w:lvlText w:val=""/>
      <w:lvlJc w:val="left"/>
      <w:pPr>
        <w:ind w:left="2260" w:hanging="360"/>
      </w:pPr>
      <w:rPr>
        <w:rFonts w:ascii="Wingdings" w:eastAsia="Wingdings" w:hAnsi="Wingdings" w:hint="default"/>
        <w:sz w:val="21"/>
        <w:szCs w:val="21"/>
      </w:rPr>
    </w:lvl>
    <w:lvl w:ilvl="3" w:tplc="27A072CC">
      <w:start w:val="1"/>
      <w:numFmt w:val="bullet"/>
      <w:lvlText w:val="•"/>
      <w:lvlJc w:val="left"/>
      <w:pPr>
        <w:ind w:left="3175" w:hanging="360"/>
      </w:pPr>
      <w:rPr>
        <w:rFonts w:hint="default"/>
      </w:rPr>
    </w:lvl>
    <w:lvl w:ilvl="4" w:tplc="60B22B6C">
      <w:start w:val="1"/>
      <w:numFmt w:val="bullet"/>
      <w:lvlText w:val="•"/>
      <w:lvlJc w:val="left"/>
      <w:pPr>
        <w:ind w:left="4090" w:hanging="360"/>
      </w:pPr>
      <w:rPr>
        <w:rFonts w:hint="default"/>
      </w:rPr>
    </w:lvl>
    <w:lvl w:ilvl="5" w:tplc="4480477C">
      <w:start w:val="1"/>
      <w:numFmt w:val="bullet"/>
      <w:lvlText w:val="•"/>
      <w:lvlJc w:val="left"/>
      <w:pPr>
        <w:ind w:left="5005" w:hanging="360"/>
      </w:pPr>
      <w:rPr>
        <w:rFonts w:hint="default"/>
      </w:rPr>
    </w:lvl>
    <w:lvl w:ilvl="6" w:tplc="DFB0DCFA">
      <w:start w:val="1"/>
      <w:numFmt w:val="bullet"/>
      <w:lvlText w:val="•"/>
      <w:lvlJc w:val="left"/>
      <w:pPr>
        <w:ind w:left="5920" w:hanging="360"/>
      </w:pPr>
      <w:rPr>
        <w:rFonts w:hint="default"/>
      </w:rPr>
    </w:lvl>
    <w:lvl w:ilvl="7" w:tplc="E8C08BB6">
      <w:start w:val="1"/>
      <w:numFmt w:val="bullet"/>
      <w:lvlText w:val="•"/>
      <w:lvlJc w:val="left"/>
      <w:pPr>
        <w:ind w:left="6835" w:hanging="360"/>
      </w:pPr>
      <w:rPr>
        <w:rFonts w:hint="default"/>
      </w:rPr>
    </w:lvl>
    <w:lvl w:ilvl="8" w:tplc="5D249A4A">
      <w:start w:val="1"/>
      <w:numFmt w:val="bullet"/>
      <w:lvlText w:val="•"/>
      <w:lvlJc w:val="left"/>
      <w:pPr>
        <w:ind w:left="7750" w:hanging="360"/>
      </w:pPr>
      <w:rPr>
        <w:rFonts w:hint="default"/>
      </w:rPr>
    </w:lvl>
  </w:abstractNum>
  <w:abstractNum w:abstractNumId="1" w15:restartNumberingAfterBreak="0">
    <w:nsid w:val="128D61CD"/>
    <w:multiLevelType w:val="hybridMultilevel"/>
    <w:tmpl w:val="094E62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05A"/>
    <w:multiLevelType w:val="hybridMultilevel"/>
    <w:tmpl w:val="1EF645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C1054"/>
    <w:multiLevelType w:val="hybridMultilevel"/>
    <w:tmpl w:val="F54E3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A4A0B"/>
    <w:multiLevelType w:val="hybridMultilevel"/>
    <w:tmpl w:val="DFBE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188A"/>
    <w:multiLevelType w:val="hybridMultilevel"/>
    <w:tmpl w:val="46C4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4742E"/>
    <w:multiLevelType w:val="hybridMultilevel"/>
    <w:tmpl w:val="92986BE8"/>
    <w:lvl w:ilvl="0" w:tplc="2BC6D316">
      <w:start w:val="1"/>
      <w:numFmt w:val="bullet"/>
      <w:lvlText w:val=""/>
      <w:lvlJc w:val="left"/>
      <w:pPr>
        <w:ind w:left="460" w:hanging="360"/>
      </w:pPr>
      <w:rPr>
        <w:rFonts w:ascii="Wingdings" w:eastAsia="Wingdings" w:hAnsi="Wingdings" w:hint="default"/>
        <w:sz w:val="21"/>
        <w:szCs w:val="21"/>
      </w:rPr>
    </w:lvl>
    <w:lvl w:ilvl="1" w:tplc="9FA4DE8C">
      <w:start w:val="1"/>
      <w:numFmt w:val="decimal"/>
      <w:lvlText w:val="%2)"/>
      <w:lvlJc w:val="left"/>
      <w:pPr>
        <w:ind w:left="820" w:hanging="245"/>
      </w:pPr>
      <w:rPr>
        <w:rFonts w:ascii="Arial" w:eastAsia="Arial" w:hAnsi="Arial" w:hint="default"/>
        <w:color w:val="363636"/>
        <w:sz w:val="21"/>
        <w:szCs w:val="21"/>
      </w:rPr>
    </w:lvl>
    <w:lvl w:ilvl="2" w:tplc="41D85832">
      <w:start w:val="1"/>
      <w:numFmt w:val="bullet"/>
      <w:lvlText w:val="•"/>
      <w:lvlJc w:val="left"/>
      <w:pPr>
        <w:ind w:left="1793" w:hanging="245"/>
      </w:pPr>
      <w:rPr>
        <w:rFonts w:hint="default"/>
      </w:rPr>
    </w:lvl>
    <w:lvl w:ilvl="3" w:tplc="FB184BF8">
      <w:start w:val="1"/>
      <w:numFmt w:val="bullet"/>
      <w:lvlText w:val="•"/>
      <w:lvlJc w:val="left"/>
      <w:pPr>
        <w:ind w:left="2766" w:hanging="245"/>
      </w:pPr>
      <w:rPr>
        <w:rFonts w:hint="default"/>
      </w:rPr>
    </w:lvl>
    <w:lvl w:ilvl="4" w:tplc="D3E6CB48">
      <w:start w:val="1"/>
      <w:numFmt w:val="bullet"/>
      <w:lvlText w:val="•"/>
      <w:lvlJc w:val="left"/>
      <w:pPr>
        <w:ind w:left="3740" w:hanging="245"/>
      </w:pPr>
      <w:rPr>
        <w:rFonts w:hint="default"/>
      </w:rPr>
    </w:lvl>
    <w:lvl w:ilvl="5" w:tplc="15F0F690">
      <w:start w:val="1"/>
      <w:numFmt w:val="bullet"/>
      <w:lvlText w:val="•"/>
      <w:lvlJc w:val="left"/>
      <w:pPr>
        <w:ind w:left="4713" w:hanging="245"/>
      </w:pPr>
      <w:rPr>
        <w:rFonts w:hint="default"/>
      </w:rPr>
    </w:lvl>
    <w:lvl w:ilvl="6" w:tplc="8B48CC92">
      <w:start w:val="1"/>
      <w:numFmt w:val="bullet"/>
      <w:lvlText w:val="•"/>
      <w:lvlJc w:val="left"/>
      <w:pPr>
        <w:ind w:left="5686" w:hanging="245"/>
      </w:pPr>
      <w:rPr>
        <w:rFonts w:hint="default"/>
      </w:rPr>
    </w:lvl>
    <w:lvl w:ilvl="7" w:tplc="B1F6B1CE">
      <w:start w:val="1"/>
      <w:numFmt w:val="bullet"/>
      <w:lvlText w:val="•"/>
      <w:lvlJc w:val="left"/>
      <w:pPr>
        <w:ind w:left="6660" w:hanging="245"/>
      </w:pPr>
      <w:rPr>
        <w:rFonts w:hint="default"/>
      </w:rPr>
    </w:lvl>
    <w:lvl w:ilvl="8" w:tplc="B47EC254">
      <w:start w:val="1"/>
      <w:numFmt w:val="bullet"/>
      <w:lvlText w:val="•"/>
      <w:lvlJc w:val="left"/>
      <w:pPr>
        <w:ind w:left="7633" w:hanging="245"/>
      </w:pPr>
      <w:rPr>
        <w:rFonts w:hint="default"/>
      </w:rPr>
    </w:lvl>
  </w:abstractNum>
  <w:abstractNum w:abstractNumId="7" w15:restartNumberingAfterBreak="0">
    <w:nsid w:val="33754373"/>
    <w:multiLevelType w:val="hybridMultilevel"/>
    <w:tmpl w:val="92CC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72B33"/>
    <w:multiLevelType w:val="hybridMultilevel"/>
    <w:tmpl w:val="EBD27588"/>
    <w:lvl w:ilvl="0" w:tplc="A9465896">
      <w:start w:val="1"/>
      <w:numFmt w:val="bullet"/>
      <w:lvlText w:val=""/>
      <w:lvlJc w:val="left"/>
      <w:pPr>
        <w:ind w:left="820" w:hanging="360"/>
      </w:pPr>
      <w:rPr>
        <w:rFonts w:ascii="Wingdings" w:eastAsia="Wingdings" w:hAnsi="Wingdings" w:hint="default"/>
        <w:sz w:val="21"/>
        <w:szCs w:val="21"/>
      </w:rPr>
    </w:lvl>
    <w:lvl w:ilvl="1" w:tplc="0409000F">
      <w:start w:val="1"/>
      <w:numFmt w:val="decimal"/>
      <w:lvlText w:val="%2."/>
      <w:lvlJc w:val="left"/>
      <w:pPr>
        <w:ind w:left="1000" w:hanging="360"/>
      </w:pPr>
      <w:rPr>
        <w:rFonts w:hint="default"/>
        <w:sz w:val="21"/>
        <w:szCs w:val="21"/>
      </w:rPr>
    </w:lvl>
    <w:lvl w:ilvl="2" w:tplc="F0C0B730">
      <w:start w:val="1"/>
      <w:numFmt w:val="bullet"/>
      <w:lvlText w:val=""/>
      <w:lvlJc w:val="left"/>
      <w:pPr>
        <w:ind w:left="2260" w:hanging="360"/>
      </w:pPr>
      <w:rPr>
        <w:rFonts w:ascii="Wingdings" w:eastAsia="Wingdings" w:hAnsi="Wingdings" w:hint="default"/>
        <w:sz w:val="21"/>
        <w:szCs w:val="21"/>
      </w:rPr>
    </w:lvl>
    <w:lvl w:ilvl="3" w:tplc="27A072CC">
      <w:start w:val="1"/>
      <w:numFmt w:val="bullet"/>
      <w:lvlText w:val="•"/>
      <w:lvlJc w:val="left"/>
      <w:pPr>
        <w:ind w:left="3175" w:hanging="360"/>
      </w:pPr>
      <w:rPr>
        <w:rFonts w:hint="default"/>
      </w:rPr>
    </w:lvl>
    <w:lvl w:ilvl="4" w:tplc="60B22B6C">
      <w:start w:val="1"/>
      <w:numFmt w:val="bullet"/>
      <w:lvlText w:val="•"/>
      <w:lvlJc w:val="left"/>
      <w:pPr>
        <w:ind w:left="4090" w:hanging="360"/>
      </w:pPr>
      <w:rPr>
        <w:rFonts w:hint="default"/>
      </w:rPr>
    </w:lvl>
    <w:lvl w:ilvl="5" w:tplc="4480477C">
      <w:start w:val="1"/>
      <w:numFmt w:val="bullet"/>
      <w:lvlText w:val="•"/>
      <w:lvlJc w:val="left"/>
      <w:pPr>
        <w:ind w:left="5005" w:hanging="360"/>
      </w:pPr>
      <w:rPr>
        <w:rFonts w:hint="default"/>
      </w:rPr>
    </w:lvl>
    <w:lvl w:ilvl="6" w:tplc="DFB0DCFA">
      <w:start w:val="1"/>
      <w:numFmt w:val="bullet"/>
      <w:lvlText w:val="•"/>
      <w:lvlJc w:val="left"/>
      <w:pPr>
        <w:ind w:left="5920" w:hanging="360"/>
      </w:pPr>
      <w:rPr>
        <w:rFonts w:hint="default"/>
      </w:rPr>
    </w:lvl>
    <w:lvl w:ilvl="7" w:tplc="E8C08BB6">
      <w:start w:val="1"/>
      <w:numFmt w:val="bullet"/>
      <w:lvlText w:val="•"/>
      <w:lvlJc w:val="left"/>
      <w:pPr>
        <w:ind w:left="6835" w:hanging="360"/>
      </w:pPr>
      <w:rPr>
        <w:rFonts w:hint="default"/>
      </w:rPr>
    </w:lvl>
    <w:lvl w:ilvl="8" w:tplc="5D249A4A">
      <w:start w:val="1"/>
      <w:numFmt w:val="bullet"/>
      <w:lvlText w:val="•"/>
      <w:lvlJc w:val="left"/>
      <w:pPr>
        <w:ind w:left="7750" w:hanging="360"/>
      </w:pPr>
      <w:rPr>
        <w:rFonts w:hint="default"/>
      </w:rPr>
    </w:lvl>
  </w:abstractNum>
  <w:abstractNum w:abstractNumId="9" w15:restartNumberingAfterBreak="0">
    <w:nsid w:val="44111138"/>
    <w:multiLevelType w:val="hybridMultilevel"/>
    <w:tmpl w:val="751C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207263"/>
    <w:multiLevelType w:val="hybridMultilevel"/>
    <w:tmpl w:val="708AC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233C"/>
    <w:multiLevelType w:val="hybridMultilevel"/>
    <w:tmpl w:val="B756FC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0F69BC"/>
    <w:multiLevelType w:val="hybridMultilevel"/>
    <w:tmpl w:val="290C35DA"/>
    <w:lvl w:ilvl="0" w:tplc="77A468DE">
      <w:start w:val="1"/>
      <w:numFmt w:val="bullet"/>
      <w:lvlText w:val=""/>
      <w:lvlJc w:val="left"/>
      <w:pPr>
        <w:ind w:left="820" w:hanging="360"/>
      </w:pPr>
      <w:rPr>
        <w:rFonts w:ascii="Wingdings" w:eastAsia="Wingdings" w:hAnsi="Wingdings" w:hint="default"/>
        <w:sz w:val="21"/>
        <w:szCs w:val="21"/>
      </w:rPr>
    </w:lvl>
    <w:lvl w:ilvl="1" w:tplc="66228E8A">
      <w:start w:val="1"/>
      <w:numFmt w:val="bullet"/>
      <w:lvlText w:val="o"/>
      <w:lvlJc w:val="left"/>
      <w:pPr>
        <w:ind w:left="1000" w:hanging="360"/>
      </w:pPr>
      <w:rPr>
        <w:rFonts w:ascii="Courier New" w:eastAsia="Courier New" w:hAnsi="Courier New" w:hint="default"/>
        <w:sz w:val="21"/>
        <w:szCs w:val="21"/>
      </w:rPr>
    </w:lvl>
    <w:lvl w:ilvl="2" w:tplc="CCF43AA8">
      <w:start w:val="1"/>
      <w:numFmt w:val="bullet"/>
      <w:lvlText w:val=""/>
      <w:lvlJc w:val="left"/>
      <w:pPr>
        <w:ind w:left="2260" w:hanging="360"/>
      </w:pPr>
      <w:rPr>
        <w:rFonts w:ascii="Wingdings" w:eastAsia="Wingdings" w:hAnsi="Wingdings" w:hint="default"/>
        <w:sz w:val="21"/>
        <w:szCs w:val="21"/>
      </w:rPr>
    </w:lvl>
    <w:lvl w:ilvl="3" w:tplc="CF0472FC">
      <w:start w:val="1"/>
      <w:numFmt w:val="bullet"/>
      <w:lvlText w:val="•"/>
      <w:lvlJc w:val="left"/>
      <w:pPr>
        <w:ind w:left="3175" w:hanging="360"/>
      </w:pPr>
      <w:rPr>
        <w:rFonts w:hint="default"/>
      </w:rPr>
    </w:lvl>
    <w:lvl w:ilvl="4" w:tplc="942CDCB2">
      <w:start w:val="1"/>
      <w:numFmt w:val="bullet"/>
      <w:lvlText w:val="•"/>
      <w:lvlJc w:val="left"/>
      <w:pPr>
        <w:ind w:left="4090" w:hanging="360"/>
      </w:pPr>
      <w:rPr>
        <w:rFonts w:hint="default"/>
      </w:rPr>
    </w:lvl>
    <w:lvl w:ilvl="5" w:tplc="4D8A0408">
      <w:start w:val="1"/>
      <w:numFmt w:val="bullet"/>
      <w:lvlText w:val="•"/>
      <w:lvlJc w:val="left"/>
      <w:pPr>
        <w:ind w:left="5005" w:hanging="360"/>
      </w:pPr>
      <w:rPr>
        <w:rFonts w:hint="default"/>
      </w:rPr>
    </w:lvl>
    <w:lvl w:ilvl="6" w:tplc="0E148250">
      <w:start w:val="1"/>
      <w:numFmt w:val="bullet"/>
      <w:lvlText w:val="•"/>
      <w:lvlJc w:val="left"/>
      <w:pPr>
        <w:ind w:left="5920" w:hanging="360"/>
      </w:pPr>
      <w:rPr>
        <w:rFonts w:hint="default"/>
      </w:rPr>
    </w:lvl>
    <w:lvl w:ilvl="7" w:tplc="95740F42">
      <w:start w:val="1"/>
      <w:numFmt w:val="bullet"/>
      <w:lvlText w:val="•"/>
      <w:lvlJc w:val="left"/>
      <w:pPr>
        <w:ind w:left="6835" w:hanging="360"/>
      </w:pPr>
      <w:rPr>
        <w:rFonts w:hint="default"/>
      </w:rPr>
    </w:lvl>
    <w:lvl w:ilvl="8" w:tplc="CF162B94">
      <w:start w:val="1"/>
      <w:numFmt w:val="bullet"/>
      <w:lvlText w:val="•"/>
      <w:lvlJc w:val="left"/>
      <w:pPr>
        <w:ind w:left="7750" w:hanging="360"/>
      </w:pPr>
      <w:rPr>
        <w:rFonts w:hint="default"/>
      </w:rPr>
    </w:lvl>
  </w:abstractNum>
  <w:abstractNum w:abstractNumId="13" w15:restartNumberingAfterBreak="0">
    <w:nsid w:val="574D6132"/>
    <w:multiLevelType w:val="hybridMultilevel"/>
    <w:tmpl w:val="E814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43694"/>
    <w:multiLevelType w:val="hybridMultilevel"/>
    <w:tmpl w:val="318E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63B94"/>
    <w:multiLevelType w:val="hybridMultilevel"/>
    <w:tmpl w:val="BC8CC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5581A"/>
    <w:multiLevelType w:val="hybridMultilevel"/>
    <w:tmpl w:val="E4B6B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163EC"/>
    <w:multiLevelType w:val="multilevel"/>
    <w:tmpl w:val="54B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033C7"/>
    <w:multiLevelType w:val="hybridMultilevel"/>
    <w:tmpl w:val="50B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A75D7"/>
    <w:multiLevelType w:val="hybridMultilevel"/>
    <w:tmpl w:val="2FE0F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06960"/>
    <w:multiLevelType w:val="hybridMultilevel"/>
    <w:tmpl w:val="CA0A8500"/>
    <w:lvl w:ilvl="0" w:tplc="0409000F">
      <w:start w:val="1"/>
      <w:numFmt w:val="decimal"/>
      <w:lvlText w:val="%1."/>
      <w:lvlJc w:val="left"/>
      <w:pPr>
        <w:ind w:left="820" w:hanging="360"/>
      </w:pPr>
      <w:rPr>
        <w:rFonts w:hint="default"/>
        <w:sz w:val="21"/>
        <w:szCs w:val="21"/>
      </w:rPr>
    </w:lvl>
    <w:lvl w:ilvl="1" w:tplc="9A82E3F6">
      <w:start w:val="1"/>
      <w:numFmt w:val="bullet"/>
      <w:lvlText w:val="o"/>
      <w:lvlJc w:val="left"/>
      <w:pPr>
        <w:ind w:left="1000" w:hanging="360"/>
      </w:pPr>
      <w:rPr>
        <w:rFonts w:ascii="Courier New" w:eastAsia="Courier New" w:hAnsi="Courier New" w:hint="default"/>
        <w:sz w:val="21"/>
        <w:szCs w:val="21"/>
      </w:rPr>
    </w:lvl>
    <w:lvl w:ilvl="2" w:tplc="F0C0B730">
      <w:start w:val="1"/>
      <w:numFmt w:val="bullet"/>
      <w:lvlText w:val=""/>
      <w:lvlJc w:val="left"/>
      <w:pPr>
        <w:ind w:left="2260" w:hanging="360"/>
      </w:pPr>
      <w:rPr>
        <w:rFonts w:ascii="Wingdings" w:eastAsia="Wingdings" w:hAnsi="Wingdings" w:hint="default"/>
        <w:sz w:val="21"/>
        <w:szCs w:val="21"/>
      </w:rPr>
    </w:lvl>
    <w:lvl w:ilvl="3" w:tplc="27A072CC">
      <w:start w:val="1"/>
      <w:numFmt w:val="bullet"/>
      <w:lvlText w:val="•"/>
      <w:lvlJc w:val="left"/>
      <w:pPr>
        <w:ind w:left="3175" w:hanging="360"/>
      </w:pPr>
      <w:rPr>
        <w:rFonts w:hint="default"/>
      </w:rPr>
    </w:lvl>
    <w:lvl w:ilvl="4" w:tplc="60B22B6C">
      <w:start w:val="1"/>
      <w:numFmt w:val="bullet"/>
      <w:lvlText w:val="•"/>
      <w:lvlJc w:val="left"/>
      <w:pPr>
        <w:ind w:left="4090" w:hanging="360"/>
      </w:pPr>
      <w:rPr>
        <w:rFonts w:hint="default"/>
      </w:rPr>
    </w:lvl>
    <w:lvl w:ilvl="5" w:tplc="4480477C">
      <w:start w:val="1"/>
      <w:numFmt w:val="bullet"/>
      <w:lvlText w:val="•"/>
      <w:lvlJc w:val="left"/>
      <w:pPr>
        <w:ind w:left="5005" w:hanging="360"/>
      </w:pPr>
      <w:rPr>
        <w:rFonts w:hint="default"/>
      </w:rPr>
    </w:lvl>
    <w:lvl w:ilvl="6" w:tplc="DFB0DCFA">
      <w:start w:val="1"/>
      <w:numFmt w:val="bullet"/>
      <w:lvlText w:val="•"/>
      <w:lvlJc w:val="left"/>
      <w:pPr>
        <w:ind w:left="5920" w:hanging="360"/>
      </w:pPr>
      <w:rPr>
        <w:rFonts w:hint="default"/>
      </w:rPr>
    </w:lvl>
    <w:lvl w:ilvl="7" w:tplc="E8C08BB6">
      <w:start w:val="1"/>
      <w:numFmt w:val="bullet"/>
      <w:lvlText w:val="•"/>
      <w:lvlJc w:val="left"/>
      <w:pPr>
        <w:ind w:left="6835" w:hanging="360"/>
      </w:pPr>
      <w:rPr>
        <w:rFonts w:hint="default"/>
      </w:rPr>
    </w:lvl>
    <w:lvl w:ilvl="8" w:tplc="5D249A4A">
      <w:start w:val="1"/>
      <w:numFmt w:val="bullet"/>
      <w:lvlText w:val="•"/>
      <w:lvlJc w:val="left"/>
      <w:pPr>
        <w:ind w:left="7750" w:hanging="360"/>
      </w:pPr>
      <w:rPr>
        <w:rFonts w:hint="default"/>
      </w:rPr>
    </w:lvl>
  </w:abstractNum>
  <w:abstractNum w:abstractNumId="21" w15:restartNumberingAfterBreak="0">
    <w:nsid w:val="6B7F24AC"/>
    <w:multiLevelType w:val="hybridMultilevel"/>
    <w:tmpl w:val="EEB673F2"/>
    <w:lvl w:ilvl="0" w:tplc="D1AC5A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033AB9"/>
    <w:multiLevelType w:val="hybridMultilevel"/>
    <w:tmpl w:val="1AB63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90A0C"/>
    <w:multiLevelType w:val="hybridMultilevel"/>
    <w:tmpl w:val="6086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3FA"/>
    <w:multiLevelType w:val="hybridMultilevel"/>
    <w:tmpl w:val="54B8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1"/>
  </w:num>
  <w:num w:numId="6">
    <w:abstractNumId w:val="9"/>
  </w:num>
  <w:num w:numId="7">
    <w:abstractNumId w:val="7"/>
  </w:num>
  <w:num w:numId="8">
    <w:abstractNumId w:val="13"/>
  </w:num>
  <w:num w:numId="9">
    <w:abstractNumId w:val="5"/>
  </w:num>
  <w:num w:numId="10">
    <w:abstractNumId w:val="24"/>
  </w:num>
  <w:num w:numId="11">
    <w:abstractNumId w:val="22"/>
  </w:num>
  <w:num w:numId="12">
    <w:abstractNumId w:val="10"/>
  </w:num>
  <w:num w:numId="13">
    <w:abstractNumId w:val="19"/>
  </w:num>
  <w:num w:numId="14">
    <w:abstractNumId w:val="23"/>
  </w:num>
  <w:num w:numId="15">
    <w:abstractNumId w:val="15"/>
  </w:num>
  <w:num w:numId="16">
    <w:abstractNumId w:val="16"/>
  </w:num>
  <w:num w:numId="17">
    <w:abstractNumId w:val="21"/>
  </w:num>
  <w:num w:numId="18">
    <w:abstractNumId w:val="14"/>
  </w:num>
  <w:num w:numId="19">
    <w:abstractNumId w:val="18"/>
  </w:num>
  <w:num w:numId="20">
    <w:abstractNumId w:val="6"/>
  </w:num>
  <w:num w:numId="21">
    <w:abstractNumId w:val="0"/>
  </w:num>
  <w:num w:numId="22">
    <w:abstractNumId w:val="12"/>
  </w:num>
  <w:num w:numId="23">
    <w:abstractNumId w:val="20"/>
  </w:num>
  <w:num w:numId="24">
    <w:abstractNumId w:val="8"/>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C2"/>
    <w:rsid w:val="00000B67"/>
    <w:rsid w:val="00003AAE"/>
    <w:rsid w:val="000043F6"/>
    <w:rsid w:val="00005319"/>
    <w:rsid w:val="0000743A"/>
    <w:rsid w:val="0001086A"/>
    <w:rsid w:val="00014020"/>
    <w:rsid w:val="00014BC4"/>
    <w:rsid w:val="00017F99"/>
    <w:rsid w:val="00023235"/>
    <w:rsid w:val="0002498E"/>
    <w:rsid w:val="00025660"/>
    <w:rsid w:val="00025EEA"/>
    <w:rsid w:val="00031907"/>
    <w:rsid w:val="0003231A"/>
    <w:rsid w:val="00043BCC"/>
    <w:rsid w:val="00044A37"/>
    <w:rsid w:val="000457D0"/>
    <w:rsid w:val="00050986"/>
    <w:rsid w:val="00050E76"/>
    <w:rsid w:val="00053D32"/>
    <w:rsid w:val="000540F3"/>
    <w:rsid w:val="00054EE9"/>
    <w:rsid w:val="0005612F"/>
    <w:rsid w:val="00056B1C"/>
    <w:rsid w:val="00057C1C"/>
    <w:rsid w:val="00060504"/>
    <w:rsid w:val="00060C5F"/>
    <w:rsid w:val="00060EFD"/>
    <w:rsid w:val="00061BF8"/>
    <w:rsid w:val="00061CE8"/>
    <w:rsid w:val="00063CE8"/>
    <w:rsid w:val="0006414C"/>
    <w:rsid w:val="000647DF"/>
    <w:rsid w:val="00071443"/>
    <w:rsid w:val="00072045"/>
    <w:rsid w:val="000820B4"/>
    <w:rsid w:val="00086AC8"/>
    <w:rsid w:val="000876C6"/>
    <w:rsid w:val="00087FF4"/>
    <w:rsid w:val="00092E83"/>
    <w:rsid w:val="00094A97"/>
    <w:rsid w:val="00095814"/>
    <w:rsid w:val="000A1308"/>
    <w:rsid w:val="000A33DA"/>
    <w:rsid w:val="000A3F04"/>
    <w:rsid w:val="000A721F"/>
    <w:rsid w:val="000B1DAA"/>
    <w:rsid w:val="000B22DA"/>
    <w:rsid w:val="000B3D49"/>
    <w:rsid w:val="000B4085"/>
    <w:rsid w:val="000B57A0"/>
    <w:rsid w:val="000B5FBA"/>
    <w:rsid w:val="000C092C"/>
    <w:rsid w:val="000C1054"/>
    <w:rsid w:val="000C2E37"/>
    <w:rsid w:val="000C3D63"/>
    <w:rsid w:val="000C43CB"/>
    <w:rsid w:val="000C456B"/>
    <w:rsid w:val="000C6546"/>
    <w:rsid w:val="000D0388"/>
    <w:rsid w:val="000D6F76"/>
    <w:rsid w:val="000D70A2"/>
    <w:rsid w:val="000D7168"/>
    <w:rsid w:val="000E1127"/>
    <w:rsid w:val="000E13D6"/>
    <w:rsid w:val="000E3BA3"/>
    <w:rsid w:val="000E472A"/>
    <w:rsid w:val="000E5429"/>
    <w:rsid w:val="000F63A3"/>
    <w:rsid w:val="000F742A"/>
    <w:rsid w:val="00102DA1"/>
    <w:rsid w:val="001040FB"/>
    <w:rsid w:val="001056B6"/>
    <w:rsid w:val="001073BD"/>
    <w:rsid w:val="00107690"/>
    <w:rsid w:val="001100E8"/>
    <w:rsid w:val="00110289"/>
    <w:rsid w:val="00111E72"/>
    <w:rsid w:val="001128F7"/>
    <w:rsid w:val="00112D83"/>
    <w:rsid w:val="00114C30"/>
    <w:rsid w:val="001156EF"/>
    <w:rsid w:val="00120462"/>
    <w:rsid w:val="00120835"/>
    <w:rsid w:val="0012129A"/>
    <w:rsid w:val="001218EE"/>
    <w:rsid w:val="00121A13"/>
    <w:rsid w:val="00121B80"/>
    <w:rsid w:val="001304D5"/>
    <w:rsid w:val="00131A36"/>
    <w:rsid w:val="00132B96"/>
    <w:rsid w:val="00136528"/>
    <w:rsid w:val="001407AB"/>
    <w:rsid w:val="00142FA1"/>
    <w:rsid w:val="00143057"/>
    <w:rsid w:val="0014555A"/>
    <w:rsid w:val="00145CE6"/>
    <w:rsid w:val="00145D5B"/>
    <w:rsid w:val="00147CA4"/>
    <w:rsid w:val="00153968"/>
    <w:rsid w:val="00156087"/>
    <w:rsid w:val="0015779D"/>
    <w:rsid w:val="00160810"/>
    <w:rsid w:val="0016140E"/>
    <w:rsid w:val="001629D2"/>
    <w:rsid w:val="00165E4B"/>
    <w:rsid w:val="001667A0"/>
    <w:rsid w:val="0017096B"/>
    <w:rsid w:val="001709E1"/>
    <w:rsid w:val="0017130B"/>
    <w:rsid w:val="001757C6"/>
    <w:rsid w:val="00175C5D"/>
    <w:rsid w:val="00176E45"/>
    <w:rsid w:val="00177AC0"/>
    <w:rsid w:val="00181107"/>
    <w:rsid w:val="001815C8"/>
    <w:rsid w:val="00183837"/>
    <w:rsid w:val="00186B08"/>
    <w:rsid w:val="00191D5D"/>
    <w:rsid w:val="00192D6E"/>
    <w:rsid w:val="0019437A"/>
    <w:rsid w:val="00194544"/>
    <w:rsid w:val="00195487"/>
    <w:rsid w:val="00195ABB"/>
    <w:rsid w:val="00197538"/>
    <w:rsid w:val="001A0CFF"/>
    <w:rsid w:val="001A14FE"/>
    <w:rsid w:val="001A5BF7"/>
    <w:rsid w:val="001A6070"/>
    <w:rsid w:val="001A692E"/>
    <w:rsid w:val="001A6A8F"/>
    <w:rsid w:val="001B06C7"/>
    <w:rsid w:val="001B1359"/>
    <w:rsid w:val="001B30EC"/>
    <w:rsid w:val="001B318B"/>
    <w:rsid w:val="001C0981"/>
    <w:rsid w:val="001C24F3"/>
    <w:rsid w:val="001C2D37"/>
    <w:rsid w:val="001C4D99"/>
    <w:rsid w:val="001C5201"/>
    <w:rsid w:val="001C6DE6"/>
    <w:rsid w:val="001C7E28"/>
    <w:rsid w:val="001D16DE"/>
    <w:rsid w:val="001D2976"/>
    <w:rsid w:val="001D4887"/>
    <w:rsid w:val="001D51DB"/>
    <w:rsid w:val="001D5563"/>
    <w:rsid w:val="001D5816"/>
    <w:rsid w:val="001E06FF"/>
    <w:rsid w:val="001E1881"/>
    <w:rsid w:val="001E2592"/>
    <w:rsid w:val="001E3831"/>
    <w:rsid w:val="001E3925"/>
    <w:rsid w:val="001E3A0B"/>
    <w:rsid w:val="001E6310"/>
    <w:rsid w:val="001E7873"/>
    <w:rsid w:val="001F05BF"/>
    <w:rsid w:val="001F06CC"/>
    <w:rsid w:val="001F0E23"/>
    <w:rsid w:val="001F369F"/>
    <w:rsid w:val="001F55F9"/>
    <w:rsid w:val="0020029C"/>
    <w:rsid w:val="00200335"/>
    <w:rsid w:val="002014CB"/>
    <w:rsid w:val="002053BC"/>
    <w:rsid w:val="002067EB"/>
    <w:rsid w:val="00213C36"/>
    <w:rsid w:val="00215A55"/>
    <w:rsid w:val="00215E0D"/>
    <w:rsid w:val="00215EFE"/>
    <w:rsid w:val="00216277"/>
    <w:rsid w:val="00216279"/>
    <w:rsid w:val="00216F6C"/>
    <w:rsid w:val="002200F2"/>
    <w:rsid w:val="00220E75"/>
    <w:rsid w:val="002236E3"/>
    <w:rsid w:val="00226B5A"/>
    <w:rsid w:val="002319A3"/>
    <w:rsid w:val="0023263C"/>
    <w:rsid w:val="00235509"/>
    <w:rsid w:val="00235A9F"/>
    <w:rsid w:val="00237464"/>
    <w:rsid w:val="00237AEC"/>
    <w:rsid w:val="0024220D"/>
    <w:rsid w:val="002436EB"/>
    <w:rsid w:val="00245577"/>
    <w:rsid w:val="00247400"/>
    <w:rsid w:val="0024741C"/>
    <w:rsid w:val="0025445E"/>
    <w:rsid w:val="002566F5"/>
    <w:rsid w:val="002569D4"/>
    <w:rsid w:val="00260D37"/>
    <w:rsid w:val="002620D8"/>
    <w:rsid w:val="0026262B"/>
    <w:rsid w:val="00263D21"/>
    <w:rsid w:val="002643F2"/>
    <w:rsid w:val="00266D17"/>
    <w:rsid w:val="002700A6"/>
    <w:rsid w:val="00271A83"/>
    <w:rsid w:val="00272FE1"/>
    <w:rsid w:val="002748DC"/>
    <w:rsid w:val="00274977"/>
    <w:rsid w:val="00274B3D"/>
    <w:rsid w:val="00275560"/>
    <w:rsid w:val="00281894"/>
    <w:rsid w:val="00282898"/>
    <w:rsid w:val="0028575B"/>
    <w:rsid w:val="00290011"/>
    <w:rsid w:val="0029199F"/>
    <w:rsid w:val="00291E25"/>
    <w:rsid w:val="00296166"/>
    <w:rsid w:val="002A00ED"/>
    <w:rsid w:val="002A3487"/>
    <w:rsid w:val="002A357F"/>
    <w:rsid w:val="002A4AA0"/>
    <w:rsid w:val="002A5D6C"/>
    <w:rsid w:val="002A75C9"/>
    <w:rsid w:val="002A773B"/>
    <w:rsid w:val="002A779C"/>
    <w:rsid w:val="002B0359"/>
    <w:rsid w:val="002B1093"/>
    <w:rsid w:val="002B13C6"/>
    <w:rsid w:val="002B17DB"/>
    <w:rsid w:val="002B1E1E"/>
    <w:rsid w:val="002B1EC1"/>
    <w:rsid w:val="002B416C"/>
    <w:rsid w:val="002B66C9"/>
    <w:rsid w:val="002B7DE3"/>
    <w:rsid w:val="002C1A13"/>
    <w:rsid w:val="002C4359"/>
    <w:rsid w:val="002C6551"/>
    <w:rsid w:val="002C7435"/>
    <w:rsid w:val="002D3E6B"/>
    <w:rsid w:val="002D41E8"/>
    <w:rsid w:val="002D4912"/>
    <w:rsid w:val="002D5A25"/>
    <w:rsid w:val="002D5E64"/>
    <w:rsid w:val="002D6200"/>
    <w:rsid w:val="002D756C"/>
    <w:rsid w:val="002D7A78"/>
    <w:rsid w:val="002D7E50"/>
    <w:rsid w:val="002E3EAF"/>
    <w:rsid w:val="002E4431"/>
    <w:rsid w:val="002E4EE4"/>
    <w:rsid w:val="002F10A7"/>
    <w:rsid w:val="002F18CC"/>
    <w:rsid w:val="002F1DE2"/>
    <w:rsid w:val="002F2178"/>
    <w:rsid w:val="002F3DF9"/>
    <w:rsid w:val="002F432F"/>
    <w:rsid w:val="002F5488"/>
    <w:rsid w:val="002F7357"/>
    <w:rsid w:val="002F7F4F"/>
    <w:rsid w:val="00302D06"/>
    <w:rsid w:val="00303F91"/>
    <w:rsid w:val="00305376"/>
    <w:rsid w:val="00305896"/>
    <w:rsid w:val="003071B0"/>
    <w:rsid w:val="0031211C"/>
    <w:rsid w:val="00313B82"/>
    <w:rsid w:val="00313D30"/>
    <w:rsid w:val="00313DAD"/>
    <w:rsid w:val="00313DEC"/>
    <w:rsid w:val="003143F8"/>
    <w:rsid w:val="00317ECE"/>
    <w:rsid w:val="00320497"/>
    <w:rsid w:val="00321C69"/>
    <w:rsid w:val="00322536"/>
    <w:rsid w:val="00322B78"/>
    <w:rsid w:val="00324C64"/>
    <w:rsid w:val="003252FE"/>
    <w:rsid w:val="00327BC4"/>
    <w:rsid w:val="003325F9"/>
    <w:rsid w:val="00333032"/>
    <w:rsid w:val="00337636"/>
    <w:rsid w:val="0034090E"/>
    <w:rsid w:val="00343AAD"/>
    <w:rsid w:val="00344C2A"/>
    <w:rsid w:val="00345264"/>
    <w:rsid w:val="0034687F"/>
    <w:rsid w:val="003505AA"/>
    <w:rsid w:val="00350B14"/>
    <w:rsid w:val="0035126E"/>
    <w:rsid w:val="0035392B"/>
    <w:rsid w:val="003549D4"/>
    <w:rsid w:val="00355C17"/>
    <w:rsid w:val="00356098"/>
    <w:rsid w:val="003560FF"/>
    <w:rsid w:val="00356A79"/>
    <w:rsid w:val="0035753C"/>
    <w:rsid w:val="00357854"/>
    <w:rsid w:val="00357AC5"/>
    <w:rsid w:val="00360A48"/>
    <w:rsid w:val="00361839"/>
    <w:rsid w:val="00361FAD"/>
    <w:rsid w:val="0036325B"/>
    <w:rsid w:val="00367B52"/>
    <w:rsid w:val="00371347"/>
    <w:rsid w:val="00371352"/>
    <w:rsid w:val="003765A8"/>
    <w:rsid w:val="0038148C"/>
    <w:rsid w:val="0038452F"/>
    <w:rsid w:val="00385642"/>
    <w:rsid w:val="00392161"/>
    <w:rsid w:val="00394294"/>
    <w:rsid w:val="003A0211"/>
    <w:rsid w:val="003A1A07"/>
    <w:rsid w:val="003A2AD0"/>
    <w:rsid w:val="003A2DCA"/>
    <w:rsid w:val="003A54DA"/>
    <w:rsid w:val="003A6531"/>
    <w:rsid w:val="003A6BF6"/>
    <w:rsid w:val="003B1B89"/>
    <w:rsid w:val="003B2490"/>
    <w:rsid w:val="003B30AF"/>
    <w:rsid w:val="003B3D5B"/>
    <w:rsid w:val="003C0CA4"/>
    <w:rsid w:val="003C1662"/>
    <w:rsid w:val="003C3539"/>
    <w:rsid w:val="003C42ED"/>
    <w:rsid w:val="003C4D8B"/>
    <w:rsid w:val="003C5C85"/>
    <w:rsid w:val="003C7771"/>
    <w:rsid w:val="003C7942"/>
    <w:rsid w:val="003C7A21"/>
    <w:rsid w:val="003D0566"/>
    <w:rsid w:val="003D2965"/>
    <w:rsid w:val="003D2FE7"/>
    <w:rsid w:val="003D36DA"/>
    <w:rsid w:val="003D3F7C"/>
    <w:rsid w:val="003D4CC1"/>
    <w:rsid w:val="003D7B16"/>
    <w:rsid w:val="003E15EA"/>
    <w:rsid w:val="003E1D8F"/>
    <w:rsid w:val="003E26D2"/>
    <w:rsid w:val="003E308E"/>
    <w:rsid w:val="003E32CE"/>
    <w:rsid w:val="003E34B5"/>
    <w:rsid w:val="003E37AB"/>
    <w:rsid w:val="003E388A"/>
    <w:rsid w:val="003E44A9"/>
    <w:rsid w:val="003E7F41"/>
    <w:rsid w:val="004014AC"/>
    <w:rsid w:val="0040737E"/>
    <w:rsid w:val="00407429"/>
    <w:rsid w:val="00411BBF"/>
    <w:rsid w:val="00411F14"/>
    <w:rsid w:val="00412289"/>
    <w:rsid w:val="00421536"/>
    <w:rsid w:val="004226E2"/>
    <w:rsid w:val="0042319C"/>
    <w:rsid w:val="00425BBA"/>
    <w:rsid w:val="00427542"/>
    <w:rsid w:val="00427B6B"/>
    <w:rsid w:val="00430509"/>
    <w:rsid w:val="004319B7"/>
    <w:rsid w:val="00431A43"/>
    <w:rsid w:val="00433645"/>
    <w:rsid w:val="004348CD"/>
    <w:rsid w:val="004364F7"/>
    <w:rsid w:val="00440C27"/>
    <w:rsid w:val="00441314"/>
    <w:rsid w:val="0044222D"/>
    <w:rsid w:val="00442397"/>
    <w:rsid w:val="00443CA9"/>
    <w:rsid w:val="004460A2"/>
    <w:rsid w:val="00446448"/>
    <w:rsid w:val="0044661D"/>
    <w:rsid w:val="00450255"/>
    <w:rsid w:val="004516AE"/>
    <w:rsid w:val="00452322"/>
    <w:rsid w:val="00454A73"/>
    <w:rsid w:val="00455AAF"/>
    <w:rsid w:val="00456317"/>
    <w:rsid w:val="004564D0"/>
    <w:rsid w:val="00460DC0"/>
    <w:rsid w:val="00461EEF"/>
    <w:rsid w:val="004640AB"/>
    <w:rsid w:val="00467FFD"/>
    <w:rsid w:val="004719A3"/>
    <w:rsid w:val="00471A6A"/>
    <w:rsid w:val="004721CB"/>
    <w:rsid w:val="00475399"/>
    <w:rsid w:val="00475F2C"/>
    <w:rsid w:val="0048493B"/>
    <w:rsid w:val="0048575E"/>
    <w:rsid w:val="0048585B"/>
    <w:rsid w:val="00487BC4"/>
    <w:rsid w:val="004901A9"/>
    <w:rsid w:val="00490212"/>
    <w:rsid w:val="00490354"/>
    <w:rsid w:val="00490C20"/>
    <w:rsid w:val="00492DCB"/>
    <w:rsid w:val="0049584F"/>
    <w:rsid w:val="00495907"/>
    <w:rsid w:val="00495BD2"/>
    <w:rsid w:val="004A1928"/>
    <w:rsid w:val="004A1B05"/>
    <w:rsid w:val="004A1F8D"/>
    <w:rsid w:val="004A2BE6"/>
    <w:rsid w:val="004A55B3"/>
    <w:rsid w:val="004A5999"/>
    <w:rsid w:val="004A7B80"/>
    <w:rsid w:val="004A7CF7"/>
    <w:rsid w:val="004B22A4"/>
    <w:rsid w:val="004B383E"/>
    <w:rsid w:val="004B4E4A"/>
    <w:rsid w:val="004B4E8D"/>
    <w:rsid w:val="004C3FD5"/>
    <w:rsid w:val="004C4033"/>
    <w:rsid w:val="004C4298"/>
    <w:rsid w:val="004C5511"/>
    <w:rsid w:val="004C686D"/>
    <w:rsid w:val="004C7AF7"/>
    <w:rsid w:val="004D0882"/>
    <w:rsid w:val="004D13E5"/>
    <w:rsid w:val="004D15AB"/>
    <w:rsid w:val="004D3897"/>
    <w:rsid w:val="004D45AD"/>
    <w:rsid w:val="004E2F53"/>
    <w:rsid w:val="004E3237"/>
    <w:rsid w:val="004E4546"/>
    <w:rsid w:val="004E52B3"/>
    <w:rsid w:val="004E5667"/>
    <w:rsid w:val="004E56A3"/>
    <w:rsid w:val="004E5950"/>
    <w:rsid w:val="004E5F0C"/>
    <w:rsid w:val="004E79A2"/>
    <w:rsid w:val="004F0944"/>
    <w:rsid w:val="004F0D9F"/>
    <w:rsid w:val="004F1408"/>
    <w:rsid w:val="004F3FFE"/>
    <w:rsid w:val="004F723D"/>
    <w:rsid w:val="004F77E3"/>
    <w:rsid w:val="005038FC"/>
    <w:rsid w:val="00505507"/>
    <w:rsid w:val="005106BF"/>
    <w:rsid w:val="005123F0"/>
    <w:rsid w:val="00516A46"/>
    <w:rsid w:val="00520E33"/>
    <w:rsid w:val="00521148"/>
    <w:rsid w:val="0052127B"/>
    <w:rsid w:val="005235DC"/>
    <w:rsid w:val="00526758"/>
    <w:rsid w:val="00527F7C"/>
    <w:rsid w:val="00531807"/>
    <w:rsid w:val="00536371"/>
    <w:rsid w:val="00536BD1"/>
    <w:rsid w:val="005406E3"/>
    <w:rsid w:val="00540BD7"/>
    <w:rsid w:val="00544746"/>
    <w:rsid w:val="005464D6"/>
    <w:rsid w:val="00547A6A"/>
    <w:rsid w:val="00554860"/>
    <w:rsid w:val="0055567A"/>
    <w:rsid w:val="00556990"/>
    <w:rsid w:val="00556A70"/>
    <w:rsid w:val="00556B3E"/>
    <w:rsid w:val="00560544"/>
    <w:rsid w:val="00565F6A"/>
    <w:rsid w:val="0056652B"/>
    <w:rsid w:val="00571B5B"/>
    <w:rsid w:val="005726B6"/>
    <w:rsid w:val="0058194C"/>
    <w:rsid w:val="00581FA7"/>
    <w:rsid w:val="0058348E"/>
    <w:rsid w:val="005835CC"/>
    <w:rsid w:val="0058389B"/>
    <w:rsid w:val="00584D0C"/>
    <w:rsid w:val="00584DE3"/>
    <w:rsid w:val="005864C0"/>
    <w:rsid w:val="0059010C"/>
    <w:rsid w:val="005909AF"/>
    <w:rsid w:val="00591ADF"/>
    <w:rsid w:val="0059498D"/>
    <w:rsid w:val="00594E74"/>
    <w:rsid w:val="00595242"/>
    <w:rsid w:val="00596E31"/>
    <w:rsid w:val="005A000A"/>
    <w:rsid w:val="005A2034"/>
    <w:rsid w:val="005A4988"/>
    <w:rsid w:val="005A52F9"/>
    <w:rsid w:val="005A549E"/>
    <w:rsid w:val="005A5E84"/>
    <w:rsid w:val="005A6EEA"/>
    <w:rsid w:val="005A77A2"/>
    <w:rsid w:val="005A7971"/>
    <w:rsid w:val="005B09A1"/>
    <w:rsid w:val="005B1C9C"/>
    <w:rsid w:val="005B3A3C"/>
    <w:rsid w:val="005B3DB3"/>
    <w:rsid w:val="005B44AC"/>
    <w:rsid w:val="005B540C"/>
    <w:rsid w:val="005B5972"/>
    <w:rsid w:val="005B5A05"/>
    <w:rsid w:val="005B5E8C"/>
    <w:rsid w:val="005B62CC"/>
    <w:rsid w:val="005B67F2"/>
    <w:rsid w:val="005C0E96"/>
    <w:rsid w:val="005C2303"/>
    <w:rsid w:val="005C3B9F"/>
    <w:rsid w:val="005C4795"/>
    <w:rsid w:val="005D017F"/>
    <w:rsid w:val="005D1409"/>
    <w:rsid w:val="005D1636"/>
    <w:rsid w:val="005D2152"/>
    <w:rsid w:val="005D5709"/>
    <w:rsid w:val="005D58FC"/>
    <w:rsid w:val="005D5B9B"/>
    <w:rsid w:val="005D600B"/>
    <w:rsid w:val="005D6B08"/>
    <w:rsid w:val="005D6F0F"/>
    <w:rsid w:val="005E0AC9"/>
    <w:rsid w:val="005E0FFF"/>
    <w:rsid w:val="005E1337"/>
    <w:rsid w:val="005E13F4"/>
    <w:rsid w:val="005E146B"/>
    <w:rsid w:val="005E6463"/>
    <w:rsid w:val="005F001F"/>
    <w:rsid w:val="005F1EEE"/>
    <w:rsid w:val="005F1EFD"/>
    <w:rsid w:val="005F484A"/>
    <w:rsid w:val="005F623F"/>
    <w:rsid w:val="00600B81"/>
    <w:rsid w:val="00604675"/>
    <w:rsid w:val="00604B7A"/>
    <w:rsid w:val="00607D7B"/>
    <w:rsid w:val="006139E2"/>
    <w:rsid w:val="00613B9A"/>
    <w:rsid w:val="00621738"/>
    <w:rsid w:val="00622735"/>
    <w:rsid w:val="0062575C"/>
    <w:rsid w:val="00625B62"/>
    <w:rsid w:val="006275DF"/>
    <w:rsid w:val="00627BEE"/>
    <w:rsid w:val="0063072D"/>
    <w:rsid w:val="0063116C"/>
    <w:rsid w:val="00631AEC"/>
    <w:rsid w:val="0063342B"/>
    <w:rsid w:val="006344B4"/>
    <w:rsid w:val="0063539C"/>
    <w:rsid w:val="006354D0"/>
    <w:rsid w:val="006359FC"/>
    <w:rsid w:val="00643435"/>
    <w:rsid w:val="00643D8E"/>
    <w:rsid w:val="00645D77"/>
    <w:rsid w:val="006508B2"/>
    <w:rsid w:val="006512FB"/>
    <w:rsid w:val="0065200C"/>
    <w:rsid w:val="00652A34"/>
    <w:rsid w:val="00653040"/>
    <w:rsid w:val="006565DA"/>
    <w:rsid w:val="006570F9"/>
    <w:rsid w:val="006571AE"/>
    <w:rsid w:val="00657905"/>
    <w:rsid w:val="00662C20"/>
    <w:rsid w:val="00663E74"/>
    <w:rsid w:val="00664519"/>
    <w:rsid w:val="006646D3"/>
    <w:rsid w:val="00665B6B"/>
    <w:rsid w:val="00666227"/>
    <w:rsid w:val="00667D0C"/>
    <w:rsid w:val="00672A13"/>
    <w:rsid w:val="0067315A"/>
    <w:rsid w:val="006733BE"/>
    <w:rsid w:val="00674CC5"/>
    <w:rsid w:val="00675A61"/>
    <w:rsid w:val="0067629C"/>
    <w:rsid w:val="00676AD1"/>
    <w:rsid w:val="00680094"/>
    <w:rsid w:val="006837E8"/>
    <w:rsid w:val="00686851"/>
    <w:rsid w:val="006872EE"/>
    <w:rsid w:val="00687339"/>
    <w:rsid w:val="006875C7"/>
    <w:rsid w:val="00687B51"/>
    <w:rsid w:val="00692F98"/>
    <w:rsid w:val="00694977"/>
    <w:rsid w:val="006952D5"/>
    <w:rsid w:val="00695DC6"/>
    <w:rsid w:val="006A1513"/>
    <w:rsid w:val="006A2D20"/>
    <w:rsid w:val="006A2D2A"/>
    <w:rsid w:val="006A3815"/>
    <w:rsid w:val="006A5121"/>
    <w:rsid w:val="006A63E4"/>
    <w:rsid w:val="006A6AB2"/>
    <w:rsid w:val="006A75C1"/>
    <w:rsid w:val="006B1A2F"/>
    <w:rsid w:val="006B1FB1"/>
    <w:rsid w:val="006B2178"/>
    <w:rsid w:val="006B22F5"/>
    <w:rsid w:val="006B277D"/>
    <w:rsid w:val="006B5F11"/>
    <w:rsid w:val="006B78B3"/>
    <w:rsid w:val="006B7B7B"/>
    <w:rsid w:val="006B7E16"/>
    <w:rsid w:val="006C047C"/>
    <w:rsid w:val="006C1940"/>
    <w:rsid w:val="006C2112"/>
    <w:rsid w:val="006C337D"/>
    <w:rsid w:val="006C36DB"/>
    <w:rsid w:val="006C3EE4"/>
    <w:rsid w:val="006C5D6A"/>
    <w:rsid w:val="006C7B00"/>
    <w:rsid w:val="006D041C"/>
    <w:rsid w:val="006D1803"/>
    <w:rsid w:val="006D41AB"/>
    <w:rsid w:val="006D4FF9"/>
    <w:rsid w:val="006D5D3E"/>
    <w:rsid w:val="006E0165"/>
    <w:rsid w:val="006E1965"/>
    <w:rsid w:val="006E29B4"/>
    <w:rsid w:val="006E55C2"/>
    <w:rsid w:val="006F0229"/>
    <w:rsid w:val="006F1950"/>
    <w:rsid w:val="006F2BA6"/>
    <w:rsid w:val="006F33A6"/>
    <w:rsid w:val="006F367E"/>
    <w:rsid w:val="006F3AC2"/>
    <w:rsid w:val="006F4EF8"/>
    <w:rsid w:val="006F690A"/>
    <w:rsid w:val="00700A1D"/>
    <w:rsid w:val="007030B4"/>
    <w:rsid w:val="00704FCA"/>
    <w:rsid w:val="0070565C"/>
    <w:rsid w:val="0071154C"/>
    <w:rsid w:val="00712296"/>
    <w:rsid w:val="007128B2"/>
    <w:rsid w:val="00716043"/>
    <w:rsid w:val="007167AE"/>
    <w:rsid w:val="00716834"/>
    <w:rsid w:val="00716A16"/>
    <w:rsid w:val="00720842"/>
    <w:rsid w:val="007219E8"/>
    <w:rsid w:val="007220FC"/>
    <w:rsid w:val="00722432"/>
    <w:rsid w:val="00723F2E"/>
    <w:rsid w:val="0072403F"/>
    <w:rsid w:val="007255B4"/>
    <w:rsid w:val="00725722"/>
    <w:rsid w:val="00726720"/>
    <w:rsid w:val="00732243"/>
    <w:rsid w:val="00733F03"/>
    <w:rsid w:val="00735F18"/>
    <w:rsid w:val="00737204"/>
    <w:rsid w:val="00737735"/>
    <w:rsid w:val="0074010A"/>
    <w:rsid w:val="00740E2F"/>
    <w:rsid w:val="0074296B"/>
    <w:rsid w:val="0074341E"/>
    <w:rsid w:val="0074546C"/>
    <w:rsid w:val="00746E86"/>
    <w:rsid w:val="0075017F"/>
    <w:rsid w:val="00750B96"/>
    <w:rsid w:val="00750CA1"/>
    <w:rsid w:val="0075180C"/>
    <w:rsid w:val="007526E5"/>
    <w:rsid w:val="007529B1"/>
    <w:rsid w:val="007531F1"/>
    <w:rsid w:val="00765456"/>
    <w:rsid w:val="00765B3F"/>
    <w:rsid w:val="00765E99"/>
    <w:rsid w:val="00774B13"/>
    <w:rsid w:val="007808E9"/>
    <w:rsid w:val="00780AB1"/>
    <w:rsid w:val="007815A3"/>
    <w:rsid w:val="00784F0F"/>
    <w:rsid w:val="00786405"/>
    <w:rsid w:val="00786B2D"/>
    <w:rsid w:val="00790400"/>
    <w:rsid w:val="0079085B"/>
    <w:rsid w:val="0079087E"/>
    <w:rsid w:val="007934B1"/>
    <w:rsid w:val="00794C10"/>
    <w:rsid w:val="00795FF0"/>
    <w:rsid w:val="007A3F7A"/>
    <w:rsid w:val="007A4A67"/>
    <w:rsid w:val="007A522C"/>
    <w:rsid w:val="007B32BD"/>
    <w:rsid w:val="007B3ACC"/>
    <w:rsid w:val="007B4566"/>
    <w:rsid w:val="007B5990"/>
    <w:rsid w:val="007B7C62"/>
    <w:rsid w:val="007C05C0"/>
    <w:rsid w:val="007C0A0A"/>
    <w:rsid w:val="007C4315"/>
    <w:rsid w:val="007C5AA5"/>
    <w:rsid w:val="007C7430"/>
    <w:rsid w:val="007D0321"/>
    <w:rsid w:val="007D4441"/>
    <w:rsid w:val="007D55F2"/>
    <w:rsid w:val="007D6764"/>
    <w:rsid w:val="007D6A72"/>
    <w:rsid w:val="007D771E"/>
    <w:rsid w:val="007E10DF"/>
    <w:rsid w:val="007E230F"/>
    <w:rsid w:val="007E2FB8"/>
    <w:rsid w:val="007E4DA2"/>
    <w:rsid w:val="007F5EBC"/>
    <w:rsid w:val="007F5EF7"/>
    <w:rsid w:val="007F6B26"/>
    <w:rsid w:val="007F6FE4"/>
    <w:rsid w:val="007F7F64"/>
    <w:rsid w:val="008000CA"/>
    <w:rsid w:val="00800A57"/>
    <w:rsid w:val="00800F9A"/>
    <w:rsid w:val="00802B70"/>
    <w:rsid w:val="0080367B"/>
    <w:rsid w:val="008039E1"/>
    <w:rsid w:val="008048B4"/>
    <w:rsid w:val="00804B68"/>
    <w:rsid w:val="00806FBC"/>
    <w:rsid w:val="00807B11"/>
    <w:rsid w:val="00810C0E"/>
    <w:rsid w:val="008112F9"/>
    <w:rsid w:val="00811C8C"/>
    <w:rsid w:val="00813F85"/>
    <w:rsid w:val="0081531F"/>
    <w:rsid w:val="008164A3"/>
    <w:rsid w:val="00816B31"/>
    <w:rsid w:val="00816BD8"/>
    <w:rsid w:val="0081787B"/>
    <w:rsid w:val="00817F94"/>
    <w:rsid w:val="00820B15"/>
    <w:rsid w:val="008212EA"/>
    <w:rsid w:val="008245C4"/>
    <w:rsid w:val="00824D4C"/>
    <w:rsid w:val="00824F5B"/>
    <w:rsid w:val="00827769"/>
    <w:rsid w:val="00827E88"/>
    <w:rsid w:val="008320F2"/>
    <w:rsid w:val="008329DE"/>
    <w:rsid w:val="008365B0"/>
    <w:rsid w:val="00837281"/>
    <w:rsid w:val="008403EB"/>
    <w:rsid w:val="008404D3"/>
    <w:rsid w:val="00840D96"/>
    <w:rsid w:val="0084254E"/>
    <w:rsid w:val="008446CD"/>
    <w:rsid w:val="008446CE"/>
    <w:rsid w:val="00844F08"/>
    <w:rsid w:val="008467B9"/>
    <w:rsid w:val="008507BC"/>
    <w:rsid w:val="00852F7F"/>
    <w:rsid w:val="0085338F"/>
    <w:rsid w:val="00853866"/>
    <w:rsid w:val="008546AE"/>
    <w:rsid w:val="00856400"/>
    <w:rsid w:val="00857599"/>
    <w:rsid w:val="00857781"/>
    <w:rsid w:val="00861FB3"/>
    <w:rsid w:val="00862939"/>
    <w:rsid w:val="00864A21"/>
    <w:rsid w:val="00865E07"/>
    <w:rsid w:val="0087032D"/>
    <w:rsid w:val="00872278"/>
    <w:rsid w:val="008766FC"/>
    <w:rsid w:val="0087692A"/>
    <w:rsid w:val="00876B93"/>
    <w:rsid w:val="0088205F"/>
    <w:rsid w:val="0088352E"/>
    <w:rsid w:val="00883673"/>
    <w:rsid w:val="00886AB6"/>
    <w:rsid w:val="00891E5D"/>
    <w:rsid w:val="00892215"/>
    <w:rsid w:val="00893E47"/>
    <w:rsid w:val="00893E75"/>
    <w:rsid w:val="00895F92"/>
    <w:rsid w:val="008A0721"/>
    <w:rsid w:val="008A132F"/>
    <w:rsid w:val="008A1D12"/>
    <w:rsid w:val="008A1E5F"/>
    <w:rsid w:val="008A2026"/>
    <w:rsid w:val="008A37BB"/>
    <w:rsid w:val="008A5564"/>
    <w:rsid w:val="008A56E6"/>
    <w:rsid w:val="008A72BC"/>
    <w:rsid w:val="008A7312"/>
    <w:rsid w:val="008A7FD7"/>
    <w:rsid w:val="008B0CC0"/>
    <w:rsid w:val="008B16CA"/>
    <w:rsid w:val="008B3D3E"/>
    <w:rsid w:val="008B4FEA"/>
    <w:rsid w:val="008C7F46"/>
    <w:rsid w:val="008E20E2"/>
    <w:rsid w:val="008E2294"/>
    <w:rsid w:val="008E2F37"/>
    <w:rsid w:val="008E5D82"/>
    <w:rsid w:val="008E7E3D"/>
    <w:rsid w:val="008F0B95"/>
    <w:rsid w:val="008F5912"/>
    <w:rsid w:val="008F5E0B"/>
    <w:rsid w:val="008F63EB"/>
    <w:rsid w:val="00902173"/>
    <w:rsid w:val="0090277F"/>
    <w:rsid w:val="009030E1"/>
    <w:rsid w:val="009031FE"/>
    <w:rsid w:val="009058FD"/>
    <w:rsid w:val="009066A6"/>
    <w:rsid w:val="009068F5"/>
    <w:rsid w:val="00912578"/>
    <w:rsid w:val="0091358F"/>
    <w:rsid w:val="00913628"/>
    <w:rsid w:val="009138A0"/>
    <w:rsid w:val="00924BF1"/>
    <w:rsid w:val="009273A8"/>
    <w:rsid w:val="009322B7"/>
    <w:rsid w:val="0093617E"/>
    <w:rsid w:val="009366C3"/>
    <w:rsid w:val="00940018"/>
    <w:rsid w:val="00941AC4"/>
    <w:rsid w:val="00942043"/>
    <w:rsid w:val="00943C8D"/>
    <w:rsid w:val="00944C83"/>
    <w:rsid w:val="0094583E"/>
    <w:rsid w:val="00945F47"/>
    <w:rsid w:val="009478B4"/>
    <w:rsid w:val="00951919"/>
    <w:rsid w:val="00954778"/>
    <w:rsid w:val="00955C65"/>
    <w:rsid w:val="00956D8A"/>
    <w:rsid w:val="00960485"/>
    <w:rsid w:val="00960C3B"/>
    <w:rsid w:val="00962DA2"/>
    <w:rsid w:val="00966259"/>
    <w:rsid w:val="009707BF"/>
    <w:rsid w:val="00972AD2"/>
    <w:rsid w:val="009734AC"/>
    <w:rsid w:val="00973E02"/>
    <w:rsid w:val="00975698"/>
    <w:rsid w:val="00975814"/>
    <w:rsid w:val="00977976"/>
    <w:rsid w:val="0098053F"/>
    <w:rsid w:val="00981DAE"/>
    <w:rsid w:val="00981ECE"/>
    <w:rsid w:val="009820CB"/>
    <w:rsid w:val="00983154"/>
    <w:rsid w:val="00984980"/>
    <w:rsid w:val="0098683D"/>
    <w:rsid w:val="009904AC"/>
    <w:rsid w:val="00990CC6"/>
    <w:rsid w:val="00993681"/>
    <w:rsid w:val="0099429D"/>
    <w:rsid w:val="00995E66"/>
    <w:rsid w:val="00995E7F"/>
    <w:rsid w:val="009A03BA"/>
    <w:rsid w:val="009A2CB6"/>
    <w:rsid w:val="009A5CC3"/>
    <w:rsid w:val="009A644E"/>
    <w:rsid w:val="009A6CEC"/>
    <w:rsid w:val="009A76CB"/>
    <w:rsid w:val="009B3128"/>
    <w:rsid w:val="009B53F8"/>
    <w:rsid w:val="009B635B"/>
    <w:rsid w:val="009B7722"/>
    <w:rsid w:val="009C12F6"/>
    <w:rsid w:val="009C1EC9"/>
    <w:rsid w:val="009C448C"/>
    <w:rsid w:val="009C4B97"/>
    <w:rsid w:val="009C7246"/>
    <w:rsid w:val="009C78AF"/>
    <w:rsid w:val="009D0D6A"/>
    <w:rsid w:val="009D12BC"/>
    <w:rsid w:val="009D2ED4"/>
    <w:rsid w:val="009D54D7"/>
    <w:rsid w:val="009D5966"/>
    <w:rsid w:val="009E0ADC"/>
    <w:rsid w:val="009E28F7"/>
    <w:rsid w:val="009E5533"/>
    <w:rsid w:val="009F20FD"/>
    <w:rsid w:val="009F34F3"/>
    <w:rsid w:val="009F3804"/>
    <w:rsid w:val="00A000E6"/>
    <w:rsid w:val="00A00BE2"/>
    <w:rsid w:val="00A00EEC"/>
    <w:rsid w:val="00A016CA"/>
    <w:rsid w:val="00A0558D"/>
    <w:rsid w:val="00A067B3"/>
    <w:rsid w:val="00A06DC4"/>
    <w:rsid w:val="00A10E9C"/>
    <w:rsid w:val="00A11C08"/>
    <w:rsid w:val="00A12BEE"/>
    <w:rsid w:val="00A12E09"/>
    <w:rsid w:val="00A1538E"/>
    <w:rsid w:val="00A155BD"/>
    <w:rsid w:val="00A15EC1"/>
    <w:rsid w:val="00A160DB"/>
    <w:rsid w:val="00A1620B"/>
    <w:rsid w:val="00A16A9C"/>
    <w:rsid w:val="00A22571"/>
    <w:rsid w:val="00A23D07"/>
    <w:rsid w:val="00A26B7B"/>
    <w:rsid w:val="00A27DC0"/>
    <w:rsid w:val="00A301ED"/>
    <w:rsid w:val="00A30CAE"/>
    <w:rsid w:val="00A311D6"/>
    <w:rsid w:val="00A32297"/>
    <w:rsid w:val="00A34245"/>
    <w:rsid w:val="00A34F01"/>
    <w:rsid w:val="00A365B5"/>
    <w:rsid w:val="00A3783B"/>
    <w:rsid w:val="00A425A6"/>
    <w:rsid w:val="00A42DFE"/>
    <w:rsid w:val="00A43FB6"/>
    <w:rsid w:val="00A46896"/>
    <w:rsid w:val="00A50C7F"/>
    <w:rsid w:val="00A523BF"/>
    <w:rsid w:val="00A53319"/>
    <w:rsid w:val="00A53987"/>
    <w:rsid w:val="00A5545C"/>
    <w:rsid w:val="00A5689F"/>
    <w:rsid w:val="00A56E8D"/>
    <w:rsid w:val="00A6164D"/>
    <w:rsid w:val="00A620DA"/>
    <w:rsid w:val="00A62536"/>
    <w:rsid w:val="00A63B37"/>
    <w:rsid w:val="00A64066"/>
    <w:rsid w:val="00A64637"/>
    <w:rsid w:val="00A64912"/>
    <w:rsid w:val="00A66032"/>
    <w:rsid w:val="00A70B9A"/>
    <w:rsid w:val="00A70C56"/>
    <w:rsid w:val="00A715C5"/>
    <w:rsid w:val="00A7169F"/>
    <w:rsid w:val="00A73CDA"/>
    <w:rsid w:val="00A73DF6"/>
    <w:rsid w:val="00A82687"/>
    <w:rsid w:val="00A8302C"/>
    <w:rsid w:val="00A853D3"/>
    <w:rsid w:val="00A857CF"/>
    <w:rsid w:val="00A8656C"/>
    <w:rsid w:val="00A938B8"/>
    <w:rsid w:val="00A94B61"/>
    <w:rsid w:val="00A96612"/>
    <w:rsid w:val="00AA004A"/>
    <w:rsid w:val="00AA1A34"/>
    <w:rsid w:val="00AA35E3"/>
    <w:rsid w:val="00AA5ACF"/>
    <w:rsid w:val="00AB04D2"/>
    <w:rsid w:val="00AB1B4D"/>
    <w:rsid w:val="00AB1F76"/>
    <w:rsid w:val="00AB3126"/>
    <w:rsid w:val="00AB36B9"/>
    <w:rsid w:val="00AB3BEE"/>
    <w:rsid w:val="00AB3DEE"/>
    <w:rsid w:val="00AB406B"/>
    <w:rsid w:val="00AB4C4D"/>
    <w:rsid w:val="00AB5597"/>
    <w:rsid w:val="00AB56EA"/>
    <w:rsid w:val="00AB6684"/>
    <w:rsid w:val="00AC06B5"/>
    <w:rsid w:val="00AC2777"/>
    <w:rsid w:val="00AC69A4"/>
    <w:rsid w:val="00AC7DAE"/>
    <w:rsid w:val="00AD1640"/>
    <w:rsid w:val="00AD3A60"/>
    <w:rsid w:val="00AE0454"/>
    <w:rsid w:val="00AE0974"/>
    <w:rsid w:val="00AE20CB"/>
    <w:rsid w:val="00AE2FA1"/>
    <w:rsid w:val="00AE3919"/>
    <w:rsid w:val="00AE5EB9"/>
    <w:rsid w:val="00AE7D1F"/>
    <w:rsid w:val="00AF0057"/>
    <w:rsid w:val="00AF12EA"/>
    <w:rsid w:val="00AF238F"/>
    <w:rsid w:val="00AF46D0"/>
    <w:rsid w:val="00AF5403"/>
    <w:rsid w:val="00AF6D71"/>
    <w:rsid w:val="00B02F54"/>
    <w:rsid w:val="00B03516"/>
    <w:rsid w:val="00B04E1F"/>
    <w:rsid w:val="00B05347"/>
    <w:rsid w:val="00B05B76"/>
    <w:rsid w:val="00B05ED9"/>
    <w:rsid w:val="00B067A7"/>
    <w:rsid w:val="00B131DC"/>
    <w:rsid w:val="00B146A3"/>
    <w:rsid w:val="00B1561E"/>
    <w:rsid w:val="00B15D2F"/>
    <w:rsid w:val="00B16029"/>
    <w:rsid w:val="00B20506"/>
    <w:rsid w:val="00B2102B"/>
    <w:rsid w:val="00B21E04"/>
    <w:rsid w:val="00B232AC"/>
    <w:rsid w:val="00B26CEC"/>
    <w:rsid w:val="00B30B55"/>
    <w:rsid w:val="00B30D7C"/>
    <w:rsid w:val="00B30F38"/>
    <w:rsid w:val="00B31769"/>
    <w:rsid w:val="00B336B4"/>
    <w:rsid w:val="00B36E37"/>
    <w:rsid w:val="00B37CA8"/>
    <w:rsid w:val="00B404A2"/>
    <w:rsid w:val="00B408A5"/>
    <w:rsid w:val="00B4404F"/>
    <w:rsid w:val="00B525BB"/>
    <w:rsid w:val="00B52CD2"/>
    <w:rsid w:val="00B53108"/>
    <w:rsid w:val="00B545E6"/>
    <w:rsid w:val="00B617A7"/>
    <w:rsid w:val="00B62C34"/>
    <w:rsid w:val="00B63A24"/>
    <w:rsid w:val="00B63CA0"/>
    <w:rsid w:val="00B64098"/>
    <w:rsid w:val="00B67F13"/>
    <w:rsid w:val="00B7162B"/>
    <w:rsid w:val="00B74174"/>
    <w:rsid w:val="00B771D9"/>
    <w:rsid w:val="00B8039E"/>
    <w:rsid w:val="00B80B18"/>
    <w:rsid w:val="00B836A7"/>
    <w:rsid w:val="00B861E3"/>
    <w:rsid w:val="00B863B8"/>
    <w:rsid w:val="00B86CCF"/>
    <w:rsid w:val="00B900CB"/>
    <w:rsid w:val="00B9040C"/>
    <w:rsid w:val="00B92D26"/>
    <w:rsid w:val="00B95931"/>
    <w:rsid w:val="00B95F4E"/>
    <w:rsid w:val="00B97234"/>
    <w:rsid w:val="00B972CC"/>
    <w:rsid w:val="00BA0329"/>
    <w:rsid w:val="00BA0E3D"/>
    <w:rsid w:val="00BA3724"/>
    <w:rsid w:val="00BB1508"/>
    <w:rsid w:val="00BB19C3"/>
    <w:rsid w:val="00BB1AFE"/>
    <w:rsid w:val="00BB2AF3"/>
    <w:rsid w:val="00BB357E"/>
    <w:rsid w:val="00BB4EB0"/>
    <w:rsid w:val="00BB7D2B"/>
    <w:rsid w:val="00BC0971"/>
    <w:rsid w:val="00BC12CD"/>
    <w:rsid w:val="00BC1384"/>
    <w:rsid w:val="00BC373C"/>
    <w:rsid w:val="00BC5542"/>
    <w:rsid w:val="00BC6702"/>
    <w:rsid w:val="00BD06F9"/>
    <w:rsid w:val="00BD189D"/>
    <w:rsid w:val="00BD4F0D"/>
    <w:rsid w:val="00BD6FE8"/>
    <w:rsid w:val="00BD780B"/>
    <w:rsid w:val="00BE1A60"/>
    <w:rsid w:val="00BE25CC"/>
    <w:rsid w:val="00BE34E3"/>
    <w:rsid w:val="00BE6090"/>
    <w:rsid w:val="00BF05AB"/>
    <w:rsid w:val="00BF2CC8"/>
    <w:rsid w:val="00BF3636"/>
    <w:rsid w:val="00BF4321"/>
    <w:rsid w:val="00C02973"/>
    <w:rsid w:val="00C02E9C"/>
    <w:rsid w:val="00C035F2"/>
    <w:rsid w:val="00C04C87"/>
    <w:rsid w:val="00C05C32"/>
    <w:rsid w:val="00C101F6"/>
    <w:rsid w:val="00C12E39"/>
    <w:rsid w:val="00C15557"/>
    <w:rsid w:val="00C15F28"/>
    <w:rsid w:val="00C1693D"/>
    <w:rsid w:val="00C16B9E"/>
    <w:rsid w:val="00C20282"/>
    <w:rsid w:val="00C20EA2"/>
    <w:rsid w:val="00C24CF0"/>
    <w:rsid w:val="00C26291"/>
    <w:rsid w:val="00C36A4F"/>
    <w:rsid w:val="00C37A13"/>
    <w:rsid w:val="00C37BE3"/>
    <w:rsid w:val="00C414C4"/>
    <w:rsid w:val="00C42DB0"/>
    <w:rsid w:val="00C444F9"/>
    <w:rsid w:val="00C46C96"/>
    <w:rsid w:val="00C51605"/>
    <w:rsid w:val="00C51E4B"/>
    <w:rsid w:val="00C52389"/>
    <w:rsid w:val="00C527A2"/>
    <w:rsid w:val="00C55B74"/>
    <w:rsid w:val="00C55C85"/>
    <w:rsid w:val="00C565FA"/>
    <w:rsid w:val="00C60A55"/>
    <w:rsid w:val="00C61146"/>
    <w:rsid w:val="00C63D34"/>
    <w:rsid w:val="00C6522F"/>
    <w:rsid w:val="00C6553F"/>
    <w:rsid w:val="00C677A4"/>
    <w:rsid w:val="00C7049F"/>
    <w:rsid w:val="00C706DA"/>
    <w:rsid w:val="00C709FD"/>
    <w:rsid w:val="00C70CCE"/>
    <w:rsid w:val="00C72AC3"/>
    <w:rsid w:val="00C7730A"/>
    <w:rsid w:val="00C77800"/>
    <w:rsid w:val="00C817EB"/>
    <w:rsid w:val="00C84670"/>
    <w:rsid w:val="00C903FD"/>
    <w:rsid w:val="00C90BDB"/>
    <w:rsid w:val="00C914D9"/>
    <w:rsid w:val="00C932E0"/>
    <w:rsid w:val="00C94C14"/>
    <w:rsid w:val="00C95C76"/>
    <w:rsid w:val="00C97CED"/>
    <w:rsid w:val="00CA06DF"/>
    <w:rsid w:val="00CA12B6"/>
    <w:rsid w:val="00CA19AE"/>
    <w:rsid w:val="00CA3256"/>
    <w:rsid w:val="00CA6D4B"/>
    <w:rsid w:val="00CB3051"/>
    <w:rsid w:val="00CB4643"/>
    <w:rsid w:val="00CB53CF"/>
    <w:rsid w:val="00CB5F94"/>
    <w:rsid w:val="00CC0850"/>
    <w:rsid w:val="00CC14D4"/>
    <w:rsid w:val="00CC2FA6"/>
    <w:rsid w:val="00CC4FAC"/>
    <w:rsid w:val="00CC5F83"/>
    <w:rsid w:val="00CC7182"/>
    <w:rsid w:val="00CC7B12"/>
    <w:rsid w:val="00CD087C"/>
    <w:rsid w:val="00CD08D3"/>
    <w:rsid w:val="00CD4E68"/>
    <w:rsid w:val="00CD5066"/>
    <w:rsid w:val="00CD5338"/>
    <w:rsid w:val="00CD6BC8"/>
    <w:rsid w:val="00CE08ED"/>
    <w:rsid w:val="00CE33C2"/>
    <w:rsid w:val="00CE3915"/>
    <w:rsid w:val="00CE4422"/>
    <w:rsid w:val="00CE45D1"/>
    <w:rsid w:val="00CE46E3"/>
    <w:rsid w:val="00CE7245"/>
    <w:rsid w:val="00CF1375"/>
    <w:rsid w:val="00CF3CAC"/>
    <w:rsid w:val="00CF3F87"/>
    <w:rsid w:val="00CF6033"/>
    <w:rsid w:val="00D017E0"/>
    <w:rsid w:val="00D03F18"/>
    <w:rsid w:val="00D045AA"/>
    <w:rsid w:val="00D0545C"/>
    <w:rsid w:val="00D06DF5"/>
    <w:rsid w:val="00D11091"/>
    <w:rsid w:val="00D12806"/>
    <w:rsid w:val="00D12BCE"/>
    <w:rsid w:val="00D14C09"/>
    <w:rsid w:val="00D155A0"/>
    <w:rsid w:val="00D164B7"/>
    <w:rsid w:val="00D20F57"/>
    <w:rsid w:val="00D21D82"/>
    <w:rsid w:val="00D228C2"/>
    <w:rsid w:val="00D24FB2"/>
    <w:rsid w:val="00D31ECA"/>
    <w:rsid w:val="00D33784"/>
    <w:rsid w:val="00D33BC2"/>
    <w:rsid w:val="00D33CD6"/>
    <w:rsid w:val="00D37F89"/>
    <w:rsid w:val="00D40A55"/>
    <w:rsid w:val="00D40D8D"/>
    <w:rsid w:val="00D41064"/>
    <w:rsid w:val="00D44B4A"/>
    <w:rsid w:val="00D471B8"/>
    <w:rsid w:val="00D47E86"/>
    <w:rsid w:val="00D50316"/>
    <w:rsid w:val="00D52836"/>
    <w:rsid w:val="00D618AF"/>
    <w:rsid w:val="00D61961"/>
    <w:rsid w:val="00D646A0"/>
    <w:rsid w:val="00D67969"/>
    <w:rsid w:val="00D67FEC"/>
    <w:rsid w:val="00D7149F"/>
    <w:rsid w:val="00D714EE"/>
    <w:rsid w:val="00D71E1F"/>
    <w:rsid w:val="00D738CB"/>
    <w:rsid w:val="00D73EAB"/>
    <w:rsid w:val="00D758D4"/>
    <w:rsid w:val="00D75A5C"/>
    <w:rsid w:val="00D809E7"/>
    <w:rsid w:val="00D8122E"/>
    <w:rsid w:val="00D812ED"/>
    <w:rsid w:val="00D82AE6"/>
    <w:rsid w:val="00D84795"/>
    <w:rsid w:val="00D86622"/>
    <w:rsid w:val="00D875B2"/>
    <w:rsid w:val="00D87718"/>
    <w:rsid w:val="00D90DE8"/>
    <w:rsid w:val="00D91BB1"/>
    <w:rsid w:val="00D921D4"/>
    <w:rsid w:val="00D929D7"/>
    <w:rsid w:val="00D92DB6"/>
    <w:rsid w:val="00D94D58"/>
    <w:rsid w:val="00D95551"/>
    <w:rsid w:val="00D96AB0"/>
    <w:rsid w:val="00D972C2"/>
    <w:rsid w:val="00DA022A"/>
    <w:rsid w:val="00DA3981"/>
    <w:rsid w:val="00DA39DA"/>
    <w:rsid w:val="00DA3CAA"/>
    <w:rsid w:val="00DA41BC"/>
    <w:rsid w:val="00DA59E7"/>
    <w:rsid w:val="00DA5BC3"/>
    <w:rsid w:val="00DA5FDF"/>
    <w:rsid w:val="00DA7375"/>
    <w:rsid w:val="00DB1DCF"/>
    <w:rsid w:val="00DB2DCB"/>
    <w:rsid w:val="00DB303C"/>
    <w:rsid w:val="00DB3523"/>
    <w:rsid w:val="00DB6213"/>
    <w:rsid w:val="00DB7945"/>
    <w:rsid w:val="00DB7A2F"/>
    <w:rsid w:val="00DC173D"/>
    <w:rsid w:val="00DC1DC6"/>
    <w:rsid w:val="00DC2454"/>
    <w:rsid w:val="00DC2FE1"/>
    <w:rsid w:val="00DC3F9D"/>
    <w:rsid w:val="00DC714C"/>
    <w:rsid w:val="00DC7CF5"/>
    <w:rsid w:val="00DC7FD8"/>
    <w:rsid w:val="00DD3B22"/>
    <w:rsid w:val="00DD650E"/>
    <w:rsid w:val="00DD710F"/>
    <w:rsid w:val="00DE0828"/>
    <w:rsid w:val="00DE0E62"/>
    <w:rsid w:val="00DE17FA"/>
    <w:rsid w:val="00DE29F8"/>
    <w:rsid w:val="00DE517C"/>
    <w:rsid w:val="00DF1F52"/>
    <w:rsid w:val="00DF2EA7"/>
    <w:rsid w:val="00DF4A7A"/>
    <w:rsid w:val="00DF55FC"/>
    <w:rsid w:val="00DF5768"/>
    <w:rsid w:val="00DF7E8A"/>
    <w:rsid w:val="00E0051F"/>
    <w:rsid w:val="00E03056"/>
    <w:rsid w:val="00E031AF"/>
    <w:rsid w:val="00E0758B"/>
    <w:rsid w:val="00E07FC5"/>
    <w:rsid w:val="00E10099"/>
    <w:rsid w:val="00E11041"/>
    <w:rsid w:val="00E1266B"/>
    <w:rsid w:val="00E14A4F"/>
    <w:rsid w:val="00E2272D"/>
    <w:rsid w:val="00E26755"/>
    <w:rsid w:val="00E27AD7"/>
    <w:rsid w:val="00E27E6E"/>
    <w:rsid w:val="00E32BC0"/>
    <w:rsid w:val="00E32E7F"/>
    <w:rsid w:val="00E335D6"/>
    <w:rsid w:val="00E35177"/>
    <w:rsid w:val="00E35803"/>
    <w:rsid w:val="00E36D7B"/>
    <w:rsid w:val="00E37456"/>
    <w:rsid w:val="00E40C1F"/>
    <w:rsid w:val="00E427B2"/>
    <w:rsid w:val="00E4628D"/>
    <w:rsid w:val="00E468B7"/>
    <w:rsid w:val="00E5202E"/>
    <w:rsid w:val="00E520D4"/>
    <w:rsid w:val="00E53751"/>
    <w:rsid w:val="00E56494"/>
    <w:rsid w:val="00E56BBA"/>
    <w:rsid w:val="00E57D51"/>
    <w:rsid w:val="00E607EE"/>
    <w:rsid w:val="00E61E08"/>
    <w:rsid w:val="00E62E4D"/>
    <w:rsid w:val="00E659BC"/>
    <w:rsid w:val="00E66496"/>
    <w:rsid w:val="00E664B6"/>
    <w:rsid w:val="00E66ADA"/>
    <w:rsid w:val="00E66C13"/>
    <w:rsid w:val="00E723DA"/>
    <w:rsid w:val="00E76587"/>
    <w:rsid w:val="00E820EA"/>
    <w:rsid w:val="00E8496D"/>
    <w:rsid w:val="00E8519B"/>
    <w:rsid w:val="00E86461"/>
    <w:rsid w:val="00E866F8"/>
    <w:rsid w:val="00E9179F"/>
    <w:rsid w:val="00E95762"/>
    <w:rsid w:val="00E96C63"/>
    <w:rsid w:val="00EA03D5"/>
    <w:rsid w:val="00EA225F"/>
    <w:rsid w:val="00EA2723"/>
    <w:rsid w:val="00EA2B18"/>
    <w:rsid w:val="00EA590E"/>
    <w:rsid w:val="00EA5933"/>
    <w:rsid w:val="00EA630D"/>
    <w:rsid w:val="00EA6B76"/>
    <w:rsid w:val="00EA6E86"/>
    <w:rsid w:val="00EA7587"/>
    <w:rsid w:val="00EB2EF4"/>
    <w:rsid w:val="00EB341E"/>
    <w:rsid w:val="00EB3BE3"/>
    <w:rsid w:val="00EB556B"/>
    <w:rsid w:val="00EC47EA"/>
    <w:rsid w:val="00ED014D"/>
    <w:rsid w:val="00ED04E0"/>
    <w:rsid w:val="00ED0BE9"/>
    <w:rsid w:val="00ED1A0F"/>
    <w:rsid w:val="00ED23AF"/>
    <w:rsid w:val="00ED321C"/>
    <w:rsid w:val="00ED4299"/>
    <w:rsid w:val="00ED4F7D"/>
    <w:rsid w:val="00ED5849"/>
    <w:rsid w:val="00EE2191"/>
    <w:rsid w:val="00EE4573"/>
    <w:rsid w:val="00EE5641"/>
    <w:rsid w:val="00EE672D"/>
    <w:rsid w:val="00EF02B0"/>
    <w:rsid w:val="00EF0CE2"/>
    <w:rsid w:val="00EF3FD0"/>
    <w:rsid w:val="00EF50C4"/>
    <w:rsid w:val="00EF6838"/>
    <w:rsid w:val="00EF6C7E"/>
    <w:rsid w:val="00EF6E4B"/>
    <w:rsid w:val="00F0410A"/>
    <w:rsid w:val="00F04B22"/>
    <w:rsid w:val="00F067BA"/>
    <w:rsid w:val="00F11025"/>
    <w:rsid w:val="00F1593C"/>
    <w:rsid w:val="00F168F9"/>
    <w:rsid w:val="00F1695D"/>
    <w:rsid w:val="00F22E71"/>
    <w:rsid w:val="00F253E6"/>
    <w:rsid w:val="00F259FB"/>
    <w:rsid w:val="00F25BC4"/>
    <w:rsid w:val="00F27D33"/>
    <w:rsid w:val="00F31603"/>
    <w:rsid w:val="00F31C0C"/>
    <w:rsid w:val="00F32B40"/>
    <w:rsid w:val="00F34B55"/>
    <w:rsid w:val="00F3564B"/>
    <w:rsid w:val="00F35DA5"/>
    <w:rsid w:val="00F37877"/>
    <w:rsid w:val="00F40CFA"/>
    <w:rsid w:val="00F40F32"/>
    <w:rsid w:val="00F4218E"/>
    <w:rsid w:val="00F422B3"/>
    <w:rsid w:val="00F42501"/>
    <w:rsid w:val="00F42ECC"/>
    <w:rsid w:val="00F42FBA"/>
    <w:rsid w:val="00F4755D"/>
    <w:rsid w:val="00F47B3F"/>
    <w:rsid w:val="00F527E0"/>
    <w:rsid w:val="00F53E6B"/>
    <w:rsid w:val="00F53EDE"/>
    <w:rsid w:val="00F54FD8"/>
    <w:rsid w:val="00F5557A"/>
    <w:rsid w:val="00F57F7B"/>
    <w:rsid w:val="00F6072E"/>
    <w:rsid w:val="00F63F75"/>
    <w:rsid w:val="00F64C99"/>
    <w:rsid w:val="00F65E84"/>
    <w:rsid w:val="00F716F9"/>
    <w:rsid w:val="00F71EFF"/>
    <w:rsid w:val="00F747F1"/>
    <w:rsid w:val="00F751DD"/>
    <w:rsid w:val="00F76112"/>
    <w:rsid w:val="00F84EDE"/>
    <w:rsid w:val="00F86C50"/>
    <w:rsid w:val="00F91CBB"/>
    <w:rsid w:val="00F947FE"/>
    <w:rsid w:val="00F96331"/>
    <w:rsid w:val="00FA3D34"/>
    <w:rsid w:val="00FA54BD"/>
    <w:rsid w:val="00FA5EDC"/>
    <w:rsid w:val="00FA68C2"/>
    <w:rsid w:val="00FB1D90"/>
    <w:rsid w:val="00FB2059"/>
    <w:rsid w:val="00FB3CCD"/>
    <w:rsid w:val="00FB4FB4"/>
    <w:rsid w:val="00FB77DF"/>
    <w:rsid w:val="00FB7B56"/>
    <w:rsid w:val="00FC0146"/>
    <w:rsid w:val="00FC08FF"/>
    <w:rsid w:val="00FC0E49"/>
    <w:rsid w:val="00FC3B8D"/>
    <w:rsid w:val="00FC3EAF"/>
    <w:rsid w:val="00FC461D"/>
    <w:rsid w:val="00FC50D0"/>
    <w:rsid w:val="00FC50F3"/>
    <w:rsid w:val="00FC66D9"/>
    <w:rsid w:val="00FC7213"/>
    <w:rsid w:val="00FC748B"/>
    <w:rsid w:val="00FD4FF8"/>
    <w:rsid w:val="00FD5C9C"/>
    <w:rsid w:val="00FD6185"/>
    <w:rsid w:val="00FD6391"/>
    <w:rsid w:val="00FD728F"/>
    <w:rsid w:val="00FE6BFF"/>
    <w:rsid w:val="00FF00B9"/>
    <w:rsid w:val="00FF0823"/>
    <w:rsid w:val="00FF0FA4"/>
    <w:rsid w:val="00FF1DAE"/>
    <w:rsid w:val="00FF1EDE"/>
    <w:rsid w:val="00FF210C"/>
    <w:rsid w:val="00FF38A6"/>
    <w:rsid w:val="00FF4FB6"/>
    <w:rsid w:val="00FF5C26"/>
    <w:rsid w:val="3E7A9BB3"/>
    <w:rsid w:val="43FB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E51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96"/>
    <w:pPr>
      <w:spacing w:line="240" w:lineRule="auto"/>
    </w:pPr>
    <w:rPr>
      <w:rFonts w:ascii="Arial" w:hAnsi="Arial"/>
      <w:sz w:val="21"/>
    </w:rPr>
  </w:style>
  <w:style w:type="paragraph" w:styleId="Heading1">
    <w:name w:val="heading 1"/>
    <w:basedOn w:val="Normal"/>
    <w:next w:val="Normal"/>
    <w:link w:val="Heading1Char"/>
    <w:uiPriority w:val="9"/>
    <w:qFormat/>
    <w:rsid w:val="00A857CF"/>
    <w:pPr>
      <w:keepNext/>
      <w:keepLines/>
      <w:spacing w:before="360" w:after="120"/>
      <w:outlineLvl w:val="0"/>
    </w:pPr>
    <w:rPr>
      <w:rFonts w:eastAsiaTheme="majorEastAsia"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2200F2"/>
    <w:pPr>
      <w:keepNext/>
      <w:keepLines/>
      <w:spacing w:before="200" w:after="0"/>
      <w:outlineLvl w:val="1"/>
    </w:pPr>
    <w:rPr>
      <w:rFonts w:eastAsiaTheme="majorEastAsia" w:cstheme="majorBidi"/>
      <w:bCs/>
      <w:i/>
      <w:color w:val="4F81BD" w:themeColor="accent1"/>
      <w:sz w:val="24"/>
      <w:szCs w:val="26"/>
    </w:rPr>
  </w:style>
  <w:style w:type="paragraph" w:styleId="Heading3">
    <w:name w:val="heading 3"/>
    <w:basedOn w:val="Normal"/>
    <w:next w:val="Normal"/>
    <w:link w:val="Heading3Char"/>
    <w:uiPriority w:val="9"/>
    <w:unhideWhenUsed/>
    <w:qFormat/>
    <w:rsid w:val="00411BBF"/>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1E78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CF"/>
    <w:rPr>
      <w:rFonts w:ascii="Arial" w:eastAsiaTheme="majorEastAsia" w:hAnsi="Arial" w:cstheme="majorBidi"/>
      <w:b/>
      <w:bCs/>
      <w:smallCaps/>
      <w:color w:val="365F91" w:themeColor="accent1" w:themeShade="BF"/>
      <w:sz w:val="28"/>
      <w:szCs w:val="28"/>
    </w:rPr>
  </w:style>
  <w:style w:type="table" w:styleId="TableGrid">
    <w:name w:val="Table Grid"/>
    <w:basedOn w:val="TableNormal"/>
    <w:rsid w:val="006F3A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AC2"/>
    <w:rPr>
      <w:color w:val="0000FF"/>
      <w:u w:val="single"/>
    </w:rPr>
  </w:style>
  <w:style w:type="paragraph" w:styleId="ListParagraph">
    <w:name w:val="List Paragraph"/>
    <w:basedOn w:val="Normal"/>
    <w:uiPriority w:val="34"/>
    <w:qFormat/>
    <w:rsid w:val="00E8519B"/>
    <w:pPr>
      <w:spacing w:after="120"/>
      <w:ind w:left="720"/>
    </w:pPr>
    <w:rPr>
      <w:rFonts w:cs="Times New Roman"/>
    </w:rPr>
  </w:style>
  <w:style w:type="paragraph" w:styleId="NormalWeb">
    <w:name w:val="Normal (Web)"/>
    <w:basedOn w:val="Normal"/>
    <w:uiPriority w:val="99"/>
    <w:unhideWhenUsed/>
    <w:rsid w:val="006F3AC2"/>
    <w:pPr>
      <w:spacing w:before="100" w:beforeAutospacing="1" w:after="240" w:line="270" w:lineRule="atLeast"/>
    </w:pPr>
    <w:rPr>
      <w:rFonts w:eastAsia="Times New Roman" w:cs="Arial"/>
      <w:color w:val="363636"/>
      <w:sz w:val="18"/>
      <w:szCs w:val="18"/>
    </w:rPr>
  </w:style>
  <w:style w:type="paragraph" w:styleId="BodyText">
    <w:name w:val="Body Text"/>
    <w:basedOn w:val="Normal"/>
    <w:link w:val="BodyTextChar"/>
    <w:uiPriority w:val="1"/>
    <w:qFormat/>
    <w:rsid w:val="00C7049F"/>
    <w:pPr>
      <w:widowControl w:val="0"/>
      <w:spacing w:after="0"/>
    </w:pPr>
    <w:rPr>
      <w:rFonts w:eastAsia="Times New Roman"/>
      <w:szCs w:val="24"/>
    </w:rPr>
  </w:style>
  <w:style w:type="character" w:customStyle="1" w:styleId="BodyTextChar">
    <w:name w:val="Body Text Char"/>
    <w:basedOn w:val="DefaultParagraphFont"/>
    <w:link w:val="BodyText"/>
    <w:uiPriority w:val="1"/>
    <w:rsid w:val="00C7049F"/>
    <w:rPr>
      <w:rFonts w:ascii="Arial" w:eastAsia="Times New Roman" w:hAnsi="Arial"/>
      <w:sz w:val="21"/>
      <w:szCs w:val="24"/>
    </w:rPr>
  </w:style>
  <w:style w:type="character" w:customStyle="1" w:styleId="Heading3Char">
    <w:name w:val="Heading 3 Char"/>
    <w:basedOn w:val="DefaultParagraphFont"/>
    <w:link w:val="Heading3"/>
    <w:uiPriority w:val="9"/>
    <w:rsid w:val="001E7873"/>
    <w:rPr>
      <w:rFonts w:ascii="Arial" w:eastAsiaTheme="majorEastAsia" w:hAnsi="Arial" w:cstheme="majorBidi"/>
      <w:bCs/>
      <w:i/>
    </w:rPr>
  </w:style>
  <w:style w:type="character" w:styleId="Emphasis">
    <w:name w:val="Emphasis"/>
    <w:basedOn w:val="DefaultParagraphFont"/>
    <w:uiPriority w:val="20"/>
    <w:qFormat/>
    <w:rsid w:val="00704FCA"/>
    <w:rPr>
      <w:i/>
      <w:iCs/>
    </w:rPr>
  </w:style>
  <w:style w:type="character" w:styleId="Strong">
    <w:name w:val="Strong"/>
    <w:basedOn w:val="DefaultParagraphFont"/>
    <w:uiPriority w:val="22"/>
    <w:qFormat/>
    <w:rsid w:val="00704FCA"/>
    <w:rPr>
      <w:b/>
      <w:bCs/>
    </w:rPr>
  </w:style>
  <w:style w:type="paragraph" w:styleId="TOCHeading">
    <w:name w:val="TOC Heading"/>
    <w:basedOn w:val="Heading1"/>
    <w:next w:val="Normal"/>
    <w:uiPriority w:val="39"/>
    <w:unhideWhenUsed/>
    <w:qFormat/>
    <w:rsid w:val="0079085B"/>
    <w:pPr>
      <w:outlineLvl w:val="9"/>
    </w:pPr>
    <w:rPr>
      <w:lang w:eastAsia="ja-JP"/>
    </w:rPr>
  </w:style>
  <w:style w:type="paragraph" w:styleId="TOC1">
    <w:name w:val="toc 1"/>
    <w:basedOn w:val="Normal"/>
    <w:next w:val="Normal"/>
    <w:autoRedefine/>
    <w:uiPriority w:val="39"/>
    <w:unhideWhenUsed/>
    <w:qFormat/>
    <w:rsid w:val="00F259FB"/>
    <w:pPr>
      <w:spacing w:after="100"/>
    </w:pPr>
    <w:rPr>
      <w:b/>
    </w:rPr>
  </w:style>
  <w:style w:type="paragraph" w:styleId="TOC2">
    <w:name w:val="toc 2"/>
    <w:basedOn w:val="Normal"/>
    <w:next w:val="Normal"/>
    <w:autoRedefine/>
    <w:uiPriority w:val="39"/>
    <w:unhideWhenUsed/>
    <w:qFormat/>
    <w:rsid w:val="00F259FB"/>
    <w:pPr>
      <w:tabs>
        <w:tab w:val="right" w:leader="dot" w:pos="9350"/>
      </w:tabs>
      <w:spacing w:after="120"/>
      <w:ind w:left="216"/>
      <w:contextualSpacing/>
    </w:pPr>
  </w:style>
  <w:style w:type="paragraph" w:styleId="TOC3">
    <w:name w:val="toc 3"/>
    <w:basedOn w:val="Normal"/>
    <w:next w:val="Normal"/>
    <w:autoRedefine/>
    <w:uiPriority w:val="39"/>
    <w:unhideWhenUsed/>
    <w:qFormat/>
    <w:rsid w:val="0079085B"/>
    <w:pPr>
      <w:spacing w:after="100"/>
      <w:ind w:left="440"/>
    </w:pPr>
  </w:style>
  <w:style w:type="paragraph" w:styleId="BalloonText">
    <w:name w:val="Balloon Text"/>
    <w:basedOn w:val="Normal"/>
    <w:link w:val="BalloonTextChar"/>
    <w:uiPriority w:val="99"/>
    <w:semiHidden/>
    <w:unhideWhenUsed/>
    <w:rsid w:val="00790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5B"/>
    <w:rPr>
      <w:rFonts w:ascii="Tahoma" w:hAnsi="Tahoma" w:cs="Tahoma"/>
      <w:sz w:val="16"/>
      <w:szCs w:val="16"/>
    </w:rPr>
  </w:style>
  <w:style w:type="character" w:styleId="FollowedHyperlink">
    <w:name w:val="FollowedHyperlink"/>
    <w:basedOn w:val="DefaultParagraphFont"/>
    <w:uiPriority w:val="99"/>
    <w:semiHidden/>
    <w:unhideWhenUsed/>
    <w:rsid w:val="00AB6684"/>
    <w:rPr>
      <w:color w:val="800080" w:themeColor="followedHyperlink"/>
      <w:u w:val="single"/>
    </w:rPr>
  </w:style>
  <w:style w:type="paragraph" w:styleId="Header">
    <w:name w:val="header"/>
    <w:basedOn w:val="Normal"/>
    <w:link w:val="HeaderChar"/>
    <w:unhideWhenUsed/>
    <w:rsid w:val="006733BE"/>
    <w:pPr>
      <w:tabs>
        <w:tab w:val="center" w:pos="4680"/>
        <w:tab w:val="right" w:pos="9360"/>
      </w:tabs>
      <w:spacing w:after="0"/>
    </w:pPr>
  </w:style>
  <w:style w:type="character" w:customStyle="1" w:styleId="HeaderChar">
    <w:name w:val="Header Char"/>
    <w:basedOn w:val="DefaultParagraphFont"/>
    <w:link w:val="Header"/>
    <w:rsid w:val="006733BE"/>
  </w:style>
  <w:style w:type="paragraph" w:styleId="Footer">
    <w:name w:val="footer"/>
    <w:basedOn w:val="Normal"/>
    <w:link w:val="FooterChar"/>
    <w:uiPriority w:val="99"/>
    <w:unhideWhenUsed/>
    <w:rsid w:val="006733BE"/>
    <w:pPr>
      <w:tabs>
        <w:tab w:val="center" w:pos="4680"/>
        <w:tab w:val="right" w:pos="9360"/>
      </w:tabs>
      <w:spacing w:after="0"/>
    </w:pPr>
  </w:style>
  <w:style w:type="character" w:customStyle="1" w:styleId="FooterChar">
    <w:name w:val="Footer Char"/>
    <w:basedOn w:val="DefaultParagraphFont"/>
    <w:link w:val="Footer"/>
    <w:uiPriority w:val="99"/>
    <w:rsid w:val="006733BE"/>
  </w:style>
  <w:style w:type="character" w:styleId="CommentReference">
    <w:name w:val="annotation reference"/>
    <w:basedOn w:val="DefaultParagraphFont"/>
    <w:uiPriority w:val="99"/>
    <w:semiHidden/>
    <w:unhideWhenUsed/>
    <w:rsid w:val="00322B78"/>
    <w:rPr>
      <w:sz w:val="16"/>
      <w:szCs w:val="16"/>
    </w:rPr>
  </w:style>
  <w:style w:type="paragraph" w:styleId="CommentText">
    <w:name w:val="annotation text"/>
    <w:basedOn w:val="Normal"/>
    <w:link w:val="CommentTextChar"/>
    <w:uiPriority w:val="99"/>
    <w:semiHidden/>
    <w:unhideWhenUsed/>
    <w:rsid w:val="00322B78"/>
    <w:rPr>
      <w:sz w:val="20"/>
      <w:szCs w:val="20"/>
    </w:rPr>
  </w:style>
  <w:style w:type="character" w:customStyle="1" w:styleId="CommentTextChar">
    <w:name w:val="Comment Text Char"/>
    <w:basedOn w:val="DefaultParagraphFont"/>
    <w:link w:val="CommentText"/>
    <w:uiPriority w:val="99"/>
    <w:semiHidden/>
    <w:rsid w:val="00322B78"/>
    <w:rPr>
      <w:sz w:val="20"/>
      <w:szCs w:val="20"/>
    </w:rPr>
  </w:style>
  <w:style w:type="paragraph" w:styleId="CommentSubject">
    <w:name w:val="annotation subject"/>
    <w:basedOn w:val="CommentText"/>
    <w:next w:val="CommentText"/>
    <w:link w:val="CommentSubjectChar"/>
    <w:uiPriority w:val="99"/>
    <w:semiHidden/>
    <w:unhideWhenUsed/>
    <w:rsid w:val="00322B78"/>
    <w:rPr>
      <w:b/>
      <w:bCs/>
    </w:rPr>
  </w:style>
  <w:style w:type="character" w:customStyle="1" w:styleId="CommentSubjectChar">
    <w:name w:val="Comment Subject Char"/>
    <w:basedOn w:val="CommentTextChar"/>
    <w:link w:val="CommentSubject"/>
    <w:uiPriority w:val="99"/>
    <w:semiHidden/>
    <w:rsid w:val="00322B78"/>
    <w:rPr>
      <w:b/>
      <w:bCs/>
      <w:sz w:val="20"/>
      <w:szCs w:val="20"/>
    </w:rPr>
  </w:style>
  <w:style w:type="character" w:customStyle="1" w:styleId="Heading2Char">
    <w:name w:val="Heading 2 Char"/>
    <w:basedOn w:val="DefaultParagraphFont"/>
    <w:link w:val="Heading2"/>
    <w:uiPriority w:val="9"/>
    <w:rsid w:val="002200F2"/>
    <w:rPr>
      <w:rFonts w:ascii="Arial" w:eastAsiaTheme="majorEastAsia" w:hAnsi="Arial" w:cstheme="majorBidi"/>
      <w:bCs/>
      <w:i/>
      <w:color w:val="4F81BD" w:themeColor="accent1"/>
      <w:sz w:val="24"/>
      <w:szCs w:val="26"/>
    </w:rPr>
  </w:style>
  <w:style w:type="paragraph" w:customStyle="1" w:styleId="Default">
    <w:name w:val="Default"/>
    <w:rsid w:val="000C105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11F14"/>
    <w:pPr>
      <w:spacing w:after="0" w:line="240" w:lineRule="auto"/>
    </w:pPr>
    <w:rPr>
      <w:rFonts w:ascii="Arial" w:hAnsi="Arial"/>
      <w:sz w:val="24"/>
    </w:rPr>
  </w:style>
  <w:style w:type="character" w:customStyle="1" w:styleId="date-display-single">
    <w:name w:val="date-display-single"/>
    <w:basedOn w:val="DefaultParagraphFont"/>
    <w:rsid w:val="002B416C"/>
  </w:style>
  <w:style w:type="character" w:customStyle="1" w:styleId="StyleBold">
    <w:name w:val="Style Bold"/>
    <w:rsid w:val="008E5D82"/>
    <w:rPr>
      <w:rFonts w:ascii="Arial" w:hAnsi="Arial"/>
      <w:b/>
      <w:sz w:val="24"/>
    </w:rPr>
  </w:style>
  <w:style w:type="character" w:customStyle="1" w:styleId="Heading4Char">
    <w:name w:val="Heading 4 Char"/>
    <w:basedOn w:val="DefaultParagraphFont"/>
    <w:link w:val="Heading4"/>
    <w:uiPriority w:val="9"/>
    <w:rsid w:val="001E7873"/>
    <w:rPr>
      <w:rFonts w:asciiTheme="majorHAnsi" w:eastAsiaTheme="majorEastAsia" w:hAnsiTheme="majorHAnsi" w:cstheme="majorBidi"/>
      <w:b/>
      <w:bCs/>
      <w:i/>
      <w:iCs/>
      <w:color w:val="4F81BD" w:themeColor="accent1"/>
    </w:rPr>
  </w:style>
  <w:style w:type="character" w:customStyle="1" w:styleId="element-invisible2">
    <w:name w:val="element-invisible2"/>
    <w:basedOn w:val="DefaultParagraphFont"/>
    <w:rsid w:val="009C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456">
      <w:bodyDiv w:val="1"/>
      <w:marLeft w:val="0"/>
      <w:marRight w:val="0"/>
      <w:marTop w:val="0"/>
      <w:marBottom w:val="0"/>
      <w:divBdr>
        <w:top w:val="none" w:sz="0" w:space="0" w:color="auto"/>
        <w:left w:val="none" w:sz="0" w:space="0" w:color="auto"/>
        <w:bottom w:val="none" w:sz="0" w:space="0" w:color="auto"/>
        <w:right w:val="none" w:sz="0" w:space="0" w:color="auto"/>
      </w:divBdr>
    </w:div>
    <w:div w:id="83764313">
      <w:bodyDiv w:val="1"/>
      <w:marLeft w:val="0"/>
      <w:marRight w:val="0"/>
      <w:marTop w:val="0"/>
      <w:marBottom w:val="0"/>
      <w:divBdr>
        <w:top w:val="none" w:sz="0" w:space="0" w:color="auto"/>
        <w:left w:val="none" w:sz="0" w:space="0" w:color="auto"/>
        <w:bottom w:val="none" w:sz="0" w:space="0" w:color="auto"/>
        <w:right w:val="none" w:sz="0" w:space="0" w:color="auto"/>
      </w:divBdr>
    </w:div>
    <w:div w:id="123086501">
      <w:bodyDiv w:val="1"/>
      <w:marLeft w:val="0"/>
      <w:marRight w:val="0"/>
      <w:marTop w:val="0"/>
      <w:marBottom w:val="0"/>
      <w:divBdr>
        <w:top w:val="none" w:sz="0" w:space="0" w:color="auto"/>
        <w:left w:val="none" w:sz="0" w:space="0" w:color="auto"/>
        <w:bottom w:val="none" w:sz="0" w:space="0" w:color="auto"/>
        <w:right w:val="none" w:sz="0" w:space="0" w:color="auto"/>
      </w:divBdr>
    </w:div>
    <w:div w:id="139156310">
      <w:bodyDiv w:val="1"/>
      <w:marLeft w:val="0"/>
      <w:marRight w:val="0"/>
      <w:marTop w:val="0"/>
      <w:marBottom w:val="0"/>
      <w:divBdr>
        <w:top w:val="none" w:sz="0" w:space="0" w:color="auto"/>
        <w:left w:val="none" w:sz="0" w:space="0" w:color="auto"/>
        <w:bottom w:val="none" w:sz="0" w:space="0" w:color="auto"/>
        <w:right w:val="none" w:sz="0" w:space="0" w:color="auto"/>
      </w:divBdr>
    </w:div>
    <w:div w:id="196545484">
      <w:bodyDiv w:val="1"/>
      <w:marLeft w:val="0"/>
      <w:marRight w:val="0"/>
      <w:marTop w:val="0"/>
      <w:marBottom w:val="0"/>
      <w:divBdr>
        <w:top w:val="none" w:sz="0" w:space="0" w:color="auto"/>
        <w:left w:val="none" w:sz="0" w:space="0" w:color="auto"/>
        <w:bottom w:val="none" w:sz="0" w:space="0" w:color="auto"/>
        <w:right w:val="none" w:sz="0" w:space="0" w:color="auto"/>
      </w:divBdr>
    </w:div>
    <w:div w:id="208036143">
      <w:bodyDiv w:val="1"/>
      <w:marLeft w:val="0"/>
      <w:marRight w:val="0"/>
      <w:marTop w:val="0"/>
      <w:marBottom w:val="0"/>
      <w:divBdr>
        <w:top w:val="none" w:sz="0" w:space="0" w:color="auto"/>
        <w:left w:val="none" w:sz="0" w:space="0" w:color="auto"/>
        <w:bottom w:val="none" w:sz="0" w:space="0" w:color="auto"/>
        <w:right w:val="none" w:sz="0" w:space="0" w:color="auto"/>
      </w:divBdr>
    </w:div>
    <w:div w:id="223100243">
      <w:bodyDiv w:val="1"/>
      <w:marLeft w:val="0"/>
      <w:marRight w:val="0"/>
      <w:marTop w:val="0"/>
      <w:marBottom w:val="0"/>
      <w:divBdr>
        <w:top w:val="none" w:sz="0" w:space="0" w:color="auto"/>
        <w:left w:val="none" w:sz="0" w:space="0" w:color="auto"/>
        <w:bottom w:val="none" w:sz="0" w:space="0" w:color="auto"/>
        <w:right w:val="none" w:sz="0" w:space="0" w:color="auto"/>
      </w:divBdr>
    </w:div>
    <w:div w:id="236937265">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19427773">
      <w:bodyDiv w:val="1"/>
      <w:marLeft w:val="0"/>
      <w:marRight w:val="0"/>
      <w:marTop w:val="0"/>
      <w:marBottom w:val="0"/>
      <w:divBdr>
        <w:top w:val="none" w:sz="0" w:space="0" w:color="auto"/>
        <w:left w:val="none" w:sz="0" w:space="0" w:color="auto"/>
        <w:bottom w:val="none" w:sz="0" w:space="0" w:color="auto"/>
        <w:right w:val="none" w:sz="0" w:space="0" w:color="auto"/>
      </w:divBdr>
    </w:div>
    <w:div w:id="362750071">
      <w:bodyDiv w:val="1"/>
      <w:marLeft w:val="0"/>
      <w:marRight w:val="0"/>
      <w:marTop w:val="0"/>
      <w:marBottom w:val="0"/>
      <w:divBdr>
        <w:top w:val="none" w:sz="0" w:space="0" w:color="auto"/>
        <w:left w:val="none" w:sz="0" w:space="0" w:color="auto"/>
        <w:bottom w:val="none" w:sz="0" w:space="0" w:color="auto"/>
        <w:right w:val="none" w:sz="0" w:space="0" w:color="auto"/>
      </w:divBdr>
    </w:div>
    <w:div w:id="369231077">
      <w:bodyDiv w:val="1"/>
      <w:marLeft w:val="0"/>
      <w:marRight w:val="0"/>
      <w:marTop w:val="0"/>
      <w:marBottom w:val="0"/>
      <w:divBdr>
        <w:top w:val="none" w:sz="0" w:space="0" w:color="auto"/>
        <w:left w:val="none" w:sz="0" w:space="0" w:color="auto"/>
        <w:bottom w:val="none" w:sz="0" w:space="0" w:color="auto"/>
        <w:right w:val="none" w:sz="0" w:space="0" w:color="auto"/>
      </w:divBdr>
      <w:divsChild>
        <w:div w:id="1750805010">
          <w:marLeft w:val="0"/>
          <w:marRight w:val="0"/>
          <w:marTop w:val="0"/>
          <w:marBottom w:val="0"/>
          <w:divBdr>
            <w:top w:val="none" w:sz="0" w:space="0" w:color="auto"/>
            <w:left w:val="none" w:sz="0" w:space="0" w:color="auto"/>
            <w:bottom w:val="none" w:sz="0" w:space="0" w:color="auto"/>
            <w:right w:val="none" w:sz="0" w:space="0" w:color="auto"/>
          </w:divBdr>
          <w:divsChild>
            <w:div w:id="37096922">
              <w:marLeft w:val="0"/>
              <w:marRight w:val="0"/>
              <w:marTop w:val="0"/>
              <w:marBottom w:val="0"/>
              <w:divBdr>
                <w:top w:val="none" w:sz="0" w:space="0" w:color="auto"/>
                <w:left w:val="none" w:sz="0" w:space="0" w:color="auto"/>
                <w:bottom w:val="none" w:sz="0" w:space="0" w:color="auto"/>
                <w:right w:val="none" w:sz="0" w:space="0" w:color="auto"/>
              </w:divBdr>
              <w:divsChild>
                <w:div w:id="1497648507">
                  <w:marLeft w:val="0"/>
                  <w:marRight w:val="0"/>
                  <w:marTop w:val="0"/>
                  <w:marBottom w:val="30"/>
                  <w:divBdr>
                    <w:top w:val="none" w:sz="0" w:space="0" w:color="auto"/>
                    <w:left w:val="none" w:sz="0" w:space="0" w:color="auto"/>
                    <w:bottom w:val="none" w:sz="0" w:space="0" w:color="auto"/>
                    <w:right w:val="none" w:sz="0" w:space="0" w:color="auto"/>
                  </w:divBdr>
                  <w:divsChild>
                    <w:div w:id="731734796">
                      <w:marLeft w:val="0"/>
                      <w:marRight w:val="0"/>
                      <w:marTop w:val="0"/>
                      <w:marBottom w:val="0"/>
                      <w:divBdr>
                        <w:top w:val="none" w:sz="0" w:space="0" w:color="auto"/>
                        <w:left w:val="none" w:sz="0" w:space="0" w:color="auto"/>
                        <w:bottom w:val="none" w:sz="0" w:space="0" w:color="auto"/>
                        <w:right w:val="none" w:sz="0" w:space="0" w:color="auto"/>
                      </w:divBdr>
                      <w:divsChild>
                        <w:div w:id="1850023259">
                          <w:marLeft w:val="300"/>
                          <w:marRight w:val="0"/>
                          <w:marTop w:val="0"/>
                          <w:marBottom w:val="0"/>
                          <w:divBdr>
                            <w:top w:val="none" w:sz="0" w:space="0" w:color="auto"/>
                            <w:left w:val="none" w:sz="0" w:space="0" w:color="auto"/>
                            <w:bottom w:val="none" w:sz="0" w:space="0" w:color="auto"/>
                            <w:right w:val="none" w:sz="0" w:space="0" w:color="auto"/>
                          </w:divBdr>
                          <w:divsChild>
                            <w:div w:id="230508251">
                              <w:marLeft w:val="0"/>
                              <w:marRight w:val="0"/>
                              <w:marTop w:val="0"/>
                              <w:marBottom w:val="0"/>
                              <w:divBdr>
                                <w:top w:val="none" w:sz="0" w:space="0" w:color="auto"/>
                                <w:left w:val="none" w:sz="0" w:space="0" w:color="auto"/>
                                <w:bottom w:val="none" w:sz="0" w:space="0" w:color="auto"/>
                                <w:right w:val="none" w:sz="0" w:space="0" w:color="auto"/>
                              </w:divBdr>
                              <w:divsChild>
                                <w:div w:id="1208297962">
                                  <w:marLeft w:val="0"/>
                                  <w:marRight w:val="0"/>
                                  <w:marTop w:val="0"/>
                                  <w:marBottom w:val="240"/>
                                  <w:divBdr>
                                    <w:top w:val="none" w:sz="0" w:space="0" w:color="auto"/>
                                    <w:left w:val="none" w:sz="0" w:space="0" w:color="auto"/>
                                    <w:bottom w:val="none" w:sz="0" w:space="0" w:color="auto"/>
                                    <w:right w:val="none" w:sz="0" w:space="0" w:color="auto"/>
                                  </w:divBdr>
                                  <w:divsChild>
                                    <w:div w:id="2093042348">
                                      <w:marLeft w:val="0"/>
                                      <w:marRight w:val="0"/>
                                      <w:marTop w:val="0"/>
                                      <w:marBottom w:val="0"/>
                                      <w:divBdr>
                                        <w:top w:val="none" w:sz="0" w:space="0" w:color="auto"/>
                                        <w:left w:val="none" w:sz="0" w:space="0" w:color="auto"/>
                                        <w:bottom w:val="none" w:sz="0" w:space="0" w:color="auto"/>
                                        <w:right w:val="none" w:sz="0" w:space="0" w:color="auto"/>
                                      </w:divBdr>
                                      <w:divsChild>
                                        <w:div w:id="1281719565">
                                          <w:marLeft w:val="0"/>
                                          <w:marRight w:val="0"/>
                                          <w:marTop w:val="0"/>
                                          <w:marBottom w:val="0"/>
                                          <w:divBdr>
                                            <w:top w:val="none" w:sz="0" w:space="0" w:color="auto"/>
                                            <w:left w:val="none" w:sz="0" w:space="0" w:color="auto"/>
                                            <w:bottom w:val="none" w:sz="0" w:space="0" w:color="auto"/>
                                            <w:right w:val="none" w:sz="0" w:space="0" w:color="auto"/>
                                          </w:divBdr>
                                          <w:divsChild>
                                            <w:div w:id="816460552">
                                              <w:marLeft w:val="0"/>
                                              <w:marRight w:val="0"/>
                                              <w:marTop w:val="0"/>
                                              <w:marBottom w:val="0"/>
                                              <w:divBdr>
                                                <w:top w:val="none" w:sz="0" w:space="0" w:color="auto"/>
                                                <w:left w:val="none" w:sz="0" w:space="0" w:color="auto"/>
                                                <w:bottom w:val="none" w:sz="0" w:space="0" w:color="auto"/>
                                                <w:right w:val="none" w:sz="0" w:space="0" w:color="auto"/>
                                              </w:divBdr>
                                              <w:divsChild>
                                                <w:div w:id="1625233107">
                                                  <w:marLeft w:val="0"/>
                                                  <w:marRight w:val="0"/>
                                                  <w:marTop w:val="0"/>
                                                  <w:marBottom w:val="0"/>
                                                  <w:divBdr>
                                                    <w:top w:val="none" w:sz="0" w:space="0" w:color="auto"/>
                                                    <w:left w:val="none" w:sz="0" w:space="0" w:color="auto"/>
                                                    <w:bottom w:val="none" w:sz="0" w:space="0" w:color="auto"/>
                                                    <w:right w:val="none" w:sz="0" w:space="0" w:color="auto"/>
                                                  </w:divBdr>
                                                  <w:divsChild>
                                                    <w:div w:id="161089699">
                                                      <w:marLeft w:val="0"/>
                                                      <w:marRight w:val="0"/>
                                                      <w:marTop w:val="0"/>
                                                      <w:marBottom w:val="0"/>
                                                      <w:divBdr>
                                                        <w:top w:val="none" w:sz="0" w:space="0" w:color="auto"/>
                                                        <w:left w:val="none" w:sz="0" w:space="0" w:color="auto"/>
                                                        <w:bottom w:val="none" w:sz="0" w:space="0" w:color="auto"/>
                                                        <w:right w:val="none" w:sz="0" w:space="0" w:color="auto"/>
                                                      </w:divBdr>
                                                      <w:divsChild>
                                                        <w:div w:id="19886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
    <w:div w:id="406651777">
      <w:bodyDiv w:val="1"/>
      <w:marLeft w:val="0"/>
      <w:marRight w:val="0"/>
      <w:marTop w:val="0"/>
      <w:marBottom w:val="0"/>
      <w:divBdr>
        <w:top w:val="none" w:sz="0" w:space="0" w:color="auto"/>
        <w:left w:val="none" w:sz="0" w:space="0" w:color="auto"/>
        <w:bottom w:val="none" w:sz="0" w:space="0" w:color="auto"/>
        <w:right w:val="none" w:sz="0" w:space="0" w:color="auto"/>
      </w:divBdr>
    </w:div>
    <w:div w:id="453721276">
      <w:bodyDiv w:val="1"/>
      <w:marLeft w:val="0"/>
      <w:marRight w:val="0"/>
      <w:marTop w:val="0"/>
      <w:marBottom w:val="0"/>
      <w:divBdr>
        <w:top w:val="none" w:sz="0" w:space="0" w:color="auto"/>
        <w:left w:val="none" w:sz="0" w:space="0" w:color="auto"/>
        <w:bottom w:val="none" w:sz="0" w:space="0" w:color="auto"/>
        <w:right w:val="none" w:sz="0" w:space="0" w:color="auto"/>
      </w:divBdr>
    </w:div>
    <w:div w:id="463432691">
      <w:bodyDiv w:val="1"/>
      <w:marLeft w:val="0"/>
      <w:marRight w:val="0"/>
      <w:marTop w:val="0"/>
      <w:marBottom w:val="0"/>
      <w:divBdr>
        <w:top w:val="none" w:sz="0" w:space="0" w:color="auto"/>
        <w:left w:val="none" w:sz="0" w:space="0" w:color="auto"/>
        <w:bottom w:val="none" w:sz="0" w:space="0" w:color="auto"/>
        <w:right w:val="none" w:sz="0" w:space="0" w:color="auto"/>
      </w:divBdr>
    </w:div>
    <w:div w:id="598762008">
      <w:bodyDiv w:val="1"/>
      <w:marLeft w:val="0"/>
      <w:marRight w:val="0"/>
      <w:marTop w:val="0"/>
      <w:marBottom w:val="0"/>
      <w:divBdr>
        <w:top w:val="none" w:sz="0" w:space="0" w:color="auto"/>
        <w:left w:val="none" w:sz="0" w:space="0" w:color="auto"/>
        <w:bottom w:val="none" w:sz="0" w:space="0" w:color="auto"/>
        <w:right w:val="none" w:sz="0" w:space="0" w:color="auto"/>
      </w:divBdr>
    </w:div>
    <w:div w:id="692809684">
      <w:bodyDiv w:val="1"/>
      <w:marLeft w:val="0"/>
      <w:marRight w:val="0"/>
      <w:marTop w:val="0"/>
      <w:marBottom w:val="0"/>
      <w:divBdr>
        <w:top w:val="none" w:sz="0" w:space="0" w:color="auto"/>
        <w:left w:val="none" w:sz="0" w:space="0" w:color="auto"/>
        <w:bottom w:val="none" w:sz="0" w:space="0" w:color="auto"/>
        <w:right w:val="none" w:sz="0" w:space="0" w:color="auto"/>
      </w:divBdr>
    </w:div>
    <w:div w:id="731273473">
      <w:bodyDiv w:val="1"/>
      <w:marLeft w:val="0"/>
      <w:marRight w:val="0"/>
      <w:marTop w:val="0"/>
      <w:marBottom w:val="0"/>
      <w:divBdr>
        <w:top w:val="none" w:sz="0" w:space="0" w:color="auto"/>
        <w:left w:val="none" w:sz="0" w:space="0" w:color="auto"/>
        <w:bottom w:val="none" w:sz="0" w:space="0" w:color="auto"/>
        <w:right w:val="none" w:sz="0" w:space="0" w:color="auto"/>
      </w:divBdr>
    </w:div>
    <w:div w:id="763650199">
      <w:bodyDiv w:val="1"/>
      <w:marLeft w:val="0"/>
      <w:marRight w:val="0"/>
      <w:marTop w:val="0"/>
      <w:marBottom w:val="0"/>
      <w:divBdr>
        <w:top w:val="none" w:sz="0" w:space="0" w:color="auto"/>
        <w:left w:val="none" w:sz="0" w:space="0" w:color="auto"/>
        <w:bottom w:val="none" w:sz="0" w:space="0" w:color="auto"/>
        <w:right w:val="none" w:sz="0" w:space="0" w:color="auto"/>
      </w:divBdr>
    </w:div>
    <w:div w:id="763767407">
      <w:bodyDiv w:val="1"/>
      <w:marLeft w:val="0"/>
      <w:marRight w:val="0"/>
      <w:marTop w:val="0"/>
      <w:marBottom w:val="0"/>
      <w:divBdr>
        <w:top w:val="none" w:sz="0" w:space="0" w:color="auto"/>
        <w:left w:val="none" w:sz="0" w:space="0" w:color="auto"/>
        <w:bottom w:val="none" w:sz="0" w:space="0" w:color="auto"/>
        <w:right w:val="none" w:sz="0" w:space="0" w:color="auto"/>
      </w:divBdr>
    </w:div>
    <w:div w:id="792864020">
      <w:bodyDiv w:val="1"/>
      <w:marLeft w:val="0"/>
      <w:marRight w:val="0"/>
      <w:marTop w:val="0"/>
      <w:marBottom w:val="0"/>
      <w:divBdr>
        <w:top w:val="none" w:sz="0" w:space="0" w:color="auto"/>
        <w:left w:val="none" w:sz="0" w:space="0" w:color="auto"/>
        <w:bottom w:val="none" w:sz="0" w:space="0" w:color="auto"/>
        <w:right w:val="none" w:sz="0" w:space="0" w:color="auto"/>
      </w:divBdr>
    </w:div>
    <w:div w:id="794057774">
      <w:bodyDiv w:val="1"/>
      <w:marLeft w:val="0"/>
      <w:marRight w:val="0"/>
      <w:marTop w:val="0"/>
      <w:marBottom w:val="0"/>
      <w:divBdr>
        <w:top w:val="none" w:sz="0" w:space="0" w:color="auto"/>
        <w:left w:val="none" w:sz="0" w:space="0" w:color="auto"/>
        <w:bottom w:val="none" w:sz="0" w:space="0" w:color="auto"/>
        <w:right w:val="none" w:sz="0" w:space="0" w:color="auto"/>
      </w:divBdr>
    </w:div>
    <w:div w:id="809789861">
      <w:bodyDiv w:val="1"/>
      <w:marLeft w:val="0"/>
      <w:marRight w:val="0"/>
      <w:marTop w:val="0"/>
      <w:marBottom w:val="0"/>
      <w:divBdr>
        <w:top w:val="none" w:sz="0" w:space="0" w:color="auto"/>
        <w:left w:val="none" w:sz="0" w:space="0" w:color="auto"/>
        <w:bottom w:val="none" w:sz="0" w:space="0" w:color="auto"/>
        <w:right w:val="none" w:sz="0" w:space="0" w:color="auto"/>
      </w:divBdr>
    </w:div>
    <w:div w:id="868567465">
      <w:bodyDiv w:val="1"/>
      <w:marLeft w:val="0"/>
      <w:marRight w:val="0"/>
      <w:marTop w:val="0"/>
      <w:marBottom w:val="0"/>
      <w:divBdr>
        <w:top w:val="none" w:sz="0" w:space="0" w:color="auto"/>
        <w:left w:val="none" w:sz="0" w:space="0" w:color="auto"/>
        <w:bottom w:val="none" w:sz="0" w:space="0" w:color="auto"/>
        <w:right w:val="none" w:sz="0" w:space="0" w:color="auto"/>
      </w:divBdr>
    </w:div>
    <w:div w:id="931813579">
      <w:bodyDiv w:val="1"/>
      <w:marLeft w:val="0"/>
      <w:marRight w:val="0"/>
      <w:marTop w:val="0"/>
      <w:marBottom w:val="0"/>
      <w:divBdr>
        <w:top w:val="none" w:sz="0" w:space="0" w:color="auto"/>
        <w:left w:val="none" w:sz="0" w:space="0" w:color="auto"/>
        <w:bottom w:val="none" w:sz="0" w:space="0" w:color="auto"/>
        <w:right w:val="none" w:sz="0" w:space="0" w:color="auto"/>
      </w:divBdr>
    </w:div>
    <w:div w:id="951203372">
      <w:bodyDiv w:val="1"/>
      <w:marLeft w:val="0"/>
      <w:marRight w:val="0"/>
      <w:marTop w:val="0"/>
      <w:marBottom w:val="0"/>
      <w:divBdr>
        <w:top w:val="none" w:sz="0" w:space="0" w:color="auto"/>
        <w:left w:val="none" w:sz="0" w:space="0" w:color="auto"/>
        <w:bottom w:val="none" w:sz="0" w:space="0" w:color="auto"/>
        <w:right w:val="none" w:sz="0" w:space="0" w:color="auto"/>
      </w:divBdr>
    </w:div>
    <w:div w:id="958292623">
      <w:bodyDiv w:val="1"/>
      <w:marLeft w:val="0"/>
      <w:marRight w:val="0"/>
      <w:marTop w:val="0"/>
      <w:marBottom w:val="0"/>
      <w:divBdr>
        <w:top w:val="none" w:sz="0" w:space="0" w:color="auto"/>
        <w:left w:val="none" w:sz="0" w:space="0" w:color="auto"/>
        <w:bottom w:val="none" w:sz="0" w:space="0" w:color="auto"/>
        <w:right w:val="none" w:sz="0" w:space="0" w:color="auto"/>
      </w:divBdr>
    </w:div>
    <w:div w:id="991982010">
      <w:bodyDiv w:val="1"/>
      <w:marLeft w:val="0"/>
      <w:marRight w:val="0"/>
      <w:marTop w:val="0"/>
      <w:marBottom w:val="0"/>
      <w:divBdr>
        <w:top w:val="none" w:sz="0" w:space="0" w:color="auto"/>
        <w:left w:val="none" w:sz="0" w:space="0" w:color="auto"/>
        <w:bottom w:val="none" w:sz="0" w:space="0" w:color="auto"/>
        <w:right w:val="none" w:sz="0" w:space="0" w:color="auto"/>
      </w:divBdr>
    </w:div>
    <w:div w:id="1000233191">
      <w:bodyDiv w:val="1"/>
      <w:marLeft w:val="0"/>
      <w:marRight w:val="0"/>
      <w:marTop w:val="0"/>
      <w:marBottom w:val="0"/>
      <w:divBdr>
        <w:top w:val="none" w:sz="0" w:space="0" w:color="auto"/>
        <w:left w:val="none" w:sz="0" w:space="0" w:color="auto"/>
        <w:bottom w:val="none" w:sz="0" w:space="0" w:color="auto"/>
        <w:right w:val="none" w:sz="0" w:space="0" w:color="auto"/>
      </w:divBdr>
    </w:div>
    <w:div w:id="1019623560">
      <w:bodyDiv w:val="1"/>
      <w:marLeft w:val="0"/>
      <w:marRight w:val="0"/>
      <w:marTop w:val="0"/>
      <w:marBottom w:val="0"/>
      <w:divBdr>
        <w:top w:val="none" w:sz="0" w:space="0" w:color="auto"/>
        <w:left w:val="none" w:sz="0" w:space="0" w:color="auto"/>
        <w:bottom w:val="none" w:sz="0" w:space="0" w:color="auto"/>
        <w:right w:val="none" w:sz="0" w:space="0" w:color="auto"/>
      </w:divBdr>
    </w:div>
    <w:div w:id="1025866622">
      <w:bodyDiv w:val="1"/>
      <w:marLeft w:val="0"/>
      <w:marRight w:val="0"/>
      <w:marTop w:val="0"/>
      <w:marBottom w:val="0"/>
      <w:divBdr>
        <w:top w:val="none" w:sz="0" w:space="0" w:color="auto"/>
        <w:left w:val="none" w:sz="0" w:space="0" w:color="auto"/>
        <w:bottom w:val="none" w:sz="0" w:space="0" w:color="auto"/>
        <w:right w:val="none" w:sz="0" w:space="0" w:color="auto"/>
      </w:divBdr>
      <w:divsChild>
        <w:div w:id="1926452662">
          <w:marLeft w:val="0"/>
          <w:marRight w:val="0"/>
          <w:marTop w:val="0"/>
          <w:marBottom w:val="0"/>
          <w:divBdr>
            <w:top w:val="none" w:sz="0" w:space="0" w:color="auto"/>
            <w:left w:val="none" w:sz="0" w:space="0" w:color="auto"/>
            <w:bottom w:val="none" w:sz="0" w:space="0" w:color="auto"/>
            <w:right w:val="none" w:sz="0" w:space="0" w:color="auto"/>
          </w:divBdr>
          <w:divsChild>
            <w:div w:id="1599482362">
              <w:marLeft w:val="0"/>
              <w:marRight w:val="0"/>
              <w:marTop w:val="0"/>
              <w:marBottom w:val="0"/>
              <w:divBdr>
                <w:top w:val="none" w:sz="0" w:space="0" w:color="auto"/>
                <w:left w:val="none" w:sz="0" w:space="0" w:color="auto"/>
                <w:bottom w:val="none" w:sz="0" w:space="0" w:color="auto"/>
                <w:right w:val="none" w:sz="0" w:space="0" w:color="auto"/>
              </w:divBdr>
              <w:divsChild>
                <w:div w:id="462114327">
                  <w:marLeft w:val="0"/>
                  <w:marRight w:val="0"/>
                  <w:marTop w:val="0"/>
                  <w:marBottom w:val="30"/>
                  <w:divBdr>
                    <w:top w:val="none" w:sz="0" w:space="0" w:color="auto"/>
                    <w:left w:val="none" w:sz="0" w:space="0" w:color="auto"/>
                    <w:bottom w:val="none" w:sz="0" w:space="0" w:color="auto"/>
                    <w:right w:val="none" w:sz="0" w:space="0" w:color="auto"/>
                  </w:divBdr>
                  <w:divsChild>
                    <w:div w:id="802424076">
                      <w:marLeft w:val="0"/>
                      <w:marRight w:val="0"/>
                      <w:marTop w:val="0"/>
                      <w:marBottom w:val="0"/>
                      <w:divBdr>
                        <w:top w:val="none" w:sz="0" w:space="0" w:color="auto"/>
                        <w:left w:val="none" w:sz="0" w:space="0" w:color="auto"/>
                        <w:bottom w:val="none" w:sz="0" w:space="0" w:color="auto"/>
                        <w:right w:val="none" w:sz="0" w:space="0" w:color="auto"/>
                      </w:divBdr>
                      <w:divsChild>
                        <w:div w:id="1438330981">
                          <w:marLeft w:val="300"/>
                          <w:marRight w:val="0"/>
                          <w:marTop w:val="0"/>
                          <w:marBottom w:val="0"/>
                          <w:divBdr>
                            <w:top w:val="none" w:sz="0" w:space="0" w:color="auto"/>
                            <w:left w:val="none" w:sz="0" w:space="0" w:color="auto"/>
                            <w:bottom w:val="none" w:sz="0" w:space="0" w:color="auto"/>
                            <w:right w:val="none" w:sz="0" w:space="0" w:color="auto"/>
                          </w:divBdr>
                          <w:divsChild>
                            <w:div w:id="960913270">
                              <w:marLeft w:val="0"/>
                              <w:marRight w:val="0"/>
                              <w:marTop w:val="0"/>
                              <w:marBottom w:val="0"/>
                              <w:divBdr>
                                <w:top w:val="none" w:sz="0" w:space="0" w:color="auto"/>
                                <w:left w:val="none" w:sz="0" w:space="0" w:color="auto"/>
                                <w:bottom w:val="none" w:sz="0" w:space="0" w:color="auto"/>
                                <w:right w:val="none" w:sz="0" w:space="0" w:color="auto"/>
                              </w:divBdr>
                              <w:divsChild>
                                <w:div w:id="88963879">
                                  <w:marLeft w:val="0"/>
                                  <w:marRight w:val="0"/>
                                  <w:marTop w:val="0"/>
                                  <w:marBottom w:val="240"/>
                                  <w:divBdr>
                                    <w:top w:val="none" w:sz="0" w:space="0" w:color="auto"/>
                                    <w:left w:val="none" w:sz="0" w:space="0" w:color="auto"/>
                                    <w:bottom w:val="none" w:sz="0" w:space="0" w:color="auto"/>
                                    <w:right w:val="none" w:sz="0" w:space="0" w:color="auto"/>
                                  </w:divBdr>
                                  <w:divsChild>
                                    <w:div w:id="1863325578">
                                      <w:marLeft w:val="0"/>
                                      <w:marRight w:val="0"/>
                                      <w:marTop w:val="0"/>
                                      <w:marBottom w:val="0"/>
                                      <w:divBdr>
                                        <w:top w:val="none" w:sz="0" w:space="0" w:color="auto"/>
                                        <w:left w:val="none" w:sz="0" w:space="0" w:color="auto"/>
                                        <w:bottom w:val="none" w:sz="0" w:space="0" w:color="auto"/>
                                        <w:right w:val="none" w:sz="0" w:space="0" w:color="auto"/>
                                      </w:divBdr>
                                      <w:divsChild>
                                        <w:div w:id="1928687737">
                                          <w:marLeft w:val="0"/>
                                          <w:marRight w:val="0"/>
                                          <w:marTop w:val="0"/>
                                          <w:marBottom w:val="0"/>
                                          <w:divBdr>
                                            <w:top w:val="none" w:sz="0" w:space="0" w:color="auto"/>
                                            <w:left w:val="none" w:sz="0" w:space="0" w:color="auto"/>
                                            <w:bottom w:val="none" w:sz="0" w:space="0" w:color="auto"/>
                                            <w:right w:val="none" w:sz="0" w:space="0" w:color="auto"/>
                                          </w:divBdr>
                                          <w:divsChild>
                                            <w:div w:id="242304231">
                                              <w:marLeft w:val="0"/>
                                              <w:marRight w:val="0"/>
                                              <w:marTop w:val="0"/>
                                              <w:marBottom w:val="0"/>
                                              <w:divBdr>
                                                <w:top w:val="none" w:sz="0" w:space="0" w:color="auto"/>
                                                <w:left w:val="none" w:sz="0" w:space="0" w:color="auto"/>
                                                <w:bottom w:val="none" w:sz="0" w:space="0" w:color="auto"/>
                                                <w:right w:val="none" w:sz="0" w:space="0" w:color="auto"/>
                                              </w:divBdr>
                                              <w:divsChild>
                                                <w:div w:id="476800851">
                                                  <w:marLeft w:val="0"/>
                                                  <w:marRight w:val="0"/>
                                                  <w:marTop w:val="0"/>
                                                  <w:marBottom w:val="0"/>
                                                  <w:divBdr>
                                                    <w:top w:val="none" w:sz="0" w:space="0" w:color="auto"/>
                                                    <w:left w:val="none" w:sz="0" w:space="0" w:color="auto"/>
                                                    <w:bottom w:val="none" w:sz="0" w:space="0" w:color="auto"/>
                                                    <w:right w:val="none" w:sz="0" w:space="0" w:color="auto"/>
                                                  </w:divBdr>
                                                  <w:divsChild>
                                                    <w:div w:id="1246647686">
                                                      <w:marLeft w:val="0"/>
                                                      <w:marRight w:val="0"/>
                                                      <w:marTop w:val="0"/>
                                                      <w:marBottom w:val="0"/>
                                                      <w:divBdr>
                                                        <w:top w:val="none" w:sz="0" w:space="0" w:color="auto"/>
                                                        <w:left w:val="none" w:sz="0" w:space="0" w:color="auto"/>
                                                        <w:bottom w:val="none" w:sz="0" w:space="0" w:color="auto"/>
                                                        <w:right w:val="none" w:sz="0" w:space="0" w:color="auto"/>
                                                      </w:divBdr>
                                                      <w:divsChild>
                                                        <w:div w:id="1245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036765">
      <w:bodyDiv w:val="1"/>
      <w:marLeft w:val="0"/>
      <w:marRight w:val="0"/>
      <w:marTop w:val="0"/>
      <w:marBottom w:val="0"/>
      <w:divBdr>
        <w:top w:val="none" w:sz="0" w:space="0" w:color="auto"/>
        <w:left w:val="none" w:sz="0" w:space="0" w:color="auto"/>
        <w:bottom w:val="none" w:sz="0" w:space="0" w:color="auto"/>
        <w:right w:val="none" w:sz="0" w:space="0" w:color="auto"/>
      </w:divBdr>
    </w:div>
    <w:div w:id="1083339423">
      <w:bodyDiv w:val="1"/>
      <w:marLeft w:val="0"/>
      <w:marRight w:val="0"/>
      <w:marTop w:val="0"/>
      <w:marBottom w:val="0"/>
      <w:divBdr>
        <w:top w:val="none" w:sz="0" w:space="0" w:color="auto"/>
        <w:left w:val="none" w:sz="0" w:space="0" w:color="auto"/>
        <w:bottom w:val="none" w:sz="0" w:space="0" w:color="auto"/>
        <w:right w:val="none" w:sz="0" w:space="0" w:color="auto"/>
      </w:divBdr>
    </w:div>
    <w:div w:id="1087269649">
      <w:bodyDiv w:val="1"/>
      <w:marLeft w:val="0"/>
      <w:marRight w:val="0"/>
      <w:marTop w:val="0"/>
      <w:marBottom w:val="0"/>
      <w:divBdr>
        <w:top w:val="none" w:sz="0" w:space="0" w:color="auto"/>
        <w:left w:val="none" w:sz="0" w:space="0" w:color="auto"/>
        <w:bottom w:val="none" w:sz="0" w:space="0" w:color="auto"/>
        <w:right w:val="none" w:sz="0" w:space="0" w:color="auto"/>
      </w:divBdr>
    </w:div>
    <w:div w:id="1094016778">
      <w:bodyDiv w:val="1"/>
      <w:marLeft w:val="0"/>
      <w:marRight w:val="0"/>
      <w:marTop w:val="0"/>
      <w:marBottom w:val="0"/>
      <w:divBdr>
        <w:top w:val="none" w:sz="0" w:space="0" w:color="auto"/>
        <w:left w:val="none" w:sz="0" w:space="0" w:color="auto"/>
        <w:bottom w:val="none" w:sz="0" w:space="0" w:color="auto"/>
        <w:right w:val="none" w:sz="0" w:space="0" w:color="auto"/>
      </w:divBdr>
    </w:div>
    <w:div w:id="1102069233">
      <w:bodyDiv w:val="1"/>
      <w:marLeft w:val="0"/>
      <w:marRight w:val="0"/>
      <w:marTop w:val="0"/>
      <w:marBottom w:val="0"/>
      <w:divBdr>
        <w:top w:val="none" w:sz="0" w:space="0" w:color="auto"/>
        <w:left w:val="none" w:sz="0" w:space="0" w:color="auto"/>
        <w:bottom w:val="none" w:sz="0" w:space="0" w:color="auto"/>
        <w:right w:val="none" w:sz="0" w:space="0" w:color="auto"/>
      </w:divBdr>
      <w:divsChild>
        <w:div w:id="255478988">
          <w:marLeft w:val="0"/>
          <w:marRight w:val="0"/>
          <w:marTop w:val="0"/>
          <w:marBottom w:val="0"/>
          <w:divBdr>
            <w:top w:val="none" w:sz="0" w:space="0" w:color="auto"/>
            <w:left w:val="none" w:sz="0" w:space="0" w:color="auto"/>
            <w:bottom w:val="none" w:sz="0" w:space="0" w:color="auto"/>
            <w:right w:val="none" w:sz="0" w:space="0" w:color="auto"/>
          </w:divBdr>
          <w:divsChild>
            <w:div w:id="166217477">
              <w:marLeft w:val="0"/>
              <w:marRight w:val="0"/>
              <w:marTop w:val="0"/>
              <w:marBottom w:val="0"/>
              <w:divBdr>
                <w:top w:val="none" w:sz="0" w:space="0" w:color="auto"/>
                <w:left w:val="none" w:sz="0" w:space="0" w:color="auto"/>
                <w:bottom w:val="none" w:sz="0" w:space="0" w:color="auto"/>
                <w:right w:val="none" w:sz="0" w:space="0" w:color="auto"/>
              </w:divBdr>
              <w:divsChild>
                <w:div w:id="793793615">
                  <w:marLeft w:val="0"/>
                  <w:marRight w:val="0"/>
                  <w:marTop w:val="0"/>
                  <w:marBottom w:val="0"/>
                  <w:divBdr>
                    <w:top w:val="none" w:sz="0" w:space="0" w:color="auto"/>
                    <w:left w:val="none" w:sz="0" w:space="0" w:color="auto"/>
                    <w:bottom w:val="none" w:sz="0" w:space="0" w:color="auto"/>
                    <w:right w:val="none" w:sz="0" w:space="0" w:color="auto"/>
                  </w:divBdr>
                  <w:divsChild>
                    <w:div w:id="9812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8768">
              <w:marLeft w:val="0"/>
              <w:marRight w:val="0"/>
              <w:marTop w:val="0"/>
              <w:marBottom w:val="0"/>
              <w:divBdr>
                <w:top w:val="none" w:sz="0" w:space="0" w:color="auto"/>
                <w:left w:val="none" w:sz="0" w:space="0" w:color="auto"/>
                <w:bottom w:val="none" w:sz="0" w:space="0" w:color="auto"/>
                <w:right w:val="none" w:sz="0" w:space="0" w:color="auto"/>
              </w:divBdr>
              <w:divsChild>
                <w:div w:id="1117027077">
                  <w:marLeft w:val="0"/>
                  <w:marRight w:val="0"/>
                  <w:marTop w:val="0"/>
                  <w:marBottom w:val="0"/>
                  <w:divBdr>
                    <w:top w:val="none" w:sz="0" w:space="0" w:color="auto"/>
                    <w:left w:val="none" w:sz="0" w:space="0" w:color="auto"/>
                    <w:bottom w:val="none" w:sz="0" w:space="0" w:color="auto"/>
                    <w:right w:val="none" w:sz="0" w:space="0" w:color="auto"/>
                  </w:divBdr>
                  <w:divsChild>
                    <w:div w:id="8631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6312">
      <w:bodyDiv w:val="1"/>
      <w:marLeft w:val="0"/>
      <w:marRight w:val="0"/>
      <w:marTop w:val="0"/>
      <w:marBottom w:val="0"/>
      <w:divBdr>
        <w:top w:val="none" w:sz="0" w:space="0" w:color="auto"/>
        <w:left w:val="none" w:sz="0" w:space="0" w:color="auto"/>
        <w:bottom w:val="none" w:sz="0" w:space="0" w:color="auto"/>
        <w:right w:val="none" w:sz="0" w:space="0" w:color="auto"/>
      </w:divBdr>
    </w:div>
    <w:div w:id="1223449051">
      <w:bodyDiv w:val="1"/>
      <w:marLeft w:val="0"/>
      <w:marRight w:val="0"/>
      <w:marTop w:val="0"/>
      <w:marBottom w:val="0"/>
      <w:divBdr>
        <w:top w:val="none" w:sz="0" w:space="0" w:color="auto"/>
        <w:left w:val="none" w:sz="0" w:space="0" w:color="auto"/>
        <w:bottom w:val="none" w:sz="0" w:space="0" w:color="auto"/>
        <w:right w:val="none" w:sz="0" w:space="0" w:color="auto"/>
      </w:divBdr>
    </w:div>
    <w:div w:id="1231501197">
      <w:bodyDiv w:val="1"/>
      <w:marLeft w:val="0"/>
      <w:marRight w:val="0"/>
      <w:marTop w:val="0"/>
      <w:marBottom w:val="0"/>
      <w:divBdr>
        <w:top w:val="none" w:sz="0" w:space="0" w:color="auto"/>
        <w:left w:val="none" w:sz="0" w:space="0" w:color="auto"/>
        <w:bottom w:val="none" w:sz="0" w:space="0" w:color="auto"/>
        <w:right w:val="none" w:sz="0" w:space="0" w:color="auto"/>
      </w:divBdr>
    </w:div>
    <w:div w:id="1234586826">
      <w:bodyDiv w:val="1"/>
      <w:marLeft w:val="0"/>
      <w:marRight w:val="0"/>
      <w:marTop w:val="0"/>
      <w:marBottom w:val="0"/>
      <w:divBdr>
        <w:top w:val="none" w:sz="0" w:space="0" w:color="auto"/>
        <w:left w:val="none" w:sz="0" w:space="0" w:color="auto"/>
        <w:bottom w:val="none" w:sz="0" w:space="0" w:color="auto"/>
        <w:right w:val="none" w:sz="0" w:space="0" w:color="auto"/>
      </w:divBdr>
    </w:div>
    <w:div w:id="1247105261">
      <w:bodyDiv w:val="1"/>
      <w:marLeft w:val="0"/>
      <w:marRight w:val="0"/>
      <w:marTop w:val="0"/>
      <w:marBottom w:val="0"/>
      <w:divBdr>
        <w:top w:val="none" w:sz="0" w:space="0" w:color="auto"/>
        <w:left w:val="none" w:sz="0" w:space="0" w:color="auto"/>
        <w:bottom w:val="none" w:sz="0" w:space="0" w:color="auto"/>
        <w:right w:val="none" w:sz="0" w:space="0" w:color="auto"/>
      </w:divBdr>
    </w:div>
    <w:div w:id="1251427175">
      <w:bodyDiv w:val="1"/>
      <w:marLeft w:val="0"/>
      <w:marRight w:val="0"/>
      <w:marTop w:val="0"/>
      <w:marBottom w:val="0"/>
      <w:divBdr>
        <w:top w:val="none" w:sz="0" w:space="0" w:color="auto"/>
        <w:left w:val="none" w:sz="0" w:space="0" w:color="auto"/>
        <w:bottom w:val="none" w:sz="0" w:space="0" w:color="auto"/>
        <w:right w:val="none" w:sz="0" w:space="0" w:color="auto"/>
      </w:divBdr>
    </w:div>
    <w:div w:id="1277562698">
      <w:bodyDiv w:val="1"/>
      <w:marLeft w:val="0"/>
      <w:marRight w:val="0"/>
      <w:marTop w:val="0"/>
      <w:marBottom w:val="0"/>
      <w:divBdr>
        <w:top w:val="none" w:sz="0" w:space="0" w:color="auto"/>
        <w:left w:val="none" w:sz="0" w:space="0" w:color="auto"/>
        <w:bottom w:val="none" w:sz="0" w:space="0" w:color="auto"/>
        <w:right w:val="none" w:sz="0" w:space="0" w:color="auto"/>
      </w:divBdr>
    </w:div>
    <w:div w:id="1322465510">
      <w:bodyDiv w:val="1"/>
      <w:marLeft w:val="0"/>
      <w:marRight w:val="0"/>
      <w:marTop w:val="0"/>
      <w:marBottom w:val="0"/>
      <w:divBdr>
        <w:top w:val="none" w:sz="0" w:space="0" w:color="auto"/>
        <w:left w:val="none" w:sz="0" w:space="0" w:color="auto"/>
        <w:bottom w:val="none" w:sz="0" w:space="0" w:color="auto"/>
        <w:right w:val="none" w:sz="0" w:space="0" w:color="auto"/>
      </w:divBdr>
    </w:div>
    <w:div w:id="1326474161">
      <w:bodyDiv w:val="1"/>
      <w:marLeft w:val="0"/>
      <w:marRight w:val="0"/>
      <w:marTop w:val="0"/>
      <w:marBottom w:val="0"/>
      <w:divBdr>
        <w:top w:val="none" w:sz="0" w:space="0" w:color="auto"/>
        <w:left w:val="none" w:sz="0" w:space="0" w:color="auto"/>
        <w:bottom w:val="none" w:sz="0" w:space="0" w:color="auto"/>
        <w:right w:val="none" w:sz="0" w:space="0" w:color="auto"/>
      </w:divBdr>
    </w:div>
    <w:div w:id="1331561356">
      <w:bodyDiv w:val="1"/>
      <w:marLeft w:val="0"/>
      <w:marRight w:val="0"/>
      <w:marTop w:val="0"/>
      <w:marBottom w:val="0"/>
      <w:divBdr>
        <w:top w:val="none" w:sz="0" w:space="0" w:color="auto"/>
        <w:left w:val="none" w:sz="0" w:space="0" w:color="auto"/>
        <w:bottom w:val="none" w:sz="0" w:space="0" w:color="auto"/>
        <w:right w:val="none" w:sz="0" w:space="0" w:color="auto"/>
      </w:divBdr>
    </w:div>
    <w:div w:id="1355113907">
      <w:bodyDiv w:val="1"/>
      <w:marLeft w:val="0"/>
      <w:marRight w:val="0"/>
      <w:marTop w:val="0"/>
      <w:marBottom w:val="0"/>
      <w:divBdr>
        <w:top w:val="none" w:sz="0" w:space="0" w:color="auto"/>
        <w:left w:val="none" w:sz="0" w:space="0" w:color="auto"/>
        <w:bottom w:val="none" w:sz="0" w:space="0" w:color="auto"/>
        <w:right w:val="none" w:sz="0" w:space="0" w:color="auto"/>
      </w:divBdr>
    </w:div>
    <w:div w:id="1361709694">
      <w:bodyDiv w:val="1"/>
      <w:marLeft w:val="0"/>
      <w:marRight w:val="0"/>
      <w:marTop w:val="0"/>
      <w:marBottom w:val="0"/>
      <w:divBdr>
        <w:top w:val="none" w:sz="0" w:space="0" w:color="auto"/>
        <w:left w:val="none" w:sz="0" w:space="0" w:color="auto"/>
        <w:bottom w:val="none" w:sz="0" w:space="0" w:color="auto"/>
        <w:right w:val="none" w:sz="0" w:space="0" w:color="auto"/>
      </w:divBdr>
    </w:div>
    <w:div w:id="1365247560">
      <w:bodyDiv w:val="1"/>
      <w:marLeft w:val="0"/>
      <w:marRight w:val="0"/>
      <w:marTop w:val="0"/>
      <w:marBottom w:val="0"/>
      <w:divBdr>
        <w:top w:val="none" w:sz="0" w:space="0" w:color="auto"/>
        <w:left w:val="none" w:sz="0" w:space="0" w:color="auto"/>
        <w:bottom w:val="none" w:sz="0" w:space="0" w:color="auto"/>
        <w:right w:val="none" w:sz="0" w:space="0" w:color="auto"/>
      </w:divBdr>
    </w:div>
    <w:div w:id="1368872224">
      <w:bodyDiv w:val="1"/>
      <w:marLeft w:val="0"/>
      <w:marRight w:val="0"/>
      <w:marTop w:val="0"/>
      <w:marBottom w:val="0"/>
      <w:divBdr>
        <w:top w:val="none" w:sz="0" w:space="0" w:color="auto"/>
        <w:left w:val="none" w:sz="0" w:space="0" w:color="auto"/>
        <w:bottom w:val="none" w:sz="0" w:space="0" w:color="auto"/>
        <w:right w:val="none" w:sz="0" w:space="0" w:color="auto"/>
      </w:divBdr>
    </w:div>
    <w:div w:id="1374110109">
      <w:bodyDiv w:val="1"/>
      <w:marLeft w:val="0"/>
      <w:marRight w:val="0"/>
      <w:marTop w:val="0"/>
      <w:marBottom w:val="0"/>
      <w:divBdr>
        <w:top w:val="none" w:sz="0" w:space="0" w:color="auto"/>
        <w:left w:val="none" w:sz="0" w:space="0" w:color="auto"/>
        <w:bottom w:val="none" w:sz="0" w:space="0" w:color="auto"/>
        <w:right w:val="none" w:sz="0" w:space="0" w:color="auto"/>
      </w:divBdr>
    </w:div>
    <w:div w:id="1384450378">
      <w:bodyDiv w:val="1"/>
      <w:marLeft w:val="0"/>
      <w:marRight w:val="0"/>
      <w:marTop w:val="0"/>
      <w:marBottom w:val="0"/>
      <w:divBdr>
        <w:top w:val="none" w:sz="0" w:space="0" w:color="auto"/>
        <w:left w:val="none" w:sz="0" w:space="0" w:color="auto"/>
        <w:bottom w:val="none" w:sz="0" w:space="0" w:color="auto"/>
        <w:right w:val="none" w:sz="0" w:space="0" w:color="auto"/>
      </w:divBdr>
    </w:div>
    <w:div w:id="1398087033">
      <w:bodyDiv w:val="1"/>
      <w:marLeft w:val="0"/>
      <w:marRight w:val="0"/>
      <w:marTop w:val="0"/>
      <w:marBottom w:val="0"/>
      <w:divBdr>
        <w:top w:val="none" w:sz="0" w:space="0" w:color="auto"/>
        <w:left w:val="none" w:sz="0" w:space="0" w:color="auto"/>
        <w:bottom w:val="none" w:sz="0" w:space="0" w:color="auto"/>
        <w:right w:val="none" w:sz="0" w:space="0" w:color="auto"/>
      </w:divBdr>
    </w:div>
    <w:div w:id="1405224797">
      <w:bodyDiv w:val="1"/>
      <w:marLeft w:val="0"/>
      <w:marRight w:val="0"/>
      <w:marTop w:val="0"/>
      <w:marBottom w:val="0"/>
      <w:divBdr>
        <w:top w:val="none" w:sz="0" w:space="0" w:color="auto"/>
        <w:left w:val="none" w:sz="0" w:space="0" w:color="auto"/>
        <w:bottom w:val="none" w:sz="0" w:space="0" w:color="auto"/>
        <w:right w:val="none" w:sz="0" w:space="0" w:color="auto"/>
      </w:divBdr>
    </w:div>
    <w:div w:id="1412850818">
      <w:bodyDiv w:val="1"/>
      <w:marLeft w:val="0"/>
      <w:marRight w:val="0"/>
      <w:marTop w:val="0"/>
      <w:marBottom w:val="0"/>
      <w:divBdr>
        <w:top w:val="none" w:sz="0" w:space="0" w:color="auto"/>
        <w:left w:val="none" w:sz="0" w:space="0" w:color="auto"/>
        <w:bottom w:val="none" w:sz="0" w:space="0" w:color="auto"/>
        <w:right w:val="none" w:sz="0" w:space="0" w:color="auto"/>
      </w:divBdr>
    </w:div>
    <w:div w:id="1418670805">
      <w:bodyDiv w:val="1"/>
      <w:marLeft w:val="0"/>
      <w:marRight w:val="0"/>
      <w:marTop w:val="0"/>
      <w:marBottom w:val="0"/>
      <w:divBdr>
        <w:top w:val="none" w:sz="0" w:space="0" w:color="auto"/>
        <w:left w:val="none" w:sz="0" w:space="0" w:color="auto"/>
        <w:bottom w:val="none" w:sz="0" w:space="0" w:color="auto"/>
        <w:right w:val="none" w:sz="0" w:space="0" w:color="auto"/>
      </w:divBdr>
    </w:div>
    <w:div w:id="1436706815">
      <w:bodyDiv w:val="1"/>
      <w:marLeft w:val="0"/>
      <w:marRight w:val="0"/>
      <w:marTop w:val="0"/>
      <w:marBottom w:val="0"/>
      <w:divBdr>
        <w:top w:val="none" w:sz="0" w:space="0" w:color="auto"/>
        <w:left w:val="none" w:sz="0" w:space="0" w:color="auto"/>
        <w:bottom w:val="none" w:sz="0" w:space="0" w:color="auto"/>
        <w:right w:val="none" w:sz="0" w:space="0" w:color="auto"/>
      </w:divBdr>
    </w:div>
    <w:div w:id="1478761254">
      <w:bodyDiv w:val="1"/>
      <w:marLeft w:val="0"/>
      <w:marRight w:val="0"/>
      <w:marTop w:val="0"/>
      <w:marBottom w:val="0"/>
      <w:divBdr>
        <w:top w:val="none" w:sz="0" w:space="0" w:color="auto"/>
        <w:left w:val="none" w:sz="0" w:space="0" w:color="auto"/>
        <w:bottom w:val="none" w:sz="0" w:space="0" w:color="auto"/>
        <w:right w:val="none" w:sz="0" w:space="0" w:color="auto"/>
      </w:divBdr>
    </w:div>
    <w:div w:id="1480808536">
      <w:bodyDiv w:val="1"/>
      <w:marLeft w:val="0"/>
      <w:marRight w:val="0"/>
      <w:marTop w:val="0"/>
      <w:marBottom w:val="0"/>
      <w:divBdr>
        <w:top w:val="none" w:sz="0" w:space="0" w:color="auto"/>
        <w:left w:val="none" w:sz="0" w:space="0" w:color="auto"/>
        <w:bottom w:val="none" w:sz="0" w:space="0" w:color="auto"/>
        <w:right w:val="none" w:sz="0" w:space="0" w:color="auto"/>
      </w:divBdr>
    </w:div>
    <w:div w:id="1489203917">
      <w:bodyDiv w:val="1"/>
      <w:marLeft w:val="0"/>
      <w:marRight w:val="0"/>
      <w:marTop w:val="0"/>
      <w:marBottom w:val="0"/>
      <w:divBdr>
        <w:top w:val="none" w:sz="0" w:space="0" w:color="auto"/>
        <w:left w:val="none" w:sz="0" w:space="0" w:color="auto"/>
        <w:bottom w:val="none" w:sz="0" w:space="0" w:color="auto"/>
        <w:right w:val="none" w:sz="0" w:space="0" w:color="auto"/>
      </w:divBdr>
    </w:div>
    <w:div w:id="151037118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
    <w:div w:id="1555657654">
      <w:bodyDiv w:val="1"/>
      <w:marLeft w:val="0"/>
      <w:marRight w:val="0"/>
      <w:marTop w:val="0"/>
      <w:marBottom w:val="0"/>
      <w:divBdr>
        <w:top w:val="none" w:sz="0" w:space="0" w:color="auto"/>
        <w:left w:val="none" w:sz="0" w:space="0" w:color="auto"/>
        <w:bottom w:val="none" w:sz="0" w:space="0" w:color="auto"/>
        <w:right w:val="none" w:sz="0" w:space="0" w:color="auto"/>
      </w:divBdr>
    </w:div>
    <w:div w:id="1575041786">
      <w:bodyDiv w:val="1"/>
      <w:marLeft w:val="0"/>
      <w:marRight w:val="0"/>
      <w:marTop w:val="0"/>
      <w:marBottom w:val="0"/>
      <w:divBdr>
        <w:top w:val="none" w:sz="0" w:space="0" w:color="auto"/>
        <w:left w:val="none" w:sz="0" w:space="0" w:color="auto"/>
        <w:bottom w:val="none" w:sz="0" w:space="0" w:color="auto"/>
        <w:right w:val="none" w:sz="0" w:space="0" w:color="auto"/>
      </w:divBdr>
    </w:div>
    <w:div w:id="1592352473">
      <w:bodyDiv w:val="1"/>
      <w:marLeft w:val="0"/>
      <w:marRight w:val="0"/>
      <w:marTop w:val="0"/>
      <w:marBottom w:val="0"/>
      <w:divBdr>
        <w:top w:val="none" w:sz="0" w:space="0" w:color="auto"/>
        <w:left w:val="none" w:sz="0" w:space="0" w:color="auto"/>
        <w:bottom w:val="none" w:sz="0" w:space="0" w:color="auto"/>
        <w:right w:val="none" w:sz="0" w:space="0" w:color="auto"/>
      </w:divBdr>
    </w:div>
    <w:div w:id="1593009955">
      <w:bodyDiv w:val="1"/>
      <w:marLeft w:val="0"/>
      <w:marRight w:val="0"/>
      <w:marTop w:val="0"/>
      <w:marBottom w:val="0"/>
      <w:divBdr>
        <w:top w:val="none" w:sz="0" w:space="0" w:color="auto"/>
        <w:left w:val="none" w:sz="0" w:space="0" w:color="auto"/>
        <w:bottom w:val="none" w:sz="0" w:space="0" w:color="auto"/>
        <w:right w:val="none" w:sz="0" w:space="0" w:color="auto"/>
      </w:divBdr>
    </w:div>
    <w:div w:id="1601790064">
      <w:bodyDiv w:val="1"/>
      <w:marLeft w:val="0"/>
      <w:marRight w:val="0"/>
      <w:marTop w:val="0"/>
      <w:marBottom w:val="0"/>
      <w:divBdr>
        <w:top w:val="none" w:sz="0" w:space="0" w:color="auto"/>
        <w:left w:val="none" w:sz="0" w:space="0" w:color="auto"/>
        <w:bottom w:val="none" w:sz="0" w:space="0" w:color="auto"/>
        <w:right w:val="none" w:sz="0" w:space="0" w:color="auto"/>
      </w:divBdr>
    </w:div>
    <w:div w:id="1606771221">
      <w:bodyDiv w:val="1"/>
      <w:marLeft w:val="0"/>
      <w:marRight w:val="0"/>
      <w:marTop w:val="0"/>
      <w:marBottom w:val="0"/>
      <w:divBdr>
        <w:top w:val="none" w:sz="0" w:space="0" w:color="auto"/>
        <w:left w:val="none" w:sz="0" w:space="0" w:color="auto"/>
        <w:bottom w:val="none" w:sz="0" w:space="0" w:color="auto"/>
        <w:right w:val="none" w:sz="0" w:space="0" w:color="auto"/>
      </w:divBdr>
    </w:div>
    <w:div w:id="1609502422">
      <w:bodyDiv w:val="1"/>
      <w:marLeft w:val="0"/>
      <w:marRight w:val="0"/>
      <w:marTop w:val="0"/>
      <w:marBottom w:val="0"/>
      <w:divBdr>
        <w:top w:val="none" w:sz="0" w:space="0" w:color="auto"/>
        <w:left w:val="none" w:sz="0" w:space="0" w:color="auto"/>
        <w:bottom w:val="none" w:sz="0" w:space="0" w:color="auto"/>
        <w:right w:val="none" w:sz="0" w:space="0" w:color="auto"/>
      </w:divBdr>
    </w:div>
    <w:div w:id="1612014523">
      <w:bodyDiv w:val="1"/>
      <w:marLeft w:val="0"/>
      <w:marRight w:val="0"/>
      <w:marTop w:val="0"/>
      <w:marBottom w:val="0"/>
      <w:divBdr>
        <w:top w:val="none" w:sz="0" w:space="0" w:color="auto"/>
        <w:left w:val="none" w:sz="0" w:space="0" w:color="auto"/>
        <w:bottom w:val="none" w:sz="0" w:space="0" w:color="auto"/>
        <w:right w:val="none" w:sz="0" w:space="0" w:color="auto"/>
      </w:divBdr>
    </w:div>
    <w:div w:id="1635059371">
      <w:bodyDiv w:val="1"/>
      <w:marLeft w:val="0"/>
      <w:marRight w:val="0"/>
      <w:marTop w:val="0"/>
      <w:marBottom w:val="0"/>
      <w:divBdr>
        <w:top w:val="none" w:sz="0" w:space="0" w:color="auto"/>
        <w:left w:val="none" w:sz="0" w:space="0" w:color="auto"/>
        <w:bottom w:val="none" w:sz="0" w:space="0" w:color="auto"/>
        <w:right w:val="none" w:sz="0" w:space="0" w:color="auto"/>
      </w:divBdr>
    </w:div>
    <w:div w:id="1713070809">
      <w:bodyDiv w:val="1"/>
      <w:marLeft w:val="0"/>
      <w:marRight w:val="0"/>
      <w:marTop w:val="0"/>
      <w:marBottom w:val="0"/>
      <w:divBdr>
        <w:top w:val="none" w:sz="0" w:space="0" w:color="auto"/>
        <w:left w:val="none" w:sz="0" w:space="0" w:color="auto"/>
        <w:bottom w:val="none" w:sz="0" w:space="0" w:color="auto"/>
        <w:right w:val="none" w:sz="0" w:space="0" w:color="auto"/>
      </w:divBdr>
    </w:div>
    <w:div w:id="1745177021">
      <w:bodyDiv w:val="1"/>
      <w:marLeft w:val="0"/>
      <w:marRight w:val="0"/>
      <w:marTop w:val="0"/>
      <w:marBottom w:val="0"/>
      <w:divBdr>
        <w:top w:val="none" w:sz="0" w:space="0" w:color="auto"/>
        <w:left w:val="none" w:sz="0" w:space="0" w:color="auto"/>
        <w:bottom w:val="none" w:sz="0" w:space="0" w:color="auto"/>
        <w:right w:val="none" w:sz="0" w:space="0" w:color="auto"/>
      </w:divBdr>
    </w:div>
    <w:div w:id="1759986049">
      <w:bodyDiv w:val="1"/>
      <w:marLeft w:val="0"/>
      <w:marRight w:val="0"/>
      <w:marTop w:val="0"/>
      <w:marBottom w:val="0"/>
      <w:divBdr>
        <w:top w:val="none" w:sz="0" w:space="0" w:color="auto"/>
        <w:left w:val="none" w:sz="0" w:space="0" w:color="auto"/>
        <w:bottom w:val="none" w:sz="0" w:space="0" w:color="auto"/>
        <w:right w:val="none" w:sz="0" w:space="0" w:color="auto"/>
      </w:divBdr>
    </w:div>
    <w:div w:id="1760370339">
      <w:bodyDiv w:val="1"/>
      <w:marLeft w:val="0"/>
      <w:marRight w:val="0"/>
      <w:marTop w:val="0"/>
      <w:marBottom w:val="0"/>
      <w:divBdr>
        <w:top w:val="none" w:sz="0" w:space="0" w:color="auto"/>
        <w:left w:val="none" w:sz="0" w:space="0" w:color="auto"/>
        <w:bottom w:val="none" w:sz="0" w:space="0" w:color="auto"/>
        <w:right w:val="none" w:sz="0" w:space="0" w:color="auto"/>
      </w:divBdr>
    </w:div>
    <w:div w:id="1763721081">
      <w:bodyDiv w:val="1"/>
      <w:marLeft w:val="0"/>
      <w:marRight w:val="0"/>
      <w:marTop w:val="0"/>
      <w:marBottom w:val="0"/>
      <w:divBdr>
        <w:top w:val="none" w:sz="0" w:space="0" w:color="auto"/>
        <w:left w:val="none" w:sz="0" w:space="0" w:color="auto"/>
        <w:bottom w:val="none" w:sz="0" w:space="0" w:color="auto"/>
        <w:right w:val="none" w:sz="0" w:space="0" w:color="auto"/>
      </w:divBdr>
    </w:div>
    <w:div w:id="1775662068">
      <w:bodyDiv w:val="1"/>
      <w:marLeft w:val="0"/>
      <w:marRight w:val="0"/>
      <w:marTop w:val="0"/>
      <w:marBottom w:val="0"/>
      <w:divBdr>
        <w:top w:val="none" w:sz="0" w:space="0" w:color="auto"/>
        <w:left w:val="none" w:sz="0" w:space="0" w:color="auto"/>
        <w:bottom w:val="none" w:sz="0" w:space="0" w:color="auto"/>
        <w:right w:val="none" w:sz="0" w:space="0" w:color="auto"/>
      </w:divBdr>
    </w:div>
    <w:div w:id="1822892100">
      <w:bodyDiv w:val="1"/>
      <w:marLeft w:val="0"/>
      <w:marRight w:val="0"/>
      <w:marTop w:val="0"/>
      <w:marBottom w:val="0"/>
      <w:divBdr>
        <w:top w:val="none" w:sz="0" w:space="0" w:color="auto"/>
        <w:left w:val="none" w:sz="0" w:space="0" w:color="auto"/>
        <w:bottom w:val="none" w:sz="0" w:space="0" w:color="auto"/>
        <w:right w:val="none" w:sz="0" w:space="0" w:color="auto"/>
      </w:divBdr>
    </w:div>
    <w:div w:id="1854882411">
      <w:bodyDiv w:val="1"/>
      <w:marLeft w:val="0"/>
      <w:marRight w:val="0"/>
      <w:marTop w:val="0"/>
      <w:marBottom w:val="0"/>
      <w:divBdr>
        <w:top w:val="none" w:sz="0" w:space="0" w:color="auto"/>
        <w:left w:val="none" w:sz="0" w:space="0" w:color="auto"/>
        <w:bottom w:val="none" w:sz="0" w:space="0" w:color="auto"/>
        <w:right w:val="none" w:sz="0" w:space="0" w:color="auto"/>
      </w:divBdr>
    </w:div>
    <w:div w:id="1875190798">
      <w:bodyDiv w:val="1"/>
      <w:marLeft w:val="0"/>
      <w:marRight w:val="0"/>
      <w:marTop w:val="0"/>
      <w:marBottom w:val="0"/>
      <w:divBdr>
        <w:top w:val="none" w:sz="0" w:space="0" w:color="auto"/>
        <w:left w:val="none" w:sz="0" w:space="0" w:color="auto"/>
        <w:bottom w:val="none" w:sz="0" w:space="0" w:color="auto"/>
        <w:right w:val="none" w:sz="0" w:space="0" w:color="auto"/>
      </w:divBdr>
      <w:divsChild>
        <w:div w:id="2054184606">
          <w:marLeft w:val="0"/>
          <w:marRight w:val="0"/>
          <w:marTop w:val="0"/>
          <w:marBottom w:val="0"/>
          <w:divBdr>
            <w:top w:val="none" w:sz="0" w:space="0" w:color="auto"/>
            <w:left w:val="none" w:sz="0" w:space="0" w:color="auto"/>
            <w:bottom w:val="none" w:sz="0" w:space="0" w:color="auto"/>
            <w:right w:val="none" w:sz="0" w:space="0" w:color="auto"/>
          </w:divBdr>
          <w:divsChild>
            <w:div w:id="1017075151">
              <w:marLeft w:val="0"/>
              <w:marRight w:val="0"/>
              <w:marTop w:val="0"/>
              <w:marBottom w:val="0"/>
              <w:divBdr>
                <w:top w:val="none" w:sz="0" w:space="0" w:color="auto"/>
                <w:left w:val="none" w:sz="0" w:space="0" w:color="auto"/>
                <w:bottom w:val="none" w:sz="0" w:space="0" w:color="auto"/>
                <w:right w:val="none" w:sz="0" w:space="0" w:color="auto"/>
              </w:divBdr>
              <w:divsChild>
                <w:div w:id="2052419216">
                  <w:marLeft w:val="0"/>
                  <w:marRight w:val="0"/>
                  <w:marTop w:val="0"/>
                  <w:marBottom w:val="30"/>
                  <w:divBdr>
                    <w:top w:val="none" w:sz="0" w:space="0" w:color="auto"/>
                    <w:left w:val="none" w:sz="0" w:space="0" w:color="auto"/>
                    <w:bottom w:val="none" w:sz="0" w:space="0" w:color="auto"/>
                    <w:right w:val="none" w:sz="0" w:space="0" w:color="auto"/>
                  </w:divBdr>
                  <w:divsChild>
                    <w:div w:id="1920481674">
                      <w:marLeft w:val="0"/>
                      <w:marRight w:val="0"/>
                      <w:marTop w:val="0"/>
                      <w:marBottom w:val="0"/>
                      <w:divBdr>
                        <w:top w:val="none" w:sz="0" w:space="0" w:color="auto"/>
                        <w:left w:val="none" w:sz="0" w:space="0" w:color="auto"/>
                        <w:bottom w:val="none" w:sz="0" w:space="0" w:color="auto"/>
                        <w:right w:val="none" w:sz="0" w:space="0" w:color="auto"/>
                      </w:divBdr>
                      <w:divsChild>
                        <w:div w:id="910509621">
                          <w:marLeft w:val="300"/>
                          <w:marRight w:val="0"/>
                          <w:marTop w:val="0"/>
                          <w:marBottom w:val="0"/>
                          <w:divBdr>
                            <w:top w:val="none" w:sz="0" w:space="0" w:color="auto"/>
                            <w:left w:val="none" w:sz="0" w:space="0" w:color="auto"/>
                            <w:bottom w:val="none" w:sz="0" w:space="0" w:color="auto"/>
                            <w:right w:val="none" w:sz="0" w:space="0" w:color="auto"/>
                          </w:divBdr>
                          <w:divsChild>
                            <w:div w:id="433788254">
                              <w:marLeft w:val="0"/>
                              <w:marRight w:val="0"/>
                              <w:marTop w:val="0"/>
                              <w:marBottom w:val="0"/>
                              <w:divBdr>
                                <w:top w:val="none" w:sz="0" w:space="0" w:color="auto"/>
                                <w:left w:val="none" w:sz="0" w:space="0" w:color="auto"/>
                                <w:bottom w:val="none" w:sz="0" w:space="0" w:color="auto"/>
                                <w:right w:val="none" w:sz="0" w:space="0" w:color="auto"/>
                              </w:divBdr>
                              <w:divsChild>
                                <w:div w:id="839853906">
                                  <w:marLeft w:val="0"/>
                                  <w:marRight w:val="0"/>
                                  <w:marTop w:val="0"/>
                                  <w:marBottom w:val="240"/>
                                  <w:divBdr>
                                    <w:top w:val="none" w:sz="0" w:space="0" w:color="auto"/>
                                    <w:left w:val="none" w:sz="0" w:space="0" w:color="auto"/>
                                    <w:bottom w:val="none" w:sz="0" w:space="0" w:color="auto"/>
                                    <w:right w:val="none" w:sz="0" w:space="0" w:color="auto"/>
                                  </w:divBdr>
                                  <w:divsChild>
                                    <w:div w:id="568006332">
                                      <w:marLeft w:val="0"/>
                                      <w:marRight w:val="0"/>
                                      <w:marTop w:val="0"/>
                                      <w:marBottom w:val="0"/>
                                      <w:divBdr>
                                        <w:top w:val="none" w:sz="0" w:space="0" w:color="auto"/>
                                        <w:left w:val="none" w:sz="0" w:space="0" w:color="auto"/>
                                        <w:bottom w:val="none" w:sz="0" w:space="0" w:color="auto"/>
                                        <w:right w:val="none" w:sz="0" w:space="0" w:color="auto"/>
                                      </w:divBdr>
                                      <w:divsChild>
                                        <w:div w:id="1929657679">
                                          <w:marLeft w:val="0"/>
                                          <w:marRight w:val="0"/>
                                          <w:marTop w:val="0"/>
                                          <w:marBottom w:val="0"/>
                                          <w:divBdr>
                                            <w:top w:val="none" w:sz="0" w:space="0" w:color="auto"/>
                                            <w:left w:val="none" w:sz="0" w:space="0" w:color="auto"/>
                                            <w:bottom w:val="none" w:sz="0" w:space="0" w:color="auto"/>
                                            <w:right w:val="none" w:sz="0" w:space="0" w:color="auto"/>
                                          </w:divBdr>
                                          <w:divsChild>
                                            <w:div w:id="1666744018">
                                              <w:marLeft w:val="0"/>
                                              <w:marRight w:val="0"/>
                                              <w:marTop w:val="0"/>
                                              <w:marBottom w:val="0"/>
                                              <w:divBdr>
                                                <w:top w:val="none" w:sz="0" w:space="0" w:color="auto"/>
                                                <w:left w:val="none" w:sz="0" w:space="0" w:color="auto"/>
                                                <w:bottom w:val="none" w:sz="0" w:space="0" w:color="auto"/>
                                                <w:right w:val="none" w:sz="0" w:space="0" w:color="auto"/>
                                              </w:divBdr>
                                              <w:divsChild>
                                                <w:div w:id="1560820719">
                                                  <w:marLeft w:val="0"/>
                                                  <w:marRight w:val="0"/>
                                                  <w:marTop w:val="0"/>
                                                  <w:marBottom w:val="0"/>
                                                  <w:divBdr>
                                                    <w:top w:val="none" w:sz="0" w:space="0" w:color="auto"/>
                                                    <w:left w:val="none" w:sz="0" w:space="0" w:color="auto"/>
                                                    <w:bottom w:val="none" w:sz="0" w:space="0" w:color="auto"/>
                                                    <w:right w:val="none" w:sz="0" w:space="0" w:color="auto"/>
                                                  </w:divBdr>
                                                  <w:divsChild>
                                                    <w:div w:id="1483887057">
                                                      <w:marLeft w:val="0"/>
                                                      <w:marRight w:val="0"/>
                                                      <w:marTop w:val="0"/>
                                                      <w:marBottom w:val="0"/>
                                                      <w:divBdr>
                                                        <w:top w:val="none" w:sz="0" w:space="0" w:color="auto"/>
                                                        <w:left w:val="none" w:sz="0" w:space="0" w:color="auto"/>
                                                        <w:bottom w:val="none" w:sz="0" w:space="0" w:color="auto"/>
                                                        <w:right w:val="none" w:sz="0" w:space="0" w:color="auto"/>
                                                      </w:divBdr>
                                                      <w:divsChild>
                                                        <w:div w:id="11546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962029">
      <w:bodyDiv w:val="1"/>
      <w:marLeft w:val="0"/>
      <w:marRight w:val="0"/>
      <w:marTop w:val="0"/>
      <w:marBottom w:val="0"/>
      <w:divBdr>
        <w:top w:val="none" w:sz="0" w:space="0" w:color="auto"/>
        <w:left w:val="none" w:sz="0" w:space="0" w:color="auto"/>
        <w:bottom w:val="none" w:sz="0" w:space="0" w:color="auto"/>
        <w:right w:val="none" w:sz="0" w:space="0" w:color="auto"/>
      </w:divBdr>
    </w:div>
    <w:div w:id="1945577751">
      <w:bodyDiv w:val="1"/>
      <w:marLeft w:val="0"/>
      <w:marRight w:val="0"/>
      <w:marTop w:val="0"/>
      <w:marBottom w:val="0"/>
      <w:divBdr>
        <w:top w:val="none" w:sz="0" w:space="0" w:color="auto"/>
        <w:left w:val="none" w:sz="0" w:space="0" w:color="auto"/>
        <w:bottom w:val="none" w:sz="0" w:space="0" w:color="auto"/>
        <w:right w:val="none" w:sz="0" w:space="0" w:color="auto"/>
      </w:divBdr>
    </w:div>
    <w:div w:id="1964922832">
      <w:bodyDiv w:val="1"/>
      <w:marLeft w:val="0"/>
      <w:marRight w:val="0"/>
      <w:marTop w:val="0"/>
      <w:marBottom w:val="0"/>
      <w:divBdr>
        <w:top w:val="none" w:sz="0" w:space="0" w:color="auto"/>
        <w:left w:val="none" w:sz="0" w:space="0" w:color="auto"/>
        <w:bottom w:val="none" w:sz="0" w:space="0" w:color="auto"/>
        <w:right w:val="none" w:sz="0" w:space="0" w:color="auto"/>
      </w:divBdr>
    </w:div>
    <w:div w:id="1974403590">
      <w:bodyDiv w:val="1"/>
      <w:marLeft w:val="0"/>
      <w:marRight w:val="0"/>
      <w:marTop w:val="0"/>
      <w:marBottom w:val="0"/>
      <w:divBdr>
        <w:top w:val="none" w:sz="0" w:space="0" w:color="auto"/>
        <w:left w:val="none" w:sz="0" w:space="0" w:color="auto"/>
        <w:bottom w:val="none" w:sz="0" w:space="0" w:color="auto"/>
        <w:right w:val="none" w:sz="0" w:space="0" w:color="auto"/>
      </w:divBdr>
    </w:div>
    <w:div w:id="1995599455">
      <w:bodyDiv w:val="1"/>
      <w:marLeft w:val="0"/>
      <w:marRight w:val="0"/>
      <w:marTop w:val="0"/>
      <w:marBottom w:val="0"/>
      <w:divBdr>
        <w:top w:val="none" w:sz="0" w:space="0" w:color="auto"/>
        <w:left w:val="none" w:sz="0" w:space="0" w:color="auto"/>
        <w:bottom w:val="none" w:sz="0" w:space="0" w:color="auto"/>
        <w:right w:val="none" w:sz="0" w:space="0" w:color="auto"/>
      </w:divBdr>
    </w:div>
    <w:div w:id="2009671510">
      <w:bodyDiv w:val="1"/>
      <w:marLeft w:val="0"/>
      <w:marRight w:val="0"/>
      <w:marTop w:val="0"/>
      <w:marBottom w:val="0"/>
      <w:divBdr>
        <w:top w:val="none" w:sz="0" w:space="0" w:color="auto"/>
        <w:left w:val="none" w:sz="0" w:space="0" w:color="auto"/>
        <w:bottom w:val="none" w:sz="0" w:space="0" w:color="auto"/>
        <w:right w:val="none" w:sz="0" w:space="0" w:color="auto"/>
      </w:divBdr>
    </w:div>
    <w:div w:id="2022392515">
      <w:bodyDiv w:val="1"/>
      <w:marLeft w:val="0"/>
      <w:marRight w:val="0"/>
      <w:marTop w:val="0"/>
      <w:marBottom w:val="0"/>
      <w:divBdr>
        <w:top w:val="none" w:sz="0" w:space="0" w:color="auto"/>
        <w:left w:val="none" w:sz="0" w:space="0" w:color="auto"/>
        <w:bottom w:val="none" w:sz="0" w:space="0" w:color="auto"/>
        <w:right w:val="none" w:sz="0" w:space="0" w:color="auto"/>
      </w:divBdr>
    </w:div>
    <w:div w:id="2062361313">
      <w:bodyDiv w:val="1"/>
      <w:marLeft w:val="0"/>
      <w:marRight w:val="0"/>
      <w:marTop w:val="0"/>
      <w:marBottom w:val="0"/>
      <w:divBdr>
        <w:top w:val="none" w:sz="0" w:space="0" w:color="auto"/>
        <w:left w:val="none" w:sz="0" w:space="0" w:color="auto"/>
        <w:bottom w:val="none" w:sz="0" w:space="0" w:color="auto"/>
        <w:right w:val="none" w:sz="0" w:space="0" w:color="auto"/>
      </w:divBdr>
    </w:div>
    <w:div w:id="2064788132">
      <w:bodyDiv w:val="1"/>
      <w:marLeft w:val="0"/>
      <w:marRight w:val="0"/>
      <w:marTop w:val="0"/>
      <w:marBottom w:val="0"/>
      <w:divBdr>
        <w:top w:val="none" w:sz="0" w:space="0" w:color="auto"/>
        <w:left w:val="none" w:sz="0" w:space="0" w:color="auto"/>
        <w:bottom w:val="none" w:sz="0" w:space="0" w:color="auto"/>
        <w:right w:val="none" w:sz="0" w:space="0" w:color="auto"/>
      </w:divBdr>
      <w:divsChild>
        <w:div w:id="2126264948">
          <w:marLeft w:val="0"/>
          <w:marRight w:val="0"/>
          <w:marTop w:val="0"/>
          <w:marBottom w:val="0"/>
          <w:divBdr>
            <w:top w:val="none" w:sz="0" w:space="0" w:color="auto"/>
            <w:left w:val="none" w:sz="0" w:space="0" w:color="auto"/>
            <w:bottom w:val="none" w:sz="0" w:space="0" w:color="auto"/>
            <w:right w:val="none" w:sz="0" w:space="0" w:color="auto"/>
          </w:divBdr>
          <w:divsChild>
            <w:div w:id="1620063172">
              <w:marLeft w:val="0"/>
              <w:marRight w:val="0"/>
              <w:marTop w:val="0"/>
              <w:marBottom w:val="0"/>
              <w:divBdr>
                <w:top w:val="none" w:sz="0" w:space="0" w:color="auto"/>
                <w:left w:val="none" w:sz="0" w:space="0" w:color="auto"/>
                <w:bottom w:val="none" w:sz="0" w:space="0" w:color="auto"/>
                <w:right w:val="none" w:sz="0" w:space="0" w:color="auto"/>
              </w:divBdr>
              <w:divsChild>
                <w:div w:id="826938956">
                  <w:marLeft w:val="0"/>
                  <w:marRight w:val="0"/>
                  <w:marTop w:val="0"/>
                  <w:marBottom w:val="0"/>
                  <w:divBdr>
                    <w:top w:val="none" w:sz="0" w:space="0" w:color="auto"/>
                    <w:left w:val="none" w:sz="0" w:space="0" w:color="auto"/>
                    <w:bottom w:val="none" w:sz="0" w:space="0" w:color="auto"/>
                    <w:right w:val="none" w:sz="0" w:space="0" w:color="auto"/>
                  </w:divBdr>
                  <w:divsChild>
                    <w:div w:id="543323302">
                      <w:marLeft w:val="0"/>
                      <w:marRight w:val="0"/>
                      <w:marTop w:val="0"/>
                      <w:marBottom w:val="0"/>
                      <w:divBdr>
                        <w:top w:val="none" w:sz="0" w:space="0" w:color="auto"/>
                        <w:left w:val="none" w:sz="0" w:space="0" w:color="auto"/>
                        <w:bottom w:val="none" w:sz="0" w:space="0" w:color="auto"/>
                        <w:right w:val="none" w:sz="0" w:space="0" w:color="auto"/>
                      </w:divBdr>
                      <w:divsChild>
                        <w:div w:id="2043551253">
                          <w:marLeft w:val="-225"/>
                          <w:marRight w:val="-225"/>
                          <w:marTop w:val="0"/>
                          <w:marBottom w:val="300"/>
                          <w:divBdr>
                            <w:top w:val="none" w:sz="0" w:space="0" w:color="auto"/>
                            <w:left w:val="none" w:sz="0" w:space="0" w:color="auto"/>
                            <w:bottom w:val="none" w:sz="0" w:space="0" w:color="auto"/>
                            <w:right w:val="none" w:sz="0" w:space="0" w:color="auto"/>
                          </w:divBdr>
                          <w:divsChild>
                            <w:div w:id="1747845677">
                              <w:marLeft w:val="0"/>
                              <w:marRight w:val="0"/>
                              <w:marTop w:val="0"/>
                              <w:marBottom w:val="0"/>
                              <w:divBdr>
                                <w:top w:val="none" w:sz="0" w:space="0" w:color="auto"/>
                                <w:left w:val="none" w:sz="0" w:space="0" w:color="auto"/>
                                <w:bottom w:val="none" w:sz="0" w:space="0" w:color="auto"/>
                                <w:right w:val="none" w:sz="0" w:space="0" w:color="auto"/>
                              </w:divBdr>
                              <w:divsChild>
                                <w:div w:id="813838355">
                                  <w:marLeft w:val="-225"/>
                                  <w:marRight w:val="-225"/>
                                  <w:marTop w:val="0"/>
                                  <w:marBottom w:val="300"/>
                                  <w:divBdr>
                                    <w:top w:val="none" w:sz="0" w:space="0" w:color="auto"/>
                                    <w:left w:val="none" w:sz="0" w:space="0" w:color="auto"/>
                                    <w:bottom w:val="none" w:sz="0" w:space="0" w:color="auto"/>
                                    <w:right w:val="none" w:sz="0" w:space="0" w:color="auto"/>
                                  </w:divBdr>
                                  <w:divsChild>
                                    <w:div w:id="768550612">
                                      <w:marLeft w:val="0"/>
                                      <w:marRight w:val="0"/>
                                      <w:marTop w:val="0"/>
                                      <w:marBottom w:val="0"/>
                                      <w:divBdr>
                                        <w:top w:val="none" w:sz="0" w:space="0" w:color="auto"/>
                                        <w:left w:val="none" w:sz="0" w:space="0" w:color="auto"/>
                                        <w:bottom w:val="none" w:sz="0" w:space="0" w:color="auto"/>
                                        <w:right w:val="none" w:sz="0" w:space="0" w:color="auto"/>
                                      </w:divBdr>
                                      <w:divsChild>
                                        <w:div w:id="522940662">
                                          <w:marLeft w:val="0"/>
                                          <w:marRight w:val="0"/>
                                          <w:marTop w:val="0"/>
                                          <w:marBottom w:val="0"/>
                                          <w:divBdr>
                                            <w:top w:val="none" w:sz="0" w:space="0" w:color="auto"/>
                                            <w:left w:val="none" w:sz="0" w:space="0" w:color="auto"/>
                                            <w:bottom w:val="none" w:sz="0" w:space="0" w:color="auto"/>
                                            <w:right w:val="none" w:sz="0" w:space="0" w:color="auto"/>
                                          </w:divBdr>
                                          <w:divsChild>
                                            <w:div w:id="1103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72058">
      <w:bodyDiv w:val="1"/>
      <w:marLeft w:val="0"/>
      <w:marRight w:val="0"/>
      <w:marTop w:val="0"/>
      <w:marBottom w:val="0"/>
      <w:divBdr>
        <w:top w:val="none" w:sz="0" w:space="0" w:color="auto"/>
        <w:left w:val="none" w:sz="0" w:space="0" w:color="auto"/>
        <w:bottom w:val="none" w:sz="0" w:space="0" w:color="auto"/>
        <w:right w:val="none" w:sz="0" w:space="0" w:color="auto"/>
      </w:divBdr>
    </w:div>
    <w:div w:id="2071610187">
      <w:bodyDiv w:val="1"/>
      <w:marLeft w:val="0"/>
      <w:marRight w:val="0"/>
      <w:marTop w:val="0"/>
      <w:marBottom w:val="0"/>
      <w:divBdr>
        <w:top w:val="none" w:sz="0" w:space="0" w:color="auto"/>
        <w:left w:val="none" w:sz="0" w:space="0" w:color="auto"/>
        <w:bottom w:val="none" w:sz="0" w:space="0" w:color="auto"/>
        <w:right w:val="none" w:sz="0" w:space="0" w:color="auto"/>
      </w:divBdr>
    </w:div>
    <w:div w:id="2119372452">
      <w:bodyDiv w:val="1"/>
      <w:marLeft w:val="0"/>
      <w:marRight w:val="0"/>
      <w:marTop w:val="0"/>
      <w:marBottom w:val="0"/>
      <w:divBdr>
        <w:top w:val="none" w:sz="0" w:space="0" w:color="auto"/>
        <w:left w:val="none" w:sz="0" w:space="0" w:color="auto"/>
        <w:bottom w:val="none" w:sz="0" w:space="0" w:color="auto"/>
        <w:right w:val="none" w:sz="0" w:space="0" w:color="auto"/>
      </w:divBdr>
    </w:div>
    <w:div w:id="2136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web/grants/search-grants.html?keywords=living%20languages%20grant%20program" TargetMode="External"/><Relationship Id="rId18" Type="http://schemas.openxmlformats.org/officeDocument/2006/relationships/footer" Target="footer1.xml"/><Relationship Id="rId26" Type="http://schemas.openxmlformats.org/officeDocument/2006/relationships/hyperlink" Target="mailto:Consultation@hhs.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ederalregister.gov/documents/2020/05/26/2020-11201/living-languages-grant-program-llgp-solicitation-of-proposals" TargetMode="External"/><Relationship Id="rId17" Type="http://schemas.openxmlformats.org/officeDocument/2006/relationships/header" Target="header1.xml"/><Relationship Id="rId25" Type="http://schemas.openxmlformats.org/officeDocument/2006/relationships/hyperlink" Target="https://www.acf.hhs.gov/disclaimers" TargetMode="External"/><Relationship Id="rId2" Type="http://schemas.openxmlformats.org/officeDocument/2006/relationships/customXml" Target="../customXml/item2.xml"/><Relationship Id="rId16" Type="http://schemas.openxmlformats.org/officeDocument/2006/relationships/hyperlink" Target="https://www.acf.hhs.gov/ana/resource/reporting-requirement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sites/default/files/assets/im_acf_oa_2020_01_acf_covid_flexibilities_final_march_30_2020.pdf" TargetMode="External"/><Relationship Id="rId24" Type="http://schemas.openxmlformats.org/officeDocument/2006/relationships/hyperlink" Target="https://web.cvent.com/event/4fe32b2c-d33d-4d75-840f-8b34214c26ff/summary"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acebook.com/administrationfornativeamericans/" TargetMode="External"/><Relationship Id="rId23" Type="http://schemas.openxmlformats.org/officeDocument/2006/relationships/footer" Target="footer4.xml"/><Relationship Id="rId28" Type="http://schemas.openxmlformats.org/officeDocument/2006/relationships/hyperlink" Target="https://www.acf.hhs.gov/ana/resource/contact-list-for-program-specialist-and-grants-manageme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NA_ACFgov" TargetMode="External"/><Relationship Id="rId22" Type="http://schemas.openxmlformats.org/officeDocument/2006/relationships/header" Target="header3.xml"/><Relationship Id="rId27" Type="http://schemas.openxmlformats.org/officeDocument/2006/relationships/hyperlink" Target="https://www.acf.hhs.gov/ana/assistance"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44D8D9753404293EFFD3D4184BAF1" ma:contentTypeVersion="4" ma:contentTypeDescription="Create a new document." ma:contentTypeScope="" ma:versionID="1ba6900feb1d0e9f3646cd6b4ed23d90">
  <xsd:schema xmlns:xsd="http://www.w3.org/2001/XMLSchema" xmlns:xs="http://www.w3.org/2001/XMLSchema" xmlns:p="http://schemas.microsoft.com/office/2006/metadata/properties" xmlns:ns2="7425b7b0-f3dd-4467-8424-4108f07a4436" xmlns:ns3="47f64cab-4e91-4446-8192-2864c48333b5" targetNamespace="http://schemas.microsoft.com/office/2006/metadata/properties" ma:root="true" ma:fieldsID="e8c6809f54d046380d4ebf2c29895c50" ns2:_="" ns3:_="">
    <xsd:import namespace="7425b7b0-f3dd-4467-8424-4108f07a4436"/>
    <xsd:import namespace="47f64cab-4e91-4446-8192-2864c48333b5"/>
    <xsd:element name="properties">
      <xsd:complexType>
        <xsd:sequence>
          <xsd:element name="documentManagement">
            <xsd:complexType>
              <xsd:all>
                <xsd:element ref="ns2:Year" minOccurs="0"/>
                <xsd:element ref="ns3:Month" minOccurs="0"/>
                <xsd:element ref="ns3:Category" minOccurs="0"/>
                <xsd:element ref="ns3:Task_x002f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5b7b0-f3dd-4467-8424-4108f07a4436"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47f64cab-4e91-4446-8192-2864c48333b5" elementFormDefault="qualified">
    <xsd:import namespace="http://schemas.microsoft.com/office/2006/documentManagement/types"/>
    <xsd:import namespace="http://schemas.microsoft.com/office/infopath/2007/PartnerControls"/>
    <xsd:element name="Month" ma:index="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DPO management/planning"/>
                    <xsd:enumeration value="Grantee communications (newsletter, e-mails, etc.)"/>
                    <xsd:enumeration value="Grantee reference"/>
                    <xsd:enumeration value="GrantSolutions"/>
                    <xsd:enumeration value="Midterm visits/travel"/>
                    <xsd:enumeration value="Monitoring"/>
                    <xsd:enumeration value="OGM"/>
                  </xsd:restriction>
                </xsd:simpleType>
              </xsd:element>
            </xsd:sequence>
          </xsd:extension>
        </xsd:complexContent>
      </xsd:complexType>
    </xsd:element>
    <xsd:element name="Task_x002f_Process" ma:index="11" nillable="true" ma:displayName="Task/Process" ma:internalName="Task_x002f_Process">
      <xsd:complexType>
        <xsd:complexContent>
          <xsd:extension base="dms:MultiChoice">
            <xsd:sequence>
              <xsd:element name="Value" maxOccurs="unbounded" minOccurs="0" nillable="true">
                <xsd:simpleType>
                  <xsd:restriction base="dms:Choice">
                    <xsd:enumeration value="Carry-over budgets"/>
                    <xsd:enumeration value="Closeout"/>
                    <xsd:enumeration value="Modifications"/>
                    <xsd:enumeration value="NCCs"/>
                    <xsd:enumeration value="NCEs"/>
                    <xsd:enumeration value="New Awards - intake/screening"/>
                    <xsd:enumeration value="New Awards - panel review"/>
                    <xsd:enumeration value="New Awards - internal review/negotiations"/>
                    <xsd:enumeration value="New Awards - notific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7f64cab-4e91-4446-8192-2864c48333b5">
      <Value>Grantee communications (newsletter, e-mails, etc.)</Value>
    </Category>
    <Year xmlns="7425b7b0-f3dd-4467-8424-4108f07a4436">2018</Year>
    <Month xmlns="47f64cab-4e91-4446-8192-2864c48333b5">July</Month>
    <Task_x002f_Process xmlns="47f64cab-4e91-4446-8192-2864c48333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D62B-DC5B-4A3B-921C-095C5333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5b7b0-f3dd-4467-8424-4108f07a4436"/>
    <ds:schemaRef ds:uri="47f64cab-4e91-4446-8192-2864c4833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5F65E-5491-465B-86FA-5D70733194BA}">
  <ds:schemaRefs>
    <ds:schemaRef ds:uri="http://purl.org/dc/terms/"/>
    <ds:schemaRef ds:uri="7425b7b0-f3dd-4467-8424-4108f07a4436"/>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7f64cab-4e91-4446-8192-2864c48333b5"/>
    <ds:schemaRef ds:uri="http://www.w3.org/XML/1998/namespace"/>
  </ds:schemaRefs>
</ds:datastoreItem>
</file>

<file path=customXml/itemProps3.xml><?xml version="1.0" encoding="utf-8"?>
<ds:datastoreItem xmlns:ds="http://schemas.openxmlformats.org/officeDocument/2006/customXml" ds:itemID="{D20C4BF5-6C41-4178-AF02-D3D003F17FBC}">
  <ds:schemaRefs>
    <ds:schemaRef ds:uri="http://schemas.microsoft.com/sharepoint/v3/contenttype/forms"/>
  </ds:schemaRefs>
</ds:datastoreItem>
</file>

<file path=customXml/itemProps4.xml><?xml version="1.0" encoding="utf-8"?>
<ds:datastoreItem xmlns:ds="http://schemas.openxmlformats.org/officeDocument/2006/customXml" ds:itemID="{5C4F3D54-EFE5-4C1E-A85C-F6CBCEC9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Strengthening Our Circle July 2017</vt:lpstr>
    </vt:vector>
  </TitlesOfParts>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Our Circle July 2017</dc:title>
  <dc:creator/>
  <cp:lastModifiedBy/>
  <cp:revision>1</cp:revision>
  <dcterms:created xsi:type="dcterms:W3CDTF">2020-07-30T20:09:00Z</dcterms:created>
  <dcterms:modified xsi:type="dcterms:W3CDTF">2020-07-30T20:09:00Z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0x010100A9A44D8D9753404293EFFD3D4184BAF1</vt:lpwstr>
  </property>
  <property fmtid="{D5CDD505-2E9C-101B-9397-08002B2CF9AE}" pid="3" name="Order">
    <vt:r8>4700</vt:r8>
  </property>
  <property fmtid="{D5CDD505-2E9C-101B-9397-08002B2CF9AE}" pid="4" name="SPPCopyMoveEvent">
    <vt:lpwstr>0</vt:lpwstr>
  </property>
</Properties>
</file>