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45A90" w:rsidR="007C52B1" w:rsidP="007C52B1" w:rsidRDefault="007C52B1" w14:paraId="0D6D0411" w14:textId="2D4A3612">
      <w:pPr>
        <w:tabs>
          <w:tab w:val="left" w:pos="-720"/>
          <w:tab w:val="right" w:pos="8622"/>
        </w:tabs>
        <w:jc w:val="center"/>
        <w:rPr>
          <w:rFonts w:ascii="Times New Roman" w:hAnsi="Times New Roman"/>
          <w:b/>
          <w:sz w:val="24"/>
          <w:szCs w:val="24"/>
        </w:rPr>
      </w:pPr>
      <w:r w:rsidRPr="00E45A90">
        <w:rPr>
          <w:rFonts w:ascii="Times New Roman" w:hAnsi="Times New Roman"/>
          <w:b/>
          <w:sz w:val="24"/>
          <w:szCs w:val="24"/>
        </w:rPr>
        <w:t>Health Resources and Services Administration</w:t>
      </w:r>
    </w:p>
    <w:p w:rsidRPr="00E45A90" w:rsidR="007C52B1" w:rsidRDefault="001879E5" w14:paraId="0D6D0412" w14:textId="77777777">
      <w:pPr>
        <w:tabs>
          <w:tab w:val="left" w:pos="-720"/>
          <w:tab w:val="right" w:pos="8622"/>
        </w:tabs>
        <w:jc w:val="center"/>
        <w:rPr>
          <w:rFonts w:ascii="Times New Roman" w:hAnsi="Times New Roman"/>
          <w:b/>
          <w:bCs/>
          <w:sz w:val="24"/>
          <w:szCs w:val="24"/>
        </w:rPr>
      </w:pPr>
      <w:r w:rsidRPr="00E45A90">
        <w:rPr>
          <w:rFonts w:ascii="Times New Roman" w:hAnsi="Times New Roman"/>
          <w:b/>
          <w:bCs/>
          <w:sz w:val="24"/>
          <w:szCs w:val="24"/>
        </w:rPr>
        <w:t>SUPPORTING STATEMENT</w:t>
      </w:r>
      <w:r w:rsidRPr="00E45A90" w:rsidR="007C52B1">
        <w:rPr>
          <w:rFonts w:ascii="Times New Roman" w:hAnsi="Times New Roman"/>
          <w:b/>
          <w:bCs/>
          <w:sz w:val="24"/>
          <w:szCs w:val="24"/>
        </w:rPr>
        <w:t xml:space="preserve"> </w:t>
      </w:r>
    </w:p>
    <w:p w:rsidRPr="00E45A90" w:rsidR="00F36AEC" w:rsidP="00F36AEC" w:rsidRDefault="00F36AEC" w14:paraId="5B868DBD" w14:textId="77777777">
      <w:pPr>
        <w:jc w:val="center"/>
        <w:rPr>
          <w:rFonts w:ascii="Times New Roman" w:hAnsi="Times New Roman"/>
          <w:b/>
          <w:sz w:val="24"/>
          <w:szCs w:val="24"/>
        </w:rPr>
      </w:pPr>
      <w:r w:rsidRPr="00E45A90">
        <w:rPr>
          <w:rFonts w:ascii="Times New Roman" w:hAnsi="Times New Roman"/>
          <w:b/>
          <w:bCs/>
          <w:sz w:val="24"/>
          <w:szCs w:val="24"/>
        </w:rPr>
        <w:t>The Health Center Program Forms</w:t>
      </w:r>
    </w:p>
    <w:p w:rsidRPr="00E45A90" w:rsidR="00F36AEC" w:rsidP="00F36AEC" w:rsidRDefault="00F36AEC" w14:paraId="53F87B74" w14:textId="77777777">
      <w:pPr>
        <w:rPr>
          <w:rFonts w:ascii="Times New Roman" w:hAnsi="Times New Roman"/>
          <w:sz w:val="24"/>
          <w:szCs w:val="24"/>
        </w:rPr>
      </w:pPr>
    </w:p>
    <w:p w:rsidRPr="00E45A90" w:rsidR="001879E5" w:rsidRDefault="001879E5" w14:paraId="0D6D0414" w14:textId="77777777">
      <w:pPr>
        <w:tabs>
          <w:tab w:val="left" w:pos="-720"/>
          <w:tab w:val="right" w:pos="8622"/>
        </w:tabs>
        <w:rPr>
          <w:rFonts w:ascii="Times New Roman" w:hAnsi="Times New Roman"/>
          <w:sz w:val="24"/>
          <w:szCs w:val="24"/>
        </w:rPr>
      </w:pPr>
    </w:p>
    <w:p w:rsidRPr="00E45A90" w:rsidR="001879E5" w:rsidRDefault="001879E5" w14:paraId="0D6D0415" w14:textId="77777777">
      <w:pPr>
        <w:tabs>
          <w:tab w:val="left" w:pos="-720"/>
          <w:tab w:val="left" w:pos="720"/>
          <w:tab w:val="right" w:pos="8622"/>
        </w:tabs>
        <w:rPr>
          <w:rFonts w:ascii="Times New Roman" w:hAnsi="Times New Roman"/>
          <w:sz w:val="24"/>
          <w:szCs w:val="24"/>
        </w:rPr>
      </w:pPr>
      <w:r w:rsidRPr="00E45A90">
        <w:rPr>
          <w:rFonts w:ascii="Times New Roman" w:hAnsi="Times New Roman"/>
          <w:b/>
          <w:bCs/>
          <w:sz w:val="24"/>
          <w:szCs w:val="24"/>
        </w:rPr>
        <w:t>A.</w:t>
      </w:r>
      <w:r w:rsidRPr="00E45A90">
        <w:rPr>
          <w:rFonts w:ascii="Times New Roman" w:hAnsi="Times New Roman"/>
          <w:b/>
          <w:bCs/>
          <w:sz w:val="24"/>
          <w:szCs w:val="24"/>
        </w:rPr>
        <w:tab/>
        <w:t>Justification</w:t>
      </w:r>
    </w:p>
    <w:p w:rsidRPr="00E45A90" w:rsidR="001879E5" w:rsidRDefault="001879E5" w14:paraId="0D6D0416" w14:textId="77777777">
      <w:pPr>
        <w:tabs>
          <w:tab w:val="left" w:pos="-720"/>
          <w:tab w:val="left" w:pos="720"/>
          <w:tab w:val="right" w:pos="8622"/>
        </w:tabs>
        <w:rPr>
          <w:rFonts w:ascii="Times New Roman" w:hAnsi="Times New Roman"/>
          <w:sz w:val="24"/>
          <w:szCs w:val="24"/>
        </w:rPr>
      </w:pPr>
    </w:p>
    <w:p w:rsidRPr="00E45A90" w:rsidR="001879E5" w:rsidRDefault="001879E5" w14:paraId="0D6D0417" w14:textId="77777777">
      <w:pPr>
        <w:tabs>
          <w:tab w:val="left" w:pos="-720"/>
          <w:tab w:val="left" w:pos="44"/>
          <w:tab w:val="left" w:pos="720"/>
          <w:tab w:val="right" w:pos="8622"/>
        </w:tabs>
        <w:rPr>
          <w:rFonts w:ascii="Times New Roman" w:hAnsi="Times New Roman"/>
          <w:sz w:val="24"/>
          <w:szCs w:val="24"/>
          <w:u w:val="single"/>
        </w:rPr>
      </w:pPr>
      <w:r w:rsidRPr="00E45A90">
        <w:rPr>
          <w:rFonts w:ascii="Times New Roman" w:hAnsi="Times New Roman"/>
          <w:sz w:val="24"/>
          <w:szCs w:val="24"/>
        </w:rPr>
        <w:t>1.</w:t>
      </w:r>
      <w:r w:rsidRPr="00E45A90">
        <w:rPr>
          <w:rFonts w:ascii="Times New Roman" w:hAnsi="Times New Roman"/>
          <w:sz w:val="24"/>
          <w:szCs w:val="24"/>
        </w:rPr>
        <w:tab/>
      </w:r>
      <w:r w:rsidRPr="00E45A90">
        <w:rPr>
          <w:rFonts w:ascii="Times New Roman" w:hAnsi="Times New Roman"/>
          <w:sz w:val="24"/>
          <w:szCs w:val="24"/>
          <w:u w:val="single"/>
        </w:rPr>
        <w:t>Circumstances of Information Collection</w:t>
      </w:r>
    </w:p>
    <w:p w:rsidRPr="00E45A90" w:rsidR="001879E5" w:rsidRDefault="001879E5" w14:paraId="0D6D0418" w14:textId="77777777">
      <w:pPr>
        <w:tabs>
          <w:tab w:val="left" w:pos="-720"/>
          <w:tab w:val="left" w:pos="44"/>
          <w:tab w:val="left" w:pos="720"/>
          <w:tab w:val="right" w:pos="8622"/>
        </w:tabs>
        <w:rPr>
          <w:rFonts w:ascii="Times New Roman" w:hAnsi="Times New Roman"/>
          <w:sz w:val="24"/>
          <w:szCs w:val="24"/>
        </w:rPr>
      </w:pPr>
    </w:p>
    <w:p w:rsidRPr="00CB53E3" w:rsidR="0080567B" w:rsidP="0080567B" w:rsidRDefault="0080567B" w14:paraId="1655AFD2" w14:textId="4271D30F">
      <w:pPr>
        <w:rPr>
          <w:rFonts w:ascii="Times New Roman" w:hAnsi="Times New Roman"/>
          <w:sz w:val="24"/>
          <w:szCs w:val="24"/>
        </w:rPr>
      </w:pPr>
      <w:r w:rsidRPr="00E45A90">
        <w:rPr>
          <w:rFonts w:ascii="Times New Roman" w:hAnsi="Times New Roman"/>
          <w:sz w:val="24"/>
          <w:szCs w:val="24"/>
        </w:rPr>
        <w:t xml:space="preserve">The Health Resources and Services Administration (HRSA) is requesting a revision of OMB approval for forms that are used by several Bureau of Primary Health Care (BPHC) programs providing grant funding to serve medically underserved and vulnerable populations.  The forms </w:t>
      </w:r>
      <w:r w:rsidR="004036F0">
        <w:rPr>
          <w:rFonts w:ascii="Times New Roman" w:hAnsi="Times New Roman"/>
          <w:sz w:val="24"/>
          <w:szCs w:val="24"/>
        </w:rPr>
        <w:t>are currently</w:t>
      </w:r>
      <w:r w:rsidRPr="00E45A90">
        <w:rPr>
          <w:rFonts w:ascii="Times New Roman" w:hAnsi="Times New Roman"/>
          <w:sz w:val="24"/>
          <w:szCs w:val="24"/>
        </w:rPr>
        <w:t xml:space="preserve"> approved under OMB number 0915-0285, Health Center Program Application Forms</w:t>
      </w:r>
      <w:r w:rsidR="004036F0">
        <w:rPr>
          <w:rFonts w:ascii="Times New Roman" w:hAnsi="Times New Roman"/>
          <w:sz w:val="24"/>
          <w:szCs w:val="24"/>
        </w:rPr>
        <w:t xml:space="preserve"> with an</w:t>
      </w:r>
      <w:r w:rsidRPr="00E45A90">
        <w:rPr>
          <w:rFonts w:ascii="Times New Roman" w:hAnsi="Times New Roman"/>
          <w:sz w:val="24"/>
          <w:szCs w:val="24"/>
        </w:rPr>
        <w:t xml:space="preserve"> expiration </w:t>
      </w:r>
      <w:r w:rsidR="004036F0">
        <w:rPr>
          <w:rFonts w:ascii="Times New Roman" w:hAnsi="Times New Roman"/>
          <w:sz w:val="24"/>
          <w:szCs w:val="24"/>
        </w:rPr>
        <w:t>of</w:t>
      </w:r>
      <w:r w:rsidRPr="00E45A90">
        <w:rPr>
          <w:rFonts w:ascii="Times New Roman" w:hAnsi="Times New Roman"/>
          <w:sz w:val="24"/>
          <w:szCs w:val="24"/>
        </w:rPr>
        <w:t xml:space="preserve"> </w:t>
      </w:r>
      <w:r w:rsidRPr="00EF50F6" w:rsidR="003E0BBE">
        <w:rPr>
          <w:rFonts w:ascii="Times New Roman" w:hAnsi="Times New Roman"/>
          <w:sz w:val="24"/>
          <w:szCs w:val="24"/>
        </w:rPr>
        <w:t>January 31, 2020</w:t>
      </w:r>
      <w:r w:rsidRPr="00CB53E3">
        <w:rPr>
          <w:rFonts w:ascii="Times New Roman" w:hAnsi="Times New Roman"/>
          <w:sz w:val="24"/>
          <w:szCs w:val="24"/>
        </w:rPr>
        <w:t xml:space="preserve">.  </w:t>
      </w:r>
    </w:p>
    <w:p w:rsidRPr="00E45A90" w:rsidR="0080567B" w:rsidP="0080567B" w:rsidRDefault="0080567B" w14:paraId="7046BB9D" w14:textId="77777777">
      <w:pPr>
        <w:rPr>
          <w:rFonts w:ascii="Times New Roman" w:hAnsi="Times New Roman"/>
          <w:sz w:val="24"/>
          <w:szCs w:val="24"/>
        </w:rPr>
      </w:pPr>
    </w:p>
    <w:p w:rsidR="004036F0" w:rsidP="0080567B" w:rsidRDefault="004036F0" w14:paraId="6F3C8F43" w14:textId="30A45E8D">
      <w:pPr>
        <w:rPr>
          <w:rFonts w:ascii="Times New Roman" w:hAnsi="Times New Roman"/>
          <w:sz w:val="24"/>
          <w:szCs w:val="24"/>
        </w:rPr>
      </w:pPr>
      <w:r w:rsidRPr="004036F0">
        <w:rPr>
          <w:rFonts w:ascii="Times New Roman" w:hAnsi="Times New Roman"/>
          <w:sz w:val="24"/>
          <w:szCs w:val="24"/>
        </w:rPr>
        <w:t>The Health Center Program, administered by HRSA, is authorized under section 330 of the Public Health Service (PHS) Act, most recently amended by section 50901(b) of the Bipartisan Budget Act of 2018, P.L. 115-123.  Health centers are community-based and patient-directed organizations that deliver affordable, accessible, quality, and cost-effective primary health care services to patients regardless of their ability to pay.  Nearly 1,400 health centers operate approximately 12,000 service delivery sites that provide primary health care to more than 2</w:t>
      </w:r>
      <w:r>
        <w:rPr>
          <w:rFonts w:ascii="Times New Roman" w:hAnsi="Times New Roman"/>
          <w:sz w:val="24"/>
          <w:szCs w:val="24"/>
        </w:rPr>
        <w:t>8</w:t>
      </w:r>
      <w:r w:rsidRPr="004036F0">
        <w:rPr>
          <w:rFonts w:ascii="Times New Roman" w:hAnsi="Times New Roman"/>
          <w:sz w:val="24"/>
          <w:szCs w:val="24"/>
        </w:rPr>
        <w:t xml:space="preserve"> million people in every U.S. state, the District of Columbia, Puerto Rico, the U.S. Virgin Islands, and the Pacific Basin.  HRSA utilizes forms for new and existing health centers and other entities to apply for various grant and non-grant opportunities, renew grant and non-grant designations, report progress, and change their scopes of project.</w:t>
      </w:r>
    </w:p>
    <w:p w:rsidR="004036F0" w:rsidP="0080567B" w:rsidRDefault="004036F0" w14:paraId="0353F469" w14:textId="213D8099">
      <w:pPr>
        <w:rPr>
          <w:rFonts w:ascii="Times New Roman" w:hAnsi="Times New Roman"/>
          <w:sz w:val="24"/>
          <w:szCs w:val="24"/>
        </w:rPr>
      </w:pPr>
    </w:p>
    <w:p w:rsidR="004036F0" w:rsidP="004036F0" w:rsidRDefault="004036F0" w14:paraId="376F10A5" w14:textId="77777777">
      <w:pPr>
        <w:rPr>
          <w:rFonts w:ascii="Times New Roman" w:hAnsi="Times New Roman"/>
          <w:sz w:val="24"/>
        </w:rPr>
      </w:pPr>
      <w:r>
        <w:rPr>
          <w:rFonts w:ascii="Times New Roman" w:hAnsi="Times New Roman"/>
          <w:sz w:val="24"/>
        </w:rPr>
        <w:t>Health Center P</w:t>
      </w:r>
      <w:r w:rsidRPr="008E5A87">
        <w:rPr>
          <w:rFonts w:ascii="Times New Roman" w:hAnsi="Times New Roman"/>
          <w:sz w:val="24"/>
        </w:rPr>
        <w:t>rogram-specific</w:t>
      </w:r>
      <w:r>
        <w:rPr>
          <w:rFonts w:ascii="Times New Roman" w:hAnsi="Times New Roman"/>
          <w:sz w:val="24"/>
        </w:rPr>
        <w:t xml:space="preserve"> </w:t>
      </w:r>
      <w:r w:rsidRPr="008E5A87">
        <w:rPr>
          <w:rFonts w:ascii="Times New Roman" w:hAnsi="Times New Roman"/>
          <w:sz w:val="24"/>
        </w:rPr>
        <w:t xml:space="preserve">forms are </w:t>
      </w:r>
      <w:r>
        <w:rPr>
          <w:rFonts w:ascii="Times New Roman" w:hAnsi="Times New Roman"/>
          <w:sz w:val="24"/>
        </w:rPr>
        <w:t>necessary for</w:t>
      </w:r>
      <w:r w:rsidRPr="008E5A87">
        <w:rPr>
          <w:rFonts w:ascii="Times New Roman" w:hAnsi="Times New Roman"/>
          <w:sz w:val="24"/>
        </w:rPr>
        <w:t xml:space="preserve"> Health Center Program award processes</w:t>
      </w:r>
      <w:r>
        <w:rPr>
          <w:rFonts w:ascii="Times New Roman" w:hAnsi="Times New Roman"/>
          <w:sz w:val="24"/>
        </w:rPr>
        <w:t xml:space="preserve"> and </w:t>
      </w:r>
      <w:r w:rsidRPr="008E5A87">
        <w:rPr>
          <w:rFonts w:ascii="Times New Roman" w:hAnsi="Times New Roman"/>
          <w:sz w:val="24"/>
        </w:rPr>
        <w:t>oversight.  The</w:t>
      </w:r>
      <w:r>
        <w:rPr>
          <w:rFonts w:ascii="Times New Roman" w:hAnsi="Times New Roman"/>
          <w:sz w:val="24"/>
        </w:rPr>
        <w:t>se</w:t>
      </w:r>
      <w:r w:rsidRPr="008E5A87">
        <w:rPr>
          <w:rFonts w:ascii="Times New Roman" w:hAnsi="Times New Roman"/>
          <w:sz w:val="24"/>
        </w:rPr>
        <w:t xml:space="preserve"> forms provide HRSA staff and objective review committee panels</w:t>
      </w:r>
      <w:r>
        <w:rPr>
          <w:rFonts w:ascii="Times New Roman" w:hAnsi="Times New Roman"/>
          <w:sz w:val="24"/>
        </w:rPr>
        <w:t xml:space="preserve"> with information essential </w:t>
      </w:r>
      <w:r w:rsidRPr="008E5A87">
        <w:rPr>
          <w:rFonts w:ascii="Times New Roman" w:hAnsi="Times New Roman"/>
          <w:sz w:val="24"/>
        </w:rPr>
        <w:t xml:space="preserve">for application evaluation, funding recommendation and approval, designation, </w:t>
      </w:r>
      <w:r>
        <w:rPr>
          <w:rFonts w:ascii="Times New Roman" w:hAnsi="Times New Roman"/>
          <w:sz w:val="24"/>
        </w:rPr>
        <w:t xml:space="preserve">and </w:t>
      </w:r>
      <w:r w:rsidRPr="008E5A87">
        <w:rPr>
          <w:rFonts w:ascii="Times New Roman" w:hAnsi="Times New Roman"/>
          <w:sz w:val="24"/>
        </w:rPr>
        <w:t>monitoring</w:t>
      </w:r>
      <w:r>
        <w:rPr>
          <w:rFonts w:ascii="Times New Roman" w:hAnsi="Times New Roman"/>
          <w:sz w:val="24"/>
        </w:rPr>
        <w:t>.</w:t>
      </w:r>
      <w:r w:rsidRPr="008E5A87">
        <w:rPr>
          <w:rFonts w:ascii="Times New Roman" w:hAnsi="Times New Roman"/>
          <w:sz w:val="24"/>
        </w:rPr>
        <w:t xml:space="preserve"> </w:t>
      </w:r>
      <w:r>
        <w:rPr>
          <w:rFonts w:ascii="Times New Roman" w:hAnsi="Times New Roman"/>
          <w:sz w:val="24"/>
        </w:rPr>
        <w:t xml:space="preserve"> These forms also provide HRSA staff with information essential for evaluating</w:t>
      </w:r>
      <w:r w:rsidRPr="008E5A87">
        <w:rPr>
          <w:rFonts w:ascii="Times New Roman" w:hAnsi="Times New Roman"/>
          <w:sz w:val="24"/>
        </w:rPr>
        <w:t xml:space="preserve"> compliance with</w:t>
      </w:r>
      <w:r>
        <w:rPr>
          <w:rFonts w:ascii="Times New Roman" w:hAnsi="Times New Roman"/>
          <w:sz w:val="24"/>
        </w:rPr>
        <w:t xml:space="preserve"> Health Center Program</w:t>
      </w:r>
      <w:r w:rsidRPr="008E5A87">
        <w:rPr>
          <w:rFonts w:ascii="Times New Roman" w:hAnsi="Times New Roman"/>
          <w:sz w:val="24"/>
        </w:rPr>
        <w:t xml:space="preserve"> legislative and regulatory requirements.</w:t>
      </w:r>
    </w:p>
    <w:p w:rsidRPr="00CB53E3" w:rsidR="0080567B" w:rsidP="0080567B" w:rsidRDefault="0080567B" w14:paraId="382762E6" w14:textId="77777777">
      <w:pPr>
        <w:rPr>
          <w:rFonts w:ascii="Times New Roman" w:hAnsi="Times New Roman"/>
          <w:sz w:val="24"/>
          <w:szCs w:val="24"/>
        </w:rPr>
      </w:pPr>
    </w:p>
    <w:p w:rsidRPr="00E45A90" w:rsidR="001879E5" w:rsidRDefault="001879E5" w14:paraId="0D6D0421" w14:textId="1394924D">
      <w:pPr>
        <w:tabs>
          <w:tab w:val="left" w:pos="-720"/>
        </w:tabs>
        <w:rPr>
          <w:rFonts w:ascii="Times New Roman" w:hAnsi="Times New Roman"/>
          <w:sz w:val="24"/>
          <w:szCs w:val="24"/>
        </w:rPr>
      </w:pPr>
    </w:p>
    <w:p w:rsidRPr="00E45A90" w:rsidR="001879E5" w:rsidRDefault="001879E5" w14:paraId="0D6D0422" w14:textId="77777777">
      <w:pPr>
        <w:tabs>
          <w:tab w:val="left" w:pos="-720"/>
          <w:tab w:val="left" w:pos="720"/>
          <w:tab w:val="right" w:pos="8648"/>
        </w:tabs>
        <w:rPr>
          <w:rFonts w:ascii="Times New Roman" w:hAnsi="Times New Roman"/>
          <w:sz w:val="24"/>
          <w:szCs w:val="24"/>
          <w:u w:val="single"/>
        </w:rPr>
      </w:pPr>
      <w:r w:rsidRPr="00E45A90">
        <w:rPr>
          <w:rFonts w:ascii="Times New Roman" w:hAnsi="Times New Roman"/>
          <w:sz w:val="24"/>
          <w:szCs w:val="24"/>
        </w:rPr>
        <w:t>2.</w:t>
      </w:r>
      <w:r w:rsidRPr="00E45A90">
        <w:rPr>
          <w:rFonts w:ascii="Times New Roman" w:hAnsi="Times New Roman"/>
          <w:sz w:val="24"/>
          <w:szCs w:val="24"/>
        </w:rPr>
        <w:tab/>
      </w:r>
      <w:r w:rsidRPr="00E45A90">
        <w:rPr>
          <w:rFonts w:ascii="Times New Roman" w:hAnsi="Times New Roman"/>
          <w:sz w:val="24"/>
          <w:szCs w:val="24"/>
          <w:u w:val="single"/>
        </w:rPr>
        <w:t>Purpose and Use of the Information</w:t>
      </w:r>
    </w:p>
    <w:p w:rsidRPr="00E45A90" w:rsidR="001879E5" w:rsidRDefault="001879E5" w14:paraId="0D6D0423" w14:textId="77777777">
      <w:pPr>
        <w:tabs>
          <w:tab w:val="left" w:pos="-720"/>
          <w:tab w:val="left" w:pos="720"/>
          <w:tab w:val="right" w:pos="8648"/>
        </w:tabs>
        <w:rPr>
          <w:rFonts w:ascii="Times New Roman" w:hAnsi="Times New Roman"/>
          <w:sz w:val="24"/>
          <w:szCs w:val="24"/>
        </w:rPr>
      </w:pPr>
    </w:p>
    <w:p w:rsidRPr="00EF50F6" w:rsidR="00B61CED" w:rsidP="00B61CED" w:rsidRDefault="00B61CED" w14:paraId="27382F59" w14:textId="61B5DB18">
      <w:pPr>
        <w:rPr>
          <w:rFonts w:ascii="Times New Roman" w:hAnsi="Times New Roman"/>
          <w:sz w:val="24"/>
          <w:szCs w:val="24"/>
        </w:rPr>
      </w:pPr>
      <w:r w:rsidRPr="00E45A90">
        <w:rPr>
          <w:rFonts w:ascii="Times New Roman" w:hAnsi="Times New Roman"/>
          <w:sz w:val="24"/>
          <w:szCs w:val="24"/>
        </w:rPr>
        <w:t xml:space="preserve">The purpose of these forms is to provide information to HRSA staff and objective review committee panels </w:t>
      </w:r>
      <w:r w:rsidR="007F44EB">
        <w:rPr>
          <w:rFonts w:ascii="Times New Roman" w:hAnsi="Times New Roman"/>
          <w:sz w:val="24"/>
          <w:szCs w:val="24"/>
        </w:rPr>
        <w:t>to support</w:t>
      </w:r>
      <w:r w:rsidRPr="00E45A90">
        <w:rPr>
          <w:rFonts w:ascii="Times New Roman" w:hAnsi="Times New Roman"/>
          <w:sz w:val="24"/>
          <w:szCs w:val="24"/>
        </w:rPr>
        <w:t xml:space="preserve"> application evaluation</w:t>
      </w:r>
      <w:r w:rsidR="00E3796D">
        <w:rPr>
          <w:rFonts w:ascii="Times New Roman" w:hAnsi="Times New Roman"/>
          <w:sz w:val="24"/>
          <w:szCs w:val="24"/>
        </w:rPr>
        <w:t>;</w:t>
      </w:r>
      <w:r w:rsidRPr="00E45A90">
        <w:rPr>
          <w:rFonts w:ascii="Times New Roman" w:hAnsi="Times New Roman"/>
          <w:sz w:val="24"/>
          <w:szCs w:val="24"/>
        </w:rPr>
        <w:t xml:space="preserve"> funding recommendation </w:t>
      </w:r>
      <w:r w:rsidRPr="00E45A90" w:rsidR="003E0BBE">
        <w:rPr>
          <w:rFonts w:ascii="Times New Roman" w:hAnsi="Times New Roman"/>
          <w:sz w:val="24"/>
          <w:szCs w:val="24"/>
        </w:rPr>
        <w:t>and</w:t>
      </w:r>
      <w:r w:rsidRPr="00E45A90">
        <w:rPr>
          <w:rFonts w:ascii="Times New Roman" w:hAnsi="Times New Roman"/>
          <w:sz w:val="24"/>
          <w:szCs w:val="24"/>
        </w:rPr>
        <w:t xml:space="preserve"> approval</w:t>
      </w:r>
      <w:r w:rsidR="00E3796D">
        <w:rPr>
          <w:rFonts w:ascii="Times New Roman" w:hAnsi="Times New Roman"/>
          <w:sz w:val="24"/>
          <w:szCs w:val="24"/>
        </w:rPr>
        <w:t>;</w:t>
      </w:r>
      <w:r w:rsidRPr="00E45A90">
        <w:rPr>
          <w:rFonts w:ascii="Times New Roman" w:hAnsi="Times New Roman"/>
          <w:sz w:val="24"/>
          <w:szCs w:val="24"/>
        </w:rPr>
        <w:t xml:space="preserve"> designation</w:t>
      </w:r>
      <w:r w:rsidRPr="00E45A90" w:rsidR="003E0BBE">
        <w:rPr>
          <w:rFonts w:ascii="Times New Roman" w:hAnsi="Times New Roman"/>
          <w:sz w:val="24"/>
          <w:szCs w:val="24"/>
        </w:rPr>
        <w:t>;</w:t>
      </w:r>
      <w:r w:rsidRPr="00E45A90">
        <w:rPr>
          <w:rFonts w:ascii="Times New Roman" w:hAnsi="Times New Roman"/>
          <w:sz w:val="24"/>
          <w:szCs w:val="24"/>
        </w:rPr>
        <w:t xml:space="preserve"> and </w:t>
      </w:r>
      <w:r w:rsidR="004036F0">
        <w:rPr>
          <w:rFonts w:ascii="Times New Roman" w:hAnsi="Times New Roman"/>
          <w:sz w:val="24"/>
          <w:szCs w:val="24"/>
        </w:rPr>
        <w:t>monitoring</w:t>
      </w:r>
      <w:r w:rsidRPr="00E45A90">
        <w:rPr>
          <w:rFonts w:ascii="Times New Roman" w:hAnsi="Times New Roman"/>
          <w:sz w:val="24"/>
          <w:szCs w:val="24"/>
        </w:rPr>
        <w:t>.  Health centers use a combination of the application forms to apply for one or more of the following opportunities</w:t>
      </w:r>
      <w:r w:rsidRPr="00EF50F6">
        <w:rPr>
          <w:rFonts w:ascii="Times New Roman" w:hAnsi="Times New Roman"/>
          <w:sz w:val="24"/>
          <w:szCs w:val="24"/>
        </w:rPr>
        <w:t xml:space="preserve">:    </w:t>
      </w:r>
    </w:p>
    <w:p w:rsidRPr="004500C4" w:rsidR="00EA1F91" w:rsidP="003E0BBE" w:rsidRDefault="00B61CED" w14:paraId="2EF07453" w14:textId="7685D015">
      <w:pPr>
        <w:rPr>
          <w:rFonts w:ascii="Times New Roman" w:hAnsi="Times New Roman"/>
          <w:color w:val="000000"/>
          <w:sz w:val="24"/>
          <w:szCs w:val="24"/>
        </w:rPr>
      </w:pPr>
      <w:r w:rsidRPr="004500C4">
        <w:rPr>
          <w:rFonts w:ascii="Times New Roman" w:hAnsi="Times New Roman"/>
          <w:sz w:val="24"/>
          <w:szCs w:val="24"/>
        </w:rPr>
        <w:t xml:space="preserve"> </w:t>
      </w:r>
    </w:p>
    <w:p w:rsidRPr="0031712F" w:rsidR="00687122" w:rsidRDefault="005A6311" w14:paraId="2927A4B5" w14:textId="34C063BF">
      <w:pPr>
        <w:pStyle w:val="ListParagraph"/>
        <w:numPr>
          <w:ilvl w:val="0"/>
          <w:numId w:val="13"/>
        </w:numPr>
        <w:rPr>
          <w:rFonts w:ascii="Times New Roman" w:hAnsi="Times New Roman"/>
          <w:color w:val="000000"/>
          <w:szCs w:val="24"/>
        </w:rPr>
      </w:pPr>
      <w:r>
        <w:rPr>
          <w:rFonts w:ascii="Times New Roman" w:hAnsi="Times New Roman"/>
          <w:color w:val="000000"/>
          <w:szCs w:val="24"/>
        </w:rPr>
        <w:t>Advancing Precision Medicine (</w:t>
      </w:r>
      <w:r w:rsidR="002C4382">
        <w:rPr>
          <w:rFonts w:ascii="Times New Roman" w:hAnsi="Times New Roman"/>
          <w:color w:val="000000"/>
          <w:szCs w:val="24"/>
        </w:rPr>
        <w:t>APM</w:t>
      </w:r>
      <w:r>
        <w:rPr>
          <w:rFonts w:ascii="Times New Roman" w:hAnsi="Times New Roman"/>
          <w:color w:val="000000"/>
          <w:szCs w:val="24"/>
        </w:rPr>
        <w:t>)</w:t>
      </w:r>
      <w:r w:rsidR="009859DF">
        <w:rPr>
          <w:rFonts w:ascii="Times New Roman" w:hAnsi="Times New Roman"/>
          <w:color w:val="000000"/>
          <w:szCs w:val="24"/>
        </w:rPr>
        <w:t xml:space="preserve"> </w:t>
      </w:r>
      <w:r w:rsidRPr="00EF50F6" w:rsidR="00687122">
        <w:rPr>
          <w:rFonts w:ascii="Times New Roman" w:hAnsi="Times New Roman"/>
          <w:color w:val="000000"/>
          <w:szCs w:val="24"/>
        </w:rPr>
        <w:t xml:space="preserve">is a supplemental funding opportunity </w:t>
      </w:r>
      <w:r w:rsidRPr="004500C4" w:rsidR="00687122">
        <w:rPr>
          <w:rFonts w:ascii="Times New Roman" w:hAnsi="Times New Roman"/>
          <w:szCs w:val="24"/>
          <w:lang w:val="en"/>
        </w:rPr>
        <w:t>to support health center participation in the National Institutes of Health</w:t>
      </w:r>
      <w:r w:rsidRPr="004500C4" w:rsidR="00687122">
        <w:rPr>
          <w:rFonts w:hint="eastAsia" w:ascii="Times New Roman" w:hAnsi="Times New Roman"/>
          <w:szCs w:val="24"/>
          <w:lang w:val="en"/>
        </w:rPr>
        <w:t>’</w:t>
      </w:r>
      <w:r w:rsidRPr="004500C4" w:rsidR="00687122">
        <w:rPr>
          <w:rFonts w:ascii="Times New Roman" w:hAnsi="Times New Roman"/>
          <w:szCs w:val="24"/>
          <w:lang w:val="en"/>
        </w:rPr>
        <w:t>s All of Us Research Program (AoU) and to advance health centers</w:t>
      </w:r>
      <w:r w:rsidRPr="004500C4" w:rsidR="00687122">
        <w:rPr>
          <w:rFonts w:hint="eastAsia" w:ascii="Times New Roman" w:hAnsi="Times New Roman"/>
          <w:szCs w:val="24"/>
          <w:lang w:val="en"/>
        </w:rPr>
        <w:t>’</w:t>
      </w:r>
      <w:r w:rsidRPr="004500C4" w:rsidR="00687122">
        <w:rPr>
          <w:rFonts w:ascii="Times New Roman" w:hAnsi="Times New Roman"/>
          <w:szCs w:val="24"/>
          <w:lang w:val="en"/>
        </w:rPr>
        <w:t xml:space="preserve"> interoperability functionality, preparedness to use and share patient data, and capacity to participate in future research opportunities.</w:t>
      </w:r>
      <w:r w:rsidRPr="004500C4" w:rsidR="00687122">
        <w:rPr>
          <w:rFonts w:hint="eastAsia" w:ascii="Times New Roman" w:hAnsi="Times New Roman"/>
          <w:szCs w:val="24"/>
          <w:lang w:val="en"/>
        </w:rPr>
        <w:t> </w:t>
      </w:r>
    </w:p>
    <w:p w:rsidRPr="00E45A90" w:rsidR="002C4382" w:rsidP="002C4382" w:rsidRDefault="005A6311" w14:paraId="7AB2A7AB" w14:textId="7FF47874">
      <w:pPr>
        <w:pStyle w:val="ListParagraph"/>
        <w:numPr>
          <w:ilvl w:val="0"/>
          <w:numId w:val="13"/>
        </w:numPr>
        <w:rPr>
          <w:rFonts w:ascii="Times New Roman" w:hAnsi="Times New Roman"/>
          <w:color w:val="000000"/>
          <w:szCs w:val="24"/>
        </w:rPr>
      </w:pPr>
      <w:r>
        <w:rPr>
          <w:rFonts w:ascii="Times New Roman" w:hAnsi="Times New Roman"/>
          <w:szCs w:val="24"/>
        </w:rPr>
        <w:t xml:space="preserve">Budget Period </w:t>
      </w:r>
      <w:r w:rsidR="00AF5462">
        <w:rPr>
          <w:rFonts w:ascii="Times New Roman" w:hAnsi="Times New Roman"/>
          <w:szCs w:val="24"/>
        </w:rPr>
        <w:t>Progress Report</w:t>
      </w:r>
      <w:r>
        <w:rPr>
          <w:rFonts w:ascii="Times New Roman" w:hAnsi="Times New Roman"/>
          <w:szCs w:val="24"/>
        </w:rPr>
        <w:t xml:space="preserve"> (</w:t>
      </w:r>
      <w:r w:rsidRPr="00CB53E3" w:rsidR="002C4382">
        <w:rPr>
          <w:rFonts w:ascii="Times New Roman" w:hAnsi="Times New Roman"/>
          <w:szCs w:val="24"/>
        </w:rPr>
        <w:t>BPR</w:t>
      </w:r>
      <w:r>
        <w:rPr>
          <w:rFonts w:ascii="Times New Roman" w:hAnsi="Times New Roman"/>
          <w:szCs w:val="24"/>
        </w:rPr>
        <w:t>)</w:t>
      </w:r>
      <w:r w:rsidR="002C4382">
        <w:rPr>
          <w:rFonts w:ascii="Times New Roman" w:hAnsi="Times New Roman"/>
          <w:szCs w:val="24"/>
        </w:rPr>
        <w:t xml:space="preserve"> is an application</w:t>
      </w:r>
      <w:r w:rsidRPr="00E45A90" w:rsidR="002C4382">
        <w:rPr>
          <w:rFonts w:ascii="Times New Roman" w:hAnsi="Times New Roman"/>
          <w:szCs w:val="24"/>
        </w:rPr>
        <w:t xml:space="preserve"> that provide</w:t>
      </w:r>
      <w:r w:rsidR="002C4382">
        <w:rPr>
          <w:rFonts w:ascii="Times New Roman" w:hAnsi="Times New Roman"/>
          <w:szCs w:val="24"/>
        </w:rPr>
        <w:t>s</w:t>
      </w:r>
      <w:r w:rsidR="00384EE4">
        <w:rPr>
          <w:rFonts w:ascii="Times New Roman" w:hAnsi="Times New Roman"/>
          <w:szCs w:val="24"/>
        </w:rPr>
        <w:t xml:space="preserve"> an update on the progress for </w:t>
      </w:r>
      <w:r w:rsidRPr="00E45A90" w:rsidR="002C4382">
        <w:rPr>
          <w:rFonts w:ascii="Times New Roman" w:hAnsi="Times New Roman"/>
          <w:szCs w:val="24"/>
        </w:rPr>
        <w:t xml:space="preserve">Health Center Program award recipients. </w:t>
      </w:r>
    </w:p>
    <w:p w:rsidRPr="00EF50F6" w:rsidR="00EA1F91" w:rsidRDefault="00EA1F91" w14:paraId="0C55ECB5" w14:textId="5B24ADAD">
      <w:pPr>
        <w:pStyle w:val="ListParagraph"/>
        <w:numPr>
          <w:ilvl w:val="0"/>
          <w:numId w:val="13"/>
        </w:numPr>
        <w:rPr>
          <w:rFonts w:ascii="Times New Roman" w:hAnsi="Times New Roman"/>
          <w:color w:val="000000"/>
          <w:szCs w:val="24"/>
        </w:rPr>
      </w:pPr>
      <w:r w:rsidRPr="00CB53E3">
        <w:rPr>
          <w:rFonts w:ascii="Times New Roman" w:hAnsi="Times New Roman"/>
          <w:szCs w:val="24"/>
        </w:rPr>
        <w:t xml:space="preserve">Capital Development funding opportunities provide funding for construction, renovation, repair </w:t>
      </w:r>
      <w:r w:rsidRPr="00CB53E3">
        <w:rPr>
          <w:rFonts w:ascii="Times New Roman" w:hAnsi="Times New Roman"/>
          <w:szCs w:val="24"/>
        </w:rPr>
        <w:lastRenderedPageBreak/>
        <w:t>and/or improvement of health center service delivery sites</w:t>
      </w:r>
      <w:r w:rsidRPr="00EF50F6">
        <w:rPr>
          <w:rFonts w:ascii="Times New Roman" w:hAnsi="Times New Roman"/>
          <w:szCs w:val="24"/>
        </w:rPr>
        <w:t xml:space="preserve">.  </w:t>
      </w:r>
    </w:p>
    <w:p w:rsidRPr="004500C4" w:rsidR="00EA1F91" w:rsidRDefault="004036F0" w14:paraId="527BF96A" w14:textId="496FD60E">
      <w:pPr>
        <w:pStyle w:val="ListParagraph"/>
        <w:numPr>
          <w:ilvl w:val="0"/>
          <w:numId w:val="13"/>
        </w:numPr>
        <w:rPr>
          <w:rFonts w:ascii="Times New Roman" w:hAnsi="Times New Roman"/>
          <w:color w:val="000000"/>
          <w:szCs w:val="24"/>
        </w:rPr>
      </w:pPr>
      <w:r>
        <w:rPr>
          <w:rFonts w:ascii="Times New Roman" w:hAnsi="Times New Roman"/>
          <w:szCs w:val="24"/>
        </w:rPr>
        <w:t>Change in Scope (</w:t>
      </w:r>
      <w:r w:rsidRPr="00CB53E3" w:rsidR="00EA1F91">
        <w:rPr>
          <w:rFonts w:ascii="Times New Roman" w:hAnsi="Times New Roman"/>
          <w:szCs w:val="24"/>
        </w:rPr>
        <w:t>CIS</w:t>
      </w:r>
      <w:r>
        <w:rPr>
          <w:rFonts w:ascii="Times New Roman" w:hAnsi="Times New Roman"/>
          <w:szCs w:val="24"/>
        </w:rPr>
        <w:t>)</w:t>
      </w:r>
      <w:r w:rsidRPr="00CB53E3" w:rsidR="00EA1F91">
        <w:rPr>
          <w:rFonts w:ascii="Times New Roman" w:hAnsi="Times New Roman"/>
          <w:szCs w:val="24"/>
        </w:rPr>
        <w:t xml:space="preserve"> requests are submitted by existing health centers to change the current approved scope of project as they relate to services offered, sites, and other scope activities that require prior approval by HRSA. </w:t>
      </w:r>
    </w:p>
    <w:p w:rsidRPr="0031712F" w:rsidR="005356D9" w:rsidP="00AF5462" w:rsidRDefault="00E45A90" w14:paraId="594832D1" w14:textId="6A6C17D5">
      <w:pPr>
        <w:pStyle w:val="ListParagraph"/>
        <w:numPr>
          <w:ilvl w:val="0"/>
          <w:numId w:val="13"/>
        </w:numPr>
        <w:rPr>
          <w:color w:val="000000"/>
        </w:rPr>
      </w:pPr>
      <w:r w:rsidRPr="00EF50F6">
        <w:rPr>
          <w:rFonts w:ascii="Times New Roman" w:hAnsi="Times New Roman"/>
          <w:szCs w:val="24"/>
        </w:rPr>
        <w:t>E</w:t>
      </w:r>
      <w:r w:rsidRPr="00EF50F6">
        <w:rPr>
          <w:rFonts w:ascii="Times New Roman" w:hAnsi="Times New Roman"/>
          <w:bCs/>
          <w:szCs w:val="24"/>
        </w:rPr>
        <w:t xml:space="preserve">nhancing Behavioral </w:t>
      </w:r>
      <w:r w:rsidRPr="00CB53E3">
        <w:rPr>
          <w:rFonts w:ascii="Times New Roman" w:hAnsi="Times New Roman"/>
          <w:bCs/>
          <w:szCs w:val="24"/>
        </w:rPr>
        <w:t xml:space="preserve">Health Workforce </w:t>
      </w:r>
      <w:r w:rsidR="006C41A0">
        <w:rPr>
          <w:rFonts w:ascii="Times New Roman" w:hAnsi="Times New Roman"/>
          <w:bCs/>
          <w:szCs w:val="24"/>
        </w:rPr>
        <w:t xml:space="preserve">(EBHW) </w:t>
      </w:r>
      <w:r w:rsidRPr="00CB53E3">
        <w:rPr>
          <w:rFonts w:ascii="Times New Roman" w:hAnsi="Times New Roman"/>
          <w:bCs/>
          <w:szCs w:val="24"/>
        </w:rPr>
        <w:t>is a</w:t>
      </w:r>
      <w:r w:rsidRPr="00E45A90">
        <w:rPr>
          <w:rFonts w:ascii="Times New Roman" w:hAnsi="Times New Roman"/>
          <w:bCs/>
          <w:szCs w:val="24"/>
        </w:rPr>
        <w:t xml:space="preserve"> </w:t>
      </w:r>
      <w:r w:rsidRPr="004500C4">
        <w:rPr>
          <w:rFonts w:ascii="Times New Roman" w:hAnsi="Times New Roman"/>
          <w:szCs w:val="24"/>
          <w:lang w:val="en"/>
        </w:rPr>
        <w:t>supplemental funding opportunity to increase access to quality opioid use disorder (OUD) and other substance use disorder (SUD) treatment by increasing the number of professionals and paraprofessionals trained to deliver behavioral health and primary care services as part of integrated, interprofessional teams in HRSA-supported health centers.</w:t>
      </w:r>
    </w:p>
    <w:p w:rsidRPr="00B25489" w:rsidR="00B25489" w:rsidP="00EA1F91" w:rsidRDefault="00B25489" w14:paraId="079A3F8A" w14:textId="133F3ECF">
      <w:pPr>
        <w:pStyle w:val="ListParagraph"/>
        <w:numPr>
          <w:ilvl w:val="0"/>
          <w:numId w:val="13"/>
        </w:numPr>
        <w:rPr>
          <w:rFonts w:ascii="Times New Roman" w:hAnsi="Times New Roman"/>
          <w:color w:val="000000"/>
          <w:szCs w:val="24"/>
        </w:rPr>
      </w:pPr>
      <w:r w:rsidRPr="004500C4">
        <w:rPr>
          <w:rFonts w:ascii="Times New Roman" w:hAnsi="Times New Roman"/>
          <w:szCs w:val="24"/>
        </w:rPr>
        <w:t xml:space="preserve">Expanding Access to Quality Substance Use Disorder and Mental Health Services </w:t>
      </w:r>
      <w:r>
        <w:rPr>
          <w:rFonts w:ascii="Times New Roman" w:hAnsi="Times New Roman"/>
          <w:szCs w:val="24"/>
        </w:rPr>
        <w:t>(</w:t>
      </w:r>
      <w:r w:rsidRPr="00E45A90">
        <w:rPr>
          <w:rFonts w:ascii="Times New Roman" w:hAnsi="Times New Roman"/>
          <w:szCs w:val="24"/>
        </w:rPr>
        <w:t>SUD-MH</w:t>
      </w:r>
      <w:r>
        <w:rPr>
          <w:rFonts w:ascii="Times New Roman" w:hAnsi="Times New Roman"/>
          <w:szCs w:val="24"/>
        </w:rPr>
        <w:t>)</w:t>
      </w:r>
      <w:r w:rsidRPr="00EF50F6">
        <w:rPr>
          <w:rFonts w:ascii="Times New Roman" w:hAnsi="Times New Roman"/>
          <w:szCs w:val="24"/>
        </w:rPr>
        <w:t xml:space="preserve"> is </w:t>
      </w:r>
      <w:r w:rsidR="00382866">
        <w:rPr>
          <w:rFonts w:ascii="Times New Roman" w:hAnsi="Times New Roman"/>
          <w:szCs w:val="24"/>
        </w:rPr>
        <w:t xml:space="preserve">a </w:t>
      </w:r>
      <w:r w:rsidRPr="00EF50F6">
        <w:rPr>
          <w:rFonts w:ascii="Times New Roman" w:hAnsi="Times New Roman"/>
          <w:szCs w:val="24"/>
        </w:rPr>
        <w:t xml:space="preserve">supplemental funding opportunity for existing Health Center Program (H80) health centers </w:t>
      </w:r>
      <w:r w:rsidRPr="00CB53E3">
        <w:rPr>
          <w:rFonts w:ascii="Times New Roman" w:hAnsi="Times New Roman"/>
          <w:szCs w:val="24"/>
        </w:rPr>
        <w:t>to implement and adva</w:t>
      </w:r>
      <w:r w:rsidRPr="00E45A90">
        <w:rPr>
          <w:rFonts w:ascii="Times New Roman" w:hAnsi="Times New Roman"/>
          <w:szCs w:val="24"/>
        </w:rPr>
        <w:t>nce evidence-based strategies to expand access to integrated substance use disorder (SUD) and mental health services.</w:t>
      </w:r>
    </w:p>
    <w:p w:rsidRPr="0031712F" w:rsidR="00EA1F91" w:rsidP="00EA1F91" w:rsidRDefault="005A6311" w14:paraId="39B8E600" w14:textId="763919A8">
      <w:pPr>
        <w:pStyle w:val="ListParagraph"/>
        <w:numPr>
          <w:ilvl w:val="0"/>
          <w:numId w:val="13"/>
        </w:numPr>
        <w:rPr>
          <w:rFonts w:ascii="Times New Roman" w:hAnsi="Times New Roman"/>
          <w:color w:val="000000"/>
          <w:szCs w:val="24"/>
        </w:rPr>
      </w:pPr>
      <w:r>
        <w:rPr>
          <w:rFonts w:ascii="Times New Roman" w:hAnsi="Times New Roman"/>
          <w:szCs w:val="24"/>
          <w:lang w:val="en"/>
        </w:rPr>
        <w:t>Health Center Controlled Networks (</w:t>
      </w:r>
      <w:r w:rsidRPr="004500C4" w:rsidR="00EA1F91">
        <w:rPr>
          <w:rFonts w:ascii="Times New Roman" w:hAnsi="Times New Roman"/>
          <w:szCs w:val="24"/>
          <w:lang w:val="en"/>
        </w:rPr>
        <w:t>HCCNs</w:t>
      </w:r>
      <w:r>
        <w:rPr>
          <w:rFonts w:ascii="Times New Roman" w:hAnsi="Times New Roman"/>
          <w:szCs w:val="24"/>
          <w:lang w:val="en"/>
        </w:rPr>
        <w:t>)</w:t>
      </w:r>
      <w:r w:rsidRPr="004500C4" w:rsidR="00EA1F91">
        <w:rPr>
          <w:rFonts w:ascii="Times New Roman" w:hAnsi="Times New Roman"/>
          <w:szCs w:val="24"/>
          <w:lang w:val="en"/>
        </w:rPr>
        <w:t xml:space="preserve"> are networks of health centers working together to use health information technology (HIT) to improve operational and clinical practices. </w:t>
      </w:r>
    </w:p>
    <w:p w:rsidRPr="004500C4" w:rsidR="00EA1F91" w:rsidRDefault="005A6311" w14:paraId="0E1CDF0B" w14:textId="097A8F5F">
      <w:pPr>
        <w:pStyle w:val="ListParagraph"/>
        <w:numPr>
          <w:ilvl w:val="0"/>
          <w:numId w:val="13"/>
        </w:numPr>
        <w:rPr>
          <w:rFonts w:ascii="Times New Roman" w:hAnsi="Times New Roman"/>
          <w:color w:val="000000"/>
          <w:szCs w:val="24"/>
        </w:rPr>
      </w:pPr>
      <w:r>
        <w:rPr>
          <w:rFonts w:ascii="Times New Roman" w:hAnsi="Times New Roman"/>
          <w:szCs w:val="24"/>
          <w:lang w:val="en"/>
        </w:rPr>
        <w:t>Integ</w:t>
      </w:r>
      <w:r w:rsidR="00952355">
        <w:rPr>
          <w:rFonts w:ascii="Times New Roman" w:hAnsi="Times New Roman"/>
          <w:szCs w:val="24"/>
          <w:lang w:val="en"/>
        </w:rPr>
        <w:t>r</w:t>
      </w:r>
      <w:r>
        <w:rPr>
          <w:rFonts w:ascii="Times New Roman" w:hAnsi="Times New Roman"/>
          <w:szCs w:val="24"/>
          <w:lang w:val="en"/>
        </w:rPr>
        <w:t>ated Behavioral Health Services (</w:t>
      </w:r>
      <w:r w:rsidRPr="004500C4" w:rsidR="00EA1F91">
        <w:rPr>
          <w:rFonts w:ascii="Times New Roman" w:hAnsi="Times New Roman"/>
          <w:szCs w:val="24"/>
          <w:lang w:val="en"/>
        </w:rPr>
        <w:t>IBHS</w:t>
      </w:r>
      <w:r>
        <w:rPr>
          <w:rFonts w:ascii="Times New Roman" w:hAnsi="Times New Roman"/>
          <w:szCs w:val="24"/>
          <w:lang w:val="en"/>
        </w:rPr>
        <w:t>)</w:t>
      </w:r>
      <w:r w:rsidRPr="004500C4" w:rsidR="00EA1F91">
        <w:rPr>
          <w:rFonts w:ascii="Times New Roman" w:hAnsi="Times New Roman"/>
          <w:szCs w:val="24"/>
          <w:lang w:val="en"/>
        </w:rPr>
        <w:t xml:space="preserve"> is a supplemental funding </w:t>
      </w:r>
      <w:r w:rsidR="00D74F5A">
        <w:rPr>
          <w:rFonts w:ascii="Times New Roman" w:hAnsi="Times New Roman"/>
          <w:szCs w:val="24"/>
          <w:lang w:val="en"/>
        </w:rPr>
        <w:t>opportunity</w:t>
      </w:r>
      <w:r w:rsidRPr="004500C4" w:rsidR="00EA1F91">
        <w:rPr>
          <w:rFonts w:ascii="Times New Roman" w:hAnsi="Times New Roman"/>
          <w:szCs w:val="24"/>
          <w:lang w:val="en"/>
        </w:rPr>
        <w:t xml:space="preserve"> for existing Health Center Program (H80) award recipients to increase access to high quality integrated behavioral health services, including prevention or treatment of mental health conditions and/or substance use disorders, including opioid use disorder.</w:t>
      </w:r>
    </w:p>
    <w:p w:rsidRPr="00EE5567" w:rsidR="006D4375" w:rsidP="006D4375" w:rsidRDefault="006D4375" w14:paraId="54FA14A4" w14:textId="20BB0201">
      <w:pPr>
        <w:pStyle w:val="ListParagraph"/>
        <w:numPr>
          <w:ilvl w:val="0"/>
          <w:numId w:val="13"/>
        </w:numPr>
        <w:rPr>
          <w:rFonts w:ascii="Times New Roman" w:hAnsi="Times New Roman"/>
          <w:color w:val="000000"/>
          <w:szCs w:val="24"/>
        </w:rPr>
      </w:pPr>
      <w:r>
        <w:rPr>
          <w:rFonts w:ascii="Times New Roman" w:hAnsi="Times New Roman"/>
          <w:szCs w:val="24"/>
        </w:rPr>
        <w:t>Loan Guarantee Program (L</w:t>
      </w:r>
      <w:r w:rsidRPr="004500C4">
        <w:rPr>
          <w:rFonts w:ascii="Times New Roman" w:hAnsi="Times New Roman"/>
          <w:szCs w:val="24"/>
        </w:rPr>
        <w:t>GP</w:t>
      </w:r>
      <w:r>
        <w:rPr>
          <w:rFonts w:ascii="Times New Roman" w:hAnsi="Times New Roman"/>
          <w:szCs w:val="24"/>
        </w:rPr>
        <w:t>)</w:t>
      </w:r>
      <w:r w:rsidRPr="004500C4">
        <w:rPr>
          <w:rFonts w:ascii="Times New Roman" w:hAnsi="Times New Roman"/>
          <w:szCs w:val="24"/>
        </w:rPr>
        <w:t xml:space="preserve"> supports loans to eligible Health Center Program award</w:t>
      </w:r>
      <w:r w:rsidR="00856001">
        <w:rPr>
          <w:rFonts w:ascii="Times New Roman" w:hAnsi="Times New Roman"/>
          <w:szCs w:val="24"/>
        </w:rPr>
        <w:t xml:space="preserve"> recipients</w:t>
      </w:r>
      <w:r w:rsidRPr="004500C4">
        <w:rPr>
          <w:rFonts w:ascii="Times New Roman" w:hAnsi="Times New Roman"/>
          <w:szCs w:val="24"/>
        </w:rPr>
        <w:t xml:space="preserve"> for the construction/expansion, alteration/renovation</w:t>
      </w:r>
      <w:r>
        <w:rPr>
          <w:rFonts w:ascii="Times New Roman" w:hAnsi="Times New Roman"/>
          <w:szCs w:val="24"/>
        </w:rPr>
        <w:t>,</w:t>
      </w:r>
      <w:r w:rsidRPr="004500C4">
        <w:rPr>
          <w:rFonts w:ascii="Times New Roman" w:hAnsi="Times New Roman"/>
          <w:szCs w:val="24"/>
        </w:rPr>
        <w:t xml:space="preserve"> and modernization of health center medical facilities.</w:t>
      </w:r>
    </w:p>
    <w:p w:rsidR="00EA1F91" w:rsidP="00EA1F91" w:rsidRDefault="005A6311" w14:paraId="142D2C99" w14:textId="181F1E7D">
      <w:pPr>
        <w:pStyle w:val="ListParagraph"/>
        <w:numPr>
          <w:ilvl w:val="0"/>
          <w:numId w:val="13"/>
        </w:numPr>
        <w:rPr>
          <w:rFonts w:ascii="Times New Roman" w:hAnsi="Times New Roman"/>
          <w:color w:val="000000"/>
          <w:szCs w:val="24"/>
        </w:rPr>
      </w:pPr>
      <w:r>
        <w:rPr>
          <w:rFonts w:ascii="Times New Roman" w:hAnsi="Times New Roman"/>
          <w:color w:val="000000"/>
          <w:szCs w:val="24"/>
        </w:rPr>
        <w:t>Look-</w:t>
      </w:r>
      <w:r w:rsidR="0037188A">
        <w:rPr>
          <w:rFonts w:ascii="Times New Roman" w:hAnsi="Times New Roman"/>
          <w:color w:val="000000"/>
          <w:szCs w:val="24"/>
        </w:rPr>
        <w:t>A</w:t>
      </w:r>
      <w:r>
        <w:rPr>
          <w:rFonts w:ascii="Times New Roman" w:hAnsi="Times New Roman"/>
          <w:color w:val="000000"/>
          <w:szCs w:val="24"/>
        </w:rPr>
        <w:t>like (</w:t>
      </w:r>
      <w:r w:rsidRPr="004500C4" w:rsidR="00BD590E">
        <w:rPr>
          <w:rFonts w:ascii="Times New Roman" w:hAnsi="Times New Roman"/>
          <w:color w:val="000000"/>
          <w:szCs w:val="24"/>
        </w:rPr>
        <w:t>LAL</w:t>
      </w:r>
      <w:r>
        <w:rPr>
          <w:rFonts w:ascii="Times New Roman" w:hAnsi="Times New Roman"/>
          <w:color w:val="000000"/>
          <w:szCs w:val="24"/>
        </w:rPr>
        <w:t>)</w:t>
      </w:r>
      <w:r w:rsidRPr="004500C4" w:rsidR="00EA1F91">
        <w:rPr>
          <w:rFonts w:ascii="Times New Roman" w:hAnsi="Times New Roman"/>
          <w:color w:val="000000"/>
          <w:szCs w:val="24"/>
        </w:rPr>
        <w:t xml:space="preserve"> applications support organizations seeking initial designation</w:t>
      </w:r>
      <w:r w:rsidRPr="004500C4" w:rsidR="003E0BBE">
        <w:rPr>
          <w:rFonts w:ascii="Times New Roman" w:hAnsi="Times New Roman"/>
          <w:color w:val="000000"/>
          <w:szCs w:val="24"/>
        </w:rPr>
        <w:t>, renewal of designation,</w:t>
      </w:r>
      <w:r w:rsidRPr="00E45A90" w:rsidR="003E0BBE">
        <w:rPr>
          <w:rFonts w:ascii="Times New Roman" w:hAnsi="Times New Roman"/>
          <w:color w:val="000000"/>
          <w:szCs w:val="24"/>
        </w:rPr>
        <w:t xml:space="preserve"> or annual certification</w:t>
      </w:r>
      <w:r w:rsidRPr="00E45A90" w:rsidR="00EA1F91">
        <w:rPr>
          <w:rFonts w:ascii="Times New Roman" w:hAnsi="Times New Roman"/>
          <w:color w:val="000000"/>
          <w:szCs w:val="24"/>
        </w:rPr>
        <w:t xml:space="preserve"> as a </w:t>
      </w:r>
      <w:r w:rsidR="006D4375">
        <w:rPr>
          <w:rFonts w:ascii="Times New Roman" w:hAnsi="Times New Roman"/>
          <w:color w:val="000000"/>
          <w:szCs w:val="24"/>
        </w:rPr>
        <w:t>l</w:t>
      </w:r>
      <w:r w:rsidRPr="00E45A90" w:rsidR="00EA1F91">
        <w:rPr>
          <w:rFonts w:ascii="Times New Roman" w:hAnsi="Times New Roman"/>
          <w:color w:val="000000"/>
          <w:szCs w:val="24"/>
        </w:rPr>
        <w:t>ook-</w:t>
      </w:r>
      <w:r w:rsidR="006D4375">
        <w:rPr>
          <w:rFonts w:ascii="Times New Roman" w:hAnsi="Times New Roman"/>
          <w:color w:val="000000"/>
          <w:szCs w:val="24"/>
        </w:rPr>
        <w:t>a</w:t>
      </w:r>
      <w:r w:rsidRPr="00E45A90" w:rsidR="00EA1F91">
        <w:rPr>
          <w:rFonts w:ascii="Times New Roman" w:hAnsi="Times New Roman"/>
          <w:color w:val="000000"/>
          <w:szCs w:val="24"/>
        </w:rPr>
        <w:t xml:space="preserve">like.  Look-Alikes must meet all eligibility requirements of a </w:t>
      </w:r>
      <w:r w:rsidR="004036F0">
        <w:rPr>
          <w:rFonts w:ascii="Times New Roman" w:hAnsi="Times New Roman"/>
          <w:color w:val="000000"/>
          <w:szCs w:val="24"/>
        </w:rPr>
        <w:t>s</w:t>
      </w:r>
      <w:r w:rsidRPr="00E45A90" w:rsidR="00EA1F91">
        <w:rPr>
          <w:rFonts w:ascii="Times New Roman" w:hAnsi="Times New Roman"/>
          <w:color w:val="000000"/>
          <w:szCs w:val="24"/>
        </w:rPr>
        <w:t xml:space="preserve">ection 330 grant, but they do not receive </w:t>
      </w:r>
      <w:r w:rsidR="004036F0">
        <w:rPr>
          <w:rFonts w:ascii="Times New Roman" w:hAnsi="Times New Roman"/>
          <w:color w:val="000000"/>
          <w:szCs w:val="24"/>
        </w:rPr>
        <w:t>s</w:t>
      </w:r>
      <w:r w:rsidRPr="00E45A90" w:rsidR="00EA1F91">
        <w:rPr>
          <w:rFonts w:ascii="Times New Roman" w:hAnsi="Times New Roman"/>
          <w:color w:val="000000"/>
          <w:szCs w:val="24"/>
        </w:rPr>
        <w:t xml:space="preserve">ection 330 grant funds. </w:t>
      </w:r>
    </w:p>
    <w:p w:rsidR="00EA1F91" w:rsidRDefault="00BD28C8" w14:paraId="2A0B635E" w14:textId="09C04670">
      <w:pPr>
        <w:pStyle w:val="ListParagraph"/>
        <w:numPr>
          <w:ilvl w:val="0"/>
          <w:numId w:val="13"/>
        </w:numPr>
        <w:rPr>
          <w:rStyle w:val="extractreview101"/>
          <w:color w:val="000000"/>
          <w:szCs w:val="24"/>
        </w:rPr>
      </w:pPr>
      <w:r w:rsidRPr="006C41A0">
        <w:rPr>
          <w:rFonts w:ascii="Times New Roman" w:hAnsi="Times New Roman"/>
          <w:szCs w:val="24"/>
        </w:rPr>
        <w:t xml:space="preserve">National Health Center Training and Technical Assistance Partners (NTTAPs) </w:t>
      </w:r>
      <w:r w:rsidRPr="00E45A90" w:rsidR="00EA1F91">
        <w:rPr>
          <w:rStyle w:val="extractreview101"/>
          <w:color w:val="000000"/>
          <w:szCs w:val="24"/>
        </w:rPr>
        <w:t>provide national</w:t>
      </w:r>
      <w:r w:rsidRPr="00E45A90" w:rsidR="003E0BBE">
        <w:rPr>
          <w:rStyle w:val="extractreview101"/>
          <w:color w:val="000000"/>
          <w:szCs w:val="24"/>
        </w:rPr>
        <w:t xml:space="preserve"> training and technical assistance</w:t>
      </w:r>
      <w:r w:rsidRPr="00E45A90" w:rsidR="00EA1F91">
        <w:rPr>
          <w:rStyle w:val="extractreview101"/>
          <w:color w:val="000000"/>
          <w:szCs w:val="24"/>
        </w:rPr>
        <w:t xml:space="preserve"> </w:t>
      </w:r>
      <w:r w:rsidRPr="00E45A90" w:rsidR="003E0BBE">
        <w:rPr>
          <w:rStyle w:val="extractreview101"/>
          <w:color w:val="000000"/>
          <w:szCs w:val="24"/>
        </w:rPr>
        <w:t>(</w:t>
      </w:r>
      <w:r w:rsidRPr="00E45A90" w:rsidR="00EA1F91">
        <w:rPr>
          <w:rStyle w:val="extractreview101"/>
          <w:color w:val="000000"/>
          <w:szCs w:val="24"/>
        </w:rPr>
        <w:t>T/TA</w:t>
      </w:r>
      <w:r w:rsidRPr="00E45A90" w:rsidR="003E0BBE">
        <w:rPr>
          <w:rStyle w:val="extractreview101"/>
          <w:color w:val="000000"/>
          <w:szCs w:val="24"/>
        </w:rPr>
        <w:t>)</w:t>
      </w:r>
      <w:r w:rsidRPr="00E45A90" w:rsidR="00EA1F91">
        <w:rPr>
          <w:rStyle w:val="extractreview101"/>
          <w:color w:val="000000"/>
          <w:szCs w:val="24"/>
        </w:rPr>
        <w:t xml:space="preserve"> to potential and existing section 330</w:t>
      </w:r>
      <w:r w:rsidR="00856001">
        <w:rPr>
          <w:rStyle w:val="extractreview101"/>
          <w:color w:val="000000"/>
          <w:szCs w:val="24"/>
        </w:rPr>
        <w:t>-</w:t>
      </w:r>
      <w:r w:rsidRPr="00E45A90" w:rsidR="00EA1F91">
        <w:rPr>
          <w:rStyle w:val="extractreview101"/>
          <w:color w:val="000000"/>
          <w:szCs w:val="24"/>
        </w:rPr>
        <w:t xml:space="preserve">funded health centers with the goal of assisting them to </w:t>
      </w:r>
      <w:r w:rsidR="001D20B1">
        <w:rPr>
          <w:rStyle w:val="extractreview101"/>
          <w:color w:val="000000"/>
          <w:szCs w:val="24"/>
        </w:rPr>
        <w:t xml:space="preserve">address HHS and HRSA priorities, </w:t>
      </w:r>
      <w:r w:rsidRPr="00E45A90" w:rsidR="00EA1F91">
        <w:rPr>
          <w:rStyle w:val="extractreview101"/>
          <w:color w:val="000000"/>
          <w:szCs w:val="24"/>
        </w:rPr>
        <w:t>improve performance, and support program development and analysis activities.</w:t>
      </w:r>
    </w:p>
    <w:p w:rsidRPr="00BC2B49" w:rsidR="00BC2B49" w:rsidRDefault="00B0136C" w14:paraId="7ABD1A13" w14:textId="6D3621DB">
      <w:pPr>
        <w:pStyle w:val="ListParagraph"/>
        <w:numPr>
          <w:ilvl w:val="0"/>
          <w:numId w:val="13"/>
        </w:numPr>
      </w:pPr>
      <w:r w:rsidRPr="00EF50F6">
        <w:rPr>
          <w:rFonts w:ascii="Times New Roman" w:hAnsi="Times New Roman"/>
          <w:szCs w:val="24"/>
        </w:rPr>
        <w:t>Native Hawaiian Health</w:t>
      </w:r>
      <w:r w:rsidRPr="00CB53E3">
        <w:rPr>
          <w:rFonts w:ascii="Times New Roman" w:hAnsi="Times New Roman"/>
          <w:szCs w:val="24"/>
        </w:rPr>
        <w:t xml:space="preserve"> Care Improvement Act</w:t>
      </w:r>
      <w:r>
        <w:rPr>
          <w:rFonts w:ascii="Times New Roman" w:hAnsi="Times New Roman"/>
          <w:szCs w:val="24"/>
        </w:rPr>
        <w:t xml:space="preserve"> (</w:t>
      </w:r>
      <w:r w:rsidR="00E7766F">
        <w:rPr>
          <w:rFonts w:ascii="Times New Roman" w:hAnsi="Times New Roman"/>
          <w:szCs w:val="24"/>
        </w:rPr>
        <w:t>NHHCIA</w:t>
      </w:r>
      <w:r>
        <w:rPr>
          <w:rFonts w:ascii="Times New Roman" w:hAnsi="Times New Roman"/>
          <w:szCs w:val="24"/>
        </w:rPr>
        <w:t>)</w:t>
      </w:r>
      <w:r w:rsidR="00BC2B49">
        <w:rPr>
          <w:rFonts w:ascii="Times New Roman" w:hAnsi="Times New Roman"/>
          <w:szCs w:val="24"/>
        </w:rPr>
        <w:t xml:space="preserve"> </w:t>
      </w:r>
      <w:r w:rsidRPr="00BC2B49" w:rsidR="00BC2B49">
        <w:rPr>
          <w:rFonts w:ascii="Times New Roman" w:hAnsi="Times New Roman"/>
          <w:szCs w:val="24"/>
        </w:rPr>
        <w:t xml:space="preserve">is a </w:t>
      </w:r>
      <w:r w:rsidR="006C41A0">
        <w:rPr>
          <w:rFonts w:ascii="Times New Roman" w:hAnsi="Times New Roman"/>
          <w:szCs w:val="24"/>
        </w:rPr>
        <w:t>c</w:t>
      </w:r>
      <w:r w:rsidRPr="00BC2B49" w:rsidR="00BC2B49">
        <w:rPr>
          <w:rFonts w:ascii="Times New Roman" w:hAnsi="Times New Roman"/>
          <w:szCs w:val="24"/>
        </w:rPr>
        <w:t xml:space="preserve">ongressional </w:t>
      </w:r>
      <w:r w:rsidR="006C41A0">
        <w:rPr>
          <w:rFonts w:ascii="Times New Roman" w:hAnsi="Times New Roman"/>
          <w:szCs w:val="24"/>
        </w:rPr>
        <w:t>s</w:t>
      </w:r>
      <w:r w:rsidRPr="00BC2B49" w:rsidR="00BC2B49">
        <w:rPr>
          <w:rFonts w:ascii="Times New Roman" w:hAnsi="Times New Roman"/>
          <w:szCs w:val="24"/>
        </w:rPr>
        <w:t xml:space="preserve">pecial </w:t>
      </w:r>
      <w:r w:rsidR="006C41A0">
        <w:rPr>
          <w:rFonts w:ascii="Times New Roman" w:hAnsi="Times New Roman"/>
          <w:szCs w:val="24"/>
        </w:rPr>
        <w:t>i</w:t>
      </w:r>
      <w:r w:rsidRPr="00BC2B49" w:rsidR="00BC2B49">
        <w:rPr>
          <w:rFonts w:ascii="Times New Roman" w:hAnsi="Times New Roman"/>
          <w:szCs w:val="24"/>
        </w:rPr>
        <w:t>nitiative with the purpose of improving the provision of comprehensive disease prevention, health promotion, and primary care services to Native Hawaiians.</w:t>
      </w:r>
    </w:p>
    <w:p w:rsidRPr="00EF50F6" w:rsidR="00EA1F91" w:rsidP="00EA1F91" w:rsidRDefault="00B0136C" w14:paraId="724148CB" w14:textId="74A470A1">
      <w:pPr>
        <w:pStyle w:val="ListParagraph"/>
        <w:numPr>
          <w:ilvl w:val="0"/>
          <w:numId w:val="13"/>
        </w:numPr>
        <w:rPr>
          <w:rFonts w:ascii="Times New Roman" w:hAnsi="Times New Roman"/>
          <w:color w:val="000000"/>
          <w:szCs w:val="24"/>
        </w:rPr>
      </w:pPr>
      <w:r w:rsidRPr="00EF50F6">
        <w:rPr>
          <w:rFonts w:ascii="Times New Roman" w:hAnsi="Times New Roman"/>
          <w:szCs w:val="24"/>
        </w:rPr>
        <w:t>New Access Points</w:t>
      </w:r>
      <w:r w:rsidRPr="004500C4">
        <w:rPr>
          <w:rFonts w:ascii="Times New Roman" w:hAnsi="Times New Roman"/>
          <w:szCs w:val="24"/>
        </w:rPr>
        <w:t xml:space="preserve"> </w:t>
      </w:r>
      <w:r>
        <w:rPr>
          <w:rFonts w:ascii="Times New Roman" w:hAnsi="Times New Roman"/>
          <w:szCs w:val="24"/>
        </w:rPr>
        <w:t>(</w:t>
      </w:r>
      <w:r w:rsidRPr="004500C4" w:rsidR="00EA1F91">
        <w:rPr>
          <w:rFonts w:ascii="Times New Roman" w:hAnsi="Times New Roman"/>
          <w:szCs w:val="24"/>
        </w:rPr>
        <w:t>NAP</w:t>
      </w:r>
      <w:r>
        <w:rPr>
          <w:rFonts w:ascii="Times New Roman" w:hAnsi="Times New Roman"/>
          <w:szCs w:val="24"/>
        </w:rPr>
        <w:t>)</w:t>
      </w:r>
      <w:r w:rsidRPr="004500C4" w:rsidR="00EA1F91">
        <w:rPr>
          <w:rFonts w:ascii="Times New Roman" w:hAnsi="Times New Roman"/>
          <w:szCs w:val="24"/>
        </w:rPr>
        <w:t xml:space="preserve"> is a competitive </w:t>
      </w:r>
      <w:r w:rsidR="00A535FA">
        <w:rPr>
          <w:rFonts w:ascii="Times New Roman" w:hAnsi="Times New Roman"/>
          <w:szCs w:val="24"/>
        </w:rPr>
        <w:t xml:space="preserve">funding </w:t>
      </w:r>
      <w:r w:rsidR="00A2553C">
        <w:rPr>
          <w:rFonts w:ascii="Times New Roman" w:hAnsi="Times New Roman"/>
          <w:szCs w:val="24"/>
        </w:rPr>
        <w:t>opportunity</w:t>
      </w:r>
      <w:r w:rsidRPr="004500C4" w:rsidR="00EA1F91">
        <w:rPr>
          <w:rFonts w:ascii="Times New Roman" w:hAnsi="Times New Roman"/>
          <w:szCs w:val="24"/>
        </w:rPr>
        <w:t xml:space="preserve"> that provides operational support for new service delivery sites for the provision of comprehensive primary health care services (i.e., new access points). </w:t>
      </w:r>
      <w:r w:rsidR="0037188A">
        <w:rPr>
          <w:rFonts w:ascii="Times New Roman" w:hAnsi="Times New Roman"/>
          <w:szCs w:val="24"/>
        </w:rPr>
        <w:t xml:space="preserve"> </w:t>
      </w:r>
      <w:r w:rsidRPr="004500C4" w:rsidR="00EA1F91">
        <w:rPr>
          <w:rFonts w:ascii="Times New Roman" w:hAnsi="Times New Roman"/>
          <w:szCs w:val="24"/>
        </w:rPr>
        <w:t>Applicants must propose at least one full-time, permanent new access point site that has primary medical care as its main purpose.</w:t>
      </w:r>
    </w:p>
    <w:p w:rsidRPr="00EF50F6" w:rsidR="00EA1F91" w:rsidP="00EA1F91" w:rsidRDefault="00B0136C" w14:paraId="7B47EEFF" w14:textId="09ACA60F">
      <w:pPr>
        <w:pStyle w:val="ListParagraph"/>
        <w:numPr>
          <w:ilvl w:val="0"/>
          <w:numId w:val="13"/>
        </w:numPr>
        <w:rPr>
          <w:rFonts w:ascii="Times New Roman" w:hAnsi="Times New Roman"/>
          <w:color w:val="000000"/>
          <w:szCs w:val="24"/>
        </w:rPr>
      </w:pPr>
      <w:r w:rsidRPr="004500C4">
        <w:rPr>
          <w:rFonts w:ascii="Times New Roman" w:hAnsi="Times New Roman"/>
          <w:szCs w:val="24"/>
        </w:rPr>
        <w:t>Oral Health Infrastructure</w:t>
      </w:r>
      <w:r w:rsidRPr="004500C4">
        <w:rPr>
          <w:rFonts w:ascii="Times New Roman" w:hAnsi="Times New Roman"/>
          <w:szCs w:val="24"/>
          <w:lang w:val="en"/>
        </w:rPr>
        <w:t xml:space="preserve"> </w:t>
      </w:r>
      <w:r>
        <w:rPr>
          <w:rFonts w:ascii="Times New Roman" w:hAnsi="Times New Roman"/>
          <w:szCs w:val="24"/>
          <w:lang w:val="en"/>
        </w:rPr>
        <w:t>(</w:t>
      </w:r>
      <w:r w:rsidR="002C4382">
        <w:rPr>
          <w:rFonts w:ascii="Times New Roman" w:hAnsi="Times New Roman"/>
          <w:szCs w:val="24"/>
        </w:rPr>
        <w:t>OHI</w:t>
      </w:r>
      <w:r>
        <w:rPr>
          <w:rFonts w:ascii="Times New Roman" w:hAnsi="Times New Roman"/>
          <w:szCs w:val="24"/>
        </w:rPr>
        <w:t>)</w:t>
      </w:r>
      <w:r w:rsidRPr="004500C4" w:rsidR="00EA1F91">
        <w:rPr>
          <w:rFonts w:ascii="Times New Roman" w:hAnsi="Times New Roman"/>
          <w:szCs w:val="24"/>
          <w:lang w:val="en"/>
        </w:rPr>
        <w:t xml:space="preserve"> is a competitive supplemental funding application to support one-time </w:t>
      </w:r>
      <w:r w:rsidR="007F44EB">
        <w:rPr>
          <w:rFonts w:ascii="Times New Roman" w:hAnsi="Times New Roman"/>
          <w:szCs w:val="24"/>
          <w:lang w:val="en"/>
        </w:rPr>
        <w:t>investments</w:t>
      </w:r>
      <w:r w:rsidRPr="004500C4" w:rsidR="00EA1F91">
        <w:rPr>
          <w:rFonts w:ascii="Times New Roman" w:hAnsi="Times New Roman"/>
          <w:szCs w:val="24"/>
          <w:lang w:val="en"/>
        </w:rPr>
        <w:t xml:space="preserve"> that enhance new or existing high quality, integrated oral health services in health centers.</w:t>
      </w:r>
    </w:p>
    <w:p w:rsidRPr="00CB53E3" w:rsidR="00EA1F91" w:rsidRDefault="00B0136C" w14:paraId="57048775" w14:textId="05D8983B">
      <w:pPr>
        <w:pStyle w:val="ListParagraph"/>
        <w:numPr>
          <w:ilvl w:val="0"/>
          <w:numId w:val="13"/>
        </w:numPr>
        <w:rPr>
          <w:rStyle w:val="extractreview101"/>
          <w:color w:val="000000"/>
          <w:szCs w:val="24"/>
        </w:rPr>
      </w:pPr>
      <w:r>
        <w:rPr>
          <w:rFonts w:ascii="Times New Roman" w:hAnsi="Times New Roman"/>
          <w:szCs w:val="24"/>
        </w:rPr>
        <w:t>Primary Care Associations (</w:t>
      </w:r>
      <w:r w:rsidRPr="00E45A90" w:rsidR="00EA1F91">
        <w:rPr>
          <w:rFonts w:ascii="Times New Roman" w:hAnsi="Times New Roman"/>
          <w:szCs w:val="24"/>
        </w:rPr>
        <w:t>PCAs</w:t>
      </w:r>
      <w:r>
        <w:rPr>
          <w:rFonts w:ascii="Times New Roman" w:hAnsi="Times New Roman"/>
          <w:szCs w:val="24"/>
        </w:rPr>
        <w:t>)</w:t>
      </w:r>
      <w:r w:rsidRPr="00E45A90" w:rsidR="00EA1F91">
        <w:rPr>
          <w:rFonts w:ascii="Times New Roman" w:hAnsi="Times New Roman"/>
          <w:szCs w:val="24"/>
        </w:rPr>
        <w:t xml:space="preserve"> are cooperative agreements</w:t>
      </w:r>
      <w:r w:rsidRPr="00E45A90" w:rsidR="00EA1F91">
        <w:rPr>
          <w:rStyle w:val="extractreview101"/>
          <w:color w:val="000000"/>
          <w:szCs w:val="24"/>
        </w:rPr>
        <w:t xml:space="preserve"> with state and regional organizations </w:t>
      </w:r>
      <w:r w:rsidRPr="00E45A90" w:rsidR="003E0BBE">
        <w:rPr>
          <w:rStyle w:val="extractreview101"/>
          <w:color w:val="000000"/>
          <w:szCs w:val="24"/>
        </w:rPr>
        <w:t xml:space="preserve">that </w:t>
      </w:r>
      <w:r w:rsidRPr="004500C4" w:rsidR="00EA1F91">
        <w:rPr>
          <w:rFonts w:ascii="Times New Roman" w:hAnsi="Times New Roman"/>
          <w:color w:val="000000"/>
          <w:szCs w:val="24"/>
        </w:rPr>
        <w:t>provide</w:t>
      </w:r>
      <w:r w:rsidRPr="00EF50F6" w:rsidR="00EA1F91">
        <w:rPr>
          <w:rStyle w:val="extractreview101"/>
          <w:color w:val="000000"/>
          <w:szCs w:val="24"/>
        </w:rPr>
        <w:t xml:space="preserve"> T/TA</w:t>
      </w:r>
      <w:r w:rsidRPr="00CB53E3" w:rsidR="00EA1F91">
        <w:rPr>
          <w:rStyle w:val="extractreview101"/>
          <w:color w:val="000000"/>
          <w:szCs w:val="24"/>
        </w:rPr>
        <w:t xml:space="preserve"> to potential and existing health centers</w:t>
      </w:r>
      <w:r w:rsidR="00D74F5A">
        <w:rPr>
          <w:rStyle w:val="extractreview101"/>
          <w:color w:val="000000"/>
          <w:szCs w:val="24"/>
        </w:rPr>
        <w:t xml:space="preserve"> </w:t>
      </w:r>
      <w:r w:rsidRPr="00E45A90" w:rsidR="00D74F5A">
        <w:rPr>
          <w:rStyle w:val="extractreview101"/>
          <w:color w:val="000000"/>
          <w:szCs w:val="24"/>
        </w:rPr>
        <w:t xml:space="preserve">with the goal of assisting them to </w:t>
      </w:r>
      <w:r w:rsidR="00D74F5A">
        <w:rPr>
          <w:rStyle w:val="extractreview101"/>
          <w:color w:val="000000"/>
          <w:szCs w:val="24"/>
        </w:rPr>
        <w:t xml:space="preserve">address HHS and HRSA priorities, </w:t>
      </w:r>
      <w:r w:rsidRPr="00E45A90" w:rsidR="00D74F5A">
        <w:rPr>
          <w:rStyle w:val="extractreview101"/>
          <w:color w:val="000000"/>
          <w:szCs w:val="24"/>
        </w:rPr>
        <w:t>improve performance, and support program development and analysis activities</w:t>
      </w:r>
      <w:r w:rsidRPr="00CB53E3" w:rsidR="00EA1F91">
        <w:rPr>
          <w:rStyle w:val="extractreview101"/>
          <w:color w:val="000000"/>
          <w:szCs w:val="24"/>
        </w:rPr>
        <w:t>.</w:t>
      </w:r>
    </w:p>
    <w:p w:rsidRPr="00EF50F6" w:rsidR="00E807D7" w:rsidRDefault="00B0136C" w14:paraId="7B433BAC" w14:textId="3C9EA091">
      <w:pPr>
        <w:pStyle w:val="ListParagraph"/>
        <w:numPr>
          <w:ilvl w:val="0"/>
          <w:numId w:val="13"/>
        </w:numPr>
        <w:rPr>
          <w:rStyle w:val="extractreview101"/>
          <w:szCs w:val="24"/>
        </w:rPr>
      </w:pPr>
      <w:r w:rsidRPr="00EF50F6">
        <w:rPr>
          <w:rFonts w:ascii="Times New Roman" w:hAnsi="Times New Roman"/>
          <w:szCs w:val="24"/>
          <w:lang w:val="en"/>
        </w:rPr>
        <w:t>Primary Care HIV Prevention</w:t>
      </w:r>
      <w:r w:rsidRPr="00E45A90">
        <w:rPr>
          <w:rFonts w:ascii="Times New Roman" w:hAnsi="Times New Roman"/>
          <w:szCs w:val="24"/>
        </w:rPr>
        <w:t xml:space="preserve"> </w:t>
      </w:r>
      <w:r>
        <w:rPr>
          <w:rFonts w:ascii="Times New Roman" w:hAnsi="Times New Roman"/>
          <w:szCs w:val="24"/>
        </w:rPr>
        <w:t>(</w:t>
      </w:r>
      <w:r w:rsidRPr="00E45A90" w:rsidR="00E807D7">
        <w:rPr>
          <w:rFonts w:ascii="Times New Roman" w:hAnsi="Times New Roman"/>
          <w:szCs w:val="24"/>
        </w:rPr>
        <w:t>PCHP</w:t>
      </w:r>
      <w:r>
        <w:rPr>
          <w:rFonts w:ascii="Times New Roman" w:hAnsi="Times New Roman"/>
          <w:szCs w:val="24"/>
        </w:rPr>
        <w:t>)</w:t>
      </w:r>
      <w:r w:rsidRPr="00E45A90" w:rsidR="00E807D7">
        <w:rPr>
          <w:rFonts w:ascii="Times New Roman" w:hAnsi="Times New Roman"/>
          <w:szCs w:val="24"/>
        </w:rPr>
        <w:t xml:space="preserve"> </w:t>
      </w:r>
      <w:r w:rsidRPr="00E45A90" w:rsidR="003E0BBE">
        <w:rPr>
          <w:rFonts w:ascii="Times New Roman" w:hAnsi="Times New Roman"/>
          <w:szCs w:val="24"/>
        </w:rPr>
        <w:t xml:space="preserve">is </w:t>
      </w:r>
      <w:r w:rsidRPr="00E45A90" w:rsidR="00E807D7">
        <w:rPr>
          <w:rFonts w:ascii="Times New Roman" w:hAnsi="Times New Roman"/>
          <w:szCs w:val="24"/>
        </w:rPr>
        <w:t xml:space="preserve">supplemental funding to expand HIV prevention services that decrease the risk of HIV transmission in geographic locations identified by </w:t>
      </w:r>
      <w:r w:rsidRPr="00744CA0" w:rsidR="002850C0">
        <w:rPr>
          <w:rFonts w:ascii="Times New Roman" w:hAnsi="Times New Roman"/>
          <w:szCs w:val="24"/>
        </w:rPr>
        <w:t xml:space="preserve">Ending </w:t>
      </w:r>
      <w:r w:rsidRPr="00744CA0" w:rsidR="002850C0">
        <w:rPr>
          <w:rFonts w:ascii="Times New Roman" w:hAnsi="Times New Roman"/>
          <w:szCs w:val="24"/>
        </w:rPr>
        <w:lastRenderedPageBreak/>
        <w:t xml:space="preserve">the HIV Epidemic: </w:t>
      </w:r>
      <w:r w:rsidR="000F1F80">
        <w:rPr>
          <w:rFonts w:ascii="Times New Roman" w:hAnsi="Times New Roman"/>
          <w:szCs w:val="24"/>
        </w:rPr>
        <w:t xml:space="preserve"> </w:t>
      </w:r>
      <w:r w:rsidRPr="00744CA0" w:rsidR="002850C0">
        <w:rPr>
          <w:rFonts w:ascii="Times New Roman" w:hAnsi="Times New Roman"/>
          <w:szCs w:val="24"/>
        </w:rPr>
        <w:t>A Plan for America</w:t>
      </w:r>
      <w:r w:rsidRPr="00E45A90" w:rsidR="00E807D7">
        <w:rPr>
          <w:rFonts w:ascii="Times New Roman" w:hAnsi="Times New Roman"/>
          <w:szCs w:val="24"/>
        </w:rPr>
        <w:t xml:space="preserve">, focusing on identifying individuals for whom pre-exposure prophylaxis (PrEP) is clinically indicated, and supporting their access to and use of PrEP. </w:t>
      </w:r>
    </w:p>
    <w:p w:rsidRPr="00EF50F6" w:rsidR="00687122" w:rsidRDefault="00B0136C" w14:paraId="6DF6F8EE" w14:textId="33AE82E3">
      <w:pPr>
        <w:pStyle w:val="ListParagraph"/>
        <w:numPr>
          <w:ilvl w:val="0"/>
          <w:numId w:val="13"/>
        </w:numPr>
        <w:rPr>
          <w:rFonts w:ascii="Times New Roman" w:hAnsi="Times New Roman"/>
          <w:color w:val="000000"/>
          <w:szCs w:val="24"/>
        </w:rPr>
      </w:pPr>
      <w:r w:rsidRPr="00EF50F6">
        <w:rPr>
          <w:rFonts w:ascii="Times New Roman" w:hAnsi="Times New Roman"/>
          <w:szCs w:val="24"/>
        </w:rPr>
        <w:t xml:space="preserve">Quality Improvement </w:t>
      </w:r>
      <w:r>
        <w:rPr>
          <w:rFonts w:ascii="Times New Roman" w:hAnsi="Times New Roman"/>
          <w:szCs w:val="24"/>
        </w:rPr>
        <w:t>Awards (</w:t>
      </w:r>
      <w:r w:rsidRPr="00EF50F6" w:rsidR="003E0BBE">
        <w:rPr>
          <w:rFonts w:ascii="Times New Roman" w:hAnsi="Times New Roman"/>
          <w:szCs w:val="24"/>
        </w:rPr>
        <w:t>QIAs</w:t>
      </w:r>
      <w:r>
        <w:rPr>
          <w:rFonts w:ascii="Times New Roman" w:hAnsi="Times New Roman"/>
          <w:szCs w:val="24"/>
        </w:rPr>
        <w:t>)</w:t>
      </w:r>
      <w:r w:rsidRPr="00EF50F6" w:rsidR="003E0BBE">
        <w:rPr>
          <w:rFonts w:ascii="Times New Roman" w:hAnsi="Times New Roman"/>
          <w:szCs w:val="24"/>
        </w:rPr>
        <w:t xml:space="preserve"> </w:t>
      </w:r>
      <w:r w:rsidRPr="00CB53E3" w:rsidR="00687122">
        <w:rPr>
          <w:rFonts w:ascii="Times New Roman" w:hAnsi="Times New Roman"/>
          <w:szCs w:val="24"/>
        </w:rPr>
        <w:t>provide s</w:t>
      </w:r>
      <w:r w:rsidRPr="00CB53E3" w:rsidR="00EA1F91">
        <w:rPr>
          <w:rFonts w:ascii="Times New Roman" w:hAnsi="Times New Roman"/>
          <w:szCs w:val="24"/>
        </w:rPr>
        <w:t xml:space="preserve">upplemental funding </w:t>
      </w:r>
      <w:r w:rsidRPr="00CB53E3" w:rsidR="00687122">
        <w:rPr>
          <w:rFonts w:ascii="Times New Roman" w:hAnsi="Times New Roman"/>
          <w:szCs w:val="24"/>
        </w:rPr>
        <w:t xml:space="preserve">to recognize the highest performing health centers nationwide </w:t>
      </w:r>
      <w:r w:rsidRPr="004500C4" w:rsidR="00687122">
        <w:rPr>
          <w:rFonts w:ascii="Times New Roman" w:hAnsi="Times New Roman"/>
          <w:szCs w:val="24"/>
          <w:lang w:val="en"/>
        </w:rPr>
        <w:t>as well as those health centers that have made significant quality improvement gains from the previous year to improve quality, efficiency, and the value of health care delivery in the communities they serve.</w:t>
      </w:r>
    </w:p>
    <w:p w:rsidR="00EA1F91" w:rsidP="00EA1F91" w:rsidRDefault="00B0136C" w14:paraId="21192571" w14:textId="4E1838E7">
      <w:pPr>
        <w:pStyle w:val="ListParagraph"/>
        <w:numPr>
          <w:ilvl w:val="0"/>
          <w:numId w:val="13"/>
        </w:numPr>
        <w:rPr>
          <w:rFonts w:ascii="Times New Roman" w:hAnsi="Times New Roman"/>
          <w:szCs w:val="24"/>
        </w:rPr>
      </w:pPr>
      <w:r>
        <w:rPr>
          <w:rFonts w:ascii="Times New Roman" w:hAnsi="Times New Roman"/>
          <w:szCs w:val="24"/>
        </w:rPr>
        <w:t>Service Area Competition (</w:t>
      </w:r>
      <w:r w:rsidRPr="00E45A90" w:rsidR="00EA1F91">
        <w:rPr>
          <w:rFonts w:ascii="Times New Roman" w:hAnsi="Times New Roman"/>
          <w:szCs w:val="24"/>
        </w:rPr>
        <w:t>SAC</w:t>
      </w:r>
      <w:r>
        <w:rPr>
          <w:rFonts w:ascii="Times New Roman" w:hAnsi="Times New Roman"/>
          <w:szCs w:val="24"/>
        </w:rPr>
        <w:t>)</w:t>
      </w:r>
      <w:r w:rsidRPr="00E45A90" w:rsidR="00B61CED">
        <w:rPr>
          <w:rFonts w:ascii="Times New Roman" w:hAnsi="Times New Roman"/>
          <w:szCs w:val="24"/>
        </w:rPr>
        <w:t xml:space="preserve"> is a competitive </w:t>
      </w:r>
      <w:r w:rsidR="00AF0BD5">
        <w:rPr>
          <w:rFonts w:ascii="Times New Roman" w:hAnsi="Times New Roman"/>
          <w:szCs w:val="24"/>
        </w:rPr>
        <w:t xml:space="preserve">funding </w:t>
      </w:r>
      <w:r w:rsidR="00A2553C">
        <w:rPr>
          <w:rFonts w:ascii="Times New Roman" w:hAnsi="Times New Roman"/>
          <w:szCs w:val="24"/>
        </w:rPr>
        <w:t>opportunity</w:t>
      </w:r>
      <w:r w:rsidRPr="00E45A90" w:rsidR="00B61CED">
        <w:rPr>
          <w:rFonts w:ascii="Times New Roman" w:hAnsi="Times New Roman"/>
          <w:szCs w:val="24"/>
        </w:rPr>
        <w:t xml:space="preserve"> for existing and new </w:t>
      </w:r>
      <w:r w:rsidRPr="00E45A90" w:rsidR="003E0BBE">
        <w:rPr>
          <w:rFonts w:ascii="Times New Roman" w:hAnsi="Times New Roman"/>
          <w:szCs w:val="24"/>
        </w:rPr>
        <w:t>h</w:t>
      </w:r>
      <w:r w:rsidRPr="00E45A90" w:rsidR="00B61CED">
        <w:rPr>
          <w:rFonts w:ascii="Times New Roman" w:hAnsi="Times New Roman"/>
          <w:szCs w:val="24"/>
        </w:rPr>
        <w:t xml:space="preserve">ealth </w:t>
      </w:r>
      <w:r w:rsidRPr="00E45A90" w:rsidR="003E0BBE">
        <w:rPr>
          <w:rFonts w:ascii="Times New Roman" w:hAnsi="Times New Roman"/>
          <w:szCs w:val="24"/>
        </w:rPr>
        <w:t>c</w:t>
      </w:r>
      <w:r w:rsidRPr="00E45A90" w:rsidR="00B61CED">
        <w:rPr>
          <w:rFonts w:ascii="Times New Roman" w:hAnsi="Times New Roman"/>
          <w:szCs w:val="24"/>
        </w:rPr>
        <w:t xml:space="preserve">enter organizations to receive </w:t>
      </w:r>
      <w:r w:rsidRPr="00E45A90" w:rsidR="003E0BBE">
        <w:rPr>
          <w:rFonts w:ascii="Times New Roman" w:hAnsi="Times New Roman"/>
          <w:szCs w:val="24"/>
        </w:rPr>
        <w:t>f</w:t>
      </w:r>
      <w:r w:rsidRPr="00E45A90" w:rsidR="00B61CED">
        <w:rPr>
          <w:rFonts w:ascii="Times New Roman" w:hAnsi="Times New Roman"/>
          <w:szCs w:val="24"/>
        </w:rPr>
        <w:t xml:space="preserve">ederal financial assistance to support </w:t>
      </w:r>
      <w:r w:rsidRPr="00E45A90" w:rsidR="00EA1F91">
        <w:rPr>
          <w:rFonts w:ascii="Times New Roman" w:hAnsi="Times New Roman"/>
          <w:szCs w:val="24"/>
        </w:rPr>
        <w:t>affordable, quality primary health care services for a community and its vulnerable population(s) in a service area already served by the Health Center Program.</w:t>
      </w:r>
    </w:p>
    <w:p w:rsidRPr="00CB53E3" w:rsidR="00B61CED" w:rsidP="003E0BBE" w:rsidRDefault="00B61CED" w14:paraId="663D4567" w14:textId="2D60E8A0">
      <w:pPr>
        <w:pStyle w:val="ListParagraph"/>
        <w:rPr>
          <w:rFonts w:ascii="Times New Roman" w:hAnsi="Times New Roman"/>
          <w:szCs w:val="24"/>
        </w:rPr>
      </w:pPr>
    </w:p>
    <w:p w:rsidRPr="00EF50F6" w:rsidR="00B61CED" w:rsidP="00B61CED" w:rsidRDefault="00B61CED" w14:paraId="4AF26956" w14:textId="3EEE741A">
      <w:pPr>
        <w:rPr>
          <w:rFonts w:ascii="Times New Roman" w:hAnsi="Times New Roman"/>
          <w:b/>
          <w:sz w:val="24"/>
          <w:szCs w:val="24"/>
        </w:rPr>
      </w:pPr>
      <w:r w:rsidRPr="00E45A90">
        <w:rPr>
          <w:rFonts w:ascii="Times New Roman" w:hAnsi="Times New Roman"/>
          <w:sz w:val="24"/>
          <w:szCs w:val="24"/>
        </w:rPr>
        <w:t>The forms provide information that is required by HRSA for reviewing applications, award recommendations, monitoring, and ensuring compliance with conditions of award for the programs mentioned above.  The following forms are used to collect the required information</w:t>
      </w:r>
      <w:r w:rsidRPr="00EF50F6">
        <w:rPr>
          <w:rFonts w:ascii="Times New Roman" w:hAnsi="Times New Roman"/>
          <w:sz w:val="24"/>
          <w:szCs w:val="24"/>
        </w:rPr>
        <w:t xml:space="preserve">: </w:t>
      </w:r>
      <w:r w:rsidRPr="00EF50F6">
        <w:rPr>
          <w:rFonts w:ascii="Times New Roman" w:hAnsi="Times New Roman"/>
          <w:b/>
          <w:sz w:val="24"/>
          <w:szCs w:val="24"/>
        </w:rPr>
        <w:t xml:space="preserve"> </w:t>
      </w:r>
    </w:p>
    <w:p w:rsidRPr="00CB53E3" w:rsidR="002850C0" w:rsidP="00B61CED" w:rsidRDefault="002850C0" w14:paraId="36A3FEF4" w14:textId="6948537A">
      <w:pPr>
        <w:rPr>
          <w:rFonts w:ascii="Times New Roman" w:hAnsi="Times New Roman"/>
          <w:b/>
          <w:sz w:val="24"/>
          <w:szCs w:val="24"/>
        </w:rPr>
      </w:pPr>
    </w:p>
    <w:p w:rsidRPr="006C41A0" w:rsidR="00F35D65" w:rsidP="00F35D65" w:rsidRDefault="00F35D65" w14:paraId="0066C77C" w14:textId="1BC8B350">
      <w:pPr>
        <w:pStyle w:val="ListParagraph"/>
        <w:numPr>
          <w:ilvl w:val="0"/>
          <w:numId w:val="17"/>
        </w:numPr>
        <w:rPr>
          <w:rFonts w:ascii="Times New Roman" w:hAnsi="Times New Roman"/>
          <w:szCs w:val="24"/>
        </w:rPr>
      </w:pPr>
      <w:r w:rsidRPr="00AF5462">
        <w:rPr>
          <w:rFonts w:ascii="Times New Roman" w:hAnsi="Times New Roman"/>
          <w:b/>
          <w:szCs w:val="24"/>
        </w:rPr>
        <w:t xml:space="preserve">Checklist for Adding </w:t>
      </w:r>
      <w:r w:rsidR="007E766C">
        <w:rPr>
          <w:rFonts w:ascii="Times New Roman" w:hAnsi="Times New Roman"/>
          <w:b/>
          <w:szCs w:val="24"/>
        </w:rPr>
        <w:t xml:space="preserve">a </w:t>
      </w:r>
      <w:r w:rsidRPr="00AF5462">
        <w:rPr>
          <w:rFonts w:ascii="Times New Roman" w:hAnsi="Times New Roman"/>
          <w:b/>
          <w:szCs w:val="24"/>
        </w:rPr>
        <w:t>New Service</w:t>
      </w:r>
      <w:r w:rsidRPr="00AF5462">
        <w:rPr>
          <w:rFonts w:ascii="Times New Roman" w:hAnsi="Times New Roman"/>
          <w:szCs w:val="24"/>
        </w:rPr>
        <w:t>:</w:t>
      </w:r>
      <w:r w:rsidR="009737C3">
        <w:rPr>
          <w:rFonts w:ascii="Times New Roman" w:hAnsi="Times New Roman"/>
          <w:szCs w:val="24"/>
        </w:rPr>
        <w:t xml:space="preserve"> </w:t>
      </w:r>
      <w:r w:rsidRPr="006C41A0" w:rsidR="00C94C96">
        <w:rPr>
          <w:rFonts w:ascii="Times New Roman" w:hAnsi="Times New Roman"/>
          <w:szCs w:val="24"/>
        </w:rPr>
        <w:t xml:space="preserve"> </w:t>
      </w:r>
      <w:r w:rsidRPr="006C41A0" w:rsidR="00E45A90">
        <w:rPr>
          <w:rFonts w:ascii="Times New Roman" w:hAnsi="Times New Roman"/>
          <w:szCs w:val="24"/>
        </w:rPr>
        <w:t>C</w:t>
      </w:r>
      <w:r w:rsidRPr="006C41A0">
        <w:rPr>
          <w:rFonts w:ascii="Times New Roman" w:hAnsi="Times New Roman"/>
          <w:szCs w:val="24"/>
        </w:rPr>
        <w:t>ombination of a checklist and narratives.  It provides program with an understanding of the impact to the community and the population by the addition of the service(s).</w:t>
      </w:r>
      <w:r w:rsidR="0000396B">
        <w:rPr>
          <w:rFonts w:ascii="Times New Roman" w:hAnsi="Times New Roman"/>
          <w:szCs w:val="24"/>
        </w:rPr>
        <w:t xml:space="preserve"> </w:t>
      </w:r>
    </w:p>
    <w:p w:rsidRPr="006C41A0" w:rsidR="00F35D65" w:rsidP="00F35D65" w:rsidRDefault="00F35D65" w14:paraId="032BF5AD" w14:textId="5C8769A8">
      <w:pPr>
        <w:pStyle w:val="ListParagraph"/>
        <w:numPr>
          <w:ilvl w:val="0"/>
          <w:numId w:val="17"/>
        </w:numPr>
        <w:rPr>
          <w:rFonts w:ascii="Times New Roman" w:hAnsi="Times New Roman"/>
          <w:szCs w:val="24"/>
        </w:rPr>
      </w:pPr>
      <w:r w:rsidRPr="00AF5462">
        <w:rPr>
          <w:rFonts w:ascii="Times New Roman" w:hAnsi="Times New Roman"/>
          <w:b/>
          <w:szCs w:val="24"/>
        </w:rPr>
        <w:t>Checklist for Adding a New Service Delivery Site</w:t>
      </w:r>
      <w:r w:rsidRPr="00AF5462">
        <w:rPr>
          <w:rFonts w:ascii="Times New Roman" w:hAnsi="Times New Roman"/>
          <w:szCs w:val="24"/>
        </w:rPr>
        <w:t>:</w:t>
      </w:r>
      <w:r w:rsidRPr="006C41A0">
        <w:rPr>
          <w:rFonts w:ascii="Times New Roman" w:hAnsi="Times New Roman"/>
          <w:szCs w:val="24"/>
        </w:rPr>
        <w:t xml:space="preserve"> </w:t>
      </w:r>
      <w:r w:rsidR="009737C3">
        <w:rPr>
          <w:rFonts w:ascii="Times New Roman" w:hAnsi="Times New Roman"/>
          <w:szCs w:val="24"/>
        </w:rPr>
        <w:t xml:space="preserve"> </w:t>
      </w:r>
      <w:r w:rsidRPr="006C41A0" w:rsidR="00E45A90">
        <w:rPr>
          <w:rFonts w:ascii="Times New Roman" w:hAnsi="Times New Roman"/>
          <w:szCs w:val="24"/>
        </w:rPr>
        <w:t>C</w:t>
      </w:r>
      <w:r w:rsidRPr="006C41A0">
        <w:rPr>
          <w:rFonts w:ascii="Times New Roman" w:hAnsi="Times New Roman"/>
          <w:szCs w:val="24"/>
        </w:rPr>
        <w:t>ombination of a checklist and narratives.  It provides program with an understanding of the impact to the community and the population by the addition of th</w:t>
      </w:r>
      <w:r w:rsidR="00970824">
        <w:rPr>
          <w:rFonts w:ascii="Times New Roman" w:hAnsi="Times New Roman"/>
          <w:szCs w:val="24"/>
        </w:rPr>
        <w:t>e</w:t>
      </w:r>
      <w:r w:rsidRPr="006C41A0">
        <w:rPr>
          <w:rFonts w:ascii="Times New Roman" w:hAnsi="Times New Roman"/>
          <w:szCs w:val="24"/>
        </w:rPr>
        <w:t xml:space="preserve"> service site.</w:t>
      </w:r>
      <w:r w:rsidR="0000396B">
        <w:rPr>
          <w:rFonts w:ascii="Times New Roman" w:hAnsi="Times New Roman"/>
          <w:szCs w:val="24"/>
        </w:rPr>
        <w:t xml:space="preserve"> </w:t>
      </w:r>
    </w:p>
    <w:p w:rsidRPr="006C41A0" w:rsidR="00692029" w:rsidP="00692029" w:rsidRDefault="00692029" w14:paraId="75FD9F97" w14:textId="1130A230">
      <w:pPr>
        <w:pStyle w:val="ListParagraph"/>
        <w:numPr>
          <w:ilvl w:val="0"/>
          <w:numId w:val="17"/>
        </w:numPr>
        <w:rPr>
          <w:rFonts w:ascii="Times New Roman" w:hAnsi="Times New Roman"/>
          <w:szCs w:val="24"/>
        </w:rPr>
      </w:pPr>
      <w:r w:rsidRPr="00AF5462">
        <w:rPr>
          <w:rFonts w:ascii="Times New Roman" w:hAnsi="Times New Roman"/>
          <w:b/>
          <w:szCs w:val="24"/>
        </w:rPr>
        <w:t>Checklist for Adding a New Target Population</w:t>
      </w:r>
      <w:r w:rsidRPr="00AF5462">
        <w:rPr>
          <w:rFonts w:ascii="Times New Roman" w:hAnsi="Times New Roman"/>
          <w:szCs w:val="24"/>
        </w:rPr>
        <w:t>:</w:t>
      </w:r>
      <w:r w:rsidRPr="006C41A0">
        <w:rPr>
          <w:rFonts w:ascii="Times New Roman" w:hAnsi="Times New Roman"/>
          <w:szCs w:val="24"/>
        </w:rPr>
        <w:t xml:space="preserve"> </w:t>
      </w:r>
      <w:r w:rsidR="009737C3">
        <w:rPr>
          <w:rFonts w:ascii="Times New Roman" w:hAnsi="Times New Roman"/>
          <w:szCs w:val="24"/>
        </w:rPr>
        <w:t xml:space="preserve"> </w:t>
      </w:r>
      <w:r w:rsidRPr="006C41A0" w:rsidR="00E45A90">
        <w:rPr>
          <w:rFonts w:ascii="Times New Roman" w:hAnsi="Times New Roman"/>
          <w:szCs w:val="24"/>
        </w:rPr>
        <w:t>C</w:t>
      </w:r>
      <w:r w:rsidRPr="006C41A0">
        <w:rPr>
          <w:rFonts w:ascii="Times New Roman" w:hAnsi="Times New Roman"/>
          <w:szCs w:val="24"/>
        </w:rPr>
        <w:t>ombination of a checklist and narratives.  It provides program with an understanding of the impact to the community and the existing target population by the addition of the new target population.</w:t>
      </w:r>
    </w:p>
    <w:p w:rsidRPr="006C41A0" w:rsidR="002B4850" w:rsidP="00692029" w:rsidRDefault="002B4850" w14:paraId="5D9F290E" w14:textId="5178409A">
      <w:pPr>
        <w:pStyle w:val="ListParagraph"/>
        <w:numPr>
          <w:ilvl w:val="0"/>
          <w:numId w:val="17"/>
        </w:numPr>
        <w:rPr>
          <w:rFonts w:ascii="Times New Roman" w:hAnsi="Times New Roman"/>
          <w:szCs w:val="24"/>
        </w:rPr>
      </w:pPr>
      <w:r w:rsidRPr="00AF5462">
        <w:rPr>
          <w:rFonts w:ascii="Times New Roman" w:hAnsi="Times New Roman"/>
          <w:b/>
          <w:szCs w:val="24"/>
        </w:rPr>
        <w:t>Checklist for Deleting Existing Service</w:t>
      </w:r>
      <w:r w:rsidRPr="00AF5462">
        <w:rPr>
          <w:rFonts w:ascii="Times New Roman" w:hAnsi="Times New Roman"/>
          <w:szCs w:val="24"/>
        </w:rPr>
        <w:t>:</w:t>
      </w:r>
      <w:r w:rsidR="009737C3">
        <w:rPr>
          <w:rFonts w:ascii="Times New Roman" w:hAnsi="Times New Roman"/>
          <w:szCs w:val="24"/>
        </w:rPr>
        <w:t xml:space="preserve"> </w:t>
      </w:r>
      <w:r w:rsidRPr="006C41A0" w:rsidR="00C94C96">
        <w:rPr>
          <w:rFonts w:ascii="Times New Roman" w:hAnsi="Times New Roman"/>
          <w:szCs w:val="24"/>
        </w:rPr>
        <w:t xml:space="preserve"> </w:t>
      </w:r>
      <w:r w:rsidRPr="006C41A0" w:rsidR="00E45A90">
        <w:rPr>
          <w:rFonts w:ascii="Times New Roman" w:hAnsi="Times New Roman"/>
          <w:szCs w:val="24"/>
        </w:rPr>
        <w:t>C</w:t>
      </w:r>
      <w:r w:rsidRPr="006C41A0" w:rsidR="00CD09A9">
        <w:rPr>
          <w:rFonts w:ascii="Times New Roman" w:hAnsi="Times New Roman"/>
          <w:szCs w:val="24"/>
        </w:rPr>
        <w:t>ombination of a checklist and narrative</w:t>
      </w:r>
      <w:r w:rsidRPr="006C41A0" w:rsidR="00960E54">
        <w:rPr>
          <w:rFonts w:ascii="Times New Roman" w:hAnsi="Times New Roman"/>
          <w:szCs w:val="24"/>
        </w:rPr>
        <w:t>.  It provides program with an understanding of the impact to the community and population by the deletion of the service(s).</w:t>
      </w:r>
    </w:p>
    <w:p w:rsidRPr="006C41A0" w:rsidR="00F35D65" w:rsidP="00F35D65" w:rsidRDefault="00F35D65" w14:paraId="487C8FB7" w14:textId="3F10F9FF">
      <w:pPr>
        <w:pStyle w:val="ListParagraph"/>
        <w:numPr>
          <w:ilvl w:val="0"/>
          <w:numId w:val="17"/>
        </w:numPr>
        <w:rPr>
          <w:rFonts w:ascii="Times New Roman" w:hAnsi="Times New Roman"/>
          <w:szCs w:val="24"/>
        </w:rPr>
      </w:pPr>
      <w:r w:rsidRPr="00AF5462">
        <w:rPr>
          <w:rFonts w:ascii="Times New Roman" w:hAnsi="Times New Roman"/>
          <w:b/>
          <w:szCs w:val="24"/>
        </w:rPr>
        <w:t>Check</w:t>
      </w:r>
      <w:r w:rsidR="007E766C">
        <w:rPr>
          <w:rFonts w:ascii="Times New Roman" w:hAnsi="Times New Roman"/>
          <w:b/>
          <w:szCs w:val="24"/>
        </w:rPr>
        <w:t>l</w:t>
      </w:r>
      <w:r w:rsidRPr="00AF5462">
        <w:rPr>
          <w:rFonts w:ascii="Times New Roman" w:hAnsi="Times New Roman"/>
          <w:b/>
          <w:szCs w:val="24"/>
        </w:rPr>
        <w:t>ist for Deleting Existing Service Delivery Site</w:t>
      </w:r>
      <w:r w:rsidRPr="00AF5462">
        <w:rPr>
          <w:rFonts w:ascii="Times New Roman" w:hAnsi="Times New Roman"/>
          <w:szCs w:val="24"/>
        </w:rPr>
        <w:t>:</w:t>
      </w:r>
      <w:r w:rsidR="009737C3">
        <w:rPr>
          <w:rFonts w:ascii="Times New Roman" w:hAnsi="Times New Roman"/>
          <w:szCs w:val="24"/>
        </w:rPr>
        <w:t xml:space="preserve"> </w:t>
      </w:r>
      <w:r w:rsidRPr="006C41A0">
        <w:rPr>
          <w:rFonts w:ascii="Times New Roman" w:hAnsi="Times New Roman"/>
          <w:szCs w:val="24"/>
        </w:rPr>
        <w:t xml:space="preserve"> </w:t>
      </w:r>
      <w:r w:rsidRPr="006C41A0" w:rsidR="00E45A90">
        <w:rPr>
          <w:rFonts w:ascii="Times New Roman" w:hAnsi="Times New Roman"/>
          <w:szCs w:val="24"/>
        </w:rPr>
        <w:t>C</w:t>
      </w:r>
      <w:r w:rsidRPr="006C41A0">
        <w:rPr>
          <w:rFonts w:ascii="Times New Roman" w:hAnsi="Times New Roman"/>
          <w:szCs w:val="24"/>
        </w:rPr>
        <w:t>ombination of a checklist and narratives.  It provides program with an understanding of the impact to the community and the population by the deletion of th</w:t>
      </w:r>
      <w:r w:rsidR="00970824">
        <w:rPr>
          <w:rFonts w:ascii="Times New Roman" w:hAnsi="Times New Roman"/>
          <w:szCs w:val="24"/>
        </w:rPr>
        <w:t>e</w:t>
      </w:r>
      <w:r w:rsidRPr="006C41A0">
        <w:rPr>
          <w:rFonts w:ascii="Times New Roman" w:hAnsi="Times New Roman"/>
          <w:szCs w:val="24"/>
        </w:rPr>
        <w:t xml:space="preserve"> service site.</w:t>
      </w:r>
    </w:p>
    <w:p w:rsidRPr="00AF5462" w:rsidR="00C409AE" w:rsidP="00C409AE" w:rsidRDefault="00C409AE" w14:paraId="028FF092" w14:textId="2397DA08">
      <w:pPr>
        <w:pStyle w:val="ListParagraph"/>
        <w:numPr>
          <w:ilvl w:val="0"/>
          <w:numId w:val="17"/>
        </w:numPr>
        <w:rPr>
          <w:rFonts w:ascii="Times New Roman" w:hAnsi="Times New Roman"/>
          <w:szCs w:val="24"/>
        </w:rPr>
      </w:pPr>
      <w:r w:rsidRPr="00AF5462">
        <w:rPr>
          <w:rFonts w:ascii="Times New Roman" w:hAnsi="Times New Roman"/>
          <w:b/>
          <w:szCs w:val="24"/>
        </w:rPr>
        <w:t>Clinical Performance Mea</w:t>
      </w:r>
      <w:r w:rsidRPr="00AF5462" w:rsidR="00692029">
        <w:rPr>
          <w:rFonts w:ascii="Times New Roman" w:hAnsi="Times New Roman"/>
          <w:b/>
          <w:szCs w:val="24"/>
        </w:rPr>
        <w:t>sures</w:t>
      </w:r>
      <w:r w:rsidRPr="00AF5462">
        <w:rPr>
          <w:rFonts w:ascii="Times New Roman" w:hAnsi="Times New Roman"/>
          <w:szCs w:val="24"/>
        </w:rPr>
        <w:t>:</w:t>
      </w:r>
      <w:r w:rsidR="009737C3">
        <w:rPr>
          <w:rFonts w:ascii="Times New Roman" w:hAnsi="Times New Roman"/>
          <w:szCs w:val="24"/>
        </w:rPr>
        <w:t xml:space="preserve"> </w:t>
      </w:r>
      <w:r w:rsidRPr="006C41A0">
        <w:rPr>
          <w:rFonts w:ascii="Times New Roman" w:hAnsi="Times New Roman"/>
          <w:szCs w:val="24"/>
        </w:rPr>
        <w:t xml:space="preserve"> </w:t>
      </w:r>
      <w:r w:rsidRPr="006C41A0" w:rsidR="00E45A90">
        <w:rPr>
          <w:rFonts w:ascii="Times New Roman" w:hAnsi="Times New Roman"/>
          <w:szCs w:val="24"/>
        </w:rPr>
        <w:t>C</w:t>
      </w:r>
      <w:r w:rsidRPr="006C41A0">
        <w:rPr>
          <w:rFonts w:ascii="Times New Roman" w:hAnsi="Times New Roman"/>
          <w:szCs w:val="24"/>
        </w:rPr>
        <w:t>ollects information on specific clinical performance measures to be accomplished during the project period, including goals</w:t>
      </w:r>
      <w:r w:rsidR="00C177B5">
        <w:rPr>
          <w:rFonts w:ascii="Times New Roman" w:hAnsi="Times New Roman"/>
          <w:szCs w:val="24"/>
        </w:rPr>
        <w:t>;</w:t>
      </w:r>
      <w:r w:rsidRPr="006C41A0">
        <w:rPr>
          <w:rFonts w:ascii="Times New Roman" w:hAnsi="Times New Roman"/>
          <w:szCs w:val="24"/>
        </w:rPr>
        <w:t xml:space="preserve"> baselines</w:t>
      </w:r>
      <w:r w:rsidR="00C177B5">
        <w:rPr>
          <w:rFonts w:ascii="Times New Roman" w:hAnsi="Times New Roman"/>
          <w:szCs w:val="24"/>
        </w:rPr>
        <w:t>;</w:t>
      </w:r>
      <w:r w:rsidRPr="006C41A0">
        <w:rPr>
          <w:rFonts w:ascii="Times New Roman" w:hAnsi="Times New Roman"/>
          <w:szCs w:val="24"/>
        </w:rPr>
        <w:t xml:space="preserve"> methodology</w:t>
      </w:r>
      <w:r w:rsidR="00C177B5">
        <w:rPr>
          <w:rFonts w:ascii="Times New Roman" w:hAnsi="Times New Roman"/>
          <w:szCs w:val="24"/>
        </w:rPr>
        <w:t>;</w:t>
      </w:r>
      <w:r w:rsidRPr="006C41A0">
        <w:rPr>
          <w:rFonts w:ascii="Times New Roman" w:hAnsi="Times New Roman"/>
          <w:szCs w:val="24"/>
        </w:rPr>
        <w:t xml:space="preserve"> key contributing and restricting factors</w:t>
      </w:r>
      <w:r w:rsidR="00C177B5">
        <w:rPr>
          <w:rFonts w:ascii="Times New Roman" w:hAnsi="Times New Roman"/>
          <w:szCs w:val="24"/>
        </w:rPr>
        <w:t>;</w:t>
      </w:r>
      <w:r w:rsidRPr="006C41A0">
        <w:rPr>
          <w:rFonts w:ascii="Times New Roman" w:hAnsi="Times New Roman"/>
          <w:szCs w:val="24"/>
        </w:rPr>
        <w:t xml:space="preserve"> and major planned actions. </w:t>
      </w:r>
    </w:p>
    <w:p w:rsidRPr="006C41A0" w:rsidR="00C409AE" w:rsidP="00C409AE" w:rsidRDefault="00C409AE" w14:paraId="3A6A1444" w14:textId="5A50F629">
      <w:pPr>
        <w:pStyle w:val="ListParagraph"/>
        <w:widowControl/>
        <w:numPr>
          <w:ilvl w:val="0"/>
          <w:numId w:val="17"/>
        </w:numPr>
        <w:suppressAutoHyphens/>
        <w:rPr>
          <w:rFonts w:ascii="Times New Roman" w:hAnsi="Times New Roman"/>
          <w:szCs w:val="24"/>
        </w:rPr>
      </w:pPr>
      <w:r w:rsidRPr="00AF5462">
        <w:rPr>
          <w:rFonts w:ascii="Times New Roman" w:hAnsi="Times New Roman"/>
          <w:b/>
          <w:color w:val="000000"/>
          <w:szCs w:val="24"/>
        </w:rPr>
        <w:t>Equipment List</w:t>
      </w:r>
      <w:r w:rsidRPr="00AF5462">
        <w:rPr>
          <w:rFonts w:ascii="Times New Roman" w:hAnsi="Times New Roman"/>
          <w:color w:val="000000"/>
          <w:szCs w:val="24"/>
        </w:rPr>
        <w:t>:</w:t>
      </w:r>
      <w:r w:rsidR="009737C3">
        <w:rPr>
          <w:rFonts w:ascii="Times New Roman" w:hAnsi="Times New Roman"/>
          <w:color w:val="000000"/>
          <w:szCs w:val="24"/>
        </w:rPr>
        <w:t xml:space="preserve"> </w:t>
      </w:r>
      <w:r w:rsidRPr="006C41A0">
        <w:rPr>
          <w:rFonts w:ascii="Times New Roman" w:hAnsi="Times New Roman"/>
          <w:color w:val="000000"/>
          <w:szCs w:val="24"/>
        </w:rPr>
        <w:t xml:space="preserve"> </w:t>
      </w:r>
      <w:r w:rsidR="00970824">
        <w:rPr>
          <w:rFonts w:ascii="Times New Roman" w:hAnsi="Times New Roman"/>
          <w:color w:val="000000"/>
          <w:szCs w:val="24"/>
        </w:rPr>
        <w:t xml:space="preserve">Used by </w:t>
      </w:r>
      <w:r w:rsidR="00970824">
        <w:rPr>
          <w:rFonts w:ascii="Times New Roman" w:hAnsi="Times New Roman"/>
          <w:szCs w:val="24"/>
        </w:rPr>
        <w:t>a</w:t>
      </w:r>
      <w:r w:rsidRPr="006C41A0">
        <w:rPr>
          <w:rFonts w:ascii="Times New Roman" w:hAnsi="Times New Roman"/>
          <w:szCs w:val="24"/>
        </w:rPr>
        <w:t xml:space="preserve">pplicants </w:t>
      </w:r>
      <w:r w:rsidR="00970824">
        <w:rPr>
          <w:rFonts w:ascii="Times New Roman" w:hAnsi="Times New Roman"/>
          <w:szCs w:val="24"/>
        </w:rPr>
        <w:t>to</w:t>
      </w:r>
      <w:r w:rsidRPr="006C41A0">
        <w:rPr>
          <w:rFonts w:ascii="Times New Roman" w:hAnsi="Times New Roman"/>
          <w:szCs w:val="24"/>
        </w:rPr>
        <w:t xml:space="preserve"> provide a detailed equipment list to identify the equipment to be purchased with Capital Development funding.  Equipment type will be categorized as clinical or non-clinical.</w:t>
      </w:r>
    </w:p>
    <w:p w:rsidRPr="006C41A0" w:rsidR="002B4850" w:rsidP="003E0BBE" w:rsidRDefault="002B4850" w14:paraId="1CE310A3" w14:textId="46F7B634">
      <w:pPr>
        <w:pStyle w:val="ListParagraph"/>
        <w:numPr>
          <w:ilvl w:val="0"/>
          <w:numId w:val="17"/>
        </w:numPr>
        <w:spacing w:before="40" w:after="40"/>
        <w:rPr>
          <w:rFonts w:ascii="Times New Roman" w:hAnsi="Times New Roman"/>
          <w:szCs w:val="24"/>
        </w:rPr>
      </w:pPr>
      <w:r w:rsidRPr="00AF5462">
        <w:rPr>
          <w:rFonts w:ascii="Times New Roman" w:hAnsi="Times New Roman"/>
          <w:b/>
          <w:color w:val="000000"/>
          <w:szCs w:val="24"/>
        </w:rPr>
        <w:t>Expanded Services</w:t>
      </w:r>
      <w:r w:rsidRPr="00AF5462">
        <w:rPr>
          <w:rFonts w:ascii="Times New Roman" w:hAnsi="Times New Roman"/>
          <w:color w:val="000000"/>
          <w:szCs w:val="24"/>
        </w:rPr>
        <w:t>:</w:t>
      </w:r>
      <w:r w:rsidRPr="006C41A0" w:rsidR="00C23B7F">
        <w:rPr>
          <w:rFonts w:ascii="Times New Roman" w:hAnsi="Times New Roman"/>
          <w:szCs w:val="24"/>
        </w:rPr>
        <w:t xml:space="preserve"> </w:t>
      </w:r>
      <w:r w:rsidR="009737C3">
        <w:rPr>
          <w:rFonts w:ascii="Times New Roman" w:hAnsi="Times New Roman"/>
          <w:szCs w:val="24"/>
        </w:rPr>
        <w:t xml:space="preserve"> </w:t>
      </w:r>
      <w:r w:rsidRPr="006C41A0" w:rsidR="00E45A90">
        <w:rPr>
          <w:rFonts w:ascii="Times New Roman" w:hAnsi="Times New Roman"/>
          <w:szCs w:val="24"/>
        </w:rPr>
        <w:t>C</w:t>
      </w:r>
      <w:r w:rsidRPr="006C41A0" w:rsidR="00A37B61">
        <w:rPr>
          <w:rFonts w:ascii="Times New Roman" w:hAnsi="Times New Roman"/>
          <w:szCs w:val="24"/>
        </w:rPr>
        <w:t>ollects the project narrative for</w:t>
      </w:r>
      <w:r w:rsidRPr="006C41A0" w:rsidR="00C23B7F">
        <w:rPr>
          <w:rFonts w:ascii="Times New Roman" w:hAnsi="Times New Roman"/>
          <w:szCs w:val="24"/>
        </w:rPr>
        <w:t xml:space="preserve"> project</w:t>
      </w:r>
      <w:r w:rsidR="00C177B5">
        <w:rPr>
          <w:rFonts w:ascii="Times New Roman" w:hAnsi="Times New Roman"/>
          <w:szCs w:val="24"/>
        </w:rPr>
        <w:t>s</w:t>
      </w:r>
      <w:r w:rsidRPr="006C41A0" w:rsidR="00C23B7F">
        <w:rPr>
          <w:rFonts w:ascii="Times New Roman" w:hAnsi="Times New Roman"/>
          <w:szCs w:val="24"/>
        </w:rPr>
        <w:t xml:space="preserve"> proposed in an Expanded Services supplemental application.</w:t>
      </w:r>
    </w:p>
    <w:p w:rsidRPr="006C41A0" w:rsidR="00C409AE" w:rsidP="003E0BBE" w:rsidRDefault="00C409AE" w14:paraId="3DBBFF6E" w14:textId="6E2F7802">
      <w:pPr>
        <w:pStyle w:val="ListParagraph"/>
        <w:numPr>
          <w:ilvl w:val="0"/>
          <w:numId w:val="17"/>
        </w:numPr>
        <w:spacing w:before="40" w:after="40"/>
        <w:rPr>
          <w:rFonts w:ascii="Times New Roman" w:hAnsi="Times New Roman"/>
          <w:szCs w:val="24"/>
        </w:rPr>
      </w:pPr>
      <w:r w:rsidRPr="00AF5462">
        <w:rPr>
          <w:rFonts w:ascii="Times New Roman" w:hAnsi="Times New Roman"/>
          <w:b/>
          <w:color w:val="000000"/>
          <w:szCs w:val="24"/>
        </w:rPr>
        <w:t>Federal Object Class Categories</w:t>
      </w:r>
      <w:r w:rsidRPr="00AF5462">
        <w:rPr>
          <w:rFonts w:ascii="Times New Roman" w:hAnsi="Times New Roman"/>
          <w:color w:val="000000"/>
          <w:szCs w:val="24"/>
        </w:rPr>
        <w:t>:</w:t>
      </w:r>
      <w:r w:rsidRPr="006C41A0">
        <w:rPr>
          <w:rFonts w:ascii="Times New Roman" w:hAnsi="Times New Roman"/>
          <w:szCs w:val="24"/>
        </w:rPr>
        <w:t xml:space="preserve"> </w:t>
      </w:r>
      <w:r w:rsidR="009737C3">
        <w:rPr>
          <w:rFonts w:ascii="Times New Roman" w:hAnsi="Times New Roman"/>
          <w:szCs w:val="24"/>
        </w:rPr>
        <w:t xml:space="preserve"> </w:t>
      </w:r>
      <w:r w:rsidRPr="006C41A0" w:rsidR="00E45A90">
        <w:rPr>
          <w:rFonts w:ascii="Times New Roman" w:hAnsi="Times New Roman"/>
          <w:szCs w:val="24"/>
        </w:rPr>
        <w:t>A</w:t>
      </w:r>
      <w:r w:rsidRPr="006C41A0" w:rsidR="00A37B61">
        <w:rPr>
          <w:rFonts w:ascii="Times New Roman" w:hAnsi="Times New Roman"/>
          <w:szCs w:val="24"/>
        </w:rPr>
        <w:t xml:space="preserve"> standard</w:t>
      </w:r>
      <w:r w:rsidRPr="006C41A0" w:rsidR="00E45A90">
        <w:rPr>
          <w:rFonts w:ascii="Times New Roman" w:hAnsi="Times New Roman"/>
          <w:szCs w:val="24"/>
        </w:rPr>
        <w:t xml:space="preserve"> </w:t>
      </w:r>
      <w:r w:rsidRPr="006C41A0" w:rsidR="00A37B61">
        <w:rPr>
          <w:rFonts w:ascii="Times New Roman" w:hAnsi="Times New Roman"/>
          <w:szCs w:val="24"/>
        </w:rPr>
        <w:t xml:space="preserve">form that is used to </w:t>
      </w:r>
      <w:r w:rsidRPr="006C41A0" w:rsidR="00E84AAD">
        <w:rPr>
          <w:rFonts w:ascii="Times New Roman" w:hAnsi="Times New Roman"/>
          <w:szCs w:val="24"/>
        </w:rPr>
        <w:t>obtain</w:t>
      </w:r>
      <w:r w:rsidRPr="006C41A0" w:rsidR="00A37B61">
        <w:rPr>
          <w:rFonts w:ascii="Times New Roman" w:hAnsi="Times New Roman"/>
          <w:szCs w:val="24"/>
        </w:rPr>
        <w:t xml:space="preserve"> </w:t>
      </w:r>
      <w:r w:rsidRPr="006C41A0" w:rsidR="00E84AAD">
        <w:rPr>
          <w:rFonts w:ascii="Times New Roman" w:hAnsi="Times New Roman"/>
          <w:szCs w:val="24"/>
        </w:rPr>
        <w:t xml:space="preserve">budget information </w:t>
      </w:r>
      <w:r w:rsidRPr="006C41A0" w:rsidR="00A37B61">
        <w:rPr>
          <w:rFonts w:ascii="Times New Roman" w:hAnsi="Times New Roman"/>
          <w:szCs w:val="24"/>
        </w:rPr>
        <w:t>from the SF-424A.</w:t>
      </w:r>
    </w:p>
    <w:p w:rsidRPr="006C41A0" w:rsidR="00C409AE" w:rsidP="003E0BBE" w:rsidRDefault="00C409AE" w14:paraId="01BA9FA6" w14:textId="5CA9C08C">
      <w:pPr>
        <w:pStyle w:val="ListParagraph"/>
        <w:numPr>
          <w:ilvl w:val="0"/>
          <w:numId w:val="17"/>
        </w:numPr>
        <w:rPr>
          <w:rFonts w:ascii="Times New Roman" w:hAnsi="Times New Roman"/>
          <w:szCs w:val="24"/>
        </w:rPr>
      </w:pPr>
      <w:r w:rsidRPr="00AF5462">
        <w:rPr>
          <w:rFonts w:ascii="Times New Roman" w:hAnsi="Times New Roman"/>
          <w:b/>
          <w:szCs w:val="24"/>
        </w:rPr>
        <w:t>Financial Performance M</w:t>
      </w:r>
      <w:r w:rsidRPr="00AF5462" w:rsidR="00692029">
        <w:rPr>
          <w:rFonts w:ascii="Times New Roman" w:hAnsi="Times New Roman"/>
          <w:b/>
          <w:szCs w:val="24"/>
        </w:rPr>
        <w:t>easures</w:t>
      </w:r>
      <w:r w:rsidRPr="00AF5462">
        <w:rPr>
          <w:rFonts w:ascii="Times New Roman" w:hAnsi="Times New Roman"/>
          <w:szCs w:val="24"/>
        </w:rPr>
        <w:t>:</w:t>
      </w:r>
      <w:r w:rsidRPr="006C41A0">
        <w:rPr>
          <w:rFonts w:ascii="Times New Roman" w:hAnsi="Times New Roman"/>
          <w:szCs w:val="24"/>
        </w:rPr>
        <w:t xml:space="preserve"> </w:t>
      </w:r>
      <w:r w:rsidR="009737C3">
        <w:rPr>
          <w:rFonts w:ascii="Times New Roman" w:hAnsi="Times New Roman"/>
          <w:szCs w:val="24"/>
        </w:rPr>
        <w:t xml:space="preserve"> </w:t>
      </w:r>
      <w:r w:rsidRPr="006C41A0" w:rsidR="00E45A90">
        <w:rPr>
          <w:rFonts w:ascii="Times New Roman" w:hAnsi="Times New Roman"/>
          <w:szCs w:val="24"/>
        </w:rPr>
        <w:t>C</w:t>
      </w:r>
      <w:r w:rsidRPr="006C41A0">
        <w:rPr>
          <w:rFonts w:ascii="Times New Roman" w:hAnsi="Times New Roman"/>
          <w:szCs w:val="24"/>
        </w:rPr>
        <w:t>ollects information on specific financial performance measures to be accomplished during the project period, including goals</w:t>
      </w:r>
      <w:r w:rsidR="00C177B5">
        <w:rPr>
          <w:rFonts w:ascii="Times New Roman" w:hAnsi="Times New Roman"/>
          <w:szCs w:val="24"/>
        </w:rPr>
        <w:t>;</w:t>
      </w:r>
      <w:r w:rsidRPr="006C41A0">
        <w:rPr>
          <w:rFonts w:ascii="Times New Roman" w:hAnsi="Times New Roman"/>
          <w:szCs w:val="24"/>
        </w:rPr>
        <w:t xml:space="preserve"> baselines</w:t>
      </w:r>
      <w:r w:rsidR="00C177B5">
        <w:rPr>
          <w:rFonts w:ascii="Times New Roman" w:hAnsi="Times New Roman"/>
          <w:szCs w:val="24"/>
        </w:rPr>
        <w:t>;</w:t>
      </w:r>
      <w:r w:rsidRPr="006C41A0">
        <w:rPr>
          <w:rFonts w:ascii="Times New Roman" w:hAnsi="Times New Roman"/>
          <w:szCs w:val="24"/>
        </w:rPr>
        <w:t xml:space="preserve"> methodology</w:t>
      </w:r>
      <w:r w:rsidR="00C177B5">
        <w:rPr>
          <w:rFonts w:ascii="Times New Roman" w:hAnsi="Times New Roman"/>
          <w:szCs w:val="24"/>
        </w:rPr>
        <w:t>;</w:t>
      </w:r>
      <w:r w:rsidRPr="006C41A0">
        <w:rPr>
          <w:rFonts w:ascii="Times New Roman" w:hAnsi="Times New Roman"/>
          <w:szCs w:val="24"/>
        </w:rPr>
        <w:t xml:space="preserve"> key contributing and restricting factors</w:t>
      </w:r>
      <w:r w:rsidR="00C177B5">
        <w:rPr>
          <w:rFonts w:ascii="Times New Roman" w:hAnsi="Times New Roman"/>
          <w:szCs w:val="24"/>
        </w:rPr>
        <w:t>;</w:t>
      </w:r>
      <w:r w:rsidRPr="006C41A0">
        <w:rPr>
          <w:rFonts w:ascii="Times New Roman" w:hAnsi="Times New Roman"/>
          <w:szCs w:val="24"/>
        </w:rPr>
        <w:t xml:space="preserve"> and major planned actions. </w:t>
      </w:r>
    </w:p>
    <w:p w:rsidRPr="006C41A0" w:rsidR="00B61CED" w:rsidP="00B61CED" w:rsidRDefault="00B61CED" w14:paraId="6D53C5A9" w14:textId="37285855">
      <w:pPr>
        <w:pStyle w:val="ListParagraph"/>
        <w:numPr>
          <w:ilvl w:val="0"/>
          <w:numId w:val="14"/>
        </w:numPr>
        <w:rPr>
          <w:rFonts w:ascii="Times New Roman" w:hAnsi="Times New Roman"/>
          <w:szCs w:val="24"/>
        </w:rPr>
      </w:pPr>
      <w:r w:rsidRPr="00AF5462">
        <w:rPr>
          <w:rFonts w:ascii="Times New Roman" w:hAnsi="Times New Roman"/>
          <w:b/>
          <w:szCs w:val="24"/>
        </w:rPr>
        <w:t xml:space="preserve">Form 1A: </w:t>
      </w:r>
      <w:r w:rsidR="000F1F80">
        <w:rPr>
          <w:rFonts w:ascii="Times New Roman" w:hAnsi="Times New Roman"/>
          <w:b/>
          <w:szCs w:val="24"/>
        </w:rPr>
        <w:t xml:space="preserve"> </w:t>
      </w:r>
      <w:r w:rsidRPr="00AF5462">
        <w:rPr>
          <w:rFonts w:ascii="Times New Roman" w:hAnsi="Times New Roman"/>
          <w:b/>
          <w:szCs w:val="24"/>
        </w:rPr>
        <w:t>General Information Worksheet</w:t>
      </w:r>
      <w:r w:rsidRPr="00AF5462">
        <w:rPr>
          <w:rFonts w:ascii="Times New Roman" w:hAnsi="Times New Roman"/>
          <w:szCs w:val="24"/>
        </w:rPr>
        <w:t>:</w:t>
      </w:r>
      <w:r w:rsidRPr="006C41A0" w:rsidR="00E84AAD">
        <w:rPr>
          <w:rFonts w:ascii="Times New Roman" w:hAnsi="Times New Roman"/>
          <w:szCs w:val="24"/>
        </w:rPr>
        <w:t xml:space="preserve"> </w:t>
      </w:r>
      <w:r w:rsidR="009737C3">
        <w:rPr>
          <w:rFonts w:ascii="Times New Roman" w:hAnsi="Times New Roman"/>
          <w:szCs w:val="24"/>
        </w:rPr>
        <w:t xml:space="preserve"> </w:t>
      </w:r>
      <w:r w:rsidRPr="006C41A0" w:rsidR="00E45A90">
        <w:rPr>
          <w:rFonts w:ascii="Times New Roman" w:hAnsi="Times New Roman"/>
          <w:szCs w:val="24"/>
        </w:rPr>
        <w:t>C</w:t>
      </w:r>
      <w:r w:rsidRPr="006C41A0">
        <w:rPr>
          <w:rFonts w:ascii="Times New Roman" w:hAnsi="Times New Roman"/>
          <w:szCs w:val="24"/>
        </w:rPr>
        <w:t xml:space="preserve">ollects summary information on the applicant </w:t>
      </w:r>
      <w:r w:rsidRPr="006C41A0">
        <w:rPr>
          <w:rFonts w:ascii="Times New Roman" w:hAnsi="Times New Roman"/>
          <w:szCs w:val="24"/>
        </w:rPr>
        <w:lastRenderedPageBreak/>
        <w:t>organization and the proposed project including specific applicant information, the proposed service area, target population, service providers, and patient and visit projections.</w:t>
      </w:r>
    </w:p>
    <w:p w:rsidRPr="006C41A0" w:rsidR="00B61CED" w:rsidP="00B61CED" w:rsidRDefault="00B61CED" w14:paraId="41D2CA86" w14:textId="0310A171">
      <w:pPr>
        <w:pStyle w:val="ListParagraph"/>
        <w:numPr>
          <w:ilvl w:val="0"/>
          <w:numId w:val="14"/>
        </w:numPr>
        <w:rPr>
          <w:rFonts w:ascii="Times New Roman" w:hAnsi="Times New Roman"/>
          <w:szCs w:val="24"/>
        </w:rPr>
      </w:pPr>
      <w:r w:rsidRPr="00AF5462">
        <w:rPr>
          <w:rFonts w:ascii="Times New Roman" w:hAnsi="Times New Roman"/>
          <w:b/>
          <w:szCs w:val="24"/>
        </w:rPr>
        <w:t>Form 1B:</w:t>
      </w:r>
      <w:r w:rsidR="000F1F80">
        <w:rPr>
          <w:rFonts w:ascii="Times New Roman" w:hAnsi="Times New Roman"/>
          <w:b/>
          <w:szCs w:val="24"/>
        </w:rPr>
        <w:t xml:space="preserve"> </w:t>
      </w:r>
      <w:r w:rsidRPr="00AF5462">
        <w:rPr>
          <w:rFonts w:ascii="Times New Roman" w:hAnsi="Times New Roman"/>
          <w:b/>
          <w:szCs w:val="24"/>
        </w:rPr>
        <w:t xml:space="preserve"> </w:t>
      </w:r>
      <w:r w:rsidR="001E09A6">
        <w:rPr>
          <w:rFonts w:ascii="Times New Roman" w:hAnsi="Times New Roman"/>
          <w:b/>
          <w:szCs w:val="24"/>
        </w:rPr>
        <w:t xml:space="preserve">BPHC </w:t>
      </w:r>
      <w:r w:rsidRPr="00AF5462">
        <w:rPr>
          <w:rFonts w:ascii="Times New Roman" w:hAnsi="Times New Roman"/>
          <w:b/>
          <w:szCs w:val="24"/>
        </w:rPr>
        <w:t>Funding Request Summary</w:t>
      </w:r>
      <w:r w:rsidRPr="00AF5462">
        <w:rPr>
          <w:rFonts w:ascii="Times New Roman" w:hAnsi="Times New Roman"/>
          <w:szCs w:val="24"/>
        </w:rPr>
        <w:t>:</w:t>
      </w:r>
      <w:r w:rsidR="009737C3">
        <w:rPr>
          <w:rFonts w:ascii="Times New Roman" w:hAnsi="Times New Roman"/>
          <w:szCs w:val="24"/>
        </w:rPr>
        <w:t xml:space="preserve"> </w:t>
      </w:r>
      <w:r w:rsidRPr="006C41A0">
        <w:rPr>
          <w:rFonts w:ascii="Times New Roman" w:hAnsi="Times New Roman"/>
          <w:szCs w:val="24"/>
        </w:rPr>
        <w:t xml:space="preserve"> </w:t>
      </w:r>
      <w:r w:rsidRPr="006C41A0" w:rsidR="00E45A90">
        <w:rPr>
          <w:rFonts w:ascii="Times New Roman" w:hAnsi="Times New Roman"/>
          <w:szCs w:val="24"/>
        </w:rPr>
        <w:t>C</w:t>
      </w:r>
      <w:r w:rsidRPr="006C41A0">
        <w:rPr>
          <w:rFonts w:ascii="Times New Roman" w:hAnsi="Times New Roman"/>
          <w:szCs w:val="24"/>
        </w:rPr>
        <w:t>ollects program specific project budget estimates.</w:t>
      </w:r>
    </w:p>
    <w:p w:rsidRPr="006C41A0" w:rsidR="00B61CED" w:rsidP="00B61CED" w:rsidRDefault="00B61CED" w14:paraId="4EB04055" w14:textId="12B0600E">
      <w:pPr>
        <w:pStyle w:val="ListParagraph"/>
        <w:numPr>
          <w:ilvl w:val="0"/>
          <w:numId w:val="14"/>
        </w:numPr>
        <w:rPr>
          <w:rFonts w:ascii="Times New Roman" w:hAnsi="Times New Roman"/>
          <w:szCs w:val="24"/>
        </w:rPr>
      </w:pPr>
      <w:r w:rsidRPr="00AF5462">
        <w:rPr>
          <w:rFonts w:ascii="Times New Roman" w:hAnsi="Times New Roman"/>
          <w:b/>
          <w:szCs w:val="24"/>
        </w:rPr>
        <w:t>Form 1C:</w:t>
      </w:r>
      <w:r w:rsidR="000F1F80">
        <w:rPr>
          <w:rFonts w:ascii="Times New Roman" w:hAnsi="Times New Roman"/>
          <w:b/>
          <w:szCs w:val="24"/>
        </w:rPr>
        <w:t xml:space="preserve"> </w:t>
      </w:r>
      <w:r w:rsidRPr="00AF5462">
        <w:rPr>
          <w:rFonts w:ascii="Times New Roman" w:hAnsi="Times New Roman"/>
          <w:b/>
          <w:szCs w:val="24"/>
        </w:rPr>
        <w:t xml:space="preserve"> Documents on File</w:t>
      </w:r>
      <w:r w:rsidRPr="00AF5462">
        <w:rPr>
          <w:rFonts w:ascii="Times New Roman" w:hAnsi="Times New Roman"/>
          <w:szCs w:val="24"/>
        </w:rPr>
        <w:t>:</w:t>
      </w:r>
      <w:r w:rsidRPr="006C41A0">
        <w:rPr>
          <w:rFonts w:ascii="Times New Roman" w:hAnsi="Times New Roman"/>
          <w:szCs w:val="24"/>
        </w:rPr>
        <w:t xml:space="preserve"> </w:t>
      </w:r>
      <w:r w:rsidR="00D60222">
        <w:rPr>
          <w:rFonts w:ascii="Times New Roman" w:hAnsi="Times New Roman"/>
          <w:szCs w:val="24"/>
        </w:rPr>
        <w:t xml:space="preserve"> </w:t>
      </w:r>
      <w:r w:rsidRPr="006C41A0" w:rsidR="00E45A90">
        <w:rPr>
          <w:rFonts w:ascii="Times New Roman" w:hAnsi="Times New Roman"/>
          <w:szCs w:val="24"/>
        </w:rPr>
        <w:t>C</w:t>
      </w:r>
      <w:r w:rsidRPr="006C41A0">
        <w:rPr>
          <w:rFonts w:ascii="Times New Roman" w:hAnsi="Times New Roman"/>
          <w:szCs w:val="24"/>
        </w:rPr>
        <w:t xml:space="preserve">ollects the date of the last review or revision of key documents used by the health center governing board and staff for ensuring compliance with Health Center Program requirements.  </w:t>
      </w:r>
    </w:p>
    <w:p w:rsidRPr="006C41A0" w:rsidR="00B61CED" w:rsidP="00B61CED" w:rsidRDefault="00B61CED" w14:paraId="5AA0EBEC" w14:textId="41C023E2">
      <w:pPr>
        <w:pStyle w:val="ListParagraph"/>
        <w:numPr>
          <w:ilvl w:val="0"/>
          <w:numId w:val="14"/>
        </w:numPr>
        <w:rPr>
          <w:rFonts w:ascii="Times New Roman" w:hAnsi="Times New Roman"/>
          <w:szCs w:val="24"/>
        </w:rPr>
      </w:pPr>
      <w:r w:rsidRPr="00AF5462">
        <w:rPr>
          <w:rFonts w:ascii="Times New Roman" w:hAnsi="Times New Roman"/>
          <w:b/>
          <w:szCs w:val="24"/>
        </w:rPr>
        <w:t>Form 2:</w:t>
      </w:r>
      <w:r w:rsidR="000F1F80">
        <w:rPr>
          <w:rFonts w:ascii="Times New Roman" w:hAnsi="Times New Roman"/>
          <w:b/>
          <w:szCs w:val="24"/>
        </w:rPr>
        <w:t xml:space="preserve"> </w:t>
      </w:r>
      <w:r w:rsidRPr="00AF5462">
        <w:rPr>
          <w:rFonts w:ascii="Times New Roman" w:hAnsi="Times New Roman"/>
          <w:b/>
          <w:szCs w:val="24"/>
        </w:rPr>
        <w:t xml:space="preserve"> Staffing Profile</w:t>
      </w:r>
      <w:r w:rsidRPr="00AF5462">
        <w:rPr>
          <w:rFonts w:ascii="Times New Roman" w:hAnsi="Times New Roman"/>
          <w:szCs w:val="24"/>
        </w:rPr>
        <w:t>:</w:t>
      </w:r>
      <w:r w:rsidRPr="006C41A0">
        <w:rPr>
          <w:rFonts w:ascii="Times New Roman" w:hAnsi="Times New Roman"/>
          <w:szCs w:val="24"/>
        </w:rPr>
        <w:t xml:space="preserve"> </w:t>
      </w:r>
      <w:r w:rsidR="009737C3">
        <w:rPr>
          <w:rFonts w:ascii="Times New Roman" w:hAnsi="Times New Roman"/>
          <w:szCs w:val="24"/>
        </w:rPr>
        <w:t xml:space="preserve"> </w:t>
      </w:r>
      <w:r w:rsidRPr="006C41A0" w:rsidR="00E45A90">
        <w:rPr>
          <w:rFonts w:ascii="Times New Roman" w:hAnsi="Times New Roman"/>
          <w:szCs w:val="24"/>
        </w:rPr>
        <w:t>I</w:t>
      </w:r>
      <w:r w:rsidRPr="006C41A0">
        <w:rPr>
          <w:rFonts w:ascii="Times New Roman" w:hAnsi="Times New Roman"/>
          <w:szCs w:val="24"/>
        </w:rPr>
        <w:t xml:space="preserve">dentifies the total personnel and number of </w:t>
      </w:r>
      <w:r w:rsidR="00970824">
        <w:rPr>
          <w:rFonts w:ascii="Times New Roman" w:hAnsi="Times New Roman"/>
          <w:szCs w:val="24"/>
        </w:rPr>
        <w:t>f</w:t>
      </w:r>
      <w:r w:rsidR="00610438">
        <w:rPr>
          <w:rFonts w:ascii="Times New Roman" w:hAnsi="Times New Roman"/>
          <w:szCs w:val="24"/>
        </w:rPr>
        <w:t>ull</w:t>
      </w:r>
      <w:r w:rsidR="007B27D5">
        <w:rPr>
          <w:rFonts w:ascii="Times New Roman" w:hAnsi="Times New Roman"/>
          <w:szCs w:val="24"/>
        </w:rPr>
        <w:t>-</w:t>
      </w:r>
      <w:r w:rsidR="00970824">
        <w:rPr>
          <w:rFonts w:ascii="Times New Roman" w:hAnsi="Times New Roman"/>
          <w:szCs w:val="24"/>
        </w:rPr>
        <w:t>t</w:t>
      </w:r>
      <w:r w:rsidR="00610438">
        <w:rPr>
          <w:rFonts w:ascii="Times New Roman" w:hAnsi="Times New Roman"/>
          <w:szCs w:val="24"/>
        </w:rPr>
        <w:t xml:space="preserve">ime </w:t>
      </w:r>
      <w:r w:rsidR="00970824">
        <w:rPr>
          <w:rFonts w:ascii="Times New Roman" w:hAnsi="Times New Roman"/>
          <w:szCs w:val="24"/>
        </w:rPr>
        <w:t>e</w:t>
      </w:r>
      <w:r w:rsidR="00610438">
        <w:rPr>
          <w:rFonts w:ascii="Times New Roman" w:hAnsi="Times New Roman"/>
          <w:szCs w:val="24"/>
        </w:rPr>
        <w:t>quivalents (FTE</w:t>
      </w:r>
      <w:r w:rsidRPr="006C41A0">
        <w:rPr>
          <w:rFonts w:ascii="Times New Roman" w:hAnsi="Times New Roman"/>
          <w:szCs w:val="24"/>
        </w:rPr>
        <w:t>s</w:t>
      </w:r>
      <w:r w:rsidR="00610438">
        <w:rPr>
          <w:rFonts w:ascii="Times New Roman" w:hAnsi="Times New Roman"/>
          <w:szCs w:val="24"/>
        </w:rPr>
        <w:t>)</w:t>
      </w:r>
      <w:r w:rsidRPr="006C41A0">
        <w:rPr>
          <w:rFonts w:ascii="Times New Roman" w:hAnsi="Times New Roman"/>
          <w:szCs w:val="24"/>
        </w:rPr>
        <w:t xml:space="preserve"> for the proposed project.  </w:t>
      </w:r>
    </w:p>
    <w:p w:rsidRPr="006C41A0" w:rsidR="002B4850" w:rsidP="00B61CED" w:rsidRDefault="00B61CED" w14:paraId="34CF0045" w14:textId="7617412C">
      <w:pPr>
        <w:pStyle w:val="ListParagraph"/>
        <w:numPr>
          <w:ilvl w:val="0"/>
          <w:numId w:val="14"/>
        </w:numPr>
        <w:rPr>
          <w:rFonts w:ascii="Times New Roman" w:hAnsi="Times New Roman"/>
          <w:szCs w:val="24"/>
        </w:rPr>
      </w:pPr>
      <w:r w:rsidRPr="00AF5462">
        <w:rPr>
          <w:rFonts w:ascii="Times New Roman" w:hAnsi="Times New Roman"/>
          <w:b/>
          <w:szCs w:val="24"/>
        </w:rPr>
        <w:t xml:space="preserve">Form 3: </w:t>
      </w:r>
      <w:r w:rsidR="000F1F80">
        <w:rPr>
          <w:rFonts w:ascii="Times New Roman" w:hAnsi="Times New Roman"/>
          <w:b/>
          <w:szCs w:val="24"/>
        </w:rPr>
        <w:t xml:space="preserve"> </w:t>
      </w:r>
      <w:r w:rsidRPr="00AF5462">
        <w:rPr>
          <w:rFonts w:ascii="Times New Roman" w:hAnsi="Times New Roman"/>
          <w:b/>
          <w:szCs w:val="24"/>
        </w:rPr>
        <w:t>Income Analysis</w:t>
      </w:r>
      <w:r w:rsidRPr="00AF5462">
        <w:rPr>
          <w:rFonts w:ascii="Times New Roman" w:hAnsi="Times New Roman"/>
          <w:szCs w:val="24"/>
        </w:rPr>
        <w:t>:</w:t>
      </w:r>
      <w:r w:rsidR="009737C3">
        <w:rPr>
          <w:rFonts w:ascii="Times New Roman" w:hAnsi="Times New Roman"/>
          <w:szCs w:val="24"/>
        </w:rPr>
        <w:t xml:space="preserve"> </w:t>
      </w:r>
      <w:r w:rsidRPr="006C41A0">
        <w:rPr>
          <w:rFonts w:ascii="Times New Roman" w:hAnsi="Times New Roman"/>
          <w:szCs w:val="24"/>
        </w:rPr>
        <w:t xml:space="preserve"> </w:t>
      </w:r>
      <w:r w:rsidRPr="006C41A0" w:rsidR="00E45A90">
        <w:rPr>
          <w:rFonts w:ascii="Times New Roman" w:hAnsi="Times New Roman"/>
          <w:szCs w:val="24"/>
        </w:rPr>
        <w:t>I</w:t>
      </w:r>
      <w:r w:rsidRPr="006C41A0">
        <w:rPr>
          <w:rFonts w:ascii="Times New Roman" w:hAnsi="Times New Roman"/>
          <w:szCs w:val="24"/>
        </w:rPr>
        <w:t xml:space="preserve">dentifies the estimated non-Federal revenues (all other sources of income aside from the section 330 grant funds) for the requested budget. </w:t>
      </w:r>
    </w:p>
    <w:p w:rsidRPr="00AF5462" w:rsidR="00BD0B7E" w:rsidP="003E0BBE" w:rsidRDefault="00BD0B7E" w14:paraId="35807CBB" w14:textId="4FF7C917">
      <w:pPr>
        <w:pStyle w:val="ListParagraph"/>
        <w:numPr>
          <w:ilvl w:val="0"/>
          <w:numId w:val="15"/>
        </w:numPr>
        <w:rPr>
          <w:rFonts w:ascii="Times New Roman" w:hAnsi="Times New Roman"/>
          <w:b/>
          <w:szCs w:val="24"/>
        </w:rPr>
      </w:pPr>
      <w:r w:rsidRPr="00AF5462">
        <w:rPr>
          <w:rFonts w:ascii="Times New Roman" w:hAnsi="Times New Roman"/>
          <w:b/>
          <w:szCs w:val="24"/>
        </w:rPr>
        <w:t>Form 3A:</w:t>
      </w:r>
      <w:r w:rsidR="000F1F80">
        <w:rPr>
          <w:rFonts w:ascii="Times New Roman" w:hAnsi="Times New Roman"/>
          <w:b/>
          <w:szCs w:val="24"/>
        </w:rPr>
        <w:t xml:space="preserve"> </w:t>
      </w:r>
      <w:r w:rsidRPr="00AF5462">
        <w:rPr>
          <w:rFonts w:ascii="Times New Roman" w:hAnsi="Times New Roman"/>
          <w:b/>
          <w:szCs w:val="24"/>
        </w:rPr>
        <w:t xml:space="preserve"> </w:t>
      </w:r>
      <w:r w:rsidR="001E09A6">
        <w:rPr>
          <w:rFonts w:ascii="Times New Roman" w:hAnsi="Times New Roman"/>
          <w:b/>
          <w:szCs w:val="24"/>
        </w:rPr>
        <w:t xml:space="preserve">FQHC </w:t>
      </w:r>
      <w:r w:rsidRPr="00AF5462">
        <w:rPr>
          <w:rFonts w:ascii="Times New Roman" w:hAnsi="Times New Roman"/>
          <w:b/>
          <w:szCs w:val="24"/>
        </w:rPr>
        <w:t>Look-Alike Budget Information</w:t>
      </w:r>
      <w:r w:rsidRPr="00AF5462">
        <w:rPr>
          <w:rFonts w:ascii="Times New Roman" w:hAnsi="Times New Roman"/>
          <w:szCs w:val="24"/>
        </w:rPr>
        <w:t>:</w:t>
      </w:r>
      <w:r w:rsidR="009737C3">
        <w:rPr>
          <w:rFonts w:ascii="Times New Roman" w:hAnsi="Times New Roman"/>
          <w:szCs w:val="24"/>
        </w:rPr>
        <w:t xml:space="preserve"> </w:t>
      </w:r>
      <w:r w:rsidRPr="006C41A0">
        <w:rPr>
          <w:rFonts w:ascii="Times New Roman" w:hAnsi="Times New Roman"/>
          <w:b/>
          <w:szCs w:val="24"/>
        </w:rPr>
        <w:t xml:space="preserve"> </w:t>
      </w:r>
      <w:r w:rsidRPr="006C41A0" w:rsidR="00E45A90">
        <w:rPr>
          <w:rFonts w:ascii="Times New Roman" w:hAnsi="Times New Roman"/>
          <w:szCs w:val="24"/>
        </w:rPr>
        <w:t>C</w:t>
      </w:r>
      <w:r w:rsidRPr="006C41A0">
        <w:rPr>
          <w:rFonts w:ascii="Times New Roman" w:hAnsi="Times New Roman"/>
          <w:szCs w:val="24"/>
        </w:rPr>
        <w:t>ollects projected expenses and revenues.</w:t>
      </w:r>
    </w:p>
    <w:p w:rsidRPr="006C41A0" w:rsidR="00B61CED" w:rsidP="00B61CED" w:rsidRDefault="00B61CED" w14:paraId="6FC20A66" w14:textId="26FE0B4F">
      <w:pPr>
        <w:pStyle w:val="ListParagraph"/>
        <w:numPr>
          <w:ilvl w:val="0"/>
          <w:numId w:val="14"/>
        </w:numPr>
        <w:rPr>
          <w:rFonts w:ascii="Times New Roman" w:hAnsi="Times New Roman"/>
          <w:szCs w:val="24"/>
        </w:rPr>
      </w:pPr>
      <w:r w:rsidRPr="00AF5462">
        <w:rPr>
          <w:rFonts w:ascii="Times New Roman" w:hAnsi="Times New Roman"/>
          <w:b/>
          <w:szCs w:val="24"/>
        </w:rPr>
        <w:t>Form 4:</w:t>
      </w:r>
      <w:r w:rsidR="000F1F80">
        <w:rPr>
          <w:rFonts w:ascii="Times New Roman" w:hAnsi="Times New Roman"/>
          <w:b/>
          <w:szCs w:val="24"/>
        </w:rPr>
        <w:t xml:space="preserve"> </w:t>
      </w:r>
      <w:r w:rsidRPr="00AF5462">
        <w:rPr>
          <w:rFonts w:ascii="Times New Roman" w:hAnsi="Times New Roman"/>
          <w:b/>
          <w:szCs w:val="24"/>
        </w:rPr>
        <w:t xml:space="preserve"> Community Characteristics</w:t>
      </w:r>
      <w:r w:rsidRPr="00AF5462">
        <w:rPr>
          <w:rFonts w:ascii="Times New Roman" w:hAnsi="Times New Roman"/>
          <w:szCs w:val="24"/>
        </w:rPr>
        <w:t>:</w:t>
      </w:r>
      <w:r w:rsidRPr="006C41A0">
        <w:rPr>
          <w:rFonts w:ascii="Times New Roman" w:hAnsi="Times New Roman"/>
          <w:szCs w:val="24"/>
        </w:rPr>
        <w:t xml:space="preserve"> </w:t>
      </w:r>
      <w:r w:rsidR="009737C3">
        <w:rPr>
          <w:rFonts w:ascii="Times New Roman" w:hAnsi="Times New Roman"/>
          <w:szCs w:val="24"/>
        </w:rPr>
        <w:t xml:space="preserve"> </w:t>
      </w:r>
      <w:r w:rsidRPr="006C41A0" w:rsidR="00E45A90">
        <w:rPr>
          <w:rFonts w:ascii="Times New Roman" w:hAnsi="Times New Roman"/>
          <w:szCs w:val="24"/>
        </w:rPr>
        <w:t>I</w:t>
      </w:r>
      <w:r w:rsidRPr="006C41A0">
        <w:rPr>
          <w:rFonts w:ascii="Times New Roman" w:hAnsi="Times New Roman"/>
          <w:szCs w:val="24"/>
        </w:rPr>
        <w:t>dentifies service area and target population data.</w:t>
      </w:r>
    </w:p>
    <w:p w:rsidRPr="006C41A0" w:rsidR="00B61CED" w:rsidP="00B61CED" w:rsidRDefault="00B61CED" w14:paraId="0215D695" w14:textId="4D99D76E">
      <w:pPr>
        <w:pStyle w:val="ListParagraph"/>
        <w:numPr>
          <w:ilvl w:val="0"/>
          <w:numId w:val="14"/>
        </w:numPr>
        <w:rPr>
          <w:rFonts w:ascii="Times New Roman" w:hAnsi="Times New Roman"/>
          <w:szCs w:val="24"/>
        </w:rPr>
      </w:pPr>
      <w:r w:rsidRPr="00AF5462">
        <w:rPr>
          <w:rFonts w:ascii="Times New Roman" w:hAnsi="Times New Roman"/>
          <w:b/>
          <w:szCs w:val="24"/>
        </w:rPr>
        <w:t>Form 5A:</w:t>
      </w:r>
      <w:r w:rsidR="000F1F80">
        <w:rPr>
          <w:rFonts w:ascii="Times New Roman" w:hAnsi="Times New Roman"/>
          <w:b/>
          <w:szCs w:val="24"/>
        </w:rPr>
        <w:t xml:space="preserve"> </w:t>
      </w:r>
      <w:r w:rsidRPr="00AF5462">
        <w:rPr>
          <w:rFonts w:ascii="Times New Roman" w:hAnsi="Times New Roman"/>
          <w:b/>
          <w:szCs w:val="24"/>
        </w:rPr>
        <w:t xml:space="preserve"> Services Provided</w:t>
      </w:r>
      <w:r w:rsidRPr="00AF5462">
        <w:rPr>
          <w:rFonts w:ascii="Times New Roman" w:hAnsi="Times New Roman"/>
          <w:szCs w:val="24"/>
        </w:rPr>
        <w:t>:</w:t>
      </w:r>
      <w:r w:rsidR="009737C3">
        <w:rPr>
          <w:rFonts w:ascii="Times New Roman" w:hAnsi="Times New Roman"/>
          <w:szCs w:val="24"/>
        </w:rPr>
        <w:t xml:space="preserve">  </w:t>
      </w:r>
      <w:r w:rsidRPr="006C41A0" w:rsidR="00E45A90">
        <w:rPr>
          <w:rFonts w:ascii="Times New Roman" w:hAnsi="Times New Roman"/>
          <w:szCs w:val="24"/>
        </w:rPr>
        <w:t>I</w:t>
      </w:r>
      <w:r w:rsidRPr="006C41A0">
        <w:rPr>
          <w:rFonts w:ascii="Times New Roman" w:hAnsi="Times New Roman"/>
          <w:szCs w:val="24"/>
        </w:rPr>
        <w:t>dentifies the mode of service provision for all clinical and non-clinical services.</w:t>
      </w:r>
    </w:p>
    <w:p w:rsidRPr="006C41A0" w:rsidR="00B61CED" w:rsidP="00B61CED" w:rsidRDefault="00B61CED" w14:paraId="1AD5B86B" w14:textId="5600EA35">
      <w:pPr>
        <w:pStyle w:val="ListParagraph"/>
        <w:numPr>
          <w:ilvl w:val="0"/>
          <w:numId w:val="14"/>
        </w:numPr>
        <w:rPr>
          <w:rFonts w:ascii="Times New Roman" w:hAnsi="Times New Roman"/>
          <w:szCs w:val="24"/>
        </w:rPr>
      </w:pPr>
      <w:r w:rsidRPr="00AF5462">
        <w:rPr>
          <w:rFonts w:ascii="Times New Roman" w:hAnsi="Times New Roman"/>
          <w:b/>
          <w:szCs w:val="24"/>
        </w:rPr>
        <w:t>Form 5B:</w:t>
      </w:r>
      <w:r w:rsidR="000F1F80">
        <w:rPr>
          <w:rFonts w:ascii="Times New Roman" w:hAnsi="Times New Roman"/>
          <w:b/>
          <w:szCs w:val="24"/>
        </w:rPr>
        <w:t xml:space="preserve"> </w:t>
      </w:r>
      <w:r w:rsidRPr="00AF5462">
        <w:rPr>
          <w:rFonts w:ascii="Times New Roman" w:hAnsi="Times New Roman"/>
          <w:b/>
          <w:szCs w:val="24"/>
        </w:rPr>
        <w:t xml:space="preserve"> Service Sites</w:t>
      </w:r>
      <w:r w:rsidRPr="00AF5462">
        <w:rPr>
          <w:rFonts w:ascii="Times New Roman" w:hAnsi="Times New Roman"/>
          <w:szCs w:val="24"/>
        </w:rPr>
        <w:t>:</w:t>
      </w:r>
      <w:r w:rsidRPr="006C41A0">
        <w:rPr>
          <w:rFonts w:ascii="Times New Roman" w:hAnsi="Times New Roman"/>
          <w:szCs w:val="24"/>
        </w:rPr>
        <w:t xml:space="preserve"> </w:t>
      </w:r>
      <w:r w:rsidR="00C85221">
        <w:rPr>
          <w:rFonts w:ascii="Times New Roman" w:hAnsi="Times New Roman"/>
          <w:szCs w:val="24"/>
        </w:rPr>
        <w:t xml:space="preserve"> </w:t>
      </w:r>
      <w:r w:rsidRPr="006C41A0" w:rsidR="00E45A90">
        <w:rPr>
          <w:rFonts w:ascii="Times New Roman" w:hAnsi="Times New Roman"/>
          <w:szCs w:val="24"/>
        </w:rPr>
        <w:t>C</w:t>
      </w:r>
      <w:r w:rsidRPr="006C41A0">
        <w:rPr>
          <w:rFonts w:ascii="Times New Roman" w:hAnsi="Times New Roman"/>
          <w:szCs w:val="24"/>
        </w:rPr>
        <w:t>ollects information on the site location including address, contact information, and site characteristics (e.g., zip codes from which the majority of the patients will come to the site, hours of operation).</w:t>
      </w:r>
    </w:p>
    <w:p w:rsidRPr="006C41A0" w:rsidR="00B61CED" w:rsidP="00B61CED" w:rsidRDefault="00B61CED" w14:paraId="1410B3BF" w14:textId="4C776DF0">
      <w:pPr>
        <w:pStyle w:val="ListParagraph"/>
        <w:numPr>
          <w:ilvl w:val="0"/>
          <w:numId w:val="14"/>
        </w:numPr>
        <w:rPr>
          <w:rFonts w:ascii="Times New Roman" w:hAnsi="Times New Roman"/>
          <w:szCs w:val="24"/>
        </w:rPr>
      </w:pPr>
      <w:r w:rsidRPr="00AF5462">
        <w:rPr>
          <w:rFonts w:ascii="Times New Roman" w:hAnsi="Times New Roman"/>
          <w:b/>
          <w:szCs w:val="24"/>
        </w:rPr>
        <w:t xml:space="preserve">Form 5C: </w:t>
      </w:r>
      <w:r w:rsidR="000F1F80">
        <w:rPr>
          <w:rFonts w:ascii="Times New Roman" w:hAnsi="Times New Roman"/>
          <w:b/>
          <w:szCs w:val="24"/>
        </w:rPr>
        <w:t xml:space="preserve"> </w:t>
      </w:r>
      <w:r w:rsidRPr="00AF5462">
        <w:rPr>
          <w:rFonts w:ascii="Times New Roman" w:hAnsi="Times New Roman"/>
          <w:b/>
          <w:szCs w:val="24"/>
        </w:rPr>
        <w:t>Other Activities/Locations</w:t>
      </w:r>
      <w:r w:rsidRPr="00AF5462">
        <w:rPr>
          <w:rFonts w:ascii="Times New Roman" w:hAnsi="Times New Roman"/>
          <w:szCs w:val="24"/>
        </w:rPr>
        <w:t>:</w:t>
      </w:r>
      <w:r w:rsidR="009737C3">
        <w:rPr>
          <w:rFonts w:ascii="Times New Roman" w:hAnsi="Times New Roman"/>
          <w:szCs w:val="24"/>
        </w:rPr>
        <w:t xml:space="preserve"> </w:t>
      </w:r>
      <w:r w:rsidRPr="006C41A0">
        <w:rPr>
          <w:rFonts w:ascii="Times New Roman" w:hAnsi="Times New Roman"/>
          <w:szCs w:val="24"/>
        </w:rPr>
        <w:t xml:space="preserve"> </w:t>
      </w:r>
      <w:r w:rsidRPr="006C41A0" w:rsidR="00E45A90">
        <w:rPr>
          <w:rFonts w:ascii="Times New Roman" w:hAnsi="Times New Roman"/>
          <w:szCs w:val="24"/>
        </w:rPr>
        <w:t>C</w:t>
      </w:r>
      <w:r w:rsidRPr="006C41A0">
        <w:rPr>
          <w:rFonts w:ascii="Times New Roman" w:hAnsi="Times New Roman"/>
          <w:szCs w:val="24"/>
        </w:rPr>
        <w:t>ollects information on activities provided at a location other than a service site.</w:t>
      </w:r>
    </w:p>
    <w:p w:rsidRPr="006C41A0" w:rsidR="00B61CED" w:rsidP="00B61CED" w:rsidRDefault="00B61CED" w14:paraId="5FCC6CD1" w14:textId="492CB007">
      <w:pPr>
        <w:pStyle w:val="ListParagraph"/>
        <w:numPr>
          <w:ilvl w:val="0"/>
          <w:numId w:val="14"/>
        </w:numPr>
        <w:rPr>
          <w:rFonts w:ascii="Times New Roman" w:hAnsi="Times New Roman"/>
          <w:szCs w:val="24"/>
        </w:rPr>
      </w:pPr>
      <w:r w:rsidRPr="00AF5462">
        <w:rPr>
          <w:rFonts w:ascii="Times New Roman" w:hAnsi="Times New Roman"/>
          <w:b/>
          <w:szCs w:val="24"/>
        </w:rPr>
        <w:t>Form 6A:</w:t>
      </w:r>
      <w:r w:rsidR="000F1F80">
        <w:rPr>
          <w:rFonts w:ascii="Times New Roman" w:hAnsi="Times New Roman"/>
          <w:b/>
          <w:szCs w:val="24"/>
        </w:rPr>
        <w:t xml:space="preserve"> </w:t>
      </w:r>
      <w:r w:rsidRPr="00AF5462">
        <w:rPr>
          <w:rFonts w:ascii="Times New Roman" w:hAnsi="Times New Roman"/>
          <w:b/>
          <w:szCs w:val="24"/>
        </w:rPr>
        <w:t xml:space="preserve"> Current Board Member Characteristics</w:t>
      </w:r>
      <w:r w:rsidRPr="00AF5462">
        <w:rPr>
          <w:rFonts w:ascii="Times New Roman" w:hAnsi="Times New Roman"/>
          <w:szCs w:val="24"/>
        </w:rPr>
        <w:t>:</w:t>
      </w:r>
      <w:r w:rsidRPr="006C41A0">
        <w:rPr>
          <w:rFonts w:ascii="Times New Roman" w:hAnsi="Times New Roman"/>
          <w:szCs w:val="24"/>
        </w:rPr>
        <w:t xml:space="preserve"> </w:t>
      </w:r>
      <w:r w:rsidR="009737C3">
        <w:rPr>
          <w:rFonts w:ascii="Times New Roman" w:hAnsi="Times New Roman"/>
          <w:szCs w:val="24"/>
        </w:rPr>
        <w:t xml:space="preserve"> </w:t>
      </w:r>
      <w:r w:rsidRPr="006C41A0" w:rsidR="00E45A90">
        <w:rPr>
          <w:rFonts w:ascii="Times New Roman" w:hAnsi="Times New Roman"/>
          <w:szCs w:val="24"/>
        </w:rPr>
        <w:t>C</w:t>
      </w:r>
      <w:r w:rsidRPr="006C41A0">
        <w:rPr>
          <w:rFonts w:ascii="Times New Roman" w:hAnsi="Times New Roman"/>
          <w:szCs w:val="24"/>
        </w:rPr>
        <w:t>ollects information on board members, including areas of expertise, years of service on the board, and demographics.</w:t>
      </w:r>
    </w:p>
    <w:p w:rsidRPr="006C41A0" w:rsidR="00B61CED" w:rsidP="00B61CED" w:rsidRDefault="00B61CED" w14:paraId="4077843D" w14:textId="6F961180">
      <w:pPr>
        <w:pStyle w:val="ListParagraph"/>
        <w:numPr>
          <w:ilvl w:val="0"/>
          <w:numId w:val="14"/>
        </w:numPr>
        <w:rPr>
          <w:rFonts w:ascii="Times New Roman" w:hAnsi="Times New Roman"/>
          <w:szCs w:val="24"/>
        </w:rPr>
      </w:pPr>
      <w:r w:rsidRPr="00AF5462">
        <w:rPr>
          <w:rFonts w:ascii="Times New Roman" w:hAnsi="Times New Roman"/>
          <w:b/>
          <w:szCs w:val="24"/>
        </w:rPr>
        <w:t>Form 6B:</w:t>
      </w:r>
      <w:r w:rsidR="000F1F80">
        <w:rPr>
          <w:rFonts w:ascii="Times New Roman" w:hAnsi="Times New Roman"/>
          <w:b/>
          <w:szCs w:val="24"/>
        </w:rPr>
        <w:t xml:space="preserve"> </w:t>
      </w:r>
      <w:r w:rsidRPr="00AF5462">
        <w:rPr>
          <w:rFonts w:ascii="Times New Roman" w:hAnsi="Times New Roman"/>
          <w:b/>
          <w:szCs w:val="24"/>
        </w:rPr>
        <w:t xml:space="preserve"> Request for Waiver of </w:t>
      </w:r>
      <w:r w:rsidR="007464E5">
        <w:rPr>
          <w:rFonts w:ascii="Times New Roman" w:hAnsi="Times New Roman"/>
          <w:b/>
          <w:szCs w:val="24"/>
        </w:rPr>
        <w:t>Board Member</w:t>
      </w:r>
      <w:r w:rsidRPr="00AF5462">
        <w:rPr>
          <w:rFonts w:ascii="Times New Roman" w:hAnsi="Times New Roman"/>
          <w:b/>
          <w:szCs w:val="24"/>
        </w:rPr>
        <w:t xml:space="preserve"> Requirements</w:t>
      </w:r>
      <w:r w:rsidRPr="00AF5462">
        <w:rPr>
          <w:rFonts w:ascii="Times New Roman" w:hAnsi="Times New Roman"/>
          <w:szCs w:val="24"/>
        </w:rPr>
        <w:t>:</w:t>
      </w:r>
      <w:r w:rsidRPr="006C41A0">
        <w:rPr>
          <w:rFonts w:ascii="Times New Roman" w:hAnsi="Times New Roman"/>
          <w:szCs w:val="24"/>
        </w:rPr>
        <w:t xml:space="preserve"> </w:t>
      </w:r>
      <w:r w:rsidR="009737C3">
        <w:rPr>
          <w:rFonts w:ascii="Times New Roman" w:hAnsi="Times New Roman"/>
          <w:szCs w:val="24"/>
        </w:rPr>
        <w:t xml:space="preserve"> </w:t>
      </w:r>
      <w:r w:rsidRPr="006C41A0" w:rsidR="00E45A90">
        <w:rPr>
          <w:rFonts w:ascii="Times New Roman" w:hAnsi="Times New Roman"/>
          <w:szCs w:val="24"/>
        </w:rPr>
        <w:t>U</w:t>
      </w:r>
      <w:r w:rsidRPr="006C41A0">
        <w:rPr>
          <w:rFonts w:ascii="Times New Roman" w:hAnsi="Times New Roman"/>
          <w:szCs w:val="24"/>
        </w:rPr>
        <w:t xml:space="preserve">sed to request a waiver of governing board requirements.  Only organizations seeking support for Migrant Health Centers, Health Care for the </w:t>
      </w:r>
      <w:r w:rsidRPr="006C41A0" w:rsidR="00E84AAD">
        <w:rPr>
          <w:rFonts w:ascii="Times New Roman" w:hAnsi="Times New Roman"/>
          <w:szCs w:val="24"/>
        </w:rPr>
        <w:t>Homeless</w:t>
      </w:r>
      <w:r w:rsidR="00C85221">
        <w:rPr>
          <w:rFonts w:ascii="Times New Roman" w:hAnsi="Times New Roman"/>
          <w:szCs w:val="24"/>
        </w:rPr>
        <w:t>,</w:t>
      </w:r>
      <w:r w:rsidRPr="006C41A0">
        <w:rPr>
          <w:rFonts w:ascii="Times New Roman" w:hAnsi="Times New Roman"/>
          <w:szCs w:val="24"/>
        </w:rPr>
        <w:t xml:space="preserve"> and Public Housing Primary Care may request a waiver. </w:t>
      </w:r>
    </w:p>
    <w:p w:rsidRPr="006C41A0" w:rsidR="00B61CED" w:rsidP="00B61CED" w:rsidRDefault="00B61CED" w14:paraId="4418EABB" w14:textId="79F48D1D">
      <w:pPr>
        <w:pStyle w:val="ListParagraph"/>
        <w:numPr>
          <w:ilvl w:val="0"/>
          <w:numId w:val="14"/>
        </w:numPr>
        <w:rPr>
          <w:rFonts w:ascii="Times New Roman" w:hAnsi="Times New Roman"/>
          <w:szCs w:val="24"/>
        </w:rPr>
      </w:pPr>
      <w:r w:rsidRPr="00AF5462">
        <w:rPr>
          <w:rFonts w:ascii="Times New Roman" w:hAnsi="Times New Roman"/>
          <w:b/>
          <w:szCs w:val="24"/>
        </w:rPr>
        <w:t xml:space="preserve">Form 8: </w:t>
      </w:r>
      <w:r w:rsidR="000F1F80">
        <w:rPr>
          <w:rFonts w:ascii="Times New Roman" w:hAnsi="Times New Roman"/>
          <w:b/>
          <w:szCs w:val="24"/>
        </w:rPr>
        <w:t xml:space="preserve"> </w:t>
      </w:r>
      <w:r w:rsidRPr="00AF5462">
        <w:rPr>
          <w:rFonts w:ascii="Times New Roman" w:hAnsi="Times New Roman"/>
          <w:b/>
          <w:szCs w:val="24"/>
        </w:rPr>
        <w:t>Health Center Agreements</w:t>
      </w:r>
      <w:r w:rsidRPr="00AF5462">
        <w:rPr>
          <w:rFonts w:ascii="Times New Roman" w:hAnsi="Times New Roman"/>
          <w:szCs w:val="24"/>
        </w:rPr>
        <w:t>:</w:t>
      </w:r>
      <w:r w:rsidRPr="006C41A0">
        <w:rPr>
          <w:rFonts w:ascii="Times New Roman" w:hAnsi="Times New Roman"/>
          <w:szCs w:val="24"/>
        </w:rPr>
        <w:t xml:space="preserve"> </w:t>
      </w:r>
      <w:r w:rsidR="00B77E35">
        <w:rPr>
          <w:rFonts w:ascii="Times New Roman" w:hAnsi="Times New Roman"/>
          <w:szCs w:val="24"/>
        </w:rPr>
        <w:t xml:space="preserve"> </w:t>
      </w:r>
      <w:r w:rsidRPr="006C41A0" w:rsidR="00E45A90">
        <w:rPr>
          <w:rFonts w:ascii="Times New Roman" w:hAnsi="Times New Roman"/>
          <w:szCs w:val="24"/>
        </w:rPr>
        <w:t>I</w:t>
      </w:r>
      <w:r w:rsidRPr="006C41A0">
        <w:rPr>
          <w:rFonts w:ascii="Times New Roman" w:hAnsi="Times New Roman"/>
          <w:szCs w:val="24"/>
        </w:rPr>
        <w:t>dentifies when the applicant organization has an agreement with another organization to carry out a substantial portion of the proposed scope of project and ensures compliance with governance requirements.</w:t>
      </w:r>
    </w:p>
    <w:p w:rsidRPr="006C41A0" w:rsidR="00B61CED" w:rsidP="00B61CED" w:rsidRDefault="00B61CED" w14:paraId="5DCF91EE" w14:textId="62D0027B">
      <w:pPr>
        <w:pStyle w:val="ListParagraph"/>
        <w:numPr>
          <w:ilvl w:val="0"/>
          <w:numId w:val="14"/>
        </w:numPr>
        <w:rPr>
          <w:rFonts w:ascii="Times New Roman" w:hAnsi="Times New Roman"/>
          <w:szCs w:val="24"/>
        </w:rPr>
      </w:pPr>
      <w:r w:rsidRPr="00AF5462">
        <w:rPr>
          <w:rFonts w:ascii="Times New Roman" w:hAnsi="Times New Roman"/>
          <w:b/>
          <w:szCs w:val="24"/>
        </w:rPr>
        <w:t>Form 12:</w:t>
      </w:r>
      <w:r w:rsidR="000F1F80">
        <w:rPr>
          <w:rFonts w:ascii="Times New Roman" w:hAnsi="Times New Roman"/>
          <w:b/>
          <w:szCs w:val="24"/>
        </w:rPr>
        <w:t xml:space="preserve"> </w:t>
      </w:r>
      <w:r w:rsidRPr="00AF5462">
        <w:rPr>
          <w:rFonts w:ascii="Times New Roman" w:hAnsi="Times New Roman"/>
          <w:b/>
          <w:szCs w:val="24"/>
        </w:rPr>
        <w:t xml:space="preserve"> Organization Contacts</w:t>
      </w:r>
      <w:r w:rsidRPr="00AF5462">
        <w:rPr>
          <w:rFonts w:ascii="Times New Roman" w:hAnsi="Times New Roman"/>
          <w:szCs w:val="24"/>
        </w:rPr>
        <w:t>:</w:t>
      </w:r>
      <w:r w:rsidRPr="006C41A0">
        <w:rPr>
          <w:rFonts w:ascii="Times New Roman" w:hAnsi="Times New Roman"/>
          <w:szCs w:val="24"/>
        </w:rPr>
        <w:t xml:space="preserve"> </w:t>
      </w:r>
      <w:r w:rsidR="00B77E35">
        <w:rPr>
          <w:rFonts w:ascii="Times New Roman" w:hAnsi="Times New Roman"/>
          <w:szCs w:val="24"/>
        </w:rPr>
        <w:t xml:space="preserve"> </w:t>
      </w:r>
      <w:r w:rsidRPr="006C41A0" w:rsidR="00E45A90">
        <w:rPr>
          <w:rFonts w:ascii="Times New Roman" w:hAnsi="Times New Roman"/>
          <w:szCs w:val="24"/>
        </w:rPr>
        <w:t>C</w:t>
      </w:r>
      <w:r w:rsidRPr="006C41A0">
        <w:rPr>
          <w:rFonts w:ascii="Times New Roman" w:hAnsi="Times New Roman"/>
          <w:szCs w:val="24"/>
        </w:rPr>
        <w:t xml:space="preserve">ollects contact information for the Chief Executive Officer, Contact Person, Medical Director, and Dental Director of the organization. </w:t>
      </w:r>
    </w:p>
    <w:p w:rsidRPr="006C41A0" w:rsidR="002B4850" w:rsidP="003E0BBE" w:rsidRDefault="00BD0B7E" w14:paraId="1084D44D" w14:textId="2FFB7945">
      <w:pPr>
        <w:pStyle w:val="ListParagraph"/>
        <w:numPr>
          <w:ilvl w:val="0"/>
          <w:numId w:val="14"/>
        </w:numPr>
        <w:rPr>
          <w:rFonts w:ascii="Times New Roman" w:hAnsi="Times New Roman"/>
          <w:szCs w:val="24"/>
        </w:rPr>
      </w:pPr>
      <w:r w:rsidRPr="00AF5462">
        <w:rPr>
          <w:rFonts w:ascii="Times New Roman" w:hAnsi="Times New Roman"/>
          <w:b/>
          <w:color w:val="000000"/>
          <w:szCs w:val="24"/>
        </w:rPr>
        <w:t>Funding Sources</w:t>
      </w:r>
      <w:r w:rsidRPr="00AF5462">
        <w:rPr>
          <w:rFonts w:ascii="Times New Roman" w:hAnsi="Times New Roman"/>
          <w:color w:val="000000"/>
          <w:szCs w:val="24"/>
        </w:rPr>
        <w:t>:</w:t>
      </w:r>
      <w:r w:rsidRPr="006C41A0">
        <w:rPr>
          <w:rFonts w:ascii="Times New Roman" w:hAnsi="Times New Roman"/>
          <w:b/>
          <w:color w:val="000000"/>
          <w:szCs w:val="24"/>
        </w:rPr>
        <w:t xml:space="preserve"> </w:t>
      </w:r>
      <w:r w:rsidR="00B77E35">
        <w:rPr>
          <w:rFonts w:ascii="Times New Roman" w:hAnsi="Times New Roman"/>
          <w:b/>
          <w:color w:val="000000"/>
          <w:szCs w:val="24"/>
        </w:rPr>
        <w:t xml:space="preserve"> </w:t>
      </w:r>
      <w:r w:rsidR="00C85221">
        <w:rPr>
          <w:rFonts w:ascii="Times New Roman" w:hAnsi="Times New Roman"/>
          <w:color w:val="000000"/>
          <w:szCs w:val="24"/>
        </w:rPr>
        <w:t>I</w:t>
      </w:r>
      <w:r w:rsidRPr="006C41A0">
        <w:rPr>
          <w:rFonts w:ascii="Times New Roman" w:hAnsi="Times New Roman"/>
          <w:color w:val="000000"/>
          <w:szCs w:val="24"/>
        </w:rPr>
        <w:t>dentifies other sources of funding that will be necessary to fund the overall project proposal.</w:t>
      </w:r>
    </w:p>
    <w:p w:rsidRPr="006C41A0" w:rsidR="00443684" w:rsidP="003E0BBE" w:rsidRDefault="00443684" w14:paraId="14D8DB5A" w14:textId="55500DD1">
      <w:pPr>
        <w:pStyle w:val="ListParagraph"/>
        <w:numPr>
          <w:ilvl w:val="0"/>
          <w:numId w:val="14"/>
        </w:numPr>
        <w:rPr>
          <w:rFonts w:ascii="Times New Roman" w:hAnsi="Times New Roman"/>
          <w:szCs w:val="24"/>
        </w:rPr>
      </w:pPr>
      <w:r w:rsidRPr="00AF5462">
        <w:rPr>
          <w:rFonts w:ascii="Times New Roman" w:hAnsi="Times New Roman"/>
          <w:b/>
          <w:szCs w:val="24"/>
        </w:rPr>
        <w:t>HCCN Progress Report</w:t>
      </w:r>
      <w:r w:rsidR="001E09A6">
        <w:rPr>
          <w:rFonts w:ascii="Times New Roman" w:hAnsi="Times New Roman"/>
          <w:b/>
          <w:szCs w:val="24"/>
        </w:rPr>
        <w:t xml:space="preserve"> Table</w:t>
      </w:r>
      <w:r w:rsidRPr="006C41A0">
        <w:rPr>
          <w:rFonts w:ascii="Times New Roman" w:hAnsi="Times New Roman"/>
          <w:szCs w:val="24"/>
        </w:rPr>
        <w:t>:</w:t>
      </w:r>
      <w:r w:rsidRPr="006C41A0" w:rsidR="007111A0">
        <w:rPr>
          <w:rFonts w:ascii="Times New Roman" w:hAnsi="Times New Roman"/>
          <w:szCs w:val="24"/>
        </w:rPr>
        <w:t xml:space="preserve"> </w:t>
      </w:r>
      <w:r w:rsidR="00B77E35">
        <w:rPr>
          <w:rFonts w:ascii="Times New Roman" w:hAnsi="Times New Roman"/>
          <w:szCs w:val="24"/>
        </w:rPr>
        <w:t xml:space="preserve"> </w:t>
      </w:r>
      <w:r w:rsidRPr="006C41A0" w:rsidR="00CB7776">
        <w:rPr>
          <w:rFonts w:ascii="Times New Roman" w:hAnsi="Times New Roman"/>
          <w:szCs w:val="24"/>
        </w:rPr>
        <w:t>P</w:t>
      </w:r>
      <w:r w:rsidRPr="006C41A0" w:rsidR="007111A0">
        <w:rPr>
          <w:rFonts w:ascii="Times New Roman" w:hAnsi="Times New Roman"/>
          <w:szCs w:val="24"/>
        </w:rPr>
        <w:t>rovides consistent, quantifiable, and up-to-date information on award recipients’ progress towards the funding goals and the funded projects’ impact on each participating health center.</w:t>
      </w:r>
    </w:p>
    <w:p w:rsidRPr="006C41A0" w:rsidR="00B709F8" w:rsidP="003E0BBE" w:rsidRDefault="00692029" w14:paraId="606686D9" w14:textId="70B2A954">
      <w:pPr>
        <w:pStyle w:val="ListParagraph"/>
        <w:numPr>
          <w:ilvl w:val="0"/>
          <w:numId w:val="14"/>
        </w:numPr>
        <w:rPr>
          <w:rFonts w:ascii="Times New Roman" w:hAnsi="Times New Roman"/>
          <w:szCs w:val="24"/>
        </w:rPr>
      </w:pPr>
      <w:r w:rsidRPr="00AF5462">
        <w:rPr>
          <w:rFonts w:ascii="Times New Roman" w:hAnsi="Times New Roman"/>
          <w:b/>
          <w:color w:val="000000"/>
          <w:szCs w:val="24"/>
        </w:rPr>
        <w:t>Health Center Program Progress Report (</w:t>
      </w:r>
      <w:r w:rsidR="00B25489">
        <w:rPr>
          <w:rFonts w:ascii="Times New Roman" w:hAnsi="Times New Roman"/>
          <w:b/>
          <w:color w:val="000000"/>
          <w:szCs w:val="24"/>
        </w:rPr>
        <w:t>previously</w:t>
      </w:r>
      <w:r w:rsidRPr="00AF5462" w:rsidR="00BD590E">
        <w:rPr>
          <w:rFonts w:ascii="Times New Roman" w:hAnsi="Times New Roman"/>
          <w:b/>
          <w:color w:val="000000"/>
          <w:szCs w:val="24"/>
        </w:rPr>
        <w:t xml:space="preserve"> </w:t>
      </w:r>
      <w:r w:rsidRPr="00AF5462">
        <w:rPr>
          <w:rFonts w:ascii="Times New Roman" w:hAnsi="Times New Roman"/>
          <w:b/>
          <w:color w:val="000000"/>
          <w:szCs w:val="24"/>
        </w:rPr>
        <w:t>Substance Abuse Progress Report)</w:t>
      </w:r>
      <w:r w:rsidRPr="00AF5462">
        <w:rPr>
          <w:rFonts w:ascii="Times New Roman" w:hAnsi="Times New Roman"/>
          <w:color w:val="000000"/>
          <w:szCs w:val="24"/>
        </w:rPr>
        <w:t>:</w:t>
      </w:r>
      <w:r w:rsidRPr="006C41A0" w:rsidR="00B773F3">
        <w:rPr>
          <w:rFonts w:ascii="Times New Roman" w:hAnsi="Times New Roman"/>
          <w:color w:val="000000"/>
          <w:szCs w:val="24"/>
        </w:rPr>
        <w:t xml:space="preserve"> </w:t>
      </w:r>
      <w:r w:rsidR="00C85221">
        <w:rPr>
          <w:rFonts w:ascii="Times New Roman" w:hAnsi="Times New Roman"/>
          <w:color w:val="000000"/>
          <w:szCs w:val="24"/>
        </w:rPr>
        <w:t xml:space="preserve"> </w:t>
      </w:r>
      <w:r w:rsidRPr="006C41A0" w:rsidR="00B773F3">
        <w:rPr>
          <w:rFonts w:ascii="Times New Roman" w:hAnsi="Times New Roman"/>
          <w:color w:val="000000"/>
          <w:szCs w:val="24"/>
        </w:rPr>
        <w:t>This form is used to monitor activities approved in expanded services grants.</w:t>
      </w:r>
    </w:p>
    <w:p w:rsidR="001E09A6" w:rsidP="002B4850" w:rsidRDefault="001E09A6" w14:paraId="377DF950" w14:textId="6A1C25F0">
      <w:pPr>
        <w:pStyle w:val="ListParagraph"/>
        <w:numPr>
          <w:ilvl w:val="0"/>
          <w:numId w:val="14"/>
        </w:numPr>
        <w:rPr>
          <w:rFonts w:ascii="Times New Roman" w:hAnsi="Times New Roman"/>
          <w:b/>
          <w:szCs w:val="24"/>
        </w:rPr>
      </w:pPr>
      <w:r>
        <w:rPr>
          <w:rFonts w:ascii="Times New Roman" w:hAnsi="Times New Roman"/>
          <w:b/>
          <w:szCs w:val="24"/>
        </w:rPr>
        <w:t>Health Center Program</w:t>
      </w:r>
      <w:r w:rsidR="00720661">
        <w:rPr>
          <w:rFonts w:ascii="Times New Roman" w:hAnsi="Times New Roman"/>
          <w:b/>
          <w:szCs w:val="24"/>
        </w:rPr>
        <w:t xml:space="preserve">: </w:t>
      </w:r>
      <w:r>
        <w:rPr>
          <w:rFonts w:ascii="Times New Roman" w:hAnsi="Times New Roman"/>
          <w:b/>
          <w:szCs w:val="24"/>
        </w:rPr>
        <w:t xml:space="preserve"> </w:t>
      </w:r>
      <w:r w:rsidRPr="00AF5462">
        <w:rPr>
          <w:rFonts w:ascii="Times New Roman" w:hAnsi="Times New Roman"/>
          <w:b/>
          <w:bCs/>
          <w:szCs w:val="24"/>
        </w:rPr>
        <w:t>Supplemental Information (previously O</w:t>
      </w:r>
      <w:r>
        <w:rPr>
          <w:rFonts w:ascii="Times New Roman" w:hAnsi="Times New Roman"/>
          <w:b/>
          <w:bCs/>
          <w:szCs w:val="24"/>
        </w:rPr>
        <w:t xml:space="preserve">utreach and </w:t>
      </w:r>
      <w:r w:rsidRPr="00AF5462">
        <w:rPr>
          <w:rFonts w:ascii="Times New Roman" w:hAnsi="Times New Roman"/>
          <w:b/>
          <w:bCs/>
          <w:szCs w:val="24"/>
        </w:rPr>
        <w:t>E</w:t>
      </w:r>
      <w:r>
        <w:rPr>
          <w:rFonts w:ascii="Times New Roman" w:hAnsi="Times New Roman"/>
          <w:b/>
          <w:bCs/>
          <w:szCs w:val="24"/>
        </w:rPr>
        <w:t>nrollment</w:t>
      </w:r>
      <w:r w:rsidRPr="00AF5462">
        <w:rPr>
          <w:rFonts w:ascii="Times New Roman" w:hAnsi="Times New Roman"/>
          <w:b/>
          <w:bCs/>
          <w:szCs w:val="24"/>
        </w:rPr>
        <w:t xml:space="preserve"> Supplemental form)</w:t>
      </w:r>
      <w:r w:rsidRPr="00AF5462">
        <w:rPr>
          <w:rFonts w:ascii="Times New Roman" w:hAnsi="Times New Roman"/>
          <w:bCs/>
          <w:szCs w:val="24"/>
        </w:rPr>
        <w:t>:</w:t>
      </w:r>
      <w:r w:rsidRPr="006C41A0">
        <w:rPr>
          <w:rFonts w:ascii="Times New Roman" w:hAnsi="Times New Roman"/>
          <w:b/>
          <w:bCs/>
          <w:szCs w:val="24"/>
        </w:rPr>
        <w:t xml:space="preserve"> </w:t>
      </w:r>
      <w:r>
        <w:rPr>
          <w:rFonts w:ascii="Times New Roman" w:hAnsi="Times New Roman"/>
          <w:b/>
          <w:bCs/>
          <w:szCs w:val="24"/>
        </w:rPr>
        <w:t xml:space="preserve"> </w:t>
      </w:r>
      <w:r w:rsidRPr="006C41A0">
        <w:rPr>
          <w:rFonts w:ascii="Times New Roman" w:hAnsi="Times New Roman"/>
          <w:szCs w:val="24"/>
        </w:rPr>
        <w:t>Collects information from applicants regarding how funding will be used to increase the number of individuals assisted, enrollees and FTEs.  Applicants also describe the strategies to implement funding activities.</w:t>
      </w:r>
    </w:p>
    <w:p w:rsidRPr="006C41A0" w:rsidR="00C22015" w:rsidP="002B4850" w:rsidRDefault="00C22015" w14:paraId="4E8C1A55" w14:textId="7B973C80">
      <w:pPr>
        <w:pStyle w:val="ListParagraph"/>
        <w:numPr>
          <w:ilvl w:val="0"/>
          <w:numId w:val="14"/>
        </w:numPr>
        <w:rPr>
          <w:rFonts w:ascii="Times New Roman" w:hAnsi="Times New Roman"/>
          <w:b/>
          <w:szCs w:val="24"/>
        </w:rPr>
      </w:pPr>
      <w:r w:rsidRPr="006C41A0">
        <w:rPr>
          <w:rFonts w:ascii="Times New Roman" w:hAnsi="Times New Roman"/>
          <w:b/>
          <w:szCs w:val="24"/>
        </w:rPr>
        <w:t>O</w:t>
      </w:r>
      <w:r w:rsidRPr="00AF5462">
        <w:rPr>
          <w:rFonts w:ascii="Times New Roman" w:hAnsi="Times New Roman"/>
          <w:b/>
          <w:szCs w:val="24"/>
        </w:rPr>
        <w:t>perational Plan</w:t>
      </w:r>
      <w:r w:rsidRPr="00AF5462">
        <w:rPr>
          <w:rFonts w:ascii="Times New Roman" w:hAnsi="Times New Roman"/>
          <w:szCs w:val="24"/>
        </w:rPr>
        <w:t>:</w:t>
      </w:r>
      <w:r w:rsidR="00B77E35">
        <w:rPr>
          <w:rFonts w:ascii="Times New Roman" w:hAnsi="Times New Roman"/>
          <w:szCs w:val="24"/>
        </w:rPr>
        <w:t xml:space="preserve"> </w:t>
      </w:r>
      <w:r w:rsidRPr="006C41A0" w:rsidR="007111A0">
        <w:rPr>
          <w:rFonts w:ascii="Times New Roman" w:hAnsi="Times New Roman"/>
          <w:b/>
          <w:szCs w:val="24"/>
        </w:rPr>
        <w:t xml:space="preserve"> </w:t>
      </w:r>
      <w:r w:rsidRPr="006C41A0" w:rsidR="007111A0">
        <w:rPr>
          <w:rFonts w:ascii="Times New Roman" w:hAnsi="Times New Roman"/>
          <w:szCs w:val="24"/>
        </w:rPr>
        <w:t xml:space="preserve">Outlines reasonable, time-framed goals and action steps necessary to </w:t>
      </w:r>
      <w:r w:rsidR="00956CD3">
        <w:rPr>
          <w:rFonts w:ascii="Times New Roman" w:hAnsi="Times New Roman"/>
          <w:szCs w:val="24"/>
        </w:rPr>
        <w:t>become operational and compliant with the Health Center Program requirements</w:t>
      </w:r>
      <w:r w:rsidRPr="006C41A0" w:rsidR="00956CD3">
        <w:rPr>
          <w:rFonts w:ascii="Times New Roman" w:hAnsi="Times New Roman"/>
          <w:szCs w:val="24"/>
        </w:rPr>
        <w:t xml:space="preserve"> </w:t>
      </w:r>
      <w:r w:rsidRPr="006C41A0" w:rsidR="007111A0">
        <w:rPr>
          <w:rFonts w:ascii="Times New Roman" w:hAnsi="Times New Roman"/>
          <w:szCs w:val="24"/>
        </w:rPr>
        <w:t>within 120 days of the Notice of Award.</w:t>
      </w:r>
    </w:p>
    <w:p w:rsidRPr="006C41A0" w:rsidR="002B4850" w:rsidP="002B4850" w:rsidRDefault="00692029" w14:paraId="21B4EF9C" w14:textId="7D5A01F3">
      <w:pPr>
        <w:pStyle w:val="ListParagraph"/>
        <w:numPr>
          <w:ilvl w:val="0"/>
          <w:numId w:val="14"/>
        </w:numPr>
        <w:rPr>
          <w:rFonts w:ascii="Times New Roman" w:hAnsi="Times New Roman"/>
          <w:szCs w:val="24"/>
        </w:rPr>
      </w:pPr>
      <w:r w:rsidRPr="00AF5462">
        <w:rPr>
          <w:rFonts w:ascii="Times New Roman" w:hAnsi="Times New Roman"/>
          <w:b/>
          <w:color w:val="000000"/>
          <w:szCs w:val="24"/>
        </w:rPr>
        <w:lastRenderedPageBreak/>
        <w:t>Other Requirements for Sites</w:t>
      </w:r>
      <w:r w:rsidRPr="00AF5462">
        <w:rPr>
          <w:rFonts w:ascii="Times New Roman" w:hAnsi="Times New Roman"/>
          <w:color w:val="000000"/>
          <w:szCs w:val="24"/>
        </w:rPr>
        <w:t>:</w:t>
      </w:r>
      <w:r w:rsidRPr="006C41A0">
        <w:rPr>
          <w:rFonts w:ascii="Times New Roman" w:hAnsi="Times New Roman"/>
          <w:color w:val="000000"/>
          <w:szCs w:val="24"/>
        </w:rPr>
        <w:t xml:space="preserve"> </w:t>
      </w:r>
      <w:r w:rsidR="00B77E35">
        <w:rPr>
          <w:rFonts w:ascii="Times New Roman" w:hAnsi="Times New Roman"/>
          <w:color w:val="000000"/>
          <w:szCs w:val="24"/>
        </w:rPr>
        <w:t xml:space="preserve"> </w:t>
      </w:r>
      <w:r w:rsidRPr="006C41A0" w:rsidR="00E45A90">
        <w:rPr>
          <w:rFonts w:ascii="Times New Roman" w:hAnsi="Times New Roman"/>
          <w:color w:val="000000"/>
          <w:szCs w:val="24"/>
        </w:rPr>
        <w:t>C</w:t>
      </w:r>
      <w:r w:rsidRPr="006C41A0">
        <w:rPr>
          <w:rFonts w:ascii="Times New Roman" w:hAnsi="Times New Roman"/>
          <w:color w:val="000000"/>
          <w:szCs w:val="24"/>
        </w:rPr>
        <w:t>ollects information on the proposed site</w:t>
      </w:r>
      <w:r w:rsidR="000B54FB">
        <w:rPr>
          <w:rFonts w:ascii="Times New Roman" w:hAnsi="Times New Roman"/>
          <w:color w:val="000000"/>
          <w:szCs w:val="24"/>
        </w:rPr>
        <w:t>(s)</w:t>
      </w:r>
      <w:r w:rsidRPr="006C41A0">
        <w:rPr>
          <w:rFonts w:ascii="Times New Roman" w:hAnsi="Times New Roman"/>
          <w:color w:val="000000"/>
          <w:szCs w:val="24"/>
        </w:rPr>
        <w:t xml:space="preserve"> regarding ownership, site control, and </w:t>
      </w:r>
      <w:r w:rsidR="000B54FB">
        <w:rPr>
          <w:rFonts w:ascii="Times New Roman" w:hAnsi="Times New Roman"/>
          <w:bCs/>
          <w:color w:val="000000"/>
          <w:szCs w:val="24"/>
        </w:rPr>
        <w:t>h</w:t>
      </w:r>
      <w:r w:rsidRPr="006C41A0">
        <w:rPr>
          <w:rFonts w:ascii="Times New Roman" w:hAnsi="Times New Roman"/>
          <w:bCs/>
          <w:color w:val="000000"/>
          <w:szCs w:val="24"/>
        </w:rPr>
        <w:t xml:space="preserve">istoric </w:t>
      </w:r>
      <w:r w:rsidR="000B54FB">
        <w:rPr>
          <w:rFonts w:ascii="Times New Roman" w:hAnsi="Times New Roman"/>
          <w:bCs/>
          <w:color w:val="000000"/>
          <w:szCs w:val="24"/>
        </w:rPr>
        <w:t>p</w:t>
      </w:r>
      <w:r w:rsidRPr="006C41A0">
        <w:rPr>
          <w:rFonts w:ascii="Times New Roman" w:hAnsi="Times New Roman"/>
          <w:bCs/>
          <w:color w:val="000000"/>
          <w:szCs w:val="24"/>
        </w:rPr>
        <w:t xml:space="preserve">reservation issues.  </w:t>
      </w:r>
    </w:p>
    <w:p w:rsidRPr="00AF5462" w:rsidR="00FD7C2C" w:rsidP="00692029" w:rsidRDefault="00FD7C2C" w14:paraId="2D636A10" w14:textId="3F52AB83">
      <w:pPr>
        <w:pStyle w:val="ListParagraph"/>
        <w:numPr>
          <w:ilvl w:val="0"/>
          <w:numId w:val="14"/>
        </w:numPr>
        <w:rPr>
          <w:rFonts w:ascii="Times New Roman" w:hAnsi="Times New Roman"/>
          <w:b/>
          <w:szCs w:val="24"/>
        </w:rPr>
      </w:pPr>
      <w:r w:rsidRPr="00AF5462">
        <w:rPr>
          <w:rFonts w:ascii="Times New Roman" w:hAnsi="Times New Roman"/>
          <w:b/>
          <w:szCs w:val="24"/>
        </w:rPr>
        <w:t>Program Specific Form</w:t>
      </w:r>
      <w:r w:rsidR="00A11B45">
        <w:rPr>
          <w:rFonts w:ascii="Times New Roman" w:hAnsi="Times New Roman"/>
          <w:b/>
          <w:szCs w:val="24"/>
        </w:rPr>
        <w:t>s</w:t>
      </w:r>
      <w:r w:rsidRPr="00AF5462">
        <w:rPr>
          <w:rFonts w:ascii="Times New Roman" w:hAnsi="Times New Roman"/>
          <w:b/>
          <w:szCs w:val="24"/>
        </w:rPr>
        <w:t xml:space="preserve"> Instructions</w:t>
      </w:r>
      <w:r w:rsidRPr="00AF5462">
        <w:rPr>
          <w:rFonts w:ascii="Times New Roman" w:hAnsi="Times New Roman"/>
          <w:szCs w:val="24"/>
        </w:rPr>
        <w:t>:</w:t>
      </w:r>
      <w:r w:rsidR="00B77E35">
        <w:rPr>
          <w:rFonts w:ascii="Times New Roman" w:hAnsi="Times New Roman"/>
          <w:szCs w:val="24"/>
        </w:rPr>
        <w:t xml:space="preserve"> </w:t>
      </w:r>
      <w:r w:rsidRPr="006C41A0" w:rsidR="00C94C96">
        <w:rPr>
          <w:rFonts w:ascii="Times New Roman" w:hAnsi="Times New Roman"/>
          <w:szCs w:val="24"/>
        </w:rPr>
        <w:t xml:space="preserve"> </w:t>
      </w:r>
      <w:r w:rsidRPr="006C41A0" w:rsidR="00E45A90">
        <w:rPr>
          <w:rFonts w:ascii="Times New Roman" w:hAnsi="Times New Roman"/>
          <w:szCs w:val="24"/>
        </w:rPr>
        <w:t>P</w:t>
      </w:r>
      <w:r w:rsidRPr="006C41A0" w:rsidR="00C94C96">
        <w:rPr>
          <w:rFonts w:ascii="Times New Roman" w:hAnsi="Times New Roman"/>
          <w:szCs w:val="24"/>
        </w:rPr>
        <w:t>rovides instructions for SAC related forms.</w:t>
      </w:r>
    </w:p>
    <w:p w:rsidRPr="006C41A0" w:rsidR="002850C0" w:rsidP="003E0BBE" w:rsidRDefault="00FD7C2C" w14:paraId="783B1DBD" w14:textId="723A8F04">
      <w:pPr>
        <w:pStyle w:val="Default"/>
        <w:numPr>
          <w:ilvl w:val="0"/>
          <w:numId w:val="14"/>
        </w:numPr>
      </w:pPr>
      <w:r w:rsidRPr="00AF5462">
        <w:rPr>
          <w:b/>
        </w:rPr>
        <w:t>Project Narrative Update</w:t>
      </w:r>
      <w:r w:rsidRPr="00AF5462" w:rsidR="00BD590E">
        <w:rPr>
          <w:b/>
        </w:rPr>
        <w:t xml:space="preserve"> (</w:t>
      </w:r>
      <w:r w:rsidR="004D2BF3">
        <w:rPr>
          <w:b/>
        </w:rPr>
        <w:t>previously</w:t>
      </w:r>
      <w:r w:rsidRPr="00AF5462" w:rsidR="004D2BF3">
        <w:rPr>
          <w:b/>
        </w:rPr>
        <w:t xml:space="preserve"> </w:t>
      </w:r>
      <w:r w:rsidRPr="00AF5462" w:rsidR="007E7E5B">
        <w:rPr>
          <w:b/>
        </w:rPr>
        <w:t>Program</w:t>
      </w:r>
      <w:r w:rsidRPr="00AF5462" w:rsidR="00BD590E">
        <w:rPr>
          <w:b/>
        </w:rPr>
        <w:t xml:space="preserve"> Narrative Update)</w:t>
      </w:r>
      <w:r w:rsidRPr="00AF5462">
        <w:t>:</w:t>
      </w:r>
      <w:r w:rsidRPr="006C41A0" w:rsidR="00C94C96">
        <w:t xml:space="preserve"> </w:t>
      </w:r>
      <w:r w:rsidR="00B77E35">
        <w:t xml:space="preserve"> </w:t>
      </w:r>
      <w:r w:rsidRPr="006C41A0" w:rsidR="00E45A90">
        <w:t>R</w:t>
      </w:r>
      <w:r w:rsidRPr="006C41A0" w:rsidR="00C94C96">
        <w:t>equires</w:t>
      </w:r>
      <w:r w:rsidRPr="006C41A0" w:rsidR="00BB5416">
        <w:t xml:space="preserve"> approved 330</w:t>
      </w:r>
      <w:r w:rsidRPr="006C41A0" w:rsidR="00C94C96">
        <w:t xml:space="preserve"> </w:t>
      </w:r>
      <w:r w:rsidRPr="006C41A0" w:rsidR="00BB5416">
        <w:t>award</w:t>
      </w:r>
      <w:r w:rsidR="00BD5735">
        <w:t xml:space="preserve"> recipients</w:t>
      </w:r>
      <w:r w:rsidRPr="006C41A0" w:rsidR="00BB5416">
        <w:t xml:space="preserve"> to provide an update on </w:t>
      </w:r>
      <w:r w:rsidRPr="006C41A0" w:rsidR="00C94C96">
        <w:t>progress and changes that have impacted the community/target population and award</w:t>
      </w:r>
      <w:r w:rsidR="00BD5735">
        <w:t xml:space="preserve"> recipient</w:t>
      </w:r>
      <w:r w:rsidRPr="006C41A0" w:rsidR="00C94C96">
        <w:t xml:space="preserve"> organization, from the beginning of the budget period until the date of the submission; the expected progress for the remainder of the budget period; and projected plans for the</w:t>
      </w:r>
      <w:r w:rsidRPr="006C41A0" w:rsidR="00BB5416">
        <w:t xml:space="preserve"> entire</w:t>
      </w:r>
      <w:r w:rsidRPr="006C41A0" w:rsidR="00C94C96">
        <w:t xml:space="preserve"> budget period.</w:t>
      </w:r>
    </w:p>
    <w:p w:rsidRPr="006C41A0" w:rsidR="00692029" w:rsidP="00692029" w:rsidRDefault="00692029" w14:paraId="0B20113C" w14:textId="00646E9B">
      <w:pPr>
        <w:pStyle w:val="ListParagraph"/>
        <w:numPr>
          <w:ilvl w:val="0"/>
          <w:numId w:val="14"/>
        </w:numPr>
        <w:rPr>
          <w:rFonts w:ascii="Times New Roman" w:hAnsi="Times New Roman"/>
          <w:color w:val="000000"/>
          <w:szCs w:val="24"/>
        </w:rPr>
      </w:pPr>
      <w:r w:rsidRPr="00AF5462">
        <w:rPr>
          <w:rFonts w:ascii="Times New Roman" w:hAnsi="Times New Roman"/>
          <w:b/>
          <w:color w:val="000000"/>
          <w:szCs w:val="24"/>
        </w:rPr>
        <w:t>Project Qualification Criteria</w:t>
      </w:r>
      <w:r w:rsidRPr="00AF5462">
        <w:rPr>
          <w:rFonts w:ascii="Times New Roman" w:hAnsi="Times New Roman"/>
          <w:color w:val="000000"/>
          <w:szCs w:val="24"/>
        </w:rPr>
        <w:t>:</w:t>
      </w:r>
      <w:r w:rsidRPr="006C41A0">
        <w:rPr>
          <w:rFonts w:ascii="Times New Roman" w:hAnsi="Times New Roman"/>
          <w:b/>
          <w:color w:val="000000"/>
          <w:szCs w:val="24"/>
        </w:rPr>
        <w:t xml:space="preserve"> </w:t>
      </w:r>
      <w:r w:rsidR="00B77E35">
        <w:rPr>
          <w:rFonts w:ascii="Times New Roman" w:hAnsi="Times New Roman"/>
          <w:b/>
          <w:color w:val="000000"/>
          <w:szCs w:val="24"/>
        </w:rPr>
        <w:t xml:space="preserve"> </w:t>
      </w:r>
      <w:r w:rsidRPr="006C41A0" w:rsidR="00E45A90">
        <w:rPr>
          <w:rFonts w:ascii="Times New Roman" w:hAnsi="Times New Roman"/>
          <w:color w:val="000000"/>
          <w:szCs w:val="24"/>
        </w:rPr>
        <w:t>R</w:t>
      </w:r>
      <w:r w:rsidRPr="006C41A0">
        <w:rPr>
          <w:rFonts w:ascii="Times New Roman" w:hAnsi="Times New Roman"/>
          <w:color w:val="000000"/>
          <w:szCs w:val="24"/>
        </w:rPr>
        <w:t>equires applicants to specifically address eligibility criteria identified in the funding opportunity.</w:t>
      </w:r>
    </w:p>
    <w:p w:rsidRPr="001D53A5" w:rsidR="001D53A5" w:rsidP="00692029" w:rsidRDefault="001D53A5" w14:paraId="1F61BAEA" w14:textId="3D1442CF">
      <w:pPr>
        <w:pStyle w:val="ListParagraph"/>
        <w:numPr>
          <w:ilvl w:val="0"/>
          <w:numId w:val="14"/>
        </w:numPr>
        <w:rPr>
          <w:rFonts w:ascii="Times New Roman" w:hAnsi="Times New Roman"/>
          <w:szCs w:val="24"/>
        </w:rPr>
      </w:pPr>
      <w:r w:rsidRPr="001D53A5">
        <w:rPr>
          <w:rFonts w:ascii="Times New Roman" w:hAnsi="Times New Roman"/>
          <w:b/>
          <w:szCs w:val="24"/>
        </w:rPr>
        <w:t>Project Work Plan</w:t>
      </w:r>
      <w:r>
        <w:rPr>
          <w:rFonts w:ascii="Times New Roman" w:hAnsi="Times New Roman"/>
          <w:szCs w:val="24"/>
        </w:rPr>
        <w:t>:</w:t>
      </w:r>
      <w:r w:rsidR="00795509">
        <w:rPr>
          <w:rFonts w:ascii="Times New Roman" w:hAnsi="Times New Roman"/>
          <w:szCs w:val="24"/>
        </w:rPr>
        <w:t xml:space="preserve">  Collects information from PCAs, NTTAPs, and HCCNs about the T/TA activities they plan to conduct for a given period of time.</w:t>
      </w:r>
    </w:p>
    <w:p w:rsidRPr="006C41A0" w:rsidR="00692029" w:rsidP="00692029" w:rsidRDefault="00692029" w14:paraId="05FE19DA" w14:textId="029EC114">
      <w:pPr>
        <w:pStyle w:val="ListParagraph"/>
        <w:numPr>
          <w:ilvl w:val="0"/>
          <w:numId w:val="14"/>
        </w:numPr>
        <w:rPr>
          <w:rFonts w:ascii="Times New Roman" w:hAnsi="Times New Roman"/>
          <w:szCs w:val="24"/>
        </w:rPr>
      </w:pPr>
      <w:r w:rsidRPr="00AF5462">
        <w:rPr>
          <w:rFonts w:ascii="Times New Roman" w:hAnsi="Times New Roman"/>
          <w:b/>
          <w:szCs w:val="24"/>
        </w:rPr>
        <w:t>Proposal Cover Page</w:t>
      </w:r>
      <w:r w:rsidRPr="00AF5462">
        <w:rPr>
          <w:rFonts w:ascii="Times New Roman" w:hAnsi="Times New Roman"/>
          <w:szCs w:val="24"/>
        </w:rPr>
        <w:t>:</w:t>
      </w:r>
      <w:r w:rsidRPr="006C41A0">
        <w:rPr>
          <w:rFonts w:ascii="Times New Roman" w:hAnsi="Times New Roman"/>
          <w:szCs w:val="24"/>
        </w:rPr>
        <w:t xml:space="preserve"> </w:t>
      </w:r>
      <w:r w:rsidR="00B77E35">
        <w:rPr>
          <w:rFonts w:ascii="Times New Roman" w:hAnsi="Times New Roman"/>
          <w:szCs w:val="24"/>
        </w:rPr>
        <w:t xml:space="preserve"> </w:t>
      </w:r>
      <w:r w:rsidRPr="006C41A0" w:rsidR="00E45A90">
        <w:rPr>
          <w:rFonts w:ascii="Times New Roman" w:hAnsi="Times New Roman"/>
          <w:szCs w:val="24"/>
        </w:rPr>
        <w:t>C</w:t>
      </w:r>
      <w:r w:rsidRPr="006C41A0">
        <w:rPr>
          <w:rFonts w:ascii="Times New Roman" w:hAnsi="Times New Roman"/>
          <w:szCs w:val="24"/>
        </w:rPr>
        <w:t xml:space="preserve">ollects information from applicants that address how all projects together will address the needs of the community as well as the long-term impact of all projects.  The form also requires applicants to explain how they plan to maintain improved access/services that will result from the project(s) </w:t>
      </w:r>
      <w:r w:rsidRPr="006C41A0">
        <w:rPr>
          <w:rFonts w:ascii="Times New Roman" w:hAnsi="Times New Roman"/>
          <w:bCs/>
          <w:szCs w:val="24"/>
        </w:rPr>
        <w:t>within</w:t>
      </w:r>
      <w:r w:rsidRPr="006C41A0">
        <w:rPr>
          <w:rFonts w:ascii="Times New Roman" w:hAnsi="Times New Roman"/>
          <w:b/>
          <w:bCs/>
          <w:szCs w:val="24"/>
        </w:rPr>
        <w:t xml:space="preserve"> </w:t>
      </w:r>
      <w:r w:rsidRPr="006C41A0">
        <w:rPr>
          <w:rFonts w:ascii="Times New Roman" w:hAnsi="Times New Roman"/>
          <w:szCs w:val="24"/>
        </w:rPr>
        <w:t>their existing operational budget/grant support.</w:t>
      </w:r>
    </w:p>
    <w:p w:rsidRPr="006C41A0" w:rsidR="00FD7C2C" w:rsidRDefault="00FD7C2C" w14:paraId="448D4563" w14:textId="539ADCB0">
      <w:pPr>
        <w:pStyle w:val="ListParagraph"/>
        <w:numPr>
          <w:ilvl w:val="0"/>
          <w:numId w:val="14"/>
        </w:numPr>
        <w:rPr>
          <w:rFonts w:ascii="Times New Roman" w:hAnsi="Times New Roman"/>
          <w:color w:val="000000"/>
          <w:szCs w:val="24"/>
        </w:rPr>
      </w:pPr>
      <w:r w:rsidRPr="00AF5462">
        <w:rPr>
          <w:rFonts w:ascii="Times New Roman" w:hAnsi="Times New Roman"/>
          <w:b/>
          <w:szCs w:val="24"/>
        </w:rPr>
        <w:t>Summary Page</w:t>
      </w:r>
      <w:r w:rsidRPr="00AF5462">
        <w:rPr>
          <w:rFonts w:ascii="Times New Roman" w:hAnsi="Times New Roman"/>
          <w:szCs w:val="24"/>
        </w:rPr>
        <w:t>:</w:t>
      </w:r>
      <w:r w:rsidRPr="006C41A0" w:rsidR="007B0F15">
        <w:rPr>
          <w:rFonts w:ascii="Times New Roman" w:hAnsi="Times New Roman"/>
          <w:szCs w:val="24"/>
        </w:rPr>
        <w:t xml:space="preserve"> </w:t>
      </w:r>
      <w:r w:rsidR="00B77E35">
        <w:rPr>
          <w:rFonts w:ascii="Times New Roman" w:hAnsi="Times New Roman"/>
          <w:szCs w:val="24"/>
        </w:rPr>
        <w:t xml:space="preserve"> </w:t>
      </w:r>
      <w:r w:rsidRPr="006C41A0" w:rsidR="00E45A90">
        <w:rPr>
          <w:rFonts w:ascii="Times New Roman" w:hAnsi="Times New Roman"/>
          <w:color w:val="000000"/>
          <w:szCs w:val="24"/>
        </w:rPr>
        <w:t>C</w:t>
      </w:r>
      <w:r w:rsidRPr="006C41A0" w:rsidR="00A37B61">
        <w:rPr>
          <w:rFonts w:ascii="Times New Roman" w:hAnsi="Times New Roman"/>
          <w:color w:val="000000"/>
          <w:szCs w:val="24"/>
        </w:rPr>
        <w:t>ollect</w:t>
      </w:r>
      <w:r w:rsidRPr="006C41A0" w:rsidR="00E45A90">
        <w:rPr>
          <w:rFonts w:ascii="Times New Roman" w:hAnsi="Times New Roman"/>
          <w:color w:val="000000"/>
          <w:szCs w:val="24"/>
        </w:rPr>
        <w:t>s</w:t>
      </w:r>
      <w:r w:rsidRPr="006C41A0" w:rsidR="00A37B61">
        <w:rPr>
          <w:rFonts w:ascii="Times New Roman" w:hAnsi="Times New Roman"/>
          <w:color w:val="000000"/>
          <w:szCs w:val="24"/>
        </w:rPr>
        <w:t xml:space="preserve"> prepopulated key application data and components to enable </w:t>
      </w:r>
      <w:r w:rsidR="000B54FB">
        <w:rPr>
          <w:rFonts w:ascii="Times New Roman" w:hAnsi="Times New Roman"/>
          <w:color w:val="000000"/>
          <w:szCs w:val="24"/>
        </w:rPr>
        <w:t xml:space="preserve">SAC and NAP </w:t>
      </w:r>
      <w:r w:rsidRPr="006C41A0" w:rsidR="00A37B61">
        <w:rPr>
          <w:rFonts w:ascii="Times New Roman" w:hAnsi="Times New Roman"/>
          <w:color w:val="000000"/>
          <w:szCs w:val="24"/>
        </w:rPr>
        <w:t>applicants to easily review and verify.</w:t>
      </w:r>
    </w:p>
    <w:p w:rsidRPr="006C41A0" w:rsidR="00692029" w:rsidP="00720661" w:rsidRDefault="00692029" w14:paraId="316D9920" w14:textId="64156841">
      <w:pPr>
        <w:pStyle w:val="ListParagraph"/>
        <w:rPr>
          <w:rFonts w:ascii="Times New Roman" w:hAnsi="Times New Roman"/>
          <w:szCs w:val="24"/>
        </w:rPr>
      </w:pPr>
    </w:p>
    <w:p w:rsidRPr="006C41A0" w:rsidR="00692029" w:rsidP="003E0BBE" w:rsidRDefault="00692029" w14:paraId="444C8437" w14:textId="77777777">
      <w:pPr>
        <w:pStyle w:val="ListParagraph"/>
        <w:rPr>
          <w:rFonts w:ascii="Times New Roman" w:hAnsi="Times New Roman"/>
          <w:szCs w:val="24"/>
        </w:rPr>
      </w:pPr>
    </w:p>
    <w:p w:rsidRPr="006C41A0" w:rsidR="00B61CED" w:rsidP="00B61CED" w:rsidRDefault="00B61CED" w14:paraId="0847FA60" w14:textId="088198BF">
      <w:pPr>
        <w:rPr>
          <w:rFonts w:ascii="Times New Roman" w:hAnsi="Times New Roman"/>
          <w:b/>
          <w:sz w:val="24"/>
          <w:szCs w:val="24"/>
        </w:rPr>
      </w:pPr>
      <w:r w:rsidRPr="006C41A0">
        <w:rPr>
          <w:rFonts w:ascii="Times New Roman" w:hAnsi="Times New Roman"/>
          <w:b/>
          <w:sz w:val="24"/>
          <w:szCs w:val="24"/>
          <w:lang w:val="en-CA"/>
        </w:rPr>
        <w:fldChar w:fldCharType="begin"/>
      </w:r>
      <w:r w:rsidRPr="006C41A0">
        <w:rPr>
          <w:rFonts w:ascii="Times New Roman" w:hAnsi="Times New Roman"/>
          <w:b/>
          <w:sz w:val="24"/>
          <w:szCs w:val="24"/>
          <w:lang w:val="en-CA"/>
        </w:rPr>
        <w:instrText xml:space="preserve"> SEQ CHAPTER \h \r 1</w:instrText>
      </w:r>
      <w:r w:rsidRPr="006C41A0">
        <w:rPr>
          <w:rFonts w:ascii="Times New Roman" w:hAnsi="Times New Roman"/>
          <w:b/>
          <w:sz w:val="24"/>
          <w:szCs w:val="24"/>
          <w:lang w:val="en-CA"/>
        </w:rPr>
        <w:fldChar w:fldCharType="end"/>
      </w:r>
      <w:r w:rsidRPr="006C41A0">
        <w:rPr>
          <w:rFonts w:ascii="Times New Roman" w:hAnsi="Times New Roman"/>
          <w:b/>
          <w:sz w:val="24"/>
          <w:szCs w:val="24"/>
        </w:rPr>
        <w:t xml:space="preserve">The following section below describes the revisions from the last clearance package: </w:t>
      </w:r>
    </w:p>
    <w:p w:rsidRPr="006C41A0" w:rsidR="00B61CED" w:rsidP="00B61CED" w:rsidRDefault="00B61CED" w14:paraId="4C5CF144" w14:textId="77777777">
      <w:pPr>
        <w:rPr>
          <w:rFonts w:ascii="Times New Roman" w:hAnsi="Times New Roman"/>
          <w:sz w:val="24"/>
          <w:szCs w:val="24"/>
        </w:rPr>
      </w:pPr>
    </w:p>
    <w:p w:rsidRPr="00AF5462" w:rsidR="00B61CED" w:rsidP="00B61CED" w:rsidRDefault="00B61CED" w14:paraId="24A0A6FB" w14:textId="3777E90C">
      <w:pPr>
        <w:numPr>
          <w:ilvl w:val="0"/>
          <w:numId w:val="12"/>
        </w:numPr>
        <w:autoSpaceDE/>
        <w:autoSpaceDN/>
        <w:adjustRightInd/>
        <w:rPr>
          <w:rFonts w:ascii="Times New Roman" w:hAnsi="Times New Roman"/>
          <w:b/>
          <w:color w:val="000000"/>
          <w:sz w:val="24"/>
          <w:szCs w:val="24"/>
        </w:rPr>
      </w:pPr>
      <w:r w:rsidRPr="00AF5462">
        <w:rPr>
          <w:rFonts w:ascii="Times New Roman" w:hAnsi="Times New Roman"/>
          <w:b/>
          <w:color w:val="000000"/>
          <w:sz w:val="24"/>
          <w:szCs w:val="24"/>
        </w:rPr>
        <w:t>The addition of new structured and non-structured forms</w:t>
      </w:r>
      <w:r w:rsidRPr="006C41A0">
        <w:rPr>
          <w:rFonts w:ascii="Times New Roman" w:hAnsi="Times New Roman"/>
          <w:b/>
          <w:color w:val="000000"/>
          <w:sz w:val="24"/>
          <w:szCs w:val="24"/>
        </w:rPr>
        <w:t>:</w:t>
      </w:r>
    </w:p>
    <w:p w:rsidRPr="006C41A0" w:rsidR="00B61CED" w:rsidP="00B61CED" w:rsidRDefault="00B61CED" w14:paraId="4232A687" w14:textId="77777777">
      <w:pPr>
        <w:rPr>
          <w:rFonts w:ascii="Times New Roman" w:hAnsi="Times New Roman"/>
          <w:sz w:val="24"/>
          <w:szCs w:val="24"/>
        </w:rPr>
      </w:pPr>
    </w:p>
    <w:p w:rsidRPr="006C41A0" w:rsidR="00B61CED" w:rsidP="00B61CED" w:rsidRDefault="00B61CED" w14:paraId="2C2B5D7D" w14:textId="77777777">
      <w:pPr>
        <w:rPr>
          <w:rFonts w:ascii="Times New Roman" w:hAnsi="Times New Roman"/>
          <w:sz w:val="24"/>
          <w:szCs w:val="24"/>
        </w:rPr>
      </w:pPr>
      <w:r w:rsidRPr="006C41A0">
        <w:rPr>
          <w:rFonts w:ascii="Times New Roman" w:hAnsi="Times New Roman"/>
          <w:sz w:val="24"/>
          <w:szCs w:val="24"/>
        </w:rPr>
        <w:t xml:space="preserve">The following forms are new forms for this clearance package.  </w:t>
      </w:r>
    </w:p>
    <w:p w:rsidRPr="00AF5462" w:rsidR="002B4850" w:rsidP="003E0BBE" w:rsidRDefault="002B4850" w14:paraId="3420DDF3" w14:textId="77777777">
      <w:pPr>
        <w:rPr>
          <w:rFonts w:ascii="Times New Roman" w:hAnsi="Times New Roman"/>
          <w:b/>
          <w:sz w:val="24"/>
          <w:szCs w:val="24"/>
        </w:rPr>
      </w:pPr>
    </w:p>
    <w:p w:rsidRPr="00AF5462" w:rsidR="00FD7C2C" w:rsidP="003E0BBE" w:rsidRDefault="00FD7C2C" w14:paraId="5A80088E" w14:textId="3D386B5C">
      <w:pPr>
        <w:pStyle w:val="ListParagraph"/>
        <w:widowControl/>
        <w:numPr>
          <w:ilvl w:val="0"/>
          <w:numId w:val="15"/>
        </w:numPr>
        <w:contextualSpacing w:val="0"/>
        <w:rPr>
          <w:rFonts w:ascii="Times New Roman" w:hAnsi="Times New Roman"/>
          <w:b/>
          <w:szCs w:val="24"/>
        </w:rPr>
      </w:pPr>
      <w:r w:rsidRPr="00AF5462">
        <w:rPr>
          <w:rFonts w:ascii="Times New Roman" w:hAnsi="Times New Roman"/>
          <w:b/>
          <w:szCs w:val="24"/>
        </w:rPr>
        <w:t xml:space="preserve">Capital </w:t>
      </w:r>
      <w:r w:rsidRPr="00AF5462" w:rsidR="007E7E5B">
        <w:rPr>
          <w:rFonts w:ascii="Times New Roman" w:hAnsi="Times New Roman"/>
          <w:b/>
          <w:szCs w:val="24"/>
        </w:rPr>
        <w:t>Semi</w:t>
      </w:r>
      <w:r w:rsidR="00721422">
        <w:rPr>
          <w:rFonts w:ascii="Times New Roman" w:hAnsi="Times New Roman"/>
          <w:b/>
          <w:szCs w:val="24"/>
        </w:rPr>
        <w:t>-</w:t>
      </w:r>
      <w:r w:rsidRPr="00AF5462">
        <w:rPr>
          <w:rFonts w:ascii="Times New Roman" w:hAnsi="Times New Roman"/>
          <w:b/>
          <w:szCs w:val="24"/>
        </w:rPr>
        <w:t>Annual Progress Report</w:t>
      </w:r>
      <w:r w:rsidRPr="00AF5462">
        <w:rPr>
          <w:rFonts w:ascii="Times New Roman" w:hAnsi="Times New Roman"/>
          <w:szCs w:val="24"/>
        </w:rPr>
        <w:t>:</w:t>
      </w:r>
      <w:r w:rsidRPr="006C41A0">
        <w:rPr>
          <w:rFonts w:ascii="Times New Roman" w:hAnsi="Times New Roman"/>
          <w:b/>
          <w:szCs w:val="24"/>
        </w:rPr>
        <w:t xml:space="preserve"> </w:t>
      </w:r>
      <w:r w:rsidR="00B77E35">
        <w:rPr>
          <w:rFonts w:ascii="Times New Roman" w:hAnsi="Times New Roman"/>
          <w:b/>
          <w:szCs w:val="24"/>
        </w:rPr>
        <w:t xml:space="preserve"> </w:t>
      </w:r>
      <w:r w:rsidRPr="006C41A0" w:rsidR="00E45A90">
        <w:rPr>
          <w:rFonts w:ascii="Times New Roman" w:hAnsi="Times New Roman"/>
          <w:szCs w:val="24"/>
        </w:rPr>
        <w:t>U</w:t>
      </w:r>
      <w:r w:rsidRPr="006C41A0">
        <w:rPr>
          <w:rFonts w:ascii="Times New Roman" w:hAnsi="Times New Roman"/>
          <w:szCs w:val="24"/>
        </w:rPr>
        <w:t>sed to report progress by award recipients of capital-related funding on a bi-annual basis.</w:t>
      </w:r>
    </w:p>
    <w:p w:rsidRPr="00AF5462" w:rsidR="00261551" w:rsidP="00261551" w:rsidRDefault="002B4850" w14:paraId="2926883D" w14:textId="25417330">
      <w:pPr>
        <w:pStyle w:val="ListParagraph"/>
        <w:numPr>
          <w:ilvl w:val="0"/>
          <w:numId w:val="15"/>
        </w:numPr>
        <w:rPr>
          <w:rFonts w:ascii="Times New Roman" w:hAnsi="Times New Roman"/>
          <w:b/>
          <w:szCs w:val="24"/>
        </w:rPr>
      </w:pPr>
      <w:r w:rsidRPr="00AF5462">
        <w:rPr>
          <w:rFonts w:ascii="Times New Roman" w:hAnsi="Times New Roman"/>
          <w:b/>
          <w:szCs w:val="24"/>
        </w:rPr>
        <w:t>Diabetes Action Plan</w:t>
      </w:r>
      <w:r w:rsidR="001E09A6">
        <w:rPr>
          <w:rFonts w:ascii="Times New Roman" w:hAnsi="Times New Roman"/>
          <w:b/>
          <w:szCs w:val="24"/>
        </w:rPr>
        <w:t>—</w:t>
      </w:r>
      <w:r w:rsidRPr="00AF5462" w:rsidR="00552CD9">
        <w:rPr>
          <w:rFonts w:ascii="Times New Roman" w:hAnsi="Times New Roman"/>
          <w:b/>
          <w:szCs w:val="24"/>
        </w:rPr>
        <w:t>Quarterly Report Template</w:t>
      </w:r>
      <w:r w:rsidRPr="00AF5462" w:rsidR="00552CD9">
        <w:rPr>
          <w:rFonts w:ascii="Times New Roman" w:hAnsi="Times New Roman"/>
          <w:szCs w:val="24"/>
        </w:rPr>
        <w:t>:</w:t>
      </w:r>
      <w:r w:rsidRPr="006C41A0" w:rsidR="00261551">
        <w:rPr>
          <w:rFonts w:ascii="Times New Roman" w:hAnsi="Times New Roman"/>
          <w:szCs w:val="24"/>
        </w:rPr>
        <w:t xml:space="preserve"> </w:t>
      </w:r>
      <w:r w:rsidR="00B77E35">
        <w:rPr>
          <w:rFonts w:ascii="Times New Roman" w:hAnsi="Times New Roman"/>
          <w:szCs w:val="24"/>
        </w:rPr>
        <w:t xml:space="preserve"> </w:t>
      </w:r>
      <w:r w:rsidRPr="006C41A0" w:rsidR="00E45A90">
        <w:rPr>
          <w:rFonts w:ascii="Times New Roman" w:hAnsi="Times New Roman"/>
          <w:szCs w:val="24"/>
        </w:rPr>
        <w:t>U</w:t>
      </w:r>
      <w:r w:rsidRPr="006C41A0" w:rsidR="00261551">
        <w:rPr>
          <w:rFonts w:ascii="Times New Roman" w:hAnsi="Times New Roman"/>
          <w:szCs w:val="24"/>
        </w:rPr>
        <w:t xml:space="preserve">sed to monitor three performance improvement actions related to strengthening the health center’s performance on the </w:t>
      </w:r>
      <w:r w:rsidR="00A813D8">
        <w:rPr>
          <w:rFonts w:ascii="Times New Roman" w:hAnsi="Times New Roman"/>
          <w:szCs w:val="24"/>
        </w:rPr>
        <w:t>Uniform Data System (</w:t>
      </w:r>
      <w:r w:rsidRPr="006C41A0" w:rsidR="00261551">
        <w:rPr>
          <w:rFonts w:ascii="Times New Roman" w:hAnsi="Times New Roman"/>
          <w:szCs w:val="24"/>
        </w:rPr>
        <w:t>UDS</w:t>
      </w:r>
      <w:r w:rsidR="00A813D8">
        <w:rPr>
          <w:rFonts w:ascii="Times New Roman" w:hAnsi="Times New Roman"/>
          <w:szCs w:val="24"/>
        </w:rPr>
        <w:t>)</w:t>
      </w:r>
      <w:r w:rsidRPr="006C41A0" w:rsidR="00261551">
        <w:rPr>
          <w:rFonts w:ascii="Times New Roman" w:hAnsi="Times New Roman"/>
          <w:szCs w:val="24"/>
        </w:rPr>
        <w:t xml:space="preserve"> diabetes measure.</w:t>
      </w:r>
    </w:p>
    <w:p w:rsidRPr="006C41A0" w:rsidR="00721422" w:rsidP="00721422" w:rsidRDefault="00721422" w14:paraId="32C8C8E8" w14:textId="60B8068C">
      <w:pPr>
        <w:pStyle w:val="ListParagraph"/>
        <w:numPr>
          <w:ilvl w:val="0"/>
          <w:numId w:val="15"/>
        </w:numPr>
        <w:rPr>
          <w:rFonts w:ascii="Times New Roman" w:hAnsi="Times New Roman"/>
          <w:szCs w:val="24"/>
        </w:rPr>
      </w:pPr>
      <w:r w:rsidRPr="00B83638">
        <w:rPr>
          <w:rFonts w:ascii="Times New Roman" w:hAnsi="Times New Roman"/>
          <w:b/>
          <w:szCs w:val="24"/>
        </w:rPr>
        <w:t>FY2018 Expanding Access to Quality</w:t>
      </w:r>
      <w:r>
        <w:rPr>
          <w:b/>
          <w:sz w:val="28"/>
          <w:szCs w:val="28"/>
        </w:rPr>
        <w:t xml:space="preserve"> </w:t>
      </w:r>
      <w:r w:rsidRPr="00AF5462">
        <w:rPr>
          <w:rFonts w:ascii="Times New Roman" w:hAnsi="Times New Roman"/>
          <w:b/>
          <w:szCs w:val="24"/>
        </w:rPr>
        <w:t>Substance Use Disorder and Mental Health Services (SUD-MH)/Integrated Behavioral Health Services (IBHS) Progress Reporting</w:t>
      </w:r>
      <w:r w:rsidRPr="00AF5462">
        <w:rPr>
          <w:rFonts w:ascii="Times New Roman" w:hAnsi="Times New Roman"/>
          <w:szCs w:val="24"/>
        </w:rPr>
        <w:t>:</w:t>
      </w:r>
      <w:r w:rsidRPr="006C41A0">
        <w:rPr>
          <w:rFonts w:ascii="Times New Roman" w:hAnsi="Times New Roman"/>
          <w:szCs w:val="24"/>
        </w:rPr>
        <w:t xml:space="preserve"> </w:t>
      </w:r>
      <w:r>
        <w:rPr>
          <w:rFonts w:ascii="Times New Roman" w:hAnsi="Times New Roman"/>
          <w:szCs w:val="24"/>
        </w:rPr>
        <w:t xml:space="preserve"> </w:t>
      </w:r>
      <w:r w:rsidRPr="006C41A0">
        <w:rPr>
          <w:rFonts w:ascii="Times New Roman" w:hAnsi="Times New Roman"/>
          <w:szCs w:val="24"/>
        </w:rPr>
        <w:t>Used to report progress, by award recipients that receive SUD-MH or IBHS supplemental funding</w:t>
      </w:r>
      <w:r w:rsidR="002917A7">
        <w:rPr>
          <w:rFonts w:ascii="Times New Roman" w:hAnsi="Times New Roman"/>
          <w:szCs w:val="24"/>
        </w:rPr>
        <w:t xml:space="preserve"> on a tri-annual basis</w:t>
      </w:r>
      <w:r w:rsidRPr="006C41A0">
        <w:rPr>
          <w:rFonts w:ascii="Times New Roman" w:hAnsi="Times New Roman"/>
          <w:szCs w:val="24"/>
        </w:rPr>
        <w:t>.</w:t>
      </w:r>
    </w:p>
    <w:p w:rsidRPr="00AF5462" w:rsidR="00721422" w:rsidP="00721422" w:rsidRDefault="00721422" w14:paraId="70338664" w14:textId="271D2F4F">
      <w:pPr>
        <w:pStyle w:val="ListParagraph"/>
        <w:widowControl/>
        <w:numPr>
          <w:ilvl w:val="0"/>
          <w:numId w:val="15"/>
        </w:numPr>
        <w:contextualSpacing w:val="0"/>
        <w:rPr>
          <w:rFonts w:ascii="Times New Roman" w:hAnsi="Times New Roman"/>
          <w:b/>
          <w:szCs w:val="24"/>
        </w:rPr>
      </w:pPr>
      <w:r w:rsidRPr="008F6C23">
        <w:rPr>
          <w:rFonts w:ascii="Times New Roman" w:hAnsi="Times New Roman"/>
          <w:b/>
          <w:color w:val="000000"/>
          <w:szCs w:val="24"/>
        </w:rPr>
        <w:t>FY2020 Ending the HIV Epidemic—Primary Care HIV Prevention (PCHP) Progress Reporting</w:t>
      </w:r>
      <w:r>
        <w:rPr>
          <w:rFonts w:ascii="Times New Roman" w:hAnsi="Times New Roman"/>
          <w:color w:val="000000"/>
          <w:szCs w:val="24"/>
        </w:rPr>
        <w:t xml:space="preserve">: </w:t>
      </w:r>
      <w:r w:rsidRPr="006C41A0">
        <w:rPr>
          <w:rFonts w:ascii="Times New Roman" w:hAnsi="Times New Roman"/>
          <w:b/>
          <w:color w:val="000000"/>
          <w:szCs w:val="24"/>
          <w:shd w:val="clear" w:color="auto" w:fill="FFFFFF"/>
        </w:rPr>
        <w:t xml:space="preserve"> </w:t>
      </w:r>
      <w:r w:rsidRPr="006C41A0">
        <w:rPr>
          <w:rFonts w:ascii="Times New Roman" w:hAnsi="Times New Roman"/>
          <w:szCs w:val="24"/>
        </w:rPr>
        <w:t>Used to report progress by award recipients of PCHP supplemental awards on an annual basis.</w:t>
      </w:r>
    </w:p>
    <w:p w:rsidRPr="00AF5462" w:rsidR="00B709F8" w:rsidP="00721422" w:rsidRDefault="00B709F8" w14:paraId="5EDE2C6A" w14:textId="25ACAC50">
      <w:pPr>
        <w:pStyle w:val="ListParagraph"/>
        <w:numPr>
          <w:ilvl w:val="0"/>
          <w:numId w:val="15"/>
        </w:numPr>
        <w:rPr>
          <w:rFonts w:ascii="Times New Roman" w:hAnsi="Times New Roman"/>
          <w:b/>
          <w:szCs w:val="24"/>
        </w:rPr>
      </w:pPr>
      <w:r w:rsidRPr="00AF5462">
        <w:rPr>
          <w:rFonts w:ascii="Times New Roman" w:hAnsi="Times New Roman"/>
          <w:b/>
          <w:szCs w:val="24"/>
        </w:rPr>
        <w:t>HRSA EHB</w:t>
      </w:r>
      <w:r w:rsidRPr="00AF5462" w:rsidR="003774AE">
        <w:rPr>
          <w:rFonts w:ascii="Times New Roman" w:hAnsi="Times New Roman"/>
          <w:b/>
          <w:szCs w:val="24"/>
        </w:rPr>
        <w:t>s</w:t>
      </w:r>
      <w:r w:rsidRPr="00AF5462">
        <w:rPr>
          <w:rFonts w:ascii="Times New Roman" w:hAnsi="Times New Roman"/>
          <w:b/>
          <w:szCs w:val="24"/>
        </w:rPr>
        <w:t xml:space="preserve"> Action Plan</w:t>
      </w:r>
      <w:r w:rsidRPr="00AF5462">
        <w:rPr>
          <w:rFonts w:ascii="Times New Roman" w:hAnsi="Times New Roman"/>
          <w:szCs w:val="24"/>
        </w:rPr>
        <w:t>:</w:t>
      </w:r>
      <w:r w:rsidRPr="006C41A0" w:rsidR="00E84AAD">
        <w:rPr>
          <w:rFonts w:ascii="Times New Roman" w:hAnsi="Times New Roman"/>
          <w:szCs w:val="24"/>
        </w:rPr>
        <w:t xml:space="preserve"> </w:t>
      </w:r>
      <w:r w:rsidR="00B77E35">
        <w:rPr>
          <w:rFonts w:ascii="Times New Roman" w:hAnsi="Times New Roman"/>
          <w:szCs w:val="24"/>
        </w:rPr>
        <w:t xml:space="preserve"> </w:t>
      </w:r>
      <w:r w:rsidRPr="006C41A0" w:rsidR="00E45A90">
        <w:rPr>
          <w:rFonts w:ascii="Times New Roman" w:hAnsi="Times New Roman"/>
          <w:szCs w:val="24"/>
        </w:rPr>
        <w:t>U</w:t>
      </w:r>
      <w:r w:rsidRPr="006C41A0">
        <w:rPr>
          <w:rFonts w:ascii="Times New Roman" w:hAnsi="Times New Roman"/>
          <w:szCs w:val="24"/>
        </w:rPr>
        <w:t xml:space="preserve">tilized to monitor health centers’ performance improvement activities reviewed during HRSA health center site visits.  </w:t>
      </w:r>
    </w:p>
    <w:p w:rsidRPr="00AF5462" w:rsidR="00FD7C2C" w:rsidP="00B773F3" w:rsidRDefault="00CB58DB" w14:paraId="74C35EA6" w14:textId="4CCB1A57">
      <w:pPr>
        <w:pStyle w:val="ListParagraph"/>
        <w:numPr>
          <w:ilvl w:val="0"/>
          <w:numId w:val="15"/>
        </w:numPr>
        <w:rPr>
          <w:rFonts w:ascii="Times New Roman" w:hAnsi="Times New Roman"/>
          <w:b/>
          <w:szCs w:val="24"/>
        </w:rPr>
      </w:pPr>
      <w:r>
        <w:rPr>
          <w:rFonts w:ascii="Times New Roman" w:hAnsi="Times New Roman"/>
          <w:b/>
          <w:szCs w:val="24"/>
        </w:rPr>
        <w:t xml:space="preserve">HRSA </w:t>
      </w:r>
      <w:r w:rsidRPr="00AF5462" w:rsidR="00FD7C2C">
        <w:rPr>
          <w:rFonts w:ascii="Times New Roman" w:hAnsi="Times New Roman"/>
          <w:b/>
          <w:szCs w:val="24"/>
        </w:rPr>
        <w:t xml:space="preserve">Loan Guarantee </w:t>
      </w:r>
      <w:r>
        <w:rPr>
          <w:rFonts w:ascii="Times New Roman" w:hAnsi="Times New Roman"/>
          <w:b/>
          <w:szCs w:val="24"/>
        </w:rPr>
        <w:t xml:space="preserve">Program </w:t>
      </w:r>
      <w:r w:rsidRPr="00AF5462" w:rsidR="00FD7C2C">
        <w:rPr>
          <w:rFonts w:ascii="Times New Roman" w:hAnsi="Times New Roman"/>
          <w:b/>
          <w:szCs w:val="24"/>
        </w:rPr>
        <w:t>Application</w:t>
      </w:r>
      <w:r w:rsidRPr="00AF5462" w:rsidR="00B773F3">
        <w:rPr>
          <w:rFonts w:ascii="Times New Roman" w:hAnsi="Times New Roman"/>
          <w:szCs w:val="24"/>
        </w:rPr>
        <w:t>:</w:t>
      </w:r>
      <w:r w:rsidRPr="006C41A0" w:rsidR="00B773F3">
        <w:rPr>
          <w:rFonts w:ascii="Times New Roman" w:hAnsi="Times New Roman"/>
          <w:color w:val="000000"/>
          <w:szCs w:val="24"/>
        </w:rPr>
        <w:t xml:space="preserve"> </w:t>
      </w:r>
      <w:r w:rsidR="00EC277B">
        <w:rPr>
          <w:rFonts w:ascii="Times New Roman" w:hAnsi="Times New Roman"/>
          <w:color w:val="000000"/>
          <w:szCs w:val="24"/>
        </w:rPr>
        <w:t xml:space="preserve"> Application </w:t>
      </w:r>
      <w:r w:rsidR="002917A7">
        <w:rPr>
          <w:rFonts w:ascii="Times New Roman" w:hAnsi="Times New Roman"/>
          <w:color w:val="000000"/>
          <w:szCs w:val="24"/>
        </w:rPr>
        <w:t>to</w:t>
      </w:r>
      <w:r w:rsidRPr="006C41A0" w:rsidR="002917A7">
        <w:rPr>
          <w:rFonts w:ascii="Times New Roman" w:hAnsi="Times New Roman"/>
          <w:color w:val="000000"/>
          <w:szCs w:val="24"/>
        </w:rPr>
        <w:t xml:space="preserve"> </w:t>
      </w:r>
      <w:r w:rsidR="00EC277B">
        <w:rPr>
          <w:rFonts w:ascii="Times New Roman" w:hAnsi="Times New Roman"/>
          <w:color w:val="000000"/>
          <w:szCs w:val="24"/>
        </w:rPr>
        <w:t xml:space="preserve">support loans to </w:t>
      </w:r>
      <w:r w:rsidRPr="006C41A0" w:rsidR="00B773F3">
        <w:rPr>
          <w:rFonts w:ascii="Times New Roman" w:hAnsi="Times New Roman"/>
          <w:color w:val="000000"/>
          <w:szCs w:val="24"/>
        </w:rPr>
        <w:t>eligible 330 Health Center Program award</w:t>
      </w:r>
      <w:r w:rsidR="005C3EDB">
        <w:rPr>
          <w:rFonts w:ascii="Times New Roman" w:hAnsi="Times New Roman"/>
          <w:color w:val="000000"/>
          <w:szCs w:val="24"/>
        </w:rPr>
        <w:t xml:space="preserve"> recipients</w:t>
      </w:r>
      <w:r w:rsidRPr="006C41A0" w:rsidR="00B773F3">
        <w:rPr>
          <w:rFonts w:ascii="Times New Roman" w:hAnsi="Times New Roman"/>
          <w:color w:val="000000"/>
          <w:szCs w:val="24"/>
        </w:rPr>
        <w:t xml:space="preserve"> </w:t>
      </w:r>
      <w:r w:rsidRPr="006C41A0" w:rsidR="00B773F3">
        <w:rPr>
          <w:rFonts w:ascii="Times New Roman" w:hAnsi="Times New Roman"/>
          <w:color w:val="000000"/>
          <w:szCs w:val="24"/>
          <w:shd w:val="clear" w:color="auto" w:fill="FFFFFF"/>
        </w:rPr>
        <w:t>for construction/expansion, alteration/renovation</w:t>
      </w:r>
      <w:r w:rsidR="00E61F32">
        <w:rPr>
          <w:rFonts w:ascii="Times New Roman" w:hAnsi="Times New Roman"/>
          <w:color w:val="000000"/>
          <w:szCs w:val="24"/>
          <w:shd w:val="clear" w:color="auto" w:fill="FFFFFF"/>
        </w:rPr>
        <w:t>,</w:t>
      </w:r>
      <w:r w:rsidRPr="006C41A0" w:rsidR="00B773F3">
        <w:rPr>
          <w:rFonts w:ascii="Times New Roman" w:hAnsi="Times New Roman"/>
          <w:color w:val="000000"/>
          <w:szCs w:val="24"/>
          <w:shd w:val="clear" w:color="auto" w:fill="FFFFFF"/>
        </w:rPr>
        <w:t xml:space="preserve"> and modernization of health center medical facilities.</w:t>
      </w:r>
    </w:p>
    <w:p w:rsidRPr="006C41A0" w:rsidR="000B23B4" w:rsidP="003E0BBE" w:rsidRDefault="002B4850" w14:paraId="5DC094C8" w14:textId="4D94C863">
      <w:pPr>
        <w:pStyle w:val="ListParagraph"/>
        <w:numPr>
          <w:ilvl w:val="0"/>
          <w:numId w:val="15"/>
        </w:numPr>
        <w:rPr>
          <w:rFonts w:ascii="Times New Roman" w:hAnsi="Times New Roman"/>
          <w:szCs w:val="24"/>
        </w:rPr>
      </w:pPr>
      <w:r w:rsidRPr="00AF5462">
        <w:rPr>
          <w:rFonts w:ascii="Times New Roman" w:hAnsi="Times New Roman"/>
          <w:b/>
          <w:szCs w:val="24"/>
        </w:rPr>
        <w:t>Participating Health Center List</w:t>
      </w:r>
      <w:r w:rsidRPr="00AF5462">
        <w:rPr>
          <w:rFonts w:ascii="Times New Roman" w:hAnsi="Times New Roman"/>
          <w:szCs w:val="24"/>
        </w:rPr>
        <w:t>:</w:t>
      </w:r>
      <w:r w:rsidRPr="006C41A0">
        <w:rPr>
          <w:rFonts w:ascii="Times New Roman" w:hAnsi="Times New Roman"/>
          <w:b/>
          <w:szCs w:val="24"/>
        </w:rPr>
        <w:t xml:space="preserve"> </w:t>
      </w:r>
      <w:r w:rsidR="00B77E35">
        <w:rPr>
          <w:rFonts w:ascii="Times New Roman" w:hAnsi="Times New Roman"/>
          <w:b/>
          <w:szCs w:val="24"/>
        </w:rPr>
        <w:t xml:space="preserve"> </w:t>
      </w:r>
      <w:r w:rsidRPr="006C41A0" w:rsidR="00E45A90">
        <w:rPr>
          <w:rFonts w:ascii="Times New Roman" w:hAnsi="Times New Roman"/>
          <w:color w:val="000000"/>
          <w:szCs w:val="24"/>
        </w:rPr>
        <w:t>C</w:t>
      </w:r>
      <w:r w:rsidRPr="006C41A0" w:rsidR="000B23B4">
        <w:rPr>
          <w:rFonts w:ascii="Times New Roman" w:hAnsi="Times New Roman"/>
          <w:color w:val="000000"/>
          <w:szCs w:val="24"/>
        </w:rPr>
        <w:t xml:space="preserve">ollects </w:t>
      </w:r>
      <w:r w:rsidR="00956CD3">
        <w:rPr>
          <w:rFonts w:ascii="Times New Roman" w:hAnsi="Times New Roman"/>
          <w:color w:val="000000"/>
          <w:szCs w:val="24"/>
        </w:rPr>
        <w:t>names of</w:t>
      </w:r>
      <w:r w:rsidRPr="006C41A0" w:rsidR="000B23B4">
        <w:rPr>
          <w:rFonts w:ascii="Times New Roman" w:hAnsi="Times New Roman"/>
          <w:color w:val="000000"/>
          <w:szCs w:val="24"/>
        </w:rPr>
        <w:t xml:space="preserve"> unique health centers </w:t>
      </w:r>
      <w:r w:rsidRPr="006C41A0" w:rsidR="007E7E5B">
        <w:rPr>
          <w:rFonts w:ascii="Times New Roman" w:hAnsi="Times New Roman"/>
          <w:color w:val="000000"/>
          <w:szCs w:val="24"/>
        </w:rPr>
        <w:t>(Health</w:t>
      </w:r>
      <w:r w:rsidRPr="006C41A0" w:rsidR="000B23B4">
        <w:rPr>
          <w:rFonts w:ascii="Times New Roman" w:hAnsi="Times New Roman"/>
          <w:color w:val="000000"/>
          <w:szCs w:val="24"/>
        </w:rPr>
        <w:t xml:space="preserve"> Center </w:t>
      </w:r>
      <w:r w:rsidRPr="006C41A0" w:rsidR="000B23B4">
        <w:rPr>
          <w:rFonts w:ascii="Times New Roman" w:hAnsi="Times New Roman"/>
          <w:color w:val="000000"/>
          <w:szCs w:val="24"/>
        </w:rPr>
        <w:lastRenderedPageBreak/>
        <w:t xml:space="preserve">Program </w:t>
      </w:r>
      <w:r w:rsidR="005C3EDB">
        <w:rPr>
          <w:rFonts w:ascii="Times New Roman" w:hAnsi="Times New Roman"/>
          <w:color w:val="000000"/>
          <w:szCs w:val="24"/>
        </w:rPr>
        <w:t>a</w:t>
      </w:r>
      <w:r w:rsidRPr="006C41A0" w:rsidR="000B23B4">
        <w:rPr>
          <w:rFonts w:ascii="Times New Roman" w:hAnsi="Times New Roman"/>
          <w:color w:val="000000"/>
          <w:szCs w:val="24"/>
        </w:rPr>
        <w:t xml:space="preserve">ward </w:t>
      </w:r>
      <w:r w:rsidR="005C3EDB">
        <w:rPr>
          <w:rFonts w:ascii="Times New Roman" w:hAnsi="Times New Roman"/>
          <w:color w:val="000000"/>
          <w:szCs w:val="24"/>
        </w:rPr>
        <w:t>r</w:t>
      </w:r>
      <w:r w:rsidRPr="006C41A0" w:rsidR="000B23B4">
        <w:rPr>
          <w:rFonts w:ascii="Times New Roman" w:hAnsi="Times New Roman"/>
          <w:color w:val="000000"/>
          <w:szCs w:val="24"/>
        </w:rPr>
        <w:t xml:space="preserve">ecipients and </w:t>
      </w:r>
      <w:r w:rsidR="005C3EDB">
        <w:rPr>
          <w:rFonts w:ascii="Times New Roman" w:hAnsi="Times New Roman"/>
          <w:color w:val="000000"/>
          <w:szCs w:val="24"/>
        </w:rPr>
        <w:t>l</w:t>
      </w:r>
      <w:r w:rsidRPr="006C41A0" w:rsidR="000B23B4">
        <w:rPr>
          <w:rFonts w:ascii="Times New Roman" w:hAnsi="Times New Roman"/>
          <w:color w:val="000000"/>
          <w:szCs w:val="24"/>
        </w:rPr>
        <w:t>ook-alikes) that are committed to participating in the HCCN project.</w:t>
      </w:r>
    </w:p>
    <w:p w:rsidRPr="006C41A0" w:rsidR="00261551" w:rsidP="003E0BBE" w:rsidRDefault="000309C1" w14:paraId="5751F698" w14:textId="78C20EE8">
      <w:pPr>
        <w:pStyle w:val="ListParagraph"/>
        <w:numPr>
          <w:ilvl w:val="0"/>
          <w:numId w:val="15"/>
        </w:numPr>
        <w:rPr>
          <w:rFonts w:ascii="Times New Roman" w:hAnsi="Times New Roman"/>
          <w:color w:val="000000"/>
          <w:szCs w:val="24"/>
          <w:shd w:val="clear" w:color="auto" w:fill="FFFFFF"/>
        </w:rPr>
      </w:pPr>
      <w:r w:rsidRPr="00AF5462">
        <w:rPr>
          <w:rFonts w:ascii="Times New Roman" w:hAnsi="Times New Roman"/>
          <w:b/>
          <w:szCs w:val="24"/>
        </w:rPr>
        <w:t>Patie</w:t>
      </w:r>
      <w:r w:rsidRPr="00AF5462" w:rsidR="002B4850">
        <w:rPr>
          <w:rFonts w:ascii="Times New Roman" w:hAnsi="Times New Roman"/>
          <w:b/>
          <w:szCs w:val="24"/>
        </w:rPr>
        <w:t>nt</w:t>
      </w:r>
      <w:r w:rsidRPr="00AF5462">
        <w:rPr>
          <w:rFonts w:ascii="Times New Roman" w:hAnsi="Times New Roman"/>
          <w:b/>
          <w:szCs w:val="24"/>
        </w:rPr>
        <w:t xml:space="preserve"> Target </w:t>
      </w:r>
      <w:r w:rsidRPr="00AF5462" w:rsidR="00E45A90">
        <w:rPr>
          <w:rFonts w:ascii="Times New Roman" w:hAnsi="Times New Roman"/>
          <w:b/>
          <w:szCs w:val="24"/>
        </w:rPr>
        <w:t>and Calculations</w:t>
      </w:r>
      <w:r w:rsidRPr="00AF5462">
        <w:rPr>
          <w:rFonts w:ascii="Times New Roman" w:hAnsi="Times New Roman"/>
          <w:szCs w:val="24"/>
        </w:rPr>
        <w:t>:</w:t>
      </w:r>
      <w:r w:rsidR="00B77E35">
        <w:rPr>
          <w:rFonts w:ascii="Times New Roman" w:hAnsi="Times New Roman"/>
          <w:szCs w:val="24"/>
        </w:rPr>
        <w:t xml:space="preserve"> </w:t>
      </w:r>
      <w:r w:rsidRPr="006C41A0" w:rsidR="00E84AAD">
        <w:rPr>
          <w:rFonts w:ascii="Times New Roman" w:hAnsi="Times New Roman"/>
          <w:color w:val="000000"/>
          <w:szCs w:val="24"/>
        </w:rPr>
        <w:t xml:space="preserve"> </w:t>
      </w:r>
      <w:r w:rsidRPr="006C41A0" w:rsidR="00E45A90">
        <w:rPr>
          <w:rFonts w:ascii="Times New Roman" w:hAnsi="Times New Roman"/>
          <w:color w:val="000000"/>
          <w:szCs w:val="24"/>
          <w:shd w:val="clear" w:color="auto" w:fill="FFFFFF"/>
        </w:rPr>
        <w:t>E</w:t>
      </w:r>
      <w:r w:rsidRPr="006C41A0" w:rsidR="00261551">
        <w:rPr>
          <w:rFonts w:ascii="Times New Roman" w:hAnsi="Times New Roman"/>
          <w:color w:val="000000"/>
          <w:szCs w:val="24"/>
          <w:shd w:val="clear" w:color="auto" w:fill="FFFFFF"/>
        </w:rPr>
        <w:t>nables award recipients to review and confirm their patient target annually.</w:t>
      </w:r>
    </w:p>
    <w:p w:rsidRPr="006C41A0" w:rsidR="002C443A" w:rsidP="003E0BBE" w:rsidRDefault="00CE0891" w14:paraId="4AE9BEE7" w14:textId="5A530C3F">
      <w:pPr>
        <w:pStyle w:val="ListParagraph"/>
        <w:numPr>
          <w:ilvl w:val="0"/>
          <w:numId w:val="15"/>
        </w:numPr>
        <w:rPr>
          <w:rFonts w:ascii="Times New Roman" w:hAnsi="Times New Roman"/>
          <w:color w:val="000000"/>
          <w:szCs w:val="24"/>
          <w:shd w:val="clear" w:color="auto" w:fill="FFFFFF"/>
        </w:rPr>
      </w:pPr>
      <w:r w:rsidRPr="00AF5462">
        <w:rPr>
          <w:rFonts w:ascii="Times New Roman" w:hAnsi="Times New Roman"/>
          <w:b/>
          <w:szCs w:val="24"/>
        </w:rPr>
        <w:t>Project Overview</w:t>
      </w:r>
      <w:r w:rsidRPr="00AF5462">
        <w:rPr>
          <w:rFonts w:ascii="Times New Roman" w:hAnsi="Times New Roman"/>
          <w:szCs w:val="24"/>
        </w:rPr>
        <w:t>:</w:t>
      </w:r>
      <w:r w:rsidRPr="006C41A0" w:rsidR="00E84AAD">
        <w:rPr>
          <w:rFonts w:ascii="Times New Roman" w:hAnsi="Times New Roman"/>
          <w:szCs w:val="24"/>
        </w:rPr>
        <w:t xml:space="preserve"> </w:t>
      </w:r>
      <w:r w:rsidR="00B77E35">
        <w:rPr>
          <w:rFonts w:ascii="Times New Roman" w:hAnsi="Times New Roman"/>
          <w:szCs w:val="24"/>
        </w:rPr>
        <w:t xml:space="preserve"> </w:t>
      </w:r>
      <w:r w:rsidRPr="006C41A0" w:rsidR="00E45A90">
        <w:rPr>
          <w:rFonts w:ascii="Times New Roman" w:hAnsi="Times New Roman"/>
          <w:szCs w:val="24"/>
        </w:rPr>
        <w:t>C</w:t>
      </w:r>
      <w:r w:rsidRPr="006C41A0" w:rsidR="002C443A">
        <w:rPr>
          <w:rFonts w:ascii="Times New Roman" w:hAnsi="Times New Roman"/>
          <w:szCs w:val="24"/>
        </w:rPr>
        <w:t>ollects estimates of the number of new and existing patients to receive each service as a result of PCHP-supported activities</w:t>
      </w:r>
      <w:r w:rsidR="00E61F32">
        <w:rPr>
          <w:rFonts w:ascii="Times New Roman" w:hAnsi="Times New Roman"/>
          <w:szCs w:val="24"/>
        </w:rPr>
        <w:t>.</w:t>
      </w:r>
      <w:r w:rsidRPr="00AF5462" w:rsidR="002C443A">
        <w:rPr>
          <w:rFonts w:ascii="Times New Roman" w:hAnsi="Times New Roman"/>
          <w:b/>
          <w:szCs w:val="24"/>
        </w:rPr>
        <w:t xml:space="preserve"> </w:t>
      </w:r>
    </w:p>
    <w:p w:rsidRPr="00C42B7B" w:rsidR="00CE0891" w:rsidP="003E0BBE" w:rsidRDefault="00CE0891" w14:paraId="5C8A98D7" w14:textId="529537DE">
      <w:pPr>
        <w:pStyle w:val="NoSpacing"/>
        <w:numPr>
          <w:ilvl w:val="0"/>
          <w:numId w:val="19"/>
        </w:numPr>
        <w:rPr>
          <w:rFonts w:ascii="Times New Roman" w:hAnsi="Times New Roman" w:cs="Times New Roman"/>
          <w:color w:val="000000"/>
          <w:sz w:val="24"/>
          <w:szCs w:val="24"/>
          <w:shd w:val="clear" w:color="auto" w:fill="FFFFFF"/>
        </w:rPr>
      </w:pPr>
      <w:r w:rsidRPr="00AF5462">
        <w:rPr>
          <w:rFonts w:ascii="Times New Roman" w:hAnsi="Times New Roman" w:cs="Times New Roman"/>
          <w:b/>
          <w:sz w:val="24"/>
          <w:szCs w:val="24"/>
        </w:rPr>
        <w:t>Project Plan</w:t>
      </w:r>
      <w:r w:rsidRPr="00AF5462">
        <w:rPr>
          <w:rFonts w:ascii="Times New Roman" w:hAnsi="Times New Roman" w:cs="Times New Roman"/>
          <w:sz w:val="24"/>
          <w:szCs w:val="24"/>
        </w:rPr>
        <w:t>:</w:t>
      </w:r>
      <w:r w:rsidR="00B77E35">
        <w:rPr>
          <w:rFonts w:ascii="Times New Roman" w:hAnsi="Times New Roman" w:cs="Times New Roman"/>
          <w:sz w:val="24"/>
          <w:szCs w:val="24"/>
        </w:rPr>
        <w:t xml:space="preserve"> </w:t>
      </w:r>
      <w:r w:rsidRPr="006C41A0" w:rsidR="002C443A">
        <w:rPr>
          <w:rFonts w:ascii="Times New Roman" w:hAnsi="Times New Roman" w:cs="Times New Roman"/>
          <w:sz w:val="24"/>
          <w:szCs w:val="24"/>
        </w:rPr>
        <w:t xml:space="preserve"> </w:t>
      </w:r>
      <w:r w:rsidR="00393C38">
        <w:rPr>
          <w:rFonts w:ascii="Times New Roman" w:hAnsi="Times New Roman" w:cs="Times New Roman"/>
          <w:sz w:val="24"/>
          <w:szCs w:val="24"/>
        </w:rPr>
        <w:t>C</w:t>
      </w:r>
      <w:r w:rsidRPr="006C41A0" w:rsidR="002C443A">
        <w:rPr>
          <w:rFonts w:ascii="Times New Roman" w:hAnsi="Times New Roman" w:cs="Times New Roman"/>
          <w:sz w:val="24"/>
          <w:szCs w:val="24"/>
        </w:rPr>
        <w:t>ollect</w:t>
      </w:r>
      <w:r w:rsidR="00393C38">
        <w:rPr>
          <w:rFonts w:ascii="Times New Roman" w:hAnsi="Times New Roman" w:cs="Times New Roman"/>
          <w:sz w:val="24"/>
          <w:szCs w:val="24"/>
        </w:rPr>
        <w:t>s</w:t>
      </w:r>
      <w:r w:rsidRPr="006C41A0" w:rsidR="002C443A">
        <w:rPr>
          <w:rFonts w:ascii="Times New Roman" w:hAnsi="Times New Roman" w:cs="Times New Roman"/>
          <w:sz w:val="24"/>
          <w:szCs w:val="24"/>
        </w:rPr>
        <w:t xml:space="preserve"> project plan activities and </w:t>
      </w:r>
      <w:r w:rsidRPr="006C41A0" w:rsidR="007E7E5B">
        <w:rPr>
          <w:rFonts w:ascii="Times New Roman" w:hAnsi="Times New Roman" w:cs="Times New Roman"/>
          <w:sz w:val="24"/>
          <w:szCs w:val="24"/>
        </w:rPr>
        <w:t>outputs</w:t>
      </w:r>
      <w:r w:rsidRPr="006C41A0" w:rsidR="002C443A">
        <w:rPr>
          <w:rFonts w:ascii="Times New Roman" w:hAnsi="Times New Roman" w:cs="Times New Roman"/>
          <w:sz w:val="24"/>
          <w:szCs w:val="24"/>
        </w:rPr>
        <w:t xml:space="preserve"> for each objective of PCHP supported activities. </w:t>
      </w:r>
    </w:p>
    <w:p w:rsidRPr="006C41A0" w:rsidR="00BA4328" w:rsidP="003E0BBE" w:rsidRDefault="00BA4328" w14:paraId="64ED6818" w14:textId="75229DD3">
      <w:pPr>
        <w:pStyle w:val="ListParagraph"/>
        <w:rPr>
          <w:rFonts w:ascii="Times New Roman" w:hAnsi="Times New Roman"/>
          <w:color w:val="000000"/>
          <w:szCs w:val="24"/>
          <w:shd w:val="clear" w:color="auto" w:fill="FFFFFF"/>
        </w:rPr>
      </w:pPr>
    </w:p>
    <w:p w:rsidRPr="006C41A0" w:rsidR="00B61CED" w:rsidP="00AB62BE" w:rsidRDefault="00B61CED" w14:paraId="0DA15A1B" w14:textId="77777777">
      <w:pPr>
        <w:pStyle w:val="ListParagraph"/>
        <w:rPr>
          <w:rFonts w:ascii="Times New Roman" w:hAnsi="Times New Roman"/>
          <w:b/>
          <w:szCs w:val="24"/>
        </w:rPr>
      </w:pPr>
    </w:p>
    <w:p w:rsidRPr="006C41A0" w:rsidR="00B61CED" w:rsidP="00B61CED" w:rsidRDefault="00B61CED" w14:paraId="020A758F" w14:textId="4269CEA7">
      <w:pPr>
        <w:keepNext/>
        <w:numPr>
          <w:ilvl w:val="0"/>
          <w:numId w:val="12"/>
        </w:numPr>
        <w:autoSpaceDE/>
        <w:autoSpaceDN/>
        <w:adjustRightInd/>
        <w:rPr>
          <w:rFonts w:ascii="Times New Roman" w:hAnsi="Times New Roman"/>
          <w:b/>
          <w:sz w:val="24"/>
          <w:szCs w:val="24"/>
        </w:rPr>
      </w:pPr>
      <w:r w:rsidRPr="006C41A0">
        <w:rPr>
          <w:rFonts w:ascii="Times New Roman" w:hAnsi="Times New Roman"/>
          <w:b/>
          <w:color w:val="000000" w:themeColor="text1"/>
          <w:sz w:val="24"/>
          <w:szCs w:val="24"/>
        </w:rPr>
        <w:t xml:space="preserve">This section </w:t>
      </w:r>
      <w:r w:rsidRPr="006C41A0" w:rsidR="00B520C6">
        <w:rPr>
          <w:rFonts w:ascii="Times New Roman" w:hAnsi="Times New Roman"/>
          <w:b/>
          <w:color w:val="000000" w:themeColor="text1"/>
          <w:sz w:val="24"/>
          <w:szCs w:val="24"/>
        </w:rPr>
        <w:t xml:space="preserve">identifies </w:t>
      </w:r>
      <w:r w:rsidRPr="006C41A0">
        <w:rPr>
          <w:rFonts w:ascii="Times New Roman" w:hAnsi="Times New Roman"/>
          <w:b/>
          <w:color w:val="000000" w:themeColor="text1"/>
          <w:sz w:val="24"/>
          <w:szCs w:val="24"/>
        </w:rPr>
        <w:t xml:space="preserve">the specific changes to previously </w:t>
      </w:r>
      <w:r w:rsidRPr="006C41A0">
        <w:rPr>
          <w:rFonts w:ascii="Times New Roman" w:hAnsi="Times New Roman"/>
          <w:b/>
          <w:sz w:val="24"/>
          <w:szCs w:val="24"/>
        </w:rPr>
        <w:t xml:space="preserve">cleared Health Center Program </w:t>
      </w:r>
      <w:r w:rsidR="005C3EDB">
        <w:rPr>
          <w:rFonts w:ascii="Times New Roman" w:hAnsi="Times New Roman"/>
          <w:b/>
          <w:sz w:val="24"/>
          <w:szCs w:val="24"/>
        </w:rPr>
        <w:t>f</w:t>
      </w:r>
      <w:r w:rsidRPr="006C41A0">
        <w:rPr>
          <w:rFonts w:ascii="Times New Roman" w:hAnsi="Times New Roman"/>
          <w:b/>
          <w:sz w:val="24"/>
          <w:szCs w:val="24"/>
        </w:rPr>
        <w:t>orms.</w:t>
      </w:r>
    </w:p>
    <w:p w:rsidRPr="006C41A0" w:rsidR="00B61CED" w:rsidP="00B61CED" w:rsidRDefault="00B61CED" w14:paraId="664CA7D1" w14:textId="77777777">
      <w:pPr>
        <w:rPr>
          <w:rFonts w:ascii="Times New Roman" w:hAnsi="Times New Roman"/>
          <w:sz w:val="24"/>
          <w:szCs w:val="24"/>
        </w:rPr>
      </w:pPr>
      <w:r w:rsidRPr="006C41A0">
        <w:rPr>
          <w:rFonts w:ascii="Times New Roman" w:hAnsi="Times New Roman"/>
          <w:sz w:val="24"/>
          <w:szCs w:val="24"/>
        </w:rPr>
        <w:t xml:space="preserve"> </w:t>
      </w:r>
    </w:p>
    <w:p w:rsidRPr="00324A61" w:rsidR="00E41B42" w:rsidP="00E41B42" w:rsidRDefault="00E41B42" w14:paraId="02FE8FCC" w14:textId="4C61EA39">
      <w:pPr>
        <w:pStyle w:val="ListParagraph"/>
        <w:numPr>
          <w:ilvl w:val="0"/>
          <w:numId w:val="16"/>
        </w:numPr>
        <w:rPr>
          <w:rFonts w:ascii="Times New Roman" w:hAnsi="Times New Roman"/>
          <w:szCs w:val="24"/>
        </w:rPr>
      </w:pPr>
      <w:r w:rsidRPr="00324A61">
        <w:rPr>
          <w:rFonts w:ascii="Times New Roman" w:hAnsi="Times New Roman"/>
          <w:b/>
          <w:szCs w:val="24"/>
        </w:rPr>
        <w:t xml:space="preserve">Checklist for Adding </w:t>
      </w:r>
      <w:r>
        <w:rPr>
          <w:rFonts w:ascii="Times New Roman" w:hAnsi="Times New Roman"/>
          <w:b/>
          <w:szCs w:val="24"/>
        </w:rPr>
        <w:t xml:space="preserve">a </w:t>
      </w:r>
      <w:r w:rsidRPr="00324A61">
        <w:rPr>
          <w:rFonts w:ascii="Times New Roman" w:hAnsi="Times New Roman"/>
          <w:b/>
          <w:szCs w:val="24"/>
        </w:rPr>
        <w:t>New Service</w:t>
      </w:r>
      <w:r w:rsidRPr="00324A61">
        <w:rPr>
          <w:rFonts w:ascii="Times New Roman" w:hAnsi="Times New Roman"/>
          <w:szCs w:val="24"/>
        </w:rPr>
        <w:t>:</w:t>
      </w:r>
      <w:r>
        <w:rPr>
          <w:rFonts w:ascii="Times New Roman" w:hAnsi="Times New Roman"/>
          <w:szCs w:val="24"/>
        </w:rPr>
        <w:t xml:space="preserve"> </w:t>
      </w:r>
      <w:r w:rsidRPr="00324A61">
        <w:rPr>
          <w:rFonts w:ascii="Times New Roman" w:hAnsi="Times New Roman"/>
          <w:szCs w:val="24"/>
        </w:rPr>
        <w:t xml:space="preserve"> </w:t>
      </w:r>
      <w:r w:rsidRPr="006C41A0">
        <w:rPr>
          <w:rFonts w:ascii="Times New Roman" w:hAnsi="Times New Roman"/>
          <w:szCs w:val="24"/>
        </w:rPr>
        <w:t>Text changes to update instructions and hyperlinks.</w:t>
      </w:r>
    </w:p>
    <w:p w:rsidRPr="00324A61" w:rsidR="007156C5" w:rsidP="007156C5" w:rsidRDefault="007156C5" w14:paraId="6A038F54" w14:textId="70021890">
      <w:pPr>
        <w:pStyle w:val="Header"/>
        <w:numPr>
          <w:ilvl w:val="0"/>
          <w:numId w:val="16"/>
        </w:numPr>
        <w:rPr>
          <w:rFonts w:ascii="Times New Roman" w:hAnsi="Times New Roman"/>
          <w:b/>
          <w:sz w:val="24"/>
          <w:szCs w:val="24"/>
        </w:rPr>
      </w:pPr>
      <w:r w:rsidRPr="00324A61">
        <w:rPr>
          <w:rFonts w:ascii="Times New Roman" w:hAnsi="Times New Roman"/>
          <w:b/>
          <w:sz w:val="24"/>
          <w:szCs w:val="24"/>
        </w:rPr>
        <w:t>Checklist for Adding a New Service Delivery Site</w:t>
      </w:r>
      <w:r w:rsidRPr="00324A61">
        <w:rPr>
          <w:rFonts w:ascii="Times New Roman" w:hAnsi="Times New Roman"/>
          <w:sz w:val="24"/>
          <w:szCs w:val="24"/>
        </w:rPr>
        <w:t>:</w:t>
      </w:r>
      <w:r w:rsidRPr="006C41A0">
        <w:rPr>
          <w:rFonts w:ascii="Times New Roman" w:hAnsi="Times New Roman"/>
          <w:sz w:val="24"/>
          <w:szCs w:val="24"/>
        </w:rPr>
        <w:t xml:space="preserve"> </w:t>
      </w:r>
      <w:r w:rsidR="00B77E35">
        <w:rPr>
          <w:rFonts w:ascii="Times New Roman" w:hAnsi="Times New Roman"/>
          <w:sz w:val="24"/>
          <w:szCs w:val="24"/>
        </w:rPr>
        <w:t xml:space="preserve"> </w:t>
      </w:r>
      <w:r w:rsidRPr="006C41A0">
        <w:rPr>
          <w:rFonts w:ascii="Times New Roman" w:hAnsi="Times New Roman"/>
          <w:sz w:val="24"/>
          <w:szCs w:val="24"/>
        </w:rPr>
        <w:t>Text changes to update instructions and hyperlinks.</w:t>
      </w:r>
    </w:p>
    <w:p w:rsidRPr="00324A61" w:rsidR="00202B01" w:rsidP="00202B01" w:rsidRDefault="00202B01" w14:paraId="58AA4490" w14:textId="5ACCCB8B">
      <w:pPr>
        <w:pStyle w:val="Header"/>
        <w:numPr>
          <w:ilvl w:val="0"/>
          <w:numId w:val="16"/>
        </w:numPr>
        <w:rPr>
          <w:rFonts w:ascii="Times New Roman" w:hAnsi="Times New Roman"/>
          <w:b/>
          <w:sz w:val="24"/>
          <w:szCs w:val="24"/>
        </w:rPr>
      </w:pPr>
      <w:r w:rsidRPr="00324A61">
        <w:rPr>
          <w:rFonts w:ascii="Times New Roman" w:hAnsi="Times New Roman"/>
          <w:b/>
          <w:sz w:val="24"/>
          <w:szCs w:val="24"/>
        </w:rPr>
        <w:t>Checklist for Add</w:t>
      </w:r>
      <w:r w:rsidRPr="00324A61" w:rsidR="00017309">
        <w:rPr>
          <w:rFonts w:ascii="Times New Roman" w:hAnsi="Times New Roman"/>
          <w:b/>
          <w:sz w:val="24"/>
          <w:szCs w:val="24"/>
        </w:rPr>
        <w:t>ing a New Target Population</w:t>
      </w:r>
      <w:r w:rsidRPr="00324A61" w:rsidR="00017309">
        <w:rPr>
          <w:rFonts w:ascii="Times New Roman" w:hAnsi="Times New Roman"/>
          <w:sz w:val="24"/>
          <w:szCs w:val="24"/>
        </w:rPr>
        <w:t>:</w:t>
      </w:r>
      <w:r w:rsidRPr="006C41A0" w:rsidR="00017309">
        <w:rPr>
          <w:rFonts w:ascii="Times New Roman" w:hAnsi="Times New Roman"/>
          <w:sz w:val="24"/>
          <w:szCs w:val="24"/>
        </w:rPr>
        <w:t xml:space="preserve"> </w:t>
      </w:r>
      <w:r w:rsidR="00B77E35">
        <w:rPr>
          <w:rFonts w:ascii="Times New Roman" w:hAnsi="Times New Roman"/>
          <w:sz w:val="24"/>
          <w:szCs w:val="24"/>
        </w:rPr>
        <w:t xml:space="preserve"> </w:t>
      </w:r>
      <w:r w:rsidRPr="006C41A0" w:rsidR="00017309">
        <w:rPr>
          <w:rFonts w:ascii="Times New Roman" w:hAnsi="Times New Roman"/>
          <w:sz w:val="24"/>
          <w:szCs w:val="24"/>
        </w:rPr>
        <w:t>Text changes to update instructions and hyperlinks.</w:t>
      </w:r>
    </w:p>
    <w:p w:rsidRPr="00324A61" w:rsidR="00017309" w:rsidP="00B61CED" w:rsidRDefault="00017309" w14:paraId="48E2DFE1" w14:textId="60E549C9">
      <w:pPr>
        <w:pStyle w:val="ListParagraph"/>
        <w:numPr>
          <w:ilvl w:val="0"/>
          <w:numId w:val="16"/>
        </w:numPr>
        <w:rPr>
          <w:rFonts w:ascii="Times New Roman" w:hAnsi="Times New Roman"/>
          <w:szCs w:val="24"/>
        </w:rPr>
      </w:pPr>
      <w:r w:rsidRPr="00324A61">
        <w:rPr>
          <w:rFonts w:ascii="Times New Roman" w:hAnsi="Times New Roman"/>
          <w:b/>
          <w:szCs w:val="24"/>
        </w:rPr>
        <w:t>Checklist for Deleting Existing Service</w:t>
      </w:r>
      <w:r w:rsidRPr="00324A61">
        <w:rPr>
          <w:rFonts w:ascii="Times New Roman" w:hAnsi="Times New Roman"/>
          <w:szCs w:val="24"/>
        </w:rPr>
        <w:t>:</w:t>
      </w:r>
      <w:r w:rsidRPr="006C41A0">
        <w:rPr>
          <w:rFonts w:ascii="Times New Roman" w:hAnsi="Times New Roman"/>
          <w:szCs w:val="24"/>
        </w:rPr>
        <w:t xml:space="preserve"> </w:t>
      </w:r>
      <w:r w:rsidR="00B77E35">
        <w:rPr>
          <w:rFonts w:ascii="Times New Roman" w:hAnsi="Times New Roman"/>
          <w:szCs w:val="24"/>
        </w:rPr>
        <w:t xml:space="preserve"> </w:t>
      </w:r>
      <w:r w:rsidRPr="006C41A0">
        <w:rPr>
          <w:rFonts w:ascii="Times New Roman" w:hAnsi="Times New Roman"/>
          <w:szCs w:val="24"/>
        </w:rPr>
        <w:t>Text changes to update instructions and hyperlinks.</w:t>
      </w:r>
    </w:p>
    <w:p w:rsidRPr="00324A61" w:rsidR="00017309" w:rsidP="00B61CED" w:rsidRDefault="00017309" w14:paraId="1BF3A3DE" w14:textId="72F2C924">
      <w:pPr>
        <w:pStyle w:val="ListParagraph"/>
        <w:numPr>
          <w:ilvl w:val="0"/>
          <w:numId w:val="16"/>
        </w:numPr>
        <w:rPr>
          <w:rFonts w:ascii="Times New Roman" w:hAnsi="Times New Roman"/>
          <w:szCs w:val="24"/>
        </w:rPr>
      </w:pPr>
      <w:r w:rsidRPr="00324A61">
        <w:rPr>
          <w:rFonts w:ascii="Times New Roman" w:hAnsi="Times New Roman"/>
          <w:b/>
          <w:szCs w:val="24"/>
        </w:rPr>
        <w:t>Checklist for Deleting Existing Service Delivery Site</w:t>
      </w:r>
      <w:r w:rsidRPr="00324A61">
        <w:rPr>
          <w:rFonts w:ascii="Times New Roman" w:hAnsi="Times New Roman"/>
          <w:szCs w:val="24"/>
        </w:rPr>
        <w:t>:</w:t>
      </w:r>
      <w:r w:rsidRPr="006C41A0">
        <w:rPr>
          <w:rFonts w:ascii="Times New Roman" w:hAnsi="Times New Roman"/>
          <w:szCs w:val="24"/>
        </w:rPr>
        <w:t xml:space="preserve"> </w:t>
      </w:r>
      <w:r w:rsidR="00B77E35">
        <w:rPr>
          <w:rFonts w:ascii="Times New Roman" w:hAnsi="Times New Roman"/>
          <w:szCs w:val="24"/>
        </w:rPr>
        <w:t xml:space="preserve"> </w:t>
      </w:r>
      <w:r w:rsidRPr="006C41A0">
        <w:rPr>
          <w:rFonts w:ascii="Times New Roman" w:hAnsi="Times New Roman"/>
          <w:szCs w:val="24"/>
        </w:rPr>
        <w:t>Text changes to update instructions and hyperlinks.</w:t>
      </w:r>
    </w:p>
    <w:p w:rsidR="00017309" w:rsidP="00B61CED" w:rsidRDefault="00017309" w14:paraId="5E31B7DE" w14:textId="602BFEEC">
      <w:pPr>
        <w:pStyle w:val="ListParagraph"/>
        <w:numPr>
          <w:ilvl w:val="0"/>
          <w:numId w:val="16"/>
        </w:numPr>
        <w:rPr>
          <w:rFonts w:ascii="Times New Roman" w:hAnsi="Times New Roman"/>
          <w:szCs w:val="24"/>
        </w:rPr>
      </w:pPr>
      <w:r w:rsidRPr="00324A61">
        <w:rPr>
          <w:rFonts w:ascii="Times New Roman" w:hAnsi="Times New Roman"/>
          <w:b/>
          <w:szCs w:val="24"/>
        </w:rPr>
        <w:t>Clinical Performance Measures</w:t>
      </w:r>
      <w:r w:rsidRPr="00324A61">
        <w:rPr>
          <w:rFonts w:ascii="Times New Roman" w:hAnsi="Times New Roman"/>
          <w:szCs w:val="24"/>
        </w:rPr>
        <w:t>:</w:t>
      </w:r>
      <w:r w:rsidRPr="006C41A0">
        <w:rPr>
          <w:rFonts w:ascii="Times New Roman" w:hAnsi="Times New Roman"/>
          <w:szCs w:val="24"/>
        </w:rPr>
        <w:t xml:space="preserve"> </w:t>
      </w:r>
      <w:r w:rsidR="00B77E35">
        <w:rPr>
          <w:rFonts w:ascii="Times New Roman" w:hAnsi="Times New Roman"/>
          <w:szCs w:val="24"/>
        </w:rPr>
        <w:t xml:space="preserve"> </w:t>
      </w:r>
      <w:r w:rsidRPr="006C41A0">
        <w:rPr>
          <w:rFonts w:ascii="Times New Roman" w:hAnsi="Times New Roman"/>
          <w:szCs w:val="24"/>
        </w:rPr>
        <w:t>Updated to reflect most recent list of Clinical Performance Measures</w:t>
      </w:r>
      <w:r w:rsidR="00BF681C">
        <w:rPr>
          <w:rFonts w:ascii="Times New Roman" w:hAnsi="Times New Roman"/>
          <w:szCs w:val="24"/>
        </w:rPr>
        <w:t>,</w:t>
      </w:r>
      <w:r w:rsidRPr="006C41A0">
        <w:rPr>
          <w:rFonts w:ascii="Times New Roman" w:hAnsi="Times New Roman"/>
          <w:szCs w:val="24"/>
        </w:rPr>
        <w:t xml:space="preserve"> Focus Area, Performance Measures, Numerator Description</w:t>
      </w:r>
      <w:r w:rsidR="00BF681C">
        <w:rPr>
          <w:rFonts w:ascii="Times New Roman" w:hAnsi="Times New Roman"/>
          <w:szCs w:val="24"/>
        </w:rPr>
        <w:t>,</w:t>
      </w:r>
      <w:r w:rsidRPr="006C41A0">
        <w:rPr>
          <w:rFonts w:ascii="Times New Roman" w:hAnsi="Times New Roman"/>
          <w:szCs w:val="24"/>
        </w:rPr>
        <w:t xml:space="preserve"> and Denominator Description.</w:t>
      </w:r>
    </w:p>
    <w:p w:rsidRPr="00324A61" w:rsidR="00B3757C" w:rsidP="00B61CED" w:rsidRDefault="00B3757C" w14:paraId="12DF8631" w14:textId="22E74036">
      <w:pPr>
        <w:pStyle w:val="ListParagraph"/>
        <w:numPr>
          <w:ilvl w:val="0"/>
          <w:numId w:val="16"/>
        </w:numPr>
        <w:rPr>
          <w:rFonts w:ascii="Times New Roman" w:hAnsi="Times New Roman"/>
          <w:szCs w:val="24"/>
        </w:rPr>
      </w:pPr>
      <w:r>
        <w:rPr>
          <w:rFonts w:ascii="Times New Roman" w:hAnsi="Times New Roman"/>
          <w:b/>
          <w:szCs w:val="24"/>
        </w:rPr>
        <w:t>Equipment List</w:t>
      </w:r>
      <w:r w:rsidRPr="008753F7">
        <w:rPr>
          <w:rFonts w:ascii="Times New Roman" w:hAnsi="Times New Roman"/>
          <w:szCs w:val="24"/>
        </w:rPr>
        <w:t>:</w:t>
      </w:r>
      <w:r>
        <w:rPr>
          <w:rFonts w:ascii="Times New Roman" w:hAnsi="Times New Roman"/>
          <w:szCs w:val="24"/>
        </w:rPr>
        <w:t xml:space="preserve">  </w:t>
      </w:r>
      <w:r w:rsidR="00183373">
        <w:rPr>
          <w:rFonts w:ascii="Times New Roman" w:hAnsi="Times New Roman"/>
          <w:szCs w:val="24"/>
        </w:rPr>
        <w:t>No changes</w:t>
      </w:r>
      <w:r>
        <w:rPr>
          <w:rFonts w:ascii="Times New Roman" w:hAnsi="Times New Roman"/>
          <w:szCs w:val="24"/>
        </w:rPr>
        <w:t>.</w:t>
      </w:r>
    </w:p>
    <w:p w:rsidRPr="008753F7" w:rsidR="00017309" w:rsidP="00B61CED" w:rsidRDefault="00017309" w14:paraId="18CB9BEF" w14:textId="54F0C0B2">
      <w:pPr>
        <w:pStyle w:val="ListParagraph"/>
        <w:numPr>
          <w:ilvl w:val="0"/>
          <w:numId w:val="16"/>
        </w:numPr>
        <w:rPr>
          <w:rFonts w:ascii="Times New Roman" w:hAnsi="Times New Roman"/>
          <w:b/>
          <w:szCs w:val="24"/>
        </w:rPr>
      </w:pPr>
      <w:r w:rsidRPr="00324A61">
        <w:rPr>
          <w:rFonts w:ascii="Times New Roman" w:hAnsi="Times New Roman"/>
          <w:b/>
          <w:szCs w:val="24"/>
        </w:rPr>
        <w:t>Expanded Service</w:t>
      </w:r>
      <w:r w:rsidRPr="00324A61" w:rsidR="00E45A90">
        <w:rPr>
          <w:rFonts w:ascii="Times New Roman" w:hAnsi="Times New Roman"/>
          <w:b/>
          <w:szCs w:val="24"/>
        </w:rPr>
        <w:t>s</w:t>
      </w:r>
      <w:r w:rsidRPr="00324A61">
        <w:rPr>
          <w:rFonts w:ascii="Times New Roman" w:hAnsi="Times New Roman"/>
          <w:szCs w:val="24"/>
        </w:rPr>
        <w:t xml:space="preserve">: </w:t>
      </w:r>
      <w:r w:rsidR="00B77E35">
        <w:rPr>
          <w:rFonts w:ascii="Times New Roman" w:hAnsi="Times New Roman"/>
          <w:szCs w:val="24"/>
        </w:rPr>
        <w:t xml:space="preserve"> </w:t>
      </w:r>
      <w:r w:rsidRPr="006C41A0">
        <w:rPr>
          <w:rFonts w:ascii="Times New Roman" w:hAnsi="Times New Roman"/>
          <w:szCs w:val="24"/>
        </w:rPr>
        <w:t>Updated to reflect new name and to include new sections (Existing Patient Impact, New Patient Impact</w:t>
      </w:r>
      <w:r w:rsidR="00BF681C">
        <w:rPr>
          <w:rFonts w:ascii="Times New Roman" w:hAnsi="Times New Roman"/>
          <w:szCs w:val="24"/>
        </w:rPr>
        <w:t>,</w:t>
      </w:r>
      <w:r w:rsidRPr="006C41A0">
        <w:rPr>
          <w:rFonts w:ascii="Times New Roman" w:hAnsi="Times New Roman"/>
          <w:szCs w:val="24"/>
        </w:rPr>
        <w:t xml:space="preserve"> and New Patient by Population Type).</w:t>
      </w:r>
    </w:p>
    <w:p w:rsidRPr="00324A61" w:rsidR="00B3757C" w:rsidP="00B61CED" w:rsidRDefault="00B3757C" w14:paraId="331D4588" w14:textId="105203C7">
      <w:pPr>
        <w:pStyle w:val="ListParagraph"/>
        <w:numPr>
          <w:ilvl w:val="0"/>
          <w:numId w:val="16"/>
        </w:numPr>
        <w:rPr>
          <w:rFonts w:ascii="Times New Roman" w:hAnsi="Times New Roman"/>
          <w:b/>
          <w:szCs w:val="24"/>
        </w:rPr>
      </w:pPr>
      <w:r>
        <w:rPr>
          <w:rFonts w:ascii="Times New Roman" w:hAnsi="Times New Roman"/>
          <w:b/>
          <w:szCs w:val="24"/>
        </w:rPr>
        <w:t>Federal Object Class Cat</w:t>
      </w:r>
      <w:r w:rsidR="00952355">
        <w:rPr>
          <w:rFonts w:ascii="Times New Roman" w:hAnsi="Times New Roman"/>
          <w:b/>
          <w:szCs w:val="24"/>
        </w:rPr>
        <w:t>e</w:t>
      </w:r>
      <w:r>
        <w:rPr>
          <w:rFonts w:ascii="Times New Roman" w:hAnsi="Times New Roman"/>
          <w:b/>
          <w:szCs w:val="24"/>
        </w:rPr>
        <w:t>gories</w:t>
      </w:r>
      <w:r w:rsidRPr="008753F7">
        <w:rPr>
          <w:rFonts w:ascii="Times New Roman" w:hAnsi="Times New Roman"/>
          <w:szCs w:val="24"/>
        </w:rPr>
        <w:t>:</w:t>
      </w:r>
      <w:r>
        <w:rPr>
          <w:rFonts w:ascii="Times New Roman" w:hAnsi="Times New Roman"/>
          <w:szCs w:val="24"/>
        </w:rPr>
        <w:t xml:space="preserve">  No changes.</w:t>
      </w:r>
    </w:p>
    <w:p w:rsidRPr="00324A61" w:rsidR="00FB6BCF" w:rsidP="007E7E5B" w:rsidRDefault="00FB6BCF" w14:paraId="48DE9D2A" w14:textId="23BFF0C3">
      <w:pPr>
        <w:pStyle w:val="ListParagraph"/>
        <w:numPr>
          <w:ilvl w:val="0"/>
          <w:numId w:val="16"/>
        </w:numPr>
        <w:rPr>
          <w:rFonts w:ascii="Times New Roman" w:hAnsi="Times New Roman"/>
          <w:szCs w:val="24"/>
        </w:rPr>
      </w:pPr>
      <w:r w:rsidRPr="00324A61">
        <w:rPr>
          <w:rFonts w:ascii="Times New Roman" w:hAnsi="Times New Roman"/>
          <w:b/>
          <w:szCs w:val="24"/>
        </w:rPr>
        <w:t>Financial Performance Measures</w:t>
      </w:r>
      <w:r w:rsidRPr="00324A61">
        <w:rPr>
          <w:rFonts w:ascii="Times New Roman" w:hAnsi="Times New Roman"/>
          <w:szCs w:val="24"/>
        </w:rPr>
        <w:t>:</w:t>
      </w:r>
      <w:r w:rsidRPr="006C41A0">
        <w:rPr>
          <w:rFonts w:ascii="Times New Roman" w:hAnsi="Times New Roman"/>
          <w:szCs w:val="24"/>
        </w:rPr>
        <w:t xml:space="preserve"> </w:t>
      </w:r>
      <w:r w:rsidR="00B77E35">
        <w:rPr>
          <w:rFonts w:ascii="Times New Roman" w:hAnsi="Times New Roman"/>
          <w:szCs w:val="24"/>
        </w:rPr>
        <w:t xml:space="preserve"> </w:t>
      </w:r>
      <w:r w:rsidRPr="006C41A0">
        <w:rPr>
          <w:rFonts w:ascii="Times New Roman" w:hAnsi="Times New Roman"/>
          <w:szCs w:val="24"/>
        </w:rPr>
        <w:t xml:space="preserve">Updated to reflect most recent list of </w:t>
      </w:r>
      <w:r w:rsidR="00BF681C">
        <w:rPr>
          <w:rFonts w:ascii="Times New Roman" w:hAnsi="Times New Roman"/>
          <w:szCs w:val="24"/>
        </w:rPr>
        <w:t xml:space="preserve">Financial </w:t>
      </w:r>
      <w:r w:rsidRPr="006C41A0">
        <w:rPr>
          <w:rFonts w:ascii="Times New Roman" w:hAnsi="Times New Roman"/>
          <w:szCs w:val="24"/>
        </w:rPr>
        <w:t>Performance Measures</w:t>
      </w:r>
      <w:r w:rsidR="00BF681C">
        <w:rPr>
          <w:rFonts w:ascii="Times New Roman" w:hAnsi="Times New Roman"/>
          <w:szCs w:val="24"/>
        </w:rPr>
        <w:t>,</w:t>
      </w:r>
      <w:r w:rsidRPr="006C41A0">
        <w:rPr>
          <w:rFonts w:ascii="Times New Roman" w:hAnsi="Times New Roman"/>
          <w:szCs w:val="24"/>
        </w:rPr>
        <w:t xml:space="preserve"> Focus Area, Performance Measures, Numerator Description</w:t>
      </w:r>
      <w:r w:rsidR="00BF681C">
        <w:rPr>
          <w:rFonts w:ascii="Times New Roman" w:hAnsi="Times New Roman"/>
          <w:szCs w:val="24"/>
        </w:rPr>
        <w:t>,</w:t>
      </w:r>
      <w:r w:rsidRPr="006C41A0">
        <w:rPr>
          <w:rFonts w:ascii="Times New Roman" w:hAnsi="Times New Roman"/>
          <w:szCs w:val="24"/>
        </w:rPr>
        <w:t xml:space="preserve"> and Denominator Description.</w:t>
      </w:r>
    </w:p>
    <w:p w:rsidRPr="006C41A0" w:rsidR="00901520" w:rsidP="00B61CED" w:rsidRDefault="00901520" w14:paraId="56B3B5FC" w14:textId="4C3E2A3F">
      <w:pPr>
        <w:pStyle w:val="ListParagraph"/>
        <w:numPr>
          <w:ilvl w:val="0"/>
          <w:numId w:val="16"/>
        </w:numPr>
        <w:rPr>
          <w:rFonts w:ascii="Times New Roman" w:hAnsi="Times New Roman"/>
          <w:szCs w:val="24"/>
        </w:rPr>
      </w:pPr>
      <w:r w:rsidRPr="00324A61">
        <w:rPr>
          <w:rFonts w:ascii="Times New Roman" w:hAnsi="Times New Roman"/>
          <w:b/>
          <w:szCs w:val="24"/>
        </w:rPr>
        <w:t>Form 1A</w:t>
      </w:r>
      <w:r w:rsidRPr="00324A61">
        <w:rPr>
          <w:rFonts w:ascii="Times New Roman" w:hAnsi="Times New Roman"/>
          <w:szCs w:val="24"/>
        </w:rPr>
        <w:t>:</w:t>
      </w:r>
      <w:r w:rsidRPr="006C41A0">
        <w:rPr>
          <w:rFonts w:ascii="Times New Roman" w:hAnsi="Times New Roman"/>
          <w:szCs w:val="24"/>
        </w:rPr>
        <w:t xml:space="preserve"> </w:t>
      </w:r>
      <w:r w:rsidR="00B77E35">
        <w:rPr>
          <w:rFonts w:ascii="Times New Roman" w:hAnsi="Times New Roman"/>
          <w:szCs w:val="24"/>
        </w:rPr>
        <w:t xml:space="preserve"> </w:t>
      </w:r>
      <w:r w:rsidRPr="006C41A0" w:rsidR="007B7114">
        <w:rPr>
          <w:rFonts w:ascii="Times New Roman" w:hAnsi="Times New Roman"/>
          <w:szCs w:val="24"/>
        </w:rPr>
        <w:t xml:space="preserve">Text changes to update </w:t>
      </w:r>
      <w:r w:rsidRPr="006C41A0" w:rsidR="00296529">
        <w:rPr>
          <w:rFonts w:ascii="Times New Roman" w:hAnsi="Times New Roman"/>
          <w:szCs w:val="24"/>
        </w:rPr>
        <w:t>instructions for sections, project period dates</w:t>
      </w:r>
      <w:r w:rsidRPr="006C41A0" w:rsidR="00953E56">
        <w:rPr>
          <w:rFonts w:ascii="Times New Roman" w:hAnsi="Times New Roman"/>
          <w:szCs w:val="24"/>
        </w:rPr>
        <w:t>,</w:t>
      </w:r>
      <w:r w:rsidRPr="006C41A0" w:rsidR="00296529">
        <w:rPr>
          <w:rFonts w:ascii="Times New Roman" w:hAnsi="Times New Roman"/>
          <w:szCs w:val="24"/>
        </w:rPr>
        <w:t xml:space="preserve"> and section titles.</w:t>
      </w:r>
    </w:p>
    <w:p w:rsidRPr="006C41A0" w:rsidR="00B61CED" w:rsidP="007E7E5B" w:rsidRDefault="00B61CED" w14:paraId="25CEF7F6" w14:textId="52CCC077">
      <w:pPr>
        <w:pStyle w:val="ListParagraph"/>
        <w:numPr>
          <w:ilvl w:val="0"/>
          <w:numId w:val="16"/>
        </w:numPr>
        <w:rPr>
          <w:rFonts w:ascii="Times New Roman" w:hAnsi="Times New Roman"/>
          <w:szCs w:val="24"/>
        </w:rPr>
      </w:pPr>
      <w:r w:rsidRPr="00324A61">
        <w:rPr>
          <w:rFonts w:ascii="Times New Roman" w:hAnsi="Times New Roman"/>
          <w:b/>
          <w:szCs w:val="24"/>
        </w:rPr>
        <w:t>Form 1B</w:t>
      </w:r>
      <w:r w:rsidRPr="00324A61">
        <w:rPr>
          <w:rFonts w:ascii="Times New Roman" w:hAnsi="Times New Roman"/>
          <w:szCs w:val="24"/>
        </w:rPr>
        <w:t>:</w:t>
      </w:r>
      <w:r w:rsidRPr="006C41A0">
        <w:rPr>
          <w:rFonts w:ascii="Times New Roman" w:hAnsi="Times New Roman"/>
          <w:szCs w:val="24"/>
        </w:rPr>
        <w:t xml:space="preserve"> </w:t>
      </w:r>
      <w:r w:rsidR="00B77E35">
        <w:rPr>
          <w:rFonts w:ascii="Times New Roman" w:hAnsi="Times New Roman"/>
          <w:szCs w:val="24"/>
        </w:rPr>
        <w:t xml:space="preserve"> </w:t>
      </w:r>
      <w:r w:rsidRPr="006C41A0" w:rsidR="002857A8">
        <w:rPr>
          <w:rFonts w:ascii="Times New Roman" w:hAnsi="Times New Roman"/>
          <w:szCs w:val="24"/>
        </w:rPr>
        <w:t>Updated to add</w:t>
      </w:r>
      <w:r w:rsidRPr="006C41A0" w:rsidR="00FB6BCF">
        <w:rPr>
          <w:rFonts w:ascii="Times New Roman" w:hAnsi="Times New Roman"/>
          <w:szCs w:val="24"/>
        </w:rPr>
        <w:t xml:space="preserve"> One-Time Funding Request.</w:t>
      </w:r>
    </w:p>
    <w:p w:rsidRPr="006C41A0" w:rsidR="00B61CED" w:rsidP="00B61CED" w:rsidRDefault="00B61CED" w14:paraId="100B6C97" w14:textId="7293F284">
      <w:pPr>
        <w:pStyle w:val="ListParagraph"/>
        <w:numPr>
          <w:ilvl w:val="0"/>
          <w:numId w:val="16"/>
        </w:numPr>
        <w:rPr>
          <w:rFonts w:ascii="Times New Roman" w:hAnsi="Times New Roman"/>
          <w:szCs w:val="24"/>
        </w:rPr>
      </w:pPr>
      <w:r w:rsidRPr="00324A61">
        <w:rPr>
          <w:rFonts w:ascii="Times New Roman" w:hAnsi="Times New Roman"/>
          <w:b/>
          <w:szCs w:val="24"/>
        </w:rPr>
        <w:t>Form 1C</w:t>
      </w:r>
      <w:r w:rsidRPr="00324A61">
        <w:rPr>
          <w:rFonts w:ascii="Times New Roman" w:hAnsi="Times New Roman"/>
          <w:szCs w:val="24"/>
        </w:rPr>
        <w:t>:</w:t>
      </w:r>
      <w:r w:rsidRPr="006C41A0">
        <w:rPr>
          <w:rFonts w:ascii="Times New Roman" w:hAnsi="Times New Roman"/>
          <w:szCs w:val="24"/>
        </w:rPr>
        <w:t xml:space="preserve"> </w:t>
      </w:r>
      <w:r w:rsidR="00B77E35">
        <w:rPr>
          <w:rFonts w:ascii="Times New Roman" w:hAnsi="Times New Roman"/>
          <w:szCs w:val="24"/>
        </w:rPr>
        <w:t xml:space="preserve"> </w:t>
      </w:r>
      <w:r w:rsidRPr="006C41A0">
        <w:rPr>
          <w:rFonts w:ascii="Times New Roman" w:hAnsi="Times New Roman"/>
          <w:szCs w:val="24"/>
        </w:rPr>
        <w:t xml:space="preserve">Text changes </w:t>
      </w:r>
      <w:r w:rsidRPr="006C41A0" w:rsidR="00953E56">
        <w:rPr>
          <w:rFonts w:ascii="Times New Roman" w:hAnsi="Times New Roman"/>
          <w:szCs w:val="24"/>
        </w:rPr>
        <w:t xml:space="preserve">and </w:t>
      </w:r>
      <w:r w:rsidRPr="006C41A0" w:rsidR="00296529">
        <w:rPr>
          <w:rFonts w:ascii="Times New Roman" w:hAnsi="Times New Roman"/>
          <w:szCs w:val="24"/>
        </w:rPr>
        <w:t>revised</w:t>
      </w:r>
      <w:r w:rsidR="00956CD3">
        <w:rPr>
          <w:rFonts w:ascii="Times New Roman" w:hAnsi="Times New Roman"/>
          <w:szCs w:val="24"/>
        </w:rPr>
        <w:t xml:space="preserve"> the list of required documents</w:t>
      </w:r>
      <w:r w:rsidR="00300677">
        <w:rPr>
          <w:rFonts w:ascii="Times New Roman" w:hAnsi="Times New Roman"/>
          <w:szCs w:val="24"/>
        </w:rPr>
        <w:t>.</w:t>
      </w:r>
    </w:p>
    <w:p w:rsidRPr="006C41A0" w:rsidR="00B61CED" w:rsidP="00B61CED" w:rsidRDefault="00B61CED" w14:paraId="215196A1" w14:textId="2E24D9D7">
      <w:pPr>
        <w:pStyle w:val="ListParagraph"/>
        <w:numPr>
          <w:ilvl w:val="0"/>
          <w:numId w:val="16"/>
        </w:numPr>
        <w:rPr>
          <w:rFonts w:ascii="Times New Roman" w:hAnsi="Times New Roman"/>
          <w:szCs w:val="24"/>
        </w:rPr>
      </w:pPr>
      <w:r w:rsidRPr="00324A61">
        <w:rPr>
          <w:rFonts w:ascii="Times New Roman" w:hAnsi="Times New Roman"/>
          <w:b/>
          <w:szCs w:val="24"/>
        </w:rPr>
        <w:t>Form 2</w:t>
      </w:r>
      <w:r w:rsidRPr="00324A61">
        <w:rPr>
          <w:rFonts w:ascii="Times New Roman" w:hAnsi="Times New Roman"/>
          <w:szCs w:val="24"/>
        </w:rPr>
        <w:t>:</w:t>
      </w:r>
      <w:r w:rsidRPr="006C41A0">
        <w:rPr>
          <w:rFonts w:ascii="Times New Roman" w:hAnsi="Times New Roman"/>
          <w:szCs w:val="24"/>
        </w:rPr>
        <w:t xml:space="preserve"> </w:t>
      </w:r>
      <w:r w:rsidR="00B77E35">
        <w:rPr>
          <w:rFonts w:ascii="Times New Roman" w:hAnsi="Times New Roman"/>
          <w:szCs w:val="24"/>
        </w:rPr>
        <w:t xml:space="preserve"> </w:t>
      </w:r>
      <w:r w:rsidRPr="006C41A0" w:rsidR="00C50D5A">
        <w:rPr>
          <w:rFonts w:ascii="Times New Roman" w:hAnsi="Times New Roman"/>
          <w:szCs w:val="24"/>
        </w:rPr>
        <w:t xml:space="preserve">Updated instructions and added staff </w:t>
      </w:r>
      <w:r w:rsidRPr="006C41A0" w:rsidR="00296529">
        <w:rPr>
          <w:rFonts w:ascii="Times New Roman" w:hAnsi="Times New Roman"/>
          <w:szCs w:val="24"/>
        </w:rPr>
        <w:t>titles</w:t>
      </w:r>
      <w:r w:rsidRPr="006C41A0" w:rsidR="00C50D5A">
        <w:rPr>
          <w:rFonts w:ascii="Times New Roman" w:hAnsi="Times New Roman"/>
          <w:szCs w:val="24"/>
        </w:rPr>
        <w:t xml:space="preserve"> and number of burden estimate</w:t>
      </w:r>
      <w:r w:rsidRPr="006C41A0">
        <w:rPr>
          <w:rFonts w:ascii="Times New Roman" w:hAnsi="Times New Roman"/>
          <w:szCs w:val="24"/>
        </w:rPr>
        <w:t>.</w:t>
      </w:r>
    </w:p>
    <w:p w:rsidR="00B61CED" w:rsidP="00B61CED" w:rsidRDefault="00B61CED" w14:paraId="520C53B0" w14:textId="26DAE60C">
      <w:pPr>
        <w:pStyle w:val="ListParagraph"/>
        <w:numPr>
          <w:ilvl w:val="0"/>
          <w:numId w:val="16"/>
        </w:numPr>
        <w:rPr>
          <w:rFonts w:ascii="Times New Roman" w:hAnsi="Times New Roman"/>
          <w:szCs w:val="24"/>
        </w:rPr>
      </w:pPr>
      <w:r w:rsidRPr="00324A61">
        <w:rPr>
          <w:rFonts w:ascii="Times New Roman" w:hAnsi="Times New Roman"/>
          <w:b/>
          <w:szCs w:val="24"/>
        </w:rPr>
        <w:t>Form 3</w:t>
      </w:r>
      <w:r w:rsidRPr="00324A61">
        <w:rPr>
          <w:rFonts w:ascii="Times New Roman" w:hAnsi="Times New Roman"/>
          <w:szCs w:val="24"/>
        </w:rPr>
        <w:t>:</w:t>
      </w:r>
      <w:r w:rsidRPr="006C41A0">
        <w:rPr>
          <w:rFonts w:ascii="Times New Roman" w:hAnsi="Times New Roman"/>
          <w:szCs w:val="24"/>
        </w:rPr>
        <w:t xml:space="preserve"> </w:t>
      </w:r>
      <w:r w:rsidR="00B77E35">
        <w:rPr>
          <w:rFonts w:ascii="Times New Roman" w:hAnsi="Times New Roman"/>
          <w:szCs w:val="24"/>
        </w:rPr>
        <w:t xml:space="preserve"> </w:t>
      </w:r>
      <w:r w:rsidRPr="006C41A0" w:rsidR="00296529">
        <w:rPr>
          <w:rFonts w:ascii="Times New Roman" w:hAnsi="Times New Roman"/>
          <w:szCs w:val="24"/>
        </w:rPr>
        <w:t>Revised to update Note section.</w:t>
      </w:r>
    </w:p>
    <w:p w:rsidRPr="006C41A0" w:rsidR="00B3757C" w:rsidP="00B61CED" w:rsidRDefault="00B3757C" w14:paraId="36B81D1F" w14:textId="38782C80">
      <w:pPr>
        <w:pStyle w:val="ListParagraph"/>
        <w:numPr>
          <w:ilvl w:val="0"/>
          <w:numId w:val="16"/>
        </w:numPr>
        <w:rPr>
          <w:rFonts w:ascii="Times New Roman" w:hAnsi="Times New Roman"/>
          <w:szCs w:val="24"/>
        </w:rPr>
      </w:pPr>
      <w:r>
        <w:rPr>
          <w:rFonts w:ascii="Times New Roman" w:hAnsi="Times New Roman"/>
          <w:b/>
          <w:szCs w:val="24"/>
        </w:rPr>
        <w:t>Form 3A</w:t>
      </w:r>
      <w:r w:rsidRPr="008753F7">
        <w:rPr>
          <w:rFonts w:ascii="Times New Roman" w:hAnsi="Times New Roman"/>
          <w:szCs w:val="24"/>
        </w:rPr>
        <w:t>:</w:t>
      </w:r>
      <w:r>
        <w:rPr>
          <w:rFonts w:ascii="Times New Roman" w:hAnsi="Times New Roman"/>
          <w:szCs w:val="24"/>
        </w:rPr>
        <w:t xml:space="preserve">  Revised to remove instructions.</w:t>
      </w:r>
    </w:p>
    <w:p w:rsidRPr="006C41A0" w:rsidR="00B61CED" w:rsidP="00B61CED" w:rsidRDefault="00B61CED" w14:paraId="3DF35F6E" w14:textId="6122F296">
      <w:pPr>
        <w:pStyle w:val="ListParagraph"/>
        <w:numPr>
          <w:ilvl w:val="0"/>
          <w:numId w:val="16"/>
        </w:numPr>
        <w:rPr>
          <w:rFonts w:ascii="Times New Roman" w:hAnsi="Times New Roman"/>
          <w:szCs w:val="24"/>
        </w:rPr>
      </w:pPr>
      <w:r w:rsidRPr="00324A61">
        <w:rPr>
          <w:rFonts w:ascii="Times New Roman" w:hAnsi="Times New Roman"/>
          <w:b/>
          <w:szCs w:val="24"/>
        </w:rPr>
        <w:t>Form 4</w:t>
      </w:r>
      <w:r w:rsidRPr="00324A61">
        <w:rPr>
          <w:rFonts w:ascii="Times New Roman" w:hAnsi="Times New Roman"/>
          <w:szCs w:val="24"/>
        </w:rPr>
        <w:t>:</w:t>
      </w:r>
      <w:r w:rsidRPr="006C41A0">
        <w:rPr>
          <w:rFonts w:ascii="Times New Roman" w:hAnsi="Times New Roman"/>
          <w:szCs w:val="24"/>
        </w:rPr>
        <w:t xml:space="preserve"> </w:t>
      </w:r>
      <w:r w:rsidR="00B77E35">
        <w:rPr>
          <w:rFonts w:ascii="Times New Roman" w:hAnsi="Times New Roman"/>
          <w:szCs w:val="24"/>
        </w:rPr>
        <w:t xml:space="preserve"> </w:t>
      </w:r>
      <w:r w:rsidRPr="006C41A0" w:rsidR="007E7E5B">
        <w:rPr>
          <w:rFonts w:ascii="Times New Roman" w:hAnsi="Times New Roman"/>
          <w:szCs w:val="24"/>
        </w:rPr>
        <w:t>Revised</w:t>
      </w:r>
      <w:r w:rsidRPr="006C41A0" w:rsidR="00296529">
        <w:rPr>
          <w:rFonts w:ascii="Times New Roman" w:hAnsi="Times New Roman"/>
          <w:szCs w:val="24"/>
        </w:rPr>
        <w:t xml:space="preserve"> to update Note section</w:t>
      </w:r>
      <w:r w:rsidRPr="006C41A0" w:rsidR="00C50D5A">
        <w:rPr>
          <w:rFonts w:ascii="Times New Roman" w:hAnsi="Times New Roman"/>
          <w:szCs w:val="24"/>
        </w:rPr>
        <w:t xml:space="preserve"> and add new section</w:t>
      </w:r>
      <w:r w:rsidRPr="006C41A0" w:rsidR="00296529">
        <w:rPr>
          <w:rFonts w:ascii="Times New Roman" w:hAnsi="Times New Roman"/>
          <w:szCs w:val="24"/>
        </w:rPr>
        <w:t>.</w:t>
      </w:r>
    </w:p>
    <w:p w:rsidRPr="006C41A0" w:rsidR="00B61CED" w:rsidP="00B61CED" w:rsidRDefault="00B61CED" w14:paraId="3CA0C64B" w14:textId="11BB39D9">
      <w:pPr>
        <w:pStyle w:val="ListParagraph"/>
        <w:numPr>
          <w:ilvl w:val="0"/>
          <w:numId w:val="16"/>
        </w:numPr>
        <w:rPr>
          <w:rFonts w:ascii="Times New Roman" w:hAnsi="Times New Roman"/>
          <w:szCs w:val="24"/>
        </w:rPr>
      </w:pPr>
      <w:r w:rsidRPr="00324A61">
        <w:rPr>
          <w:rFonts w:ascii="Times New Roman" w:hAnsi="Times New Roman"/>
          <w:b/>
          <w:szCs w:val="24"/>
        </w:rPr>
        <w:t>Form 5A</w:t>
      </w:r>
      <w:r w:rsidRPr="00324A61">
        <w:rPr>
          <w:rFonts w:ascii="Times New Roman" w:hAnsi="Times New Roman"/>
          <w:szCs w:val="24"/>
        </w:rPr>
        <w:t>:</w:t>
      </w:r>
      <w:r w:rsidRPr="006C41A0">
        <w:rPr>
          <w:rFonts w:ascii="Times New Roman" w:hAnsi="Times New Roman"/>
          <w:szCs w:val="24"/>
        </w:rPr>
        <w:t xml:space="preserve"> </w:t>
      </w:r>
      <w:r w:rsidR="00B77E35">
        <w:rPr>
          <w:rFonts w:ascii="Times New Roman" w:hAnsi="Times New Roman"/>
          <w:szCs w:val="24"/>
        </w:rPr>
        <w:t xml:space="preserve"> </w:t>
      </w:r>
      <w:r w:rsidRPr="006C41A0" w:rsidR="00296529">
        <w:rPr>
          <w:rFonts w:ascii="Times New Roman" w:hAnsi="Times New Roman"/>
          <w:szCs w:val="24"/>
        </w:rPr>
        <w:t xml:space="preserve">Revised to update Note section and update </w:t>
      </w:r>
      <w:r w:rsidRPr="006C41A0" w:rsidR="00C50D5A">
        <w:rPr>
          <w:rFonts w:ascii="Times New Roman" w:hAnsi="Times New Roman"/>
          <w:szCs w:val="24"/>
        </w:rPr>
        <w:t>Substance User Disorder title</w:t>
      </w:r>
      <w:r w:rsidRPr="006C41A0">
        <w:rPr>
          <w:rFonts w:ascii="Times New Roman" w:hAnsi="Times New Roman"/>
          <w:szCs w:val="24"/>
        </w:rPr>
        <w:t xml:space="preserve">. </w:t>
      </w:r>
    </w:p>
    <w:p w:rsidRPr="006C41A0" w:rsidR="00C50D5A" w:rsidP="00B61CED" w:rsidRDefault="00C50D5A" w14:paraId="78178987" w14:textId="2B660F27">
      <w:pPr>
        <w:pStyle w:val="ListParagraph"/>
        <w:numPr>
          <w:ilvl w:val="0"/>
          <w:numId w:val="16"/>
        </w:numPr>
        <w:rPr>
          <w:rFonts w:ascii="Times New Roman" w:hAnsi="Times New Roman"/>
          <w:szCs w:val="24"/>
        </w:rPr>
      </w:pPr>
      <w:r w:rsidRPr="00324A61">
        <w:rPr>
          <w:rFonts w:ascii="Times New Roman" w:hAnsi="Times New Roman"/>
          <w:b/>
          <w:szCs w:val="24"/>
        </w:rPr>
        <w:t>Form 5B</w:t>
      </w:r>
      <w:r w:rsidRPr="00324A61">
        <w:rPr>
          <w:rFonts w:ascii="Times New Roman" w:hAnsi="Times New Roman"/>
          <w:szCs w:val="24"/>
        </w:rPr>
        <w:t>:</w:t>
      </w:r>
      <w:r w:rsidRPr="006C41A0">
        <w:rPr>
          <w:rFonts w:ascii="Times New Roman" w:hAnsi="Times New Roman"/>
          <w:szCs w:val="24"/>
        </w:rPr>
        <w:t xml:space="preserve"> </w:t>
      </w:r>
      <w:r w:rsidR="00B77E35">
        <w:rPr>
          <w:rFonts w:ascii="Times New Roman" w:hAnsi="Times New Roman"/>
          <w:szCs w:val="24"/>
        </w:rPr>
        <w:t xml:space="preserve"> </w:t>
      </w:r>
      <w:r w:rsidRPr="006C41A0">
        <w:rPr>
          <w:rFonts w:ascii="Times New Roman" w:hAnsi="Times New Roman"/>
          <w:szCs w:val="24"/>
        </w:rPr>
        <w:t>Revised Note section, form field</w:t>
      </w:r>
      <w:r w:rsidR="00BF681C">
        <w:rPr>
          <w:rFonts w:ascii="Times New Roman" w:hAnsi="Times New Roman"/>
          <w:szCs w:val="24"/>
        </w:rPr>
        <w:t>,</w:t>
      </w:r>
      <w:r w:rsidRPr="006C41A0">
        <w:rPr>
          <w:rFonts w:ascii="Times New Roman" w:hAnsi="Times New Roman"/>
          <w:szCs w:val="24"/>
        </w:rPr>
        <w:t xml:space="preserve"> and burden estimate.</w:t>
      </w:r>
    </w:p>
    <w:p w:rsidRPr="006C41A0" w:rsidR="00C50D5A" w:rsidP="00B61CED" w:rsidRDefault="00C50D5A" w14:paraId="4D58E9DD" w14:textId="5D55C158">
      <w:pPr>
        <w:pStyle w:val="ListParagraph"/>
        <w:numPr>
          <w:ilvl w:val="0"/>
          <w:numId w:val="16"/>
        </w:numPr>
        <w:rPr>
          <w:rFonts w:ascii="Times New Roman" w:hAnsi="Times New Roman"/>
          <w:szCs w:val="24"/>
        </w:rPr>
      </w:pPr>
      <w:r w:rsidRPr="00324A61">
        <w:rPr>
          <w:rFonts w:ascii="Times New Roman" w:hAnsi="Times New Roman"/>
          <w:b/>
          <w:szCs w:val="24"/>
        </w:rPr>
        <w:t>Form 5C</w:t>
      </w:r>
      <w:r w:rsidRPr="00324A61">
        <w:rPr>
          <w:rFonts w:ascii="Times New Roman" w:hAnsi="Times New Roman"/>
          <w:szCs w:val="24"/>
        </w:rPr>
        <w:t>:</w:t>
      </w:r>
      <w:r w:rsidRPr="006C41A0">
        <w:rPr>
          <w:rFonts w:ascii="Times New Roman" w:hAnsi="Times New Roman"/>
          <w:szCs w:val="24"/>
        </w:rPr>
        <w:t xml:space="preserve"> </w:t>
      </w:r>
      <w:r w:rsidR="00B77E35">
        <w:rPr>
          <w:rFonts w:ascii="Times New Roman" w:hAnsi="Times New Roman"/>
          <w:szCs w:val="24"/>
        </w:rPr>
        <w:t xml:space="preserve"> </w:t>
      </w:r>
      <w:r w:rsidRPr="006C41A0">
        <w:rPr>
          <w:rFonts w:ascii="Times New Roman" w:hAnsi="Times New Roman"/>
          <w:szCs w:val="24"/>
        </w:rPr>
        <w:t>Revised to add maximum characters for</w:t>
      </w:r>
      <w:r w:rsidRPr="006C41A0" w:rsidR="007A4A35">
        <w:rPr>
          <w:rFonts w:ascii="Times New Roman" w:hAnsi="Times New Roman"/>
          <w:szCs w:val="24"/>
        </w:rPr>
        <w:t xml:space="preserve"> the</w:t>
      </w:r>
      <w:r w:rsidRPr="006C41A0">
        <w:rPr>
          <w:rFonts w:ascii="Times New Roman" w:hAnsi="Times New Roman"/>
          <w:szCs w:val="24"/>
        </w:rPr>
        <w:t xml:space="preserve"> </w:t>
      </w:r>
      <w:r w:rsidRPr="006C41A0" w:rsidR="00E65AF9">
        <w:rPr>
          <w:rFonts w:ascii="Times New Roman" w:hAnsi="Times New Roman"/>
          <w:szCs w:val="24"/>
        </w:rPr>
        <w:t>Activity section</w:t>
      </w:r>
    </w:p>
    <w:p w:rsidRPr="006C41A0" w:rsidR="00B61CED" w:rsidP="00B61CED" w:rsidRDefault="00B61CED" w14:paraId="7EE40216" w14:textId="71C737A9">
      <w:pPr>
        <w:pStyle w:val="ListParagraph"/>
        <w:numPr>
          <w:ilvl w:val="0"/>
          <w:numId w:val="16"/>
        </w:numPr>
        <w:rPr>
          <w:rFonts w:ascii="Times New Roman" w:hAnsi="Times New Roman"/>
          <w:szCs w:val="24"/>
        </w:rPr>
      </w:pPr>
      <w:r w:rsidRPr="00324A61">
        <w:rPr>
          <w:rFonts w:ascii="Times New Roman" w:hAnsi="Times New Roman"/>
          <w:b/>
          <w:szCs w:val="24"/>
        </w:rPr>
        <w:t>Form 6A</w:t>
      </w:r>
      <w:r w:rsidRPr="00324A61">
        <w:rPr>
          <w:rFonts w:ascii="Times New Roman" w:hAnsi="Times New Roman"/>
          <w:szCs w:val="24"/>
        </w:rPr>
        <w:t>:</w:t>
      </w:r>
      <w:r w:rsidRPr="006C41A0">
        <w:rPr>
          <w:rFonts w:ascii="Times New Roman" w:hAnsi="Times New Roman"/>
          <w:b/>
          <w:szCs w:val="24"/>
        </w:rPr>
        <w:t xml:space="preserve"> </w:t>
      </w:r>
      <w:r w:rsidR="00B77E35">
        <w:rPr>
          <w:rFonts w:ascii="Times New Roman" w:hAnsi="Times New Roman"/>
          <w:b/>
          <w:szCs w:val="24"/>
        </w:rPr>
        <w:t xml:space="preserve"> </w:t>
      </w:r>
      <w:r w:rsidRPr="006C41A0">
        <w:rPr>
          <w:rFonts w:ascii="Times New Roman" w:hAnsi="Times New Roman"/>
          <w:szCs w:val="24"/>
        </w:rPr>
        <w:t xml:space="preserve">Text changes </w:t>
      </w:r>
      <w:r w:rsidRPr="006C41A0" w:rsidR="007A4A35">
        <w:rPr>
          <w:rFonts w:ascii="Times New Roman" w:hAnsi="Times New Roman"/>
          <w:szCs w:val="24"/>
        </w:rPr>
        <w:t>to update Note section and burden estimate.</w:t>
      </w:r>
    </w:p>
    <w:p w:rsidRPr="006C41A0" w:rsidR="00B61CED" w:rsidP="00B61CED" w:rsidRDefault="00B61CED" w14:paraId="0C30F3D7" w14:textId="7A05715E">
      <w:pPr>
        <w:pStyle w:val="ListParagraph"/>
        <w:numPr>
          <w:ilvl w:val="0"/>
          <w:numId w:val="16"/>
        </w:numPr>
        <w:rPr>
          <w:rFonts w:ascii="Times New Roman" w:hAnsi="Times New Roman"/>
          <w:szCs w:val="24"/>
        </w:rPr>
      </w:pPr>
      <w:r w:rsidRPr="00324A61">
        <w:rPr>
          <w:rFonts w:ascii="Times New Roman" w:hAnsi="Times New Roman"/>
          <w:b/>
          <w:szCs w:val="24"/>
        </w:rPr>
        <w:t>Form 8</w:t>
      </w:r>
      <w:r w:rsidRPr="00324A61">
        <w:rPr>
          <w:rFonts w:ascii="Times New Roman" w:hAnsi="Times New Roman"/>
          <w:szCs w:val="24"/>
        </w:rPr>
        <w:t>:</w:t>
      </w:r>
      <w:r w:rsidR="00B77E35">
        <w:rPr>
          <w:rFonts w:ascii="Times New Roman" w:hAnsi="Times New Roman"/>
          <w:szCs w:val="24"/>
        </w:rPr>
        <w:t xml:space="preserve"> </w:t>
      </w:r>
      <w:r w:rsidRPr="006C41A0">
        <w:rPr>
          <w:rFonts w:ascii="Times New Roman" w:hAnsi="Times New Roman"/>
          <w:b/>
          <w:szCs w:val="24"/>
        </w:rPr>
        <w:t xml:space="preserve"> </w:t>
      </w:r>
      <w:r w:rsidRPr="006C41A0">
        <w:rPr>
          <w:rFonts w:ascii="Times New Roman" w:hAnsi="Times New Roman"/>
          <w:szCs w:val="24"/>
        </w:rPr>
        <w:t xml:space="preserve">Changed to clarify questions and </w:t>
      </w:r>
      <w:r w:rsidRPr="006C41A0" w:rsidR="00E71BF2">
        <w:rPr>
          <w:rFonts w:ascii="Times New Roman" w:hAnsi="Times New Roman"/>
          <w:szCs w:val="24"/>
        </w:rPr>
        <w:t>update</w:t>
      </w:r>
      <w:r w:rsidRPr="006C41A0" w:rsidR="000D68DB">
        <w:rPr>
          <w:rFonts w:ascii="Times New Roman" w:hAnsi="Times New Roman"/>
          <w:szCs w:val="24"/>
        </w:rPr>
        <w:t>d</w:t>
      </w:r>
      <w:r w:rsidRPr="006C41A0" w:rsidR="00E71BF2">
        <w:rPr>
          <w:rFonts w:ascii="Times New Roman" w:hAnsi="Times New Roman"/>
          <w:szCs w:val="24"/>
        </w:rPr>
        <w:t xml:space="preserve"> Note section</w:t>
      </w:r>
      <w:r w:rsidRPr="006C41A0">
        <w:rPr>
          <w:rFonts w:ascii="Times New Roman" w:hAnsi="Times New Roman"/>
          <w:szCs w:val="24"/>
        </w:rPr>
        <w:t>.</w:t>
      </w:r>
    </w:p>
    <w:p w:rsidR="00E71BF2" w:rsidP="00B61CED" w:rsidRDefault="00E71BF2" w14:paraId="2CBB14FF" w14:textId="5139AA18">
      <w:pPr>
        <w:pStyle w:val="ListParagraph"/>
        <w:numPr>
          <w:ilvl w:val="0"/>
          <w:numId w:val="16"/>
        </w:numPr>
        <w:rPr>
          <w:rFonts w:ascii="Times New Roman" w:hAnsi="Times New Roman"/>
          <w:szCs w:val="24"/>
        </w:rPr>
      </w:pPr>
      <w:r w:rsidRPr="00324A61">
        <w:rPr>
          <w:rFonts w:ascii="Times New Roman" w:hAnsi="Times New Roman"/>
          <w:b/>
          <w:szCs w:val="24"/>
        </w:rPr>
        <w:t>Form 12</w:t>
      </w:r>
      <w:r w:rsidRPr="00324A61">
        <w:rPr>
          <w:rFonts w:ascii="Times New Roman" w:hAnsi="Times New Roman"/>
          <w:szCs w:val="24"/>
        </w:rPr>
        <w:t>:</w:t>
      </w:r>
      <w:r w:rsidRPr="006C41A0">
        <w:rPr>
          <w:rFonts w:ascii="Times New Roman" w:hAnsi="Times New Roman"/>
          <w:szCs w:val="24"/>
        </w:rPr>
        <w:t xml:space="preserve"> </w:t>
      </w:r>
      <w:r w:rsidR="00B77E35">
        <w:rPr>
          <w:rFonts w:ascii="Times New Roman" w:hAnsi="Times New Roman"/>
          <w:szCs w:val="24"/>
        </w:rPr>
        <w:t xml:space="preserve"> </w:t>
      </w:r>
      <w:r w:rsidRPr="006C41A0">
        <w:rPr>
          <w:rFonts w:ascii="Times New Roman" w:hAnsi="Times New Roman"/>
          <w:szCs w:val="24"/>
        </w:rPr>
        <w:t>Updated to add additional staff and update burden estimate.</w:t>
      </w:r>
    </w:p>
    <w:p w:rsidRPr="006C41A0" w:rsidR="00B3757C" w:rsidP="00B61CED" w:rsidRDefault="00B3757C" w14:paraId="2C3F40EC" w14:textId="1E89A842">
      <w:pPr>
        <w:pStyle w:val="ListParagraph"/>
        <w:numPr>
          <w:ilvl w:val="0"/>
          <w:numId w:val="16"/>
        </w:numPr>
        <w:rPr>
          <w:rFonts w:ascii="Times New Roman" w:hAnsi="Times New Roman"/>
          <w:szCs w:val="24"/>
        </w:rPr>
      </w:pPr>
      <w:r>
        <w:rPr>
          <w:rFonts w:ascii="Times New Roman" w:hAnsi="Times New Roman"/>
          <w:b/>
          <w:szCs w:val="24"/>
        </w:rPr>
        <w:lastRenderedPageBreak/>
        <w:t>Funding Sources</w:t>
      </w:r>
      <w:r w:rsidRPr="008753F7">
        <w:rPr>
          <w:rFonts w:ascii="Times New Roman" w:hAnsi="Times New Roman"/>
          <w:szCs w:val="24"/>
        </w:rPr>
        <w:t>:</w:t>
      </w:r>
      <w:r>
        <w:rPr>
          <w:rFonts w:ascii="Times New Roman" w:hAnsi="Times New Roman"/>
          <w:szCs w:val="24"/>
        </w:rPr>
        <w:t xml:space="preserve">  No changes.</w:t>
      </w:r>
    </w:p>
    <w:p w:rsidRPr="006C41A0" w:rsidR="00E71BF2" w:rsidP="00B61CED" w:rsidRDefault="00E71BF2" w14:paraId="36047DC8" w14:textId="669F6440">
      <w:pPr>
        <w:pStyle w:val="ListParagraph"/>
        <w:numPr>
          <w:ilvl w:val="0"/>
          <w:numId w:val="16"/>
        </w:numPr>
        <w:rPr>
          <w:rFonts w:ascii="Times New Roman" w:hAnsi="Times New Roman"/>
          <w:szCs w:val="24"/>
        </w:rPr>
      </w:pPr>
      <w:r w:rsidRPr="00324A61">
        <w:rPr>
          <w:rFonts w:ascii="Times New Roman" w:hAnsi="Times New Roman"/>
          <w:b/>
          <w:szCs w:val="24"/>
        </w:rPr>
        <w:t>HCCN Progress Report</w:t>
      </w:r>
      <w:r w:rsidR="0088563D">
        <w:rPr>
          <w:rFonts w:ascii="Times New Roman" w:hAnsi="Times New Roman"/>
          <w:b/>
          <w:szCs w:val="24"/>
        </w:rPr>
        <w:t xml:space="preserve"> Table</w:t>
      </w:r>
      <w:r w:rsidRPr="00324A61">
        <w:rPr>
          <w:rFonts w:ascii="Times New Roman" w:hAnsi="Times New Roman"/>
          <w:szCs w:val="24"/>
        </w:rPr>
        <w:t>:</w:t>
      </w:r>
      <w:r w:rsidR="00B77E35">
        <w:rPr>
          <w:rFonts w:ascii="Times New Roman" w:hAnsi="Times New Roman"/>
          <w:szCs w:val="24"/>
        </w:rPr>
        <w:t xml:space="preserve"> </w:t>
      </w:r>
      <w:r w:rsidRPr="006C41A0">
        <w:rPr>
          <w:rFonts w:ascii="Times New Roman" w:hAnsi="Times New Roman"/>
          <w:szCs w:val="24"/>
        </w:rPr>
        <w:t xml:space="preserve"> Update</w:t>
      </w:r>
      <w:r w:rsidR="00BF681C">
        <w:rPr>
          <w:rFonts w:ascii="Times New Roman" w:hAnsi="Times New Roman"/>
          <w:szCs w:val="24"/>
        </w:rPr>
        <w:t>d</w:t>
      </w:r>
      <w:r w:rsidRPr="006C41A0">
        <w:rPr>
          <w:rFonts w:ascii="Times New Roman" w:hAnsi="Times New Roman"/>
          <w:szCs w:val="24"/>
        </w:rPr>
        <w:t xml:space="preserve"> to include sections for “Enhanced the Patient and Provider Experience” and “Advance Interoperability</w:t>
      </w:r>
      <w:r w:rsidR="00BF681C">
        <w:rPr>
          <w:rFonts w:ascii="Times New Roman" w:hAnsi="Times New Roman"/>
          <w:szCs w:val="24"/>
        </w:rPr>
        <w:t>.</w:t>
      </w:r>
      <w:r w:rsidRPr="006C41A0">
        <w:rPr>
          <w:rFonts w:ascii="Times New Roman" w:hAnsi="Times New Roman"/>
          <w:szCs w:val="24"/>
        </w:rPr>
        <w:t>”</w:t>
      </w:r>
    </w:p>
    <w:p w:rsidRPr="006C41A0" w:rsidR="00E71BF2" w:rsidP="00B61CED" w:rsidRDefault="00E71BF2" w14:paraId="14DB6F79" w14:textId="2022A438">
      <w:pPr>
        <w:pStyle w:val="ListParagraph"/>
        <w:numPr>
          <w:ilvl w:val="0"/>
          <w:numId w:val="16"/>
        </w:numPr>
        <w:rPr>
          <w:rFonts w:ascii="Times New Roman" w:hAnsi="Times New Roman"/>
          <w:szCs w:val="24"/>
        </w:rPr>
      </w:pPr>
      <w:r w:rsidRPr="00324A61">
        <w:rPr>
          <w:rFonts w:ascii="Times New Roman" w:hAnsi="Times New Roman"/>
          <w:b/>
          <w:szCs w:val="24"/>
        </w:rPr>
        <w:t>Health Center</w:t>
      </w:r>
      <w:r w:rsidR="00E41B42">
        <w:rPr>
          <w:rFonts w:ascii="Times New Roman" w:hAnsi="Times New Roman"/>
          <w:b/>
          <w:szCs w:val="24"/>
        </w:rPr>
        <w:t xml:space="preserve"> Program </w:t>
      </w:r>
      <w:r w:rsidRPr="00324A61">
        <w:rPr>
          <w:rFonts w:ascii="Times New Roman" w:hAnsi="Times New Roman"/>
          <w:b/>
          <w:szCs w:val="24"/>
        </w:rPr>
        <w:t>Progress Report</w:t>
      </w:r>
      <w:r w:rsidR="00E41B42">
        <w:rPr>
          <w:rFonts w:ascii="Times New Roman" w:hAnsi="Times New Roman"/>
          <w:b/>
          <w:szCs w:val="24"/>
        </w:rPr>
        <w:t xml:space="preserve"> (previously Substance Abuse Progress Report)</w:t>
      </w:r>
      <w:r w:rsidRPr="00324A61">
        <w:rPr>
          <w:rFonts w:ascii="Times New Roman" w:hAnsi="Times New Roman"/>
          <w:szCs w:val="24"/>
        </w:rPr>
        <w:t>:</w:t>
      </w:r>
      <w:r w:rsidRPr="006C41A0">
        <w:rPr>
          <w:rFonts w:ascii="Times New Roman" w:hAnsi="Times New Roman"/>
          <w:szCs w:val="24"/>
        </w:rPr>
        <w:t xml:space="preserve"> </w:t>
      </w:r>
      <w:r w:rsidR="00B77E35">
        <w:rPr>
          <w:rFonts w:ascii="Times New Roman" w:hAnsi="Times New Roman"/>
          <w:szCs w:val="24"/>
        </w:rPr>
        <w:t xml:space="preserve"> </w:t>
      </w:r>
      <w:r w:rsidRPr="006C41A0">
        <w:rPr>
          <w:rFonts w:ascii="Times New Roman" w:hAnsi="Times New Roman"/>
          <w:szCs w:val="24"/>
        </w:rPr>
        <w:t xml:space="preserve">Updated to change title so that </w:t>
      </w:r>
      <w:r w:rsidR="00BF681C">
        <w:rPr>
          <w:rFonts w:ascii="Times New Roman" w:hAnsi="Times New Roman"/>
          <w:szCs w:val="24"/>
        </w:rPr>
        <w:t xml:space="preserve">the </w:t>
      </w:r>
      <w:r w:rsidRPr="006C41A0">
        <w:rPr>
          <w:rFonts w:ascii="Times New Roman" w:hAnsi="Times New Roman"/>
          <w:szCs w:val="24"/>
        </w:rPr>
        <w:t>form</w:t>
      </w:r>
      <w:r w:rsidR="00300677">
        <w:rPr>
          <w:rFonts w:ascii="Times New Roman" w:hAnsi="Times New Roman"/>
          <w:szCs w:val="24"/>
        </w:rPr>
        <w:t xml:space="preserve"> can be used across multiple opportunities.</w:t>
      </w:r>
      <w:r w:rsidRPr="006C41A0">
        <w:rPr>
          <w:rFonts w:ascii="Times New Roman" w:hAnsi="Times New Roman"/>
          <w:szCs w:val="24"/>
        </w:rPr>
        <w:t xml:space="preserve"> </w:t>
      </w:r>
    </w:p>
    <w:p w:rsidRPr="0088563D" w:rsidR="0088563D" w:rsidP="00B61CED" w:rsidRDefault="0088563D" w14:paraId="53404112" w14:textId="6551D41C">
      <w:pPr>
        <w:pStyle w:val="ListParagraph"/>
        <w:numPr>
          <w:ilvl w:val="0"/>
          <w:numId w:val="16"/>
        </w:numPr>
        <w:rPr>
          <w:rFonts w:ascii="Times New Roman" w:hAnsi="Times New Roman"/>
          <w:szCs w:val="24"/>
        </w:rPr>
      </w:pPr>
      <w:r w:rsidRPr="0088563D">
        <w:rPr>
          <w:rFonts w:ascii="Times New Roman" w:hAnsi="Times New Roman"/>
          <w:b/>
          <w:szCs w:val="24"/>
        </w:rPr>
        <w:t xml:space="preserve">Health Center Program </w:t>
      </w:r>
      <w:r w:rsidRPr="00324A61">
        <w:rPr>
          <w:rFonts w:ascii="Times New Roman" w:hAnsi="Times New Roman"/>
          <w:b/>
          <w:szCs w:val="24"/>
        </w:rPr>
        <w:t>Supplemental Information</w:t>
      </w:r>
      <w:r>
        <w:rPr>
          <w:rFonts w:ascii="Times New Roman" w:hAnsi="Times New Roman"/>
          <w:b/>
          <w:szCs w:val="24"/>
        </w:rPr>
        <w:t xml:space="preserve"> </w:t>
      </w:r>
      <w:r w:rsidRPr="00E079B4">
        <w:rPr>
          <w:rFonts w:ascii="Times New Roman" w:hAnsi="Times New Roman"/>
          <w:b/>
          <w:color w:val="000000"/>
          <w:szCs w:val="24"/>
        </w:rPr>
        <w:t>(previously Outreach and Enrollment Supplemental Form)</w:t>
      </w:r>
      <w:r w:rsidRPr="00324A61">
        <w:rPr>
          <w:rFonts w:ascii="Times New Roman" w:hAnsi="Times New Roman"/>
          <w:szCs w:val="24"/>
        </w:rPr>
        <w:t>:</w:t>
      </w:r>
      <w:r w:rsidRPr="006C41A0">
        <w:rPr>
          <w:rFonts w:ascii="Times New Roman" w:hAnsi="Times New Roman"/>
          <w:szCs w:val="24"/>
        </w:rPr>
        <w:t xml:space="preserve"> </w:t>
      </w:r>
      <w:r>
        <w:rPr>
          <w:rFonts w:ascii="Times New Roman" w:hAnsi="Times New Roman"/>
          <w:szCs w:val="24"/>
        </w:rPr>
        <w:t xml:space="preserve"> </w:t>
      </w:r>
      <w:r w:rsidRPr="006C41A0">
        <w:rPr>
          <w:rFonts w:ascii="Times New Roman" w:hAnsi="Times New Roman"/>
          <w:szCs w:val="24"/>
        </w:rPr>
        <w:t>Updated to include new sections for optimal usage.</w:t>
      </w:r>
    </w:p>
    <w:p w:rsidR="00E71BF2" w:rsidP="00B61CED" w:rsidRDefault="00E71BF2" w14:paraId="339CF869" w14:textId="3B9C3986">
      <w:pPr>
        <w:pStyle w:val="ListParagraph"/>
        <w:numPr>
          <w:ilvl w:val="0"/>
          <w:numId w:val="16"/>
        </w:numPr>
        <w:rPr>
          <w:rFonts w:ascii="Times New Roman" w:hAnsi="Times New Roman"/>
          <w:szCs w:val="24"/>
        </w:rPr>
      </w:pPr>
      <w:r w:rsidRPr="00324A61">
        <w:rPr>
          <w:rFonts w:ascii="Times New Roman" w:hAnsi="Times New Roman"/>
          <w:b/>
          <w:szCs w:val="24"/>
        </w:rPr>
        <w:t>Operational Plan</w:t>
      </w:r>
      <w:r w:rsidRPr="00324A61">
        <w:rPr>
          <w:rFonts w:ascii="Times New Roman" w:hAnsi="Times New Roman"/>
          <w:szCs w:val="24"/>
        </w:rPr>
        <w:t>:</w:t>
      </w:r>
      <w:r w:rsidRPr="006C41A0">
        <w:rPr>
          <w:rFonts w:ascii="Times New Roman" w:hAnsi="Times New Roman"/>
          <w:szCs w:val="24"/>
        </w:rPr>
        <w:t xml:space="preserve"> </w:t>
      </w:r>
      <w:r w:rsidR="00B77E35">
        <w:rPr>
          <w:rFonts w:ascii="Times New Roman" w:hAnsi="Times New Roman"/>
          <w:szCs w:val="24"/>
        </w:rPr>
        <w:t xml:space="preserve"> </w:t>
      </w:r>
      <w:r w:rsidRPr="006C41A0">
        <w:rPr>
          <w:rFonts w:ascii="Times New Roman" w:hAnsi="Times New Roman"/>
          <w:szCs w:val="24"/>
        </w:rPr>
        <w:t>Updated to include additional instructions</w:t>
      </w:r>
      <w:r w:rsidRPr="006C41A0" w:rsidR="00BD590E">
        <w:rPr>
          <w:rFonts w:ascii="Times New Roman" w:hAnsi="Times New Roman"/>
          <w:szCs w:val="24"/>
        </w:rPr>
        <w:t xml:space="preserve"> and revise Focus areas.</w:t>
      </w:r>
    </w:p>
    <w:p w:rsidR="00F91F91" w:rsidP="00B61CED" w:rsidRDefault="00F91F91" w14:paraId="635098AF" w14:textId="11132370">
      <w:pPr>
        <w:pStyle w:val="ListParagraph"/>
        <w:numPr>
          <w:ilvl w:val="0"/>
          <w:numId w:val="16"/>
        </w:numPr>
        <w:rPr>
          <w:rFonts w:ascii="Times New Roman" w:hAnsi="Times New Roman"/>
          <w:szCs w:val="24"/>
        </w:rPr>
      </w:pPr>
      <w:r w:rsidRPr="00F91F91">
        <w:rPr>
          <w:rFonts w:ascii="Times New Roman" w:hAnsi="Times New Roman"/>
          <w:b/>
          <w:szCs w:val="24"/>
        </w:rPr>
        <w:t>Other Requirements for Sites</w:t>
      </w:r>
      <w:r>
        <w:rPr>
          <w:rFonts w:ascii="Times New Roman" w:hAnsi="Times New Roman"/>
          <w:szCs w:val="24"/>
        </w:rPr>
        <w:t>:  No changes.</w:t>
      </w:r>
    </w:p>
    <w:p w:rsidR="00E41B42" w:rsidP="00B61CED" w:rsidRDefault="00E41B42" w14:paraId="7FFEF0F1" w14:textId="7617AA49">
      <w:pPr>
        <w:pStyle w:val="ListParagraph"/>
        <w:numPr>
          <w:ilvl w:val="0"/>
          <w:numId w:val="16"/>
        </w:numPr>
        <w:rPr>
          <w:rFonts w:ascii="Times New Roman" w:hAnsi="Times New Roman"/>
          <w:szCs w:val="24"/>
        </w:rPr>
      </w:pPr>
      <w:r w:rsidRPr="00952355">
        <w:rPr>
          <w:rFonts w:ascii="Times New Roman" w:hAnsi="Times New Roman"/>
          <w:b/>
          <w:szCs w:val="24"/>
        </w:rPr>
        <w:t>Program Specific Form</w:t>
      </w:r>
      <w:r w:rsidR="00A11B45">
        <w:rPr>
          <w:rFonts w:ascii="Times New Roman" w:hAnsi="Times New Roman"/>
          <w:b/>
          <w:szCs w:val="24"/>
        </w:rPr>
        <w:t>s</w:t>
      </w:r>
      <w:r w:rsidRPr="00952355">
        <w:rPr>
          <w:rFonts w:ascii="Times New Roman" w:hAnsi="Times New Roman"/>
          <w:b/>
          <w:szCs w:val="24"/>
        </w:rPr>
        <w:t xml:space="preserve"> Instructions</w:t>
      </w:r>
      <w:r>
        <w:rPr>
          <w:rFonts w:ascii="Times New Roman" w:hAnsi="Times New Roman"/>
          <w:szCs w:val="24"/>
        </w:rPr>
        <w:t xml:space="preserve">:  </w:t>
      </w:r>
      <w:r w:rsidRPr="006C41A0">
        <w:rPr>
          <w:rFonts w:ascii="Times New Roman" w:hAnsi="Times New Roman"/>
          <w:szCs w:val="24"/>
        </w:rPr>
        <w:t>Provides instructions for SAC related forms.</w:t>
      </w:r>
    </w:p>
    <w:p w:rsidR="00BD590E" w:rsidP="00B61CED" w:rsidRDefault="00BD590E" w14:paraId="76E16A61" w14:textId="15842CCD">
      <w:pPr>
        <w:pStyle w:val="ListParagraph"/>
        <w:numPr>
          <w:ilvl w:val="0"/>
          <w:numId w:val="16"/>
        </w:numPr>
        <w:rPr>
          <w:rFonts w:ascii="Times New Roman" w:hAnsi="Times New Roman"/>
          <w:szCs w:val="24"/>
        </w:rPr>
      </w:pPr>
      <w:r w:rsidRPr="00324A61">
        <w:rPr>
          <w:rFonts w:ascii="Times New Roman" w:hAnsi="Times New Roman"/>
          <w:b/>
          <w:szCs w:val="24"/>
        </w:rPr>
        <w:t>Project Narrative Update</w:t>
      </w:r>
      <w:r w:rsidR="00BF681C">
        <w:rPr>
          <w:rFonts w:ascii="Times New Roman" w:hAnsi="Times New Roman"/>
          <w:b/>
          <w:szCs w:val="24"/>
        </w:rPr>
        <w:t xml:space="preserve"> (</w:t>
      </w:r>
      <w:r w:rsidR="004D2BF3">
        <w:rPr>
          <w:b/>
        </w:rPr>
        <w:t>previously</w:t>
      </w:r>
      <w:r w:rsidRPr="00AF5462" w:rsidR="004D2BF3">
        <w:rPr>
          <w:b/>
        </w:rPr>
        <w:t xml:space="preserve"> Program Narrative Update</w:t>
      </w:r>
      <w:r w:rsidR="00BF681C">
        <w:rPr>
          <w:rFonts w:ascii="Times New Roman" w:hAnsi="Times New Roman"/>
          <w:b/>
          <w:szCs w:val="24"/>
        </w:rPr>
        <w:t>)</w:t>
      </w:r>
      <w:r w:rsidRPr="00324A61">
        <w:rPr>
          <w:rFonts w:ascii="Times New Roman" w:hAnsi="Times New Roman"/>
          <w:szCs w:val="24"/>
        </w:rPr>
        <w:t>:</w:t>
      </w:r>
      <w:r w:rsidRPr="006C41A0">
        <w:rPr>
          <w:rFonts w:ascii="Times New Roman" w:hAnsi="Times New Roman"/>
          <w:szCs w:val="24"/>
        </w:rPr>
        <w:t xml:space="preserve"> </w:t>
      </w:r>
      <w:r w:rsidR="00B77E35">
        <w:rPr>
          <w:rFonts w:ascii="Times New Roman" w:hAnsi="Times New Roman"/>
          <w:szCs w:val="24"/>
        </w:rPr>
        <w:t xml:space="preserve"> </w:t>
      </w:r>
      <w:r w:rsidRPr="006C41A0">
        <w:rPr>
          <w:rFonts w:ascii="Times New Roman" w:hAnsi="Times New Roman"/>
          <w:szCs w:val="24"/>
        </w:rPr>
        <w:t>Revised to update title (formerly Program Narrative Update) and to reflect updated/streamlined instructions.</w:t>
      </w:r>
    </w:p>
    <w:p w:rsidR="0088563D" w:rsidP="0088563D" w:rsidRDefault="0088563D" w14:paraId="587B22F1" w14:textId="77777777">
      <w:pPr>
        <w:pStyle w:val="ListParagraph"/>
        <w:numPr>
          <w:ilvl w:val="0"/>
          <w:numId w:val="16"/>
        </w:numPr>
        <w:rPr>
          <w:rFonts w:ascii="Times New Roman" w:hAnsi="Times New Roman"/>
          <w:szCs w:val="24"/>
        </w:rPr>
      </w:pPr>
      <w:r>
        <w:rPr>
          <w:rFonts w:ascii="Times New Roman" w:hAnsi="Times New Roman"/>
          <w:b/>
          <w:szCs w:val="24"/>
        </w:rPr>
        <w:t>Project Qualification Criteria</w:t>
      </w:r>
      <w:r w:rsidRPr="008753F7">
        <w:rPr>
          <w:rFonts w:ascii="Times New Roman" w:hAnsi="Times New Roman"/>
          <w:szCs w:val="24"/>
        </w:rPr>
        <w:t>:</w:t>
      </w:r>
      <w:r>
        <w:rPr>
          <w:rFonts w:ascii="Times New Roman" w:hAnsi="Times New Roman"/>
          <w:szCs w:val="24"/>
        </w:rPr>
        <w:t xml:space="preserve">  No changes.</w:t>
      </w:r>
    </w:p>
    <w:p w:rsidRPr="00C42B7B" w:rsidR="0088563D" w:rsidP="0088563D" w:rsidRDefault="0088563D" w14:paraId="6EB62F45" w14:textId="7F7D5B52">
      <w:pPr>
        <w:pStyle w:val="ListParagraph"/>
        <w:numPr>
          <w:ilvl w:val="0"/>
          <w:numId w:val="16"/>
        </w:numPr>
        <w:rPr>
          <w:rFonts w:ascii="Times New Roman" w:hAnsi="Times New Roman"/>
          <w:szCs w:val="24"/>
        </w:rPr>
      </w:pPr>
      <w:r w:rsidRPr="00AF5462">
        <w:rPr>
          <w:rFonts w:ascii="Times New Roman" w:hAnsi="Times New Roman"/>
          <w:b/>
          <w:szCs w:val="24"/>
        </w:rPr>
        <w:t>Project Work Plan</w:t>
      </w:r>
      <w:r w:rsidRPr="006C41A0">
        <w:rPr>
          <w:rFonts w:ascii="Times New Roman" w:hAnsi="Times New Roman"/>
          <w:szCs w:val="24"/>
        </w:rPr>
        <w:t xml:space="preserve">: </w:t>
      </w:r>
      <w:r>
        <w:rPr>
          <w:rFonts w:ascii="Times New Roman" w:hAnsi="Times New Roman"/>
          <w:szCs w:val="24"/>
        </w:rPr>
        <w:t xml:space="preserve"> Updated to combine the d</w:t>
      </w:r>
      <w:r w:rsidRPr="006C41A0">
        <w:rPr>
          <w:rFonts w:ascii="Times New Roman" w:hAnsi="Times New Roman"/>
          <w:szCs w:val="24"/>
        </w:rPr>
        <w:t xml:space="preserve">etails </w:t>
      </w:r>
      <w:r>
        <w:rPr>
          <w:rFonts w:ascii="Times New Roman" w:hAnsi="Times New Roman"/>
          <w:szCs w:val="24"/>
        </w:rPr>
        <w:t xml:space="preserve">for </w:t>
      </w:r>
      <w:r w:rsidRPr="006C41A0">
        <w:rPr>
          <w:rFonts w:ascii="Times New Roman" w:hAnsi="Times New Roman"/>
          <w:szCs w:val="24"/>
        </w:rPr>
        <w:t>training and technical assistance activities to be conducted by PCAs, NTTAPs, and HCCNs.</w:t>
      </w:r>
    </w:p>
    <w:p w:rsidRPr="006C41A0" w:rsidR="00E41B42" w:rsidP="00B61CED" w:rsidRDefault="00E41B42" w14:paraId="0BE3AB05" w14:textId="11CD2899">
      <w:pPr>
        <w:pStyle w:val="ListParagraph"/>
        <w:numPr>
          <w:ilvl w:val="0"/>
          <w:numId w:val="16"/>
        </w:numPr>
        <w:rPr>
          <w:rFonts w:ascii="Times New Roman" w:hAnsi="Times New Roman"/>
          <w:szCs w:val="24"/>
        </w:rPr>
      </w:pPr>
      <w:r w:rsidRPr="00AF5462">
        <w:rPr>
          <w:rFonts w:ascii="Times New Roman" w:hAnsi="Times New Roman"/>
          <w:b/>
          <w:szCs w:val="24"/>
        </w:rPr>
        <w:t>Proposal Cover Page</w:t>
      </w:r>
      <w:r w:rsidRPr="00AF5462">
        <w:rPr>
          <w:rFonts w:ascii="Times New Roman" w:hAnsi="Times New Roman"/>
          <w:szCs w:val="24"/>
        </w:rPr>
        <w:t>:</w:t>
      </w:r>
      <w:r w:rsidR="00F91F91">
        <w:rPr>
          <w:rFonts w:ascii="Times New Roman" w:hAnsi="Times New Roman"/>
          <w:szCs w:val="24"/>
        </w:rPr>
        <w:t xml:space="preserve">  No changes.</w:t>
      </w:r>
      <w:r w:rsidRPr="006C41A0">
        <w:rPr>
          <w:rFonts w:ascii="Times New Roman" w:hAnsi="Times New Roman"/>
          <w:szCs w:val="24"/>
        </w:rPr>
        <w:t xml:space="preserve"> </w:t>
      </w:r>
      <w:r>
        <w:rPr>
          <w:rFonts w:ascii="Times New Roman" w:hAnsi="Times New Roman"/>
          <w:szCs w:val="24"/>
        </w:rPr>
        <w:t xml:space="preserve"> </w:t>
      </w:r>
    </w:p>
    <w:p w:rsidRPr="006C41A0" w:rsidR="00BD590E" w:rsidP="007E7E5B" w:rsidRDefault="00BD590E" w14:paraId="6CFC1EDA" w14:textId="3E59EB31">
      <w:pPr>
        <w:pStyle w:val="ListParagraph"/>
        <w:numPr>
          <w:ilvl w:val="0"/>
          <w:numId w:val="16"/>
        </w:numPr>
        <w:rPr>
          <w:rFonts w:ascii="Times New Roman" w:hAnsi="Times New Roman"/>
          <w:szCs w:val="24"/>
        </w:rPr>
      </w:pPr>
      <w:r w:rsidRPr="00324A61">
        <w:rPr>
          <w:rFonts w:ascii="Times New Roman" w:hAnsi="Times New Roman"/>
          <w:b/>
          <w:szCs w:val="24"/>
        </w:rPr>
        <w:t>Summary Page</w:t>
      </w:r>
      <w:r w:rsidRPr="00324A61">
        <w:rPr>
          <w:rFonts w:ascii="Times New Roman" w:hAnsi="Times New Roman"/>
          <w:szCs w:val="24"/>
        </w:rPr>
        <w:t>:</w:t>
      </w:r>
      <w:r w:rsidRPr="006C41A0">
        <w:rPr>
          <w:rFonts w:ascii="Times New Roman" w:hAnsi="Times New Roman"/>
          <w:szCs w:val="24"/>
        </w:rPr>
        <w:t xml:space="preserve"> </w:t>
      </w:r>
      <w:r w:rsidR="00E41B42">
        <w:rPr>
          <w:rFonts w:ascii="Times New Roman" w:hAnsi="Times New Roman"/>
          <w:szCs w:val="24"/>
        </w:rPr>
        <w:t xml:space="preserve"> </w:t>
      </w:r>
      <w:r w:rsidRPr="006C41A0">
        <w:rPr>
          <w:rFonts w:ascii="Times New Roman" w:hAnsi="Times New Roman"/>
          <w:szCs w:val="24"/>
        </w:rPr>
        <w:t>Updated to combine both SAC and NAP summary pages into one document.</w:t>
      </w:r>
    </w:p>
    <w:p w:rsidRPr="006C41A0" w:rsidR="00E71BF2" w:rsidP="003E0BBE" w:rsidRDefault="00E71BF2" w14:paraId="0EA83D53" w14:textId="2E85DD63">
      <w:pPr>
        <w:rPr>
          <w:rFonts w:ascii="Times New Roman" w:hAnsi="Times New Roman"/>
          <w:sz w:val="24"/>
          <w:szCs w:val="24"/>
        </w:rPr>
      </w:pPr>
    </w:p>
    <w:p w:rsidRPr="004500C4" w:rsidR="00E71BF2" w:rsidP="003E0BBE" w:rsidRDefault="00E71BF2" w14:paraId="303A8377" w14:textId="77777777">
      <w:pPr>
        <w:rPr>
          <w:rFonts w:ascii="Times New Roman" w:hAnsi="Times New Roman"/>
          <w:sz w:val="24"/>
          <w:szCs w:val="24"/>
        </w:rPr>
      </w:pPr>
    </w:p>
    <w:p w:rsidRPr="00EF50F6" w:rsidR="001879E5" w:rsidRDefault="001879E5" w14:paraId="0D6D0429" w14:textId="77777777">
      <w:pPr>
        <w:tabs>
          <w:tab w:val="left" w:pos="-720"/>
          <w:tab w:val="left" w:pos="720"/>
          <w:tab w:val="right" w:pos="8648"/>
        </w:tabs>
        <w:rPr>
          <w:rFonts w:ascii="Times New Roman" w:hAnsi="Times New Roman"/>
          <w:sz w:val="24"/>
          <w:szCs w:val="24"/>
          <w:u w:val="single"/>
        </w:rPr>
      </w:pPr>
      <w:r w:rsidRPr="00EF50F6">
        <w:rPr>
          <w:rFonts w:ascii="Times New Roman" w:hAnsi="Times New Roman"/>
          <w:sz w:val="24"/>
          <w:szCs w:val="24"/>
        </w:rPr>
        <w:t>3.</w:t>
      </w:r>
      <w:r w:rsidRPr="00EF50F6">
        <w:rPr>
          <w:rFonts w:ascii="Times New Roman" w:hAnsi="Times New Roman"/>
          <w:sz w:val="24"/>
          <w:szCs w:val="24"/>
        </w:rPr>
        <w:tab/>
      </w:r>
      <w:r w:rsidRPr="00EF50F6">
        <w:rPr>
          <w:rFonts w:ascii="Times New Roman" w:hAnsi="Times New Roman"/>
          <w:sz w:val="24"/>
          <w:szCs w:val="24"/>
          <w:u w:val="single"/>
        </w:rPr>
        <w:t>Use of Improved Information Technology</w:t>
      </w:r>
    </w:p>
    <w:p w:rsidRPr="00CB53E3" w:rsidR="001879E5" w:rsidRDefault="001879E5" w14:paraId="0D6D042A" w14:textId="77777777">
      <w:pPr>
        <w:tabs>
          <w:tab w:val="left" w:pos="-720"/>
          <w:tab w:val="left" w:pos="720"/>
          <w:tab w:val="right" w:pos="8648"/>
        </w:tabs>
        <w:rPr>
          <w:rFonts w:ascii="Times New Roman" w:hAnsi="Times New Roman"/>
          <w:sz w:val="24"/>
          <w:szCs w:val="24"/>
        </w:rPr>
      </w:pPr>
    </w:p>
    <w:p w:rsidRPr="00EF50F6" w:rsidR="00B61CED" w:rsidP="00B61CED" w:rsidRDefault="00B61CED" w14:paraId="3D9C0311" w14:textId="2B194C6F">
      <w:pPr>
        <w:widowControl/>
        <w:autoSpaceDE/>
        <w:autoSpaceDN/>
        <w:adjustRightInd/>
        <w:rPr>
          <w:rFonts w:ascii="Times New Roman" w:hAnsi="Times New Roman"/>
          <w:iCs/>
          <w:sz w:val="24"/>
          <w:szCs w:val="24"/>
        </w:rPr>
      </w:pPr>
      <w:r w:rsidRPr="00CB53E3">
        <w:rPr>
          <w:rFonts w:ascii="Times New Roman" w:hAnsi="Times New Roman"/>
          <w:iCs/>
          <w:sz w:val="24"/>
          <w:szCs w:val="24"/>
        </w:rPr>
        <w:t xml:space="preserve">The data collection forms are completed by applicants or </w:t>
      </w:r>
      <w:r w:rsidRPr="00E45A90" w:rsidR="00953E56">
        <w:rPr>
          <w:rFonts w:ascii="Times New Roman" w:hAnsi="Times New Roman"/>
          <w:iCs/>
          <w:sz w:val="24"/>
          <w:szCs w:val="24"/>
        </w:rPr>
        <w:t>award</w:t>
      </w:r>
      <w:r w:rsidR="006C41A0">
        <w:rPr>
          <w:rFonts w:ascii="Times New Roman" w:hAnsi="Times New Roman"/>
          <w:iCs/>
          <w:sz w:val="24"/>
          <w:szCs w:val="24"/>
        </w:rPr>
        <w:t xml:space="preserve"> recipients</w:t>
      </w:r>
      <w:r w:rsidRPr="00EF50F6" w:rsidR="00953E56">
        <w:rPr>
          <w:rFonts w:ascii="Times New Roman" w:hAnsi="Times New Roman"/>
          <w:iCs/>
          <w:sz w:val="24"/>
          <w:szCs w:val="24"/>
        </w:rPr>
        <w:t xml:space="preserve"> </w:t>
      </w:r>
      <w:r w:rsidRPr="00EF50F6">
        <w:rPr>
          <w:rFonts w:ascii="Times New Roman" w:hAnsi="Times New Roman"/>
          <w:iCs/>
          <w:sz w:val="24"/>
          <w:szCs w:val="24"/>
        </w:rPr>
        <w:t>using a web</w:t>
      </w:r>
      <w:r w:rsidR="00D5302A">
        <w:rPr>
          <w:rFonts w:ascii="Times New Roman" w:hAnsi="Times New Roman"/>
          <w:iCs/>
          <w:sz w:val="24"/>
          <w:szCs w:val="24"/>
        </w:rPr>
        <w:t>-</w:t>
      </w:r>
      <w:r w:rsidRPr="00EF50F6">
        <w:rPr>
          <w:rFonts w:ascii="Times New Roman" w:hAnsi="Times New Roman"/>
          <w:iCs/>
          <w:sz w:val="24"/>
          <w:szCs w:val="24"/>
        </w:rPr>
        <w:t xml:space="preserve">based data collection system that is completely integrated with </w:t>
      </w:r>
      <w:r w:rsidR="00D5302A">
        <w:rPr>
          <w:rFonts w:ascii="Times New Roman" w:hAnsi="Times New Roman"/>
          <w:iCs/>
          <w:sz w:val="24"/>
          <w:szCs w:val="24"/>
        </w:rPr>
        <w:t xml:space="preserve">the </w:t>
      </w:r>
      <w:r w:rsidRPr="00EF50F6">
        <w:rPr>
          <w:rFonts w:ascii="Times New Roman" w:hAnsi="Times New Roman"/>
          <w:iCs/>
          <w:sz w:val="24"/>
          <w:szCs w:val="24"/>
        </w:rPr>
        <w:t xml:space="preserve">HRSA EHBs. </w:t>
      </w:r>
      <w:r w:rsidR="00701C21">
        <w:rPr>
          <w:rFonts w:ascii="Times New Roman" w:hAnsi="Times New Roman"/>
          <w:iCs/>
          <w:sz w:val="24"/>
          <w:szCs w:val="24"/>
        </w:rPr>
        <w:t xml:space="preserve"> </w:t>
      </w:r>
      <w:r w:rsidRPr="00EF50F6">
        <w:rPr>
          <w:rFonts w:ascii="Times New Roman" w:hAnsi="Times New Roman"/>
          <w:iCs/>
          <w:sz w:val="24"/>
          <w:szCs w:val="24"/>
        </w:rPr>
        <w:t>The HRSA EHB</w:t>
      </w:r>
      <w:r w:rsidR="00D5302A">
        <w:rPr>
          <w:rFonts w:ascii="Times New Roman" w:hAnsi="Times New Roman"/>
          <w:iCs/>
          <w:sz w:val="24"/>
          <w:szCs w:val="24"/>
        </w:rPr>
        <w:t>s</w:t>
      </w:r>
      <w:r w:rsidRPr="00EF50F6">
        <w:rPr>
          <w:rFonts w:ascii="Times New Roman" w:hAnsi="Times New Roman"/>
          <w:iCs/>
          <w:sz w:val="24"/>
          <w:szCs w:val="24"/>
        </w:rPr>
        <w:t xml:space="preserve"> provides authentication and authorization services to all applicants. </w:t>
      </w:r>
    </w:p>
    <w:p w:rsidRPr="00CB53E3" w:rsidR="00B61CED" w:rsidP="00B61CED" w:rsidRDefault="00B61CED" w14:paraId="252E687D" w14:textId="77777777">
      <w:pPr>
        <w:widowControl/>
        <w:autoSpaceDE/>
        <w:autoSpaceDN/>
        <w:adjustRightInd/>
        <w:rPr>
          <w:rFonts w:ascii="Times New Roman" w:hAnsi="Times New Roman"/>
          <w:iCs/>
          <w:sz w:val="24"/>
          <w:szCs w:val="24"/>
        </w:rPr>
      </w:pPr>
    </w:p>
    <w:p w:rsidRPr="00E45A90" w:rsidR="00AC020E" w:rsidP="00B61CED" w:rsidRDefault="00B61CED" w14:paraId="12DEF599" w14:textId="1E364FFB">
      <w:pPr>
        <w:widowControl/>
        <w:autoSpaceDE/>
        <w:autoSpaceDN/>
        <w:adjustRightInd/>
        <w:rPr>
          <w:rFonts w:ascii="Times New Roman" w:hAnsi="Times New Roman"/>
          <w:iCs/>
          <w:sz w:val="24"/>
          <w:szCs w:val="24"/>
        </w:rPr>
      </w:pPr>
      <w:r w:rsidRPr="00E45A90">
        <w:rPr>
          <w:rFonts w:ascii="Times New Roman" w:hAnsi="Times New Roman"/>
          <w:iCs/>
          <w:sz w:val="24"/>
          <w:szCs w:val="24"/>
        </w:rPr>
        <w:t xml:space="preserve">Application data can be submitted using standard web browsers through a Section 508 compliant user interface. </w:t>
      </w:r>
      <w:r w:rsidR="00515560">
        <w:rPr>
          <w:rFonts w:ascii="Times New Roman" w:hAnsi="Times New Roman"/>
          <w:iCs/>
          <w:sz w:val="24"/>
          <w:szCs w:val="24"/>
        </w:rPr>
        <w:t xml:space="preserve"> </w:t>
      </w:r>
      <w:r w:rsidRPr="00E45A90">
        <w:rPr>
          <w:rFonts w:ascii="Times New Roman" w:hAnsi="Times New Roman"/>
          <w:iCs/>
          <w:sz w:val="24"/>
          <w:szCs w:val="24"/>
        </w:rPr>
        <w:t xml:space="preserve">The system presents users with electronic forms that clearly communicate what is required and provide assistance in completing their applications. </w:t>
      </w:r>
      <w:r w:rsidR="00515560">
        <w:rPr>
          <w:rFonts w:ascii="Times New Roman" w:hAnsi="Times New Roman"/>
          <w:iCs/>
          <w:sz w:val="24"/>
          <w:szCs w:val="24"/>
        </w:rPr>
        <w:t xml:space="preserve"> </w:t>
      </w:r>
      <w:r w:rsidRPr="00E45A90">
        <w:rPr>
          <w:rFonts w:ascii="Times New Roman" w:hAnsi="Times New Roman"/>
          <w:iCs/>
          <w:sz w:val="24"/>
          <w:szCs w:val="24"/>
        </w:rPr>
        <w:t>Usability features such as those that pre-populate data from prior year applications based on business rules prevent redundant data entry.</w:t>
      </w:r>
      <w:r w:rsidR="00382866">
        <w:rPr>
          <w:rFonts w:ascii="Times New Roman" w:hAnsi="Times New Roman"/>
          <w:iCs/>
          <w:sz w:val="24"/>
          <w:szCs w:val="24"/>
        </w:rPr>
        <w:t xml:space="preserve"> </w:t>
      </w:r>
      <w:r w:rsidRPr="00E45A90">
        <w:rPr>
          <w:rFonts w:ascii="Times New Roman" w:hAnsi="Times New Roman"/>
          <w:iCs/>
          <w:sz w:val="24"/>
          <w:szCs w:val="24"/>
        </w:rPr>
        <w:t xml:space="preserve"> Users are able to work on the forms in part, save them online</w:t>
      </w:r>
      <w:r w:rsidR="00D5302A">
        <w:rPr>
          <w:rFonts w:ascii="Times New Roman" w:hAnsi="Times New Roman"/>
          <w:iCs/>
          <w:sz w:val="24"/>
          <w:szCs w:val="24"/>
        </w:rPr>
        <w:t>,</w:t>
      </w:r>
      <w:r w:rsidRPr="00E45A90">
        <w:rPr>
          <w:rFonts w:ascii="Times New Roman" w:hAnsi="Times New Roman"/>
          <w:iCs/>
          <w:sz w:val="24"/>
          <w:szCs w:val="24"/>
        </w:rPr>
        <w:t xml:space="preserve"> and return to complete them later.</w:t>
      </w:r>
      <w:r w:rsidR="00515560">
        <w:rPr>
          <w:rFonts w:ascii="Times New Roman" w:hAnsi="Times New Roman"/>
          <w:iCs/>
          <w:sz w:val="24"/>
          <w:szCs w:val="24"/>
        </w:rPr>
        <w:t xml:space="preserve"> </w:t>
      </w:r>
      <w:r w:rsidRPr="00E45A90">
        <w:rPr>
          <w:rFonts w:ascii="Times New Roman" w:hAnsi="Times New Roman"/>
          <w:iCs/>
          <w:sz w:val="24"/>
          <w:szCs w:val="24"/>
        </w:rPr>
        <w:t xml:space="preserve"> </w:t>
      </w:r>
      <w:r w:rsidR="00053577">
        <w:rPr>
          <w:rFonts w:ascii="Times New Roman" w:hAnsi="Times New Roman"/>
          <w:iCs/>
          <w:sz w:val="24"/>
          <w:szCs w:val="24"/>
        </w:rPr>
        <w:t xml:space="preserve">Business rules are also in place in the system to ensure the data submitted meets the </w:t>
      </w:r>
      <w:r w:rsidRPr="00E45A90">
        <w:rPr>
          <w:rFonts w:ascii="Times New Roman" w:hAnsi="Times New Roman"/>
          <w:iCs/>
          <w:sz w:val="24"/>
          <w:szCs w:val="24"/>
        </w:rPr>
        <w:t xml:space="preserve">legislative and programmatic requirements. </w:t>
      </w:r>
      <w:r w:rsidR="00515560">
        <w:rPr>
          <w:rFonts w:ascii="Times New Roman" w:hAnsi="Times New Roman"/>
          <w:iCs/>
          <w:sz w:val="24"/>
          <w:szCs w:val="24"/>
        </w:rPr>
        <w:t xml:space="preserve"> </w:t>
      </w:r>
      <w:r w:rsidRPr="00E45A90">
        <w:rPr>
          <w:rFonts w:ascii="Times New Roman" w:hAnsi="Times New Roman"/>
          <w:iCs/>
          <w:sz w:val="24"/>
          <w:szCs w:val="24"/>
        </w:rPr>
        <w:t xml:space="preserve">The users are provided with a summary of </w:t>
      </w:r>
      <w:r w:rsidR="00053577">
        <w:rPr>
          <w:rFonts w:ascii="Times New Roman" w:hAnsi="Times New Roman"/>
          <w:iCs/>
          <w:sz w:val="24"/>
          <w:szCs w:val="24"/>
        </w:rPr>
        <w:t xml:space="preserve">items that are complete, as well as incomplete, </w:t>
      </w:r>
      <w:r w:rsidRPr="00E45A90">
        <w:rPr>
          <w:rFonts w:ascii="Times New Roman" w:hAnsi="Times New Roman"/>
          <w:iCs/>
          <w:sz w:val="24"/>
          <w:szCs w:val="24"/>
        </w:rPr>
        <w:t xml:space="preserve">along with links to jump to the appropriate sections to </w:t>
      </w:r>
      <w:r w:rsidR="00053577">
        <w:rPr>
          <w:rFonts w:ascii="Times New Roman" w:hAnsi="Times New Roman"/>
          <w:iCs/>
          <w:sz w:val="24"/>
          <w:szCs w:val="24"/>
        </w:rPr>
        <w:t>complete</w:t>
      </w:r>
      <w:r w:rsidRPr="00E45A90">
        <w:rPr>
          <w:rFonts w:ascii="Times New Roman" w:hAnsi="Times New Roman"/>
          <w:iCs/>
          <w:sz w:val="24"/>
          <w:szCs w:val="24"/>
        </w:rPr>
        <w:t xml:space="preserve"> the identified incomplete parts. </w:t>
      </w:r>
    </w:p>
    <w:p w:rsidR="00896384" w:rsidP="00896384" w:rsidRDefault="00896384" w14:paraId="0D6D042F" w14:textId="15468415">
      <w:pPr>
        <w:tabs>
          <w:tab w:val="left" w:pos="-720"/>
        </w:tabs>
        <w:rPr>
          <w:rFonts w:ascii="Times New Roman" w:hAnsi="Times New Roman"/>
          <w:sz w:val="24"/>
          <w:szCs w:val="24"/>
        </w:rPr>
      </w:pPr>
    </w:p>
    <w:p w:rsidRPr="00E45A90" w:rsidR="005F5F4A" w:rsidP="00896384" w:rsidRDefault="005F5F4A" w14:paraId="4D45D472" w14:textId="77777777">
      <w:pPr>
        <w:tabs>
          <w:tab w:val="left" w:pos="-720"/>
        </w:tabs>
        <w:rPr>
          <w:rFonts w:ascii="Times New Roman" w:hAnsi="Times New Roman"/>
          <w:sz w:val="24"/>
          <w:szCs w:val="24"/>
        </w:rPr>
      </w:pPr>
    </w:p>
    <w:p w:rsidRPr="00E45A90" w:rsidR="001879E5" w:rsidRDefault="001879E5" w14:paraId="0D6D0430" w14:textId="77777777">
      <w:pPr>
        <w:tabs>
          <w:tab w:val="left" w:pos="-720"/>
          <w:tab w:val="left" w:pos="720"/>
          <w:tab w:val="right" w:pos="8648"/>
        </w:tabs>
        <w:rPr>
          <w:rFonts w:ascii="Times New Roman" w:hAnsi="Times New Roman"/>
          <w:sz w:val="24"/>
          <w:szCs w:val="24"/>
          <w:u w:val="single"/>
        </w:rPr>
      </w:pPr>
      <w:r w:rsidRPr="00E45A90">
        <w:rPr>
          <w:rFonts w:ascii="Times New Roman" w:hAnsi="Times New Roman"/>
          <w:sz w:val="24"/>
          <w:szCs w:val="24"/>
        </w:rPr>
        <w:t>4.</w:t>
      </w:r>
      <w:r w:rsidRPr="00E45A90">
        <w:rPr>
          <w:rFonts w:ascii="Times New Roman" w:hAnsi="Times New Roman"/>
          <w:sz w:val="24"/>
          <w:szCs w:val="24"/>
        </w:rPr>
        <w:tab/>
      </w:r>
      <w:r w:rsidRPr="00E45A90">
        <w:rPr>
          <w:rFonts w:ascii="Times New Roman" w:hAnsi="Times New Roman"/>
          <w:sz w:val="24"/>
          <w:szCs w:val="24"/>
          <w:u w:val="single"/>
        </w:rPr>
        <w:t>Efforts to Avoid Duplication</w:t>
      </w:r>
    </w:p>
    <w:p w:rsidRPr="00E45A90" w:rsidR="001879E5" w:rsidRDefault="001879E5" w14:paraId="0D6D0431" w14:textId="77777777">
      <w:pPr>
        <w:tabs>
          <w:tab w:val="left" w:pos="-720"/>
          <w:tab w:val="left" w:pos="720"/>
          <w:tab w:val="right" w:pos="8648"/>
        </w:tabs>
        <w:rPr>
          <w:rFonts w:ascii="Times New Roman" w:hAnsi="Times New Roman"/>
          <w:sz w:val="24"/>
          <w:szCs w:val="24"/>
        </w:rPr>
      </w:pPr>
    </w:p>
    <w:p w:rsidRPr="00E45A90" w:rsidR="00B61CED" w:rsidP="00B61CED" w:rsidRDefault="00B61CED" w14:paraId="45025CEC" w14:textId="4D39184A">
      <w:pPr>
        <w:autoSpaceDE/>
        <w:autoSpaceDN/>
        <w:adjustRightInd/>
        <w:rPr>
          <w:rFonts w:ascii="Times New Roman" w:hAnsi="Times New Roman"/>
          <w:sz w:val="24"/>
          <w:szCs w:val="24"/>
        </w:rPr>
      </w:pPr>
      <w:r w:rsidRPr="00E45A90">
        <w:rPr>
          <w:rFonts w:ascii="Times New Roman" w:hAnsi="Times New Roman"/>
          <w:sz w:val="24"/>
          <w:szCs w:val="24"/>
        </w:rPr>
        <w:t xml:space="preserve">The applicant information requested in these forms is unique to these </w:t>
      </w:r>
      <w:r w:rsidRPr="00E45A90" w:rsidR="00953E56">
        <w:rPr>
          <w:rFonts w:ascii="Times New Roman" w:hAnsi="Times New Roman"/>
          <w:sz w:val="24"/>
          <w:szCs w:val="24"/>
        </w:rPr>
        <w:t>p</w:t>
      </w:r>
      <w:r w:rsidRPr="00E45A90">
        <w:rPr>
          <w:rFonts w:ascii="Times New Roman" w:hAnsi="Times New Roman"/>
          <w:sz w:val="24"/>
          <w:szCs w:val="24"/>
        </w:rPr>
        <w:t>rograms and is not captured elsewhere.</w:t>
      </w:r>
    </w:p>
    <w:p w:rsidR="001879E5" w:rsidRDefault="001879E5" w14:paraId="0D6D0433" w14:textId="48BF3F22">
      <w:pPr>
        <w:tabs>
          <w:tab w:val="left" w:pos="-720"/>
        </w:tabs>
        <w:rPr>
          <w:rFonts w:ascii="Times New Roman" w:hAnsi="Times New Roman"/>
          <w:sz w:val="24"/>
          <w:szCs w:val="24"/>
        </w:rPr>
      </w:pPr>
    </w:p>
    <w:p w:rsidRPr="00E45A90" w:rsidR="00E41B42" w:rsidRDefault="00E41B42" w14:paraId="6BE5E719" w14:textId="77777777">
      <w:pPr>
        <w:tabs>
          <w:tab w:val="left" w:pos="-720"/>
        </w:tabs>
        <w:rPr>
          <w:rFonts w:ascii="Times New Roman" w:hAnsi="Times New Roman"/>
          <w:sz w:val="24"/>
          <w:szCs w:val="24"/>
        </w:rPr>
      </w:pPr>
    </w:p>
    <w:p w:rsidRPr="00E45A90" w:rsidR="001879E5" w:rsidRDefault="001879E5" w14:paraId="0D6D0434" w14:textId="2149F587">
      <w:pPr>
        <w:tabs>
          <w:tab w:val="left" w:pos="-720"/>
          <w:tab w:val="left" w:pos="720"/>
          <w:tab w:val="right" w:pos="8648"/>
        </w:tabs>
        <w:rPr>
          <w:rFonts w:ascii="Times New Roman" w:hAnsi="Times New Roman"/>
          <w:sz w:val="24"/>
          <w:szCs w:val="24"/>
          <w:u w:val="single"/>
        </w:rPr>
      </w:pPr>
      <w:r w:rsidRPr="00E45A90">
        <w:rPr>
          <w:rFonts w:ascii="Times New Roman" w:hAnsi="Times New Roman"/>
          <w:sz w:val="24"/>
          <w:szCs w:val="24"/>
        </w:rPr>
        <w:t>5.</w:t>
      </w:r>
      <w:r w:rsidRPr="00E45A90">
        <w:rPr>
          <w:rFonts w:ascii="Times New Roman" w:hAnsi="Times New Roman"/>
          <w:sz w:val="24"/>
          <w:szCs w:val="24"/>
        </w:rPr>
        <w:tab/>
      </w:r>
      <w:r w:rsidRPr="00E45A90">
        <w:rPr>
          <w:rFonts w:ascii="Times New Roman" w:hAnsi="Times New Roman"/>
          <w:sz w:val="24"/>
          <w:szCs w:val="24"/>
          <w:u w:val="single"/>
        </w:rPr>
        <w:t>Involvement of Small Entities</w:t>
      </w:r>
    </w:p>
    <w:p w:rsidRPr="00E45A90" w:rsidR="001879E5" w:rsidRDefault="001879E5" w14:paraId="0D6D0435" w14:textId="77777777">
      <w:pPr>
        <w:tabs>
          <w:tab w:val="left" w:pos="-720"/>
          <w:tab w:val="left" w:pos="720"/>
          <w:tab w:val="right" w:pos="8648"/>
        </w:tabs>
        <w:rPr>
          <w:rFonts w:ascii="Times New Roman" w:hAnsi="Times New Roman"/>
          <w:sz w:val="24"/>
          <w:szCs w:val="24"/>
        </w:rPr>
      </w:pPr>
    </w:p>
    <w:p w:rsidRPr="00E45A90" w:rsidR="00B61CED" w:rsidP="00B61CED" w:rsidRDefault="00B61CED" w14:paraId="4B21BD1E" w14:textId="77777777">
      <w:pPr>
        <w:autoSpaceDE/>
        <w:autoSpaceDN/>
        <w:adjustRightInd/>
        <w:rPr>
          <w:rFonts w:ascii="Times New Roman" w:hAnsi="Times New Roman"/>
          <w:sz w:val="24"/>
          <w:szCs w:val="24"/>
        </w:rPr>
      </w:pPr>
      <w:r w:rsidRPr="00E45A90">
        <w:rPr>
          <w:rFonts w:ascii="Times New Roman" w:hAnsi="Times New Roman"/>
          <w:sz w:val="24"/>
          <w:szCs w:val="24"/>
        </w:rPr>
        <w:t>This activity does not have a substantial impact on small entities or small businesses.</w:t>
      </w:r>
    </w:p>
    <w:p w:rsidRPr="00E45A90" w:rsidR="001879E5" w:rsidRDefault="001879E5" w14:paraId="0D6D043B" w14:textId="77777777">
      <w:pPr>
        <w:tabs>
          <w:tab w:val="left" w:pos="-720"/>
        </w:tabs>
        <w:rPr>
          <w:rFonts w:ascii="Times New Roman" w:hAnsi="Times New Roman"/>
          <w:sz w:val="24"/>
          <w:szCs w:val="24"/>
        </w:rPr>
      </w:pPr>
    </w:p>
    <w:p w:rsidRPr="00E45A90" w:rsidR="001879E5" w:rsidRDefault="001879E5" w14:paraId="0D6D043C" w14:textId="77777777">
      <w:pPr>
        <w:tabs>
          <w:tab w:val="left" w:pos="-720"/>
        </w:tabs>
        <w:rPr>
          <w:rFonts w:ascii="Times New Roman" w:hAnsi="Times New Roman"/>
          <w:sz w:val="24"/>
          <w:szCs w:val="24"/>
        </w:rPr>
      </w:pPr>
    </w:p>
    <w:p w:rsidRPr="00E45A90" w:rsidR="001879E5" w:rsidRDefault="001879E5" w14:paraId="0D6D043D" w14:textId="77777777">
      <w:pPr>
        <w:tabs>
          <w:tab w:val="left" w:pos="-720"/>
          <w:tab w:val="left" w:pos="720"/>
          <w:tab w:val="right" w:pos="8648"/>
        </w:tabs>
        <w:rPr>
          <w:rFonts w:ascii="Times New Roman" w:hAnsi="Times New Roman"/>
          <w:sz w:val="24"/>
          <w:szCs w:val="24"/>
          <w:u w:val="single"/>
        </w:rPr>
      </w:pPr>
      <w:r w:rsidRPr="00E45A90">
        <w:rPr>
          <w:rFonts w:ascii="Times New Roman" w:hAnsi="Times New Roman"/>
          <w:sz w:val="24"/>
          <w:szCs w:val="24"/>
        </w:rPr>
        <w:t>6.</w:t>
      </w:r>
      <w:r w:rsidRPr="00E45A90">
        <w:rPr>
          <w:rFonts w:ascii="Times New Roman" w:hAnsi="Times New Roman"/>
          <w:sz w:val="24"/>
          <w:szCs w:val="24"/>
        </w:rPr>
        <w:tab/>
      </w:r>
      <w:r w:rsidRPr="00E45A90">
        <w:rPr>
          <w:rFonts w:ascii="Times New Roman" w:hAnsi="Times New Roman"/>
          <w:sz w:val="24"/>
          <w:szCs w:val="24"/>
          <w:u w:val="single"/>
        </w:rPr>
        <w:t>Consequences if Information Collected Less Frequently</w:t>
      </w:r>
    </w:p>
    <w:p w:rsidRPr="00E45A90" w:rsidR="001879E5" w:rsidRDefault="001879E5" w14:paraId="0D6D043E" w14:textId="77777777">
      <w:pPr>
        <w:tabs>
          <w:tab w:val="left" w:pos="-720"/>
          <w:tab w:val="left" w:pos="720"/>
          <w:tab w:val="right" w:pos="8648"/>
        </w:tabs>
        <w:rPr>
          <w:rFonts w:ascii="Times New Roman" w:hAnsi="Times New Roman"/>
          <w:sz w:val="24"/>
          <w:szCs w:val="24"/>
        </w:rPr>
      </w:pPr>
    </w:p>
    <w:p w:rsidRPr="00E45A90" w:rsidR="00B61CED" w:rsidP="00B61CED" w:rsidRDefault="00B61CED" w14:paraId="37857593" w14:textId="13D58CD1">
      <w:pPr>
        <w:autoSpaceDE/>
        <w:autoSpaceDN/>
        <w:adjustRightInd/>
        <w:rPr>
          <w:rFonts w:ascii="Times New Roman" w:hAnsi="Times New Roman"/>
          <w:sz w:val="24"/>
          <w:szCs w:val="24"/>
        </w:rPr>
      </w:pPr>
      <w:r w:rsidRPr="00E45A90">
        <w:rPr>
          <w:rFonts w:ascii="Times New Roman" w:hAnsi="Times New Roman"/>
          <w:sz w:val="24"/>
          <w:szCs w:val="24"/>
        </w:rPr>
        <w:t xml:space="preserve">If the information is not collected annually </w:t>
      </w:r>
      <w:r w:rsidR="00FA3760">
        <w:rPr>
          <w:rFonts w:ascii="Times New Roman" w:hAnsi="Times New Roman"/>
          <w:sz w:val="24"/>
          <w:szCs w:val="24"/>
        </w:rPr>
        <w:t xml:space="preserve">HRSA </w:t>
      </w:r>
      <w:r w:rsidRPr="00E45A90">
        <w:rPr>
          <w:rFonts w:ascii="Times New Roman" w:hAnsi="Times New Roman"/>
          <w:sz w:val="24"/>
          <w:szCs w:val="24"/>
        </w:rPr>
        <w:t xml:space="preserve">would be unable to make grant awards. </w:t>
      </w:r>
      <w:r w:rsidR="00701C21">
        <w:rPr>
          <w:rFonts w:ascii="Times New Roman" w:hAnsi="Times New Roman"/>
          <w:sz w:val="24"/>
          <w:szCs w:val="24"/>
        </w:rPr>
        <w:t xml:space="preserve"> </w:t>
      </w:r>
      <w:r w:rsidRPr="00E45A90">
        <w:rPr>
          <w:rFonts w:ascii="Times New Roman" w:hAnsi="Times New Roman"/>
          <w:sz w:val="24"/>
          <w:szCs w:val="24"/>
        </w:rPr>
        <w:t xml:space="preserve">The information is also required in order to monitor the progress of </w:t>
      </w:r>
      <w:r w:rsidR="00393C38">
        <w:rPr>
          <w:rFonts w:ascii="Times New Roman" w:hAnsi="Times New Roman"/>
          <w:sz w:val="24"/>
          <w:szCs w:val="24"/>
        </w:rPr>
        <w:t xml:space="preserve">Health Center Program awardees </w:t>
      </w:r>
      <w:r w:rsidRPr="00E45A90">
        <w:rPr>
          <w:rFonts w:ascii="Times New Roman" w:hAnsi="Times New Roman"/>
          <w:sz w:val="24"/>
          <w:szCs w:val="24"/>
        </w:rPr>
        <w:t xml:space="preserve">to ensure that they are in compliance with </w:t>
      </w:r>
      <w:r w:rsidR="00FA3760">
        <w:rPr>
          <w:rFonts w:ascii="Times New Roman" w:hAnsi="Times New Roman"/>
          <w:sz w:val="24"/>
          <w:szCs w:val="24"/>
        </w:rPr>
        <w:t>s</w:t>
      </w:r>
      <w:r w:rsidRPr="00E45A90">
        <w:rPr>
          <w:rFonts w:ascii="Times New Roman" w:hAnsi="Times New Roman"/>
          <w:sz w:val="24"/>
          <w:szCs w:val="24"/>
        </w:rPr>
        <w:t xml:space="preserve">ection 330 </w:t>
      </w:r>
      <w:r w:rsidR="00FA3760">
        <w:rPr>
          <w:rFonts w:ascii="Times New Roman" w:hAnsi="Times New Roman"/>
          <w:sz w:val="24"/>
          <w:szCs w:val="24"/>
        </w:rPr>
        <w:t>of the PHS Act</w:t>
      </w:r>
      <w:r w:rsidRPr="00E45A90">
        <w:rPr>
          <w:rFonts w:ascii="Times New Roman" w:hAnsi="Times New Roman"/>
          <w:sz w:val="24"/>
          <w:szCs w:val="24"/>
        </w:rPr>
        <w:t xml:space="preserve"> and Health Center Program </w:t>
      </w:r>
      <w:r w:rsidR="00FA3760">
        <w:rPr>
          <w:rFonts w:ascii="Times New Roman" w:hAnsi="Times New Roman"/>
          <w:sz w:val="24"/>
          <w:szCs w:val="24"/>
        </w:rPr>
        <w:t>policies</w:t>
      </w:r>
      <w:r w:rsidR="0052247D">
        <w:rPr>
          <w:rFonts w:ascii="Times New Roman" w:hAnsi="Times New Roman"/>
          <w:sz w:val="24"/>
          <w:szCs w:val="24"/>
        </w:rPr>
        <w:t>, as well as to provide information required in reports to Congress</w:t>
      </w:r>
      <w:r w:rsidRPr="00E45A90">
        <w:rPr>
          <w:rFonts w:ascii="Times New Roman" w:hAnsi="Times New Roman"/>
          <w:sz w:val="24"/>
          <w:szCs w:val="24"/>
        </w:rPr>
        <w:t>.</w:t>
      </w:r>
    </w:p>
    <w:p w:rsidR="001879E5" w:rsidRDefault="001879E5" w14:paraId="0D6D0443" w14:textId="5F7B3FD3">
      <w:pPr>
        <w:tabs>
          <w:tab w:val="left" w:pos="-720"/>
        </w:tabs>
        <w:rPr>
          <w:rFonts w:ascii="Times New Roman" w:hAnsi="Times New Roman"/>
          <w:sz w:val="24"/>
          <w:szCs w:val="24"/>
        </w:rPr>
      </w:pPr>
    </w:p>
    <w:p w:rsidRPr="00E45A90" w:rsidR="004D2BF3" w:rsidRDefault="004D2BF3" w14:paraId="164C57F9" w14:textId="77777777">
      <w:pPr>
        <w:tabs>
          <w:tab w:val="left" w:pos="-720"/>
        </w:tabs>
        <w:rPr>
          <w:rFonts w:ascii="Times New Roman" w:hAnsi="Times New Roman"/>
          <w:sz w:val="24"/>
          <w:szCs w:val="24"/>
        </w:rPr>
      </w:pPr>
    </w:p>
    <w:p w:rsidRPr="00E45A90" w:rsidR="001879E5" w:rsidRDefault="0061278C" w14:paraId="0D6D0444" w14:textId="332E7A0D">
      <w:pPr>
        <w:tabs>
          <w:tab w:val="left" w:pos="-720"/>
          <w:tab w:val="left" w:pos="720"/>
          <w:tab w:val="right" w:pos="8677"/>
        </w:tabs>
        <w:rPr>
          <w:rFonts w:ascii="Times New Roman" w:hAnsi="Times New Roman"/>
          <w:sz w:val="24"/>
          <w:szCs w:val="24"/>
          <w:u w:val="single"/>
        </w:rPr>
      </w:pPr>
      <w:r w:rsidRPr="00E45A90">
        <w:rPr>
          <w:rFonts w:ascii="Times New Roman" w:hAnsi="Times New Roman"/>
          <w:sz w:val="24"/>
          <w:szCs w:val="24"/>
        </w:rPr>
        <w:t>7.</w:t>
      </w:r>
      <w:r w:rsidRPr="00E45A90">
        <w:rPr>
          <w:rFonts w:ascii="Times New Roman" w:hAnsi="Times New Roman"/>
          <w:sz w:val="24"/>
          <w:szCs w:val="24"/>
        </w:rPr>
        <w:tab/>
      </w:r>
      <w:r w:rsidRPr="00E45A90">
        <w:rPr>
          <w:rFonts w:ascii="Times New Roman" w:hAnsi="Times New Roman"/>
          <w:sz w:val="24"/>
          <w:szCs w:val="24"/>
          <w:u w:val="single"/>
        </w:rPr>
        <w:t xml:space="preserve">Consistency </w:t>
      </w:r>
      <w:r w:rsidRPr="00E45A90" w:rsidR="00953E56">
        <w:rPr>
          <w:rFonts w:ascii="Times New Roman" w:hAnsi="Times New Roman"/>
          <w:sz w:val="24"/>
          <w:szCs w:val="24"/>
          <w:u w:val="single"/>
        </w:rPr>
        <w:t>w</w:t>
      </w:r>
      <w:r w:rsidRPr="00E45A90">
        <w:rPr>
          <w:rFonts w:ascii="Times New Roman" w:hAnsi="Times New Roman"/>
          <w:sz w:val="24"/>
          <w:szCs w:val="24"/>
          <w:u w:val="single"/>
        </w:rPr>
        <w:t>ith the Guidelines in 5 CFR 1320.5(d)(2)</w:t>
      </w:r>
    </w:p>
    <w:p w:rsidRPr="00E45A90" w:rsidR="001879E5" w:rsidRDefault="001879E5" w14:paraId="0D6D0445" w14:textId="77777777">
      <w:pPr>
        <w:tabs>
          <w:tab w:val="left" w:pos="-720"/>
          <w:tab w:val="left" w:pos="720"/>
          <w:tab w:val="right" w:pos="8677"/>
        </w:tabs>
        <w:rPr>
          <w:rFonts w:ascii="Times New Roman" w:hAnsi="Times New Roman"/>
          <w:sz w:val="24"/>
          <w:szCs w:val="24"/>
        </w:rPr>
      </w:pPr>
    </w:p>
    <w:p w:rsidRPr="00E45A90" w:rsidR="00B61CED" w:rsidP="00B61CED" w:rsidRDefault="00B61CED" w14:paraId="08ED7DEB" w14:textId="190D0623">
      <w:pPr>
        <w:autoSpaceDE/>
        <w:autoSpaceDN/>
        <w:adjustRightInd/>
        <w:rPr>
          <w:rFonts w:ascii="Times New Roman" w:hAnsi="Times New Roman"/>
          <w:sz w:val="24"/>
          <w:szCs w:val="24"/>
        </w:rPr>
      </w:pPr>
      <w:r w:rsidRPr="00E45A90">
        <w:rPr>
          <w:rFonts w:ascii="Times New Roman" w:hAnsi="Times New Roman"/>
          <w:sz w:val="24"/>
          <w:szCs w:val="24"/>
        </w:rPr>
        <w:t>The data are collected in a manner consistent with guidelines contained in 5 CFR 1320.5(d)(2).</w:t>
      </w:r>
    </w:p>
    <w:p w:rsidR="00B61CED" w:rsidRDefault="00B61CED" w14:paraId="52D14795" w14:textId="43B4AA52">
      <w:pPr>
        <w:tabs>
          <w:tab w:val="left" w:pos="-720"/>
          <w:tab w:val="left" w:pos="720"/>
          <w:tab w:val="right" w:pos="8677"/>
        </w:tabs>
        <w:rPr>
          <w:rFonts w:ascii="Times New Roman" w:hAnsi="Times New Roman"/>
          <w:sz w:val="24"/>
          <w:szCs w:val="24"/>
        </w:rPr>
      </w:pPr>
    </w:p>
    <w:p w:rsidRPr="00E45A90" w:rsidR="004D2BF3" w:rsidRDefault="004D2BF3" w14:paraId="04F6F285" w14:textId="77777777">
      <w:pPr>
        <w:tabs>
          <w:tab w:val="left" w:pos="-720"/>
          <w:tab w:val="left" w:pos="720"/>
          <w:tab w:val="right" w:pos="8677"/>
        </w:tabs>
        <w:rPr>
          <w:rFonts w:ascii="Times New Roman" w:hAnsi="Times New Roman"/>
          <w:sz w:val="24"/>
          <w:szCs w:val="24"/>
        </w:rPr>
      </w:pPr>
    </w:p>
    <w:p w:rsidRPr="00E45A90" w:rsidR="001879E5" w:rsidRDefault="001879E5" w14:paraId="0D6D0448" w14:textId="77777777">
      <w:pPr>
        <w:tabs>
          <w:tab w:val="left" w:pos="-720"/>
          <w:tab w:val="left" w:pos="720"/>
          <w:tab w:val="right" w:pos="8677"/>
        </w:tabs>
        <w:rPr>
          <w:rFonts w:ascii="Times New Roman" w:hAnsi="Times New Roman"/>
          <w:sz w:val="24"/>
          <w:szCs w:val="24"/>
          <w:u w:val="single"/>
        </w:rPr>
      </w:pPr>
      <w:r w:rsidRPr="00E45A90">
        <w:rPr>
          <w:rFonts w:ascii="Times New Roman" w:hAnsi="Times New Roman"/>
          <w:sz w:val="24"/>
          <w:szCs w:val="24"/>
        </w:rPr>
        <w:t>8.</w:t>
      </w:r>
      <w:r w:rsidRPr="00E45A90">
        <w:rPr>
          <w:rFonts w:ascii="Times New Roman" w:hAnsi="Times New Roman"/>
          <w:sz w:val="24"/>
          <w:szCs w:val="24"/>
        </w:rPr>
        <w:tab/>
      </w:r>
      <w:r w:rsidRPr="00E45A90">
        <w:rPr>
          <w:rFonts w:ascii="Times New Roman" w:hAnsi="Times New Roman"/>
          <w:sz w:val="24"/>
          <w:szCs w:val="24"/>
          <w:u w:val="single"/>
        </w:rPr>
        <w:t>Consultation Outside the Agency</w:t>
      </w:r>
    </w:p>
    <w:p w:rsidRPr="00E45A90" w:rsidR="001879E5" w:rsidRDefault="001879E5" w14:paraId="0D6D0449" w14:textId="77777777">
      <w:pPr>
        <w:tabs>
          <w:tab w:val="left" w:pos="-720"/>
          <w:tab w:val="left" w:pos="720"/>
          <w:tab w:val="right" w:pos="8677"/>
        </w:tabs>
        <w:rPr>
          <w:rFonts w:ascii="Times New Roman" w:hAnsi="Times New Roman"/>
          <w:sz w:val="24"/>
          <w:szCs w:val="24"/>
        </w:rPr>
      </w:pPr>
    </w:p>
    <w:p w:rsidRPr="00E45A90" w:rsidR="00B61CED" w:rsidP="00B61CED" w:rsidRDefault="00B61CED" w14:paraId="080E098D" w14:textId="222C7CDB">
      <w:pPr>
        <w:autoSpaceDE/>
        <w:autoSpaceDN/>
        <w:adjustRightInd/>
        <w:rPr>
          <w:rFonts w:ascii="Times New Roman" w:hAnsi="Times New Roman"/>
          <w:sz w:val="24"/>
          <w:szCs w:val="24"/>
        </w:rPr>
      </w:pPr>
      <w:r w:rsidRPr="00E45A90">
        <w:rPr>
          <w:rFonts w:ascii="Times New Roman" w:hAnsi="Times New Roman"/>
          <w:sz w:val="24"/>
          <w:szCs w:val="24"/>
        </w:rPr>
        <w:t xml:space="preserve">The notice required by 5 CFR 1320.8(d) was published in the </w:t>
      </w:r>
      <w:r w:rsidRPr="00E45A90">
        <w:rPr>
          <w:rFonts w:ascii="Times New Roman" w:hAnsi="Times New Roman"/>
          <w:sz w:val="24"/>
          <w:szCs w:val="24"/>
          <w:u w:val="single"/>
        </w:rPr>
        <w:t>Federal Register</w:t>
      </w:r>
      <w:r w:rsidRPr="00E45A90">
        <w:rPr>
          <w:rFonts w:ascii="Times New Roman" w:hAnsi="Times New Roman"/>
          <w:sz w:val="24"/>
          <w:szCs w:val="24"/>
        </w:rPr>
        <w:t xml:space="preserve"> on </w:t>
      </w:r>
      <w:r w:rsidRPr="00E45A90" w:rsidR="004D67BA">
        <w:rPr>
          <w:rFonts w:ascii="Times New Roman" w:hAnsi="Times New Roman"/>
          <w:sz w:val="24"/>
          <w:szCs w:val="24"/>
        </w:rPr>
        <w:t>April 8, 2019</w:t>
      </w:r>
      <w:r w:rsidRPr="00E45A90">
        <w:rPr>
          <w:rFonts w:ascii="Times New Roman" w:hAnsi="Times New Roman"/>
          <w:sz w:val="24"/>
          <w:szCs w:val="24"/>
        </w:rPr>
        <w:t xml:space="preserve"> (Vol. </w:t>
      </w:r>
      <w:r w:rsidRPr="00E45A90" w:rsidR="004D67BA">
        <w:rPr>
          <w:rFonts w:ascii="Times New Roman" w:hAnsi="Times New Roman"/>
          <w:sz w:val="24"/>
          <w:szCs w:val="24"/>
        </w:rPr>
        <w:t>84</w:t>
      </w:r>
      <w:r w:rsidR="00B726E4">
        <w:rPr>
          <w:rFonts w:ascii="Times New Roman" w:hAnsi="Times New Roman"/>
          <w:sz w:val="24"/>
          <w:szCs w:val="24"/>
        </w:rPr>
        <w:t>, No.</w:t>
      </w:r>
      <w:r w:rsidR="009859DF">
        <w:rPr>
          <w:rFonts w:ascii="Times New Roman" w:hAnsi="Times New Roman"/>
          <w:sz w:val="24"/>
          <w:szCs w:val="24"/>
        </w:rPr>
        <w:t xml:space="preserve"> </w:t>
      </w:r>
      <w:r w:rsidR="00B726E4">
        <w:rPr>
          <w:rFonts w:ascii="Times New Roman" w:hAnsi="Times New Roman"/>
          <w:sz w:val="24"/>
          <w:szCs w:val="24"/>
        </w:rPr>
        <w:t>67</w:t>
      </w:r>
      <w:r w:rsidRPr="00E45A90">
        <w:rPr>
          <w:rFonts w:ascii="Times New Roman" w:hAnsi="Times New Roman"/>
          <w:sz w:val="24"/>
          <w:szCs w:val="24"/>
        </w:rPr>
        <w:t xml:space="preserve">, page </w:t>
      </w:r>
      <w:r w:rsidRPr="00E45A90" w:rsidR="004D67BA">
        <w:rPr>
          <w:rFonts w:ascii="Times New Roman" w:hAnsi="Times New Roman"/>
          <w:sz w:val="24"/>
          <w:szCs w:val="24"/>
        </w:rPr>
        <w:t>13937</w:t>
      </w:r>
      <w:r w:rsidRPr="00E45A90">
        <w:rPr>
          <w:rFonts w:ascii="Times New Roman" w:hAnsi="Times New Roman"/>
          <w:sz w:val="24"/>
          <w:szCs w:val="24"/>
        </w:rPr>
        <w:t>).  No comments were received.</w:t>
      </w:r>
    </w:p>
    <w:p w:rsidRPr="00E45A90" w:rsidR="00B61CED" w:rsidP="00B61CED" w:rsidRDefault="00B61CED" w14:paraId="1D912B9C" w14:textId="77777777">
      <w:pPr>
        <w:autoSpaceDE/>
        <w:autoSpaceDN/>
        <w:adjustRightInd/>
        <w:rPr>
          <w:rFonts w:ascii="Times New Roman" w:hAnsi="Times New Roman"/>
          <w:sz w:val="24"/>
          <w:szCs w:val="24"/>
        </w:rPr>
      </w:pPr>
    </w:p>
    <w:p w:rsidRPr="00E45A90" w:rsidR="00B61CED" w:rsidP="00B61CED" w:rsidRDefault="00B61CED" w14:paraId="6542BACA" w14:textId="3FDAA33E">
      <w:pPr>
        <w:autoSpaceDE/>
        <w:autoSpaceDN/>
        <w:adjustRightInd/>
        <w:rPr>
          <w:rFonts w:ascii="Times New Roman" w:hAnsi="Times New Roman"/>
          <w:color w:val="000000"/>
          <w:sz w:val="24"/>
          <w:szCs w:val="24"/>
        </w:rPr>
      </w:pPr>
      <w:r w:rsidRPr="00E45A90">
        <w:rPr>
          <w:rFonts w:ascii="Times New Roman" w:hAnsi="Times New Roman"/>
          <w:color w:val="000000"/>
          <w:sz w:val="24"/>
          <w:szCs w:val="24"/>
        </w:rPr>
        <w:t xml:space="preserve">The guidance and applications were provided to the National Association of Community Health Centers (NACHC) for review of the materials regarding clarity and the estimate of annualized burden. </w:t>
      </w:r>
      <w:r w:rsidR="00701C21">
        <w:rPr>
          <w:rFonts w:ascii="Times New Roman" w:hAnsi="Times New Roman"/>
          <w:color w:val="000000"/>
          <w:sz w:val="24"/>
          <w:szCs w:val="24"/>
        </w:rPr>
        <w:t xml:space="preserve"> </w:t>
      </w:r>
      <w:r w:rsidRPr="00E45A90">
        <w:rPr>
          <w:rFonts w:ascii="Times New Roman" w:hAnsi="Times New Roman"/>
          <w:color w:val="000000"/>
          <w:sz w:val="24"/>
          <w:szCs w:val="24"/>
        </w:rPr>
        <w:t>The NACHC members consulted were:</w:t>
      </w:r>
    </w:p>
    <w:p w:rsidRPr="00EF50F6" w:rsidR="00E45A90" w:rsidP="00B61CED" w:rsidRDefault="00E45A90" w14:paraId="74001CA2" w14:textId="77777777">
      <w:pPr>
        <w:autoSpaceDE/>
        <w:autoSpaceDN/>
        <w:adjustRightInd/>
        <w:rPr>
          <w:rFonts w:ascii="Times New Roman" w:hAnsi="Times New Roman"/>
          <w:color w:val="000000"/>
          <w:sz w:val="24"/>
          <w:szCs w:val="24"/>
        </w:rPr>
      </w:pPr>
    </w:p>
    <w:p w:rsidRPr="004500C4" w:rsidR="00CB53E3" w:rsidP="006A1C7E" w:rsidRDefault="00E45A90" w14:paraId="68CB87CD" w14:textId="77777777">
      <w:pPr>
        <w:ind w:left="720"/>
        <w:rPr>
          <w:rFonts w:ascii="Times New Roman" w:hAnsi="Times New Roman"/>
          <w:sz w:val="24"/>
          <w:szCs w:val="24"/>
        </w:rPr>
      </w:pPr>
      <w:r w:rsidRPr="00CB53E3">
        <w:rPr>
          <w:rFonts w:ascii="Times New Roman" w:hAnsi="Times New Roman"/>
          <w:color w:val="000000"/>
          <w:sz w:val="24"/>
          <w:szCs w:val="24"/>
        </w:rPr>
        <w:t>Ted Henson</w:t>
      </w:r>
      <w:r w:rsidRPr="00CB53E3" w:rsidR="00CB53E3">
        <w:rPr>
          <w:rFonts w:ascii="Times New Roman" w:hAnsi="Times New Roman"/>
          <w:color w:val="000000"/>
          <w:sz w:val="24"/>
          <w:szCs w:val="24"/>
        </w:rPr>
        <w:t xml:space="preserve">, </w:t>
      </w:r>
      <w:r w:rsidRPr="004500C4" w:rsidR="00CB53E3">
        <w:rPr>
          <w:rFonts w:ascii="Times New Roman" w:hAnsi="Times New Roman"/>
          <w:sz w:val="24"/>
          <w:szCs w:val="24"/>
        </w:rPr>
        <w:t>Director, Health Center Performance &amp; Innovation</w:t>
      </w:r>
    </w:p>
    <w:p w:rsidRPr="00CB53E3" w:rsidR="00E45A90" w:rsidP="006A1C7E" w:rsidRDefault="00E45A90" w14:paraId="364E3246" w14:textId="5ED6522B">
      <w:pPr>
        <w:autoSpaceDE/>
        <w:autoSpaceDN/>
        <w:adjustRightInd/>
        <w:ind w:left="720"/>
        <w:rPr>
          <w:rFonts w:ascii="Times New Roman" w:hAnsi="Times New Roman"/>
          <w:color w:val="000000"/>
          <w:sz w:val="24"/>
          <w:szCs w:val="24"/>
        </w:rPr>
      </w:pPr>
      <w:r w:rsidRPr="00CB53E3">
        <w:rPr>
          <w:rFonts w:ascii="Times New Roman" w:hAnsi="Times New Roman"/>
          <w:color w:val="000000"/>
          <w:sz w:val="24"/>
          <w:szCs w:val="24"/>
        </w:rPr>
        <w:t>Gervean Williams</w:t>
      </w:r>
      <w:r w:rsidRPr="00CB53E3" w:rsidR="00CB53E3">
        <w:rPr>
          <w:rFonts w:ascii="Times New Roman" w:hAnsi="Times New Roman"/>
          <w:color w:val="000000"/>
          <w:sz w:val="24"/>
          <w:szCs w:val="24"/>
        </w:rPr>
        <w:t xml:space="preserve">, </w:t>
      </w:r>
      <w:r w:rsidRPr="004500C4" w:rsidR="00CB53E3">
        <w:rPr>
          <w:rFonts w:ascii="Times New Roman" w:hAnsi="Times New Roman"/>
          <w:sz w:val="24"/>
          <w:szCs w:val="24"/>
        </w:rPr>
        <w:t>Director, Health Center Financial Trainings</w:t>
      </w:r>
    </w:p>
    <w:p w:rsidRPr="004500C4" w:rsidR="00EF50F6" w:rsidP="006A1C7E" w:rsidRDefault="00E45A90" w14:paraId="62D84EA9" w14:textId="77777777">
      <w:pPr>
        <w:ind w:left="720"/>
        <w:rPr>
          <w:rFonts w:ascii="Times New Roman" w:hAnsi="Times New Roman"/>
          <w:sz w:val="24"/>
          <w:szCs w:val="24"/>
        </w:rPr>
      </w:pPr>
      <w:r w:rsidRPr="00CB53E3">
        <w:rPr>
          <w:rFonts w:ascii="Times New Roman" w:hAnsi="Times New Roman"/>
          <w:color w:val="000000"/>
          <w:sz w:val="24"/>
          <w:szCs w:val="24"/>
        </w:rPr>
        <w:t>Jennifer Notly</w:t>
      </w:r>
      <w:r w:rsidRPr="00CB53E3" w:rsidR="00EF50F6">
        <w:rPr>
          <w:rFonts w:ascii="Times New Roman" w:hAnsi="Times New Roman"/>
          <w:color w:val="000000"/>
          <w:sz w:val="24"/>
          <w:szCs w:val="24"/>
        </w:rPr>
        <w:t xml:space="preserve">, </w:t>
      </w:r>
      <w:r w:rsidRPr="004500C4" w:rsidR="00EF50F6">
        <w:rPr>
          <w:rFonts w:ascii="Times New Roman" w:hAnsi="Times New Roman"/>
          <w:sz w:val="24"/>
          <w:szCs w:val="24"/>
        </w:rPr>
        <w:t>Director, Innovative Primary Care</w:t>
      </w:r>
    </w:p>
    <w:p w:rsidRPr="004500C4" w:rsidR="00EF50F6" w:rsidP="006A1C7E" w:rsidRDefault="00E45A90" w14:paraId="7407B4A4" w14:textId="77777777">
      <w:pPr>
        <w:ind w:left="720"/>
        <w:rPr>
          <w:rFonts w:ascii="Times New Roman" w:hAnsi="Times New Roman"/>
          <w:sz w:val="24"/>
          <w:szCs w:val="24"/>
        </w:rPr>
      </w:pPr>
      <w:r w:rsidRPr="00CB53E3">
        <w:rPr>
          <w:rFonts w:ascii="Times New Roman" w:hAnsi="Times New Roman"/>
          <w:color w:val="000000"/>
          <w:sz w:val="24"/>
          <w:szCs w:val="24"/>
        </w:rPr>
        <w:t>Emily Heard</w:t>
      </w:r>
      <w:r w:rsidRPr="00CB53E3" w:rsidR="00EF50F6">
        <w:rPr>
          <w:rFonts w:ascii="Times New Roman" w:hAnsi="Times New Roman"/>
          <w:color w:val="000000"/>
          <w:sz w:val="24"/>
          <w:szCs w:val="24"/>
        </w:rPr>
        <w:t xml:space="preserve">, </w:t>
      </w:r>
      <w:r w:rsidRPr="004500C4" w:rsidR="00EF50F6">
        <w:rPr>
          <w:rFonts w:ascii="Times New Roman" w:hAnsi="Times New Roman"/>
          <w:sz w:val="24"/>
          <w:szCs w:val="24"/>
        </w:rPr>
        <w:t>Health Center Governance Training</w:t>
      </w:r>
    </w:p>
    <w:p w:rsidRPr="004500C4" w:rsidR="00CB53E3" w:rsidP="006A1C7E" w:rsidRDefault="00E45A90" w14:paraId="188FD975" w14:textId="77777777">
      <w:pPr>
        <w:ind w:left="720"/>
        <w:rPr>
          <w:rFonts w:ascii="Times New Roman" w:hAnsi="Times New Roman"/>
          <w:sz w:val="24"/>
          <w:szCs w:val="24"/>
        </w:rPr>
      </w:pPr>
      <w:r w:rsidRPr="00CB53E3">
        <w:rPr>
          <w:rFonts w:ascii="Times New Roman" w:hAnsi="Times New Roman"/>
          <w:color w:val="000000"/>
          <w:sz w:val="24"/>
          <w:szCs w:val="24"/>
        </w:rPr>
        <w:t>Cindy Thomas</w:t>
      </w:r>
      <w:r w:rsidRPr="00CB53E3" w:rsidR="00CB53E3">
        <w:rPr>
          <w:rFonts w:ascii="Times New Roman" w:hAnsi="Times New Roman"/>
          <w:color w:val="000000"/>
          <w:sz w:val="24"/>
          <w:szCs w:val="24"/>
        </w:rPr>
        <w:t xml:space="preserve">, </w:t>
      </w:r>
      <w:r w:rsidRPr="004500C4" w:rsidR="00CB53E3">
        <w:rPr>
          <w:rFonts w:ascii="Times New Roman" w:hAnsi="Times New Roman"/>
          <w:sz w:val="24"/>
          <w:szCs w:val="24"/>
        </w:rPr>
        <w:t>Director, Leadership Training and Cooperative Agreement Management</w:t>
      </w:r>
    </w:p>
    <w:p w:rsidR="00CB53E3" w:rsidP="00B61CED" w:rsidRDefault="00CB53E3" w14:paraId="05C960EA" w14:textId="77777777">
      <w:pPr>
        <w:autoSpaceDE/>
        <w:autoSpaceDN/>
        <w:adjustRightInd/>
        <w:rPr>
          <w:rFonts w:ascii="Times New Roman" w:hAnsi="Times New Roman"/>
          <w:color w:val="000000"/>
          <w:sz w:val="24"/>
          <w:szCs w:val="24"/>
        </w:rPr>
      </w:pPr>
    </w:p>
    <w:p w:rsidRPr="00EF50F6" w:rsidR="00B61CED" w:rsidP="00CE74F0" w:rsidRDefault="00B61CED" w14:paraId="55892016" w14:textId="77777777">
      <w:pPr>
        <w:autoSpaceDE/>
        <w:autoSpaceDN/>
        <w:adjustRightInd/>
        <w:ind w:left="720"/>
        <w:rPr>
          <w:rFonts w:ascii="Times New Roman" w:hAnsi="Times New Roman"/>
          <w:color w:val="000000"/>
          <w:sz w:val="24"/>
          <w:szCs w:val="24"/>
        </w:rPr>
      </w:pPr>
      <w:r w:rsidRPr="00EF50F6">
        <w:rPr>
          <w:rFonts w:ascii="Times New Roman" w:hAnsi="Times New Roman"/>
          <w:color w:val="000000"/>
          <w:sz w:val="24"/>
          <w:szCs w:val="24"/>
        </w:rPr>
        <w:t>National Association of Community Health Centers</w:t>
      </w:r>
    </w:p>
    <w:p w:rsidR="00B61CED" w:rsidP="00CE74F0" w:rsidRDefault="00E45A90" w14:paraId="08A0BD72" w14:textId="30FF06B5">
      <w:pPr>
        <w:autoSpaceDE/>
        <w:autoSpaceDN/>
        <w:adjustRightInd/>
        <w:ind w:left="720"/>
        <w:rPr>
          <w:rFonts w:ascii="Times New Roman" w:hAnsi="Times New Roman"/>
          <w:color w:val="000000"/>
          <w:sz w:val="24"/>
          <w:szCs w:val="24"/>
        </w:rPr>
      </w:pPr>
      <w:r w:rsidRPr="00EF50F6">
        <w:rPr>
          <w:rFonts w:ascii="Times New Roman" w:hAnsi="Times New Roman"/>
          <w:color w:val="000000"/>
          <w:sz w:val="24"/>
          <w:szCs w:val="24"/>
        </w:rPr>
        <w:t>301-347-04</w:t>
      </w:r>
      <w:r w:rsidR="00CB53E3">
        <w:rPr>
          <w:rFonts w:ascii="Times New Roman" w:hAnsi="Times New Roman"/>
          <w:color w:val="000000"/>
          <w:sz w:val="24"/>
          <w:szCs w:val="24"/>
        </w:rPr>
        <w:t>00</w:t>
      </w:r>
    </w:p>
    <w:p w:rsidRPr="00EF50F6" w:rsidR="00B726E4" w:rsidP="00B61CED" w:rsidRDefault="00B726E4" w14:paraId="7B1AE66B" w14:textId="77777777">
      <w:pPr>
        <w:autoSpaceDE/>
        <w:autoSpaceDN/>
        <w:adjustRightInd/>
        <w:rPr>
          <w:rFonts w:ascii="Times New Roman" w:hAnsi="Times New Roman"/>
          <w:color w:val="000000"/>
          <w:sz w:val="24"/>
          <w:szCs w:val="24"/>
        </w:rPr>
      </w:pPr>
    </w:p>
    <w:p w:rsidRPr="008753F7" w:rsidR="009B5A14" w:rsidP="008753F7" w:rsidRDefault="00515560" w14:paraId="1AADBA90" w14:textId="21CF8D70">
      <w:pPr>
        <w:autoSpaceDE/>
        <w:autoSpaceDN/>
        <w:adjustRightInd/>
        <w:rPr>
          <w:rFonts w:ascii="Times New Roman" w:hAnsi="Times New Roman"/>
          <w:color w:val="000000"/>
          <w:sz w:val="24"/>
          <w:szCs w:val="24"/>
        </w:rPr>
      </w:pPr>
      <w:r>
        <w:rPr>
          <w:rFonts w:ascii="Times New Roman" w:hAnsi="Times New Roman"/>
          <w:color w:val="000000"/>
          <w:sz w:val="24"/>
          <w:szCs w:val="24"/>
        </w:rPr>
        <w:t>T</w:t>
      </w:r>
      <w:r w:rsidRPr="008753F7" w:rsidR="009859DF">
        <w:rPr>
          <w:rFonts w:ascii="Times New Roman" w:hAnsi="Times New Roman"/>
          <w:color w:val="000000"/>
          <w:sz w:val="24"/>
          <w:szCs w:val="24"/>
        </w:rPr>
        <w:t>he feedback from the external stakeholders indi</w:t>
      </w:r>
      <w:r w:rsidRPr="00515560">
        <w:rPr>
          <w:rFonts w:ascii="Times New Roman" w:hAnsi="Times New Roman"/>
          <w:color w:val="000000"/>
          <w:sz w:val="24"/>
          <w:szCs w:val="24"/>
        </w:rPr>
        <w:t>cates that the forms are clear</w:t>
      </w:r>
      <w:r>
        <w:rPr>
          <w:rFonts w:ascii="Times New Roman" w:hAnsi="Times New Roman"/>
          <w:color w:val="000000"/>
          <w:sz w:val="24"/>
          <w:szCs w:val="24"/>
        </w:rPr>
        <w:t xml:space="preserve"> </w:t>
      </w:r>
      <w:r w:rsidRPr="008753F7" w:rsidR="009859DF">
        <w:rPr>
          <w:rFonts w:ascii="Times New Roman" w:hAnsi="Times New Roman"/>
          <w:color w:val="000000"/>
          <w:sz w:val="24"/>
          <w:szCs w:val="24"/>
        </w:rPr>
        <w:t xml:space="preserve">and the allocation of time </w:t>
      </w:r>
      <w:r w:rsidR="005C2B6C">
        <w:rPr>
          <w:rFonts w:ascii="Times New Roman" w:hAnsi="Times New Roman"/>
          <w:color w:val="000000"/>
          <w:sz w:val="24"/>
          <w:szCs w:val="24"/>
        </w:rPr>
        <w:t xml:space="preserve">for most </w:t>
      </w:r>
      <w:r>
        <w:rPr>
          <w:rFonts w:ascii="Times New Roman" w:hAnsi="Times New Roman"/>
          <w:color w:val="000000"/>
          <w:sz w:val="24"/>
          <w:szCs w:val="24"/>
        </w:rPr>
        <w:t xml:space="preserve">forms </w:t>
      </w:r>
      <w:r w:rsidRPr="008753F7" w:rsidR="009859DF">
        <w:rPr>
          <w:rFonts w:ascii="Times New Roman" w:hAnsi="Times New Roman"/>
          <w:color w:val="000000"/>
          <w:sz w:val="24"/>
          <w:szCs w:val="24"/>
        </w:rPr>
        <w:t xml:space="preserve">is reasonable.  Based on comments received, burden estimates were increased for </w:t>
      </w:r>
      <w:r>
        <w:rPr>
          <w:rFonts w:ascii="Times New Roman" w:hAnsi="Times New Roman"/>
          <w:color w:val="000000"/>
          <w:sz w:val="24"/>
          <w:szCs w:val="24"/>
        </w:rPr>
        <w:t>several</w:t>
      </w:r>
      <w:r w:rsidRPr="008753F7" w:rsidR="009859DF">
        <w:rPr>
          <w:rFonts w:ascii="Times New Roman" w:hAnsi="Times New Roman"/>
          <w:color w:val="000000"/>
          <w:sz w:val="24"/>
          <w:szCs w:val="24"/>
        </w:rPr>
        <w:t xml:space="preserve"> forms. </w:t>
      </w:r>
    </w:p>
    <w:p w:rsidR="001879E5" w:rsidRDefault="001879E5" w14:paraId="0D6D044B" w14:textId="63A4EE10">
      <w:pPr>
        <w:tabs>
          <w:tab w:val="left" w:pos="-720"/>
        </w:tabs>
        <w:rPr>
          <w:rFonts w:ascii="Times New Roman" w:hAnsi="Times New Roman"/>
          <w:sz w:val="24"/>
          <w:szCs w:val="24"/>
        </w:rPr>
      </w:pPr>
    </w:p>
    <w:p w:rsidRPr="00CB53E3" w:rsidR="009859DF" w:rsidRDefault="009859DF" w14:paraId="494DD32C" w14:textId="77777777">
      <w:pPr>
        <w:tabs>
          <w:tab w:val="left" w:pos="-720"/>
        </w:tabs>
        <w:rPr>
          <w:rFonts w:ascii="Times New Roman" w:hAnsi="Times New Roman"/>
          <w:sz w:val="24"/>
          <w:szCs w:val="24"/>
        </w:rPr>
      </w:pPr>
    </w:p>
    <w:p w:rsidRPr="00E45A90" w:rsidR="001879E5" w:rsidRDefault="001879E5" w14:paraId="0D6D044C" w14:textId="77777777">
      <w:pPr>
        <w:tabs>
          <w:tab w:val="left" w:pos="720"/>
          <w:tab w:val="right" w:pos="8677"/>
        </w:tabs>
        <w:rPr>
          <w:rFonts w:ascii="Times New Roman" w:hAnsi="Times New Roman"/>
          <w:sz w:val="24"/>
          <w:szCs w:val="24"/>
          <w:u w:val="single"/>
        </w:rPr>
      </w:pPr>
      <w:r w:rsidRPr="00E45A90">
        <w:rPr>
          <w:rFonts w:ascii="Times New Roman" w:hAnsi="Times New Roman"/>
          <w:sz w:val="24"/>
          <w:szCs w:val="24"/>
        </w:rPr>
        <w:t>9.</w:t>
      </w:r>
      <w:r w:rsidRPr="00E45A90">
        <w:rPr>
          <w:rFonts w:ascii="Times New Roman" w:hAnsi="Times New Roman"/>
          <w:sz w:val="24"/>
          <w:szCs w:val="24"/>
        </w:rPr>
        <w:tab/>
        <w:t xml:space="preserve"> </w:t>
      </w:r>
      <w:r w:rsidRPr="00E45A90">
        <w:rPr>
          <w:rFonts w:ascii="Times New Roman" w:hAnsi="Times New Roman"/>
          <w:sz w:val="24"/>
          <w:szCs w:val="24"/>
          <w:u w:val="single"/>
        </w:rPr>
        <w:t>Remuneration of Respondents</w:t>
      </w:r>
    </w:p>
    <w:p w:rsidRPr="00E45A90" w:rsidR="001879E5" w:rsidRDefault="001879E5" w14:paraId="0D6D044D" w14:textId="77777777">
      <w:pPr>
        <w:tabs>
          <w:tab w:val="left" w:pos="720"/>
          <w:tab w:val="right" w:pos="8677"/>
        </w:tabs>
        <w:rPr>
          <w:rFonts w:ascii="Times New Roman" w:hAnsi="Times New Roman"/>
          <w:sz w:val="24"/>
          <w:szCs w:val="24"/>
        </w:rPr>
      </w:pPr>
    </w:p>
    <w:p w:rsidRPr="00186670" w:rsidR="00186670" w:rsidP="00186670" w:rsidRDefault="00186670" w14:paraId="528047E9" w14:textId="77777777">
      <w:pPr>
        <w:autoSpaceDE/>
        <w:autoSpaceDN/>
        <w:adjustRightInd/>
        <w:rPr>
          <w:rFonts w:ascii="Times New Roman" w:hAnsi="Times New Roman"/>
          <w:sz w:val="24"/>
          <w:szCs w:val="24"/>
        </w:rPr>
      </w:pPr>
      <w:r w:rsidRPr="00186670">
        <w:rPr>
          <w:rFonts w:ascii="Times New Roman" w:hAnsi="Times New Roman"/>
          <w:sz w:val="24"/>
          <w:szCs w:val="24"/>
        </w:rPr>
        <w:t>Respondents will not receive any payments or gifts.</w:t>
      </w:r>
    </w:p>
    <w:p w:rsidRPr="00E45A90" w:rsidR="00B61CED" w:rsidP="00B61CED" w:rsidRDefault="00B61CED" w14:paraId="054802B1" w14:textId="789F3A0E">
      <w:pPr>
        <w:autoSpaceDE/>
        <w:autoSpaceDN/>
        <w:adjustRightInd/>
        <w:rPr>
          <w:rFonts w:ascii="Times New Roman" w:hAnsi="Times New Roman"/>
          <w:sz w:val="24"/>
          <w:szCs w:val="24"/>
        </w:rPr>
      </w:pPr>
    </w:p>
    <w:p w:rsidRPr="00E45A90" w:rsidR="0033551D" w:rsidRDefault="0033551D" w14:paraId="0D6D0451" w14:textId="0DDA82CE">
      <w:pPr>
        <w:tabs>
          <w:tab w:val="left" w:pos="720"/>
          <w:tab w:val="right" w:pos="8677"/>
        </w:tabs>
        <w:rPr>
          <w:rFonts w:ascii="Times New Roman" w:hAnsi="Times New Roman"/>
          <w:sz w:val="24"/>
          <w:szCs w:val="24"/>
        </w:rPr>
      </w:pPr>
    </w:p>
    <w:p w:rsidRPr="00E45A90" w:rsidR="001879E5" w:rsidRDefault="001879E5" w14:paraId="0D6D0452" w14:textId="77777777">
      <w:pPr>
        <w:tabs>
          <w:tab w:val="left" w:pos="-720"/>
          <w:tab w:val="left" w:pos="720"/>
          <w:tab w:val="right" w:pos="8677"/>
        </w:tabs>
        <w:rPr>
          <w:rFonts w:ascii="Times New Roman" w:hAnsi="Times New Roman"/>
          <w:sz w:val="24"/>
          <w:szCs w:val="24"/>
          <w:u w:val="single"/>
        </w:rPr>
      </w:pPr>
      <w:r w:rsidRPr="00E45A90">
        <w:rPr>
          <w:rFonts w:ascii="Times New Roman" w:hAnsi="Times New Roman"/>
          <w:sz w:val="24"/>
          <w:szCs w:val="24"/>
        </w:rPr>
        <w:t>10.</w:t>
      </w:r>
      <w:r w:rsidRPr="00E45A90">
        <w:rPr>
          <w:rFonts w:ascii="Times New Roman" w:hAnsi="Times New Roman"/>
          <w:sz w:val="24"/>
          <w:szCs w:val="24"/>
        </w:rPr>
        <w:tab/>
      </w:r>
      <w:r w:rsidRPr="00E45A90">
        <w:rPr>
          <w:rFonts w:ascii="Times New Roman" w:hAnsi="Times New Roman"/>
          <w:sz w:val="24"/>
          <w:szCs w:val="24"/>
          <w:u w:val="single"/>
        </w:rPr>
        <w:t>Assurance of Confidentiality</w:t>
      </w:r>
    </w:p>
    <w:p w:rsidRPr="00E45A90" w:rsidR="001879E5" w:rsidRDefault="001879E5" w14:paraId="0D6D0453" w14:textId="77777777">
      <w:pPr>
        <w:tabs>
          <w:tab w:val="left" w:pos="-720"/>
          <w:tab w:val="left" w:pos="720"/>
          <w:tab w:val="right" w:pos="8677"/>
        </w:tabs>
        <w:rPr>
          <w:rFonts w:ascii="Times New Roman" w:hAnsi="Times New Roman"/>
          <w:sz w:val="24"/>
          <w:szCs w:val="24"/>
        </w:rPr>
      </w:pPr>
    </w:p>
    <w:p w:rsidRPr="00E45A90" w:rsidR="00B61CED" w:rsidP="00B61CED" w:rsidRDefault="00B61CED" w14:paraId="28713DAD" w14:textId="6DB9B197">
      <w:pPr>
        <w:autoSpaceDE/>
        <w:autoSpaceDN/>
        <w:adjustRightInd/>
        <w:rPr>
          <w:rFonts w:ascii="Times New Roman" w:hAnsi="Times New Roman"/>
          <w:sz w:val="24"/>
          <w:szCs w:val="24"/>
        </w:rPr>
      </w:pPr>
      <w:r w:rsidRPr="00E45A90">
        <w:rPr>
          <w:rFonts w:ascii="Times New Roman" w:hAnsi="Times New Roman"/>
          <w:sz w:val="24"/>
          <w:szCs w:val="24"/>
        </w:rPr>
        <w:t xml:space="preserve">No assurance of confidentiality is made to the applicants.  These applications specify the reporting of aggregate data on users and the services they receive, in addition to descriptive information about each </w:t>
      </w:r>
      <w:r w:rsidRPr="00E45A90" w:rsidR="00953E56">
        <w:rPr>
          <w:rFonts w:ascii="Times New Roman" w:hAnsi="Times New Roman"/>
          <w:sz w:val="24"/>
          <w:szCs w:val="24"/>
        </w:rPr>
        <w:lastRenderedPageBreak/>
        <w:t>award</w:t>
      </w:r>
      <w:r w:rsidR="00701C21">
        <w:rPr>
          <w:rFonts w:ascii="Times New Roman" w:hAnsi="Times New Roman"/>
          <w:sz w:val="24"/>
          <w:szCs w:val="24"/>
        </w:rPr>
        <w:t xml:space="preserve"> recipient</w:t>
      </w:r>
      <w:r w:rsidRPr="00E45A90">
        <w:rPr>
          <w:rFonts w:ascii="Times New Roman" w:hAnsi="Times New Roman"/>
          <w:sz w:val="24"/>
          <w:szCs w:val="24"/>
        </w:rPr>
        <w:t xml:space="preserve"> and its operations and financial systems.  </w:t>
      </w:r>
      <w:r w:rsidRPr="00E45A90" w:rsidR="00953E56">
        <w:rPr>
          <w:rFonts w:ascii="Times New Roman" w:hAnsi="Times New Roman"/>
          <w:sz w:val="24"/>
          <w:szCs w:val="24"/>
        </w:rPr>
        <w:t>Award</w:t>
      </w:r>
      <w:r w:rsidR="00701C21">
        <w:rPr>
          <w:rFonts w:ascii="Times New Roman" w:hAnsi="Times New Roman"/>
          <w:sz w:val="24"/>
          <w:szCs w:val="24"/>
        </w:rPr>
        <w:t xml:space="preserve"> recipient-</w:t>
      </w:r>
      <w:r w:rsidRPr="00E45A90">
        <w:rPr>
          <w:rFonts w:ascii="Times New Roman" w:hAnsi="Times New Roman"/>
          <w:sz w:val="24"/>
          <w:szCs w:val="24"/>
        </w:rPr>
        <w:t>level data are covered under the Freedom of Information Act.</w:t>
      </w:r>
    </w:p>
    <w:p w:rsidR="001879E5" w:rsidRDefault="001879E5" w14:paraId="0D6D0458" w14:textId="358E9F15">
      <w:pPr>
        <w:tabs>
          <w:tab w:val="left" w:pos="-720"/>
        </w:tabs>
        <w:rPr>
          <w:rFonts w:ascii="Times New Roman" w:hAnsi="Times New Roman"/>
          <w:sz w:val="24"/>
          <w:szCs w:val="24"/>
        </w:rPr>
      </w:pPr>
    </w:p>
    <w:p w:rsidRPr="00E45A90" w:rsidR="004D2BF3" w:rsidRDefault="004D2BF3" w14:paraId="3B79ACE4" w14:textId="77777777">
      <w:pPr>
        <w:tabs>
          <w:tab w:val="left" w:pos="-720"/>
        </w:tabs>
        <w:rPr>
          <w:rFonts w:ascii="Times New Roman" w:hAnsi="Times New Roman"/>
          <w:sz w:val="24"/>
          <w:szCs w:val="24"/>
        </w:rPr>
      </w:pPr>
    </w:p>
    <w:p w:rsidRPr="00E45A90" w:rsidR="001879E5" w:rsidRDefault="001879E5" w14:paraId="0D6D0459" w14:textId="77777777">
      <w:pPr>
        <w:tabs>
          <w:tab w:val="left" w:pos="-720"/>
          <w:tab w:val="left" w:pos="720"/>
          <w:tab w:val="right" w:pos="10080"/>
        </w:tabs>
        <w:rPr>
          <w:rFonts w:ascii="Times New Roman" w:hAnsi="Times New Roman"/>
          <w:sz w:val="24"/>
          <w:szCs w:val="24"/>
          <w:u w:val="single"/>
        </w:rPr>
      </w:pPr>
      <w:r w:rsidRPr="00E45A90">
        <w:rPr>
          <w:rFonts w:ascii="Times New Roman" w:hAnsi="Times New Roman"/>
          <w:sz w:val="24"/>
          <w:szCs w:val="24"/>
        </w:rPr>
        <w:t>11.</w:t>
      </w:r>
      <w:r w:rsidRPr="00E45A90">
        <w:rPr>
          <w:rFonts w:ascii="Times New Roman" w:hAnsi="Times New Roman"/>
          <w:sz w:val="24"/>
          <w:szCs w:val="24"/>
        </w:rPr>
        <w:tab/>
      </w:r>
      <w:r w:rsidRPr="00E45A90">
        <w:rPr>
          <w:rFonts w:ascii="Times New Roman" w:hAnsi="Times New Roman"/>
          <w:sz w:val="24"/>
          <w:szCs w:val="24"/>
          <w:u w:val="single"/>
        </w:rPr>
        <w:t>Questions of a Sensitive Nature</w:t>
      </w:r>
    </w:p>
    <w:p w:rsidRPr="00E45A90" w:rsidR="001879E5" w:rsidRDefault="001879E5" w14:paraId="0D6D045A" w14:textId="77777777">
      <w:pPr>
        <w:tabs>
          <w:tab w:val="left" w:pos="-720"/>
          <w:tab w:val="left" w:pos="720"/>
          <w:tab w:val="right" w:pos="10080"/>
        </w:tabs>
        <w:rPr>
          <w:rFonts w:ascii="Times New Roman" w:hAnsi="Times New Roman"/>
          <w:sz w:val="24"/>
          <w:szCs w:val="24"/>
        </w:rPr>
      </w:pPr>
    </w:p>
    <w:p w:rsidRPr="00E45A90" w:rsidR="00B61CED" w:rsidP="00B61CED" w:rsidRDefault="00B61CED" w14:paraId="34643F8C" w14:textId="77777777">
      <w:pPr>
        <w:autoSpaceDE/>
        <w:autoSpaceDN/>
        <w:adjustRightInd/>
        <w:rPr>
          <w:rFonts w:ascii="Times New Roman" w:hAnsi="Times New Roman"/>
          <w:sz w:val="24"/>
          <w:szCs w:val="24"/>
        </w:rPr>
      </w:pPr>
      <w:r w:rsidRPr="00E45A90">
        <w:rPr>
          <w:rFonts w:ascii="Times New Roman" w:hAnsi="Times New Roman"/>
          <w:sz w:val="24"/>
          <w:szCs w:val="24"/>
        </w:rPr>
        <w:t>There are no questions of a sensitive nature.</w:t>
      </w:r>
    </w:p>
    <w:p w:rsidRPr="00E45A90" w:rsidR="00B61CED" w:rsidP="00B61CED" w:rsidRDefault="00B61CED" w14:paraId="04E6AB0A" w14:textId="77777777">
      <w:pPr>
        <w:autoSpaceDE/>
        <w:autoSpaceDN/>
        <w:adjustRightInd/>
        <w:rPr>
          <w:rFonts w:ascii="Times New Roman" w:hAnsi="Times New Roman"/>
          <w:sz w:val="24"/>
          <w:szCs w:val="24"/>
        </w:rPr>
      </w:pPr>
    </w:p>
    <w:p w:rsidRPr="00E45A90" w:rsidR="001879E5" w:rsidP="00896384" w:rsidRDefault="00896384" w14:paraId="0D6D0461" w14:textId="77777777">
      <w:pPr>
        <w:tabs>
          <w:tab w:val="left" w:pos="-720"/>
          <w:tab w:val="left" w:pos="1575"/>
        </w:tabs>
        <w:rPr>
          <w:rFonts w:ascii="Times New Roman" w:hAnsi="Times New Roman"/>
          <w:sz w:val="24"/>
          <w:szCs w:val="24"/>
        </w:rPr>
      </w:pPr>
      <w:r w:rsidRPr="00E45A90">
        <w:rPr>
          <w:rFonts w:ascii="Times New Roman" w:hAnsi="Times New Roman"/>
          <w:sz w:val="24"/>
          <w:szCs w:val="24"/>
        </w:rPr>
        <w:tab/>
      </w:r>
    </w:p>
    <w:p w:rsidRPr="00E45A90" w:rsidR="001879E5" w:rsidRDefault="001879E5" w14:paraId="0D6D0462" w14:textId="77777777">
      <w:pPr>
        <w:tabs>
          <w:tab w:val="left" w:pos="-720"/>
          <w:tab w:val="left" w:pos="720"/>
          <w:tab w:val="right" w:pos="10080"/>
        </w:tabs>
        <w:rPr>
          <w:rFonts w:ascii="Times New Roman" w:hAnsi="Times New Roman"/>
          <w:sz w:val="24"/>
          <w:szCs w:val="24"/>
          <w:u w:val="single"/>
        </w:rPr>
      </w:pPr>
      <w:r w:rsidRPr="00E45A90">
        <w:rPr>
          <w:rFonts w:ascii="Times New Roman" w:hAnsi="Times New Roman"/>
          <w:sz w:val="24"/>
          <w:szCs w:val="24"/>
        </w:rPr>
        <w:t>12.</w:t>
      </w:r>
      <w:r w:rsidRPr="00E45A90">
        <w:rPr>
          <w:rFonts w:ascii="Times New Roman" w:hAnsi="Times New Roman"/>
          <w:sz w:val="24"/>
          <w:szCs w:val="24"/>
        </w:rPr>
        <w:tab/>
      </w:r>
      <w:r w:rsidRPr="00E45A90">
        <w:rPr>
          <w:rFonts w:ascii="Times New Roman" w:hAnsi="Times New Roman"/>
          <w:sz w:val="24"/>
          <w:szCs w:val="24"/>
          <w:u w:val="single"/>
        </w:rPr>
        <w:t>Estimates of Annualized Hour Burden</w:t>
      </w:r>
    </w:p>
    <w:p w:rsidRPr="00E45A90" w:rsidR="001879E5" w:rsidRDefault="001879E5" w14:paraId="0D6D0463" w14:textId="77777777">
      <w:pPr>
        <w:tabs>
          <w:tab w:val="left" w:pos="-720"/>
          <w:tab w:val="left" w:pos="720"/>
          <w:tab w:val="right" w:pos="10080"/>
        </w:tabs>
        <w:rPr>
          <w:rFonts w:ascii="Times New Roman" w:hAnsi="Times New Roman"/>
          <w:sz w:val="24"/>
          <w:szCs w:val="24"/>
          <w:u w:val="single"/>
        </w:rPr>
      </w:pPr>
    </w:p>
    <w:p w:rsidR="00FA166C" w:rsidP="008753F7" w:rsidRDefault="00B61CED" w14:paraId="4037F4CD" w14:textId="5179AAA9">
      <w:pPr>
        <w:widowControl/>
        <w:autoSpaceDE/>
        <w:autoSpaceDN/>
        <w:adjustRightInd/>
        <w:rPr>
          <w:rFonts w:ascii="Times New Roman" w:hAnsi="Times New Roman"/>
          <w:sz w:val="24"/>
          <w:szCs w:val="24"/>
        </w:rPr>
      </w:pPr>
      <w:r w:rsidRPr="00E45A90">
        <w:rPr>
          <w:rFonts w:ascii="Times New Roman" w:hAnsi="Times New Roman"/>
          <w:sz w:val="24"/>
          <w:szCs w:val="24"/>
        </w:rPr>
        <w:t>Estimates of annualized reporting burden are as follows:</w:t>
      </w:r>
    </w:p>
    <w:p w:rsidR="00721422" w:rsidP="008753F7" w:rsidRDefault="00721422" w14:paraId="4394FCA5" w14:textId="77777777">
      <w:pPr>
        <w:widowControl/>
        <w:autoSpaceDE/>
        <w:autoSpaceDN/>
        <w:adjustRightInd/>
        <w:rPr>
          <w:rFonts w:ascii="Times New Roman" w:hAnsi="Times New Roman"/>
          <w:sz w:val="24"/>
          <w:szCs w:val="24"/>
        </w:rPr>
      </w:pPr>
    </w:p>
    <w:tbl>
      <w:tblPr>
        <w:tblW w:w="11314" w:type="dxa"/>
        <w:tblInd w:w="-190" w:type="dxa"/>
        <w:tblLook w:val="04A0" w:firstRow="1" w:lastRow="0" w:firstColumn="1" w:lastColumn="0" w:noHBand="0" w:noVBand="1"/>
      </w:tblPr>
      <w:tblGrid>
        <w:gridCol w:w="3846"/>
        <w:gridCol w:w="1554"/>
        <w:gridCol w:w="1440"/>
        <w:gridCol w:w="1615"/>
        <w:gridCol w:w="1170"/>
        <w:gridCol w:w="1689"/>
      </w:tblGrid>
      <w:tr w:rsidRPr="00721422" w:rsidR="00721422" w:rsidTr="00F8492C" w14:paraId="4101A467" w14:textId="77777777">
        <w:trPr>
          <w:trHeight w:val="330"/>
          <w:tblHeader/>
        </w:trPr>
        <w:tc>
          <w:tcPr>
            <w:tcW w:w="3846" w:type="dxa"/>
            <w:tcBorders>
              <w:top w:val="single" w:color="auto" w:sz="4" w:space="0"/>
              <w:left w:val="single" w:color="auto" w:sz="8" w:space="0"/>
              <w:bottom w:val="single" w:color="auto" w:sz="8" w:space="0"/>
              <w:right w:val="single" w:color="auto" w:sz="8" w:space="0"/>
            </w:tcBorders>
            <w:shd w:val="clear" w:color="auto" w:fill="auto"/>
            <w:vAlign w:val="center"/>
            <w:hideMark/>
          </w:tcPr>
          <w:p w:rsidRPr="00721422" w:rsidR="00721422" w:rsidP="00721422" w:rsidRDefault="00721422" w14:paraId="1C236167" w14:textId="72368E65">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Form Name</w:t>
            </w:r>
          </w:p>
        </w:tc>
        <w:tc>
          <w:tcPr>
            <w:tcW w:w="1554" w:type="dxa"/>
            <w:tcBorders>
              <w:top w:val="single" w:color="auto" w:sz="4" w:space="0"/>
              <w:left w:val="nil"/>
              <w:bottom w:val="single" w:color="auto" w:sz="8" w:space="0"/>
              <w:right w:val="single" w:color="auto" w:sz="8" w:space="0"/>
            </w:tcBorders>
            <w:shd w:val="clear" w:color="auto" w:fill="auto"/>
            <w:vAlign w:val="center"/>
            <w:hideMark/>
          </w:tcPr>
          <w:p w:rsidRPr="00721422" w:rsidR="00721422" w:rsidP="00721422" w:rsidRDefault="00721422" w14:paraId="145C739A"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Number of Respondents</w:t>
            </w:r>
          </w:p>
        </w:tc>
        <w:tc>
          <w:tcPr>
            <w:tcW w:w="1440" w:type="dxa"/>
            <w:tcBorders>
              <w:top w:val="single" w:color="auto" w:sz="4" w:space="0"/>
              <w:left w:val="nil"/>
              <w:bottom w:val="single" w:color="auto" w:sz="8" w:space="0"/>
              <w:right w:val="single" w:color="auto" w:sz="8" w:space="0"/>
            </w:tcBorders>
            <w:shd w:val="clear" w:color="auto" w:fill="auto"/>
            <w:vAlign w:val="center"/>
            <w:hideMark/>
          </w:tcPr>
          <w:p w:rsidRPr="00721422" w:rsidR="00721422" w:rsidP="00721422" w:rsidRDefault="00721422" w14:paraId="39CBA3DA"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Number of Responses per Respondent</w:t>
            </w:r>
          </w:p>
        </w:tc>
        <w:tc>
          <w:tcPr>
            <w:tcW w:w="1615" w:type="dxa"/>
            <w:tcBorders>
              <w:top w:val="single" w:color="auto" w:sz="4" w:space="0"/>
              <w:left w:val="nil"/>
              <w:bottom w:val="single" w:color="auto" w:sz="8" w:space="0"/>
              <w:right w:val="single" w:color="auto" w:sz="8" w:space="0"/>
            </w:tcBorders>
            <w:shd w:val="clear" w:color="auto" w:fill="auto"/>
            <w:vAlign w:val="center"/>
            <w:hideMark/>
          </w:tcPr>
          <w:p w:rsidRPr="00721422" w:rsidR="00721422" w:rsidP="00721422" w:rsidRDefault="00721422" w14:paraId="5459B1EB"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Total Responses</w:t>
            </w:r>
          </w:p>
        </w:tc>
        <w:tc>
          <w:tcPr>
            <w:tcW w:w="1170" w:type="dxa"/>
            <w:tcBorders>
              <w:top w:val="single" w:color="auto" w:sz="4" w:space="0"/>
              <w:left w:val="nil"/>
              <w:bottom w:val="single" w:color="auto" w:sz="8" w:space="0"/>
              <w:right w:val="single" w:color="auto" w:sz="8" w:space="0"/>
            </w:tcBorders>
            <w:shd w:val="clear" w:color="auto" w:fill="auto"/>
            <w:vAlign w:val="center"/>
            <w:hideMark/>
          </w:tcPr>
          <w:p w:rsidRPr="00721422" w:rsidR="00721422" w:rsidP="00721422" w:rsidRDefault="00721422" w14:paraId="100B6867"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Average Burden per Response (in hours)</w:t>
            </w:r>
          </w:p>
        </w:tc>
        <w:tc>
          <w:tcPr>
            <w:tcW w:w="1689" w:type="dxa"/>
            <w:tcBorders>
              <w:top w:val="single" w:color="auto" w:sz="4" w:space="0"/>
              <w:left w:val="nil"/>
              <w:bottom w:val="single" w:color="auto" w:sz="8" w:space="0"/>
              <w:right w:val="single" w:color="auto" w:sz="8" w:space="0"/>
            </w:tcBorders>
            <w:shd w:val="clear" w:color="auto" w:fill="auto"/>
            <w:vAlign w:val="center"/>
            <w:hideMark/>
          </w:tcPr>
          <w:p w:rsidRPr="00721422" w:rsidR="00721422" w:rsidP="00721422" w:rsidRDefault="00721422" w14:paraId="20B0FDB4"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Total Burden Hours</w:t>
            </w:r>
          </w:p>
        </w:tc>
      </w:tr>
      <w:tr w:rsidRPr="00721422" w:rsidR="00721422" w:rsidTr="00F8492C" w14:paraId="11D2DD12" w14:textId="77777777">
        <w:trPr>
          <w:trHeight w:val="330"/>
        </w:trPr>
        <w:tc>
          <w:tcPr>
            <w:tcW w:w="3846" w:type="dxa"/>
            <w:tcBorders>
              <w:top w:val="nil"/>
              <w:left w:val="single" w:color="auto" w:sz="8" w:space="0"/>
              <w:bottom w:val="single" w:color="auto" w:sz="8" w:space="0"/>
              <w:right w:val="single" w:color="auto" w:sz="8" w:space="0"/>
            </w:tcBorders>
            <w:shd w:val="clear" w:color="auto" w:fill="auto"/>
            <w:vAlign w:val="center"/>
            <w:hideMark/>
          </w:tcPr>
          <w:p w:rsidRPr="00721422" w:rsidR="00721422" w:rsidP="00C42B7B" w:rsidRDefault="00721422" w14:paraId="770CDE3A" w14:textId="77777777">
            <w:pPr>
              <w:widowControl/>
              <w:autoSpaceDE/>
              <w:autoSpaceDN/>
              <w:adjustRightInd/>
              <w:rPr>
                <w:rFonts w:ascii="Times New Roman" w:hAnsi="Times New Roman"/>
                <w:color w:val="000000"/>
                <w:sz w:val="24"/>
                <w:szCs w:val="24"/>
              </w:rPr>
            </w:pPr>
            <w:r w:rsidRPr="00721422">
              <w:rPr>
                <w:rFonts w:ascii="Times New Roman" w:hAnsi="Times New Roman"/>
                <w:color w:val="000000"/>
                <w:sz w:val="24"/>
                <w:szCs w:val="24"/>
              </w:rPr>
              <w:t xml:space="preserve">Capital Semi-Annual Progress Report (new) </w:t>
            </w:r>
          </w:p>
        </w:tc>
        <w:tc>
          <w:tcPr>
            <w:tcW w:w="1554"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43B65CF8"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996</w:t>
            </w:r>
          </w:p>
        </w:tc>
        <w:tc>
          <w:tcPr>
            <w:tcW w:w="144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46196059"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2</w:t>
            </w:r>
          </w:p>
        </w:tc>
        <w:tc>
          <w:tcPr>
            <w:tcW w:w="1615"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56921065"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1,992</w:t>
            </w:r>
          </w:p>
        </w:tc>
        <w:tc>
          <w:tcPr>
            <w:tcW w:w="117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3C8BD945"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w:t>
            </w:r>
          </w:p>
        </w:tc>
        <w:tc>
          <w:tcPr>
            <w:tcW w:w="1689"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5C1AF917"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1,992</w:t>
            </w:r>
          </w:p>
        </w:tc>
      </w:tr>
      <w:tr w:rsidRPr="00721422" w:rsidR="00721422" w:rsidTr="00F8492C" w14:paraId="079FBBE8" w14:textId="77777777">
        <w:trPr>
          <w:trHeight w:val="330"/>
        </w:trPr>
        <w:tc>
          <w:tcPr>
            <w:tcW w:w="3846" w:type="dxa"/>
            <w:tcBorders>
              <w:top w:val="nil"/>
              <w:left w:val="single" w:color="auto" w:sz="8" w:space="0"/>
              <w:bottom w:val="single" w:color="auto" w:sz="8" w:space="0"/>
              <w:right w:val="single" w:color="auto" w:sz="8" w:space="0"/>
            </w:tcBorders>
            <w:shd w:val="clear" w:color="auto" w:fill="auto"/>
            <w:vAlign w:val="center"/>
            <w:hideMark/>
          </w:tcPr>
          <w:p w:rsidRPr="00721422" w:rsidR="00721422" w:rsidP="00C42B7B" w:rsidRDefault="00721422" w14:paraId="6177BCBA" w14:textId="77777777">
            <w:pPr>
              <w:widowControl/>
              <w:autoSpaceDE/>
              <w:autoSpaceDN/>
              <w:adjustRightInd/>
              <w:rPr>
                <w:rFonts w:ascii="Times New Roman" w:hAnsi="Times New Roman"/>
                <w:color w:val="000000"/>
                <w:sz w:val="24"/>
                <w:szCs w:val="24"/>
              </w:rPr>
            </w:pPr>
            <w:r w:rsidRPr="00721422">
              <w:rPr>
                <w:rFonts w:ascii="Times New Roman" w:hAnsi="Times New Roman"/>
                <w:color w:val="000000"/>
                <w:sz w:val="24"/>
                <w:szCs w:val="24"/>
              </w:rPr>
              <w:t>Checklist for Adding a New Service</w:t>
            </w:r>
          </w:p>
        </w:tc>
        <w:tc>
          <w:tcPr>
            <w:tcW w:w="1554"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49900675"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450</w:t>
            </w:r>
          </w:p>
        </w:tc>
        <w:tc>
          <w:tcPr>
            <w:tcW w:w="144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35549D02"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w:t>
            </w:r>
          </w:p>
        </w:tc>
        <w:tc>
          <w:tcPr>
            <w:tcW w:w="1615"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0A181BCA"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450</w:t>
            </w:r>
          </w:p>
        </w:tc>
        <w:tc>
          <w:tcPr>
            <w:tcW w:w="117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59EEC17D"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2</w:t>
            </w:r>
          </w:p>
        </w:tc>
        <w:tc>
          <w:tcPr>
            <w:tcW w:w="1689"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3781BF96"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900</w:t>
            </w:r>
          </w:p>
        </w:tc>
      </w:tr>
      <w:tr w:rsidRPr="00721422" w:rsidR="00721422" w:rsidTr="00F8492C" w14:paraId="7125F6E3" w14:textId="77777777">
        <w:trPr>
          <w:trHeight w:val="330"/>
        </w:trPr>
        <w:tc>
          <w:tcPr>
            <w:tcW w:w="3846" w:type="dxa"/>
            <w:tcBorders>
              <w:top w:val="nil"/>
              <w:left w:val="single" w:color="auto" w:sz="8" w:space="0"/>
              <w:bottom w:val="single" w:color="auto" w:sz="8" w:space="0"/>
              <w:right w:val="single" w:color="auto" w:sz="8" w:space="0"/>
            </w:tcBorders>
            <w:shd w:val="clear" w:color="auto" w:fill="auto"/>
            <w:vAlign w:val="center"/>
            <w:hideMark/>
          </w:tcPr>
          <w:p w:rsidRPr="00721422" w:rsidR="00721422" w:rsidP="00C42B7B" w:rsidRDefault="00721422" w14:paraId="15F861AA" w14:textId="77777777">
            <w:pPr>
              <w:widowControl/>
              <w:autoSpaceDE/>
              <w:autoSpaceDN/>
              <w:adjustRightInd/>
              <w:rPr>
                <w:rFonts w:ascii="Times New Roman" w:hAnsi="Times New Roman"/>
                <w:color w:val="000000"/>
                <w:sz w:val="24"/>
                <w:szCs w:val="24"/>
              </w:rPr>
            </w:pPr>
            <w:r w:rsidRPr="00721422">
              <w:rPr>
                <w:rFonts w:ascii="Times New Roman" w:hAnsi="Times New Roman"/>
                <w:color w:val="000000"/>
                <w:sz w:val="24"/>
                <w:szCs w:val="24"/>
              </w:rPr>
              <w:t>Checklist for Adding a New Service Delivery Site</w:t>
            </w:r>
          </w:p>
        </w:tc>
        <w:tc>
          <w:tcPr>
            <w:tcW w:w="1554"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74C77AF1"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1,480</w:t>
            </w:r>
          </w:p>
        </w:tc>
        <w:tc>
          <w:tcPr>
            <w:tcW w:w="144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23C454A2"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w:t>
            </w:r>
          </w:p>
        </w:tc>
        <w:tc>
          <w:tcPr>
            <w:tcW w:w="1615"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3DEF7FAD"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1,480</w:t>
            </w:r>
          </w:p>
        </w:tc>
        <w:tc>
          <w:tcPr>
            <w:tcW w:w="117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2801EBDD"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2</w:t>
            </w:r>
          </w:p>
        </w:tc>
        <w:tc>
          <w:tcPr>
            <w:tcW w:w="1689"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6CC232DB"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2,960</w:t>
            </w:r>
          </w:p>
        </w:tc>
      </w:tr>
      <w:tr w:rsidRPr="00721422" w:rsidR="00721422" w:rsidTr="00F8492C" w14:paraId="26D3DC9E" w14:textId="77777777">
        <w:trPr>
          <w:trHeight w:val="330"/>
        </w:trPr>
        <w:tc>
          <w:tcPr>
            <w:tcW w:w="3846" w:type="dxa"/>
            <w:tcBorders>
              <w:top w:val="nil"/>
              <w:left w:val="single" w:color="auto" w:sz="8" w:space="0"/>
              <w:bottom w:val="single" w:color="auto" w:sz="8" w:space="0"/>
              <w:right w:val="single" w:color="auto" w:sz="8" w:space="0"/>
            </w:tcBorders>
            <w:shd w:val="clear" w:color="auto" w:fill="auto"/>
            <w:vAlign w:val="center"/>
            <w:hideMark/>
          </w:tcPr>
          <w:p w:rsidRPr="00721422" w:rsidR="00721422" w:rsidP="00C42B7B" w:rsidRDefault="00721422" w14:paraId="587D6211" w14:textId="77777777">
            <w:pPr>
              <w:widowControl/>
              <w:autoSpaceDE/>
              <w:autoSpaceDN/>
              <w:adjustRightInd/>
              <w:rPr>
                <w:rFonts w:ascii="Times New Roman" w:hAnsi="Times New Roman"/>
                <w:color w:val="000000"/>
                <w:sz w:val="24"/>
                <w:szCs w:val="24"/>
              </w:rPr>
            </w:pPr>
            <w:r w:rsidRPr="00721422">
              <w:rPr>
                <w:rFonts w:ascii="Times New Roman" w:hAnsi="Times New Roman"/>
                <w:color w:val="000000"/>
                <w:sz w:val="24"/>
                <w:szCs w:val="24"/>
              </w:rPr>
              <w:t>Checklist for Adding a New Target Population</w:t>
            </w:r>
          </w:p>
        </w:tc>
        <w:tc>
          <w:tcPr>
            <w:tcW w:w="1554"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5D280CE7"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100</w:t>
            </w:r>
          </w:p>
        </w:tc>
        <w:tc>
          <w:tcPr>
            <w:tcW w:w="144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6483D4E1"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w:t>
            </w:r>
          </w:p>
        </w:tc>
        <w:tc>
          <w:tcPr>
            <w:tcW w:w="1615"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308AA936"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100</w:t>
            </w:r>
          </w:p>
        </w:tc>
        <w:tc>
          <w:tcPr>
            <w:tcW w:w="117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528A3E8E"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2</w:t>
            </w:r>
          </w:p>
        </w:tc>
        <w:tc>
          <w:tcPr>
            <w:tcW w:w="1689"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1C8EA16F"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200</w:t>
            </w:r>
          </w:p>
        </w:tc>
      </w:tr>
      <w:tr w:rsidRPr="00721422" w:rsidR="00721422" w:rsidTr="00F8492C" w14:paraId="0BE33827" w14:textId="77777777">
        <w:trPr>
          <w:trHeight w:val="330"/>
        </w:trPr>
        <w:tc>
          <w:tcPr>
            <w:tcW w:w="3846" w:type="dxa"/>
            <w:tcBorders>
              <w:top w:val="nil"/>
              <w:left w:val="single" w:color="auto" w:sz="8" w:space="0"/>
              <w:bottom w:val="single" w:color="auto" w:sz="8" w:space="0"/>
              <w:right w:val="single" w:color="auto" w:sz="8" w:space="0"/>
            </w:tcBorders>
            <w:shd w:val="clear" w:color="auto" w:fill="auto"/>
            <w:vAlign w:val="center"/>
            <w:hideMark/>
          </w:tcPr>
          <w:p w:rsidRPr="00721422" w:rsidR="00721422" w:rsidP="00C42B7B" w:rsidRDefault="00721422" w14:paraId="28C36334" w14:textId="77777777">
            <w:pPr>
              <w:widowControl/>
              <w:autoSpaceDE/>
              <w:autoSpaceDN/>
              <w:adjustRightInd/>
              <w:rPr>
                <w:rFonts w:ascii="Times New Roman" w:hAnsi="Times New Roman"/>
                <w:color w:val="000000"/>
                <w:sz w:val="24"/>
                <w:szCs w:val="24"/>
              </w:rPr>
            </w:pPr>
            <w:r w:rsidRPr="00721422">
              <w:rPr>
                <w:rFonts w:ascii="Times New Roman" w:hAnsi="Times New Roman"/>
                <w:color w:val="000000"/>
                <w:sz w:val="24"/>
                <w:szCs w:val="24"/>
              </w:rPr>
              <w:t>Checklist for Deleting Existing Service</w:t>
            </w:r>
          </w:p>
        </w:tc>
        <w:tc>
          <w:tcPr>
            <w:tcW w:w="1554"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6AC19881"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500</w:t>
            </w:r>
          </w:p>
        </w:tc>
        <w:tc>
          <w:tcPr>
            <w:tcW w:w="144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20048C2B"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w:t>
            </w:r>
          </w:p>
        </w:tc>
        <w:tc>
          <w:tcPr>
            <w:tcW w:w="1615"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69821866"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500</w:t>
            </w:r>
          </w:p>
        </w:tc>
        <w:tc>
          <w:tcPr>
            <w:tcW w:w="117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3EEEE589"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2</w:t>
            </w:r>
          </w:p>
        </w:tc>
        <w:tc>
          <w:tcPr>
            <w:tcW w:w="1689"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6DE8827F"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1,000</w:t>
            </w:r>
          </w:p>
        </w:tc>
      </w:tr>
      <w:tr w:rsidRPr="00721422" w:rsidR="00721422" w:rsidTr="00F8492C" w14:paraId="2A4E5A29" w14:textId="77777777">
        <w:trPr>
          <w:trHeight w:val="330"/>
        </w:trPr>
        <w:tc>
          <w:tcPr>
            <w:tcW w:w="3846" w:type="dxa"/>
            <w:tcBorders>
              <w:top w:val="nil"/>
              <w:left w:val="single" w:color="auto" w:sz="8" w:space="0"/>
              <w:bottom w:val="single" w:color="auto" w:sz="8" w:space="0"/>
              <w:right w:val="single" w:color="auto" w:sz="8" w:space="0"/>
            </w:tcBorders>
            <w:shd w:val="clear" w:color="auto" w:fill="auto"/>
            <w:vAlign w:val="center"/>
            <w:hideMark/>
          </w:tcPr>
          <w:p w:rsidRPr="00721422" w:rsidR="00721422" w:rsidP="00C42B7B" w:rsidRDefault="00721422" w14:paraId="26EDE6F1" w14:textId="77777777">
            <w:pPr>
              <w:widowControl/>
              <w:autoSpaceDE/>
              <w:autoSpaceDN/>
              <w:adjustRightInd/>
              <w:rPr>
                <w:rFonts w:ascii="Times New Roman" w:hAnsi="Times New Roman"/>
                <w:color w:val="000000"/>
                <w:sz w:val="24"/>
                <w:szCs w:val="24"/>
              </w:rPr>
            </w:pPr>
            <w:r w:rsidRPr="00721422">
              <w:rPr>
                <w:rFonts w:ascii="Times New Roman" w:hAnsi="Times New Roman"/>
                <w:color w:val="000000"/>
                <w:sz w:val="24"/>
                <w:szCs w:val="24"/>
              </w:rPr>
              <w:t>Checklist for Deleting Existing Service Delivery Site</w:t>
            </w:r>
          </w:p>
        </w:tc>
        <w:tc>
          <w:tcPr>
            <w:tcW w:w="1554"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0FC17CED"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750</w:t>
            </w:r>
          </w:p>
        </w:tc>
        <w:tc>
          <w:tcPr>
            <w:tcW w:w="144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0CE24D9E"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w:t>
            </w:r>
          </w:p>
        </w:tc>
        <w:tc>
          <w:tcPr>
            <w:tcW w:w="1615"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60C85EBE"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750</w:t>
            </w:r>
          </w:p>
        </w:tc>
        <w:tc>
          <w:tcPr>
            <w:tcW w:w="117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01E78FA5"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2</w:t>
            </w:r>
          </w:p>
        </w:tc>
        <w:tc>
          <w:tcPr>
            <w:tcW w:w="1689"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2B7E60A5"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1,500</w:t>
            </w:r>
          </w:p>
        </w:tc>
      </w:tr>
      <w:tr w:rsidRPr="00721422" w:rsidR="00721422" w:rsidTr="00F8492C" w14:paraId="4A5820BB" w14:textId="77777777">
        <w:trPr>
          <w:trHeight w:val="330"/>
        </w:trPr>
        <w:tc>
          <w:tcPr>
            <w:tcW w:w="3846" w:type="dxa"/>
            <w:tcBorders>
              <w:top w:val="nil"/>
              <w:left w:val="single" w:color="auto" w:sz="8" w:space="0"/>
              <w:bottom w:val="single" w:color="auto" w:sz="8" w:space="0"/>
              <w:right w:val="single" w:color="auto" w:sz="8" w:space="0"/>
            </w:tcBorders>
            <w:shd w:val="clear" w:color="auto" w:fill="auto"/>
            <w:vAlign w:val="center"/>
            <w:hideMark/>
          </w:tcPr>
          <w:p w:rsidRPr="00721422" w:rsidR="00721422" w:rsidP="00C42B7B" w:rsidRDefault="00721422" w14:paraId="1AE59490" w14:textId="77777777">
            <w:pPr>
              <w:widowControl/>
              <w:autoSpaceDE/>
              <w:autoSpaceDN/>
              <w:adjustRightInd/>
              <w:rPr>
                <w:rFonts w:ascii="Times New Roman" w:hAnsi="Times New Roman"/>
                <w:color w:val="000000"/>
                <w:sz w:val="24"/>
                <w:szCs w:val="24"/>
              </w:rPr>
            </w:pPr>
            <w:r w:rsidRPr="00721422">
              <w:rPr>
                <w:rFonts w:ascii="Times New Roman" w:hAnsi="Times New Roman"/>
                <w:color w:val="000000"/>
                <w:sz w:val="24"/>
                <w:szCs w:val="24"/>
              </w:rPr>
              <w:t>Clinical Performance Measures</w:t>
            </w:r>
          </w:p>
        </w:tc>
        <w:tc>
          <w:tcPr>
            <w:tcW w:w="1554"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74811E98"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1,058</w:t>
            </w:r>
          </w:p>
        </w:tc>
        <w:tc>
          <w:tcPr>
            <w:tcW w:w="144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187F9599"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w:t>
            </w:r>
          </w:p>
        </w:tc>
        <w:tc>
          <w:tcPr>
            <w:tcW w:w="1615"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719AC31B"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1,058</w:t>
            </w:r>
          </w:p>
        </w:tc>
        <w:tc>
          <w:tcPr>
            <w:tcW w:w="117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593BC94F"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3.5</w:t>
            </w:r>
          </w:p>
        </w:tc>
        <w:tc>
          <w:tcPr>
            <w:tcW w:w="1689"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65A6C81E"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3,703</w:t>
            </w:r>
          </w:p>
        </w:tc>
      </w:tr>
      <w:tr w:rsidRPr="00721422" w:rsidR="00721422" w:rsidTr="00F8492C" w14:paraId="757A765E" w14:textId="77777777">
        <w:trPr>
          <w:trHeight w:val="330"/>
        </w:trPr>
        <w:tc>
          <w:tcPr>
            <w:tcW w:w="3846" w:type="dxa"/>
            <w:tcBorders>
              <w:top w:val="nil"/>
              <w:left w:val="single" w:color="auto" w:sz="8" w:space="0"/>
              <w:bottom w:val="single" w:color="auto" w:sz="8" w:space="0"/>
              <w:right w:val="single" w:color="auto" w:sz="8" w:space="0"/>
            </w:tcBorders>
            <w:shd w:val="clear" w:color="auto" w:fill="auto"/>
            <w:vAlign w:val="center"/>
            <w:hideMark/>
          </w:tcPr>
          <w:p w:rsidRPr="00721422" w:rsidR="00721422" w:rsidP="00C42B7B" w:rsidRDefault="00721422" w14:paraId="31EC8D1C" w14:textId="77777777">
            <w:pPr>
              <w:widowControl/>
              <w:autoSpaceDE/>
              <w:autoSpaceDN/>
              <w:adjustRightInd/>
              <w:rPr>
                <w:rFonts w:ascii="Times New Roman" w:hAnsi="Times New Roman"/>
                <w:color w:val="000000"/>
                <w:sz w:val="24"/>
                <w:szCs w:val="24"/>
              </w:rPr>
            </w:pPr>
            <w:r w:rsidRPr="00721422">
              <w:rPr>
                <w:rFonts w:ascii="Times New Roman" w:hAnsi="Times New Roman"/>
                <w:color w:val="000000"/>
                <w:sz w:val="24"/>
                <w:szCs w:val="24"/>
              </w:rPr>
              <w:t>Diabetes Action Plan - Quarterly Report Template (new)</w:t>
            </w:r>
          </w:p>
        </w:tc>
        <w:tc>
          <w:tcPr>
            <w:tcW w:w="1554"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5AEE4995"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1,058</w:t>
            </w:r>
          </w:p>
        </w:tc>
        <w:tc>
          <w:tcPr>
            <w:tcW w:w="144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0289ADE0"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4</w:t>
            </w:r>
          </w:p>
        </w:tc>
        <w:tc>
          <w:tcPr>
            <w:tcW w:w="1615"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76E02E8F"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4,232</w:t>
            </w:r>
          </w:p>
        </w:tc>
        <w:tc>
          <w:tcPr>
            <w:tcW w:w="117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11670908"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2</w:t>
            </w:r>
          </w:p>
        </w:tc>
        <w:tc>
          <w:tcPr>
            <w:tcW w:w="1689"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38D243A9"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8,464</w:t>
            </w:r>
          </w:p>
        </w:tc>
      </w:tr>
      <w:tr w:rsidRPr="00721422" w:rsidR="00721422" w:rsidTr="00F8492C" w14:paraId="167EADD5" w14:textId="77777777">
        <w:trPr>
          <w:trHeight w:val="330"/>
        </w:trPr>
        <w:tc>
          <w:tcPr>
            <w:tcW w:w="3846" w:type="dxa"/>
            <w:tcBorders>
              <w:top w:val="nil"/>
              <w:left w:val="single" w:color="auto" w:sz="8" w:space="0"/>
              <w:bottom w:val="single" w:color="auto" w:sz="8" w:space="0"/>
              <w:right w:val="single" w:color="auto" w:sz="8" w:space="0"/>
            </w:tcBorders>
            <w:shd w:val="clear" w:color="auto" w:fill="auto"/>
            <w:vAlign w:val="center"/>
            <w:hideMark/>
          </w:tcPr>
          <w:p w:rsidRPr="00721422" w:rsidR="00721422" w:rsidP="00C42B7B" w:rsidRDefault="00721422" w14:paraId="761BFB64" w14:textId="77777777">
            <w:pPr>
              <w:widowControl/>
              <w:autoSpaceDE/>
              <w:autoSpaceDN/>
              <w:adjustRightInd/>
              <w:rPr>
                <w:rFonts w:ascii="Times New Roman" w:hAnsi="Times New Roman"/>
                <w:color w:val="000000"/>
                <w:sz w:val="24"/>
                <w:szCs w:val="24"/>
              </w:rPr>
            </w:pPr>
            <w:r w:rsidRPr="00721422">
              <w:rPr>
                <w:rFonts w:ascii="Times New Roman" w:hAnsi="Times New Roman"/>
                <w:color w:val="000000"/>
                <w:sz w:val="24"/>
                <w:szCs w:val="24"/>
              </w:rPr>
              <w:t>Equipment List</w:t>
            </w:r>
          </w:p>
        </w:tc>
        <w:tc>
          <w:tcPr>
            <w:tcW w:w="1554"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2A882649"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1,375</w:t>
            </w:r>
          </w:p>
        </w:tc>
        <w:tc>
          <w:tcPr>
            <w:tcW w:w="144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44319B35"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w:t>
            </w:r>
          </w:p>
        </w:tc>
        <w:tc>
          <w:tcPr>
            <w:tcW w:w="1615"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3E1C0E2E"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1,375</w:t>
            </w:r>
          </w:p>
        </w:tc>
        <w:tc>
          <w:tcPr>
            <w:tcW w:w="117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5558D0F4"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w:t>
            </w:r>
          </w:p>
        </w:tc>
        <w:tc>
          <w:tcPr>
            <w:tcW w:w="1689"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4B54FD1A"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1,375</w:t>
            </w:r>
          </w:p>
        </w:tc>
      </w:tr>
      <w:tr w:rsidRPr="00721422" w:rsidR="00721422" w:rsidTr="00F8492C" w14:paraId="504A7EB4" w14:textId="77777777">
        <w:trPr>
          <w:trHeight w:val="330"/>
        </w:trPr>
        <w:tc>
          <w:tcPr>
            <w:tcW w:w="3846" w:type="dxa"/>
            <w:tcBorders>
              <w:top w:val="nil"/>
              <w:left w:val="single" w:color="auto" w:sz="8" w:space="0"/>
              <w:bottom w:val="single" w:color="auto" w:sz="8" w:space="0"/>
              <w:right w:val="single" w:color="auto" w:sz="8" w:space="0"/>
            </w:tcBorders>
            <w:shd w:val="clear" w:color="auto" w:fill="auto"/>
            <w:vAlign w:val="center"/>
            <w:hideMark/>
          </w:tcPr>
          <w:p w:rsidRPr="00721422" w:rsidR="00721422" w:rsidP="00C42B7B" w:rsidRDefault="00721422" w14:paraId="14DF80A0" w14:textId="77777777">
            <w:pPr>
              <w:widowControl/>
              <w:autoSpaceDE/>
              <w:autoSpaceDN/>
              <w:adjustRightInd/>
              <w:rPr>
                <w:rFonts w:ascii="Times New Roman" w:hAnsi="Times New Roman"/>
                <w:color w:val="000000"/>
                <w:sz w:val="24"/>
                <w:szCs w:val="24"/>
              </w:rPr>
            </w:pPr>
            <w:r w:rsidRPr="00721422">
              <w:rPr>
                <w:rFonts w:ascii="Times New Roman" w:hAnsi="Times New Roman"/>
                <w:color w:val="000000"/>
                <w:sz w:val="24"/>
                <w:szCs w:val="24"/>
              </w:rPr>
              <w:t xml:space="preserve">Expanded Services </w:t>
            </w:r>
          </w:p>
        </w:tc>
        <w:tc>
          <w:tcPr>
            <w:tcW w:w="1554"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5D562F19"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996</w:t>
            </w:r>
          </w:p>
        </w:tc>
        <w:tc>
          <w:tcPr>
            <w:tcW w:w="144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4E59BC08"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w:t>
            </w:r>
          </w:p>
        </w:tc>
        <w:tc>
          <w:tcPr>
            <w:tcW w:w="1615"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638F5299"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996</w:t>
            </w:r>
          </w:p>
        </w:tc>
        <w:tc>
          <w:tcPr>
            <w:tcW w:w="117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0C60B3AB"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w:t>
            </w:r>
          </w:p>
        </w:tc>
        <w:tc>
          <w:tcPr>
            <w:tcW w:w="1689"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74D952CD"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996</w:t>
            </w:r>
          </w:p>
        </w:tc>
      </w:tr>
      <w:tr w:rsidRPr="00721422" w:rsidR="00721422" w:rsidTr="00F8492C" w14:paraId="69174C2F" w14:textId="77777777">
        <w:trPr>
          <w:trHeight w:val="330"/>
        </w:trPr>
        <w:tc>
          <w:tcPr>
            <w:tcW w:w="3846" w:type="dxa"/>
            <w:tcBorders>
              <w:top w:val="nil"/>
              <w:left w:val="single" w:color="auto" w:sz="8" w:space="0"/>
              <w:bottom w:val="single" w:color="auto" w:sz="8" w:space="0"/>
              <w:right w:val="single" w:color="auto" w:sz="8" w:space="0"/>
            </w:tcBorders>
            <w:shd w:val="clear" w:color="auto" w:fill="auto"/>
            <w:vAlign w:val="center"/>
            <w:hideMark/>
          </w:tcPr>
          <w:p w:rsidRPr="00721422" w:rsidR="00721422" w:rsidP="00C42B7B" w:rsidRDefault="00721422" w14:paraId="54EB9F86" w14:textId="77777777">
            <w:pPr>
              <w:widowControl/>
              <w:autoSpaceDE/>
              <w:autoSpaceDN/>
              <w:adjustRightInd/>
              <w:rPr>
                <w:rFonts w:ascii="Times New Roman" w:hAnsi="Times New Roman"/>
                <w:color w:val="000000"/>
                <w:sz w:val="24"/>
                <w:szCs w:val="24"/>
              </w:rPr>
            </w:pPr>
            <w:r w:rsidRPr="00721422">
              <w:rPr>
                <w:rFonts w:ascii="Times New Roman" w:hAnsi="Times New Roman"/>
                <w:color w:val="000000"/>
                <w:sz w:val="24"/>
                <w:szCs w:val="24"/>
              </w:rPr>
              <w:t>Federal Object Class Categories</w:t>
            </w:r>
          </w:p>
        </w:tc>
        <w:tc>
          <w:tcPr>
            <w:tcW w:w="1554"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6E53B33D"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735</w:t>
            </w:r>
          </w:p>
        </w:tc>
        <w:tc>
          <w:tcPr>
            <w:tcW w:w="144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1C102A04"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w:t>
            </w:r>
          </w:p>
        </w:tc>
        <w:tc>
          <w:tcPr>
            <w:tcW w:w="1615"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3328A2DC"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735</w:t>
            </w:r>
          </w:p>
        </w:tc>
        <w:tc>
          <w:tcPr>
            <w:tcW w:w="117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38FCAFBC"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0.25</w:t>
            </w:r>
          </w:p>
        </w:tc>
        <w:tc>
          <w:tcPr>
            <w:tcW w:w="1689"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50EE82A8"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184</w:t>
            </w:r>
          </w:p>
        </w:tc>
      </w:tr>
      <w:tr w:rsidRPr="00721422" w:rsidR="00721422" w:rsidTr="00F8492C" w14:paraId="6F2923DE" w14:textId="77777777">
        <w:trPr>
          <w:trHeight w:val="330"/>
        </w:trPr>
        <w:tc>
          <w:tcPr>
            <w:tcW w:w="3846" w:type="dxa"/>
            <w:tcBorders>
              <w:top w:val="nil"/>
              <w:left w:val="single" w:color="auto" w:sz="8" w:space="0"/>
              <w:bottom w:val="single" w:color="auto" w:sz="8" w:space="0"/>
              <w:right w:val="single" w:color="auto" w:sz="8" w:space="0"/>
            </w:tcBorders>
            <w:shd w:val="clear" w:color="auto" w:fill="auto"/>
            <w:vAlign w:val="center"/>
            <w:hideMark/>
          </w:tcPr>
          <w:p w:rsidRPr="00721422" w:rsidR="00721422" w:rsidP="00C42B7B" w:rsidRDefault="00721422" w14:paraId="3DD28928" w14:textId="77777777">
            <w:pPr>
              <w:widowControl/>
              <w:autoSpaceDE/>
              <w:autoSpaceDN/>
              <w:adjustRightInd/>
              <w:rPr>
                <w:rFonts w:ascii="Times New Roman" w:hAnsi="Times New Roman"/>
                <w:color w:val="000000"/>
                <w:sz w:val="24"/>
                <w:szCs w:val="24"/>
              </w:rPr>
            </w:pPr>
            <w:r w:rsidRPr="00721422">
              <w:rPr>
                <w:rFonts w:ascii="Times New Roman" w:hAnsi="Times New Roman"/>
                <w:color w:val="000000"/>
                <w:sz w:val="24"/>
                <w:szCs w:val="24"/>
              </w:rPr>
              <w:t>Financial Performance Measures</w:t>
            </w:r>
          </w:p>
        </w:tc>
        <w:tc>
          <w:tcPr>
            <w:tcW w:w="1554"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50E49474"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1,058</w:t>
            </w:r>
          </w:p>
        </w:tc>
        <w:tc>
          <w:tcPr>
            <w:tcW w:w="144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6C200692"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w:t>
            </w:r>
          </w:p>
        </w:tc>
        <w:tc>
          <w:tcPr>
            <w:tcW w:w="1615"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23A9067A"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1,058</w:t>
            </w:r>
          </w:p>
        </w:tc>
        <w:tc>
          <w:tcPr>
            <w:tcW w:w="117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266A3E7A"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1.5</w:t>
            </w:r>
          </w:p>
        </w:tc>
        <w:tc>
          <w:tcPr>
            <w:tcW w:w="1689"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54EBA516"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1,587</w:t>
            </w:r>
          </w:p>
        </w:tc>
      </w:tr>
      <w:tr w:rsidRPr="00721422" w:rsidR="00721422" w:rsidTr="00F8492C" w14:paraId="32825080" w14:textId="77777777">
        <w:trPr>
          <w:trHeight w:val="330"/>
        </w:trPr>
        <w:tc>
          <w:tcPr>
            <w:tcW w:w="3846" w:type="dxa"/>
            <w:tcBorders>
              <w:top w:val="nil"/>
              <w:left w:val="single" w:color="auto" w:sz="8" w:space="0"/>
              <w:bottom w:val="single" w:color="auto" w:sz="8" w:space="0"/>
              <w:right w:val="single" w:color="auto" w:sz="8" w:space="0"/>
            </w:tcBorders>
            <w:shd w:val="clear" w:color="auto" w:fill="auto"/>
            <w:vAlign w:val="center"/>
            <w:hideMark/>
          </w:tcPr>
          <w:p w:rsidRPr="00721422" w:rsidR="00721422" w:rsidP="00C42B7B" w:rsidRDefault="00721422" w14:paraId="1851E48D" w14:textId="77777777">
            <w:pPr>
              <w:widowControl/>
              <w:autoSpaceDE/>
              <w:autoSpaceDN/>
              <w:adjustRightInd/>
              <w:rPr>
                <w:rFonts w:ascii="Times New Roman" w:hAnsi="Times New Roman"/>
                <w:color w:val="000000"/>
                <w:sz w:val="24"/>
                <w:szCs w:val="24"/>
              </w:rPr>
            </w:pPr>
            <w:r w:rsidRPr="00721422">
              <w:rPr>
                <w:rFonts w:ascii="Times New Roman" w:hAnsi="Times New Roman"/>
                <w:color w:val="000000"/>
                <w:sz w:val="24"/>
                <w:szCs w:val="24"/>
              </w:rPr>
              <w:t>Form 1A: General Information Worksheet</w:t>
            </w:r>
          </w:p>
        </w:tc>
        <w:tc>
          <w:tcPr>
            <w:tcW w:w="1554"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18B9B417"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1,058</w:t>
            </w:r>
          </w:p>
        </w:tc>
        <w:tc>
          <w:tcPr>
            <w:tcW w:w="144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273E990B"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w:t>
            </w:r>
          </w:p>
        </w:tc>
        <w:tc>
          <w:tcPr>
            <w:tcW w:w="1615"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278207CD"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1,058</w:t>
            </w:r>
          </w:p>
        </w:tc>
        <w:tc>
          <w:tcPr>
            <w:tcW w:w="117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4271FDEB"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w:t>
            </w:r>
          </w:p>
        </w:tc>
        <w:tc>
          <w:tcPr>
            <w:tcW w:w="1689"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2A26EDEC"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1,058</w:t>
            </w:r>
          </w:p>
        </w:tc>
      </w:tr>
      <w:tr w:rsidRPr="00721422" w:rsidR="00721422" w:rsidTr="00F8492C" w14:paraId="1B7B4D53" w14:textId="77777777">
        <w:trPr>
          <w:trHeight w:val="330"/>
        </w:trPr>
        <w:tc>
          <w:tcPr>
            <w:tcW w:w="3846" w:type="dxa"/>
            <w:tcBorders>
              <w:top w:val="nil"/>
              <w:left w:val="single" w:color="auto" w:sz="8" w:space="0"/>
              <w:bottom w:val="single" w:color="auto" w:sz="8" w:space="0"/>
              <w:right w:val="single" w:color="auto" w:sz="8" w:space="0"/>
            </w:tcBorders>
            <w:shd w:val="clear" w:color="auto" w:fill="auto"/>
            <w:vAlign w:val="center"/>
            <w:hideMark/>
          </w:tcPr>
          <w:p w:rsidRPr="00721422" w:rsidR="00721422" w:rsidP="00C42B7B" w:rsidRDefault="00721422" w14:paraId="4C570934" w14:textId="77777777">
            <w:pPr>
              <w:widowControl/>
              <w:autoSpaceDE/>
              <w:autoSpaceDN/>
              <w:adjustRightInd/>
              <w:rPr>
                <w:rFonts w:ascii="Times New Roman" w:hAnsi="Times New Roman"/>
                <w:color w:val="000000"/>
                <w:sz w:val="24"/>
                <w:szCs w:val="24"/>
              </w:rPr>
            </w:pPr>
            <w:r w:rsidRPr="00721422">
              <w:rPr>
                <w:rFonts w:ascii="Times New Roman" w:hAnsi="Times New Roman"/>
                <w:color w:val="000000"/>
                <w:sz w:val="24"/>
                <w:szCs w:val="24"/>
              </w:rPr>
              <w:t>Form 1B: BPHC Funding Request Summary</w:t>
            </w:r>
          </w:p>
        </w:tc>
        <w:tc>
          <w:tcPr>
            <w:tcW w:w="1554"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4208ED67"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1,000</w:t>
            </w:r>
          </w:p>
        </w:tc>
        <w:tc>
          <w:tcPr>
            <w:tcW w:w="144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6B885644"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w:t>
            </w:r>
          </w:p>
        </w:tc>
        <w:tc>
          <w:tcPr>
            <w:tcW w:w="1615"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68626457"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1,000</w:t>
            </w:r>
          </w:p>
        </w:tc>
        <w:tc>
          <w:tcPr>
            <w:tcW w:w="117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21B03E57"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0.75</w:t>
            </w:r>
          </w:p>
        </w:tc>
        <w:tc>
          <w:tcPr>
            <w:tcW w:w="1689"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01545631"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750</w:t>
            </w:r>
          </w:p>
        </w:tc>
      </w:tr>
      <w:tr w:rsidRPr="00721422" w:rsidR="00721422" w:rsidTr="00F8492C" w14:paraId="6B1A1CE6" w14:textId="77777777">
        <w:trPr>
          <w:trHeight w:val="330"/>
        </w:trPr>
        <w:tc>
          <w:tcPr>
            <w:tcW w:w="3846" w:type="dxa"/>
            <w:tcBorders>
              <w:top w:val="nil"/>
              <w:left w:val="single" w:color="auto" w:sz="8" w:space="0"/>
              <w:bottom w:val="single" w:color="auto" w:sz="8" w:space="0"/>
              <w:right w:val="single" w:color="auto" w:sz="8" w:space="0"/>
            </w:tcBorders>
            <w:shd w:val="clear" w:color="auto" w:fill="auto"/>
            <w:vAlign w:val="center"/>
            <w:hideMark/>
          </w:tcPr>
          <w:p w:rsidRPr="00721422" w:rsidR="00721422" w:rsidP="00C42B7B" w:rsidRDefault="00721422" w14:paraId="6452337B" w14:textId="77777777">
            <w:pPr>
              <w:widowControl/>
              <w:autoSpaceDE/>
              <w:autoSpaceDN/>
              <w:adjustRightInd/>
              <w:rPr>
                <w:rFonts w:ascii="Times New Roman" w:hAnsi="Times New Roman"/>
                <w:color w:val="000000"/>
                <w:sz w:val="24"/>
                <w:szCs w:val="24"/>
              </w:rPr>
            </w:pPr>
            <w:r w:rsidRPr="00721422">
              <w:rPr>
                <w:rFonts w:ascii="Times New Roman" w:hAnsi="Times New Roman"/>
                <w:color w:val="000000"/>
                <w:sz w:val="24"/>
                <w:szCs w:val="24"/>
              </w:rPr>
              <w:t>Form 1C: Documents on File</w:t>
            </w:r>
          </w:p>
        </w:tc>
        <w:tc>
          <w:tcPr>
            <w:tcW w:w="1554"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408DE238"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1,058</w:t>
            </w:r>
          </w:p>
        </w:tc>
        <w:tc>
          <w:tcPr>
            <w:tcW w:w="144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1E2C4920"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w:t>
            </w:r>
          </w:p>
        </w:tc>
        <w:tc>
          <w:tcPr>
            <w:tcW w:w="1615"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23FE0EBE"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1,058</w:t>
            </w:r>
          </w:p>
        </w:tc>
        <w:tc>
          <w:tcPr>
            <w:tcW w:w="117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648858C0"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0.5</w:t>
            </w:r>
          </w:p>
        </w:tc>
        <w:tc>
          <w:tcPr>
            <w:tcW w:w="1689"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5DC1B3C3"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529</w:t>
            </w:r>
          </w:p>
        </w:tc>
      </w:tr>
      <w:tr w:rsidRPr="00721422" w:rsidR="00721422" w:rsidTr="00F8492C" w14:paraId="4A0F0918" w14:textId="77777777">
        <w:trPr>
          <w:trHeight w:val="330"/>
        </w:trPr>
        <w:tc>
          <w:tcPr>
            <w:tcW w:w="3846" w:type="dxa"/>
            <w:tcBorders>
              <w:top w:val="nil"/>
              <w:left w:val="single" w:color="auto" w:sz="8" w:space="0"/>
              <w:bottom w:val="single" w:color="auto" w:sz="8" w:space="0"/>
              <w:right w:val="single" w:color="auto" w:sz="8" w:space="0"/>
            </w:tcBorders>
            <w:shd w:val="clear" w:color="auto" w:fill="auto"/>
            <w:vAlign w:val="center"/>
            <w:hideMark/>
          </w:tcPr>
          <w:p w:rsidRPr="00721422" w:rsidR="00721422" w:rsidP="00C42B7B" w:rsidRDefault="00721422" w14:paraId="63D39452" w14:textId="77777777">
            <w:pPr>
              <w:widowControl/>
              <w:autoSpaceDE/>
              <w:autoSpaceDN/>
              <w:adjustRightInd/>
              <w:rPr>
                <w:rFonts w:ascii="Times New Roman" w:hAnsi="Times New Roman"/>
                <w:color w:val="000000"/>
                <w:sz w:val="24"/>
                <w:szCs w:val="24"/>
              </w:rPr>
            </w:pPr>
            <w:r w:rsidRPr="00721422">
              <w:rPr>
                <w:rFonts w:ascii="Times New Roman" w:hAnsi="Times New Roman"/>
                <w:color w:val="000000"/>
                <w:sz w:val="24"/>
                <w:szCs w:val="24"/>
              </w:rPr>
              <w:t>Form 2: Staffing Profile</w:t>
            </w:r>
          </w:p>
        </w:tc>
        <w:tc>
          <w:tcPr>
            <w:tcW w:w="1554"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46EDF5DD"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1,058</w:t>
            </w:r>
          </w:p>
        </w:tc>
        <w:tc>
          <w:tcPr>
            <w:tcW w:w="144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31FE0497"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w:t>
            </w:r>
          </w:p>
        </w:tc>
        <w:tc>
          <w:tcPr>
            <w:tcW w:w="1615"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7902DE82"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1,058</w:t>
            </w:r>
          </w:p>
        </w:tc>
        <w:tc>
          <w:tcPr>
            <w:tcW w:w="117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7E1F1044"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w:t>
            </w:r>
          </w:p>
        </w:tc>
        <w:tc>
          <w:tcPr>
            <w:tcW w:w="1689"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08C00867"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1,058</w:t>
            </w:r>
          </w:p>
        </w:tc>
      </w:tr>
      <w:tr w:rsidRPr="00721422" w:rsidR="00721422" w:rsidTr="00F8492C" w14:paraId="15D6F0EE" w14:textId="77777777">
        <w:trPr>
          <w:trHeight w:val="330"/>
        </w:trPr>
        <w:tc>
          <w:tcPr>
            <w:tcW w:w="3846" w:type="dxa"/>
            <w:tcBorders>
              <w:top w:val="nil"/>
              <w:left w:val="single" w:color="auto" w:sz="8" w:space="0"/>
              <w:bottom w:val="single" w:color="auto" w:sz="8" w:space="0"/>
              <w:right w:val="single" w:color="auto" w:sz="8" w:space="0"/>
            </w:tcBorders>
            <w:shd w:val="clear" w:color="auto" w:fill="auto"/>
            <w:vAlign w:val="center"/>
            <w:hideMark/>
          </w:tcPr>
          <w:p w:rsidRPr="00721422" w:rsidR="00721422" w:rsidP="00C42B7B" w:rsidRDefault="00721422" w14:paraId="3DDCC7F8" w14:textId="77777777">
            <w:pPr>
              <w:widowControl/>
              <w:autoSpaceDE/>
              <w:autoSpaceDN/>
              <w:adjustRightInd/>
              <w:rPr>
                <w:rFonts w:ascii="Times New Roman" w:hAnsi="Times New Roman"/>
                <w:color w:val="000000"/>
                <w:sz w:val="24"/>
                <w:szCs w:val="24"/>
              </w:rPr>
            </w:pPr>
            <w:r w:rsidRPr="00721422">
              <w:rPr>
                <w:rFonts w:ascii="Times New Roman" w:hAnsi="Times New Roman"/>
                <w:color w:val="000000"/>
                <w:sz w:val="24"/>
                <w:szCs w:val="24"/>
              </w:rPr>
              <w:t>Form 3: Income Analysis</w:t>
            </w:r>
          </w:p>
        </w:tc>
        <w:tc>
          <w:tcPr>
            <w:tcW w:w="1554"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59F03E4C"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1,058</w:t>
            </w:r>
          </w:p>
        </w:tc>
        <w:tc>
          <w:tcPr>
            <w:tcW w:w="144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7092D534"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w:t>
            </w:r>
          </w:p>
        </w:tc>
        <w:tc>
          <w:tcPr>
            <w:tcW w:w="1615"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4C0A25CC"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1,058</w:t>
            </w:r>
          </w:p>
        </w:tc>
        <w:tc>
          <w:tcPr>
            <w:tcW w:w="117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3C58F154"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w:t>
            </w:r>
          </w:p>
        </w:tc>
        <w:tc>
          <w:tcPr>
            <w:tcW w:w="1689"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3B2F04C6"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1,058</w:t>
            </w:r>
          </w:p>
        </w:tc>
      </w:tr>
      <w:tr w:rsidRPr="00721422" w:rsidR="00721422" w:rsidTr="00F8492C" w14:paraId="589077E1" w14:textId="77777777">
        <w:trPr>
          <w:trHeight w:val="330"/>
        </w:trPr>
        <w:tc>
          <w:tcPr>
            <w:tcW w:w="3846" w:type="dxa"/>
            <w:tcBorders>
              <w:top w:val="nil"/>
              <w:left w:val="single" w:color="auto" w:sz="8" w:space="0"/>
              <w:bottom w:val="single" w:color="auto" w:sz="8" w:space="0"/>
              <w:right w:val="single" w:color="auto" w:sz="8" w:space="0"/>
            </w:tcBorders>
            <w:shd w:val="clear" w:color="auto" w:fill="auto"/>
            <w:vAlign w:val="center"/>
            <w:hideMark/>
          </w:tcPr>
          <w:p w:rsidRPr="00721422" w:rsidR="00721422" w:rsidP="00C42B7B" w:rsidRDefault="00721422" w14:paraId="71E59B7F" w14:textId="77777777">
            <w:pPr>
              <w:widowControl/>
              <w:autoSpaceDE/>
              <w:autoSpaceDN/>
              <w:adjustRightInd/>
              <w:rPr>
                <w:rFonts w:ascii="Times New Roman" w:hAnsi="Times New Roman"/>
                <w:color w:val="000000"/>
                <w:sz w:val="24"/>
                <w:szCs w:val="24"/>
              </w:rPr>
            </w:pPr>
            <w:r w:rsidRPr="00721422">
              <w:rPr>
                <w:rFonts w:ascii="Times New Roman" w:hAnsi="Times New Roman"/>
                <w:color w:val="000000"/>
                <w:sz w:val="24"/>
                <w:szCs w:val="24"/>
              </w:rPr>
              <w:lastRenderedPageBreak/>
              <w:t>Form 3A: FQHC Look-Alike Budget Information</w:t>
            </w:r>
          </w:p>
        </w:tc>
        <w:tc>
          <w:tcPr>
            <w:tcW w:w="1554"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108B4A74"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50</w:t>
            </w:r>
          </w:p>
        </w:tc>
        <w:tc>
          <w:tcPr>
            <w:tcW w:w="144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4AB40C99"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w:t>
            </w:r>
          </w:p>
        </w:tc>
        <w:tc>
          <w:tcPr>
            <w:tcW w:w="1615"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785415DB"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50</w:t>
            </w:r>
          </w:p>
        </w:tc>
        <w:tc>
          <w:tcPr>
            <w:tcW w:w="117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4CD76F50"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w:t>
            </w:r>
          </w:p>
        </w:tc>
        <w:tc>
          <w:tcPr>
            <w:tcW w:w="1689"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7FD63A88"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50</w:t>
            </w:r>
          </w:p>
        </w:tc>
      </w:tr>
      <w:tr w:rsidRPr="00721422" w:rsidR="00721422" w:rsidTr="00F8492C" w14:paraId="31F44DD2" w14:textId="77777777">
        <w:trPr>
          <w:trHeight w:val="330"/>
        </w:trPr>
        <w:tc>
          <w:tcPr>
            <w:tcW w:w="3846" w:type="dxa"/>
            <w:tcBorders>
              <w:top w:val="nil"/>
              <w:left w:val="single" w:color="auto" w:sz="8" w:space="0"/>
              <w:bottom w:val="single" w:color="auto" w:sz="8" w:space="0"/>
              <w:right w:val="single" w:color="auto" w:sz="8" w:space="0"/>
            </w:tcBorders>
            <w:shd w:val="clear" w:color="auto" w:fill="auto"/>
            <w:vAlign w:val="center"/>
            <w:hideMark/>
          </w:tcPr>
          <w:p w:rsidRPr="00721422" w:rsidR="00721422" w:rsidP="00C42B7B" w:rsidRDefault="00721422" w14:paraId="3953D1F9" w14:textId="77777777">
            <w:pPr>
              <w:widowControl/>
              <w:autoSpaceDE/>
              <w:autoSpaceDN/>
              <w:adjustRightInd/>
              <w:rPr>
                <w:rFonts w:ascii="Times New Roman" w:hAnsi="Times New Roman"/>
                <w:color w:val="000000"/>
                <w:sz w:val="24"/>
                <w:szCs w:val="24"/>
              </w:rPr>
            </w:pPr>
            <w:r w:rsidRPr="00721422">
              <w:rPr>
                <w:rFonts w:ascii="Times New Roman" w:hAnsi="Times New Roman"/>
                <w:color w:val="000000"/>
                <w:sz w:val="24"/>
                <w:szCs w:val="24"/>
              </w:rPr>
              <w:t>Form 4: Community Characteristics</w:t>
            </w:r>
          </w:p>
        </w:tc>
        <w:tc>
          <w:tcPr>
            <w:tcW w:w="1554"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5FAB1220"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1,058</w:t>
            </w:r>
          </w:p>
        </w:tc>
        <w:tc>
          <w:tcPr>
            <w:tcW w:w="144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40E33934"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w:t>
            </w:r>
          </w:p>
        </w:tc>
        <w:tc>
          <w:tcPr>
            <w:tcW w:w="1615"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68166916"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1,058</w:t>
            </w:r>
          </w:p>
        </w:tc>
        <w:tc>
          <w:tcPr>
            <w:tcW w:w="117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3ECA7218"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w:t>
            </w:r>
          </w:p>
        </w:tc>
        <w:tc>
          <w:tcPr>
            <w:tcW w:w="1689"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7787DB48"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1,058</w:t>
            </w:r>
          </w:p>
        </w:tc>
      </w:tr>
      <w:tr w:rsidRPr="00721422" w:rsidR="00721422" w:rsidTr="00F8492C" w14:paraId="18359FF4" w14:textId="77777777">
        <w:trPr>
          <w:trHeight w:val="330"/>
        </w:trPr>
        <w:tc>
          <w:tcPr>
            <w:tcW w:w="3846" w:type="dxa"/>
            <w:tcBorders>
              <w:top w:val="nil"/>
              <w:left w:val="single" w:color="auto" w:sz="8" w:space="0"/>
              <w:bottom w:val="single" w:color="auto" w:sz="8" w:space="0"/>
              <w:right w:val="single" w:color="auto" w:sz="8" w:space="0"/>
            </w:tcBorders>
            <w:shd w:val="clear" w:color="auto" w:fill="auto"/>
            <w:vAlign w:val="center"/>
            <w:hideMark/>
          </w:tcPr>
          <w:p w:rsidRPr="00721422" w:rsidR="00721422" w:rsidP="00C42B7B" w:rsidRDefault="00721422" w14:paraId="045A4417" w14:textId="77777777">
            <w:pPr>
              <w:widowControl/>
              <w:autoSpaceDE/>
              <w:autoSpaceDN/>
              <w:adjustRightInd/>
              <w:rPr>
                <w:rFonts w:ascii="Times New Roman" w:hAnsi="Times New Roman"/>
                <w:color w:val="000000"/>
                <w:sz w:val="24"/>
                <w:szCs w:val="24"/>
              </w:rPr>
            </w:pPr>
            <w:r w:rsidRPr="00721422">
              <w:rPr>
                <w:rFonts w:ascii="Times New Roman" w:hAnsi="Times New Roman"/>
                <w:color w:val="000000"/>
                <w:sz w:val="24"/>
                <w:szCs w:val="24"/>
              </w:rPr>
              <w:t>Form 5A: Services Provided</w:t>
            </w:r>
          </w:p>
        </w:tc>
        <w:tc>
          <w:tcPr>
            <w:tcW w:w="1554"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15F2CED2"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1,058</w:t>
            </w:r>
          </w:p>
        </w:tc>
        <w:tc>
          <w:tcPr>
            <w:tcW w:w="144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1EF50510"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w:t>
            </w:r>
          </w:p>
        </w:tc>
        <w:tc>
          <w:tcPr>
            <w:tcW w:w="1615"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38D0082F"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1,058</w:t>
            </w:r>
          </w:p>
        </w:tc>
        <w:tc>
          <w:tcPr>
            <w:tcW w:w="117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1FD6D6F5"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w:t>
            </w:r>
          </w:p>
        </w:tc>
        <w:tc>
          <w:tcPr>
            <w:tcW w:w="1689"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10012D5A"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1,058</w:t>
            </w:r>
          </w:p>
        </w:tc>
      </w:tr>
      <w:tr w:rsidRPr="00721422" w:rsidR="00721422" w:rsidTr="00F8492C" w14:paraId="20465AB7" w14:textId="77777777">
        <w:trPr>
          <w:trHeight w:val="330"/>
        </w:trPr>
        <w:tc>
          <w:tcPr>
            <w:tcW w:w="3846" w:type="dxa"/>
            <w:tcBorders>
              <w:top w:val="nil"/>
              <w:left w:val="single" w:color="auto" w:sz="8" w:space="0"/>
              <w:bottom w:val="single" w:color="auto" w:sz="8" w:space="0"/>
              <w:right w:val="single" w:color="auto" w:sz="8" w:space="0"/>
            </w:tcBorders>
            <w:shd w:val="clear" w:color="auto" w:fill="auto"/>
            <w:vAlign w:val="center"/>
            <w:hideMark/>
          </w:tcPr>
          <w:p w:rsidRPr="00721422" w:rsidR="00721422" w:rsidP="00C42B7B" w:rsidRDefault="00721422" w14:paraId="5C460757" w14:textId="77777777">
            <w:pPr>
              <w:widowControl/>
              <w:autoSpaceDE/>
              <w:autoSpaceDN/>
              <w:adjustRightInd/>
              <w:rPr>
                <w:rFonts w:ascii="Times New Roman" w:hAnsi="Times New Roman"/>
                <w:color w:val="000000"/>
                <w:sz w:val="24"/>
                <w:szCs w:val="24"/>
              </w:rPr>
            </w:pPr>
            <w:r w:rsidRPr="00721422">
              <w:rPr>
                <w:rFonts w:ascii="Times New Roman" w:hAnsi="Times New Roman"/>
                <w:color w:val="000000"/>
                <w:sz w:val="24"/>
                <w:szCs w:val="24"/>
              </w:rPr>
              <w:t>Form 5B: Service Sites</w:t>
            </w:r>
          </w:p>
        </w:tc>
        <w:tc>
          <w:tcPr>
            <w:tcW w:w="1554"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05947B30"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1,508</w:t>
            </w:r>
          </w:p>
        </w:tc>
        <w:tc>
          <w:tcPr>
            <w:tcW w:w="144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2C46871A"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w:t>
            </w:r>
          </w:p>
        </w:tc>
        <w:tc>
          <w:tcPr>
            <w:tcW w:w="1615"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28B9BFCC"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1,508</w:t>
            </w:r>
          </w:p>
        </w:tc>
        <w:tc>
          <w:tcPr>
            <w:tcW w:w="117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78FFB64B"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w:t>
            </w:r>
          </w:p>
        </w:tc>
        <w:tc>
          <w:tcPr>
            <w:tcW w:w="1689"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05015C80"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1,508</w:t>
            </w:r>
          </w:p>
        </w:tc>
      </w:tr>
      <w:tr w:rsidRPr="00721422" w:rsidR="00721422" w:rsidTr="00F8492C" w14:paraId="112D8DEB" w14:textId="77777777">
        <w:trPr>
          <w:trHeight w:val="330"/>
        </w:trPr>
        <w:tc>
          <w:tcPr>
            <w:tcW w:w="3846" w:type="dxa"/>
            <w:tcBorders>
              <w:top w:val="nil"/>
              <w:left w:val="single" w:color="auto" w:sz="8" w:space="0"/>
              <w:bottom w:val="single" w:color="auto" w:sz="8" w:space="0"/>
              <w:right w:val="single" w:color="auto" w:sz="8" w:space="0"/>
            </w:tcBorders>
            <w:shd w:val="clear" w:color="auto" w:fill="auto"/>
            <w:vAlign w:val="center"/>
            <w:hideMark/>
          </w:tcPr>
          <w:p w:rsidRPr="00721422" w:rsidR="00721422" w:rsidP="00C42B7B" w:rsidRDefault="00721422" w14:paraId="4612EB82" w14:textId="77777777">
            <w:pPr>
              <w:widowControl/>
              <w:autoSpaceDE/>
              <w:autoSpaceDN/>
              <w:adjustRightInd/>
              <w:rPr>
                <w:rFonts w:ascii="Times New Roman" w:hAnsi="Times New Roman"/>
                <w:color w:val="000000"/>
                <w:sz w:val="24"/>
                <w:szCs w:val="24"/>
              </w:rPr>
            </w:pPr>
            <w:r w:rsidRPr="00721422">
              <w:rPr>
                <w:rFonts w:ascii="Times New Roman" w:hAnsi="Times New Roman"/>
                <w:color w:val="000000"/>
                <w:sz w:val="24"/>
                <w:szCs w:val="24"/>
              </w:rPr>
              <w:t>Form 5C: Other Activities/Locations</w:t>
            </w:r>
          </w:p>
        </w:tc>
        <w:tc>
          <w:tcPr>
            <w:tcW w:w="1554"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5EE1A993"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1,058</w:t>
            </w:r>
          </w:p>
        </w:tc>
        <w:tc>
          <w:tcPr>
            <w:tcW w:w="144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123353F5"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w:t>
            </w:r>
          </w:p>
        </w:tc>
        <w:tc>
          <w:tcPr>
            <w:tcW w:w="1615"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56289287"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1,058</w:t>
            </w:r>
          </w:p>
        </w:tc>
        <w:tc>
          <w:tcPr>
            <w:tcW w:w="117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6D8A2B8B"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0.5</w:t>
            </w:r>
          </w:p>
        </w:tc>
        <w:tc>
          <w:tcPr>
            <w:tcW w:w="1689"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68B55FEA"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529</w:t>
            </w:r>
          </w:p>
        </w:tc>
      </w:tr>
      <w:tr w:rsidRPr="00721422" w:rsidR="00721422" w:rsidTr="00F8492C" w14:paraId="7345594C" w14:textId="77777777">
        <w:trPr>
          <w:trHeight w:val="330"/>
        </w:trPr>
        <w:tc>
          <w:tcPr>
            <w:tcW w:w="3846" w:type="dxa"/>
            <w:tcBorders>
              <w:top w:val="nil"/>
              <w:left w:val="single" w:color="auto" w:sz="8" w:space="0"/>
              <w:bottom w:val="single" w:color="auto" w:sz="8" w:space="0"/>
              <w:right w:val="single" w:color="auto" w:sz="8" w:space="0"/>
            </w:tcBorders>
            <w:shd w:val="clear" w:color="auto" w:fill="auto"/>
            <w:vAlign w:val="center"/>
            <w:hideMark/>
          </w:tcPr>
          <w:p w:rsidRPr="00721422" w:rsidR="00721422" w:rsidP="00C42B7B" w:rsidRDefault="00721422" w14:paraId="1BAA3828" w14:textId="77777777">
            <w:pPr>
              <w:widowControl/>
              <w:autoSpaceDE/>
              <w:autoSpaceDN/>
              <w:adjustRightInd/>
              <w:rPr>
                <w:rFonts w:ascii="Times New Roman" w:hAnsi="Times New Roman"/>
                <w:color w:val="000000"/>
                <w:sz w:val="24"/>
                <w:szCs w:val="24"/>
              </w:rPr>
            </w:pPr>
            <w:r w:rsidRPr="00721422">
              <w:rPr>
                <w:rFonts w:ascii="Times New Roman" w:hAnsi="Times New Roman"/>
                <w:color w:val="000000"/>
                <w:sz w:val="24"/>
                <w:szCs w:val="24"/>
              </w:rPr>
              <w:t>Form 6A: Current Board Member Characteristics</w:t>
            </w:r>
          </w:p>
        </w:tc>
        <w:tc>
          <w:tcPr>
            <w:tcW w:w="1554"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6C390A74"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1,058</w:t>
            </w:r>
          </w:p>
        </w:tc>
        <w:tc>
          <w:tcPr>
            <w:tcW w:w="144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6352FF9F"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w:t>
            </w:r>
          </w:p>
        </w:tc>
        <w:tc>
          <w:tcPr>
            <w:tcW w:w="1615"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02255DCB"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1,058</w:t>
            </w:r>
          </w:p>
        </w:tc>
        <w:tc>
          <w:tcPr>
            <w:tcW w:w="117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6E8BDEDA"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w:t>
            </w:r>
          </w:p>
        </w:tc>
        <w:tc>
          <w:tcPr>
            <w:tcW w:w="1689"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06F1548D"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1,058</w:t>
            </w:r>
          </w:p>
        </w:tc>
      </w:tr>
      <w:tr w:rsidRPr="00721422" w:rsidR="00721422" w:rsidTr="00F8492C" w14:paraId="22C99E4A" w14:textId="77777777">
        <w:trPr>
          <w:trHeight w:val="330"/>
        </w:trPr>
        <w:tc>
          <w:tcPr>
            <w:tcW w:w="3846" w:type="dxa"/>
            <w:tcBorders>
              <w:top w:val="nil"/>
              <w:left w:val="single" w:color="auto" w:sz="8" w:space="0"/>
              <w:bottom w:val="single" w:color="auto" w:sz="8" w:space="0"/>
              <w:right w:val="single" w:color="auto" w:sz="8" w:space="0"/>
            </w:tcBorders>
            <w:shd w:val="clear" w:color="auto" w:fill="auto"/>
            <w:vAlign w:val="center"/>
            <w:hideMark/>
          </w:tcPr>
          <w:p w:rsidRPr="00721422" w:rsidR="00721422" w:rsidP="00C42B7B" w:rsidRDefault="00721422" w14:paraId="467F9BAA" w14:textId="77777777">
            <w:pPr>
              <w:widowControl/>
              <w:autoSpaceDE/>
              <w:autoSpaceDN/>
              <w:adjustRightInd/>
              <w:rPr>
                <w:rFonts w:ascii="Times New Roman" w:hAnsi="Times New Roman"/>
                <w:color w:val="000000"/>
                <w:sz w:val="24"/>
                <w:szCs w:val="24"/>
              </w:rPr>
            </w:pPr>
            <w:r w:rsidRPr="00721422">
              <w:rPr>
                <w:rFonts w:ascii="Times New Roman" w:hAnsi="Times New Roman"/>
                <w:color w:val="000000"/>
                <w:sz w:val="24"/>
                <w:szCs w:val="24"/>
              </w:rPr>
              <w:t>Form 6B: Request for Waiver of Board Member Requirements</w:t>
            </w:r>
          </w:p>
        </w:tc>
        <w:tc>
          <w:tcPr>
            <w:tcW w:w="1554"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2883A7B2"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1,058</w:t>
            </w:r>
          </w:p>
        </w:tc>
        <w:tc>
          <w:tcPr>
            <w:tcW w:w="144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5DC51075"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w:t>
            </w:r>
          </w:p>
        </w:tc>
        <w:tc>
          <w:tcPr>
            <w:tcW w:w="1615"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6C154C91"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1,058</w:t>
            </w:r>
          </w:p>
        </w:tc>
        <w:tc>
          <w:tcPr>
            <w:tcW w:w="117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08273E61"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w:t>
            </w:r>
          </w:p>
        </w:tc>
        <w:tc>
          <w:tcPr>
            <w:tcW w:w="1689"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6490D1B3"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1,058</w:t>
            </w:r>
          </w:p>
        </w:tc>
      </w:tr>
      <w:tr w:rsidRPr="00721422" w:rsidR="00721422" w:rsidTr="00F8492C" w14:paraId="364B6531" w14:textId="77777777">
        <w:trPr>
          <w:trHeight w:val="330"/>
        </w:trPr>
        <w:tc>
          <w:tcPr>
            <w:tcW w:w="3846" w:type="dxa"/>
            <w:tcBorders>
              <w:top w:val="nil"/>
              <w:left w:val="single" w:color="auto" w:sz="8" w:space="0"/>
              <w:bottom w:val="single" w:color="auto" w:sz="8" w:space="0"/>
              <w:right w:val="single" w:color="auto" w:sz="8" w:space="0"/>
            </w:tcBorders>
            <w:shd w:val="clear" w:color="auto" w:fill="auto"/>
            <w:vAlign w:val="center"/>
            <w:hideMark/>
          </w:tcPr>
          <w:p w:rsidRPr="00721422" w:rsidR="00721422" w:rsidP="00C42B7B" w:rsidRDefault="00721422" w14:paraId="2BCA43B1" w14:textId="77777777">
            <w:pPr>
              <w:widowControl/>
              <w:autoSpaceDE/>
              <w:autoSpaceDN/>
              <w:adjustRightInd/>
              <w:rPr>
                <w:rFonts w:ascii="Times New Roman" w:hAnsi="Times New Roman"/>
                <w:color w:val="000000"/>
                <w:sz w:val="24"/>
                <w:szCs w:val="24"/>
              </w:rPr>
            </w:pPr>
            <w:r w:rsidRPr="00721422">
              <w:rPr>
                <w:rFonts w:ascii="Times New Roman" w:hAnsi="Times New Roman"/>
                <w:color w:val="000000"/>
                <w:sz w:val="24"/>
                <w:szCs w:val="24"/>
              </w:rPr>
              <w:t>Form 8: Health Center Agreements</w:t>
            </w:r>
          </w:p>
        </w:tc>
        <w:tc>
          <w:tcPr>
            <w:tcW w:w="1554"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0993A9BB"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1,058</w:t>
            </w:r>
          </w:p>
        </w:tc>
        <w:tc>
          <w:tcPr>
            <w:tcW w:w="144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00E328E7"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w:t>
            </w:r>
          </w:p>
        </w:tc>
        <w:tc>
          <w:tcPr>
            <w:tcW w:w="1615"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25A4E1B6"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1,058</w:t>
            </w:r>
          </w:p>
        </w:tc>
        <w:tc>
          <w:tcPr>
            <w:tcW w:w="117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4173DB02"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w:t>
            </w:r>
          </w:p>
        </w:tc>
        <w:tc>
          <w:tcPr>
            <w:tcW w:w="1689"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14A5C38B"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1,058</w:t>
            </w:r>
          </w:p>
        </w:tc>
      </w:tr>
      <w:tr w:rsidRPr="00721422" w:rsidR="00721422" w:rsidTr="00F8492C" w14:paraId="4402DF73" w14:textId="77777777">
        <w:trPr>
          <w:trHeight w:val="330"/>
        </w:trPr>
        <w:tc>
          <w:tcPr>
            <w:tcW w:w="3846" w:type="dxa"/>
            <w:tcBorders>
              <w:top w:val="nil"/>
              <w:left w:val="single" w:color="auto" w:sz="8" w:space="0"/>
              <w:bottom w:val="single" w:color="auto" w:sz="8" w:space="0"/>
              <w:right w:val="single" w:color="auto" w:sz="8" w:space="0"/>
            </w:tcBorders>
            <w:shd w:val="clear" w:color="auto" w:fill="auto"/>
            <w:vAlign w:val="center"/>
            <w:hideMark/>
          </w:tcPr>
          <w:p w:rsidRPr="00721422" w:rsidR="00721422" w:rsidP="00C42B7B" w:rsidRDefault="00721422" w14:paraId="0575DD66" w14:textId="77777777">
            <w:pPr>
              <w:widowControl/>
              <w:autoSpaceDE/>
              <w:autoSpaceDN/>
              <w:adjustRightInd/>
              <w:rPr>
                <w:rFonts w:ascii="Times New Roman" w:hAnsi="Times New Roman"/>
                <w:color w:val="000000"/>
                <w:sz w:val="24"/>
                <w:szCs w:val="24"/>
              </w:rPr>
            </w:pPr>
            <w:r w:rsidRPr="00721422">
              <w:rPr>
                <w:rFonts w:ascii="Times New Roman" w:hAnsi="Times New Roman"/>
                <w:color w:val="000000"/>
                <w:sz w:val="24"/>
                <w:szCs w:val="24"/>
              </w:rPr>
              <w:t>Form 12: Organization Contacts</w:t>
            </w:r>
          </w:p>
        </w:tc>
        <w:tc>
          <w:tcPr>
            <w:tcW w:w="1554"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15BB484E"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1,058</w:t>
            </w:r>
          </w:p>
        </w:tc>
        <w:tc>
          <w:tcPr>
            <w:tcW w:w="144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4CD19F4B"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w:t>
            </w:r>
          </w:p>
        </w:tc>
        <w:tc>
          <w:tcPr>
            <w:tcW w:w="1615"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20D8DA9D"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1,058</w:t>
            </w:r>
          </w:p>
        </w:tc>
        <w:tc>
          <w:tcPr>
            <w:tcW w:w="117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3A476EC2"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0.5</w:t>
            </w:r>
          </w:p>
        </w:tc>
        <w:tc>
          <w:tcPr>
            <w:tcW w:w="1689"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6170EB61"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529</w:t>
            </w:r>
          </w:p>
        </w:tc>
      </w:tr>
      <w:tr w:rsidRPr="00721422" w:rsidR="00721422" w:rsidTr="00F8492C" w14:paraId="760F0EE6" w14:textId="77777777">
        <w:trPr>
          <w:trHeight w:val="330"/>
        </w:trPr>
        <w:tc>
          <w:tcPr>
            <w:tcW w:w="3846" w:type="dxa"/>
            <w:tcBorders>
              <w:top w:val="nil"/>
              <w:left w:val="single" w:color="auto" w:sz="8" w:space="0"/>
              <w:bottom w:val="single" w:color="auto" w:sz="8" w:space="0"/>
              <w:right w:val="single" w:color="auto" w:sz="8" w:space="0"/>
            </w:tcBorders>
            <w:shd w:val="clear" w:color="auto" w:fill="auto"/>
            <w:vAlign w:val="center"/>
            <w:hideMark/>
          </w:tcPr>
          <w:p w:rsidRPr="00721422" w:rsidR="00721422" w:rsidP="00C42B7B" w:rsidRDefault="00721422" w14:paraId="3D43183E" w14:textId="77777777">
            <w:pPr>
              <w:widowControl/>
              <w:autoSpaceDE/>
              <w:autoSpaceDN/>
              <w:adjustRightInd/>
              <w:rPr>
                <w:rFonts w:ascii="Times New Roman" w:hAnsi="Times New Roman"/>
                <w:color w:val="000000"/>
                <w:sz w:val="24"/>
                <w:szCs w:val="24"/>
              </w:rPr>
            </w:pPr>
            <w:r w:rsidRPr="00721422">
              <w:rPr>
                <w:rFonts w:ascii="Times New Roman" w:hAnsi="Times New Roman"/>
                <w:color w:val="000000"/>
                <w:sz w:val="24"/>
                <w:szCs w:val="24"/>
              </w:rPr>
              <w:t>Funding Sources</w:t>
            </w:r>
          </w:p>
        </w:tc>
        <w:tc>
          <w:tcPr>
            <w:tcW w:w="1554"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5205D7B7"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735</w:t>
            </w:r>
          </w:p>
        </w:tc>
        <w:tc>
          <w:tcPr>
            <w:tcW w:w="144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4531757A"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w:t>
            </w:r>
          </w:p>
        </w:tc>
        <w:tc>
          <w:tcPr>
            <w:tcW w:w="1615"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157495AD"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735</w:t>
            </w:r>
          </w:p>
        </w:tc>
        <w:tc>
          <w:tcPr>
            <w:tcW w:w="117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349EC4D9"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0.5</w:t>
            </w:r>
          </w:p>
        </w:tc>
        <w:tc>
          <w:tcPr>
            <w:tcW w:w="1689"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49F278BF"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368</w:t>
            </w:r>
          </w:p>
        </w:tc>
      </w:tr>
      <w:tr w:rsidRPr="00721422" w:rsidR="00721422" w:rsidTr="00F8492C" w14:paraId="36443958" w14:textId="77777777">
        <w:trPr>
          <w:trHeight w:val="330"/>
        </w:trPr>
        <w:tc>
          <w:tcPr>
            <w:tcW w:w="3846" w:type="dxa"/>
            <w:tcBorders>
              <w:top w:val="nil"/>
              <w:left w:val="single" w:color="auto" w:sz="8" w:space="0"/>
              <w:bottom w:val="single" w:color="auto" w:sz="8" w:space="0"/>
              <w:right w:val="single" w:color="auto" w:sz="8" w:space="0"/>
            </w:tcBorders>
            <w:shd w:val="clear" w:color="auto" w:fill="auto"/>
            <w:vAlign w:val="center"/>
            <w:hideMark/>
          </w:tcPr>
          <w:p w:rsidRPr="00721422" w:rsidR="00721422" w:rsidP="00C42B7B" w:rsidRDefault="00721422" w14:paraId="3ABB93C0" w14:textId="77777777">
            <w:pPr>
              <w:widowControl/>
              <w:autoSpaceDE/>
              <w:autoSpaceDN/>
              <w:adjustRightInd/>
              <w:rPr>
                <w:rFonts w:ascii="Times New Roman" w:hAnsi="Times New Roman"/>
                <w:color w:val="000000"/>
                <w:sz w:val="24"/>
                <w:szCs w:val="24"/>
              </w:rPr>
            </w:pPr>
            <w:r w:rsidRPr="00721422">
              <w:rPr>
                <w:rFonts w:ascii="Times New Roman" w:hAnsi="Times New Roman"/>
                <w:color w:val="000000"/>
                <w:sz w:val="24"/>
                <w:szCs w:val="24"/>
              </w:rPr>
              <w:t>FY2018 Expanding Access to Quality SUD-MH/IBHS Progress Reporting (new)</w:t>
            </w:r>
          </w:p>
        </w:tc>
        <w:tc>
          <w:tcPr>
            <w:tcW w:w="1554"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492012E1"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1,375</w:t>
            </w:r>
          </w:p>
        </w:tc>
        <w:tc>
          <w:tcPr>
            <w:tcW w:w="144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6E810B51"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3</w:t>
            </w:r>
          </w:p>
        </w:tc>
        <w:tc>
          <w:tcPr>
            <w:tcW w:w="1615"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679C0A80"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4,125</w:t>
            </w:r>
          </w:p>
        </w:tc>
        <w:tc>
          <w:tcPr>
            <w:tcW w:w="117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684BB5E0"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w:t>
            </w:r>
          </w:p>
        </w:tc>
        <w:tc>
          <w:tcPr>
            <w:tcW w:w="1689"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3B8D495D"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4,125</w:t>
            </w:r>
          </w:p>
        </w:tc>
      </w:tr>
      <w:tr w:rsidRPr="00721422" w:rsidR="00721422" w:rsidTr="00F8492C" w14:paraId="130B01E4" w14:textId="77777777">
        <w:trPr>
          <w:trHeight w:val="330"/>
        </w:trPr>
        <w:tc>
          <w:tcPr>
            <w:tcW w:w="3846" w:type="dxa"/>
            <w:tcBorders>
              <w:top w:val="nil"/>
              <w:left w:val="single" w:color="auto" w:sz="8" w:space="0"/>
              <w:bottom w:val="single" w:color="auto" w:sz="8" w:space="0"/>
              <w:right w:val="single" w:color="auto" w:sz="8" w:space="0"/>
            </w:tcBorders>
            <w:shd w:val="clear" w:color="auto" w:fill="auto"/>
            <w:vAlign w:val="center"/>
            <w:hideMark/>
          </w:tcPr>
          <w:p w:rsidRPr="00721422" w:rsidR="00721422" w:rsidP="00C42B7B" w:rsidRDefault="00721422" w14:paraId="7258C686" w14:textId="77777777">
            <w:pPr>
              <w:widowControl/>
              <w:autoSpaceDE/>
              <w:autoSpaceDN/>
              <w:adjustRightInd/>
              <w:rPr>
                <w:rFonts w:ascii="Times New Roman" w:hAnsi="Times New Roman"/>
                <w:color w:val="000000"/>
                <w:sz w:val="24"/>
                <w:szCs w:val="24"/>
              </w:rPr>
            </w:pPr>
            <w:r w:rsidRPr="00721422">
              <w:rPr>
                <w:rFonts w:ascii="Times New Roman" w:hAnsi="Times New Roman"/>
                <w:color w:val="000000"/>
                <w:sz w:val="24"/>
                <w:szCs w:val="24"/>
              </w:rPr>
              <w:t>FY2020 Ending the HIV Epidemic—Primary Care HIV Prevention (PCHP) Progress Reporting (new)</w:t>
            </w:r>
          </w:p>
        </w:tc>
        <w:tc>
          <w:tcPr>
            <w:tcW w:w="1554"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52C4EF8D"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182</w:t>
            </w:r>
          </w:p>
        </w:tc>
        <w:tc>
          <w:tcPr>
            <w:tcW w:w="144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6826CB36"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w:t>
            </w:r>
          </w:p>
        </w:tc>
        <w:tc>
          <w:tcPr>
            <w:tcW w:w="1615"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334ED266"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182</w:t>
            </w:r>
          </w:p>
        </w:tc>
        <w:tc>
          <w:tcPr>
            <w:tcW w:w="117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71EA6F97"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w:t>
            </w:r>
          </w:p>
        </w:tc>
        <w:tc>
          <w:tcPr>
            <w:tcW w:w="1689"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49C7DA35"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182</w:t>
            </w:r>
          </w:p>
        </w:tc>
      </w:tr>
      <w:tr w:rsidRPr="00721422" w:rsidR="00721422" w:rsidTr="00F8492C" w14:paraId="75DC9373" w14:textId="77777777">
        <w:trPr>
          <w:trHeight w:val="330"/>
        </w:trPr>
        <w:tc>
          <w:tcPr>
            <w:tcW w:w="3846" w:type="dxa"/>
            <w:tcBorders>
              <w:top w:val="nil"/>
              <w:left w:val="single" w:color="auto" w:sz="8" w:space="0"/>
              <w:bottom w:val="single" w:color="auto" w:sz="8" w:space="0"/>
              <w:right w:val="single" w:color="auto" w:sz="8" w:space="0"/>
            </w:tcBorders>
            <w:shd w:val="clear" w:color="auto" w:fill="auto"/>
            <w:vAlign w:val="center"/>
            <w:hideMark/>
          </w:tcPr>
          <w:p w:rsidRPr="00721422" w:rsidR="00721422" w:rsidP="00C42B7B" w:rsidRDefault="00721422" w14:paraId="28544B1E" w14:textId="77777777">
            <w:pPr>
              <w:widowControl/>
              <w:autoSpaceDE/>
              <w:autoSpaceDN/>
              <w:adjustRightInd/>
              <w:rPr>
                <w:rFonts w:ascii="Times New Roman" w:hAnsi="Times New Roman"/>
                <w:color w:val="000000"/>
                <w:sz w:val="24"/>
                <w:szCs w:val="24"/>
              </w:rPr>
            </w:pPr>
            <w:r w:rsidRPr="00721422">
              <w:rPr>
                <w:rFonts w:ascii="Times New Roman" w:hAnsi="Times New Roman"/>
                <w:color w:val="000000"/>
                <w:sz w:val="24"/>
                <w:szCs w:val="24"/>
              </w:rPr>
              <w:t>HCCN Progress Report Table</w:t>
            </w:r>
          </w:p>
        </w:tc>
        <w:tc>
          <w:tcPr>
            <w:tcW w:w="1554"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44D275B8"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90</w:t>
            </w:r>
          </w:p>
        </w:tc>
        <w:tc>
          <w:tcPr>
            <w:tcW w:w="144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58FAFA0B"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w:t>
            </w:r>
          </w:p>
        </w:tc>
        <w:tc>
          <w:tcPr>
            <w:tcW w:w="1615"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2F576EE9"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90</w:t>
            </w:r>
          </w:p>
        </w:tc>
        <w:tc>
          <w:tcPr>
            <w:tcW w:w="117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48469E3C"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w:t>
            </w:r>
          </w:p>
        </w:tc>
        <w:tc>
          <w:tcPr>
            <w:tcW w:w="1689"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58314979"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90</w:t>
            </w:r>
          </w:p>
        </w:tc>
      </w:tr>
      <w:tr w:rsidRPr="00721422" w:rsidR="00721422" w:rsidTr="00F8492C" w14:paraId="2BDC2356" w14:textId="77777777">
        <w:trPr>
          <w:trHeight w:val="330"/>
        </w:trPr>
        <w:tc>
          <w:tcPr>
            <w:tcW w:w="3846" w:type="dxa"/>
            <w:tcBorders>
              <w:top w:val="nil"/>
              <w:left w:val="single" w:color="auto" w:sz="8" w:space="0"/>
              <w:bottom w:val="single" w:color="auto" w:sz="8" w:space="0"/>
              <w:right w:val="single" w:color="auto" w:sz="8" w:space="0"/>
            </w:tcBorders>
            <w:shd w:val="clear" w:color="auto" w:fill="auto"/>
            <w:vAlign w:val="center"/>
            <w:hideMark/>
          </w:tcPr>
          <w:p w:rsidRPr="00721422" w:rsidR="00721422" w:rsidP="00C42B7B" w:rsidRDefault="00721422" w14:paraId="2A11A395" w14:textId="77777777">
            <w:pPr>
              <w:widowControl/>
              <w:autoSpaceDE/>
              <w:autoSpaceDN/>
              <w:adjustRightInd/>
              <w:rPr>
                <w:rFonts w:ascii="Times New Roman" w:hAnsi="Times New Roman"/>
                <w:color w:val="000000"/>
                <w:sz w:val="24"/>
                <w:szCs w:val="24"/>
              </w:rPr>
            </w:pPr>
            <w:r w:rsidRPr="00721422">
              <w:rPr>
                <w:rFonts w:ascii="Times New Roman" w:hAnsi="Times New Roman"/>
                <w:color w:val="000000"/>
                <w:sz w:val="24"/>
                <w:szCs w:val="24"/>
              </w:rPr>
              <w:t>Health Center Program Progress Report (previously Substance Abuse Progress Report)</w:t>
            </w:r>
          </w:p>
        </w:tc>
        <w:tc>
          <w:tcPr>
            <w:tcW w:w="1554"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01BD47E6"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735</w:t>
            </w:r>
          </w:p>
        </w:tc>
        <w:tc>
          <w:tcPr>
            <w:tcW w:w="144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557C01F1"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w:t>
            </w:r>
          </w:p>
        </w:tc>
        <w:tc>
          <w:tcPr>
            <w:tcW w:w="1615"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11636E05"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735</w:t>
            </w:r>
          </w:p>
        </w:tc>
        <w:tc>
          <w:tcPr>
            <w:tcW w:w="117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2E807CC6"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w:t>
            </w:r>
          </w:p>
        </w:tc>
        <w:tc>
          <w:tcPr>
            <w:tcW w:w="1689"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123F924C"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735</w:t>
            </w:r>
          </w:p>
        </w:tc>
      </w:tr>
      <w:tr w:rsidRPr="00721422" w:rsidR="00721422" w:rsidTr="00F8492C" w14:paraId="3E0AF1E7" w14:textId="77777777">
        <w:trPr>
          <w:trHeight w:val="330"/>
        </w:trPr>
        <w:tc>
          <w:tcPr>
            <w:tcW w:w="3846" w:type="dxa"/>
            <w:tcBorders>
              <w:top w:val="nil"/>
              <w:left w:val="single" w:color="auto" w:sz="8" w:space="0"/>
              <w:bottom w:val="single" w:color="auto" w:sz="8" w:space="0"/>
              <w:right w:val="single" w:color="auto" w:sz="8" w:space="0"/>
            </w:tcBorders>
            <w:shd w:val="clear" w:color="auto" w:fill="auto"/>
            <w:vAlign w:val="center"/>
            <w:hideMark/>
          </w:tcPr>
          <w:p w:rsidRPr="00721422" w:rsidR="00721422" w:rsidP="00C42B7B" w:rsidRDefault="00721422" w14:paraId="374456C9" w14:textId="77777777">
            <w:pPr>
              <w:widowControl/>
              <w:autoSpaceDE/>
              <w:autoSpaceDN/>
              <w:adjustRightInd/>
              <w:rPr>
                <w:rFonts w:ascii="Times New Roman" w:hAnsi="Times New Roman"/>
                <w:color w:val="000000"/>
                <w:sz w:val="24"/>
                <w:szCs w:val="24"/>
              </w:rPr>
            </w:pPr>
            <w:r w:rsidRPr="00721422">
              <w:rPr>
                <w:rFonts w:ascii="Times New Roman" w:hAnsi="Times New Roman"/>
                <w:color w:val="000000"/>
                <w:sz w:val="24"/>
                <w:szCs w:val="24"/>
              </w:rPr>
              <w:t>Health Center Program: Supplemental Information (previously Outreach and Enrollment Supplemental Form)</w:t>
            </w:r>
          </w:p>
        </w:tc>
        <w:tc>
          <w:tcPr>
            <w:tcW w:w="1554"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53C22DDE"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500</w:t>
            </w:r>
          </w:p>
        </w:tc>
        <w:tc>
          <w:tcPr>
            <w:tcW w:w="144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5B66771D"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w:t>
            </w:r>
          </w:p>
        </w:tc>
        <w:tc>
          <w:tcPr>
            <w:tcW w:w="1615"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04F468BC"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500</w:t>
            </w:r>
          </w:p>
        </w:tc>
        <w:tc>
          <w:tcPr>
            <w:tcW w:w="117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2F629591"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w:t>
            </w:r>
          </w:p>
        </w:tc>
        <w:tc>
          <w:tcPr>
            <w:tcW w:w="1689"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7410A806"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500</w:t>
            </w:r>
          </w:p>
        </w:tc>
      </w:tr>
      <w:tr w:rsidRPr="00721422" w:rsidR="00721422" w:rsidTr="00F8492C" w14:paraId="71703923" w14:textId="77777777">
        <w:trPr>
          <w:trHeight w:val="330"/>
        </w:trPr>
        <w:tc>
          <w:tcPr>
            <w:tcW w:w="3846" w:type="dxa"/>
            <w:tcBorders>
              <w:top w:val="nil"/>
              <w:left w:val="single" w:color="auto" w:sz="8" w:space="0"/>
              <w:bottom w:val="single" w:color="auto" w:sz="8" w:space="0"/>
              <w:right w:val="single" w:color="auto" w:sz="8" w:space="0"/>
            </w:tcBorders>
            <w:shd w:val="clear" w:color="auto" w:fill="auto"/>
            <w:vAlign w:val="center"/>
            <w:hideMark/>
          </w:tcPr>
          <w:p w:rsidRPr="00721422" w:rsidR="00721422" w:rsidP="00C42B7B" w:rsidRDefault="00721422" w14:paraId="44EF1158" w14:textId="77777777">
            <w:pPr>
              <w:widowControl/>
              <w:autoSpaceDE/>
              <w:autoSpaceDN/>
              <w:adjustRightInd/>
              <w:rPr>
                <w:rFonts w:ascii="Times New Roman" w:hAnsi="Times New Roman"/>
                <w:color w:val="000000"/>
                <w:sz w:val="24"/>
                <w:szCs w:val="24"/>
              </w:rPr>
            </w:pPr>
            <w:r w:rsidRPr="00721422">
              <w:rPr>
                <w:rFonts w:ascii="Times New Roman" w:hAnsi="Times New Roman"/>
                <w:color w:val="000000"/>
                <w:sz w:val="24"/>
                <w:szCs w:val="24"/>
              </w:rPr>
              <w:t>HRSA EHBs Action Plan (new)</w:t>
            </w:r>
          </w:p>
        </w:tc>
        <w:tc>
          <w:tcPr>
            <w:tcW w:w="1554"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2279426C"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1,058</w:t>
            </w:r>
          </w:p>
        </w:tc>
        <w:tc>
          <w:tcPr>
            <w:tcW w:w="144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20F600D4"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4</w:t>
            </w:r>
          </w:p>
        </w:tc>
        <w:tc>
          <w:tcPr>
            <w:tcW w:w="1615"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188A8575"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4,232</w:t>
            </w:r>
          </w:p>
        </w:tc>
        <w:tc>
          <w:tcPr>
            <w:tcW w:w="117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152E9513"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w:t>
            </w:r>
          </w:p>
        </w:tc>
        <w:tc>
          <w:tcPr>
            <w:tcW w:w="1689"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3719BCE4"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4,232</w:t>
            </w:r>
          </w:p>
        </w:tc>
      </w:tr>
      <w:tr w:rsidRPr="00721422" w:rsidR="00721422" w:rsidTr="00F8492C" w14:paraId="7EF24DF2" w14:textId="77777777">
        <w:trPr>
          <w:trHeight w:val="330"/>
        </w:trPr>
        <w:tc>
          <w:tcPr>
            <w:tcW w:w="3846" w:type="dxa"/>
            <w:tcBorders>
              <w:top w:val="nil"/>
              <w:left w:val="single" w:color="auto" w:sz="8" w:space="0"/>
              <w:bottom w:val="single" w:color="auto" w:sz="8" w:space="0"/>
              <w:right w:val="single" w:color="auto" w:sz="8" w:space="0"/>
            </w:tcBorders>
            <w:shd w:val="clear" w:color="auto" w:fill="auto"/>
            <w:vAlign w:val="center"/>
            <w:hideMark/>
          </w:tcPr>
          <w:p w:rsidRPr="00721422" w:rsidR="00721422" w:rsidP="00C42B7B" w:rsidRDefault="00721422" w14:paraId="794CEA66" w14:textId="77777777">
            <w:pPr>
              <w:widowControl/>
              <w:autoSpaceDE/>
              <w:autoSpaceDN/>
              <w:adjustRightInd/>
              <w:rPr>
                <w:rFonts w:ascii="Times New Roman" w:hAnsi="Times New Roman"/>
                <w:color w:val="000000"/>
                <w:sz w:val="24"/>
                <w:szCs w:val="24"/>
              </w:rPr>
            </w:pPr>
            <w:r w:rsidRPr="00721422">
              <w:rPr>
                <w:rFonts w:ascii="Times New Roman" w:hAnsi="Times New Roman"/>
                <w:color w:val="000000"/>
                <w:sz w:val="24"/>
                <w:szCs w:val="24"/>
              </w:rPr>
              <w:t xml:space="preserve">HRSA Loan Guarantee Program Application (new) </w:t>
            </w:r>
          </w:p>
        </w:tc>
        <w:tc>
          <w:tcPr>
            <w:tcW w:w="1554"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16C94078"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20</w:t>
            </w:r>
          </w:p>
        </w:tc>
        <w:tc>
          <w:tcPr>
            <w:tcW w:w="144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41BB0759"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w:t>
            </w:r>
          </w:p>
        </w:tc>
        <w:tc>
          <w:tcPr>
            <w:tcW w:w="1615"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3F15AD4F"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20</w:t>
            </w:r>
          </w:p>
        </w:tc>
        <w:tc>
          <w:tcPr>
            <w:tcW w:w="117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3DA69095"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w:t>
            </w:r>
          </w:p>
        </w:tc>
        <w:tc>
          <w:tcPr>
            <w:tcW w:w="1689"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3A0578A6"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20</w:t>
            </w:r>
          </w:p>
        </w:tc>
      </w:tr>
      <w:tr w:rsidRPr="00721422" w:rsidR="00721422" w:rsidTr="00F8492C" w14:paraId="30090790" w14:textId="77777777">
        <w:trPr>
          <w:trHeight w:val="330"/>
        </w:trPr>
        <w:tc>
          <w:tcPr>
            <w:tcW w:w="3846" w:type="dxa"/>
            <w:tcBorders>
              <w:top w:val="nil"/>
              <w:left w:val="single" w:color="auto" w:sz="8" w:space="0"/>
              <w:bottom w:val="single" w:color="auto" w:sz="8" w:space="0"/>
              <w:right w:val="single" w:color="auto" w:sz="8" w:space="0"/>
            </w:tcBorders>
            <w:shd w:val="clear" w:color="auto" w:fill="auto"/>
            <w:vAlign w:val="center"/>
            <w:hideMark/>
          </w:tcPr>
          <w:p w:rsidRPr="00721422" w:rsidR="00721422" w:rsidP="00C42B7B" w:rsidRDefault="00721422" w14:paraId="30A52E5B" w14:textId="04A6DE6B">
            <w:pPr>
              <w:widowControl/>
              <w:autoSpaceDE/>
              <w:autoSpaceDN/>
              <w:adjustRightInd/>
              <w:rPr>
                <w:rFonts w:ascii="Times New Roman" w:hAnsi="Times New Roman"/>
                <w:color w:val="000000"/>
                <w:sz w:val="24"/>
                <w:szCs w:val="24"/>
              </w:rPr>
            </w:pPr>
            <w:r w:rsidRPr="00721422">
              <w:rPr>
                <w:rFonts w:ascii="Times New Roman" w:hAnsi="Times New Roman"/>
                <w:color w:val="000000"/>
                <w:sz w:val="24"/>
                <w:szCs w:val="24"/>
              </w:rPr>
              <w:t xml:space="preserve">Operational Plan </w:t>
            </w:r>
          </w:p>
        </w:tc>
        <w:tc>
          <w:tcPr>
            <w:tcW w:w="1554"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4BF03332"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500</w:t>
            </w:r>
          </w:p>
        </w:tc>
        <w:tc>
          <w:tcPr>
            <w:tcW w:w="144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58E8F2B5"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w:t>
            </w:r>
          </w:p>
        </w:tc>
        <w:tc>
          <w:tcPr>
            <w:tcW w:w="1615"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7BB3F905"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500</w:t>
            </w:r>
          </w:p>
        </w:tc>
        <w:tc>
          <w:tcPr>
            <w:tcW w:w="117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42652AE7"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3</w:t>
            </w:r>
          </w:p>
        </w:tc>
        <w:tc>
          <w:tcPr>
            <w:tcW w:w="1689"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3E2BC3F3"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1,500</w:t>
            </w:r>
          </w:p>
        </w:tc>
      </w:tr>
      <w:tr w:rsidRPr="00721422" w:rsidR="00721422" w:rsidTr="00F8492C" w14:paraId="701272F0" w14:textId="77777777">
        <w:trPr>
          <w:trHeight w:val="330"/>
        </w:trPr>
        <w:tc>
          <w:tcPr>
            <w:tcW w:w="3846" w:type="dxa"/>
            <w:tcBorders>
              <w:top w:val="nil"/>
              <w:left w:val="single" w:color="auto" w:sz="8" w:space="0"/>
              <w:bottom w:val="single" w:color="auto" w:sz="8" w:space="0"/>
              <w:right w:val="single" w:color="auto" w:sz="8" w:space="0"/>
            </w:tcBorders>
            <w:shd w:val="clear" w:color="auto" w:fill="auto"/>
            <w:vAlign w:val="center"/>
            <w:hideMark/>
          </w:tcPr>
          <w:p w:rsidRPr="00721422" w:rsidR="00721422" w:rsidP="00C42B7B" w:rsidRDefault="00721422" w14:paraId="6573E153" w14:textId="77777777">
            <w:pPr>
              <w:widowControl/>
              <w:autoSpaceDE/>
              <w:autoSpaceDN/>
              <w:adjustRightInd/>
              <w:rPr>
                <w:rFonts w:ascii="Times New Roman" w:hAnsi="Times New Roman"/>
                <w:color w:val="000000"/>
                <w:sz w:val="24"/>
                <w:szCs w:val="24"/>
              </w:rPr>
            </w:pPr>
            <w:r w:rsidRPr="00721422">
              <w:rPr>
                <w:rFonts w:ascii="Times New Roman" w:hAnsi="Times New Roman"/>
                <w:color w:val="000000"/>
                <w:sz w:val="24"/>
                <w:szCs w:val="24"/>
              </w:rPr>
              <w:t>Other Requirements for Sites</w:t>
            </w:r>
          </w:p>
        </w:tc>
        <w:tc>
          <w:tcPr>
            <w:tcW w:w="1554"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299807F8"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600</w:t>
            </w:r>
          </w:p>
        </w:tc>
        <w:tc>
          <w:tcPr>
            <w:tcW w:w="144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48766E44"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w:t>
            </w:r>
          </w:p>
        </w:tc>
        <w:tc>
          <w:tcPr>
            <w:tcW w:w="1615"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0270F0E3"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600</w:t>
            </w:r>
          </w:p>
        </w:tc>
        <w:tc>
          <w:tcPr>
            <w:tcW w:w="117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41D5E132"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0.5</w:t>
            </w:r>
          </w:p>
        </w:tc>
        <w:tc>
          <w:tcPr>
            <w:tcW w:w="1689"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452D25DD"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300</w:t>
            </w:r>
          </w:p>
        </w:tc>
      </w:tr>
      <w:tr w:rsidRPr="00721422" w:rsidR="00721422" w:rsidTr="00F8492C" w14:paraId="1B4F6CDE" w14:textId="77777777">
        <w:trPr>
          <w:trHeight w:val="330"/>
        </w:trPr>
        <w:tc>
          <w:tcPr>
            <w:tcW w:w="3846" w:type="dxa"/>
            <w:tcBorders>
              <w:top w:val="nil"/>
              <w:left w:val="single" w:color="auto" w:sz="8" w:space="0"/>
              <w:bottom w:val="single" w:color="auto" w:sz="8" w:space="0"/>
              <w:right w:val="single" w:color="auto" w:sz="8" w:space="0"/>
            </w:tcBorders>
            <w:shd w:val="clear" w:color="auto" w:fill="auto"/>
            <w:vAlign w:val="center"/>
            <w:hideMark/>
          </w:tcPr>
          <w:p w:rsidRPr="00721422" w:rsidR="00721422" w:rsidP="00C42B7B" w:rsidRDefault="00721422" w14:paraId="0ED0515C" w14:textId="77777777">
            <w:pPr>
              <w:widowControl/>
              <w:autoSpaceDE/>
              <w:autoSpaceDN/>
              <w:adjustRightInd/>
              <w:rPr>
                <w:rFonts w:ascii="Times New Roman" w:hAnsi="Times New Roman"/>
                <w:color w:val="000000"/>
                <w:sz w:val="24"/>
                <w:szCs w:val="24"/>
              </w:rPr>
            </w:pPr>
            <w:r w:rsidRPr="00721422">
              <w:rPr>
                <w:rFonts w:ascii="Times New Roman" w:hAnsi="Times New Roman"/>
                <w:color w:val="000000"/>
                <w:sz w:val="24"/>
                <w:szCs w:val="24"/>
              </w:rPr>
              <w:t>Participating Health Center List (new)</w:t>
            </w:r>
          </w:p>
        </w:tc>
        <w:tc>
          <w:tcPr>
            <w:tcW w:w="1554"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68CDE6C0"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90</w:t>
            </w:r>
          </w:p>
        </w:tc>
        <w:tc>
          <w:tcPr>
            <w:tcW w:w="144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3E1A33A9"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w:t>
            </w:r>
          </w:p>
        </w:tc>
        <w:tc>
          <w:tcPr>
            <w:tcW w:w="1615"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0E3CA10E"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90</w:t>
            </w:r>
          </w:p>
        </w:tc>
        <w:tc>
          <w:tcPr>
            <w:tcW w:w="117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46FB5493"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w:t>
            </w:r>
          </w:p>
        </w:tc>
        <w:tc>
          <w:tcPr>
            <w:tcW w:w="1689"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32E877F9"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90</w:t>
            </w:r>
          </w:p>
        </w:tc>
      </w:tr>
      <w:tr w:rsidRPr="00721422" w:rsidR="00721422" w:rsidTr="00F8492C" w14:paraId="0A317A14" w14:textId="77777777">
        <w:trPr>
          <w:trHeight w:val="330"/>
        </w:trPr>
        <w:tc>
          <w:tcPr>
            <w:tcW w:w="3846" w:type="dxa"/>
            <w:tcBorders>
              <w:top w:val="nil"/>
              <w:left w:val="single" w:color="auto" w:sz="8" w:space="0"/>
              <w:bottom w:val="single" w:color="auto" w:sz="8" w:space="0"/>
              <w:right w:val="single" w:color="auto" w:sz="8" w:space="0"/>
            </w:tcBorders>
            <w:shd w:val="clear" w:color="auto" w:fill="auto"/>
            <w:vAlign w:val="center"/>
            <w:hideMark/>
          </w:tcPr>
          <w:p w:rsidRPr="00721422" w:rsidR="00721422" w:rsidP="00C42B7B" w:rsidRDefault="00721422" w14:paraId="51103938" w14:textId="77777777">
            <w:pPr>
              <w:widowControl/>
              <w:autoSpaceDE/>
              <w:autoSpaceDN/>
              <w:adjustRightInd/>
              <w:rPr>
                <w:rFonts w:ascii="Times New Roman" w:hAnsi="Times New Roman"/>
                <w:color w:val="000000"/>
                <w:sz w:val="24"/>
                <w:szCs w:val="24"/>
              </w:rPr>
            </w:pPr>
            <w:r w:rsidRPr="00721422">
              <w:rPr>
                <w:rFonts w:ascii="Times New Roman" w:hAnsi="Times New Roman"/>
                <w:color w:val="000000"/>
                <w:sz w:val="24"/>
                <w:szCs w:val="24"/>
              </w:rPr>
              <w:t>Patient Target and Calculations (new)</w:t>
            </w:r>
          </w:p>
        </w:tc>
        <w:tc>
          <w:tcPr>
            <w:tcW w:w="1554"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766FF880"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1,058</w:t>
            </w:r>
          </w:p>
        </w:tc>
        <w:tc>
          <w:tcPr>
            <w:tcW w:w="144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409D3A90"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w:t>
            </w:r>
          </w:p>
        </w:tc>
        <w:tc>
          <w:tcPr>
            <w:tcW w:w="1615"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6ADC8E16"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1,058</w:t>
            </w:r>
          </w:p>
        </w:tc>
        <w:tc>
          <w:tcPr>
            <w:tcW w:w="117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2A43D1C9"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w:t>
            </w:r>
          </w:p>
        </w:tc>
        <w:tc>
          <w:tcPr>
            <w:tcW w:w="1689"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06D3E629"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1,058</w:t>
            </w:r>
          </w:p>
        </w:tc>
      </w:tr>
      <w:tr w:rsidRPr="00721422" w:rsidR="00721422" w:rsidTr="00F8492C" w14:paraId="722F8AF9" w14:textId="77777777">
        <w:trPr>
          <w:trHeight w:val="330"/>
        </w:trPr>
        <w:tc>
          <w:tcPr>
            <w:tcW w:w="3846" w:type="dxa"/>
            <w:tcBorders>
              <w:top w:val="nil"/>
              <w:left w:val="single" w:color="auto" w:sz="8" w:space="0"/>
              <w:bottom w:val="single" w:color="auto" w:sz="8" w:space="0"/>
              <w:right w:val="single" w:color="auto" w:sz="8" w:space="0"/>
            </w:tcBorders>
            <w:shd w:val="clear" w:color="auto" w:fill="auto"/>
            <w:vAlign w:val="center"/>
            <w:hideMark/>
          </w:tcPr>
          <w:p w:rsidRPr="00721422" w:rsidR="00721422" w:rsidP="00C42B7B" w:rsidRDefault="00721422" w14:paraId="27251A2C" w14:textId="77777777">
            <w:pPr>
              <w:widowControl/>
              <w:autoSpaceDE/>
              <w:autoSpaceDN/>
              <w:adjustRightInd/>
              <w:rPr>
                <w:rFonts w:ascii="Times New Roman" w:hAnsi="Times New Roman"/>
                <w:color w:val="000000"/>
                <w:sz w:val="24"/>
                <w:szCs w:val="24"/>
              </w:rPr>
            </w:pPr>
            <w:r w:rsidRPr="00721422">
              <w:rPr>
                <w:rFonts w:ascii="Times New Roman" w:hAnsi="Times New Roman"/>
                <w:color w:val="000000"/>
                <w:sz w:val="24"/>
                <w:szCs w:val="24"/>
              </w:rPr>
              <w:t xml:space="preserve">Program Specific Forms Instructions </w:t>
            </w:r>
          </w:p>
        </w:tc>
        <w:tc>
          <w:tcPr>
            <w:tcW w:w="1554"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5569D9B5"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1,500</w:t>
            </w:r>
          </w:p>
        </w:tc>
        <w:tc>
          <w:tcPr>
            <w:tcW w:w="144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58D1D8C8"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w:t>
            </w:r>
          </w:p>
        </w:tc>
        <w:tc>
          <w:tcPr>
            <w:tcW w:w="1615"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05765D4E"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1,500</w:t>
            </w:r>
          </w:p>
        </w:tc>
        <w:tc>
          <w:tcPr>
            <w:tcW w:w="117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28E63B59"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w:t>
            </w:r>
          </w:p>
        </w:tc>
        <w:tc>
          <w:tcPr>
            <w:tcW w:w="1689"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237FA026"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1,500</w:t>
            </w:r>
          </w:p>
        </w:tc>
      </w:tr>
      <w:tr w:rsidRPr="00721422" w:rsidR="00721422" w:rsidTr="00F8492C" w14:paraId="676B3047" w14:textId="77777777">
        <w:trPr>
          <w:trHeight w:val="808"/>
        </w:trPr>
        <w:tc>
          <w:tcPr>
            <w:tcW w:w="3846" w:type="dxa"/>
            <w:tcBorders>
              <w:top w:val="nil"/>
              <w:left w:val="single" w:color="auto" w:sz="8" w:space="0"/>
              <w:bottom w:val="single" w:color="auto" w:sz="4" w:space="0"/>
              <w:right w:val="single" w:color="auto" w:sz="8" w:space="0"/>
            </w:tcBorders>
            <w:shd w:val="clear" w:color="auto" w:fill="auto"/>
            <w:vAlign w:val="center"/>
            <w:hideMark/>
          </w:tcPr>
          <w:p w:rsidRPr="00721422" w:rsidR="00721422" w:rsidP="00721422" w:rsidRDefault="00721422" w14:paraId="31D64D05" w14:textId="1D1061C7">
            <w:pPr>
              <w:widowControl/>
              <w:autoSpaceDE/>
              <w:autoSpaceDN/>
              <w:adjustRightInd/>
              <w:rPr>
                <w:rFonts w:ascii="Times New Roman" w:hAnsi="Times New Roman"/>
                <w:color w:val="000000"/>
                <w:sz w:val="24"/>
                <w:szCs w:val="24"/>
              </w:rPr>
            </w:pPr>
            <w:r w:rsidRPr="00721422">
              <w:rPr>
                <w:rFonts w:ascii="Times New Roman" w:hAnsi="Times New Roman"/>
                <w:color w:val="000000"/>
                <w:sz w:val="24"/>
                <w:szCs w:val="24"/>
              </w:rPr>
              <w:lastRenderedPageBreak/>
              <w:t>Project Narrative Update</w:t>
            </w:r>
          </w:p>
          <w:p w:rsidRPr="00721422" w:rsidR="00721422" w:rsidP="00C42B7B" w:rsidRDefault="00721422" w14:paraId="24F36300" w14:textId="64357685">
            <w:pPr>
              <w:rPr>
                <w:rFonts w:ascii="Times New Roman" w:hAnsi="Times New Roman"/>
                <w:color w:val="000000"/>
                <w:sz w:val="24"/>
                <w:szCs w:val="24"/>
              </w:rPr>
            </w:pPr>
            <w:r w:rsidRPr="00721422">
              <w:rPr>
                <w:rFonts w:ascii="Times New Roman" w:hAnsi="Times New Roman"/>
                <w:color w:val="000000"/>
                <w:sz w:val="24"/>
                <w:szCs w:val="24"/>
              </w:rPr>
              <w:t>(previously Program Narrative Update)</w:t>
            </w:r>
          </w:p>
        </w:tc>
        <w:tc>
          <w:tcPr>
            <w:tcW w:w="1554" w:type="dxa"/>
            <w:tcBorders>
              <w:top w:val="nil"/>
              <w:left w:val="nil"/>
              <w:bottom w:val="single" w:color="auto" w:sz="4" w:space="0"/>
              <w:right w:val="single" w:color="auto" w:sz="8" w:space="0"/>
            </w:tcBorders>
            <w:shd w:val="clear" w:color="auto" w:fill="auto"/>
            <w:vAlign w:val="center"/>
            <w:hideMark/>
          </w:tcPr>
          <w:p w:rsidRPr="00721422" w:rsidR="00721422" w:rsidP="00721422" w:rsidRDefault="00721422" w14:paraId="326FDF06"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883</w:t>
            </w:r>
          </w:p>
          <w:p w:rsidRPr="00721422" w:rsidR="00721422" w:rsidP="00721422" w:rsidRDefault="00721422" w14:paraId="2829CA3F" w14:textId="59E1DA8E">
            <w:pPr>
              <w:jc w:val="center"/>
              <w:rPr>
                <w:rFonts w:ascii="Times New Roman" w:hAnsi="Times New Roman"/>
                <w:color w:val="000000"/>
                <w:sz w:val="24"/>
                <w:szCs w:val="24"/>
              </w:rPr>
            </w:pPr>
          </w:p>
        </w:tc>
        <w:tc>
          <w:tcPr>
            <w:tcW w:w="1440" w:type="dxa"/>
            <w:tcBorders>
              <w:top w:val="nil"/>
              <w:left w:val="nil"/>
              <w:bottom w:val="single" w:color="auto" w:sz="4" w:space="0"/>
              <w:right w:val="single" w:color="auto" w:sz="8" w:space="0"/>
            </w:tcBorders>
            <w:shd w:val="clear" w:color="auto" w:fill="auto"/>
            <w:vAlign w:val="center"/>
            <w:hideMark/>
          </w:tcPr>
          <w:p w:rsidRPr="00721422" w:rsidR="00721422" w:rsidP="00721422" w:rsidRDefault="00721422" w14:paraId="51B42E65"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w:t>
            </w:r>
          </w:p>
          <w:p w:rsidRPr="00721422" w:rsidR="00721422" w:rsidP="00721422" w:rsidRDefault="00721422" w14:paraId="6640A528" w14:textId="49BE1437">
            <w:pPr>
              <w:jc w:val="center"/>
              <w:rPr>
                <w:rFonts w:ascii="Times New Roman" w:hAnsi="Times New Roman"/>
                <w:color w:val="000000"/>
                <w:sz w:val="24"/>
                <w:szCs w:val="24"/>
              </w:rPr>
            </w:pPr>
          </w:p>
        </w:tc>
        <w:tc>
          <w:tcPr>
            <w:tcW w:w="1615" w:type="dxa"/>
            <w:tcBorders>
              <w:top w:val="nil"/>
              <w:left w:val="nil"/>
              <w:bottom w:val="single" w:color="auto" w:sz="4" w:space="0"/>
              <w:right w:val="single" w:color="auto" w:sz="8" w:space="0"/>
            </w:tcBorders>
            <w:shd w:val="clear" w:color="auto" w:fill="auto"/>
            <w:vAlign w:val="center"/>
            <w:hideMark/>
          </w:tcPr>
          <w:p w:rsidRPr="00721422" w:rsidR="00721422" w:rsidP="00721422" w:rsidRDefault="00721422" w14:paraId="56CB2EE2"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883</w:t>
            </w:r>
          </w:p>
          <w:p w:rsidRPr="00721422" w:rsidR="00721422" w:rsidP="00721422" w:rsidRDefault="00721422" w14:paraId="590CDA4E" w14:textId="3A44B216">
            <w:pPr>
              <w:jc w:val="center"/>
              <w:rPr>
                <w:rFonts w:ascii="Times New Roman" w:hAnsi="Times New Roman"/>
                <w:color w:val="000000"/>
                <w:sz w:val="24"/>
                <w:szCs w:val="24"/>
              </w:rPr>
            </w:pPr>
          </w:p>
        </w:tc>
        <w:tc>
          <w:tcPr>
            <w:tcW w:w="1170" w:type="dxa"/>
            <w:tcBorders>
              <w:top w:val="nil"/>
              <w:left w:val="nil"/>
              <w:bottom w:val="single" w:color="auto" w:sz="4" w:space="0"/>
              <w:right w:val="single" w:color="auto" w:sz="8" w:space="0"/>
            </w:tcBorders>
            <w:shd w:val="clear" w:color="auto" w:fill="auto"/>
            <w:vAlign w:val="center"/>
            <w:hideMark/>
          </w:tcPr>
          <w:p w:rsidRPr="00721422" w:rsidR="00721422" w:rsidP="00721422" w:rsidRDefault="00721422" w14:paraId="31F24AAC"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4</w:t>
            </w:r>
          </w:p>
          <w:p w:rsidRPr="00721422" w:rsidR="00721422" w:rsidP="00721422" w:rsidRDefault="00721422" w14:paraId="5D1FB5F4" w14:textId="130FB809">
            <w:pPr>
              <w:jc w:val="center"/>
              <w:rPr>
                <w:rFonts w:ascii="Times New Roman" w:hAnsi="Times New Roman"/>
                <w:color w:val="000000"/>
                <w:sz w:val="24"/>
                <w:szCs w:val="24"/>
              </w:rPr>
            </w:pPr>
          </w:p>
        </w:tc>
        <w:tc>
          <w:tcPr>
            <w:tcW w:w="1689" w:type="dxa"/>
            <w:tcBorders>
              <w:top w:val="nil"/>
              <w:left w:val="nil"/>
              <w:bottom w:val="single" w:color="auto" w:sz="4" w:space="0"/>
              <w:right w:val="single" w:color="auto" w:sz="8" w:space="0"/>
            </w:tcBorders>
            <w:shd w:val="clear" w:color="auto" w:fill="auto"/>
            <w:vAlign w:val="center"/>
            <w:hideMark/>
          </w:tcPr>
          <w:p w:rsidRPr="00721422" w:rsidR="00721422" w:rsidP="00721422" w:rsidRDefault="00721422" w14:paraId="7D8D52B7" w14:textId="0C4DBB20">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3,532</w:t>
            </w:r>
          </w:p>
          <w:p w:rsidRPr="00721422" w:rsidR="00721422" w:rsidP="00721422" w:rsidRDefault="00721422" w14:paraId="249446C1" w14:textId="1E430619">
            <w:pPr>
              <w:jc w:val="center"/>
              <w:rPr>
                <w:rFonts w:ascii="Times New Roman" w:hAnsi="Times New Roman"/>
                <w:color w:val="000000"/>
                <w:sz w:val="24"/>
                <w:szCs w:val="24"/>
              </w:rPr>
            </w:pPr>
          </w:p>
        </w:tc>
      </w:tr>
      <w:tr w:rsidRPr="00721422" w:rsidR="00721422" w:rsidTr="00F8492C" w14:paraId="5C339754" w14:textId="77777777">
        <w:trPr>
          <w:trHeight w:val="330"/>
        </w:trPr>
        <w:tc>
          <w:tcPr>
            <w:tcW w:w="3846" w:type="dxa"/>
            <w:tcBorders>
              <w:top w:val="single" w:color="auto" w:sz="4" w:space="0"/>
              <w:left w:val="single" w:color="auto" w:sz="8" w:space="0"/>
              <w:bottom w:val="single" w:color="auto" w:sz="8" w:space="0"/>
              <w:right w:val="single" w:color="auto" w:sz="8" w:space="0"/>
            </w:tcBorders>
            <w:shd w:val="clear" w:color="auto" w:fill="auto"/>
            <w:vAlign w:val="center"/>
            <w:hideMark/>
          </w:tcPr>
          <w:p w:rsidRPr="00721422" w:rsidR="00721422" w:rsidP="00C42B7B" w:rsidRDefault="00721422" w14:paraId="5E5854C8" w14:textId="77777777">
            <w:pPr>
              <w:widowControl/>
              <w:autoSpaceDE/>
              <w:autoSpaceDN/>
              <w:adjustRightInd/>
              <w:rPr>
                <w:rFonts w:ascii="Times New Roman" w:hAnsi="Times New Roman"/>
                <w:color w:val="000000"/>
                <w:sz w:val="24"/>
                <w:szCs w:val="24"/>
              </w:rPr>
            </w:pPr>
            <w:r w:rsidRPr="00721422">
              <w:rPr>
                <w:rFonts w:ascii="Times New Roman" w:hAnsi="Times New Roman"/>
                <w:color w:val="000000"/>
                <w:sz w:val="24"/>
                <w:szCs w:val="24"/>
              </w:rPr>
              <w:t>Project Overview (new)</w:t>
            </w:r>
          </w:p>
        </w:tc>
        <w:tc>
          <w:tcPr>
            <w:tcW w:w="1554" w:type="dxa"/>
            <w:tcBorders>
              <w:top w:val="single" w:color="auto" w:sz="4" w:space="0"/>
              <w:left w:val="nil"/>
              <w:bottom w:val="single" w:color="auto" w:sz="8" w:space="0"/>
              <w:right w:val="single" w:color="auto" w:sz="8" w:space="0"/>
            </w:tcBorders>
            <w:shd w:val="clear" w:color="auto" w:fill="auto"/>
            <w:vAlign w:val="center"/>
            <w:hideMark/>
          </w:tcPr>
          <w:p w:rsidRPr="00721422" w:rsidR="00721422" w:rsidP="00721422" w:rsidRDefault="00721422" w14:paraId="7DB96F85"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182</w:t>
            </w:r>
          </w:p>
        </w:tc>
        <w:tc>
          <w:tcPr>
            <w:tcW w:w="1440" w:type="dxa"/>
            <w:tcBorders>
              <w:top w:val="single" w:color="auto" w:sz="4" w:space="0"/>
              <w:left w:val="nil"/>
              <w:bottom w:val="single" w:color="auto" w:sz="8" w:space="0"/>
              <w:right w:val="single" w:color="auto" w:sz="8" w:space="0"/>
            </w:tcBorders>
            <w:shd w:val="clear" w:color="auto" w:fill="auto"/>
            <w:vAlign w:val="center"/>
            <w:hideMark/>
          </w:tcPr>
          <w:p w:rsidRPr="00721422" w:rsidR="00721422" w:rsidP="00721422" w:rsidRDefault="00721422" w14:paraId="4DF82C9D"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w:t>
            </w:r>
          </w:p>
        </w:tc>
        <w:tc>
          <w:tcPr>
            <w:tcW w:w="1615" w:type="dxa"/>
            <w:tcBorders>
              <w:top w:val="single" w:color="auto" w:sz="4" w:space="0"/>
              <w:left w:val="nil"/>
              <w:bottom w:val="single" w:color="auto" w:sz="8" w:space="0"/>
              <w:right w:val="single" w:color="auto" w:sz="8" w:space="0"/>
            </w:tcBorders>
            <w:shd w:val="clear" w:color="auto" w:fill="auto"/>
            <w:vAlign w:val="center"/>
            <w:hideMark/>
          </w:tcPr>
          <w:p w:rsidRPr="00721422" w:rsidR="00721422" w:rsidP="00721422" w:rsidRDefault="00721422" w14:paraId="44D46112"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182</w:t>
            </w:r>
          </w:p>
        </w:tc>
        <w:tc>
          <w:tcPr>
            <w:tcW w:w="1170" w:type="dxa"/>
            <w:tcBorders>
              <w:top w:val="single" w:color="auto" w:sz="4" w:space="0"/>
              <w:left w:val="nil"/>
              <w:bottom w:val="single" w:color="auto" w:sz="8" w:space="0"/>
              <w:right w:val="single" w:color="auto" w:sz="8" w:space="0"/>
            </w:tcBorders>
            <w:shd w:val="clear" w:color="auto" w:fill="auto"/>
            <w:vAlign w:val="center"/>
            <w:hideMark/>
          </w:tcPr>
          <w:p w:rsidRPr="00721422" w:rsidR="00721422" w:rsidP="00721422" w:rsidRDefault="00721422" w14:paraId="229CC7CF"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w:t>
            </w:r>
          </w:p>
        </w:tc>
        <w:tc>
          <w:tcPr>
            <w:tcW w:w="1689" w:type="dxa"/>
            <w:tcBorders>
              <w:top w:val="single" w:color="auto" w:sz="4" w:space="0"/>
              <w:left w:val="nil"/>
              <w:bottom w:val="single" w:color="auto" w:sz="8" w:space="0"/>
              <w:right w:val="single" w:color="auto" w:sz="8" w:space="0"/>
            </w:tcBorders>
            <w:shd w:val="clear" w:color="auto" w:fill="auto"/>
            <w:vAlign w:val="center"/>
            <w:hideMark/>
          </w:tcPr>
          <w:p w:rsidRPr="00721422" w:rsidR="00721422" w:rsidP="00721422" w:rsidRDefault="00721422" w14:paraId="73AA02A0"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182</w:t>
            </w:r>
          </w:p>
        </w:tc>
      </w:tr>
      <w:tr w:rsidRPr="00721422" w:rsidR="00721422" w:rsidTr="00F8492C" w14:paraId="04217B0F" w14:textId="77777777">
        <w:trPr>
          <w:trHeight w:val="330"/>
        </w:trPr>
        <w:tc>
          <w:tcPr>
            <w:tcW w:w="3846" w:type="dxa"/>
            <w:tcBorders>
              <w:top w:val="nil"/>
              <w:left w:val="single" w:color="auto" w:sz="8" w:space="0"/>
              <w:bottom w:val="single" w:color="auto" w:sz="8" w:space="0"/>
              <w:right w:val="single" w:color="auto" w:sz="8" w:space="0"/>
            </w:tcBorders>
            <w:shd w:val="clear" w:color="auto" w:fill="auto"/>
            <w:vAlign w:val="center"/>
            <w:hideMark/>
          </w:tcPr>
          <w:p w:rsidRPr="00721422" w:rsidR="00721422" w:rsidP="00C42B7B" w:rsidRDefault="00721422" w14:paraId="42415E3D" w14:textId="77777777">
            <w:pPr>
              <w:widowControl/>
              <w:autoSpaceDE/>
              <w:autoSpaceDN/>
              <w:adjustRightInd/>
              <w:rPr>
                <w:rFonts w:ascii="Times New Roman" w:hAnsi="Times New Roman"/>
                <w:color w:val="000000"/>
                <w:sz w:val="24"/>
                <w:szCs w:val="24"/>
              </w:rPr>
            </w:pPr>
            <w:r w:rsidRPr="00721422">
              <w:rPr>
                <w:rFonts w:ascii="Times New Roman" w:hAnsi="Times New Roman"/>
                <w:color w:val="000000"/>
                <w:sz w:val="24"/>
                <w:szCs w:val="24"/>
              </w:rPr>
              <w:t>Project Plan (new)</w:t>
            </w:r>
          </w:p>
        </w:tc>
        <w:tc>
          <w:tcPr>
            <w:tcW w:w="1554"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60C91323"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182</w:t>
            </w:r>
          </w:p>
        </w:tc>
        <w:tc>
          <w:tcPr>
            <w:tcW w:w="144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1CF022C6"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3</w:t>
            </w:r>
          </w:p>
        </w:tc>
        <w:tc>
          <w:tcPr>
            <w:tcW w:w="1615"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4372BF7A"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546</w:t>
            </w:r>
          </w:p>
        </w:tc>
        <w:tc>
          <w:tcPr>
            <w:tcW w:w="117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242871FB"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1.5</w:t>
            </w:r>
          </w:p>
        </w:tc>
        <w:tc>
          <w:tcPr>
            <w:tcW w:w="1689"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3EA968AD"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819</w:t>
            </w:r>
          </w:p>
        </w:tc>
      </w:tr>
      <w:tr w:rsidRPr="00721422" w:rsidR="00721422" w:rsidTr="00F8492C" w14:paraId="41AE37FE" w14:textId="77777777">
        <w:trPr>
          <w:trHeight w:val="330"/>
        </w:trPr>
        <w:tc>
          <w:tcPr>
            <w:tcW w:w="3846" w:type="dxa"/>
            <w:tcBorders>
              <w:top w:val="nil"/>
              <w:left w:val="single" w:color="auto" w:sz="8" w:space="0"/>
              <w:bottom w:val="single" w:color="auto" w:sz="8" w:space="0"/>
              <w:right w:val="single" w:color="auto" w:sz="8" w:space="0"/>
            </w:tcBorders>
            <w:shd w:val="clear" w:color="auto" w:fill="auto"/>
            <w:vAlign w:val="center"/>
            <w:hideMark/>
          </w:tcPr>
          <w:p w:rsidRPr="00721422" w:rsidR="00721422" w:rsidP="00C42B7B" w:rsidRDefault="00721422" w14:paraId="137AA97F" w14:textId="77777777">
            <w:pPr>
              <w:widowControl/>
              <w:autoSpaceDE/>
              <w:autoSpaceDN/>
              <w:adjustRightInd/>
              <w:rPr>
                <w:rFonts w:ascii="Times New Roman" w:hAnsi="Times New Roman"/>
                <w:color w:val="000000"/>
                <w:sz w:val="24"/>
                <w:szCs w:val="24"/>
              </w:rPr>
            </w:pPr>
            <w:r w:rsidRPr="00721422">
              <w:rPr>
                <w:rFonts w:ascii="Times New Roman" w:hAnsi="Times New Roman"/>
                <w:color w:val="000000"/>
                <w:sz w:val="24"/>
                <w:szCs w:val="24"/>
              </w:rPr>
              <w:t>Project Qualification Criteria</w:t>
            </w:r>
          </w:p>
        </w:tc>
        <w:tc>
          <w:tcPr>
            <w:tcW w:w="1554"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63C525B5"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735</w:t>
            </w:r>
          </w:p>
        </w:tc>
        <w:tc>
          <w:tcPr>
            <w:tcW w:w="144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1D446FEA"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w:t>
            </w:r>
          </w:p>
        </w:tc>
        <w:tc>
          <w:tcPr>
            <w:tcW w:w="1615"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658631B5"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735</w:t>
            </w:r>
          </w:p>
        </w:tc>
        <w:tc>
          <w:tcPr>
            <w:tcW w:w="117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682DD474"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w:t>
            </w:r>
          </w:p>
        </w:tc>
        <w:tc>
          <w:tcPr>
            <w:tcW w:w="1689"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413C4EF7"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735</w:t>
            </w:r>
          </w:p>
        </w:tc>
      </w:tr>
      <w:tr w:rsidRPr="00721422" w:rsidR="00721422" w:rsidTr="00F8492C" w14:paraId="76C150D8" w14:textId="77777777">
        <w:trPr>
          <w:trHeight w:val="330"/>
        </w:trPr>
        <w:tc>
          <w:tcPr>
            <w:tcW w:w="3846" w:type="dxa"/>
            <w:tcBorders>
              <w:top w:val="nil"/>
              <w:left w:val="single" w:color="auto" w:sz="8" w:space="0"/>
              <w:bottom w:val="single" w:color="auto" w:sz="8" w:space="0"/>
              <w:right w:val="single" w:color="auto" w:sz="8" w:space="0"/>
            </w:tcBorders>
            <w:shd w:val="clear" w:color="auto" w:fill="auto"/>
            <w:vAlign w:val="center"/>
            <w:hideMark/>
          </w:tcPr>
          <w:p w:rsidRPr="00721422" w:rsidR="00721422" w:rsidP="00C42B7B" w:rsidRDefault="00721422" w14:paraId="53A6D214" w14:textId="77777777">
            <w:pPr>
              <w:widowControl/>
              <w:autoSpaceDE/>
              <w:autoSpaceDN/>
              <w:adjustRightInd/>
              <w:rPr>
                <w:rFonts w:ascii="Times New Roman" w:hAnsi="Times New Roman"/>
                <w:color w:val="000000"/>
                <w:sz w:val="24"/>
                <w:szCs w:val="24"/>
              </w:rPr>
            </w:pPr>
            <w:r w:rsidRPr="00721422">
              <w:rPr>
                <w:rFonts w:ascii="Times New Roman" w:hAnsi="Times New Roman"/>
                <w:color w:val="000000"/>
                <w:sz w:val="24"/>
                <w:szCs w:val="24"/>
              </w:rPr>
              <w:t xml:space="preserve">Project Work Plan </w:t>
            </w:r>
          </w:p>
        </w:tc>
        <w:tc>
          <w:tcPr>
            <w:tcW w:w="1554"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41D63C0E"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135</w:t>
            </w:r>
          </w:p>
        </w:tc>
        <w:tc>
          <w:tcPr>
            <w:tcW w:w="144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52CAC96A"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w:t>
            </w:r>
          </w:p>
        </w:tc>
        <w:tc>
          <w:tcPr>
            <w:tcW w:w="1615"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489DC9AA"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135</w:t>
            </w:r>
          </w:p>
        </w:tc>
        <w:tc>
          <w:tcPr>
            <w:tcW w:w="1170"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684E56A6"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4</w:t>
            </w:r>
          </w:p>
        </w:tc>
        <w:tc>
          <w:tcPr>
            <w:tcW w:w="1689" w:type="dxa"/>
            <w:tcBorders>
              <w:top w:val="nil"/>
              <w:left w:val="nil"/>
              <w:bottom w:val="single" w:color="auto" w:sz="8" w:space="0"/>
              <w:right w:val="single" w:color="auto" w:sz="8" w:space="0"/>
            </w:tcBorders>
            <w:shd w:val="clear" w:color="auto" w:fill="auto"/>
            <w:vAlign w:val="center"/>
            <w:hideMark/>
          </w:tcPr>
          <w:p w:rsidRPr="00721422" w:rsidR="00721422" w:rsidP="00721422" w:rsidRDefault="00721422" w14:paraId="205EFA9E" w14:textId="77777777">
            <w:pPr>
              <w:widowControl/>
              <w:autoSpaceDE/>
              <w:autoSpaceDN/>
              <w:adjustRightInd/>
              <w:jc w:val="center"/>
              <w:rPr>
                <w:rFonts w:ascii="Times New Roman" w:hAnsi="Times New Roman"/>
                <w:color w:val="000000"/>
                <w:sz w:val="24"/>
                <w:szCs w:val="24"/>
              </w:rPr>
            </w:pPr>
            <w:r w:rsidRPr="00721422">
              <w:rPr>
                <w:rFonts w:ascii="Times New Roman" w:hAnsi="Times New Roman"/>
                <w:color w:val="000000"/>
                <w:sz w:val="24"/>
                <w:szCs w:val="24"/>
              </w:rPr>
              <w:t>540</w:t>
            </w:r>
          </w:p>
        </w:tc>
      </w:tr>
      <w:tr w:rsidRPr="00721422" w:rsidR="00721422" w:rsidTr="00F8492C" w14:paraId="677C08E3" w14:textId="77777777">
        <w:trPr>
          <w:trHeight w:val="330"/>
        </w:trPr>
        <w:tc>
          <w:tcPr>
            <w:tcW w:w="3846" w:type="dxa"/>
            <w:tcBorders>
              <w:top w:val="nil"/>
              <w:left w:val="single" w:color="auto" w:sz="8" w:space="0"/>
              <w:bottom w:val="single" w:color="auto" w:sz="8" w:space="0"/>
              <w:right w:val="single" w:color="auto" w:sz="8" w:space="0"/>
            </w:tcBorders>
            <w:shd w:val="clear" w:color="auto" w:fill="auto"/>
            <w:vAlign w:val="center"/>
            <w:hideMark/>
          </w:tcPr>
          <w:p w:rsidRPr="00F8492C" w:rsidR="00721422" w:rsidP="00C42B7B" w:rsidRDefault="00721422" w14:paraId="400F95A5" w14:textId="77777777">
            <w:pPr>
              <w:widowControl/>
              <w:autoSpaceDE/>
              <w:autoSpaceDN/>
              <w:adjustRightInd/>
              <w:rPr>
                <w:rFonts w:ascii="Times New Roman" w:hAnsi="Times New Roman"/>
                <w:color w:val="000000"/>
                <w:sz w:val="24"/>
                <w:szCs w:val="24"/>
              </w:rPr>
            </w:pPr>
            <w:r w:rsidRPr="00F8492C">
              <w:rPr>
                <w:rFonts w:ascii="Times New Roman" w:hAnsi="Times New Roman"/>
                <w:color w:val="000000"/>
                <w:sz w:val="24"/>
                <w:szCs w:val="24"/>
              </w:rPr>
              <w:t>Proposal Cover Page</w:t>
            </w:r>
          </w:p>
        </w:tc>
        <w:tc>
          <w:tcPr>
            <w:tcW w:w="1554" w:type="dxa"/>
            <w:tcBorders>
              <w:top w:val="nil"/>
              <w:left w:val="nil"/>
              <w:bottom w:val="single" w:color="auto" w:sz="8" w:space="0"/>
              <w:right w:val="single" w:color="auto" w:sz="8" w:space="0"/>
            </w:tcBorders>
            <w:shd w:val="clear" w:color="auto" w:fill="auto"/>
            <w:vAlign w:val="center"/>
            <w:hideMark/>
          </w:tcPr>
          <w:p w:rsidRPr="00F8492C" w:rsidR="00721422" w:rsidP="00721422" w:rsidRDefault="00721422" w14:paraId="30ECC438" w14:textId="77777777">
            <w:pPr>
              <w:widowControl/>
              <w:autoSpaceDE/>
              <w:autoSpaceDN/>
              <w:adjustRightInd/>
              <w:jc w:val="center"/>
              <w:rPr>
                <w:rFonts w:ascii="Times New Roman" w:hAnsi="Times New Roman"/>
                <w:color w:val="000000"/>
                <w:sz w:val="24"/>
                <w:szCs w:val="24"/>
              </w:rPr>
            </w:pPr>
            <w:r w:rsidRPr="00F8492C">
              <w:rPr>
                <w:rFonts w:ascii="Times New Roman" w:hAnsi="Times New Roman"/>
                <w:color w:val="000000"/>
                <w:sz w:val="24"/>
                <w:szCs w:val="24"/>
              </w:rPr>
              <w:t>735</w:t>
            </w:r>
          </w:p>
        </w:tc>
        <w:tc>
          <w:tcPr>
            <w:tcW w:w="1440" w:type="dxa"/>
            <w:tcBorders>
              <w:top w:val="nil"/>
              <w:left w:val="nil"/>
              <w:bottom w:val="single" w:color="auto" w:sz="8" w:space="0"/>
              <w:right w:val="single" w:color="auto" w:sz="8" w:space="0"/>
            </w:tcBorders>
            <w:shd w:val="clear" w:color="auto" w:fill="auto"/>
            <w:vAlign w:val="center"/>
            <w:hideMark/>
          </w:tcPr>
          <w:p w:rsidRPr="00F8492C" w:rsidR="00721422" w:rsidP="00721422" w:rsidRDefault="00721422" w14:paraId="063053B1" w14:textId="77777777">
            <w:pPr>
              <w:widowControl/>
              <w:autoSpaceDE/>
              <w:autoSpaceDN/>
              <w:adjustRightInd/>
              <w:jc w:val="center"/>
              <w:rPr>
                <w:rFonts w:ascii="Times New Roman" w:hAnsi="Times New Roman"/>
                <w:color w:val="000000"/>
                <w:sz w:val="24"/>
                <w:szCs w:val="24"/>
              </w:rPr>
            </w:pPr>
            <w:r w:rsidRPr="00F8492C">
              <w:rPr>
                <w:rFonts w:ascii="Times New Roman" w:hAnsi="Times New Roman"/>
                <w:color w:val="000000"/>
                <w:sz w:val="24"/>
                <w:szCs w:val="24"/>
              </w:rPr>
              <w:t>1</w:t>
            </w:r>
          </w:p>
        </w:tc>
        <w:tc>
          <w:tcPr>
            <w:tcW w:w="1615" w:type="dxa"/>
            <w:tcBorders>
              <w:top w:val="nil"/>
              <w:left w:val="nil"/>
              <w:bottom w:val="single" w:color="auto" w:sz="8" w:space="0"/>
              <w:right w:val="single" w:color="auto" w:sz="8" w:space="0"/>
            </w:tcBorders>
            <w:shd w:val="clear" w:color="auto" w:fill="auto"/>
            <w:vAlign w:val="center"/>
            <w:hideMark/>
          </w:tcPr>
          <w:p w:rsidRPr="00F8492C" w:rsidR="00721422" w:rsidP="00721422" w:rsidRDefault="00721422" w14:paraId="07075B63" w14:textId="77777777">
            <w:pPr>
              <w:widowControl/>
              <w:autoSpaceDE/>
              <w:autoSpaceDN/>
              <w:adjustRightInd/>
              <w:jc w:val="center"/>
              <w:rPr>
                <w:rFonts w:ascii="Times New Roman" w:hAnsi="Times New Roman"/>
                <w:color w:val="000000"/>
                <w:sz w:val="24"/>
                <w:szCs w:val="24"/>
              </w:rPr>
            </w:pPr>
            <w:r w:rsidRPr="00F8492C">
              <w:rPr>
                <w:rFonts w:ascii="Times New Roman" w:hAnsi="Times New Roman"/>
                <w:color w:val="000000"/>
                <w:sz w:val="24"/>
                <w:szCs w:val="24"/>
              </w:rPr>
              <w:t>735</w:t>
            </w:r>
          </w:p>
        </w:tc>
        <w:tc>
          <w:tcPr>
            <w:tcW w:w="1170" w:type="dxa"/>
            <w:tcBorders>
              <w:top w:val="nil"/>
              <w:left w:val="nil"/>
              <w:bottom w:val="single" w:color="auto" w:sz="8" w:space="0"/>
              <w:right w:val="single" w:color="auto" w:sz="8" w:space="0"/>
            </w:tcBorders>
            <w:shd w:val="clear" w:color="auto" w:fill="auto"/>
            <w:vAlign w:val="center"/>
            <w:hideMark/>
          </w:tcPr>
          <w:p w:rsidRPr="00F8492C" w:rsidR="00721422" w:rsidP="00721422" w:rsidRDefault="00721422" w14:paraId="40498D47" w14:textId="77777777">
            <w:pPr>
              <w:widowControl/>
              <w:autoSpaceDE/>
              <w:autoSpaceDN/>
              <w:adjustRightInd/>
              <w:jc w:val="center"/>
              <w:rPr>
                <w:rFonts w:ascii="Times New Roman" w:hAnsi="Times New Roman"/>
                <w:color w:val="000000"/>
                <w:sz w:val="24"/>
                <w:szCs w:val="24"/>
              </w:rPr>
            </w:pPr>
            <w:r w:rsidRPr="00F8492C">
              <w:rPr>
                <w:rFonts w:ascii="Times New Roman" w:hAnsi="Times New Roman"/>
                <w:color w:val="000000"/>
                <w:sz w:val="24"/>
                <w:szCs w:val="24"/>
              </w:rPr>
              <w:t>1</w:t>
            </w:r>
          </w:p>
        </w:tc>
        <w:tc>
          <w:tcPr>
            <w:tcW w:w="1689" w:type="dxa"/>
            <w:tcBorders>
              <w:top w:val="nil"/>
              <w:left w:val="nil"/>
              <w:bottom w:val="single" w:color="auto" w:sz="8" w:space="0"/>
              <w:right w:val="single" w:color="auto" w:sz="8" w:space="0"/>
            </w:tcBorders>
            <w:shd w:val="clear" w:color="auto" w:fill="auto"/>
            <w:vAlign w:val="center"/>
            <w:hideMark/>
          </w:tcPr>
          <w:p w:rsidRPr="00F8492C" w:rsidR="00721422" w:rsidP="00721422" w:rsidRDefault="00721422" w14:paraId="60BDABFE" w14:textId="77777777">
            <w:pPr>
              <w:widowControl/>
              <w:autoSpaceDE/>
              <w:autoSpaceDN/>
              <w:adjustRightInd/>
              <w:jc w:val="center"/>
              <w:rPr>
                <w:rFonts w:ascii="Times New Roman" w:hAnsi="Times New Roman"/>
                <w:color w:val="000000"/>
                <w:sz w:val="24"/>
                <w:szCs w:val="24"/>
              </w:rPr>
            </w:pPr>
            <w:r w:rsidRPr="00F8492C">
              <w:rPr>
                <w:rFonts w:ascii="Times New Roman" w:hAnsi="Times New Roman"/>
                <w:color w:val="000000"/>
                <w:sz w:val="24"/>
                <w:szCs w:val="24"/>
              </w:rPr>
              <w:t>735</w:t>
            </w:r>
          </w:p>
        </w:tc>
      </w:tr>
      <w:tr w:rsidRPr="00721422" w:rsidR="00721422" w:rsidTr="00F8492C" w14:paraId="703DD92A" w14:textId="77777777">
        <w:trPr>
          <w:trHeight w:val="330"/>
        </w:trPr>
        <w:tc>
          <w:tcPr>
            <w:tcW w:w="3846" w:type="dxa"/>
            <w:tcBorders>
              <w:top w:val="nil"/>
              <w:left w:val="single" w:color="auto" w:sz="8" w:space="0"/>
              <w:bottom w:val="single" w:color="auto" w:sz="8" w:space="0"/>
              <w:right w:val="single" w:color="auto" w:sz="8" w:space="0"/>
            </w:tcBorders>
            <w:shd w:val="clear" w:color="auto" w:fill="auto"/>
            <w:vAlign w:val="center"/>
            <w:hideMark/>
          </w:tcPr>
          <w:p w:rsidRPr="00F8492C" w:rsidR="00721422" w:rsidP="00300677" w:rsidRDefault="00721422" w14:paraId="1C6DCF99" w14:textId="0845EE89">
            <w:pPr>
              <w:widowControl/>
              <w:autoSpaceDE/>
              <w:autoSpaceDN/>
              <w:adjustRightInd/>
              <w:rPr>
                <w:rFonts w:ascii="Times New Roman" w:hAnsi="Times New Roman"/>
                <w:color w:val="000000"/>
                <w:sz w:val="24"/>
                <w:szCs w:val="24"/>
              </w:rPr>
            </w:pPr>
            <w:r w:rsidRPr="00F8492C">
              <w:rPr>
                <w:rFonts w:ascii="Times New Roman" w:hAnsi="Times New Roman"/>
                <w:color w:val="000000"/>
                <w:sz w:val="24"/>
                <w:szCs w:val="24"/>
              </w:rPr>
              <w:t xml:space="preserve">Summary Page </w:t>
            </w:r>
          </w:p>
        </w:tc>
        <w:tc>
          <w:tcPr>
            <w:tcW w:w="1554" w:type="dxa"/>
            <w:tcBorders>
              <w:top w:val="nil"/>
              <w:left w:val="nil"/>
              <w:bottom w:val="single" w:color="auto" w:sz="8" w:space="0"/>
              <w:right w:val="single" w:color="auto" w:sz="8" w:space="0"/>
            </w:tcBorders>
            <w:shd w:val="clear" w:color="auto" w:fill="auto"/>
            <w:vAlign w:val="center"/>
            <w:hideMark/>
          </w:tcPr>
          <w:p w:rsidRPr="00F8492C" w:rsidR="00721422" w:rsidP="00721422" w:rsidRDefault="00721422" w14:paraId="3BC1DFF9" w14:textId="77777777">
            <w:pPr>
              <w:widowControl/>
              <w:autoSpaceDE/>
              <w:autoSpaceDN/>
              <w:adjustRightInd/>
              <w:jc w:val="center"/>
              <w:rPr>
                <w:rFonts w:ascii="Times New Roman" w:hAnsi="Times New Roman"/>
                <w:color w:val="000000"/>
                <w:sz w:val="24"/>
                <w:szCs w:val="24"/>
              </w:rPr>
            </w:pPr>
            <w:r w:rsidRPr="00F8492C">
              <w:rPr>
                <w:rFonts w:ascii="Times New Roman" w:hAnsi="Times New Roman"/>
                <w:color w:val="000000"/>
                <w:sz w:val="24"/>
                <w:szCs w:val="24"/>
              </w:rPr>
              <w:t>1,558</w:t>
            </w:r>
          </w:p>
        </w:tc>
        <w:tc>
          <w:tcPr>
            <w:tcW w:w="1440" w:type="dxa"/>
            <w:tcBorders>
              <w:top w:val="nil"/>
              <w:left w:val="nil"/>
              <w:bottom w:val="single" w:color="auto" w:sz="8" w:space="0"/>
              <w:right w:val="single" w:color="auto" w:sz="8" w:space="0"/>
            </w:tcBorders>
            <w:shd w:val="clear" w:color="auto" w:fill="auto"/>
            <w:vAlign w:val="center"/>
            <w:hideMark/>
          </w:tcPr>
          <w:p w:rsidRPr="00F8492C" w:rsidR="00721422" w:rsidP="00721422" w:rsidRDefault="00721422" w14:paraId="17BA2090" w14:textId="77777777">
            <w:pPr>
              <w:widowControl/>
              <w:autoSpaceDE/>
              <w:autoSpaceDN/>
              <w:adjustRightInd/>
              <w:jc w:val="center"/>
              <w:rPr>
                <w:rFonts w:ascii="Times New Roman" w:hAnsi="Times New Roman"/>
                <w:color w:val="000000"/>
                <w:sz w:val="24"/>
                <w:szCs w:val="24"/>
              </w:rPr>
            </w:pPr>
            <w:r w:rsidRPr="00F8492C">
              <w:rPr>
                <w:rFonts w:ascii="Times New Roman" w:hAnsi="Times New Roman"/>
                <w:color w:val="000000"/>
                <w:sz w:val="24"/>
                <w:szCs w:val="24"/>
              </w:rPr>
              <w:t>1</w:t>
            </w:r>
          </w:p>
        </w:tc>
        <w:tc>
          <w:tcPr>
            <w:tcW w:w="1615" w:type="dxa"/>
            <w:tcBorders>
              <w:top w:val="nil"/>
              <w:left w:val="nil"/>
              <w:bottom w:val="single" w:color="auto" w:sz="8" w:space="0"/>
              <w:right w:val="single" w:color="auto" w:sz="8" w:space="0"/>
            </w:tcBorders>
            <w:shd w:val="clear" w:color="auto" w:fill="auto"/>
            <w:vAlign w:val="center"/>
            <w:hideMark/>
          </w:tcPr>
          <w:p w:rsidRPr="00F8492C" w:rsidR="00721422" w:rsidP="00721422" w:rsidRDefault="00721422" w14:paraId="5A7FE444" w14:textId="77777777">
            <w:pPr>
              <w:widowControl/>
              <w:autoSpaceDE/>
              <w:autoSpaceDN/>
              <w:adjustRightInd/>
              <w:jc w:val="center"/>
              <w:rPr>
                <w:rFonts w:ascii="Times New Roman" w:hAnsi="Times New Roman"/>
                <w:color w:val="000000"/>
                <w:sz w:val="24"/>
                <w:szCs w:val="24"/>
              </w:rPr>
            </w:pPr>
            <w:r w:rsidRPr="00F8492C">
              <w:rPr>
                <w:rFonts w:ascii="Times New Roman" w:hAnsi="Times New Roman"/>
                <w:color w:val="000000"/>
                <w:sz w:val="24"/>
                <w:szCs w:val="24"/>
              </w:rPr>
              <w:t>1,558</w:t>
            </w:r>
          </w:p>
        </w:tc>
        <w:tc>
          <w:tcPr>
            <w:tcW w:w="1170" w:type="dxa"/>
            <w:tcBorders>
              <w:top w:val="nil"/>
              <w:left w:val="nil"/>
              <w:bottom w:val="single" w:color="auto" w:sz="8" w:space="0"/>
              <w:right w:val="single" w:color="auto" w:sz="8" w:space="0"/>
            </w:tcBorders>
            <w:shd w:val="clear" w:color="auto" w:fill="auto"/>
            <w:vAlign w:val="center"/>
            <w:hideMark/>
          </w:tcPr>
          <w:p w:rsidRPr="00F8492C" w:rsidR="00721422" w:rsidP="00721422" w:rsidRDefault="00721422" w14:paraId="7764E821" w14:textId="77777777">
            <w:pPr>
              <w:widowControl/>
              <w:autoSpaceDE/>
              <w:autoSpaceDN/>
              <w:adjustRightInd/>
              <w:jc w:val="center"/>
              <w:rPr>
                <w:rFonts w:ascii="Times New Roman" w:hAnsi="Times New Roman"/>
                <w:color w:val="000000"/>
                <w:sz w:val="24"/>
                <w:szCs w:val="24"/>
              </w:rPr>
            </w:pPr>
            <w:r w:rsidRPr="00F8492C">
              <w:rPr>
                <w:rFonts w:ascii="Times New Roman" w:hAnsi="Times New Roman"/>
                <w:color w:val="000000"/>
                <w:sz w:val="24"/>
                <w:szCs w:val="24"/>
              </w:rPr>
              <w:t>0.5</w:t>
            </w:r>
          </w:p>
        </w:tc>
        <w:tc>
          <w:tcPr>
            <w:tcW w:w="1689" w:type="dxa"/>
            <w:tcBorders>
              <w:top w:val="nil"/>
              <w:left w:val="nil"/>
              <w:bottom w:val="single" w:color="auto" w:sz="8" w:space="0"/>
              <w:right w:val="single" w:color="auto" w:sz="8" w:space="0"/>
            </w:tcBorders>
            <w:shd w:val="clear" w:color="auto" w:fill="auto"/>
            <w:vAlign w:val="center"/>
            <w:hideMark/>
          </w:tcPr>
          <w:p w:rsidRPr="00F8492C" w:rsidR="00721422" w:rsidP="00721422" w:rsidRDefault="00721422" w14:paraId="752A3B9C" w14:textId="77777777">
            <w:pPr>
              <w:widowControl/>
              <w:autoSpaceDE/>
              <w:autoSpaceDN/>
              <w:adjustRightInd/>
              <w:jc w:val="center"/>
              <w:rPr>
                <w:rFonts w:ascii="Times New Roman" w:hAnsi="Times New Roman"/>
                <w:color w:val="000000"/>
                <w:sz w:val="24"/>
                <w:szCs w:val="24"/>
              </w:rPr>
            </w:pPr>
            <w:r w:rsidRPr="00F8492C">
              <w:rPr>
                <w:rFonts w:ascii="Times New Roman" w:hAnsi="Times New Roman"/>
                <w:color w:val="000000"/>
                <w:sz w:val="24"/>
                <w:szCs w:val="24"/>
              </w:rPr>
              <w:t>779</w:t>
            </w:r>
          </w:p>
        </w:tc>
      </w:tr>
      <w:tr w:rsidRPr="00721422" w:rsidR="00721422" w:rsidTr="00F8492C" w14:paraId="17D3C0CA" w14:textId="77777777">
        <w:trPr>
          <w:trHeight w:val="330"/>
        </w:trPr>
        <w:tc>
          <w:tcPr>
            <w:tcW w:w="3846" w:type="dxa"/>
            <w:tcBorders>
              <w:top w:val="nil"/>
              <w:left w:val="single" w:color="auto" w:sz="8" w:space="0"/>
              <w:bottom w:val="single" w:color="auto" w:sz="8" w:space="0"/>
              <w:right w:val="single" w:color="auto" w:sz="8" w:space="0"/>
            </w:tcBorders>
            <w:shd w:val="clear" w:color="auto" w:fill="auto"/>
            <w:vAlign w:val="center"/>
            <w:hideMark/>
          </w:tcPr>
          <w:p w:rsidRPr="00F8492C" w:rsidR="00721422" w:rsidP="00C42B7B" w:rsidRDefault="00721422" w14:paraId="0FC10617" w14:textId="2350BA41">
            <w:pPr>
              <w:widowControl/>
              <w:autoSpaceDE/>
              <w:autoSpaceDN/>
              <w:adjustRightInd/>
              <w:rPr>
                <w:rFonts w:ascii="Times New Roman" w:hAnsi="Times New Roman"/>
                <w:color w:val="000000"/>
                <w:sz w:val="24"/>
                <w:szCs w:val="24"/>
              </w:rPr>
            </w:pPr>
            <w:r w:rsidRPr="00F8492C">
              <w:rPr>
                <w:rFonts w:ascii="Times New Roman" w:hAnsi="Times New Roman"/>
                <w:color w:val="000000"/>
                <w:sz w:val="24"/>
                <w:szCs w:val="24"/>
              </w:rPr>
              <w:t> </w:t>
            </w:r>
            <w:r w:rsidRPr="00F8492C" w:rsidR="00F8492C">
              <w:rPr>
                <w:rFonts w:ascii="Times New Roman" w:hAnsi="Times New Roman"/>
                <w:color w:val="000000"/>
                <w:sz w:val="24"/>
                <w:szCs w:val="24"/>
              </w:rPr>
              <w:t>Total Hours</w:t>
            </w:r>
          </w:p>
        </w:tc>
        <w:tc>
          <w:tcPr>
            <w:tcW w:w="1554" w:type="dxa"/>
            <w:tcBorders>
              <w:top w:val="nil"/>
              <w:left w:val="nil"/>
              <w:bottom w:val="single" w:color="auto" w:sz="8" w:space="0"/>
              <w:right w:val="single" w:color="auto" w:sz="8" w:space="0"/>
            </w:tcBorders>
            <w:shd w:val="clear" w:color="auto" w:fill="auto"/>
            <w:vAlign w:val="center"/>
            <w:hideMark/>
          </w:tcPr>
          <w:p w:rsidRPr="00F8492C" w:rsidR="00721422" w:rsidP="00721422" w:rsidRDefault="00F8492C" w14:paraId="7B134E22" w14:textId="2E02F6E7">
            <w:pPr>
              <w:widowControl/>
              <w:autoSpaceDE/>
              <w:autoSpaceDN/>
              <w:adjustRightInd/>
              <w:jc w:val="center"/>
              <w:rPr>
                <w:rFonts w:ascii="Times New Roman" w:hAnsi="Times New Roman"/>
                <w:color w:val="000000"/>
                <w:sz w:val="24"/>
                <w:szCs w:val="24"/>
              </w:rPr>
            </w:pPr>
            <w:r w:rsidRPr="00F8492C">
              <w:rPr>
                <w:rFonts w:ascii="Times New Roman" w:hAnsi="Times New Roman"/>
                <w:color w:val="000000"/>
                <w:sz w:val="24"/>
                <w:szCs w:val="24"/>
              </w:rPr>
              <w:t>37,6</w:t>
            </w:r>
            <w:r w:rsidR="00771F33">
              <w:rPr>
                <w:rFonts w:ascii="Times New Roman" w:hAnsi="Times New Roman"/>
                <w:color w:val="000000"/>
                <w:sz w:val="24"/>
                <w:szCs w:val="24"/>
              </w:rPr>
              <w:t>05</w:t>
            </w:r>
          </w:p>
        </w:tc>
        <w:tc>
          <w:tcPr>
            <w:tcW w:w="1440" w:type="dxa"/>
            <w:tcBorders>
              <w:top w:val="nil"/>
              <w:left w:val="nil"/>
              <w:bottom w:val="single" w:color="auto" w:sz="8" w:space="0"/>
              <w:right w:val="single" w:color="auto" w:sz="8" w:space="0"/>
            </w:tcBorders>
            <w:shd w:val="clear" w:color="auto" w:fill="auto"/>
            <w:vAlign w:val="center"/>
            <w:hideMark/>
          </w:tcPr>
          <w:p w:rsidRPr="00F8492C" w:rsidR="00721422" w:rsidP="00721422" w:rsidRDefault="00721422" w14:paraId="2EA96DE2" w14:textId="77777777">
            <w:pPr>
              <w:widowControl/>
              <w:autoSpaceDE/>
              <w:autoSpaceDN/>
              <w:adjustRightInd/>
              <w:jc w:val="center"/>
              <w:rPr>
                <w:rFonts w:ascii="Times New Roman" w:hAnsi="Times New Roman"/>
                <w:color w:val="000000"/>
                <w:sz w:val="24"/>
                <w:szCs w:val="24"/>
              </w:rPr>
            </w:pPr>
            <w:r w:rsidRPr="00F8492C">
              <w:rPr>
                <w:rFonts w:ascii="Times New Roman" w:hAnsi="Times New Roman"/>
                <w:color w:val="000000"/>
                <w:sz w:val="24"/>
                <w:szCs w:val="24"/>
              </w:rPr>
              <w:t> </w:t>
            </w:r>
          </w:p>
        </w:tc>
        <w:tc>
          <w:tcPr>
            <w:tcW w:w="1615" w:type="dxa"/>
            <w:tcBorders>
              <w:top w:val="nil"/>
              <w:left w:val="nil"/>
              <w:bottom w:val="single" w:color="auto" w:sz="8" w:space="0"/>
              <w:right w:val="single" w:color="auto" w:sz="8" w:space="0"/>
            </w:tcBorders>
            <w:shd w:val="clear" w:color="auto" w:fill="auto"/>
            <w:vAlign w:val="center"/>
            <w:hideMark/>
          </w:tcPr>
          <w:p w:rsidRPr="00F8492C" w:rsidR="00721422" w:rsidP="00721422" w:rsidRDefault="00F8492C" w14:paraId="34E93093" w14:textId="7D23D811">
            <w:pPr>
              <w:widowControl/>
              <w:autoSpaceDE/>
              <w:autoSpaceDN/>
              <w:adjustRightInd/>
              <w:jc w:val="center"/>
              <w:rPr>
                <w:rFonts w:ascii="Times New Roman" w:hAnsi="Times New Roman"/>
                <w:color w:val="000000"/>
                <w:sz w:val="24"/>
                <w:szCs w:val="24"/>
              </w:rPr>
            </w:pPr>
            <w:r w:rsidRPr="00F8492C">
              <w:rPr>
                <w:rFonts w:ascii="Times New Roman" w:hAnsi="Times New Roman"/>
                <w:color w:val="000000"/>
                <w:sz w:val="24"/>
                <w:szCs w:val="24"/>
              </w:rPr>
              <w:t>48,</w:t>
            </w:r>
            <w:r w:rsidR="00771F33">
              <w:rPr>
                <w:rFonts w:ascii="Times New Roman" w:hAnsi="Times New Roman"/>
                <w:color w:val="000000"/>
                <w:sz w:val="24"/>
                <w:szCs w:val="24"/>
              </w:rPr>
              <w:t>063</w:t>
            </w:r>
          </w:p>
        </w:tc>
        <w:tc>
          <w:tcPr>
            <w:tcW w:w="1170" w:type="dxa"/>
            <w:tcBorders>
              <w:top w:val="nil"/>
              <w:left w:val="nil"/>
              <w:bottom w:val="single" w:color="auto" w:sz="8" w:space="0"/>
              <w:right w:val="single" w:color="auto" w:sz="8" w:space="0"/>
            </w:tcBorders>
            <w:shd w:val="clear" w:color="auto" w:fill="auto"/>
            <w:vAlign w:val="center"/>
            <w:hideMark/>
          </w:tcPr>
          <w:p w:rsidRPr="00F8492C" w:rsidR="00721422" w:rsidP="00721422" w:rsidRDefault="00721422" w14:paraId="70F93717" w14:textId="77777777">
            <w:pPr>
              <w:widowControl/>
              <w:autoSpaceDE/>
              <w:autoSpaceDN/>
              <w:adjustRightInd/>
              <w:jc w:val="center"/>
              <w:rPr>
                <w:rFonts w:ascii="Times New Roman" w:hAnsi="Times New Roman"/>
                <w:color w:val="000000"/>
                <w:sz w:val="24"/>
                <w:szCs w:val="24"/>
              </w:rPr>
            </w:pPr>
            <w:r w:rsidRPr="00F8492C">
              <w:rPr>
                <w:rFonts w:ascii="Times New Roman" w:hAnsi="Times New Roman"/>
                <w:color w:val="000000"/>
                <w:sz w:val="24"/>
                <w:szCs w:val="24"/>
              </w:rPr>
              <w:t> </w:t>
            </w:r>
          </w:p>
        </w:tc>
        <w:tc>
          <w:tcPr>
            <w:tcW w:w="1689" w:type="dxa"/>
            <w:tcBorders>
              <w:top w:val="nil"/>
              <w:left w:val="nil"/>
              <w:bottom w:val="single" w:color="auto" w:sz="8" w:space="0"/>
              <w:right w:val="single" w:color="auto" w:sz="8" w:space="0"/>
            </w:tcBorders>
            <w:shd w:val="clear" w:color="auto" w:fill="auto"/>
            <w:vAlign w:val="center"/>
            <w:hideMark/>
          </w:tcPr>
          <w:p w:rsidRPr="00F8492C" w:rsidR="00721422" w:rsidP="00721422" w:rsidRDefault="00F8492C" w14:paraId="23C35655" w14:textId="3D1802D0">
            <w:pPr>
              <w:widowControl/>
              <w:autoSpaceDE/>
              <w:autoSpaceDN/>
              <w:adjustRightInd/>
              <w:jc w:val="center"/>
              <w:rPr>
                <w:rFonts w:ascii="Times New Roman" w:hAnsi="Times New Roman"/>
                <w:color w:val="000000"/>
                <w:sz w:val="24"/>
                <w:szCs w:val="24"/>
              </w:rPr>
            </w:pPr>
            <w:r w:rsidRPr="00F8492C">
              <w:rPr>
                <w:rFonts w:ascii="Times New Roman" w:hAnsi="Times New Roman"/>
                <w:color w:val="000000"/>
                <w:sz w:val="24"/>
                <w:szCs w:val="24"/>
              </w:rPr>
              <w:t>59,2</w:t>
            </w:r>
            <w:r w:rsidR="0073442E">
              <w:rPr>
                <w:rFonts w:ascii="Times New Roman" w:hAnsi="Times New Roman"/>
                <w:color w:val="000000"/>
                <w:sz w:val="24"/>
                <w:szCs w:val="24"/>
              </w:rPr>
              <w:t>42</w:t>
            </w:r>
          </w:p>
        </w:tc>
      </w:tr>
    </w:tbl>
    <w:p w:rsidRPr="00E45A90" w:rsidR="00642D9B" w:rsidP="00642D9B" w:rsidRDefault="00642D9B" w14:paraId="4D1A3ED8" w14:textId="0191EB69">
      <w:pPr>
        <w:autoSpaceDE/>
        <w:autoSpaceDN/>
        <w:adjustRightInd/>
        <w:rPr>
          <w:rFonts w:ascii="Times New Roman" w:hAnsi="Times New Roman"/>
          <w:sz w:val="24"/>
          <w:szCs w:val="24"/>
        </w:rPr>
      </w:pPr>
    </w:p>
    <w:p w:rsidRPr="00EF50F6" w:rsidR="00642D9B" w:rsidP="00642D9B" w:rsidRDefault="00642D9B" w14:paraId="02E9B9BE" w14:textId="5600DB95">
      <w:pPr>
        <w:autoSpaceDE/>
        <w:autoSpaceDN/>
        <w:adjustRightInd/>
        <w:rPr>
          <w:rFonts w:ascii="Times New Roman" w:hAnsi="Times New Roman"/>
          <w:sz w:val="24"/>
          <w:szCs w:val="24"/>
        </w:rPr>
      </w:pPr>
      <w:r w:rsidRPr="00E45A90">
        <w:rPr>
          <w:rFonts w:ascii="Times New Roman" w:hAnsi="Times New Roman"/>
          <w:sz w:val="24"/>
          <w:szCs w:val="24"/>
        </w:rPr>
        <w:t xml:space="preserve">The burden estimates for the applications and forms were based on previous experience with these forms and input from </w:t>
      </w:r>
      <w:r w:rsidR="00592517">
        <w:rPr>
          <w:rFonts w:ascii="Times New Roman" w:hAnsi="Times New Roman"/>
          <w:sz w:val="24"/>
          <w:szCs w:val="24"/>
        </w:rPr>
        <w:t>award rec</w:t>
      </w:r>
      <w:r w:rsidR="00FF4386">
        <w:rPr>
          <w:rFonts w:ascii="Times New Roman" w:hAnsi="Times New Roman"/>
          <w:sz w:val="24"/>
          <w:szCs w:val="24"/>
        </w:rPr>
        <w:t>i</w:t>
      </w:r>
      <w:r w:rsidR="00592517">
        <w:rPr>
          <w:rFonts w:ascii="Times New Roman" w:hAnsi="Times New Roman"/>
          <w:sz w:val="24"/>
          <w:szCs w:val="24"/>
        </w:rPr>
        <w:t>pients</w:t>
      </w:r>
      <w:r w:rsidRPr="00E45A90" w:rsidR="00592517">
        <w:rPr>
          <w:rFonts w:ascii="Times New Roman" w:hAnsi="Times New Roman"/>
          <w:sz w:val="24"/>
          <w:szCs w:val="24"/>
        </w:rPr>
        <w:t xml:space="preserve"> </w:t>
      </w:r>
      <w:r w:rsidRPr="00E45A90">
        <w:rPr>
          <w:rFonts w:ascii="Times New Roman" w:hAnsi="Times New Roman"/>
          <w:sz w:val="24"/>
          <w:szCs w:val="24"/>
        </w:rPr>
        <w:t>using the</w:t>
      </w:r>
      <w:r w:rsidR="006321F0">
        <w:rPr>
          <w:rFonts w:ascii="Times New Roman" w:hAnsi="Times New Roman"/>
          <w:sz w:val="24"/>
          <w:szCs w:val="24"/>
        </w:rPr>
        <w:t xml:space="preserve"> HRSA</w:t>
      </w:r>
      <w:r w:rsidRPr="00E45A90">
        <w:rPr>
          <w:rFonts w:ascii="Times New Roman" w:hAnsi="Times New Roman"/>
          <w:sz w:val="24"/>
          <w:szCs w:val="24"/>
        </w:rPr>
        <w:t xml:space="preserve"> EHB</w:t>
      </w:r>
      <w:r w:rsidRPr="00E45A90" w:rsidR="00953E56">
        <w:rPr>
          <w:rFonts w:ascii="Times New Roman" w:hAnsi="Times New Roman"/>
          <w:sz w:val="24"/>
          <w:szCs w:val="24"/>
        </w:rPr>
        <w:t>s</w:t>
      </w:r>
      <w:r w:rsidRPr="00EF50F6">
        <w:rPr>
          <w:rFonts w:ascii="Times New Roman" w:hAnsi="Times New Roman"/>
          <w:sz w:val="24"/>
          <w:szCs w:val="24"/>
        </w:rPr>
        <w:t xml:space="preserve"> system and application forms.  </w:t>
      </w:r>
    </w:p>
    <w:p w:rsidRPr="00CB53E3" w:rsidR="00642D9B" w:rsidP="00642D9B" w:rsidRDefault="00642D9B" w14:paraId="5B875642" w14:textId="77777777">
      <w:pPr>
        <w:autoSpaceDE/>
        <w:autoSpaceDN/>
        <w:adjustRightInd/>
        <w:rPr>
          <w:rFonts w:ascii="Times New Roman" w:hAnsi="Times New Roman"/>
          <w:sz w:val="24"/>
          <w:szCs w:val="24"/>
        </w:rPr>
      </w:pPr>
    </w:p>
    <w:tbl>
      <w:tblPr>
        <w:tblW w:w="87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340"/>
        <w:gridCol w:w="1980"/>
        <w:gridCol w:w="2070"/>
        <w:gridCol w:w="2340"/>
      </w:tblGrid>
      <w:tr w:rsidRPr="0066171F" w:rsidR="00DA02B1" w:rsidTr="00A11B45" w14:paraId="4FF009AC" w14:textId="77777777">
        <w:tc>
          <w:tcPr>
            <w:tcW w:w="2340" w:type="dxa"/>
            <w:vAlign w:val="center"/>
          </w:tcPr>
          <w:p w:rsidRPr="00DA02B1" w:rsidR="00DA02B1" w:rsidP="00870F7A" w:rsidRDefault="00DA02B1" w14:paraId="20CF6793" w14:textId="77777777">
            <w:pPr>
              <w:jc w:val="center"/>
              <w:rPr>
                <w:rFonts w:ascii="Times New Roman" w:hAnsi="Times New Roman"/>
                <w:b/>
                <w:bCs/>
                <w:sz w:val="24"/>
                <w:szCs w:val="24"/>
              </w:rPr>
            </w:pPr>
            <w:r w:rsidRPr="00DA02B1">
              <w:rPr>
                <w:rFonts w:ascii="Times New Roman" w:hAnsi="Times New Roman"/>
                <w:b/>
                <w:bCs/>
                <w:sz w:val="24"/>
                <w:szCs w:val="24"/>
              </w:rPr>
              <w:t>Type of</w:t>
            </w:r>
          </w:p>
          <w:p w:rsidRPr="00DA02B1" w:rsidR="00DA02B1" w:rsidP="00870F7A" w:rsidRDefault="00DA02B1" w14:paraId="4FC52521" w14:textId="77777777">
            <w:pPr>
              <w:jc w:val="center"/>
              <w:rPr>
                <w:rFonts w:ascii="Times New Roman" w:hAnsi="Times New Roman"/>
                <w:sz w:val="24"/>
                <w:szCs w:val="24"/>
              </w:rPr>
            </w:pPr>
            <w:r w:rsidRPr="00DA02B1">
              <w:rPr>
                <w:rFonts w:ascii="Times New Roman" w:hAnsi="Times New Roman"/>
                <w:b/>
                <w:bCs/>
                <w:sz w:val="24"/>
                <w:szCs w:val="24"/>
              </w:rPr>
              <w:t>Respondent</w:t>
            </w:r>
          </w:p>
        </w:tc>
        <w:tc>
          <w:tcPr>
            <w:tcW w:w="1980" w:type="dxa"/>
            <w:vAlign w:val="center"/>
          </w:tcPr>
          <w:p w:rsidRPr="00DA02B1" w:rsidR="00DA02B1" w:rsidP="00870F7A" w:rsidRDefault="00DA02B1" w14:paraId="592E3BB4" w14:textId="77777777">
            <w:pPr>
              <w:jc w:val="center"/>
              <w:rPr>
                <w:rFonts w:ascii="Times New Roman" w:hAnsi="Times New Roman"/>
                <w:b/>
                <w:bCs/>
                <w:sz w:val="24"/>
                <w:szCs w:val="24"/>
              </w:rPr>
            </w:pPr>
            <w:r w:rsidRPr="00DA02B1">
              <w:rPr>
                <w:rFonts w:ascii="Times New Roman" w:hAnsi="Times New Roman"/>
                <w:b/>
                <w:bCs/>
                <w:sz w:val="24"/>
                <w:szCs w:val="24"/>
              </w:rPr>
              <w:t>Total Burden</w:t>
            </w:r>
          </w:p>
          <w:p w:rsidRPr="00DA02B1" w:rsidR="00DA02B1" w:rsidP="00870F7A" w:rsidRDefault="00DA02B1" w14:paraId="5DB544A0" w14:textId="77777777">
            <w:pPr>
              <w:jc w:val="center"/>
              <w:rPr>
                <w:rFonts w:ascii="Times New Roman" w:hAnsi="Times New Roman"/>
                <w:sz w:val="24"/>
                <w:szCs w:val="24"/>
              </w:rPr>
            </w:pPr>
            <w:r w:rsidRPr="00DA02B1">
              <w:rPr>
                <w:rFonts w:ascii="Times New Roman" w:hAnsi="Times New Roman"/>
                <w:b/>
                <w:bCs/>
                <w:sz w:val="24"/>
                <w:szCs w:val="24"/>
              </w:rPr>
              <w:t>Hours</w:t>
            </w:r>
          </w:p>
        </w:tc>
        <w:tc>
          <w:tcPr>
            <w:tcW w:w="2070" w:type="dxa"/>
            <w:vAlign w:val="center"/>
          </w:tcPr>
          <w:p w:rsidRPr="00DA02B1" w:rsidR="00DA02B1" w:rsidP="00870F7A" w:rsidRDefault="00DA02B1" w14:paraId="0E169EF8" w14:textId="77777777">
            <w:pPr>
              <w:jc w:val="center"/>
              <w:rPr>
                <w:rFonts w:ascii="Times New Roman" w:hAnsi="Times New Roman"/>
                <w:b/>
                <w:bCs/>
                <w:sz w:val="24"/>
                <w:szCs w:val="24"/>
              </w:rPr>
            </w:pPr>
            <w:r w:rsidRPr="00DA02B1">
              <w:rPr>
                <w:rFonts w:ascii="Times New Roman" w:hAnsi="Times New Roman"/>
                <w:b/>
                <w:bCs/>
                <w:sz w:val="24"/>
                <w:szCs w:val="24"/>
              </w:rPr>
              <w:t>Hourly</w:t>
            </w:r>
          </w:p>
          <w:p w:rsidRPr="00DA02B1" w:rsidR="00DA02B1" w:rsidP="00870F7A" w:rsidRDefault="00DA02B1" w14:paraId="14DD58B4" w14:textId="6EC50315">
            <w:pPr>
              <w:jc w:val="center"/>
              <w:rPr>
                <w:rFonts w:ascii="Times New Roman" w:hAnsi="Times New Roman"/>
                <w:sz w:val="24"/>
                <w:szCs w:val="24"/>
              </w:rPr>
            </w:pPr>
            <w:r w:rsidRPr="00DA02B1">
              <w:rPr>
                <w:rFonts w:ascii="Times New Roman" w:hAnsi="Times New Roman"/>
                <w:b/>
                <w:bCs/>
                <w:sz w:val="24"/>
                <w:szCs w:val="24"/>
              </w:rPr>
              <w:t>Wage Rate</w:t>
            </w:r>
            <w:r w:rsidRPr="00A240B7" w:rsidR="00CE7D1B">
              <w:rPr>
                <w:rStyle w:val="FootnoteReference"/>
                <w:rFonts w:ascii="Times New Roman" w:hAnsi="Times New Roman"/>
                <w:b/>
                <w:bCs/>
                <w:sz w:val="24"/>
                <w:szCs w:val="24"/>
                <w:vertAlign w:val="superscript"/>
              </w:rPr>
              <w:footnoteReference w:id="1"/>
            </w:r>
          </w:p>
        </w:tc>
        <w:tc>
          <w:tcPr>
            <w:tcW w:w="2340" w:type="dxa"/>
            <w:vAlign w:val="center"/>
          </w:tcPr>
          <w:p w:rsidRPr="00DA02B1" w:rsidR="00DA02B1" w:rsidP="00870F7A" w:rsidRDefault="00DA02B1" w14:paraId="0AA0A53F" w14:textId="77777777">
            <w:pPr>
              <w:jc w:val="center"/>
              <w:rPr>
                <w:rFonts w:ascii="Times New Roman" w:hAnsi="Times New Roman"/>
                <w:sz w:val="24"/>
                <w:szCs w:val="24"/>
              </w:rPr>
            </w:pPr>
            <w:r w:rsidRPr="00DA02B1">
              <w:rPr>
                <w:rFonts w:ascii="Times New Roman" w:hAnsi="Times New Roman"/>
                <w:b/>
                <w:bCs/>
                <w:sz w:val="24"/>
                <w:szCs w:val="24"/>
              </w:rPr>
              <w:t>Total Respondent Costs</w:t>
            </w:r>
          </w:p>
        </w:tc>
      </w:tr>
      <w:tr w:rsidRPr="0005289A" w:rsidR="00DA02B1" w:rsidTr="00A11B45" w14:paraId="323542C6" w14:textId="77777777">
        <w:tc>
          <w:tcPr>
            <w:tcW w:w="2340" w:type="dxa"/>
            <w:vAlign w:val="center"/>
          </w:tcPr>
          <w:p w:rsidRPr="00DA02B1" w:rsidR="00DA02B1" w:rsidP="00A11B45" w:rsidRDefault="00DA02B1" w14:paraId="46AFF6A2" w14:textId="1E704D5C">
            <w:pPr>
              <w:rPr>
                <w:rFonts w:ascii="Times New Roman" w:hAnsi="Times New Roman"/>
                <w:sz w:val="24"/>
                <w:szCs w:val="24"/>
              </w:rPr>
            </w:pPr>
            <w:r w:rsidRPr="00DA02B1">
              <w:rPr>
                <w:rFonts w:ascii="Times New Roman" w:hAnsi="Times New Roman"/>
                <w:sz w:val="24"/>
                <w:szCs w:val="24"/>
              </w:rPr>
              <w:t>Medical and Health Services Managers</w:t>
            </w:r>
            <w:r w:rsidRPr="00A2553C">
              <w:rPr>
                <w:rStyle w:val="FootnoteReference"/>
                <w:rFonts w:ascii="Times New Roman" w:hAnsi="Times New Roman"/>
                <w:sz w:val="24"/>
                <w:szCs w:val="24"/>
                <w:vertAlign w:val="superscript"/>
              </w:rPr>
              <w:footnoteRef/>
            </w:r>
            <w:r w:rsidRPr="00DA02B1">
              <w:rPr>
                <w:rFonts w:ascii="Times New Roman" w:hAnsi="Times New Roman"/>
                <w:sz w:val="24"/>
                <w:szCs w:val="24"/>
              </w:rPr>
              <w:t xml:space="preserve"> </w:t>
            </w:r>
          </w:p>
        </w:tc>
        <w:tc>
          <w:tcPr>
            <w:tcW w:w="1980" w:type="dxa"/>
            <w:vAlign w:val="center"/>
          </w:tcPr>
          <w:p w:rsidRPr="00DA02B1" w:rsidR="00DA02B1" w:rsidP="00A11B45" w:rsidRDefault="00DA02B1" w14:paraId="679574F3" w14:textId="007276D8">
            <w:pPr>
              <w:rPr>
                <w:rFonts w:ascii="Times New Roman" w:hAnsi="Times New Roman"/>
                <w:sz w:val="24"/>
                <w:szCs w:val="24"/>
              </w:rPr>
            </w:pPr>
            <w:r>
              <w:rPr>
                <w:rFonts w:ascii="Times New Roman" w:hAnsi="Times New Roman"/>
                <w:sz w:val="24"/>
                <w:szCs w:val="24"/>
              </w:rPr>
              <w:t>59,2</w:t>
            </w:r>
            <w:r w:rsidR="0073442E">
              <w:rPr>
                <w:rFonts w:ascii="Times New Roman" w:hAnsi="Times New Roman"/>
                <w:sz w:val="24"/>
                <w:szCs w:val="24"/>
              </w:rPr>
              <w:t>42</w:t>
            </w:r>
          </w:p>
        </w:tc>
        <w:tc>
          <w:tcPr>
            <w:tcW w:w="2070" w:type="dxa"/>
            <w:vAlign w:val="center"/>
          </w:tcPr>
          <w:p w:rsidRPr="00DA02B1" w:rsidR="00DA02B1" w:rsidP="00C9548F" w:rsidRDefault="00DA02B1" w14:paraId="6BB46EC8" w14:textId="59DFB41A">
            <w:pPr>
              <w:rPr>
                <w:rFonts w:ascii="Times New Roman" w:hAnsi="Times New Roman"/>
                <w:sz w:val="24"/>
                <w:szCs w:val="24"/>
              </w:rPr>
            </w:pPr>
            <w:r>
              <w:rPr>
                <w:rFonts w:ascii="Times New Roman" w:hAnsi="Times New Roman"/>
                <w:sz w:val="24"/>
                <w:szCs w:val="24"/>
              </w:rPr>
              <w:t>$</w:t>
            </w:r>
            <w:r xmlns:w="http://schemas.openxmlformats.org/wordprocessingml/2006/main" w:rsidR="00C9548F">
              <w:rPr>
                <w:rFonts w:ascii="Times New Roman" w:hAnsi="Times New Roman"/>
                <w:sz w:val="24"/>
                <w:szCs w:val="24"/>
              </w:rPr>
              <w:t>95.90</w:t>
            </w:r>
          </w:p>
        </w:tc>
        <w:tc>
          <w:tcPr>
            <w:tcW w:w="2340" w:type="dxa"/>
            <w:vAlign w:val="center"/>
          </w:tcPr>
          <w:p w:rsidRPr="00DA02B1" w:rsidR="00DA02B1" w:rsidRDefault="00CE7D1B" w14:paraId="040AED10" w14:textId="0352BDB2">
            <w:pPr>
              <w:rPr>
                <w:rFonts w:ascii="Times New Roman" w:hAnsi="Times New Roman"/>
                <w:sz w:val="24"/>
                <w:szCs w:val="24"/>
              </w:rPr>
            </w:pPr>
            <w:r>
              <w:rPr>
                <w:rFonts w:ascii="Times New Roman" w:hAnsi="Times New Roman"/>
                <w:sz w:val="24"/>
                <w:szCs w:val="24"/>
              </w:rPr>
              <w:t>$</w:t>
            </w:r>
            <w:r xmlns:w="http://schemas.openxmlformats.org/wordprocessingml/2006/main" w:rsidR="00C9548F">
              <w:rPr>
                <w:rFonts w:ascii="Times New Roman" w:hAnsi="Times New Roman"/>
                <w:sz w:val="24"/>
                <w:szCs w:val="24"/>
              </w:rPr>
              <w:t>5,681,307.80</w:t>
            </w:r>
          </w:p>
        </w:tc>
      </w:tr>
      <w:tr w:rsidRPr="0005289A" w:rsidR="00DA02B1" w:rsidTr="00A11B45" w14:paraId="19B75AEF" w14:textId="77777777">
        <w:trPr>
          <w:trHeight w:val="440"/>
        </w:trPr>
        <w:tc>
          <w:tcPr>
            <w:tcW w:w="2340" w:type="dxa"/>
            <w:vAlign w:val="center"/>
          </w:tcPr>
          <w:p w:rsidRPr="00DA02B1" w:rsidR="00DA02B1" w:rsidP="00A11B45" w:rsidRDefault="00DA02B1" w14:paraId="404F761A" w14:textId="77777777">
            <w:pPr>
              <w:rPr>
                <w:rFonts w:ascii="Times New Roman" w:hAnsi="Times New Roman"/>
                <w:sz w:val="24"/>
                <w:szCs w:val="24"/>
              </w:rPr>
            </w:pPr>
            <w:r w:rsidRPr="00DA02B1">
              <w:rPr>
                <w:rFonts w:ascii="Times New Roman" w:hAnsi="Times New Roman"/>
                <w:sz w:val="24"/>
                <w:szCs w:val="24"/>
              </w:rPr>
              <w:t>Total</w:t>
            </w:r>
          </w:p>
        </w:tc>
        <w:tc>
          <w:tcPr>
            <w:tcW w:w="1980" w:type="dxa"/>
            <w:vAlign w:val="center"/>
          </w:tcPr>
          <w:p w:rsidRPr="00DA02B1" w:rsidR="00DA02B1" w:rsidP="00A11B45" w:rsidRDefault="00DA02B1" w14:paraId="4372AAEC" w14:textId="102FA74C">
            <w:pPr>
              <w:rPr>
                <w:rFonts w:ascii="Times New Roman" w:hAnsi="Times New Roman"/>
                <w:sz w:val="24"/>
                <w:szCs w:val="24"/>
              </w:rPr>
            </w:pPr>
            <w:r>
              <w:rPr>
                <w:rFonts w:ascii="Times New Roman" w:hAnsi="Times New Roman"/>
                <w:sz w:val="24"/>
                <w:szCs w:val="24"/>
              </w:rPr>
              <w:t>59,2</w:t>
            </w:r>
            <w:r w:rsidR="0073442E">
              <w:rPr>
                <w:rFonts w:ascii="Times New Roman" w:hAnsi="Times New Roman"/>
                <w:sz w:val="24"/>
                <w:szCs w:val="24"/>
              </w:rPr>
              <w:t>42</w:t>
            </w:r>
          </w:p>
        </w:tc>
        <w:tc>
          <w:tcPr>
            <w:tcW w:w="2070" w:type="dxa"/>
            <w:vAlign w:val="center"/>
          </w:tcPr>
          <w:p w:rsidRPr="00DA02B1" w:rsidR="00DA02B1" w:rsidRDefault="00DA02B1" w14:paraId="2113F3A8" w14:textId="0D583ED0">
            <w:pPr>
              <w:rPr>
                <w:rFonts w:ascii="Times New Roman" w:hAnsi="Times New Roman"/>
                <w:sz w:val="24"/>
                <w:szCs w:val="24"/>
              </w:rPr>
            </w:pPr>
            <w:r>
              <w:rPr>
                <w:rFonts w:ascii="Times New Roman" w:hAnsi="Times New Roman"/>
                <w:sz w:val="24"/>
                <w:szCs w:val="24"/>
              </w:rPr>
              <w:t>$</w:t>
            </w:r>
            <w:r xmlns:w="http://schemas.openxmlformats.org/wordprocessingml/2006/main" w:rsidR="00C9548F">
              <w:rPr>
                <w:rFonts w:ascii="Times New Roman" w:hAnsi="Times New Roman"/>
                <w:sz w:val="24"/>
                <w:szCs w:val="24"/>
              </w:rPr>
              <w:t>95.90</w:t>
            </w:r>
          </w:p>
        </w:tc>
        <w:tc>
          <w:tcPr>
            <w:tcW w:w="2340" w:type="dxa"/>
            <w:vAlign w:val="center"/>
          </w:tcPr>
          <w:p w:rsidRPr="00DA02B1" w:rsidR="00DA02B1" w:rsidRDefault="00CE7D1B" w14:paraId="1577384B" w14:textId="3900939B">
            <w:pPr>
              <w:rPr>
                <w:rFonts w:ascii="Times New Roman" w:hAnsi="Times New Roman"/>
                <w:sz w:val="24"/>
                <w:szCs w:val="24"/>
              </w:rPr>
            </w:pPr>
            <w:r>
              <w:rPr>
                <w:rFonts w:ascii="Times New Roman" w:hAnsi="Times New Roman"/>
                <w:sz w:val="24"/>
                <w:szCs w:val="24"/>
              </w:rPr>
              <w:t>$</w:t>
            </w:r>
            <w:r xmlns:w="http://schemas.openxmlformats.org/wordprocessingml/2006/main" w:rsidR="00C9548F">
              <w:rPr>
                <w:rFonts w:ascii="Times New Roman" w:hAnsi="Times New Roman"/>
                <w:sz w:val="24"/>
                <w:szCs w:val="24"/>
              </w:rPr>
              <w:t>5,681,307.80</w:t>
            </w:r>
          </w:p>
        </w:tc>
      </w:tr>
    </w:tbl>
    <w:p w:rsidR="005E15DA" w:rsidP="00642D9B" w:rsidRDefault="005E15DA" w14:paraId="3482A6FE" w14:textId="2D1D10DD">
      <w:pPr>
        <w:autoSpaceDE/>
        <w:autoSpaceDN/>
        <w:adjustRightInd/>
        <w:rPr>
          <w:rFonts w:ascii="Times New Roman" w:hAnsi="Times New Roman"/>
          <w:sz w:val="24"/>
          <w:szCs w:val="24"/>
        </w:rPr>
      </w:pPr>
    </w:p>
    <w:p w:rsidRPr="00EF50F6" w:rsidR="00592517" w:rsidP="00642D9B" w:rsidRDefault="00592517" w14:paraId="6FFACD5B" w14:textId="3DE27A82">
      <w:pPr>
        <w:autoSpaceDE/>
        <w:autoSpaceDN/>
        <w:adjustRightInd/>
        <w:rPr>
          <w:rFonts w:ascii="Times New Roman" w:hAnsi="Times New Roman"/>
          <w:sz w:val="24"/>
          <w:szCs w:val="24"/>
        </w:rPr>
      </w:pPr>
    </w:p>
    <w:p w:rsidRPr="00E45A90" w:rsidR="008C13E2" w:rsidRDefault="001879E5" w14:paraId="0D6D0492" w14:textId="2997FD3A">
      <w:pPr>
        <w:tabs>
          <w:tab w:val="left" w:pos="720"/>
          <w:tab w:val="right" w:pos="8732"/>
        </w:tabs>
        <w:rPr>
          <w:rFonts w:ascii="Times New Roman" w:hAnsi="Times New Roman"/>
          <w:sz w:val="24"/>
          <w:szCs w:val="24"/>
          <w:u w:val="single"/>
        </w:rPr>
      </w:pPr>
      <w:r w:rsidRPr="00E45A90">
        <w:rPr>
          <w:rFonts w:ascii="Times New Roman" w:hAnsi="Times New Roman"/>
          <w:sz w:val="24"/>
          <w:szCs w:val="24"/>
        </w:rPr>
        <w:t>13.</w:t>
      </w:r>
      <w:r w:rsidRPr="00E45A90">
        <w:rPr>
          <w:rFonts w:ascii="Times New Roman" w:hAnsi="Times New Roman"/>
          <w:sz w:val="24"/>
          <w:szCs w:val="24"/>
        </w:rPr>
        <w:tab/>
      </w:r>
      <w:r w:rsidRPr="00CB01C4" w:rsidR="00CB01C4">
        <w:rPr>
          <w:rFonts w:ascii="Times New Roman" w:hAnsi="Times New Roman"/>
          <w:sz w:val="24"/>
          <w:szCs w:val="24"/>
          <w:u w:val="single"/>
        </w:rPr>
        <w:t>Estimates of other Total Annual Cost Burden to Respondents or Record</w:t>
      </w:r>
      <w:r w:rsidR="00952355">
        <w:rPr>
          <w:rFonts w:ascii="Times New Roman" w:hAnsi="Times New Roman"/>
          <w:sz w:val="24"/>
          <w:szCs w:val="24"/>
          <w:u w:val="single"/>
        </w:rPr>
        <w:t xml:space="preserve"> K</w:t>
      </w:r>
      <w:r w:rsidRPr="00CB01C4" w:rsidR="00CB01C4">
        <w:rPr>
          <w:rFonts w:ascii="Times New Roman" w:hAnsi="Times New Roman"/>
          <w:sz w:val="24"/>
          <w:szCs w:val="24"/>
          <w:u w:val="single"/>
        </w:rPr>
        <w:t>eepers/Capital Costs</w:t>
      </w:r>
    </w:p>
    <w:p w:rsidR="001879E5" w:rsidRDefault="00CB01C4" w14:paraId="0D6D0495" w14:textId="78E850B4">
      <w:pPr>
        <w:tabs>
          <w:tab w:val="left" w:pos="-720"/>
        </w:tabs>
        <w:rPr>
          <w:rFonts w:ascii="Times New Roman" w:hAnsi="Times New Roman"/>
          <w:sz w:val="24"/>
          <w:szCs w:val="24"/>
        </w:rPr>
      </w:pPr>
      <w:r xmlns:w="http://schemas.openxmlformats.org/wordprocessingml/2006/main" w:rsidR="00CF1EDD">
        <w:rPr>
          <w:rFonts w:ascii="Times New Roman" w:hAnsi="Times New Roman"/>
          <w:sz w:val="24"/>
          <w:szCs w:val="24"/>
        </w:rPr>
        <w:t>The costs to respondents is comprised of their time, recordkeeping, reporting, data management, and auditing</w:t>
      </w:r>
      <w:r xmlns:w="http://schemas.openxmlformats.org/wordprocessingml/2006/main" w:rsidR="00F95405">
        <w:rPr>
          <w:rFonts w:ascii="Times New Roman" w:hAnsi="Times New Roman"/>
          <w:sz w:val="24"/>
          <w:szCs w:val="24"/>
        </w:rPr>
        <w:t>, as well as employer overhead and fringe benefits</w:t>
      </w:r>
      <w:bookmarkStart w:name="_GoBack" w:id="17"/>
      <w:bookmarkEnd w:id="17"/>
      <w:r xmlns:w="http://schemas.openxmlformats.org/wordprocessingml/2006/main" w:rsidR="00CF1EDD">
        <w:rPr>
          <w:rFonts w:ascii="Times New Roman" w:hAnsi="Times New Roman"/>
          <w:sz w:val="24"/>
          <w:szCs w:val="24"/>
        </w:rPr>
        <w:t>.</w:t>
      </w:r>
    </w:p>
    <w:p w:rsidR="005E728C" w:rsidRDefault="005E728C" w14:paraId="44B486B0" w14:textId="49CBCB43">
      <w:pPr>
        <w:tabs>
          <w:tab w:val="left" w:pos="-720"/>
        </w:tabs>
        <w:rPr>
          <w:rFonts w:ascii="Times New Roman" w:hAnsi="Times New Roman"/>
          <w:sz w:val="24"/>
          <w:szCs w:val="24"/>
        </w:rPr>
      </w:pPr>
    </w:p>
    <w:p w:rsidRPr="00E45A90" w:rsidR="005E15DA" w:rsidRDefault="005E15DA" w14:paraId="2A419851" w14:textId="77777777">
      <w:pPr>
        <w:tabs>
          <w:tab w:val="left" w:pos="-720"/>
        </w:tabs>
        <w:rPr>
          <w:rFonts w:ascii="Times New Roman" w:hAnsi="Times New Roman"/>
          <w:sz w:val="24"/>
          <w:szCs w:val="24"/>
        </w:rPr>
      </w:pPr>
    </w:p>
    <w:p w:rsidRPr="00E45A90" w:rsidR="001879E5" w:rsidRDefault="001879E5" w14:paraId="0D6D0496" w14:textId="77777777">
      <w:pPr>
        <w:tabs>
          <w:tab w:val="left" w:pos="720"/>
          <w:tab w:val="right" w:pos="8732"/>
        </w:tabs>
        <w:rPr>
          <w:rFonts w:ascii="Times New Roman" w:hAnsi="Times New Roman"/>
          <w:sz w:val="24"/>
          <w:szCs w:val="24"/>
          <w:u w:val="single"/>
        </w:rPr>
      </w:pPr>
      <w:r w:rsidRPr="00E45A90">
        <w:rPr>
          <w:rFonts w:ascii="Times New Roman" w:hAnsi="Times New Roman"/>
          <w:sz w:val="24"/>
          <w:szCs w:val="24"/>
        </w:rPr>
        <w:t>14.</w:t>
      </w:r>
      <w:r w:rsidRPr="00E45A90">
        <w:rPr>
          <w:rFonts w:ascii="Times New Roman" w:hAnsi="Times New Roman"/>
          <w:sz w:val="24"/>
          <w:szCs w:val="24"/>
        </w:rPr>
        <w:tab/>
      </w:r>
      <w:r w:rsidRPr="00E45A90">
        <w:rPr>
          <w:rFonts w:ascii="Times New Roman" w:hAnsi="Times New Roman"/>
          <w:sz w:val="24"/>
          <w:szCs w:val="24"/>
          <w:u w:val="single"/>
        </w:rPr>
        <w:t>Estimates of Annualized Cost to the Government</w:t>
      </w:r>
    </w:p>
    <w:p w:rsidRPr="00E45A90" w:rsidR="001879E5" w:rsidRDefault="001879E5" w14:paraId="0D6D0497" w14:textId="77777777">
      <w:pPr>
        <w:tabs>
          <w:tab w:val="left" w:pos="720"/>
          <w:tab w:val="right" w:pos="8732"/>
        </w:tabs>
        <w:rPr>
          <w:rFonts w:ascii="Times New Roman" w:hAnsi="Times New Roman"/>
          <w:sz w:val="24"/>
          <w:szCs w:val="24"/>
        </w:rPr>
      </w:pPr>
    </w:p>
    <w:p w:rsidRPr="00DA02B1" w:rsidR="00DA02B1" w:rsidP="00DA02B1" w:rsidRDefault="00DA02B1" w14:paraId="53CEE845" w14:textId="77777777">
      <w:pPr>
        <w:rPr>
          <w:rFonts w:ascii="Times New Roman" w:hAnsi="Times New Roman"/>
          <w:sz w:val="24"/>
          <w:szCs w:val="24"/>
        </w:rPr>
      </w:pPr>
      <w:r w:rsidRPr="00DA02B1">
        <w:rPr>
          <w:rFonts w:ascii="Times New Roman" w:hAnsi="Times New Roman"/>
          <w:sz w:val="24"/>
          <w:szCs w:val="24"/>
        </w:rPr>
        <w:t>The estimated annual cost to the government is approximately $154,046 (1 GS-11, 2 GS-13, 1 GS-14 FTEs – 40% time of work) for reviewing the forms, and for processing and providing notification to applicants.</w:t>
      </w:r>
    </w:p>
    <w:p w:rsidR="001879E5" w:rsidRDefault="001879E5" w14:paraId="0D6D049B" w14:textId="3B9BD929">
      <w:pPr>
        <w:tabs>
          <w:tab w:val="left" w:pos="-720"/>
        </w:tabs>
        <w:rPr>
          <w:rFonts w:ascii="Times New Roman" w:hAnsi="Times New Roman"/>
          <w:sz w:val="24"/>
          <w:szCs w:val="24"/>
        </w:rPr>
      </w:pPr>
    </w:p>
    <w:p w:rsidRPr="00CB53E3" w:rsidR="004D2BF3" w:rsidRDefault="004D2BF3" w14:paraId="24CA316A" w14:textId="77777777">
      <w:pPr>
        <w:tabs>
          <w:tab w:val="left" w:pos="-720"/>
        </w:tabs>
        <w:rPr>
          <w:rFonts w:ascii="Times New Roman" w:hAnsi="Times New Roman"/>
          <w:sz w:val="24"/>
          <w:szCs w:val="24"/>
        </w:rPr>
      </w:pPr>
    </w:p>
    <w:p w:rsidRPr="00E45A90" w:rsidR="001879E5" w:rsidRDefault="001879E5" w14:paraId="0D6D049C" w14:textId="77777777">
      <w:pPr>
        <w:tabs>
          <w:tab w:val="left" w:pos="-720"/>
          <w:tab w:val="left" w:pos="44"/>
          <w:tab w:val="left" w:pos="720"/>
          <w:tab w:val="right" w:pos="8732"/>
        </w:tabs>
        <w:rPr>
          <w:rFonts w:ascii="Times New Roman" w:hAnsi="Times New Roman"/>
          <w:sz w:val="24"/>
          <w:szCs w:val="24"/>
          <w:u w:val="single"/>
        </w:rPr>
      </w:pPr>
      <w:r w:rsidRPr="00E45A90">
        <w:rPr>
          <w:rFonts w:ascii="Times New Roman" w:hAnsi="Times New Roman"/>
          <w:sz w:val="24"/>
          <w:szCs w:val="24"/>
        </w:rPr>
        <w:lastRenderedPageBreak/>
        <w:t>15.</w:t>
      </w:r>
      <w:r w:rsidRPr="00E45A90">
        <w:rPr>
          <w:rFonts w:ascii="Times New Roman" w:hAnsi="Times New Roman"/>
          <w:sz w:val="24"/>
          <w:szCs w:val="24"/>
        </w:rPr>
        <w:tab/>
      </w:r>
      <w:r w:rsidRPr="00E45A90">
        <w:rPr>
          <w:rFonts w:ascii="Times New Roman" w:hAnsi="Times New Roman"/>
          <w:sz w:val="24"/>
          <w:szCs w:val="24"/>
          <w:u w:val="single"/>
        </w:rPr>
        <w:t>Change in Burden</w:t>
      </w:r>
    </w:p>
    <w:p w:rsidRPr="00E45A90" w:rsidR="001879E5" w:rsidRDefault="001879E5" w14:paraId="0D6D049D" w14:textId="77777777">
      <w:pPr>
        <w:tabs>
          <w:tab w:val="left" w:pos="-720"/>
          <w:tab w:val="left" w:pos="44"/>
          <w:tab w:val="left" w:pos="720"/>
          <w:tab w:val="right" w:pos="8732"/>
        </w:tabs>
        <w:rPr>
          <w:rFonts w:ascii="Times New Roman" w:hAnsi="Times New Roman"/>
          <w:sz w:val="24"/>
          <w:szCs w:val="24"/>
        </w:rPr>
      </w:pPr>
    </w:p>
    <w:p w:rsidR="00642D9B" w:rsidP="00642D9B" w:rsidRDefault="00D15883" w14:paraId="590D4142" w14:textId="3DF420D2">
      <w:pPr>
        <w:autoSpaceDE/>
        <w:autoSpaceDN/>
        <w:adjustRightInd/>
        <w:rPr>
          <w:rFonts w:ascii="Times New Roman" w:hAnsi="Times New Roman"/>
          <w:sz w:val="24"/>
          <w:szCs w:val="24"/>
        </w:rPr>
      </w:pPr>
      <w:r w:rsidRPr="00E45A90">
        <w:rPr>
          <w:rFonts w:ascii="Times New Roman" w:hAnsi="Times New Roman"/>
          <w:sz w:val="24"/>
          <w:szCs w:val="24"/>
        </w:rPr>
        <w:t xml:space="preserve">For this clearance request, each form is being submitted separately to accurately reflect the number of respondents per form. </w:t>
      </w:r>
      <w:r w:rsidR="005E15DA">
        <w:rPr>
          <w:rFonts w:ascii="Times New Roman" w:hAnsi="Times New Roman"/>
          <w:sz w:val="24"/>
          <w:szCs w:val="24"/>
        </w:rPr>
        <w:t xml:space="preserve"> </w:t>
      </w:r>
      <w:r w:rsidRPr="00E45A90" w:rsidR="00642D9B">
        <w:rPr>
          <w:rFonts w:ascii="Times New Roman" w:hAnsi="Times New Roman"/>
          <w:sz w:val="24"/>
          <w:szCs w:val="24"/>
        </w:rPr>
        <w:t xml:space="preserve">The OMB Inventory currently contains </w:t>
      </w:r>
      <w:r w:rsidR="009F7A41">
        <w:rPr>
          <w:rFonts w:ascii="Times New Roman" w:hAnsi="Times New Roman"/>
          <w:sz w:val="24"/>
          <w:szCs w:val="24"/>
        </w:rPr>
        <w:t>44,608</w:t>
      </w:r>
      <w:r w:rsidRPr="00EF50F6" w:rsidR="00642D9B">
        <w:rPr>
          <w:rFonts w:ascii="Times New Roman" w:hAnsi="Times New Roman"/>
          <w:sz w:val="24"/>
          <w:szCs w:val="24"/>
        </w:rPr>
        <w:t xml:space="preserve"> burden hours for this activity.  This request is for</w:t>
      </w:r>
      <w:r w:rsidRPr="00F8492C" w:rsidR="00E7766F">
        <w:rPr>
          <w:rFonts w:ascii="Times New Roman" w:hAnsi="Times New Roman"/>
          <w:sz w:val="24"/>
          <w:szCs w:val="24"/>
        </w:rPr>
        <w:t xml:space="preserve"> </w:t>
      </w:r>
      <w:r w:rsidRPr="00F8492C" w:rsidR="00F8492C">
        <w:rPr>
          <w:rFonts w:ascii="Times New Roman" w:hAnsi="Times New Roman"/>
          <w:sz w:val="24"/>
          <w:szCs w:val="24"/>
        </w:rPr>
        <w:t>59,2</w:t>
      </w:r>
      <w:r w:rsidR="008147C6">
        <w:rPr>
          <w:rFonts w:ascii="Times New Roman" w:hAnsi="Times New Roman"/>
          <w:sz w:val="24"/>
          <w:szCs w:val="24"/>
        </w:rPr>
        <w:t>42</w:t>
      </w:r>
      <w:r w:rsidRPr="00F8492C" w:rsidR="00F8492C">
        <w:rPr>
          <w:rFonts w:ascii="Times New Roman" w:hAnsi="Times New Roman"/>
          <w:sz w:val="24"/>
          <w:szCs w:val="24"/>
        </w:rPr>
        <w:t xml:space="preserve"> </w:t>
      </w:r>
      <w:r w:rsidRPr="00F8492C" w:rsidR="00642D9B">
        <w:rPr>
          <w:rFonts w:ascii="Times New Roman" w:hAnsi="Times New Roman"/>
          <w:sz w:val="24"/>
          <w:szCs w:val="24"/>
        </w:rPr>
        <w:t xml:space="preserve">total burden hours, for </w:t>
      </w:r>
      <w:r w:rsidRPr="00F8492C" w:rsidR="007E7E5B">
        <w:rPr>
          <w:rFonts w:ascii="Times New Roman" w:hAnsi="Times New Roman"/>
          <w:sz w:val="24"/>
          <w:szCs w:val="24"/>
        </w:rPr>
        <w:t>a</w:t>
      </w:r>
      <w:r w:rsidRPr="00F8492C" w:rsidR="000D68DB">
        <w:rPr>
          <w:rFonts w:ascii="Times New Roman" w:hAnsi="Times New Roman"/>
          <w:sz w:val="24"/>
          <w:szCs w:val="24"/>
        </w:rPr>
        <w:t>n</w:t>
      </w:r>
      <w:r w:rsidRPr="00F8492C" w:rsidR="00642D9B">
        <w:rPr>
          <w:rFonts w:ascii="Times New Roman" w:hAnsi="Times New Roman"/>
          <w:sz w:val="24"/>
          <w:szCs w:val="24"/>
        </w:rPr>
        <w:t xml:space="preserve"> </w:t>
      </w:r>
      <w:r w:rsidRPr="00F8492C" w:rsidR="000D68DB">
        <w:rPr>
          <w:rFonts w:ascii="Times New Roman" w:hAnsi="Times New Roman"/>
          <w:sz w:val="24"/>
          <w:szCs w:val="24"/>
        </w:rPr>
        <w:t>in</w:t>
      </w:r>
      <w:r w:rsidRPr="00F8492C" w:rsidR="00642D9B">
        <w:rPr>
          <w:rFonts w:ascii="Times New Roman" w:hAnsi="Times New Roman"/>
          <w:sz w:val="24"/>
          <w:szCs w:val="24"/>
        </w:rPr>
        <w:t>crease of</w:t>
      </w:r>
      <w:r w:rsidRPr="00F8492C" w:rsidR="000D68DB">
        <w:rPr>
          <w:rFonts w:ascii="Times New Roman" w:hAnsi="Times New Roman"/>
          <w:sz w:val="24"/>
          <w:szCs w:val="24"/>
        </w:rPr>
        <w:t xml:space="preserve"> </w:t>
      </w:r>
      <w:r w:rsidRPr="00F8492C" w:rsidR="00F8492C">
        <w:rPr>
          <w:rFonts w:ascii="Times New Roman" w:hAnsi="Times New Roman"/>
          <w:sz w:val="24"/>
          <w:szCs w:val="24"/>
        </w:rPr>
        <w:t>14,6</w:t>
      </w:r>
      <w:r w:rsidR="008147C6">
        <w:rPr>
          <w:rFonts w:ascii="Times New Roman" w:hAnsi="Times New Roman"/>
          <w:sz w:val="24"/>
          <w:szCs w:val="24"/>
        </w:rPr>
        <w:t>34</w:t>
      </w:r>
      <w:r w:rsidRPr="00F8492C" w:rsidR="000D68DB">
        <w:rPr>
          <w:rFonts w:ascii="Times New Roman" w:hAnsi="Times New Roman"/>
          <w:sz w:val="24"/>
          <w:szCs w:val="24"/>
        </w:rPr>
        <w:t xml:space="preserve"> </w:t>
      </w:r>
      <w:r w:rsidRPr="00F8492C" w:rsidR="00642D9B">
        <w:rPr>
          <w:rFonts w:ascii="Times New Roman" w:hAnsi="Times New Roman"/>
          <w:sz w:val="24"/>
          <w:szCs w:val="24"/>
        </w:rPr>
        <w:t xml:space="preserve">hours.  </w:t>
      </w:r>
      <w:r w:rsidR="003D1B0C">
        <w:rPr>
          <w:rFonts w:ascii="Times New Roman" w:hAnsi="Times New Roman"/>
          <w:sz w:val="24"/>
          <w:szCs w:val="24"/>
        </w:rPr>
        <w:t>The increase in hours</w:t>
      </w:r>
      <w:r w:rsidRPr="00D15883">
        <w:rPr>
          <w:rFonts w:ascii="Times New Roman" w:hAnsi="Times New Roman"/>
          <w:sz w:val="24"/>
          <w:szCs w:val="24"/>
        </w:rPr>
        <w:t xml:space="preserve"> is due to</w:t>
      </w:r>
      <w:r w:rsidR="00706C18">
        <w:rPr>
          <w:rFonts w:ascii="Times New Roman" w:hAnsi="Times New Roman"/>
          <w:sz w:val="24"/>
          <w:szCs w:val="24"/>
        </w:rPr>
        <w:t xml:space="preserve"> program adjustments resulting from an increase in the number of health center organizations, as well as an increase in </w:t>
      </w:r>
      <w:r w:rsidR="00094380">
        <w:rPr>
          <w:rFonts w:ascii="Times New Roman" w:hAnsi="Times New Roman"/>
          <w:sz w:val="24"/>
          <w:szCs w:val="24"/>
        </w:rPr>
        <w:t xml:space="preserve">the number of </w:t>
      </w:r>
      <w:r w:rsidR="00706C18">
        <w:rPr>
          <w:rFonts w:ascii="Times New Roman" w:hAnsi="Times New Roman"/>
          <w:sz w:val="24"/>
          <w:szCs w:val="24"/>
        </w:rPr>
        <w:t xml:space="preserve">new funding opportunities that required new data to be submitted by the applicants.  The data needed for new funding opportunities could not be captured in forms previously approved.  </w:t>
      </w:r>
    </w:p>
    <w:p w:rsidRPr="00E45A90" w:rsidR="009F7A41" w:rsidP="00642D9B" w:rsidRDefault="009F7A41" w14:paraId="2DBB02C3" w14:textId="77777777">
      <w:pPr>
        <w:autoSpaceDE/>
        <w:autoSpaceDN/>
        <w:adjustRightInd/>
        <w:rPr>
          <w:rFonts w:ascii="Times New Roman" w:hAnsi="Times New Roman"/>
          <w:sz w:val="24"/>
          <w:szCs w:val="24"/>
        </w:rPr>
      </w:pPr>
    </w:p>
    <w:p w:rsidRPr="00E45A90" w:rsidR="001879E5" w:rsidRDefault="001879E5" w14:paraId="0D6D049F" w14:textId="77777777">
      <w:pPr>
        <w:tabs>
          <w:tab w:val="left" w:pos="-720"/>
        </w:tabs>
        <w:rPr>
          <w:rFonts w:ascii="Times New Roman" w:hAnsi="Times New Roman"/>
          <w:sz w:val="24"/>
          <w:szCs w:val="24"/>
        </w:rPr>
      </w:pPr>
    </w:p>
    <w:p w:rsidRPr="00E45A90" w:rsidR="001879E5" w:rsidRDefault="001879E5" w14:paraId="0D6D04A0" w14:textId="77777777">
      <w:pPr>
        <w:tabs>
          <w:tab w:val="left" w:pos="-720"/>
          <w:tab w:val="left" w:pos="720"/>
          <w:tab w:val="right" w:pos="8732"/>
        </w:tabs>
        <w:rPr>
          <w:rFonts w:ascii="Times New Roman" w:hAnsi="Times New Roman"/>
          <w:sz w:val="24"/>
          <w:szCs w:val="24"/>
          <w:u w:val="single"/>
        </w:rPr>
      </w:pPr>
      <w:r w:rsidRPr="00E45A90">
        <w:rPr>
          <w:rFonts w:ascii="Times New Roman" w:hAnsi="Times New Roman"/>
          <w:sz w:val="24"/>
          <w:szCs w:val="24"/>
        </w:rPr>
        <w:t>16.</w:t>
      </w:r>
      <w:r w:rsidRPr="00E45A90">
        <w:rPr>
          <w:rFonts w:ascii="Times New Roman" w:hAnsi="Times New Roman"/>
          <w:sz w:val="24"/>
          <w:szCs w:val="24"/>
        </w:rPr>
        <w:tab/>
      </w:r>
      <w:r w:rsidRPr="00E45A90">
        <w:rPr>
          <w:rFonts w:ascii="Times New Roman" w:hAnsi="Times New Roman"/>
          <w:sz w:val="24"/>
          <w:szCs w:val="24"/>
          <w:u w:val="single"/>
        </w:rPr>
        <w:t>Plans for Analysis and Timetable of Key Activities</w:t>
      </w:r>
    </w:p>
    <w:p w:rsidRPr="00E45A90" w:rsidR="00176576" w:rsidP="00176576" w:rsidRDefault="00176576" w14:paraId="0D6D04A1" w14:textId="77777777">
      <w:pPr>
        <w:pStyle w:val="NormalSS"/>
        <w:ind w:firstLine="0"/>
        <w:jc w:val="left"/>
        <w:rPr>
          <w:szCs w:val="24"/>
        </w:rPr>
      </w:pPr>
    </w:p>
    <w:p w:rsidRPr="00E45A90" w:rsidR="00642D9B" w:rsidP="00642D9B" w:rsidRDefault="00642D9B" w14:paraId="37686FD5" w14:textId="77777777">
      <w:pPr>
        <w:autoSpaceDE/>
        <w:autoSpaceDN/>
        <w:adjustRightInd/>
        <w:rPr>
          <w:rFonts w:ascii="Times New Roman" w:hAnsi="Times New Roman"/>
          <w:sz w:val="24"/>
          <w:szCs w:val="24"/>
        </w:rPr>
      </w:pPr>
      <w:r w:rsidRPr="00E45A90">
        <w:rPr>
          <w:rFonts w:ascii="Times New Roman" w:hAnsi="Times New Roman"/>
          <w:sz w:val="24"/>
          <w:szCs w:val="24"/>
        </w:rPr>
        <w:t>There will be no statistical analysis done on the information received nor will there be any publication of the information reported on the applications.</w:t>
      </w:r>
    </w:p>
    <w:p w:rsidR="006E3B33" w:rsidRDefault="006E3B33" w14:paraId="0D6D04A3" w14:textId="29B008C2">
      <w:pPr>
        <w:tabs>
          <w:tab w:val="left" w:pos="-720"/>
          <w:tab w:val="right" w:pos="8692"/>
        </w:tabs>
        <w:rPr>
          <w:rFonts w:ascii="Times New Roman" w:hAnsi="Times New Roman"/>
          <w:sz w:val="24"/>
          <w:szCs w:val="24"/>
        </w:rPr>
      </w:pPr>
    </w:p>
    <w:p w:rsidRPr="00E45A90" w:rsidR="004D2BF3" w:rsidRDefault="004D2BF3" w14:paraId="614CC9F9" w14:textId="77777777">
      <w:pPr>
        <w:tabs>
          <w:tab w:val="left" w:pos="-720"/>
          <w:tab w:val="right" w:pos="8692"/>
        </w:tabs>
        <w:rPr>
          <w:rFonts w:ascii="Times New Roman" w:hAnsi="Times New Roman"/>
          <w:sz w:val="24"/>
          <w:szCs w:val="24"/>
        </w:rPr>
      </w:pPr>
    </w:p>
    <w:p w:rsidRPr="00E45A90" w:rsidR="001879E5" w:rsidRDefault="001879E5" w14:paraId="0D6D04A4" w14:textId="77777777">
      <w:pPr>
        <w:tabs>
          <w:tab w:val="left" w:pos="720"/>
          <w:tab w:val="right" w:pos="8692"/>
        </w:tabs>
        <w:rPr>
          <w:rFonts w:ascii="Times New Roman" w:hAnsi="Times New Roman"/>
          <w:sz w:val="24"/>
          <w:szCs w:val="24"/>
          <w:u w:val="single"/>
        </w:rPr>
      </w:pPr>
      <w:r w:rsidRPr="00E45A90">
        <w:rPr>
          <w:rFonts w:ascii="Times New Roman" w:hAnsi="Times New Roman"/>
          <w:sz w:val="24"/>
          <w:szCs w:val="24"/>
        </w:rPr>
        <w:t>17.</w:t>
      </w:r>
      <w:r w:rsidRPr="00E45A90">
        <w:rPr>
          <w:rFonts w:ascii="Times New Roman" w:hAnsi="Times New Roman"/>
          <w:sz w:val="24"/>
          <w:szCs w:val="24"/>
        </w:rPr>
        <w:tab/>
      </w:r>
      <w:r w:rsidRPr="00E45A90">
        <w:rPr>
          <w:rFonts w:ascii="Times New Roman" w:hAnsi="Times New Roman"/>
          <w:sz w:val="24"/>
          <w:szCs w:val="24"/>
          <w:u w:val="single"/>
        </w:rPr>
        <w:t>Exemption for Display of Expiration Date</w:t>
      </w:r>
    </w:p>
    <w:p w:rsidRPr="00E45A90" w:rsidR="001879E5" w:rsidRDefault="001879E5" w14:paraId="0D6D04A5" w14:textId="77777777">
      <w:pPr>
        <w:tabs>
          <w:tab w:val="left" w:pos="720"/>
          <w:tab w:val="right" w:pos="8692"/>
        </w:tabs>
        <w:rPr>
          <w:rFonts w:ascii="Times New Roman" w:hAnsi="Times New Roman"/>
          <w:sz w:val="24"/>
          <w:szCs w:val="24"/>
        </w:rPr>
      </w:pPr>
    </w:p>
    <w:p w:rsidRPr="00E45A90" w:rsidR="00642D9B" w:rsidP="00642D9B" w:rsidRDefault="00642D9B" w14:paraId="55F514A3" w14:textId="77777777">
      <w:pPr>
        <w:autoSpaceDE/>
        <w:autoSpaceDN/>
        <w:adjustRightInd/>
        <w:rPr>
          <w:rFonts w:ascii="Times New Roman" w:hAnsi="Times New Roman"/>
          <w:sz w:val="24"/>
          <w:szCs w:val="24"/>
        </w:rPr>
      </w:pPr>
      <w:r w:rsidRPr="00E45A90">
        <w:rPr>
          <w:rFonts w:ascii="Times New Roman" w:hAnsi="Times New Roman"/>
          <w:sz w:val="24"/>
          <w:szCs w:val="24"/>
        </w:rPr>
        <w:t>The expiration date will be displayed.</w:t>
      </w:r>
    </w:p>
    <w:p w:rsidR="001879E5" w:rsidRDefault="001879E5" w14:paraId="0D6D04A7" w14:textId="0C6EB0BE">
      <w:pPr>
        <w:tabs>
          <w:tab w:val="left" w:pos="-720"/>
        </w:tabs>
        <w:rPr>
          <w:rFonts w:ascii="Times New Roman" w:hAnsi="Times New Roman"/>
          <w:sz w:val="24"/>
          <w:szCs w:val="24"/>
        </w:rPr>
      </w:pPr>
    </w:p>
    <w:p w:rsidRPr="00E45A90" w:rsidR="004D2BF3" w:rsidRDefault="004D2BF3" w14:paraId="0D7F195B" w14:textId="77777777">
      <w:pPr>
        <w:tabs>
          <w:tab w:val="left" w:pos="-720"/>
        </w:tabs>
        <w:rPr>
          <w:rFonts w:ascii="Times New Roman" w:hAnsi="Times New Roman"/>
          <w:sz w:val="24"/>
          <w:szCs w:val="24"/>
        </w:rPr>
      </w:pPr>
    </w:p>
    <w:p w:rsidRPr="00E45A90" w:rsidR="001879E5" w:rsidRDefault="001879E5" w14:paraId="0D6D04A8" w14:textId="77777777">
      <w:pPr>
        <w:tabs>
          <w:tab w:val="left" w:pos="-720"/>
          <w:tab w:val="left" w:pos="720"/>
          <w:tab w:val="right" w:pos="8692"/>
        </w:tabs>
        <w:rPr>
          <w:rFonts w:ascii="Times New Roman" w:hAnsi="Times New Roman"/>
          <w:sz w:val="24"/>
          <w:szCs w:val="24"/>
          <w:u w:val="single"/>
        </w:rPr>
      </w:pPr>
      <w:r w:rsidRPr="00E45A90">
        <w:rPr>
          <w:rFonts w:ascii="Times New Roman" w:hAnsi="Times New Roman"/>
          <w:sz w:val="24"/>
          <w:szCs w:val="24"/>
        </w:rPr>
        <w:t>18.</w:t>
      </w:r>
      <w:r w:rsidRPr="00E45A90">
        <w:rPr>
          <w:rFonts w:ascii="Times New Roman" w:hAnsi="Times New Roman"/>
          <w:sz w:val="24"/>
          <w:szCs w:val="24"/>
        </w:rPr>
        <w:tab/>
      </w:r>
      <w:r w:rsidRPr="00E45A90">
        <w:rPr>
          <w:rFonts w:ascii="Times New Roman" w:hAnsi="Times New Roman"/>
          <w:sz w:val="24"/>
          <w:szCs w:val="24"/>
          <w:u w:val="single"/>
        </w:rPr>
        <w:t>Certifications</w:t>
      </w:r>
    </w:p>
    <w:p w:rsidRPr="00E45A90" w:rsidR="001879E5" w:rsidRDefault="001879E5" w14:paraId="0D6D04A9" w14:textId="77777777">
      <w:pPr>
        <w:tabs>
          <w:tab w:val="left" w:pos="-720"/>
          <w:tab w:val="left" w:pos="720"/>
          <w:tab w:val="right" w:pos="8692"/>
        </w:tabs>
        <w:rPr>
          <w:rFonts w:ascii="Times New Roman" w:hAnsi="Times New Roman"/>
          <w:sz w:val="24"/>
          <w:szCs w:val="24"/>
        </w:rPr>
      </w:pPr>
    </w:p>
    <w:p w:rsidRPr="00E45A90" w:rsidR="00642D9B" w:rsidP="00642D9B" w:rsidRDefault="00642D9B" w14:paraId="4DCC078D" w14:textId="77777777">
      <w:pPr>
        <w:autoSpaceDE/>
        <w:autoSpaceDN/>
        <w:adjustRightInd/>
        <w:rPr>
          <w:rFonts w:ascii="Times New Roman" w:hAnsi="Times New Roman"/>
          <w:sz w:val="24"/>
          <w:szCs w:val="24"/>
        </w:rPr>
      </w:pPr>
      <w:r w:rsidRPr="00E45A90">
        <w:rPr>
          <w:rFonts w:ascii="Times New Roman" w:hAnsi="Times New Roman"/>
          <w:sz w:val="24"/>
          <w:szCs w:val="24"/>
        </w:rPr>
        <w:t xml:space="preserve">This project fully complies with CFR 1320.9.  The certifications are included in this package. </w:t>
      </w:r>
      <w:r w:rsidRPr="00E45A90">
        <w:rPr>
          <w:rFonts w:ascii="Times New Roman" w:hAnsi="Times New Roman"/>
          <w:sz w:val="24"/>
          <w:szCs w:val="24"/>
        </w:rPr>
        <w:tab/>
        <w:t xml:space="preserve"> </w:t>
      </w:r>
    </w:p>
    <w:p w:rsidRPr="00E45A90" w:rsidR="00BA4328" w:rsidP="00642D9B" w:rsidRDefault="00BA4328" w14:paraId="02242986" w14:textId="77777777">
      <w:pPr>
        <w:tabs>
          <w:tab w:val="left" w:pos="-720"/>
        </w:tabs>
        <w:rPr>
          <w:rFonts w:ascii="Times New Roman" w:hAnsi="Times New Roman"/>
          <w:sz w:val="24"/>
          <w:szCs w:val="24"/>
        </w:rPr>
      </w:pPr>
    </w:p>
    <w:p w:rsidRPr="00E45A90" w:rsidR="001879E5" w:rsidP="00642D9B" w:rsidRDefault="001879E5" w14:paraId="0D6D04AA" w14:textId="22B1C6B3">
      <w:pPr>
        <w:tabs>
          <w:tab w:val="left" w:pos="-720"/>
        </w:tabs>
        <w:rPr>
          <w:rFonts w:ascii="Times New Roman" w:hAnsi="Times New Roman"/>
          <w:sz w:val="24"/>
          <w:szCs w:val="24"/>
        </w:rPr>
      </w:pPr>
    </w:p>
    <w:sectPr w:rsidRPr="00E45A90" w:rsidR="001879E5" w:rsidSect="004500C4">
      <w:footerReference w:type="default" r:id="rId13"/>
      <w:pgSz w:w="12240" w:h="15840"/>
      <w:pgMar w:top="1260" w:right="1440" w:bottom="1350" w:left="72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6CB78" w14:textId="77777777" w:rsidR="002A733B" w:rsidRDefault="002A733B">
      <w:r>
        <w:separator/>
      </w:r>
    </w:p>
  </w:endnote>
  <w:endnote w:type="continuationSeparator" w:id="0">
    <w:p w14:paraId="70AF2F9B" w14:textId="77777777" w:rsidR="002A733B" w:rsidRDefault="002A7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D04AF" w14:textId="49B9F666" w:rsidR="00CF1EDD" w:rsidRDefault="00CF1EDD">
    <w:pPr>
      <w:framePr w:wrap="notBeside" w:hAnchor="text" w:xAlign="center"/>
      <w:rPr>
        <w:sz w:val="24"/>
        <w:szCs w:val="24"/>
      </w:rPr>
    </w:pPr>
    <w:r>
      <w:rPr>
        <w:rFonts w:ascii="Times New Roman" w:hAnsi="Times New Roman"/>
        <w:sz w:val="2"/>
        <w:szCs w:val="2"/>
      </w:rPr>
      <w:fldChar w:fldCharType="begin"/>
    </w:r>
    <w:r>
      <w:rPr>
        <w:rFonts w:ascii="Times New Roman" w:hAnsi="Times New Roman"/>
        <w:sz w:val="2"/>
        <w:szCs w:val="2"/>
      </w:rPr>
      <w:instrText xml:space="preserve"> PAGE  </w:instrText>
    </w:r>
    <w:r>
      <w:rPr>
        <w:rFonts w:ascii="Times New Roman" w:hAnsi="Times New Roman"/>
        <w:sz w:val="2"/>
        <w:szCs w:val="2"/>
      </w:rPr>
      <w:fldChar w:fldCharType="separate"/>
    </w:r>
    <w:r w:rsidR="00D96756">
      <w:rPr>
        <w:rFonts w:ascii="Times New Roman" w:hAnsi="Times New Roman"/>
        <w:noProof/>
        <w:sz w:val="2"/>
        <w:szCs w:val="2"/>
      </w:rPr>
      <w:t>1</w:t>
    </w:r>
    <w:r>
      <w:rPr>
        <w:rFonts w:ascii="Times New Roman" w:hAnsi="Times New Roman"/>
        <w:sz w:val="2"/>
        <w:szCs w:val="2"/>
      </w:rPr>
      <w:fldChar w:fldCharType="end"/>
    </w:r>
  </w:p>
  <w:p w14:paraId="0D6D04B0" w14:textId="77777777" w:rsidR="00CF1EDD" w:rsidRDefault="00CF1EDD">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7205A" w14:textId="77777777" w:rsidR="002A733B" w:rsidRDefault="002A733B">
      <w:r>
        <w:separator/>
      </w:r>
    </w:p>
  </w:footnote>
  <w:footnote w:type="continuationSeparator" w:id="0">
    <w:p w14:paraId="1452BFD6" w14:textId="77777777" w:rsidR="002A733B" w:rsidRDefault="002A733B">
      <w:r>
        <w:continuationSeparator/>
      </w:r>
    </w:p>
  </w:footnote>
  <w:footnote w:id="1">
    <w:p w14:paraId="10F36D8B" w14:textId="1C7B6164" w:rsidR="00CF1EDD" w:rsidRPr="00B312EA" w:rsidRDefault="00CF1EDD">
      <w:pPr>
        <w:pStyle w:val="FootnoteText"/>
        <w:rPr>
          <w:rFonts w:ascii="Times New Roman" w:hAnsi="Times New Roman"/>
        </w:rPr>
      </w:pPr>
      <w:r w:rsidRPr="00354BF7">
        <w:rPr>
          <w:rStyle w:val="FootnoteReference"/>
          <w:rFonts w:ascii="Times New Roman" w:hAnsi="Times New Roman"/>
          <w:vertAlign w:val="superscript"/>
        </w:rPr>
        <w:footnoteRef/>
      </w:r>
      <w:r w:rsidRPr="00354BF7">
        <w:rPr>
          <w:rFonts w:ascii="Times New Roman" w:hAnsi="Times New Roman"/>
          <w:vertAlign w:val="superscript"/>
        </w:rPr>
        <w:t xml:space="preserve"> </w:t>
      </w:r>
      <w:r w:rsidRPr="00B312EA">
        <w:rPr>
          <w:rFonts w:ascii="Times New Roman" w:hAnsi="Times New Roman"/>
        </w:rPr>
        <w:t xml:space="preserve">Wages for Medical and Health Services Managers are based on Bureau of Labor Statistics, U.S. Department of Labor, </w:t>
      </w:r>
      <w:r w:rsidRPr="00B312EA">
        <w:rPr>
          <w:rFonts w:ascii="Times New Roman" w:hAnsi="Times New Roman"/>
          <w:i/>
          <w:iCs/>
        </w:rPr>
        <w:t xml:space="preserve">Occupational Outlook Handbook, </w:t>
      </w:r>
      <w:r w:rsidRPr="00B312EA">
        <w:rPr>
          <w:rFonts w:ascii="Times New Roman" w:hAnsi="Times New Roman"/>
        </w:rPr>
        <w:t>Medical and Health Services Managers,</w:t>
      </w:r>
      <w:r>
        <w:rPr>
          <w:rFonts w:ascii="Times New Roman" w:hAnsi="Times New Roman"/>
        </w:rPr>
        <w:t xml:space="preserve"> on the Internet</w:t>
      </w:r>
      <w:r w:rsidRPr="00B312EA">
        <w:rPr>
          <w:rFonts w:ascii="Times New Roman" w:hAnsi="Times New Roman"/>
        </w:rPr>
        <w:t xml:space="preserve"> at </w:t>
      </w:r>
      <w:hyperlink r:id="rId1" w:history="1">
        <w:r w:rsidRPr="00F053A5">
          <w:rPr>
            <w:rStyle w:val="Hyperlink"/>
            <w:rFonts w:ascii="Times New Roman" w:hAnsi="Times New Roman"/>
          </w:rPr>
          <w:t>http://www.bls.gov/ooh/management/medical-and-health-services-managers.htm</w:t>
        </w:r>
      </w:hyperlink>
      <w:r>
        <w:rPr>
          <w:rFonts w:ascii="Times New Roman" w:hAnsi="Times New Roman"/>
        </w:rPr>
        <w:t xml:space="preserve"> (visited November 4, 2019)</w:t>
      </w:r>
      <w:ins w:id="0" w:author="Karen Fitzgerald" w:date="2020-02-20T12:46:00Z">
        <w:r>
          <w:rPr>
            <w:rFonts w:ascii="Times New Roman" w:hAnsi="Times New Roman"/>
          </w:rPr>
          <w:t xml:space="preserve">, </w:t>
        </w:r>
      </w:ins>
      <w:ins w:id="1" w:author="Amado, Nicole  (HRSA)" w:date="2020-02-24T20:24:00Z">
        <w:r w:rsidR="00262C43">
          <w:rPr>
            <w:rFonts w:ascii="Times New Roman" w:hAnsi="Times New Roman"/>
          </w:rPr>
          <w:t>as well as</w:t>
        </w:r>
      </w:ins>
      <w:ins w:id="2" w:author="Karen Fitzgerald" w:date="2020-02-20T12:46:00Z">
        <w:r>
          <w:rPr>
            <w:rFonts w:ascii="Times New Roman" w:hAnsi="Times New Roman"/>
          </w:rPr>
          <w:t xml:space="preserve"> employer overhead and fringe benefits.</w:t>
        </w:r>
      </w:ins>
      <w:del w:id="3" w:author="Karen Fitzgerald" w:date="2020-02-20T12:46:00Z">
        <w:r w:rsidDel="00C9548F">
          <w:rPr>
            <w:rFonts w:ascii="Times New Roman" w:hAnsi="Times New Roman"/>
          </w:rPr>
          <w:delText>.</w:delText>
        </w:r>
      </w:del>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A342DE4"/>
    <w:multiLevelType w:val="hybridMultilevel"/>
    <w:tmpl w:val="58D44392"/>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FBC5793"/>
    <w:multiLevelType w:val="hybridMultilevel"/>
    <w:tmpl w:val="CB66BD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1040460"/>
    <w:multiLevelType w:val="hybridMultilevel"/>
    <w:tmpl w:val="6B60A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6495E"/>
    <w:multiLevelType w:val="hybridMultilevel"/>
    <w:tmpl w:val="4F86193A"/>
    <w:lvl w:ilvl="0" w:tplc="04090001">
      <w:start w:val="1"/>
      <w:numFmt w:val="bullet"/>
      <w:lvlText w:val=""/>
      <w:lvlJc w:val="left"/>
      <w:pPr>
        <w:tabs>
          <w:tab w:val="num" w:pos="2160"/>
        </w:tabs>
        <w:ind w:left="2160" w:hanging="360"/>
      </w:pPr>
      <w:rPr>
        <w:rFonts w:ascii="Symbol" w:hAnsi="Symbol" w:hint="default"/>
      </w:rPr>
    </w:lvl>
    <w:lvl w:ilvl="1" w:tplc="04090015">
      <w:start w:val="1"/>
      <w:numFmt w:val="upp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7DC54B4"/>
    <w:multiLevelType w:val="hybridMultilevel"/>
    <w:tmpl w:val="5D08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65073"/>
    <w:multiLevelType w:val="hybridMultilevel"/>
    <w:tmpl w:val="84AE7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F1E26"/>
    <w:multiLevelType w:val="hybridMultilevel"/>
    <w:tmpl w:val="9FD069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39BD3B76"/>
    <w:multiLevelType w:val="hybridMultilevel"/>
    <w:tmpl w:val="138659B4"/>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479449EB"/>
    <w:multiLevelType w:val="hybridMultilevel"/>
    <w:tmpl w:val="C6BA6240"/>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93D36C3"/>
    <w:multiLevelType w:val="hybridMultilevel"/>
    <w:tmpl w:val="8B4C79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5AA94C4C"/>
    <w:multiLevelType w:val="hybridMultilevel"/>
    <w:tmpl w:val="876CCA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5B8B2A2F"/>
    <w:multiLevelType w:val="hybridMultilevel"/>
    <w:tmpl w:val="FD184A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E7277C9"/>
    <w:multiLevelType w:val="hybridMultilevel"/>
    <w:tmpl w:val="77F2D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70268D"/>
    <w:multiLevelType w:val="hybridMultilevel"/>
    <w:tmpl w:val="6CF2EA1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62343938"/>
    <w:multiLevelType w:val="hybridMultilevel"/>
    <w:tmpl w:val="B486FC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6900605C"/>
    <w:multiLevelType w:val="hybridMultilevel"/>
    <w:tmpl w:val="34B0C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AD7FB4"/>
    <w:multiLevelType w:val="hybridMultilevel"/>
    <w:tmpl w:val="C73CB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650B32"/>
    <w:multiLevelType w:val="hybridMultilevel"/>
    <w:tmpl w:val="FD949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15"/>
  </w:num>
  <w:num w:numId="5">
    <w:abstractNumId w:val="14"/>
  </w:num>
  <w:num w:numId="6">
    <w:abstractNumId w:val="12"/>
  </w:num>
  <w:num w:numId="7">
    <w:abstractNumId w:val="1"/>
  </w:num>
  <w:num w:numId="8">
    <w:abstractNumId w:val="7"/>
  </w:num>
  <w:num w:numId="9">
    <w:abstractNumId w:val="10"/>
  </w:num>
  <w:num w:numId="10">
    <w:abstractNumId w:val="4"/>
  </w:num>
  <w:num w:numId="11">
    <w:abstractNumId w:val="11"/>
  </w:num>
  <w:num w:numId="12">
    <w:abstractNumId w:val="8"/>
  </w:num>
  <w:num w:numId="13">
    <w:abstractNumId w:val="6"/>
  </w:num>
  <w:num w:numId="14">
    <w:abstractNumId w:val="3"/>
  </w:num>
  <w:num w:numId="15">
    <w:abstractNumId w:val="5"/>
  </w:num>
  <w:num w:numId="16">
    <w:abstractNumId w:val="16"/>
  </w:num>
  <w:num w:numId="17">
    <w:abstractNumId w:val="17"/>
  </w:num>
  <w:num w:numId="18">
    <w:abstractNumId w:val="13"/>
  </w:num>
  <w:num w:numId="19">
    <w:abstractNumId w:val="18"/>
  </w:num>
  <w:num w:numId="2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en Fitzgerald">
    <w15:presenceInfo w15:providerId="None" w15:userId="Karen Fitzgerald"/>
  </w15:person>
  <w15:person w15:author="Amado, Nicole  (HRSA)">
    <w15:presenceInfo w15:providerId="AD" w15:userId="S-1-5-21-1575576018-681398725-1848903544-21947"/>
  </w15:person>
  <w15:person w15:author="Mark Pincus">
    <w15:presenceInfo w15:providerId="None" w15:userId="Mark Pinc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32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C9A"/>
    <w:rsid w:val="000038EB"/>
    <w:rsid w:val="0000396B"/>
    <w:rsid w:val="0000591F"/>
    <w:rsid w:val="000118AB"/>
    <w:rsid w:val="00017309"/>
    <w:rsid w:val="00020363"/>
    <w:rsid w:val="000257C4"/>
    <w:rsid w:val="000309C1"/>
    <w:rsid w:val="0005262B"/>
    <w:rsid w:val="00053577"/>
    <w:rsid w:val="00063D43"/>
    <w:rsid w:val="0007192E"/>
    <w:rsid w:val="00071E5C"/>
    <w:rsid w:val="00072B9E"/>
    <w:rsid w:val="00074925"/>
    <w:rsid w:val="00074BA1"/>
    <w:rsid w:val="00077808"/>
    <w:rsid w:val="000821DD"/>
    <w:rsid w:val="000865D7"/>
    <w:rsid w:val="00090C3D"/>
    <w:rsid w:val="00092847"/>
    <w:rsid w:val="00094380"/>
    <w:rsid w:val="00095F6B"/>
    <w:rsid w:val="000A2EB4"/>
    <w:rsid w:val="000A458D"/>
    <w:rsid w:val="000A726D"/>
    <w:rsid w:val="000B23B4"/>
    <w:rsid w:val="000B54FB"/>
    <w:rsid w:val="000C01A8"/>
    <w:rsid w:val="000D68DB"/>
    <w:rsid w:val="000E25EE"/>
    <w:rsid w:val="000E26C2"/>
    <w:rsid w:val="000E5CDB"/>
    <w:rsid w:val="000F098F"/>
    <w:rsid w:val="000F1F80"/>
    <w:rsid w:val="000F2D27"/>
    <w:rsid w:val="000F4A39"/>
    <w:rsid w:val="001017B2"/>
    <w:rsid w:val="00105FCC"/>
    <w:rsid w:val="00116F07"/>
    <w:rsid w:val="00144B81"/>
    <w:rsid w:val="001608B9"/>
    <w:rsid w:val="00161926"/>
    <w:rsid w:val="00176576"/>
    <w:rsid w:val="00183373"/>
    <w:rsid w:val="00186670"/>
    <w:rsid w:val="001879E5"/>
    <w:rsid w:val="0019133F"/>
    <w:rsid w:val="00192839"/>
    <w:rsid w:val="001B24DC"/>
    <w:rsid w:val="001B7B53"/>
    <w:rsid w:val="001C45E9"/>
    <w:rsid w:val="001D20B1"/>
    <w:rsid w:val="001D53A5"/>
    <w:rsid w:val="001E09A6"/>
    <w:rsid w:val="001E58D1"/>
    <w:rsid w:val="001F05FA"/>
    <w:rsid w:val="001F23A3"/>
    <w:rsid w:val="001F35C5"/>
    <w:rsid w:val="001F604A"/>
    <w:rsid w:val="001F78C0"/>
    <w:rsid w:val="00202B01"/>
    <w:rsid w:val="00203F48"/>
    <w:rsid w:val="00210995"/>
    <w:rsid w:val="00213C9A"/>
    <w:rsid w:val="0022355E"/>
    <w:rsid w:val="002279BC"/>
    <w:rsid w:val="002338B1"/>
    <w:rsid w:val="00233B3F"/>
    <w:rsid w:val="00233D23"/>
    <w:rsid w:val="00236EEC"/>
    <w:rsid w:val="002376F1"/>
    <w:rsid w:val="00243457"/>
    <w:rsid w:val="00246222"/>
    <w:rsid w:val="00257AAD"/>
    <w:rsid w:val="00261551"/>
    <w:rsid w:val="00262C43"/>
    <w:rsid w:val="002662D2"/>
    <w:rsid w:val="002850C0"/>
    <w:rsid w:val="002857A8"/>
    <w:rsid w:val="002917A7"/>
    <w:rsid w:val="00296529"/>
    <w:rsid w:val="00297DA6"/>
    <w:rsid w:val="002A733B"/>
    <w:rsid w:val="002B42B6"/>
    <w:rsid w:val="002B4850"/>
    <w:rsid w:val="002C4382"/>
    <w:rsid w:val="002C443A"/>
    <w:rsid w:val="002C5552"/>
    <w:rsid w:val="002D2BBC"/>
    <w:rsid w:val="002D4172"/>
    <w:rsid w:val="002E05DC"/>
    <w:rsid w:val="002E5C9D"/>
    <w:rsid w:val="002F402D"/>
    <w:rsid w:val="002F718F"/>
    <w:rsid w:val="00300677"/>
    <w:rsid w:val="00301BCD"/>
    <w:rsid w:val="003034DC"/>
    <w:rsid w:val="00306AB7"/>
    <w:rsid w:val="0031712F"/>
    <w:rsid w:val="00324A61"/>
    <w:rsid w:val="00330C42"/>
    <w:rsid w:val="0033551D"/>
    <w:rsid w:val="00344701"/>
    <w:rsid w:val="0035019E"/>
    <w:rsid w:val="00354BF7"/>
    <w:rsid w:val="0036714B"/>
    <w:rsid w:val="003716BE"/>
    <w:rsid w:val="0037188A"/>
    <w:rsid w:val="003774AE"/>
    <w:rsid w:val="00382866"/>
    <w:rsid w:val="00384EE4"/>
    <w:rsid w:val="00385237"/>
    <w:rsid w:val="00392C33"/>
    <w:rsid w:val="00393C38"/>
    <w:rsid w:val="003B2EDB"/>
    <w:rsid w:val="003B4471"/>
    <w:rsid w:val="003B447E"/>
    <w:rsid w:val="003C44B3"/>
    <w:rsid w:val="003D1B0C"/>
    <w:rsid w:val="003D1CB8"/>
    <w:rsid w:val="003D7B4D"/>
    <w:rsid w:val="003E0BBE"/>
    <w:rsid w:val="003E0D1C"/>
    <w:rsid w:val="004036F0"/>
    <w:rsid w:val="00404E64"/>
    <w:rsid w:val="0040630C"/>
    <w:rsid w:val="004117DA"/>
    <w:rsid w:val="00411AB5"/>
    <w:rsid w:val="0041733D"/>
    <w:rsid w:val="004239BD"/>
    <w:rsid w:val="00437F71"/>
    <w:rsid w:val="00443684"/>
    <w:rsid w:val="004500C4"/>
    <w:rsid w:val="0046323A"/>
    <w:rsid w:val="00467763"/>
    <w:rsid w:val="00471FDC"/>
    <w:rsid w:val="00472378"/>
    <w:rsid w:val="00497C41"/>
    <w:rsid w:val="004B38EB"/>
    <w:rsid w:val="004B5B5C"/>
    <w:rsid w:val="004D127F"/>
    <w:rsid w:val="004D2BF3"/>
    <w:rsid w:val="004D67BA"/>
    <w:rsid w:val="004E3605"/>
    <w:rsid w:val="004E3A1F"/>
    <w:rsid w:val="004F33ED"/>
    <w:rsid w:val="004F557D"/>
    <w:rsid w:val="00515560"/>
    <w:rsid w:val="00520A6F"/>
    <w:rsid w:val="0052247D"/>
    <w:rsid w:val="00522C38"/>
    <w:rsid w:val="00531A2A"/>
    <w:rsid w:val="005356D9"/>
    <w:rsid w:val="00537117"/>
    <w:rsid w:val="00542652"/>
    <w:rsid w:val="00552CD9"/>
    <w:rsid w:val="0055475F"/>
    <w:rsid w:val="00557C4D"/>
    <w:rsid w:val="00562111"/>
    <w:rsid w:val="0056606F"/>
    <w:rsid w:val="005814F2"/>
    <w:rsid w:val="00587151"/>
    <w:rsid w:val="00592517"/>
    <w:rsid w:val="0059663B"/>
    <w:rsid w:val="005A6311"/>
    <w:rsid w:val="005B4A77"/>
    <w:rsid w:val="005C2B6C"/>
    <w:rsid w:val="005C3EDB"/>
    <w:rsid w:val="005E15DA"/>
    <w:rsid w:val="005E728C"/>
    <w:rsid w:val="005F579B"/>
    <w:rsid w:val="005F5F4A"/>
    <w:rsid w:val="005F7618"/>
    <w:rsid w:val="006043AC"/>
    <w:rsid w:val="00610438"/>
    <w:rsid w:val="0061278C"/>
    <w:rsid w:val="006158E8"/>
    <w:rsid w:val="00623295"/>
    <w:rsid w:val="00631309"/>
    <w:rsid w:val="00631455"/>
    <w:rsid w:val="006321F0"/>
    <w:rsid w:val="006324B9"/>
    <w:rsid w:val="00633948"/>
    <w:rsid w:val="0063434A"/>
    <w:rsid w:val="00637D85"/>
    <w:rsid w:val="006424B8"/>
    <w:rsid w:val="00642A5E"/>
    <w:rsid w:val="00642D9B"/>
    <w:rsid w:val="00645653"/>
    <w:rsid w:val="0065646C"/>
    <w:rsid w:val="00656519"/>
    <w:rsid w:val="00680002"/>
    <w:rsid w:val="00683F79"/>
    <w:rsid w:val="00687122"/>
    <w:rsid w:val="00692029"/>
    <w:rsid w:val="006A1C7E"/>
    <w:rsid w:val="006A6451"/>
    <w:rsid w:val="006C1A95"/>
    <w:rsid w:val="006C3F2B"/>
    <w:rsid w:val="006C41A0"/>
    <w:rsid w:val="006D4375"/>
    <w:rsid w:val="006E3B33"/>
    <w:rsid w:val="00701C21"/>
    <w:rsid w:val="00706C18"/>
    <w:rsid w:val="007111A0"/>
    <w:rsid w:val="0071498C"/>
    <w:rsid w:val="007156C5"/>
    <w:rsid w:val="00720661"/>
    <w:rsid w:val="00721134"/>
    <w:rsid w:val="00721422"/>
    <w:rsid w:val="007214F6"/>
    <w:rsid w:val="007250E2"/>
    <w:rsid w:val="007312BE"/>
    <w:rsid w:val="0073442E"/>
    <w:rsid w:val="00741524"/>
    <w:rsid w:val="00744CA0"/>
    <w:rsid w:val="00746321"/>
    <w:rsid w:val="007464E5"/>
    <w:rsid w:val="00747A2D"/>
    <w:rsid w:val="0075457F"/>
    <w:rsid w:val="00767704"/>
    <w:rsid w:val="00771B6F"/>
    <w:rsid w:val="00771F33"/>
    <w:rsid w:val="00772BAF"/>
    <w:rsid w:val="00782F66"/>
    <w:rsid w:val="00795509"/>
    <w:rsid w:val="00796F36"/>
    <w:rsid w:val="007A25D0"/>
    <w:rsid w:val="007A4A35"/>
    <w:rsid w:val="007A7A36"/>
    <w:rsid w:val="007B0F15"/>
    <w:rsid w:val="007B2471"/>
    <w:rsid w:val="007B27D5"/>
    <w:rsid w:val="007B7114"/>
    <w:rsid w:val="007C3C3D"/>
    <w:rsid w:val="007C52B1"/>
    <w:rsid w:val="007C5826"/>
    <w:rsid w:val="007D1E4C"/>
    <w:rsid w:val="007D2413"/>
    <w:rsid w:val="007E23F2"/>
    <w:rsid w:val="007E598F"/>
    <w:rsid w:val="007E766C"/>
    <w:rsid w:val="007E7E5B"/>
    <w:rsid w:val="007F44EB"/>
    <w:rsid w:val="0080567B"/>
    <w:rsid w:val="008147C6"/>
    <w:rsid w:val="008163BB"/>
    <w:rsid w:val="008165B2"/>
    <w:rsid w:val="00825495"/>
    <w:rsid w:val="0082564A"/>
    <w:rsid w:val="00827A12"/>
    <w:rsid w:val="008308F4"/>
    <w:rsid w:val="00840E60"/>
    <w:rsid w:val="00846809"/>
    <w:rsid w:val="00850760"/>
    <w:rsid w:val="00851034"/>
    <w:rsid w:val="00856001"/>
    <w:rsid w:val="00865C4C"/>
    <w:rsid w:val="00870F7A"/>
    <w:rsid w:val="008753F7"/>
    <w:rsid w:val="00876D01"/>
    <w:rsid w:val="0088563D"/>
    <w:rsid w:val="00896384"/>
    <w:rsid w:val="008B32F5"/>
    <w:rsid w:val="008C0B25"/>
    <w:rsid w:val="008C13E2"/>
    <w:rsid w:val="008D1D94"/>
    <w:rsid w:val="008E23C4"/>
    <w:rsid w:val="00901520"/>
    <w:rsid w:val="00924E1F"/>
    <w:rsid w:val="009447E7"/>
    <w:rsid w:val="009454B3"/>
    <w:rsid w:val="00952355"/>
    <w:rsid w:val="00953E56"/>
    <w:rsid w:val="00956CD3"/>
    <w:rsid w:val="00957EEE"/>
    <w:rsid w:val="00960E54"/>
    <w:rsid w:val="00970824"/>
    <w:rsid w:val="009737C3"/>
    <w:rsid w:val="00973B57"/>
    <w:rsid w:val="00974A9C"/>
    <w:rsid w:val="009859DF"/>
    <w:rsid w:val="00990233"/>
    <w:rsid w:val="009910A4"/>
    <w:rsid w:val="009B5A14"/>
    <w:rsid w:val="009B68A7"/>
    <w:rsid w:val="009C02B9"/>
    <w:rsid w:val="009C2306"/>
    <w:rsid w:val="009C60DB"/>
    <w:rsid w:val="009D2EC6"/>
    <w:rsid w:val="009D655F"/>
    <w:rsid w:val="009D6C07"/>
    <w:rsid w:val="009D73B6"/>
    <w:rsid w:val="009D73F6"/>
    <w:rsid w:val="009F3F23"/>
    <w:rsid w:val="009F7A41"/>
    <w:rsid w:val="00A11B45"/>
    <w:rsid w:val="00A13067"/>
    <w:rsid w:val="00A13B17"/>
    <w:rsid w:val="00A16DA8"/>
    <w:rsid w:val="00A2157D"/>
    <w:rsid w:val="00A240B7"/>
    <w:rsid w:val="00A2553C"/>
    <w:rsid w:val="00A342EB"/>
    <w:rsid w:val="00A364DE"/>
    <w:rsid w:val="00A37B61"/>
    <w:rsid w:val="00A4213C"/>
    <w:rsid w:val="00A5006D"/>
    <w:rsid w:val="00A5053C"/>
    <w:rsid w:val="00A535FA"/>
    <w:rsid w:val="00A57F2B"/>
    <w:rsid w:val="00A60207"/>
    <w:rsid w:val="00A813D8"/>
    <w:rsid w:val="00A849C2"/>
    <w:rsid w:val="00A850B0"/>
    <w:rsid w:val="00A91DCD"/>
    <w:rsid w:val="00A93686"/>
    <w:rsid w:val="00AA1643"/>
    <w:rsid w:val="00AA18D2"/>
    <w:rsid w:val="00AA53B8"/>
    <w:rsid w:val="00AB62BE"/>
    <w:rsid w:val="00AC020E"/>
    <w:rsid w:val="00AE120A"/>
    <w:rsid w:val="00AE1A75"/>
    <w:rsid w:val="00AF0BD5"/>
    <w:rsid w:val="00AF5462"/>
    <w:rsid w:val="00AF6110"/>
    <w:rsid w:val="00B0136C"/>
    <w:rsid w:val="00B05246"/>
    <w:rsid w:val="00B07905"/>
    <w:rsid w:val="00B21125"/>
    <w:rsid w:val="00B237EB"/>
    <w:rsid w:val="00B25489"/>
    <w:rsid w:val="00B311B0"/>
    <w:rsid w:val="00B312EA"/>
    <w:rsid w:val="00B31EBB"/>
    <w:rsid w:val="00B3757C"/>
    <w:rsid w:val="00B37D64"/>
    <w:rsid w:val="00B40D39"/>
    <w:rsid w:val="00B425DD"/>
    <w:rsid w:val="00B45478"/>
    <w:rsid w:val="00B47656"/>
    <w:rsid w:val="00B47E1D"/>
    <w:rsid w:val="00B520C6"/>
    <w:rsid w:val="00B54521"/>
    <w:rsid w:val="00B61CED"/>
    <w:rsid w:val="00B709F8"/>
    <w:rsid w:val="00B726E4"/>
    <w:rsid w:val="00B73C79"/>
    <w:rsid w:val="00B773F3"/>
    <w:rsid w:val="00B77E35"/>
    <w:rsid w:val="00B83638"/>
    <w:rsid w:val="00B906CD"/>
    <w:rsid w:val="00B90E90"/>
    <w:rsid w:val="00B91AF4"/>
    <w:rsid w:val="00B93E3C"/>
    <w:rsid w:val="00B94447"/>
    <w:rsid w:val="00BA092C"/>
    <w:rsid w:val="00BA1E23"/>
    <w:rsid w:val="00BA2946"/>
    <w:rsid w:val="00BA4328"/>
    <w:rsid w:val="00BA69AC"/>
    <w:rsid w:val="00BB5416"/>
    <w:rsid w:val="00BC2B49"/>
    <w:rsid w:val="00BC5512"/>
    <w:rsid w:val="00BC677B"/>
    <w:rsid w:val="00BC6B01"/>
    <w:rsid w:val="00BC761A"/>
    <w:rsid w:val="00BD0B7E"/>
    <w:rsid w:val="00BD28C8"/>
    <w:rsid w:val="00BD5735"/>
    <w:rsid w:val="00BD590E"/>
    <w:rsid w:val="00BF3FA7"/>
    <w:rsid w:val="00BF6617"/>
    <w:rsid w:val="00BF681C"/>
    <w:rsid w:val="00C03FA0"/>
    <w:rsid w:val="00C079D4"/>
    <w:rsid w:val="00C177B5"/>
    <w:rsid w:val="00C22015"/>
    <w:rsid w:val="00C22F5A"/>
    <w:rsid w:val="00C23B7F"/>
    <w:rsid w:val="00C409AE"/>
    <w:rsid w:val="00C42B7B"/>
    <w:rsid w:val="00C50D5A"/>
    <w:rsid w:val="00C50E75"/>
    <w:rsid w:val="00C53A0E"/>
    <w:rsid w:val="00C54332"/>
    <w:rsid w:val="00C702DF"/>
    <w:rsid w:val="00C710C1"/>
    <w:rsid w:val="00C74020"/>
    <w:rsid w:val="00C76B3F"/>
    <w:rsid w:val="00C85221"/>
    <w:rsid w:val="00C91E67"/>
    <w:rsid w:val="00C94C96"/>
    <w:rsid w:val="00C9548F"/>
    <w:rsid w:val="00C95BC2"/>
    <w:rsid w:val="00CA1D43"/>
    <w:rsid w:val="00CB01C4"/>
    <w:rsid w:val="00CB0901"/>
    <w:rsid w:val="00CB2B80"/>
    <w:rsid w:val="00CB2E46"/>
    <w:rsid w:val="00CB53E3"/>
    <w:rsid w:val="00CB58DB"/>
    <w:rsid w:val="00CB7776"/>
    <w:rsid w:val="00CD09A9"/>
    <w:rsid w:val="00CD4592"/>
    <w:rsid w:val="00CE0891"/>
    <w:rsid w:val="00CE4102"/>
    <w:rsid w:val="00CE74F0"/>
    <w:rsid w:val="00CE7D1B"/>
    <w:rsid w:val="00CF1EDD"/>
    <w:rsid w:val="00CF5A81"/>
    <w:rsid w:val="00D02F8B"/>
    <w:rsid w:val="00D117D9"/>
    <w:rsid w:val="00D14A7A"/>
    <w:rsid w:val="00D15883"/>
    <w:rsid w:val="00D2299E"/>
    <w:rsid w:val="00D32AA8"/>
    <w:rsid w:val="00D5302A"/>
    <w:rsid w:val="00D54DC2"/>
    <w:rsid w:val="00D569A8"/>
    <w:rsid w:val="00D60222"/>
    <w:rsid w:val="00D67A56"/>
    <w:rsid w:val="00D74F5A"/>
    <w:rsid w:val="00D75E09"/>
    <w:rsid w:val="00D90E19"/>
    <w:rsid w:val="00D91F42"/>
    <w:rsid w:val="00D96756"/>
    <w:rsid w:val="00DA02B1"/>
    <w:rsid w:val="00DA4C88"/>
    <w:rsid w:val="00DB434F"/>
    <w:rsid w:val="00DC2438"/>
    <w:rsid w:val="00DC3943"/>
    <w:rsid w:val="00DD70A3"/>
    <w:rsid w:val="00E018F8"/>
    <w:rsid w:val="00E079B4"/>
    <w:rsid w:val="00E13A73"/>
    <w:rsid w:val="00E20085"/>
    <w:rsid w:val="00E3796D"/>
    <w:rsid w:val="00E37EFD"/>
    <w:rsid w:val="00E41B42"/>
    <w:rsid w:val="00E43E0F"/>
    <w:rsid w:val="00E45A90"/>
    <w:rsid w:val="00E50C88"/>
    <w:rsid w:val="00E538A9"/>
    <w:rsid w:val="00E56DA0"/>
    <w:rsid w:val="00E61F32"/>
    <w:rsid w:val="00E65AF9"/>
    <w:rsid w:val="00E66139"/>
    <w:rsid w:val="00E71BF2"/>
    <w:rsid w:val="00E7766F"/>
    <w:rsid w:val="00E807D7"/>
    <w:rsid w:val="00E80AFC"/>
    <w:rsid w:val="00E84AAD"/>
    <w:rsid w:val="00EA1F91"/>
    <w:rsid w:val="00EB39EB"/>
    <w:rsid w:val="00EC277B"/>
    <w:rsid w:val="00ED4248"/>
    <w:rsid w:val="00EE2498"/>
    <w:rsid w:val="00EE6FBE"/>
    <w:rsid w:val="00EF50F6"/>
    <w:rsid w:val="00F000FE"/>
    <w:rsid w:val="00F007C3"/>
    <w:rsid w:val="00F0115D"/>
    <w:rsid w:val="00F1420F"/>
    <w:rsid w:val="00F15B76"/>
    <w:rsid w:val="00F25491"/>
    <w:rsid w:val="00F35D65"/>
    <w:rsid w:val="00F36AEC"/>
    <w:rsid w:val="00F37C24"/>
    <w:rsid w:val="00F43F88"/>
    <w:rsid w:val="00F46FFB"/>
    <w:rsid w:val="00F66291"/>
    <w:rsid w:val="00F71ECD"/>
    <w:rsid w:val="00F74892"/>
    <w:rsid w:val="00F802FB"/>
    <w:rsid w:val="00F80C75"/>
    <w:rsid w:val="00F82437"/>
    <w:rsid w:val="00F8492C"/>
    <w:rsid w:val="00F91F91"/>
    <w:rsid w:val="00F95405"/>
    <w:rsid w:val="00FA166C"/>
    <w:rsid w:val="00FA3760"/>
    <w:rsid w:val="00FA4FEE"/>
    <w:rsid w:val="00FB18E6"/>
    <w:rsid w:val="00FB6BCF"/>
    <w:rsid w:val="00FC0CEF"/>
    <w:rsid w:val="00FC259B"/>
    <w:rsid w:val="00FD2743"/>
    <w:rsid w:val="00FD3AFF"/>
    <w:rsid w:val="00FD5535"/>
    <w:rsid w:val="00FD7C2C"/>
    <w:rsid w:val="00FF1E3A"/>
    <w:rsid w:val="00FF4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6D0411"/>
  <w15:docId w15:val="{7676A6D9-40C5-4A2C-892B-2E177E1E3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134"/>
    <w:pPr>
      <w:widowControl w:val="0"/>
      <w:autoSpaceDE w:val="0"/>
      <w:autoSpaceDN w:val="0"/>
      <w:adjustRightInd w:val="0"/>
      <w:spacing w:after="0" w:line="240" w:lineRule="auto"/>
    </w:pPr>
    <w:rPr>
      <w:rFonts w:ascii="Courier" w:hAnsi="Courier"/>
      <w:sz w:val="20"/>
      <w:szCs w:val="20"/>
    </w:rPr>
  </w:style>
  <w:style w:type="paragraph" w:styleId="Heading2">
    <w:name w:val="heading 2"/>
    <w:basedOn w:val="Normal"/>
    <w:link w:val="Heading2Char"/>
    <w:uiPriority w:val="9"/>
    <w:qFormat/>
    <w:rsid w:val="00A342EB"/>
    <w:pPr>
      <w:widowControl/>
      <w:autoSpaceDE/>
      <w:autoSpaceDN/>
      <w:adjustRightInd/>
      <w:spacing w:before="86" w:after="51"/>
      <w:outlineLvl w:val="1"/>
    </w:pPr>
    <w:rPr>
      <w:rFonts w:ascii="Times New Roman" w:hAnsi="Times New Roman"/>
      <w:b/>
      <w:bCs/>
      <w:color w:val="00006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A342EB"/>
    <w:rPr>
      <w:rFonts w:cs="Times New Roman"/>
      <w:b/>
      <w:bCs/>
      <w:color w:val="000066"/>
      <w:sz w:val="30"/>
      <w:szCs w:val="30"/>
    </w:rPr>
  </w:style>
  <w:style w:type="paragraph" w:customStyle="1" w:styleId="a">
    <w:name w:val="_"/>
    <w:uiPriority w:val="99"/>
    <w:rsid w:val="00721134"/>
    <w:pPr>
      <w:widowControl w:val="0"/>
      <w:autoSpaceDE w:val="0"/>
      <w:autoSpaceDN w:val="0"/>
      <w:adjustRightInd w:val="0"/>
      <w:spacing w:after="0" w:line="240" w:lineRule="auto"/>
      <w:ind w:left="-1440"/>
      <w:jc w:val="both"/>
    </w:pPr>
    <w:rPr>
      <w:rFonts w:ascii="Courier" w:hAnsi="Courier"/>
      <w:sz w:val="24"/>
      <w:szCs w:val="24"/>
    </w:rPr>
  </w:style>
  <w:style w:type="paragraph" w:styleId="Header">
    <w:name w:val="header"/>
    <w:basedOn w:val="Normal"/>
    <w:link w:val="HeaderChar"/>
    <w:uiPriority w:val="99"/>
    <w:unhideWhenUsed/>
    <w:rsid w:val="00782F66"/>
    <w:pPr>
      <w:tabs>
        <w:tab w:val="center" w:pos="4680"/>
        <w:tab w:val="right" w:pos="9360"/>
      </w:tabs>
    </w:pPr>
  </w:style>
  <w:style w:type="character" w:customStyle="1" w:styleId="HeaderChar">
    <w:name w:val="Header Char"/>
    <w:basedOn w:val="DefaultParagraphFont"/>
    <w:link w:val="Header"/>
    <w:uiPriority w:val="99"/>
    <w:locked/>
    <w:rsid w:val="00782F66"/>
    <w:rPr>
      <w:rFonts w:ascii="Courier" w:hAnsi="Courier" w:cs="Times New Roman"/>
      <w:sz w:val="20"/>
      <w:szCs w:val="20"/>
    </w:rPr>
  </w:style>
  <w:style w:type="paragraph" w:styleId="Footer">
    <w:name w:val="footer"/>
    <w:basedOn w:val="Normal"/>
    <w:link w:val="FooterChar"/>
    <w:uiPriority w:val="99"/>
    <w:semiHidden/>
    <w:unhideWhenUsed/>
    <w:rsid w:val="00782F66"/>
    <w:pPr>
      <w:tabs>
        <w:tab w:val="center" w:pos="4680"/>
        <w:tab w:val="right" w:pos="9360"/>
      </w:tabs>
    </w:pPr>
  </w:style>
  <w:style w:type="character" w:customStyle="1" w:styleId="FooterChar">
    <w:name w:val="Footer Char"/>
    <w:basedOn w:val="DefaultParagraphFont"/>
    <w:link w:val="Footer"/>
    <w:uiPriority w:val="99"/>
    <w:semiHidden/>
    <w:locked/>
    <w:rsid w:val="00782F66"/>
    <w:rPr>
      <w:rFonts w:ascii="Courier" w:hAnsi="Courier" w:cs="Times New Roman"/>
      <w:sz w:val="20"/>
      <w:szCs w:val="20"/>
    </w:rPr>
  </w:style>
  <w:style w:type="paragraph" w:styleId="TOC1">
    <w:name w:val="toc 1"/>
    <w:basedOn w:val="Normal"/>
    <w:next w:val="Normal"/>
    <w:autoRedefine/>
    <w:uiPriority w:val="39"/>
    <w:semiHidden/>
    <w:rsid w:val="00176576"/>
    <w:pPr>
      <w:widowControl/>
      <w:tabs>
        <w:tab w:val="left" w:pos="432"/>
      </w:tabs>
      <w:autoSpaceDE/>
      <w:autoSpaceDN/>
      <w:adjustRightInd/>
    </w:pPr>
    <w:rPr>
      <w:rFonts w:ascii="Times New Roman" w:hAnsi="Times New Roman"/>
      <w:sz w:val="24"/>
    </w:rPr>
  </w:style>
  <w:style w:type="paragraph" w:customStyle="1" w:styleId="NormalSS">
    <w:name w:val="NormalSS"/>
    <w:basedOn w:val="Normal"/>
    <w:rsid w:val="00176576"/>
    <w:pPr>
      <w:widowControl/>
      <w:tabs>
        <w:tab w:val="left" w:pos="432"/>
      </w:tabs>
      <w:autoSpaceDE/>
      <w:autoSpaceDN/>
      <w:adjustRightInd/>
      <w:ind w:firstLine="432"/>
      <w:jc w:val="both"/>
    </w:pPr>
    <w:rPr>
      <w:rFonts w:ascii="Times New Roman" w:hAnsi="Times New Roman"/>
      <w:sz w:val="24"/>
    </w:rPr>
  </w:style>
  <w:style w:type="paragraph" w:customStyle="1" w:styleId="Center">
    <w:name w:val="Center"/>
    <w:basedOn w:val="Normal"/>
    <w:rsid w:val="00176576"/>
    <w:pPr>
      <w:widowControl/>
      <w:tabs>
        <w:tab w:val="left" w:pos="432"/>
      </w:tabs>
      <w:autoSpaceDE/>
      <w:autoSpaceDN/>
      <w:adjustRightInd/>
      <w:spacing w:line="480" w:lineRule="auto"/>
      <w:jc w:val="center"/>
    </w:pPr>
    <w:rPr>
      <w:rFonts w:ascii="Times New Roman" w:hAnsi="Times New Roman"/>
      <w:sz w:val="24"/>
    </w:rPr>
  </w:style>
  <w:style w:type="character" w:styleId="CommentReference">
    <w:name w:val="annotation reference"/>
    <w:basedOn w:val="DefaultParagraphFont"/>
    <w:uiPriority w:val="99"/>
    <w:unhideWhenUsed/>
    <w:rsid w:val="00AE120A"/>
    <w:rPr>
      <w:rFonts w:cs="Times New Roman"/>
      <w:sz w:val="16"/>
      <w:szCs w:val="16"/>
    </w:rPr>
  </w:style>
  <w:style w:type="paragraph" w:styleId="CommentText">
    <w:name w:val="annotation text"/>
    <w:basedOn w:val="Normal"/>
    <w:link w:val="CommentTextChar"/>
    <w:uiPriority w:val="99"/>
    <w:unhideWhenUsed/>
    <w:rsid w:val="00AE120A"/>
  </w:style>
  <w:style w:type="character" w:customStyle="1" w:styleId="CommentTextChar">
    <w:name w:val="Comment Text Char"/>
    <w:basedOn w:val="DefaultParagraphFont"/>
    <w:link w:val="CommentText"/>
    <w:uiPriority w:val="99"/>
    <w:locked/>
    <w:rsid w:val="00AE120A"/>
    <w:rPr>
      <w:rFonts w:ascii="Courier" w:hAnsi="Courier" w:cs="Times New Roman"/>
      <w:sz w:val="20"/>
      <w:szCs w:val="20"/>
    </w:rPr>
  </w:style>
  <w:style w:type="paragraph" w:styleId="CommentSubject">
    <w:name w:val="annotation subject"/>
    <w:basedOn w:val="CommentText"/>
    <w:next w:val="CommentText"/>
    <w:link w:val="CommentSubjectChar"/>
    <w:uiPriority w:val="99"/>
    <w:semiHidden/>
    <w:unhideWhenUsed/>
    <w:rsid w:val="00AE120A"/>
    <w:rPr>
      <w:b/>
      <w:bCs/>
    </w:rPr>
  </w:style>
  <w:style w:type="character" w:customStyle="1" w:styleId="CommentSubjectChar">
    <w:name w:val="Comment Subject Char"/>
    <w:basedOn w:val="CommentTextChar"/>
    <w:link w:val="CommentSubject"/>
    <w:uiPriority w:val="99"/>
    <w:semiHidden/>
    <w:locked/>
    <w:rsid w:val="00AE120A"/>
    <w:rPr>
      <w:rFonts w:ascii="Courier" w:hAnsi="Courier" w:cs="Times New Roman"/>
      <w:b/>
      <w:bCs/>
      <w:sz w:val="20"/>
      <w:szCs w:val="20"/>
    </w:rPr>
  </w:style>
  <w:style w:type="paragraph" w:styleId="BalloonText">
    <w:name w:val="Balloon Text"/>
    <w:basedOn w:val="Normal"/>
    <w:link w:val="BalloonTextChar"/>
    <w:uiPriority w:val="99"/>
    <w:semiHidden/>
    <w:unhideWhenUsed/>
    <w:rsid w:val="00AE12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120A"/>
    <w:rPr>
      <w:rFonts w:ascii="Tahoma" w:hAnsi="Tahoma" w:cs="Tahoma"/>
      <w:sz w:val="16"/>
      <w:szCs w:val="16"/>
    </w:rPr>
  </w:style>
  <w:style w:type="character" w:styleId="Hyperlink">
    <w:name w:val="Hyperlink"/>
    <w:basedOn w:val="DefaultParagraphFont"/>
    <w:uiPriority w:val="99"/>
    <w:rsid w:val="008C13E2"/>
    <w:rPr>
      <w:color w:val="0000FF"/>
      <w:u w:val="single"/>
    </w:rPr>
  </w:style>
  <w:style w:type="paragraph" w:styleId="BodyTextIndent">
    <w:name w:val="Body Text Indent"/>
    <w:basedOn w:val="Normal"/>
    <w:link w:val="BodyTextIndentChar"/>
    <w:rsid w:val="008C13E2"/>
    <w:pPr>
      <w:ind w:left="720"/>
    </w:pPr>
    <w:rPr>
      <w:rFonts w:ascii="Baskerville Old Face" w:hAnsi="Baskerville Old Face"/>
      <w:sz w:val="24"/>
      <w:szCs w:val="24"/>
    </w:rPr>
  </w:style>
  <w:style w:type="character" w:customStyle="1" w:styleId="BodyTextIndentChar">
    <w:name w:val="Body Text Indent Char"/>
    <w:basedOn w:val="DefaultParagraphFont"/>
    <w:link w:val="BodyTextIndent"/>
    <w:rsid w:val="008C13E2"/>
    <w:rPr>
      <w:rFonts w:ascii="Baskerville Old Face" w:hAnsi="Baskerville Old Face"/>
      <w:sz w:val="24"/>
      <w:szCs w:val="24"/>
    </w:rPr>
  </w:style>
  <w:style w:type="character" w:styleId="FollowedHyperlink">
    <w:name w:val="FollowedHyperlink"/>
    <w:basedOn w:val="DefaultParagraphFont"/>
    <w:uiPriority w:val="99"/>
    <w:semiHidden/>
    <w:unhideWhenUsed/>
    <w:rsid w:val="00A16DA8"/>
    <w:rPr>
      <w:color w:val="800080" w:themeColor="followedHyperlink"/>
      <w:u w:val="single"/>
    </w:rPr>
  </w:style>
  <w:style w:type="paragraph" w:styleId="Revision">
    <w:name w:val="Revision"/>
    <w:hidden/>
    <w:uiPriority w:val="99"/>
    <w:semiHidden/>
    <w:rsid w:val="00F36AEC"/>
    <w:pPr>
      <w:spacing w:after="0" w:line="240" w:lineRule="auto"/>
    </w:pPr>
    <w:rPr>
      <w:rFonts w:ascii="Courier" w:hAnsi="Courier"/>
      <w:sz w:val="20"/>
      <w:szCs w:val="20"/>
    </w:rPr>
  </w:style>
  <w:style w:type="paragraph" w:styleId="ListParagraph">
    <w:name w:val="List Paragraph"/>
    <w:basedOn w:val="Normal"/>
    <w:uiPriority w:val="34"/>
    <w:qFormat/>
    <w:rsid w:val="00B61CED"/>
    <w:pPr>
      <w:autoSpaceDE/>
      <w:autoSpaceDN/>
      <w:adjustRightInd/>
      <w:ind w:left="720"/>
      <w:contextualSpacing/>
    </w:pPr>
    <w:rPr>
      <w:rFonts w:ascii="CG Times" w:hAnsi="CG Times"/>
      <w:sz w:val="24"/>
    </w:rPr>
  </w:style>
  <w:style w:type="paragraph" w:customStyle="1" w:styleId="Default">
    <w:name w:val="Default"/>
    <w:basedOn w:val="Normal"/>
    <w:rsid w:val="00B61CED"/>
    <w:pPr>
      <w:widowControl/>
      <w:adjustRightInd/>
    </w:pPr>
    <w:rPr>
      <w:rFonts w:ascii="Times New Roman" w:hAnsi="Times New Roman"/>
      <w:color w:val="000000"/>
      <w:sz w:val="24"/>
      <w:szCs w:val="24"/>
    </w:rPr>
  </w:style>
  <w:style w:type="character" w:customStyle="1" w:styleId="extractreview101">
    <w:name w:val="extractreview101"/>
    <w:basedOn w:val="DefaultParagraphFont"/>
    <w:rsid w:val="00B61CED"/>
    <w:rPr>
      <w:rFonts w:ascii="Times New Roman" w:hAnsi="Times New Roman" w:cs="Times New Roman" w:hint="default"/>
    </w:rPr>
  </w:style>
  <w:style w:type="paragraph" w:styleId="BodyText">
    <w:name w:val="Body Text"/>
    <w:basedOn w:val="Normal"/>
    <w:link w:val="BodyTextChar"/>
    <w:uiPriority w:val="99"/>
    <w:semiHidden/>
    <w:unhideWhenUsed/>
    <w:rsid w:val="00642D9B"/>
    <w:pPr>
      <w:spacing w:after="120"/>
    </w:pPr>
  </w:style>
  <w:style w:type="character" w:customStyle="1" w:styleId="BodyTextChar">
    <w:name w:val="Body Text Char"/>
    <w:basedOn w:val="DefaultParagraphFont"/>
    <w:link w:val="BodyText"/>
    <w:uiPriority w:val="99"/>
    <w:semiHidden/>
    <w:rsid w:val="00642D9B"/>
    <w:rPr>
      <w:rFonts w:ascii="Courier" w:hAnsi="Courier"/>
      <w:sz w:val="20"/>
      <w:szCs w:val="20"/>
    </w:rPr>
  </w:style>
  <w:style w:type="paragraph" w:styleId="NoSpacing">
    <w:name w:val="No Spacing"/>
    <w:link w:val="NoSpacingChar"/>
    <w:uiPriority w:val="1"/>
    <w:qFormat/>
    <w:rsid w:val="002C443A"/>
    <w:pPr>
      <w:spacing w:after="0" w:line="240" w:lineRule="auto"/>
    </w:pPr>
    <w:rPr>
      <w:rFonts w:asciiTheme="minorHAnsi" w:eastAsiaTheme="minorHAnsi" w:hAnsiTheme="minorHAnsi" w:cstheme="minorBidi"/>
    </w:rPr>
  </w:style>
  <w:style w:type="character" w:customStyle="1" w:styleId="NoSpacingChar">
    <w:name w:val="No Spacing Char"/>
    <w:basedOn w:val="DefaultParagraphFont"/>
    <w:link w:val="NoSpacing"/>
    <w:uiPriority w:val="1"/>
    <w:rsid w:val="002C443A"/>
    <w:rPr>
      <w:rFonts w:asciiTheme="minorHAnsi" w:eastAsiaTheme="minorHAnsi" w:hAnsiTheme="minorHAnsi" w:cstheme="minorBidi"/>
    </w:rPr>
  </w:style>
  <w:style w:type="character" w:styleId="FootnoteReference">
    <w:name w:val="footnote reference"/>
    <w:basedOn w:val="DefaultParagraphFont"/>
    <w:uiPriority w:val="99"/>
    <w:semiHidden/>
    <w:rsid w:val="00CB01C4"/>
    <w:rPr>
      <w:rFonts w:cs="Times New Roman"/>
    </w:rPr>
  </w:style>
  <w:style w:type="paragraph" w:styleId="NormalWeb">
    <w:name w:val="Normal (Web)"/>
    <w:basedOn w:val="Normal"/>
    <w:uiPriority w:val="99"/>
    <w:unhideWhenUsed/>
    <w:rsid w:val="002338B1"/>
    <w:pPr>
      <w:widowControl/>
      <w:autoSpaceDE/>
      <w:autoSpaceDN/>
      <w:adjustRightInd/>
      <w:spacing w:before="100" w:beforeAutospacing="1" w:after="100" w:afterAutospacing="1"/>
    </w:pPr>
    <w:rPr>
      <w:rFonts w:ascii="Times New Roman" w:hAnsi="Times New Roman"/>
      <w:sz w:val="24"/>
      <w:szCs w:val="24"/>
    </w:rPr>
  </w:style>
  <w:style w:type="table" w:styleId="TableGrid">
    <w:name w:val="Table Grid"/>
    <w:basedOn w:val="TableNormal"/>
    <w:uiPriority w:val="39"/>
    <w:rsid w:val="002338B1"/>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E7D1B"/>
  </w:style>
  <w:style w:type="character" w:customStyle="1" w:styleId="FootnoteTextChar">
    <w:name w:val="Footnote Text Char"/>
    <w:basedOn w:val="DefaultParagraphFont"/>
    <w:link w:val="FootnoteText"/>
    <w:uiPriority w:val="99"/>
    <w:semiHidden/>
    <w:rsid w:val="00CE7D1B"/>
    <w:rPr>
      <w:rFonts w:ascii="Courier" w:hAnsi="Courier"/>
      <w:sz w:val="20"/>
      <w:szCs w:val="20"/>
    </w:rPr>
  </w:style>
  <w:style w:type="paragraph" w:styleId="EndnoteText">
    <w:name w:val="endnote text"/>
    <w:basedOn w:val="Normal"/>
    <w:link w:val="EndnoteTextChar"/>
    <w:uiPriority w:val="99"/>
    <w:semiHidden/>
    <w:unhideWhenUsed/>
    <w:rsid w:val="00300677"/>
  </w:style>
  <w:style w:type="character" w:customStyle="1" w:styleId="EndnoteTextChar">
    <w:name w:val="Endnote Text Char"/>
    <w:basedOn w:val="DefaultParagraphFont"/>
    <w:link w:val="EndnoteText"/>
    <w:uiPriority w:val="99"/>
    <w:semiHidden/>
    <w:rsid w:val="00300677"/>
    <w:rPr>
      <w:rFonts w:ascii="Courier" w:hAnsi="Courier"/>
      <w:sz w:val="20"/>
      <w:szCs w:val="20"/>
    </w:rPr>
  </w:style>
  <w:style w:type="character" w:styleId="EndnoteReference">
    <w:name w:val="endnote reference"/>
    <w:basedOn w:val="DefaultParagraphFont"/>
    <w:uiPriority w:val="99"/>
    <w:semiHidden/>
    <w:unhideWhenUsed/>
    <w:rsid w:val="003006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45503">
      <w:bodyDiv w:val="1"/>
      <w:marLeft w:val="0"/>
      <w:marRight w:val="0"/>
      <w:marTop w:val="0"/>
      <w:marBottom w:val="0"/>
      <w:divBdr>
        <w:top w:val="none" w:sz="0" w:space="0" w:color="auto"/>
        <w:left w:val="none" w:sz="0" w:space="0" w:color="auto"/>
        <w:bottom w:val="none" w:sz="0" w:space="0" w:color="auto"/>
        <w:right w:val="none" w:sz="0" w:space="0" w:color="auto"/>
      </w:divBdr>
    </w:div>
    <w:div w:id="461384387">
      <w:bodyDiv w:val="1"/>
      <w:marLeft w:val="0"/>
      <w:marRight w:val="0"/>
      <w:marTop w:val="0"/>
      <w:marBottom w:val="0"/>
      <w:divBdr>
        <w:top w:val="none" w:sz="0" w:space="0" w:color="auto"/>
        <w:left w:val="none" w:sz="0" w:space="0" w:color="auto"/>
        <w:bottom w:val="none" w:sz="0" w:space="0" w:color="auto"/>
        <w:right w:val="none" w:sz="0" w:space="0" w:color="auto"/>
      </w:divBdr>
    </w:div>
    <w:div w:id="535430866">
      <w:bodyDiv w:val="1"/>
      <w:marLeft w:val="0"/>
      <w:marRight w:val="0"/>
      <w:marTop w:val="0"/>
      <w:marBottom w:val="0"/>
      <w:divBdr>
        <w:top w:val="none" w:sz="0" w:space="0" w:color="auto"/>
        <w:left w:val="none" w:sz="0" w:space="0" w:color="auto"/>
        <w:bottom w:val="none" w:sz="0" w:space="0" w:color="auto"/>
        <w:right w:val="none" w:sz="0" w:space="0" w:color="auto"/>
      </w:divBdr>
    </w:div>
    <w:div w:id="548346648">
      <w:bodyDiv w:val="1"/>
      <w:marLeft w:val="0"/>
      <w:marRight w:val="0"/>
      <w:marTop w:val="0"/>
      <w:marBottom w:val="0"/>
      <w:divBdr>
        <w:top w:val="none" w:sz="0" w:space="0" w:color="auto"/>
        <w:left w:val="none" w:sz="0" w:space="0" w:color="auto"/>
        <w:bottom w:val="none" w:sz="0" w:space="0" w:color="auto"/>
        <w:right w:val="none" w:sz="0" w:space="0" w:color="auto"/>
      </w:divBdr>
    </w:div>
    <w:div w:id="554396178">
      <w:bodyDiv w:val="1"/>
      <w:marLeft w:val="0"/>
      <w:marRight w:val="0"/>
      <w:marTop w:val="0"/>
      <w:marBottom w:val="0"/>
      <w:divBdr>
        <w:top w:val="none" w:sz="0" w:space="0" w:color="auto"/>
        <w:left w:val="none" w:sz="0" w:space="0" w:color="auto"/>
        <w:bottom w:val="none" w:sz="0" w:space="0" w:color="auto"/>
        <w:right w:val="none" w:sz="0" w:space="0" w:color="auto"/>
      </w:divBdr>
    </w:div>
    <w:div w:id="582908979">
      <w:bodyDiv w:val="1"/>
      <w:marLeft w:val="0"/>
      <w:marRight w:val="0"/>
      <w:marTop w:val="0"/>
      <w:marBottom w:val="0"/>
      <w:divBdr>
        <w:top w:val="none" w:sz="0" w:space="0" w:color="auto"/>
        <w:left w:val="none" w:sz="0" w:space="0" w:color="auto"/>
        <w:bottom w:val="none" w:sz="0" w:space="0" w:color="auto"/>
        <w:right w:val="none" w:sz="0" w:space="0" w:color="auto"/>
      </w:divBdr>
    </w:div>
    <w:div w:id="614291799">
      <w:bodyDiv w:val="1"/>
      <w:marLeft w:val="0"/>
      <w:marRight w:val="0"/>
      <w:marTop w:val="0"/>
      <w:marBottom w:val="0"/>
      <w:divBdr>
        <w:top w:val="none" w:sz="0" w:space="0" w:color="auto"/>
        <w:left w:val="none" w:sz="0" w:space="0" w:color="auto"/>
        <w:bottom w:val="none" w:sz="0" w:space="0" w:color="auto"/>
        <w:right w:val="none" w:sz="0" w:space="0" w:color="auto"/>
      </w:divBdr>
    </w:div>
    <w:div w:id="1144128735">
      <w:bodyDiv w:val="1"/>
      <w:marLeft w:val="0"/>
      <w:marRight w:val="0"/>
      <w:marTop w:val="0"/>
      <w:marBottom w:val="0"/>
      <w:divBdr>
        <w:top w:val="none" w:sz="0" w:space="0" w:color="auto"/>
        <w:left w:val="none" w:sz="0" w:space="0" w:color="auto"/>
        <w:bottom w:val="none" w:sz="0" w:space="0" w:color="auto"/>
        <w:right w:val="none" w:sz="0" w:space="0" w:color="auto"/>
      </w:divBdr>
    </w:div>
    <w:div w:id="1147631936">
      <w:bodyDiv w:val="1"/>
      <w:marLeft w:val="0"/>
      <w:marRight w:val="0"/>
      <w:marTop w:val="0"/>
      <w:marBottom w:val="0"/>
      <w:divBdr>
        <w:top w:val="none" w:sz="0" w:space="0" w:color="auto"/>
        <w:left w:val="none" w:sz="0" w:space="0" w:color="auto"/>
        <w:bottom w:val="none" w:sz="0" w:space="0" w:color="auto"/>
        <w:right w:val="none" w:sz="0" w:space="0" w:color="auto"/>
      </w:divBdr>
    </w:div>
    <w:div w:id="1309823132">
      <w:bodyDiv w:val="1"/>
      <w:marLeft w:val="0"/>
      <w:marRight w:val="0"/>
      <w:marTop w:val="0"/>
      <w:marBottom w:val="0"/>
      <w:divBdr>
        <w:top w:val="none" w:sz="0" w:space="0" w:color="auto"/>
        <w:left w:val="none" w:sz="0" w:space="0" w:color="auto"/>
        <w:bottom w:val="none" w:sz="0" w:space="0" w:color="auto"/>
        <w:right w:val="none" w:sz="0" w:space="0" w:color="auto"/>
      </w:divBdr>
    </w:div>
    <w:div w:id="1314213263">
      <w:bodyDiv w:val="1"/>
      <w:marLeft w:val="0"/>
      <w:marRight w:val="0"/>
      <w:marTop w:val="0"/>
      <w:marBottom w:val="0"/>
      <w:divBdr>
        <w:top w:val="none" w:sz="0" w:space="0" w:color="auto"/>
        <w:left w:val="none" w:sz="0" w:space="0" w:color="auto"/>
        <w:bottom w:val="none" w:sz="0" w:space="0" w:color="auto"/>
        <w:right w:val="none" w:sz="0" w:space="0" w:color="auto"/>
      </w:divBdr>
    </w:div>
    <w:div w:id="1630629341">
      <w:bodyDiv w:val="1"/>
      <w:marLeft w:val="0"/>
      <w:marRight w:val="0"/>
      <w:marTop w:val="0"/>
      <w:marBottom w:val="0"/>
      <w:divBdr>
        <w:top w:val="none" w:sz="0" w:space="0" w:color="auto"/>
        <w:left w:val="none" w:sz="0" w:space="0" w:color="auto"/>
        <w:bottom w:val="none" w:sz="0" w:space="0" w:color="auto"/>
        <w:right w:val="none" w:sz="0" w:space="0" w:color="auto"/>
      </w:divBdr>
    </w:div>
    <w:div w:id="1649936659">
      <w:bodyDiv w:val="1"/>
      <w:marLeft w:val="0"/>
      <w:marRight w:val="0"/>
      <w:marTop w:val="0"/>
      <w:marBottom w:val="0"/>
      <w:divBdr>
        <w:top w:val="none" w:sz="0" w:space="0" w:color="auto"/>
        <w:left w:val="none" w:sz="0" w:space="0" w:color="auto"/>
        <w:bottom w:val="none" w:sz="0" w:space="0" w:color="auto"/>
        <w:right w:val="none" w:sz="0" w:space="0" w:color="auto"/>
      </w:divBdr>
    </w:div>
    <w:div w:id="1801536270">
      <w:bodyDiv w:val="1"/>
      <w:marLeft w:val="0"/>
      <w:marRight w:val="0"/>
      <w:marTop w:val="0"/>
      <w:marBottom w:val="0"/>
      <w:divBdr>
        <w:top w:val="none" w:sz="0" w:space="0" w:color="auto"/>
        <w:left w:val="none" w:sz="0" w:space="0" w:color="auto"/>
        <w:bottom w:val="none" w:sz="0" w:space="0" w:color="auto"/>
        <w:right w:val="none" w:sz="0" w:space="0" w:color="auto"/>
      </w:divBdr>
    </w:div>
    <w:div w:id="187527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ooh/management/medical-and-health-services-manag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842FE2E6620A4A8A19E9E64BACBF30" ma:contentTypeVersion="2" ma:contentTypeDescription="Create a new document." ma:contentTypeScope="" ma:versionID="94fa0692113a766b6411e96b29fc1ef9">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ba888eeafcc4f5b3f3bae8a6c71b656d"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053a5afd-1424-405b-82d9-63deec7446f8">RZP75TDPC7SH-625-3218</_dlc_DocId>
    <_dlc_DocIdUrl xmlns="053a5afd-1424-405b-82d9-63deec7446f8">
      <Url>https://sharepoint.hrsa.gov/sites/bphc/oppd/_layouts/15/DocIdRedir.aspx?ID=RZP75TDPC7SH-625-3218</Url>
      <Description>RZP75TDPC7SH-625-3218</Description>
    </_dlc_DocIdUrl>
  </documentManagement>
</p:properties>
</file>

<file path=customXml/item5.xml><?xml version="1.0" encoding="utf-8"?>
<?mso-contentType ?>
<SharedContentType xmlns="Microsoft.SharePoint.Taxonomy.ContentTypeSync" SourceId="13ff120d-8bd5-4291-a148-70db8d7e9204" ContentTypeId="0x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073BF-0693-4AD8-A96C-98FADF7B7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077815-247B-4FF1-A012-8C218A19A87D}">
  <ds:schemaRefs>
    <ds:schemaRef ds:uri="http://schemas.microsoft.com/sharepoint/events"/>
  </ds:schemaRefs>
</ds:datastoreItem>
</file>

<file path=customXml/itemProps3.xml><?xml version="1.0" encoding="utf-8"?>
<ds:datastoreItem xmlns:ds="http://schemas.openxmlformats.org/officeDocument/2006/customXml" ds:itemID="{77EBBA2E-0936-4977-888B-1D5630AB2C68}">
  <ds:schemaRefs>
    <ds:schemaRef ds:uri="http://schemas.microsoft.com/sharepoint/v3/contenttype/forms"/>
  </ds:schemaRefs>
</ds:datastoreItem>
</file>

<file path=customXml/itemProps4.xml><?xml version="1.0" encoding="utf-8"?>
<ds:datastoreItem xmlns:ds="http://schemas.openxmlformats.org/officeDocument/2006/customXml" ds:itemID="{64CC5929-F7ED-4A6B-A7AB-FE8C9A4742A9}">
  <ds:schemaRefs>
    <ds:schemaRef ds:uri="http://schemas.microsoft.com/office/2006/metadata/properties"/>
    <ds:schemaRef ds:uri="http://schemas.microsoft.com/office/infopath/2007/PartnerControls"/>
    <ds:schemaRef ds:uri="http://schemas.microsoft.com/sharepoint/v4"/>
    <ds:schemaRef ds:uri="053a5afd-1424-405b-82d9-63deec7446f8"/>
  </ds:schemaRefs>
</ds:datastoreItem>
</file>

<file path=customXml/itemProps5.xml><?xml version="1.0" encoding="utf-8"?>
<ds:datastoreItem xmlns:ds="http://schemas.openxmlformats.org/officeDocument/2006/customXml" ds:itemID="{2D465002-F580-4F17-85D6-C5E577AF83BD}">
  <ds:schemaRefs>
    <ds:schemaRef ds:uri="Microsoft.SharePoint.Taxonomy.ContentTypeSync"/>
  </ds:schemaRefs>
</ds:datastoreItem>
</file>

<file path=customXml/itemProps6.xml><?xml version="1.0" encoding="utf-8"?>
<ds:datastoreItem xmlns:ds="http://schemas.openxmlformats.org/officeDocument/2006/customXml" ds:itemID="{FC9E0FAE-A881-45B0-A785-C1F6C56F5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4232</Words>
  <Characters>24124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GENERIC - Supporting Statement Template</vt:lpstr>
    </vt:vector>
  </TitlesOfParts>
  <Company>HRSA</Company>
  <LinksUpToDate>false</LinksUpToDate>
  <CharactersWithSpaces>28300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 Supporting Statement Template</dc:title>
  <dc:creator>Jodi.Duckhorn</dc:creator>
  <cp:lastModifiedBy>Mark Pincus</cp:lastModifiedBy>
  <cp:revision>3</cp:revision>
  <cp:lastPrinted>2019-11-06T16:20:00Z</cp:lastPrinted>
  <dcterms:created xsi:type="dcterms:W3CDTF">2020-02-26T12:09:00Z</dcterms:created>
  <dcterms:modified xsi:type="dcterms:W3CDTF">2020-02-26T12:09:00Z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0x01010044842FE2E6620A4A8A19E9E64BACBF30</vt:lpwstr>
  </property>
  <property fmtid="{D5CDD505-2E9C-101B-9397-08002B2CF9AE}" pid="3" name="_dlc_DocIdItemGuid">
    <vt:lpwstr>6d3b29b4-7e83-4faf-b341-ff6dbef4ebdb</vt:lpwstr>
  </property>
</Properties>
</file>