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5C69" w:rsidR="00486CBA" w:rsidP="00486CBA" w:rsidRDefault="00486CBA" w14:paraId="63424762" w14:textId="6FE2605B">
      <w:pPr>
        <w:pStyle w:val="NoSpacing"/>
        <w:jc w:val="right"/>
        <w:rPr>
          <w:sz w:val="16"/>
        </w:rPr>
      </w:pPr>
      <w:r w:rsidRPr="00035C69">
        <w:rPr>
          <w:sz w:val="16"/>
        </w:rPr>
        <w:t xml:space="preserve">OMB No.: 0915-0285. Expiration Date: </w:t>
      </w:r>
      <w:r w:rsidR="00B56213">
        <w:rPr>
          <w:sz w:val="16"/>
        </w:rPr>
        <w:t>XX/XX</w:t>
      </w:r>
      <w:r>
        <w:rPr>
          <w:sz w:val="16"/>
        </w:rPr>
        <w:t>/20</w:t>
      </w:r>
      <w:r w:rsidR="00B56213">
        <w:rPr>
          <w:sz w:val="16"/>
        </w:rPr>
        <w:t>XX</w:t>
      </w:r>
    </w:p>
    <w:tbl>
      <w:tblPr>
        <w:tblStyle w:val="TableGrid"/>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2155"/>
        <w:gridCol w:w="293"/>
        <w:gridCol w:w="2497"/>
        <w:gridCol w:w="1214"/>
        <w:gridCol w:w="1126"/>
        <w:gridCol w:w="675"/>
        <w:gridCol w:w="2025"/>
        <w:tblGridChange w:id="0">
          <w:tblGrid>
            <w:gridCol w:w="1453"/>
            <w:gridCol w:w="995"/>
            <w:gridCol w:w="2497"/>
            <w:gridCol w:w="1214"/>
            <w:gridCol w:w="1126"/>
            <w:gridCol w:w="675"/>
            <w:gridCol w:w="2025"/>
          </w:tblGrid>
        </w:tblGridChange>
      </w:tblGrid>
      <w:tr w:rsidR="001B1420" w:rsidTr="003E3748" w14:paraId="63424765" w14:textId="77777777">
        <w:trPr>
          <w:tblHeader/>
        </w:trPr>
        <w:tc>
          <w:tcPr>
            <w:tcW w:w="6159" w:type="dxa"/>
            <w:gridSpan w:val="4"/>
            <w:vMerge w:val="restart"/>
          </w:tcPr>
          <w:p w:rsidR="001B1420" w:rsidP="00351914" w:rsidRDefault="001B1420" w14:paraId="63424763" w14:textId="77777777">
            <w:pPr>
              <w:spacing w:after="120" w:afterAutospacing="0"/>
              <w:jc w:val="cente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673EEE">
              <w:rPr>
                <w:rStyle w:val="Strong"/>
                <w:rFonts w:ascii="Arial" w:hAnsi="Arial" w:cs="Arial"/>
                <w:sz w:val="20"/>
                <w:szCs w:val="20"/>
              </w:rPr>
              <w:t>Form 1B: FUNDING REQUEST SUMMARY</w:t>
            </w:r>
          </w:p>
        </w:tc>
        <w:tc>
          <w:tcPr>
            <w:tcW w:w="3826" w:type="dxa"/>
            <w:gridSpan w:val="3"/>
            <w:shd w:val="clear" w:color="auto" w:fill="95B3D7" w:themeFill="accent1" w:themeFillTint="99"/>
          </w:tcPr>
          <w:p w:rsidR="001B1420" w:rsidP="001B1420" w:rsidRDefault="001B1420" w14:paraId="63424764" w14:textId="77777777">
            <w:pPr>
              <w:jc w:val="center"/>
            </w:pPr>
            <w:r w:rsidRPr="00602074">
              <w:rPr>
                <w:rStyle w:val="Strong"/>
                <w:rFonts w:ascii="Arial" w:hAnsi="Arial" w:cs="Arial"/>
                <w:sz w:val="18"/>
                <w:szCs w:val="18"/>
              </w:rPr>
              <w:t>FOR HRSA USE ONLY</w:t>
            </w:r>
          </w:p>
        </w:tc>
      </w:tr>
      <w:tr w:rsidR="001B1420" w:rsidTr="003E3748" w14:paraId="63424769" w14:textId="77777777">
        <w:trPr>
          <w:tblHeader/>
        </w:trPr>
        <w:tc>
          <w:tcPr>
            <w:tcW w:w="6159" w:type="dxa"/>
            <w:gridSpan w:val="4"/>
            <w:vMerge/>
          </w:tcPr>
          <w:p w:rsidR="001B1420" w:rsidP="001B1420" w:rsidRDefault="001B1420" w14:paraId="63424766" w14:textId="77777777"/>
        </w:tc>
        <w:tc>
          <w:tcPr>
            <w:tcW w:w="1801" w:type="dxa"/>
            <w:gridSpan w:val="2"/>
            <w:shd w:val="clear" w:color="auto" w:fill="DBE5F1" w:themeFill="accent1" w:themeFillTint="33"/>
          </w:tcPr>
          <w:p w:rsidRPr="00486CBA" w:rsidR="001B1420" w:rsidP="001B1420" w:rsidRDefault="001B1420" w14:paraId="63424767" w14:textId="77777777">
            <w:pPr>
              <w:jc w:val="center"/>
              <w:rPr>
                <w:rFonts w:ascii="Arial" w:hAnsi="Arial" w:cs="Arial"/>
                <w:b/>
                <w:sz w:val="20"/>
                <w:szCs w:val="20"/>
              </w:rPr>
            </w:pPr>
            <w:r w:rsidRPr="00486CBA">
              <w:rPr>
                <w:rFonts w:ascii="Arial" w:hAnsi="Arial" w:cs="Arial"/>
                <w:b/>
                <w:sz w:val="20"/>
                <w:szCs w:val="20"/>
              </w:rPr>
              <w:t>Grant Number</w:t>
            </w:r>
          </w:p>
        </w:tc>
        <w:tc>
          <w:tcPr>
            <w:tcW w:w="2025" w:type="dxa"/>
            <w:shd w:val="clear" w:color="auto" w:fill="DBE5F1" w:themeFill="accent1" w:themeFillTint="33"/>
            <w:vAlign w:val="center"/>
          </w:tcPr>
          <w:p w:rsidRPr="00486CBA" w:rsidR="001B1420" w:rsidP="001B1420" w:rsidRDefault="001B1420" w14:paraId="63424768" w14:textId="77777777">
            <w:pPr>
              <w:jc w:val="center"/>
              <w:rPr>
                <w:rFonts w:ascii="Arial" w:hAnsi="Arial" w:cs="Arial"/>
                <w:b/>
                <w:sz w:val="20"/>
                <w:szCs w:val="20"/>
              </w:rPr>
            </w:pPr>
            <w:r w:rsidRPr="00486CBA">
              <w:rPr>
                <w:rFonts w:ascii="Arial" w:hAnsi="Arial" w:cs="Arial"/>
                <w:b/>
                <w:sz w:val="20"/>
                <w:szCs w:val="20"/>
              </w:rPr>
              <w:t>Application Tracking Number</w:t>
            </w:r>
          </w:p>
        </w:tc>
      </w:tr>
      <w:tr w:rsidR="001B1420" w:rsidTr="003E3748" w14:paraId="6342476D" w14:textId="77777777">
        <w:trPr>
          <w:tblHeader/>
        </w:trPr>
        <w:tc>
          <w:tcPr>
            <w:tcW w:w="6159" w:type="dxa"/>
            <w:gridSpan w:val="4"/>
            <w:vMerge/>
            <w:tcBorders>
              <w:bottom w:val="single" w:color="A6A6A6" w:themeColor="background1" w:themeShade="A6" w:sz="4" w:space="0"/>
            </w:tcBorders>
          </w:tcPr>
          <w:p w:rsidR="001B1420" w:rsidP="001B1420" w:rsidRDefault="001B1420" w14:paraId="6342476A" w14:textId="77777777"/>
        </w:tc>
        <w:tc>
          <w:tcPr>
            <w:tcW w:w="1801" w:type="dxa"/>
            <w:gridSpan w:val="2"/>
            <w:tcBorders>
              <w:bottom w:val="single" w:color="A6A6A6" w:themeColor="background1" w:themeShade="A6" w:sz="4" w:space="0"/>
            </w:tcBorders>
          </w:tcPr>
          <w:p w:rsidR="001B1420" w:rsidP="001B1420" w:rsidRDefault="001B1420" w14:paraId="6342476B" w14:textId="77777777"/>
        </w:tc>
        <w:tc>
          <w:tcPr>
            <w:tcW w:w="2025" w:type="dxa"/>
            <w:tcBorders>
              <w:bottom w:val="single" w:color="A6A6A6" w:themeColor="background1" w:themeShade="A6" w:sz="4" w:space="0"/>
            </w:tcBorders>
          </w:tcPr>
          <w:p w:rsidR="001B1420" w:rsidP="001B1420" w:rsidRDefault="001B1420" w14:paraId="6342476C" w14:textId="77777777"/>
        </w:tc>
      </w:tr>
      <w:tr w:rsidR="001B1420" w:rsidTr="00232571" w14:paraId="6342476F"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Arnone, Allison (HRSA)" w:date="2019-04-17T10:44:00Z" w:id="1">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c>
          <w:tcPr>
            <w:tcW w:w="9985" w:type="dxa"/>
            <w:gridSpan w:val="7"/>
            <w:shd w:val="clear" w:color="auto" w:fill="D5DCE4"/>
            <w:tcPrChange w:author="Arnone, Allison (HRSA)" w:date="2019-04-17T10:44:00Z" w:id="2">
              <w:tcPr>
                <w:tcW w:w="9985" w:type="dxa"/>
                <w:gridSpan w:val="7"/>
                <w:shd w:val="clear" w:color="auto" w:fill="C6D9F1" w:themeFill="text2" w:themeFillTint="33"/>
              </w:tcPr>
            </w:tcPrChange>
          </w:tcPr>
          <w:p w:rsidR="00F907E6" w:rsidDel="00C119D4" w:rsidRDefault="00C94CF0" w14:paraId="6222EEB2" w14:textId="7CACE98F">
            <w:pPr>
              <w:spacing w:before="0" w:beforeAutospacing="0" w:after="0" w:afterAutospacing="0"/>
              <w:rPr>
                <w:rFonts w:ascii="Arial" w:hAnsi="Arial" w:cs="Arial"/>
                <w:sz w:val="18"/>
                <w:szCs w:val="18"/>
              </w:rPr>
            </w:pPr>
            <w:r w:rsidRPr="00C119D4">
              <w:rPr>
                <w:rFonts w:ascii="Arial" w:hAnsi="Arial" w:cs="Arial"/>
                <w:b/>
                <w:sz w:val="18"/>
                <w:szCs w:val="18"/>
                <w:rPrChange w:author="Arnone, Allison (HRSA)" w:date="2019-04-17T09:41:00Z" w:id="5">
                  <w:rPr>
                    <w:rFonts w:ascii="Arial" w:hAnsi="Arial" w:cs="Arial"/>
                    <w:b/>
                    <w:i/>
                    <w:sz w:val="18"/>
                    <w:szCs w:val="18"/>
                  </w:rPr>
                </w:rPrChange>
              </w:rPr>
              <w:t>NOTES</w:t>
            </w:r>
            <w:proofErr w:type="gramStart"/>
            <w:r w:rsidRPr="00C119D4">
              <w:rPr>
                <w:rFonts w:ascii="Arial" w:hAnsi="Arial" w:cs="Arial"/>
                <w:b/>
                <w:sz w:val="18"/>
                <w:szCs w:val="18"/>
                <w:rPrChange w:author="Arnone, Allison (HRSA)" w:date="2019-04-17T09:41:00Z" w:id="6">
                  <w:rPr>
                    <w:rFonts w:ascii="Arial" w:hAnsi="Arial" w:cs="Arial"/>
                    <w:b/>
                    <w:i/>
                    <w:sz w:val="18"/>
                    <w:szCs w:val="18"/>
                  </w:rPr>
                </w:rPrChange>
              </w:rPr>
              <w:t>:</w:t>
            </w:r>
            <w:proofErr w:type="gramEnd"/>
            <w:r w:rsidRPr="00C119D4">
              <w:rPr>
                <w:rFonts w:ascii="Arial" w:hAnsi="Arial" w:cs="Arial"/>
                <w:sz w:val="18"/>
                <w:szCs w:val="18"/>
                <w:rPrChange w:author="Arnone, Allison (HRSA)" w:date="2019-04-17T09:41:00Z" w:id="7">
                  <w:rPr>
                    <w:rFonts w:ascii="Arial" w:hAnsi="Arial" w:cs="Arial"/>
                    <w:i/>
                    <w:sz w:val="18"/>
                    <w:szCs w:val="18"/>
                  </w:rPr>
                </w:rPrChange>
              </w:rPr>
              <w:br/>
              <w:t xml:space="preserve">• </w:t>
            </w:r>
            <w:r w:rsidRPr="00C119D4" w:rsidR="00F907E6">
              <w:rPr>
                <w:rFonts w:ascii="Arial" w:hAnsi="Arial" w:cs="Arial"/>
                <w:sz w:val="18"/>
                <w:szCs w:val="18"/>
                <w:rPrChange w:author="Arnone, Allison (HRSA)" w:date="2019-04-17T09:41:00Z" w:id="8">
                  <w:rPr>
                    <w:rFonts w:ascii="Arial" w:hAnsi="Arial" w:cs="Arial"/>
                    <w:i/>
                    <w:sz w:val="18"/>
                    <w:szCs w:val="18"/>
                  </w:rPr>
                </w:rPrChange>
              </w:rPr>
              <w:t xml:space="preserve">Before completing Form 1B, the SF-424A: Budget Information form must be completed. </w:t>
            </w:r>
          </w:p>
          <w:p w:rsidRPr="00C119D4" w:rsidR="00C119D4" w:rsidP="00F907E6" w:rsidRDefault="00C119D4" w14:paraId="1088FFF9" w14:textId="77777777">
            <w:pPr>
              <w:spacing w:before="0" w:beforeAutospacing="0" w:after="0" w:afterAutospacing="0"/>
              <w:rPr>
                <w:rFonts w:ascii="Arial" w:hAnsi="Arial" w:cs="Arial"/>
                <w:sz w:val="18"/>
                <w:szCs w:val="18"/>
                <w:rPrChange w:author="Arnone, Allison (HRSA)" w:date="2019-04-17T09:41:00Z" w:id="12">
                  <w:rPr>
                    <w:rFonts w:ascii="Arial" w:hAnsi="Arial" w:cs="Arial"/>
                    <w:i/>
                    <w:sz w:val="18"/>
                    <w:szCs w:val="18"/>
                  </w:rPr>
                </w:rPrChange>
              </w:rPr>
            </w:pPr>
          </w:p>
          <w:p w:rsidR="00C119D4" w:rsidRDefault="00F907E6" w14:paraId="70F185F5" w14:textId="0D296E11">
            <w:pPr>
              <w:spacing w:before="0" w:beforeAutospacing="0" w:after="0" w:afterAutospacing="0"/>
              <w:rPr>
                <w:rFonts w:ascii="Arial" w:hAnsi="Arial" w:cs="Arial"/>
                <w:sz w:val="18"/>
                <w:lang w:val="en"/>
              </w:rPr>
            </w:pPr>
            <w:r w:rsidRPr="00C119D4">
              <w:rPr>
                <w:rFonts w:ascii="Arial" w:hAnsi="Arial" w:cs="Arial"/>
                <w:sz w:val="18"/>
                <w:rPrChange w:author="Arnone, Allison (HRSA)" w:date="2019-04-17T09:41:00Z" w:id="16">
                  <w:rPr>
                    <w:rFonts w:ascii="Arial" w:hAnsi="Arial" w:cs="Arial"/>
                    <w:i/>
                    <w:sz w:val="18"/>
                    <w:szCs w:val="18"/>
                  </w:rPr>
                </w:rPrChange>
              </w:rPr>
              <w:t xml:space="preserve">• </w:t>
            </w:r>
            <w:r xmlns:w="http://schemas.openxmlformats.org/wordprocessingml/2006/main" w:rsidRPr="00C119D4" w:rsidR="00C119D4">
              <w:rPr>
                <w:rFonts w:ascii="Arial" w:hAnsi="Arial" w:cs="Arial"/>
                <w:sz w:val="18"/>
              </w:rPr>
              <w:t xml:space="preserve">The </w:t>
            </w:r>
            <w:r xmlns:w="http://schemas.openxmlformats.org/wordprocessingml/2006/main" w:rsidRPr="00C119D4" w:rsidR="00C119D4">
              <w:rPr>
                <w:rFonts w:ascii="Arial" w:hAnsi="Arial" w:cs="Arial"/>
                <w:sz w:val="18"/>
                <w:lang w:val="en"/>
              </w:rPr>
              <w:t xml:space="preserve"> form to edit the Total Federal Funds requested for Year 1.</w:t>
            </w:r>
            <w:r xmlns:w="http://schemas.openxmlformats.org/wordprocessingml/2006/main" w:rsidRPr="00C119D4" w:rsidR="00C119D4">
              <w:rPr>
                <w:rFonts w:ascii="Arial" w:hAnsi="Arial" w:cs="Arial"/>
                <w:color w:val="0070C0"/>
                <w:sz w:val="18"/>
                <w:u w:val="single"/>
                <w:lang w:val="en"/>
              </w:rPr>
              <w:t>Budget Information</w:t>
            </w:r>
            <w:r xmlns:w="http://schemas.openxmlformats.org/wordprocessingml/2006/main" w:rsidRPr="00C119D4" w:rsidR="00C119D4">
              <w:rPr>
                <w:rFonts w:ascii="Arial" w:hAnsi="Arial" w:cs="Arial"/>
                <w:sz w:val="18"/>
                <w:lang w:val="en"/>
              </w:rPr>
              <w:t xml:space="preserve">Total Federal Funding Request for Year 1 on Form 1B must match the Total Federal Funds requested for Year 1 on the SF-424A. Go to Section A – Budget Summary in </w:t>
            </w:r>
          </w:p>
          <w:p w:rsidR="00C119D4" w:rsidP="00F907E6" w:rsidRDefault="00C119D4" w14:paraId="293688D7" w14:textId="3C18E3EB">
            <w:pPr>
              <w:spacing w:before="0" w:beforeAutospacing="0" w:after="0" w:afterAutospacing="0"/>
              <w:rPr>
                <w:rFonts w:ascii="Arial" w:hAnsi="Arial" w:cs="Arial"/>
                <w:sz w:val="18"/>
                <w:szCs w:val="18"/>
              </w:rPr>
            </w:pPr>
            <w:r xmlns:w="http://schemas.openxmlformats.org/wordprocessingml/2006/main">
              <w:rPr>
                <w:rFonts w:ascii="Arial" w:hAnsi="Arial" w:cs="Arial"/>
                <w:sz w:val="18"/>
                <w:szCs w:val="18"/>
              </w:rPr>
              <w:t xml:space="preserve">• </w:t>
            </w:r>
            <w:r xmlns:w="http://schemas.openxmlformats.org/wordprocessingml/2006/main" w:rsidRPr="00C119D4">
              <w:rPr>
                <w:rFonts w:ascii="Arial" w:hAnsi="Arial" w:cs="Arial"/>
                <w:sz w:val="18"/>
                <w:szCs w:val="18"/>
              </w:rPr>
              <w:t xml:space="preserve"> form to edit the Federal funds requested for Equipment and Construction (minor A/R).</w:t>
            </w:r>
            <w:r xmlns:w="http://schemas.openxmlformats.org/wordprocessingml/2006/main" w:rsidRPr="00C119D4">
              <w:rPr>
                <w:rFonts w:ascii="Arial" w:hAnsi="Arial" w:cs="Arial"/>
                <w:color w:val="0070C0"/>
                <w:sz w:val="18"/>
                <w:szCs w:val="18"/>
                <w:u w:val="single"/>
                <w:rPrChange w:author="Arnone, Allison (HRSA)" w:date="2019-04-17T09:46:00Z" w:id="20">
                  <w:rPr>
                    <w:rFonts w:ascii="Arial" w:hAnsi="Arial" w:cs="Arial"/>
                    <w:sz w:val="18"/>
                    <w:szCs w:val="18"/>
                  </w:rPr>
                </w:rPrChange>
              </w:rPr>
              <w:t>Budget Information</w:t>
            </w:r>
            <w:r xmlns:w="http://schemas.openxmlformats.org/wordprocessingml/2006/main" w:rsidRPr="00C119D4">
              <w:rPr>
                <w:rFonts w:ascii="Arial" w:hAnsi="Arial" w:cs="Arial"/>
                <w:sz w:val="18"/>
                <w:szCs w:val="18"/>
              </w:rPr>
              <w:t xml:space="preserve">The one-time funding request on Form 1B must total the Equipment and Construction (minor A/R) line items on the SF-424A. Go to Section B – Budget Categories in </w:t>
            </w:r>
          </w:p>
          <w:p w:rsidR="00C119D4" w:rsidP="00F907E6" w:rsidRDefault="00C119D4" w14:paraId="21EC7182" w14:textId="170CDD7B">
            <w:pPr>
              <w:spacing w:before="0" w:beforeAutospacing="0" w:after="0" w:afterAutospacing="0"/>
              <w:rPr>
                <w:rFonts w:ascii="Arial" w:hAnsi="Arial" w:cs="Arial"/>
                <w:sz w:val="18"/>
                <w:szCs w:val="18"/>
              </w:rPr>
            </w:pPr>
            <w:r xmlns:w="http://schemas.openxmlformats.org/wordprocessingml/2006/main">
              <w:rPr>
                <w:rFonts w:ascii="Arial" w:hAnsi="Arial" w:cs="Arial"/>
                <w:sz w:val="18"/>
                <w:szCs w:val="18"/>
              </w:rPr>
              <w:t xml:space="preserve">• </w:t>
            </w:r>
            <w:r xmlns:w="http://schemas.openxmlformats.org/wordprocessingml/2006/main" w:rsidRPr="00C119D4">
              <w:rPr>
                <w:rFonts w:ascii="Arial" w:hAnsi="Arial" w:cs="Arial"/>
                <w:sz w:val="18"/>
                <w:szCs w:val="18"/>
              </w:rPr>
              <w:t>form to edit the Total Federal Funds requested for Year 2.</w:t>
            </w:r>
            <w:r xmlns:w="http://schemas.openxmlformats.org/wordprocessingml/2006/main" w:rsidRPr="00C119D4">
              <w:rPr>
                <w:rFonts w:ascii="Arial" w:hAnsi="Arial" w:cs="Arial"/>
                <w:color w:val="0070C0"/>
                <w:sz w:val="18"/>
                <w:szCs w:val="18"/>
                <w:rPrChange w:author="Arnone, Allison (HRSA)" w:date="2019-04-17T09:47:00Z" w:id="24">
                  <w:rPr>
                    <w:rFonts w:ascii="Arial" w:hAnsi="Arial" w:cs="Arial"/>
                    <w:sz w:val="18"/>
                    <w:szCs w:val="18"/>
                  </w:rPr>
                </w:rPrChange>
              </w:rPr>
              <w:t xml:space="preserve"> </w:t>
            </w:r>
            <w:r xmlns:w="http://schemas.openxmlformats.org/wordprocessingml/2006/main" w:rsidRPr="00C119D4">
              <w:rPr>
                <w:rFonts w:ascii="Arial" w:hAnsi="Arial" w:cs="Arial"/>
                <w:color w:val="0070C0"/>
                <w:sz w:val="18"/>
                <w:szCs w:val="18"/>
                <w:u w:val="single"/>
                <w:rPrChange w:author="Arnone, Allison (HRSA)" w:date="2019-04-17T09:47:00Z" w:id="23">
                  <w:rPr>
                    <w:rFonts w:ascii="Arial" w:hAnsi="Arial" w:cs="Arial"/>
                    <w:sz w:val="18"/>
                    <w:szCs w:val="18"/>
                  </w:rPr>
                </w:rPrChange>
              </w:rPr>
              <w:t>Budget Information</w:t>
            </w:r>
            <w:r xmlns:w="http://schemas.openxmlformats.org/wordprocessingml/2006/main" w:rsidRPr="00C119D4">
              <w:rPr>
                <w:rFonts w:ascii="Arial" w:hAnsi="Arial" w:cs="Arial"/>
                <w:sz w:val="18"/>
                <w:szCs w:val="18"/>
              </w:rPr>
              <w:t xml:space="preserve">Go to Section E – Budget Estimates Of Federal Funds Needed For Balance Of The Project in </w:t>
            </w:r>
          </w:p>
          <w:p w:rsidRPr="00C94CF0" w:rsidR="001B1420" w:rsidP="00F907E6" w:rsidRDefault="00C94CF0" w14:paraId="6342476E" w14:textId="15C04BD2">
            <w:pPr>
              <w:spacing w:before="0" w:beforeAutospacing="0" w:after="0" w:afterAutospacing="0"/>
              <w:rPr>
                <w:rFonts w:ascii="Arial" w:hAnsi="Arial" w:cs="Arial"/>
                <w:i/>
                <w:sz w:val="18"/>
                <w:szCs w:val="18"/>
              </w:rPr>
            </w:pPr>
          </w:p>
        </w:tc>
      </w:tr>
      <w:tr w:rsidR="00864674" w:rsidDel="00C119D4" w:rsidTr="003E3748" w14:paraId="04ABB8B5" w14:textId="75AEC134">
        <w:trPr/>
        <w:tc>
          <w:tcPr>
            <w:tcW w:w="9985" w:type="dxa"/>
            <w:gridSpan w:val="7"/>
            <w:shd w:val="clear" w:color="auto" w:fill="C6D9F1" w:themeFill="text2" w:themeFillTint="33"/>
          </w:tcPr>
          <w:p w:rsidRPr="00864674" w:rsidR="00864674" w:rsidDel="00C119D4" w:rsidP="00C119D4" w:rsidRDefault="00864674" w14:paraId="766D1E92" w14:textId="0F045D54">
            <w:pPr>
              <w:rPr>
                <w:rFonts w:ascii="Arial" w:hAnsi="Arial" w:cs="Arial"/>
                <w:b/>
                <w:i/>
                <w:sz w:val="18"/>
                <w:szCs w:val="18"/>
                <w:lang w:val="en"/>
              </w:rPr>
            </w:pPr>
          </w:p>
          <w:p w:rsidRPr="00864674" w:rsidR="00864674" w:rsidDel="00C119D4" w:rsidRDefault="00864674" w14:paraId="7EFC6250" w14:textId="03FC9794">
            <w:pPr>
              <w:rPr>
                <w:rFonts w:ascii="Arial" w:hAnsi="Arial" w:cs="Arial"/>
                <w:i/>
                <w:sz w:val="18"/>
                <w:szCs w:val="18"/>
                <w:lang w:val="en"/>
              </w:rPr>
            </w:pPr>
          </w:p>
          <w:p w:rsidR="00864674" w:rsidDel="00C119D4" w:rsidRDefault="00864674" w14:paraId="427112A4" w14:textId="23DBDBE5">
            <w:pPr>
              <w:rPr>
                <w:rFonts w:ascii="Arial" w:hAnsi="Arial" w:cs="Arial"/>
                <w:i/>
                <w:sz w:val="18"/>
                <w:szCs w:val="18"/>
                <w:lang w:val="en"/>
              </w:rPr>
            </w:pPr>
          </w:p>
          <w:p w:rsidRPr="00864674" w:rsidR="00F907E6" w:rsidDel="00C119D4" w:rsidRDefault="00F907E6" w14:paraId="1DCAB5C3" w14:textId="11F4C178">
            <w:pPr>
              <w:rPr>
                <w:rFonts w:ascii="Arial" w:hAnsi="Arial" w:cs="Arial"/>
                <w:i/>
                <w:sz w:val="18"/>
                <w:szCs w:val="18"/>
                <w:lang w:val="en"/>
              </w:rPr>
            </w:pPr>
          </w:p>
        </w:tc>
      </w:tr>
      <w:tr w:rsidR="00C94CF0" w:rsidTr="003E3748" w14:paraId="74CE1623" w14:textId="77777777">
        <w:tc>
          <w:tcPr>
            <w:tcW w:w="9985" w:type="dxa"/>
            <w:gridSpan w:val="7"/>
            <w:shd w:val="clear" w:color="auto" w:fill="95B3D7" w:themeFill="accent1" w:themeFillTint="99"/>
          </w:tcPr>
          <w:p w:rsidRPr="00673EEE" w:rsidR="00C94CF0" w:rsidP="001B1420" w:rsidRDefault="00C94CF0" w14:paraId="608F4EC7" w14:textId="5168C92D">
            <w:pPr>
              <w:rPr>
                <w:rFonts w:ascii="Arial" w:hAnsi="Arial" w:cs="Arial"/>
                <w:b/>
                <w:sz w:val="18"/>
                <w:szCs w:val="18"/>
              </w:rPr>
            </w:pPr>
            <w:r w:rsidRPr="00673EEE">
              <w:rPr>
                <w:rFonts w:ascii="Arial" w:hAnsi="Arial" w:cs="Arial"/>
                <w:b/>
                <w:sz w:val="18"/>
                <w:szCs w:val="18"/>
              </w:rPr>
              <w:t>Federal Funds Requested: Based on a 12-month Budget for each Budget Period</w:t>
            </w:r>
          </w:p>
        </w:tc>
      </w:tr>
      <w:tr w:rsidR="003E3748" w:rsidTr="00F05141" w14:paraId="63424777"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42">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rPr>
          <w:trHeight w:val="315"/>
          <w:trPrChange w:author="Galindo, Joanne  (HRSA)" w:date="2019-04-24T18:59:00Z" w:id="43">
            <w:trPr>
              <w:trHeight w:val="315"/>
            </w:trPr>
          </w:trPrChange>
        </w:trPr>
        <w:tc>
          <w:tcPr>
            <w:tcW w:w="2155" w:type="dxa"/>
            <w:vMerge w:val="restart"/>
            <w:shd w:val="clear" w:color="auto" w:fill="DBE5F1" w:themeFill="accent1" w:themeFillTint="33"/>
            <w:vAlign w:val="center"/>
            <w:tcPrChange w:author="Galindo, Joanne  (HRSA)" w:date="2019-04-24T18:59:00Z" w:id="44">
              <w:tcPr>
                <w:tcW w:w="1453" w:type="dxa"/>
                <w:vMerge w:val="restart"/>
                <w:shd w:val="clear" w:color="auto" w:fill="DBE5F1" w:themeFill="accent1" w:themeFillTint="33"/>
                <w:vAlign w:val="center"/>
              </w:tcPr>
            </w:tcPrChange>
          </w:tcPr>
          <w:p w:rsidRPr="00673EEE" w:rsidR="003E3748" w:rsidP="00044EB4" w:rsidRDefault="003E3748" w14:paraId="63424770" w14:textId="77777777">
            <w:pPr>
              <w:spacing w:line="276" w:lineRule="auto"/>
              <w:jc w:val="center"/>
              <w:rPr>
                <w:rFonts w:ascii="Arial" w:hAnsi="Arial" w:cs="Arial"/>
                <w:b/>
                <w:sz w:val="18"/>
                <w:szCs w:val="18"/>
              </w:rPr>
            </w:pPr>
            <w:r w:rsidRPr="00673EEE">
              <w:rPr>
                <w:rFonts w:ascii="Arial" w:hAnsi="Arial" w:cs="Arial"/>
                <w:b/>
                <w:sz w:val="18"/>
                <w:szCs w:val="18"/>
              </w:rPr>
              <w:t>Type of Health Center</w:t>
            </w:r>
          </w:p>
        </w:tc>
        <w:tc>
          <w:tcPr>
            <w:tcW w:w="293" w:type="dxa"/>
            <w:vMerge w:val="restart"/>
            <w:shd w:val="clear" w:color="auto" w:fill="DBE5F1" w:themeFill="accent1" w:themeFillTint="33"/>
            <w:vAlign w:val="center"/>
            <w:tcPrChange w:author="Galindo, Joanne  (HRSA)" w:date="2019-04-24T18:59:00Z" w:id="45">
              <w:tcPr>
                <w:tcW w:w="995" w:type="dxa"/>
                <w:vMerge w:val="restart"/>
                <w:shd w:val="clear" w:color="auto" w:fill="DBE5F1" w:themeFill="accent1" w:themeFillTint="33"/>
                <w:vAlign w:val="center"/>
              </w:tcPr>
            </w:tcPrChange>
          </w:tcPr>
          <w:p w:rsidRPr="00673EEE" w:rsidR="003E3748" w:rsidP="00044EB4" w:rsidRDefault="003E3748" w14:paraId="63424771" w14:textId="7137446A">
            <w:pPr>
              <w:spacing w:line="276" w:lineRule="auto"/>
              <w:jc w:val="center"/>
              <w:rPr>
                <w:rFonts w:ascii="Arial" w:hAnsi="Arial" w:cs="Arial"/>
                <w:b/>
                <w:sz w:val="18"/>
                <w:szCs w:val="18"/>
              </w:rPr>
            </w:pPr>
          </w:p>
        </w:tc>
        <w:tc>
          <w:tcPr>
            <w:tcW w:w="2497" w:type="dxa"/>
            <w:shd w:val="clear" w:color="auto" w:fill="DBE5F1" w:themeFill="accent1" w:themeFillTint="33"/>
            <w:vAlign w:val="center"/>
            <w:tcPrChange w:author="Galindo, Joanne  (HRSA)" w:date="2019-04-24T18:59:00Z" w:id="47">
              <w:tcPr>
                <w:tcW w:w="2497" w:type="dxa"/>
                <w:shd w:val="clear" w:color="auto" w:fill="DBE5F1" w:themeFill="accent1" w:themeFillTint="33"/>
                <w:vAlign w:val="center"/>
              </w:tcPr>
            </w:tcPrChange>
          </w:tcPr>
          <w:p w:rsidRPr="00DE2762" w:rsidR="003E3748" w:rsidP="00044EB4" w:rsidRDefault="003E3748" w14:paraId="63424772" w14:textId="77777777">
            <w:pPr>
              <w:spacing w:line="276" w:lineRule="auto"/>
              <w:jc w:val="center"/>
              <w:rPr>
                <w:rFonts w:ascii="Arial" w:hAnsi="Arial" w:cs="Arial"/>
                <w:b/>
                <w:sz w:val="18"/>
                <w:szCs w:val="18"/>
              </w:rPr>
            </w:pPr>
            <w:r w:rsidRPr="00DE2762">
              <w:rPr>
                <w:rFonts w:ascii="Arial" w:hAnsi="Arial" w:cs="Arial"/>
                <w:b/>
                <w:sz w:val="18"/>
                <w:szCs w:val="18"/>
              </w:rPr>
              <w:t>Year 1</w:t>
            </w:r>
          </w:p>
        </w:tc>
        <w:tc>
          <w:tcPr>
            <w:tcW w:w="5040" w:type="dxa"/>
            <w:gridSpan w:val="4"/>
            <w:shd w:val="clear" w:color="auto" w:fill="DBE5F1" w:themeFill="accent1" w:themeFillTint="33"/>
            <w:vAlign w:val="center"/>
            <w:tcPrChange w:author="Galindo, Joanne  (HRSA)" w:date="2019-04-24T18:59:00Z" w:id="48">
              <w:tcPr>
                <w:tcW w:w="5040" w:type="dxa"/>
                <w:gridSpan w:val="4"/>
                <w:shd w:val="clear" w:color="auto" w:fill="DBE5F1" w:themeFill="accent1" w:themeFillTint="33"/>
                <w:vAlign w:val="center"/>
              </w:tcPr>
            </w:tcPrChange>
          </w:tcPr>
          <w:p w:rsidRPr="00DE2762" w:rsidR="003E3748" w:rsidP="00044EB4" w:rsidRDefault="003E3748" w14:paraId="63424773" w14:textId="77777777">
            <w:pPr>
              <w:spacing w:line="276" w:lineRule="auto"/>
              <w:jc w:val="center"/>
              <w:rPr>
                <w:rFonts w:ascii="Arial" w:hAnsi="Arial" w:cs="Arial"/>
                <w:b/>
                <w:sz w:val="18"/>
                <w:szCs w:val="18"/>
              </w:rPr>
            </w:pPr>
            <w:r w:rsidRPr="00DE2762">
              <w:rPr>
                <w:rFonts w:ascii="Arial" w:hAnsi="Arial" w:cs="Arial"/>
                <w:b/>
                <w:sz w:val="18"/>
                <w:szCs w:val="18"/>
              </w:rPr>
              <w:t>Year 2</w:t>
            </w:r>
          </w:p>
        </w:tc>
      </w:tr>
      <w:tr w:rsidR="003E3748" w:rsidTr="00F05141" w14:paraId="63424780"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49">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rPr>
          <w:trHeight w:val="315"/>
          <w:trPrChange w:author="Galindo, Joanne  (HRSA)" w:date="2019-04-24T18:59:00Z" w:id="50">
            <w:trPr>
              <w:trHeight w:val="315"/>
            </w:trPr>
          </w:trPrChange>
        </w:trPr>
        <w:tc>
          <w:tcPr>
            <w:tcW w:w="2155" w:type="dxa"/>
            <w:vMerge/>
            <w:shd w:val="clear" w:color="auto" w:fill="DBE5F1" w:themeFill="accent1" w:themeFillTint="33"/>
            <w:vAlign w:val="center"/>
            <w:tcPrChange w:author="Galindo, Joanne  (HRSA)" w:date="2019-04-24T18:59:00Z" w:id="51">
              <w:tcPr>
                <w:tcW w:w="1453" w:type="dxa"/>
                <w:vMerge/>
                <w:shd w:val="clear" w:color="auto" w:fill="DBE5F1" w:themeFill="accent1" w:themeFillTint="33"/>
                <w:vAlign w:val="center"/>
              </w:tcPr>
            </w:tcPrChange>
          </w:tcPr>
          <w:p w:rsidRPr="00673EEE" w:rsidR="003E3748" w:rsidP="00044EB4" w:rsidRDefault="003E3748" w14:paraId="63424778" w14:textId="77777777">
            <w:pPr>
              <w:spacing w:line="276" w:lineRule="auto"/>
              <w:jc w:val="center"/>
              <w:rPr>
                <w:rFonts w:ascii="Arial" w:hAnsi="Arial" w:cs="Arial"/>
                <w:b/>
                <w:sz w:val="18"/>
                <w:szCs w:val="18"/>
              </w:rPr>
            </w:pPr>
          </w:p>
        </w:tc>
        <w:tc>
          <w:tcPr>
            <w:tcW w:w="293" w:type="dxa"/>
            <w:vMerge/>
            <w:shd w:val="clear" w:color="auto" w:fill="DBE5F1" w:themeFill="accent1" w:themeFillTint="33"/>
            <w:vAlign w:val="center"/>
            <w:tcPrChange w:author="Galindo, Joanne  (HRSA)" w:date="2019-04-24T18:59:00Z" w:id="52">
              <w:tcPr>
                <w:tcW w:w="995" w:type="dxa"/>
                <w:vMerge/>
                <w:shd w:val="clear" w:color="auto" w:fill="DBE5F1" w:themeFill="accent1" w:themeFillTint="33"/>
                <w:vAlign w:val="center"/>
              </w:tcPr>
            </w:tcPrChange>
          </w:tcPr>
          <w:p w:rsidR="003E3748" w:rsidP="00044EB4" w:rsidRDefault="003E3748" w14:paraId="63424779" w14:textId="77777777">
            <w:pPr>
              <w:spacing w:line="276" w:lineRule="auto"/>
              <w:jc w:val="center"/>
              <w:rPr>
                <w:rFonts w:ascii="Arial" w:hAnsi="Arial" w:cs="Arial"/>
                <w:sz w:val="18"/>
                <w:szCs w:val="18"/>
              </w:rPr>
            </w:pPr>
          </w:p>
        </w:tc>
        <w:tc>
          <w:tcPr>
            <w:tcW w:w="2497" w:type="dxa"/>
            <w:shd w:val="clear" w:color="auto" w:fill="DBE5F1" w:themeFill="accent1" w:themeFillTint="33"/>
            <w:vAlign w:val="center"/>
            <w:tcPrChange w:author="Galindo, Joanne  (HRSA)" w:date="2019-04-24T18:59:00Z" w:id="53">
              <w:tcPr>
                <w:tcW w:w="2497" w:type="dxa"/>
                <w:shd w:val="clear" w:color="auto" w:fill="DBE5F1" w:themeFill="accent1" w:themeFillTint="33"/>
                <w:vAlign w:val="center"/>
              </w:tcPr>
            </w:tcPrChange>
          </w:tcPr>
          <w:p w:rsidRPr="00DE2762" w:rsidR="003E3748" w:rsidP="00044EB4" w:rsidRDefault="003E3748" w14:paraId="6342477A" w14:textId="77777777">
            <w:pPr>
              <w:spacing w:line="276" w:lineRule="auto"/>
              <w:jc w:val="center"/>
              <w:rPr>
                <w:rFonts w:ascii="Arial" w:hAnsi="Arial" w:cs="Arial"/>
                <w:b/>
                <w:sz w:val="18"/>
                <w:szCs w:val="18"/>
              </w:rPr>
            </w:pPr>
            <w:r w:rsidRPr="00DE2762">
              <w:rPr>
                <w:rFonts w:ascii="Arial" w:hAnsi="Arial" w:cs="Arial"/>
                <w:b/>
                <w:sz w:val="18"/>
                <w:szCs w:val="18"/>
              </w:rPr>
              <w:t>Operational</w:t>
            </w:r>
          </w:p>
        </w:tc>
        <w:tc>
          <w:tcPr>
            <w:tcW w:w="2340" w:type="dxa"/>
            <w:gridSpan w:val="2"/>
            <w:tcBorders>
              <w:bottom w:val="single" w:color="A6A6A6" w:themeColor="background1" w:themeShade="A6" w:sz="4" w:space="0"/>
            </w:tcBorders>
            <w:shd w:val="clear" w:color="auto" w:fill="DBE5F1" w:themeFill="accent1" w:themeFillTint="33"/>
            <w:vAlign w:val="center"/>
            <w:tcPrChange w:author="Galindo, Joanne  (HRSA)" w:date="2019-04-24T18:59:00Z" w:id="54">
              <w:tcPr>
                <w:tcW w:w="2340" w:type="dxa"/>
                <w:gridSpan w:val="2"/>
                <w:tcBorders>
                  <w:bottom w:val="single" w:color="A6A6A6" w:themeColor="background1" w:themeShade="A6" w:sz="4" w:space="0"/>
                </w:tcBorders>
                <w:shd w:val="clear" w:color="auto" w:fill="DBE5F1" w:themeFill="accent1" w:themeFillTint="33"/>
                <w:vAlign w:val="center"/>
              </w:tcPr>
            </w:tcPrChange>
          </w:tcPr>
          <w:p w:rsidR="003E3748" w:rsidP="00C54233" w:rsidRDefault="003E3748" w14:paraId="4A5DD5FE" w14:textId="77777777">
            <w:pPr>
              <w:spacing w:before="0" w:beforeAutospacing="0" w:after="60" w:afterAutospacing="0" w:line="276" w:lineRule="auto"/>
              <w:jc w:val="center"/>
              <w:rPr>
                <w:rFonts w:ascii="Arial" w:hAnsi="Arial" w:cs="Arial"/>
                <w:b/>
                <w:sz w:val="18"/>
                <w:szCs w:val="18"/>
              </w:rPr>
            </w:pPr>
            <w:r w:rsidRPr="00DE2762">
              <w:rPr>
                <w:rFonts w:ascii="Arial" w:hAnsi="Arial" w:cs="Arial"/>
                <w:b/>
                <w:sz w:val="18"/>
                <w:szCs w:val="18"/>
              </w:rPr>
              <w:t>Operational</w:t>
            </w:r>
          </w:p>
          <w:p w:rsidRPr="00C54233" w:rsidR="003E3748" w:rsidP="00862621" w:rsidRDefault="003E3748" w14:paraId="6342477B" w14:textId="424DAFDC">
            <w:pPr>
              <w:spacing w:before="0" w:beforeAutospacing="0" w:after="0" w:afterAutospacing="0" w:line="276" w:lineRule="auto"/>
              <w:jc w:val="center"/>
              <w:rPr>
                <w:rFonts w:ascii="Arial" w:hAnsi="Arial" w:cs="Arial"/>
                <w:b/>
                <w:sz w:val="16"/>
                <w:szCs w:val="16"/>
              </w:rPr>
            </w:pPr>
            <w:r w:rsidRPr="00C119D4">
              <w:rPr>
                <w:rFonts w:ascii="Arial" w:hAnsi="Arial" w:cs="Arial"/>
                <w:i/>
                <w:color w:val="FF0000"/>
                <w:sz w:val="16"/>
                <w:szCs w:val="16"/>
                <w:rPrChange w:author="Arnone, Allison (HRSA)" w:date="2019-04-17T09:50:00Z" w:id="55">
                  <w:rPr>
                    <w:rFonts w:ascii="Arial" w:hAnsi="Arial" w:cs="Arial"/>
                    <w:i/>
                    <w:sz w:val="16"/>
                    <w:szCs w:val="16"/>
                  </w:rPr>
                </w:rPrChange>
              </w:rPr>
              <w:t>Will pre-populate from Budget Summary</w:t>
            </w:r>
          </w:p>
        </w:tc>
        <w:tc>
          <w:tcPr>
            <w:tcW w:w="2700" w:type="dxa"/>
            <w:gridSpan w:val="2"/>
            <w:tcBorders>
              <w:bottom w:val="single" w:color="A6A6A6" w:themeColor="background1" w:themeShade="A6" w:sz="4" w:space="0"/>
            </w:tcBorders>
            <w:shd w:val="clear" w:color="auto" w:fill="DBE5F1" w:themeFill="accent1" w:themeFillTint="33"/>
            <w:vAlign w:val="center"/>
            <w:tcPrChange w:author="Galindo, Joanne  (HRSA)" w:date="2019-04-24T18:59:00Z" w:id="56">
              <w:tcPr>
                <w:tcW w:w="2700" w:type="dxa"/>
                <w:gridSpan w:val="2"/>
                <w:tcBorders>
                  <w:bottom w:val="single" w:color="A6A6A6" w:themeColor="background1" w:themeShade="A6" w:sz="4" w:space="0"/>
                </w:tcBorders>
                <w:shd w:val="clear" w:color="auto" w:fill="DBE5F1" w:themeFill="accent1" w:themeFillTint="33"/>
                <w:vAlign w:val="center"/>
              </w:tcPr>
            </w:tcPrChange>
          </w:tcPr>
          <w:p w:rsidR="003E3748" w:rsidP="00C54233" w:rsidRDefault="003E3748" w14:paraId="4FFD3063" w14:textId="77777777">
            <w:pPr>
              <w:spacing w:before="0" w:beforeAutospacing="0" w:after="60" w:afterAutospacing="0" w:line="276" w:lineRule="auto"/>
              <w:jc w:val="center"/>
              <w:rPr>
                <w:rFonts w:ascii="Arial" w:hAnsi="Arial" w:cs="Arial"/>
                <w:b/>
                <w:sz w:val="18"/>
                <w:szCs w:val="18"/>
              </w:rPr>
            </w:pPr>
            <w:r w:rsidRPr="00DE2762">
              <w:rPr>
                <w:rFonts w:ascii="Arial" w:hAnsi="Arial" w:cs="Arial"/>
                <w:b/>
                <w:sz w:val="18"/>
                <w:szCs w:val="18"/>
              </w:rPr>
              <w:t>Funding Population Percentage</w:t>
            </w:r>
          </w:p>
          <w:p w:rsidRPr="00DE2762" w:rsidR="003E3748" w:rsidP="00862621" w:rsidRDefault="003E3748" w14:paraId="6342477C" w14:textId="1192DE10">
            <w:pPr>
              <w:spacing w:before="0" w:beforeAutospacing="0" w:after="0" w:afterAutospacing="0" w:line="276" w:lineRule="auto"/>
              <w:jc w:val="center"/>
              <w:rPr>
                <w:rFonts w:ascii="Arial" w:hAnsi="Arial" w:cs="Arial"/>
                <w:b/>
                <w:sz w:val="18"/>
                <w:szCs w:val="18"/>
              </w:rPr>
            </w:pPr>
            <w:r w:rsidRPr="00C119D4">
              <w:rPr>
                <w:rFonts w:ascii="Arial" w:hAnsi="Arial" w:cs="Arial"/>
                <w:i/>
                <w:color w:val="FF0000"/>
                <w:sz w:val="16"/>
                <w:szCs w:val="16"/>
                <w:rPrChange w:author="Arnone, Allison (HRSA)" w:date="2019-04-17T09:50:00Z" w:id="57">
                  <w:rPr>
                    <w:rFonts w:ascii="Arial" w:hAnsi="Arial" w:cs="Arial"/>
                    <w:i/>
                    <w:sz w:val="16"/>
                    <w:szCs w:val="16"/>
                  </w:rPr>
                </w:rPrChange>
              </w:rPr>
              <w:t>Will auto-calculate in EHB</w:t>
            </w:r>
          </w:p>
        </w:tc>
      </w:tr>
      <w:tr w:rsidR="003E3748" w:rsidTr="00F05141" w14:paraId="63424789"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58">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c>
          <w:tcPr>
            <w:tcW w:w="2155" w:type="dxa"/>
            <w:shd w:val="clear" w:color="auto" w:fill="auto"/>
            <w:tcPrChange w:author="Galindo, Joanne  (HRSA)" w:date="2019-04-24T18:59:00Z" w:id="59">
              <w:tcPr>
                <w:tcW w:w="1453" w:type="dxa"/>
                <w:shd w:val="clear" w:color="auto" w:fill="auto"/>
              </w:tcPr>
            </w:tcPrChange>
          </w:tcPr>
          <w:p w:rsidRPr="00DE2762" w:rsidR="003E3748" w:rsidP="006775A8" w:rsidRDefault="003E3748" w14:paraId="63424781" w14:textId="77777777">
            <w:pPr>
              <w:spacing w:before="120" w:beforeAutospacing="0" w:after="120" w:afterAutospacing="0" w:line="276" w:lineRule="auto"/>
              <w:rPr>
                <w:rFonts w:ascii="Arial" w:hAnsi="Arial" w:cs="Arial"/>
                <w:sz w:val="18"/>
                <w:szCs w:val="18"/>
              </w:rPr>
            </w:pPr>
            <w:r w:rsidRPr="00DE2762">
              <w:rPr>
                <w:rFonts w:ascii="Arial" w:hAnsi="Arial" w:cs="Arial"/>
                <w:sz w:val="18"/>
                <w:szCs w:val="18"/>
              </w:rPr>
              <w:t>Community Health Centers</w:t>
            </w:r>
          </w:p>
        </w:tc>
        <w:tc>
          <w:tcPr>
            <w:tcW w:w="293" w:type="dxa"/>
            <w:shd w:val="clear" w:color="auto" w:fill="auto"/>
            <w:tcPrChange w:author="Galindo, Joanne  (HRSA)" w:date="2019-04-24T18:59:00Z" w:id="60">
              <w:tcPr>
                <w:tcW w:w="995" w:type="dxa"/>
                <w:shd w:val="clear" w:color="auto" w:fill="auto"/>
              </w:tcPr>
            </w:tcPrChange>
          </w:tcPr>
          <w:p w:rsidRPr="00DE2762" w:rsidR="003E3748" w:rsidP="006775A8" w:rsidRDefault="003E3748" w14:paraId="63424782" w14:textId="70487B5C">
            <w:pPr>
              <w:spacing w:before="120" w:beforeAutospacing="0" w:after="120" w:afterAutospacing="0" w:line="276" w:lineRule="auto"/>
              <w:rPr>
                <w:rFonts w:ascii="Arial" w:hAnsi="Arial" w:cs="Arial"/>
                <w:sz w:val="18"/>
                <w:szCs w:val="18"/>
              </w:rPr>
            </w:pPr>
          </w:p>
        </w:tc>
        <w:tc>
          <w:tcPr>
            <w:tcW w:w="2497" w:type="dxa"/>
            <w:shd w:val="clear" w:color="auto" w:fill="auto"/>
            <w:vAlign w:val="center"/>
            <w:tcPrChange w:author="Galindo, Joanne  (HRSA)" w:date="2019-04-24T18:59:00Z" w:id="62">
              <w:tcPr>
                <w:tcW w:w="2497" w:type="dxa"/>
                <w:shd w:val="clear" w:color="auto" w:fill="auto"/>
                <w:vAlign w:val="center"/>
              </w:tcPr>
            </w:tcPrChange>
          </w:tcPr>
          <w:p w:rsidRPr="00004F52" w:rsidR="003E3748" w:rsidP="006775A8" w:rsidRDefault="003E3748" w14:paraId="63424783" w14:textId="77777777">
            <w:pPr>
              <w:spacing w:before="120" w:beforeAutospacing="0" w:after="120" w:afterAutospacing="0"/>
              <w:jc w:val="center"/>
            </w:pPr>
          </w:p>
        </w:tc>
        <w:tc>
          <w:tcPr>
            <w:tcW w:w="2340" w:type="dxa"/>
            <w:gridSpan w:val="2"/>
            <w:shd w:val="clear" w:color="auto" w:fill="BFBFBF" w:themeFill="background1" w:themeFillShade="BF"/>
            <w:vAlign w:val="center"/>
            <w:tcPrChange w:author="Galindo, Joanne  (HRSA)" w:date="2019-04-24T18:59:00Z" w:id="63">
              <w:tcPr>
                <w:tcW w:w="2340" w:type="dxa"/>
                <w:gridSpan w:val="2"/>
                <w:shd w:val="clear" w:color="auto" w:fill="BFBFBF" w:themeFill="background1" w:themeFillShade="BF"/>
                <w:vAlign w:val="center"/>
              </w:tcPr>
            </w:tcPrChange>
          </w:tcPr>
          <w:p w:rsidRPr="00C119D4" w:rsidR="003E3748" w:rsidP="006775A8" w:rsidRDefault="003E3748" w14:paraId="63424784" w14:textId="02EE02A7">
            <w:pPr>
              <w:spacing w:before="120" w:beforeAutospacing="0" w:after="120" w:afterAutospacing="0"/>
              <w:jc w:val="center"/>
              <w:rPr>
                <w:rFonts w:ascii="Arial" w:hAnsi="Arial" w:cs="Arial"/>
                <w:color w:val="FF0000"/>
                <w:sz w:val="16"/>
                <w:szCs w:val="16"/>
                <w:rPrChange w:author="Arnone, Allison (HRSA)" w:date="2019-04-17T09:50:00Z" w:id="64">
                  <w:rPr>
                    <w:rFonts w:ascii="Arial" w:hAnsi="Arial" w:cs="Arial"/>
                    <w:sz w:val="16"/>
                    <w:szCs w:val="16"/>
                  </w:rPr>
                </w:rPrChange>
              </w:rPr>
            </w:pPr>
            <w:r w:rsidRPr="00C119D4">
              <w:rPr>
                <w:rFonts w:ascii="Arial" w:hAnsi="Arial" w:cs="Arial"/>
                <w:color w:val="FF0000"/>
                <w:sz w:val="16"/>
                <w:szCs w:val="16"/>
                <w:rPrChange w:author="Arnone, Allison (HRSA)" w:date="2019-04-17T09:50:00Z" w:id="65">
                  <w:rPr>
                    <w:rFonts w:ascii="Arial" w:hAnsi="Arial" w:cs="Arial"/>
                    <w:sz w:val="16"/>
                    <w:szCs w:val="16"/>
                  </w:rPr>
                </w:rPrChange>
              </w:rPr>
              <w:t>Pre-populated</w:t>
            </w:r>
          </w:p>
        </w:tc>
        <w:tc>
          <w:tcPr>
            <w:tcW w:w="2700" w:type="dxa"/>
            <w:gridSpan w:val="2"/>
            <w:shd w:val="clear" w:color="auto" w:fill="BFBFBF" w:themeFill="background1" w:themeFillShade="BF"/>
            <w:vAlign w:val="center"/>
            <w:tcPrChange w:author="Galindo, Joanne  (HRSA)" w:date="2019-04-24T18:59:00Z" w:id="66">
              <w:tcPr>
                <w:tcW w:w="2700" w:type="dxa"/>
                <w:gridSpan w:val="2"/>
                <w:shd w:val="clear" w:color="auto" w:fill="BFBFBF" w:themeFill="background1" w:themeFillShade="BF"/>
                <w:vAlign w:val="center"/>
              </w:tcPr>
            </w:tcPrChange>
          </w:tcPr>
          <w:p w:rsidRPr="00C119D4" w:rsidR="003E3748" w:rsidP="006775A8" w:rsidRDefault="003E3748" w14:paraId="63424785" w14:textId="235CFB0D">
            <w:pPr>
              <w:spacing w:before="120" w:beforeAutospacing="0" w:after="120" w:afterAutospacing="0"/>
              <w:jc w:val="center"/>
              <w:rPr>
                <w:color w:val="FF0000"/>
                <w:rPrChange w:author="Arnone, Allison (HRSA)" w:date="2019-04-17T09:50:00Z" w:id="67">
                  <w:rPr/>
                </w:rPrChange>
              </w:rPr>
            </w:pPr>
            <w:r w:rsidRPr="00C119D4">
              <w:rPr>
                <w:rFonts w:ascii="Arial" w:hAnsi="Arial" w:cs="Arial"/>
                <w:color w:val="FF0000"/>
                <w:sz w:val="16"/>
                <w:szCs w:val="16"/>
                <w:rPrChange w:author="Arnone, Allison (HRSA)" w:date="2019-04-17T09:50:00Z" w:id="68">
                  <w:rPr>
                    <w:rFonts w:ascii="Arial" w:hAnsi="Arial" w:cs="Arial"/>
                    <w:sz w:val="16"/>
                    <w:szCs w:val="16"/>
                  </w:rPr>
                </w:rPrChange>
              </w:rPr>
              <w:t>Auto-Calculated</w:t>
            </w:r>
          </w:p>
        </w:tc>
      </w:tr>
      <w:tr w:rsidR="003E3748" w:rsidTr="00F05141" w14:paraId="63424792"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69">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c>
          <w:tcPr>
            <w:tcW w:w="2155" w:type="dxa"/>
            <w:shd w:val="clear" w:color="auto" w:fill="auto"/>
            <w:tcPrChange w:author="Galindo, Joanne  (HRSA)" w:date="2019-04-24T18:59:00Z" w:id="70">
              <w:tcPr>
                <w:tcW w:w="1453" w:type="dxa"/>
                <w:shd w:val="clear" w:color="auto" w:fill="auto"/>
              </w:tcPr>
            </w:tcPrChange>
          </w:tcPr>
          <w:p w:rsidRPr="00DE2762" w:rsidR="003E3748" w:rsidP="006775A8" w:rsidRDefault="003E3748" w14:paraId="6342478A" w14:textId="77777777">
            <w:pPr>
              <w:spacing w:before="120" w:beforeAutospacing="0" w:after="120" w:afterAutospacing="0" w:line="276" w:lineRule="auto"/>
              <w:rPr>
                <w:rFonts w:ascii="Arial" w:hAnsi="Arial" w:cs="Arial"/>
                <w:sz w:val="18"/>
                <w:szCs w:val="18"/>
              </w:rPr>
            </w:pPr>
            <w:r w:rsidRPr="00DE2762">
              <w:rPr>
                <w:rFonts w:ascii="Arial" w:hAnsi="Arial" w:cs="Arial"/>
                <w:sz w:val="18"/>
                <w:szCs w:val="18"/>
              </w:rPr>
              <w:t>Health Care for the Homeless</w:t>
            </w:r>
          </w:p>
        </w:tc>
        <w:tc>
          <w:tcPr>
            <w:tcW w:w="293" w:type="dxa"/>
            <w:shd w:val="clear" w:color="auto" w:fill="auto"/>
            <w:tcPrChange w:author="Galindo, Joanne  (HRSA)" w:date="2019-04-24T18:59:00Z" w:id="71">
              <w:tcPr>
                <w:tcW w:w="995" w:type="dxa"/>
                <w:shd w:val="clear" w:color="auto" w:fill="auto"/>
              </w:tcPr>
            </w:tcPrChange>
          </w:tcPr>
          <w:p w:rsidRPr="00DE2762" w:rsidR="003E3748" w:rsidP="006775A8" w:rsidRDefault="003E3748" w14:paraId="6342478B" w14:textId="27B16525">
            <w:pPr>
              <w:spacing w:before="120" w:beforeAutospacing="0" w:after="120" w:afterAutospacing="0" w:line="276" w:lineRule="auto"/>
              <w:rPr>
                <w:rFonts w:ascii="Arial" w:hAnsi="Arial" w:cs="Arial"/>
                <w:sz w:val="18"/>
                <w:szCs w:val="18"/>
              </w:rPr>
            </w:pPr>
          </w:p>
        </w:tc>
        <w:tc>
          <w:tcPr>
            <w:tcW w:w="2497" w:type="dxa"/>
            <w:shd w:val="clear" w:color="auto" w:fill="auto"/>
            <w:vAlign w:val="center"/>
            <w:tcPrChange w:author="Galindo, Joanne  (HRSA)" w:date="2019-04-24T18:59:00Z" w:id="73">
              <w:tcPr>
                <w:tcW w:w="2497" w:type="dxa"/>
                <w:shd w:val="clear" w:color="auto" w:fill="auto"/>
                <w:vAlign w:val="center"/>
              </w:tcPr>
            </w:tcPrChange>
          </w:tcPr>
          <w:p w:rsidRPr="00004F52" w:rsidR="003E3748" w:rsidP="006775A8" w:rsidRDefault="003E3748" w14:paraId="6342478C" w14:textId="77777777">
            <w:pPr>
              <w:spacing w:before="120" w:beforeAutospacing="0" w:after="120" w:afterAutospacing="0"/>
              <w:jc w:val="center"/>
            </w:pPr>
          </w:p>
        </w:tc>
        <w:tc>
          <w:tcPr>
            <w:tcW w:w="2340" w:type="dxa"/>
            <w:gridSpan w:val="2"/>
            <w:shd w:val="clear" w:color="auto" w:fill="BFBFBF" w:themeFill="background1" w:themeFillShade="BF"/>
            <w:vAlign w:val="center"/>
            <w:tcPrChange w:author="Galindo, Joanne  (HRSA)" w:date="2019-04-24T18:59:00Z" w:id="74">
              <w:tcPr>
                <w:tcW w:w="2340" w:type="dxa"/>
                <w:gridSpan w:val="2"/>
                <w:shd w:val="clear" w:color="auto" w:fill="BFBFBF" w:themeFill="background1" w:themeFillShade="BF"/>
                <w:vAlign w:val="center"/>
              </w:tcPr>
            </w:tcPrChange>
          </w:tcPr>
          <w:p w:rsidRPr="00C119D4" w:rsidR="003E3748" w:rsidP="006775A8" w:rsidRDefault="003E3748" w14:paraId="6342478D" w14:textId="0B730964">
            <w:pPr>
              <w:spacing w:before="120" w:beforeAutospacing="0" w:after="120" w:afterAutospacing="0"/>
              <w:jc w:val="center"/>
              <w:rPr>
                <w:color w:val="FF0000"/>
                <w:rPrChange w:author="Arnone, Allison (HRSA)" w:date="2019-04-17T09:50:00Z" w:id="75">
                  <w:rPr/>
                </w:rPrChange>
              </w:rPr>
            </w:pPr>
            <w:r w:rsidRPr="00C119D4">
              <w:rPr>
                <w:rFonts w:ascii="Arial" w:hAnsi="Arial" w:cs="Arial"/>
                <w:color w:val="FF0000"/>
                <w:sz w:val="16"/>
                <w:szCs w:val="16"/>
                <w:rPrChange w:author="Arnone, Allison (HRSA)" w:date="2019-04-17T09:50:00Z" w:id="76">
                  <w:rPr>
                    <w:rFonts w:ascii="Arial" w:hAnsi="Arial" w:cs="Arial"/>
                    <w:sz w:val="16"/>
                    <w:szCs w:val="16"/>
                  </w:rPr>
                </w:rPrChange>
              </w:rPr>
              <w:t>Pre-populated</w:t>
            </w:r>
          </w:p>
        </w:tc>
        <w:tc>
          <w:tcPr>
            <w:tcW w:w="2700" w:type="dxa"/>
            <w:gridSpan w:val="2"/>
            <w:shd w:val="clear" w:color="auto" w:fill="BFBFBF" w:themeFill="background1" w:themeFillShade="BF"/>
            <w:vAlign w:val="center"/>
            <w:tcPrChange w:author="Galindo, Joanne  (HRSA)" w:date="2019-04-24T18:59:00Z" w:id="77">
              <w:tcPr>
                <w:tcW w:w="2700" w:type="dxa"/>
                <w:gridSpan w:val="2"/>
                <w:shd w:val="clear" w:color="auto" w:fill="BFBFBF" w:themeFill="background1" w:themeFillShade="BF"/>
                <w:vAlign w:val="center"/>
              </w:tcPr>
            </w:tcPrChange>
          </w:tcPr>
          <w:p w:rsidRPr="00C119D4" w:rsidR="003E3748" w:rsidP="006775A8" w:rsidRDefault="003E3748" w14:paraId="6342478E" w14:textId="75AA3944">
            <w:pPr>
              <w:spacing w:before="120" w:beforeAutospacing="0" w:after="120" w:afterAutospacing="0"/>
              <w:jc w:val="center"/>
              <w:rPr>
                <w:color w:val="FF0000"/>
                <w:rPrChange w:author="Arnone, Allison (HRSA)" w:date="2019-04-17T09:50:00Z" w:id="78">
                  <w:rPr/>
                </w:rPrChange>
              </w:rPr>
            </w:pPr>
            <w:r w:rsidRPr="00C119D4">
              <w:rPr>
                <w:rFonts w:ascii="Arial" w:hAnsi="Arial" w:cs="Arial"/>
                <w:color w:val="FF0000"/>
                <w:sz w:val="16"/>
                <w:szCs w:val="16"/>
                <w:rPrChange w:author="Arnone, Allison (HRSA)" w:date="2019-04-17T09:50:00Z" w:id="79">
                  <w:rPr>
                    <w:rFonts w:ascii="Arial" w:hAnsi="Arial" w:cs="Arial"/>
                    <w:sz w:val="16"/>
                    <w:szCs w:val="16"/>
                  </w:rPr>
                </w:rPrChange>
              </w:rPr>
              <w:t>Auto-Calculated</w:t>
            </w:r>
          </w:p>
        </w:tc>
      </w:tr>
      <w:tr w:rsidR="003E3748" w:rsidTr="00F05141" w14:paraId="6342479B"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80">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c>
          <w:tcPr>
            <w:tcW w:w="2155" w:type="dxa"/>
            <w:shd w:val="clear" w:color="auto" w:fill="auto"/>
            <w:tcPrChange w:author="Galindo, Joanne  (HRSA)" w:date="2019-04-24T18:59:00Z" w:id="81">
              <w:tcPr>
                <w:tcW w:w="1453" w:type="dxa"/>
                <w:shd w:val="clear" w:color="auto" w:fill="auto"/>
              </w:tcPr>
            </w:tcPrChange>
          </w:tcPr>
          <w:p w:rsidRPr="00DE2762" w:rsidR="003E3748" w:rsidP="006775A8" w:rsidRDefault="003E3748" w14:paraId="63424793" w14:textId="77777777">
            <w:pPr>
              <w:spacing w:before="120" w:beforeAutospacing="0" w:after="120" w:afterAutospacing="0" w:line="276" w:lineRule="auto"/>
              <w:rPr>
                <w:rFonts w:ascii="Arial" w:hAnsi="Arial" w:cs="Arial"/>
                <w:sz w:val="18"/>
                <w:szCs w:val="18"/>
              </w:rPr>
            </w:pPr>
            <w:r w:rsidRPr="00DE2762">
              <w:rPr>
                <w:rFonts w:ascii="Arial" w:hAnsi="Arial" w:cs="Arial"/>
                <w:sz w:val="18"/>
                <w:szCs w:val="18"/>
              </w:rPr>
              <w:t>Migrant Health Centers</w:t>
            </w:r>
          </w:p>
        </w:tc>
        <w:tc>
          <w:tcPr>
            <w:tcW w:w="293" w:type="dxa"/>
            <w:shd w:val="clear" w:color="auto" w:fill="auto"/>
            <w:tcPrChange w:author="Galindo, Joanne  (HRSA)" w:date="2019-04-24T18:59:00Z" w:id="82">
              <w:tcPr>
                <w:tcW w:w="995" w:type="dxa"/>
                <w:shd w:val="clear" w:color="auto" w:fill="auto"/>
              </w:tcPr>
            </w:tcPrChange>
          </w:tcPr>
          <w:p w:rsidRPr="00DE2762" w:rsidR="003E3748" w:rsidP="006775A8" w:rsidRDefault="003E3748" w14:paraId="63424794" w14:textId="5B82057F">
            <w:pPr>
              <w:spacing w:before="120" w:beforeAutospacing="0" w:after="120" w:afterAutospacing="0" w:line="276" w:lineRule="auto"/>
              <w:rPr>
                <w:rFonts w:ascii="Arial" w:hAnsi="Arial" w:cs="Arial"/>
                <w:sz w:val="18"/>
                <w:szCs w:val="18"/>
              </w:rPr>
            </w:pPr>
          </w:p>
        </w:tc>
        <w:tc>
          <w:tcPr>
            <w:tcW w:w="2497" w:type="dxa"/>
            <w:shd w:val="clear" w:color="auto" w:fill="auto"/>
            <w:vAlign w:val="center"/>
            <w:tcPrChange w:author="Galindo, Joanne  (HRSA)" w:date="2019-04-24T18:59:00Z" w:id="84">
              <w:tcPr>
                <w:tcW w:w="2497" w:type="dxa"/>
                <w:shd w:val="clear" w:color="auto" w:fill="auto"/>
                <w:vAlign w:val="center"/>
              </w:tcPr>
            </w:tcPrChange>
          </w:tcPr>
          <w:p w:rsidRPr="00004F52" w:rsidR="003E3748" w:rsidP="006775A8" w:rsidRDefault="003E3748" w14:paraId="63424795" w14:textId="77777777">
            <w:pPr>
              <w:spacing w:before="120" w:beforeAutospacing="0" w:after="120" w:afterAutospacing="0"/>
              <w:jc w:val="center"/>
            </w:pPr>
          </w:p>
        </w:tc>
        <w:tc>
          <w:tcPr>
            <w:tcW w:w="2340" w:type="dxa"/>
            <w:gridSpan w:val="2"/>
            <w:shd w:val="clear" w:color="auto" w:fill="BFBFBF" w:themeFill="background1" w:themeFillShade="BF"/>
            <w:vAlign w:val="center"/>
            <w:tcPrChange w:author="Galindo, Joanne  (HRSA)" w:date="2019-04-24T18:59:00Z" w:id="85">
              <w:tcPr>
                <w:tcW w:w="2340" w:type="dxa"/>
                <w:gridSpan w:val="2"/>
                <w:shd w:val="clear" w:color="auto" w:fill="BFBFBF" w:themeFill="background1" w:themeFillShade="BF"/>
                <w:vAlign w:val="center"/>
              </w:tcPr>
            </w:tcPrChange>
          </w:tcPr>
          <w:p w:rsidRPr="00C119D4" w:rsidR="003E3748" w:rsidP="006775A8" w:rsidRDefault="003E3748" w14:paraId="63424796" w14:textId="573BFBFF">
            <w:pPr>
              <w:spacing w:before="120" w:beforeAutospacing="0" w:after="120" w:afterAutospacing="0"/>
              <w:jc w:val="center"/>
              <w:rPr>
                <w:color w:val="FF0000"/>
                <w:rPrChange w:author="Arnone, Allison (HRSA)" w:date="2019-04-17T09:50:00Z" w:id="86">
                  <w:rPr/>
                </w:rPrChange>
              </w:rPr>
            </w:pPr>
            <w:r w:rsidRPr="00C119D4">
              <w:rPr>
                <w:rFonts w:ascii="Arial" w:hAnsi="Arial" w:cs="Arial"/>
                <w:color w:val="FF0000"/>
                <w:sz w:val="16"/>
                <w:szCs w:val="16"/>
                <w:rPrChange w:author="Arnone, Allison (HRSA)" w:date="2019-04-17T09:50:00Z" w:id="87">
                  <w:rPr>
                    <w:rFonts w:ascii="Arial" w:hAnsi="Arial" w:cs="Arial"/>
                    <w:sz w:val="16"/>
                    <w:szCs w:val="16"/>
                  </w:rPr>
                </w:rPrChange>
              </w:rPr>
              <w:t>Pre-populated</w:t>
            </w:r>
          </w:p>
        </w:tc>
        <w:tc>
          <w:tcPr>
            <w:tcW w:w="2700" w:type="dxa"/>
            <w:gridSpan w:val="2"/>
            <w:shd w:val="clear" w:color="auto" w:fill="BFBFBF" w:themeFill="background1" w:themeFillShade="BF"/>
            <w:vAlign w:val="center"/>
            <w:tcPrChange w:author="Galindo, Joanne  (HRSA)" w:date="2019-04-24T18:59:00Z" w:id="88">
              <w:tcPr>
                <w:tcW w:w="2700" w:type="dxa"/>
                <w:gridSpan w:val="2"/>
                <w:shd w:val="clear" w:color="auto" w:fill="BFBFBF" w:themeFill="background1" w:themeFillShade="BF"/>
                <w:vAlign w:val="center"/>
              </w:tcPr>
            </w:tcPrChange>
          </w:tcPr>
          <w:p w:rsidRPr="00C119D4" w:rsidR="003E3748" w:rsidP="006775A8" w:rsidRDefault="003E3748" w14:paraId="63424797" w14:textId="1E63EE73">
            <w:pPr>
              <w:spacing w:before="120" w:beforeAutospacing="0" w:after="120" w:afterAutospacing="0"/>
              <w:jc w:val="center"/>
              <w:rPr>
                <w:color w:val="FF0000"/>
                <w:rPrChange w:author="Arnone, Allison (HRSA)" w:date="2019-04-17T09:50:00Z" w:id="89">
                  <w:rPr/>
                </w:rPrChange>
              </w:rPr>
            </w:pPr>
            <w:r w:rsidRPr="00C119D4">
              <w:rPr>
                <w:rFonts w:ascii="Arial" w:hAnsi="Arial" w:cs="Arial"/>
                <w:color w:val="FF0000"/>
                <w:sz w:val="16"/>
                <w:szCs w:val="16"/>
                <w:rPrChange w:author="Arnone, Allison (HRSA)" w:date="2019-04-17T09:50:00Z" w:id="90">
                  <w:rPr>
                    <w:rFonts w:ascii="Arial" w:hAnsi="Arial" w:cs="Arial"/>
                    <w:sz w:val="16"/>
                    <w:szCs w:val="16"/>
                  </w:rPr>
                </w:rPrChange>
              </w:rPr>
              <w:t>Auto-Calculated</w:t>
            </w:r>
          </w:p>
        </w:tc>
      </w:tr>
      <w:tr w:rsidR="003E3748" w:rsidTr="00F05141" w14:paraId="634247A4" w14:textId="77777777">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Galindo, Joanne  (HRSA)" w:date="2019-04-24T18:59:00Z" w:id="91">
            <w:tblPrEx>
              <w:tblW w:w="99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c>
          <w:tcPr>
            <w:tcW w:w="2155" w:type="dxa"/>
            <w:shd w:val="clear" w:color="auto" w:fill="auto"/>
            <w:tcPrChange w:author="Galindo, Joanne  (HRSA)" w:date="2019-04-24T18:59:00Z" w:id="92">
              <w:tcPr>
                <w:tcW w:w="1453" w:type="dxa"/>
                <w:shd w:val="clear" w:color="auto" w:fill="auto"/>
              </w:tcPr>
            </w:tcPrChange>
          </w:tcPr>
          <w:p w:rsidRPr="00DE2762" w:rsidR="003E3748" w:rsidP="006775A8" w:rsidRDefault="003E3748" w14:paraId="6342479C" w14:textId="77777777">
            <w:pPr>
              <w:spacing w:before="120" w:beforeAutospacing="0" w:after="120" w:afterAutospacing="0" w:line="276" w:lineRule="auto"/>
              <w:rPr>
                <w:rFonts w:ascii="Arial" w:hAnsi="Arial" w:cs="Arial"/>
                <w:sz w:val="18"/>
                <w:szCs w:val="18"/>
              </w:rPr>
            </w:pPr>
            <w:r w:rsidRPr="00DE2762">
              <w:rPr>
                <w:rFonts w:ascii="Arial" w:hAnsi="Arial" w:cs="Arial"/>
                <w:sz w:val="18"/>
                <w:szCs w:val="18"/>
              </w:rPr>
              <w:t>Public Housing Primary Care</w:t>
            </w:r>
          </w:p>
        </w:tc>
        <w:tc>
          <w:tcPr>
            <w:tcW w:w="293" w:type="dxa"/>
            <w:shd w:val="clear" w:color="auto" w:fill="auto"/>
            <w:tcPrChange w:author="Galindo, Joanne  (HRSA)" w:date="2019-04-24T18:59:00Z" w:id="93">
              <w:tcPr>
                <w:tcW w:w="995" w:type="dxa"/>
                <w:shd w:val="clear" w:color="auto" w:fill="auto"/>
              </w:tcPr>
            </w:tcPrChange>
          </w:tcPr>
          <w:p w:rsidRPr="00DE2762" w:rsidR="003E3748" w:rsidP="006775A8" w:rsidRDefault="003E3748" w14:paraId="6342479D" w14:textId="2619B6CD">
            <w:pPr>
              <w:spacing w:before="120" w:beforeAutospacing="0" w:after="120" w:afterAutospacing="0" w:line="276" w:lineRule="auto"/>
              <w:rPr>
                <w:rFonts w:ascii="Arial" w:hAnsi="Arial" w:cs="Arial"/>
                <w:sz w:val="18"/>
                <w:szCs w:val="18"/>
              </w:rPr>
            </w:pPr>
          </w:p>
        </w:tc>
        <w:tc>
          <w:tcPr>
            <w:tcW w:w="2497" w:type="dxa"/>
            <w:shd w:val="clear" w:color="auto" w:fill="auto"/>
            <w:vAlign w:val="center"/>
            <w:tcPrChange w:author="Galindo, Joanne  (HRSA)" w:date="2019-04-24T18:59:00Z" w:id="95">
              <w:tcPr>
                <w:tcW w:w="2497" w:type="dxa"/>
                <w:shd w:val="clear" w:color="auto" w:fill="auto"/>
                <w:vAlign w:val="center"/>
              </w:tcPr>
            </w:tcPrChange>
          </w:tcPr>
          <w:p w:rsidRPr="00004F52" w:rsidR="003E3748" w:rsidP="006775A8" w:rsidRDefault="003E3748" w14:paraId="6342479E" w14:textId="77777777">
            <w:pPr>
              <w:spacing w:before="120" w:beforeAutospacing="0" w:after="120" w:afterAutospacing="0"/>
              <w:jc w:val="center"/>
            </w:pPr>
          </w:p>
        </w:tc>
        <w:tc>
          <w:tcPr>
            <w:tcW w:w="2340" w:type="dxa"/>
            <w:gridSpan w:val="2"/>
            <w:shd w:val="clear" w:color="auto" w:fill="BFBFBF" w:themeFill="background1" w:themeFillShade="BF"/>
            <w:vAlign w:val="center"/>
            <w:tcPrChange w:author="Galindo, Joanne  (HRSA)" w:date="2019-04-24T18:59:00Z" w:id="96">
              <w:tcPr>
                <w:tcW w:w="2340" w:type="dxa"/>
                <w:gridSpan w:val="2"/>
                <w:shd w:val="clear" w:color="auto" w:fill="BFBFBF" w:themeFill="background1" w:themeFillShade="BF"/>
                <w:vAlign w:val="center"/>
              </w:tcPr>
            </w:tcPrChange>
          </w:tcPr>
          <w:p w:rsidRPr="00C119D4" w:rsidR="003E3748" w:rsidP="006775A8" w:rsidRDefault="003E3748" w14:paraId="6342479F" w14:textId="333F4818">
            <w:pPr>
              <w:spacing w:before="120" w:beforeAutospacing="0" w:after="120" w:afterAutospacing="0"/>
              <w:jc w:val="center"/>
              <w:rPr>
                <w:color w:val="FF0000"/>
                <w:rPrChange w:author="Arnone, Allison (HRSA)" w:date="2019-04-17T09:50:00Z" w:id="97">
                  <w:rPr/>
                </w:rPrChange>
              </w:rPr>
            </w:pPr>
            <w:r w:rsidRPr="00C119D4">
              <w:rPr>
                <w:rFonts w:ascii="Arial" w:hAnsi="Arial" w:cs="Arial"/>
                <w:color w:val="FF0000"/>
                <w:sz w:val="16"/>
                <w:szCs w:val="16"/>
                <w:rPrChange w:author="Arnone, Allison (HRSA)" w:date="2019-04-17T09:50:00Z" w:id="98">
                  <w:rPr>
                    <w:rFonts w:ascii="Arial" w:hAnsi="Arial" w:cs="Arial"/>
                    <w:sz w:val="16"/>
                    <w:szCs w:val="16"/>
                  </w:rPr>
                </w:rPrChange>
              </w:rPr>
              <w:t>Pre-populated</w:t>
            </w:r>
          </w:p>
        </w:tc>
        <w:tc>
          <w:tcPr>
            <w:tcW w:w="2700" w:type="dxa"/>
            <w:gridSpan w:val="2"/>
            <w:shd w:val="clear" w:color="auto" w:fill="BFBFBF" w:themeFill="background1" w:themeFillShade="BF"/>
            <w:vAlign w:val="center"/>
            <w:tcPrChange w:author="Galindo, Joanne  (HRSA)" w:date="2019-04-24T18:59:00Z" w:id="99">
              <w:tcPr>
                <w:tcW w:w="2700" w:type="dxa"/>
                <w:gridSpan w:val="2"/>
                <w:shd w:val="clear" w:color="auto" w:fill="BFBFBF" w:themeFill="background1" w:themeFillShade="BF"/>
                <w:vAlign w:val="center"/>
              </w:tcPr>
            </w:tcPrChange>
          </w:tcPr>
          <w:p w:rsidRPr="00C119D4" w:rsidR="003E3748" w:rsidP="006775A8" w:rsidRDefault="003E3748" w14:paraId="634247A0" w14:textId="7ABF7848">
            <w:pPr>
              <w:spacing w:before="120" w:beforeAutospacing="0" w:after="120" w:afterAutospacing="0"/>
              <w:jc w:val="center"/>
              <w:rPr>
                <w:color w:val="FF0000"/>
                <w:rPrChange w:author="Arnone, Allison (HRSA)" w:date="2019-04-17T09:50:00Z" w:id="100">
                  <w:rPr/>
                </w:rPrChange>
              </w:rPr>
            </w:pPr>
            <w:r w:rsidRPr="00C119D4">
              <w:rPr>
                <w:rFonts w:ascii="Arial" w:hAnsi="Arial" w:cs="Arial"/>
                <w:color w:val="FF0000"/>
                <w:sz w:val="16"/>
                <w:szCs w:val="16"/>
                <w:rPrChange w:author="Arnone, Allison (HRSA)" w:date="2019-04-17T09:50:00Z" w:id="101">
                  <w:rPr>
                    <w:rFonts w:ascii="Arial" w:hAnsi="Arial" w:cs="Arial"/>
                    <w:sz w:val="16"/>
                    <w:szCs w:val="16"/>
                  </w:rPr>
                </w:rPrChange>
              </w:rPr>
              <w:t>Auto-Calculated</w:t>
            </w:r>
          </w:p>
        </w:tc>
      </w:tr>
      <w:tr w:rsidR="003E3748" w:rsidTr="003E3748" w14:paraId="634247AB" w14:textId="77777777">
        <w:tc>
          <w:tcPr>
            <w:tcW w:w="2448" w:type="dxa"/>
            <w:gridSpan w:val="2"/>
            <w:shd w:val="clear" w:color="auto" w:fill="auto"/>
          </w:tcPr>
          <w:p w:rsidRPr="00DE2762" w:rsidR="003E3748" w:rsidP="006775A8" w:rsidRDefault="003E3748" w14:paraId="634247A5" w14:textId="77777777">
            <w:pPr>
              <w:spacing w:before="120" w:beforeAutospacing="0" w:after="120" w:afterAutospacing="0"/>
              <w:rPr>
                <w:rFonts w:ascii="Arial" w:hAnsi="Arial" w:cs="Arial"/>
                <w:sz w:val="18"/>
                <w:szCs w:val="18"/>
              </w:rPr>
            </w:pPr>
            <w:r w:rsidRPr="00DE2762">
              <w:rPr>
                <w:rFonts w:ascii="Arial" w:hAnsi="Arial" w:cs="Arial"/>
                <w:sz w:val="18"/>
                <w:szCs w:val="18"/>
              </w:rPr>
              <w:t>Total Operational Costs</w:t>
            </w:r>
          </w:p>
        </w:tc>
        <w:tc>
          <w:tcPr>
            <w:tcW w:w="2497" w:type="dxa"/>
            <w:shd w:val="clear" w:color="auto" w:fill="auto"/>
            <w:vAlign w:val="center"/>
          </w:tcPr>
          <w:p w:rsidR="003E3748" w:rsidP="006775A8" w:rsidRDefault="00F05141" w14:paraId="634247A6" w14:textId="198BCB80">
            <w:pPr>
              <w:spacing w:before="120" w:beforeAutospacing="0" w:after="120" w:afterAutospacing="0"/>
              <w:jc w:val="center"/>
            </w:pPr>
            <w:r xmlns:w="http://schemas.openxmlformats.org/wordprocessingml/2006/main" w:rsidRPr="00081597">
              <w:rPr>
                <w:rFonts w:ascii="Arial" w:hAnsi="Arial" w:cs="Arial"/>
                <w:i/>
                <w:color w:val="FF0000"/>
                <w:sz w:val="16"/>
                <w:szCs w:val="16"/>
              </w:rPr>
              <w:t>Will auto-calculate in EHB</w:t>
            </w:r>
          </w:p>
        </w:tc>
        <w:tc>
          <w:tcPr>
            <w:tcW w:w="2340" w:type="dxa"/>
            <w:gridSpan w:val="2"/>
            <w:shd w:val="clear" w:color="auto" w:fill="BFBFBF" w:themeFill="background1" w:themeFillShade="BF"/>
            <w:vAlign w:val="center"/>
          </w:tcPr>
          <w:p w:rsidRPr="00C119D4" w:rsidR="003E3748" w:rsidP="006775A8" w:rsidRDefault="003E3748" w14:paraId="35CED6EF" w14:textId="6640E45A">
            <w:pPr>
              <w:spacing w:before="120" w:beforeAutospacing="0" w:after="120" w:afterAutospacing="0"/>
              <w:jc w:val="center"/>
              <w:rPr>
                <w:color w:val="FF0000"/>
                <w:rPrChange w:author="Arnone, Allison (HRSA)" w:date="2019-04-17T09:50:00Z" w:id="103">
                  <w:rPr/>
                </w:rPrChange>
              </w:rPr>
            </w:pPr>
            <w:r w:rsidRPr="00C119D4">
              <w:rPr>
                <w:rFonts w:ascii="Arial" w:hAnsi="Arial" w:cs="Arial"/>
                <w:color w:val="FF0000"/>
                <w:sz w:val="16"/>
                <w:szCs w:val="16"/>
                <w:rPrChange w:author="Arnone, Allison (HRSA)" w:date="2019-04-17T09:50:00Z" w:id="104">
                  <w:rPr>
                    <w:rFonts w:ascii="Arial" w:hAnsi="Arial" w:cs="Arial"/>
                    <w:sz w:val="16"/>
                    <w:szCs w:val="16"/>
                  </w:rPr>
                </w:rPrChange>
              </w:rPr>
              <w:t>Pre-populated</w:t>
            </w:r>
          </w:p>
        </w:tc>
        <w:tc>
          <w:tcPr>
            <w:tcW w:w="2700" w:type="dxa"/>
            <w:gridSpan w:val="2"/>
            <w:shd w:val="clear" w:color="auto" w:fill="BFBFBF" w:themeFill="background1" w:themeFillShade="BF"/>
            <w:vAlign w:val="center"/>
          </w:tcPr>
          <w:p w:rsidRPr="00C119D4" w:rsidR="003E3748" w:rsidP="006775A8" w:rsidRDefault="003E3748" w14:paraId="634247A7" w14:textId="378CD06B">
            <w:pPr>
              <w:spacing w:before="120" w:beforeAutospacing="0" w:after="120" w:afterAutospacing="0"/>
              <w:jc w:val="center"/>
              <w:rPr>
                <w:color w:val="FF0000"/>
                <w:rPrChange w:author="Arnone, Allison (HRSA)" w:date="2019-04-17T09:50:00Z" w:id="105">
                  <w:rPr/>
                </w:rPrChange>
              </w:rPr>
            </w:pPr>
            <w:r w:rsidRPr="00C119D4">
              <w:rPr>
                <w:rFonts w:ascii="Arial" w:hAnsi="Arial" w:cs="Arial"/>
                <w:color w:val="FF0000"/>
                <w:sz w:val="16"/>
                <w:szCs w:val="16"/>
                <w:rPrChange w:author="Arnone, Allison (HRSA)" w:date="2019-04-17T09:50:00Z" w:id="106">
                  <w:rPr>
                    <w:rFonts w:ascii="Arial" w:hAnsi="Arial" w:cs="Arial"/>
                    <w:sz w:val="16"/>
                    <w:szCs w:val="16"/>
                  </w:rPr>
                </w:rPrChange>
              </w:rPr>
              <w:t>Auto-Calculated</w:t>
            </w:r>
          </w:p>
        </w:tc>
      </w:tr>
      <w:tr w:rsidR="003E3748" w:rsidTr="003E3748" w14:paraId="634247B2" w14:textId="77777777">
        <w:tc>
          <w:tcPr>
            <w:tcW w:w="2448" w:type="dxa"/>
            <w:gridSpan w:val="2"/>
            <w:shd w:val="clear" w:color="auto" w:fill="auto"/>
          </w:tcPr>
          <w:p w:rsidRPr="00DE2762" w:rsidR="003E3748" w:rsidP="00104C34" w:rsidRDefault="003E3748" w14:paraId="634247AC" w14:textId="77777777">
            <w:pPr>
              <w:spacing w:before="120" w:beforeAutospacing="0" w:after="120" w:afterAutospacing="0"/>
              <w:rPr>
                <w:rFonts w:ascii="Arial" w:hAnsi="Arial" w:cs="Arial"/>
                <w:sz w:val="18"/>
                <w:szCs w:val="18"/>
              </w:rPr>
            </w:pPr>
            <w:r w:rsidRPr="00DE2762">
              <w:rPr>
                <w:rFonts w:ascii="Arial" w:hAnsi="Arial" w:cs="Arial"/>
                <w:sz w:val="18"/>
                <w:szCs w:val="18"/>
              </w:rPr>
              <w:lastRenderedPageBreak/>
              <w:t>One-Time Funding</w:t>
            </w:r>
          </w:p>
        </w:tc>
        <w:tc>
          <w:tcPr>
            <w:tcW w:w="2497" w:type="dxa"/>
            <w:shd w:val="clear" w:color="auto" w:fill="auto"/>
            <w:vAlign w:val="center"/>
          </w:tcPr>
          <w:p w:rsidR="003E3748" w:rsidP="00EF35B4" w:rsidRDefault="003E3748" w14:paraId="634247AD" w14:textId="77777777">
            <w:pPr>
              <w:spacing w:before="120" w:beforeAutospacing="0" w:after="120" w:afterAutospacing="0"/>
              <w:jc w:val="center"/>
            </w:pPr>
          </w:p>
        </w:tc>
        <w:tc>
          <w:tcPr>
            <w:tcW w:w="2340" w:type="dxa"/>
            <w:gridSpan w:val="2"/>
            <w:shd w:val="clear" w:color="auto" w:fill="BFBFBF" w:themeFill="background1" w:themeFillShade="BF"/>
            <w:vAlign w:val="center"/>
          </w:tcPr>
          <w:p w:rsidRPr="00C119D4" w:rsidR="003E3748" w:rsidP="00EF35B4" w:rsidRDefault="003E3748" w14:paraId="7EEF6D04" w14:textId="6EDE286F">
            <w:pPr>
              <w:spacing w:before="120" w:beforeAutospacing="0" w:after="120" w:afterAutospacing="0"/>
              <w:jc w:val="center"/>
              <w:rPr>
                <w:b/>
                <w:rPrChange w:author="Arnone, Allison (HRSA)" w:date="2019-04-17T09:50:00Z" w:id="107">
                  <w:rPr/>
                </w:rPrChange>
              </w:rPr>
            </w:pPr>
            <w:r w:rsidRPr="00C119D4">
              <w:rPr>
                <w:b/>
                <w:rPrChange w:author="Arnone, Allison (HRSA)" w:date="2019-04-17T09:50:00Z" w:id="108">
                  <w:rPr/>
                </w:rPrChange>
              </w:rPr>
              <w:t>N/A</w:t>
            </w:r>
          </w:p>
        </w:tc>
        <w:tc>
          <w:tcPr>
            <w:tcW w:w="2700" w:type="dxa"/>
            <w:gridSpan w:val="2"/>
            <w:shd w:val="clear" w:color="auto" w:fill="BFBFBF" w:themeFill="background1" w:themeFillShade="BF"/>
            <w:vAlign w:val="center"/>
          </w:tcPr>
          <w:p w:rsidRPr="00C119D4" w:rsidR="003E3748" w:rsidP="00EF35B4" w:rsidRDefault="003E3748" w14:paraId="634247AE" w14:textId="34064051">
            <w:pPr>
              <w:spacing w:before="120" w:beforeAutospacing="0" w:after="120" w:afterAutospacing="0"/>
              <w:jc w:val="center"/>
              <w:rPr>
                <w:b/>
                <w:rPrChange w:author="Arnone, Allison (HRSA)" w:date="2019-04-17T09:50:00Z" w:id="109">
                  <w:rPr/>
                </w:rPrChange>
              </w:rPr>
            </w:pPr>
            <w:r w:rsidRPr="00C119D4">
              <w:rPr>
                <w:b/>
                <w:rPrChange w:author="Arnone, Allison (HRSA)" w:date="2019-04-17T09:50:00Z" w:id="110">
                  <w:rPr/>
                </w:rPrChange>
              </w:rPr>
              <w:t>N/A</w:t>
            </w:r>
          </w:p>
        </w:tc>
      </w:tr>
      <w:tr w:rsidR="003E3748" w:rsidTr="003E3748" w14:paraId="634247B9" w14:textId="77777777">
        <w:tc>
          <w:tcPr>
            <w:tcW w:w="2448" w:type="dxa"/>
            <w:gridSpan w:val="2"/>
            <w:shd w:val="clear" w:color="auto" w:fill="DBE5F1" w:themeFill="accent1" w:themeFillTint="33"/>
          </w:tcPr>
          <w:p w:rsidR="003E3748" w:rsidDel="00F05141" w:rsidRDefault="003E3748" w14:paraId="350EEEFD" w14:textId="4B055320">
            <w:pPr>
              <w:spacing w:before="120" w:beforeAutospacing="0" w:after="120" w:afterAutospacing="0" w:line="276" w:lineRule="auto"/>
              <w:rPr>
                <w:rFonts w:ascii="Arial" w:hAnsi="Arial" w:cs="Arial"/>
                <w:sz w:val="18"/>
                <w:szCs w:val="18"/>
              </w:rPr>
            </w:pPr>
            <w:r w:rsidRPr="00DE2762">
              <w:rPr>
                <w:rFonts w:ascii="Arial" w:hAnsi="Arial" w:cs="Arial"/>
                <w:sz w:val="18"/>
                <w:szCs w:val="18"/>
              </w:rPr>
              <w:t>Total Federal Funding Request</w:t>
            </w:r>
          </w:p>
          <w:p w:rsidRPr="00DE2762" w:rsidR="003E3748" w:rsidRDefault="003E3748" w14:paraId="634247B3" w14:textId="63603623">
            <w:pPr>
              <w:spacing w:before="120" w:beforeAutospacing="0" w:after="120" w:afterAutospacing="0" w:line="276" w:lineRule="auto"/>
              <w:rPr>
                <w:rFonts w:ascii="Arial" w:hAnsi="Arial" w:cs="Arial"/>
                <w:sz w:val="18"/>
                <w:szCs w:val="18"/>
              </w:rPr>
            </w:pPr>
          </w:p>
        </w:tc>
        <w:tc>
          <w:tcPr>
            <w:tcW w:w="2497" w:type="dxa"/>
            <w:shd w:val="clear" w:color="auto" w:fill="DBE5F1" w:themeFill="accent1" w:themeFillTint="33"/>
            <w:vAlign w:val="center"/>
          </w:tcPr>
          <w:p w:rsidR="003E3748" w:rsidP="00EF35B4" w:rsidRDefault="00F05141" w14:paraId="634247B4" w14:textId="2E876357">
            <w:pPr>
              <w:spacing w:before="120" w:beforeAutospacing="0" w:after="120" w:afterAutospacing="0"/>
              <w:jc w:val="center"/>
            </w:pPr>
            <w:r xmlns:w="http://schemas.openxmlformats.org/wordprocessingml/2006/main" w:rsidRPr="00081597">
              <w:rPr>
                <w:rFonts w:ascii="Arial" w:hAnsi="Arial" w:cs="Arial"/>
                <w:i/>
                <w:color w:val="FF0000"/>
                <w:sz w:val="16"/>
                <w:szCs w:val="16"/>
              </w:rPr>
              <w:t>Will auto-calculate in EHB</w:t>
            </w:r>
          </w:p>
        </w:tc>
        <w:tc>
          <w:tcPr>
            <w:tcW w:w="2340" w:type="dxa"/>
            <w:gridSpan w:val="2"/>
            <w:shd w:val="clear" w:color="auto" w:fill="DBE5F1" w:themeFill="accent1" w:themeFillTint="33"/>
            <w:vAlign w:val="center"/>
          </w:tcPr>
          <w:p w:rsidR="003E3748" w:rsidP="00EF35B4" w:rsidRDefault="00F05141" w14:paraId="2508F5D1" w14:textId="6D3D577C">
            <w:pPr>
              <w:spacing w:before="120" w:beforeAutospacing="0" w:after="120" w:afterAutospacing="0"/>
              <w:jc w:val="center"/>
            </w:pPr>
            <w:r xmlns:w="http://schemas.openxmlformats.org/wordprocessingml/2006/main" w:rsidRPr="00081597">
              <w:rPr>
                <w:rFonts w:ascii="Arial" w:hAnsi="Arial" w:cs="Arial"/>
                <w:i/>
                <w:color w:val="FF0000"/>
                <w:sz w:val="16"/>
                <w:szCs w:val="16"/>
              </w:rPr>
              <w:t>Will auto-calculate in EHB</w:t>
            </w:r>
          </w:p>
        </w:tc>
        <w:tc>
          <w:tcPr>
            <w:tcW w:w="2700" w:type="dxa"/>
            <w:gridSpan w:val="2"/>
            <w:shd w:val="clear" w:color="auto" w:fill="DBE5F1" w:themeFill="accent1" w:themeFillTint="33"/>
            <w:vAlign w:val="center"/>
          </w:tcPr>
          <w:p w:rsidRPr="00C119D4" w:rsidR="003E3748" w:rsidP="00EF35B4" w:rsidRDefault="003E3748" w14:paraId="634247B5" w14:textId="1CB056FF">
            <w:pPr>
              <w:spacing w:before="120" w:beforeAutospacing="0" w:after="120" w:afterAutospacing="0"/>
              <w:jc w:val="center"/>
              <w:rPr>
                <w:b/>
                <w:rPrChange w:author="Arnone, Allison (HRSA)" w:date="2019-04-17T09:50:00Z" w:id="116">
                  <w:rPr/>
                </w:rPrChange>
              </w:rPr>
            </w:pPr>
            <w:r w:rsidRPr="00C119D4">
              <w:rPr>
                <w:b/>
                <w:rPrChange w:author="Arnone, Allison (HRSA)" w:date="2019-04-17T09:50:00Z" w:id="117">
                  <w:rPr/>
                </w:rPrChange>
              </w:rPr>
              <w:t>N/A</w:t>
            </w:r>
          </w:p>
        </w:tc>
      </w:tr>
      <w:tr w:rsidR="00DE2762" w:rsidTr="003E3748" w14:paraId="634247BB" w14:textId="77777777">
        <w:tc>
          <w:tcPr>
            <w:tcW w:w="9985" w:type="dxa"/>
            <w:gridSpan w:val="7"/>
            <w:shd w:val="clear" w:color="auto" w:fill="auto"/>
          </w:tcPr>
          <w:p w:rsidR="00DE2762" w:rsidRDefault="00864674" w14:paraId="3DDF0A57" w14:textId="3A626A41">
            <w:pPr>
              <w:spacing w:before="0" w:beforeAutospacing="0" w:after="0" w:afterAutospacing="0"/>
              <w:rPr>
                <w:i/>
              </w:rPr>
            </w:pPr>
            <w:r>
              <w:rPr>
                <w:b/>
                <w:i/>
              </w:rPr>
              <w:t>NOTE</w:t>
            </w:r>
            <w:r xmlns:w="http://schemas.openxmlformats.org/wordprocessingml/2006/main" w:rsidR="002B5699">
              <w:rPr>
                <w:b/>
                <w:i/>
              </w:rPr>
              <w:t>S</w:t>
            </w:r>
            <w:r>
              <w:rPr>
                <w:b/>
                <w:i/>
              </w:rPr>
              <w:t xml:space="preserve">: </w:t>
            </w:r>
          </w:p>
          <w:p w:rsidRPr="002B5699" w:rsidR="002B5699" w:rsidP="002B5699" w:rsidRDefault="002B5699" w14:paraId="1FDEC6C9" w14:textId="77777777">
            <w:pPr>
              <w:numPr>
                <w:ilvl w:val="0"/>
                <w:numId w:val="2"/>
              </w:numPr>
              <w:spacing w:before="120" w:beforeAutospacing="0" w:after="120" w:afterAutospacing="0" w:line="240" w:lineRule="auto"/>
              <w:contextualSpacing/>
              <w:rPr>
                <w:rFonts w:ascii="Arial" w:hAnsi="Arial" w:cs="Arial"/>
                <w:sz w:val="20"/>
                <w:szCs w:val="20"/>
              </w:rPr>
            </w:pPr>
            <w:r xmlns:w="http://schemas.openxmlformats.org/wordprocessingml/2006/main" w:rsidRPr="002B5699">
              <w:rPr>
                <w:rFonts w:ascii="Arial" w:hAnsi="Arial" w:cs="Arial"/>
                <w:sz w:val="20"/>
                <w:szCs w:val="20"/>
              </w:rPr>
              <w:t xml:space="preserve">If you select </w:t>
            </w:r>
            <w:r xmlns:w="http://schemas.openxmlformats.org/wordprocessingml/2006/main" w:rsidRPr="002B5699">
              <w:rPr>
                <w:rFonts w:ascii="Arial" w:hAnsi="Arial" w:cs="Arial"/>
                <w:sz w:val="20"/>
                <w:szCs w:val="20"/>
              </w:rPr>
              <w:t>A' below, the following forms will not be available in your application: Equipment List, A/R Project Cover Page, and Other Requirements for Sites.</w:t>
            </w:r>
            <w:r xmlns:w="http://schemas.openxmlformats.org/wordprocessingml/2006/main" w:rsidRPr="002B5699">
              <w:rPr>
                <w:rFonts w:ascii="Arial" w:hAnsi="Arial" w:cs="Arial"/>
                <w:sz w:val="20"/>
                <w:szCs w:val="20"/>
              </w:rPr>
              <w:t>'N/</w:t>
            </w:r>
          </w:p>
          <w:p w:rsidRPr="002B5699" w:rsidR="002B5699" w:rsidP="002B5699" w:rsidRDefault="002B5699" w14:paraId="407CD314" w14:textId="77777777">
            <w:pPr>
              <w:numPr>
                <w:ilvl w:val="0"/>
                <w:numId w:val="2"/>
              </w:numPr>
              <w:spacing w:before="120" w:beforeAutospacing="0" w:after="120" w:afterAutospacing="0" w:line="240" w:lineRule="auto"/>
              <w:contextualSpacing/>
              <w:rPr>
                <w:rFonts w:ascii="Arial" w:hAnsi="Arial" w:cs="Arial"/>
                <w:sz w:val="20"/>
                <w:szCs w:val="20"/>
              </w:rPr>
            </w:pPr>
            <w:r xmlns:w="http://schemas.openxmlformats.org/wordprocessingml/2006/main" w:rsidRPr="002B5699">
              <w:rPr>
                <w:rFonts w:ascii="Arial" w:hAnsi="Arial" w:cs="Arial"/>
                <w:sz w:val="20"/>
                <w:szCs w:val="20"/>
              </w:rPr>
              <w:t xml:space="preserve">If you select 'Equipment only' below, you must include the equipment amount in the equipment line item in </w:t>
            </w:r>
            <w:r xmlns:w="http://schemas.openxmlformats.org/wordprocessingml/2006/main" w:rsidRPr="002B5699">
              <w:rPr>
                <w:rFonts w:ascii="Arial" w:hAnsi="Arial" w:cs="Arial"/>
                <w:sz w:val="20"/>
                <w:szCs w:val="20"/>
              </w:rPr>
              <w:t xml:space="preserve"> and complete the Equipment List form.</w:t>
            </w:r>
            <w:r xmlns:w="http://schemas.openxmlformats.org/wordprocessingml/2006/main" w:rsidRPr="002B5699">
              <w:rPr>
                <w:rFonts w:ascii="Arial" w:hAnsi="Arial" w:cs="Arial"/>
                <w:sz w:val="20"/>
                <w:szCs w:val="20"/>
                <w:lang w:val="en"/>
              </w:rPr>
              <w:t xml:space="preserve"> form</w:t>
            </w:r>
            <w:r xmlns:w="http://schemas.openxmlformats.org/wordprocessingml/2006/main" w:rsidRPr="002B5699">
              <w:rPr>
                <w:rFonts w:ascii="Arial" w:hAnsi="Arial" w:cs="Arial"/>
                <w:color w:val="0070C0"/>
                <w:sz w:val="20"/>
                <w:szCs w:val="20"/>
                <w:u w:val="single"/>
                <w:lang w:val="en"/>
              </w:rPr>
              <w:t>Budget Information</w:t>
            </w:r>
            <w:r xmlns:w="http://schemas.openxmlformats.org/wordprocessingml/2006/main" w:rsidRPr="002B5699">
              <w:rPr>
                <w:rFonts w:ascii="Arial" w:hAnsi="Arial" w:cs="Arial"/>
                <w:sz w:val="20"/>
                <w:szCs w:val="20"/>
                <w:lang w:val="en"/>
              </w:rPr>
              <w:t xml:space="preserve">Section B – Budget Categories on the </w:t>
            </w:r>
          </w:p>
          <w:p w:rsidRPr="002B5699" w:rsidR="002B5699" w:rsidRDefault="002B5699" w14:paraId="467E2AF4" w14:textId="77777777">
            <w:pPr>
              <w:numPr>
                <w:ilvl w:val="0"/>
                <w:numId w:val="2"/>
              </w:numPr>
              <w:spacing w:before="120" w:beforeAutospacing="0" w:after="120" w:afterAutospacing="0" w:line="240" w:lineRule="auto"/>
              <w:contextualSpacing/>
              <w:rPr>
                <w:b/>
                <w:rPrChange w:author="Arnone, Allison (HRSA)" w:date="2019-04-17T09:52:00Z" w:id="127">
                  <w:rPr>
                    <w:rFonts w:ascii="Arial" w:hAnsi="Arial" w:cs="Arial"/>
                    <w:sz w:val="20"/>
                    <w:szCs w:val="20"/>
                  </w:rPr>
                </w:rPrChange>
              </w:rPr>
            </w:pPr>
            <w:r xmlns:w="http://schemas.openxmlformats.org/wordprocessingml/2006/main" w:rsidRPr="002B5699">
              <w:rPr>
                <w:rFonts w:ascii="Arial" w:hAnsi="Arial" w:cs="Arial"/>
                <w:sz w:val="20"/>
                <w:szCs w:val="20"/>
              </w:rPr>
              <w:t xml:space="preserve">If you select 'Minor alteration/renovation with equipment' below, you must include the minor A/R amount in the construction line item and the equipment amount in the equipment line item in </w:t>
            </w:r>
            <w:r xmlns:w="http://schemas.openxmlformats.org/wordprocessingml/2006/main" w:rsidRPr="002B5699">
              <w:rPr>
                <w:rFonts w:ascii="Arial" w:hAnsi="Arial" w:cs="Arial"/>
                <w:sz w:val="20"/>
                <w:szCs w:val="20"/>
              </w:rPr>
              <w:t xml:space="preserve"> and complete the Equipment List form, A/R Project Cover Page, and Other Requirements for Sites form. </w:t>
            </w:r>
            <w:r xmlns:w="http://schemas.openxmlformats.org/wordprocessingml/2006/main" w:rsidRPr="002B5699">
              <w:rPr>
                <w:rFonts w:ascii="Arial" w:hAnsi="Arial" w:cs="Arial"/>
                <w:sz w:val="20"/>
                <w:szCs w:val="20"/>
                <w:lang w:val="en"/>
              </w:rPr>
              <w:t xml:space="preserve"> form</w:t>
            </w:r>
            <w:r xmlns:w="http://schemas.openxmlformats.org/wordprocessingml/2006/main" w:rsidRPr="002B5699">
              <w:rPr>
                <w:rFonts w:ascii="Arial" w:hAnsi="Arial" w:cs="Arial"/>
                <w:color w:val="0070C0"/>
                <w:sz w:val="20"/>
                <w:szCs w:val="20"/>
                <w:u w:val="single"/>
                <w:lang w:val="en"/>
              </w:rPr>
              <w:t>Budget Information</w:t>
            </w:r>
            <w:r xmlns:w="http://schemas.openxmlformats.org/wordprocessingml/2006/main" w:rsidRPr="002B5699">
              <w:rPr>
                <w:rFonts w:ascii="Arial" w:hAnsi="Arial" w:cs="Arial"/>
                <w:sz w:val="20"/>
                <w:szCs w:val="20"/>
                <w:lang w:val="en"/>
              </w:rPr>
              <w:t xml:space="preserve">Section B – Budget Categories on the </w:t>
            </w:r>
          </w:p>
          <w:p w:rsidRPr="00C119D4" w:rsidR="00C119D4" w:rsidRDefault="002B5699" w14:paraId="634247BA" w14:textId="669A3F60">
            <w:pPr>
              <w:numPr>
                <w:ilvl w:val="0"/>
                <w:numId w:val="2"/>
              </w:numPr>
              <w:spacing w:before="120" w:beforeAutospacing="0" w:after="120" w:afterAutospacing="0" w:line="240" w:lineRule="auto"/>
              <w:contextualSpacing/>
              <w:rPr>
                <w:b/>
                <w:rPrChange w:author="Arnone, Allison (HRSA)" w:date="2019-04-17T09:51:00Z" w:id="131">
                  <w:rPr>
                    <w:b/>
                    <w:i/>
                  </w:rPr>
                </w:rPrChange>
              </w:rPr>
            </w:pPr>
            <w:r xmlns:w="http://schemas.openxmlformats.org/wordprocessingml/2006/main" w:rsidRPr="002B5699">
              <w:rPr>
                <w:rFonts w:ascii="Arial" w:hAnsi="Arial" w:cs="Arial"/>
                <w:sz w:val="20"/>
                <w:szCs w:val="20"/>
              </w:rPr>
              <w:t xml:space="preserve">If you select 'Minor alteration/renovation without equipment' below, you must include the minor A/R amount in the construction line item in </w:t>
            </w:r>
            <w:r xmlns:w="http://schemas.openxmlformats.org/wordprocessingml/2006/main" w:rsidRPr="002B5699">
              <w:rPr>
                <w:rFonts w:ascii="Arial" w:hAnsi="Arial" w:cs="Arial"/>
                <w:sz w:val="20"/>
                <w:szCs w:val="20"/>
              </w:rPr>
              <w:t xml:space="preserve"> and complete the A/R Project Cover Page and Other Requirements for Sites form</w:t>
            </w:r>
            <w:r xmlns:w="http://schemas.openxmlformats.org/wordprocessingml/2006/main" w:rsidRPr="002B5699">
              <w:rPr>
                <w:rFonts w:ascii="Arial" w:hAnsi="Arial" w:cs="Arial"/>
                <w:sz w:val="20"/>
                <w:szCs w:val="20"/>
                <w:lang w:val="en"/>
              </w:rPr>
              <w:t xml:space="preserve"> form</w:t>
            </w:r>
            <w:r xmlns:w="http://schemas.openxmlformats.org/wordprocessingml/2006/main" w:rsidRPr="002B5699">
              <w:rPr>
                <w:rFonts w:ascii="Arial" w:hAnsi="Arial" w:cs="Arial"/>
                <w:color w:val="0070C0"/>
                <w:sz w:val="20"/>
                <w:szCs w:val="20"/>
                <w:u w:val="single"/>
                <w:lang w:val="en"/>
              </w:rPr>
              <w:t>Budget Information</w:t>
            </w:r>
            <w:r xmlns:w="http://schemas.openxmlformats.org/wordprocessingml/2006/main" w:rsidRPr="002B5699">
              <w:rPr>
                <w:rFonts w:ascii="Arial" w:hAnsi="Arial" w:cs="Arial"/>
                <w:sz w:val="20"/>
                <w:szCs w:val="20"/>
                <w:lang w:val="en"/>
              </w:rPr>
              <w:t xml:space="preserve">Section B – Budget Categories on the </w:t>
            </w:r>
          </w:p>
        </w:tc>
      </w:tr>
      <w:tr w:rsidR="00DE2762" w:rsidTr="003E3748" w14:paraId="634247BD" w14:textId="77777777">
        <w:tc>
          <w:tcPr>
            <w:tcW w:w="9985" w:type="dxa"/>
            <w:gridSpan w:val="7"/>
            <w:shd w:val="clear" w:color="auto" w:fill="DBE5F1" w:themeFill="accent1" w:themeFillTint="33"/>
          </w:tcPr>
          <w:p w:rsidR="002B5699" w:rsidRDefault="002B5699" w14:paraId="1727AC2F" w14:textId="77777777">
            <w:pPr>
              <w:spacing w:before="120" w:beforeAutospacing="0" w:after="120" w:afterAutospacing="0" w:line="259" w:lineRule="auto"/>
              <w:rPr>
                <w:rFonts w:ascii="Arial" w:hAnsi="Arial" w:cs="Arial"/>
                <w:b/>
                <w:sz w:val="20"/>
                <w:szCs w:val="20"/>
              </w:rPr>
            </w:pPr>
            <w:r xmlns:w="http://schemas.openxmlformats.org/wordprocessingml/2006/main" w:rsidRPr="002B5699">
              <w:rPr>
                <w:rFonts w:ascii="Arial" w:hAnsi="Arial" w:cs="Arial"/>
                <w:b/>
                <w:sz w:val="20"/>
                <w:szCs w:val="20"/>
              </w:rPr>
              <w:t xml:space="preserve">One-Time Funding Request </w:t>
            </w:r>
          </w:p>
          <w:p w:rsidRPr="00DE2762" w:rsidR="00DE2762" w:rsidRDefault="002B5699" w14:paraId="634247BC" w14:textId="07AD1C69">
            <w:pPr>
              <w:spacing w:before="120" w:beforeAutospacing="0" w:after="120" w:afterAutospacing="0" w:line="259" w:lineRule="auto"/>
              <w:rPr>
                <w:rFonts w:ascii="Arial" w:hAnsi="Arial" w:cs="Arial"/>
                <w:b/>
                <w:sz w:val="18"/>
                <w:szCs w:val="18"/>
              </w:rPr>
            </w:pPr>
            <w:r xmlns:w="http://schemas.openxmlformats.org/wordprocessingml/2006/main" w:rsidRPr="002B5699">
              <w:rPr>
                <w:rFonts w:ascii="Arial" w:hAnsi="Arial" w:cs="Arial"/>
                <w:sz w:val="20"/>
                <w:szCs w:val="20"/>
              </w:rPr>
              <w:t>Indicate below if you are requesting one-time funding in year 1 for equipment and/or minor alteration/renovation (A/R).</w:t>
            </w:r>
          </w:p>
        </w:tc>
      </w:tr>
      <w:tr w:rsidR="00DE2762" w:rsidTr="003E3748" w14:paraId="634247C2" w14:textId="77777777">
        <w:tc>
          <w:tcPr>
            <w:tcW w:w="9985" w:type="dxa"/>
            <w:gridSpan w:val="7"/>
            <w:shd w:val="clear" w:color="auto" w:fill="auto"/>
          </w:tcPr>
          <w:p w:rsidR="002B5699" w:rsidP="00DE2762" w:rsidRDefault="002B5699" w14:paraId="79817108" w14:textId="7E8F0B25">
            <w:pPr>
              <w:spacing w:before="0" w:beforeAutospacing="0" w:after="0" w:afterAutospacing="0" w:line="240" w:lineRule="auto"/>
              <w:rPr/>
            </w:pPr>
            <w:r xmlns:w="http://schemas.openxmlformats.org/wordprocessingml/2006/main" w:rsidRPr="002B5699">
              <w:rPr>
                <w:b/>
              </w:rPr>
              <w:t>One-time funds will be used for:</w:t>
            </w:r>
          </w:p>
          <w:p w:rsidR="002B5699" w:rsidP="00DE2762" w:rsidRDefault="002B5699" w14:paraId="43B31E40" w14:textId="499C4C4D">
            <w:pPr>
              <w:spacing w:before="0" w:beforeAutospacing="0" w:after="0" w:afterAutospacing="0" w:line="240" w:lineRule="auto"/>
              <w:rPr/>
            </w:pPr>
            <w:r xmlns:w="http://schemas.openxmlformats.org/wordprocessingml/2006/main" w:rsidRPr="00C94CF0">
              <w:t>[ _ ] N/A</w:t>
            </w:r>
          </w:p>
          <w:p w:rsidR="002B5699" w:rsidP="002B5699" w:rsidRDefault="002B5699" w14:paraId="6F70BCA4" w14:textId="77777777">
            <w:pPr>
              <w:spacing w:before="0" w:beforeAutospacing="0" w:after="0" w:afterAutospacing="0" w:line="240" w:lineRule="auto"/>
              <w:rPr/>
            </w:pPr>
            <w:r xmlns:w="http://schemas.openxmlformats.org/wordprocessingml/2006/main" w:rsidRPr="00C94CF0">
              <w:t>[ _ ] Minor alteration/renovation without equipment</w:t>
            </w:r>
          </w:p>
          <w:p w:rsidRPr="00C94CF0" w:rsidR="00DE2762" w:rsidDel="002B5699" w:rsidP="00DE2762" w:rsidRDefault="00DE2762" w14:paraId="634247BE" w14:textId="71DFBA63">
            <w:pPr>
              <w:spacing w:before="0" w:beforeAutospacing="0" w:after="0" w:afterAutospacing="0" w:line="240" w:lineRule="auto"/>
              <w:rPr/>
            </w:pPr>
          </w:p>
          <w:p w:rsidR="00C94CF0" w:rsidP="00D323C7" w:rsidRDefault="00DE2762" w14:paraId="16943DB9" w14:textId="77777777">
            <w:pPr>
              <w:spacing w:before="0" w:beforeAutospacing="0" w:after="0" w:afterAutospacing="0" w:line="240" w:lineRule="auto"/>
            </w:pPr>
            <w:r w:rsidRPr="00C94CF0">
              <w:t xml:space="preserve">[ _ ] </w:t>
            </w:r>
            <w:r w:rsidRPr="00C94CF0" w:rsidR="00C94CF0">
              <w:t xml:space="preserve">Minor alteration/renovation with equipment </w:t>
            </w:r>
          </w:p>
          <w:p w:rsidRPr="00C94CF0" w:rsidR="002B5699" w:rsidP="002B5699" w:rsidRDefault="00D323C7" w14:paraId="7FB1A604" w14:textId="5301D1EB">
            <w:pPr>
              <w:spacing w:before="0" w:beforeAutospacing="0" w:after="0" w:afterAutospacing="0" w:line="240" w:lineRule="auto"/>
              <w:rPr/>
            </w:pPr>
            <w:r xmlns:w="http://schemas.openxmlformats.org/wordprocessingml/2006/main" w:rsidRPr="00C94CF0" w:rsidR="002B5699">
              <w:t>[ _ ] Equipment only</w:t>
            </w:r>
          </w:p>
          <w:p w:rsidRPr="00C94CF0" w:rsidR="002B5699" w:rsidP="00D323C7" w:rsidRDefault="002B5699" w14:paraId="70296918" w14:textId="77777777">
            <w:pPr>
              <w:spacing w:before="0" w:beforeAutospacing="0" w:after="0" w:afterAutospacing="0" w:line="240" w:lineRule="auto"/>
            </w:pPr>
          </w:p>
          <w:p w:rsidR="00DE2762" w:rsidP="00DE2762" w:rsidRDefault="002B5699" w14:paraId="634247C1" w14:textId="00C4A507">
            <w:pPr>
              <w:spacing w:before="0" w:beforeAutospacing="0" w:after="0" w:afterAutospacing="0" w:line="240" w:lineRule="auto"/>
            </w:pPr>
            <w:r xmlns:w="http://schemas.openxmlformats.org/wordprocessingml/2006/main" w:rsidRPr="002B5699">
              <w:rPr>
                <w:b/>
              </w:rPr>
              <w:t xml:space="preserve">NOTE: </w:t>
            </w:r>
            <w:r xmlns:w="http://schemas.openxmlformats.org/wordprocessingml/2006/main" w:rsidRPr="002B5699" w:rsidDel="002B5699">
              <w:t xml:space="preserve"> </w:t>
            </w:r>
            <w:r xmlns:w="http://schemas.openxmlformats.org/wordprocessingml/2006/main" w:rsidRPr="002B5699">
              <w:t xml:space="preserve"> information from all one-time funding forms that are no longer applicable.</w:t>
            </w:r>
            <w:r xmlns:w="http://schemas.openxmlformats.org/wordprocessingml/2006/main" w:rsidRPr="002B5699">
              <w:rPr>
                <w:b/>
              </w:rPr>
              <w:t>delete</w:t>
            </w:r>
            <w:r xmlns:w="http://schemas.openxmlformats.org/wordprocessingml/2006/main" w:rsidRPr="002B5699">
              <w:t xml:space="preserve">If you indicate that you are requesting one-time funds, the system will require you to complete the applicable equipment and/or minor A/R forms. After providing required information in the relevant one-time funding forms, if you change the selected option above, the system will </w:t>
            </w:r>
          </w:p>
        </w:tc>
      </w:tr>
    </w:tbl>
    <w:p w:rsidR="006865EF" w:rsidRDefault="006865EF" w14:paraId="632A514F" w14:textId="77777777">
      <w:pPr>
        <w:spacing w:before="0" w:beforeAutospacing="0" w:after="0" w:afterAutospacing="0" w:line="240" w:lineRule="auto"/>
        <w:rPr>
          <w:rFonts w:asciiTheme="minorHAnsi" w:hAnsiTheme="minorHAnsi" w:cstheme="minorHAnsi"/>
          <w:color w:val="000000"/>
          <w:sz w:val="16"/>
          <w:szCs w:val="16"/>
        </w:rPr>
      </w:pPr>
    </w:p>
    <w:p w:rsidRPr="0036724F" w:rsidR="002D7F64" w:rsidP="002D7F64" w:rsidRDefault="002D7F64" w14:paraId="7A85146F" w14:textId="51F57619">
      <w:pPr>
        <w:spacing w:after="0" w:line="240" w:lineRule="auto"/>
        <w:rPr>
          <w:rFonts w:asciiTheme="minorHAnsi" w:hAnsiTheme="minorHAnsi" w:eastAsiaTheme="minorHAnsi" w:cstheme="minorHAnsi"/>
          <w:color w:val="000000"/>
          <w:sz w:val="16"/>
          <w:szCs w:val="16"/>
          <w:rPrChange w:author="Karen Fitzgerald" w:date="2020-02-21T08:58:00Z" w:id="156">
            <w:rPr>
              <w:rFonts w:asciiTheme="minorHAnsi" w:hAnsiTheme="minorHAnsi" w:eastAsiaTheme="minorHAnsi" w:cstheme="minorHAnsi"/>
              <w:color w:val="000000"/>
              <w:sz w:val="18"/>
              <w:szCs w:val="18"/>
            </w:rPr>
          </w:rPrChange>
        </w:rPr>
      </w:pPr>
      <w:bookmarkStart w:name="_GoBack" w:id="158"/>
      <w:r xmlns:w="http://schemas.openxmlformats.org/wordprocessingml/2006/main" w:rsidRPr="0036724F">
        <w:rPr>
          <w:rFonts w:cstheme="minorHAnsi"/>
          <w:color w:val="000000"/>
          <w:sz w:val="16"/>
          <w:szCs w:val="16"/>
          <w:rPrChange w:author="Karen Fitzgerald" w:date="2020-02-21T08:58:00Z" w:id="160">
            <w:rPr>
              <w:rFonts w:cstheme="minorHAnsi"/>
              <w:color w:val="000000"/>
              <w:sz w:val="18"/>
              <w:szCs w:val="18"/>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36724F">
        <w:rPr>
          <w:rFonts w:cstheme="minorHAnsi"/>
          <w:color w:val="000000"/>
          <w:sz w:val="16"/>
          <w:szCs w:val="16"/>
          <w:rPrChange w:author="Karen Fitzgerald" w:date="2020-02-21T08:58:00Z" w:id="179">
            <w:rPr>
              <w:rFonts w:cstheme="minorHAnsi"/>
              <w:color w:val="000000"/>
              <w:sz w:val="18"/>
              <w:szCs w:val="18"/>
            </w:rPr>
          </w:rPrChange>
        </w:rPr>
        <w:t xml:space="preserve">.  </w:t>
      </w:r>
      <w:r xmlns:w="http://schemas.openxmlformats.org/wordprocessingml/2006/main" w:rsidRPr="0036724F">
        <w:rPr>
          <w:rFonts w:cstheme="minorHAnsi"/>
          <w:color w:val="000000"/>
          <w:sz w:val="16"/>
          <w:szCs w:val="16"/>
          <w:rPrChange w:author="Karen Fitzgerald" w:date="2020-02-21T08:58:00Z" w:id="178">
            <w:rPr>
              <w:rFonts w:cstheme="minorHAnsi"/>
              <w:color w:val="000000"/>
              <w:sz w:val="18"/>
              <w:szCs w:val="18"/>
            </w:rPr>
          </w:rPrChange>
        </w:rPr>
        <w:fldChar w:fldCharType="end"/>
      </w:r>
      <w:r xmlns:w="http://schemas.openxmlformats.org/wordprocessingml/2006/main" w:rsidRPr="0036724F">
        <w:rPr>
          <w:rStyle w:val="Hyperlink"/>
          <w:rFonts w:cstheme="minorHAnsi"/>
          <w:sz w:val="16"/>
          <w:szCs w:val="16"/>
          <w:rPrChange w:author="Karen Fitzgerald" w:date="2020-02-21T08:58:00Z" w:id="177">
            <w:rPr>
              <w:rStyle w:val="Hyperlink"/>
              <w:rFonts w:cstheme="minorHAnsi"/>
              <w:sz w:val="18"/>
              <w:szCs w:val="18"/>
            </w:rPr>
          </w:rPrChange>
        </w:rPr>
        <w:t>paperwork@hrsa.gov</w:t>
      </w:r>
      <w:r xmlns:w="http://schemas.openxmlformats.org/wordprocessingml/2006/main" w:rsidRPr="0036724F">
        <w:rPr>
          <w:rFonts w:cstheme="minorHAnsi"/>
          <w:color w:val="000000"/>
          <w:sz w:val="16"/>
          <w:szCs w:val="16"/>
          <w:rPrChange w:author="Karen Fitzgerald" w:date="2020-02-21T08:58:00Z" w:id="176">
            <w:rPr>
              <w:rFonts w:cstheme="minorHAnsi"/>
              <w:color w:val="000000"/>
              <w:sz w:val="18"/>
              <w:szCs w:val="18"/>
            </w:rPr>
          </w:rPrChange>
        </w:rPr>
        <w:fldChar w:fldCharType="separate"/>
      </w:r>
      <w:r xmlns:w="http://schemas.openxmlformats.org/wordprocessingml/2006/main" w:rsidRPr="0036724F">
        <w:rPr>
          <w:rFonts w:cstheme="minorHAnsi"/>
          <w:color w:val="000000"/>
          <w:sz w:val="16"/>
          <w:szCs w:val="16"/>
          <w:rPrChange w:author="Karen Fitzgerald" w:date="2020-02-21T08:58:00Z" w:id="175">
            <w:rPr>
              <w:rFonts w:cstheme="minorHAnsi"/>
              <w:color w:val="000000"/>
              <w:sz w:val="18"/>
              <w:szCs w:val="18"/>
            </w:rPr>
          </w:rPrChange>
        </w:rPr>
        <w:instrText xml:space="preserve"> HYPERLINK "https://sharepoint.hrsa.gov/sites/bphc/oppd/ED1/OMB%20Forms%20Approval%202020/paperwork@hrsa.gov" </w:instrText>
      </w:r>
      <w:r xmlns:w="http://schemas.openxmlformats.org/wordprocessingml/2006/main" w:rsidRPr="0036724F">
        <w:rPr>
          <w:rFonts w:cstheme="minorHAnsi"/>
          <w:color w:val="000000"/>
          <w:sz w:val="16"/>
          <w:szCs w:val="16"/>
          <w:rPrChange w:author="Karen Fitzgerald" w:date="2020-02-21T08:58:00Z" w:id="174">
            <w:rPr>
              <w:rFonts w:cstheme="minorHAnsi"/>
              <w:color w:val="000000"/>
              <w:sz w:val="18"/>
              <w:szCs w:val="18"/>
            </w:rPr>
          </w:rPrChange>
        </w:rPr>
        <w:fldChar w:fldCharType="begin"/>
      </w:r>
      <w:r xmlns:w="http://schemas.openxmlformats.org/wordprocessingml/2006/main" w:rsidRPr="0036724F">
        <w:rPr>
          <w:rFonts w:cstheme="minorHAnsi"/>
          <w:color w:val="000000"/>
          <w:sz w:val="16"/>
          <w:szCs w:val="16"/>
          <w:rPrChange w:author="Karen Fitzgerald" w:date="2020-02-21T08:58:00Z" w:id="173">
            <w:rPr>
              <w:rFonts w:cstheme="minorHAnsi"/>
              <w:color w:val="000000"/>
              <w:sz w:val="18"/>
              <w:szCs w:val="18"/>
            </w:rPr>
          </w:rPrChange>
        </w:rPr>
        <w:t xml:space="preserve"> to average 45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36724F">
        <w:rPr>
          <w:rFonts w:cstheme="minorHAnsi"/>
          <w:color w:val="000000"/>
          <w:sz w:val="16"/>
          <w:szCs w:val="16"/>
          <w:rPrChange w:author="Karen Fitzgerald" w:date="2020-02-21T08:58:00Z" w:id="172">
            <w:rPr>
              <w:rFonts w:cstheme="minorHAnsi"/>
              <w:color w:val="000000"/>
              <w:sz w:val="18"/>
              <w:szCs w:val="18"/>
            </w:rPr>
          </w:rPrChange>
        </w:rPr>
        <w:t>is estimated</w:t>
      </w:r>
      <w:r xmlns:w="http://schemas.openxmlformats.org/wordprocessingml/2006/main" w:rsidRPr="0036724F">
        <w:rPr>
          <w:rFonts w:cstheme="minorHAnsi"/>
          <w:color w:val="000000"/>
          <w:sz w:val="16"/>
          <w:szCs w:val="16"/>
          <w:rPrChange w:author="Karen Fitzgerald" w:date="2020-02-21T08:58:00Z" w:id="171">
            <w:rPr>
              <w:rFonts w:cstheme="minorHAnsi"/>
              <w:color w:val="000000"/>
              <w:sz w:val="18"/>
              <w:szCs w:val="18"/>
            </w:rPr>
          </w:rPrChange>
        </w:rPr>
        <w:t xml:space="preserve">). Public reporting burden for this collection of information </w:t>
      </w:r>
      <w:r xmlns:w="http://schemas.openxmlformats.org/wordprocessingml/2006/main" w:rsidRPr="0036724F">
        <w:rPr>
          <w:rFonts w:cstheme="minorHAnsi"/>
          <w:color w:val="000000"/>
          <w:sz w:val="16"/>
          <w:szCs w:val="16"/>
          <w:rPrChange w:author="Karen Fitzgerald" w:date="2020-02-21T08:58:00Z" w:id="170">
            <w:rPr>
              <w:rFonts w:cstheme="minorHAnsi"/>
              <w:color w:val="000000"/>
              <w:sz w:val="18"/>
              <w:szCs w:val="18"/>
            </w:rPr>
          </w:rPrChange>
        </w:rPr>
        <w:fldChar w:fldCharType="end"/>
      </w:r>
      <w:r xmlns:w="http://schemas.openxmlformats.org/wordprocessingml/2006/main" w:rsidRPr="0036724F">
        <w:rPr>
          <w:rStyle w:val="Hyperlink"/>
          <w:rFonts w:cstheme="minorHAnsi"/>
          <w:sz w:val="16"/>
          <w:szCs w:val="16"/>
          <w:rPrChange w:author="Karen Fitzgerald" w:date="2020-02-21T08:58:00Z" w:id="169">
            <w:rPr>
              <w:rStyle w:val="Hyperlink"/>
              <w:rFonts w:cstheme="minorHAnsi"/>
              <w:sz w:val="18"/>
              <w:szCs w:val="18"/>
            </w:rPr>
          </w:rPrChange>
        </w:rPr>
        <w:t>42 U.S.C. 254b</w:t>
      </w:r>
      <w:r xmlns:w="http://schemas.openxmlformats.org/wordprocessingml/2006/main" w:rsidRPr="0036724F">
        <w:rPr>
          <w:rFonts w:cstheme="minorHAnsi"/>
          <w:color w:val="000000"/>
          <w:sz w:val="16"/>
          <w:szCs w:val="16"/>
          <w:rPrChange w:author="Karen Fitzgerald" w:date="2020-02-21T08:58:00Z" w:id="168">
            <w:rPr>
              <w:rFonts w:cstheme="minorHAnsi"/>
              <w:color w:val="000000"/>
              <w:sz w:val="18"/>
              <w:szCs w:val="18"/>
            </w:rPr>
          </w:rPrChange>
        </w:rPr>
        <w:fldChar w:fldCharType="separate"/>
      </w:r>
      <w:r xmlns:w="http://schemas.openxmlformats.org/wordprocessingml/2006/main" w:rsidRPr="0036724F">
        <w:rPr>
          <w:rFonts w:cstheme="minorHAnsi"/>
          <w:color w:val="000000"/>
          <w:sz w:val="16"/>
          <w:szCs w:val="16"/>
          <w:rPrChange w:author="Karen Fitzgerald" w:date="2020-02-21T08:58:00Z" w:id="167">
            <w:rPr>
              <w:rFonts w:cstheme="minorHAnsi"/>
              <w:color w:val="000000"/>
              <w:sz w:val="18"/>
              <w:szCs w:val="18"/>
            </w:rPr>
          </w:rPrChange>
        </w:rPr>
        <w:instrText xml:space="preserve"> HYPERLINK "http://uscode.house.gov/view.xhtml?req=granuleid:USC-prelim-title42-section254b&amp;num=0&amp;edition=prelim" </w:instrText>
      </w:r>
      <w:r xmlns:w="http://schemas.openxmlformats.org/wordprocessingml/2006/main" w:rsidRPr="0036724F">
        <w:rPr>
          <w:rFonts w:cstheme="minorHAnsi"/>
          <w:color w:val="000000"/>
          <w:sz w:val="16"/>
          <w:szCs w:val="16"/>
          <w:rPrChange w:author="Karen Fitzgerald" w:date="2020-02-21T08:58:00Z" w:id="166">
            <w:rPr>
              <w:rFonts w:cstheme="minorHAnsi"/>
              <w:color w:val="000000"/>
              <w:sz w:val="18"/>
              <w:szCs w:val="18"/>
            </w:rPr>
          </w:rPrChange>
        </w:rPr>
        <w:fldChar w:fldCharType="begin"/>
      </w:r>
      <w:r xmlns:w="http://schemas.openxmlformats.org/wordprocessingml/2006/main" w:rsidRPr="0036724F">
        <w:rPr>
          <w:rFonts w:cstheme="minorHAnsi"/>
          <w:color w:val="000000"/>
          <w:sz w:val="16"/>
          <w:szCs w:val="16"/>
          <w:rPrChange w:author="Karen Fitzgerald" w:date="2020-02-21T08:58:00Z" w:id="165">
            <w:rPr>
              <w:rFonts w:cstheme="minorHAnsi"/>
              <w:color w:val="000000"/>
              <w:sz w:val="18"/>
              <w:szCs w:val="18"/>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36724F">
        <w:rPr>
          <w:rFonts w:cstheme="minorHAnsi"/>
          <w:sz w:val="16"/>
          <w:szCs w:val="16"/>
          <w:rPrChange w:author="Karen Fitzgerald" w:date="2020-02-21T08:58:00Z" w:id="164">
            <w:rPr>
              <w:rFonts w:cstheme="minorHAnsi"/>
              <w:sz w:val="18"/>
              <w:szCs w:val="18"/>
            </w:rPr>
          </w:rPrChange>
        </w:rPr>
        <w:t xml:space="preserve"> for application evaluation; funding recommendation and approval; designation; and monitoring.  </w:t>
      </w:r>
      <w:r xmlns:w="http://schemas.openxmlformats.org/wordprocessingml/2006/main" w:rsidRPr="0036724F">
        <w:rPr>
          <w:rFonts w:cstheme="minorHAnsi"/>
          <w:sz w:val="16"/>
          <w:szCs w:val="16"/>
          <w:rPrChange w:author="Karen Fitzgerald" w:date="2020-02-21T08:58:00Z" w:id="163">
            <w:rPr>
              <w:rFonts w:cstheme="minorHAnsi"/>
              <w:sz w:val="18"/>
              <w:szCs w:val="18"/>
            </w:rPr>
          </w:rPrChange>
        </w:rPr>
        <w:lastRenderedPageBreak/>
        <w:t>view committee panels</w:t>
      </w:r>
      <w:r xmlns:w="http://schemas.openxmlformats.org/wordprocessingml/2006/main" w:rsidRPr="0036724F">
        <w:rPr>
          <w:rFonts w:cstheme="minorHAnsi"/>
          <w:sz w:val="16"/>
          <w:szCs w:val="16"/>
          <w:rPrChange w:author="Karen Fitzgerald" w:date="2020-02-21T08:58:00Z" w:id="162">
            <w:rPr>
              <w:rFonts w:cstheme="minorHAnsi"/>
              <w:sz w:val="18"/>
              <w:szCs w:val="18"/>
            </w:rPr>
          </w:rPrChange>
        </w:rPr>
        <w:t>objective re</w:t>
      </w:r>
      <w:r xmlns:w="http://schemas.openxmlformats.org/wordprocessingml/2006/main" w:rsidRPr="0036724F">
        <w:rPr>
          <w:rFonts w:cstheme="minorHAnsi"/>
          <w:sz w:val="16"/>
          <w:szCs w:val="16"/>
          <w:rPrChange w:author="Karen Fitzgerald" w:date="2020-02-21T08:58:00Z" w:id="161">
            <w:rPr>
              <w:rFonts w:cstheme="minorHAnsi"/>
              <w:sz w:val="18"/>
              <w:szCs w:val="18"/>
            </w:rPr>
          </w:rPrChange>
        </w:rPr>
        <w:t xml:space="preserve">The Health Center Program application forms provide essential information to HRSA staff and </w:t>
      </w:r>
    </w:p>
    <w:bookmarkEnd w:id="158"/>
    <w:p w:rsidRPr="00DE2762" w:rsidR="00DE2762" w:rsidDel="00DF03F6" w:rsidRDefault="00DE2762" w14:paraId="634247C3" w14:textId="65D6BFB3">
      <w:pPr>
        <w:spacing w:before="0" w:beforeAutospacing="0" w:after="0" w:afterAutospacing="0" w:line="240" w:lineRule="auto"/>
        <w:rPr>
          <w:rFonts w:asciiTheme="minorHAnsi" w:hAnsiTheme="minorHAnsi" w:cstheme="minorHAnsi"/>
        </w:rPr>
      </w:pPr>
    </w:p>
    <w:p w:rsidRPr="002B5699" w:rsidR="002B5699" w:rsidDel="004D1742" w:rsidRDefault="00D4287B" w14:paraId="5F5016C7" w14:textId="582E325B">
      <w:pPr>
        <w:spacing w:before="120" w:after="0" w:afterAutospacing="0" w:line="240" w:lineRule="auto"/>
        <w:rPr/>
      </w:pPr>
      <w:bookmarkStart w:name="Form1B" w:id="187"/>
    </w:p>
    <w:p w:rsidRPr="002B5699" w:rsidR="002B5699" w:rsidDel="004D1742" w:rsidRDefault="002B5699" w14:paraId="1E86C52F" w14:textId="2337036F">
      <w:pPr>
        <w:spacing w:before="120" w:after="0" w:afterAutospacing="0" w:line="240" w:lineRule="auto"/>
        <w:rPr/>
      </w:pPr>
    </w:p>
    <w:p w:rsidRPr="002B5699" w:rsidR="002B5699" w:rsidDel="004D1742" w:rsidRDefault="002B5699" w14:paraId="33475D56" w14:textId="2495171C">
      <w:pPr>
        <w:spacing w:before="120" w:after="0" w:afterAutospacing="0" w:line="240" w:lineRule="auto"/>
        <w:rPr/>
      </w:pPr>
    </w:p>
    <w:p w:rsidRPr="002B5699" w:rsidR="002B5699" w:rsidDel="004D1742" w:rsidRDefault="002B5699" w14:paraId="53D48E19" w14:textId="12EEDF80">
      <w:pPr>
        <w:spacing w:before="120" w:after="0" w:afterAutospacing="0" w:line="240" w:lineRule="auto"/>
        <w:rPr/>
      </w:pPr>
    </w:p>
    <w:p w:rsidRPr="002B5699" w:rsidR="002B5699" w:rsidDel="004D1742" w:rsidRDefault="002B5699" w14:paraId="1C5C3777" w14:textId="0A700D9B">
      <w:pPr>
        <w:spacing w:before="120" w:after="0" w:afterAutospacing="0" w:line="240" w:lineRule="auto"/>
        <w:rPr/>
      </w:pPr>
    </w:p>
    <w:p w:rsidR="00D4287B" w:rsidRDefault="00D4287B" w14:paraId="3D39FF18" w14:textId="02CCCFB2">
      <w:pPr>
        <w:spacing w:before="120" w:after="0" w:afterAutospacing="0" w:line="240" w:lineRule="auto"/>
      </w:pPr>
    </w:p>
    <w:sectPr w:rsidR="00D428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B1A92" w14:textId="77777777" w:rsidR="00965FEF" w:rsidRDefault="00965FEF" w:rsidP="00D4287B">
      <w:pPr>
        <w:spacing w:before="0" w:after="0" w:line="240" w:lineRule="auto"/>
      </w:pPr>
      <w:r>
        <w:separator/>
      </w:r>
    </w:p>
  </w:endnote>
  <w:endnote w:type="continuationSeparator" w:id="0">
    <w:p w14:paraId="642B59D7" w14:textId="77777777" w:rsidR="00965FEF" w:rsidRDefault="00965FEF" w:rsidP="00D42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4178" w14:textId="77777777" w:rsidR="00965FEF" w:rsidRDefault="00965FEF" w:rsidP="00D4287B">
      <w:pPr>
        <w:spacing w:before="0" w:after="0" w:line="240" w:lineRule="auto"/>
      </w:pPr>
      <w:r>
        <w:separator/>
      </w:r>
    </w:p>
  </w:footnote>
  <w:footnote w:type="continuationSeparator" w:id="0">
    <w:p w14:paraId="3BF268BF" w14:textId="77777777" w:rsidR="00965FEF" w:rsidRDefault="00965FEF" w:rsidP="00D428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78ED" w14:textId="4FDC02F9" w:rsidR="00CE5A6A" w:rsidRDefault="00CE5A6A">
    <w:pPr>
      <w:pStyle w:val="Header"/>
      <w:jc w:val="center"/>
      <w:pPrChange w:id="211" w:author="Arnone, Allison (HRSA)" w:date="2019-04-17T09:57:00Z">
        <w:pPr>
          <w:pStyle w:val="Header"/>
        </w:pPr>
      </w:pPrChange>
    </w:pPr>
    <w:ins w:id="212" w:author="Arnone, Allison (HRSA)" w:date="2019-04-17T09:57:00Z">
      <w:del w:id="213" w:author="Karen Fitzgerald" w:date="2019-06-10T10:41:00Z">
        <w:r w:rsidDel="000C77B1">
          <w:rPr>
            <w:noProof/>
          </w:rPr>
          <w:drawing>
            <wp:inline distT="0" distB="0" distL="0" distR="0" wp14:anchorId="79241C34" wp14:editId="795AFA63">
              <wp:extent cx="2967990" cy="638175"/>
              <wp:effectExtent l="0" t="0" r="381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7990" cy="638175"/>
                      </a:xfrm>
                      <a:prstGeom prst="rect">
                        <a:avLst/>
                      </a:prstGeom>
                    </pic:spPr>
                  </pic:pic>
                </a:graphicData>
              </a:graphic>
            </wp:inline>
          </w:drawing>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136CF"/>
    <w:multiLevelType w:val="hybridMultilevel"/>
    <w:tmpl w:val="3E387EDC"/>
    <w:lvl w:ilvl="0" w:tplc="B9103E6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962DF"/>
    <w:multiLevelType w:val="multilevel"/>
    <w:tmpl w:val="BB8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one, Allison (HRSA)">
    <w15:presenceInfo w15:providerId="AD" w15:userId="S-1-5-21-1575576018-681398725-1848903544-35176"/>
  </w15:person>
  <w15:person w15:author="Galindo, Joanne  (HRSA)">
    <w15:presenceInfo w15:providerId="AD" w15:userId="S-1-5-21-1575576018-681398725-1848903544-23097"/>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04F52"/>
    <w:rsid w:val="00044CEC"/>
    <w:rsid w:val="00044EB4"/>
    <w:rsid w:val="00065388"/>
    <w:rsid w:val="000C77B1"/>
    <w:rsid w:val="00104C34"/>
    <w:rsid w:val="001271C1"/>
    <w:rsid w:val="001B1420"/>
    <w:rsid w:val="00232571"/>
    <w:rsid w:val="002B5699"/>
    <w:rsid w:val="002D7F64"/>
    <w:rsid w:val="00327C25"/>
    <w:rsid w:val="003326A3"/>
    <w:rsid w:val="00351914"/>
    <w:rsid w:val="0036724F"/>
    <w:rsid w:val="003D3C06"/>
    <w:rsid w:val="003D4E93"/>
    <w:rsid w:val="003E3748"/>
    <w:rsid w:val="0045384F"/>
    <w:rsid w:val="00486CBA"/>
    <w:rsid w:val="004D1742"/>
    <w:rsid w:val="004F54B9"/>
    <w:rsid w:val="005D4677"/>
    <w:rsid w:val="005F0866"/>
    <w:rsid w:val="00673EEE"/>
    <w:rsid w:val="006767E6"/>
    <w:rsid w:val="006775A8"/>
    <w:rsid w:val="006865EF"/>
    <w:rsid w:val="00697238"/>
    <w:rsid w:val="006B566A"/>
    <w:rsid w:val="007A6B74"/>
    <w:rsid w:val="00862621"/>
    <w:rsid w:val="00864674"/>
    <w:rsid w:val="00896C4A"/>
    <w:rsid w:val="009507A0"/>
    <w:rsid w:val="00965FEF"/>
    <w:rsid w:val="00993E41"/>
    <w:rsid w:val="009D29DD"/>
    <w:rsid w:val="00A123EB"/>
    <w:rsid w:val="00A20BAE"/>
    <w:rsid w:val="00B46558"/>
    <w:rsid w:val="00B56213"/>
    <w:rsid w:val="00B62485"/>
    <w:rsid w:val="00B80F22"/>
    <w:rsid w:val="00BE445C"/>
    <w:rsid w:val="00C119D4"/>
    <w:rsid w:val="00C54233"/>
    <w:rsid w:val="00C94CF0"/>
    <w:rsid w:val="00CB1B24"/>
    <w:rsid w:val="00CE5A6A"/>
    <w:rsid w:val="00D2462F"/>
    <w:rsid w:val="00D323C7"/>
    <w:rsid w:val="00D4287B"/>
    <w:rsid w:val="00D772DA"/>
    <w:rsid w:val="00D96F11"/>
    <w:rsid w:val="00DE2762"/>
    <w:rsid w:val="00DF03F6"/>
    <w:rsid w:val="00E10FB3"/>
    <w:rsid w:val="00E61E33"/>
    <w:rsid w:val="00EF35B4"/>
    <w:rsid w:val="00F05141"/>
    <w:rsid w:val="00F31545"/>
    <w:rsid w:val="00F907E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4762"/>
  <w15:docId w15:val="{02D4842C-FA52-4203-AE81-BFF38CD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6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775A8"/>
    <w:rPr>
      <w:b/>
      <w:bCs/>
    </w:rPr>
  </w:style>
  <w:style w:type="character" w:customStyle="1" w:styleId="CommentSubjectChar">
    <w:name w:val="Comment Subject Char"/>
    <w:basedOn w:val="CommentTextChar"/>
    <w:link w:val="CommentSubject"/>
    <w:uiPriority w:val="99"/>
    <w:semiHidden/>
    <w:rsid w:val="006775A8"/>
    <w:rPr>
      <w:rFonts w:ascii="Calibri" w:eastAsia="Calibri" w:hAnsi="Calibri" w:cs="Times New Roman"/>
      <w:b/>
      <w:bCs/>
      <w:sz w:val="20"/>
      <w:szCs w:val="20"/>
    </w:rPr>
  </w:style>
  <w:style w:type="paragraph" w:styleId="Revision">
    <w:name w:val="Revision"/>
    <w:hidden/>
    <w:uiPriority w:val="99"/>
    <w:semiHidden/>
    <w:rsid w:val="00FF2E95"/>
    <w:pPr>
      <w:spacing w:after="0" w:line="240" w:lineRule="auto"/>
    </w:pPr>
    <w:rPr>
      <w:rFonts w:ascii="Calibri" w:eastAsia="Calibri" w:hAnsi="Calibri" w:cs="Times New Roman"/>
    </w:rPr>
  </w:style>
  <w:style w:type="paragraph" w:styleId="ListParagraph">
    <w:name w:val="List Paragraph"/>
    <w:basedOn w:val="Normal"/>
    <w:uiPriority w:val="34"/>
    <w:qFormat/>
    <w:rsid w:val="00C119D4"/>
    <w:pPr>
      <w:ind w:left="720"/>
      <w:contextualSpacing/>
    </w:pPr>
  </w:style>
  <w:style w:type="paragraph" w:styleId="Header">
    <w:name w:val="header"/>
    <w:basedOn w:val="Normal"/>
    <w:link w:val="HeaderChar"/>
    <w:uiPriority w:val="99"/>
    <w:unhideWhenUsed/>
    <w:rsid w:val="00CE5A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5A6A"/>
    <w:rPr>
      <w:rFonts w:ascii="Calibri" w:eastAsia="Calibri" w:hAnsi="Calibri" w:cs="Times New Roman"/>
    </w:rPr>
  </w:style>
  <w:style w:type="paragraph" w:styleId="Footer">
    <w:name w:val="footer"/>
    <w:basedOn w:val="Normal"/>
    <w:link w:val="FooterChar"/>
    <w:uiPriority w:val="99"/>
    <w:unhideWhenUsed/>
    <w:rsid w:val="00CE5A6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5A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3775">
      <w:bodyDiv w:val="1"/>
      <w:marLeft w:val="0"/>
      <w:marRight w:val="0"/>
      <w:marTop w:val="0"/>
      <w:marBottom w:val="0"/>
      <w:divBdr>
        <w:top w:val="none" w:sz="0" w:space="0" w:color="auto"/>
        <w:left w:val="none" w:sz="0" w:space="0" w:color="auto"/>
        <w:bottom w:val="none" w:sz="0" w:space="0" w:color="auto"/>
        <w:right w:val="none" w:sz="0" w:space="0" w:color="auto"/>
      </w:divBdr>
      <w:divsChild>
        <w:div w:id="1750081091">
          <w:marLeft w:val="0"/>
          <w:marRight w:val="0"/>
          <w:marTop w:val="0"/>
          <w:marBottom w:val="0"/>
          <w:divBdr>
            <w:top w:val="none" w:sz="0" w:space="0" w:color="auto"/>
            <w:left w:val="none" w:sz="0" w:space="0" w:color="auto"/>
            <w:bottom w:val="none" w:sz="0" w:space="0" w:color="auto"/>
            <w:right w:val="none" w:sz="0" w:space="0" w:color="auto"/>
          </w:divBdr>
          <w:divsChild>
            <w:div w:id="52240215">
              <w:marLeft w:val="0"/>
              <w:marRight w:val="0"/>
              <w:marTop w:val="0"/>
              <w:marBottom w:val="0"/>
              <w:divBdr>
                <w:top w:val="none" w:sz="0" w:space="0" w:color="auto"/>
                <w:left w:val="none" w:sz="0" w:space="0" w:color="auto"/>
                <w:bottom w:val="none" w:sz="0" w:space="0" w:color="auto"/>
                <w:right w:val="none" w:sz="0" w:space="0" w:color="auto"/>
              </w:divBdr>
              <w:divsChild>
                <w:div w:id="1661929466">
                  <w:marLeft w:val="390"/>
                  <w:marRight w:val="0"/>
                  <w:marTop w:val="0"/>
                  <w:marBottom w:val="0"/>
                  <w:divBdr>
                    <w:top w:val="none" w:sz="0" w:space="0" w:color="auto"/>
                    <w:left w:val="none" w:sz="0" w:space="0" w:color="auto"/>
                    <w:bottom w:val="none" w:sz="0" w:space="0" w:color="auto"/>
                    <w:right w:val="none" w:sz="0" w:space="0" w:color="auto"/>
                  </w:divBdr>
                  <w:divsChild>
                    <w:div w:id="1458337052">
                      <w:marLeft w:val="0"/>
                      <w:marRight w:val="0"/>
                      <w:marTop w:val="0"/>
                      <w:marBottom w:val="0"/>
                      <w:divBdr>
                        <w:top w:val="none" w:sz="0" w:space="0" w:color="auto"/>
                        <w:left w:val="none" w:sz="0" w:space="0" w:color="auto"/>
                        <w:bottom w:val="none" w:sz="0" w:space="0" w:color="auto"/>
                        <w:right w:val="none" w:sz="0" w:space="0" w:color="auto"/>
                      </w:divBdr>
                      <w:divsChild>
                        <w:div w:id="1732269478">
                          <w:marLeft w:val="0"/>
                          <w:marRight w:val="0"/>
                          <w:marTop w:val="0"/>
                          <w:marBottom w:val="0"/>
                          <w:divBdr>
                            <w:top w:val="none" w:sz="0" w:space="0" w:color="auto"/>
                            <w:left w:val="none" w:sz="0" w:space="0" w:color="auto"/>
                            <w:bottom w:val="none" w:sz="0" w:space="0" w:color="auto"/>
                            <w:right w:val="none" w:sz="0" w:space="0" w:color="auto"/>
                          </w:divBdr>
                          <w:divsChild>
                            <w:div w:id="1621187186">
                              <w:marLeft w:val="0"/>
                              <w:marRight w:val="0"/>
                              <w:marTop w:val="0"/>
                              <w:marBottom w:val="0"/>
                              <w:divBdr>
                                <w:top w:val="none" w:sz="0" w:space="0" w:color="auto"/>
                                <w:left w:val="none" w:sz="0" w:space="0" w:color="auto"/>
                                <w:bottom w:val="none" w:sz="0" w:space="0" w:color="auto"/>
                                <w:right w:val="none" w:sz="0" w:space="0" w:color="auto"/>
                              </w:divBdr>
                              <w:divsChild>
                                <w:div w:id="486946178">
                                  <w:marLeft w:val="0"/>
                                  <w:marRight w:val="0"/>
                                  <w:marTop w:val="0"/>
                                  <w:marBottom w:val="0"/>
                                  <w:divBdr>
                                    <w:top w:val="none" w:sz="0" w:space="0" w:color="auto"/>
                                    <w:left w:val="none" w:sz="0" w:space="0" w:color="auto"/>
                                    <w:bottom w:val="none" w:sz="0" w:space="0" w:color="auto"/>
                                    <w:right w:val="none" w:sz="0" w:space="0" w:color="auto"/>
                                  </w:divBdr>
                                  <w:divsChild>
                                    <w:div w:id="273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96004">
      <w:bodyDiv w:val="1"/>
      <w:marLeft w:val="0"/>
      <w:marRight w:val="0"/>
      <w:marTop w:val="0"/>
      <w:marBottom w:val="0"/>
      <w:divBdr>
        <w:top w:val="none" w:sz="0" w:space="0" w:color="auto"/>
        <w:left w:val="none" w:sz="0" w:space="0" w:color="auto"/>
        <w:bottom w:val="none" w:sz="0" w:space="0" w:color="auto"/>
        <w:right w:val="none" w:sz="0" w:space="0" w:color="auto"/>
      </w:divBdr>
    </w:div>
    <w:div w:id="667249730">
      <w:bodyDiv w:val="1"/>
      <w:marLeft w:val="0"/>
      <w:marRight w:val="0"/>
      <w:marTop w:val="0"/>
      <w:marBottom w:val="0"/>
      <w:divBdr>
        <w:top w:val="none" w:sz="0" w:space="0" w:color="auto"/>
        <w:left w:val="none" w:sz="0" w:space="0" w:color="auto"/>
        <w:bottom w:val="none" w:sz="0" w:space="0" w:color="auto"/>
        <w:right w:val="none" w:sz="0" w:space="0" w:color="auto"/>
      </w:divBdr>
    </w:div>
    <w:div w:id="725950361">
      <w:bodyDiv w:val="1"/>
      <w:marLeft w:val="0"/>
      <w:marRight w:val="0"/>
      <w:marTop w:val="0"/>
      <w:marBottom w:val="0"/>
      <w:divBdr>
        <w:top w:val="none" w:sz="0" w:space="0" w:color="auto"/>
        <w:left w:val="none" w:sz="0" w:space="0" w:color="auto"/>
        <w:bottom w:val="none" w:sz="0" w:space="0" w:color="auto"/>
        <w:right w:val="none" w:sz="0" w:space="0" w:color="auto"/>
      </w:divBdr>
    </w:div>
    <w:div w:id="916983113">
      <w:bodyDiv w:val="1"/>
      <w:marLeft w:val="0"/>
      <w:marRight w:val="0"/>
      <w:marTop w:val="0"/>
      <w:marBottom w:val="0"/>
      <w:divBdr>
        <w:top w:val="none" w:sz="0" w:space="0" w:color="auto"/>
        <w:left w:val="none" w:sz="0" w:space="0" w:color="auto"/>
        <w:bottom w:val="none" w:sz="0" w:space="0" w:color="auto"/>
        <w:right w:val="none" w:sz="0" w:space="0" w:color="auto"/>
      </w:divBdr>
    </w:div>
    <w:div w:id="1348290788">
      <w:bodyDiv w:val="1"/>
      <w:marLeft w:val="0"/>
      <w:marRight w:val="0"/>
      <w:marTop w:val="0"/>
      <w:marBottom w:val="0"/>
      <w:divBdr>
        <w:top w:val="none" w:sz="0" w:space="0" w:color="auto"/>
        <w:left w:val="none" w:sz="0" w:space="0" w:color="auto"/>
        <w:bottom w:val="none" w:sz="0" w:space="0" w:color="auto"/>
        <w:right w:val="none" w:sz="0" w:space="0" w:color="auto"/>
      </w:divBdr>
      <w:divsChild>
        <w:div w:id="917903173">
          <w:marLeft w:val="0"/>
          <w:marRight w:val="0"/>
          <w:marTop w:val="0"/>
          <w:marBottom w:val="0"/>
          <w:divBdr>
            <w:top w:val="none" w:sz="0" w:space="0" w:color="auto"/>
            <w:left w:val="none" w:sz="0" w:space="0" w:color="auto"/>
            <w:bottom w:val="none" w:sz="0" w:space="0" w:color="auto"/>
            <w:right w:val="none" w:sz="0" w:space="0" w:color="auto"/>
          </w:divBdr>
          <w:divsChild>
            <w:div w:id="386146654">
              <w:marLeft w:val="0"/>
              <w:marRight w:val="0"/>
              <w:marTop w:val="0"/>
              <w:marBottom w:val="0"/>
              <w:divBdr>
                <w:top w:val="none" w:sz="0" w:space="0" w:color="auto"/>
                <w:left w:val="none" w:sz="0" w:space="0" w:color="auto"/>
                <w:bottom w:val="none" w:sz="0" w:space="0" w:color="auto"/>
                <w:right w:val="none" w:sz="0" w:space="0" w:color="auto"/>
              </w:divBdr>
              <w:divsChild>
                <w:div w:id="517547832">
                  <w:marLeft w:val="390"/>
                  <w:marRight w:val="0"/>
                  <w:marTop w:val="0"/>
                  <w:marBottom w:val="0"/>
                  <w:divBdr>
                    <w:top w:val="none" w:sz="0" w:space="0" w:color="auto"/>
                    <w:left w:val="none" w:sz="0" w:space="0" w:color="auto"/>
                    <w:bottom w:val="none" w:sz="0" w:space="0" w:color="auto"/>
                    <w:right w:val="none" w:sz="0" w:space="0" w:color="auto"/>
                  </w:divBdr>
                  <w:divsChild>
                    <w:div w:id="1220677110">
                      <w:marLeft w:val="0"/>
                      <w:marRight w:val="0"/>
                      <w:marTop w:val="0"/>
                      <w:marBottom w:val="0"/>
                      <w:divBdr>
                        <w:top w:val="none" w:sz="0" w:space="0" w:color="auto"/>
                        <w:left w:val="none" w:sz="0" w:space="0" w:color="auto"/>
                        <w:bottom w:val="none" w:sz="0" w:space="0" w:color="auto"/>
                        <w:right w:val="none" w:sz="0" w:space="0" w:color="auto"/>
                      </w:divBdr>
                      <w:divsChild>
                        <w:div w:id="1041056167">
                          <w:marLeft w:val="0"/>
                          <w:marRight w:val="0"/>
                          <w:marTop w:val="0"/>
                          <w:marBottom w:val="0"/>
                          <w:divBdr>
                            <w:top w:val="none" w:sz="0" w:space="0" w:color="auto"/>
                            <w:left w:val="none" w:sz="0" w:space="0" w:color="auto"/>
                            <w:bottom w:val="none" w:sz="0" w:space="0" w:color="auto"/>
                            <w:right w:val="none" w:sz="0" w:space="0" w:color="auto"/>
                          </w:divBdr>
                          <w:divsChild>
                            <w:div w:id="617418488">
                              <w:marLeft w:val="0"/>
                              <w:marRight w:val="0"/>
                              <w:marTop w:val="0"/>
                              <w:marBottom w:val="0"/>
                              <w:divBdr>
                                <w:top w:val="none" w:sz="0" w:space="0" w:color="auto"/>
                                <w:left w:val="none" w:sz="0" w:space="0" w:color="auto"/>
                                <w:bottom w:val="none" w:sz="0" w:space="0" w:color="auto"/>
                                <w:right w:val="none" w:sz="0" w:space="0" w:color="auto"/>
                              </w:divBdr>
                              <w:divsChild>
                                <w:div w:id="1325207194">
                                  <w:marLeft w:val="0"/>
                                  <w:marRight w:val="0"/>
                                  <w:marTop w:val="0"/>
                                  <w:marBottom w:val="0"/>
                                  <w:divBdr>
                                    <w:top w:val="none" w:sz="0" w:space="0" w:color="auto"/>
                                    <w:left w:val="none" w:sz="0" w:space="0" w:color="auto"/>
                                    <w:bottom w:val="none" w:sz="0" w:space="0" w:color="auto"/>
                                    <w:right w:val="none" w:sz="0" w:space="0" w:color="auto"/>
                                  </w:divBdr>
                                  <w:divsChild>
                                    <w:div w:id="2168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RZP75TDPC7SH-625-2514</_dlc_DocId>
    <_dlc_DocIdUrl xmlns="053a5afd-1424-405b-82d9-63deec7446f8">
      <Url>https://sharepoint.hrsa.gov/sites/bphc/oppd/_layouts/15/DocIdRedir.aspx?ID=RZP75TDPC7SH-625-2514</Url>
      <Description>RZP75TDPC7SH-625-2514</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C245-7D0F-4B3A-9767-4F23D85A5463}">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s>
</ds:datastoreItem>
</file>

<file path=customXml/itemProps2.xml><?xml version="1.0" encoding="utf-8"?>
<ds:datastoreItem xmlns:ds="http://schemas.openxmlformats.org/officeDocument/2006/customXml" ds:itemID="{4196D6D7-2503-4C3E-8AE1-AF5585CC9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EEF49-6665-4706-A758-283E2502D9F7}">
  <ds:schemaRefs>
    <ds:schemaRef ds:uri="Microsoft.SharePoint.Taxonomy.ContentTypeSync"/>
  </ds:schemaRefs>
</ds:datastoreItem>
</file>

<file path=customXml/itemProps4.xml><?xml version="1.0" encoding="utf-8"?>
<ds:datastoreItem xmlns:ds="http://schemas.openxmlformats.org/officeDocument/2006/customXml" ds:itemID="{8F079A7E-1093-45BF-9DC7-29492C7BDE90}">
  <ds:schemaRefs>
    <ds:schemaRef ds:uri="http://schemas.microsoft.com/sharepoint/v3/contenttype/forms"/>
  </ds:schemaRefs>
</ds:datastoreItem>
</file>

<file path=customXml/itemProps5.xml><?xml version="1.0" encoding="utf-8"?>
<ds:datastoreItem xmlns:ds="http://schemas.openxmlformats.org/officeDocument/2006/customXml" ds:itemID="{A0CEB316-BD2A-428B-92DA-107F4B2A3A37}">
  <ds:schemaRefs>
    <ds:schemaRef ds:uri="http://schemas.microsoft.com/sharepoint/events"/>
  </ds:schemaRefs>
</ds:datastoreItem>
</file>

<file path=customXml/itemProps6.xml><?xml version="1.0" encoding="utf-8"?>
<ds:datastoreItem xmlns:ds="http://schemas.openxmlformats.org/officeDocument/2006/customXml" ds:itemID="{1506D1E8-7F2C-4E1D-85B8-8A901130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1B</vt:lpstr>
    </vt:vector>
  </TitlesOfParts>
  <Company>REI Systems, Inc.</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1B</dc:title>
  <dc:creator>Surbhi Taori</dc:creator>
  <cp:lastModifiedBy>Karen Fitzgerald</cp:lastModifiedBy>
  <cp:revision>2</cp:revision>
  <dcterms:created xsi:type="dcterms:W3CDTF">2020-02-21T13:58:00Z</dcterms:created>
  <dcterms:modified xsi:type="dcterms:W3CDTF">2020-02-21T13:58:00Z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eeffa42a-dec8-4a4f-99f7-585ffb7e8ba6</vt:lpwstr>
  </property>
  <property fmtid="{D5CDD505-2E9C-101B-9397-08002B2CF9AE}" pid="4" name="Order">
    <vt:r8>736200</vt:r8>
  </property>
</Properties>
</file>