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6A59" w:rsidR="00FC6A59" w:rsidP="00FC6A59" w:rsidRDefault="00FC6A59" w14:paraId="57AC2AD5" w14:textId="77777777">
      <w:pPr>
        <w:spacing w:after="0" w:line="240" w:lineRule="auto"/>
        <w:rPr>
          <w:rFonts w:ascii="Arial" w:hAnsi="Arial" w:eastAsia="Calibri" w:cs="Arial"/>
        </w:rPr>
      </w:pPr>
    </w:p>
    <w:p w:rsidRPr="00FC6A59" w:rsidR="00FC6A59" w:rsidP="00FC6A59" w:rsidRDefault="00FC6A59" w14:paraId="57AC2AD6" w14:textId="77777777">
      <w:pPr>
        <w:spacing w:after="0" w:line="240" w:lineRule="auto"/>
        <w:ind w:left="4320" w:firstLine="720"/>
        <w:jc w:val="right"/>
        <w:rPr>
          <w:rFonts w:ascii="Arial" w:hAnsi="Arial" w:cs="Arial"/>
          <w:sz w:val="16"/>
        </w:rPr>
      </w:pPr>
      <w:r w:rsidRPr="00FC6A59">
        <w:rPr>
          <w:rFonts w:ascii="Arial" w:hAnsi="Arial" w:cs="Arial"/>
          <w:sz w:val="16"/>
        </w:rPr>
        <w:t xml:space="preserve">OMB No.: 0915-0285. Expiration Date: </w:t>
      </w:r>
      <w:r w:rsidR="00302735">
        <w:rPr>
          <w:rFonts w:ascii="Arial" w:hAnsi="Arial" w:cs="Arial"/>
          <w:sz w:val="16"/>
        </w:rPr>
        <w:t>XX/XX</w:t>
      </w:r>
      <w:r w:rsidRPr="00FC6A59">
        <w:rPr>
          <w:rFonts w:ascii="Arial" w:hAnsi="Arial" w:cs="Arial"/>
          <w:sz w:val="16"/>
        </w:rPr>
        <w:t>/20</w:t>
      </w:r>
      <w:r w:rsidR="00302735">
        <w:rPr>
          <w:rFonts w:ascii="Arial" w:hAnsi="Arial" w:cs="Arial"/>
          <w:sz w:val="16"/>
        </w:rPr>
        <w:t>XX</w:t>
      </w:r>
    </w:p>
    <w:p w:rsidRPr="00FC6A59" w:rsidR="00FC6A59" w:rsidP="00FC6A59" w:rsidRDefault="00FC6A59" w14:paraId="57AC2AD7" w14:textId="77777777">
      <w:pPr>
        <w:tabs>
          <w:tab w:val="left" w:pos="9900"/>
        </w:tabs>
        <w:spacing w:after="0" w:line="240" w:lineRule="auto"/>
        <w:ind w:left="-90"/>
        <w:rPr>
          <w:rFonts w:ascii="Arial" w:hAnsi="Arial" w:cs="Arial"/>
        </w:rPr>
      </w:pPr>
      <w:r w:rsidRPr="00FC6A59">
        <w:rPr>
          <w:noProof/>
        </w:rPr>
        <w:drawing>
          <wp:inline distT="0" distB="0" distL="0" distR="0" wp14:anchorId="57AC2B22" wp14:editId="57AC2B23">
            <wp:extent cx="6261100" cy="810560"/>
            <wp:effectExtent l="0" t="0" r="6350" b="8890"/>
            <wp:docPr id="3" name="Picture 3" descr="Enter the Grant Number and the Application Tracking Number in the header." title="Form 1C: Documents On Fi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826" w:rsidP="007E4826" w:rsidRDefault="00FC6A59" w14:paraId="09A3041A" w14:textId="77777777">
      <w:pPr>
        <w:pStyle w:val="FootnoteText"/>
        <w:rPr/>
      </w:pPr>
      <w:r w:rsidRPr="00FC6A59">
        <w:rPr>
          <w:rFonts w:ascii="Arial" w:hAnsi="Arial" w:eastAsia="Calibri" w:cs="Arial"/>
          <w:b/>
          <w:lang w:val="en"/>
        </w:rPr>
        <w:t>Note:</w:t>
      </w:r>
      <w:r w:rsidRPr="00FC6A59">
        <w:rPr>
          <w:rFonts w:ascii="Arial" w:hAnsi="Arial" w:eastAsia="Calibri" w:cs="Arial"/>
          <w:lang w:val="en"/>
        </w:rPr>
        <w:t xml:space="preserve"> Example </w:t>
      </w:r>
      <w:r w:rsidR="00772674">
        <w:rPr>
          <w:rFonts w:ascii="Arial" w:hAnsi="Arial" w:eastAsia="Calibri" w:cs="Arial"/>
          <w:lang w:val="en"/>
        </w:rPr>
        <w:t>date</w:t>
      </w:r>
      <w:r w:rsidRPr="00FC6A59" w:rsidR="00772674">
        <w:rPr>
          <w:rFonts w:ascii="Arial" w:hAnsi="Arial" w:eastAsia="Calibri" w:cs="Arial"/>
          <w:lang w:val="en"/>
        </w:rPr>
        <w:t xml:space="preserve"> </w:t>
      </w:r>
      <w:r w:rsidRPr="00FC6A59">
        <w:rPr>
          <w:rFonts w:ascii="Arial" w:hAnsi="Arial" w:eastAsia="Calibri" w:cs="Arial"/>
          <w:lang w:val="en"/>
        </w:rPr>
        <w:t xml:space="preserve">formats </w:t>
      </w:r>
      <w:r w:rsidR="00772674">
        <w:rPr>
          <w:rFonts w:ascii="Arial" w:hAnsi="Arial" w:eastAsia="Calibri" w:cs="Arial"/>
          <w:lang w:val="en"/>
        </w:rPr>
        <w:t xml:space="preserve">for </w:t>
      </w:r>
      <w:r w:rsidRPr="00FC6A59">
        <w:rPr>
          <w:rFonts w:ascii="Arial" w:hAnsi="Arial" w:eastAsia="Calibri" w:cs="Arial"/>
          <w:lang w:val="en"/>
        </w:rPr>
        <w:t>use on this form are 01/15/201</w:t>
      </w:r>
      <w:r w:rsidR="00772674">
        <w:rPr>
          <w:rFonts w:ascii="Arial" w:hAnsi="Arial" w:eastAsia="Calibri" w:cs="Arial"/>
          <w:lang w:val="en"/>
        </w:rPr>
        <w:t>6</w:t>
      </w:r>
      <w:r w:rsidRPr="00FC6A59">
        <w:rPr>
          <w:rFonts w:ascii="Arial" w:hAnsi="Arial" w:eastAsia="Calibri" w:cs="Arial"/>
          <w:lang w:val="en"/>
        </w:rPr>
        <w:t>, First Monday of every April, and bi-monthly (last rev 01/1</w:t>
      </w:r>
      <w:r w:rsidR="00772674">
        <w:rPr>
          <w:rFonts w:ascii="Arial" w:hAnsi="Arial" w:eastAsia="Calibri" w:cs="Arial"/>
          <w:lang w:val="en"/>
        </w:rPr>
        <w:t>6</w:t>
      </w:r>
      <w:r w:rsidRPr="00FC6A59">
        <w:rPr>
          <w:rFonts w:ascii="Arial" w:hAnsi="Arial" w:eastAsia="Calibri" w:cs="Arial"/>
          <w:lang w:val="en"/>
        </w:rPr>
        <w:t>).</w:t>
      </w:r>
      <w:r xmlns:w="http://schemas.openxmlformats.org/wordprocessingml/2006/main" w:rsidR="007E4826">
        <w:rPr>
          <w:rFonts w:ascii="Arial" w:hAnsi="Arial" w:eastAsia="Calibri" w:cs="Arial"/>
          <w:lang w:val="en"/>
        </w:rPr>
        <w:t xml:space="preserve"> </w:t>
      </w:r>
      <w:r xmlns:w="http://schemas.openxmlformats.org/wordprocessingml/2006/main" w:rsidRPr="008C574F" w:rsidR="007E4826">
        <w:rPr>
          <w:rFonts w:ascii="Arial" w:hAnsi="Arial" w:cs="Arial"/>
        </w:rPr>
        <w:t>This listing does not include all policy/procedure documents required to be maintained on file. Records demonstrating implementation of required policies and procedures must also be available for review.</w:t>
      </w:r>
    </w:p>
    <w:p w:rsidRPr="00FC6A59" w:rsidR="00FC6A59" w:rsidRDefault="00FC6A59" w14:paraId="57AC2AD8" w14:textId="4DF34B77">
      <w:pPr>
        <w:spacing w:after="0" w:line="240" w:lineRule="auto"/>
        <w:ind w:left="-86" w:right="90"/>
        <w:rPr>
          <w:rFonts w:ascii="Arial" w:hAnsi="Arial" w:eastAsia="Calibri" w:cs="Arial"/>
          <w:sz w:val="20"/>
          <w:szCs w:val="20"/>
          <w:lang w:val="en"/>
        </w:rPr>
      </w:pPr>
    </w:p>
    <w:tbl>
      <w:tblPr>
        <w:tblStyle w:val="TableGrid2"/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5870"/>
        <w:gridCol w:w="3480"/>
      </w:tblGrid>
      <w:tr w:rsidRPr="00FC6A59" w:rsidR="007E4826" w:rsidDel="007E4826" w:rsidTr="007E4826" w14:paraId="57AC2ADB" w14:textId="5D426DA4">
        <w:trPr>
          <w:cantSplit/>
          <w:tblHeader/>
        </w:trPr>
        <w:tc>
          <w:tcPr>
            <w:tcW w:w="2288" w:type="pct"/>
            <w:tcBorders>
              <w:bottom w:val="single" w:color="A6A6A6" w:themeColor="background1" w:themeShade="A6" w:sz="4" w:space="0"/>
            </w:tcBorders>
            <w:shd w:val="clear" w:color="auto" w:fill="95B3D7" w:themeFill="accent1" w:themeFillTint="99"/>
            <w:vAlign w:val="center"/>
          </w:tcPr>
          <w:p w:rsidRPr="00FC6A59" w:rsidR="007E4826" w:rsidDel="007E4826" w:rsidP="00FC6A59" w:rsidRDefault="007E4826" w14:paraId="57AC2AD9" w14:textId="75EA0040">
            <w:pPr>
              <w:tabs>
                <w:tab w:val="left" w:pos="660"/>
                <w:tab w:val="center" w:pos="3006"/>
              </w:tabs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1356" w:type="pct"/>
            <w:tcBorders>
              <w:bottom w:val="single" w:color="A6A6A6" w:themeColor="background1" w:themeShade="A6" w:sz="4" w:space="0"/>
            </w:tcBorders>
            <w:shd w:val="clear" w:color="auto" w:fill="95B3D7" w:themeFill="accent1" w:themeFillTint="99"/>
            <w:vAlign w:val="center"/>
          </w:tcPr>
          <w:p w:rsidRPr="00FC6A59" w:rsidR="007E4826" w:rsidDel="007E4826" w:rsidP="00FC6A59" w:rsidRDefault="007E4826" w14:paraId="57AC2ADA" w14:textId="201B957C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Del="007E4826" w:rsidTr="007E4826" w14:paraId="57AC2ADE" w14:textId="46626DEA">
        <w:trPr>
          <w:cantSplit/>
        </w:trPr>
        <w:tc>
          <w:tcPr>
            <w:tcW w:w="2288" w:type="pct"/>
            <w:shd w:val="clear" w:color="auto" w:fill="FFFFFF" w:themeFill="background1"/>
          </w:tcPr>
          <w:p w:rsidRPr="00FC6A59" w:rsidR="007E4826" w:rsidDel="007E4826" w:rsidP="00FC6A59" w:rsidRDefault="007E4826" w14:paraId="57AC2ADC" w14:textId="01C13660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1356" w:type="pct"/>
            <w:shd w:val="clear" w:color="auto" w:fill="FFFFFF" w:themeFill="background1"/>
          </w:tcPr>
          <w:p w:rsidRPr="00FC6A59" w:rsidR="007E4826" w:rsidDel="007E4826" w:rsidP="00FC6A59" w:rsidRDefault="007E4826" w14:paraId="57AC2ADD" w14:textId="6C4FA463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</w:tbl>
    <w:p w:rsidRPr="00FC6A59" w:rsidR="00FC6A59" w:rsidP="00FC6A59" w:rsidRDefault="00FC6A59" w14:paraId="57AC2ADF" w14:textId="77777777">
      <w:pPr>
        <w:spacing w:after="0" w:line="240" w:lineRule="auto"/>
        <w:ind w:left="-86"/>
        <w:rPr>
          <w:rFonts w:ascii="Arial" w:hAnsi="Arial" w:eastAsia="Calibri" w:cs="Arial"/>
          <w:color w:val="000000"/>
          <w:sz w:val="2"/>
          <w:szCs w:val="2"/>
        </w:rPr>
      </w:pPr>
    </w:p>
    <w:tbl>
      <w:tblPr>
        <w:tblStyle w:val="TableGrid2"/>
        <w:tblW w:w="568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  <w:tblPrChange w:author="Hartmayer, Beth (HRSA)" w:date="2019-04-30T13:30:00Z" w:id="12">
          <w:tblPr>
            <w:tblStyle w:val="TableGrid2"/>
            <w:tblW w:w="5433" w:type="pct"/>
            <w:tbl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  <w:insideH w:val="single" w:color="A6A6A6" w:themeColor="background1" w:themeShade="A6" w:sz="4" w:space="0"/>
              <w:insideV w:val="single" w:color="A6A6A6" w:themeColor="background1" w:themeShade="A6" w:sz="4" w:space="0"/>
            </w:tblBorders>
            <w:tblLook w:val="04A0" w:firstRow="1" w:lastRow="0" w:firstColumn="1" w:lastColumn="0" w:noHBand="0" w:noVBand="1"/>
          </w:tblPr>
        </w:tblPrChange>
      </w:tblPr>
      <w:tblGrid>
        <w:gridCol w:w="6873"/>
        <w:gridCol w:w="1954"/>
        <w:gridCol w:w="1795"/>
        <w:tblGridChange w:id="13">
          <w:tblGrid>
            <w:gridCol w:w="6873"/>
            <w:gridCol w:w="1953"/>
            <w:gridCol w:w="1795"/>
          </w:tblGrid>
        </w:tblGridChange>
      </w:tblGrid>
      <w:tr w:rsidRPr="00FC6A59" w:rsidR="007E4826" w:rsidTr="00B924F4" w14:paraId="57AC2AE2" w14:textId="77777777">
        <w:trPr>
          <w:cantSplit/>
          <w:tblHeader/>
          <w:trPrChange w:author="Hartmayer, Beth (HRSA)" w:date="2019-04-30T13:30:00Z" w:id="14">
            <w:trPr>
              <w:cantSplit/>
              <w:tblHeader/>
            </w:trPr>
          </w:trPrChange>
        </w:trPr>
        <w:tc>
          <w:tcPr>
            <w:tcW w:w="2836" w:type="pct"/>
            <w:shd w:val="clear" w:color="auto" w:fill="95B3D7" w:themeFill="accent1" w:themeFillTint="99"/>
            <w:vAlign w:val="center"/>
            <w:tcPrChange w:author="Hartmayer, Beth (HRSA)" w:date="2019-04-30T13:30:00Z" w:id="15">
              <w:tcPr>
                <w:tcW w:w="3382" w:type="pct"/>
                <w:shd w:val="clear" w:color="auto" w:fill="95B3D7" w:themeFill="accent1" w:themeFillTint="99"/>
                <w:vAlign w:val="center"/>
              </w:tcPr>
            </w:tcPrChange>
          </w:tcPr>
          <w:p w:rsidRPr="00FC6A59" w:rsidR="007E4826" w:rsidP="00FC6A59" w:rsidRDefault="007E4826" w14:paraId="57AC2AE0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FC6A59">
              <w:rPr>
                <w:rFonts w:ascii="Arial" w:hAnsi="Arial" w:eastAsia="Calibri" w:cs="Arial"/>
                <w:b/>
                <w:sz w:val="20"/>
                <w:szCs w:val="20"/>
              </w:rPr>
              <w:t>Management and Finance</w:t>
            </w:r>
          </w:p>
        </w:tc>
        <w:tc>
          <w:tcPr>
            <w:tcW w:w="1319" w:type="pct"/>
            <w:shd w:val="clear" w:color="auto" w:fill="95B3D7" w:themeFill="accent1" w:themeFillTint="99"/>
            <w:tcPrChange w:author="Hartmayer, Beth (HRSA)" w:date="2019-04-30T13:30:00Z" w:id="16">
              <w:tcPr>
                <w:tcW w:w="734" w:type="pct"/>
                <w:shd w:val="clear" w:color="auto" w:fill="95B3D7" w:themeFill="accent1" w:themeFillTint="99"/>
              </w:tcPr>
            </w:tcPrChange>
          </w:tcPr>
          <w:p w:rsidRPr="00F35901" w:rsidR="007E4826" w:rsidP="007E4826" w:rsidRDefault="007E4826" w14:paraId="424BCFC2" w14:textId="77777777">
            <w:pPr>
              <w:jc w:val="center"/>
              <w:rPr>
                <w:rStyle w:val="Strong"/>
                <w:rFonts w:ascii="Arial" w:hAnsi="Arial" w:cs="Arial"/>
              </w:rPr>
            </w:pPr>
            <w:r xmlns:w="http://schemas.openxmlformats.org/wordprocessingml/2006/main" w:rsidRPr="00F35901">
              <w:rPr>
                <w:rStyle w:val="Strong"/>
                <w:rFonts w:ascii="Arial" w:hAnsi="Arial" w:cs="Arial"/>
              </w:rPr>
              <w:t>Date of La</w:t>
            </w:r>
            <w:r xmlns:w="http://schemas.openxmlformats.org/wordprocessingml/2006/main" w:rsidRPr="00F35901">
              <w:rPr>
                <w:rStyle w:val="Strong"/>
                <w:rFonts w:ascii="Arial" w:hAnsi="Arial" w:cs="Arial"/>
              </w:rPr>
              <w:t xml:space="preserve"> Review/Revision </w:t>
            </w:r>
            <w:r xmlns:w="http://schemas.openxmlformats.org/wordprocessingml/2006/main">
              <w:rPr>
                <w:rStyle w:val="Strong"/>
                <w:rFonts w:ascii="Arial" w:hAnsi="Arial" w:cs="Arial"/>
              </w:rPr>
              <w:t>st</w:t>
            </w:r>
          </w:p>
          <w:p w:rsidRPr="00FC6A59" w:rsidR="007E4826" w:rsidP="007E4826" w:rsidRDefault="007E4826" w14:paraId="456A3E33" w14:textId="716E1293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xmlns:w="http://schemas.openxmlformats.org/wordprocessingml/2006/main" w:rsidRPr="00F35901">
              <w:rPr>
                <w:rStyle w:val="Strong"/>
                <w:rFonts w:ascii="Arial" w:hAnsi="Arial" w:cs="Arial"/>
              </w:rPr>
              <w:t>(maximum 100 characters)</w:t>
            </w:r>
          </w:p>
        </w:tc>
        <w:tc>
          <w:tcPr>
            <w:tcW w:w="845" w:type="pct"/>
            <w:shd w:val="clear" w:color="auto" w:fill="95B3D7" w:themeFill="accent1" w:themeFillTint="99"/>
            <w:vAlign w:val="center"/>
            <w:tcPrChange w:author="Hartmayer, Beth (HRSA)" w:date="2019-04-30T13:30:00Z" w:id="21">
              <w:tcPr>
                <w:tcW w:w="883" w:type="pct"/>
                <w:shd w:val="clear" w:color="auto" w:fill="95B3D7" w:themeFill="accent1" w:themeFillTint="99"/>
                <w:vAlign w:val="center"/>
              </w:tcPr>
            </w:tcPrChange>
          </w:tcPr>
          <w:p w:rsidR="007E4826" w:rsidP="007E4826" w:rsidRDefault="007E4826" w14:paraId="057400E7" w14:textId="77777777">
            <w:pPr>
              <w:jc w:val="center"/>
              <w:rPr>
                <w:rStyle w:val="Strong"/>
                <w:rFonts w:ascii="Arial" w:hAnsi="Arial" w:cs="Arial"/>
              </w:rPr>
            </w:pPr>
            <w:r xmlns:w="http://schemas.openxmlformats.org/wordprocessingml/2006/main">
              <w:rPr>
                <w:rStyle w:val="Strong"/>
                <w:rFonts w:ascii="Arial" w:hAnsi="Arial" w:cs="Arial"/>
              </w:rPr>
              <w:t>Not Applicable</w:t>
            </w:r>
          </w:p>
          <w:p w:rsidRPr="00FC6A59" w:rsidR="007E4826" w:rsidP="007E4826" w:rsidRDefault="007E4826" w14:paraId="57AC2AE1" w14:textId="4E53585D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xmlns:w="http://schemas.openxmlformats.org/wordprocessingml/2006/main">
              <w:rPr>
                <w:rStyle w:val="Strong"/>
                <w:rFonts w:ascii="Arial" w:hAnsi="Arial" w:cs="Arial"/>
              </w:rPr>
              <w:t>(N/A)</w:t>
            </w:r>
          </w:p>
        </w:tc>
      </w:tr>
      <w:tr w:rsidRPr="00FC6A59" w:rsidR="007E4826" w:rsidTr="00B924F4" w14:paraId="57AC2AE5" w14:textId="77777777">
        <w:trPr>
          <w:cantSplit/>
          <w:trPrChange w:author="Hartmayer, Beth (HRSA)" w:date="2019-04-30T13:30:00Z" w:id="26">
            <w:trPr>
              <w:cantSplit/>
            </w:trPr>
          </w:trPrChange>
        </w:trPr>
        <w:tc>
          <w:tcPr>
            <w:tcW w:w="2836" w:type="pct"/>
            <w:shd w:val="clear" w:color="auto" w:fill="auto"/>
            <w:tcPrChange w:author="Hartmayer, Beth (HRSA)" w:date="2019-04-30T13:30:00Z" w:id="27">
              <w:tcPr>
                <w:tcW w:w="3382" w:type="pct"/>
                <w:shd w:val="clear" w:color="auto" w:fill="auto"/>
              </w:tcPr>
            </w:tcPrChange>
          </w:tcPr>
          <w:p w:rsidRPr="007E4826" w:rsidR="007E4826" w:rsidP="00FC6A59" w:rsidRDefault="007E4826" w14:paraId="57AC2AE3" w14:textId="01D48D04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  <w:r xmlns:w="http://schemas.openxmlformats.org/wordprocessingml/2006/main" w:rsidRPr="00B924F4">
              <w:rPr>
                <w:rFonts w:ascii="Arial" w:hAnsi="Arial" w:cs="Arial"/>
                <w:sz w:val="20"/>
                <w:szCs w:val="20"/>
              </w:rPr>
              <w:t>Personnel policies, including selection and dismissal</w:t>
            </w:r>
            <w:r xmlns:w="http://schemas.openxmlformats.org/wordprocessingml/2006/main" w:rsidRPr="007E4826">
              <w:rPr>
                <w:rFonts w:ascii="Arial" w:hAnsi="Arial" w:cs="Arial"/>
                <w:sz w:val="20"/>
                <w:szCs w:val="20"/>
              </w:rPr>
              <w:t xml:space="preserve"> procedures, salary and benefit scales, employee grievance procedures, and equal opportunity practices.</w:t>
            </w:r>
          </w:p>
        </w:tc>
        <w:tc>
          <w:tcPr>
            <w:tcW w:w="1319" w:type="pct"/>
            <w:tcPrChange w:author="Hartmayer, Beth (HRSA)" w:date="2019-04-30T13:30:00Z" w:id="30">
              <w:tcPr>
                <w:tcW w:w="734" w:type="pct"/>
              </w:tcPr>
            </w:tcPrChange>
          </w:tcPr>
          <w:p w:rsidRPr="00FC6A59" w:rsidR="007E4826" w:rsidP="00FC6A59" w:rsidRDefault="007E4826" w14:paraId="2D3809EB" w14:textId="77777777">
            <w:pPr>
              <w:spacing w:before="60" w:after="60"/>
              <w:jc w:val="center"/>
              <w:rPr>
                <w:rFonts w:ascii="Arial" w:hAnsi="Arial" w:eastAsia="Calibri" w:cs="Arial"/>
                <w:color w:val="FF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BFBFBF" w:themeFill="background1" w:themeFillShade="BF"/>
            <w:tcPrChange w:author="Hartmayer, Beth (HRSA)" w:date="2019-04-30T13:30:00Z" w:id="32">
              <w:tcPr>
                <w:tcW w:w="883" w:type="pct"/>
                <w:shd w:val="clear" w:color="auto" w:fill="auto"/>
              </w:tcPr>
            </w:tcPrChange>
          </w:tcPr>
          <w:p w:rsidRPr="00FC6A59" w:rsidR="007E4826" w:rsidP="00FC6A59" w:rsidRDefault="007E4826" w14:paraId="57AC2AE4" w14:textId="17E0FC34">
            <w:pPr>
              <w:spacing w:before="60" w:after="60"/>
              <w:jc w:val="center"/>
              <w:rPr>
                <w:rFonts w:ascii="Arial" w:hAnsi="Arial" w:eastAsia="Calibri" w:cs="Arial"/>
                <w:color w:val="FF0000"/>
                <w:sz w:val="20"/>
                <w:szCs w:val="20"/>
              </w:rPr>
            </w:pPr>
          </w:p>
        </w:tc>
      </w:tr>
      <w:tr w:rsidRPr="00FC6A59" w:rsidR="007E4826" w:rsidTr="00B924F4" w14:paraId="57AC2AE8" w14:textId="77777777">
        <w:trPr>
          <w:cantSplit/>
          <w:trPrChange w:author="Hartmayer, Beth (HRSA)" w:date="2019-04-30T13:30:00Z" w:id="33">
            <w:trPr>
              <w:cantSplit/>
            </w:trPr>
          </w:trPrChange>
        </w:trPr>
        <w:tc>
          <w:tcPr>
            <w:tcW w:w="2836" w:type="pct"/>
            <w:shd w:val="clear" w:color="auto" w:fill="auto"/>
            <w:vAlign w:val="center"/>
            <w:tcPrChange w:author="Hartmayer, Beth (HRSA)" w:date="2019-04-30T13:30:00Z" w:id="34">
              <w:tcPr>
                <w:tcW w:w="3382" w:type="pct"/>
                <w:shd w:val="clear" w:color="auto" w:fill="auto"/>
                <w:vAlign w:val="center"/>
              </w:tcPr>
            </w:tcPrChange>
          </w:tcPr>
          <w:p w:rsidRPr="00B924F4" w:rsidR="007E4826" w:rsidP="007E4826" w:rsidRDefault="007E4826" w14:paraId="57AC2AE6" w14:textId="47989F91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  <w:r xmlns:w="http://schemas.openxmlformats.org/wordprocessingml/2006/main" w:rsidRPr="007E4826">
              <w:rPr>
                <w:rFonts w:ascii="Arial" w:hAnsi="Arial" w:eastAsia="Calibri" w:cs="Arial"/>
                <w:sz w:val="20"/>
                <w:szCs w:val="20"/>
                <w:rPrChange w:author="Hartmayer, Beth (HRSA)" w:date="2019-04-30T13:24:00Z" w:id="36">
                  <w:rPr>
                    <w:rFonts w:ascii="Arial" w:hAnsi="Arial" w:eastAsia="Calibri" w:cs="Arial"/>
                  </w:rPr>
                </w:rPrChange>
              </w:rPr>
              <w:t xml:space="preserve">Procurement procedures. </w:t>
            </w:r>
          </w:p>
        </w:tc>
        <w:tc>
          <w:tcPr>
            <w:tcW w:w="1319" w:type="pct"/>
            <w:tcPrChange w:author="Hartmayer, Beth (HRSA)" w:date="2019-04-30T13:30:00Z" w:id="38">
              <w:tcPr>
                <w:tcW w:w="734" w:type="pct"/>
              </w:tcPr>
            </w:tcPrChange>
          </w:tcPr>
          <w:p w:rsidRPr="00FC6A59" w:rsidR="007E4826" w:rsidP="007E4826" w:rsidRDefault="007E4826" w14:paraId="32F79B56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BFBFBF" w:themeFill="background1" w:themeFillShade="BF"/>
            <w:tcPrChange w:author="Hartmayer, Beth (HRSA)" w:date="2019-04-30T13:30:00Z" w:id="40">
              <w:tcPr>
                <w:tcW w:w="883" w:type="pct"/>
                <w:shd w:val="clear" w:color="auto" w:fill="auto"/>
              </w:tcPr>
            </w:tcPrChange>
          </w:tcPr>
          <w:p w:rsidRPr="00FC6A59" w:rsidR="007E4826" w:rsidP="007E4826" w:rsidRDefault="007E4826" w14:paraId="57AC2AE7" w14:textId="59E14A98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Tr="00B924F4" w14:paraId="57AC2AEB" w14:textId="77777777">
        <w:trPr>
          <w:cantSplit/>
          <w:trPrChange w:author="Hartmayer, Beth (HRSA)" w:date="2019-04-30T13:30:00Z" w:id="41">
            <w:trPr>
              <w:cantSplit/>
            </w:trPr>
          </w:trPrChange>
        </w:trPr>
        <w:tc>
          <w:tcPr>
            <w:tcW w:w="2836" w:type="pct"/>
            <w:shd w:val="clear" w:color="auto" w:fill="auto"/>
            <w:vAlign w:val="center"/>
            <w:tcPrChange w:author="Hartmayer, Beth (HRSA)" w:date="2019-04-30T13:30:00Z" w:id="42">
              <w:tcPr>
                <w:tcW w:w="3382" w:type="pct"/>
                <w:shd w:val="clear" w:color="auto" w:fill="auto"/>
                <w:vAlign w:val="center"/>
              </w:tcPr>
            </w:tcPrChange>
          </w:tcPr>
          <w:p w:rsidRPr="00B924F4" w:rsidR="007E4826" w:rsidP="007E4826" w:rsidRDefault="007E4826" w14:paraId="57AC2AE9" w14:textId="578516AD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  <w:r xmlns:w="http://schemas.openxmlformats.org/wordprocessingml/2006/main" w:rsidRPr="007E4826">
              <w:rPr>
                <w:rFonts w:ascii="Arial" w:hAnsi="Arial" w:eastAsia="Calibri" w:cs="Arial"/>
                <w:sz w:val="20"/>
                <w:szCs w:val="20"/>
                <w:rPrChange w:author="Hartmayer, Beth (HRSA)" w:date="2019-04-30T13:24:00Z" w:id="44">
                  <w:rPr>
                    <w:rFonts w:ascii="Arial" w:hAnsi="Arial" w:eastAsia="Calibri" w:cs="Arial"/>
                  </w:rPr>
                </w:rPrChange>
              </w:rPr>
              <w:t>Standards of Conduct/Conflict of Interest policies/procedures.</w:t>
            </w:r>
          </w:p>
        </w:tc>
        <w:tc>
          <w:tcPr>
            <w:tcW w:w="1319" w:type="pct"/>
            <w:tcPrChange w:author="Hartmayer, Beth (HRSA)" w:date="2019-04-30T13:30:00Z" w:id="50">
              <w:tcPr>
                <w:tcW w:w="734" w:type="pct"/>
              </w:tcPr>
            </w:tcPrChange>
          </w:tcPr>
          <w:p w:rsidRPr="00FC6A59" w:rsidR="007E4826" w:rsidP="007E4826" w:rsidRDefault="007E4826" w14:paraId="3A3B8B3A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BFBFBF" w:themeFill="background1" w:themeFillShade="BF"/>
            <w:tcPrChange w:author="Hartmayer, Beth (HRSA)" w:date="2019-04-30T13:30:00Z" w:id="52">
              <w:tcPr>
                <w:tcW w:w="883" w:type="pct"/>
                <w:shd w:val="clear" w:color="auto" w:fill="auto"/>
              </w:tcPr>
            </w:tcPrChange>
          </w:tcPr>
          <w:p w:rsidRPr="00FC6A59" w:rsidR="007E4826" w:rsidP="007E4826" w:rsidRDefault="007E4826" w14:paraId="57AC2AEA" w14:textId="600EFE38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Tr="00B924F4" w14:paraId="57AC2AEE" w14:textId="77777777">
        <w:trPr>
          <w:cantSplit/>
          <w:trPrChange w:author="Hartmayer, Beth (HRSA)" w:date="2019-04-30T13:30:00Z" w:id="53">
            <w:trPr>
              <w:cantSplit/>
            </w:trPr>
          </w:trPrChange>
        </w:trPr>
        <w:tc>
          <w:tcPr>
            <w:tcW w:w="2836" w:type="pct"/>
            <w:shd w:val="clear" w:color="auto" w:fill="auto"/>
            <w:vAlign w:val="center"/>
            <w:tcPrChange w:author="Hartmayer, Beth (HRSA)" w:date="2019-04-30T13:30:00Z" w:id="54">
              <w:tcPr>
                <w:tcW w:w="3382" w:type="pct"/>
                <w:shd w:val="clear" w:color="auto" w:fill="auto"/>
                <w:vAlign w:val="center"/>
              </w:tcPr>
            </w:tcPrChange>
          </w:tcPr>
          <w:p w:rsidRPr="00B924F4" w:rsidR="007E4826" w:rsidP="007E4826" w:rsidRDefault="007E4826" w14:paraId="57AC2AEC" w14:textId="323F2126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  <w:r xmlns:w="http://schemas.openxmlformats.org/wordprocessingml/2006/main" w:rsidRPr="00B924F4">
              <w:rPr>
                <w:rFonts w:ascii="Arial" w:hAnsi="Arial" w:cs="Arial"/>
                <w:sz w:val="20"/>
                <w:szCs w:val="20"/>
              </w:rPr>
              <w:t>Financial Management/Accounting and Internal Control policies and</w:t>
            </w:r>
            <w:r xmlns:w="http://schemas.openxmlformats.org/wordprocessingml/2006/main" w:rsidRPr="007E4826">
              <w:rPr>
                <w:rFonts w:ascii="Arial" w:hAnsi="Arial" w:cs="Arial"/>
                <w:sz w:val="20"/>
                <w:szCs w:val="20"/>
              </w:rPr>
              <w:t>/or procedures to ensure awarded Health Center Program federal funds are not expended for restricted activities.</w:t>
            </w:r>
          </w:p>
        </w:tc>
        <w:tc>
          <w:tcPr>
            <w:tcW w:w="1319" w:type="pct"/>
            <w:tcPrChange w:author="Hartmayer, Beth (HRSA)" w:date="2019-04-30T13:30:00Z" w:id="63">
              <w:tcPr>
                <w:tcW w:w="734" w:type="pct"/>
              </w:tcPr>
            </w:tcPrChange>
          </w:tcPr>
          <w:p w:rsidRPr="00FC6A59" w:rsidR="007E4826" w:rsidP="007E4826" w:rsidRDefault="007E4826" w14:paraId="0711EA81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BFBFBF" w:themeFill="background1" w:themeFillShade="BF"/>
            <w:tcPrChange w:author="Hartmayer, Beth (HRSA)" w:date="2019-04-30T13:30:00Z" w:id="65">
              <w:tcPr>
                <w:tcW w:w="883" w:type="pct"/>
                <w:shd w:val="clear" w:color="auto" w:fill="auto"/>
              </w:tcPr>
            </w:tcPrChange>
          </w:tcPr>
          <w:p w:rsidRPr="00FC6A59" w:rsidR="007E4826" w:rsidP="007E4826" w:rsidRDefault="007E4826" w14:paraId="57AC2AED" w14:textId="19590498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Tr="00B924F4" w14:paraId="57AC2AF1" w14:textId="77777777">
        <w:trPr>
          <w:cantSplit/>
          <w:trPrChange w:author="Hartmayer, Beth (HRSA)" w:date="2019-04-30T13:30:00Z" w:id="66">
            <w:trPr>
              <w:cantSplit/>
            </w:trPr>
          </w:trPrChange>
        </w:trPr>
        <w:tc>
          <w:tcPr>
            <w:tcW w:w="2836" w:type="pct"/>
            <w:shd w:val="clear" w:color="auto" w:fill="auto"/>
            <w:tcPrChange w:author="Hartmayer, Beth (HRSA)" w:date="2019-04-30T13:30:00Z" w:id="67">
              <w:tcPr>
                <w:tcW w:w="3382" w:type="pct"/>
                <w:shd w:val="clear" w:color="auto" w:fill="auto"/>
              </w:tcPr>
            </w:tcPrChange>
          </w:tcPr>
          <w:p w:rsidRPr="007E4826" w:rsidR="007E4826" w:rsidRDefault="007E4826" w14:paraId="57AC2AEF" w14:textId="59D0F56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eastAsia="Calibri" w:cs="Arial"/>
                <w:sz w:val="20"/>
                <w:szCs w:val="20"/>
                <w:rPrChange w:author="Hartmayer, Beth (HRSA)" w:date="2019-04-30T13:24:00Z" w:id="68">
                  <w:rPr>
                    <w:rFonts w:eastAsia="Calibri"/>
                  </w:rPr>
                </w:rPrChange>
              </w:rPr>
            </w:pPr>
            <w:r xmlns:w="http://schemas.openxmlformats.org/wordprocessingml/2006/main" w:rsidRPr="007E4826">
              <w:rPr>
                <w:rFonts w:ascii="Arial" w:hAnsi="Arial" w:cs="Arial"/>
                <w:sz w:val="20"/>
                <w:szCs w:val="20"/>
                <w:rPrChange w:author="Hartmayer, Beth (HRSA)" w:date="2019-04-30T13:24:00Z" w:id="71">
                  <w:rPr/>
                </w:rPrChange>
              </w:rPr>
              <w:t>Financial Management/Accounting and Internal Control policies/procedures related to restrictions on the use of federal funds for the purchase of sterile needles or syringes for the hypodermic injection of any illegal drug.</w:t>
            </w:r>
            <w:r xmlns:w="http://schemas.openxmlformats.org/wordprocessingml/2006/main" w:rsidRPr="007E4826">
              <w:rPr>
                <w:rFonts w:ascii="Arial" w:hAnsi="Arial" w:cs="Arial"/>
                <w:sz w:val="20"/>
                <w:szCs w:val="20"/>
                <w:rPrChange w:author="Hartmayer, Beth (HRSA)" w:date="2019-04-30T13:24:00Z" w:id="74">
                  <w:rPr/>
                </w:rPrChange>
              </w:rPr>
              <w:t xml:space="preserve"> (Only applicable if your organization provides syringe exchange services or is otherwise engaged in syringe service programs; otherwise, indicate as N/A). </w:t>
            </w:r>
            <w:r xmlns:w="http://schemas.openxmlformats.org/wordprocessingml/2006/main" w:rsidRPr="00B924F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319" w:type="pct"/>
            <w:tcPrChange w:author="Hartmayer, Beth (HRSA)" w:date="2019-04-30T13:30:00Z" w:id="83">
              <w:tcPr>
                <w:tcW w:w="734" w:type="pct"/>
              </w:tcPr>
            </w:tcPrChange>
          </w:tcPr>
          <w:p w:rsidRPr="00FC6A59" w:rsidR="007E4826" w:rsidP="00FC6A59" w:rsidRDefault="007E4826" w14:paraId="118936C2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tcPrChange w:author="Hartmayer, Beth (HRSA)" w:date="2019-04-30T13:30:00Z" w:id="85">
              <w:tcPr>
                <w:tcW w:w="883" w:type="pct"/>
                <w:shd w:val="clear" w:color="auto" w:fill="auto"/>
              </w:tcPr>
            </w:tcPrChange>
          </w:tcPr>
          <w:p w:rsidRPr="00FC6A59" w:rsidR="007E4826" w:rsidP="00FC6A59" w:rsidRDefault="007E4826" w14:paraId="57AC2AF0" w14:textId="555DFB94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Tr="00B924F4" w14:paraId="57AC2AF4" w14:textId="77777777">
        <w:trPr>
          <w:cantSplit/>
          <w:trPrChange w:author="Hartmayer, Beth (HRSA)" w:date="2019-04-30T13:30:00Z" w:id="86">
            <w:trPr>
              <w:cantSplit/>
            </w:trPr>
          </w:trPrChange>
        </w:trPr>
        <w:tc>
          <w:tcPr>
            <w:tcW w:w="2836" w:type="pct"/>
            <w:shd w:val="clear" w:color="auto" w:fill="auto"/>
            <w:tcPrChange w:author="Hartmayer, Beth (HRSA)" w:date="2019-04-30T13:30:00Z" w:id="87">
              <w:tcPr>
                <w:tcW w:w="3382" w:type="pct"/>
                <w:shd w:val="clear" w:color="auto" w:fill="auto"/>
              </w:tcPr>
            </w:tcPrChange>
          </w:tcPr>
          <w:p w:rsidRPr="007E4826" w:rsidR="007E4826" w:rsidRDefault="007E4826" w14:paraId="57AC2AF2" w14:textId="733CD20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eastAsia="Calibri" w:cs="Arial"/>
                <w:sz w:val="20"/>
                <w:szCs w:val="20"/>
                <w:rPrChange w:author="Hartmayer, Beth (HRSA)" w:date="2019-04-30T13:24:00Z" w:id="88">
                  <w:rPr>
                    <w:rFonts w:eastAsia="Calibri"/>
                    <w:sz w:val="20"/>
                    <w:szCs w:val="20"/>
                  </w:rPr>
                </w:rPrChange>
              </w:rPr>
            </w:pPr>
            <w:r xmlns:w="http://schemas.openxmlformats.org/wordprocessingml/2006/main" w:rsidRPr="007E4826">
              <w:rPr>
                <w:rFonts w:ascii="Arial" w:hAnsi="Arial" w:cs="Arial"/>
                <w:sz w:val="20"/>
                <w:szCs w:val="20"/>
                <w:rPrChange w:author="Hartmayer, Beth (HRSA)" w:date="2019-04-30T13:24:00Z" w:id="91">
                  <w:rPr/>
                </w:rPrChange>
              </w:rPr>
              <w:t>Financial Management/Accounting and Internal Control policies/procedures related to restrictions on the use of federal funds to provide abortion services, except in cases of rape or incest or where there is a threat to the life of the mother.</w:t>
            </w:r>
            <w:r xmlns:w="http://schemas.openxmlformats.org/wordprocessingml/2006/main" w:rsidRPr="007E4826">
              <w:rPr>
                <w:rFonts w:ascii="Arial" w:hAnsi="Arial" w:cs="Arial"/>
                <w:sz w:val="20"/>
                <w:szCs w:val="20"/>
                <w:rPrChange w:author="Hartmayer, Beth (HRSA)" w:date="2019-04-30T13:24:00Z" w:id="96">
                  <w:rPr/>
                </w:rPrChange>
              </w:rPr>
              <w:lastRenderedPageBreak/>
              <w:t>your organization provides abortion services; otherwise, indicate as N/A).</w:t>
            </w:r>
            <w:r xmlns:w="http://schemas.openxmlformats.org/wordprocessingml/2006/main" w:rsidRPr="007E4826">
              <w:rPr>
                <w:rFonts w:ascii="Arial" w:hAnsi="Arial" w:cs="Arial"/>
                <w:sz w:val="20"/>
                <w:szCs w:val="20"/>
                <w:rPrChange w:author="Hartmayer, Beth (HRSA)" w:date="2019-04-30T13:24:00Z" w:id="95">
                  <w:rPr/>
                </w:rPrChange>
              </w:rPr>
              <w:t xml:space="preserve"> (Only applicable if </w:t>
            </w:r>
            <w:r xmlns:w="http://schemas.openxmlformats.org/wordprocessingml/2006/main" w:rsidRPr="007E4826">
              <w:rPr>
                <w:rStyle w:val="FootnoteReference"/>
                <w:rFonts w:ascii="Arial" w:hAnsi="Arial" w:cs="Arial"/>
                <w:sz w:val="20"/>
                <w:szCs w:val="20"/>
                <w:rPrChange w:author="Hartmayer, Beth (HRSA)" w:date="2019-04-30T13:24:00Z" w:id="92">
                  <w:rPr>
                    <w:rStyle w:val="FootnoteReference"/>
                    <w:rFonts w:ascii="Arial" w:hAnsi="Arial" w:cs="Arial"/>
                  </w:rPr>
                </w:rPrChange>
              </w:rPr>
              <w:footnoteReference w:id="2"/>
            </w:r>
          </w:p>
        </w:tc>
        <w:tc>
          <w:tcPr>
            <w:tcW w:w="1319" w:type="pct"/>
            <w:tcPrChange w:author="Hartmayer, Beth (HRSA)" w:date="2019-04-30T13:30:00Z" w:id="105">
              <w:tcPr>
                <w:tcW w:w="734" w:type="pct"/>
              </w:tcPr>
            </w:tcPrChange>
          </w:tcPr>
          <w:p w:rsidRPr="00FC6A59" w:rsidR="007E4826" w:rsidP="00FC6A59" w:rsidRDefault="007E4826" w14:paraId="0912AF5C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tcPrChange w:author="Hartmayer, Beth (HRSA)" w:date="2019-04-30T13:30:00Z" w:id="107">
              <w:tcPr>
                <w:tcW w:w="883" w:type="pct"/>
                <w:shd w:val="clear" w:color="auto" w:fill="auto"/>
              </w:tcPr>
            </w:tcPrChange>
          </w:tcPr>
          <w:p w:rsidRPr="00FC6A59" w:rsidR="007E4826" w:rsidP="00FC6A59" w:rsidRDefault="007E4826" w14:paraId="57AC2AF3" w14:textId="580669B8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Tr="00B924F4" w14:paraId="57AC2AF7" w14:textId="77777777">
        <w:trPr>
          <w:cantSplit/>
          <w:trPrChange w:author="Hartmayer, Beth (HRSA)" w:date="2019-04-30T13:30:00Z" w:id="108">
            <w:trPr>
              <w:cantSplit/>
            </w:trPr>
          </w:trPrChange>
        </w:trPr>
        <w:tc>
          <w:tcPr>
            <w:tcW w:w="2836" w:type="pct"/>
            <w:shd w:val="clear" w:color="auto" w:fill="auto"/>
            <w:tcPrChange w:author="Hartmayer, Beth (HRSA)" w:date="2019-04-30T13:30:00Z" w:id="109">
              <w:tcPr>
                <w:tcW w:w="3382" w:type="pct"/>
                <w:shd w:val="clear" w:color="auto" w:fill="auto"/>
              </w:tcPr>
            </w:tcPrChange>
          </w:tcPr>
          <w:p w:rsidRPr="00B924F4" w:rsidR="007E4826" w:rsidP="00FC6A59" w:rsidRDefault="007E4826" w14:paraId="57AC2AF5" w14:textId="1A864038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  <w:r xmlns:w="http://schemas.openxmlformats.org/wordprocessingml/2006/main" w:rsidRPr="007E4826">
              <w:rPr>
                <w:rFonts w:ascii="Arial" w:hAnsi="Arial" w:cs="Arial"/>
                <w:sz w:val="20"/>
                <w:szCs w:val="20"/>
                <w:rPrChange w:author="Hartmayer, Beth (HRSA)" w:date="2019-04-30T13:25:00Z" w:id="111">
                  <w:rPr>
                    <w:rFonts w:ascii="Arial" w:hAnsi="Arial" w:cs="Arial"/>
                  </w:rPr>
                </w:rPrChange>
              </w:rPr>
              <w:t>Billing and Collections policies/procedures, including those regarding waivers or fee reductions and refusal to pay.</w:t>
            </w:r>
          </w:p>
        </w:tc>
        <w:tc>
          <w:tcPr>
            <w:tcW w:w="1319" w:type="pct"/>
            <w:tcPrChange w:author="Hartmayer, Beth (HRSA)" w:date="2019-04-30T13:30:00Z" w:id="113">
              <w:tcPr>
                <w:tcW w:w="734" w:type="pct"/>
              </w:tcPr>
            </w:tcPrChange>
          </w:tcPr>
          <w:p w:rsidRPr="00FC6A59" w:rsidR="007E4826" w:rsidP="00FC6A59" w:rsidRDefault="007E4826" w14:paraId="5C73EEFA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BFBFBF" w:themeFill="background1" w:themeFillShade="BF"/>
            <w:tcPrChange w:author="Hartmayer, Beth (HRSA)" w:date="2019-04-30T13:30:00Z" w:id="115">
              <w:tcPr>
                <w:tcW w:w="883" w:type="pct"/>
                <w:shd w:val="clear" w:color="auto" w:fill="auto"/>
              </w:tcPr>
            </w:tcPrChange>
          </w:tcPr>
          <w:p w:rsidRPr="00FC6A59" w:rsidR="007E4826" w:rsidP="00FC6A59" w:rsidRDefault="007E4826" w14:paraId="57AC2AF6" w14:textId="2CDE0509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</w:tbl>
    <w:p w:rsidRPr="00FC6A59" w:rsidR="00FC6A59" w:rsidP="00FC6A59" w:rsidRDefault="00FC6A59" w14:paraId="57AC2AF8" w14:textId="77777777">
      <w:pPr>
        <w:spacing w:after="0" w:line="240" w:lineRule="auto"/>
        <w:rPr>
          <w:rFonts w:ascii="Arial" w:hAnsi="Arial" w:eastAsia="Calibri" w:cs="Arial"/>
          <w:color w:val="000000"/>
          <w:sz w:val="2"/>
          <w:szCs w:val="2"/>
        </w:rPr>
      </w:pPr>
    </w:p>
    <w:p w:rsidRPr="00FC6A59" w:rsidR="00FC6A59" w:rsidP="00FC6A59" w:rsidRDefault="00FC6A59" w14:paraId="57AC2AF9" w14:textId="77777777">
      <w:pPr>
        <w:spacing w:after="0" w:line="240" w:lineRule="auto"/>
        <w:ind w:left="-86"/>
        <w:rPr>
          <w:rFonts w:ascii="Arial" w:hAnsi="Arial" w:eastAsia="Calibri" w:cs="Arial"/>
          <w:color w:val="000000"/>
          <w:sz w:val="2"/>
          <w:szCs w:val="2"/>
        </w:rPr>
      </w:pPr>
    </w:p>
    <w:p w:rsidRPr="00FC6A59" w:rsidR="00FC6A59" w:rsidP="00FC6A59" w:rsidRDefault="00FC6A59" w14:paraId="57AC2AFA" w14:textId="77777777">
      <w:pPr>
        <w:spacing w:after="0" w:line="240" w:lineRule="auto"/>
        <w:ind w:left="-86"/>
        <w:rPr>
          <w:rFonts w:ascii="Arial" w:hAnsi="Arial" w:eastAsia="Calibri" w:cs="Arial"/>
          <w:color w:val="000000"/>
          <w:sz w:val="2"/>
          <w:szCs w:val="2"/>
        </w:rPr>
      </w:pPr>
    </w:p>
    <w:tbl>
      <w:tblPr>
        <w:tblStyle w:val="TableGrid2"/>
        <w:tblW w:w="5676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6835"/>
        <w:gridCol w:w="272"/>
        <w:gridCol w:w="1709"/>
        <w:gridCol w:w="1798"/>
        <w:tblGridChange w:id="116">
          <w:tblGrid>
            <w:gridCol w:w="6153"/>
            <w:gridCol w:w="351"/>
            <w:gridCol w:w="331"/>
            <w:gridCol w:w="1112"/>
            <w:gridCol w:w="869"/>
            <w:gridCol w:w="1798"/>
          </w:tblGrid>
        </w:tblGridChange>
      </w:tblGrid>
      <w:tr w:rsidRPr="00FC6A59" w:rsidR="007E4826" w:rsidTr="007E4826" w14:paraId="57AC2AFD" w14:textId="77777777">
        <w:trPr>
          <w:cantSplit/>
          <w:tblHeader/>
        </w:trPr>
        <w:tc>
          <w:tcPr>
            <w:tcW w:w="3220" w:type="pct"/>
            <w:shd w:val="clear" w:color="auto" w:fill="95B3D7" w:themeFill="accent1" w:themeFillTint="99"/>
            <w:vAlign w:val="center"/>
          </w:tcPr>
          <w:p w:rsidRPr="00FC6A59" w:rsidR="007E4826" w:rsidP="007E4826" w:rsidRDefault="007E4826" w14:paraId="57AC2AFB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FC6A59">
              <w:rPr>
                <w:rFonts w:ascii="Arial" w:hAnsi="Arial" w:eastAsia="Calibri" w:cs="Arial"/>
                <w:b/>
                <w:sz w:val="20"/>
                <w:szCs w:val="20"/>
              </w:rPr>
              <w:t>Services</w:t>
            </w:r>
          </w:p>
        </w:tc>
        <w:tc>
          <w:tcPr>
            <w:tcW w:w="933" w:type="pct"/>
            <w:gridSpan w:val="2"/>
            <w:shd w:val="clear" w:color="auto" w:fill="95B3D7" w:themeFill="accent1" w:themeFillTint="99"/>
          </w:tcPr>
          <w:p w:rsidRPr="00F35901" w:rsidR="007E4826" w:rsidP="007E4826" w:rsidRDefault="007E4826" w14:paraId="30928499" w14:textId="77777777">
            <w:pPr>
              <w:jc w:val="center"/>
              <w:rPr>
                <w:rStyle w:val="Strong"/>
                <w:rFonts w:ascii="Arial" w:hAnsi="Arial" w:cs="Arial"/>
              </w:rPr>
            </w:pPr>
            <w:r xmlns:w="http://schemas.openxmlformats.org/wordprocessingml/2006/main" w:rsidRPr="00F35901">
              <w:rPr>
                <w:rStyle w:val="Strong"/>
                <w:rFonts w:ascii="Arial" w:hAnsi="Arial" w:cs="Arial"/>
              </w:rPr>
              <w:t>Date of La</w:t>
            </w:r>
            <w:r xmlns:w="http://schemas.openxmlformats.org/wordprocessingml/2006/main" w:rsidRPr="00F35901">
              <w:rPr>
                <w:rStyle w:val="Strong"/>
                <w:rFonts w:ascii="Arial" w:hAnsi="Arial" w:cs="Arial"/>
              </w:rPr>
              <w:t xml:space="preserve"> Review/Revision </w:t>
            </w:r>
            <w:r xmlns:w="http://schemas.openxmlformats.org/wordprocessingml/2006/main">
              <w:rPr>
                <w:rStyle w:val="Strong"/>
                <w:rFonts w:ascii="Arial" w:hAnsi="Arial" w:cs="Arial"/>
              </w:rPr>
              <w:t>st</w:t>
            </w:r>
          </w:p>
          <w:p w:rsidRPr="00FC6A59" w:rsidR="007E4826" w:rsidP="007E4826" w:rsidRDefault="007E4826" w14:paraId="542E836C" w14:textId="7FF5AADC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xmlns:w="http://schemas.openxmlformats.org/wordprocessingml/2006/main" w:rsidRPr="00F35901">
              <w:rPr>
                <w:rStyle w:val="Strong"/>
                <w:rFonts w:ascii="Arial" w:hAnsi="Arial" w:cs="Arial"/>
              </w:rPr>
              <w:t>(maximum 100 characters)</w:t>
            </w:r>
          </w:p>
        </w:tc>
        <w:tc>
          <w:tcPr>
            <w:tcW w:w="847" w:type="pct"/>
            <w:shd w:val="clear" w:color="auto" w:fill="95B3D7" w:themeFill="accent1" w:themeFillTint="99"/>
            <w:vAlign w:val="center"/>
          </w:tcPr>
          <w:p w:rsidR="007E4826" w:rsidP="007E4826" w:rsidRDefault="007E4826" w14:paraId="77EE06E8" w14:textId="77777777">
            <w:pPr>
              <w:jc w:val="center"/>
              <w:rPr>
                <w:rStyle w:val="Strong"/>
                <w:rFonts w:ascii="Arial" w:hAnsi="Arial" w:cs="Arial"/>
              </w:rPr>
            </w:pPr>
            <w:r xmlns:w="http://schemas.openxmlformats.org/wordprocessingml/2006/main">
              <w:rPr>
                <w:rStyle w:val="Strong"/>
                <w:rFonts w:ascii="Arial" w:hAnsi="Arial" w:cs="Arial"/>
              </w:rPr>
              <w:t>Not Applicable</w:t>
            </w:r>
          </w:p>
          <w:p w:rsidRPr="00FC6A59" w:rsidR="007E4826" w:rsidP="007E4826" w:rsidRDefault="007E4826" w14:paraId="57AC2AFC" w14:textId="018BE7C6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xmlns:w="http://schemas.openxmlformats.org/wordprocessingml/2006/main">
              <w:rPr>
                <w:rStyle w:val="Strong"/>
                <w:rFonts w:ascii="Arial" w:hAnsi="Arial" w:cs="Arial"/>
              </w:rPr>
              <w:t>(N/A)</w:t>
            </w:r>
          </w:p>
        </w:tc>
      </w:tr>
      <w:tr w:rsidRPr="00FC6A59" w:rsidR="007E4826" w:rsidTr="007E4826" w14:paraId="57AC2B00" w14:textId="77777777">
        <w:tblPrEx>
          <w:tblW w:w="5676" w:type="pct"/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  <w:tblPrExChange w:author="Hartmayer, Beth (HRSA)" w:date="2019-04-30T13:29:00Z" w:id="125">
            <w:tblPrEx>
              <w:tblW w:w="5676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</w:tblPrEx>
          </w:tblPrExChange>
        </w:tblPrEx>
        <w:trPr>
          <w:cantSplit/>
          <w:trPrChange w:author="Hartmayer, Beth (HRSA)" w:date="2019-04-30T13:29:00Z" w:id="126">
            <w:trPr>
              <w:cantSplit/>
            </w:trPr>
          </w:trPrChange>
        </w:trPr>
        <w:tc>
          <w:tcPr>
            <w:tcW w:w="3220" w:type="pct"/>
            <w:shd w:val="clear" w:color="auto" w:fill="auto"/>
            <w:vAlign w:val="center"/>
            <w:tcPrChange w:author="Hartmayer, Beth (HRSA)" w:date="2019-04-30T13:29:00Z" w:id="127">
              <w:tcPr>
                <w:tcW w:w="3064" w:type="pct"/>
                <w:gridSpan w:val="2"/>
                <w:shd w:val="clear" w:color="auto" w:fill="auto"/>
                <w:vAlign w:val="center"/>
              </w:tcPr>
            </w:tcPrChange>
          </w:tcPr>
          <w:p w:rsidRPr="00B924F4" w:rsidR="007E4826" w:rsidDel="0003297E" w:rsidP="007E4826" w:rsidRDefault="007E4826" w14:paraId="57AC2AFE" w14:textId="0AFEE969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  <w:r xmlns:w="http://schemas.openxmlformats.org/wordprocessingml/2006/main" w:rsidRPr="007E4826">
              <w:rPr>
                <w:rFonts w:ascii="Arial" w:hAnsi="Arial" w:eastAsia="Calibri" w:cs="Arial"/>
                <w:sz w:val="20"/>
                <w:szCs w:val="20"/>
                <w:rPrChange w:author="Hartmayer, Beth (HRSA)" w:date="2019-04-30T13:27:00Z" w:id="129">
                  <w:rPr>
                    <w:rFonts w:ascii="Arial" w:hAnsi="Arial" w:eastAsia="Calibri" w:cs="Arial"/>
                  </w:rPr>
                </w:rPrChange>
              </w:rPr>
              <w:t>Credentialing/Privileging operating procedures.</w:t>
            </w:r>
          </w:p>
        </w:tc>
        <w:tc>
          <w:tcPr>
            <w:tcW w:w="933" w:type="pct"/>
            <w:gridSpan w:val="2"/>
            <w:tcPrChange w:author="Hartmayer, Beth (HRSA)" w:date="2019-04-30T13:29:00Z" w:id="135">
              <w:tcPr>
                <w:tcW w:w="1089" w:type="pct"/>
                <w:gridSpan w:val="3"/>
              </w:tcPr>
            </w:tcPrChange>
          </w:tcPr>
          <w:p w:rsidRPr="00FC6A59" w:rsidR="007E4826" w:rsidP="007E4826" w:rsidRDefault="007E4826" w14:paraId="71DFD70B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BFBFBF" w:themeFill="background1" w:themeFillShade="BF"/>
            <w:tcPrChange w:author="Hartmayer, Beth (HRSA)" w:date="2019-04-30T13:29:00Z" w:id="137">
              <w:tcPr>
                <w:tcW w:w="847" w:type="pct"/>
                <w:shd w:val="clear" w:color="auto" w:fill="auto"/>
              </w:tcPr>
            </w:tcPrChange>
          </w:tcPr>
          <w:p w:rsidRPr="00FC6A59" w:rsidR="007E4826" w:rsidP="007E4826" w:rsidRDefault="007E4826" w14:paraId="57AC2AFF" w14:textId="1774AB64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Tr="007E4826" w14:paraId="57AC2B03" w14:textId="77777777">
        <w:tblPrEx>
          <w:tblW w:w="5676" w:type="pct"/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  <w:tblPrExChange w:author="Hartmayer, Beth (HRSA)" w:date="2019-04-30T13:29:00Z" w:id="138">
            <w:tblPrEx>
              <w:tblW w:w="5676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</w:tblPrEx>
          </w:tblPrExChange>
        </w:tblPrEx>
        <w:trPr>
          <w:cantSplit/>
          <w:trPrChange w:author="Hartmayer, Beth (HRSA)" w:date="2019-04-30T13:29:00Z" w:id="139">
            <w:trPr>
              <w:cantSplit/>
            </w:trPr>
          </w:trPrChange>
        </w:trPr>
        <w:tc>
          <w:tcPr>
            <w:tcW w:w="3220" w:type="pct"/>
            <w:shd w:val="clear" w:color="auto" w:fill="auto"/>
            <w:vAlign w:val="center"/>
            <w:tcPrChange w:author="Hartmayer, Beth (HRSA)" w:date="2019-04-30T13:29:00Z" w:id="140">
              <w:tcPr>
                <w:tcW w:w="3064" w:type="pct"/>
                <w:gridSpan w:val="2"/>
                <w:shd w:val="clear" w:color="auto" w:fill="auto"/>
                <w:vAlign w:val="center"/>
              </w:tcPr>
            </w:tcPrChange>
          </w:tcPr>
          <w:p w:rsidRPr="00B924F4" w:rsidR="007E4826" w:rsidP="007E4826" w:rsidRDefault="007E4826" w14:paraId="57AC2B01" w14:textId="704D221B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  <w:r xmlns:w="http://schemas.openxmlformats.org/wordprocessingml/2006/main" w:rsidRPr="007E4826">
              <w:rPr>
                <w:rFonts w:ascii="Arial" w:hAnsi="Arial" w:eastAsia="Calibri" w:cs="Arial"/>
                <w:sz w:val="20"/>
                <w:szCs w:val="20"/>
                <w:rPrChange w:author="Hartmayer, Beth (HRSA)" w:date="2019-04-30T13:27:00Z" w:id="142">
                  <w:rPr>
                    <w:rFonts w:ascii="Arial" w:hAnsi="Arial" w:eastAsia="Calibri" w:cs="Arial"/>
                  </w:rPr>
                </w:rPrChange>
              </w:rPr>
              <w:t xml:space="preserve">Coverage for Medical Emergencies During and After Hours operating procedures. </w:t>
            </w:r>
          </w:p>
        </w:tc>
        <w:tc>
          <w:tcPr>
            <w:tcW w:w="933" w:type="pct"/>
            <w:gridSpan w:val="2"/>
            <w:tcPrChange w:author="Hartmayer, Beth (HRSA)" w:date="2019-04-30T13:29:00Z" w:id="144">
              <w:tcPr>
                <w:tcW w:w="1089" w:type="pct"/>
                <w:gridSpan w:val="3"/>
              </w:tcPr>
            </w:tcPrChange>
          </w:tcPr>
          <w:p w:rsidRPr="00FC6A59" w:rsidR="007E4826" w:rsidP="007E4826" w:rsidRDefault="007E4826" w14:paraId="2E2F8297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BFBFBF" w:themeFill="background1" w:themeFillShade="BF"/>
            <w:tcPrChange w:author="Hartmayer, Beth (HRSA)" w:date="2019-04-30T13:29:00Z" w:id="146">
              <w:tcPr>
                <w:tcW w:w="847" w:type="pct"/>
                <w:shd w:val="clear" w:color="auto" w:fill="auto"/>
              </w:tcPr>
            </w:tcPrChange>
          </w:tcPr>
          <w:p w:rsidRPr="00FC6A59" w:rsidR="007E4826" w:rsidP="007E4826" w:rsidRDefault="007E4826" w14:paraId="57AC2B02" w14:textId="3349B848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Tr="007E4826" w14:paraId="57AC2B06" w14:textId="77777777">
        <w:tblPrEx>
          <w:tblW w:w="5676" w:type="pct"/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  <w:tblPrExChange w:author="Hartmayer, Beth (HRSA)" w:date="2019-04-30T13:29:00Z" w:id="147">
            <w:tblPrEx>
              <w:tblW w:w="5676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</w:tblPrEx>
          </w:tblPrExChange>
        </w:tblPrEx>
        <w:trPr>
          <w:cantSplit/>
          <w:trPrChange w:author="Hartmayer, Beth (HRSA)" w:date="2019-04-30T13:29:00Z" w:id="148">
            <w:trPr>
              <w:cantSplit/>
            </w:trPr>
          </w:trPrChange>
        </w:trPr>
        <w:tc>
          <w:tcPr>
            <w:tcW w:w="3220" w:type="pct"/>
            <w:shd w:val="clear" w:color="auto" w:fill="auto"/>
            <w:vAlign w:val="center"/>
            <w:tcPrChange w:author="Hartmayer, Beth (HRSA)" w:date="2019-04-30T13:29:00Z" w:id="149">
              <w:tcPr>
                <w:tcW w:w="3064" w:type="pct"/>
                <w:gridSpan w:val="2"/>
                <w:shd w:val="clear" w:color="auto" w:fill="auto"/>
                <w:vAlign w:val="center"/>
              </w:tcPr>
            </w:tcPrChange>
          </w:tcPr>
          <w:p w:rsidRPr="00B924F4" w:rsidR="007E4826" w:rsidP="007E4826" w:rsidRDefault="007E4826" w14:paraId="57AC2B04" w14:textId="41B402A7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  <w:r xmlns:w="http://schemas.openxmlformats.org/wordprocessingml/2006/main" w:rsidRPr="007E4826">
              <w:rPr>
                <w:rFonts w:ascii="Arial" w:hAnsi="Arial" w:eastAsia="Calibri" w:cs="Arial"/>
                <w:sz w:val="20"/>
                <w:szCs w:val="20"/>
                <w:rPrChange w:author="Hartmayer, Beth (HRSA)" w:date="2019-04-30T13:27:00Z" w:id="151">
                  <w:rPr>
                    <w:rFonts w:ascii="Arial" w:hAnsi="Arial" w:eastAsia="Calibri" w:cs="Arial"/>
                  </w:rPr>
                </w:rPrChange>
              </w:rPr>
              <w:t xml:space="preserve">Continuity of Care/Hospital Admitting </w:t>
            </w:r>
            <w:r xmlns:w="http://schemas.openxmlformats.org/wordprocessingml/2006/main" w:rsidRPr="007E4826">
              <w:rPr>
                <w:rFonts w:ascii="Arial" w:hAnsi="Arial" w:eastAsia="Calibri" w:cs="Arial"/>
                <w:sz w:val="20"/>
                <w:szCs w:val="20"/>
                <w:rPrChange w:author="Hartmayer, Beth (HRSA)" w:date="2019-04-30T13:27:00Z" w:id="152">
                  <w:rPr>
                    <w:rFonts w:ascii="Arial" w:hAnsi="Arial" w:eastAsia="Calibri" w:cs="Arial"/>
                  </w:rPr>
                </w:rPrChange>
              </w:rPr>
              <w:t xml:space="preserve"> procedures. </w:t>
            </w:r>
            <w:r xmlns:w="http://schemas.openxmlformats.org/wordprocessingml/2006/main" w:rsidRPr="00B924F4">
              <w:rPr>
                <w:rFonts w:ascii="Arial" w:hAnsi="Arial" w:eastAsia="Calibri" w:cs="Arial"/>
                <w:sz w:val="20"/>
                <w:szCs w:val="20"/>
              </w:rPr>
              <w:t>operating</w:t>
            </w:r>
          </w:p>
        </w:tc>
        <w:tc>
          <w:tcPr>
            <w:tcW w:w="933" w:type="pct"/>
            <w:gridSpan w:val="2"/>
            <w:tcPrChange w:author="Hartmayer, Beth (HRSA)" w:date="2019-04-30T13:29:00Z" w:id="154">
              <w:tcPr>
                <w:tcW w:w="1089" w:type="pct"/>
                <w:gridSpan w:val="3"/>
              </w:tcPr>
            </w:tcPrChange>
          </w:tcPr>
          <w:p w:rsidRPr="00FC6A59" w:rsidR="007E4826" w:rsidP="007E4826" w:rsidRDefault="007E4826" w14:paraId="0E1D9178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BFBFBF" w:themeFill="background1" w:themeFillShade="BF"/>
            <w:tcPrChange w:author="Hartmayer, Beth (HRSA)" w:date="2019-04-30T13:29:00Z" w:id="156">
              <w:tcPr>
                <w:tcW w:w="847" w:type="pct"/>
                <w:shd w:val="clear" w:color="auto" w:fill="auto"/>
              </w:tcPr>
            </w:tcPrChange>
          </w:tcPr>
          <w:p w:rsidRPr="00FC6A59" w:rsidR="007E4826" w:rsidP="007E4826" w:rsidRDefault="007E4826" w14:paraId="57AC2B05" w14:textId="6FB1ABED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Tr="007E4826" w14:paraId="57AC2B09" w14:textId="77777777">
        <w:tblPrEx>
          <w:tblW w:w="5676" w:type="pct"/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  <w:tblPrExChange w:author="Hartmayer, Beth (HRSA)" w:date="2019-04-30T13:29:00Z" w:id="157">
            <w:tblPrEx>
              <w:tblW w:w="5676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</w:tblPrEx>
          </w:tblPrExChange>
        </w:tblPrEx>
        <w:trPr>
          <w:cantSplit/>
          <w:trPrChange w:author="Hartmayer, Beth (HRSA)" w:date="2019-04-30T13:29:00Z" w:id="158">
            <w:trPr>
              <w:cantSplit/>
            </w:trPr>
          </w:trPrChange>
        </w:trPr>
        <w:tc>
          <w:tcPr>
            <w:tcW w:w="3220" w:type="pct"/>
            <w:shd w:val="clear" w:color="auto" w:fill="auto"/>
            <w:vAlign w:val="center"/>
            <w:tcPrChange w:author="Hartmayer, Beth (HRSA)" w:date="2019-04-30T13:29:00Z" w:id="159">
              <w:tcPr>
                <w:tcW w:w="3064" w:type="pct"/>
                <w:gridSpan w:val="2"/>
                <w:shd w:val="clear" w:color="auto" w:fill="auto"/>
                <w:vAlign w:val="center"/>
              </w:tcPr>
            </w:tcPrChange>
          </w:tcPr>
          <w:p w:rsidRPr="007E4826" w:rsidR="007E4826" w:rsidP="007E4826" w:rsidRDefault="007E4826" w14:paraId="57AC2B07" w14:textId="01819100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  <w:r xmlns:w="http://schemas.openxmlformats.org/wordprocessingml/2006/main" w:rsidRPr="007E4826">
              <w:rPr>
                <w:rFonts w:ascii="Arial" w:hAnsi="Arial" w:cs="Arial"/>
                <w:sz w:val="20"/>
                <w:szCs w:val="20"/>
                <w:rPrChange w:author="Hartmayer, Beth (HRSA)" w:date="2019-04-30T13:27:00Z" w:id="161">
                  <w:rPr>
                    <w:rFonts w:ascii="Arial" w:hAnsi="Arial" w:cs="Arial"/>
                  </w:rPr>
                </w:rPrChange>
              </w:rPr>
              <w:t>Sliding Fee Discount Program policies, operating procedures, and sliding fee schedule.</w:t>
            </w:r>
          </w:p>
        </w:tc>
        <w:tc>
          <w:tcPr>
            <w:tcW w:w="933" w:type="pct"/>
            <w:gridSpan w:val="2"/>
            <w:tcPrChange w:author="Hartmayer, Beth (HRSA)" w:date="2019-04-30T13:29:00Z" w:id="163">
              <w:tcPr>
                <w:tcW w:w="1089" w:type="pct"/>
                <w:gridSpan w:val="3"/>
              </w:tcPr>
            </w:tcPrChange>
          </w:tcPr>
          <w:p w:rsidRPr="00FC6A59" w:rsidR="007E4826" w:rsidP="007E4826" w:rsidRDefault="007E4826" w14:paraId="1EA90B3A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BFBFBF" w:themeFill="background1" w:themeFillShade="BF"/>
            <w:tcPrChange w:author="Hartmayer, Beth (HRSA)" w:date="2019-04-30T13:29:00Z" w:id="165">
              <w:tcPr>
                <w:tcW w:w="847" w:type="pct"/>
                <w:shd w:val="clear" w:color="auto" w:fill="auto"/>
              </w:tcPr>
            </w:tcPrChange>
          </w:tcPr>
          <w:p w:rsidRPr="00FC6A59" w:rsidR="007E4826" w:rsidP="007E4826" w:rsidRDefault="007E4826" w14:paraId="57AC2B08" w14:textId="1F627180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Tr="007E4826" w14:paraId="57AC2B0C" w14:textId="77777777">
        <w:tblPrEx>
          <w:tblW w:w="5676" w:type="pct"/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  <w:tblPrExChange w:author="Hartmayer, Beth (HRSA)" w:date="2019-04-30T13:29:00Z" w:id="166">
            <w:tblPrEx>
              <w:tblW w:w="5676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</w:tblPrEx>
          </w:tblPrExChange>
        </w:tblPrEx>
        <w:trPr>
          <w:cantSplit/>
          <w:trPrChange w:author="Hartmayer, Beth (HRSA)" w:date="2019-04-30T13:29:00Z" w:id="167">
            <w:trPr>
              <w:cantSplit/>
            </w:trPr>
          </w:trPrChange>
        </w:trPr>
        <w:tc>
          <w:tcPr>
            <w:tcW w:w="3220" w:type="pct"/>
            <w:shd w:val="clear" w:color="auto" w:fill="auto"/>
            <w:vAlign w:val="center"/>
            <w:tcPrChange w:author="Hartmayer, Beth (HRSA)" w:date="2019-04-30T13:29:00Z" w:id="168">
              <w:tcPr>
                <w:tcW w:w="3064" w:type="pct"/>
                <w:gridSpan w:val="2"/>
                <w:shd w:val="clear" w:color="auto" w:fill="auto"/>
                <w:vAlign w:val="center"/>
              </w:tcPr>
            </w:tcPrChange>
          </w:tcPr>
          <w:p w:rsidRPr="00B924F4" w:rsidR="007E4826" w:rsidP="007E4826" w:rsidRDefault="007E4826" w14:paraId="57AC2B0A" w14:textId="62A45250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  <w:r xmlns:w="http://schemas.openxmlformats.org/wordprocessingml/2006/main" w:rsidRPr="007E4826">
              <w:rPr>
                <w:rFonts w:ascii="Arial" w:hAnsi="Arial" w:eastAsia="Calibri" w:cs="Arial"/>
                <w:sz w:val="20"/>
                <w:szCs w:val="20"/>
                <w:rPrChange w:author="Hartmayer, Beth (HRSA)" w:date="2019-04-30T13:27:00Z" w:id="170">
                  <w:rPr>
                    <w:rFonts w:ascii="Arial" w:hAnsi="Arial" w:eastAsia="Calibri" w:cs="Arial"/>
                  </w:rPr>
                </w:rPrChange>
              </w:rPr>
              <w:t xml:space="preserve">Quality Improvement/Assurance Program policies and </w:t>
            </w:r>
            <w:r xmlns:w="http://schemas.openxmlformats.org/wordprocessingml/2006/main" w:rsidRPr="007E4826">
              <w:rPr>
                <w:rFonts w:ascii="Arial" w:hAnsi="Arial" w:eastAsia="Calibri" w:cs="Arial"/>
                <w:sz w:val="20"/>
                <w:szCs w:val="20"/>
                <w:rPrChange w:author="Hartmayer, Beth (HRSA)" w:date="2019-04-30T13:27:00Z" w:id="172">
                  <w:rPr>
                    <w:rFonts w:ascii="Arial" w:hAnsi="Arial" w:eastAsia="Calibri" w:cs="Arial"/>
                  </w:rPr>
                </w:rPrChange>
              </w:rPr>
              <w:t>.</w:t>
            </w:r>
            <w:r xmlns:w="http://schemas.openxmlformats.org/wordprocessingml/2006/main" w:rsidRPr="007E4826">
              <w:rPr>
                <w:rFonts w:ascii="Arial" w:hAnsi="Arial" w:cs="Arial"/>
                <w:sz w:val="20"/>
                <w:szCs w:val="20"/>
                <w:rPrChange w:author="Hartmayer, Beth (HRSA)" w:date="2019-04-30T13:27:00Z" w:id="171">
                  <w:rPr>
                    <w:rFonts w:ascii="Arial" w:hAnsi="Arial" w:cs="Arial"/>
                  </w:rPr>
                </w:rPrChange>
              </w:rPr>
              <w:t>operating procedures that address clinical services and management, patient safety, and confidentiality of patient records</w:t>
            </w:r>
          </w:p>
        </w:tc>
        <w:tc>
          <w:tcPr>
            <w:tcW w:w="933" w:type="pct"/>
            <w:gridSpan w:val="2"/>
            <w:tcPrChange w:author="Hartmayer, Beth (HRSA)" w:date="2019-04-30T13:29:00Z" w:id="178">
              <w:tcPr>
                <w:tcW w:w="1089" w:type="pct"/>
                <w:gridSpan w:val="3"/>
              </w:tcPr>
            </w:tcPrChange>
          </w:tcPr>
          <w:p w:rsidRPr="00FC6A59" w:rsidR="007E4826" w:rsidP="007E4826" w:rsidRDefault="007E4826" w14:paraId="351EB1F2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BFBFBF" w:themeFill="background1" w:themeFillShade="BF"/>
            <w:tcPrChange w:author="Hartmayer, Beth (HRSA)" w:date="2019-04-30T13:29:00Z" w:id="180">
              <w:tcPr>
                <w:tcW w:w="847" w:type="pct"/>
                <w:shd w:val="clear" w:color="auto" w:fill="auto"/>
              </w:tcPr>
            </w:tcPrChange>
          </w:tcPr>
          <w:p w:rsidRPr="00FC6A59" w:rsidR="007E4826" w:rsidP="007E4826" w:rsidRDefault="007E4826" w14:paraId="57AC2B0B" w14:textId="56206DBC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Del="007E4826" w:rsidTr="007E4826" w14:paraId="57AC2B0F" w14:textId="02D9BD4D">
        <w:tblPrEx>
          <w:tblW w:w="5676" w:type="pct"/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  <w:tblPrExChange w:author="Hartmayer, Beth (HRSA)" w:date="2019-04-30T13:28:00Z" w:id="181">
            <w:tblPrEx>
              <w:tblW w:w="5000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</w:tblPrEx>
          </w:tblPrExChange>
        </w:tblPrEx>
        <w:trPr>
          <w:gridAfter w:val="2"/>
          <w:wAfter w:w="3507" w:type="dxa"/>
          <w:cantSplit/>
          <w:trPrChange w:author="Hartmayer, Beth (HRSA)" w:date="2019-04-30T13:28:00Z" w:id="183">
            <w:trPr>
              <w:gridAfter w:val="2"/>
              <w:cantSplit/>
            </w:trPr>
          </w:trPrChange>
        </w:trPr>
        <w:tc>
          <w:tcPr>
            <w:tcW w:w="3220" w:type="pct"/>
            <w:shd w:val="clear" w:color="auto" w:fill="auto"/>
            <w:tcPrChange w:author="Hartmayer, Beth (HRSA)" w:date="2019-04-30T13:28:00Z" w:id="184">
              <w:tcPr>
                <w:tcW w:w="3290" w:type="pct"/>
                <w:shd w:val="clear" w:color="auto" w:fill="auto"/>
              </w:tcPr>
            </w:tcPrChange>
          </w:tcPr>
          <w:p w:rsidRPr="00FC6A59" w:rsidR="007E4826" w:rsidDel="007E4826" w:rsidP="00FC6A59" w:rsidRDefault="007E4826" w14:paraId="57AC2B0D" w14:textId="31D6A958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tcPrChange w:author="Hartmayer, Beth (HRSA)" w:date="2019-04-30T13:28:00Z" w:id="187">
              <w:tcPr>
                <w:tcW w:w="960" w:type="pct"/>
                <w:gridSpan w:val="3"/>
                <w:shd w:val="clear" w:color="auto" w:fill="auto"/>
              </w:tcPr>
            </w:tcPrChange>
          </w:tcPr>
          <w:p w:rsidRPr="00FC6A59" w:rsidR="007E4826" w:rsidDel="007E4826" w:rsidP="00FC6A59" w:rsidRDefault="007E4826" w14:paraId="57AC2B0E" w14:textId="132B654C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Del="007E4826" w:rsidTr="007E4826" w14:paraId="57AC2B12" w14:textId="1FF44DD6">
        <w:tblPrEx>
          <w:tblW w:w="5676" w:type="pct"/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  <w:tblPrExChange w:author="Hartmayer, Beth (HRSA)" w:date="2019-04-30T13:28:00Z" w:id="189">
            <w:tblPrEx>
              <w:tblW w:w="5000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</w:tblPrEx>
          </w:tblPrExChange>
        </w:tblPrEx>
        <w:trPr>
          <w:gridAfter w:val="2"/>
          <w:wAfter w:w="3507" w:type="dxa"/>
          <w:cantSplit/>
          <w:trPrChange w:author="Hartmayer, Beth (HRSA)" w:date="2019-04-30T13:28:00Z" w:id="191">
            <w:trPr>
              <w:gridAfter w:val="2"/>
              <w:cantSplit/>
            </w:trPr>
          </w:trPrChange>
        </w:trPr>
        <w:tc>
          <w:tcPr>
            <w:tcW w:w="3220" w:type="pct"/>
            <w:shd w:val="clear" w:color="auto" w:fill="auto"/>
            <w:tcPrChange w:author="Hartmayer, Beth (HRSA)" w:date="2019-04-30T13:28:00Z" w:id="192">
              <w:tcPr>
                <w:tcW w:w="3290" w:type="pct"/>
                <w:shd w:val="clear" w:color="auto" w:fill="auto"/>
              </w:tcPr>
            </w:tcPrChange>
          </w:tcPr>
          <w:p w:rsidRPr="00FC6A59" w:rsidR="007E4826" w:rsidDel="007E4826" w:rsidP="00FC6A59" w:rsidRDefault="007E4826" w14:paraId="57AC2B10" w14:textId="763FD849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tcPrChange w:author="Hartmayer, Beth (HRSA)" w:date="2019-04-30T13:28:00Z" w:id="195">
              <w:tcPr>
                <w:tcW w:w="960" w:type="pct"/>
                <w:gridSpan w:val="3"/>
                <w:shd w:val="clear" w:color="auto" w:fill="auto"/>
              </w:tcPr>
            </w:tcPrChange>
          </w:tcPr>
          <w:p w:rsidRPr="00FC6A59" w:rsidR="007E4826" w:rsidDel="007E4826" w:rsidP="00FC6A59" w:rsidRDefault="007E4826" w14:paraId="57AC2B11" w14:textId="0A5953E6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Del="007E4826" w:rsidTr="007E4826" w14:paraId="57AC2B15" w14:textId="19EF8A7B">
        <w:tblPrEx>
          <w:tblW w:w="5676" w:type="pct"/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  <w:tblPrExChange w:author="Hartmayer, Beth (HRSA)" w:date="2019-04-30T13:28:00Z" w:id="197">
            <w:tblPrEx>
              <w:tblW w:w="5000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</w:tblPrEx>
          </w:tblPrExChange>
        </w:tblPrEx>
        <w:trPr>
          <w:gridAfter w:val="2"/>
          <w:wAfter w:w="3507" w:type="dxa"/>
          <w:cantSplit/>
          <w:trPrChange w:author="Hartmayer, Beth (HRSA)" w:date="2019-04-30T13:28:00Z" w:id="199">
            <w:trPr>
              <w:gridAfter w:val="2"/>
              <w:cantSplit/>
            </w:trPr>
          </w:trPrChange>
        </w:trPr>
        <w:tc>
          <w:tcPr>
            <w:tcW w:w="3220" w:type="pct"/>
            <w:shd w:val="clear" w:color="auto" w:fill="auto"/>
            <w:tcPrChange w:author="Hartmayer, Beth (HRSA)" w:date="2019-04-30T13:28:00Z" w:id="200">
              <w:tcPr>
                <w:tcW w:w="3290" w:type="pct"/>
                <w:shd w:val="clear" w:color="auto" w:fill="auto"/>
              </w:tcPr>
            </w:tcPrChange>
          </w:tcPr>
          <w:p w:rsidRPr="00FC6A59" w:rsidR="007E4826" w:rsidDel="007E4826" w:rsidP="00FC6A59" w:rsidRDefault="007E4826" w14:paraId="57AC2B13" w14:textId="7A5AD5D1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  <w:tcPrChange w:author="Hartmayer, Beth (HRSA)" w:date="2019-04-30T13:28:00Z" w:id="203">
              <w:tcPr>
                <w:tcW w:w="960" w:type="pct"/>
                <w:gridSpan w:val="3"/>
                <w:shd w:val="clear" w:color="auto" w:fill="auto"/>
              </w:tcPr>
            </w:tcPrChange>
          </w:tcPr>
          <w:p w:rsidRPr="00FC6A59" w:rsidR="007E4826" w:rsidDel="007E4826" w:rsidP="00FC6A59" w:rsidRDefault="007E4826" w14:paraId="57AC2B14" w14:textId="09C9B348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</w:tbl>
    <w:p w:rsidRPr="00FC6A59" w:rsidR="00FC6A59" w:rsidP="00FC6A59" w:rsidRDefault="00FC6A59" w14:paraId="57AC2B16" w14:textId="77777777">
      <w:pPr>
        <w:spacing w:after="0" w:line="240" w:lineRule="auto"/>
        <w:ind w:left="-86"/>
        <w:rPr>
          <w:rFonts w:ascii="Arial" w:hAnsi="Arial" w:eastAsia="Calibri" w:cs="Arial"/>
          <w:color w:val="000000"/>
          <w:sz w:val="2"/>
          <w:szCs w:val="2"/>
        </w:rPr>
      </w:pPr>
    </w:p>
    <w:tbl>
      <w:tblPr>
        <w:tblStyle w:val="TableGrid2"/>
        <w:tblW w:w="530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  <w:tblPrChange w:author="Hartmayer, Beth (HRSA)" w:date="2019-04-30T13:30:00Z" w:id="205">
          <w:tblPr>
            <w:tblStyle w:val="TableGrid2"/>
            <w:tblW w:w="9918" w:type="dxa"/>
            <w:tbl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  <w:insideH w:val="single" w:color="A6A6A6" w:themeColor="background1" w:themeShade="A6" w:sz="4" w:space="0"/>
              <w:insideV w:val="single" w:color="A6A6A6" w:themeColor="background1" w:themeShade="A6" w:sz="4" w:space="0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6142"/>
        <w:gridCol w:w="1980"/>
        <w:gridCol w:w="1798"/>
        <w:tblGridChange w:id="206">
          <w:tblGrid>
            <w:gridCol w:w="6228"/>
            <w:gridCol w:w="3690"/>
            <w:gridCol w:w="3690"/>
          </w:tblGrid>
        </w:tblGridChange>
      </w:tblGrid>
      <w:tr w:rsidRPr="00FC6A59" w:rsidR="007E4826" w:rsidTr="00B924F4" w14:paraId="57AC2B19" w14:textId="77777777">
        <w:trPr>
          <w:cantSplit/>
          <w:tblHeader/>
          <w:trPrChange w:author="Hartmayer, Beth (HRSA)" w:date="2019-04-30T13:30:00Z" w:id="207">
            <w:trPr>
              <w:cantSplit/>
              <w:tblHeader/>
            </w:trPr>
          </w:trPrChange>
        </w:trPr>
        <w:tc>
          <w:tcPr>
            <w:tcW w:w="3095" w:type="pct"/>
            <w:shd w:val="clear" w:color="auto" w:fill="95B3D7" w:themeFill="accent1" w:themeFillTint="99"/>
            <w:vAlign w:val="center"/>
            <w:tcPrChange w:author="Hartmayer, Beth (HRSA)" w:date="2019-04-30T13:30:00Z" w:id="208">
              <w:tcPr>
                <w:tcW w:w="6228" w:type="dxa"/>
                <w:shd w:val="clear" w:color="auto" w:fill="95B3D7" w:themeFill="accent1" w:themeFillTint="99"/>
                <w:vAlign w:val="center"/>
              </w:tcPr>
            </w:tcPrChange>
          </w:tcPr>
          <w:p w:rsidRPr="00FC6A59" w:rsidR="007E4826" w:rsidP="00FC6A59" w:rsidRDefault="007E4826" w14:paraId="57AC2B17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FC6A59">
              <w:rPr>
                <w:rFonts w:ascii="Arial" w:hAnsi="Arial" w:eastAsia="Calibri" w:cs="Arial"/>
                <w:b/>
                <w:sz w:val="20"/>
                <w:szCs w:val="20"/>
              </w:rPr>
              <w:t>Governance</w:t>
            </w:r>
          </w:p>
        </w:tc>
        <w:tc>
          <w:tcPr>
            <w:tcW w:w="998" w:type="pct"/>
            <w:shd w:val="clear" w:color="auto" w:fill="95B3D7" w:themeFill="accent1" w:themeFillTint="99"/>
            <w:tcPrChange w:author="Hartmayer, Beth (HRSA)" w:date="2019-04-30T13:30:00Z" w:id="209">
              <w:tcPr>
                <w:tcW w:w="3690" w:type="dxa"/>
                <w:shd w:val="clear" w:color="auto" w:fill="95B3D7" w:themeFill="accent1" w:themeFillTint="99"/>
              </w:tcPr>
            </w:tcPrChange>
          </w:tcPr>
          <w:p w:rsidRPr="00FC6A59" w:rsidR="007E4826" w:rsidP="00FC6A59" w:rsidRDefault="007E4826" w14:paraId="6F7218F8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95B3D7" w:themeFill="accent1" w:themeFillTint="99"/>
            <w:vAlign w:val="center"/>
            <w:tcPrChange w:author="Hartmayer, Beth (HRSA)" w:date="2019-04-30T13:30:00Z" w:id="211">
              <w:tcPr>
                <w:tcW w:w="3690" w:type="dxa"/>
                <w:shd w:val="clear" w:color="auto" w:fill="95B3D7" w:themeFill="accent1" w:themeFillTint="99"/>
                <w:vAlign w:val="center"/>
              </w:tcPr>
            </w:tcPrChange>
          </w:tcPr>
          <w:p w:rsidRPr="00FC6A59" w:rsidR="007E4826" w:rsidP="00FC6A59" w:rsidRDefault="007E4826" w14:paraId="57AC2B18" w14:textId="6D4AF3A6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FC6A59">
              <w:rPr>
                <w:rFonts w:ascii="Arial" w:hAnsi="Arial" w:eastAsia="Calibri" w:cs="Arial"/>
                <w:b/>
                <w:sz w:val="20"/>
                <w:szCs w:val="20"/>
              </w:rPr>
              <w:t>Date of Latest Review/Revision (maximum 100 characters)</w:t>
            </w:r>
          </w:p>
        </w:tc>
      </w:tr>
      <w:tr w:rsidRPr="00FC6A59" w:rsidR="007E4826" w:rsidTr="00B924F4" w14:paraId="57AC2B1C" w14:textId="77777777">
        <w:trPr>
          <w:cantSplit/>
          <w:trPrChange w:author="Hartmayer, Beth (HRSA)" w:date="2019-04-30T13:30:00Z" w:id="212">
            <w:trPr>
              <w:cantSplit/>
            </w:trPr>
          </w:trPrChange>
        </w:trPr>
        <w:tc>
          <w:tcPr>
            <w:tcW w:w="3095" w:type="pct"/>
            <w:shd w:val="clear" w:color="auto" w:fill="auto"/>
            <w:vAlign w:val="center"/>
            <w:tcPrChange w:author="Hartmayer, Beth (HRSA)" w:date="2019-04-30T13:30:00Z" w:id="213">
              <w:tcPr>
                <w:tcW w:w="6228" w:type="dxa"/>
                <w:shd w:val="clear" w:color="auto" w:fill="auto"/>
              </w:tcPr>
            </w:tcPrChange>
          </w:tcPr>
          <w:p w:rsidRPr="00FC6A59" w:rsidR="007E4826" w:rsidP="007E4826" w:rsidRDefault="007E4826" w14:paraId="57AC2B1A" w14:textId="56EA5963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  <w:r xmlns:w="http://schemas.openxmlformats.org/wordprocessingml/2006/main">
              <w:rPr>
                <w:rFonts w:ascii="Arial" w:hAnsi="Arial" w:eastAsia="Calibri" w:cs="Arial"/>
              </w:rPr>
              <w:t xml:space="preserve">Governing Board </w:t>
            </w:r>
            <w:r xmlns:w="http://schemas.openxmlformats.org/wordprocessingml/2006/main">
              <w:rPr>
                <w:rFonts w:ascii="Arial" w:hAnsi="Arial" w:eastAsia="Calibri" w:cs="Arial"/>
              </w:rPr>
              <w:t xml:space="preserve">laws. </w:t>
            </w:r>
            <w:r xmlns:w="http://schemas.openxmlformats.org/wordprocessingml/2006/main" w:rsidRPr="002437A8">
              <w:rPr>
                <w:rFonts w:ascii="Arial" w:hAnsi="Arial" w:eastAsia="Calibri" w:cs="Arial"/>
              </w:rPr>
              <w:t>By</w:t>
            </w:r>
          </w:p>
        </w:tc>
        <w:tc>
          <w:tcPr>
            <w:tcW w:w="998" w:type="pct"/>
            <w:tcPrChange w:author="Hartmayer, Beth (HRSA)" w:date="2019-04-30T13:30:00Z" w:id="216">
              <w:tcPr>
                <w:tcW w:w="3690" w:type="dxa"/>
              </w:tcPr>
            </w:tcPrChange>
          </w:tcPr>
          <w:p w:rsidRPr="00FC6A59" w:rsidR="007E4826" w:rsidP="007E4826" w:rsidRDefault="007E4826" w14:paraId="10452D1B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BFBFBF" w:themeFill="background1" w:themeFillShade="BF"/>
            <w:tcPrChange w:author="Hartmayer, Beth (HRSA)" w:date="2019-04-30T13:30:00Z" w:id="218">
              <w:tcPr>
                <w:tcW w:w="3690" w:type="dxa"/>
                <w:shd w:val="clear" w:color="auto" w:fill="auto"/>
              </w:tcPr>
            </w:tcPrChange>
          </w:tcPr>
          <w:p w:rsidRPr="00FC6A59" w:rsidR="007E4826" w:rsidP="007E4826" w:rsidRDefault="007E4826" w14:paraId="57AC2B1B" w14:textId="0734D111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FC6A59" w:rsidR="007E4826" w:rsidTr="00B924F4" w14:paraId="57AC2B1F" w14:textId="77777777">
        <w:trPr>
          <w:cantSplit/>
          <w:trPrChange w:author="Hartmayer, Beth (HRSA)" w:date="2019-04-30T13:30:00Z" w:id="219">
            <w:trPr>
              <w:cantSplit/>
            </w:trPr>
          </w:trPrChange>
        </w:trPr>
        <w:tc>
          <w:tcPr>
            <w:tcW w:w="3095" w:type="pct"/>
            <w:shd w:val="clear" w:color="auto" w:fill="auto"/>
            <w:vAlign w:val="center"/>
            <w:tcPrChange w:author="Hartmayer, Beth (HRSA)" w:date="2019-04-30T13:30:00Z" w:id="220">
              <w:tcPr>
                <w:tcW w:w="6228" w:type="dxa"/>
                <w:shd w:val="clear" w:color="auto" w:fill="auto"/>
              </w:tcPr>
            </w:tcPrChange>
          </w:tcPr>
          <w:p w:rsidRPr="00FC6A59" w:rsidR="007E4826" w:rsidP="007E4826" w:rsidRDefault="007E4826" w14:paraId="57AC2B1D" w14:textId="77740999">
            <w:pPr>
              <w:spacing w:before="60" w:after="60"/>
              <w:rPr>
                <w:rFonts w:ascii="Arial" w:hAnsi="Arial" w:eastAsia="Calibri" w:cs="Arial"/>
                <w:sz w:val="20"/>
                <w:szCs w:val="20"/>
              </w:rPr>
            </w:pPr>
            <w:r xmlns:w="http://schemas.openxmlformats.org/wordprocessingml/2006/main" w:rsidRPr="002437A8">
              <w:rPr>
                <w:rFonts w:ascii="Arial" w:hAnsi="Arial" w:eastAsia="Calibri" w:cs="Arial"/>
              </w:rPr>
              <w:t xml:space="preserve">Co-Applicant Agreement </w:t>
            </w:r>
            <w:r xmlns:w="http://schemas.openxmlformats.org/wordprocessingml/2006/main">
              <w:rPr>
                <w:rFonts w:ascii="Arial" w:hAnsi="Arial" w:eastAsia="Calibri" w:cs="Arial"/>
              </w:rPr>
              <w:t xml:space="preserve">; otherwise, indicate as N/A.) </w:t>
            </w:r>
            <w:r xmlns:w="http://schemas.openxmlformats.org/wordprocessingml/2006/main" w:rsidRPr="002437A8">
              <w:rPr>
                <w:rFonts w:ascii="Arial" w:hAnsi="Arial" w:eastAsia="Calibri" w:cs="Arial"/>
              </w:rPr>
              <w:t>nly applicable to public entity health centers</w:t>
            </w:r>
            <w:r xmlns:w="http://schemas.openxmlformats.org/wordprocessingml/2006/main">
              <w:rPr>
                <w:rFonts w:ascii="Arial" w:hAnsi="Arial" w:eastAsia="Calibri" w:cs="Arial"/>
              </w:rPr>
              <w:t>(O</w:t>
            </w:r>
          </w:p>
        </w:tc>
        <w:tc>
          <w:tcPr>
            <w:tcW w:w="998" w:type="pct"/>
            <w:tcPrChange w:author="Hartmayer, Beth (HRSA)" w:date="2019-04-30T13:30:00Z" w:id="223">
              <w:tcPr>
                <w:tcW w:w="3690" w:type="dxa"/>
              </w:tcPr>
            </w:tcPrChange>
          </w:tcPr>
          <w:p w:rsidRPr="00FC6A59" w:rsidR="007E4826" w:rsidP="007E4826" w:rsidRDefault="007E4826" w14:paraId="575B6256" w14:textId="77777777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tcPrChange w:author="Hartmayer, Beth (HRSA)" w:date="2019-04-30T13:30:00Z" w:id="225">
              <w:tcPr>
                <w:tcW w:w="3690" w:type="dxa"/>
                <w:shd w:val="clear" w:color="auto" w:fill="auto"/>
              </w:tcPr>
            </w:tcPrChange>
          </w:tcPr>
          <w:p w:rsidRPr="00FC6A59" w:rsidR="007E4826" w:rsidP="007E4826" w:rsidRDefault="007E4826" w14:paraId="57AC2B1E" w14:textId="48E01390">
            <w:pPr>
              <w:spacing w:before="60" w:after="60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</w:tbl>
    <w:p w:rsidRPr="00FC6A59" w:rsidR="00FC6A59" w:rsidP="00FC6A59" w:rsidRDefault="00FC6A59" w14:paraId="57AC2B20" w14:textId="77777777">
      <w:pPr>
        <w:spacing w:after="0" w:line="240" w:lineRule="auto"/>
        <w:ind w:left="-86"/>
        <w:rPr>
          <w:rFonts w:ascii="Arial" w:hAnsi="Arial" w:eastAsia="Calibri" w:cs="Arial"/>
          <w:color w:val="000000"/>
          <w:sz w:val="2"/>
          <w:szCs w:val="2"/>
        </w:rPr>
      </w:pPr>
    </w:p>
    <w:p w:rsidR="00555CD1" w:rsidRDefault="00555CD1" w14:paraId="132881B8" w14:textId="77777777">
      <w:pPr>
        <w:spacing w:line="240" w:lineRule="auto"/>
        <w:rPr>
          <w:rFonts w:ascii="Arial" w:hAnsi="Arial" w:eastAsia="Calibri" w:cs="Arial"/>
          <w:color w:val="000000"/>
          <w:sz w:val="16"/>
          <w:szCs w:val="16"/>
        </w:rPr>
      </w:pPr>
    </w:p>
    <w:p w:rsidRPr="00195349" w:rsidR="000B60EE" w:rsidP="000B60EE" w:rsidRDefault="000B60EE" w14:paraId="188CA918" w14:textId="6A1B98BA">
      <w:pPr>
        <w:spacing w:after="0" w:line="240" w:lineRule="auto"/>
        <w:rPr>
          <w:rFonts w:cstheme="minorHAnsi"/>
          <w:color w:val="000000"/>
          <w:sz w:val="16"/>
          <w:szCs w:val="16"/>
          <w:rPrChange w:author="Karen Fitzgerald" w:date="2020-02-21T08:59:00Z" w:id="229">
            <w:rPr>
              <w:rFonts w:cstheme="minorHAnsi"/>
              <w:color w:val="000000"/>
              <w:sz w:val="18"/>
              <w:szCs w:val="18"/>
            </w:rPr>
          </w:rPrChange>
        </w:rPr>
      </w:pPr>
      <w:bookmarkStart w:name="_GoBack" w:id="231"/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33">
            <w:rPr>
              <w:rFonts w:cstheme="minorHAnsi"/>
              <w:color w:val="000000"/>
              <w:sz w:val="18"/>
              <w:szCs w:val="18"/>
            </w:rPr>
          </w:rPrChange>
        </w:rPr>
        <w:t xml:space="preserve">Public Burden Statement:  Health centers (section 330 grant funded and Federally Qualified Health Center look-alikes) deliver comprehensive, high quality, cost-effective primary health care to patients regardless of their ability to pay. </w:t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45">
            <w:rPr>
              <w:rFonts w:cstheme="minorHAnsi"/>
              <w:color w:val="000000"/>
              <w:sz w:val="18"/>
              <w:szCs w:val="18"/>
            </w:rPr>
          </w:rPrChange>
        </w:rPr>
        <w:t xml:space="preserve"> to average 3</w:t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44">
            <w:rPr>
              <w:rFonts w:cstheme="minorHAnsi"/>
              <w:color w:val="000000"/>
              <w:sz w:val="18"/>
              <w:szCs w:val="18"/>
            </w:rPr>
          </w:rPrChange>
        </w:rPr>
        <w:t>is estimated</w:t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43">
            <w:rPr>
              <w:rFonts w:cstheme="minorHAnsi"/>
              <w:color w:val="000000"/>
              <w:sz w:val="18"/>
              <w:szCs w:val="18"/>
            </w:rPr>
          </w:rPrChange>
        </w:rPr>
        <w:t xml:space="preserve">). Public reporting burden for this collection of information </w:t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42">
            <w:rPr>
              <w:rFonts w:cstheme="minorHAnsi"/>
              <w:color w:val="000000"/>
              <w:sz w:val="18"/>
              <w:szCs w:val="18"/>
            </w:rPr>
          </w:rPrChange>
        </w:rPr>
        <w:fldChar w:fldCharType="end"/>
      </w:r>
      <w:r xmlns:w="http://schemas.openxmlformats.org/wordprocessingml/2006/main" w:rsidRPr="00195349">
        <w:rPr>
          <w:rStyle w:val="Hyperlink"/>
          <w:rFonts w:cstheme="minorHAnsi"/>
          <w:sz w:val="16"/>
          <w:szCs w:val="16"/>
          <w:rPrChange w:author="Karen Fitzgerald" w:date="2020-02-21T08:59:00Z" w:id="241">
            <w:rPr>
              <w:rStyle w:val="Hyperlink"/>
              <w:rFonts w:cstheme="minorHAnsi"/>
              <w:sz w:val="18"/>
              <w:szCs w:val="18"/>
            </w:rPr>
          </w:rPrChange>
        </w:rPr>
        <w:t>42 U.S.C. 254b</w:t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40">
            <w:rPr>
              <w:rFonts w:cstheme="minorHAnsi"/>
              <w:color w:val="000000"/>
              <w:sz w:val="18"/>
              <w:szCs w:val="18"/>
            </w:rPr>
          </w:rPrChange>
        </w:rPr>
        <w:fldChar w:fldCharType="separate"/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39">
            <w:rPr>
              <w:rFonts w:cstheme="minorHAnsi"/>
              <w:color w:val="000000"/>
              <w:sz w:val="18"/>
              <w:szCs w:val="18"/>
            </w:rPr>
          </w:rPrChange>
        </w:rPr>
        <w:instrText xml:space="preserve"> HYPERLINK "http://uscode.house.gov/view.xhtml?req=granuleid:USC-prelim-title42-section254b&amp;num=0&amp;edition=prelim" </w:instrText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38">
            <w:rPr>
              <w:rFonts w:cstheme="minorHAnsi"/>
              <w:color w:val="000000"/>
              <w:sz w:val="18"/>
              <w:szCs w:val="18"/>
            </w:rPr>
          </w:rPrChange>
        </w:rPr>
        <w:fldChar w:fldCharType="begin"/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37">
            <w:rPr>
              <w:rFonts w:cstheme="minorHAnsi"/>
              <w:color w:val="000000"/>
              <w:sz w:val="18"/>
              <w:szCs w:val="18"/>
            </w:rPr>
          </w:rPrChange>
        </w:rPr>
        <w:t>The OMB control number for this information collection is 0915-0285 and it is valid until XX/XX/XXXX. This information collection is mandatory under the Health Center Program authorized by section 330 of the Public Health Service (PHS) Act (</w:t>
      </w:r>
      <w:r xmlns:w="http://schemas.openxmlformats.org/wordprocessingml/2006/main" w:rsidRPr="00195349">
        <w:rPr>
          <w:rFonts w:cstheme="minorHAnsi"/>
          <w:sz w:val="16"/>
          <w:szCs w:val="16"/>
          <w:rPrChange w:author="Karen Fitzgerald" w:date="2020-02-21T08:59:00Z" w:id="236">
            <w:rPr>
              <w:rFonts w:cstheme="minorHAnsi"/>
              <w:sz w:val="18"/>
              <w:szCs w:val="18"/>
            </w:rPr>
          </w:rPrChange>
        </w:rPr>
        <w:t xml:space="preserve"> for application evaluation; funding recommendation and approval; designation; and monitoring.  </w:t>
      </w:r>
      <w:r xmlns:w="http://schemas.openxmlformats.org/wordprocessingml/2006/main" w:rsidRPr="00195349">
        <w:rPr>
          <w:rFonts w:cstheme="minorHAnsi"/>
          <w:sz w:val="16"/>
          <w:szCs w:val="16"/>
          <w:rPrChange w:author="Karen Fitzgerald" w:date="2020-02-21T08:59:00Z" w:id="235">
            <w:rPr>
              <w:rFonts w:cstheme="minorHAnsi"/>
              <w:sz w:val="18"/>
              <w:szCs w:val="18"/>
            </w:rPr>
          </w:rPrChange>
        </w:rPr>
        <w:t>objective review committee panels</w:t>
      </w:r>
      <w:r xmlns:w="http://schemas.openxmlformats.org/wordprocessingml/2006/main" w:rsidRPr="00195349">
        <w:rPr>
          <w:rFonts w:cstheme="minorHAnsi"/>
          <w:sz w:val="16"/>
          <w:szCs w:val="16"/>
          <w:rPrChange w:author="Karen Fitzgerald" w:date="2020-02-21T08:59:00Z" w:id="234">
            <w:rPr>
              <w:rFonts w:cstheme="minorHAnsi"/>
              <w:sz w:val="18"/>
              <w:szCs w:val="18"/>
            </w:rPr>
          </w:rPrChange>
        </w:rPr>
        <w:t xml:space="preserve">The Health Center Program application forms provide essential information to HRSA staff and </w:t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47">
            <w:rPr>
              <w:rFonts w:cstheme="minorHAnsi"/>
              <w:color w:val="000000"/>
              <w:sz w:val="18"/>
              <w:szCs w:val="18"/>
            </w:rPr>
          </w:rPrChange>
        </w:rPr>
        <w:t>0 minutes</w:t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49">
            <w:rPr>
              <w:rFonts w:cstheme="minorHAnsi"/>
              <w:color w:val="000000"/>
              <w:sz w:val="18"/>
              <w:szCs w:val="18"/>
            </w:rPr>
          </w:rPrChange>
        </w:rPr>
        <w:t xml:space="preserve"> per response, including the time for reviewing instructions, searching existing data sources, and completing and reviewing the collection of information. Send comments regarding this burden estimate or any other </w:t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56">
            <w:rPr>
              <w:rFonts w:cstheme="minorHAnsi"/>
              <w:color w:val="000000"/>
              <w:sz w:val="18"/>
              <w:szCs w:val="18"/>
            </w:rPr>
          </w:rPrChange>
        </w:rPr>
        <w:t xml:space="preserve">.  </w:t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55">
            <w:rPr>
              <w:rFonts w:cstheme="minorHAnsi"/>
              <w:color w:val="000000"/>
              <w:sz w:val="18"/>
              <w:szCs w:val="18"/>
            </w:rPr>
          </w:rPrChange>
        </w:rPr>
        <w:fldChar w:fldCharType="end"/>
      </w:r>
      <w:r xmlns:w="http://schemas.openxmlformats.org/wordprocessingml/2006/main" w:rsidRPr="00195349">
        <w:rPr>
          <w:rStyle w:val="Hyperlink"/>
          <w:rFonts w:cstheme="minorHAnsi"/>
          <w:sz w:val="16"/>
          <w:szCs w:val="16"/>
          <w:rPrChange w:author="Karen Fitzgerald" w:date="2020-02-21T08:59:00Z" w:id="254">
            <w:rPr>
              <w:rStyle w:val="Hyperlink"/>
              <w:rFonts w:cstheme="minorHAnsi"/>
              <w:sz w:val="18"/>
              <w:szCs w:val="18"/>
            </w:rPr>
          </w:rPrChange>
        </w:rPr>
        <w:t>paperwork@hrsa.gov</w:t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53">
            <w:rPr>
              <w:rFonts w:cstheme="minorHAnsi"/>
              <w:color w:val="000000"/>
              <w:sz w:val="18"/>
              <w:szCs w:val="18"/>
            </w:rPr>
          </w:rPrChange>
        </w:rPr>
        <w:fldChar w:fldCharType="separate"/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52">
            <w:rPr>
              <w:rFonts w:cstheme="minorHAnsi"/>
              <w:color w:val="000000"/>
              <w:sz w:val="18"/>
              <w:szCs w:val="18"/>
            </w:rPr>
          </w:rPrChange>
        </w:rPr>
        <w:instrText xml:space="preserve"> HYPERLINK "https://sharepoint.hrsa.gov/sites/bphc/oppd/ED1/OMB%20Forms%20Approval%202020/paperwork@hrsa.gov" </w:instrText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51">
            <w:rPr>
              <w:rFonts w:cstheme="minorHAnsi"/>
              <w:color w:val="000000"/>
              <w:sz w:val="18"/>
              <w:szCs w:val="18"/>
            </w:rPr>
          </w:rPrChange>
        </w:rPr>
        <w:fldChar w:fldCharType="begin"/>
      </w:r>
      <w:r xmlns:w="http://schemas.openxmlformats.org/wordprocessingml/2006/main" w:rsidRPr="00195349">
        <w:rPr>
          <w:rFonts w:cstheme="minorHAnsi"/>
          <w:color w:val="000000"/>
          <w:sz w:val="16"/>
          <w:szCs w:val="16"/>
          <w:rPrChange w:author="Karen Fitzgerald" w:date="2020-02-21T08:59:00Z" w:id="250">
            <w:rPr>
              <w:rFonts w:cstheme="minorHAnsi"/>
              <w:color w:val="000000"/>
              <w:sz w:val="18"/>
              <w:szCs w:val="18"/>
            </w:rPr>
          </w:rPrChange>
        </w:rPr>
        <w:lastRenderedPageBreak/>
        <w:t xml:space="preserve">aspect of this collection of information, including suggestions for reducing this burden, to HRSA Reports Clearance Officer, 5600 Fishers Lane, Room 14N136B, Rockville, Maryland, 20857 or </w:t>
      </w:r>
    </w:p>
    <w:bookmarkEnd w:id="231"/>
    <w:p w:rsidR="00AA59E4" w:rsidRDefault="00FC6A59" w14:paraId="57AC2B21" w14:textId="30B48630">
      <w:pPr>
        <w:spacing w:line="240" w:lineRule="auto"/>
      </w:pPr>
    </w:p>
    <w:sectPr w:rsidR="00AA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6AD24" w14:textId="77777777" w:rsidR="00562746" w:rsidRDefault="00562746" w:rsidP="007E4826">
      <w:pPr>
        <w:spacing w:after="0" w:line="240" w:lineRule="auto"/>
      </w:pPr>
      <w:r>
        <w:separator/>
      </w:r>
    </w:p>
  </w:endnote>
  <w:endnote w:type="continuationSeparator" w:id="0">
    <w:p w14:paraId="72EB4F3C" w14:textId="77777777" w:rsidR="00562746" w:rsidRDefault="00562746" w:rsidP="007E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5D80" w14:textId="77777777" w:rsidR="00562746" w:rsidRDefault="00562746" w:rsidP="007E4826">
      <w:pPr>
        <w:spacing w:after="0" w:line="240" w:lineRule="auto"/>
      </w:pPr>
      <w:r>
        <w:separator/>
      </w:r>
    </w:p>
  </w:footnote>
  <w:footnote w:type="continuationSeparator" w:id="0">
    <w:p w14:paraId="386C0678" w14:textId="77777777" w:rsidR="00562746" w:rsidRDefault="00562746" w:rsidP="007E4826">
      <w:pPr>
        <w:spacing w:after="0" w:line="240" w:lineRule="auto"/>
      </w:pPr>
      <w:r>
        <w:continuationSeparator/>
      </w:r>
    </w:p>
  </w:footnote>
  <w:footnote w:id="1">
    <w:p w14:paraId="4063197B" w14:textId="77777777" w:rsidR="007E4826" w:rsidRPr="00DE429D" w:rsidRDefault="007E4826" w:rsidP="007E4826">
      <w:pPr>
        <w:pStyle w:val="FootnoteText"/>
        <w:rPr>
          <w:ins w:id="72" w:author="Hartmayer, Beth (HRSA)" w:date="2019-04-30T13:24:00Z"/>
          <w:rFonts w:ascii="Arial" w:hAnsi="Arial" w:cs="Arial"/>
        </w:rPr>
      </w:pPr>
      <w:ins w:id="73" w:author="Hartmayer, Beth (HRSA)" w:date="2019-04-30T13:24:00Z">
        <w:r w:rsidRPr="00DE429D">
          <w:rPr>
            <w:rStyle w:val="FootnoteReference"/>
            <w:rFonts w:ascii="Arial" w:hAnsi="Arial" w:cs="Arial"/>
          </w:rPr>
          <w:footnoteRef/>
        </w:r>
        <w:r w:rsidRPr="00DE429D">
          <w:rPr>
            <w:rFonts w:ascii="Arial" w:hAnsi="Arial" w:cs="Arial"/>
          </w:rPr>
          <w:t xml:space="preserve"> </w:t>
        </w:r>
        <w:r w:rsidRPr="00DE429D">
          <w:rPr>
            <w:rFonts w:ascii="Arial" w:hAnsi="Arial" w:cs="Arial"/>
          </w:rPr>
          <w:fldChar w:fldCharType="begin"/>
        </w:r>
        <w:r w:rsidRPr="00DE429D">
          <w:rPr>
            <w:rFonts w:ascii="Arial" w:hAnsi="Arial" w:cs="Arial"/>
          </w:rPr>
          <w:instrText xml:space="preserve"> HYPERLINK "https://www.congress.gov/115/bills/hr1625/BILLS-115hr1625enr.pdf" </w:instrText>
        </w:r>
        <w:r w:rsidRPr="00DE429D">
          <w:rPr>
            <w:rFonts w:ascii="Arial" w:hAnsi="Arial" w:cs="Arial"/>
          </w:rPr>
          <w:fldChar w:fldCharType="separate"/>
        </w:r>
        <w:r w:rsidRPr="00DE429D">
          <w:rPr>
            <w:rStyle w:val="Hyperlink"/>
            <w:rFonts w:ascii="Arial" w:hAnsi="Arial" w:cs="Arial"/>
          </w:rPr>
          <w:t>Pub. L. 115-141, Consolidated Appropriations Act, 2018</w:t>
        </w:r>
        <w:r w:rsidRPr="00DE429D">
          <w:rPr>
            <w:rFonts w:ascii="Arial" w:hAnsi="Arial" w:cs="Arial"/>
          </w:rPr>
          <w:fldChar w:fldCharType="end"/>
        </w:r>
        <w:r w:rsidRPr="00DE429D">
          <w:rPr>
            <w:rFonts w:ascii="Arial" w:hAnsi="Arial" w:cs="Arial"/>
          </w:rPr>
          <w:t>, Division H, Title V, Section 520</w:t>
        </w:r>
      </w:ins>
    </w:p>
  </w:footnote>
  <w:footnote w:id="2">
    <w:p w14:paraId="7F531D14" w14:textId="77777777" w:rsidR="007E4826" w:rsidRDefault="007E4826" w:rsidP="007E4826">
      <w:pPr>
        <w:pStyle w:val="FootnoteText"/>
        <w:rPr>
          <w:ins w:id="93" w:author="Hartmayer, Beth (HRSA)" w:date="2019-04-30T13:24:00Z"/>
        </w:rPr>
      </w:pPr>
      <w:ins w:id="94" w:author="Hartmayer, Beth (HRSA)" w:date="2019-04-30T13:24:00Z">
        <w:r>
          <w:rPr>
            <w:rStyle w:val="FootnoteReference"/>
          </w:rPr>
          <w:footnoteRef/>
        </w:r>
        <w:r>
          <w:t xml:space="preserve"> </w:t>
        </w:r>
        <w:r w:rsidRPr="00DE429D">
          <w:rPr>
            <w:rFonts w:ascii="Arial" w:hAnsi="Arial" w:cs="Arial"/>
          </w:rPr>
          <w:fldChar w:fldCharType="begin"/>
        </w:r>
        <w:r w:rsidRPr="00DE429D">
          <w:rPr>
            <w:rFonts w:ascii="Arial" w:hAnsi="Arial" w:cs="Arial"/>
          </w:rPr>
          <w:instrText xml:space="preserve"> HYPERLINK "https://www.congress.gov/115/bills/hr1625/BILLS-115hr1625enr.pdf" </w:instrText>
        </w:r>
        <w:r w:rsidRPr="00DE429D">
          <w:rPr>
            <w:rFonts w:ascii="Arial" w:hAnsi="Arial" w:cs="Arial"/>
          </w:rPr>
          <w:fldChar w:fldCharType="separate"/>
        </w:r>
        <w:r w:rsidRPr="00DE429D">
          <w:rPr>
            <w:rStyle w:val="Hyperlink"/>
            <w:rFonts w:ascii="Arial" w:hAnsi="Arial" w:cs="Arial"/>
          </w:rPr>
          <w:t>Pub. L. 115-141, Consolidated Appropriations Act, 2018</w:t>
        </w:r>
        <w:r w:rsidRPr="00DE429D">
          <w:rPr>
            <w:rFonts w:ascii="Arial" w:hAnsi="Arial" w:cs="Arial"/>
          </w:rPr>
          <w:fldChar w:fldCharType="end"/>
        </w:r>
        <w:r w:rsidRPr="00DE429D">
          <w:rPr>
            <w:rFonts w:ascii="Arial" w:hAnsi="Arial" w:cs="Arial"/>
          </w:rPr>
          <w:t xml:space="preserve">, Division H, Title V, Sections 506 and 507 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5CA"/>
    <w:multiLevelType w:val="hybridMultilevel"/>
    <w:tmpl w:val="651E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tmayer, Beth (HRSA)">
    <w15:presenceInfo w15:providerId="AD" w15:userId="S-1-5-21-1575576018-681398725-1848903544-22343"/>
  </w15:person>
  <w15:person w15:author="Karen Fitzgerald">
    <w15:presenceInfo w15:providerId="None" w15:userId="Karen Fitzger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59"/>
    <w:rsid w:val="000B60EE"/>
    <w:rsid w:val="00107789"/>
    <w:rsid w:val="00195349"/>
    <w:rsid w:val="00302735"/>
    <w:rsid w:val="003726F7"/>
    <w:rsid w:val="003F7AD5"/>
    <w:rsid w:val="00555CD1"/>
    <w:rsid w:val="00562746"/>
    <w:rsid w:val="00581F39"/>
    <w:rsid w:val="00772674"/>
    <w:rsid w:val="007E4826"/>
    <w:rsid w:val="009958DA"/>
    <w:rsid w:val="00AA59E4"/>
    <w:rsid w:val="00B924F4"/>
    <w:rsid w:val="00ED4066"/>
    <w:rsid w:val="00FC6A59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2AD5"/>
  <w15:docId w15:val="{6AB908F7-B52F-4961-839B-CA2E4E8D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FC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C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82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4826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7E48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4826"/>
    <w:pPr>
      <w:ind w:left="720"/>
      <w:contextualSpacing/>
    </w:pPr>
  </w:style>
  <w:style w:type="character" w:styleId="Strong">
    <w:name w:val="Strong"/>
    <w:uiPriority w:val="22"/>
    <w:qFormat/>
    <w:rsid w:val="007E4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42FE2E6620A4A8A19E9E64BACBF30" ma:contentTypeVersion="2" ma:contentTypeDescription="Create a new document." ma:contentTypeScope="" ma:versionID="94fa0692113a766b6411e96b29fc1ef9">
  <xsd:schema xmlns:xsd="http://www.w3.org/2001/XMLSchema" xmlns:xs="http://www.w3.org/2001/XMLSchema" xmlns:p="http://schemas.microsoft.com/office/2006/metadata/properties" xmlns:ns2="053a5afd-1424-405b-82d9-63deec7446f8" xmlns:ns3="http://schemas.microsoft.com/sharepoint/v4" targetNamespace="http://schemas.microsoft.com/office/2006/metadata/properties" ma:root="true" ma:fieldsID="ba888eeafcc4f5b3f3bae8a6c71b656d" ns2:_="" ns3:_="">
    <xsd:import namespace="053a5afd-1424-405b-82d9-63deec7446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RZP75TDPC7SH-625-2517</_dlc_DocId>
    <_dlc_DocIdUrl xmlns="053a5afd-1424-405b-82d9-63deec7446f8">
      <Url>https://sharepoint.hrsa.gov/sites/bphc/oppd/_layouts/15/DocIdRedir.aspx?ID=RZP75TDPC7SH-625-2517</Url>
      <Description>RZP75TDPC7SH-625-2517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E722794-C54C-4F3F-A777-FB9066E930D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E597098-8E6C-4F1D-80A5-B3226816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2587F-BCC2-4628-A6DF-181190D04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E5F50-CE3D-466B-B993-5109D37181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0688D7-941D-4DF2-A20F-B206D7C3E89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053a5afd-1424-405b-82d9-63deec7446f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1C</vt:lpstr>
    </vt:vector>
  </TitlesOfParts>
  <Company>HRSA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1C</dc:title>
  <dc:creator>Beth Hartmayer</dc:creator>
  <cp:lastModifiedBy>Karen Fitzgerald</cp:lastModifiedBy>
  <cp:revision>2</cp:revision>
  <dcterms:created xsi:type="dcterms:W3CDTF">2020-02-21T13:59:00Z</dcterms:created>
  <dcterms:modified xsi:type="dcterms:W3CDTF">2020-02-21T13:59:00Z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0x01010044842FE2E6620A4A8A19E9E64BACBF30</vt:lpwstr>
  </property>
  <property fmtid="{D5CDD505-2E9C-101B-9397-08002B2CF9AE}" pid="3" name="_dlc_DocIdItemGuid">
    <vt:lpwstr>0b7c5fcb-5ea0-4d61-8559-b029e87981b0</vt:lpwstr>
  </property>
  <property fmtid="{D5CDD505-2E9C-101B-9397-08002B2CF9AE}" pid="4" name="Order">
    <vt:r8>68000</vt:r8>
  </property>
</Properties>
</file>