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4E9C" w:rsidR="00486CBA" w:rsidP="00185C28" w:rsidRDefault="007577F8" w14:paraId="2F0FF32E" w14:textId="21168C5A">
      <w:pPr>
        <w:spacing w:after="0" w:afterAutospacing="0"/>
        <w:ind w:left="5760" w:right="-450" w:firstLine="720"/>
      </w:pPr>
      <w:r>
        <w:rPr>
          <w:sz w:val="16"/>
        </w:rPr>
        <w:t>OMB No.:</w:t>
      </w:r>
      <w:r w:rsidR="00DA4E9C">
        <w:rPr>
          <w:sz w:val="16"/>
        </w:rPr>
        <w:t xml:space="preserve"> </w:t>
      </w:r>
      <w:r w:rsidR="001D175B">
        <w:rPr>
          <w:sz w:val="16"/>
        </w:rPr>
        <w:t>0915-0285</w:t>
      </w:r>
      <w:r w:rsidRPr="00035C69" w:rsidR="00486CBA">
        <w:rPr>
          <w:sz w:val="16"/>
        </w:rPr>
        <w:t xml:space="preserve"> Expiration Date:</w:t>
      </w:r>
      <w:r w:rsidR="00123104">
        <w:rPr>
          <w:sz w:val="16"/>
        </w:rPr>
        <w:t xml:space="preserve"> XX</w:t>
      </w:r>
      <w:r w:rsidR="00EF4A46">
        <w:rPr>
          <w:sz w:val="16"/>
        </w:rPr>
        <w:t>/</w:t>
      </w:r>
      <w:r w:rsidR="00123104">
        <w:rPr>
          <w:sz w:val="16"/>
        </w:rPr>
        <w:t>XX/20XX</w:t>
      </w:r>
      <w:r w:rsidRPr="00035C69" w:rsidR="00486CBA">
        <w:rPr>
          <w:sz w:val="16"/>
        </w:rPr>
        <w:t xml:space="preserve"> </w:t>
      </w:r>
    </w:p>
    <w:tbl>
      <w:tblPr>
        <w:tblStyle w:val="TableGrid"/>
        <w:tblW w:w="10103" w:type="dxa"/>
        <w:tblInd w:w="-9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Change w:author="Arnone, Allison (HRSA)" w:date="2019-04-17T10:50:00Z" w:id="0">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PrChange>
      </w:tblPr>
      <w:tblGrid>
        <w:gridCol w:w="2543"/>
        <w:gridCol w:w="1530"/>
        <w:gridCol w:w="1530"/>
        <w:gridCol w:w="540"/>
        <w:gridCol w:w="990"/>
        <w:gridCol w:w="990"/>
        <w:gridCol w:w="630"/>
        <w:gridCol w:w="1350"/>
        <w:tblGridChange w:id="1">
          <w:tblGrid>
            <w:gridCol w:w="2448"/>
            <w:gridCol w:w="1530"/>
            <w:gridCol w:w="1530"/>
            <w:gridCol w:w="540"/>
            <w:gridCol w:w="990"/>
            <w:gridCol w:w="990"/>
            <w:gridCol w:w="630"/>
            <w:gridCol w:w="1260"/>
          </w:tblGrid>
        </w:tblGridChange>
      </w:tblGrid>
      <w:tr w:rsidR="001B1420" w:rsidTr="002930F1" w14:paraId="2CF5C074" w14:textId="77777777">
        <w:trPr>
          <w:tblHeader/>
          <w:trPrChange w:author="Arnone, Allison (HRSA)" w:date="2019-04-17T10:50:00Z" w:id="2">
            <w:trPr>
              <w:tblHeader/>
            </w:trPr>
          </w:trPrChange>
        </w:trPr>
        <w:tc>
          <w:tcPr>
            <w:tcW w:w="6143" w:type="dxa"/>
            <w:gridSpan w:val="4"/>
            <w:vMerge w:val="restart"/>
            <w:tcPrChange w:author="Arnone, Allison (HRSA)" w:date="2019-04-17T10:50:00Z" w:id="3">
              <w:tcPr>
                <w:tcW w:w="6048" w:type="dxa"/>
                <w:gridSpan w:val="4"/>
                <w:vMerge w:val="restart"/>
              </w:tcPr>
            </w:tcPrChange>
          </w:tcPr>
          <w:p w:rsidR="001B1420" w:rsidP="00123104" w:rsidRDefault="001B1420" w14:paraId="11F0FB5D" w14:textId="56B4EB05">
            <w:pPr>
              <w:spacing w:before="120" w:beforeAutospacing="0" w:after="0" w:afterAutospacing="0" w:line="240" w:lineRule="auto"/>
              <w:jc w:val="center"/>
            </w:pPr>
            <w:r w:rsidRPr="00D56E1E">
              <w:rPr>
                <w:rStyle w:val="Strong"/>
                <w:rFonts w:ascii="Arial" w:hAnsi="Arial" w:cs="Arial"/>
                <w:sz w:val="20"/>
                <w:szCs w:val="20"/>
              </w:rPr>
              <w:t xml:space="preserve">DEPARTMENT OF HEALTH AND HUMAN SERVICES </w:t>
            </w:r>
            <w:r w:rsidRPr="00D56E1E">
              <w:rPr>
                <w:rFonts w:ascii="Arial" w:hAnsi="Arial" w:cs="Arial"/>
                <w:b/>
                <w:bCs/>
                <w:sz w:val="20"/>
                <w:szCs w:val="20"/>
              </w:rPr>
              <w:br/>
            </w:r>
            <w:r w:rsidRPr="00D56E1E">
              <w:rPr>
                <w:rStyle w:val="Strong"/>
                <w:rFonts w:ascii="Arial" w:hAnsi="Arial" w:cs="Arial"/>
                <w:sz w:val="20"/>
                <w:szCs w:val="20"/>
              </w:rPr>
              <w:t xml:space="preserve">Health Resources and Services Administration </w:t>
            </w:r>
            <w:r w:rsidRPr="00D56E1E">
              <w:rPr>
                <w:rFonts w:ascii="Arial" w:hAnsi="Arial" w:cs="Arial"/>
                <w:b/>
                <w:bCs/>
                <w:sz w:val="20"/>
                <w:szCs w:val="20"/>
              </w:rPr>
              <w:br/>
            </w:r>
            <w:r w:rsidRPr="00D56E1E">
              <w:rPr>
                <w:rFonts w:ascii="Arial" w:hAnsi="Arial" w:cs="Arial"/>
                <w:b/>
                <w:bCs/>
                <w:sz w:val="20"/>
                <w:szCs w:val="20"/>
              </w:rPr>
              <w:br/>
            </w:r>
            <w:r w:rsidR="00695FEB">
              <w:rPr>
                <w:rStyle w:val="Strong"/>
                <w:rFonts w:ascii="Arial" w:hAnsi="Arial" w:cs="Arial"/>
                <w:sz w:val="20"/>
                <w:szCs w:val="20"/>
              </w:rPr>
              <w:t>FORM</w:t>
            </w:r>
            <w:r w:rsidR="00CB7F76">
              <w:rPr>
                <w:rStyle w:val="Strong"/>
                <w:rFonts w:ascii="Arial" w:hAnsi="Arial" w:cs="Arial"/>
                <w:sz w:val="20"/>
                <w:szCs w:val="20"/>
              </w:rPr>
              <w:t xml:space="preserve"> </w:t>
            </w:r>
            <w:r w:rsidR="00123104">
              <w:rPr>
                <w:rStyle w:val="Strong"/>
                <w:rFonts w:ascii="Arial" w:hAnsi="Arial" w:cs="Arial"/>
                <w:sz w:val="20"/>
                <w:szCs w:val="20"/>
              </w:rPr>
              <w:t>3A</w:t>
            </w:r>
            <w:r w:rsidR="00695FEB">
              <w:rPr>
                <w:rStyle w:val="Strong"/>
                <w:rFonts w:ascii="Arial" w:hAnsi="Arial" w:cs="Arial"/>
                <w:sz w:val="20"/>
                <w:szCs w:val="20"/>
              </w:rPr>
              <w:t xml:space="preserve">: </w:t>
            </w:r>
            <w:r w:rsidR="00123104">
              <w:rPr>
                <w:rStyle w:val="Strong"/>
                <w:rFonts w:ascii="Arial" w:hAnsi="Arial" w:cs="Arial"/>
                <w:sz w:val="20"/>
                <w:szCs w:val="20"/>
              </w:rPr>
              <w:t xml:space="preserve">LOOK-ALIKE </w:t>
            </w:r>
            <w:r w:rsidR="00695FEB">
              <w:rPr>
                <w:rStyle w:val="Strong"/>
                <w:rFonts w:ascii="Arial" w:hAnsi="Arial" w:cs="Arial"/>
                <w:sz w:val="20"/>
                <w:szCs w:val="20"/>
              </w:rPr>
              <w:t>BUDGET INFORMATION</w:t>
            </w:r>
          </w:p>
        </w:tc>
        <w:tc>
          <w:tcPr>
            <w:tcW w:w="3960" w:type="dxa"/>
            <w:gridSpan w:val="4"/>
            <w:shd w:val="clear" w:color="auto" w:fill="95B3D7" w:themeFill="accent1" w:themeFillTint="99"/>
            <w:tcPrChange w:author="Arnone, Allison (HRSA)" w:date="2019-04-17T10:50:00Z" w:id="4">
              <w:tcPr>
                <w:tcW w:w="3870" w:type="dxa"/>
                <w:gridSpan w:val="4"/>
                <w:shd w:val="clear" w:color="auto" w:fill="95B3D7" w:themeFill="accent1" w:themeFillTint="99"/>
              </w:tcPr>
            </w:tcPrChange>
          </w:tcPr>
          <w:p w:rsidR="001B1420" w:rsidP="001B1420" w:rsidRDefault="001B1420" w14:paraId="64E7D57B" w14:textId="77777777">
            <w:pPr>
              <w:jc w:val="center"/>
            </w:pPr>
            <w:r w:rsidRPr="00602074">
              <w:rPr>
                <w:rStyle w:val="Strong"/>
                <w:rFonts w:ascii="Arial" w:hAnsi="Arial" w:cs="Arial"/>
                <w:sz w:val="18"/>
                <w:szCs w:val="18"/>
              </w:rPr>
              <w:t>FOR HRSA USE ONLY</w:t>
            </w:r>
          </w:p>
        </w:tc>
      </w:tr>
      <w:tr w:rsidR="001B1420" w:rsidTr="002930F1" w14:paraId="1C1CEDE2" w14:textId="77777777">
        <w:trPr>
          <w:trHeight w:val="440"/>
          <w:tblHeader/>
          <w:trPrChange w:author="Arnone, Allison (HRSA)" w:date="2019-04-17T10:50:00Z" w:id="5">
            <w:trPr>
              <w:trHeight w:val="440"/>
              <w:tblHeader/>
            </w:trPr>
          </w:trPrChange>
        </w:trPr>
        <w:tc>
          <w:tcPr>
            <w:tcW w:w="6143" w:type="dxa"/>
            <w:gridSpan w:val="4"/>
            <w:vMerge/>
            <w:tcPrChange w:author="Arnone, Allison (HRSA)" w:date="2019-04-17T10:50:00Z" w:id="6">
              <w:tcPr>
                <w:tcW w:w="6048" w:type="dxa"/>
                <w:gridSpan w:val="4"/>
                <w:vMerge/>
              </w:tcPr>
            </w:tcPrChange>
          </w:tcPr>
          <w:p w:rsidR="001B1420" w:rsidP="001B1420" w:rsidRDefault="001B1420" w14:paraId="6AE4E3C7" w14:textId="77777777"/>
        </w:tc>
        <w:tc>
          <w:tcPr>
            <w:tcW w:w="1980" w:type="dxa"/>
            <w:gridSpan w:val="2"/>
            <w:shd w:val="clear" w:color="auto" w:fill="DBE5F1" w:themeFill="accent1" w:themeFillTint="33"/>
            <w:tcPrChange w:author="Arnone, Allison (HRSA)" w:date="2019-04-17T10:50:00Z" w:id="7">
              <w:tcPr>
                <w:tcW w:w="1980" w:type="dxa"/>
                <w:gridSpan w:val="2"/>
                <w:shd w:val="clear" w:color="auto" w:fill="DBE5F1" w:themeFill="accent1" w:themeFillTint="33"/>
              </w:tcPr>
            </w:tcPrChange>
          </w:tcPr>
          <w:p w:rsidRPr="00486CBA" w:rsidR="001B1420" w:rsidP="00695FEB" w:rsidRDefault="001B1420" w14:paraId="6A0327A0" w14:textId="53E4152B">
            <w:pPr>
              <w:spacing w:before="0" w:beforeAutospacing="0" w:after="0" w:afterAutospacing="0"/>
              <w:jc w:val="center"/>
              <w:rPr>
                <w:rFonts w:ascii="Arial" w:hAnsi="Arial" w:cs="Arial"/>
                <w:b/>
                <w:sz w:val="20"/>
                <w:szCs w:val="20"/>
              </w:rPr>
            </w:pPr>
            <w:r xmlns:w="http://schemas.openxmlformats.org/wordprocessingml/2006/main" w:rsidR="00951259">
              <w:rPr>
                <w:rFonts w:ascii="Arial" w:hAnsi="Arial" w:cs="Arial"/>
                <w:b/>
                <w:sz w:val="20"/>
                <w:szCs w:val="20"/>
              </w:rPr>
              <w:t>LAL</w:t>
            </w:r>
            <w:r xmlns:w="http://schemas.openxmlformats.org/wordprocessingml/2006/main" w:rsidRPr="00486CBA" w:rsidR="00951259">
              <w:rPr>
                <w:rFonts w:ascii="Arial" w:hAnsi="Arial" w:cs="Arial"/>
                <w:b/>
                <w:sz w:val="20"/>
                <w:szCs w:val="20"/>
              </w:rPr>
              <w:t xml:space="preserve"> </w:t>
            </w:r>
            <w:r w:rsidRPr="00486CBA">
              <w:rPr>
                <w:rFonts w:ascii="Arial" w:hAnsi="Arial" w:cs="Arial"/>
                <w:b/>
                <w:sz w:val="20"/>
                <w:szCs w:val="20"/>
              </w:rPr>
              <w:t>Number</w:t>
            </w:r>
          </w:p>
        </w:tc>
        <w:tc>
          <w:tcPr>
            <w:tcW w:w="1980" w:type="dxa"/>
            <w:gridSpan w:val="2"/>
            <w:shd w:val="clear" w:color="auto" w:fill="DBE5F1" w:themeFill="accent1" w:themeFillTint="33"/>
            <w:vAlign w:val="center"/>
            <w:tcPrChange w:author="Arnone, Allison (HRSA)" w:date="2019-04-17T10:50:00Z" w:id="10">
              <w:tcPr>
                <w:tcW w:w="1890" w:type="dxa"/>
                <w:gridSpan w:val="2"/>
                <w:shd w:val="clear" w:color="auto" w:fill="DBE5F1" w:themeFill="accent1" w:themeFillTint="33"/>
                <w:vAlign w:val="center"/>
              </w:tcPr>
            </w:tcPrChange>
          </w:tcPr>
          <w:p w:rsidRPr="00486CBA" w:rsidR="001B1420" w:rsidP="006243FF" w:rsidRDefault="001B1420" w14:paraId="16141957" w14:textId="77777777">
            <w:pPr>
              <w:spacing w:before="0" w:beforeAutospacing="0" w:after="0" w:afterAutospacing="0"/>
              <w:jc w:val="center"/>
              <w:rPr>
                <w:rFonts w:ascii="Arial" w:hAnsi="Arial" w:cs="Arial"/>
                <w:b/>
                <w:sz w:val="20"/>
                <w:szCs w:val="20"/>
              </w:rPr>
            </w:pPr>
            <w:r w:rsidRPr="00486CBA">
              <w:rPr>
                <w:rFonts w:ascii="Arial" w:hAnsi="Arial" w:cs="Arial"/>
                <w:b/>
                <w:sz w:val="20"/>
                <w:szCs w:val="20"/>
              </w:rPr>
              <w:t>Application Tracking Number</w:t>
            </w:r>
          </w:p>
        </w:tc>
      </w:tr>
      <w:tr w:rsidR="001B1420" w:rsidTr="002930F1" w14:paraId="0C9A62BE" w14:textId="77777777">
        <w:trPr>
          <w:trHeight w:val="251"/>
          <w:tblHeader/>
          <w:trPrChange w:author="Arnone, Allison (HRSA)" w:date="2019-04-17T10:50:00Z" w:id="11">
            <w:trPr>
              <w:trHeight w:val="251"/>
              <w:tblHeader/>
            </w:trPr>
          </w:trPrChange>
        </w:trPr>
        <w:tc>
          <w:tcPr>
            <w:tcW w:w="6143" w:type="dxa"/>
            <w:gridSpan w:val="4"/>
            <w:vMerge/>
            <w:tcPrChange w:author="Arnone, Allison (HRSA)" w:date="2019-04-17T10:50:00Z" w:id="12">
              <w:tcPr>
                <w:tcW w:w="6048" w:type="dxa"/>
                <w:gridSpan w:val="4"/>
                <w:vMerge/>
              </w:tcPr>
            </w:tcPrChange>
          </w:tcPr>
          <w:p w:rsidR="001B1420" w:rsidP="001B1420" w:rsidRDefault="001B1420" w14:paraId="1CDEB153" w14:textId="77777777"/>
        </w:tc>
        <w:tc>
          <w:tcPr>
            <w:tcW w:w="1980" w:type="dxa"/>
            <w:gridSpan w:val="2"/>
            <w:tcPrChange w:author="Arnone, Allison (HRSA)" w:date="2019-04-17T10:50:00Z" w:id="13">
              <w:tcPr>
                <w:tcW w:w="1980" w:type="dxa"/>
                <w:gridSpan w:val="2"/>
              </w:tcPr>
            </w:tcPrChange>
          </w:tcPr>
          <w:p w:rsidR="001B1420" w:rsidP="001B1420" w:rsidRDefault="001B1420" w14:paraId="264575CD" w14:textId="77777777"/>
        </w:tc>
        <w:tc>
          <w:tcPr>
            <w:tcW w:w="1980" w:type="dxa"/>
            <w:gridSpan w:val="2"/>
            <w:tcPrChange w:author="Arnone, Allison (HRSA)" w:date="2019-04-17T10:50:00Z" w:id="14">
              <w:tcPr>
                <w:tcW w:w="1890" w:type="dxa"/>
                <w:gridSpan w:val="2"/>
              </w:tcPr>
            </w:tcPrChange>
          </w:tcPr>
          <w:p w:rsidR="001B1420" w:rsidP="001B1420" w:rsidRDefault="001B1420" w14:paraId="51C4F93C" w14:textId="77777777"/>
        </w:tc>
      </w:tr>
      <w:tr w:rsidR="008012F6" w:rsidTr="002930F1" w14:paraId="1550159A" w14:textId="77777777">
        <w:trPr>
          <w:tblHeader/>
        </w:trPr>
        <w:tc>
          <w:tcPr>
            <w:tcW w:w="10103" w:type="dxa"/>
            <w:gridSpan w:val="8"/>
            <w:shd w:val="clear" w:color="auto" w:fill="D5DCE4"/>
            <w:vAlign w:val="center"/>
            <w:tcPrChange w:author="Arnone, Allison (HRSA)" w:date="2019-04-17T10:50:00Z" w:id="15">
              <w:tcPr>
                <w:tcW w:w="9918" w:type="dxa"/>
                <w:gridSpan w:val="8"/>
                <w:shd w:val="clear" w:color="auto" w:fill="EEECE1" w:themeFill="background2"/>
                <w:vAlign w:val="center"/>
              </w:tcPr>
            </w:tcPrChange>
          </w:tcPr>
          <w:p w:rsidRPr="005D6546" w:rsidR="008012F6" w:rsidP="00C1128C" w:rsidRDefault="00123104" w14:paraId="19CAD4BD" w14:textId="2CFD6674">
            <w:pPr>
              <w:spacing w:before="40" w:beforeAutospacing="0" w:after="40" w:afterAutospacing="0" w:line="276" w:lineRule="auto"/>
              <w:rPr>
                <w:rFonts w:ascii="Arial" w:hAnsi="Arial" w:cs="Arial"/>
                <w:b/>
                <w:sz w:val="18"/>
                <w:szCs w:val="18"/>
              </w:rPr>
            </w:pPr>
            <w:r w:rsidRPr="00DB3A29">
              <w:rPr>
                <w:rFonts w:ascii="Arial" w:hAnsi="Arial" w:eastAsia="Times New Roman" w:cs="Arial"/>
                <w:bCs/>
                <w:color w:val="000000"/>
                <w:sz w:val="19"/>
                <w:szCs w:val="19"/>
              </w:rPr>
              <w:t>Note: The program income total on this form must match the program income total on Form 3.</w:t>
            </w:r>
          </w:p>
        </w:tc>
      </w:tr>
      <w:tr w:rsidR="00B54C31" w:rsidTr="002930F1" w14:paraId="1489B8F3" w14:textId="77777777">
        <w:trPr>
          <w:trHeight w:val="278"/>
          <w:tblHeader/>
          <w:trPrChange w:author="Arnone, Allison (HRSA)" w:date="2019-04-17T10:50:00Z" w:id="16">
            <w:trPr>
              <w:trHeight w:val="278"/>
            </w:trPr>
          </w:trPrChange>
        </w:trPr>
        <w:tc>
          <w:tcPr>
            <w:tcW w:w="2543" w:type="dxa"/>
            <w:shd w:val="clear" w:color="auto" w:fill="95B3D7" w:themeFill="accent1" w:themeFillTint="99"/>
            <w:vAlign w:val="center"/>
            <w:tcPrChange w:author="Arnone, Allison (HRSA)" w:date="2019-04-17T10:50:00Z" w:id="17">
              <w:tcPr>
                <w:tcW w:w="2448" w:type="dxa"/>
                <w:shd w:val="clear" w:color="auto" w:fill="95B3D7" w:themeFill="accent1" w:themeFillTint="99"/>
                <w:vAlign w:val="center"/>
              </w:tcPr>
            </w:tcPrChange>
          </w:tcPr>
          <w:p w:rsidR="00966534" w:rsidP="00B54C31" w:rsidRDefault="00966534" w14:paraId="10B04E7F" w14:textId="4A8FAB78">
            <w:pPr>
              <w:spacing w:before="40" w:beforeAutospacing="0" w:after="40" w:afterAutospacing="0" w:line="276" w:lineRule="auto"/>
              <w:rPr>
                <w:rFonts w:ascii="Arial" w:hAnsi="Arial" w:cs="Arial"/>
                <w:b/>
                <w:bCs/>
                <w:color w:val="000000"/>
                <w:sz w:val="18"/>
                <w:szCs w:val="18"/>
              </w:rPr>
            </w:pPr>
            <w:r>
              <w:rPr>
                <w:rFonts w:ascii="Arial" w:hAnsi="Arial" w:cs="Arial"/>
                <w:b/>
                <w:sz w:val="18"/>
                <w:szCs w:val="18"/>
              </w:rPr>
              <w:t>Budget Category</w:t>
            </w:r>
          </w:p>
        </w:tc>
        <w:tc>
          <w:tcPr>
            <w:tcW w:w="1530" w:type="dxa"/>
            <w:shd w:val="clear" w:color="auto" w:fill="95B3D7" w:themeFill="accent1" w:themeFillTint="99"/>
            <w:tcPrChange w:author="Arnone, Allison (HRSA)" w:date="2019-04-17T10:50:00Z" w:id="18">
              <w:tcPr>
                <w:tcW w:w="1530" w:type="dxa"/>
                <w:shd w:val="clear" w:color="auto" w:fill="95B3D7" w:themeFill="accent1" w:themeFillTint="99"/>
              </w:tcPr>
            </w:tcPrChange>
          </w:tcPr>
          <w:p w:rsidR="00966534" w:rsidP="00C1128C" w:rsidRDefault="00966534" w14:paraId="56C028C4" w14:textId="21BDBC81">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Community Health Centers</w:t>
            </w:r>
            <w:r w:rsidR="00B54C31">
              <w:rPr>
                <w:rFonts w:ascii="Arial" w:hAnsi="Arial" w:cs="Arial"/>
                <w:sz w:val="18"/>
                <w:szCs w:val="18"/>
              </w:rPr>
              <w:t xml:space="preserve"> </w:t>
            </w:r>
            <w:r w:rsidR="00A509FA">
              <w:rPr>
                <w:rFonts w:ascii="Arial" w:hAnsi="Arial" w:eastAsia="Times New Roman" w:cs="Arial"/>
                <w:b/>
                <w:bCs/>
                <w:color w:val="000000"/>
                <w:sz w:val="19"/>
                <w:szCs w:val="19"/>
              </w:rPr>
              <w:t>(CHC -</w:t>
            </w:r>
            <w:r w:rsidRPr="00E86DD3" w:rsidR="00B54C31">
              <w:rPr>
                <w:rFonts w:ascii="Arial" w:hAnsi="Arial" w:eastAsia="Times New Roman" w:cs="Arial"/>
                <w:b/>
                <w:bCs/>
                <w:color w:val="000000"/>
                <w:sz w:val="19"/>
                <w:szCs w:val="19"/>
              </w:rPr>
              <w:t xml:space="preserve"> 330(e))</w:t>
            </w:r>
          </w:p>
        </w:tc>
        <w:tc>
          <w:tcPr>
            <w:tcW w:w="1530" w:type="dxa"/>
            <w:shd w:val="clear" w:color="auto" w:fill="95B3D7" w:themeFill="accent1" w:themeFillTint="99"/>
            <w:tcPrChange w:author="Arnone, Allison (HRSA)" w:date="2019-04-17T10:50:00Z" w:id="19">
              <w:tcPr>
                <w:tcW w:w="1530" w:type="dxa"/>
                <w:shd w:val="clear" w:color="auto" w:fill="95B3D7" w:themeFill="accent1" w:themeFillTint="99"/>
              </w:tcPr>
            </w:tcPrChange>
          </w:tcPr>
          <w:p w:rsidR="00B54C31" w:rsidP="00C1128C" w:rsidRDefault="00966534" w14:paraId="1E62A162" w14:textId="77777777">
            <w:pPr>
              <w:spacing w:before="40" w:beforeAutospacing="0" w:after="40" w:afterAutospacing="0" w:line="276" w:lineRule="auto"/>
              <w:rPr>
                <w:rFonts w:ascii="Arial" w:hAnsi="Arial" w:cs="Arial"/>
                <w:sz w:val="18"/>
                <w:szCs w:val="18"/>
              </w:rPr>
            </w:pPr>
            <w:r w:rsidRPr="00BB5F9E">
              <w:rPr>
                <w:rFonts w:ascii="Arial" w:hAnsi="Arial" w:cs="Arial"/>
                <w:sz w:val="18"/>
                <w:szCs w:val="18"/>
              </w:rPr>
              <w:t>Migrant Health Centers</w:t>
            </w:r>
            <w:r w:rsidR="00B54C31">
              <w:rPr>
                <w:rFonts w:ascii="Arial" w:hAnsi="Arial" w:cs="Arial"/>
                <w:sz w:val="18"/>
                <w:szCs w:val="18"/>
              </w:rPr>
              <w:t xml:space="preserve"> </w:t>
            </w:r>
          </w:p>
          <w:p w:rsidR="00966534" w:rsidP="00B54C31" w:rsidRDefault="00B54C31" w14:paraId="24E8BDBF" w14:textId="01BF4C37">
            <w:pPr>
              <w:spacing w:before="40" w:beforeAutospacing="0" w:after="40" w:afterAutospacing="0" w:line="276" w:lineRule="auto"/>
              <w:rPr>
                <w:rFonts w:ascii="Arial" w:hAnsi="Arial" w:cs="Arial"/>
                <w:b/>
                <w:bCs/>
                <w:color w:val="000000"/>
                <w:sz w:val="18"/>
                <w:szCs w:val="18"/>
              </w:rPr>
            </w:pPr>
            <w:r w:rsidRPr="00E86DD3">
              <w:rPr>
                <w:rFonts w:ascii="Arial" w:hAnsi="Arial" w:eastAsia="Times New Roman" w:cs="Arial"/>
                <w:b/>
                <w:bCs/>
                <w:color w:val="000000"/>
                <w:sz w:val="19"/>
                <w:szCs w:val="19"/>
              </w:rPr>
              <w:t>(MHC -</w:t>
            </w:r>
            <w:r>
              <w:rPr>
                <w:rFonts w:ascii="Arial" w:hAnsi="Arial" w:eastAsia="Times New Roman" w:cs="Arial"/>
                <w:b/>
                <w:bCs/>
                <w:color w:val="000000"/>
                <w:sz w:val="19"/>
                <w:szCs w:val="19"/>
              </w:rPr>
              <w:t xml:space="preserve"> 3</w:t>
            </w:r>
            <w:r w:rsidRPr="00E86DD3">
              <w:rPr>
                <w:rFonts w:ascii="Arial" w:hAnsi="Arial" w:eastAsia="Times New Roman" w:cs="Arial"/>
                <w:b/>
                <w:bCs/>
                <w:color w:val="000000"/>
                <w:sz w:val="19"/>
                <w:szCs w:val="19"/>
              </w:rPr>
              <w:t>30(g))</w:t>
            </w:r>
          </w:p>
        </w:tc>
        <w:tc>
          <w:tcPr>
            <w:tcW w:w="1530" w:type="dxa"/>
            <w:gridSpan w:val="2"/>
            <w:shd w:val="clear" w:color="auto" w:fill="95B3D7" w:themeFill="accent1" w:themeFillTint="99"/>
            <w:tcPrChange w:author="Arnone, Allison (HRSA)" w:date="2019-04-17T10:50:00Z" w:id="20">
              <w:tcPr>
                <w:tcW w:w="1530" w:type="dxa"/>
                <w:gridSpan w:val="2"/>
                <w:shd w:val="clear" w:color="auto" w:fill="95B3D7" w:themeFill="accent1" w:themeFillTint="99"/>
              </w:tcPr>
            </w:tcPrChange>
          </w:tcPr>
          <w:p w:rsidR="00966534" w:rsidP="00C1128C" w:rsidRDefault="00966534" w14:paraId="0FC41A5D" w14:textId="45E6DD2B">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Health Care for the Homeless</w:t>
            </w:r>
            <w:r w:rsidR="00B54C31">
              <w:rPr>
                <w:rFonts w:ascii="Arial" w:hAnsi="Arial" w:cs="Arial"/>
                <w:sz w:val="18"/>
                <w:szCs w:val="18"/>
              </w:rPr>
              <w:t xml:space="preserve"> </w:t>
            </w:r>
            <w:r w:rsidR="00A509FA">
              <w:rPr>
                <w:rFonts w:ascii="Arial" w:hAnsi="Arial" w:eastAsia="Times New Roman" w:cs="Arial"/>
                <w:b/>
                <w:bCs/>
                <w:color w:val="000000"/>
                <w:sz w:val="19"/>
                <w:szCs w:val="19"/>
              </w:rPr>
              <w:t>(HCH -</w:t>
            </w:r>
            <w:r w:rsidRPr="00E86DD3" w:rsidR="00B54C31">
              <w:rPr>
                <w:rFonts w:ascii="Arial" w:hAnsi="Arial" w:eastAsia="Times New Roman" w:cs="Arial"/>
                <w:b/>
                <w:bCs/>
                <w:color w:val="000000"/>
                <w:sz w:val="19"/>
                <w:szCs w:val="19"/>
              </w:rPr>
              <w:t xml:space="preserve"> 330(h))</w:t>
            </w:r>
          </w:p>
        </w:tc>
        <w:tc>
          <w:tcPr>
            <w:tcW w:w="1620" w:type="dxa"/>
            <w:gridSpan w:val="2"/>
            <w:shd w:val="clear" w:color="auto" w:fill="95B3D7" w:themeFill="accent1" w:themeFillTint="99"/>
            <w:tcPrChange w:author="Arnone, Allison (HRSA)" w:date="2019-04-17T10:50:00Z" w:id="21">
              <w:tcPr>
                <w:tcW w:w="1620" w:type="dxa"/>
                <w:gridSpan w:val="2"/>
                <w:shd w:val="clear" w:color="auto" w:fill="95B3D7" w:themeFill="accent1" w:themeFillTint="99"/>
              </w:tcPr>
            </w:tcPrChange>
          </w:tcPr>
          <w:p w:rsidR="00966534" w:rsidP="00C1128C" w:rsidRDefault="00966534" w14:paraId="71340A52" w14:textId="529AF981">
            <w:pPr>
              <w:spacing w:before="40" w:beforeAutospacing="0" w:after="40" w:afterAutospacing="0" w:line="276" w:lineRule="auto"/>
              <w:rPr>
                <w:rFonts w:ascii="Arial" w:hAnsi="Arial" w:cs="Arial"/>
                <w:b/>
                <w:bCs/>
                <w:color w:val="000000"/>
                <w:sz w:val="18"/>
                <w:szCs w:val="18"/>
              </w:rPr>
            </w:pPr>
            <w:r w:rsidRPr="00BB5F9E">
              <w:rPr>
                <w:rFonts w:ascii="Arial" w:hAnsi="Arial" w:cs="Arial"/>
                <w:sz w:val="18"/>
                <w:szCs w:val="18"/>
              </w:rPr>
              <w:t>Public Housing</w:t>
            </w:r>
            <w:r w:rsidR="00B54C31">
              <w:rPr>
                <w:rFonts w:ascii="Arial" w:hAnsi="Arial" w:cs="Arial"/>
                <w:sz w:val="18"/>
                <w:szCs w:val="18"/>
              </w:rPr>
              <w:t xml:space="preserve"> </w:t>
            </w:r>
            <w:r w:rsidR="00B54C31">
              <w:rPr>
                <w:rFonts w:ascii="Arial" w:hAnsi="Arial" w:eastAsia="Times New Roman" w:cs="Arial"/>
                <w:b/>
                <w:bCs/>
                <w:color w:val="000000"/>
                <w:sz w:val="19"/>
                <w:szCs w:val="19"/>
              </w:rPr>
              <w:t>Primary Care</w:t>
            </w:r>
            <w:r w:rsidR="00B54C31">
              <w:rPr>
                <w:rFonts w:ascii="Arial" w:hAnsi="Arial" w:eastAsia="Times New Roman" w:cs="Arial"/>
                <w:b/>
                <w:bCs/>
                <w:color w:val="000000"/>
                <w:sz w:val="19"/>
                <w:szCs w:val="19"/>
              </w:rPr>
              <w:br/>
              <w:t xml:space="preserve">(PHPC - </w:t>
            </w:r>
            <w:r w:rsidRPr="00E86DD3" w:rsidR="00B54C31">
              <w:rPr>
                <w:rFonts w:ascii="Arial" w:hAnsi="Arial" w:eastAsia="Times New Roman" w:cs="Arial"/>
                <w:b/>
                <w:bCs/>
                <w:color w:val="000000"/>
                <w:sz w:val="19"/>
                <w:szCs w:val="19"/>
              </w:rPr>
              <w:t>330(</w:t>
            </w:r>
            <w:proofErr w:type="spellStart"/>
            <w:r w:rsidRPr="00E86DD3" w:rsidR="00B54C31">
              <w:rPr>
                <w:rFonts w:ascii="Arial" w:hAnsi="Arial" w:eastAsia="Times New Roman" w:cs="Arial"/>
                <w:b/>
                <w:bCs/>
                <w:color w:val="000000"/>
                <w:sz w:val="19"/>
                <w:szCs w:val="19"/>
              </w:rPr>
              <w:t>i</w:t>
            </w:r>
            <w:proofErr w:type="spellEnd"/>
            <w:r w:rsidRPr="00E86DD3" w:rsidR="00B54C31">
              <w:rPr>
                <w:rFonts w:ascii="Arial" w:hAnsi="Arial" w:eastAsia="Times New Roman" w:cs="Arial"/>
                <w:b/>
                <w:bCs/>
                <w:color w:val="000000"/>
                <w:sz w:val="19"/>
                <w:szCs w:val="19"/>
              </w:rPr>
              <w:t>))</w:t>
            </w:r>
          </w:p>
        </w:tc>
        <w:tc>
          <w:tcPr>
            <w:tcW w:w="1350" w:type="dxa"/>
            <w:shd w:val="clear" w:color="auto" w:fill="95B3D7" w:themeFill="accent1" w:themeFillTint="99"/>
            <w:vAlign w:val="center"/>
            <w:tcPrChange w:author="Arnone, Allison (HRSA)" w:date="2019-04-17T10:50:00Z" w:id="22">
              <w:tcPr>
                <w:tcW w:w="1260" w:type="dxa"/>
                <w:shd w:val="clear" w:color="auto" w:fill="95B3D7" w:themeFill="accent1" w:themeFillTint="99"/>
                <w:vAlign w:val="center"/>
              </w:tcPr>
            </w:tcPrChange>
          </w:tcPr>
          <w:p w:rsidR="00966534" w:rsidP="00B54C31" w:rsidRDefault="00966534" w14:paraId="13776165" w14:textId="77777777">
            <w:pPr>
              <w:spacing w:before="40" w:beforeAutospacing="0" w:after="40" w:afterAutospacing="0" w:line="276" w:lineRule="auto"/>
              <w:jc w:val="center"/>
              <w:rPr>
                <w:rFonts w:ascii="Arial" w:hAnsi="Arial" w:cs="Arial"/>
                <w:b/>
                <w:bCs/>
                <w:color w:val="000000"/>
                <w:sz w:val="18"/>
                <w:szCs w:val="18"/>
              </w:rPr>
            </w:pPr>
            <w:r>
              <w:rPr>
                <w:rFonts w:ascii="Arial" w:hAnsi="Arial" w:cs="Arial"/>
                <w:b/>
                <w:bCs/>
                <w:color w:val="000000"/>
                <w:sz w:val="18"/>
                <w:szCs w:val="18"/>
              </w:rPr>
              <w:t>Total</w:t>
            </w:r>
          </w:p>
          <w:p w:rsidR="00966534" w:rsidP="00B54C31" w:rsidRDefault="00966534" w14:paraId="330CFE6F" w14:textId="65E020E1">
            <w:pPr>
              <w:spacing w:before="40" w:beforeAutospacing="0" w:after="40" w:afterAutospacing="0" w:line="276" w:lineRule="auto"/>
              <w:jc w:val="center"/>
              <w:rPr>
                <w:rFonts w:ascii="Arial" w:hAnsi="Arial" w:cs="Arial"/>
                <w:b/>
                <w:bCs/>
                <w:color w:val="000000"/>
                <w:sz w:val="18"/>
                <w:szCs w:val="18"/>
              </w:rPr>
            </w:pPr>
            <w:r w:rsidRPr="0028254D">
              <w:rPr>
                <w:rFonts w:ascii="Arial" w:hAnsi="Arial" w:cs="Arial"/>
                <w:i/>
                <w:color w:val="FF0000"/>
                <w:sz w:val="16"/>
                <w:szCs w:val="16"/>
              </w:rPr>
              <w:t>will auto-calculate in EHB</w:t>
            </w:r>
          </w:p>
        </w:tc>
      </w:tr>
      <w:tr w:rsidR="0046440C" w:rsidTr="002930F1" w14:paraId="7098B163" w14:textId="77777777">
        <w:trPr>
          <w:trHeight w:val="278"/>
          <w:trPrChange w:author="Arnone, Allison (HRSA)" w:date="2019-04-17T10:50:00Z" w:id="23">
            <w:trPr>
              <w:trHeight w:val="278"/>
            </w:trPr>
          </w:trPrChange>
        </w:trPr>
        <w:tc>
          <w:tcPr>
            <w:tcW w:w="10103" w:type="dxa"/>
            <w:gridSpan w:val="8"/>
            <w:shd w:val="clear" w:color="auto" w:fill="DBE5F1" w:themeFill="accent1" w:themeFillTint="33"/>
            <w:vAlign w:val="center"/>
            <w:tcPrChange w:author="Arnone, Allison (HRSA)" w:date="2019-04-17T10:50:00Z" w:id="24">
              <w:tcPr>
                <w:tcW w:w="9918" w:type="dxa"/>
                <w:gridSpan w:val="8"/>
                <w:shd w:val="clear" w:color="auto" w:fill="DBE5F1" w:themeFill="accent1" w:themeFillTint="33"/>
                <w:vAlign w:val="center"/>
              </w:tcPr>
            </w:tcPrChange>
          </w:tcPr>
          <w:p w:rsidRPr="0046440C" w:rsidR="0046440C" w:rsidP="0046440C" w:rsidRDefault="0046440C" w14:paraId="45E801C5" w14:textId="446D3510">
            <w:pPr>
              <w:pStyle w:val="ListParagraph"/>
              <w:numPr>
                <w:ilvl w:val="0"/>
                <w:numId w:val="6"/>
              </w:numPr>
              <w:spacing w:before="40" w:after="40" w:line="276" w:lineRule="auto"/>
              <w:rPr>
                <w:rFonts w:ascii="Arial" w:hAnsi="Arial" w:cs="Arial"/>
                <w:b/>
                <w:bCs/>
                <w:color w:val="000000"/>
                <w:sz w:val="18"/>
                <w:szCs w:val="18"/>
              </w:rPr>
            </w:pPr>
            <w:r w:rsidRPr="0046440C">
              <w:rPr>
                <w:rFonts w:ascii="Arial" w:hAnsi="Arial" w:cs="Arial"/>
                <w:b/>
                <w:bCs/>
                <w:color w:val="000000"/>
                <w:sz w:val="18"/>
                <w:szCs w:val="18"/>
              </w:rPr>
              <w:t>Expenses</w:t>
            </w:r>
          </w:p>
        </w:tc>
      </w:tr>
      <w:tr w:rsidR="009D14E5" w:rsidTr="002930F1" w14:paraId="32F5CDB5" w14:textId="77777777">
        <w:trPr>
          <w:trHeight w:val="288"/>
          <w:trPrChange w:author="Arnone, Allison (HRSA)" w:date="2019-04-17T10:50:00Z" w:id="25">
            <w:trPr>
              <w:trHeight w:val="288"/>
            </w:trPr>
          </w:trPrChange>
        </w:trPr>
        <w:tc>
          <w:tcPr>
            <w:tcW w:w="2543" w:type="dxa"/>
            <w:shd w:val="clear" w:color="auto" w:fill="auto"/>
            <w:tcPrChange w:author="Arnone, Allison (HRSA)" w:date="2019-04-17T10:50:00Z" w:id="26">
              <w:tcPr>
                <w:tcW w:w="2448" w:type="dxa"/>
                <w:shd w:val="clear" w:color="auto" w:fill="auto"/>
              </w:tcPr>
            </w:tcPrChange>
          </w:tcPr>
          <w:p w:rsidRPr="008B5188" w:rsidR="009D14E5" w:rsidP="009D14E5" w:rsidRDefault="009D14E5" w14:paraId="2CDA2677" w14:textId="4D69D1E3">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Personnel</w:t>
            </w:r>
          </w:p>
        </w:tc>
        <w:tc>
          <w:tcPr>
            <w:tcW w:w="1530" w:type="dxa"/>
            <w:shd w:val="clear" w:color="auto" w:fill="auto"/>
            <w:tcPrChange w:author="Arnone, Allison (HRSA)" w:date="2019-04-17T10:50:00Z" w:id="27">
              <w:tcPr>
                <w:tcW w:w="1530" w:type="dxa"/>
                <w:shd w:val="clear" w:color="auto" w:fill="auto"/>
              </w:tcPr>
            </w:tcPrChange>
          </w:tcPr>
          <w:p w:rsidR="009D14E5" w:rsidP="009D14E5" w:rsidRDefault="009D14E5" w14:paraId="480274AD"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28">
              <w:tcPr>
                <w:tcW w:w="1530" w:type="dxa"/>
                <w:shd w:val="clear" w:color="auto" w:fill="auto"/>
              </w:tcPr>
            </w:tcPrChange>
          </w:tcPr>
          <w:p w:rsidR="009D14E5" w:rsidP="009D14E5" w:rsidRDefault="009D14E5" w14:paraId="2142FBB3"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29">
              <w:tcPr>
                <w:tcW w:w="1530" w:type="dxa"/>
                <w:gridSpan w:val="2"/>
                <w:shd w:val="clear" w:color="auto" w:fill="auto"/>
              </w:tcPr>
            </w:tcPrChange>
          </w:tcPr>
          <w:p w:rsidRPr="007D5236" w:rsidR="009D14E5" w:rsidP="009D14E5" w:rsidRDefault="009D14E5" w14:paraId="21BEB641"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30">
              <w:tcPr>
                <w:tcW w:w="1620" w:type="dxa"/>
                <w:gridSpan w:val="2"/>
                <w:shd w:val="clear" w:color="auto" w:fill="auto"/>
              </w:tcPr>
            </w:tcPrChange>
          </w:tcPr>
          <w:p w:rsidRPr="007D5236" w:rsidR="009D14E5" w:rsidP="009D14E5" w:rsidRDefault="009D14E5" w14:paraId="2C62A63E"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31">
              <w:tcPr>
                <w:tcW w:w="1260" w:type="dxa"/>
                <w:shd w:val="clear" w:color="auto" w:fill="auto"/>
              </w:tcPr>
            </w:tcPrChange>
          </w:tcPr>
          <w:p w:rsidR="009D14E5" w:rsidRDefault="009D14E5" w14:paraId="4301B126" w14:textId="70C65D13">
            <w:pPr>
              <w:spacing w:before="40" w:beforeAutospacing="0" w:after="40" w:afterAutospacing="0" w:line="276" w:lineRule="auto"/>
              <w:jc w:val="center"/>
              <w:rPr>
                <w:rFonts w:ascii="Arial" w:hAnsi="Arial" w:cs="Arial"/>
                <w:b/>
                <w:bCs/>
                <w:color w:val="000000"/>
                <w:sz w:val="18"/>
                <w:szCs w:val="18"/>
              </w:rPr>
            </w:pPr>
          </w:p>
        </w:tc>
      </w:tr>
      <w:tr w:rsidR="009D14E5" w:rsidTr="002930F1" w14:paraId="7EFB8095" w14:textId="77777777">
        <w:trPr>
          <w:trHeight w:val="288"/>
          <w:trPrChange w:author="Arnone, Allison (HRSA)" w:date="2019-04-17T10:50:00Z" w:id="33">
            <w:trPr>
              <w:trHeight w:val="288"/>
            </w:trPr>
          </w:trPrChange>
        </w:trPr>
        <w:tc>
          <w:tcPr>
            <w:tcW w:w="2543" w:type="dxa"/>
            <w:shd w:val="clear" w:color="auto" w:fill="auto"/>
            <w:tcPrChange w:author="Arnone, Allison (HRSA)" w:date="2019-04-17T10:50:00Z" w:id="34">
              <w:tcPr>
                <w:tcW w:w="2448" w:type="dxa"/>
                <w:shd w:val="clear" w:color="auto" w:fill="auto"/>
              </w:tcPr>
            </w:tcPrChange>
          </w:tcPr>
          <w:p w:rsidRPr="008B5188" w:rsidR="009D14E5" w:rsidP="009D14E5" w:rsidRDefault="009D14E5" w14:paraId="5EE3A1B0" w14:textId="52FDAAB3">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Fringe Benefits</w:t>
            </w:r>
          </w:p>
        </w:tc>
        <w:tc>
          <w:tcPr>
            <w:tcW w:w="1530" w:type="dxa"/>
            <w:shd w:val="clear" w:color="auto" w:fill="auto"/>
            <w:tcPrChange w:author="Arnone, Allison (HRSA)" w:date="2019-04-17T10:50:00Z" w:id="35">
              <w:tcPr>
                <w:tcW w:w="1530" w:type="dxa"/>
                <w:shd w:val="clear" w:color="auto" w:fill="auto"/>
              </w:tcPr>
            </w:tcPrChange>
          </w:tcPr>
          <w:p w:rsidR="009D14E5" w:rsidP="009D14E5" w:rsidRDefault="009D14E5" w14:paraId="5DBEB9B2"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36">
              <w:tcPr>
                <w:tcW w:w="1530" w:type="dxa"/>
                <w:shd w:val="clear" w:color="auto" w:fill="auto"/>
              </w:tcPr>
            </w:tcPrChange>
          </w:tcPr>
          <w:p w:rsidR="009D14E5" w:rsidP="009D14E5" w:rsidRDefault="009D14E5" w14:paraId="78E6DCEB"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37">
              <w:tcPr>
                <w:tcW w:w="1530" w:type="dxa"/>
                <w:gridSpan w:val="2"/>
                <w:shd w:val="clear" w:color="auto" w:fill="auto"/>
              </w:tcPr>
            </w:tcPrChange>
          </w:tcPr>
          <w:p w:rsidRPr="007D5236" w:rsidR="009D14E5" w:rsidP="009D14E5" w:rsidRDefault="009D14E5" w14:paraId="4BB61BDB"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38">
              <w:tcPr>
                <w:tcW w:w="1620" w:type="dxa"/>
                <w:gridSpan w:val="2"/>
                <w:shd w:val="clear" w:color="auto" w:fill="auto"/>
              </w:tcPr>
            </w:tcPrChange>
          </w:tcPr>
          <w:p w:rsidRPr="007D5236" w:rsidR="009D14E5" w:rsidP="009D14E5" w:rsidRDefault="009D14E5" w14:paraId="24577D66"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39">
              <w:tcPr>
                <w:tcW w:w="1260" w:type="dxa"/>
                <w:shd w:val="clear" w:color="auto" w:fill="auto"/>
              </w:tcPr>
            </w:tcPrChange>
          </w:tcPr>
          <w:p w:rsidR="009D14E5" w:rsidRDefault="009D14E5" w14:paraId="4B72678E" w14:textId="296C482A">
            <w:pPr>
              <w:spacing w:before="40" w:beforeAutospacing="0" w:after="40" w:afterAutospacing="0" w:line="276" w:lineRule="auto"/>
              <w:jc w:val="center"/>
              <w:rPr>
                <w:rFonts w:ascii="Arial" w:hAnsi="Arial" w:cs="Arial"/>
                <w:b/>
                <w:bCs/>
                <w:color w:val="000000"/>
                <w:sz w:val="18"/>
                <w:szCs w:val="18"/>
              </w:rPr>
            </w:pPr>
          </w:p>
        </w:tc>
      </w:tr>
      <w:tr w:rsidR="009D14E5" w:rsidTr="002930F1" w14:paraId="53599888" w14:textId="77777777">
        <w:trPr>
          <w:trHeight w:val="288"/>
          <w:trPrChange w:author="Arnone, Allison (HRSA)" w:date="2019-04-17T10:50:00Z" w:id="41">
            <w:trPr>
              <w:trHeight w:val="288"/>
            </w:trPr>
          </w:trPrChange>
        </w:trPr>
        <w:tc>
          <w:tcPr>
            <w:tcW w:w="2543" w:type="dxa"/>
            <w:shd w:val="clear" w:color="auto" w:fill="auto"/>
            <w:tcPrChange w:author="Arnone, Allison (HRSA)" w:date="2019-04-17T10:50:00Z" w:id="42">
              <w:tcPr>
                <w:tcW w:w="2448" w:type="dxa"/>
                <w:shd w:val="clear" w:color="auto" w:fill="auto"/>
              </w:tcPr>
            </w:tcPrChange>
          </w:tcPr>
          <w:p w:rsidRPr="008B5188" w:rsidR="009D14E5" w:rsidP="009D14E5" w:rsidRDefault="009D14E5" w14:paraId="3CBB9B7F" w14:textId="4F4AACA7">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Travel</w:t>
            </w:r>
          </w:p>
        </w:tc>
        <w:tc>
          <w:tcPr>
            <w:tcW w:w="1530" w:type="dxa"/>
            <w:shd w:val="clear" w:color="auto" w:fill="auto"/>
            <w:tcPrChange w:author="Arnone, Allison (HRSA)" w:date="2019-04-17T10:50:00Z" w:id="43">
              <w:tcPr>
                <w:tcW w:w="1530" w:type="dxa"/>
                <w:shd w:val="clear" w:color="auto" w:fill="auto"/>
              </w:tcPr>
            </w:tcPrChange>
          </w:tcPr>
          <w:p w:rsidR="009D14E5" w:rsidP="009D14E5" w:rsidRDefault="009D14E5" w14:paraId="044938EC"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44">
              <w:tcPr>
                <w:tcW w:w="1530" w:type="dxa"/>
                <w:shd w:val="clear" w:color="auto" w:fill="auto"/>
              </w:tcPr>
            </w:tcPrChange>
          </w:tcPr>
          <w:p w:rsidR="009D14E5" w:rsidP="009D14E5" w:rsidRDefault="009D14E5" w14:paraId="08196ACA"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45">
              <w:tcPr>
                <w:tcW w:w="1530" w:type="dxa"/>
                <w:gridSpan w:val="2"/>
                <w:shd w:val="clear" w:color="auto" w:fill="auto"/>
              </w:tcPr>
            </w:tcPrChange>
          </w:tcPr>
          <w:p w:rsidRPr="007D5236" w:rsidR="009D14E5" w:rsidP="009D14E5" w:rsidRDefault="009D14E5" w14:paraId="52226B93"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46">
              <w:tcPr>
                <w:tcW w:w="1620" w:type="dxa"/>
                <w:gridSpan w:val="2"/>
                <w:shd w:val="clear" w:color="auto" w:fill="auto"/>
              </w:tcPr>
            </w:tcPrChange>
          </w:tcPr>
          <w:p w:rsidRPr="007D5236" w:rsidR="009D14E5" w:rsidP="009D14E5" w:rsidRDefault="009D14E5" w14:paraId="0D85B5FB"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47">
              <w:tcPr>
                <w:tcW w:w="1260" w:type="dxa"/>
                <w:shd w:val="clear" w:color="auto" w:fill="auto"/>
              </w:tcPr>
            </w:tcPrChange>
          </w:tcPr>
          <w:p w:rsidR="009D14E5" w:rsidRDefault="009D14E5" w14:paraId="5DA30DE9" w14:textId="76ACD564">
            <w:pPr>
              <w:spacing w:before="40" w:beforeAutospacing="0" w:after="40" w:afterAutospacing="0" w:line="276" w:lineRule="auto"/>
              <w:jc w:val="center"/>
              <w:rPr>
                <w:rFonts w:ascii="Arial" w:hAnsi="Arial" w:cs="Arial"/>
                <w:b/>
                <w:bCs/>
                <w:color w:val="000000"/>
                <w:sz w:val="18"/>
                <w:szCs w:val="18"/>
              </w:rPr>
            </w:pPr>
          </w:p>
        </w:tc>
      </w:tr>
      <w:tr w:rsidR="009D14E5" w:rsidTr="002930F1" w14:paraId="41DD75C6" w14:textId="77777777">
        <w:trPr>
          <w:trHeight w:val="288"/>
          <w:trPrChange w:author="Arnone, Allison (HRSA)" w:date="2019-04-17T10:50:00Z" w:id="49">
            <w:trPr>
              <w:trHeight w:val="288"/>
            </w:trPr>
          </w:trPrChange>
        </w:trPr>
        <w:tc>
          <w:tcPr>
            <w:tcW w:w="2543" w:type="dxa"/>
            <w:shd w:val="clear" w:color="auto" w:fill="auto"/>
            <w:tcPrChange w:author="Arnone, Allison (HRSA)" w:date="2019-04-17T10:50:00Z" w:id="50">
              <w:tcPr>
                <w:tcW w:w="2448" w:type="dxa"/>
                <w:shd w:val="clear" w:color="auto" w:fill="auto"/>
              </w:tcPr>
            </w:tcPrChange>
          </w:tcPr>
          <w:p w:rsidRPr="008B5188" w:rsidR="009D14E5" w:rsidP="009D14E5" w:rsidRDefault="009D14E5" w14:paraId="411B95D1" w14:textId="3F7470A0">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Equipment</w:t>
            </w:r>
          </w:p>
        </w:tc>
        <w:tc>
          <w:tcPr>
            <w:tcW w:w="1530" w:type="dxa"/>
            <w:shd w:val="clear" w:color="auto" w:fill="auto"/>
            <w:tcPrChange w:author="Arnone, Allison (HRSA)" w:date="2019-04-17T10:50:00Z" w:id="51">
              <w:tcPr>
                <w:tcW w:w="1530" w:type="dxa"/>
                <w:shd w:val="clear" w:color="auto" w:fill="auto"/>
              </w:tcPr>
            </w:tcPrChange>
          </w:tcPr>
          <w:p w:rsidR="009D14E5" w:rsidP="009D14E5" w:rsidRDefault="009D14E5" w14:paraId="5A4F5C6C"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52">
              <w:tcPr>
                <w:tcW w:w="1530" w:type="dxa"/>
                <w:shd w:val="clear" w:color="auto" w:fill="auto"/>
              </w:tcPr>
            </w:tcPrChange>
          </w:tcPr>
          <w:p w:rsidR="009D14E5" w:rsidP="009D14E5" w:rsidRDefault="009D14E5" w14:paraId="319991D9"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53">
              <w:tcPr>
                <w:tcW w:w="1530" w:type="dxa"/>
                <w:gridSpan w:val="2"/>
                <w:shd w:val="clear" w:color="auto" w:fill="auto"/>
              </w:tcPr>
            </w:tcPrChange>
          </w:tcPr>
          <w:p w:rsidRPr="007D5236" w:rsidR="009D14E5" w:rsidP="009D14E5" w:rsidRDefault="009D14E5" w14:paraId="6B7CF9E9"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54">
              <w:tcPr>
                <w:tcW w:w="1620" w:type="dxa"/>
                <w:gridSpan w:val="2"/>
                <w:shd w:val="clear" w:color="auto" w:fill="auto"/>
              </w:tcPr>
            </w:tcPrChange>
          </w:tcPr>
          <w:p w:rsidRPr="007D5236" w:rsidR="009D14E5" w:rsidP="009D14E5" w:rsidRDefault="009D14E5" w14:paraId="348C55CF"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55">
              <w:tcPr>
                <w:tcW w:w="1260" w:type="dxa"/>
                <w:shd w:val="clear" w:color="auto" w:fill="auto"/>
              </w:tcPr>
            </w:tcPrChange>
          </w:tcPr>
          <w:p w:rsidR="009D14E5" w:rsidRDefault="009D14E5" w14:paraId="06C4AAEA" w14:textId="1EEDA211">
            <w:pPr>
              <w:spacing w:before="40" w:beforeAutospacing="0" w:after="40" w:afterAutospacing="0" w:line="276" w:lineRule="auto"/>
              <w:jc w:val="center"/>
              <w:rPr>
                <w:rFonts w:ascii="Arial" w:hAnsi="Arial" w:cs="Arial"/>
                <w:b/>
                <w:bCs/>
                <w:color w:val="000000"/>
                <w:sz w:val="18"/>
                <w:szCs w:val="18"/>
              </w:rPr>
            </w:pPr>
          </w:p>
        </w:tc>
      </w:tr>
      <w:tr w:rsidR="009D14E5" w:rsidTr="002930F1" w14:paraId="29B64945" w14:textId="77777777">
        <w:trPr>
          <w:trHeight w:val="288"/>
          <w:trPrChange w:author="Arnone, Allison (HRSA)" w:date="2019-04-17T10:50:00Z" w:id="57">
            <w:trPr>
              <w:trHeight w:val="288"/>
            </w:trPr>
          </w:trPrChange>
        </w:trPr>
        <w:tc>
          <w:tcPr>
            <w:tcW w:w="2543" w:type="dxa"/>
            <w:shd w:val="clear" w:color="auto" w:fill="auto"/>
            <w:tcPrChange w:author="Arnone, Allison (HRSA)" w:date="2019-04-17T10:50:00Z" w:id="58">
              <w:tcPr>
                <w:tcW w:w="2448" w:type="dxa"/>
                <w:shd w:val="clear" w:color="auto" w:fill="auto"/>
              </w:tcPr>
            </w:tcPrChange>
          </w:tcPr>
          <w:p w:rsidRPr="008B5188" w:rsidR="009D14E5" w:rsidP="009D14E5" w:rsidRDefault="009D14E5" w14:paraId="54F7B798" w14:textId="10001580">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Supplies</w:t>
            </w:r>
          </w:p>
        </w:tc>
        <w:tc>
          <w:tcPr>
            <w:tcW w:w="1530" w:type="dxa"/>
            <w:shd w:val="clear" w:color="auto" w:fill="auto"/>
            <w:tcPrChange w:author="Arnone, Allison (HRSA)" w:date="2019-04-17T10:50:00Z" w:id="59">
              <w:tcPr>
                <w:tcW w:w="1530" w:type="dxa"/>
                <w:shd w:val="clear" w:color="auto" w:fill="auto"/>
              </w:tcPr>
            </w:tcPrChange>
          </w:tcPr>
          <w:p w:rsidR="009D14E5" w:rsidP="009D14E5" w:rsidRDefault="009D14E5" w14:paraId="3E4B3562"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60">
              <w:tcPr>
                <w:tcW w:w="1530" w:type="dxa"/>
                <w:shd w:val="clear" w:color="auto" w:fill="auto"/>
              </w:tcPr>
            </w:tcPrChange>
          </w:tcPr>
          <w:p w:rsidR="009D14E5" w:rsidP="009D14E5" w:rsidRDefault="009D14E5" w14:paraId="664BD168"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61">
              <w:tcPr>
                <w:tcW w:w="1530" w:type="dxa"/>
                <w:gridSpan w:val="2"/>
                <w:shd w:val="clear" w:color="auto" w:fill="auto"/>
              </w:tcPr>
            </w:tcPrChange>
          </w:tcPr>
          <w:p w:rsidRPr="007D5236" w:rsidR="009D14E5" w:rsidP="009D14E5" w:rsidRDefault="009D14E5" w14:paraId="05AD76B3"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62">
              <w:tcPr>
                <w:tcW w:w="1620" w:type="dxa"/>
                <w:gridSpan w:val="2"/>
                <w:shd w:val="clear" w:color="auto" w:fill="auto"/>
              </w:tcPr>
            </w:tcPrChange>
          </w:tcPr>
          <w:p w:rsidRPr="007D5236" w:rsidR="009D14E5" w:rsidP="009D14E5" w:rsidRDefault="009D14E5" w14:paraId="6AAF646D"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63">
              <w:tcPr>
                <w:tcW w:w="1260" w:type="dxa"/>
                <w:shd w:val="clear" w:color="auto" w:fill="auto"/>
              </w:tcPr>
            </w:tcPrChange>
          </w:tcPr>
          <w:p w:rsidR="009D14E5" w:rsidRDefault="009D14E5" w14:paraId="65AC9AAA" w14:textId="4BB91C02">
            <w:pPr>
              <w:spacing w:before="40" w:beforeAutospacing="0" w:after="40" w:afterAutospacing="0" w:line="276" w:lineRule="auto"/>
              <w:jc w:val="center"/>
              <w:rPr>
                <w:rFonts w:ascii="Arial" w:hAnsi="Arial" w:cs="Arial"/>
                <w:b/>
                <w:bCs/>
                <w:color w:val="000000"/>
                <w:sz w:val="18"/>
                <w:szCs w:val="18"/>
              </w:rPr>
            </w:pPr>
          </w:p>
        </w:tc>
      </w:tr>
      <w:tr w:rsidR="009D14E5" w:rsidTr="002930F1" w14:paraId="341BC454" w14:textId="77777777">
        <w:trPr>
          <w:trHeight w:val="288"/>
          <w:trPrChange w:author="Arnone, Allison (HRSA)" w:date="2019-04-17T10:50:00Z" w:id="65">
            <w:trPr>
              <w:trHeight w:val="288"/>
            </w:trPr>
          </w:trPrChange>
        </w:trPr>
        <w:tc>
          <w:tcPr>
            <w:tcW w:w="2543" w:type="dxa"/>
            <w:shd w:val="clear" w:color="auto" w:fill="auto"/>
            <w:tcPrChange w:author="Arnone, Allison (HRSA)" w:date="2019-04-17T10:50:00Z" w:id="66">
              <w:tcPr>
                <w:tcW w:w="2448" w:type="dxa"/>
                <w:shd w:val="clear" w:color="auto" w:fill="auto"/>
              </w:tcPr>
            </w:tcPrChange>
          </w:tcPr>
          <w:p w:rsidRPr="008B5188" w:rsidR="009D14E5" w:rsidP="009D14E5" w:rsidRDefault="009D14E5" w14:paraId="30DE3331" w14:textId="3E67722C">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Contractual</w:t>
            </w:r>
          </w:p>
        </w:tc>
        <w:tc>
          <w:tcPr>
            <w:tcW w:w="1530" w:type="dxa"/>
            <w:shd w:val="clear" w:color="auto" w:fill="auto"/>
            <w:tcPrChange w:author="Arnone, Allison (HRSA)" w:date="2019-04-17T10:50:00Z" w:id="67">
              <w:tcPr>
                <w:tcW w:w="1530" w:type="dxa"/>
                <w:shd w:val="clear" w:color="auto" w:fill="auto"/>
              </w:tcPr>
            </w:tcPrChange>
          </w:tcPr>
          <w:p w:rsidR="009D14E5" w:rsidP="009D14E5" w:rsidRDefault="009D14E5" w14:paraId="575E9DD0"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68">
              <w:tcPr>
                <w:tcW w:w="1530" w:type="dxa"/>
                <w:shd w:val="clear" w:color="auto" w:fill="auto"/>
              </w:tcPr>
            </w:tcPrChange>
          </w:tcPr>
          <w:p w:rsidR="009D14E5" w:rsidP="009D14E5" w:rsidRDefault="009D14E5" w14:paraId="63D92B8C"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69">
              <w:tcPr>
                <w:tcW w:w="1530" w:type="dxa"/>
                <w:gridSpan w:val="2"/>
                <w:shd w:val="clear" w:color="auto" w:fill="auto"/>
              </w:tcPr>
            </w:tcPrChange>
          </w:tcPr>
          <w:p w:rsidRPr="007D5236" w:rsidR="009D14E5" w:rsidP="009D14E5" w:rsidRDefault="009D14E5" w14:paraId="1D6884C9"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70">
              <w:tcPr>
                <w:tcW w:w="1620" w:type="dxa"/>
                <w:gridSpan w:val="2"/>
                <w:shd w:val="clear" w:color="auto" w:fill="auto"/>
              </w:tcPr>
            </w:tcPrChange>
          </w:tcPr>
          <w:p w:rsidRPr="007D5236" w:rsidR="009D14E5" w:rsidP="009D14E5" w:rsidRDefault="009D14E5" w14:paraId="4DBACE36"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71">
              <w:tcPr>
                <w:tcW w:w="1260" w:type="dxa"/>
                <w:shd w:val="clear" w:color="auto" w:fill="auto"/>
              </w:tcPr>
            </w:tcPrChange>
          </w:tcPr>
          <w:p w:rsidR="009D14E5" w:rsidRDefault="009D14E5" w14:paraId="1285DA7E" w14:textId="17746959">
            <w:pPr>
              <w:spacing w:before="40" w:beforeAutospacing="0" w:after="40" w:afterAutospacing="0" w:line="276" w:lineRule="auto"/>
              <w:jc w:val="center"/>
              <w:rPr>
                <w:rFonts w:ascii="Arial" w:hAnsi="Arial" w:cs="Arial"/>
                <w:b/>
                <w:bCs/>
                <w:color w:val="000000"/>
                <w:sz w:val="18"/>
                <w:szCs w:val="18"/>
              </w:rPr>
            </w:pPr>
          </w:p>
        </w:tc>
      </w:tr>
      <w:tr w:rsidR="009D14E5" w:rsidTr="002930F1" w14:paraId="0AA59F88" w14:textId="77777777">
        <w:trPr>
          <w:trHeight w:val="288"/>
          <w:trPrChange w:author="Arnone, Allison (HRSA)" w:date="2019-04-17T10:50:00Z" w:id="73">
            <w:trPr>
              <w:trHeight w:val="288"/>
            </w:trPr>
          </w:trPrChange>
        </w:trPr>
        <w:tc>
          <w:tcPr>
            <w:tcW w:w="2543" w:type="dxa"/>
            <w:shd w:val="clear" w:color="auto" w:fill="auto"/>
            <w:tcPrChange w:author="Arnone, Allison (HRSA)" w:date="2019-04-17T10:50:00Z" w:id="74">
              <w:tcPr>
                <w:tcW w:w="2448" w:type="dxa"/>
                <w:shd w:val="clear" w:color="auto" w:fill="auto"/>
              </w:tcPr>
            </w:tcPrChange>
          </w:tcPr>
          <w:p w:rsidRPr="008B5188" w:rsidR="009D14E5" w:rsidP="009D14E5" w:rsidRDefault="009D14E5" w14:paraId="2350EDA8" w14:textId="0C3876F6">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Construction</w:t>
            </w:r>
          </w:p>
        </w:tc>
        <w:tc>
          <w:tcPr>
            <w:tcW w:w="1530" w:type="dxa"/>
            <w:shd w:val="clear" w:color="auto" w:fill="auto"/>
            <w:tcPrChange w:author="Arnone, Allison (HRSA)" w:date="2019-04-17T10:50:00Z" w:id="75">
              <w:tcPr>
                <w:tcW w:w="1530" w:type="dxa"/>
                <w:shd w:val="clear" w:color="auto" w:fill="auto"/>
              </w:tcPr>
            </w:tcPrChange>
          </w:tcPr>
          <w:p w:rsidR="009D14E5" w:rsidP="009D14E5" w:rsidRDefault="009D14E5" w14:paraId="72BA118E"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76">
              <w:tcPr>
                <w:tcW w:w="1530" w:type="dxa"/>
                <w:shd w:val="clear" w:color="auto" w:fill="auto"/>
              </w:tcPr>
            </w:tcPrChange>
          </w:tcPr>
          <w:p w:rsidR="009D14E5" w:rsidP="009D14E5" w:rsidRDefault="009D14E5" w14:paraId="67407862"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77">
              <w:tcPr>
                <w:tcW w:w="1530" w:type="dxa"/>
                <w:gridSpan w:val="2"/>
                <w:shd w:val="clear" w:color="auto" w:fill="auto"/>
              </w:tcPr>
            </w:tcPrChange>
          </w:tcPr>
          <w:p w:rsidRPr="007D5236" w:rsidR="009D14E5" w:rsidP="009D14E5" w:rsidRDefault="009D14E5" w14:paraId="2F5734EC"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78">
              <w:tcPr>
                <w:tcW w:w="1620" w:type="dxa"/>
                <w:gridSpan w:val="2"/>
                <w:shd w:val="clear" w:color="auto" w:fill="auto"/>
              </w:tcPr>
            </w:tcPrChange>
          </w:tcPr>
          <w:p w:rsidRPr="007D5236" w:rsidR="009D14E5" w:rsidP="009D14E5" w:rsidRDefault="009D14E5" w14:paraId="3F961C19"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79">
              <w:tcPr>
                <w:tcW w:w="1260" w:type="dxa"/>
                <w:shd w:val="clear" w:color="auto" w:fill="auto"/>
              </w:tcPr>
            </w:tcPrChange>
          </w:tcPr>
          <w:p w:rsidR="009D14E5" w:rsidRDefault="009D14E5" w14:paraId="7CC0C72A" w14:textId="67FA2F08">
            <w:pPr>
              <w:spacing w:before="40" w:beforeAutospacing="0" w:after="40" w:afterAutospacing="0" w:line="276" w:lineRule="auto"/>
              <w:jc w:val="center"/>
              <w:rPr>
                <w:rFonts w:ascii="Arial" w:hAnsi="Arial" w:cs="Arial"/>
                <w:b/>
                <w:bCs/>
                <w:color w:val="000000"/>
                <w:sz w:val="18"/>
                <w:szCs w:val="18"/>
              </w:rPr>
            </w:pPr>
          </w:p>
        </w:tc>
      </w:tr>
      <w:tr w:rsidR="009D14E5" w:rsidTr="002930F1" w14:paraId="711FCF3D" w14:textId="77777777">
        <w:trPr>
          <w:trHeight w:val="288"/>
          <w:trPrChange w:author="Arnone, Allison (HRSA)" w:date="2019-04-17T10:50:00Z" w:id="81">
            <w:trPr>
              <w:trHeight w:val="288"/>
            </w:trPr>
          </w:trPrChange>
        </w:trPr>
        <w:tc>
          <w:tcPr>
            <w:tcW w:w="2543" w:type="dxa"/>
            <w:shd w:val="clear" w:color="auto" w:fill="auto"/>
            <w:tcPrChange w:author="Arnone, Allison (HRSA)" w:date="2019-04-17T10:50:00Z" w:id="82">
              <w:tcPr>
                <w:tcW w:w="2448" w:type="dxa"/>
                <w:shd w:val="clear" w:color="auto" w:fill="auto"/>
              </w:tcPr>
            </w:tcPrChange>
          </w:tcPr>
          <w:p w:rsidRPr="008B5188" w:rsidR="009D14E5" w:rsidP="009D14E5" w:rsidRDefault="009D14E5" w14:paraId="71CF2313" w14:textId="67C95EC8">
            <w:pPr>
              <w:pStyle w:val="ListParagraph"/>
              <w:numPr>
                <w:ilvl w:val="0"/>
                <w:numId w:val="4"/>
              </w:numPr>
              <w:spacing w:before="40" w:after="40" w:line="276" w:lineRule="auto"/>
              <w:rPr>
                <w:rFonts w:ascii="Arial" w:hAnsi="Arial" w:cs="Arial"/>
                <w:sz w:val="18"/>
                <w:szCs w:val="18"/>
              </w:rPr>
            </w:pPr>
            <w:r w:rsidRPr="008B5188">
              <w:rPr>
                <w:rFonts w:ascii="Arial" w:hAnsi="Arial" w:cs="Arial"/>
                <w:sz w:val="18"/>
                <w:szCs w:val="18"/>
              </w:rPr>
              <w:t>Other</w:t>
            </w:r>
          </w:p>
        </w:tc>
        <w:tc>
          <w:tcPr>
            <w:tcW w:w="1530" w:type="dxa"/>
            <w:shd w:val="clear" w:color="auto" w:fill="auto"/>
            <w:tcPrChange w:author="Arnone, Allison (HRSA)" w:date="2019-04-17T10:50:00Z" w:id="83">
              <w:tcPr>
                <w:tcW w:w="1530" w:type="dxa"/>
                <w:shd w:val="clear" w:color="auto" w:fill="auto"/>
              </w:tcPr>
            </w:tcPrChange>
          </w:tcPr>
          <w:p w:rsidR="009D14E5" w:rsidP="009D14E5" w:rsidRDefault="009D14E5" w14:paraId="32818E9B"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84">
              <w:tcPr>
                <w:tcW w:w="1530" w:type="dxa"/>
                <w:shd w:val="clear" w:color="auto" w:fill="auto"/>
              </w:tcPr>
            </w:tcPrChange>
          </w:tcPr>
          <w:p w:rsidR="009D14E5" w:rsidP="009D14E5" w:rsidRDefault="009D14E5" w14:paraId="2F48B025"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85">
              <w:tcPr>
                <w:tcW w:w="1530" w:type="dxa"/>
                <w:gridSpan w:val="2"/>
                <w:shd w:val="clear" w:color="auto" w:fill="auto"/>
              </w:tcPr>
            </w:tcPrChange>
          </w:tcPr>
          <w:p w:rsidRPr="007D5236" w:rsidR="009D14E5" w:rsidP="009D14E5" w:rsidRDefault="009D14E5" w14:paraId="129A3B22" w14:textId="77777777">
            <w:pPr>
              <w:spacing w:before="40" w:beforeAutospacing="0" w:after="40" w:afterAutospacing="0" w:line="276" w:lineRule="auto"/>
              <w:rPr>
                <w:rFonts w:ascii="Arial" w:hAnsi="Arial" w:cs="Arial"/>
                <w:bCs/>
                <w:color w:val="000000"/>
                <w:sz w:val="18"/>
                <w:szCs w:val="18"/>
              </w:rPr>
            </w:pPr>
          </w:p>
        </w:tc>
        <w:tc>
          <w:tcPr>
            <w:tcW w:w="1620" w:type="dxa"/>
            <w:gridSpan w:val="2"/>
            <w:shd w:val="clear" w:color="auto" w:fill="auto"/>
            <w:tcPrChange w:author="Arnone, Allison (HRSA)" w:date="2019-04-17T10:50:00Z" w:id="86">
              <w:tcPr>
                <w:tcW w:w="1620" w:type="dxa"/>
                <w:gridSpan w:val="2"/>
                <w:shd w:val="clear" w:color="auto" w:fill="auto"/>
              </w:tcPr>
            </w:tcPrChange>
          </w:tcPr>
          <w:p w:rsidRPr="007D5236" w:rsidR="009D14E5" w:rsidP="009D14E5" w:rsidRDefault="009D14E5" w14:paraId="41DB49F7" w14:textId="77777777">
            <w:pPr>
              <w:spacing w:before="40" w:beforeAutospacing="0" w:after="40" w:afterAutospacing="0" w:line="276" w:lineRule="auto"/>
              <w:rPr>
                <w:rFonts w:ascii="Arial" w:hAnsi="Arial" w:cs="Arial"/>
                <w:bCs/>
                <w:color w:val="000000"/>
                <w:sz w:val="18"/>
                <w:szCs w:val="18"/>
              </w:rPr>
            </w:pPr>
          </w:p>
        </w:tc>
        <w:tc>
          <w:tcPr>
            <w:tcW w:w="1350" w:type="dxa"/>
            <w:shd w:val="clear" w:color="auto" w:fill="auto"/>
            <w:tcPrChange w:author="Arnone, Allison (HRSA)" w:date="2019-04-17T10:50:00Z" w:id="87">
              <w:tcPr>
                <w:tcW w:w="1260" w:type="dxa"/>
                <w:shd w:val="clear" w:color="auto" w:fill="auto"/>
              </w:tcPr>
            </w:tcPrChange>
          </w:tcPr>
          <w:p w:rsidR="009D14E5" w:rsidRDefault="009D14E5" w14:paraId="14B14E91" w14:textId="03EB2C7D">
            <w:pPr>
              <w:spacing w:before="40" w:beforeAutospacing="0" w:after="40" w:afterAutospacing="0" w:line="276" w:lineRule="auto"/>
              <w:jc w:val="center"/>
              <w:rPr>
                <w:rFonts w:ascii="Arial" w:hAnsi="Arial" w:cs="Arial"/>
                <w:b/>
                <w:bCs/>
                <w:color w:val="000000"/>
                <w:sz w:val="18"/>
                <w:szCs w:val="18"/>
              </w:rPr>
            </w:pPr>
          </w:p>
        </w:tc>
      </w:tr>
      <w:tr w:rsidR="009D14E5" w:rsidTr="002930F1" w14:paraId="50D80D95" w14:textId="77777777">
        <w:trPr>
          <w:trHeight w:val="288"/>
          <w:trPrChange w:author="Arnone, Allison (HRSA)" w:date="2019-04-17T10:50:00Z" w:id="89">
            <w:trPr>
              <w:trHeight w:val="288"/>
            </w:trPr>
          </w:trPrChange>
        </w:trPr>
        <w:tc>
          <w:tcPr>
            <w:tcW w:w="2543" w:type="dxa"/>
            <w:shd w:val="clear" w:color="auto" w:fill="auto"/>
            <w:tcPrChange w:author="Arnone, Allison (HRSA)" w:date="2019-04-17T10:50:00Z" w:id="90">
              <w:tcPr>
                <w:tcW w:w="2448" w:type="dxa"/>
                <w:shd w:val="clear" w:color="auto" w:fill="auto"/>
              </w:tcPr>
            </w:tcPrChange>
          </w:tcPr>
          <w:p w:rsidR="009D14E5" w:rsidP="009D14E5" w:rsidRDefault="009D14E5" w14:paraId="32282CC9" w14:textId="77777777">
            <w:pPr>
              <w:pStyle w:val="ListParagraph"/>
              <w:numPr>
                <w:ilvl w:val="0"/>
                <w:numId w:val="4"/>
              </w:numPr>
              <w:spacing w:before="40" w:after="40" w:line="276" w:lineRule="auto"/>
              <w:rPr>
                <w:rFonts w:ascii="Arial" w:hAnsi="Arial" w:cs="Arial"/>
                <w:sz w:val="18"/>
                <w:szCs w:val="18"/>
              </w:rPr>
            </w:pPr>
            <w:r w:rsidRPr="00966534">
              <w:rPr>
                <w:rFonts w:ascii="Arial" w:hAnsi="Arial" w:cs="Arial"/>
                <w:sz w:val="18"/>
                <w:szCs w:val="18"/>
              </w:rPr>
              <w:t xml:space="preserve">Total Direct Charges </w:t>
            </w:r>
          </w:p>
          <w:p w:rsidR="009D14E5" w:rsidP="009D14E5" w:rsidRDefault="009D14E5" w14:paraId="29B8C483" w14:textId="0D10B51C">
            <w:pPr>
              <w:pStyle w:val="ListParagraph"/>
              <w:spacing w:before="40" w:after="40" w:line="276" w:lineRule="auto"/>
              <w:ind w:left="360"/>
              <w:rPr>
                <w:rFonts w:ascii="Arial" w:hAnsi="Arial" w:eastAsia="Times New Roman" w:cs="Arial"/>
                <w:color w:val="000000"/>
                <w:sz w:val="19"/>
                <w:szCs w:val="19"/>
              </w:rPr>
            </w:pPr>
            <w:r>
              <w:rPr>
                <w:rFonts w:ascii="Arial" w:hAnsi="Arial" w:eastAsia="Times New Roman" w:cs="Arial"/>
                <w:color w:val="000000"/>
                <w:sz w:val="19"/>
                <w:szCs w:val="19"/>
              </w:rPr>
              <w:t>(sum of a through h</w:t>
            </w:r>
            <w:r w:rsidRPr="00E86DD3">
              <w:rPr>
                <w:rFonts w:ascii="Arial" w:hAnsi="Arial" w:eastAsia="Times New Roman" w:cs="Arial"/>
                <w:color w:val="000000"/>
                <w:sz w:val="19"/>
                <w:szCs w:val="19"/>
              </w:rPr>
              <w:t>)</w:t>
            </w:r>
          </w:p>
          <w:p w:rsidRPr="00966534" w:rsidR="009D14E5" w:rsidP="009D14E5" w:rsidRDefault="009D14E5" w14:paraId="1AE1567F" w14:textId="3D96781A">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Change w:author="Arnone, Allison (HRSA)" w:date="2019-04-17T10:50:00Z" w:id="91">
              <w:tcPr>
                <w:tcW w:w="1530" w:type="dxa"/>
                <w:shd w:val="clear" w:color="auto" w:fill="auto"/>
              </w:tcPr>
            </w:tcPrChange>
          </w:tcPr>
          <w:p w:rsidR="009D14E5" w:rsidRDefault="009D14E5" w14:paraId="51C01363" w14:textId="3D999759">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Change w:author="Arnone, Allison (HRSA)" w:date="2019-04-17T10:50:00Z" w:id="93">
              <w:tcPr>
                <w:tcW w:w="1530" w:type="dxa"/>
                <w:shd w:val="clear" w:color="auto" w:fill="auto"/>
              </w:tcPr>
            </w:tcPrChange>
          </w:tcPr>
          <w:p w:rsidR="009D14E5" w:rsidRDefault="009D14E5" w14:paraId="50B4A138" w14:textId="71073C1A">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Change w:author="Arnone, Allison (HRSA)" w:date="2019-04-17T10:50:00Z" w:id="95">
              <w:tcPr>
                <w:tcW w:w="1530" w:type="dxa"/>
                <w:gridSpan w:val="2"/>
                <w:shd w:val="clear" w:color="auto" w:fill="auto"/>
              </w:tcPr>
            </w:tcPrChange>
          </w:tcPr>
          <w:p w:rsidR="009D14E5" w:rsidRDefault="009D14E5" w14:paraId="3C99BC88" w14:textId="1144E85D">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Change w:author="Arnone, Allison (HRSA)" w:date="2019-04-17T10:50:00Z" w:id="97">
              <w:tcPr>
                <w:tcW w:w="1620" w:type="dxa"/>
                <w:gridSpan w:val="2"/>
                <w:shd w:val="clear" w:color="auto" w:fill="auto"/>
              </w:tcPr>
            </w:tcPrChange>
          </w:tcPr>
          <w:p w:rsidR="009D14E5" w:rsidRDefault="009D14E5" w14:paraId="70E2896A" w14:textId="37173B26">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Change w:author="Arnone, Allison (HRSA)" w:date="2019-04-17T10:50:00Z" w:id="99">
              <w:tcPr>
                <w:tcW w:w="1260" w:type="dxa"/>
                <w:shd w:val="clear" w:color="auto" w:fill="auto"/>
              </w:tcPr>
            </w:tcPrChange>
          </w:tcPr>
          <w:p w:rsidR="009D14E5" w:rsidRDefault="009D14E5" w14:paraId="56853F3E" w14:textId="0C62A183">
            <w:pPr>
              <w:spacing w:before="40" w:beforeAutospacing="0" w:after="40" w:afterAutospacing="0" w:line="276" w:lineRule="auto"/>
              <w:jc w:val="center"/>
              <w:rPr>
                <w:rFonts w:ascii="Arial" w:hAnsi="Arial" w:cs="Arial"/>
                <w:b/>
                <w:bCs/>
                <w:color w:val="000000"/>
                <w:sz w:val="18"/>
                <w:szCs w:val="18"/>
              </w:rPr>
            </w:pPr>
          </w:p>
        </w:tc>
      </w:tr>
      <w:tr w:rsidR="009D14E5" w:rsidTr="002930F1" w14:paraId="44915F35" w14:textId="77777777">
        <w:trPr>
          <w:trHeight w:val="288"/>
          <w:trPrChange w:author="Arnone, Allison (HRSA)" w:date="2019-04-17T10:50:00Z" w:id="101">
            <w:trPr>
              <w:trHeight w:val="288"/>
            </w:trPr>
          </w:trPrChange>
        </w:trPr>
        <w:tc>
          <w:tcPr>
            <w:tcW w:w="2543" w:type="dxa"/>
            <w:shd w:val="clear" w:color="auto" w:fill="auto"/>
            <w:tcPrChange w:author="Arnone, Allison (HRSA)" w:date="2019-04-17T10:50:00Z" w:id="102">
              <w:tcPr>
                <w:tcW w:w="2448" w:type="dxa"/>
                <w:shd w:val="clear" w:color="auto" w:fill="auto"/>
              </w:tcPr>
            </w:tcPrChange>
          </w:tcPr>
          <w:p w:rsidRPr="00966534" w:rsidR="009D14E5" w:rsidP="009D14E5" w:rsidRDefault="009D14E5" w14:paraId="0B8DE1BA" w14:textId="24065BBF">
            <w:pPr>
              <w:pStyle w:val="ListParagraph"/>
              <w:numPr>
                <w:ilvl w:val="0"/>
                <w:numId w:val="4"/>
              </w:numPr>
              <w:spacing w:before="40" w:after="40" w:line="276" w:lineRule="auto"/>
              <w:rPr>
                <w:rFonts w:ascii="Arial" w:hAnsi="Arial" w:cs="Arial"/>
                <w:sz w:val="18"/>
                <w:szCs w:val="18"/>
              </w:rPr>
            </w:pPr>
            <w:r w:rsidRPr="00966534">
              <w:rPr>
                <w:rFonts w:ascii="Arial" w:hAnsi="Arial" w:cs="Arial"/>
                <w:sz w:val="18"/>
                <w:szCs w:val="18"/>
              </w:rPr>
              <w:t>Indirect Charges</w:t>
            </w:r>
          </w:p>
        </w:tc>
        <w:tc>
          <w:tcPr>
            <w:tcW w:w="1530" w:type="dxa"/>
            <w:shd w:val="clear" w:color="auto" w:fill="auto"/>
            <w:tcPrChange w:author="Arnone, Allison (HRSA)" w:date="2019-04-17T10:50:00Z" w:id="103">
              <w:tcPr>
                <w:tcW w:w="1530" w:type="dxa"/>
                <w:shd w:val="clear" w:color="auto" w:fill="auto"/>
              </w:tcPr>
            </w:tcPrChange>
          </w:tcPr>
          <w:p w:rsidR="009D14E5" w:rsidP="009D14E5" w:rsidRDefault="009D14E5" w14:paraId="5D1952D1"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04">
              <w:tcPr>
                <w:tcW w:w="1530" w:type="dxa"/>
                <w:shd w:val="clear" w:color="auto" w:fill="auto"/>
              </w:tcPr>
            </w:tcPrChange>
          </w:tcPr>
          <w:p w:rsidR="009D14E5" w:rsidP="009D14E5" w:rsidRDefault="009D14E5" w14:paraId="2F8B093F"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05">
              <w:tcPr>
                <w:tcW w:w="1530" w:type="dxa"/>
                <w:gridSpan w:val="2"/>
                <w:shd w:val="clear" w:color="auto" w:fill="auto"/>
              </w:tcPr>
            </w:tcPrChange>
          </w:tcPr>
          <w:p w:rsidR="009D14E5" w:rsidP="009D14E5" w:rsidRDefault="009D14E5" w14:paraId="03EE9041"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06">
              <w:tcPr>
                <w:tcW w:w="1620" w:type="dxa"/>
                <w:gridSpan w:val="2"/>
                <w:shd w:val="clear" w:color="auto" w:fill="auto"/>
              </w:tcPr>
            </w:tcPrChange>
          </w:tcPr>
          <w:p w:rsidR="009D14E5" w:rsidP="009D14E5" w:rsidRDefault="009D14E5" w14:paraId="7220C356"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07">
              <w:tcPr>
                <w:tcW w:w="1260" w:type="dxa"/>
                <w:shd w:val="clear" w:color="auto" w:fill="auto"/>
              </w:tcPr>
            </w:tcPrChange>
          </w:tcPr>
          <w:p w:rsidR="009D14E5" w:rsidRDefault="009D14E5" w14:paraId="0F838BA8" w14:textId="63B99786">
            <w:pPr>
              <w:spacing w:before="40" w:beforeAutospacing="0" w:after="40" w:afterAutospacing="0" w:line="276" w:lineRule="auto"/>
              <w:jc w:val="center"/>
              <w:rPr>
                <w:rFonts w:ascii="Arial" w:hAnsi="Arial" w:cs="Arial"/>
                <w:b/>
                <w:bCs/>
                <w:color w:val="000000"/>
                <w:sz w:val="18"/>
                <w:szCs w:val="18"/>
              </w:rPr>
            </w:pPr>
          </w:p>
        </w:tc>
      </w:tr>
      <w:tr w:rsidR="009D14E5" w:rsidTr="003A7D3D" w14:paraId="44F7DF36" w14:textId="77777777">
        <w:trPr>
          <w:trHeight w:val="890"/>
          <w:trPrChange w:author="Arnone, Allison (HRSA)" w:date="2019-04-22T10:28:00Z" w:id="109">
            <w:trPr>
              <w:trHeight w:val="288"/>
            </w:trPr>
          </w:trPrChange>
        </w:trPr>
        <w:tc>
          <w:tcPr>
            <w:tcW w:w="2543" w:type="dxa"/>
            <w:shd w:val="clear" w:color="auto" w:fill="auto"/>
            <w:vAlign w:val="center"/>
            <w:tcPrChange w:author="Arnone, Allison (HRSA)" w:date="2019-04-22T10:28:00Z" w:id="110">
              <w:tcPr>
                <w:tcW w:w="2448" w:type="dxa"/>
                <w:shd w:val="clear" w:color="auto" w:fill="auto"/>
                <w:vAlign w:val="center"/>
              </w:tcPr>
            </w:tcPrChange>
          </w:tcPr>
          <w:p w:rsidRPr="00A57D24" w:rsidR="009D14E5" w:rsidP="009D14E5" w:rsidRDefault="009D14E5" w14:paraId="508A454D" w14:textId="02C41186">
            <w:pPr>
              <w:pStyle w:val="ListParagraph"/>
              <w:numPr>
                <w:ilvl w:val="0"/>
                <w:numId w:val="4"/>
              </w:numPr>
              <w:spacing w:before="40" w:after="40" w:line="276" w:lineRule="auto"/>
              <w:rPr>
                <w:rFonts w:ascii="Arial" w:hAnsi="Arial" w:cs="Arial"/>
                <w:sz w:val="18"/>
                <w:szCs w:val="18"/>
              </w:rPr>
            </w:pPr>
            <w:r>
              <w:rPr>
                <w:rFonts w:ascii="Arial" w:hAnsi="Arial" w:cs="Arial"/>
                <w:b/>
                <w:sz w:val="18"/>
                <w:szCs w:val="18"/>
              </w:rPr>
              <w:t xml:space="preserve">Total Expenses </w:t>
            </w:r>
          </w:p>
          <w:p w:rsidR="009D14E5" w:rsidP="009D14E5" w:rsidRDefault="009D14E5" w14:paraId="0247A60C" w14:textId="77777777">
            <w:pPr>
              <w:pStyle w:val="ListParagraph"/>
              <w:spacing w:before="40" w:after="40" w:line="276" w:lineRule="auto"/>
              <w:ind w:left="360"/>
              <w:rPr>
                <w:rFonts w:ascii="Arial" w:hAnsi="Arial" w:eastAsia="Times New Roman" w:cs="Arial"/>
                <w:color w:val="000000"/>
                <w:sz w:val="19"/>
                <w:szCs w:val="19"/>
              </w:rPr>
            </w:pPr>
            <w:r w:rsidRPr="00E86DD3">
              <w:rPr>
                <w:rFonts w:ascii="Arial" w:hAnsi="Arial" w:eastAsia="Times New Roman" w:cs="Arial"/>
                <w:color w:val="000000"/>
                <w:sz w:val="19"/>
                <w:szCs w:val="19"/>
              </w:rPr>
              <w:t xml:space="preserve">(sum of </w:t>
            </w:r>
            <w:proofErr w:type="spellStart"/>
            <w:r w:rsidRPr="00E86DD3">
              <w:rPr>
                <w:rFonts w:ascii="Arial" w:hAnsi="Arial" w:eastAsia="Times New Roman" w:cs="Arial"/>
                <w:color w:val="000000"/>
                <w:sz w:val="19"/>
                <w:szCs w:val="19"/>
              </w:rPr>
              <w:t>i</w:t>
            </w:r>
            <w:proofErr w:type="spellEnd"/>
            <w:r w:rsidRPr="00E86DD3">
              <w:rPr>
                <w:rFonts w:ascii="Arial" w:hAnsi="Arial" w:eastAsia="Times New Roman" w:cs="Arial"/>
                <w:color w:val="000000"/>
                <w:sz w:val="19"/>
                <w:szCs w:val="19"/>
              </w:rPr>
              <w:t xml:space="preserve"> and j)  </w:t>
            </w:r>
          </w:p>
          <w:p w:rsidRPr="00966534" w:rsidR="002930F1" w:rsidP="003A7D3D" w:rsidRDefault="009D14E5" w14:paraId="0CFA2381" w14:textId="03DD601D">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Change w:author="Arnone, Allison (HRSA)" w:date="2019-04-22T10:28:00Z" w:id="111">
              <w:tcPr>
                <w:tcW w:w="1530" w:type="dxa"/>
                <w:shd w:val="clear" w:color="auto" w:fill="auto"/>
              </w:tcPr>
            </w:tcPrChange>
          </w:tcPr>
          <w:p w:rsidR="009D14E5" w:rsidRDefault="009D14E5" w14:paraId="7330BF69" w14:textId="096833FC">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Change w:author="Arnone, Allison (HRSA)" w:date="2019-04-22T10:28:00Z" w:id="113">
              <w:tcPr>
                <w:tcW w:w="1530" w:type="dxa"/>
                <w:shd w:val="clear" w:color="auto" w:fill="auto"/>
              </w:tcPr>
            </w:tcPrChange>
          </w:tcPr>
          <w:p w:rsidR="009D14E5" w:rsidRDefault="009D14E5" w14:paraId="302C1E26" w14:textId="6976B0C4">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Change w:author="Arnone, Allison (HRSA)" w:date="2019-04-22T10:28:00Z" w:id="115">
              <w:tcPr>
                <w:tcW w:w="1530" w:type="dxa"/>
                <w:gridSpan w:val="2"/>
                <w:shd w:val="clear" w:color="auto" w:fill="auto"/>
              </w:tcPr>
            </w:tcPrChange>
          </w:tcPr>
          <w:p w:rsidR="009D14E5" w:rsidRDefault="009D14E5" w14:paraId="278D6D26" w14:textId="4EEE7AC9">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Change w:author="Arnone, Allison (HRSA)" w:date="2019-04-22T10:28:00Z" w:id="117">
              <w:tcPr>
                <w:tcW w:w="1620" w:type="dxa"/>
                <w:gridSpan w:val="2"/>
                <w:shd w:val="clear" w:color="auto" w:fill="auto"/>
              </w:tcPr>
            </w:tcPrChange>
          </w:tcPr>
          <w:p w:rsidR="009D14E5" w:rsidRDefault="009D14E5" w14:paraId="77A1205F" w14:textId="53DFE203">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Change w:author="Arnone, Allison (HRSA)" w:date="2019-04-22T10:28:00Z" w:id="119">
              <w:tcPr>
                <w:tcW w:w="1260" w:type="dxa"/>
                <w:shd w:val="clear" w:color="auto" w:fill="auto"/>
              </w:tcPr>
            </w:tcPrChange>
          </w:tcPr>
          <w:p w:rsidR="009D14E5" w:rsidRDefault="009D14E5" w14:paraId="3DD58FBB" w14:textId="61F6CB3E">
            <w:pPr>
              <w:spacing w:before="40" w:beforeAutospacing="0" w:after="40" w:afterAutospacing="0" w:line="276" w:lineRule="auto"/>
              <w:jc w:val="center"/>
              <w:rPr>
                <w:rFonts w:ascii="Arial" w:hAnsi="Arial" w:cs="Arial"/>
                <w:b/>
                <w:bCs/>
                <w:color w:val="000000"/>
                <w:sz w:val="18"/>
                <w:szCs w:val="18"/>
              </w:rPr>
            </w:pPr>
          </w:p>
        </w:tc>
      </w:tr>
      <w:tr w:rsidR="0046440C" w:rsidTr="002930F1" w14:paraId="75B55A42" w14:textId="77777777">
        <w:trPr>
          <w:trHeight w:val="278"/>
          <w:trPrChange w:author="Arnone, Allison (HRSA)" w:date="2019-04-17T10:50:00Z" w:id="121">
            <w:trPr>
              <w:trHeight w:val="278"/>
            </w:trPr>
          </w:trPrChange>
        </w:trPr>
        <w:tc>
          <w:tcPr>
            <w:tcW w:w="10103" w:type="dxa"/>
            <w:gridSpan w:val="8"/>
            <w:shd w:val="clear" w:color="auto" w:fill="DBE5F1" w:themeFill="accent1" w:themeFillTint="33"/>
            <w:vAlign w:val="center"/>
            <w:tcPrChange w:author="Arnone, Allison (HRSA)" w:date="2019-04-17T10:50:00Z" w:id="122">
              <w:tcPr>
                <w:tcW w:w="9918" w:type="dxa"/>
                <w:gridSpan w:val="8"/>
                <w:shd w:val="clear" w:color="auto" w:fill="DBE5F1" w:themeFill="accent1" w:themeFillTint="33"/>
                <w:vAlign w:val="center"/>
              </w:tcPr>
            </w:tcPrChange>
          </w:tcPr>
          <w:p w:rsidRPr="0046440C" w:rsidR="0046440C" w:rsidP="00BD17E1" w:rsidRDefault="0046440C" w14:paraId="6C0E252F" w14:textId="3B53AF27">
            <w:pPr>
              <w:pStyle w:val="ListParagraph"/>
              <w:numPr>
                <w:ilvl w:val="0"/>
                <w:numId w:val="6"/>
              </w:numPr>
              <w:spacing w:before="40" w:after="40" w:line="276" w:lineRule="auto"/>
              <w:rPr>
                <w:rFonts w:ascii="Arial" w:hAnsi="Arial" w:cs="Arial"/>
                <w:b/>
                <w:bCs/>
                <w:color w:val="000000"/>
                <w:sz w:val="18"/>
                <w:szCs w:val="18"/>
              </w:rPr>
            </w:pPr>
            <w:r>
              <w:rPr>
                <w:rFonts w:ascii="Arial" w:hAnsi="Arial" w:cs="Arial"/>
                <w:b/>
                <w:bCs/>
                <w:color w:val="000000"/>
                <w:sz w:val="18"/>
                <w:szCs w:val="18"/>
              </w:rPr>
              <w:t>Revenue</w:t>
            </w:r>
          </w:p>
        </w:tc>
      </w:tr>
      <w:tr w:rsidR="009D14E5" w:rsidTr="002930F1" w14:paraId="6C18441C" w14:textId="77777777">
        <w:trPr>
          <w:trHeight w:val="288"/>
          <w:trPrChange w:author="Arnone, Allison (HRSA)" w:date="2019-04-17T10:50:00Z" w:id="123">
            <w:trPr>
              <w:trHeight w:val="288"/>
            </w:trPr>
          </w:trPrChange>
        </w:trPr>
        <w:tc>
          <w:tcPr>
            <w:tcW w:w="2543" w:type="dxa"/>
            <w:shd w:val="clear" w:color="auto" w:fill="auto"/>
            <w:tcPrChange w:author="Arnone, Allison (HRSA)" w:date="2019-04-17T10:50:00Z" w:id="124">
              <w:tcPr>
                <w:tcW w:w="2448" w:type="dxa"/>
                <w:shd w:val="clear" w:color="auto" w:fill="auto"/>
              </w:tcPr>
            </w:tcPrChange>
          </w:tcPr>
          <w:p w:rsidRPr="008B5188" w:rsidR="009D14E5" w:rsidP="009D14E5" w:rsidRDefault="009D14E5" w14:paraId="0A55BB4E" w14:textId="18F5B8C1">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Applicant</w:t>
            </w:r>
          </w:p>
        </w:tc>
        <w:tc>
          <w:tcPr>
            <w:tcW w:w="1530" w:type="dxa"/>
            <w:shd w:val="clear" w:color="auto" w:fill="auto"/>
            <w:tcPrChange w:author="Arnone, Allison (HRSA)" w:date="2019-04-17T10:50:00Z" w:id="125">
              <w:tcPr>
                <w:tcW w:w="1530" w:type="dxa"/>
                <w:shd w:val="clear" w:color="auto" w:fill="auto"/>
              </w:tcPr>
            </w:tcPrChange>
          </w:tcPr>
          <w:p w:rsidR="009D14E5" w:rsidP="009D14E5" w:rsidRDefault="009D14E5" w14:paraId="15FF457A"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26">
              <w:tcPr>
                <w:tcW w:w="1530" w:type="dxa"/>
                <w:shd w:val="clear" w:color="auto" w:fill="auto"/>
              </w:tcPr>
            </w:tcPrChange>
          </w:tcPr>
          <w:p w:rsidR="009D14E5" w:rsidP="009D14E5" w:rsidRDefault="009D14E5" w14:paraId="7D191E40"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27">
              <w:tcPr>
                <w:tcW w:w="1530" w:type="dxa"/>
                <w:gridSpan w:val="2"/>
                <w:shd w:val="clear" w:color="auto" w:fill="auto"/>
              </w:tcPr>
            </w:tcPrChange>
          </w:tcPr>
          <w:p w:rsidR="009D14E5" w:rsidP="009D14E5" w:rsidRDefault="009D14E5" w14:paraId="47AA81A6"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28">
              <w:tcPr>
                <w:tcW w:w="1620" w:type="dxa"/>
                <w:gridSpan w:val="2"/>
                <w:shd w:val="clear" w:color="auto" w:fill="auto"/>
              </w:tcPr>
            </w:tcPrChange>
          </w:tcPr>
          <w:p w:rsidR="009D14E5" w:rsidP="009D14E5" w:rsidRDefault="009D14E5" w14:paraId="733C95A4"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29">
              <w:tcPr>
                <w:tcW w:w="1260" w:type="dxa"/>
                <w:shd w:val="clear" w:color="auto" w:fill="auto"/>
              </w:tcPr>
            </w:tcPrChange>
          </w:tcPr>
          <w:p w:rsidR="009D14E5" w:rsidRDefault="009D14E5" w14:paraId="7645BAB2" w14:textId="3E08AB64">
            <w:pPr>
              <w:spacing w:before="40" w:beforeAutospacing="0" w:after="40" w:afterAutospacing="0" w:line="276" w:lineRule="auto"/>
              <w:jc w:val="center"/>
              <w:rPr>
                <w:rFonts w:ascii="Arial" w:hAnsi="Arial" w:cs="Arial"/>
                <w:b/>
                <w:bCs/>
                <w:color w:val="000000"/>
                <w:sz w:val="18"/>
                <w:szCs w:val="18"/>
              </w:rPr>
            </w:pPr>
          </w:p>
        </w:tc>
      </w:tr>
      <w:tr w:rsidR="009D14E5" w:rsidTr="003A7D3D" w14:paraId="63A8E1A8" w14:textId="77777777">
        <w:trPr>
          <w:trHeight w:val="422"/>
          <w:trPrChange w:author="Arnone, Allison (HRSA)" w:date="2019-04-17T10:50:00Z" w:id="131">
            <w:trPr>
              <w:trHeight w:val="288"/>
            </w:trPr>
          </w:trPrChange>
        </w:trPr>
        <w:tc>
          <w:tcPr>
            <w:tcW w:w="2543" w:type="dxa"/>
            <w:shd w:val="clear" w:color="auto" w:fill="auto"/>
            <w:tcPrChange w:author="Arnone, Allison (HRSA)" w:date="2019-04-17T10:50:00Z" w:id="132">
              <w:tcPr>
                <w:tcW w:w="2448" w:type="dxa"/>
                <w:shd w:val="clear" w:color="auto" w:fill="auto"/>
              </w:tcPr>
            </w:tcPrChange>
          </w:tcPr>
          <w:p w:rsidRPr="008B5188" w:rsidR="009D14E5" w:rsidP="009D14E5" w:rsidRDefault="009D14E5" w14:paraId="3AF7B4B2" w14:textId="73FA46FC">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Federal</w:t>
            </w:r>
          </w:p>
        </w:tc>
        <w:tc>
          <w:tcPr>
            <w:tcW w:w="1530" w:type="dxa"/>
            <w:shd w:val="clear" w:color="auto" w:fill="auto"/>
            <w:tcPrChange w:author="Arnone, Allison (HRSA)" w:date="2019-04-17T10:50:00Z" w:id="133">
              <w:tcPr>
                <w:tcW w:w="1530" w:type="dxa"/>
                <w:shd w:val="clear" w:color="auto" w:fill="auto"/>
              </w:tcPr>
            </w:tcPrChange>
          </w:tcPr>
          <w:p w:rsidR="009D14E5" w:rsidP="009D14E5" w:rsidRDefault="009D14E5" w14:paraId="4BDBEA47"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34">
              <w:tcPr>
                <w:tcW w:w="1530" w:type="dxa"/>
                <w:shd w:val="clear" w:color="auto" w:fill="auto"/>
              </w:tcPr>
            </w:tcPrChange>
          </w:tcPr>
          <w:p w:rsidR="009D14E5" w:rsidP="009D14E5" w:rsidRDefault="009D14E5" w14:paraId="4EB788EC"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35">
              <w:tcPr>
                <w:tcW w:w="1530" w:type="dxa"/>
                <w:gridSpan w:val="2"/>
                <w:shd w:val="clear" w:color="auto" w:fill="auto"/>
              </w:tcPr>
            </w:tcPrChange>
          </w:tcPr>
          <w:p w:rsidR="009D14E5" w:rsidP="009D14E5" w:rsidRDefault="009D14E5" w14:paraId="720CAB7C"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36">
              <w:tcPr>
                <w:tcW w:w="1620" w:type="dxa"/>
                <w:gridSpan w:val="2"/>
                <w:shd w:val="clear" w:color="auto" w:fill="auto"/>
              </w:tcPr>
            </w:tcPrChange>
          </w:tcPr>
          <w:p w:rsidR="009D14E5" w:rsidP="009D14E5" w:rsidRDefault="009D14E5" w14:paraId="6B1BA782"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37">
              <w:tcPr>
                <w:tcW w:w="1260" w:type="dxa"/>
                <w:shd w:val="clear" w:color="auto" w:fill="auto"/>
              </w:tcPr>
            </w:tcPrChange>
          </w:tcPr>
          <w:p w:rsidR="009D14E5" w:rsidRDefault="009D14E5" w14:paraId="1EF622FC" w14:textId="6DA3FBAF">
            <w:pPr>
              <w:spacing w:before="40" w:beforeAutospacing="0" w:after="40" w:afterAutospacing="0" w:line="276" w:lineRule="auto"/>
              <w:jc w:val="center"/>
              <w:rPr>
                <w:rFonts w:ascii="Arial" w:hAnsi="Arial" w:cs="Arial"/>
                <w:b/>
                <w:bCs/>
                <w:color w:val="000000"/>
                <w:sz w:val="18"/>
                <w:szCs w:val="18"/>
              </w:rPr>
            </w:pPr>
          </w:p>
        </w:tc>
      </w:tr>
      <w:tr w:rsidR="009D14E5" w:rsidTr="002930F1" w14:paraId="165745C6" w14:textId="77777777">
        <w:trPr>
          <w:trHeight w:val="288"/>
          <w:trPrChange w:author="Arnone, Allison (HRSA)" w:date="2019-04-17T10:50:00Z" w:id="139">
            <w:trPr>
              <w:trHeight w:val="288"/>
            </w:trPr>
          </w:trPrChange>
        </w:trPr>
        <w:tc>
          <w:tcPr>
            <w:tcW w:w="2543" w:type="dxa"/>
            <w:shd w:val="clear" w:color="auto" w:fill="auto"/>
            <w:tcPrChange w:author="Arnone, Allison (HRSA)" w:date="2019-04-17T10:50:00Z" w:id="140">
              <w:tcPr>
                <w:tcW w:w="2448" w:type="dxa"/>
                <w:shd w:val="clear" w:color="auto" w:fill="auto"/>
              </w:tcPr>
            </w:tcPrChange>
          </w:tcPr>
          <w:p w:rsidRPr="008B5188" w:rsidR="009D14E5" w:rsidP="009D14E5" w:rsidRDefault="009D14E5" w14:paraId="113B7031" w14:textId="1498E60D">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State</w:t>
            </w:r>
          </w:p>
        </w:tc>
        <w:tc>
          <w:tcPr>
            <w:tcW w:w="1530" w:type="dxa"/>
            <w:shd w:val="clear" w:color="auto" w:fill="auto"/>
            <w:tcPrChange w:author="Arnone, Allison (HRSA)" w:date="2019-04-17T10:50:00Z" w:id="141">
              <w:tcPr>
                <w:tcW w:w="1530" w:type="dxa"/>
                <w:shd w:val="clear" w:color="auto" w:fill="auto"/>
              </w:tcPr>
            </w:tcPrChange>
          </w:tcPr>
          <w:p w:rsidR="009D14E5" w:rsidP="009D14E5" w:rsidRDefault="009D14E5" w14:paraId="304BB00A"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42">
              <w:tcPr>
                <w:tcW w:w="1530" w:type="dxa"/>
                <w:shd w:val="clear" w:color="auto" w:fill="auto"/>
              </w:tcPr>
            </w:tcPrChange>
          </w:tcPr>
          <w:p w:rsidR="009D14E5" w:rsidP="009D14E5" w:rsidRDefault="009D14E5" w14:paraId="62AD37DD"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43">
              <w:tcPr>
                <w:tcW w:w="1530" w:type="dxa"/>
                <w:gridSpan w:val="2"/>
                <w:shd w:val="clear" w:color="auto" w:fill="auto"/>
              </w:tcPr>
            </w:tcPrChange>
          </w:tcPr>
          <w:p w:rsidR="009D14E5" w:rsidP="009D14E5" w:rsidRDefault="009D14E5" w14:paraId="2A44F706"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44">
              <w:tcPr>
                <w:tcW w:w="1620" w:type="dxa"/>
                <w:gridSpan w:val="2"/>
                <w:shd w:val="clear" w:color="auto" w:fill="auto"/>
              </w:tcPr>
            </w:tcPrChange>
          </w:tcPr>
          <w:p w:rsidR="009D14E5" w:rsidP="009D14E5" w:rsidRDefault="009D14E5" w14:paraId="32C55D93"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45">
              <w:tcPr>
                <w:tcW w:w="1260" w:type="dxa"/>
                <w:shd w:val="clear" w:color="auto" w:fill="auto"/>
              </w:tcPr>
            </w:tcPrChange>
          </w:tcPr>
          <w:p w:rsidR="009D14E5" w:rsidRDefault="009D14E5" w14:paraId="58A39350" w14:textId="46FB590B">
            <w:pPr>
              <w:spacing w:before="40" w:beforeAutospacing="0" w:after="40" w:afterAutospacing="0" w:line="276" w:lineRule="auto"/>
              <w:jc w:val="center"/>
              <w:rPr>
                <w:rFonts w:ascii="Arial" w:hAnsi="Arial" w:cs="Arial"/>
                <w:b/>
                <w:bCs/>
                <w:color w:val="000000"/>
                <w:sz w:val="18"/>
                <w:szCs w:val="18"/>
              </w:rPr>
            </w:pPr>
          </w:p>
        </w:tc>
      </w:tr>
      <w:tr w:rsidR="009D14E5" w:rsidTr="002930F1" w14:paraId="7A8757E9" w14:textId="77777777">
        <w:trPr>
          <w:trHeight w:val="288"/>
          <w:trPrChange w:author="Arnone, Allison (HRSA)" w:date="2019-04-17T10:50:00Z" w:id="147">
            <w:trPr>
              <w:trHeight w:val="288"/>
            </w:trPr>
          </w:trPrChange>
        </w:trPr>
        <w:tc>
          <w:tcPr>
            <w:tcW w:w="2543" w:type="dxa"/>
            <w:shd w:val="clear" w:color="auto" w:fill="auto"/>
            <w:tcPrChange w:author="Arnone, Allison (HRSA)" w:date="2019-04-17T10:50:00Z" w:id="148">
              <w:tcPr>
                <w:tcW w:w="2448" w:type="dxa"/>
                <w:shd w:val="clear" w:color="auto" w:fill="auto"/>
              </w:tcPr>
            </w:tcPrChange>
          </w:tcPr>
          <w:p w:rsidRPr="008B5188" w:rsidR="009D14E5" w:rsidP="009D14E5" w:rsidRDefault="009D14E5" w14:paraId="138CDB8D" w14:textId="4688DBCF">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Local</w:t>
            </w:r>
          </w:p>
        </w:tc>
        <w:tc>
          <w:tcPr>
            <w:tcW w:w="1530" w:type="dxa"/>
            <w:shd w:val="clear" w:color="auto" w:fill="auto"/>
            <w:tcPrChange w:author="Arnone, Allison (HRSA)" w:date="2019-04-17T10:50:00Z" w:id="149">
              <w:tcPr>
                <w:tcW w:w="1530" w:type="dxa"/>
                <w:shd w:val="clear" w:color="auto" w:fill="auto"/>
              </w:tcPr>
            </w:tcPrChange>
          </w:tcPr>
          <w:p w:rsidR="009D14E5" w:rsidP="009D14E5" w:rsidRDefault="009D14E5" w14:paraId="1DCF7443"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50">
              <w:tcPr>
                <w:tcW w:w="1530" w:type="dxa"/>
                <w:shd w:val="clear" w:color="auto" w:fill="auto"/>
              </w:tcPr>
            </w:tcPrChange>
          </w:tcPr>
          <w:p w:rsidR="009D14E5" w:rsidP="009D14E5" w:rsidRDefault="009D14E5" w14:paraId="3AABDF1E"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51">
              <w:tcPr>
                <w:tcW w:w="1530" w:type="dxa"/>
                <w:gridSpan w:val="2"/>
                <w:shd w:val="clear" w:color="auto" w:fill="auto"/>
              </w:tcPr>
            </w:tcPrChange>
          </w:tcPr>
          <w:p w:rsidR="009D14E5" w:rsidP="009D14E5" w:rsidRDefault="009D14E5" w14:paraId="6E9B6540"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52">
              <w:tcPr>
                <w:tcW w:w="1620" w:type="dxa"/>
                <w:gridSpan w:val="2"/>
                <w:shd w:val="clear" w:color="auto" w:fill="auto"/>
              </w:tcPr>
            </w:tcPrChange>
          </w:tcPr>
          <w:p w:rsidR="009D14E5" w:rsidP="009D14E5" w:rsidRDefault="009D14E5" w14:paraId="5A8842E8"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53">
              <w:tcPr>
                <w:tcW w:w="1260" w:type="dxa"/>
                <w:shd w:val="clear" w:color="auto" w:fill="auto"/>
              </w:tcPr>
            </w:tcPrChange>
          </w:tcPr>
          <w:p w:rsidR="009D14E5" w:rsidRDefault="009D14E5" w14:paraId="387BA575" w14:textId="474DBEF4">
            <w:pPr>
              <w:spacing w:before="40" w:beforeAutospacing="0" w:after="40" w:afterAutospacing="0" w:line="276" w:lineRule="auto"/>
              <w:jc w:val="center"/>
              <w:rPr>
                <w:rFonts w:ascii="Arial" w:hAnsi="Arial" w:cs="Arial"/>
                <w:b/>
                <w:bCs/>
                <w:color w:val="000000"/>
                <w:sz w:val="18"/>
                <w:szCs w:val="18"/>
              </w:rPr>
            </w:pPr>
          </w:p>
        </w:tc>
      </w:tr>
      <w:tr w:rsidR="009D14E5" w:rsidTr="002930F1" w14:paraId="4F5DE961" w14:textId="77777777">
        <w:trPr>
          <w:trHeight w:val="288"/>
          <w:trPrChange w:author="Arnone, Allison (HRSA)" w:date="2019-04-17T10:50:00Z" w:id="155">
            <w:trPr>
              <w:trHeight w:val="288"/>
            </w:trPr>
          </w:trPrChange>
        </w:trPr>
        <w:tc>
          <w:tcPr>
            <w:tcW w:w="2543" w:type="dxa"/>
            <w:shd w:val="clear" w:color="auto" w:fill="auto"/>
            <w:tcPrChange w:author="Arnone, Allison (HRSA)" w:date="2019-04-17T10:50:00Z" w:id="156">
              <w:tcPr>
                <w:tcW w:w="2448" w:type="dxa"/>
                <w:shd w:val="clear" w:color="auto" w:fill="auto"/>
              </w:tcPr>
            </w:tcPrChange>
          </w:tcPr>
          <w:p w:rsidRPr="008B5188" w:rsidR="009D14E5" w:rsidP="009D14E5" w:rsidRDefault="009D14E5" w14:paraId="164AD077" w14:textId="4BC2B83F">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Other</w:t>
            </w:r>
          </w:p>
        </w:tc>
        <w:tc>
          <w:tcPr>
            <w:tcW w:w="1530" w:type="dxa"/>
            <w:shd w:val="clear" w:color="auto" w:fill="auto"/>
            <w:tcPrChange w:author="Arnone, Allison (HRSA)" w:date="2019-04-17T10:50:00Z" w:id="157">
              <w:tcPr>
                <w:tcW w:w="1530" w:type="dxa"/>
                <w:shd w:val="clear" w:color="auto" w:fill="auto"/>
              </w:tcPr>
            </w:tcPrChange>
          </w:tcPr>
          <w:p w:rsidR="009D14E5" w:rsidP="009D14E5" w:rsidRDefault="009D14E5" w14:paraId="4F2C1675"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58">
              <w:tcPr>
                <w:tcW w:w="1530" w:type="dxa"/>
                <w:shd w:val="clear" w:color="auto" w:fill="auto"/>
              </w:tcPr>
            </w:tcPrChange>
          </w:tcPr>
          <w:p w:rsidR="009D14E5" w:rsidP="009D14E5" w:rsidRDefault="009D14E5" w14:paraId="69666D4E"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59">
              <w:tcPr>
                <w:tcW w:w="1530" w:type="dxa"/>
                <w:gridSpan w:val="2"/>
                <w:shd w:val="clear" w:color="auto" w:fill="auto"/>
              </w:tcPr>
            </w:tcPrChange>
          </w:tcPr>
          <w:p w:rsidR="009D14E5" w:rsidP="009D14E5" w:rsidRDefault="009D14E5" w14:paraId="197C2B45"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60">
              <w:tcPr>
                <w:tcW w:w="1620" w:type="dxa"/>
                <w:gridSpan w:val="2"/>
                <w:shd w:val="clear" w:color="auto" w:fill="auto"/>
              </w:tcPr>
            </w:tcPrChange>
          </w:tcPr>
          <w:p w:rsidR="009D14E5" w:rsidP="009D14E5" w:rsidRDefault="009D14E5" w14:paraId="4B94B90D"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61">
              <w:tcPr>
                <w:tcW w:w="1260" w:type="dxa"/>
                <w:shd w:val="clear" w:color="auto" w:fill="auto"/>
              </w:tcPr>
            </w:tcPrChange>
          </w:tcPr>
          <w:p w:rsidR="009D14E5" w:rsidRDefault="009D14E5" w14:paraId="238C1066" w14:textId="0CA35ECD">
            <w:pPr>
              <w:spacing w:before="40" w:beforeAutospacing="0" w:after="40" w:afterAutospacing="0" w:line="276" w:lineRule="auto"/>
              <w:jc w:val="center"/>
              <w:rPr>
                <w:rFonts w:ascii="Arial" w:hAnsi="Arial" w:cs="Arial"/>
                <w:b/>
                <w:bCs/>
                <w:color w:val="000000"/>
                <w:sz w:val="18"/>
                <w:szCs w:val="18"/>
              </w:rPr>
            </w:pPr>
          </w:p>
        </w:tc>
      </w:tr>
      <w:tr w:rsidR="009D14E5" w:rsidTr="002930F1" w14:paraId="352E39AA" w14:textId="77777777">
        <w:trPr>
          <w:trHeight w:val="288"/>
          <w:trPrChange w:author="Arnone, Allison (HRSA)" w:date="2019-04-17T10:50:00Z" w:id="163">
            <w:trPr>
              <w:trHeight w:val="288"/>
            </w:trPr>
          </w:trPrChange>
        </w:trPr>
        <w:tc>
          <w:tcPr>
            <w:tcW w:w="2543" w:type="dxa"/>
            <w:shd w:val="clear" w:color="auto" w:fill="auto"/>
            <w:tcPrChange w:author="Arnone, Allison (HRSA)" w:date="2019-04-17T10:50:00Z" w:id="164">
              <w:tcPr>
                <w:tcW w:w="2448" w:type="dxa"/>
                <w:shd w:val="clear" w:color="auto" w:fill="auto"/>
              </w:tcPr>
            </w:tcPrChange>
          </w:tcPr>
          <w:p w:rsidRPr="008B5188" w:rsidR="009D14E5" w:rsidP="009D14E5" w:rsidRDefault="009D14E5" w14:paraId="3A39957D" w14:textId="4751273C">
            <w:pPr>
              <w:pStyle w:val="ListParagraph"/>
              <w:numPr>
                <w:ilvl w:val="0"/>
                <w:numId w:val="7"/>
              </w:numPr>
              <w:spacing w:before="40" w:after="40" w:line="276" w:lineRule="auto"/>
              <w:rPr>
                <w:rFonts w:ascii="Arial" w:hAnsi="Arial" w:cs="Arial"/>
                <w:sz w:val="18"/>
                <w:szCs w:val="18"/>
              </w:rPr>
            </w:pPr>
            <w:r>
              <w:rPr>
                <w:rFonts w:ascii="Arial" w:hAnsi="Arial" w:cs="Arial"/>
                <w:sz w:val="18"/>
                <w:szCs w:val="18"/>
              </w:rPr>
              <w:t>Program Income</w:t>
            </w:r>
          </w:p>
        </w:tc>
        <w:tc>
          <w:tcPr>
            <w:tcW w:w="1530" w:type="dxa"/>
            <w:shd w:val="clear" w:color="auto" w:fill="auto"/>
            <w:tcPrChange w:author="Arnone, Allison (HRSA)" w:date="2019-04-17T10:50:00Z" w:id="165">
              <w:tcPr>
                <w:tcW w:w="1530" w:type="dxa"/>
                <w:shd w:val="clear" w:color="auto" w:fill="auto"/>
              </w:tcPr>
            </w:tcPrChange>
          </w:tcPr>
          <w:p w:rsidR="009D14E5" w:rsidP="009D14E5" w:rsidRDefault="009D14E5" w14:paraId="4E28B905" w14:textId="77777777">
            <w:pPr>
              <w:spacing w:before="40" w:beforeAutospacing="0" w:after="40" w:afterAutospacing="0" w:line="276" w:lineRule="auto"/>
              <w:rPr>
                <w:rFonts w:ascii="Arial" w:hAnsi="Arial" w:cs="Arial"/>
                <w:b/>
                <w:bCs/>
                <w:color w:val="000000"/>
                <w:sz w:val="18"/>
                <w:szCs w:val="18"/>
              </w:rPr>
            </w:pPr>
          </w:p>
        </w:tc>
        <w:tc>
          <w:tcPr>
            <w:tcW w:w="1530" w:type="dxa"/>
            <w:shd w:val="clear" w:color="auto" w:fill="auto"/>
            <w:tcPrChange w:author="Arnone, Allison (HRSA)" w:date="2019-04-17T10:50:00Z" w:id="166">
              <w:tcPr>
                <w:tcW w:w="1530" w:type="dxa"/>
                <w:shd w:val="clear" w:color="auto" w:fill="auto"/>
              </w:tcPr>
            </w:tcPrChange>
          </w:tcPr>
          <w:p w:rsidR="009D14E5" w:rsidP="009D14E5" w:rsidRDefault="009D14E5" w14:paraId="0B4EE224" w14:textId="77777777">
            <w:pPr>
              <w:spacing w:before="40" w:beforeAutospacing="0" w:after="40" w:afterAutospacing="0" w:line="276" w:lineRule="auto"/>
              <w:rPr>
                <w:rFonts w:ascii="Arial" w:hAnsi="Arial" w:cs="Arial"/>
                <w:b/>
                <w:bCs/>
                <w:color w:val="000000"/>
                <w:sz w:val="18"/>
                <w:szCs w:val="18"/>
              </w:rPr>
            </w:pPr>
          </w:p>
        </w:tc>
        <w:tc>
          <w:tcPr>
            <w:tcW w:w="1530" w:type="dxa"/>
            <w:gridSpan w:val="2"/>
            <w:shd w:val="clear" w:color="auto" w:fill="auto"/>
            <w:tcPrChange w:author="Arnone, Allison (HRSA)" w:date="2019-04-17T10:50:00Z" w:id="167">
              <w:tcPr>
                <w:tcW w:w="1530" w:type="dxa"/>
                <w:gridSpan w:val="2"/>
                <w:shd w:val="clear" w:color="auto" w:fill="auto"/>
              </w:tcPr>
            </w:tcPrChange>
          </w:tcPr>
          <w:p w:rsidR="009D14E5" w:rsidP="009D14E5" w:rsidRDefault="009D14E5" w14:paraId="6C463313" w14:textId="77777777">
            <w:pPr>
              <w:spacing w:before="40" w:beforeAutospacing="0" w:after="40" w:afterAutospacing="0" w:line="276" w:lineRule="auto"/>
              <w:rPr>
                <w:rFonts w:ascii="Arial" w:hAnsi="Arial" w:cs="Arial"/>
                <w:b/>
                <w:bCs/>
                <w:color w:val="000000"/>
                <w:sz w:val="18"/>
                <w:szCs w:val="18"/>
              </w:rPr>
            </w:pPr>
          </w:p>
        </w:tc>
        <w:tc>
          <w:tcPr>
            <w:tcW w:w="1620" w:type="dxa"/>
            <w:gridSpan w:val="2"/>
            <w:shd w:val="clear" w:color="auto" w:fill="auto"/>
            <w:tcPrChange w:author="Arnone, Allison (HRSA)" w:date="2019-04-17T10:50:00Z" w:id="168">
              <w:tcPr>
                <w:tcW w:w="1620" w:type="dxa"/>
                <w:gridSpan w:val="2"/>
                <w:shd w:val="clear" w:color="auto" w:fill="auto"/>
              </w:tcPr>
            </w:tcPrChange>
          </w:tcPr>
          <w:p w:rsidR="009D14E5" w:rsidP="009D14E5" w:rsidRDefault="009D14E5" w14:paraId="5C22625A" w14:textId="77777777">
            <w:pPr>
              <w:spacing w:before="40" w:beforeAutospacing="0" w:after="40" w:afterAutospacing="0" w:line="276" w:lineRule="auto"/>
              <w:rPr>
                <w:rFonts w:ascii="Arial" w:hAnsi="Arial" w:cs="Arial"/>
                <w:b/>
                <w:bCs/>
                <w:color w:val="000000"/>
                <w:sz w:val="18"/>
                <w:szCs w:val="18"/>
              </w:rPr>
            </w:pPr>
          </w:p>
        </w:tc>
        <w:tc>
          <w:tcPr>
            <w:tcW w:w="1350" w:type="dxa"/>
            <w:shd w:val="clear" w:color="auto" w:fill="auto"/>
            <w:tcPrChange w:author="Arnone, Allison (HRSA)" w:date="2019-04-17T10:50:00Z" w:id="169">
              <w:tcPr>
                <w:tcW w:w="1260" w:type="dxa"/>
                <w:shd w:val="clear" w:color="auto" w:fill="auto"/>
              </w:tcPr>
            </w:tcPrChange>
          </w:tcPr>
          <w:p w:rsidR="009D14E5" w:rsidRDefault="009D14E5" w14:paraId="2E23F9AD" w14:textId="72788EE0">
            <w:pPr>
              <w:spacing w:before="40" w:beforeAutospacing="0" w:after="40" w:afterAutospacing="0" w:line="276" w:lineRule="auto"/>
              <w:jc w:val="center"/>
              <w:rPr>
                <w:rFonts w:ascii="Arial" w:hAnsi="Arial" w:cs="Arial"/>
                <w:b/>
                <w:bCs/>
                <w:color w:val="000000"/>
                <w:sz w:val="18"/>
                <w:szCs w:val="18"/>
              </w:rPr>
            </w:pPr>
          </w:p>
        </w:tc>
      </w:tr>
      <w:tr w:rsidR="009D14E5" w:rsidTr="002930F1" w14:paraId="79E1133A" w14:textId="77777777">
        <w:trPr>
          <w:trHeight w:val="288"/>
          <w:trPrChange w:author="Arnone, Allison (HRSA)" w:date="2019-04-17T10:50:00Z" w:id="171">
            <w:trPr>
              <w:trHeight w:val="288"/>
            </w:trPr>
          </w:trPrChange>
        </w:trPr>
        <w:tc>
          <w:tcPr>
            <w:tcW w:w="2543" w:type="dxa"/>
            <w:shd w:val="clear" w:color="auto" w:fill="auto"/>
            <w:vAlign w:val="center"/>
            <w:tcPrChange w:author="Arnone, Allison (HRSA)" w:date="2019-04-17T10:50:00Z" w:id="172">
              <w:tcPr>
                <w:tcW w:w="2448" w:type="dxa"/>
                <w:shd w:val="clear" w:color="auto" w:fill="auto"/>
                <w:vAlign w:val="center"/>
              </w:tcPr>
            </w:tcPrChange>
          </w:tcPr>
          <w:p w:rsidRPr="00A57D24" w:rsidR="009D14E5" w:rsidP="009D14E5" w:rsidRDefault="009D14E5" w14:paraId="2D9DD133" w14:textId="1A6F5D48">
            <w:pPr>
              <w:pStyle w:val="ListParagraph"/>
              <w:numPr>
                <w:ilvl w:val="0"/>
                <w:numId w:val="7"/>
              </w:numPr>
              <w:spacing w:before="40" w:after="40" w:line="276" w:lineRule="auto"/>
              <w:rPr>
                <w:rFonts w:ascii="Arial" w:hAnsi="Arial" w:cs="Arial"/>
                <w:sz w:val="18"/>
                <w:szCs w:val="18"/>
              </w:rPr>
            </w:pPr>
            <w:r w:rsidRPr="00966534">
              <w:rPr>
                <w:rFonts w:ascii="Arial" w:hAnsi="Arial" w:cs="Arial"/>
                <w:b/>
                <w:sz w:val="18"/>
                <w:szCs w:val="18"/>
              </w:rPr>
              <w:t xml:space="preserve">Total  </w:t>
            </w:r>
            <w:r>
              <w:rPr>
                <w:rFonts w:ascii="Arial" w:hAnsi="Arial" w:cs="Arial"/>
                <w:b/>
                <w:sz w:val="18"/>
                <w:szCs w:val="18"/>
              </w:rPr>
              <w:t xml:space="preserve">Revenue </w:t>
            </w:r>
          </w:p>
          <w:p w:rsidRPr="00B54C31" w:rsidR="009D14E5" w:rsidP="009D14E5" w:rsidRDefault="009D14E5" w14:paraId="62701481" w14:textId="00CF7780">
            <w:pPr>
              <w:pStyle w:val="ListParagraph"/>
              <w:spacing w:before="40" w:after="40" w:line="276" w:lineRule="auto"/>
              <w:ind w:left="360"/>
              <w:rPr>
                <w:rFonts w:ascii="Arial" w:hAnsi="Arial" w:cs="Arial"/>
                <w:sz w:val="18"/>
                <w:szCs w:val="18"/>
              </w:rPr>
            </w:pPr>
            <w:r w:rsidRPr="00E86DD3">
              <w:rPr>
                <w:rFonts w:ascii="Arial" w:hAnsi="Arial" w:eastAsia="Times New Roman" w:cs="Arial"/>
                <w:color w:val="000000"/>
                <w:sz w:val="19"/>
                <w:szCs w:val="19"/>
              </w:rPr>
              <w:lastRenderedPageBreak/>
              <w:t>(sum of a through f) </w:t>
            </w:r>
          </w:p>
          <w:p w:rsidRPr="00966534" w:rsidR="009D14E5" w:rsidP="009D14E5" w:rsidRDefault="009D14E5" w14:paraId="15F74FE8" w14:textId="4AAB85B1">
            <w:pPr>
              <w:pStyle w:val="ListParagraph"/>
              <w:spacing w:before="40" w:after="40" w:line="276" w:lineRule="auto"/>
              <w:ind w:left="360"/>
              <w:rPr>
                <w:rFonts w:ascii="Arial" w:hAnsi="Arial" w:cs="Arial"/>
                <w:sz w:val="18"/>
                <w:szCs w:val="18"/>
              </w:rPr>
            </w:pPr>
            <w:r w:rsidRPr="00966534">
              <w:rPr>
                <w:rFonts w:ascii="Arial" w:hAnsi="Arial" w:cs="Arial"/>
                <w:i/>
                <w:color w:val="FF0000"/>
                <w:sz w:val="16"/>
                <w:szCs w:val="16"/>
              </w:rPr>
              <w:t>will auto-calculate in EHB</w:t>
            </w:r>
          </w:p>
        </w:tc>
        <w:tc>
          <w:tcPr>
            <w:tcW w:w="1530" w:type="dxa"/>
            <w:shd w:val="clear" w:color="auto" w:fill="auto"/>
            <w:tcPrChange w:author="Arnone, Allison (HRSA)" w:date="2019-04-17T10:50:00Z" w:id="173">
              <w:tcPr>
                <w:tcW w:w="1530" w:type="dxa"/>
                <w:shd w:val="clear" w:color="auto" w:fill="auto"/>
              </w:tcPr>
            </w:tcPrChange>
          </w:tcPr>
          <w:p w:rsidR="009D14E5" w:rsidRDefault="009D14E5" w14:paraId="4BC14249" w14:textId="4CD8ACCF">
            <w:pPr>
              <w:spacing w:before="40" w:beforeAutospacing="0" w:after="40" w:afterAutospacing="0" w:line="276" w:lineRule="auto"/>
              <w:jc w:val="center"/>
              <w:rPr>
                <w:rFonts w:ascii="Arial" w:hAnsi="Arial" w:cs="Arial"/>
                <w:b/>
                <w:bCs/>
                <w:color w:val="000000"/>
                <w:sz w:val="18"/>
                <w:szCs w:val="18"/>
              </w:rPr>
            </w:pPr>
          </w:p>
        </w:tc>
        <w:tc>
          <w:tcPr>
            <w:tcW w:w="1530" w:type="dxa"/>
            <w:shd w:val="clear" w:color="auto" w:fill="auto"/>
            <w:tcPrChange w:author="Arnone, Allison (HRSA)" w:date="2019-04-17T10:50:00Z" w:id="175">
              <w:tcPr>
                <w:tcW w:w="1530" w:type="dxa"/>
                <w:shd w:val="clear" w:color="auto" w:fill="auto"/>
              </w:tcPr>
            </w:tcPrChange>
          </w:tcPr>
          <w:p w:rsidR="009D14E5" w:rsidRDefault="009D14E5" w14:paraId="5018BD8A" w14:textId="6CBA9450">
            <w:pPr>
              <w:spacing w:before="40" w:beforeAutospacing="0" w:after="40" w:afterAutospacing="0" w:line="276" w:lineRule="auto"/>
              <w:jc w:val="center"/>
              <w:rPr>
                <w:rFonts w:ascii="Arial" w:hAnsi="Arial" w:cs="Arial"/>
                <w:b/>
                <w:bCs/>
                <w:color w:val="000000"/>
                <w:sz w:val="18"/>
                <w:szCs w:val="18"/>
              </w:rPr>
            </w:pPr>
          </w:p>
        </w:tc>
        <w:tc>
          <w:tcPr>
            <w:tcW w:w="1530" w:type="dxa"/>
            <w:gridSpan w:val="2"/>
            <w:shd w:val="clear" w:color="auto" w:fill="auto"/>
            <w:tcPrChange w:author="Arnone, Allison (HRSA)" w:date="2019-04-17T10:50:00Z" w:id="177">
              <w:tcPr>
                <w:tcW w:w="1530" w:type="dxa"/>
                <w:gridSpan w:val="2"/>
                <w:shd w:val="clear" w:color="auto" w:fill="auto"/>
              </w:tcPr>
            </w:tcPrChange>
          </w:tcPr>
          <w:p w:rsidR="009D14E5" w:rsidRDefault="009D14E5" w14:paraId="602C3ADC" w14:textId="119A6FAA">
            <w:pPr>
              <w:spacing w:before="40" w:beforeAutospacing="0" w:after="40" w:afterAutospacing="0" w:line="276" w:lineRule="auto"/>
              <w:jc w:val="center"/>
              <w:rPr>
                <w:rFonts w:ascii="Arial" w:hAnsi="Arial" w:cs="Arial"/>
                <w:b/>
                <w:bCs/>
                <w:color w:val="000000"/>
                <w:sz w:val="18"/>
                <w:szCs w:val="18"/>
              </w:rPr>
            </w:pPr>
          </w:p>
        </w:tc>
        <w:tc>
          <w:tcPr>
            <w:tcW w:w="1620" w:type="dxa"/>
            <w:gridSpan w:val="2"/>
            <w:shd w:val="clear" w:color="auto" w:fill="auto"/>
            <w:tcPrChange w:author="Arnone, Allison (HRSA)" w:date="2019-04-17T10:50:00Z" w:id="179">
              <w:tcPr>
                <w:tcW w:w="1620" w:type="dxa"/>
                <w:gridSpan w:val="2"/>
                <w:shd w:val="clear" w:color="auto" w:fill="auto"/>
              </w:tcPr>
            </w:tcPrChange>
          </w:tcPr>
          <w:p w:rsidR="009D14E5" w:rsidRDefault="009D14E5" w14:paraId="1BDB010F" w14:textId="3C2C7BE9">
            <w:pPr>
              <w:spacing w:before="40" w:beforeAutospacing="0" w:after="40" w:afterAutospacing="0" w:line="276" w:lineRule="auto"/>
              <w:jc w:val="center"/>
              <w:rPr>
                <w:rFonts w:ascii="Arial" w:hAnsi="Arial" w:cs="Arial"/>
                <w:b/>
                <w:bCs/>
                <w:color w:val="000000"/>
                <w:sz w:val="18"/>
                <w:szCs w:val="18"/>
              </w:rPr>
            </w:pPr>
          </w:p>
        </w:tc>
        <w:tc>
          <w:tcPr>
            <w:tcW w:w="1350" w:type="dxa"/>
            <w:shd w:val="clear" w:color="auto" w:fill="auto"/>
            <w:tcPrChange w:author="Arnone, Allison (HRSA)" w:date="2019-04-17T10:50:00Z" w:id="181">
              <w:tcPr>
                <w:tcW w:w="1260" w:type="dxa"/>
                <w:shd w:val="clear" w:color="auto" w:fill="auto"/>
              </w:tcPr>
            </w:tcPrChange>
          </w:tcPr>
          <w:p w:rsidR="009D14E5" w:rsidRDefault="009D14E5" w14:paraId="3BC46EF2" w14:textId="24877FDB">
            <w:pPr>
              <w:spacing w:before="40" w:beforeAutospacing="0" w:after="40" w:afterAutospacing="0" w:line="276" w:lineRule="auto"/>
              <w:jc w:val="center"/>
              <w:rPr>
                <w:rFonts w:ascii="Arial" w:hAnsi="Arial" w:cs="Arial"/>
                <w:b/>
                <w:bCs/>
                <w:color w:val="000000"/>
                <w:sz w:val="18"/>
                <w:szCs w:val="18"/>
              </w:rPr>
            </w:pPr>
          </w:p>
        </w:tc>
      </w:tr>
    </w:tbl>
    <w:p w:rsidR="00724364" w:rsidP="00724364" w:rsidRDefault="00724364" w14:paraId="567978D0" w14:textId="4383BC7C">
      <w:pPr>
        <w:spacing w:after="0" w:line="240" w:lineRule="auto"/>
        <w:rPr>
          <w:rFonts w:asciiTheme="minorHAnsi" w:hAnsiTheme="minorHAnsi" w:eastAsiaTheme="minorHAnsi"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9E140F">
        <w:rPr>
          <w:rFonts w:cstheme="minorHAnsi"/>
          <w:color w:val="000000"/>
          <w:sz w:val="16"/>
          <w:szCs w:val="16"/>
        </w:rPr>
        <w:t xml:space="preserve"> to average 1 hour</w:t>
      </w:r>
      <w:r xmlns:w="http://schemas.openxmlformats.org/wordprocessingml/2006/main" w:rsidR="009E140F">
        <w:rPr>
          <w:rFonts w:cstheme="minorHAnsi"/>
          <w:color w:val="000000"/>
          <w:sz w:val="16"/>
          <w:szCs w:val="16"/>
        </w:rPr>
        <w:t>is estimated</w:t>
      </w:r>
      <w:r xmlns:w="http://schemas.openxmlformats.org/wordprocessingml/2006/main" w:rsidR="009E140F">
        <w:rPr>
          <w:rFonts w:cstheme="minorHAnsi"/>
          <w:color w:val="000000"/>
          <w:sz w:val="16"/>
          <w:szCs w:val="16"/>
        </w:rPr>
        <w:t xml:space="preserve"> </w:t>
      </w:r>
      <w:r xmlns:w="http://schemas.openxmlformats.org/wordprocessingml/2006/main">
        <w:rPr>
          <w:rFonts w:cstheme="minorHAnsi"/>
          <w:color w:val="000000"/>
          <w:sz w:val="16"/>
          <w:szCs w:val="16"/>
        </w:rPr>
        <w:t>). Public reporting burden for this collection of information</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001B1420" w:rsidDel="00F41379" w:rsidRDefault="00DE2762" w14:paraId="145432CC" w14:textId="001620D2">
      <w:pPr>
        <w:spacing w:before="0" w:beforeAutospacing="0" w:after="0" w:afterAutospacing="0" w:line="240" w:lineRule="auto"/>
        <w:ind w:right="-144"/>
        <w:rPr>
          <w:rFonts w:asciiTheme="minorHAnsi" w:hAnsiTheme="minorHAnsi" w:cstheme="minorHAnsi"/>
          <w:color w:val="000000"/>
          <w:sz w:val="16"/>
          <w:szCs w:val="16"/>
        </w:rPr>
      </w:pPr>
    </w:p>
    <w:p w:rsidR="00EE36B1" w:rsidDel="00724364" w:rsidRDefault="00EE36B1" w14:paraId="7D2D8550" w14:textId="51B6376F">
      <w:pPr>
        <w:spacing w:before="0" w:beforeAutospacing="0" w:after="0" w:afterAutospacing="0" w:line="240" w:lineRule="auto"/>
        <w:ind w:right="-144"/>
        <w:rPr>
          <w:rFonts w:asciiTheme="minorHAnsi" w:hAnsiTheme="minorHAnsi" w:cstheme="minorHAnsi"/>
        </w:rPr>
      </w:pPr>
    </w:p>
    <w:p w:rsidRPr="00C449AA" w:rsidR="00EE36B1" w:rsidDel="002B56DD" w:rsidRDefault="00EE36B1" w14:paraId="34AB128D" w14:textId="15315DE1">
      <w:pPr>
        <w:spacing w:before="0" w:beforeAutospacing="0" w:after="0" w:afterAutospacing="0" w:line="240" w:lineRule="auto"/>
        <w:ind w:right="-144"/>
        <w:rPr>
          <w:rFonts w:ascii="Arial" w:hAnsi="Arial" w:cs="Arial"/>
          <w:b/>
          <w:sz w:val="24"/>
          <w:szCs w:val="24"/>
          <w:u w:val="single"/>
          <w:rPrChange w:author="Karen Fitzgerald" w:date="2019-11-06T11:50:00Z" w:id="194">
            <w:rPr>
              <w:rFonts w:ascii="Arial" w:hAnsi="Arial" w:cs="Arial"/>
              <w:b/>
              <w:u w:val="single"/>
            </w:rPr>
          </w:rPrChange>
        </w:rPr>
      </w:pPr>
    </w:p>
    <w:p w:rsidRPr="00C449AA" w:rsidR="00480397" w:rsidDel="002B56DD" w:rsidRDefault="00480397" w14:paraId="56247909" w14:textId="21EB3318">
      <w:pPr>
        <w:spacing w:before="0" w:beforeAutospacing="0" w:after="0" w:afterAutospacing="0" w:line="240" w:lineRule="auto"/>
        <w:ind w:right="-144"/>
        <w:rPr>
          <w:rFonts w:ascii="Arial" w:hAnsi="Arial" w:cs="Arial"/>
          <w:b/>
          <w:sz w:val="24"/>
          <w:szCs w:val="24"/>
          <w:u w:val="single"/>
          <w:rPrChange w:author="Karen Fitzgerald" w:date="2019-11-06T11:50:00Z" w:id="204">
            <w:rPr>
              <w:rFonts w:ascii="Arial" w:hAnsi="Arial" w:cs="Arial"/>
              <w:b/>
              <w:u w:val="single"/>
            </w:rPr>
          </w:rPrChange>
        </w:rPr>
      </w:pPr>
    </w:p>
    <w:p w:rsidRPr="00C449AA" w:rsidR="00A50A9F" w:rsidDel="00C449AA" w:rsidRDefault="00A50A9F" w14:paraId="6591ADE3" w14:textId="32BB59CC">
      <w:pPr>
        <w:spacing w:before="0" w:beforeAutospacing="0" w:after="0" w:afterAutospacing="0" w:line="240" w:lineRule="auto"/>
        <w:ind w:right="-144"/>
        <w:rPr>
          <w:rFonts w:ascii="Arial" w:hAnsi="Arial" w:cs="Arial"/>
          <w:b/>
          <w:sz w:val="24"/>
          <w:szCs w:val="24"/>
          <w:u w:val="single"/>
          <w:rPrChange w:author="Karen Fitzgerald" w:date="2019-11-06T11:50:00Z" w:id="208">
            <w:rPr>
              <w:b/>
            </w:rPr>
          </w:rPrChange>
        </w:rPr>
      </w:pPr>
    </w:p>
    <w:p w:rsidRPr="00C449AA" w:rsidR="00480397" w:rsidDel="002B56DD" w:rsidRDefault="00480397" w14:paraId="7B621954" w14:textId="2EF5F2B3">
      <w:pPr>
        <w:spacing w:before="0" w:beforeAutospacing="0" w:after="0" w:afterAutospacing="0" w:line="240" w:lineRule="auto"/>
        <w:ind w:right="-144"/>
        <w:rPr>
          <w:rFonts w:ascii="Arial" w:hAnsi="Arial" w:cs="Arial"/>
          <w:sz w:val="24"/>
          <w:szCs w:val="24"/>
          <w:rPrChange w:author="Karen Fitzgerald" w:date="2019-11-06T11:50:00Z" w:id="213">
            <w:rPr>
              <w:rFonts w:cs="Calibri" w:asciiTheme="minorHAnsi" w:hAnsiTheme="minorHAnsi"/>
            </w:rPr>
          </w:rPrChange>
        </w:rPr>
      </w:pPr>
    </w:p>
    <w:p w:rsidRPr="00C449AA" w:rsidR="00480397" w:rsidDel="002B56DD" w:rsidRDefault="00480397" w14:paraId="42383D97" w14:textId="54938F4D">
      <w:pPr>
        <w:spacing w:before="0" w:beforeAutospacing="0" w:after="0" w:afterAutospacing="0" w:line="240" w:lineRule="auto"/>
        <w:ind w:right="-144"/>
        <w:rPr>
          <w:rFonts w:ascii="Arial" w:hAnsi="Arial" w:cs="Arial"/>
          <w:sz w:val="24"/>
          <w:szCs w:val="24"/>
          <w:rPrChange w:author="Karen Fitzgerald" w:date="2019-11-06T11:50:00Z" w:id="221">
            <w:rPr>
              <w:rFonts w:cs="Calibri" w:asciiTheme="minorHAnsi" w:hAnsiTheme="minorHAnsi"/>
            </w:rPr>
          </w:rPrChange>
        </w:rPr>
      </w:pPr>
    </w:p>
    <w:p w:rsidRPr="00C449AA" w:rsidR="00480397" w:rsidDel="002B56DD" w:rsidRDefault="00480397" w14:paraId="4C452C37" w14:textId="3BED4D12">
      <w:pPr>
        <w:spacing w:before="0" w:beforeAutospacing="0" w:after="0" w:afterAutospacing="0" w:line="240" w:lineRule="auto"/>
        <w:ind w:right="-144"/>
        <w:rPr>
          <w:rFonts w:ascii="Arial" w:hAnsi="Arial" w:cs="Arial"/>
          <w:sz w:val="24"/>
          <w:szCs w:val="24"/>
          <w:rPrChange w:author="Karen Fitzgerald" w:date="2019-11-06T11:50:00Z" w:id="229">
            <w:rPr>
              <w:rFonts w:cs="Calibri" w:asciiTheme="minorHAnsi" w:hAnsiTheme="minorHAnsi"/>
            </w:rPr>
          </w:rPrChange>
        </w:rPr>
      </w:pPr>
    </w:p>
    <w:p w:rsidRPr="00C449AA" w:rsidR="00480397" w:rsidDel="002B56DD" w:rsidRDefault="00480397" w14:paraId="423ACB1F" w14:textId="0E51B34E">
      <w:pPr>
        <w:spacing w:before="0" w:beforeAutospacing="0" w:after="0" w:afterAutospacing="0" w:line="240" w:lineRule="auto"/>
        <w:ind w:right="-144"/>
        <w:rPr>
          <w:rFonts w:ascii="Arial" w:hAnsi="Arial" w:cs="Arial"/>
          <w:sz w:val="24"/>
          <w:szCs w:val="24"/>
          <w:rPrChange w:author="Karen Fitzgerald" w:date="2019-11-06T11:50:00Z" w:id="235">
            <w:rPr>
              <w:rFonts w:cs="Calibri" w:asciiTheme="minorHAnsi" w:hAnsiTheme="minorHAnsi"/>
            </w:rPr>
          </w:rPrChange>
        </w:rPr>
      </w:pPr>
    </w:p>
    <w:p w:rsidRPr="00C449AA" w:rsidR="00EE36B1" w:rsidDel="00C449AA" w:rsidRDefault="00480397" w14:paraId="014DA49A" w14:textId="654488A7">
      <w:pPr>
        <w:spacing w:before="0" w:beforeAutospacing="0" w:after="0" w:afterAutospacing="0" w:line="240" w:lineRule="auto"/>
        <w:ind w:right="-144"/>
        <w:rPr>
          <w:rFonts w:ascii="Arial" w:hAnsi="Arial" w:cs="Arial"/>
          <w:sz w:val="24"/>
          <w:szCs w:val="24"/>
          <w:rPrChange w:author="Karen Fitzgerald" w:date="2019-11-06T11:50:00Z" w:id="244">
            <w:rPr>
              <w:rFonts w:cs="Calibri" w:asciiTheme="minorHAnsi" w:hAnsiTheme="minorHAnsi"/>
            </w:rPr>
          </w:rPrChange>
        </w:rPr>
      </w:pPr>
    </w:p>
    <w:p w:rsidRPr="00C449AA" w:rsidR="00EE36B1" w:rsidDel="00C449AA" w:rsidRDefault="00EE36B1" w14:paraId="7B6247E3" w14:textId="637A4FF0">
      <w:pPr>
        <w:spacing w:before="0" w:beforeAutospacing="0" w:after="0" w:afterAutospacing="0" w:line="240" w:lineRule="auto"/>
        <w:ind w:right="-144"/>
        <w:rPr>
          <w:rFonts w:cs="Calibri" w:asciiTheme="minorHAnsi" w:hAnsiTheme="minorHAnsi"/>
          <w:sz w:val="24"/>
          <w:szCs w:val="24"/>
          <w:rPrChange w:author="Karen Fitzgerald" w:date="2019-11-06T11:50:00Z" w:id="253">
            <w:rPr>
              <w:rFonts w:cs="Calibri" w:asciiTheme="minorHAnsi" w:hAnsiTheme="minorHAnsi"/>
            </w:rPr>
          </w:rPrChange>
        </w:rPr>
      </w:pPr>
    </w:p>
    <w:p w:rsidRPr="00C449AA" w:rsidR="00EE36B1" w:rsidDel="00C449AA" w:rsidRDefault="00EE36B1" w14:paraId="4ED6BC93" w14:textId="75828999">
      <w:pPr>
        <w:spacing w:before="0" w:beforeAutospacing="0" w:after="0" w:afterAutospacing="0" w:line="240" w:lineRule="auto"/>
        <w:ind w:right="-144"/>
        <w:rPr>
          <w:rFonts w:cs="Calibri" w:asciiTheme="minorHAnsi" w:hAnsiTheme="minorHAnsi"/>
          <w:sz w:val="24"/>
          <w:szCs w:val="24"/>
          <w:rPrChange w:author="Karen Fitzgerald" w:date="2019-11-06T11:50:00Z" w:id="257">
            <w:rPr>
              <w:rFonts w:cs="Calibri" w:asciiTheme="minorHAnsi" w:hAnsiTheme="minorHAnsi"/>
            </w:rPr>
          </w:rPrChange>
        </w:rPr>
      </w:pPr>
    </w:p>
    <w:p w:rsidRPr="00C449AA" w:rsidR="00EE36B1" w:rsidDel="00C449AA" w:rsidRDefault="00EE36B1" w14:paraId="496E72C3" w14:textId="5C17341C">
      <w:pPr>
        <w:spacing w:before="0" w:beforeAutospacing="0" w:after="0" w:afterAutospacing="0" w:line="240" w:lineRule="auto"/>
        <w:ind w:right="-144"/>
        <w:rPr>
          <w:rFonts w:cs="Calibri" w:asciiTheme="minorHAnsi" w:hAnsiTheme="minorHAnsi"/>
          <w:sz w:val="24"/>
          <w:szCs w:val="24"/>
          <w:rPrChange w:author="Karen Fitzgerald" w:date="2019-11-06T11:50:00Z" w:id="265">
            <w:rPr>
              <w:rFonts w:cs="Calibri" w:asciiTheme="minorHAnsi" w:hAnsiTheme="minorHAnsi"/>
            </w:rPr>
          </w:rPrChange>
        </w:rPr>
      </w:pPr>
    </w:p>
    <w:p w:rsidRPr="00C449AA" w:rsidR="00EE36B1" w:rsidDel="00C449AA" w:rsidRDefault="00EE36B1" w14:paraId="529E6477" w14:textId="509C2104">
      <w:pPr>
        <w:spacing w:before="0" w:beforeAutospacing="0" w:after="0" w:afterAutospacing="0" w:line="240" w:lineRule="auto"/>
        <w:ind w:right="-144"/>
        <w:rPr>
          <w:rFonts w:cs="Calibri" w:asciiTheme="minorHAnsi" w:hAnsiTheme="minorHAnsi"/>
          <w:snapToGrid w:val="0"/>
          <w:sz w:val="24"/>
          <w:szCs w:val="24"/>
          <w:rPrChange w:author="Karen Fitzgerald" w:date="2019-11-06T11:50:00Z" w:id="269">
            <w:rPr>
              <w:rFonts w:cs="Calibri" w:asciiTheme="minorHAnsi" w:hAnsiTheme="minorHAnsi"/>
              <w:snapToGrid w:val="0"/>
            </w:rPr>
          </w:rPrChange>
        </w:rPr>
      </w:pPr>
    </w:p>
    <w:p w:rsidRPr="00C449AA" w:rsidR="00EE36B1" w:rsidDel="00C449AA" w:rsidRDefault="00EE36B1" w14:paraId="6DFDB418" w14:textId="78A10B16">
      <w:pPr>
        <w:spacing w:before="0" w:beforeAutospacing="0" w:after="0" w:afterAutospacing="0" w:line="240" w:lineRule="auto"/>
        <w:ind w:right="-144"/>
        <w:rPr>
          <w:rFonts w:cs="Calibri" w:asciiTheme="minorHAnsi" w:hAnsiTheme="minorHAnsi"/>
          <w:sz w:val="24"/>
          <w:szCs w:val="24"/>
          <w:rPrChange w:author="Karen Fitzgerald" w:date="2019-11-06T11:50:00Z" w:id="282">
            <w:rPr>
              <w:rFonts w:cs="Calibri" w:asciiTheme="minorHAnsi" w:hAnsiTheme="minorHAnsi"/>
            </w:rPr>
          </w:rPrChange>
        </w:rPr>
      </w:pPr>
    </w:p>
    <w:p w:rsidRPr="002E172D" w:rsidR="00EE36B1" w:rsidRDefault="00EE36B1" w14:paraId="380CCB9D" w14:textId="77777777">
      <w:pPr>
        <w:spacing w:before="0" w:beforeAutospacing="0" w:after="0" w:afterAutospacing="0" w:line="240" w:lineRule="auto"/>
        <w:ind w:right="-144"/>
        <w:rPr>
          <w:rFonts w:asciiTheme="minorHAnsi" w:hAnsiTheme="minorHAnsi" w:cstheme="minorHAnsi"/>
          <w:sz w:val="20"/>
          <w:szCs w:val="20"/>
          <w:rPrChange w:author="Karen Fitzgerald" w:date="2019-07-24T08:58:00Z" w:id="287">
            <w:rPr>
              <w:rFonts w:asciiTheme="minorHAnsi" w:hAnsiTheme="minorHAnsi" w:cstheme="minorHAnsi"/>
            </w:rPr>
          </w:rPrChange>
        </w:rPr>
      </w:pPr>
    </w:p>
    <w:sectPr w:rsidRPr="002E172D" w:rsidR="00EE36B1" w:rsidSect="002E172D">
      <w:headerReference w:type="default" r:id="rId12"/>
      <w:pgSz w:w="12240" w:h="15840"/>
      <w:pgMar w:top="-555" w:right="1440" w:bottom="720" w:left="1440" w:header="720" w:footer="720" w:gutter="0"/>
      <w:cols w:space="720"/>
      <w:docGrid w:linePitch="360"/>
      <w:sectPrChange w:author="Karen Fitzgerald" w:date="2019-07-24T08:58:00Z" w:id="291">
        <w:sectPr w:rsidRPr="002E172D" w:rsidR="00EE36B1" w:rsidSect="002E172D">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1E79" w14:textId="77777777" w:rsidR="00102B97" w:rsidRDefault="00102B97" w:rsidP="00187757">
      <w:pPr>
        <w:spacing w:before="0" w:after="0" w:line="240" w:lineRule="auto"/>
      </w:pPr>
      <w:r>
        <w:separator/>
      </w:r>
    </w:p>
  </w:endnote>
  <w:endnote w:type="continuationSeparator" w:id="0">
    <w:p w14:paraId="0DE71890" w14:textId="77777777" w:rsidR="00102B97" w:rsidRDefault="00102B97" w:rsidP="001877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A18E" w14:textId="77777777" w:rsidR="00102B97" w:rsidRDefault="00102B97" w:rsidP="00187757">
      <w:pPr>
        <w:spacing w:before="0" w:after="0" w:line="240" w:lineRule="auto"/>
      </w:pPr>
      <w:r>
        <w:separator/>
      </w:r>
    </w:p>
  </w:footnote>
  <w:footnote w:type="continuationSeparator" w:id="0">
    <w:p w14:paraId="6E7F5E8A" w14:textId="77777777" w:rsidR="00102B97" w:rsidRDefault="00102B97" w:rsidP="001877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D91C" w14:textId="393445FC" w:rsidR="00187757" w:rsidRDefault="0060154E" w:rsidP="002930F1">
    <w:pPr>
      <w:pStyle w:val="Header"/>
      <w:jc w:val="center"/>
    </w:pPr>
    <w:ins w:id="289" w:author="Arnone, Allison (HRSA)" w:date="2019-04-17T11:06:00Z">
      <w:del w:id="290" w:author="Karen Fitzgerald" w:date="2019-05-30T15:15:00Z">
        <w:r w:rsidDel="00276699">
          <w:rPr>
            <w:noProof/>
          </w:rPr>
          <w:drawing>
            <wp:inline distT="0" distB="0" distL="0" distR="0" wp14:anchorId="74AE3A5C" wp14:editId="256D9403">
              <wp:extent cx="2967990" cy="638175"/>
              <wp:effectExtent l="0" t="0" r="3810" b="952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7990" cy="638175"/>
                      </a:xfrm>
                      <a:prstGeom prst="rect">
                        <a:avLst/>
                      </a:prstGeom>
                    </pic:spPr>
                  </pic:pic>
                </a:graphicData>
              </a:graphic>
            </wp:inline>
          </w:drawing>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916C1"/>
    <w:multiLevelType w:val="hybridMultilevel"/>
    <w:tmpl w:val="6424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102B0E"/>
    <w:multiLevelType w:val="hybridMultilevel"/>
    <w:tmpl w:val="F6281812"/>
    <w:lvl w:ilvl="0" w:tplc="F45E3DF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44669"/>
    <w:multiLevelType w:val="hybridMultilevel"/>
    <w:tmpl w:val="836EA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2786C"/>
    <w:multiLevelType w:val="hybridMultilevel"/>
    <w:tmpl w:val="952884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one, Allison (HRSA)">
    <w15:presenceInfo w15:providerId="AD" w15:userId="S-1-5-21-1575576018-681398725-1848903544-35176"/>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443AC"/>
    <w:rsid w:val="00065388"/>
    <w:rsid w:val="00077B86"/>
    <w:rsid w:val="00102B97"/>
    <w:rsid w:val="00123104"/>
    <w:rsid w:val="00143FEB"/>
    <w:rsid w:val="00185C28"/>
    <w:rsid w:val="00187757"/>
    <w:rsid w:val="001B1420"/>
    <w:rsid w:val="001D175B"/>
    <w:rsid w:val="001E7BDD"/>
    <w:rsid w:val="00226D1A"/>
    <w:rsid w:val="002345FF"/>
    <w:rsid w:val="00276699"/>
    <w:rsid w:val="0028254D"/>
    <w:rsid w:val="002930F1"/>
    <w:rsid w:val="002B2141"/>
    <w:rsid w:val="002B56DD"/>
    <w:rsid w:val="002D2E47"/>
    <w:rsid w:val="002E172D"/>
    <w:rsid w:val="00315277"/>
    <w:rsid w:val="003326A3"/>
    <w:rsid w:val="00377A38"/>
    <w:rsid w:val="003A7D3D"/>
    <w:rsid w:val="003B6509"/>
    <w:rsid w:val="0046440C"/>
    <w:rsid w:val="00480397"/>
    <w:rsid w:val="0048513C"/>
    <w:rsid w:val="00486CBA"/>
    <w:rsid w:val="0052370D"/>
    <w:rsid w:val="0056777E"/>
    <w:rsid w:val="005D6546"/>
    <w:rsid w:val="0060154E"/>
    <w:rsid w:val="006243FF"/>
    <w:rsid w:val="00673EEE"/>
    <w:rsid w:val="00695FEB"/>
    <w:rsid w:val="006C2B83"/>
    <w:rsid w:val="006E6673"/>
    <w:rsid w:val="006F2C94"/>
    <w:rsid w:val="00704877"/>
    <w:rsid w:val="00724364"/>
    <w:rsid w:val="0073780F"/>
    <w:rsid w:val="0075384C"/>
    <w:rsid w:val="007577F8"/>
    <w:rsid w:val="007D2AC2"/>
    <w:rsid w:val="007D5236"/>
    <w:rsid w:val="008012F6"/>
    <w:rsid w:val="008334D1"/>
    <w:rsid w:val="00873AAC"/>
    <w:rsid w:val="008B5188"/>
    <w:rsid w:val="008E31F9"/>
    <w:rsid w:val="009507A0"/>
    <w:rsid w:val="00951259"/>
    <w:rsid w:val="00966534"/>
    <w:rsid w:val="009D14E5"/>
    <w:rsid w:val="009E140F"/>
    <w:rsid w:val="00A12BAD"/>
    <w:rsid w:val="00A15413"/>
    <w:rsid w:val="00A20BAE"/>
    <w:rsid w:val="00A26CE3"/>
    <w:rsid w:val="00A509FA"/>
    <w:rsid w:val="00A50A9F"/>
    <w:rsid w:val="00A57D24"/>
    <w:rsid w:val="00A65AA3"/>
    <w:rsid w:val="00A77E4F"/>
    <w:rsid w:val="00A815AB"/>
    <w:rsid w:val="00A84C20"/>
    <w:rsid w:val="00AC0E83"/>
    <w:rsid w:val="00B02673"/>
    <w:rsid w:val="00B10B91"/>
    <w:rsid w:val="00B218E1"/>
    <w:rsid w:val="00B46558"/>
    <w:rsid w:val="00B54C31"/>
    <w:rsid w:val="00B906F9"/>
    <w:rsid w:val="00BB5F9E"/>
    <w:rsid w:val="00BC27F2"/>
    <w:rsid w:val="00BD2143"/>
    <w:rsid w:val="00BE445C"/>
    <w:rsid w:val="00BE6B80"/>
    <w:rsid w:val="00C1128C"/>
    <w:rsid w:val="00C449AA"/>
    <w:rsid w:val="00CA39C4"/>
    <w:rsid w:val="00CB292E"/>
    <w:rsid w:val="00CB7F76"/>
    <w:rsid w:val="00CF10DB"/>
    <w:rsid w:val="00D01C96"/>
    <w:rsid w:val="00D11500"/>
    <w:rsid w:val="00D13A05"/>
    <w:rsid w:val="00D35BC9"/>
    <w:rsid w:val="00D610D0"/>
    <w:rsid w:val="00DA4E9C"/>
    <w:rsid w:val="00DD02B8"/>
    <w:rsid w:val="00DE2762"/>
    <w:rsid w:val="00DE70AC"/>
    <w:rsid w:val="00E0002B"/>
    <w:rsid w:val="00E61E33"/>
    <w:rsid w:val="00E97EEB"/>
    <w:rsid w:val="00EA14C9"/>
    <w:rsid w:val="00EA50E9"/>
    <w:rsid w:val="00ED06D5"/>
    <w:rsid w:val="00ED74E6"/>
    <w:rsid w:val="00EE1119"/>
    <w:rsid w:val="00EE3593"/>
    <w:rsid w:val="00EE36B1"/>
    <w:rsid w:val="00EF4A46"/>
    <w:rsid w:val="00F16680"/>
    <w:rsid w:val="00F41379"/>
    <w:rsid w:val="00F85C16"/>
    <w:rsid w:val="00FD69BF"/>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0DBF1"/>
  <w15:docId w15:val="{048045FD-9F05-4ED1-B42E-12B48BD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0E9"/>
    <w:pPr>
      <w:spacing w:before="240" w:beforeAutospacing="0" w:after="60" w:afterAutospacing="0" w:line="240" w:lineRule="auto"/>
      <w:ind w:left="720"/>
      <w:contextualSpacing/>
    </w:pPr>
  </w:style>
  <w:style w:type="paragraph" w:styleId="CommentSubject">
    <w:name w:val="annotation subject"/>
    <w:basedOn w:val="CommentText"/>
    <w:next w:val="CommentText"/>
    <w:link w:val="CommentSubjectChar"/>
    <w:uiPriority w:val="99"/>
    <w:semiHidden/>
    <w:unhideWhenUsed/>
    <w:rsid w:val="009D14E5"/>
    <w:rPr>
      <w:b/>
      <w:bCs/>
    </w:rPr>
  </w:style>
  <w:style w:type="character" w:customStyle="1" w:styleId="CommentSubjectChar">
    <w:name w:val="Comment Subject Char"/>
    <w:basedOn w:val="CommentTextChar"/>
    <w:link w:val="CommentSubject"/>
    <w:uiPriority w:val="99"/>
    <w:semiHidden/>
    <w:rsid w:val="009D14E5"/>
    <w:rPr>
      <w:rFonts w:ascii="Calibri" w:eastAsia="Calibri" w:hAnsi="Calibri" w:cs="Times New Roman"/>
      <w:b/>
      <w:bCs/>
      <w:sz w:val="20"/>
      <w:szCs w:val="20"/>
    </w:rPr>
  </w:style>
  <w:style w:type="paragraph" w:styleId="Header">
    <w:name w:val="header"/>
    <w:basedOn w:val="Normal"/>
    <w:link w:val="HeaderChar"/>
    <w:uiPriority w:val="99"/>
    <w:unhideWhenUsed/>
    <w:rsid w:val="001877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7757"/>
    <w:rPr>
      <w:rFonts w:ascii="Calibri" w:eastAsia="Calibri" w:hAnsi="Calibri" w:cs="Times New Roman"/>
    </w:rPr>
  </w:style>
  <w:style w:type="paragraph" w:styleId="Footer">
    <w:name w:val="footer"/>
    <w:basedOn w:val="Normal"/>
    <w:link w:val="FooterChar"/>
    <w:uiPriority w:val="99"/>
    <w:unhideWhenUsed/>
    <w:rsid w:val="001877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7757"/>
    <w:rPr>
      <w:rFonts w:ascii="Calibri" w:eastAsia="Calibri" w:hAnsi="Calibri" w:cs="Times New Roman"/>
    </w:rPr>
  </w:style>
  <w:style w:type="paragraph" w:styleId="Revision">
    <w:name w:val="Revision"/>
    <w:hidden/>
    <w:uiPriority w:val="99"/>
    <w:semiHidden/>
    <w:rsid w:val="00CB292E"/>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724364"/>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2041126037">
      <w:bodyDiv w:val="1"/>
      <w:marLeft w:val="0"/>
      <w:marRight w:val="0"/>
      <w:marTop w:val="0"/>
      <w:marBottom w:val="0"/>
      <w:divBdr>
        <w:top w:val="none" w:sz="0" w:space="0" w:color="auto"/>
        <w:left w:val="none" w:sz="0" w:space="0" w:color="auto"/>
        <w:bottom w:val="none" w:sz="0" w:space="0" w:color="auto"/>
        <w:right w:val="none" w:sz="0" w:space="0" w:color="auto"/>
      </w:divBdr>
    </w:div>
    <w:div w:id="20897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RZP75TDPC7SH-625-2601</_dlc_DocId>
    <_dlc_DocIdUrl xmlns="053a5afd-1424-405b-82d9-63deec7446f8">
      <Url>https://sharepoint.hrsa.gov/sites/bphc/oppd/_layouts/15/DocIdRedir.aspx?ID=RZP75TDPC7SH-625-2601</Url>
      <Description>RZP75TDPC7SH-625-2601</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2.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3.xml><?xml version="1.0" encoding="utf-8"?>
<ds:datastoreItem xmlns:ds="http://schemas.openxmlformats.org/officeDocument/2006/customXml" ds:itemID="{F079F60D-5853-4030-9BB2-63013A1A88D1}">
  <ds:schemaRefs>
    <ds:schemaRef ds:uri="Microsoft.SharePoint.Taxonomy.ContentTypeSync"/>
  </ds:schemaRefs>
</ds:datastoreItem>
</file>

<file path=customXml/itemProps4.xml><?xml version="1.0" encoding="utf-8"?>
<ds:datastoreItem xmlns:ds="http://schemas.openxmlformats.org/officeDocument/2006/customXml" ds:itemID="{DFFDB407-B669-4DBC-A96C-B040099284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662645C5-CAD2-4D98-8B5A-DF1AF0993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Surbhi Taori</dc:creator>
  <cp:lastModifiedBy>Karen Fitzgerald</cp:lastModifiedBy>
  <cp:revision>2</cp:revision>
  <cp:lastPrinted>2014-02-07T17:52:00Z</cp:lastPrinted>
  <dcterms:created xsi:type="dcterms:W3CDTF">2020-02-24T14:31:00Z</dcterms:created>
  <dcterms:modified xsi:type="dcterms:W3CDTF">2020-02-24T14:31:00Z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33f47831-de97-4cf1-ad42-6193b61f563b</vt:lpwstr>
  </property>
</Properties>
</file>