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9FA" w:rsidP="009C51C0" w:rsidRDefault="001879FA" w14:paraId="164D46A0" w14:textId="77777777">
      <w:pPr>
        <w:contextualSpacing/>
        <w:rPr>
          <w:b/>
          <w:sz w:val="24"/>
          <w:szCs w:val="24"/>
        </w:rPr>
      </w:pPr>
      <w:r xmlns:w="http://schemas.openxmlformats.org/wordprocessingml/2006/main" w:rsidRPr="00C03B69">
        <w:rPr>
          <w:b/>
          <w:sz w:val="24"/>
        </w:rPr>
        <w:t xml:space="preserve">Checklist for Adding </w:t>
      </w:r>
      <w:r xmlns:w="http://schemas.openxmlformats.org/wordprocessingml/2006/main" w:rsidRPr="009C51C0">
        <w:rPr>
          <w:b/>
          <w:sz w:val="24"/>
          <w:szCs w:val="24"/>
        </w:rPr>
        <w:t xml:space="preserve"> </w:t>
      </w:r>
      <w:r xmlns:w="http://schemas.openxmlformats.org/wordprocessingml/2006/main" w:rsidRPr="00C03B69">
        <w:rPr>
          <w:b/>
          <w:sz w:val="24"/>
        </w:rPr>
        <w:t>New Service</w:t>
      </w:r>
      <w:r xmlns:w="http://schemas.openxmlformats.org/wordprocessingml/2006/main">
        <w:rPr>
          <w:b/>
          <w:sz w:val="24"/>
        </w:rPr>
        <w:t xml:space="preserve">a </w:t>
      </w:r>
    </w:p>
    <w:p w:rsidR="001879FA" w:rsidP="009C51C0" w:rsidRDefault="001879FA" w14:paraId="365B8821" w14:textId="77777777">
      <w:pPr>
        <w:contextualSpacing/>
        <w:rPr>
          <w:b/>
          <w:sz w:val="24"/>
          <w:szCs w:val="24"/>
        </w:rPr>
      </w:pPr>
    </w:p>
    <w:p w:rsidR="009C51C0" w:rsidP="009C51C0" w:rsidRDefault="009C51C0" w14:paraId="4085C6FB" w14:textId="6AA7FC67">
      <w:pPr>
        <w:contextualSpacing/>
        <w:rPr>
          <w:b/>
          <w:sz w:val="24"/>
          <w:szCs w:val="24"/>
        </w:rPr>
      </w:pPr>
      <w:r w:rsidRPr="009C51C0">
        <w:rPr>
          <w:b/>
          <w:sz w:val="24"/>
          <w:szCs w:val="24"/>
        </w:rPr>
        <w:t>Assurances:</w:t>
      </w:r>
    </w:p>
    <w:p w:rsidR="001879FA" w:rsidRDefault="001879FA" w14:paraId="498AFC38" w14:textId="77777777">
      <w:pPr>
        <w:spacing w:after="0"/>
        <w:contextualSpacing/>
        <w:rPr>
          <w:b/>
          <w:sz w:val="24"/>
          <w:szCs w:val="24"/>
        </w:rPr>
      </w:pPr>
    </w:p>
    <w:p w:rsidR="001879FA" w:rsidRDefault="001879FA" w14:paraId="2315B726" w14:textId="38A9BDFD">
      <w:pPr>
        <w:spacing w:after="0" w:line="240" w:lineRule="auto"/>
        <w:contextualSpacing/>
        <w:jc w:val="right"/>
        <w:rPr>
          <w:b/>
          <w:sz w:val="24"/>
          <w:szCs w:val="24"/>
        </w:rPr>
      </w:pPr>
      <w:r xmlns:w="http://schemas.openxmlformats.org/wordprocessingml/2006/main" w:rsidRPr="006661EE">
        <w:rPr>
          <w:rFonts w:ascii="Arial" w:hAnsi="Arial" w:cs="Arial"/>
          <w:color w:val="000000"/>
          <w:sz w:val="15"/>
          <w:szCs w:val="15"/>
        </w:rPr>
        <w:t xml:space="preserve">OMB No.: 0915-0285. Expiration Date: </w:t>
      </w:r>
      <w:r xmlns:w="http://schemas.openxmlformats.org/wordprocessingml/2006/main">
        <w:rPr>
          <w:rFonts w:ascii="Arial" w:hAnsi="Arial" w:cs="Arial"/>
          <w:color w:val="000000"/>
          <w:sz w:val="15"/>
          <w:szCs w:val="15"/>
        </w:rPr>
        <w:t>XX/XX/20XX</w:t>
      </w:r>
    </w:p>
    <w:p w:rsidR="00436672" w:rsidP="00436672" w:rsidRDefault="00436672" w14:paraId="4085C6FC" w14:textId="5E59B06B">
      <w:pPr>
        <w:spacing w:after="0" w:line="240" w:lineRule="auto"/>
        <w:contextualSpacing/>
        <w:rPr>
          <w:b/>
        </w:rPr>
      </w:pPr>
    </w:p>
    <w:tbl>
      <w:tblPr>
        <w:tblStyle w:val="TableGrid"/>
        <w:tblW w:w="0" w:type="auto"/>
        <w:tblLook w:val="04A0" w:firstRow="1" w:lastRow="0" w:firstColumn="1" w:lastColumn="0" w:noHBand="0" w:noVBand="1"/>
      </w:tblPr>
      <w:tblGrid>
        <w:gridCol w:w="9350"/>
      </w:tblGrid>
      <w:tr w:rsidR="008F252E" w:rsidTr="008F252E" w14:paraId="4085C6FE" w14:textId="77777777">
        <w:tc>
          <w:tcPr>
            <w:tcW w:w="9576" w:type="dxa"/>
            <w:shd w:val="clear" w:color="auto" w:fill="D9D9D9" w:themeFill="background1" w:themeFillShade="D9"/>
          </w:tcPr>
          <w:p w:rsidRPr="008F252E" w:rsidR="008F252E" w:rsidP="008F252E" w:rsidRDefault="008F252E" w14:paraId="4085C6FD" w14:textId="77777777">
            <w:pPr>
              <w:numPr>
                <w:ilvl w:val="0"/>
                <w:numId w:val="12"/>
              </w:numPr>
              <w:spacing w:after="240"/>
              <w:contextualSpacing/>
              <w:rPr>
                <w:rFonts w:eastAsia="Times New Roman" w:cs="Times New Roman"/>
                <w:b/>
              </w:rPr>
            </w:pPr>
            <w:r w:rsidRPr="00916B6F">
              <w:rPr>
                <w:rFonts w:eastAsia="Times New Roman" w:cs="Times New Roman"/>
                <w:b/>
              </w:rPr>
              <w:t>I certify that the following statements related to the preparation of this Change in Scope (CIS) request are true, complete and accurate:</w:t>
            </w:r>
          </w:p>
        </w:tc>
      </w:tr>
      <w:tr w:rsidR="008F252E" w:rsidTr="008F252E" w14:paraId="4085C70A" w14:textId="77777777">
        <w:tc>
          <w:tcPr>
            <w:tcW w:w="9576" w:type="dxa"/>
          </w:tcPr>
          <w:p w:rsidRPr="00916B6F" w:rsidR="008F252E" w:rsidP="008F252E" w:rsidRDefault="008F252E" w14:paraId="4085C6FF" w14:textId="77777777">
            <w:pPr>
              <w:numPr>
                <w:ilvl w:val="0"/>
                <w:numId w:val="13"/>
              </w:numPr>
              <w:ind w:left="720"/>
              <w:rPr>
                <w:rFonts w:eastAsia="Times New Roman" w:cs="Times New Roman"/>
              </w:rPr>
            </w:pPr>
            <w:r w:rsidRPr="00916B6F">
              <w:rPr>
                <w:rFonts w:eastAsia="MS Mincho" w:cs="Times New Roman"/>
              </w:rPr>
              <w:t xml:space="preserve">This CIS request is complete and responsive to all applicable criteria relating to the CIS checklist. Refer to </w:t>
            </w:r>
            <w:r w:rsidR="001879FA">
              <w:fldChar w:fldCharType="begin"/>
            </w:r>
            <w:r w:rsidR="001879FA">
              <w:instrText xml:space="preserve"> HYPERLINK "http://www.bphc.hrsa.gov/programrequirements/scope.html" </w:instrText>
            </w:r>
            <w:r w:rsidR="001879FA">
              <w:fldChar w:fldCharType="separate"/>
            </w:r>
            <w:r w:rsidRPr="00916B6F">
              <w:rPr>
                <w:rFonts w:eastAsia="Times New Roman" w:cs="Times New Roman"/>
                <w:color w:val="0000FF"/>
                <w:u w:val="single"/>
              </w:rPr>
              <w:t>http://www.bphc.hrsa.gov/programrequirements/scope.html</w:t>
            </w:r>
            <w:r w:rsidR="001879FA">
              <w:rPr>
                <w:rFonts w:eastAsia="Times New Roman" w:cs="Times New Roman"/>
                <w:color w:val="0000FF"/>
                <w:u w:val="single"/>
              </w:rPr>
              <w:fldChar w:fldCharType="end"/>
            </w:r>
            <w:r w:rsidRPr="00916B6F">
              <w:rPr>
                <w:rFonts w:eastAsia="Times New Roman" w:cs="Times New Roman"/>
                <w:color w:val="0000FF"/>
                <w:u w:val="single"/>
              </w:rPr>
              <w:t xml:space="preserve"> </w:t>
            </w:r>
            <w:r w:rsidRPr="00916B6F">
              <w:rPr>
                <w:rFonts w:eastAsia="MS Mincho" w:cs="Times New Roman"/>
              </w:rPr>
              <w:t>for all applicable policies and guidance.</w:t>
            </w:r>
          </w:p>
          <w:p w:rsidRPr="00916B6F" w:rsidR="008F252E" w:rsidP="008F252E" w:rsidRDefault="008F252E" w14:paraId="4085C700" w14:textId="77777777">
            <w:pPr>
              <w:ind w:left="720"/>
              <w:rPr>
                <w:rFonts w:eastAsia="MS Mincho" w:cs="Times New Roman"/>
                <w:b/>
              </w:rPr>
            </w:pPr>
          </w:p>
          <w:p w:rsidRPr="00916B6F" w:rsidR="008F252E" w:rsidP="008F252E" w:rsidRDefault="008F252E" w14:paraId="4085C701" w14:textId="77777777">
            <w:pPr>
              <w:numPr>
                <w:ilvl w:val="0"/>
                <w:numId w:val="13"/>
              </w:numPr>
              <w:ind w:left="720"/>
              <w:rPr>
                <w:rFonts w:eastAsia="MS Mincho" w:cs="Times New Roman"/>
              </w:rPr>
            </w:pPr>
            <w:r w:rsidRPr="00916B6F">
              <w:rPr>
                <w:rFonts w:eastAsia="MS Mincho" w:cs="Times New Roman"/>
              </w:rPr>
              <w:t xml:space="preserve">The health center consulted with its Project Officer prior to submitting this CIS request. </w:t>
            </w:r>
          </w:p>
          <w:p w:rsidRPr="00916B6F" w:rsidR="008F252E" w:rsidP="008F252E" w:rsidRDefault="008F252E" w14:paraId="4085C702" w14:textId="77777777">
            <w:pPr>
              <w:ind w:left="720"/>
              <w:rPr>
                <w:rFonts w:eastAsia="MS Mincho" w:cs="Times New Roman"/>
              </w:rPr>
            </w:pPr>
          </w:p>
          <w:p w:rsidRPr="00916B6F" w:rsidR="008F252E" w:rsidP="008F252E" w:rsidRDefault="008F252E" w14:paraId="4085C703" w14:textId="6657EFC9">
            <w:pPr>
              <w:numPr>
                <w:ilvl w:val="0"/>
                <w:numId w:val="13"/>
              </w:numPr>
              <w:ind w:left="720"/>
              <w:rPr>
                <w:rFonts w:eastAsia="MS Mincho" w:cs="Times New Roman"/>
              </w:rPr>
            </w:pPr>
            <w:r w:rsidRPr="00916B6F">
              <w:rPr>
                <w:rFonts w:eastAsia="MS Mincho" w:cs="Times New Roman"/>
              </w:rPr>
              <w:t>The proposed CIS implementation date is at least 60 days from the submission date to HRSA. Note: HRSA recognizes that there may be circumstances where submitting a CIS request at least 60 days in advance of the desired implementation date</w:t>
            </w:r>
            <w:r w:rsidRPr="00916B6F" w:rsidDel="00146DF2">
              <w:rPr>
                <w:rFonts w:eastAsia="MS Mincho" w:cs="Times New Roman"/>
              </w:rPr>
              <w:t xml:space="preserve"> </w:t>
            </w:r>
            <w:r w:rsidRPr="00916B6F">
              <w:rPr>
                <w:rFonts w:eastAsia="MS Mincho" w:cs="Times New Roman"/>
              </w:rPr>
              <w:t>may not be possible; however, the goal is to minimize these occurrences through careful planning.</w:t>
            </w:r>
          </w:p>
          <w:p w:rsidRPr="00916B6F" w:rsidR="008F252E" w:rsidP="008F252E" w:rsidRDefault="008F252E" w14:paraId="4085C704" w14:textId="77777777">
            <w:pPr>
              <w:ind w:left="360"/>
              <w:rPr>
                <w:rFonts w:eastAsia="MS Mincho" w:cs="Times New Roman"/>
              </w:rPr>
            </w:pPr>
          </w:p>
          <w:p w:rsidRPr="00916B6F" w:rsidR="008F252E" w:rsidP="008F252E" w:rsidRDefault="008F252E" w14:paraId="4085C705" w14:textId="77777777">
            <w:pPr>
              <w:numPr>
                <w:ilvl w:val="0"/>
                <w:numId w:val="13"/>
              </w:numPr>
              <w:ind w:left="720"/>
              <w:rPr>
                <w:rFonts w:eastAsia="MS Mincho" w:cs="Times New Roman"/>
                <w:b/>
              </w:rPr>
            </w:pPr>
            <w:r w:rsidRPr="00916B6F">
              <w:rPr>
                <w:rFonts w:eastAsia="MS Mincho" w:cs="Times New Roman"/>
              </w:rPr>
              <w:t>The health center’s governing board approved this CIS request prior to submission to HRSA, as documented in board minutes (must be made available upon request).</w:t>
            </w:r>
          </w:p>
          <w:p w:rsidRPr="00916B6F" w:rsidR="008F252E" w:rsidP="008F252E" w:rsidRDefault="008F252E" w14:paraId="4085C706" w14:textId="77777777">
            <w:pPr>
              <w:ind w:left="1080"/>
              <w:rPr>
                <w:rFonts w:eastAsia="Times New Roman" w:cs="Times New Roman"/>
                <w:bCs/>
              </w:rPr>
            </w:pPr>
          </w:p>
          <w:p w:rsidRPr="00916B6F" w:rsidR="008F252E" w:rsidP="008F252E" w:rsidRDefault="008F252E" w14:paraId="4085C707" w14:textId="40EDADD4">
            <w:pPr>
              <w:numPr>
                <w:ilvl w:val="0"/>
                <w:numId w:val="13"/>
              </w:numPr>
              <w:ind w:left="720"/>
              <w:rPr>
                <w:rFonts w:eastAsia="MS Mincho" w:cs="Times New Roman"/>
              </w:rPr>
            </w:pPr>
            <w:r w:rsidRPr="00916B6F">
              <w:rPr>
                <w:rFonts w:eastAsia="MS Mincho" w:cs="Times New Roman"/>
              </w:rPr>
              <w:t>The health center has examined the potential impact of this CIS under the requirements of other programs as applicable (e.g., 340B Program, FTCA).</w:t>
            </w:r>
            <w:r xmlns:w="http://schemas.openxmlformats.org/wordprocessingml/2006/main" w:rsidR="00FB3A15">
              <w:rPr>
                <w:rFonts w:eastAsia="MS Mincho"/>
              </w:rPr>
              <w:t xml:space="preserve"> </w:t>
            </w:r>
            <w:r xmlns:w="http://schemas.openxmlformats.org/wordprocessingml/2006/main" w:rsidRPr="00864104" w:rsidR="00FB3A15">
              <w:rPr>
                <w:color w:val="0000FF"/>
              </w:rPr>
              <w:t>https://www.bphc.hrsa.gov/programrequirements/pdf/potentialimpactofcisactions.pdf</w:t>
            </w:r>
            <w:r xmlns:w="http://schemas.openxmlformats.org/wordprocessingml/2006/main" w:rsidRPr="00864104" w:rsidR="00FB3A15">
              <w:t xml:space="preserve">Refer to: </w:t>
            </w:r>
          </w:p>
          <w:p w:rsidRPr="00916B6F" w:rsidR="008F252E" w:rsidP="008F252E" w:rsidRDefault="008F252E" w14:paraId="4085C708" w14:textId="77777777">
            <w:pPr>
              <w:ind w:left="1080"/>
              <w:rPr>
                <w:rFonts w:eastAsia="Times New Roman" w:cs="Times New Roman"/>
                <w:bCs/>
              </w:rPr>
            </w:pPr>
          </w:p>
          <w:p w:rsidRPr="008F252E" w:rsidR="008F252E" w:rsidP="00436672" w:rsidRDefault="008F252E" w14:paraId="4085C709" w14:textId="10A5D69F">
            <w:pPr>
              <w:numPr>
                <w:ilvl w:val="0"/>
                <w:numId w:val="13"/>
              </w:numPr>
              <w:ind w:left="720"/>
              <w:rPr>
                <w:rFonts w:eastAsia="MS Mincho" w:cs="Times New Roman"/>
              </w:rPr>
            </w:pPr>
            <w:r w:rsidRPr="00916B6F">
              <w:rPr>
                <w:rFonts w:eastAsia="MS Mincho" w:cs="Times New Roman"/>
              </w:rPr>
              <w:t>The health center understands that HRSA will consider its current compliance with Health Center Program requirements and regulations (i.e., the status and number of any progressive action conditions)</w:t>
            </w:r>
            <w:r w:rsidRPr="00916B6F">
              <w:rPr>
                <w:rFonts w:eastAsia="MS Mincho" w:cs="Times New Roman"/>
                <w:vertAlign w:val="superscript"/>
              </w:rPr>
              <w:t xml:space="preserve"> </w:t>
            </w:r>
            <w:r w:rsidRPr="00916B6F">
              <w:rPr>
                <w:rFonts w:eastAsia="MS Mincho" w:cs="Times New Roman"/>
              </w:rPr>
              <w:t xml:space="preserve">when making a decision on this CIS request.  </w:t>
            </w:r>
            <w:r xmlns:w="http://schemas.openxmlformats.org/wordprocessingml/2006/main" w:rsidRPr="00864104" w:rsidR="00FB3A15">
              <w:t xml:space="preserve">See Health Center Program Compliance Manual, Chapter 2: Health Center Program Oversight for more information on progressive action. Refer to: </w:t>
            </w:r>
            <w:r xmlns:w="http://schemas.openxmlformats.org/wordprocessingml/2006/main" w:rsidRPr="00864104" w:rsidR="00FB3A15">
              <w:rPr>
                <w:color w:val="0000FF"/>
              </w:rPr>
              <w:t>https://bphc.hrsa.gov/programrequirements/compliancemanual/index.html</w:t>
            </w:r>
          </w:p>
        </w:tc>
      </w:tr>
      <w:tr w:rsidR="008F252E" w:rsidTr="008F252E" w14:paraId="4085C70C" w14:textId="77777777">
        <w:tc>
          <w:tcPr>
            <w:tcW w:w="9576" w:type="dxa"/>
            <w:shd w:val="clear" w:color="auto" w:fill="D9D9D9" w:themeFill="background1" w:themeFillShade="D9"/>
          </w:tcPr>
          <w:p w:rsidRPr="008F252E" w:rsidR="008F252E" w:rsidP="008F252E" w:rsidRDefault="008F252E" w14:paraId="4085C70B" w14:textId="77777777">
            <w:pPr>
              <w:numPr>
                <w:ilvl w:val="0"/>
                <w:numId w:val="12"/>
              </w:numPr>
              <w:spacing w:after="240"/>
              <w:contextualSpacing/>
              <w:rPr>
                <w:rFonts w:eastAsia="Times New Roman" w:cs="Times New Roman"/>
                <w:b/>
              </w:rPr>
            </w:pPr>
            <w:r w:rsidRPr="00916B6F">
              <w:rPr>
                <w:rFonts w:eastAsia="Times New Roman" w:cs="Times New Roman"/>
                <w:b/>
              </w:rPr>
              <w:t>I will ensure the health center complies with the following statements related to the implementation of this Change in Scope (CIS) request, if approved:</w:t>
            </w:r>
          </w:p>
        </w:tc>
      </w:tr>
      <w:tr w:rsidR="008F252E" w:rsidTr="008F252E" w14:paraId="4085C71C" w14:textId="77777777">
        <w:tc>
          <w:tcPr>
            <w:tcW w:w="9576" w:type="dxa"/>
          </w:tcPr>
          <w:p w:rsidRPr="00916B6F" w:rsidR="008F252E" w:rsidP="008F252E" w:rsidRDefault="008F252E" w14:paraId="4085C70D" w14:textId="77777777">
            <w:pPr>
              <w:numPr>
                <w:ilvl w:val="0"/>
                <w:numId w:val="13"/>
              </w:numPr>
              <w:ind w:left="720"/>
              <w:rPr>
                <w:rFonts w:eastAsia="MS Mincho" w:cs="Times New Roman"/>
              </w:rPr>
            </w:pPr>
            <w:r w:rsidRPr="00916B6F">
              <w:rPr>
                <w:rFonts w:eastAsia="MS Mincho" w:cs="Times New Roman"/>
              </w:rPr>
              <w:t>All Health Center Program requirements (</w:t>
            </w:r>
            <w:r w:rsidR="001879FA">
              <w:fldChar w:fldCharType="begin"/>
            </w:r>
            <w:r w:rsidR="001879FA">
              <w:instrText xml:space="preserve"> HYPERLINK "http://www.bphc.hrsa.gov/programrequirements/index.html" </w:instrText>
            </w:r>
            <w:r w:rsidR="001879FA">
              <w:fldChar w:fldCharType="separate"/>
            </w:r>
            <w:r w:rsidRPr="00916B6F">
              <w:rPr>
                <w:rFonts w:eastAsia="MS Mincho" w:cs="Times New Roman"/>
                <w:color w:val="0000FF"/>
                <w:u w:val="single"/>
              </w:rPr>
              <w:t>http://www.bphc.hrsa.gov/programrequirements/index.html</w:t>
            </w:r>
            <w:r w:rsidR="001879FA">
              <w:rPr>
                <w:rFonts w:eastAsia="MS Mincho" w:cs="Times New Roman"/>
                <w:color w:val="0000FF"/>
                <w:u w:val="single"/>
              </w:rPr>
              <w:fldChar w:fldCharType="end"/>
            </w:r>
            <w:r w:rsidRPr="00916B6F">
              <w:rPr>
                <w:rFonts w:eastAsia="MS Mincho" w:cs="Times New Roman"/>
              </w:rPr>
              <w:t xml:space="preserve">) will apply to this CIS.  Note: </w:t>
            </w:r>
            <w:r w:rsidRPr="00916B6F">
              <w:rPr>
                <w:rFonts w:eastAsia="MS Mincho" w:cs="Times New Roman"/>
              </w:rPr>
              <w:lastRenderedPageBreak/>
              <w:t xml:space="preserve">Compliance with Health Center Program requirements across sites and services will be assessed through all appropriate means, including site visits and application reviews. </w:t>
            </w:r>
          </w:p>
          <w:p w:rsidRPr="00916B6F" w:rsidR="008F252E" w:rsidP="008F252E" w:rsidRDefault="008F252E" w14:paraId="4085C70E" w14:textId="77777777">
            <w:pPr>
              <w:ind w:left="720"/>
              <w:rPr>
                <w:rFonts w:eastAsia="MS Mincho" w:cs="Times New Roman"/>
              </w:rPr>
            </w:pPr>
          </w:p>
          <w:p w:rsidRPr="00916B6F" w:rsidR="008F252E" w:rsidP="008F252E" w:rsidRDefault="008F252E" w14:paraId="4085C70F" w14:textId="77777777">
            <w:pPr>
              <w:numPr>
                <w:ilvl w:val="0"/>
                <w:numId w:val="13"/>
              </w:numPr>
              <w:autoSpaceDE w:val="0"/>
              <w:autoSpaceDN w:val="0"/>
              <w:adjustRightInd w:val="0"/>
              <w:ind w:left="720"/>
              <w:rPr>
                <w:rFonts w:eastAsia="MS Mincho" w:cs="Times New Roman"/>
                <w:b/>
                <w:color w:val="000000"/>
              </w:rPr>
            </w:pPr>
            <w:r w:rsidRPr="00916B6F">
              <w:rPr>
                <w:rFonts w:eastAsia="MS Mincho" w:cs="Times New Roman"/>
                <w:color w:val="000000"/>
              </w:rPr>
              <w:t xml:space="preserve">This CIS will be undertaken directly by or on behalf of the health center for the benefit of the current or proposed health center patient population, and the health center’s governing board will retain oversight over the provision of any services and/or sites. </w:t>
            </w:r>
          </w:p>
          <w:p w:rsidRPr="00916B6F" w:rsidR="008F252E" w:rsidP="008F252E" w:rsidRDefault="008F252E" w14:paraId="4085C710" w14:textId="77777777">
            <w:pPr>
              <w:ind w:left="360"/>
              <w:rPr>
                <w:rFonts w:eastAsia="MS Mincho" w:cs="Times New Roman"/>
                <w:b/>
              </w:rPr>
            </w:pPr>
          </w:p>
          <w:p w:rsidRPr="00916B6F" w:rsidR="008F252E" w:rsidP="008F252E" w:rsidRDefault="008F252E" w14:paraId="4085C711" w14:textId="0E769156">
            <w:pPr>
              <w:numPr>
                <w:ilvl w:val="0"/>
                <w:numId w:val="13"/>
              </w:numPr>
              <w:ind w:left="720"/>
              <w:rPr>
                <w:rFonts w:eastAsia="MS Mincho" w:cs="Times New Roman"/>
              </w:rPr>
            </w:pPr>
            <w:r w:rsidRPr="00916B6F">
              <w:rPr>
                <w:rFonts w:eastAsia="MS Mincho" w:cs="Times New Roman"/>
              </w:rPr>
              <w:t>This CIS will be accomplished without additional Health Center Program Federal award funding</w:t>
            </w:r>
            <w:r xmlns:w="http://schemas.openxmlformats.org/wordprocessingml/2006/main" w:rsidR="00257FF1">
              <w:rPr>
                <w:rFonts w:eastAsia="MS Mincho"/>
              </w:rPr>
              <w:t xml:space="preserve"> (for awardees only)</w:t>
            </w:r>
            <w:r w:rsidRPr="00916B6F">
              <w:rPr>
                <w:rFonts w:eastAsia="MS Mincho" w:cs="Times New Roman"/>
              </w:rPr>
              <w:t xml:space="preserve"> and will not shift resources away from carrying out the current HRSA-approved scope of project. </w:t>
            </w:r>
          </w:p>
          <w:p w:rsidRPr="00916B6F" w:rsidR="008F252E" w:rsidP="008F252E" w:rsidRDefault="008F252E" w14:paraId="4085C712" w14:textId="77777777">
            <w:pPr>
              <w:ind w:left="720"/>
              <w:rPr>
                <w:rFonts w:eastAsia="Times New Roman" w:cs="Times New Roman"/>
                <w:b/>
              </w:rPr>
            </w:pPr>
          </w:p>
          <w:p w:rsidRPr="00916B6F" w:rsidR="008F252E" w:rsidP="008F252E" w:rsidRDefault="008F252E" w14:paraId="4085C713" w14:textId="77777777">
            <w:pPr>
              <w:numPr>
                <w:ilvl w:val="0"/>
                <w:numId w:val="13"/>
              </w:numPr>
              <w:ind w:left="720"/>
              <w:rPr>
                <w:rFonts w:eastAsia="MS Mincho" w:cs="Times New Roman"/>
              </w:rPr>
            </w:pPr>
            <w:r w:rsidRPr="00916B6F">
              <w:rPr>
                <w:rFonts w:eastAsia="MS Mincho" w:cs="Times New Roman"/>
              </w:rPr>
              <w:t>The impact of this CIS will be reflected in the total budget submitted with the health center’s next annual competing or non-competing or designation application.</w:t>
            </w:r>
          </w:p>
          <w:p w:rsidRPr="00916B6F" w:rsidR="008F252E" w:rsidP="008F252E" w:rsidRDefault="008F252E" w14:paraId="4085C714" w14:textId="77777777">
            <w:pPr>
              <w:rPr>
                <w:rFonts w:eastAsia="MS Mincho" w:cs="Times New Roman"/>
                <w:b/>
                <w:bCs/>
              </w:rPr>
            </w:pPr>
          </w:p>
          <w:p w:rsidRPr="00916B6F" w:rsidR="008F252E" w:rsidP="008F252E" w:rsidRDefault="008F252E" w14:paraId="4085C715" w14:textId="3280186D">
            <w:pPr>
              <w:numPr>
                <w:ilvl w:val="0"/>
                <w:numId w:val="13"/>
              </w:numPr>
              <w:ind w:left="720"/>
              <w:rPr>
                <w:rFonts w:eastAsia="MS Mincho" w:cs="Times New Roman"/>
              </w:rPr>
            </w:pPr>
            <w:r w:rsidRPr="00916B6F">
              <w:rPr>
                <w:rFonts w:eastAsia="MS Mincho" w:cs="Times New Roman"/>
              </w:rPr>
              <w:t xml:space="preserve">This CIS </w:t>
            </w:r>
            <w:proofErr w:type="gramStart"/>
            <w:r w:rsidRPr="00916B6F">
              <w:rPr>
                <w:rFonts w:eastAsia="MS Mincho" w:cs="Times New Roman"/>
              </w:rPr>
              <w:t>will be implemented and verified within 120 days of receiving the NoA or HRSA notification approving the change</w:t>
            </w:r>
            <w:proofErr w:type="gramEnd"/>
            <w:r w:rsidRPr="00916B6F">
              <w:rPr>
                <w:rFonts w:eastAsia="MS Mincho" w:cs="Times New Roman"/>
              </w:rPr>
              <w:t>.</w:t>
            </w:r>
          </w:p>
          <w:p w:rsidRPr="00916B6F" w:rsidR="008F252E" w:rsidP="008F252E" w:rsidRDefault="008F252E" w14:paraId="4085C716" w14:textId="77777777">
            <w:pPr>
              <w:ind w:left="720"/>
              <w:rPr>
                <w:rFonts w:eastAsia="MS Mincho" w:cs="Times New Roman"/>
                <w:b/>
                <w:bCs/>
              </w:rPr>
            </w:pPr>
          </w:p>
          <w:p w:rsidRPr="00916B6F" w:rsidR="008F252E" w:rsidP="008F252E" w:rsidRDefault="008F252E" w14:paraId="4085C717" w14:textId="77777777">
            <w:pPr>
              <w:numPr>
                <w:ilvl w:val="0"/>
                <w:numId w:val="13"/>
              </w:numPr>
              <w:ind w:left="720"/>
              <w:rPr>
                <w:rFonts w:eastAsia="MS Mincho" w:cs="Times New Roman"/>
                <w:b/>
                <w:bCs/>
              </w:rPr>
            </w:pPr>
            <w:r w:rsidRPr="00916B6F">
              <w:rPr>
                <w:rFonts w:eastAsia="MS Mincho" w:cs="Times New Roman"/>
              </w:rPr>
              <w:t>This CIS will not diminish the patient population’s access to and quality of services currently provided by the health center.</w:t>
            </w:r>
          </w:p>
          <w:p w:rsidRPr="00916B6F" w:rsidR="008F252E" w:rsidP="008F252E" w:rsidRDefault="008F252E" w14:paraId="4085C718" w14:textId="77777777">
            <w:pPr>
              <w:ind w:left="720"/>
              <w:rPr>
                <w:rFonts w:eastAsia="MS Mincho" w:cs="Times New Roman"/>
                <w:b/>
                <w:bCs/>
              </w:rPr>
            </w:pPr>
          </w:p>
          <w:p w:rsidRPr="00916B6F" w:rsidR="008F252E" w:rsidDel="00257FF1" w:rsidP="008F252E" w:rsidRDefault="008F252E" w14:paraId="4085C719" w14:textId="67F15CE5">
            <w:pPr>
              <w:numPr>
                <w:ilvl w:val="0"/>
                <w:numId w:val="13"/>
              </w:numPr>
              <w:ind w:left="720"/>
              <w:rPr>
                <w:rFonts w:eastAsia="MS Mincho" w:cs="Times New Roman"/>
                <w:b/>
                <w:bCs/>
              </w:rPr>
            </w:pPr>
          </w:p>
          <w:p w:rsidRPr="00916B6F" w:rsidR="008F252E" w:rsidP="008F252E" w:rsidRDefault="008F252E" w14:paraId="4085C71A" w14:textId="77777777">
            <w:pPr>
              <w:ind w:left="720"/>
              <w:rPr>
                <w:rFonts w:eastAsia="MS Mincho" w:cs="Times New Roman"/>
                <w:b/>
                <w:bCs/>
              </w:rPr>
            </w:pPr>
          </w:p>
          <w:p w:rsidRPr="00802263" w:rsidR="008F252E" w:rsidP="00802263" w:rsidRDefault="008F252E" w14:paraId="4085C71B" w14:textId="131B33FB">
            <w:pPr>
              <w:numPr>
                <w:ilvl w:val="0"/>
                <w:numId w:val="13"/>
              </w:numPr>
              <w:ind w:left="720"/>
              <w:rPr>
                <w:b/>
              </w:rPr>
            </w:pPr>
            <w:r w:rsidRPr="00802263">
              <w:rPr>
                <w:rFonts w:eastAsia="MS Mincho" w:cs="Times New Roman"/>
              </w:rPr>
              <w:t>The health center will take all applicable steps related to the requirements of other programs impacted by this change in scope request.</w:t>
            </w:r>
            <w:r xmlns:w="http://schemas.openxmlformats.org/wordprocessingml/2006/main" w:rsidR="00257FF1">
              <w:rPr>
                <w:rFonts w:eastAsia="MS Mincho"/>
              </w:rPr>
              <w:t xml:space="preserve"> Refer to </w:t>
            </w:r>
            <w:r xmlns:w="http://schemas.openxmlformats.org/wordprocessingml/2006/main" w:rsidRPr="00E04F24" w:rsidR="00257FF1">
              <w:rPr>
                <w:rFonts w:cs="Calibri"/>
                <w:color w:val="0000FF"/>
              </w:rPr>
              <w:t>https://www.bphc.hrsa.gov/programrequirements/pdf/potentialimpactofcisactions.pdf</w:t>
            </w:r>
          </w:p>
        </w:tc>
      </w:tr>
    </w:tbl>
    <w:p w:rsidRPr="00916B6F" w:rsidR="009C51C0" w:rsidP="008F252E" w:rsidRDefault="009C51C0" w14:paraId="4085C71D" w14:textId="77777777">
      <w:pPr>
        <w:spacing w:after="0" w:line="240" w:lineRule="auto"/>
        <w:contextualSpacing/>
      </w:pPr>
    </w:p>
    <w:p w:rsidR="009C51C0" w:rsidP="009C51C0" w:rsidRDefault="009C51C0" w14:paraId="4085C71E" w14:textId="77777777">
      <w:pPr>
        <w:spacing w:after="0" w:line="240" w:lineRule="auto"/>
        <w:contextualSpacing/>
        <w:rPr>
          <w:b/>
          <w:sz w:val="24"/>
        </w:rPr>
      </w:pPr>
    </w:p>
    <w:p w:rsidR="005D6793" w:rsidP="00BA622D" w:rsidRDefault="00BA622D" w14:paraId="4085C71F" w14:textId="77777777">
      <w:pPr>
        <w:spacing w:after="0"/>
        <w:rPr>
          <w:b/>
          <w:sz w:val="24"/>
        </w:rPr>
      </w:pPr>
      <w:r w:rsidRPr="00BA622D">
        <w:rPr>
          <w:b/>
          <w:sz w:val="24"/>
        </w:rPr>
        <w:t>Change in Scope Questions:</w:t>
      </w:r>
    </w:p>
    <w:p w:rsidR="00436672" w:rsidP="00BA622D" w:rsidRDefault="00436672" w14:paraId="4085C720" w14:textId="77777777">
      <w:pPr>
        <w:spacing w:after="0"/>
        <w:rPr>
          <w:b/>
          <w:sz w:val="24"/>
        </w:rPr>
      </w:pPr>
    </w:p>
    <w:tbl>
      <w:tblPr>
        <w:tblStyle w:val="TableGrid"/>
        <w:tblW w:w="9450" w:type="dxa"/>
        <w:tblInd w:w="108" w:type="dxa"/>
        <w:tblLook w:val="04A0" w:firstRow="1" w:lastRow="0" w:firstColumn="1" w:lastColumn="0" w:noHBand="0" w:noVBand="1"/>
      </w:tblPr>
      <w:tblGrid>
        <w:gridCol w:w="9450"/>
      </w:tblGrid>
      <w:tr w:rsidRPr="00F37889" w:rsidR="00735A6A" w:rsidTr="00735A6A" w14:paraId="4085C722" w14:textId="77777777">
        <w:tc>
          <w:tcPr>
            <w:tcW w:w="9450" w:type="dxa"/>
            <w:shd w:val="clear" w:color="auto" w:fill="D9D9D9" w:themeFill="background1" w:themeFillShade="D9"/>
          </w:tcPr>
          <w:p w:rsidRPr="00F37889" w:rsidR="00735A6A" w:rsidP="002118E8" w:rsidRDefault="00735A6A" w14:paraId="4085C721" w14:textId="77777777">
            <w:pPr>
              <w:rPr>
                <w:b/>
              </w:rPr>
            </w:pPr>
            <w:r w:rsidRPr="00F37889">
              <w:t xml:space="preserve">Is this request to add a service linked to another recently submitted, in progress or planned CIS request? (e.g., </w:t>
            </w:r>
            <w:r>
              <w:t xml:space="preserve">the health center will be </w:t>
            </w:r>
            <w:r w:rsidRPr="00F37889">
              <w:t xml:space="preserve">adding a new site where </w:t>
            </w:r>
            <w:r>
              <w:t xml:space="preserve">this </w:t>
            </w:r>
            <w:r w:rsidRPr="00F37889">
              <w:t xml:space="preserve">service will be provided) – </w:t>
            </w:r>
            <w:r w:rsidRPr="00F37889">
              <w:rPr>
                <w:i/>
              </w:rPr>
              <w:t>Y/N – require text box explanation if Y</w:t>
            </w:r>
          </w:p>
        </w:tc>
      </w:tr>
      <w:tr w:rsidRPr="00F37889" w:rsidR="00735A6A" w:rsidTr="00735A6A" w14:paraId="4085C72D" w14:textId="77777777">
        <w:tc>
          <w:tcPr>
            <w:tcW w:w="9450" w:type="dxa"/>
          </w:tcPr>
          <w:p w:rsidRPr="00F37889" w:rsidR="00735A6A" w:rsidP="00735A6A" w:rsidRDefault="00735A6A" w14:paraId="4085C723" w14:textId="77777777">
            <w:pPr>
              <w:numPr>
                <w:ilvl w:val="0"/>
                <w:numId w:val="4"/>
              </w:numPr>
              <w:contextualSpacing/>
            </w:pPr>
            <w:r w:rsidRPr="00F37889">
              <w:t xml:space="preserve">OVERVIEW: Provide a </w:t>
            </w:r>
            <w:r>
              <w:t>brief description of</w:t>
            </w:r>
            <w:r w:rsidRPr="00F37889">
              <w:t xml:space="preserve">: </w:t>
            </w:r>
          </w:p>
          <w:p w:rsidRPr="00F37889" w:rsidR="00735A6A" w:rsidP="00735A6A" w:rsidRDefault="00735A6A" w14:paraId="4085C724" w14:textId="77777777">
            <w:pPr>
              <w:numPr>
                <w:ilvl w:val="0"/>
                <w:numId w:val="5"/>
              </w:numPr>
              <w:contextualSpacing/>
            </w:pPr>
            <w:r>
              <w:t>T</w:t>
            </w:r>
            <w:r w:rsidRPr="00F37889">
              <w:t xml:space="preserve">he </w:t>
            </w:r>
            <w:r>
              <w:t xml:space="preserve">proposed </w:t>
            </w:r>
            <w:r w:rsidRPr="00F37889">
              <w:t>service</w:t>
            </w:r>
            <w:r>
              <w:t xml:space="preserve"> to be added (</w:t>
            </w:r>
            <w:r w:rsidRPr="00F37889">
              <w:t xml:space="preserve">reference the </w:t>
            </w:r>
            <w:r w:rsidR="001879FA">
              <w:fldChar w:fldCharType="begin"/>
            </w:r>
            <w:r w:rsidR="001879FA">
              <w:instrText xml:space="preserve"> HYPERLINK "http://bphc.hrsa.gov/programrequirements/scope/form5aservicedescriptors.pdf" </w:instrText>
            </w:r>
            <w:r w:rsidR="001879FA">
              <w:fldChar w:fldCharType="separate"/>
            </w:r>
            <w:r w:rsidRPr="00F37889">
              <w:rPr>
                <w:rStyle w:val="Hyperlink"/>
              </w:rPr>
              <w:t>Form 5A Service Descriptors</w:t>
            </w:r>
            <w:r w:rsidR="001879FA">
              <w:rPr>
                <w:rStyle w:val="Hyperlink"/>
              </w:rPr>
              <w:fldChar w:fldCharType="end"/>
            </w:r>
            <w:r>
              <w:rPr>
                <w:rStyle w:val="Hyperlink"/>
              </w:rPr>
              <w:t>)</w:t>
            </w:r>
            <w:r>
              <w:t>;</w:t>
            </w:r>
          </w:p>
          <w:p w:rsidRPr="00F37889" w:rsidR="00735A6A" w:rsidP="00735A6A" w:rsidRDefault="00735A6A" w14:paraId="4085C725" w14:textId="77777777">
            <w:pPr>
              <w:numPr>
                <w:ilvl w:val="0"/>
                <w:numId w:val="5"/>
              </w:numPr>
              <w:contextualSpacing/>
            </w:pPr>
            <w:r>
              <w:t>The l</w:t>
            </w:r>
            <w:r w:rsidRPr="00F37889">
              <w:t xml:space="preserve">evel of services requested.  </w:t>
            </w:r>
            <w:r>
              <w:t>I</w:t>
            </w:r>
            <w:r w:rsidRPr="00F37889">
              <w:t>nclude a summary of typical services, consults and procedures</w:t>
            </w:r>
            <w:r>
              <w:t xml:space="preserve"> </w:t>
            </w:r>
            <w:r w:rsidRPr="00F37889">
              <w:t>to be provided</w:t>
            </w:r>
            <w:r>
              <w:t xml:space="preserve"> and/or attach </w:t>
            </w:r>
            <w:r w:rsidRPr="00F37889">
              <w:t>a copy of the providers’ privileging list.</w:t>
            </w:r>
          </w:p>
          <w:p w:rsidRPr="00F37889" w:rsidR="00735A6A" w:rsidP="00735A6A" w:rsidRDefault="00735A6A" w14:paraId="4085C726" w14:textId="77777777">
            <w:pPr>
              <w:numPr>
                <w:ilvl w:val="0"/>
                <w:numId w:val="5"/>
              </w:numPr>
              <w:contextualSpacing/>
            </w:pPr>
            <w:r>
              <w:t>S</w:t>
            </w:r>
            <w:r w:rsidRPr="00F37889">
              <w:t>taff that would be involved in providing the service (providers, contractors, and</w:t>
            </w:r>
            <w:r>
              <w:t>/or</w:t>
            </w:r>
            <w:r w:rsidRPr="00F37889">
              <w:t xml:space="preserve"> support staff)</w:t>
            </w:r>
          </w:p>
          <w:p w:rsidRPr="00F37889" w:rsidR="00735A6A" w:rsidP="002118E8" w:rsidRDefault="00735A6A" w14:paraId="4085C727" w14:textId="77777777">
            <w:pPr>
              <w:rPr>
                <w:i/>
              </w:rPr>
            </w:pPr>
            <w:r w:rsidRPr="00F37889">
              <w:rPr>
                <w:i/>
              </w:rPr>
              <w:t>Requires narrative response.</w:t>
            </w:r>
          </w:p>
          <w:p w:rsidRPr="00F37889" w:rsidR="00735A6A" w:rsidP="002118E8" w:rsidRDefault="00735A6A" w14:paraId="4085C728" w14:textId="77777777">
            <w:pPr>
              <w:rPr>
                <w:i/>
              </w:rPr>
            </w:pPr>
            <w:r w:rsidRPr="00F37889">
              <w:rPr>
                <w:i/>
                <w:u w:val="single"/>
              </w:rPr>
              <w:t>Optional Attachment:</w:t>
            </w:r>
            <w:r w:rsidRPr="00F37889">
              <w:rPr>
                <w:i/>
              </w:rPr>
              <w:t xml:space="preserve"> Privileging List</w:t>
            </w:r>
          </w:p>
          <w:p w:rsidRPr="00F37889" w:rsidR="00735A6A" w:rsidP="002118E8" w:rsidRDefault="00735A6A" w14:paraId="4085C729" w14:textId="77777777">
            <w:pPr>
              <w:rPr>
                <w:i/>
              </w:rPr>
            </w:pPr>
          </w:p>
          <w:p w:rsidR="00735A6A" w:rsidP="002118E8" w:rsidRDefault="00735A6A" w14:paraId="4085C72A" w14:textId="77777777">
            <w:pPr>
              <w:rPr>
                <w:rFonts w:ascii="Calibri" w:hAnsi="Calibri" w:cs="Times New Roman"/>
                <w:i/>
                <w:iCs/>
              </w:rPr>
            </w:pPr>
            <w:r w:rsidRPr="00F37889">
              <w:rPr>
                <w:rFonts w:ascii="Calibri" w:hAnsi="Calibri" w:cs="Times New Roman"/>
                <w:bCs/>
              </w:rPr>
              <w:lastRenderedPageBreak/>
              <w:t xml:space="preserve">Proposed Date of Service Addition: </w:t>
            </w:r>
            <w:r w:rsidRPr="00F37889">
              <w:rPr>
                <w:rFonts w:ascii="Calibri" w:hAnsi="Calibri" w:cs="Times New Roman"/>
                <w:i/>
                <w:iCs/>
              </w:rPr>
              <w:t>mm/</w:t>
            </w:r>
            <w:proofErr w:type="spellStart"/>
            <w:r w:rsidRPr="00F37889">
              <w:rPr>
                <w:rFonts w:ascii="Calibri" w:hAnsi="Calibri" w:cs="Times New Roman"/>
                <w:i/>
                <w:iCs/>
              </w:rPr>
              <w:t>dd</w:t>
            </w:r>
            <w:proofErr w:type="spellEnd"/>
            <w:r w:rsidRPr="00F37889">
              <w:rPr>
                <w:rFonts w:ascii="Calibri" w:hAnsi="Calibri" w:cs="Times New Roman"/>
                <w:i/>
                <w:iCs/>
              </w:rPr>
              <w:t>/</w:t>
            </w:r>
            <w:proofErr w:type="spellStart"/>
            <w:r w:rsidRPr="00F37889">
              <w:rPr>
                <w:rFonts w:ascii="Calibri" w:hAnsi="Calibri" w:cs="Times New Roman"/>
                <w:i/>
                <w:iCs/>
              </w:rPr>
              <w:t>yyyy</w:t>
            </w:r>
            <w:proofErr w:type="spellEnd"/>
          </w:p>
          <w:p w:rsidRPr="00F37889" w:rsidR="00735A6A" w:rsidP="002118E8" w:rsidRDefault="00735A6A" w14:paraId="4085C72B" w14:textId="77777777">
            <w:pPr>
              <w:rPr>
                <w:rFonts w:ascii="Calibri" w:hAnsi="Calibri" w:cs="Times New Roman"/>
                <w:i/>
                <w:iCs/>
              </w:rPr>
            </w:pPr>
          </w:p>
          <w:p w:rsidRPr="00F37889" w:rsidR="00735A6A" w:rsidP="002118E8" w:rsidRDefault="00735A6A" w14:paraId="4085C72C" w14:textId="77777777">
            <w:pPr>
              <w:rPr>
                <w:i/>
              </w:rPr>
            </w:pPr>
            <w:r w:rsidRPr="00F37889">
              <w:rPr>
                <w:rFonts w:ascii="Calibri" w:hAnsi="Calibri" w:cs="Times New Roman"/>
                <w:i/>
              </w:rPr>
              <w:t xml:space="preserve">Note: </w:t>
            </w:r>
            <w:r>
              <w:rPr>
                <w:i/>
              </w:rPr>
              <w:t xml:space="preserve">Please review </w:t>
            </w:r>
            <w:r w:rsidR="001879FA">
              <w:fldChar w:fldCharType="begin"/>
            </w:r>
            <w:r w:rsidR="001879FA">
              <w:instrText xml:space="preserve"> HYPERLINK "http://bphc.hrsa.gov/programopportunities/lookalike/pdfs/pal201410.pdf" </w:instrText>
            </w:r>
            <w:r w:rsidR="001879FA">
              <w:fldChar w:fldCharType="separate"/>
            </w:r>
            <w:r w:rsidRPr="00CC3638">
              <w:rPr>
                <w:rStyle w:val="Hyperlink"/>
                <w:i/>
              </w:rPr>
              <w:t>Program Assistance Letter 2014-10: Updated Process for Change in Scope Submission, Review and Approval Timelines</w:t>
            </w:r>
            <w:r w:rsidR="001879FA">
              <w:rPr>
                <w:rStyle w:val="Hyperlink"/>
                <w:i/>
              </w:rPr>
              <w:fldChar w:fldCharType="end"/>
            </w:r>
            <w:r>
              <w:rPr>
                <w:i/>
              </w:rPr>
              <w:t xml:space="preserve"> and </w:t>
            </w:r>
            <w:r w:rsidR="001879FA">
              <w:fldChar w:fldCharType="begin"/>
            </w:r>
            <w:r w:rsidR="001879FA">
              <w:instrText xml:space="preserve"> HYPERLINK "http://bphc.hrsa.gov/programrequirements/pdf/pin2008-01.pdf" </w:instrText>
            </w:r>
            <w:r w:rsidR="001879FA">
              <w:fldChar w:fldCharType="separate"/>
            </w:r>
            <w:r w:rsidRPr="00213152">
              <w:rPr>
                <w:rStyle w:val="Hyperlink"/>
                <w:i/>
              </w:rPr>
              <w:t>Policy Information Notice 2008-01:  Defining Scope of Project and Policy for Requesting Changes</w:t>
            </w:r>
            <w:r w:rsidR="001879FA">
              <w:rPr>
                <w:rStyle w:val="Hyperlink"/>
                <w:i/>
              </w:rPr>
              <w:fldChar w:fldCharType="end"/>
            </w:r>
            <w:r>
              <w:rPr>
                <w:i/>
              </w:rPr>
              <w:t>.</w:t>
            </w:r>
            <w:r w:rsidRPr="00F37889">
              <w:rPr>
                <w:rFonts w:ascii="Calibri" w:hAnsi="Calibri" w:cs="Times New Roman"/>
                <w:i/>
              </w:rPr>
              <w:t xml:space="preserve"> In cases where a health center is not able to determine the exact date by which a </w:t>
            </w:r>
            <w:r>
              <w:rPr>
                <w:rFonts w:ascii="Calibri" w:hAnsi="Calibri" w:cs="Times New Roman"/>
                <w:i/>
              </w:rPr>
              <w:t>CIS</w:t>
            </w:r>
            <w:r w:rsidRPr="00F37889">
              <w:rPr>
                <w:rFonts w:ascii="Calibri" w:hAnsi="Calibri" w:cs="Times New Roman"/>
                <w:i/>
              </w:rPr>
              <w:t xml:space="preserve"> will be fully accomplished, </w:t>
            </w:r>
            <w:r>
              <w:rPr>
                <w:rFonts w:ascii="Calibri" w:hAnsi="Calibri" w:cs="Times New Roman"/>
                <w:i/>
              </w:rPr>
              <w:t xml:space="preserve">BPHC will </w:t>
            </w:r>
            <w:r w:rsidRPr="00F37889">
              <w:rPr>
                <w:rFonts w:ascii="Calibri" w:hAnsi="Calibri" w:cs="Times New Roman"/>
                <w:i/>
              </w:rPr>
              <w:t xml:space="preserve">allow up to 120 days following the date of the </w:t>
            </w:r>
            <w:r>
              <w:rPr>
                <w:rFonts w:ascii="Calibri" w:hAnsi="Calibri" w:cs="Times New Roman"/>
                <w:i/>
              </w:rPr>
              <w:t xml:space="preserve">CIS approval </w:t>
            </w:r>
            <w:r w:rsidRPr="00F37889">
              <w:rPr>
                <w:rFonts w:ascii="Calibri" w:hAnsi="Calibri" w:cs="Times New Roman"/>
                <w:i/>
              </w:rPr>
              <w:t xml:space="preserve">Notice of Award (NoA) or look-alike Notice of Look-Alike Designation (NLD) </w:t>
            </w:r>
            <w:r>
              <w:rPr>
                <w:rFonts w:ascii="Calibri" w:hAnsi="Calibri" w:cs="Times New Roman"/>
                <w:i/>
              </w:rPr>
              <w:t xml:space="preserve">for the health center </w:t>
            </w:r>
            <w:r w:rsidRPr="00F37889">
              <w:rPr>
                <w:rFonts w:ascii="Calibri" w:hAnsi="Calibri" w:cs="Times New Roman"/>
                <w:i/>
              </w:rPr>
              <w:t xml:space="preserve">to implement the change (e.g., begin providing a new service). </w:t>
            </w:r>
            <w:r>
              <w:rPr>
                <w:rFonts w:ascii="Calibri" w:hAnsi="Calibri" w:cs="Times New Roman"/>
                <w:i/>
              </w:rPr>
              <w:t>R</w:t>
            </w:r>
            <w:r w:rsidRPr="00F37889">
              <w:rPr>
                <w:rFonts w:ascii="Calibri" w:hAnsi="Calibri" w:cs="Times New Roman"/>
                <w:i/>
              </w:rPr>
              <w:t xml:space="preserve">eview </w:t>
            </w:r>
            <w:r w:rsidR="001879FA">
              <w:fldChar w:fldCharType="begin"/>
            </w:r>
            <w:r w:rsidR="001879FA">
              <w:instrText xml:space="preserve"> HYPERLINK "http://bphc.hrsa.gov/programrequirements/pdf/pal200911.pdf" </w:instrText>
            </w:r>
            <w:r w:rsidR="001879FA">
              <w:fldChar w:fldCharType="separate"/>
            </w:r>
            <w:r w:rsidRPr="00F37889">
              <w:rPr>
                <w:rFonts w:ascii="Calibri" w:hAnsi="Calibri" w:cs="Times New Roman"/>
                <w:i/>
                <w:color w:val="003366"/>
                <w:u w:val="single"/>
              </w:rPr>
              <w:t>Program Assistance Letter 2009-11: New Scope Verification Process</w:t>
            </w:r>
            <w:r w:rsidR="001879FA">
              <w:rPr>
                <w:rFonts w:ascii="Calibri" w:hAnsi="Calibri" w:cs="Times New Roman"/>
                <w:i/>
                <w:color w:val="003366"/>
                <w:u w:val="single"/>
              </w:rPr>
              <w:fldChar w:fldCharType="end"/>
            </w:r>
            <w:r w:rsidRPr="00F37889">
              <w:rPr>
                <w:rFonts w:ascii="Calibri" w:hAnsi="Calibri" w:cs="Times New Roman"/>
                <w:i/>
              </w:rPr>
              <w:t xml:space="preserve"> for more information</w:t>
            </w:r>
            <w:r>
              <w:rPr>
                <w:rFonts w:ascii="Calibri" w:hAnsi="Calibri" w:cs="Times New Roman"/>
                <w:i/>
              </w:rPr>
              <w:t>.</w:t>
            </w:r>
            <w:r w:rsidRPr="00F37889">
              <w:rPr>
                <w:rFonts w:ascii="Calibri" w:hAnsi="Calibri" w:cs="Times New Roman"/>
                <w:i/>
              </w:rPr>
              <w:t xml:space="preserve"> </w:t>
            </w:r>
          </w:p>
        </w:tc>
      </w:tr>
      <w:tr w:rsidRPr="00F37889" w:rsidR="00735A6A" w:rsidTr="00735A6A" w14:paraId="4085C72F" w14:textId="77777777">
        <w:tc>
          <w:tcPr>
            <w:tcW w:w="9450" w:type="dxa"/>
            <w:shd w:val="clear" w:color="auto" w:fill="D9D9D9" w:themeFill="background1" w:themeFillShade="D9"/>
          </w:tcPr>
          <w:p w:rsidRPr="00F37889" w:rsidR="00735A6A" w:rsidP="00735A6A" w:rsidRDefault="00735A6A" w14:paraId="4085C72E" w14:textId="77777777">
            <w:pPr>
              <w:numPr>
                <w:ilvl w:val="0"/>
                <w:numId w:val="4"/>
              </w:numPr>
              <w:rPr>
                <w:u w:val="single"/>
              </w:rPr>
            </w:pPr>
            <w:r w:rsidRPr="00F37889">
              <w:lastRenderedPageBreak/>
              <w:t xml:space="preserve">NEED &amp; UTILIZATION: </w:t>
            </w:r>
            <w:r>
              <w:rPr>
                <w:rFonts w:eastAsiaTheme="minorEastAsia"/>
                <w:color w:val="000000"/>
              </w:rPr>
              <w:t>Discuss</w:t>
            </w:r>
            <w:r w:rsidRPr="00F37889">
              <w:rPr>
                <w:rFonts w:eastAsiaTheme="minorEastAsia"/>
                <w:color w:val="000000"/>
              </w:rPr>
              <w:t xml:space="preserve"> why and how the addition of the proposed service </w:t>
            </w:r>
            <w:r>
              <w:rPr>
                <w:rFonts w:eastAsiaTheme="minorEastAsia"/>
                <w:color w:val="000000"/>
              </w:rPr>
              <w:t>will meet the health needs of the population served by the health center.</w:t>
            </w:r>
          </w:p>
        </w:tc>
      </w:tr>
      <w:tr w:rsidRPr="00F37889" w:rsidR="00735A6A" w:rsidTr="00735A6A" w14:paraId="4085C735" w14:textId="77777777">
        <w:tc>
          <w:tcPr>
            <w:tcW w:w="9450" w:type="dxa"/>
          </w:tcPr>
          <w:p w:rsidRPr="00F37889" w:rsidR="00735A6A" w:rsidP="00735A6A" w:rsidRDefault="00735A6A" w14:paraId="4085C730" w14:textId="77777777">
            <w:pPr>
              <w:numPr>
                <w:ilvl w:val="1"/>
                <w:numId w:val="4"/>
              </w:numPr>
              <w:ind w:left="360"/>
              <w:contextualSpacing/>
            </w:pPr>
            <w:r w:rsidRPr="00F37889">
              <w:t xml:space="preserve">How was the need for the proposed service identified? (check all that apply) </w:t>
            </w:r>
            <w:r w:rsidRPr="00F37889">
              <w:rPr>
                <w:i/>
              </w:rPr>
              <w:t>Checkboxes</w:t>
            </w:r>
          </w:p>
          <w:p w:rsidRPr="00F37889" w:rsidR="00735A6A" w:rsidP="00735A6A" w:rsidRDefault="00735A6A" w14:paraId="4085C731" w14:textId="77777777">
            <w:pPr>
              <w:numPr>
                <w:ilvl w:val="0"/>
                <w:numId w:val="3"/>
              </w:numPr>
              <w:ind w:left="720" w:hanging="180"/>
              <w:contextualSpacing/>
            </w:pPr>
            <w:r w:rsidRPr="00F37889">
              <w:t xml:space="preserve">UDS </w:t>
            </w:r>
            <w:r>
              <w:t>t</w:t>
            </w:r>
            <w:r w:rsidRPr="00F37889">
              <w:t xml:space="preserve">rend </w:t>
            </w:r>
            <w:r>
              <w:t>d</w:t>
            </w:r>
            <w:r w:rsidRPr="00F37889">
              <w:t>ata and/or a needs assessment indicat</w:t>
            </w:r>
            <w:r>
              <w:t>e</w:t>
            </w:r>
            <w:r w:rsidRPr="00F37889">
              <w:t xml:space="preserve"> a high need for </w:t>
            </w:r>
            <w:r>
              <w:t xml:space="preserve">the </w:t>
            </w:r>
            <w:r w:rsidRPr="00F37889">
              <w:t>service</w:t>
            </w:r>
            <w:r>
              <w:t>.</w:t>
            </w:r>
          </w:p>
          <w:p w:rsidRPr="00F37889" w:rsidR="00735A6A" w:rsidP="00735A6A" w:rsidRDefault="00735A6A" w14:paraId="4085C732" w14:textId="77777777">
            <w:pPr>
              <w:numPr>
                <w:ilvl w:val="0"/>
                <w:numId w:val="3"/>
              </w:numPr>
              <w:ind w:left="720" w:hanging="180"/>
              <w:contextualSpacing/>
            </w:pPr>
            <w:r w:rsidRPr="00F37889">
              <w:t>Community</w:t>
            </w:r>
            <w:r>
              <w:t xml:space="preserve">-based </w:t>
            </w:r>
            <w:r w:rsidRPr="00F37889">
              <w:t>data such as survey, focus group, request from community group, etc.</w:t>
            </w:r>
            <w:r>
              <w:t>,</w:t>
            </w:r>
            <w:r w:rsidRPr="00F37889">
              <w:t xml:space="preserve"> indicat</w:t>
            </w:r>
            <w:r>
              <w:t>e</w:t>
            </w:r>
            <w:r w:rsidRPr="00F37889">
              <w:t xml:space="preserve"> a high need for </w:t>
            </w:r>
            <w:r>
              <w:t xml:space="preserve">the </w:t>
            </w:r>
            <w:r w:rsidRPr="00F37889">
              <w:t>service</w:t>
            </w:r>
            <w:r>
              <w:t>.</w:t>
            </w:r>
          </w:p>
          <w:p w:rsidRPr="00F37889" w:rsidR="00735A6A" w:rsidP="00735A6A" w:rsidRDefault="00735A6A" w14:paraId="4085C733" w14:textId="77777777">
            <w:pPr>
              <w:numPr>
                <w:ilvl w:val="0"/>
                <w:numId w:val="3"/>
              </w:numPr>
              <w:ind w:left="720" w:hanging="180"/>
              <w:contextualSpacing/>
            </w:pPr>
            <w:r w:rsidRPr="00F37889">
              <w:t>An existing</w:t>
            </w:r>
            <w:r>
              <w:t xml:space="preserve"> provider</w:t>
            </w:r>
            <w:r w:rsidRPr="00F37889">
              <w:t xml:space="preserve"> is closing </w:t>
            </w:r>
            <w:r>
              <w:t xml:space="preserve">a site </w:t>
            </w:r>
            <w:r w:rsidRPr="00F37889">
              <w:t xml:space="preserve">and/or is no longer offering the service to </w:t>
            </w:r>
            <w:r>
              <w:t>the patient population</w:t>
            </w:r>
            <w:r w:rsidRPr="00F37889">
              <w:t>.</w:t>
            </w:r>
          </w:p>
          <w:p w:rsidRPr="00F37889" w:rsidR="00735A6A" w:rsidP="00735A6A" w:rsidRDefault="00735A6A" w14:paraId="4085C734" w14:textId="77777777">
            <w:pPr>
              <w:numPr>
                <w:ilvl w:val="0"/>
                <w:numId w:val="3"/>
              </w:numPr>
              <w:ind w:left="720" w:hanging="180"/>
              <w:contextualSpacing/>
            </w:pPr>
            <w:r w:rsidRPr="00F37889">
              <w:t xml:space="preserve">Other – describe: </w:t>
            </w:r>
            <w:r w:rsidRPr="00F37889">
              <w:rPr>
                <w:i/>
              </w:rPr>
              <w:t>requires narrative response</w:t>
            </w:r>
          </w:p>
        </w:tc>
      </w:tr>
      <w:tr w:rsidRPr="00F37889" w:rsidR="00735A6A" w:rsidTr="00735A6A" w14:paraId="4085C73C" w14:textId="77777777">
        <w:tc>
          <w:tcPr>
            <w:tcW w:w="9450" w:type="dxa"/>
          </w:tcPr>
          <w:p w:rsidRPr="00DE130F" w:rsidR="00735A6A" w:rsidP="00735A6A" w:rsidRDefault="00735A6A" w14:paraId="4085C736" w14:textId="77777777">
            <w:pPr>
              <w:numPr>
                <w:ilvl w:val="1"/>
                <w:numId w:val="4"/>
              </w:numPr>
              <w:ind w:left="360"/>
              <w:contextualSpacing/>
              <w:rPr>
                <w:rFonts w:eastAsiaTheme="minorEastAsia"/>
                <w:color w:val="000000"/>
              </w:rPr>
            </w:pPr>
            <w:r w:rsidRPr="00F37889">
              <w:rPr>
                <w:rFonts w:eastAsiaTheme="minorEastAsia"/>
                <w:color w:val="000000"/>
              </w:rPr>
              <w:t xml:space="preserve">Provide evidence that the proposed service </w:t>
            </w:r>
            <w:r>
              <w:rPr>
                <w:rFonts w:eastAsiaTheme="minorEastAsia"/>
                <w:color w:val="000000"/>
              </w:rPr>
              <w:t>will meet the health needs of the population served by the health center. Provide data only for the new service.</w:t>
            </w:r>
          </w:p>
          <w:p w:rsidRPr="00F37889" w:rsidR="00735A6A" w:rsidP="002118E8" w:rsidRDefault="00735A6A" w14:paraId="4085C737" w14:textId="77777777">
            <w:pPr>
              <w:tabs>
                <w:tab w:val="left" w:pos="564"/>
              </w:tabs>
              <w:rPr>
                <w:rFonts w:eastAsiaTheme="minorEastAsia"/>
                <w:color w:val="000000"/>
              </w:rPr>
            </w:pPr>
            <w:r w:rsidRPr="00F37889">
              <w:rPr>
                <w:rFonts w:eastAsiaTheme="minorEastAsia"/>
                <w:color w:val="000000"/>
              </w:rPr>
              <w:t>Total number of patients projected to be served annually:</w:t>
            </w:r>
          </w:p>
          <w:p w:rsidRPr="00F37889" w:rsidR="00735A6A" w:rsidP="002118E8" w:rsidRDefault="00735A6A" w14:paraId="4085C738" w14:textId="77777777">
            <w:pPr>
              <w:ind w:left="360"/>
              <w:rPr>
                <w:rFonts w:eastAsiaTheme="minorEastAsia"/>
                <w:color w:val="000000"/>
              </w:rPr>
            </w:pPr>
            <w:r w:rsidRPr="00F37889">
              <w:rPr>
                <w:rFonts w:eastAsiaTheme="minorEastAsia"/>
                <w:color w:val="000000"/>
              </w:rPr>
              <w:t>New patients____</w:t>
            </w:r>
          </w:p>
          <w:p w:rsidRPr="00F37889" w:rsidR="00735A6A" w:rsidP="002118E8" w:rsidRDefault="00735A6A" w14:paraId="4085C739" w14:textId="77777777">
            <w:pPr>
              <w:ind w:left="360"/>
              <w:rPr>
                <w:rFonts w:eastAsiaTheme="minorEastAsia"/>
                <w:color w:val="000000"/>
              </w:rPr>
            </w:pPr>
            <w:r w:rsidRPr="00F37889">
              <w:rPr>
                <w:rFonts w:eastAsiaTheme="minorEastAsia"/>
                <w:color w:val="000000"/>
              </w:rPr>
              <w:t>Existing patients____</w:t>
            </w:r>
          </w:p>
          <w:p w:rsidRPr="00F37889" w:rsidR="00735A6A" w:rsidP="002118E8" w:rsidRDefault="00735A6A" w14:paraId="4085C73A" w14:textId="77777777">
            <w:pPr>
              <w:tabs>
                <w:tab w:val="left" w:pos="564"/>
              </w:tabs>
              <w:ind w:left="360"/>
              <w:rPr>
                <w:rFonts w:cs="Times New Roman"/>
              </w:rPr>
            </w:pPr>
            <w:r w:rsidRPr="00F37889">
              <w:t>Of the total projected patients, anticipated % of patients with incomes at or below 200% of the Federal Poverty Guidelines</w:t>
            </w:r>
            <w:r w:rsidRPr="00F37889">
              <w:rPr>
                <w:rFonts w:cs="Times New Roman"/>
              </w:rPr>
              <w:t>: ____</w:t>
            </w:r>
          </w:p>
          <w:p w:rsidRPr="00F37889" w:rsidR="00735A6A" w:rsidP="002118E8" w:rsidRDefault="00735A6A" w14:paraId="4085C73B" w14:textId="77777777">
            <w:pPr>
              <w:tabs>
                <w:tab w:val="left" w:pos="564"/>
              </w:tabs>
              <w:ind w:left="360"/>
              <w:rPr>
                <w:rFonts w:eastAsiaTheme="minorEastAsia"/>
                <w:color w:val="000000"/>
              </w:rPr>
            </w:pPr>
            <w:r w:rsidRPr="00F37889">
              <w:rPr>
                <w:rFonts w:eastAsiaTheme="minorEastAsia"/>
                <w:color w:val="000000"/>
              </w:rPr>
              <w:t>Briefly explain how these projections were derived:</w:t>
            </w:r>
            <w:r>
              <w:rPr>
                <w:rFonts w:eastAsiaTheme="minorEastAsia"/>
                <w:color w:val="000000"/>
              </w:rPr>
              <w:t xml:space="preserve"> </w:t>
            </w:r>
            <w:r w:rsidRPr="00F37889">
              <w:rPr>
                <w:rFonts w:eastAsiaTheme="minorEastAsia"/>
                <w:color w:val="000000"/>
              </w:rPr>
              <w:t>_________________________</w:t>
            </w:r>
          </w:p>
        </w:tc>
      </w:tr>
      <w:tr w:rsidRPr="00F37889" w:rsidR="00735A6A" w:rsidTr="00735A6A" w14:paraId="4085C73F" w14:textId="77777777">
        <w:tc>
          <w:tcPr>
            <w:tcW w:w="9450" w:type="dxa"/>
          </w:tcPr>
          <w:p w:rsidRPr="000346B9" w:rsidR="00735A6A" w:rsidP="00735A6A" w:rsidRDefault="00735A6A" w14:paraId="4085C73D" w14:textId="77777777">
            <w:pPr>
              <w:numPr>
                <w:ilvl w:val="1"/>
                <w:numId w:val="4"/>
              </w:numPr>
              <w:ind w:left="360"/>
              <w:contextualSpacing/>
              <w:rPr>
                <w:b/>
              </w:rPr>
            </w:pPr>
            <w:r w:rsidRPr="00F37889">
              <w:t xml:space="preserve">Using the most recent UDS data and/or other data specific </w:t>
            </w:r>
            <w:r>
              <w:t>for the</w:t>
            </w:r>
            <w:r w:rsidRPr="00F37889">
              <w:t xml:space="preserve"> patient population and/or service area, describe any </w:t>
            </w:r>
            <w:r w:rsidRPr="00F37889">
              <w:rPr>
                <w:u w:val="single"/>
              </w:rPr>
              <w:t>demographic characteristics</w:t>
            </w:r>
            <w:r w:rsidRPr="00F37889">
              <w:t xml:space="preserve"> (e.g.</w:t>
            </w:r>
            <w:r>
              <w:t>,</w:t>
            </w:r>
            <w:r w:rsidRPr="00F37889">
              <w:t xml:space="preserve"> age range, gender(s), race/ethnicity) and </w:t>
            </w:r>
            <w:r w:rsidRPr="00F37889">
              <w:rPr>
                <w:u w:val="single"/>
              </w:rPr>
              <w:t xml:space="preserve">associated risk factors </w:t>
            </w:r>
            <w:r w:rsidRPr="00F37889">
              <w:t xml:space="preserve"> (e.g., occupational, environmental, behavioral, social/cultural, housing status) that </w:t>
            </w:r>
            <w:r>
              <w:t>demonstrate</w:t>
            </w:r>
            <w:r w:rsidRPr="00F37889">
              <w:t xml:space="preserve"> the need for and/or benefit of the proposed service. </w:t>
            </w:r>
          </w:p>
          <w:p w:rsidRPr="00F37889" w:rsidR="00735A6A" w:rsidP="002118E8" w:rsidRDefault="00735A6A" w14:paraId="4085C73E" w14:textId="77777777">
            <w:pPr>
              <w:ind w:left="360"/>
              <w:contextualSpacing/>
              <w:rPr>
                <w:b/>
              </w:rPr>
            </w:pPr>
            <w:r w:rsidRPr="00F37889">
              <w:rPr>
                <w:i/>
              </w:rPr>
              <w:t>Requires narrative response</w:t>
            </w:r>
          </w:p>
        </w:tc>
      </w:tr>
      <w:tr w:rsidRPr="00F37889" w:rsidR="00735A6A" w:rsidTr="00735A6A" w14:paraId="4085C746" w14:textId="77777777">
        <w:tc>
          <w:tcPr>
            <w:tcW w:w="9450" w:type="dxa"/>
          </w:tcPr>
          <w:p w:rsidRPr="00F37889" w:rsidR="00735A6A" w:rsidP="00735A6A" w:rsidRDefault="00735A6A" w14:paraId="4085C740" w14:textId="77777777">
            <w:pPr>
              <w:numPr>
                <w:ilvl w:val="1"/>
                <w:numId w:val="4"/>
              </w:numPr>
              <w:ind w:left="360"/>
              <w:contextualSpacing/>
            </w:pPr>
            <w:r w:rsidRPr="00F37889">
              <w:rPr>
                <w:i/>
              </w:rPr>
              <w:t>If specialty selected on 5A</w:t>
            </w:r>
          </w:p>
          <w:p w:rsidRPr="00F37889" w:rsidR="00735A6A" w:rsidP="002118E8" w:rsidRDefault="00735A6A" w14:paraId="4085C741" w14:textId="77777777">
            <w:pPr>
              <w:contextualSpacing/>
            </w:pPr>
            <w:r w:rsidRPr="00F37889">
              <w:t xml:space="preserve">Specialty Service and Support of Primary Care: </w:t>
            </w:r>
            <w:r>
              <w:t>Discuss</w:t>
            </w:r>
            <w:r w:rsidRPr="00F37889">
              <w:t xml:space="preserve"> how the proposed specialty service will:</w:t>
            </w:r>
          </w:p>
          <w:p w:rsidRPr="00F37889" w:rsidR="00735A6A" w:rsidP="00735A6A" w:rsidRDefault="00735A6A" w14:paraId="4085C742" w14:textId="77777777">
            <w:pPr>
              <w:numPr>
                <w:ilvl w:val="0"/>
                <w:numId w:val="2"/>
              </w:numPr>
              <w:ind w:left="360" w:hanging="180"/>
              <w:contextualSpacing/>
            </w:pPr>
            <w:r w:rsidRPr="00F37889">
              <w:t xml:space="preserve">Support the provision of the </w:t>
            </w:r>
            <w:r>
              <w:t xml:space="preserve">health center’s </w:t>
            </w:r>
            <w:r w:rsidRPr="00F37889">
              <w:t>required primary care services</w:t>
            </w:r>
            <w:r>
              <w:t>; and</w:t>
            </w:r>
          </w:p>
          <w:p w:rsidRPr="00F37889" w:rsidR="00735A6A" w:rsidP="00735A6A" w:rsidRDefault="00735A6A" w14:paraId="4085C743" w14:textId="77777777">
            <w:pPr>
              <w:numPr>
                <w:ilvl w:val="0"/>
                <w:numId w:val="2"/>
              </w:numPr>
              <w:ind w:left="360" w:hanging="180"/>
              <w:contextualSpacing/>
            </w:pPr>
            <w:r w:rsidRPr="00F37889">
              <w:t>Function as a logical extension of these required primary care services.</w:t>
            </w:r>
          </w:p>
          <w:p w:rsidR="00735A6A" w:rsidP="002118E8" w:rsidRDefault="00735A6A" w14:paraId="4085C744" w14:textId="77777777">
            <w:pPr>
              <w:contextualSpacing/>
              <w:rPr>
                <w:b/>
              </w:rPr>
            </w:pPr>
            <w:r w:rsidRPr="00F37889">
              <w:t xml:space="preserve">Note that </w:t>
            </w:r>
            <w:r>
              <w:t xml:space="preserve">not all specialist care is </w:t>
            </w:r>
            <w:r w:rsidRPr="00F37889">
              <w:t xml:space="preserve">appropriate for inclusion within the federal </w:t>
            </w:r>
            <w:r>
              <w:t xml:space="preserve">Health Center Program </w:t>
            </w:r>
            <w:r w:rsidRPr="00F37889">
              <w:t>scope of project</w:t>
            </w:r>
            <w:r>
              <w:t xml:space="preserve"> (e.g., inpatient/</w:t>
            </w:r>
            <w:r w:rsidRPr="00F37889">
              <w:t>hospital</w:t>
            </w:r>
            <w:r>
              <w:t>-</w:t>
            </w:r>
            <w:r w:rsidRPr="00F37889">
              <w:t xml:space="preserve">based services </w:t>
            </w:r>
            <w:r>
              <w:t>such as</w:t>
            </w:r>
            <w:r w:rsidRPr="00F37889">
              <w:t xml:space="preserve"> </w:t>
            </w:r>
            <w:r>
              <w:t>c</w:t>
            </w:r>
            <w:r w:rsidRPr="00F37889">
              <w:t xml:space="preserve">ritical </w:t>
            </w:r>
            <w:r>
              <w:t>c</w:t>
            </w:r>
            <w:r w:rsidRPr="00F37889">
              <w:t>are</w:t>
            </w:r>
            <w:r>
              <w:t xml:space="preserve"> and</w:t>
            </w:r>
            <w:r w:rsidRPr="00F37889">
              <w:t xml:space="preserve"> chemotherapy infusion</w:t>
            </w:r>
            <w:r>
              <w:t>)</w:t>
            </w:r>
            <w:r>
              <w:rPr>
                <w:b/>
              </w:rPr>
              <w:t>.</w:t>
            </w:r>
          </w:p>
          <w:p w:rsidRPr="00F37889" w:rsidR="00735A6A" w:rsidP="002118E8" w:rsidRDefault="00735A6A" w14:paraId="4085C745" w14:textId="77777777">
            <w:pPr>
              <w:contextualSpacing/>
              <w:rPr>
                <w:i/>
              </w:rPr>
            </w:pPr>
            <w:r w:rsidRPr="00F37889">
              <w:rPr>
                <w:i/>
              </w:rPr>
              <w:t>Requires narrative response</w:t>
            </w:r>
          </w:p>
        </w:tc>
      </w:tr>
      <w:tr w:rsidRPr="00F37889" w:rsidR="00735A6A" w:rsidTr="00735A6A" w14:paraId="4085C74D" w14:textId="77777777">
        <w:tc>
          <w:tcPr>
            <w:tcW w:w="9450" w:type="dxa"/>
          </w:tcPr>
          <w:p w:rsidRPr="00F37889" w:rsidR="00735A6A" w:rsidP="00735A6A" w:rsidRDefault="00735A6A" w14:paraId="4085C747" w14:textId="77777777">
            <w:pPr>
              <w:numPr>
                <w:ilvl w:val="1"/>
                <w:numId w:val="4"/>
              </w:numPr>
              <w:ind w:left="360"/>
              <w:contextualSpacing/>
              <w:rPr>
                <w:i/>
              </w:rPr>
            </w:pPr>
            <w:r w:rsidRPr="00F37889">
              <w:t xml:space="preserve">ACCESS FOR CURRENT PATIENTS: </w:t>
            </w:r>
            <w:r>
              <w:t xml:space="preserve"> Demonstrate how </w:t>
            </w:r>
            <w:r w:rsidRPr="00F37889">
              <w:t xml:space="preserve">the health center </w:t>
            </w:r>
            <w:r>
              <w:t xml:space="preserve">will ensure </w:t>
            </w:r>
            <w:r w:rsidRPr="00F37889">
              <w:t>all current patients will have access to the proposed new service</w:t>
            </w:r>
            <w:r>
              <w:t>.</w:t>
            </w:r>
            <w:r w:rsidRPr="00F37889">
              <w:t xml:space="preserve"> Check all that apply. </w:t>
            </w:r>
            <w:r w:rsidRPr="00F37889">
              <w:rPr>
                <w:i/>
              </w:rPr>
              <w:t>Multiple choice checkboxes.</w:t>
            </w:r>
          </w:p>
          <w:p w:rsidRPr="00F37889" w:rsidR="00735A6A" w:rsidP="00735A6A" w:rsidRDefault="00735A6A" w14:paraId="4085C748" w14:textId="77777777">
            <w:pPr>
              <w:numPr>
                <w:ilvl w:val="1"/>
                <w:numId w:val="6"/>
              </w:numPr>
              <w:ind w:left="540"/>
              <w:contextualSpacing/>
            </w:pPr>
            <w:r w:rsidRPr="00F37889">
              <w:t>This service is being provided at all existing site(s)</w:t>
            </w:r>
          </w:p>
          <w:p w:rsidRPr="00F37889" w:rsidR="00735A6A" w:rsidP="00735A6A" w:rsidRDefault="00735A6A" w14:paraId="4085C749" w14:textId="77777777">
            <w:pPr>
              <w:numPr>
                <w:ilvl w:val="1"/>
                <w:numId w:val="6"/>
              </w:numPr>
              <w:ind w:left="540"/>
              <w:contextualSpacing/>
            </w:pPr>
            <w:r w:rsidRPr="00F37889">
              <w:t>Provider(s) will travel between sites</w:t>
            </w:r>
          </w:p>
          <w:p w:rsidRPr="00F37889" w:rsidR="00735A6A" w:rsidP="00735A6A" w:rsidRDefault="00735A6A" w14:paraId="4085C74A" w14:textId="77777777">
            <w:pPr>
              <w:numPr>
                <w:ilvl w:val="1"/>
                <w:numId w:val="6"/>
              </w:numPr>
              <w:ind w:left="540"/>
              <w:contextualSpacing/>
            </w:pPr>
            <w:r w:rsidRPr="00F37889">
              <w:t>Patient transportation will be provided between sites</w:t>
            </w:r>
          </w:p>
          <w:p w:rsidRPr="00F37889" w:rsidR="00735A6A" w:rsidP="00735A6A" w:rsidRDefault="00735A6A" w14:paraId="4085C74B" w14:textId="77777777">
            <w:pPr>
              <w:numPr>
                <w:ilvl w:val="1"/>
                <w:numId w:val="6"/>
              </w:numPr>
              <w:ind w:left="540"/>
              <w:contextualSpacing/>
            </w:pPr>
            <w:r w:rsidRPr="00F37889">
              <w:t>Patient transportation will be provided to a non-health center site</w:t>
            </w:r>
          </w:p>
          <w:p w:rsidRPr="00F37889" w:rsidR="00735A6A" w:rsidP="00735A6A" w:rsidRDefault="00735A6A" w14:paraId="4085C74C" w14:textId="77777777">
            <w:pPr>
              <w:numPr>
                <w:ilvl w:val="1"/>
                <w:numId w:val="6"/>
              </w:numPr>
              <w:ind w:left="540"/>
              <w:contextualSpacing/>
            </w:pPr>
            <w:r w:rsidRPr="00F37889">
              <w:t xml:space="preserve">Other – please describe: </w:t>
            </w:r>
            <w:r w:rsidRPr="00F37889">
              <w:rPr>
                <w:i/>
              </w:rPr>
              <w:t>requires narrative response</w:t>
            </w:r>
          </w:p>
        </w:tc>
      </w:tr>
      <w:tr w:rsidRPr="00F37889" w:rsidR="00735A6A" w:rsidTr="00735A6A" w14:paraId="4085C750" w14:textId="77777777">
        <w:tc>
          <w:tcPr>
            <w:tcW w:w="9450" w:type="dxa"/>
          </w:tcPr>
          <w:p w:rsidR="00735A6A" w:rsidP="00735A6A" w:rsidRDefault="00735A6A" w14:paraId="4085C74E" w14:textId="77777777">
            <w:pPr>
              <w:numPr>
                <w:ilvl w:val="1"/>
                <w:numId w:val="4"/>
              </w:numPr>
              <w:ind w:left="360"/>
              <w:contextualSpacing/>
            </w:pPr>
            <w:r w:rsidRPr="00F37889">
              <w:lastRenderedPageBreak/>
              <w:t>ACCESS FOR NEW PATIENTS:</w:t>
            </w:r>
            <w:r>
              <w:t xml:space="preserve"> </w:t>
            </w:r>
            <w:r w:rsidRPr="00F37889">
              <w:t xml:space="preserve">Describe how the health center will ensure any new patients </w:t>
            </w:r>
            <w:r>
              <w:t xml:space="preserve">accessing this new service will </w:t>
            </w:r>
            <w:r w:rsidRPr="00F37889">
              <w:t>have access to</w:t>
            </w:r>
            <w:r>
              <w:t xml:space="preserve"> the</w:t>
            </w:r>
            <w:r w:rsidRPr="00F37889">
              <w:t xml:space="preserve"> health center’s existing in scope services</w:t>
            </w:r>
            <w:r>
              <w:t xml:space="preserve"> (including coordination with primary care providers of new patients, if applicable)</w:t>
            </w:r>
            <w:r w:rsidRPr="00F37889">
              <w:t xml:space="preserve">. </w:t>
            </w:r>
          </w:p>
          <w:p w:rsidRPr="00F37889" w:rsidR="00735A6A" w:rsidP="002118E8" w:rsidRDefault="00735A6A" w14:paraId="4085C74F" w14:textId="77777777">
            <w:pPr>
              <w:contextualSpacing/>
            </w:pPr>
            <w:r w:rsidRPr="00F37889">
              <w:rPr>
                <w:i/>
              </w:rPr>
              <w:t>Requires narrative response.</w:t>
            </w:r>
          </w:p>
        </w:tc>
      </w:tr>
      <w:tr w:rsidRPr="00F37889" w:rsidR="00735A6A" w:rsidTr="00735A6A" w14:paraId="4085C752" w14:textId="77777777">
        <w:trPr>
          <w:trHeight w:val="359"/>
        </w:trPr>
        <w:tc>
          <w:tcPr>
            <w:tcW w:w="9450" w:type="dxa"/>
            <w:shd w:val="clear" w:color="auto" w:fill="BFBFBF" w:themeFill="background1" w:themeFillShade="BF"/>
          </w:tcPr>
          <w:p w:rsidRPr="00F37889" w:rsidR="00735A6A" w:rsidP="00735A6A" w:rsidRDefault="00735A6A" w14:paraId="4085C751" w14:textId="77777777">
            <w:pPr>
              <w:numPr>
                <w:ilvl w:val="0"/>
                <w:numId w:val="4"/>
              </w:numPr>
              <w:rPr>
                <w:rFonts w:eastAsiaTheme="minorEastAsia"/>
                <w:color w:val="000000"/>
              </w:rPr>
            </w:pPr>
            <w:r w:rsidRPr="00F37889">
              <w:rPr>
                <w:rFonts w:eastAsiaTheme="minorEastAsia"/>
                <w:color w:val="000000"/>
              </w:rPr>
              <w:t>SERVICE DELIVERY METHOD AND LOCATION</w:t>
            </w:r>
            <w:r>
              <w:rPr>
                <w:rFonts w:eastAsiaTheme="minorEastAsia"/>
                <w:color w:val="000000"/>
              </w:rPr>
              <w:t xml:space="preserve"> (not required if health center is proposing to provide the service directly via Column I)</w:t>
            </w:r>
          </w:p>
        </w:tc>
      </w:tr>
      <w:tr w:rsidRPr="00F37889" w:rsidR="00735A6A" w:rsidTr="00735A6A" w14:paraId="4085C75A" w14:textId="77777777">
        <w:trPr>
          <w:trHeight w:val="1250"/>
        </w:trPr>
        <w:tc>
          <w:tcPr>
            <w:tcW w:w="9450" w:type="dxa"/>
          </w:tcPr>
          <w:p w:rsidRPr="00F37889" w:rsidR="00735A6A" w:rsidP="002118E8" w:rsidRDefault="00735A6A" w14:paraId="4085C753" w14:textId="77777777">
            <w:pPr>
              <w:rPr>
                <w:b/>
              </w:rPr>
            </w:pPr>
            <w:r w:rsidRPr="00F37889">
              <w:rPr>
                <w:b/>
              </w:rPr>
              <w:t xml:space="preserve">For Services Provided via </w:t>
            </w:r>
            <w:r w:rsidRPr="00F37889">
              <w:rPr>
                <w:rFonts w:cs="Times New Roman"/>
                <w:b/>
                <w:bCs/>
              </w:rPr>
              <w:t>Formal Written Agreement</w:t>
            </w:r>
            <w:r>
              <w:rPr>
                <w:rFonts w:cs="Times New Roman"/>
                <w:b/>
                <w:bCs/>
              </w:rPr>
              <w:t xml:space="preserve"> With the Health Center</w:t>
            </w:r>
            <w:r w:rsidRPr="00F37889">
              <w:rPr>
                <w:rFonts w:cs="Times New Roman"/>
                <w:b/>
                <w:bCs/>
              </w:rPr>
              <w:t xml:space="preserve"> (Form 5A, Column II):</w:t>
            </w:r>
          </w:p>
          <w:p w:rsidRPr="00F37889" w:rsidR="00735A6A" w:rsidP="002118E8" w:rsidRDefault="00735A6A" w14:paraId="4085C754" w14:textId="77777777">
            <w:pPr>
              <w:rPr>
                <w:rFonts w:cs="Times New Roman"/>
              </w:rPr>
            </w:pPr>
            <w:r>
              <w:rPr>
                <w:rFonts w:cs="Times New Roman"/>
              </w:rPr>
              <w:t xml:space="preserve">For a </w:t>
            </w:r>
            <w:r w:rsidRPr="00F37889">
              <w:rPr>
                <w:rFonts w:cs="Times New Roman"/>
              </w:rPr>
              <w:t xml:space="preserve">proposed service provided via a </w:t>
            </w:r>
            <w:r w:rsidRPr="00F37889">
              <w:rPr>
                <w:rFonts w:cs="Times New Roman"/>
                <w:b/>
                <w:bCs/>
              </w:rPr>
              <w:t>Formal Written Agreement</w:t>
            </w:r>
            <w:r w:rsidRPr="00F37889">
              <w:rPr>
                <w:rFonts w:cs="Times New Roman"/>
                <w:bCs/>
              </w:rPr>
              <w:t xml:space="preserve"> </w:t>
            </w:r>
            <w:r>
              <w:rPr>
                <w:rFonts w:cs="Times New Roman"/>
                <w:bCs/>
              </w:rPr>
              <w:t>(</w:t>
            </w:r>
            <w:r w:rsidRPr="00F37889">
              <w:rPr>
                <w:rFonts w:cs="Times New Roman"/>
              </w:rPr>
              <w:t>where the health center is accountable for paying/billing for the direct care provided via the agreement</w:t>
            </w:r>
            <w:r>
              <w:rPr>
                <w:rFonts w:cs="Times New Roman"/>
              </w:rPr>
              <w:t xml:space="preserve"> – </w:t>
            </w:r>
            <w:r w:rsidRPr="00F37889">
              <w:rPr>
                <w:rFonts w:cs="Times New Roman"/>
              </w:rPr>
              <w:t xml:space="preserve">generally </w:t>
            </w:r>
            <w:r>
              <w:rPr>
                <w:rFonts w:cs="Times New Roman"/>
              </w:rPr>
              <w:t xml:space="preserve">under </w:t>
            </w:r>
            <w:r w:rsidRPr="00F37889">
              <w:rPr>
                <w:rFonts w:cs="Times New Roman"/>
              </w:rPr>
              <w:t>a contract)</w:t>
            </w:r>
            <w:r>
              <w:rPr>
                <w:rFonts w:cs="Times New Roman"/>
              </w:rPr>
              <w:t>, describe</w:t>
            </w:r>
            <w:r w:rsidRPr="00F37889">
              <w:rPr>
                <w:rFonts w:cs="Times New Roman"/>
              </w:rPr>
              <w:t>:</w:t>
            </w:r>
          </w:p>
          <w:p w:rsidRPr="00F37889" w:rsidR="00735A6A" w:rsidP="00735A6A" w:rsidRDefault="00735A6A" w14:paraId="4085C755" w14:textId="77777777">
            <w:pPr>
              <w:numPr>
                <w:ilvl w:val="0"/>
                <w:numId w:val="7"/>
              </w:numPr>
              <w:rPr>
                <w:rFonts w:cs="Times New Roman"/>
              </w:rPr>
            </w:pPr>
            <w:r w:rsidRPr="00F37889">
              <w:rPr>
                <w:rFonts w:cs="Times New Roman"/>
              </w:rPr>
              <w:t>The activities to be performed by the contractor/provider in the provision of the service</w:t>
            </w:r>
            <w:r>
              <w:rPr>
                <w:rFonts w:cs="Times New Roman"/>
              </w:rPr>
              <w:t>;</w:t>
            </w:r>
          </w:p>
          <w:p w:rsidRPr="00F37889" w:rsidR="00735A6A" w:rsidP="00735A6A" w:rsidRDefault="00735A6A" w14:paraId="4085C756" w14:textId="77777777">
            <w:pPr>
              <w:numPr>
                <w:ilvl w:val="0"/>
                <w:numId w:val="8"/>
              </w:numPr>
              <w:ind w:left="720"/>
              <w:rPr>
                <w:rFonts w:cs="Times New Roman"/>
              </w:rPr>
            </w:pPr>
            <w:r>
              <w:rPr>
                <w:rFonts w:cs="Times New Roman"/>
              </w:rPr>
              <w:t>How t</w:t>
            </w:r>
            <w:r w:rsidRPr="00F37889">
              <w:rPr>
                <w:rFonts w:cs="Times New Roman"/>
              </w:rPr>
              <w:t xml:space="preserve">he services provided </w:t>
            </w:r>
            <w:r>
              <w:rPr>
                <w:rFonts w:cs="Times New Roman"/>
              </w:rPr>
              <w:t xml:space="preserve">under the agreement </w:t>
            </w:r>
            <w:r w:rsidRPr="00F37889">
              <w:rPr>
                <w:rFonts w:cs="Times New Roman"/>
              </w:rPr>
              <w:t>will be documented in the health center patient record</w:t>
            </w:r>
            <w:r>
              <w:rPr>
                <w:rFonts w:cs="Times New Roman"/>
              </w:rPr>
              <w:t>; and</w:t>
            </w:r>
          </w:p>
          <w:p w:rsidRPr="00F37889" w:rsidR="00735A6A" w:rsidP="00735A6A" w:rsidRDefault="00735A6A" w14:paraId="4085C757" w14:textId="77777777">
            <w:pPr>
              <w:numPr>
                <w:ilvl w:val="0"/>
                <w:numId w:val="8"/>
              </w:numPr>
              <w:ind w:left="720"/>
              <w:contextualSpacing/>
              <w:rPr>
                <w:b/>
                <w:i/>
              </w:rPr>
            </w:pPr>
            <w:r>
              <w:rPr>
                <w:rFonts w:cs="Times New Roman"/>
              </w:rPr>
              <w:t>How t</w:t>
            </w:r>
            <w:r w:rsidRPr="00F37889">
              <w:rPr>
                <w:rFonts w:cs="Times New Roman"/>
              </w:rPr>
              <w:t>he health center will bill and/or pay for these services provided to health center patient</w:t>
            </w:r>
            <w:r>
              <w:rPr>
                <w:rFonts w:cs="Times New Roman"/>
              </w:rPr>
              <w:t>s.</w:t>
            </w:r>
          </w:p>
          <w:p w:rsidRPr="00F37889" w:rsidR="00735A6A" w:rsidP="002118E8" w:rsidRDefault="00735A6A" w14:paraId="4085C758" w14:textId="77777777">
            <w:pPr>
              <w:rPr>
                <w:rFonts w:cs="Times New Roman"/>
                <w:i/>
              </w:rPr>
            </w:pPr>
            <w:r w:rsidRPr="00F37889">
              <w:rPr>
                <w:rFonts w:cs="Times New Roman"/>
                <w:i/>
              </w:rPr>
              <w:t xml:space="preserve">Requires narrative response </w:t>
            </w:r>
          </w:p>
          <w:p w:rsidRPr="00F37889" w:rsidR="00735A6A" w:rsidP="002118E8" w:rsidRDefault="00735A6A" w14:paraId="4085C759" w14:textId="77777777">
            <w:pPr>
              <w:rPr>
                <w:rFonts w:cs="Times New Roman"/>
                <w:i/>
              </w:rPr>
            </w:pPr>
            <w:r w:rsidRPr="00F37889">
              <w:rPr>
                <w:rFonts w:cs="Times New Roman"/>
                <w:i/>
              </w:rPr>
              <w:t>No attachment requested/required</w:t>
            </w:r>
          </w:p>
        </w:tc>
      </w:tr>
      <w:tr w:rsidRPr="00F37889" w:rsidR="00735A6A" w:rsidTr="00735A6A" w14:paraId="4085C762" w14:textId="77777777">
        <w:trPr>
          <w:trHeight w:val="1340"/>
        </w:trPr>
        <w:tc>
          <w:tcPr>
            <w:tcW w:w="9450" w:type="dxa"/>
          </w:tcPr>
          <w:p w:rsidRPr="00F37889" w:rsidR="00735A6A" w:rsidP="002118E8" w:rsidRDefault="00735A6A" w14:paraId="4085C75B" w14:textId="77777777">
            <w:pPr>
              <w:rPr>
                <w:b/>
              </w:rPr>
            </w:pPr>
            <w:r w:rsidRPr="00F37889">
              <w:rPr>
                <w:b/>
              </w:rPr>
              <w:t xml:space="preserve">For Services Provided via </w:t>
            </w:r>
            <w:r w:rsidRPr="00F37889">
              <w:rPr>
                <w:rFonts w:cs="Times New Roman"/>
                <w:b/>
                <w:bCs/>
              </w:rPr>
              <w:t xml:space="preserve">Formal Written Referral Arrangement </w:t>
            </w:r>
            <w:r>
              <w:rPr>
                <w:rFonts w:cs="Times New Roman"/>
                <w:b/>
                <w:bCs/>
              </w:rPr>
              <w:t xml:space="preserve">With the Health Center </w:t>
            </w:r>
            <w:r w:rsidRPr="00F37889">
              <w:rPr>
                <w:rFonts w:cs="Times New Roman"/>
                <w:b/>
                <w:bCs/>
              </w:rPr>
              <w:t>(Form 5A, Column III):</w:t>
            </w:r>
          </w:p>
          <w:p w:rsidRPr="00F37889" w:rsidR="00735A6A" w:rsidP="002118E8" w:rsidRDefault="00735A6A" w14:paraId="4085C75C" w14:textId="77777777">
            <w:pPr>
              <w:rPr>
                <w:rFonts w:cs="Times New Roman"/>
              </w:rPr>
            </w:pPr>
            <w:r>
              <w:rPr>
                <w:rFonts w:cs="Times New Roman"/>
              </w:rPr>
              <w:t xml:space="preserve">For a </w:t>
            </w:r>
            <w:r w:rsidRPr="00F37889">
              <w:rPr>
                <w:rFonts w:cs="Times New Roman"/>
              </w:rPr>
              <w:t xml:space="preserve">proposed service provided via a </w:t>
            </w:r>
            <w:r w:rsidRPr="00F37889">
              <w:rPr>
                <w:rFonts w:cs="Times New Roman"/>
                <w:b/>
                <w:bCs/>
              </w:rPr>
              <w:t xml:space="preserve">Formal Written Referral Arrangement </w:t>
            </w:r>
            <w:r w:rsidRPr="00F25A3C">
              <w:rPr>
                <w:rFonts w:cs="Times New Roman"/>
                <w:bCs/>
              </w:rPr>
              <w:t>(</w:t>
            </w:r>
            <w:r w:rsidRPr="00F37889">
              <w:rPr>
                <w:rFonts w:cs="Times New Roman"/>
              </w:rPr>
              <w:t xml:space="preserve">where the </w:t>
            </w:r>
            <w:r>
              <w:rPr>
                <w:rFonts w:cs="Times New Roman"/>
              </w:rPr>
              <w:t xml:space="preserve">referral is within the scope of project but the </w:t>
            </w:r>
            <w:r w:rsidRPr="00F37889">
              <w:rPr>
                <w:rFonts w:cs="Times New Roman"/>
              </w:rPr>
              <w:t>actual service is provided and paid/billed for by another entity (the referral provider) and thus the service itself is NOT included in the health center's scope of project (Note:  The establishment of the actual referral arrangement and any follow-up care provided by the health center subsequent to the referral are included in scope)</w:t>
            </w:r>
            <w:r>
              <w:rPr>
                <w:rFonts w:cs="Times New Roman"/>
              </w:rPr>
              <w:t>, d</w:t>
            </w:r>
            <w:r w:rsidRPr="00F37889">
              <w:rPr>
                <w:rFonts w:cs="Times New Roman"/>
              </w:rPr>
              <w:t>escribe:</w:t>
            </w:r>
          </w:p>
          <w:p w:rsidRPr="00F37889" w:rsidR="00735A6A" w:rsidP="00735A6A" w:rsidRDefault="00735A6A" w14:paraId="4085C75D" w14:textId="77777777">
            <w:pPr>
              <w:numPr>
                <w:ilvl w:val="0"/>
                <w:numId w:val="9"/>
              </w:numPr>
              <w:rPr>
                <w:rFonts w:cs="Times New Roman"/>
              </w:rPr>
            </w:pPr>
            <w:r w:rsidRPr="00F37889">
              <w:rPr>
                <w:rFonts w:cs="Times New Roman"/>
              </w:rPr>
              <w:t>How the referral arrangement is documented (i.e., via an MOU, MOA, or other formal agreement)</w:t>
            </w:r>
            <w:r>
              <w:rPr>
                <w:rFonts w:cs="Times New Roman"/>
              </w:rPr>
              <w:t>;</w:t>
            </w:r>
            <w:r w:rsidRPr="00F37889">
              <w:rPr>
                <w:rFonts w:cs="Times New Roman"/>
              </w:rPr>
              <w:t xml:space="preserve"> </w:t>
            </w:r>
          </w:p>
          <w:p w:rsidRPr="00F37889" w:rsidR="00735A6A" w:rsidP="00735A6A" w:rsidRDefault="00735A6A" w14:paraId="4085C75E" w14:textId="77777777">
            <w:pPr>
              <w:numPr>
                <w:ilvl w:val="0"/>
                <w:numId w:val="9"/>
              </w:numPr>
              <w:rPr>
                <w:rFonts w:cs="Times New Roman"/>
              </w:rPr>
            </w:pPr>
            <w:r w:rsidRPr="00F37889">
              <w:rPr>
                <w:rFonts w:cs="Times New Roman"/>
              </w:rPr>
              <w:t>How the referral arrangement addresses the manner by which the referral will be made and managed</w:t>
            </w:r>
            <w:r>
              <w:rPr>
                <w:rFonts w:cs="Times New Roman"/>
              </w:rPr>
              <w:t>; and</w:t>
            </w:r>
          </w:p>
          <w:p w:rsidRPr="00F37889" w:rsidR="00735A6A" w:rsidP="00735A6A" w:rsidRDefault="00735A6A" w14:paraId="4085C75F" w14:textId="77777777">
            <w:pPr>
              <w:numPr>
                <w:ilvl w:val="0"/>
                <w:numId w:val="9"/>
              </w:numPr>
              <w:rPr>
                <w:rFonts w:cs="Times New Roman"/>
              </w:rPr>
            </w:pPr>
            <w:r w:rsidRPr="00F37889">
              <w:rPr>
                <w:rFonts w:cs="Times New Roman"/>
              </w:rPr>
              <w:t>How the referral arrangement addresses the tracking and referral of patients back to the health center for appropriate follow-up care.</w:t>
            </w:r>
          </w:p>
          <w:p w:rsidRPr="00F37889" w:rsidR="00735A6A" w:rsidP="002118E8" w:rsidRDefault="00735A6A" w14:paraId="4085C760" w14:textId="77777777">
            <w:pPr>
              <w:rPr>
                <w:rFonts w:cs="Times New Roman"/>
                <w:i/>
              </w:rPr>
            </w:pPr>
            <w:r w:rsidRPr="00F37889">
              <w:rPr>
                <w:rFonts w:cs="Times New Roman"/>
                <w:i/>
              </w:rPr>
              <w:t xml:space="preserve">Requires narrative response </w:t>
            </w:r>
          </w:p>
          <w:p w:rsidRPr="00F37889" w:rsidR="00735A6A" w:rsidP="002118E8" w:rsidRDefault="00735A6A" w14:paraId="4085C761" w14:textId="77777777">
            <w:pPr>
              <w:rPr>
                <w:rFonts w:cs="Times New Roman"/>
                <w:i/>
              </w:rPr>
            </w:pPr>
            <w:r w:rsidRPr="00F37889">
              <w:rPr>
                <w:rFonts w:cs="Times New Roman"/>
                <w:i/>
              </w:rPr>
              <w:t>No attachment requested/required</w:t>
            </w:r>
          </w:p>
        </w:tc>
      </w:tr>
    </w:tbl>
    <w:p w:rsidR="00BA622D" w:rsidP="00F37889" w:rsidRDefault="00BA622D" w14:paraId="4085C763" w14:textId="77777777">
      <w:pPr>
        <w:rPr>
          <w:rFonts w:ascii="Arial" w:hAnsi="Arial" w:cs="Arial"/>
          <w:color w:val="000000"/>
          <w:sz w:val="16"/>
          <w:szCs w:val="16"/>
        </w:rPr>
      </w:pPr>
    </w:p>
    <w:p w:rsidRPr="007C7F01" w:rsidR="002C7966" w:rsidP="007C7F01" w:rsidRDefault="002C7966" w14:paraId="161C4915" w14:textId="77777777">
      <w:pPr>
        <w:spacing w:after="0" w:line="240" w:lineRule="auto"/>
        <w:ind w:left="180"/>
        <w:rPr>
          <w:rFonts w:cstheme="minorHAnsi"/>
          <w:color w:val="000000"/>
          <w:sz w:val="16"/>
          <w:szCs w:val="16"/>
          <w:rPrChange w:author="Karen Fitzgerald" w:date="2020-02-21T08:43:00Z" w:id="18">
            <w:rPr>
              <w:rFonts w:cstheme="minorHAnsi"/>
              <w:color w:val="000000"/>
            </w:rPr>
          </w:rPrChange>
        </w:rPr>
      </w:pPr>
      <w:bookmarkStart w:name="_GoBack" w:id="21"/>
      <w:r xmlns:w="http://schemas.openxmlformats.org/wordprocessingml/2006/main" w:rsidRPr="007C7F01">
        <w:rPr>
          <w:rFonts w:cstheme="minorHAnsi"/>
          <w:color w:val="000000"/>
          <w:sz w:val="16"/>
          <w:szCs w:val="16"/>
          <w:rPrChange w:author="Karen Fitzgerald" w:date="2020-02-21T08:43:00Z" w:id="23">
            <w:rPr>
              <w:rFonts w:cstheme="minorHAnsi"/>
              <w:color w:val="000000"/>
            </w:rPr>
          </w:rPrChange>
        </w:rPr>
        <w:t xml:space="preserve">Public Burden Statement:  Health centers (section 330 grant funded and Federally Qualified Health Center look-alikes) deliver comprehensive, high quality, cost-effective primary health care to patients regardless of their ability to pay. </w:t>
      </w:r>
      <w:r xmlns:w="http://schemas.openxmlformats.org/wordprocessingml/2006/main" w:rsidRPr="007C7F01">
        <w:rPr>
          <w:rFonts w:cstheme="minorHAnsi"/>
          <w:color w:val="000000"/>
          <w:sz w:val="16"/>
          <w:szCs w:val="16"/>
          <w:rPrChange w:author="Karen Fitzgerald" w:date="2020-02-21T08:43:00Z" w:id="42">
            <w:rPr>
              <w:rFonts w:cstheme="minorHAnsi"/>
              <w:color w:val="000000"/>
            </w:rPr>
          </w:rPrChange>
        </w:rPr>
        <w:t xml:space="preserve">.  </w:t>
      </w:r>
      <w:r xmlns:w="http://schemas.openxmlformats.org/wordprocessingml/2006/main" w:rsidRPr="007C7F01">
        <w:rPr>
          <w:rFonts w:cstheme="minorHAnsi"/>
          <w:color w:val="000000"/>
          <w:sz w:val="16"/>
          <w:szCs w:val="16"/>
          <w:rPrChange w:author="Karen Fitzgerald" w:date="2020-02-21T08:43:00Z" w:id="41">
            <w:rPr>
              <w:rFonts w:cstheme="minorHAnsi"/>
              <w:color w:val="000000"/>
            </w:rPr>
          </w:rPrChange>
        </w:rPr>
        <w:fldChar w:fldCharType="end"/>
      </w:r>
      <w:r xmlns:w="http://schemas.openxmlformats.org/wordprocessingml/2006/main" w:rsidRPr="007C7F01">
        <w:rPr>
          <w:rStyle w:val="Hyperlink"/>
          <w:rFonts w:cstheme="minorHAnsi"/>
          <w:sz w:val="16"/>
          <w:szCs w:val="16"/>
          <w:rPrChange w:author="Karen Fitzgerald" w:date="2020-02-21T08:43:00Z" w:id="40">
            <w:rPr>
              <w:rStyle w:val="Hyperlink"/>
              <w:rFonts w:cstheme="minorHAnsi"/>
            </w:rPr>
          </w:rPrChange>
        </w:rPr>
        <w:t>paperwork@hrsa.gov</w:t>
      </w:r>
      <w:r xmlns:w="http://schemas.openxmlformats.org/wordprocessingml/2006/main" w:rsidRPr="007C7F01">
        <w:rPr>
          <w:rFonts w:cstheme="minorHAnsi"/>
          <w:color w:val="000000"/>
          <w:sz w:val="16"/>
          <w:szCs w:val="16"/>
          <w:rPrChange w:author="Karen Fitzgerald" w:date="2020-02-21T08:43:00Z" w:id="39">
            <w:rPr>
              <w:rFonts w:cstheme="minorHAnsi"/>
              <w:color w:val="000000"/>
            </w:rPr>
          </w:rPrChange>
        </w:rPr>
        <w:fldChar w:fldCharType="separate"/>
      </w:r>
      <w:r xmlns:w="http://schemas.openxmlformats.org/wordprocessingml/2006/main" w:rsidRPr="007C7F01">
        <w:rPr>
          <w:rFonts w:cstheme="minorHAnsi"/>
          <w:color w:val="000000"/>
          <w:sz w:val="16"/>
          <w:szCs w:val="16"/>
          <w:rPrChange w:author="Karen Fitzgerald" w:date="2020-02-21T08:43:00Z" w:id="38">
            <w:rPr>
              <w:rFonts w:cstheme="minorHAnsi"/>
              <w:color w:val="000000"/>
            </w:rPr>
          </w:rPrChange>
        </w:rPr>
        <w:instrText xml:space="preserve"> HYPERLINK "paperwork@hrsa.gov" </w:instrText>
      </w:r>
      <w:r xmlns:w="http://schemas.openxmlformats.org/wordprocessingml/2006/main" w:rsidRPr="007C7F01">
        <w:rPr>
          <w:rFonts w:cstheme="minorHAnsi"/>
          <w:color w:val="000000"/>
          <w:sz w:val="16"/>
          <w:szCs w:val="16"/>
          <w:rPrChange w:author="Karen Fitzgerald" w:date="2020-02-21T08:43:00Z" w:id="37">
            <w:rPr>
              <w:rFonts w:cstheme="minorHAnsi"/>
              <w:color w:val="000000"/>
            </w:rPr>
          </w:rPrChange>
        </w:rPr>
        <w:fldChar w:fldCharType="begin"/>
      </w:r>
      <w:r xmlns:w="http://schemas.openxmlformats.org/wordprocessingml/2006/main" w:rsidRPr="007C7F01">
        <w:rPr>
          <w:rFonts w:cstheme="minorHAnsi"/>
          <w:color w:val="000000"/>
          <w:sz w:val="16"/>
          <w:szCs w:val="16"/>
          <w:rPrChange w:author="Karen Fitzgerald" w:date="2020-02-21T08:43:00Z" w:id="36">
            <w:rPr>
              <w:rFonts w:cstheme="minorHAnsi"/>
              <w:color w:val="000000"/>
            </w:rPr>
          </w:rPrChange>
        </w:rPr>
        <w:t xml:space="preserve"> to average 2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xmlns:w="http://schemas.openxmlformats.org/wordprocessingml/2006/main" w:rsidRPr="007C7F01">
        <w:rPr>
          <w:rFonts w:cstheme="minorHAnsi"/>
          <w:color w:val="000000"/>
          <w:sz w:val="16"/>
          <w:szCs w:val="16"/>
          <w:rPrChange w:author="Karen Fitzgerald" w:date="2020-02-21T08:43:00Z" w:id="35">
            <w:rPr>
              <w:rFonts w:cstheme="minorHAnsi"/>
              <w:color w:val="000000"/>
            </w:rPr>
          </w:rPrChange>
        </w:rPr>
        <w:t>is estimated</w:t>
      </w:r>
      <w:r xmlns:w="http://schemas.openxmlformats.org/wordprocessingml/2006/main" w:rsidRPr="007C7F01">
        <w:rPr>
          <w:rFonts w:cstheme="minorHAnsi"/>
          <w:color w:val="000000"/>
          <w:sz w:val="16"/>
          <w:szCs w:val="16"/>
          <w:rPrChange w:author="Karen Fitzgerald" w:date="2020-02-21T08:43:00Z" w:id="34">
            <w:rPr>
              <w:rFonts w:cstheme="minorHAnsi"/>
              <w:color w:val="000000"/>
            </w:rPr>
          </w:rPrChange>
        </w:rPr>
        <w:lastRenderedPageBreak/>
        <w:t xml:space="preserve">burden for this collection of information </w:t>
      </w:r>
      <w:r xmlns:w="http://schemas.openxmlformats.org/wordprocessingml/2006/main" w:rsidRPr="007C7F01">
        <w:rPr>
          <w:rFonts w:cstheme="minorHAnsi"/>
          <w:color w:val="000000"/>
          <w:sz w:val="16"/>
          <w:szCs w:val="16"/>
          <w:rPrChange w:author="Karen Fitzgerald" w:date="2020-02-21T08:43:00Z" w:id="33">
            <w:rPr>
              <w:rFonts w:cstheme="minorHAnsi"/>
              <w:color w:val="000000"/>
            </w:rPr>
          </w:rPrChange>
        </w:rPr>
        <w:t xml:space="preserve">). Public reporting </w:t>
      </w:r>
      <w:r xmlns:w="http://schemas.openxmlformats.org/wordprocessingml/2006/main" w:rsidRPr="007C7F01">
        <w:rPr>
          <w:rFonts w:cstheme="minorHAnsi"/>
          <w:color w:val="000000"/>
          <w:sz w:val="16"/>
          <w:szCs w:val="16"/>
          <w:rPrChange w:author="Karen Fitzgerald" w:date="2020-02-21T08:43:00Z" w:id="32">
            <w:rPr>
              <w:rFonts w:cstheme="minorHAnsi"/>
              <w:color w:val="000000"/>
            </w:rPr>
          </w:rPrChange>
        </w:rPr>
        <w:fldChar w:fldCharType="end"/>
      </w:r>
      <w:r xmlns:w="http://schemas.openxmlformats.org/wordprocessingml/2006/main" w:rsidRPr="007C7F01">
        <w:rPr>
          <w:rStyle w:val="Hyperlink"/>
          <w:rFonts w:cstheme="minorHAnsi"/>
          <w:sz w:val="16"/>
          <w:szCs w:val="16"/>
          <w:rPrChange w:author="Karen Fitzgerald" w:date="2020-02-21T08:43:00Z" w:id="31">
            <w:rPr>
              <w:rStyle w:val="Hyperlink"/>
              <w:rFonts w:cstheme="minorHAnsi"/>
            </w:rPr>
          </w:rPrChange>
        </w:rPr>
        <w:t>42 U.S.C. 254b</w:t>
      </w:r>
      <w:r xmlns:w="http://schemas.openxmlformats.org/wordprocessingml/2006/main" w:rsidRPr="007C7F01">
        <w:rPr>
          <w:rFonts w:cstheme="minorHAnsi"/>
          <w:color w:val="000000"/>
          <w:sz w:val="16"/>
          <w:szCs w:val="16"/>
          <w:rPrChange w:author="Karen Fitzgerald" w:date="2020-02-21T08:43:00Z" w:id="30">
            <w:rPr>
              <w:rFonts w:cstheme="minorHAnsi"/>
              <w:color w:val="000000"/>
            </w:rPr>
          </w:rPrChange>
        </w:rPr>
        <w:fldChar w:fldCharType="separate"/>
      </w:r>
      <w:r xmlns:w="http://schemas.openxmlformats.org/wordprocessingml/2006/main" w:rsidRPr="007C7F01">
        <w:rPr>
          <w:rFonts w:cstheme="minorHAnsi"/>
          <w:color w:val="000000"/>
          <w:sz w:val="16"/>
          <w:szCs w:val="16"/>
          <w:rPrChange w:author="Karen Fitzgerald" w:date="2020-02-21T08:43:00Z" w:id="29">
            <w:rPr>
              <w:rFonts w:cstheme="minorHAnsi"/>
              <w:color w:val="000000"/>
            </w:rPr>
          </w:rPrChange>
        </w:rPr>
        <w:instrText xml:space="preserve"> HYPERLINK "http://uscode.house.gov/view.xhtml?req=granuleid:USC-prelim-title42-section254b&amp;num=0&amp;edition=prelim" </w:instrText>
      </w:r>
      <w:r xmlns:w="http://schemas.openxmlformats.org/wordprocessingml/2006/main" w:rsidRPr="007C7F01">
        <w:rPr>
          <w:rFonts w:cstheme="minorHAnsi"/>
          <w:color w:val="000000"/>
          <w:sz w:val="16"/>
          <w:szCs w:val="16"/>
          <w:rPrChange w:author="Karen Fitzgerald" w:date="2020-02-21T08:43:00Z" w:id="28">
            <w:rPr>
              <w:rFonts w:cstheme="minorHAnsi"/>
              <w:color w:val="000000"/>
            </w:rPr>
          </w:rPrChange>
        </w:rPr>
        <w:fldChar w:fldCharType="begin"/>
      </w:r>
      <w:r xmlns:w="http://schemas.openxmlformats.org/wordprocessingml/2006/main" w:rsidRPr="007C7F01">
        <w:rPr>
          <w:rFonts w:cstheme="minorHAnsi"/>
          <w:color w:val="000000"/>
          <w:sz w:val="16"/>
          <w:szCs w:val="16"/>
          <w:rPrChange w:author="Karen Fitzgerald" w:date="2020-02-21T08:43:00Z" w:id="27">
            <w:rPr>
              <w:rFonts w:cstheme="minorHAnsi"/>
              <w:color w:val="000000"/>
            </w:rPr>
          </w:rPrChange>
        </w:rPr>
        <w:t>The OMB control number for this information collection is 0915-0285 and it is valid until XX/XX/XXXX. This information collection is mandatory under the Health Center Program authorized by section 330 of the Public Health Service (PHS) Act (</w:t>
      </w:r>
      <w:r xmlns:w="http://schemas.openxmlformats.org/wordprocessingml/2006/main" w:rsidRPr="007C7F01">
        <w:rPr>
          <w:rFonts w:cstheme="minorHAnsi"/>
          <w:sz w:val="16"/>
          <w:szCs w:val="16"/>
          <w:rPrChange w:author="Karen Fitzgerald" w:date="2020-02-21T08:43:00Z" w:id="26">
            <w:rPr>
              <w:rFonts w:cstheme="minorHAnsi"/>
            </w:rPr>
          </w:rPrChange>
        </w:rPr>
        <w:t xml:space="preserve"> for application evaluation; funding recommendation and approval; designation; and monitoring.  </w:t>
      </w:r>
      <w:r xmlns:w="http://schemas.openxmlformats.org/wordprocessingml/2006/main" w:rsidRPr="007C7F01">
        <w:rPr>
          <w:rFonts w:cstheme="minorHAnsi"/>
          <w:sz w:val="16"/>
          <w:szCs w:val="16"/>
          <w:rPrChange w:author="Karen Fitzgerald" w:date="2020-02-21T08:43:00Z" w:id="25">
            <w:rPr>
              <w:rFonts w:cstheme="minorHAnsi"/>
            </w:rPr>
          </w:rPrChange>
        </w:rPr>
        <w:t>objective review committee panels</w:t>
      </w:r>
      <w:r xmlns:w="http://schemas.openxmlformats.org/wordprocessingml/2006/main" w:rsidRPr="007C7F01">
        <w:rPr>
          <w:rFonts w:cstheme="minorHAnsi"/>
          <w:sz w:val="16"/>
          <w:szCs w:val="16"/>
          <w:rPrChange w:author="Karen Fitzgerald" w:date="2020-02-21T08:43:00Z" w:id="24">
            <w:rPr>
              <w:rFonts w:cstheme="minorHAnsi"/>
            </w:rPr>
          </w:rPrChange>
        </w:rPr>
        <w:t xml:space="preserve">The Health Center Program application forms provide essential information to HRSA staff and </w:t>
      </w:r>
    </w:p>
    <w:p w:rsidRPr="007C7F01" w:rsidR="00B77533" w:rsidP="007C7F01" w:rsidRDefault="002C7966" w14:paraId="4085C764" w14:textId="562C57BC">
      <w:pPr>
        <w:ind w:left="180"/>
        <w:rPr>
          <w:sz w:val="16"/>
          <w:szCs w:val="16"/>
          <w:rPrChange w:author="Karen Fitzgerald" w:date="2020-02-21T08:43:00Z" w:id="43">
            <w:rPr/>
          </w:rPrChange>
        </w:rPr>
      </w:pPr>
      <w:r xmlns:w="http://schemas.openxmlformats.org/wordprocessingml/2006/main" w:rsidRPr="007C7F01" w:rsidDel="00DF780E">
        <w:rPr>
          <w:rFonts w:ascii="Arial" w:hAnsi="Arial" w:cs="Arial"/>
          <w:color w:val="000000"/>
          <w:sz w:val="16"/>
          <w:szCs w:val="16"/>
          <w:rPrChange w:author="Karen Fitzgerald" w:date="2020-02-21T08:43:00Z" w:id="46">
            <w:rPr>
              <w:rFonts w:ascii="Arial" w:hAnsi="Arial" w:cs="Arial"/>
              <w:color w:val="000000"/>
              <w:sz w:val="16"/>
              <w:szCs w:val="16"/>
            </w:rPr>
          </w:rPrChange>
        </w:rPr>
        <w:t xml:space="preserve"> </w:t>
      </w:r>
      <w:bookmarkEnd w:id="21"/>
    </w:p>
    <w:sectPr w:rsidRPr="007C7F01" w:rsidR="00B77533" w:rsidSect="001879FA">
      <w:headerReference w:type="default" r:id="rId12"/>
      <w:pgSz w:w="12240" w:h="15840"/>
      <w:pgMar w:top="990" w:right="1440" w:bottom="1440" w:left="1440" w:header="720" w:footer="720" w:gutter="0"/>
      <w:cols w:space="720"/>
      <w:docGrid w:linePitch="360"/>
      <w:sectPrChange w:author="Karen Fitzgerald" w:date="2019-06-27T15:25:00Z" w:id="62">
        <w:sectPr w:rsidRPr="007C7F01" w:rsidR="00B77533" w:rsidSect="001879FA">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6C592" w14:textId="77777777" w:rsidR="000750D8" w:rsidRDefault="000750D8" w:rsidP="00F37889">
      <w:pPr>
        <w:spacing w:after="0" w:line="240" w:lineRule="auto"/>
      </w:pPr>
      <w:r>
        <w:separator/>
      </w:r>
    </w:p>
  </w:endnote>
  <w:endnote w:type="continuationSeparator" w:id="0">
    <w:p w14:paraId="3EB1588F" w14:textId="77777777" w:rsidR="000750D8" w:rsidRDefault="000750D8" w:rsidP="00F3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7DABB" w14:textId="77777777" w:rsidR="000750D8" w:rsidRDefault="000750D8" w:rsidP="00F37889">
      <w:pPr>
        <w:spacing w:after="0" w:line="240" w:lineRule="auto"/>
      </w:pPr>
      <w:r>
        <w:separator/>
      </w:r>
    </w:p>
  </w:footnote>
  <w:footnote w:type="continuationSeparator" w:id="0">
    <w:p w14:paraId="309DFF9C" w14:textId="77777777" w:rsidR="000750D8" w:rsidRDefault="000750D8" w:rsidP="00F37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5C76A" w14:textId="4F4A3609" w:rsidR="00B77533" w:rsidRPr="00B77533" w:rsidDel="001879FA" w:rsidRDefault="00B77533" w:rsidP="00B77533">
    <w:pPr>
      <w:pStyle w:val="Header"/>
      <w:jc w:val="right"/>
      <w:rPr>
        <w:del w:id="58" w:author="Karen Fitzgerald" w:date="2019-06-27T15:24:00Z"/>
      </w:rPr>
    </w:pPr>
    <w:del w:id="59" w:author="Karen Fitzgerald" w:date="2019-06-27T15:23:00Z">
      <w:r w:rsidRPr="006661EE" w:rsidDel="001879FA">
        <w:rPr>
          <w:rFonts w:ascii="Arial" w:hAnsi="Arial" w:cs="Arial"/>
          <w:color w:val="000000"/>
          <w:sz w:val="15"/>
          <w:szCs w:val="15"/>
        </w:rPr>
        <w:delText xml:space="preserve">OMB No.: 0915-0285. Expiration Date: </w:delText>
      </w:r>
    </w:del>
    <w:del w:id="60" w:author="Karen Fitzgerald" w:date="2019-06-26T07:26:00Z">
      <w:r w:rsidDel="00DA2D0D">
        <w:rPr>
          <w:rFonts w:ascii="Arial" w:hAnsi="Arial" w:cs="Arial"/>
          <w:color w:val="000000"/>
          <w:sz w:val="15"/>
          <w:szCs w:val="15"/>
        </w:rPr>
        <w:delText>xx/xx/xxxx</w:delText>
      </w:r>
    </w:del>
  </w:p>
  <w:p w14:paraId="4085C76B" w14:textId="18AC35DD" w:rsidR="00F37889" w:rsidRPr="00C03B69" w:rsidRDefault="00C03B69">
    <w:pPr>
      <w:pStyle w:val="Header"/>
      <w:rPr>
        <w:b/>
      </w:rPr>
    </w:pPr>
    <w:del w:id="61" w:author="Karen Fitzgerald" w:date="2019-06-27T15:24:00Z">
      <w:r w:rsidRPr="00C03B69" w:rsidDel="001879FA">
        <w:rPr>
          <w:b/>
          <w:sz w:val="24"/>
        </w:rPr>
        <w:delText xml:space="preserve">Checklist for Adding </w:delText>
      </w:r>
      <w:r w:rsidR="00765C7B" w:rsidDel="001879FA">
        <w:rPr>
          <w:b/>
          <w:sz w:val="24"/>
        </w:rPr>
        <w:delText xml:space="preserve">a </w:delText>
      </w:r>
      <w:r w:rsidRPr="00C03B69" w:rsidDel="001879FA">
        <w:rPr>
          <w:b/>
          <w:sz w:val="24"/>
        </w:rPr>
        <w:delText>New Service</w:delText>
      </w:r>
    </w:del>
    <w:r w:rsidR="00F37889" w:rsidRPr="00C03B69">
      <w:rPr>
        <w:b/>
      </w:rPr>
      <w:tab/>
    </w:r>
    <w:r w:rsidR="00F37889" w:rsidRPr="00C03B69">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5F7B"/>
    <w:multiLevelType w:val="hybridMultilevel"/>
    <w:tmpl w:val="5374D8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6483308"/>
    <w:multiLevelType w:val="hybridMultilevel"/>
    <w:tmpl w:val="0978A984"/>
    <w:lvl w:ilvl="0" w:tplc="D37A6758">
      <w:start w:val="1"/>
      <w:numFmt w:val="decimal"/>
      <w:lvlText w:val="%1."/>
      <w:lvlJc w:val="left"/>
      <w:pPr>
        <w:ind w:left="360" w:hanging="360"/>
      </w:pPr>
      <w:rPr>
        <w:b w:val="0"/>
      </w:rPr>
    </w:lvl>
    <w:lvl w:ilvl="1" w:tplc="F168C058">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B2DDE"/>
    <w:multiLevelType w:val="hybridMultilevel"/>
    <w:tmpl w:val="97E26864"/>
    <w:lvl w:ilvl="0" w:tplc="D4766D3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B222B1F"/>
    <w:multiLevelType w:val="hybridMultilevel"/>
    <w:tmpl w:val="0E6CC1B8"/>
    <w:lvl w:ilvl="0" w:tplc="04090011">
      <w:start w:val="1"/>
      <w:numFmt w:val="decimal"/>
      <w:lvlText w:val="%1)"/>
      <w:lvlJc w:val="left"/>
      <w:pPr>
        <w:ind w:left="720" w:hanging="360"/>
      </w:pPr>
      <w:rPr>
        <w:rFonts w:hint="default"/>
      </w:rPr>
    </w:lvl>
    <w:lvl w:ilvl="1" w:tplc="446C7596">
      <w:start w:val="1"/>
      <w:numFmt w:val="bullet"/>
      <w:lvlText w:val=""/>
      <w:lvlJc w:val="left"/>
      <w:pPr>
        <w:ind w:left="1440" w:hanging="360"/>
      </w:pPr>
      <w:rPr>
        <w:rFonts w:ascii="Symbol" w:hAnsi="Symbol" w:hint="default"/>
      </w:rPr>
    </w:lvl>
    <w:lvl w:ilvl="2" w:tplc="446C7596">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B27CF"/>
    <w:multiLevelType w:val="hybridMultilevel"/>
    <w:tmpl w:val="4F5CFE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B9430B"/>
    <w:multiLevelType w:val="hybridMultilevel"/>
    <w:tmpl w:val="65D053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5642DBF"/>
    <w:multiLevelType w:val="hybridMultilevel"/>
    <w:tmpl w:val="39D85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8BA27C1"/>
    <w:multiLevelType w:val="hybridMultilevel"/>
    <w:tmpl w:val="FC0AC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C42C9"/>
    <w:multiLevelType w:val="hybridMultilevel"/>
    <w:tmpl w:val="07CC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9647E"/>
    <w:multiLevelType w:val="hybridMultilevel"/>
    <w:tmpl w:val="1AAA2CEE"/>
    <w:lvl w:ilvl="0" w:tplc="446C75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116A08"/>
    <w:multiLevelType w:val="hybridMultilevel"/>
    <w:tmpl w:val="0F5810CE"/>
    <w:lvl w:ilvl="0" w:tplc="446C759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7C855247"/>
    <w:multiLevelType w:val="hybridMultilevel"/>
    <w:tmpl w:val="F04A109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F134CE1"/>
    <w:multiLevelType w:val="hybridMultilevel"/>
    <w:tmpl w:val="4A04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1"/>
  </w:num>
  <w:num w:numId="5">
    <w:abstractNumId w:val="7"/>
  </w:num>
  <w:num w:numId="6">
    <w:abstractNumId w:val="3"/>
  </w:num>
  <w:num w:numId="7">
    <w:abstractNumId w:val="12"/>
  </w:num>
  <w:num w:numId="8">
    <w:abstractNumId w:val="0"/>
  </w:num>
  <w:num w:numId="9">
    <w:abstractNumId w:val="5"/>
  </w:num>
  <w:num w:numId="10">
    <w:abstractNumId w:val="8"/>
  </w:num>
  <w:num w:numId="11">
    <w:abstractNumId w:val="2"/>
  </w:num>
  <w:num w:numId="12">
    <w:abstractNumId w:val="10"/>
  </w:num>
  <w:num w:numId="13">
    <w:abstractNumId w:val="6"/>
  </w:num>
  <w:num w:numId="14">
    <w:abstractNumId w:val="10"/>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Fitzgerald">
    <w15:presenceInfo w15:providerId="None" w15:userId="Karen Fitzgerald"/>
  </w15:person>
  <w15:person w15:author="Hsu, Kevin (HRSA)">
    <w15:presenceInfo w15:providerId="AD" w15:userId="S-1-5-21-1575576018-681398725-1848903544-29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89"/>
    <w:rsid w:val="00043CFA"/>
    <w:rsid w:val="000750D8"/>
    <w:rsid w:val="001730DA"/>
    <w:rsid w:val="001879FA"/>
    <w:rsid w:val="001B5E3B"/>
    <w:rsid w:val="00257FF1"/>
    <w:rsid w:val="002C7966"/>
    <w:rsid w:val="00321E1B"/>
    <w:rsid w:val="00436672"/>
    <w:rsid w:val="005D6793"/>
    <w:rsid w:val="00686095"/>
    <w:rsid w:val="006E5B2C"/>
    <w:rsid w:val="00717B3E"/>
    <w:rsid w:val="00735A6A"/>
    <w:rsid w:val="00751950"/>
    <w:rsid w:val="00765C7B"/>
    <w:rsid w:val="007C7F01"/>
    <w:rsid w:val="007D0877"/>
    <w:rsid w:val="008006FF"/>
    <w:rsid w:val="00802263"/>
    <w:rsid w:val="008257C4"/>
    <w:rsid w:val="0086342E"/>
    <w:rsid w:val="008B2A83"/>
    <w:rsid w:val="008F0298"/>
    <w:rsid w:val="008F252E"/>
    <w:rsid w:val="00916B6F"/>
    <w:rsid w:val="009714AF"/>
    <w:rsid w:val="00974802"/>
    <w:rsid w:val="009A59DE"/>
    <w:rsid w:val="009C51C0"/>
    <w:rsid w:val="00A61CD6"/>
    <w:rsid w:val="00B67058"/>
    <w:rsid w:val="00B77533"/>
    <w:rsid w:val="00BA622D"/>
    <w:rsid w:val="00BC66EC"/>
    <w:rsid w:val="00C03B69"/>
    <w:rsid w:val="00CB6EA8"/>
    <w:rsid w:val="00CE63E1"/>
    <w:rsid w:val="00D416EB"/>
    <w:rsid w:val="00DA2D0D"/>
    <w:rsid w:val="00DF780E"/>
    <w:rsid w:val="00E23292"/>
    <w:rsid w:val="00F37889"/>
    <w:rsid w:val="00F65B8E"/>
    <w:rsid w:val="00F71D2B"/>
    <w:rsid w:val="00F7458D"/>
    <w:rsid w:val="00FB3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C6FB"/>
  <w15:docId w15:val="{413D3778-FB91-441F-B377-3DC87869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37889"/>
    <w:pPr>
      <w:spacing w:line="240" w:lineRule="auto"/>
    </w:pPr>
    <w:rPr>
      <w:sz w:val="20"/>
      <w:szCs w:val="20"/>
    </w:rPr>
  </w:style>
  <w:style w:type="character" w:customStyle="1" w:styleId="CommentTextChar">
    <w:name w:val="Comment Text Char"/>
    <w:basedOn w:val="DefaultParagraphFont"/>
    <w:link w:val="CommentText"/>
    <w:uiPriority w:val="99"/>
    <w:semiHidden/>
    <w:rsid w:val="00F37889"/>
    <w:rPr>
      <w:sz w:val="20"/>
      <w:szCs w:val="20"/>
    </w:rPr>
  </w:style>
  <w:style w:type="character" w:styleId="CommentReference">
    <w:name w:val="annotation reference"/>
    <w:basedOn w:val="DefaultParagraphFont"/>
    <w:uiPriority w:val="99"/>
    <w:semiHidden/>
    <w:unhideWhenUsed/>
    <w:rsid w:val="00F37889"/>
    <w:rPr>
      <w:sz w:val="16"/>
      <w:szCs w:val="16"/>
    </w:rPr>
  </w:style>
  <w:style w:type="table" w:styleId="TableGrid">
    <w:name w:val="Table Grid"/>
    <w:basedOn w:val="TableNormal"/>
    <w:uiPriority w:val="59"/>
    <w:rsid w:val="00F37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7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889"/>
    <w:rPr>
      <w:rFonts w:ascii="Tahoma" w:hAnsi="Tahoma" w:cs="Tahoma"/>
      <w:sz w:val="16"/>
      <w:szCs w:val="16"/>
    </w:rPr>
  </w:style>
  <w:style w:type="character" w:styleId="Hyperlink">
    <w:name w:val="Hyperlink"/>
    <w:basedOn w:val="DefaultParagraphFont"/>
    <w:uiPriority w:val="99"/>
    <w:unhideWhenUsed/>
    <w:rsid w:val="00F37889"/>
    <w:rPr>
      <w:color w:val="0000FF" w:themeColor="hyperlink"/>
      <w:u w:val="single"/>
    </w:rPr>
  </w:style>
  <w:style w:type="paragraph" w:styleId="Header">
    <w:name w:val="header"/>
    <w:basedOn w:val="Normal"/>
    <w:link w:val="HeaderChar"/>
    <w:uiPriority w:val="99"/>
    <w:unhideWhenUsed/>
    <w:rsid w:val="00F37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889"/>
  </w:style>
  <w:style w:type="paragraph" w:styleId="Footer">
    <w:name w:val="footer"/>
    <w:basedOn w:val="Normal"/>
    <w:link w:val="FooterChar"/>
    <w:uiPriority w:val="99"/>
    <w:unhideWhenUsed/>
    <w:rsid w:val="00F37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889"/>
  </w:style>
  <w:style w:type="paragraph" w:styleId="ListParagraph">
    <w:name w:val="List Paragraph"/>
    <w:basedOn w:val="Normal"/>
    <w:uiPriority w:val="34"/>
    <w:qFormat/>
    <w:rsid w:val="00BA622D"/>
    <w:pPr>
      <w:spacing w:after="0" w:line="240" w:lineRule="auto"/>
      <w:ind w:left="720"/>
    </w:pPr>
    <w:rPr>
      <w:rFonts w:ascii="Calibri" w:eastAsia="Times New Roman" w:hAnsi="Calibri" w:cs="Times New Roman"/>
    </w:rPr>
  </w:style>
  <w:style w:type="table" w:styleId="LightList-Accent1">
    <w:name w:val="Light List Accent 1"/>
    <w:basedOn w:val="TableNormal"/>
    <w:uiPriority w:val="61"/>
    <w:rsid w:val="00BA622D"/>
    <w:pPr>
      <w:spacing w:after="0" w:line="240" w:lineRule="auto"/>
    </w:pPr>
    <w:rPr>
      <w:rFonts w:eastAsiaTheme="minorEastAsia"/>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9C51C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FootnoteReference">
    <w:name w:val="footnote reference"/>
    <w:uiPriority w:val="99"/>
    <w:semiHidden/>
    <w:unhideWhenUsed/>
    <w:rsid w:val="009C51C0"/>
    <w:rPr>
      <w:vertAlign w:val="superscript"/>
    </w:rPr>
  </w:style>
  <w:style w:type="paragraph" w:styleId="CommentSubject">
    <w:name w:val="annotation subject"/>
    <w:basedOn w:val="CommentText"/>
    <w:next w:val="CommentText"/>
    <w:link w:val="CommentSubjectChar"/>
    <w:uiPriority w:val="99"/>
    <w:semiHidden/>
    <w:unhideWhenUsed/>
    <w:rsid w:val="00CE63E1"/>
    <w:rPr>
      <w:b/>
      <w:bCs/>
    </w:rPr>
  </w:style>
  <w:style w:type="character" w:customStyle="1" w:styleId="CommentSubjectChar">
    <w:name w:val="Comment Subject Char"/>
    <w:basedOn w:val="CommentTextChar"/>
    <w:link w:val="CommentSubject"/>
    <w:uiPriority w:val="99"/>
    <w:semiHidden/>
    <w:rsid w:val="00CE63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739855">
      <w:bodyDiv w:val="1"/>
      <w:marLeft w:val="0"/>
      <w:marRight w:val="0"/>
      <w:marTop w:val="0"/>
      <w:marBottom w:val="0"/>
      <w:divBdr>
        <w:top w:val="none" w:sz="0" w:space="0" w:color="auto"/>
        <w:left w:val="none" w:sz="0" w:space="0" w:color="auto"/>
        <w:bottom w:val="none" w:sz="0" w:space="0" w:color="auto"/>
        <w:right w:val="none" w:sz="0" w:space="0" w:color="auto"/>
      </w:divBdr>
    </w:div>
    <w:div w:id="946278137">
      <w:bodyDiv w:val="1"/>
      <w:marLeft w:val="0"/>
      <w:marRight w:val="0"/>
      <w:marTop w:val="0"/>
      <w:marBottom w:val="0"/>
      <w:divBdr>
        <w:top w:val="none" w:sz="0" w:space="0" w:color="auto"/>
        <w:left w:val="none" w:sz="0" w:space="0" w:color="auto"/>
        <w:bottom w:val="none" w:sz="0" w:space="0" w:color="auto"/>
        <w:right w:val="none" w:sz="0" w:space="0" w:color="auto"/>
      </w:divBdr>
    </w:div>
    <w:div w:id="137068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RZP75TDPC7SH-625-2582</_dlc_DocId>
    <_dlc_DocIdUrl xmlns="053a5afd-1424-405b-82d9-63deec7446f8">
      <Url>https://sharepoint.hrsa.gov/sites/bphc/oppd/_layouts/15/DocIdRedir.aspx?ID=RZP75TDPC7SH-625-2582</Url>
      <Description>RZP75TDPC7SH-625-2582</Description>
    </_dlc_DocIdUrl>
    <IconOverlay xmlns="http://schemas.microsoft.com/sharepoint/v4" xsi:nil="true"/>
  </documentManagement>
</p:properties>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19F83-31BE-44D7-BD55-E3D40F4587B3}">
  <ds:schemaRefs>
    <ds:schemaRef ds:uri="http://schemas.microsoft.com/sharepoint/v3/contenttype/forms"/>
  </ds:schemaRefs>
</ds:datastoreItem>
</file>

<file path=customXml/itemProps2.xml><?xml version="1.0" encoding="utf-8"?>
<ds:datastoreItem xmlns:ds="http://schemas.openxmlformats.org/officeDocument/2006/customXml" ds:itemID="{44600FAE-0917-4290-8C3A-4BAC1EB15BA6}">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4"/>
    <ds:schemaRef ds:uri="http://purl.org/dc/terms/"/>
    <ds:schemaRef ds:uri="http://schemas.openxmlformats.org/package/2006/metadata/core-properties"/>
    <ds:schemaRef ds:uri="053a5afd-1424-405b-82d9-63deec7446f8"/>
    <ds:schemaRef ds:uri="http://www.w3.org/XML/1998/namespace"/>
    <ds:schemaRef ds:uri="http://purl.org/dc/elements/1.1/"/>
  </ds:schemaRefs>
</ds:datastoreItem>
</file>

<file path=customXml/itemProps3.xml><?xml version="1.0" encoding="utf-8"?>
<ds:datastoreItem xmlns:ds="http://schemas.openxmlformats.org/officeDocument/2006/customXml" ds:itemID="{669A3453-EBA9-4FC1-99C6-52FF49E73DEE}">
  <ds:schemaRefs>
    <ds:schemaRef ds:uri="Microsoft.SharePoint.Taxonomy.ContentTypeSync"/>
  </ds:schemaRefs>
</ds:datastoreItem>
</file>

<file path=customXml/itemProps4.xml><?xml version="1.0" encoding="utf-8"?>
<ds:datastoreItem xmlns:ds="http://schemas.openxmlformats.org/officeDocument/2006/customXml" ds:itemID="{4B50B11F-966C-465C-B2E1-91DA8540143B}">
  <ds:schemaRefs>
    <ds:schemaRef ds:uri="http://schemas.microsoft.com/sharepoint/events"/>
  </ds:schemaRefs>
</ds:datastoreItem>
</file>

<file path=customXml/itemProps5.xml><?xml version="1.0" encoding="utf-8"?>
<ds:datastoreItem xmlns:ds="http://schemas.openxmlformats.org/officeDocument/2006/customXml" ds:itemID="{5B2C256D-9718-43F9-A7C9-BF7D9B12A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Checklist for Adding New Service</vt:lpstr>
    </vt:vector>
  </TitlesOfParts>
  <Company>HRSA</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Adding New Service</dc:title>
  <dc:creator>Windows User</dc:creator>
  <cp:lastModifiedBy>Karen Fitzgerald</cp:lastModifiedBy>
  <cp:revision>2</cp:revision>
  <dcterms:created xsi:type="dcterms:W3CDTF">2020-02-21T13:43:00Z</dcterms:created>
  <dcterms:modified xsi:type="dcterms:W3CDTF">2020-02-21T13:43:00Z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cba9e24f-44c5-45f3-9504-2a7e93a242b4</vt:lpwstr>
  </property>
  <property fmtid="{D5CDD505-2E9C-101B-9397-08002B2CF9AE}" pid="4" name="Order">
    <vt:r8>14900</vt:r8>
  </property>
</Properties>
</file>