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E4" w:rsidP="00BC515F" w:rsidRDefault="00D141E4" w14:paraId="46397ED0" w14:textId="4DE47EEF">
      <w:pPr>
        <w:shd w:val="clear" w:color="auto" w:fill="FFFFFF"/>
        <w:spacing w:after="0" w:line="270" w:lineRule="atLeast"/>
        <w:rPr>
          <w:rFonts w:eastAsia="Times New Roman" w:cstheme="minorHAnsi"/>
          <w:b/>
          <w:sz w:val="24"/>
        </w:rPr>
      </w:pPr>
      <w:r>
        <w:rPr>
          <w:rFonts w:eastAsia="Times New Roman" w:cstheme="minorHAnsi"/>
          <w:b/>
          <w:sz w:val="24"/>
        </w:rPr>
        <w:t>Assurances:</w:t>
      </w:r>
    </w:p>
    <w:p w:rsidR="009F53CF" w:rsidRDefault="009F53CF" w14:paraId="1A30232C" w14:textId="77777777">
      <w:pPr>
        <w:shd w:val="clear" w:color="auto" w:fill="FFFFFF"/>
        <w:spacing w:after="0" w:line="270" w:lineRule="atLeast"/>
        <w:jc w:val="right"/>
        <w:rPr>
          <w:rFonts w:ascii="Arial" w:hAnsi="Arial" w:cs="Arial"/>
          <w:color w:val="000000"/>
          <w:sz w:val="15"/>
          <w:szCs w:val="15"/>
        </w:rPr>
      </w:pPr>
    </w:p>
    <w:p w:rsidR="00D141E4" w:rsidRDefault="009F53CF" w14:paraId="1A807A67" w14:textId="573B54C6">
      <w:pPr>
        <w:shd w:val="clear" w:color="auto" w:fill="FFFFFF"/>
        <w:spacing w:after="0" w:line="270" w:lineRule="atLeast"/>
        <w:jc w:val="right"/>
        <w:rPr>
          <w:rFonts w:eastAsia="Times New Roman" w:cstheme="minorHAnsi"/>
          <w:b/>
          <w:sz w:val="24"/>
        </w:rPr>
      </w:pPr>
      <w:r xmlns:w="http://schemas.openxmlformats.org/wordprocessingml/2006/main" w:rsidRPr="006661EE">
        <w:rPr>
          <w:rFonts w:ascii="Arial" w:hAnsi="Arial" w:cs="Arial"/>
          <w:color w:val="000000"/>
          <w:sz w:val="15"/>
          <w:szCs w:val="15"/>
        </w:rPr>
        <w:t xml:space="preserve">OMB No.: 0915-0285. Expiration Date: </w:t>
      </w:r>
      <w:r xmlns:w="http://schemas.openxmlformats.org/wordprocessingml/2006/main">
        <w:rPr>
          <w:rFonts w:ascii="Arial" w:hAnsi="Arial" w:cs="Arial"/>
          <w:color w:val="000000"/>
          <w:sz w:val="15"/>
          <w:szCs w:val="15"/>
        </w:rPr>
        <w:t>XX/XX/20XX</w:t>
      </w:r>
    </w:p>
    <w:tbl>
      <w:tblPr>
        <w:tblStyle w:val="TableGrid"/>
        <w:tblW w:w="0" w:type="auto"/>
        <w:tblLook w:val="04A0" w:firstRow="1" w:lastRow="0" w:firstColumn="1" w:lastColumn="0" w:noHBand="0" w:noVBand="1"/>
      </w:tblPr>
      <w:tblGrid>
        <w:gridCol w:w="9350"/>
      </w:tblGrid>
      <w:tr w:rsidR="00D141E4" w:rsidTr="00B93314" w14:paraId="7D15400D" w14:textId="77777777">
        <w:tc>
          <w:tcPr>
            <w:tcW w:w="9576" w:type="dxa"/>
            <w:shd w:val="clear" w:color="auto" w:fill="D9D9D9" w:themeFill="background1" w:themeFillShade="D9"/>
          </w:tcPr>
          <w:p w:rsidRPr="008F252E" w:rsidR="00D141E4" w:rsidP="00D141E4" w:rsidRDefault="00D141E4" w14:paraId="6AA2A809" w14:textId="77777777">
            <w:pPr>
              <w:numPr>
                <w:ilvl w:val="0"/>
                <w:numId w:val="24"/>
              </w:numPr>
              <w:spacing w:after="240"/>
              <w:contextualSpacing/>
              <w:rPr>
                <w:rFonts w:eastAsia="Times New Roman" w:cs="Times New Roman"/>
                <w:b/>
              </w:rPr>
            </w:pPr>
            <w:r w:rsidRPr="00916B6F">
              <w:rPr>
                <w:rFonts w:eastAsia="Times New Roman" w:cs="Times New Roman"/>
                <w:b/>
              </w:rPr>
              <w:t>I certify that the following statements related to the preparation of this Change in Scope (CIS) request are true, complete and accurate:</w:t>
            </w:r>
          </w:p>
        </w:tc>
      </w:tr>
      <w:tr w:rsidR="00D141E4" w:rsidTr="00B93314" w14:paraId="5D9FAF1E" w14:textId="77777777">
        <w:tc>
          <w:tcPr>
            <w:tcW w:w="9576" w:type="dxa"/>
          </w:tcPr>
          <w:p w:rsidRPr="00916B6F" w:rsidR="00D141E4" w:rsidP="00D141E4" w:rsidRDefault="00D141E4" w14:paraId="33472A4F" w14:textId="77777777">
            <w:pPr>
              <w:numPr>
                <w:ilvl w:val="0"/>
                <w:numId w:val="25"/>
              </w:numPr>
              <w:ind w:left="720"/>
              <w:rPr>
                <w:rFonts w:eastAsia="Times New Roman" w:cs="Times New Roman"/>
              </w:rPr>
            </w:pPr>
            <w:r w:rsidRPr="00916B6F">
              <w:rPr>
                <w:rFonts w:eastAsia="MS Mincho" w:cs="Times New Roman"/>
              </w:rPr>
              <w:t xml:space="preserve">This CIS request is complete and responsive to all applicable criteria relating to the CIS checklist. Refer to </w:t>
            </w:r>
            <w:hyperlink w:history="1" r:id="rId12">
              <w:r w:rsidRPr="00916B6F">
                <w:rPr>
                  <w:rFonts w:eastAsia="Times New Roman" w:cs="Times New Roman"/>
                  <w:color w:val="0000FF"/>
                  <w:u w:val="single"/>
                </w:rPr>
                <w:t>http://www.bphc.hrsa.gov/programrequirements/scope.html</w:t>
              </w:r>
            </w:hyperlink>
            <w:r w:rsidRPr="00916B6F">
              <w:rPr>
                <w:rFonts w:eastAsia="Times New Roman" w:cs="Times New Roman"/>
                <w:color w:val="0000FF"/>
                <w:u w:val="single"/>
              </w:rPr>
              <w:t xml:space="preserve"> </w:t>
            </w:r>
            <w:r w:rsidRPr="00916B6F">
              <w:rPr>
                <w:rFonts w:eastAsia="MS Mincho" w:cs="Times New Roman"/>
              </w:rPr>
              <w:t>for all applicable policies and guidance.</w:t>
            </w:r>
          </w:p>
          <w:p w:rsidRPr="00916B6F" w:rsidR="00D141E4" w:rsidP="00B93314" w:rsidRDefault="00D141E4" w14:paraId="4C2EEEA4" w14:textId="77777777">
            <w:pPr>
              <w:ind w:left="720"/>
              <w:rPr>
                <w:rFonts w:eastAsia="MS Mincho" w:cs="Times New Roman"/>
                <w:b/>
              </w:rPr>
            </w:pPr>
          </w:p>
          <w:p w:rsidRPr="00916B6F" w:rsidR="00D141E4" w:rsidP="00D141E4" w:rsidRDefault="00D141E4" w14:paraId="3F85F088" w14:textId="77777777">
            <w:pPr>
              <w:numPr>
                <w:ilvl w:val="0"/>
                <w:numId w:val="25"/>
              </w:numPr>
              <w:ind w:left="720"/>
              <w:rPr>
                <w:rFonts w:eastAsia="MS Mincho" w:cs="Times New Roman"/>
              </w:rPr>
            </w:pPr>
            <w:r w:rsidRPr="00916B6F">
              <w:rPr>
                <w:rFonts w:eastAsia="MS Mincho" w:cs="Times New Roman"/>
              </w:rPr>
              <w:t xml:space="preserve">The health center consulted with its Project Officer prior to submitting this CIS request. </w:t>
            </w:r>
          </w:p>
          <w:p w:rsidRPr="00916B6F" w:rsidR="00D141E4" w:rsidP="00B93314" w:rsidRDefault="00D141E4" w14:paraId="10695AEA" w14:textId="77777777">
            <w:pPr>
              <w:ind w:left="720"/>
              <w:rPr>
                <w:rFonts w:eastAsia="MS Mincho" w:cs="Times New Roman"/>
              </w:rPr>
            </w:pPr>
          </w:p>
          <w:p w:rsidRPr="00916B6F" w:rsidR="00D141E4" w:rsidP="00D141E4" w:rsidRDefault="00D141E4" w14:paraId="34D17DC1" w14:textId="52041F91">
            <w:pPr>
              <w:numPr>
                <w:ilvl w:val="0"/>
                <w:numId w:val="25"/>
              </w:numPr>
              <w:ind w:left="720"/>
              <w:rPr>
                <w:rFonts w:eastAsia="MS Mincho" w:cs="Times New Roman"/>
              </w:rPr>
            </w:pPr>
            <w:r w:rsidRPr="00916B6F">
              <w:rPr>
                <w:rFonts w:eastAsia="MS Mincho" w:cs="Times New Roman"/>
              </w:rPr>
              <w:t>The proposed CIS implementation date is at least 60 days from the submission date to HRSA. Note: HRSA recognizes that there may be circumstances where submitting a CIS request at least 60 days in advance of the desired implementation date</w:t>
            </w:r>
            <w:r w:rsidRPr="00916B6F" w:rsidDel="00146DF2">
              <w:rPr>
                <w:rFonts w:eastAsia="MS Mincho" w:cs="Times New Roman"/>
              </w:rPr>
              <w:t xml:space="preserve"> </w:t>
            </w:r>
            <w:r w:rsidRPr="00916B6F">
              <w:rPr>
                <w:rFonts w:eastAsia="MS Mincho" w:cs="Times New Roman"/>
              </w:rPr>
              <w:t>may not be possible; however, the goal is to minimize these occurrences through careful planning.</w:t>
            </w:r>
            <w:r w:rsidRPr="00916B6F">
              <w:rPr>
                <w:rFonts w:eastAsia="MS Mincho" w:cs="Times New Roman"/>
              </w:rPr>
              <w:t xml:space="preserve">          </w:t>
            </w:r>
          </w:p>
          <w:p w:rsidRPr="00916B6F" w:rsidR="00D141E4" w:rsidP="00B93314" w:rsidRDefault="00D141E4" w14:paraId="63D2182C" w14:textId="77777777">
            <w:pPr>
              <w:ind w:left="360"/>
              <w:rPr>
                <w:rFonts w:eastAsia="MS Mincho" w:cs="Times New Roman"/>
              </w:rPr>
            </w:pPr>
          </w:p>
          <w:p w:rsidRPr="00916B6F" w:rsidR="00D141E4" w:rsidP="00D141E4" w:rsidRDefault="00D141E4" w14:paraId="0DF63FA2" w14:textId="77777777">
            <w:pPr>
              <w:numPr>
                <w:ilvl w:val="0"/>
                <w:numId w:val="25"/>
              </w:numPr>
              <w:ind w:left="720"/>
              <w:rPr>
                <w:rFonts w:eastAsia="MS Mincho" w:cs="Times New Roman"/>
                <w:b/>
              </w:rPr>
            </w:pPr>
            <w:r w:rsidRPr="00916B6F">
              <w:rPr>
                <w:rFonts w:eastAsia="MS Mincho" w:cs="Times New Roman"/>
              </w:rPr>
              <w:t>The health center’s governing board approved this CIS request prior to submission to HRSA, as documented in board minutes (must be made available upon request).</w:t>
            </w:r>
          </w:p>
          <w:p w:rsidRPr="00916B6F" w:rsidR="00D141E4" w:rsidP="00B93314" w:rsidRDefault="00D141E4" w14:paraId="3AF3CFB1" w14:textId="77777777">
            <w:pPr>
              <w:ind w:left="1080"/>
              <w:rPr>
                <w:rFonts w:eastAsia="Times New Roman" w:cs="Times New Roman"/>
                <w:bCs/>
              </w:rPr>
            </w:pPr>
          </w:p>
          <w:p w:rsidRPr="00916B6F" w:rsidR="00D141E4" w:rsidP="00D141E4" w:rsidRDefault="00D141E4" w14:paraId="367388BA" w14:textId="6D438831">
            <w:pPr>
              <w:numPr>
                <w:ilvl w:val="0"/>
                <w:numId w:val="25"/>
              </w:numPr>
              <w:ind w:left="720"/>
              <w:rPr>
                <w:rFonts w:eastAsia="MS Mincho" w:cs="Times New Roman"/>
              </w:rPr>
            </w:pPr>
            <w:r w:rsidRPr="00916B6F">
              <w:rPr>
                <w:rFonts w:eastAsia="MS Mincho" w:cs="Times New Roman"/>
              </w:rPr>
              <w:t>The health center has examined the potential impact of this CIS under the requirements of other programs as applicable (e.g., 340B Program, FTCA).</w:t>
            </w:r>
            <w:r xmlns:w="http://schemas.openxmlformats.org/wordprocessingml/2006/main" w:rsidR="00565E7B">
              <w:rPr>
                <w:rFonts w:eastAsia="MS Mincho" w:cs="Times New Roman"/>
              </w:rPr>
              <w:t xml:space="preserve"> </w:t>
            </w:r>
            <w:r xmlns:w="http://schemas.openxmlformats.org/wordprocessingml/2006/main" w:rsidRPr="00864104" w:rsidR="00565E7B">
              <w:rPr>
                <w:color w:val="0000FF"/>
              </w:rPr>
              <w:t>https://www.bphc.hrsa.gov/programrequirements/pdf/potentialimpactofcisactions.pdf</w:t>
            </w:r>
            <w:r xmlns:w="http://schemas.openxmlformats.org/wordprocessingml/2006/main" w:rsidRPr="00864104" w:rsidR="00565E7B">
              <w:t xml:space="preserve">Refer to: </w:t>
            </w:r>
          </w:p>
          <w:p w:rsidRPr="00916B6F" w:rsidR="00D141E4" w:rsidP="00B93314" w:rsidRDefault="00D141E4" w14:paraId="09510FBB" w14:textId="77777777">
            <w:pPr>
              <w:ind w:left="1080"/>
              <w:rPr>
                <w:rFonts w:eastAsia="Times New Roman" w:cs="Times New Roman"/>
                <w:bCs/>
              </w:rPr>
            </w:pPr>
          </w:p>
          <w:p w:rsidRPr="008F252E" w:rsidR="00D141E4" w:rsidP="00D141E4" w:rsidRDefault="00D141E4" w14:paraId="05D52957" w14:textId="17E28C9D">
            <w:pPr>
              <w:numPr>
                <w:ilvl w:val="0"/>
                <w:numId w:val="25"/>
              </w:numPr>
              <w:ind w:left="720"/>
              <w:rPr>
                <w:rFonts w:eastAsia="MS Mincho" w:cs="Times New Roman"/>
              </w:rPr>
            </w:pPr>
            <w:r w:rsidRPr="00916B6F">
              <w:rPr>
                <w:rFonts w:eastAsia="MS Mincho" w:cs="Times New Roman"/>
              </w:rPr>
              <w:t>The health center understands that HRSA will consider its current compliance with Health Center Program requirements and regulations (i.e., the status and number of any progressive action conditions)</w:t>
            </w:r>
            <w:r w:rsidRPr="00916B6F">
              <w:rPr>
                <w:rFonts w:eastAsia="MS Mincho" w:cs="Times New Roman"/>
                <w:vertAlign w:val="superscript"/>
              </w:rPr>
              <w:t xml:space="preserve"> </w:t>
            </w:r>
            <w:r w:rsidRPr="00916B6F">
              <w:rPr>
                <w:rFonts w:eastAsia="MS Mincho" w:cs="Times New Roman"/>
              </w:rPr>
              <w:t xml:space="preserve">when making a decision on this CIS request. </w:t>
            </w:r>
            <w:r xmlns:w="http://schemas.openxmlformats.org/wordprocessingml/2006/main" w:rsidRPr="00864104" w:rsidR="00565E7B">
              <w:t xml:space="preserve">See Health Center Program Compliance Manual, Chapter 2: Health Center Program Oversight for more information on progressive action. Refer to: </w:t>
            </w:r>
            <w:r xmlns:w="http://schemas.openxmlformats.org/wordprocessingml/2006/main" w:rsidRPr="00864104" w:rsidR="00565E7B">
              <w:rPr>
                <w:color w:val="0000FF"/>
              </w:rPr>
              <w:t>https://bphc.hrsa.gov/programrequirements/compliancemanual/index.html</w:t>
            </w:r>
          </w:p>
        </w:tc>
      </w:tr>
      <w:tr w:rsidR="00D141E4" w:rsidTr="00B93314" w14:paraId="7D5B4956" w14:textId="77777777">
        <w:tc>
          <w:tcPr>
            <w:tcW w:w="9576" w:type="dxa"/>
            <w:shd w:val="clear" w:color="auto" w:fill="D9D9D9" w:themeFill="background1" w:themeFillShade="D9"/>
          </w:tcPr>
          <w:p w:rsidRPr="008F252E" w:rsidR="00D141E4" w:rsidP="00D141E4" w:rsidRDefault="00D141E4" w14:paraId="520DFACC" w14:textId="77777777">
            <w:pPr>
              <w:numPr>
                <w:ilvl w:val="0"/>
                <w:numId w:val="24"/>
              </w:numPr>
              <w:spacing w:after="240"/>
              <w:contextualSpacing/>
              <w:rPr>
                <w:rFonts w:eastAsia="Times New Roman" w:cs="Times New Roman"/>
                <w:b/>
              </w:rPr>
            </w:pPr>
            <w:r w:rsidRPr="00916B6F">
              <w:rPr>
                <w:rFonts w:eastAsia="Times New Roman" w:cs="Times New Roman"/>
                <w:b/>
              </w:rPr>
              <w:t>I will ensure the health center complies with the following statements related to the implementation of this Change in Scope (CIS) request, if approved:</w:t>
            </w:r>
          </w:p>
        </w:tc>
      </w:tr>
      <w:tr w:rsidR="00D141E4" w:rsidTr="00B93314" w14:paraId="0C9A3CA6" w14:textId="77777777">
        <w:tc>
          <w:tcPr>
            <w:tcW w:w="9576" w:type="dxa"/>
          </w:tcPr>
          <w:p w:rsidRPr="00916B6F" w:rsidR="00D141E4" w:rsidP="00D141E4" w:rsidRDefault="00D141E4" w14:paraId="3219514B" w14:textId="77777777">
            <w:pPr>
              <w:numPr>
                <w:ilvl w:val="0"/>
                <w:numId w:val="25"/>
              </w:numPr>
              <w:ind w:left="720"/>
              <w:rPr>
                <w:rFonts w:eastAsia="MS Mincho" w:cs="Times New Roman"/>
              </w:rPr>
            </w:pPr>
            <w:r w:rsidRPr="00916B6F">
              <w:rPr>
                <w:rFonts w:eastAsia="MS Mincho" w:cs="Times New Roman"/>
              </w:rPr>
              <w:t>All Health Center Program requirements (</w:t>
            </w:r>
            <w:hyperlink w:history="1" r:id="rId13">
              <w:r w:rsidRPr="00916B6F">
                <w:rPr>
                  <w:rFonts w:eastAsia="MS Mincho" w:cs="Times New Roman"/>
                  <w:color w:val="0000FF"/>
                  <w:u w:val="single"/>
                </w:rPr>
                <w:t>http://www.bphc.hrsa.gov/programrequirements/index.html</w:t>
              </w:r>
            </w:hyperlink>
            <w:r w:rsidRPr="00916B6F">
              <w:rPr>
                <w:rFonts w:eastAsia="MS Mincho" w:cs="Times New Roman"/>
              </w:rPr>
              <w:t xml:space="preserve">) will apply to this CIS.  Note: Compliance with Health Center Program requirements across sites and services will be assessed through all appropriate means, including site visits and application reviews. </w:t>
            </w:r>
          </w:p>
          <w:p w:rsidRPr="00916B6F" w:rsidR="00D141E4" w:rsidP="00B93314" w:rsidRDefault="00D141E4" w14:paraId="1050770D" w14:textId="77777777">
            <w:pPr>
              <w:ind w:left="720"/>
              <w:rPr>
                <w:rFonts w:eastAsia="MS Mincho" w:cs="Times New Roman"/>
              </w:rPr>
            </w:pPr>
          </w:p>
          <w:p w:rsidRPr="00916B6F" w:rsidR="00D141E4" w:rsidP="00D141E4" w:rsidRDefault="00D141E4" w14:paraId="79F3E82A" w14:textId="77777777">
            <w:pPr>
              <w:numPr>
                <w:ilvl w:val="0"/>
                <w:numId w:val="25"/>
              </w:numPr>
              <w:autoSpaceDE w:val="0"/>
              <w:autoSpaceDN w:val="0"/>
              <w:adjustRightInd w:val="0"/>
              <w:ind w:left="720"/>
              <w:rPr>
                <w:rFonts w:eastAsia="MS Mincho" w:cs="Times New Roman"/>
                <w:b/>
                <w:color w:val="000000"/>
              </w:rPr>
            </w:pPr>
            <w:r w:rsidRPr="00916B6F">
              <w:rPr>
                <w:rFonts w:eastAsia="MS Mincho" w:cs="Times New Roman"/>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Pr="00916B6F" w:rsidR="00D141E4" w:rsidP="00B93314" w:rsidRDefault="00D141E4" w14:paraId="1D1E872D" w14:textId="77777777">
            <w:pPr>
              <w:ind w:left="360"/>
              <w:rPr>
                <w:rFonts w:eastAsia="MS Mincho" w:cs="Times New Roman"/>
                <w:b/>
              </w:rPr>
            </w:pPr>
          </w:p>
          <w:p w:rsidRPr="00916B6F" w:rsidR="00D141E4" w:rsidP="00D141E4" w:rsidRDefault="00D141E4" w14:paraId="37347CD3" w14:textId="7D771700">
            <w:pPr>
              <w:numPr>
                <w:ilvl w:val="0"/>
                <w:numId w:val="25"/>
              </w:numPr>
              <w:ind w:left="720"/>
              <w:rPr>
                <w:rFonts w:eastAsia="MS Mincho" w:cs="Times New Roman"/>
              </w:rPr>
            </w:pPr>
            <w:r w:rsidRPr="00916B6F">
              <w:rPr>
                <w:rFonts w:eastAsia="MS Mincho" w:cs="Times New Roman"/>
              </w:rPr>
              <w:t>This CIS will be accomplished without additional Health Center Program Federal award funding</w:t>
            </w:r>
            <w:r xmlns:w="http://schemas.openxmlformats.org/wordprocessingml/2006/main" w:rsidR="00565E7B">
              <w:rPr>
                <w:rFonts w:eastAsia="MS Mincho"/>
              </w:rPr>
              <w:t xml:space="preserve"> (for awardees only)</w:t>
            </w:r>
            <w:r w:rsidRPr="00916B6F">
              <w:rPr>
                <w:rFonts w:eastAsia="MS Mincho" w:cs="Times New Roman"/>
              </w:rPr>
              <w:t xml:space="preserve"> and will not shift resources away from carrying out the current HRSA-approved scope of project. </w:t>
            </w:r>
          </w:p>
          <w:p w:rsidRPr="00916B6F" w:rsidR="00D141E4" w:rsidP="00B93314" w:rsidRDefault="00D141E4" w14:paraId="73A57C52" w14:textId="77777777">
            <w:pPr>
              <w:ind w:left="720"/>
              <w:rPr>
                <w:rFonts w:eastAsia="Times New Roman" w:cs="Times New Roman"/>
                <w:b/>
              </w:rPr>
            </w:pPr>
          </w:p>
          <w:p w:rsidRPr="00916B6F" w:rsidR="00D141E4" w:rsidP="00D141E4" w:rsidRDefault="00D141E4" w14:paraId="2E9F558B" w14:textId="77777777">
            <w:pPr>
              <w:numPr>
                <w:ilvl w:val="0"/>
                <w:numId w:val="25"/>
              </w:numPr>
              <w:ind w:left="720"/>
              <w:rPr>
                <w:rFonts w:eastAsia="MS Mincho" w:cs="Times New Roman"/>
              </w:rPr>
            </w:pPr>
            <w:r w:rsidRPr="00916B6F">
              <w:rPr>
                <w:rFonts w:eastAsia="MS Mincho" w:cs="Times New Roman"/>
              </w:rPr>
              <w:t>The impact of this CIS will be reflected in the total budget submitted with the health center’s next annual competing or non-competing or designation application.</w:t>
            </w:r>
          </w:p>
          <w:p w:rsidRPr="00916B6F" w:rsidR="00D141E4" w:rsidP="00B93314" w:rsidRDefault="00D141E4" w14:paraId="31A183CC" w14:textId="77777777">
            <w:pPr>
              <w:rPr>
                <w:rFonts w:eastAsia="MS Mincho" w:cs="Times New Roman"/>
                <w:b/>
                <w:bCs/>
              </w:rPr>
            </w:pPr>
          </w:p>
          <w:p w:rsidRPr="00916B6F" w:rsidR="00D141E4" w:rsidP="00D141E4" w:rsidRDefault="00D141E4" w14:paraId="1C49FBD5" w14:textId="54236B1F">
            <w:pPr>
              <w:numPr>
                <w:ilvl w:val="0"/>
                <w:numId w:val="25"/>
              </w:numPr>
              <w:ind w:left="720"/>
              <w:rPr>
                <w:rFonts w:eastAsia="MS Mincho" w:cs="Times New Roman"/>
              </w:rPr>
            </w:pPr>
            <w:r w:rsidRPr="00916B6F">
              <w:rPr>
                <w:rFonts w:eastAsia="MS Mincho" w:cs="Times New Roman"/>
              </w:rPr>
              <w:t xml:space="preserve">This CIS </w:t>
            </w:r>
            <w:proofErr w:type="gramStart"/>
            <w:r w:rsidRPr="00916B6F">
              <w:rPr>
                <w:rFonts w:eastAsia="MS Mincho" w:cs="Times New Roman"/>
              </w:rPr>
              <w:t>will be implemented and verified within 120 days of receiving the NoA or HRSA notification approving the change</w:t>
            </w:r>
            <w:proofErr w:type="gramEnd"/>
            <w:r w:rsidRPr="00916B6F">
              <w:rPr>
                <w:rFonts w:eastAsia="MS Mincho" w:cs="Times New Roman"/>
              </w:rPr>
              <w:t>.</w:t>
            </w:r>
          </w:p>
          <w:p w:rsidRPr="00916B6F" w:rsidR="00D141E4" w:rsidP="00B93314" w:rsidRDefault="00D141E4" w14:paraId="5D4EE23C" w14:textId="77777777">
            <w:pPr>
              <w:ind w:left="720"/>
              <w:rPr>
                <w:rFonts w:eastAsia="MS Mincho" w:cs="Times New Roman"/>
                <w:b/>
                <w:bCs/>
              </w:rPr>
            </w:pPr>
          </w:p>
          <w:p w:rsidRPr="00916B6F" w:rsidR="00D141E4" w:rsidP="00D141E4" w:rsidRDefault="00D141E4" w14:paraId="3649F90E" w14:textId="77777777">
            <w:pPr>
              <w:numPr>
                <w:ilvl w:val="0"/>
                <w:numId w:val="25"/>
              </w:numPr>
              <w:ind w:left="720"/>
              <w:rPr>
                <w:rFonts w:eastAsia="MS Mincho" w:cs="Times New Roman"/>
                <w:b/>
                <w:bCs/>
              </w:rPr>
            </w:pPr>
            <w:r w:rsidRPr="00916B6F">
              <w:rPr>
                <w:rFonts w:eastAsia="MS Mincho" w:cs="Times New Roman"/>
              </w:rPr>
              <w:t>This CIS will not diminish the patient population’s access to and quality of services currently provided by the health center.</w:t>
            </w:r>
          </w:p>
          <w:p w:rsidRPr="00916B6F" w:rsidR="00D141E4" w:rsidP="00B93314" w:rsidRDefault="00D141E4" w14:paraId="4EE45F15" w14:textId="77777777">
            <w:pPr>
              <w:ind w:left="720"/>
              <w:rPr>
                <w:rFonts w:eastAsia="MS Mincho" w:cs="Times New Roman"/>
                <w:b/>
                <w:bCs/>
              </w:rPr>
            </w:pPr>
          </w:p>
          <w:p w:rsidRPr="00916B6F" w:rsidR="00D141E4" w:rsidDel="00565E7B" w:rsidP="00D141E4" w:rsidRDefault="00D141E4" w14:paraId="2A209008" w14:textId="565B1DA5">
            <w:pPr>
              <w:numPr>
                <w:ilvl w:val="0"/>
                <w:numId w:val="25"/>
              </w:numPr>
              <w:ind w:left="720"/>
              <w:rPr>
                <w:rFonts w:eastAsia="MS Mincho" w:cs="Times New Roman"/>
                <w:b/>
                <w:bCs/>
              </w:rPr>
            </w:pPr>
          </w:p>
          <w:p w:rsidRPr="00916B6F" w:rsidR="00D141E4" w:rsidP="00B93314" w:rsidRDefault="00D141E4" w14:paraId="3E424FDC" w14:textId="77777777">
            <w:pPr>
              <w:ind w:left="720"/>
              <w:rPr>
                <w:rFonts w:eastAsia="MS Mincho" w:cs="Times New Roman"/>
                <w:b/>
                <w:bCs/>
              </w:rPr>
            </w:pPr>
          </w:p>
          <w:p w:rsidRPr="0061173D" w:rsidR="00D141E4" w:rsidP="0061173D" w:rsidRDefault="00D141E4" w14:paraId="10FE734E" w14:textId="099EBFBE">
            <w:pPr>
              <w:numPr>
                <w:ilvl w:val="0"/>
                <w:numId w:val="25"/>
              </w:numPr>
              <w:ind w:left="720"/>
              <w:rPr>
                <w:b/>
              </w:rPr>
            </w:pPr>
            <w:r w:rsidRPr="0061173D">
              <w:rPr>
                <w:rFonts w:eastAsia="MS Mincho" w:cs="Times New Roman"/>
              </w:rPr>
              <w:t>The health center will take all applicable steps related to the requirements of other programs impacted by this change in scope request.</w:t>
            </w:r>
            <w:r xmlns:w="http://schemas.openxmlformats.org/wordprocessingml/2006/main" w:rsidR="00565E7B">
              <w:rPr>
                <w:rFonts w:eastAsia="MS Mincho"/>
              </w:rPr>
              <w:t xml:space="preserve"> Refer to </w:t>
            </w:r>
            <w:r xmlns:w="http://schemas.openxmlformats.org/wordprocessingml/2006/main" w:rsidRPr="00E04F24" w:rsidR="00565E7B">
              <w:rPr>
                <w:rFonts w:cs="Calibri"/>
                <w:color w:val="0000FF"/>
              </w:rPr>
              <w:t>https://www.bphc.hrsa.gov/programrequirements/pdf/potentialimpactofcisactions.pdf</w:t>
            </w:r>
          </w:p>
        </w:tc>
      </w:tr>
    </w:tbl>
    <w:p w:rsidR="00D141E4" w:rsidP="00BC515F" w:rsidRDefault="00D141E4" w14:paraId="51E67588" w14:textId="77777777">
      <w:pPr>
        <w:shd w:val="clear" w:color="auto" w:fill="FFFFFF"/>
        <w:spacing w:after="0" w:line="270" w:lineRule="atLeast"/>
        <w:rPr>
          <w:rFonts w:eastAsia="Times New Roman" w:cstheme="minorHAnsi"/>
          <w:b/>
          <w:sz w:val="24"/>
        </w:rPr>
      </w:pPr>
    </w:p>
    <w:p w:rsidR="00D141E4" w:rsidP="00BC515F" w:rsidRDefault="00D141E4" w14:paraId="26C2CEB3" w14:textId="77777777">
      <w:pPr>
        <w:shd w:val="clear" w:color="auto" w:fill="FFFFFF"/>
        <w:spacing w:after="0" w:line="270" w:lineRule="atLeast"/>
        <w:rPr>
          <w:rFonts w:eastAsia="Times New Roman" w:cstheme="minorHAnsi"/>
          <w:b/>
          <w:sz w:val="24"/>
        </w:rPr>
      </w:pPr>
    </w:p>
    <w:p w:rsidRPr="00D141E4" w:rsidR="00D141E4" w:rsidP="00BC515F" w:rsidRDefault="00D141E4" w14:paraId="26DA7ECB" w14:textId="1AEF4831">
      <w:pPr>
        <w:shd w:val="clear" w:color="auto" w:fill="FFFFFF"/>
        <w:spacing w:after="0" w:line="270" w:lineRule="atLeast"/>
        <w:rPr>
          <w:rFonts w:eastAsia="Times New Roman" w:cstheme="minorHAnsi"/>
          <w:b/>
          <w:sz w:val="24"/>
        </w:rPr>
      </w:pPr>
      <w:r w:rsidRPr="00D141E4">
        <w:rPr>
          <w:rFonts w:eastAsia="Times New Roman" w:cstheme="minorHAnsi"/>
          <w:b/>
          <w:sz w:val="24"/>
        </w:rPr>
        <w:t xml:space="preserve">Change in Scope </w:t>
      </w:r>
      <w:r w:rsidR="002E0EFD">
        <w:rPr>
          <w:rFonts w:eastAsia="Times New Roman" w:cstheme="minorHAnsi"/>
          <w:b/>
          <w:sz w:val="24"/>
        </w:rPr>
        <w:t>Questions</w:t>
      </w:r>
      <w:r w:rsidRPr="00D141E4">
        <w:rPr>
          <w:rFonts w:eastAsia="Times New Roman" w:cstheme="minorHAnsi"/>
          <w:b/>
          <w:sz w:val="24"/>
        </w:rPr>
        <w:t>:</w:t>
      </w:r>
    </w:p>
    <w:p w:rsidR="00D141E4" w:rsidP="00BC515F" w:rsidRDefault="00D141E4" w14:paraId="273EF136" w14:textId="77777777">
      <w:pPr>
        <w:shd w:val="clear" w:color="auto" w:fill="FFFFFF"/>
        <w:spacing w:after="0" w:line="270" w:lineRule="atLeast"/>
        <w:rPr>
          <w:rFonts w:eastAsia="Times New Roman" w:cstheme="minorHAnsi"/>
          <w:color w:val="414141"/>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360"/>
      </w:tblGrid>
      <w:tr w:rsidRPr="009D7269" w:rsidR="00D141E4" w:rsidTr="00B93314" w14:paraId="0ACAD387" w14:textId="77777777">
        <w:tc>
          <w:tcPr>
            <w:tcW w:w="9360" w:type="dxa"/>
            <w:shd w:val="clear" w:color="auto" w:fill="D9D9D9" w:themeFill="background1" w:themeFillShade="D9"/>
            <w:tcMar>
              <w:top w:w="0" w:type="dxa"/>
              <w:left w:w="108" w:type="dxa"/>
              <w:bottom w:w="0" w:type="dxa"/>
              <w:right w:w="108" w:type="dxa"/>
            </w:tcMar>
          </w:tcPr>
          <w:p w:rsidR="00D141E4" w:rsidP="00B93314" w:rsidRDefault="00D141E4" w14:paraId="23FACA23" w14:textId="77777777">
            <w:pPr>
              <w:pStyle w:val="ListParagraph"/>
              <w:numPr>
                <w:ilvl w:val="0"/>
                <w:numId w:val="22"/>
              </w:numPr>
              <w:spacing w:after="0" w:line="240" w:lineRule="auto"/>
              <w:rPr>
                <w:rFonts w:cstheme="minorHAnsi"/>
                <w:b/>
              </w:rPr>
            </w:pPr>
            <w:r>
              <w:rPr>
                <w:rFonts w:cstheme="minorHAnsi"/>
                <w:b/>
              </w:rPr>
              <w:t>OVERVIEW</w:t>
            </w:r>
          </w:p>
          <w:p w:rsidRPr="00086612" w:rsidR="00D141E4" w:rsidP="00B93314" w:rsidRDefault="00D141E4" w14:paraId="67295E27" w14:textId="77777777">
            <w:pPr>
              <w:spacing w:after="0" w:line="240" w:lineRule="auto"/>
              <w:rPr>
                <w:color w:val="000000"/>
              </w:rPr>
            </w:pPr>
            <w:r w:rsidRPr="00086612">
              <w:rPr>
                <w:color w:val="000000"/>
                <w:u w:val="single"/>
              </w:rPr>
              <w:t>Required Attachment:</w:t>
            </w:r>
            <w:r w:rsidRPr="00086612">
              <w:rPr>
                <w:color w:val="000000"/>
              </w:rPr>
              <w:t xml:space="preserve"> UDS Mapper Map &amp; Data Table</w:t>
            </w:r>
          </w:p>
          <w:p w:rsidRPr="00086612" w:rsidR="00D141E4" w:rsidP="00B93314" w:rsidRDefault="00D141E4" w14:paraId="390DFC46" w14:textId="77777777">
            <w:pPr>
              <w:spacing w:after="0" w:line="240" w:lineRule="auto"/>
              <w:rPr>
                <w:color w:val="000000"/>
              </w:rPr>
            </w:pPr>
            <w:r w:rsidRPr="00086612">
              <w:rPr>
                <w:color w:val="000000"/>
                <w:u w:val="single"/>
              </w:rPr>
              <w:t>Optional Attachment</w:t>
            </w:r>
            <w:r w:rsidRPr="00086612">
              <w:rPr>
                <w:color w:val="000000"/>
              </w:rPr>
              <w:t xml:space="preserve">: Other Supporting Need Documentation </w:t>
            </w:r>
          </w:p>
          <w:p w:rsidRPr="00086612" w:rsidR="00D141E4" w:rsidP="00B93314" w:rsidRDefault="00D141E4" w14:paraId="6893D7CD" w14:textId="77777777">
            <w:pPr>
              <w:spacing w:after="0" w:line="240" w:lineRule="auto"/>
              <w:rPr>
                <w:i/>
                <w:iCs/>
              </w:rPr>
            </w:pPr>
            <w:r w:rsidRPr="00086612">
              <w:rPr>
                <w:rStyle w:val="Hyperlink"/>
                <w:i/>
                <w:iCs/>
                <w:color w:val="auto"/>
                <w:u w:val="none"/>
              </w:rPr>
              <w:t>NOTE:  T</w:t>
            </w:r>
            <w:r w:rsidRPr="00086612">
              <w:rPr>
                <w:i/>
                <w:iCs/>
              </w:rPr>
              <w:t xml:space="preserve">he UDS Mapper Map and Data Table are required </w:t>
            </w:r>
            <w:r w:rsidRPr="00086612">
              <w:rPr>
                <w:rStyle w:val="Hyperlink"/>
                <w:i/>
                <w:iCs/>
                <w:color w:val="auto"/>
                <w:u w:val="none"/>
              </w:rPr>
              <w:t>and should be used to support the explanations provided in this CIS request</w:t>
            </w:r>
            <w:r w:rsidRPr="00086612">
              <w:rPr>
                <w:i/>
                <w:iCs/>
              </w:rPr>
              <w:t>; upload any additional need data/documentation as necessary</w:t>
            </w:r>
            <w:r w:rsidRPr="00086612">
              <w:rPr>
                <w:rStyle w:val="Hyperlink"/>
                <w:i/>
                <w:iCs/>
                <w:color w:val="auto"/>
                <w:u w:val="none"/>
              </w:rPr>
              <w:t xml:space="preserve">. HRSA will use UDS Mapper data to assess unmet need and service area overlap. If UDS </w:t>
            </w:r>
            <w:r w:rsidRPr="00086612">
              <w:rPr>
                <w:i/>
                <w:iCs/>
              </w:rPr>
              <w:t xml:space="preserve">Mapper Map and Data Table </w:t>
            </w:r>
            <w:r w:rsidRPr="00086612">
              <w:rPr>
                <w:rStyle w:val="Hyperlink"/>
                <w:i/>
                <w:iCs/>
                <w:color w:val="auto"/>
                <w:u w:val="none"/>
              </w:rPr>
              <w:t xml:space="preserve">are not yet available, attach other relevant and comparable documentation which supports this request.  </w:t>
            </w:r>
            <w:r w:rsidRPr="00086612">
              <w:rPr>
                <w:i/>
                <w:iCs/>
              </w:rPr>
              <w:t>UDS Mapper:</w:t>
            </w:r>
            <w:r w:rsidRPr="00025516">
              <w:t xml:space="preserve"> </w:t>
            </w:r>
            <w:hyperlink w:history="1" r:id="rId14">
              <w:r w:rsidRPr="00086612">
                <w:rPr>
                  <w:rStyle w:val="Hyperlink"/>
                  <w:i/>
                  <w:iCs/>
                  <w:color w:val="auto"/>
                  <w:u w:val="none"/>
                </w:rPr>
                <w:t>http://www.udsmapper.org</w:t>
              </w:r>
            </w:hyperlink>
            <w:r w:rsidRPr="00086612">
              <w:rPr>
                <w:rStyle w:val="Hyperlink"/>
                <w:i/>
                <w:iCs/>
                <w:color w:val="auto"/>
                <w:u w:val="none"/>
              </w:rPr>
              <w:t xml:space="preserve">. </w:t>
            </w:r>
            <w:r w:rsidRPr="00086612">
              <w:rPr>
                <w:i/>
                <w:iCs/>
              </w:rPr>
              <w:t>For a UDS Mapper sample to support a CIS request, click here (placeholder for external resource).</w:t>
            </w:r>
          </w:p>
        </w:tc>
      </w:tr>
      <w:tr w:rsidRPr="00246948" w:rsidR="00D141E4" w:rsidTr="00B93314" w14:paraId="6455C3D5" w14:textId="77777777">
        <w:tc>
          <w:tcPr>
            <w:tcW w:w="9360" w:type="dxa"/>
            <w:tcMar>
              <w:top w:w="0" w:type="dxa"/>
              <w:left w:w="108" w:type="dxa"/>
              <w:bottom w:w="0" w:type="dxa"/>
              <w:right w:w="108" w:type="dxa"/>
            </w:tcMar>
          </w:tcPr>
          <w:p w:rsidRPr="00212139" w:rsidR="00D141E4" w:rsidP="00B93314" w:rsidRDefault="00D141E4" w14:paraId="2221A5C8" w14:textId="77777777">
            <w:pPr>
              <w:pStyle w:val="ListParagraph"/>
              <w:numPr>
                <w:ilvl w:val="1"/>
                <w:numId w:val="1"/>
              </w:numPr>
              <w:spacing w:after="0" w:line="240" w:lineRule="auto"/>
              <w:ind w:left="360"/>
              <w:rPr>
                <w:rFonts w:cstheme="minorHAnsi"/>
                <w:b/>
              </w:rPr>
            </w:pPr>
            <w:r w:rsidRPr="00212139">
              <w:rPr>
                <w:rFonts w:cstheme="minorHAnsi"/>
                <w:b/>
              </w:rPr>
              <w:t xml:space="preserve">The proposed change </w:t>
            </w:r>
            <w:r>
              <w:rPr>
                <w:rFonts w:cstheme="minorHAnsi"/>
                <w:b/>
              </w:rPr>
              <w:t xml:space="preserve">will add the following </w:t>
            </w:r>
            <w:r w:rsidRPr="00212139">
              <w:rPr>
                <w:rFonts w:cstheme="minorHAnsi"/>
                <w:b/>
              </w:rPr>
              <w:t>target population</w:t>
            </w:r>
            <w:r>
              <w:rPr>
                <w:rFonts w:cstheme="minorHAnsi"/>
                <w:b/>
              </w:rPr>
              <w:t>(s) to the health center’s scope of project</w:t>
            </w:r>
            <w:r w:rsidRPr="00212139">
              <w:rPr>
                <w:rFonts w:cstheme="minorHAnsi"/>
                <w:b/>
              </w:rPr>
              <w:t xml:space="preserve"> (check all that apply): </w:t>
            </w:r>
          </w:p>
          <w:p w:rsidRPr="00661062" w:rsidR="00D141E4" w:rsidP="00B93314" w:rsidRDefault="00D141E4" w14:paraId="7FE1A4EC" w14:textId="77777777">
            <w:pPr>
              <w:pStyle w:val="ListParagraph"/>
              <w:numPr>
                <w:ilvl w:val="0"/>
                <w:numId w:val="3"/>
              </w:numPr>
              <w:spacing w:after="0" w:line="240" w:lineRule="auto"/>
              <w:ind w:left="360"/>
              <w:rPr>
                <w:rFonts w:cstheme="minorHAnsi"/>
              </w:rPr>
            </w:pPr>
            <w:r w:rsidRPr="00661062">
              <w:rPr>
                <w:rFonts w:cstheme="minorHAnsi"/>
              </w:rPr>
              <w:t>330(e) General medically underserved population</w:t>
            </w:r>
          </w:p>
          <w:p w:rsidRPr="00661062" w:rsidR="00D141E4" w:rsidP="00B93314" w:rsidRDefault="00D141E4" w14:paraId="0E80E594" w14:textId="77777777">
            <w:pPr>
              <w:pStyle w:val="ListParagraph"/>
              <w:numPr>
                <w:ilvl w:val="0"/>
                <w:numId w:val="3"/>
              </w:numPr>
              <w:spacing w:after="0" w:line="240" w:lineRule="auto"/>
              <w:ind w:left="360"/>
              <w:rPr>
                <w:rFonts w:cstheme="minorHAnsi"/>
              </w:rPr>
            </w:pPr>
            <w:r w:rsidRPr="00661062">
              <w:rPr>
                <w:rFonts w:cstheme="minorHAnsi"/>
              </w:rPr>
              <w:t>330(g) Migratory</w:t>
            </w:r>
            <w:r>
              <w:rPr>
                <w:rFonts w:cstheme="minorHAnsi"/>
              </w:rPr>
              <w:t xml:space="preserve"> and seasonal agricultural </w:t>
            </w:r>
            <w:r w:rsidRPr="00661062">
              <w:rPr>
                <w:rFonts w:cstheme="minorHAnsi"/>
              </w:rPr>
              <w:t>workers</w:t>
            </w:r>
          </w:p>
          <w:p w:rsidRPr="00661062" w:rsidR="00D141E4" w:rsidP="00B93314" w:rsidRDefault="00D141E4" w14:paraId="01F40B34" w14:textId="77777777">
            <w:pPr>
              <w:pStyle w:val="ListParagraph"/>
              <w:numPr>
                <w:ilvl w:val="0"/>
                <w:numId w:val="3"/>
              </w:numPr>
              <w:spacing w:after="0" w:line="240" w:lineRule="auto"/>
              <w:ind w:left="360"/>
              <w:rPr>
                <w:rFonts w:cstheme="minorHAnsi"/>
              </w:rPr>
            </w:pPr>
            <w:r w:rsidRPr="00661062">
              <w:rPr>
                <w:rFonts w:cstheme="minorHAnsi"/>
              </w:rPr>
              <w:t xml:space="preserve">330(h) </w:t>
            </w:r>
            <w:r>
              <w:rPr>
                <w:rFonts w:cstheme="minorHAnsi"/>
              </w:rPr>
              <w:t>I</w:t>
            </w:r>
            <w:r w:rsidRPr="00661062">
              <w:rPr>
                <w:rFonts w:cstheme="minorHAnsi"/>
              </w:rPr>
              <w:t>ndividuals</w:t>
            </w:r>
            <w:r>
              <w:rPr>
                <w:rFonts w:cstheme="minorHAnsi"/>
              </w:rPr>
              <w:t xml:space="preserve"> experiencing homelessness</w:t>
            </w:r>
          </w:p>
          <w:p w:rsidRPr="00086612" w:rsidR="00D141E4" w:rsidP="00B93314" w:rsidRDefault="00D141E4" w14:paraId="0A5E725B" w14:textId="77777777">
            <w:pPr>
              <w:pStyle w:val="ListParagraph"/>
              <w:numPr>
                <w:ilvl w:val="0"/>
                <w:numId w:val="3"/>
              </w:numPr>
              <w:spacing w:after="0" w:line="240" w:lineRule="auto"/>
              <w:ind w:left="360"/>
              <w:rPr>
                <w:rFonts w:cstheme="minorHAnsi"/>
              </w:rPr>
            </w:pPr>
            <w:r w:rsidRPr="00661062">
              <w:rPr>
                <w:rFonts w:cstheme="minorHAnsi"/>
              </w:rPr>
              <w:t>330(i) Residents of public housing</w:t>
            </w:r>
          </w:p>
        </w:tc>
      </w:tr>
      <w:tr w:rsidRPr="00951412" w:rsidR="00D141E4" w:rsidTr="00B93314" w14:paraId="00E21EB7" w14:textId="77777777">
        <w:trPr>
          <w:trHeight w:val="620"/>
        </w:trPr>
        <w:tc>
          <w:tcPr>
            <w:tcW w:w="9360" w:type="dxa"/>
            <w:shd w:val="clear" w:color="auto" w:fill="auto"/>
            <w:tcMar>
              <w:top w:w="0" w:type="dxa"/>
              <w:left w:w="108" w:type="dxa"/>
              <w:bottom w:w="0" w:type="dxa"/>
              <w:right w:w="108" w:type="dxa"/>
            </w:tcMar>
          </w:tcPr>
          <w:p w:rsidRPr="00973F98" w:rsidR="00D141E4" w:rsidP="00B93314" w:rsidRDefault="00D141E4" w14:paraId="4946AABF" w14:textId="77777777">
            <w:pPr>
              <w:pStyle w:val="ListParagraph"/>
              <w:numPr>
                <w:ilvl w:val="1"/>
                <w:numId w:val="1"/>
              </w:numPr>
              <w:spacing w:after="0" w:line="240" w:lineRule="auto"/>
              <w:ind w:left="360"/>
              <w:rPr>
                <w:rFonts w:cstheme="minorHAnsi"/>
                <w:b/>
              </w:rPr>
            </w:pPr>
            <w:r w:rsidRPr="00973F98">
              <w:rPr>
                <w:rFonts w:cstheme="minorHAnsi"/>
                <w:b/>
              </w:rPr>
              <w:t xml:space="preserve">Patient Data:  </w:t>
            </w:r>
            <w:r w:rsidRPr="00973F98">
              <w:rPr>
                <w:rFonts w:cstheme="minorHAnsi"/>
              </w:rPr>
              <w:t xml:space="preserve">Provide the number and proportion of patients that your health center has served at sites within the current approved scope of project (Form 5B) from the proposed new target population(s) over the past three complete calendar years. </w:t>
            </w:r>
          </w:p>
          <w:tbl>
            <w:tblPr>
              <w:tblStyle w:val="TableGrid"/>
              <w:tblW w:w="0" w:type="auto"/>
              <w:tblInd w:w="1440" w:type="dxa"/>
              <w:tblLayout w:type="fixed"/>
              <w:tblLook w:val="04A0" w:firstRow="1" w:lastRow="0" w:firstColumn="1" w:lastColumn="0" w:noHBand="0" w:noVBand="1"/>
            </w:tblPr>
            <w:tblGrid>
              <w:gridCol w:w="715"/>
              <w:gridCol w:w="3353"/>
              <w:gridCol w:w="3307"/>
            </w:tblGrid>
            <w:tr w:rsidRPr="00086612" w:rsidR="00D141E4" w:rsidTr="00B93314" w14:paraId="72A6DD00" w14:textId="77777777">
              <w:tc>
                <w:tcPr>
                  <w:tcW w:w="715" w:type="dxa"/>
                </w:tcPr>
                <w:p w:rsidRPr="00086612" w:rsidR="00D141E4" w:rsidP="00B93314" w:rsidRDefault="00D141E4" w14:paraId="37112CEA" w14:textId="77777777">
                  <w:pPr>
                    <w:pStyle w:val="ListParagraph"/>
                    <w:spacing w:line="270" w:lineRule="atLeast"/>
                    <w:ind w:left="360" w:hanging="360"/>
                    <w:rPr>
                      <w:rFonts w:eastAsia="Times New Roman" w:cstheme="minorHAnsi"/>
                      <w:bCs/>
                      <w:color w:val="414141"/>
                    </w:rPr>
                  </w:pPr>
                  <w:r w:rsidRPr="00086612">
                    <w:rPr>
                      <w:rFonts w:eastAsia="Times New Roman" w:cstheme="minorHAnsi"/>
                      <w:bCs/>
                      <w:color w:val="414141"/>
                    </w:rPr>
                    <w:lastRenderedPageBreak/>
                    <w:t>Year</w:t>
                  </w:r>
                </w:p>
              </w:tc>
              <w:tc>
                <w:tcPr>
                  <w:tcW w:w="3353" w:type="dxa"/>
                </w:tcPr>
                <w:p w:rsidRPr="00086612" w:rsidR="00D141E4" w:rsidP="00B93314" w:rsidRDefault="00D141E4" w14:paraId="28F4EA72"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Number of Patients from New Target Population(s) Served Annually by Health Center</w:t>
                  </w:r>
                </w:p>
              </w:tc>
              <w:tc>
                <w:tcPr>
                  <w:tcW w:w="3307" w:type="dxa"/>
                </w:tcPr>
                <w:p w:rsidRPr="00086612" w:rsidR="00D141E4" w:rsidP="00B93314" w:rsidRDefault="00D141E4" w14:paraId="56D2DE4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New Target Population(s) Patients as a Percentage of Total health Center Patients Served Annually</w:t>
                  </w:r>
                </w:p>
              </w:tc>
            </w:tr>
            <w:tr w:rsidRPr="00212139" w:rsidR="00D141E4" w:rsidTr="00B93314" w14:paraId="15EEEADB" w14:textId="77777777">
              <w:tc>
                <w:tcPr>
                  <w:tcW w:w="715" w:type="dxa"/>
                </w:tcPr>
                <w:p w:rsidRPr="00212139" w:rsidR="00D141E4" w:rsidP="00B93314" w:rsidRDefault="00D141E4" w14:paraId="06794F93" w14:textId="77777777">
                  <w:pPr>
                    <w:pStyle w:val="ListParagraph"/>
                    <w:spacing w:line="270" w:lineRule="atLeast"/>
                    <w:ind w:left="360" w:hanging="360"/>
                    <w:rPr>
                      <w:rFonts w:eastAsia="Times New Roman" w:cstheme="minorHAnsi"/>
                      <w:b/>
                      <w:bCs/>
                      <w:color w:val="414141"/>
                    </w:rPr>
                  </w:pPr>
                </w:p>
              </w:tc>
              <w:tc>
                <w:tcPr>
                  <w:tcW w:w="3353" w:type="dxa"/>
                </w:tcPr>
                <w:p w:rsidRPr="00212139" w:rsidR="00D141E4" w:rsidP="00B93314" w:rsidRDefault="00D141E4" w14:paraId="76EE7691" w14:textId="77777777">
                  <w:pPr>
                    <w:pStyle w:val="ListParagraph"/>
                    <w:spacing w:line="270" w:lineRule="atLeast"/>
                    <w:ind w:left="360" w:hanging="360"/>
                    <w:rPr>
                      <w:rFonts w:eastAsia="Times New Roman" w:cstheme="minorHAnsi"/>
                      <w:b/>
                      <w:bCs/>
                      <w:color w:val="414141"/>
                    </w:rPr>
                  </w:pPr>
                </w:p>
              </w:tc>
              <w:tc>
                <w:tcPr>
                  <w:tcW w:w="3307" w:type="dxa"/>
                </w:tcPr>
                <w:p w:rsidRPr="00212139" w:rsidR="00D141E4" w:rsidP="00B93314" w:rsidRDefault="00D141E4" w14:paraId="35479369" w14:textId="77777777">
                  <w:pPr>
                    <w:pStyle w:val="ListParagraph"/>
                    <w:spacing w:line="270" w:lineRule="atLeast"/>
                    <w:ind w:left="360" w:hanging="360"/>
                    <w:rPr>
                      <w:rFonts w:eastAsia="Times New Roman" w:cstheme="minorHAnsi"/>
                      <w:b/>
                      <w:bCs/>
                      <w:color w:val="414141"/>
                    </w:rPr>
                  </w:pPr>
                  <w:r w:rsidRPr="00212139">
                    <w:rPr>
                      <w:rFonts w:eastAsia="Times New Roman" w:cstheme="minorHAnsi"/>
                      <w:b/>
                      <w:bCs/>
                      <w:color w:val="414141"/>
                    </w:rPr>
                    <w:t>_%</w:t>
                  </w:r>
                </w:p>
              </w:tc>
            </w:tr>
            <w:tr w:rsidRPr="00212139" w:rsidR="00D141E4" w:rsidTr="00B93314" w14:paraId="29AEA523" w14:textId="77777777">
              <w:tc>
                <w:tcPr>
                  <w:tcW w:w="715" w:type="dxa"/>
                </w:tcPr>
                <w:p w:rsidRPr="00212139" w:rsidR="00D141E4" w:rsidP="00B93314" w:rsidRDefault="00D141E4" w14:paraId="09B48085" w14:textId="77777777">
                  <w:pPr>
                    <w:pStyle w:val="ListParagraph"/>
                    <w:spacing w:line="270" w:lineRule="atLeast"/>
                    <w:ind w:left="360" w:hanging="360"/>
                    <w:rPr>
                      <w:rFonts w:eastAsia="Times New Roman" w:cstheme="minorHAnsi"/>
                      <w:b/>
                      <w:bCs/>
                      <w:color w:val="414141"/>
                    </w:rPr>
                  </w:pPr>
                </w:p>
              </w:tc>
              <w:tc>
                <w:tcPr>
                  <w:tcW w:w="3353" w:type="dxa"/>
                </w:tcPr>
                <w:p w:rsidRPr="00212139" w:rsidR="00D141E4" w:rsidP="00B93314" w:rsidRDefault="00D141E4" w14:paraId="6CB32131" w14:textId="77777777">
                  <w:pPr>
                    <w:pStyle w:val="ListParagraph"/>
                    <w:spacing w:line="270" w:lineRule="atLeast"/>
                    <w:ind w:left="360" w:hanging="360"/>
                    <w:rPr>
                      <w:rFonts w:eastAsia="Times New Roman" w:cstheme="minorHAnsi"/>
                      <w:b/>
                      <w:bCs/>
                      <w:color w:val="414141"/>
                    </w:rPr>
                  </w:pPr>
                </w:p>
              </w:tc>
              <w:tc>
                <w:tcPr>
                  <w:tcW w:w="3307" w:type="dxa"/>
                </w:tcPr>
                <w:p w:rsidRPr="00212139" w:rsidR="00D141E4" w:rsidP="00B93314" w:rsidRDefault="00D141E4" w14:paraId="2F0D3B74" w14:textId="77777777">
                  <w:pPr>
                    <w:pStyle w:val="ListParagraph"/>
                    <w:spacing w:line="270" w:lineRule="atLeast"/>
                    <w:ind w:left="360" w:hanging="360"/>
                    <w:rPr>
                      <w:rFonts w:eastAsia="Times New Roman" w:cstheme="minorHAnsi"/>
                      <w:b/>
                      <w:bCs/>
                      <w:color w:val="414141"/>
                    </w:rPr>
                  </w:pPr>
                  <w:r w:rsidRPr="00212139">
                    <w:rPr>
                      <w:rFonts w:eastAsia="Times New Roman" w:cstheme="minorHAnsi"/>
                      <w:b/>
                      <w:bCs/>
                      <w:color w:val="414141"/>
                    </w:rPr>
                    <w:t>_%</w:t>
                  </w:r>
                </w:p>
              </w:tc>
            </w:tr>
            <w:tr w:rsidRPr="00212139" w:rsidR="00D141E4" w:rsidTr="00B93314" w14:paraId="4E9743D5" w14:textId="77777777">
              <w:tc>
                <w:tcPr>
                  <w:tcW w:w="715" w:type="dxa"/>
                </w:tcPr>
                <w:p w:rsidRPr="00212139" w:rsidR="00D141E4" w:rsidP="00B93314" w:rsidRDefault="00D141E4" w14:paraId="2C01FAF2" w14:textId="77777777">
                  <w:pPr>
                    <w:pStyle w:val="ListParagraph"/>
                    <w:spacing w:line="270" w:lineRule="atLeast"/>
                    <w:ind w:left="360" w:hanging="360"/>
                    <w:rPr>
                      <w:rFonts w:eastAsia="Times New Roman" w:cstheme="minorHAnsi"/>
                      <w:b/>
                      <w:bCs/>
                      <w:color w:val="414141"/>
                    </w:rPr>
                  </w:pPr>
                </w:p>
              </w:tc>
              <w:tc>
                <w:tcPr>
                  <w:tcW w:w="3353" w:type="dxa"/>
                </w:tcPr>
                <w:p w:rsidRPr="00212139" w:rsidR="00D141E4" w:rsidP="00B93314" w:rsidRDefault="00D141E4" w14:paraId="6304D779" w14:textId="77777777">
                  <w:pPr>
                    <w:pStyle w:val="ListParagraph"/>
                    <w:spacing w:line="270" w:lineRule="atLeast"/>
                    <w:ind w:left="360" w:hanging="360"/>
                    <w:rPr>
                      <w:rFonts w:eastAsia="Times New Roman" w:cstheme="minorHAnsi"/>
                      <w:b/>
                      <w:bCs/>
                      <w:color w:val="414141"/>
                    </w:rPr>
                  </w:pPr>
                </w:p>
              </w:tc>
              <w:tc>
                <w:tcPr>
                  <w:tcW w:w="3307" w:type="dxa"/>
                </w:tcPr>
                <w:p w:rsidRPr="00212139" w:rsidR="00D141E4" w:rsidP="00B93314" w:rsidRDefault="00D141E4" w14:paraId="4BCB3AB0" w14:textId="77777777">
                  <w:pPr>
                    <w:pStyle w:val="ListParagraph"/>
                    <w:spacing w:line="270" w:lineRule="atLeast"/>
                    <w:ind w:left="360" w:hanging="360"/>
                    <w:rPr>
                      <w:rFonts w:eastAsia="Times New Roman" w:cstheme="minorHAnsi"/>
                      <w:b/>
                      <w:bCs/>
                      <w:color w:val="414141"/>
                    </w:rPr>
                  </w:pPr>
                  <w:r w:rsidRPr="00212139">
                    <w:rPr>
                      <w:rFonts w:eastAsia="Times New Roman" w:cstheme="minorHAnsi"/>
                      <w:b/>
                      <w:bCs/>
                      <w:color w:val="414141"/>
                    </w:rPr>
                    <w:t>-%</w:t>
                  </w:r>
                </w:p>
              </w:tc>
            </w:tr>
          </w:tbl>
          <w:p w:rsidRPr="00951412" w:rsidR="00D141E4" w:rsidP="00B93314" w:rsidRDefault="00D141E4" w14:paraId="1C1230AD" w14:textId="77777777">
            <w:pPr>
              <w:spacing w:after="0" w:line="240" w:lineRule="auto"/>
            </w:pPr>
          </w:p>
        </w:tc>
      </w:tr>
      <w:tr w:rsidRPr="00E46E94" w:rsidR="00D141E4" w:rsidTr="00B93314" w14:paraId="02892E41" w14:textId="77777777">
        <w:tc>
          <w:tcPr>
            <w:tcW w:w="9360" w:type="dxa"/>
            <w:tcMar>
              <w:top w:w="0" w:type="dxa"/>
              <w:left w:w="108" w:type="dxa"/>
              <w:bottom w:w="0" w:type="dxa"/>
              <w:right w:w="108" w:type="dxa"/>
            </w:tcMar>
          </w:tcPr>
          <w:p w:rsidRPr="00973F98" w:rsidR="00D141E4" w:rsidP="00B93314" w:rsidRDefault="00D141E4" w14:paraId="7DC0F8FD" w14:textId="77777777">
            <w:pPr>
              <w:pStyle w:val="ListParagraph"/>
              <w:numPr>
                <w:ilvl w:val="1"/>
                <w:numId w:val="1"/>
              </w:numPr>
              <w:shd w:val="clear" w:color="auto" w:fill="FFFFFF"/>
              <w:spacing w:after="0" w:line="240" w:lineRule="auto"/>
              <w:ind w:left="360"/>
              <w:rPr>
                <w:rFonts w:cstheme="minorHAnsi"/>
              </w:rPr>
            </w:pPr>
            <w:r w:rsidRPr="00973F98">
              <w:rPr>
                <w:rFonts w:eastAsia="Times New Roman" w:cstheme="minorHAnsi"/>
                <w:b/>
                <w:bCs/>
              </w:rPr>
              <w:lastRenderedPageBreak/>
              <w:t xml:space="preserve">Proposed Reallocation of Section 330 Funds: </w:t>
            </w:r>
            <w:r w:rsidRPr="00973F98">
              <w:rPr>
                <w:rFonts w:eastAsia="Times New Roman" w:cstheme="minorHAnsi"/>
                <w:bCs/>
              </w:rPr>
              <w:t xml:space="preserve">Describe how you propose that your current section 330 funding be reallocated to support services to the new target population(s). </w:t>
            </w:r>
            <w:r w:rsidRPr="00973F98">
              <w:rPr>
                <w:rFonts w:cstheme="minorHAnsi"/>
              </w:rPr>
              <w:tab/>
            </w:r>
          </w:p>
          <w:tbl>
            <w:tblPr>
              <w:tblStyle w:val="TableGrid"/>
              <w:tblW w:w="0" w:type="auto"/>
              <w:tblInd w:w="1458" w:type="dxa"/>
              <w:tblLayout w:type="fixed"/>
              <w:tblLook w:val="04A0" w:firstRow="1" w:lastRow="0" w:firstColumn="1" w:lastColumn="0" w:noHBand="0" w:noVBand="1"/>
            </w:tblPr>
            <w:tblGrid>
              <w:gridCol w:w="1057"/>
              <w:gridCol w:w="2439"/>
              <w:gridCol w:w="2084"/>
              <w:gridCol w:w="1980"/>
            </w:tblGrid>
            <w:tr w:rsidRPr="00086612" w:rsidR="00D141E4" w:rsidTr="00B93314" w14:paraId="6933DA1B" w14:textId="77777777">
              <w:tc>
                <w:tcPr>
                  <w:tcW w:w="1057" w:type="dxa"/>
                </w:tcPr>
                <w:p w:rsidRPr="00086612" w:rsidR="00D141E4" w:rsidP="00B93314" w:rsidRDefault="00D141E4" w14:paraId="6F1D100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Section 330 Funding</w:t>
                  </w:r>
                </w:p>
              </w:tc>
              <w:tc>
                <w:tcPr>
                  <w:tcW w:w="2439" w:type="dxa"/>
                </w:tcPr>
                <w:p w:rsidRPr="00086612" w:rsidR="00D141E4" w:rsidP="00B93314" w:rsidRDefault="00D141E4" w14:paraId="48FD979E"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Current Annual (Federal) Section 330 Funding Allocation </w:t>
                  </w:r>
                  <w:r w:rsidRPr="00086612">
                    <w:rPr>
                      <w:rFonts w:eastAsia="Times New Roman" w:cstheme="minorHAnsi"/>
                      <w:bCs/>
                      <w:color w:val="414141"/>
                    </w:rPr>
                    <w:br/>
                    <w:t>(Based on Current 12 Month Budget Period)</w:t>
                  </w:r>
                </w:p>
              </w:tc>
              <w:tc>
                <w:tcPr>
                  <w:tcW w:w="2084" w:type="dxa"/>
                </w:tcPr>
                <w:p w:rsidRPr="00086612" w:rsidR="00D141E4" w:rsidP="00B93314" w:rsidRDefault="00D141E4" w14:paraId="43AE5A98"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Proposed Annual (Federal) Section 330 Funding Reallocation </w:t>
                  </w:r>
                  <w:r w:rsidRPr="00086612">
                    <w:rPr>
                      <w:rFonts w:eastAsia="Times New Roman" w:cstheme="minorHAnsi"/>
                      <w:bCs/>
                      <w:color w:val="414141"/>
                    </w:rPr>
                    <w:br/>
                    <w:t>(Based on Current 12 Month Budget Period)</w:t>
                  </w:r>
                </w:p>
                <w:p w:rsidRPr="00086612" w:rsidR="00D141E4" w:rsidP="00B93314" w:rsidRDefault="00D141E4" w14:paraId="12D65D07" w14:textId="77777777">
                  <w:pPr>
                    <w:pStyle w:val="ListParagraph"/>
                    <w:spacing w:line="270" w:lineRule="atLeast"/>
                    <w:ind w:left="0" w:hanging="18"/>
                    <w:rPr>
                      <w:rFonts w:eastAsia="Times New Roman" w:cstheme="minorHAnsi"/>
                      <w:bCs/>
                      <w:i/>
                      <w:color w:val="414141"/>
                    </w:rPr>
                  </w:pPr>
                  <w:r w:rsidRPr="00086612">
                    <w:rPr>
                      <w:rFonts w:eastAsia="Times New Roman" w:cstheme="minorHAnsi"/>
                      <w:bCs/>
                      <w:i/>
                      <w:color w:val="414141"/>
                    </w:rPr>
                    <w:t>The sum of the proposed subprogram funding amounts must be equal to the total annual funding amount.</w:t>
                  </w:r>
                </w:p>
              </w:tc>
              <w:tc>
                <w:tcPr>
                  <w:tcW w:w="1980" w:type="dxa"/>
                </w:tcPr>
                <w:p w:rsidRPr="00086612" w:rsidR="00D141E4" w:rsidP="00B93314" w:rsidRDefault="00D141E4" w14:paraId="44BB86E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Projected Number of Patients to be Served in 12 Month Period following CIS Approval</w:t>
                  </w:r>
                </w:p>
              </w:tc>
            </w:tr>
            <w:tr w:rsidRPr="00212139" w:rsidR="00D141E4" w:rsidTr="00B93314" w14:paraId="76CE5547" w14:textId="77777777">
              <w:tc>
                <w:tcPr>
                  <w:tcW w:w="1057" w:type="dxa"/>
                </w:tcPr>
                <w:p w:rsidRPr="00086612" w:rsidR="00D141E4" w:rsidP="00B93314" w:rsidRDefault="00D141E4" w14:paraId="05433DD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(e ) CHC</w:t>
                  </w:r>
                </w:p>
              </w:tc>
              <w:tc>
                <w:tcPr>
                  <w:tcW w:w="2439" w:type="dxa"/>
                </w:tcPr>
                <w:p w:rsidRPr="00086612" w:rsidR="00D141E4" w:rsidP="00B93314" w:rsidRDefault="00D141E4" w14:paraId="7FA90B04"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1318A073"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32D02954" w14:textId="77777777">
                  <w:pPr>
                    <w:pStyle w:val="ListParagraph"/>
                    <w:spacing w:line="270" w:lineRule="atLeast"/>
                    <w:ind w:left="0" w:hanging="18"/>
                    <w:rPr>
                      <w:rFonts w:eastAsia="Times New Roman" w:cstheme="minorHAnsi"/>
                      <w:bCs/>
                      <w:color w:val="414141"/>
                    </w:rPr>
                  </w:pPr>
                </w:p>
              </w:tc>
            </w:tr>
            <w:tr w:rsidRPr="00212139" w:rsidR="00D141E4" w:rsidTr="00B93314" w14:paraId="3ACFDB9F" w14:textId="77777777">
              <w:tc>
                <w:tcPr>
                  <w:tcW w:w="1057" w:type="dxa"/>
                </w:tcPr>
                <w:p w:rsidRPr="00086612" w:rsidR="00D141E4" w:rsidP="00B93314" w:rsidRDefault="00D141E4" w14:paraId="64AA75D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(g) MHC</w:t>
                  </w:r>
                </w:p>
              </w:tc>
              <w:tc>
                <w:tcPr>
                  <w:tcW w:w="2439" w:type="dxa"/>
                </w:tcPr>
                <w:p w:rsidRPr="00086612" w:rsidR="00D141E4" w:rsidP="00B93314" w:rsidRDefault="00D141E4" w14:paraId="7A785681"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759B8E0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6BA52D83" w14:textId="77777777">
                  <w:pPr>
                    <w:pStyle w:val="ListParagraph"/>
                    <w:spacing w:line="270" w:lineRule="atLeast"/>
                    <w:ind w:left="0" w:hanging="18"/>
                    <w:rPr>
                      <w:rFonts w:eastAsia="Times New Roman" w:cstheme="minorHAnsi"/>
                      <w:bCs/>
                      <w:color w:val="414141"/>
                    </w:rPr>
                  </w:pPr>
                </w:p>
              </w:tc>
            </w:tr>
            <w:tr w:rsidRPr="00212139" w:rsidR="00D141E4" w:rsidTr="00B93314" w14:paraId="6D853519" w14:textId="77777777">
              <w:tc>
                <w:tcPr>
                  <w:tcW w:w="1057" w:type="dxa"/>
                </w:tcPr>
                <w:p w:rsidRPr="00086612" w:rsidR="00D141E4" w:rsidP="00B93314" w:rsidRDefault="00D141E4" w14:paraId="5329454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(h) HCH</w:t>
                  </w:r>
                </w:p>
              </w:tc>
              <w:tc>
                <w:tcPr>
                  <w:tcW w:w="2439" w:type="dxa"/>
                </w:tcPr>
                <w:p w:rsidRPr="00086612" w:rsidR="00D141E4" w:rsidP="00B93314" w:rsidRDefault="00D141E4" w14:paraId="7154229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43C0CF1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56D61234" w14:textId="77777777">
                  <w:pPr>
                    <w:pStyle w:val="ListParagraph"/>
                    <w:spacing w:line="270" w:lineRule="atLeast"/>
                    <w:ind w:left="0" w:hanging="18"/>
                    <w:rPr>
                      <w:rFonts w:eastAsia="Times New Roman" w:cstheme="minorHAnsi"/>
                      <w:bCs/>
                      <w:color w:val="414141"/>
                    </w:rPr>
                  </w:pPr>
                </w:p>
              </w:tc>
            </w:tr>
            <w:tr w:rsidRPr="00212139" w:rsidR="00D141E4" w:rsidTr="00B93314" w14:paraId="5B541360" w14:textId="77777777">
              <w:tc>
                <w:tcPr>
                  <w:tcW w:w="1057" w:type="dxa"/>
                </w:tcPr>
                <w:p w:rsidRPr="00086612" w:rsidR="00D141E4" w:rsidP="00B93314" w:rsidRDefault="00D141E4" w14:paraId="2A52E29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(i) PHPC</w:t>
                  </w:r>
                </w:p>
              </w:tc>
              <w:tc>
                <w:tcPr>
                  <w:tcW w:w="2439" w:type="dxa"/>
                </w:tcPr>
                <w:p w:rsidRPr="00086612" w:rsidR="00D141E4" w:rsidP="00B93314" w:rsidRDefault="00D141E4" w14:paraId="48CC757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66C3BE5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7E6A9E9E" w14:textId="77777777">
                  <w:pPr>
                    <w:pStyle w:val="ListParagraph"/>
                    <w:spacing w:line="270" w:lineRule="atLeast"/>
                    <w:ind w:left="0" w:hanging="18"/>
                    <w:rPr>
                      <w:rFonts w:eastAsia="Times New Roman" w:cstheme="minorHAnsi"/>
                      <w:bCs/>
                      <w:color w:val="414141"/>
                    </w:rPr>
                  </w:pPr>
                </w:p>
              </w:tc>
            </w:tr>
            <w:tr w:rsidRPr="00212139" w:rsidR="00D141E4" w:rsidTr="00B93314" w14:paraId="4B003BB6" w14:textId="77777777">
              <w:tc>
                <w:tcPr>
                  <w:tcW w:w="1057" w:type="dxa"/>
                </w:tcPr>
                <w:p w:rsidRPr="00086612" w:rsidR="00D141E4" w:rsidP="00B93314" w:rsidRDefault="00D141E4" w14:paraId="43782D01"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lastRenderedPageBreak/>
                    <w:t>Total Section 330 Funding/</w:t>
                  </w:r>
                </w:p>
                <w:p w:rsidRPr="00086612" w:rsidR="00D141E4" w:rsidP="00B93314" w:rsidRDefault="00D141E4" w14:paraId="7463651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Total Patients</w:t>
                  </w:r>
                </w:p>
              </w:tc>
              <w:tc>
                <w:tcPr>
                  <w:tcW w:w="2439" w:type="dxa"/>
                </w:tcPr>
                <w:p w:rsidRPr="00086612" w:rsidR="00D141E4" w:rsidP="00B93314" w:rsidRDefault="00D141E4" w14:paraId="242AFD00"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2038BF65"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3C1349BA" w14:textId="77777777">
                  <w:pPr>
                    <w:pStyle w:val="ListParagraph"/>
                    <w:spacing w:line="270" w:lineRule="atLeast"/>
                    <w:ind w:left="0" w:hanging="18"/>
                    <w:rPr>
                      <w:rFonts w:eastAsia="Times New Roman" w:cstheme="minorHAnsi"/>
                      <w:bCs/>
                      <w:color w:val="414141"/>
                    </w:rPr>
                  </w:pPr>
                </w:p>
              </w:tc>
            </w:tr>
          </w:tbl>
          <w:p w:rsidRPr="00E46E94" w:rsidR="00D141E4" w:rsidP="00B93314" w:rsidRDefault="00D141E4" w14:paraId="62FF9878" w14:textId="77777777">
            <w:pPr>
              <w:rPr>
                <w:i/>
              </w:rPr>
            </w:pPr>
          </w:p>
        </w:tc>
      </w:tr>
      <w:tr w:rsidRPr="00E46E94" w:rsidR="00D141E4" w:rsidTr="00B93314" w14:paraId="5FA53823" w14:textId="77777777">
        <w:tc>
          <w:tcPr>
            <w:tcW w:w="9360" w:type="dxa"/>
            <w:shd w:val="clear" w:color="auto" w:fill="D9D9D9" w:themeFill="background1" w:themeFillShade="D9"/>
            <w:tcMar>
              <w:top w:w="0" w:type="dxa"/>
              <w:left w:w="108" w:type="dxa"/>
              <w:bottom w:w="0" w:type="dxa"/>
              <w:right w:w="108" w:type="dxa"/>
            </w:tcMar>
          </w:tcPr>
          <w:p w:rsidRPr="00E46E94" w:rsidR="00D141E4" w:rsidP="00B93314" w:rsidRDefault="00D141E4" w14:paraId="63C03459" w14:textId="77777777">
            <w:pPr>
              <w:pStyle w:val="ListParagraph"/>
              <w:numPr>
                <w:ilvl w:val="0"/>
                <w:numId w:val="22"/>
              </w:numPr>
              <w:spacing w:after="0" w:line="240" w:lineRule="auto"/>
              <w:contextualSpacing w:val="0"/>
              <w:rPr>
                <w:color w:val="000000"/>
              </w:rPr>
            </w:pPr>
            <w:r w:rsidRPr="006D3C9F">
              <w:rPr>
                <w:rFonts w:eastAsia="Times New Roman" w:cstheme="minorHAnsi"/>
                <w:b/>
                <w:bCs/>
              </w:rPr>
              <w:lastRenderedPageBreak/>
              <w:t xml:space="preserve">MAINTENANCE OF </w:t>
            </w:r>
            <w:r>
              <w:rPr>
                <w:rFonts w:eastAsia="Times New Roman" w:cstheme="minorHAnsi"/>
                <w:b/>
                <w:bCs/>
              </w:rPr>
              <w:t>APPROVED SCOPE OF PROJECT</w:t>
            </w:r>
          </w:p>
        </w:tc>
      </w:tr>
      <w:tr w:rsidRPr="00CB7C9F" w:rsidR="00D141E4" w:rsidTr="00B93314" w14:paraId="49F45E39" w14:textId="77777777">
        <w:tc>
          <w:tcPr>
            <w:tcW w:w="9360" w:type="dxa"/>
            <w:shd w:val="clear" w:color="auto" w:fill="auto"/>
            <w:tcMar>
              <w:top w:w="0" w:type="dxa"/>
              <w:left w:w="108" w:type="dxa"/>
              <w:bottom w:w="0" w:type="dxa"/>
              <w:right w:w="108" w:type="dxa"/>
            </w:tcMar>
          </w:tcPr>
          <w:p w:rsidRPr="00973F98" w:rsidR="00D141E4" w:rsidP="00B93314" w:rsidRDefault="00D141E4" w14:paraId="60678695" w14:textId="77777777">
            <w:pPr>
              <w:shd w:val="clear" w:color="auto" w:fill="FFFFFF"/>
              <w:spacing w:after="0" w:line="270" w:lineRule="atLeast"/>
              <w:rPr>
                <w:rFonts w:eastAsia="Times New Roman" w:cstheme="minorHAnsi"/>
                <w:bCs/>
              </w:rPr>
            </w:pPr>
            <w:r w:rsidRPr="00973F98">
              <w:rPr>
                <w:rFonts w:eastAsia="Times New Roman" w:cstheme="minorHAnsi"/>
                <w:bCs/>
              </w:rPr>
              <w:t>Clearly describe in narrative format the health center’s plan for </w:t>
            </w:r>
            <w:r w:rsidRPr="00ED6E53">
              <w:rPr>
                <w:rFonts w:eastAsia="Times New Roman" w:cstheme="minorHAnsi"/>
                <w:bCs/>
              </w:rPr>
              <w:t>maintaining its current scope of project (i.e., sites and services) for the existing patient population(s).</w:t>
            </w:r>
            <w:r w:rsidRPr="00973F98">
              <w:rPr>
                <w:rFonts w:eastAsia="Times New Roman" w:cstheme="minorHAnsi"/>
                <w:bCs/>
              </w:rPr>
              <w:t xml:space="preserve"> Specifically address how the health center is prepared to meet the primary care needs of the new target population while also assuring that resources will not be reduced for providing services to the current patient population.  </w:t>
            </w:r>
          </w:p>
          <w:p w:rsidRPr="00973F98" w:rsidR="00D141E4" w:rsidP="00B93314" w:rsidRDefault="00D141E4" w14:paraId="7EA2E33C" w14:textId="77777777">
            <w:pPr>
              <w:shd w:val="clear" w:color="auto" w:fill="FFFFFF"/>
              <w:spacing w:after="0" w:line="270" w:lineRule="atLeast"/>
              <w:rPr>
                <w:rFonts w:eastAsia="Times New Roman" w:cstheme="minorHAnsi"/>
                <w:bCs/>
              </w:rPr>
            </w:pPr>
            <w:r w:rsidRPr="00973F98">
              <w:rPr>
                <w:rFonts w:eastAsia="Times New Roman" w:cstheme="minorHAnsi"/>
                <w:bCs/>
                <w:i/>
              </w:rPr>
              <w:t>Require</w:t>
            </w:r>
            <w:r>
              <w:rPr>
                <w:rFonts w:eastAsia="Times New Roman" w:cstheme="minorHAnsi"/>
                <w:bCs/>
                <w:i/>
              </w:rPr>
              <w:t>s</w:t>
            </w:r>
            <w:r w:rsidRPr="00973F98">
              <w:rPr>
                <w:rFonts w:eastAsia="Times New Roman" w:cstheme="minorHAnsi"/>
                <w:bCs/>
                <w:i/>
              </w:rPr>
              <w:t xml:space="preserve"> </w:t>
            </w:r>
            <w:r>
              <w:rPr>
                <w:rFonts w:eastAsia="Times New Roman" w:cstheme="minorHAnsi"/>
                <w:bCs/>
                <w:i/>
              </w:rPr>
              <w:t>narrative response.</w:t>
            </w:r>
          </w:p>
        </w:tc>
      </w:tr>
      <w:tr w:rsidRPr="00E46E94" w:rsidR="00D141E4" w:rsidTr="00B93314" w14:paraId="388A8AFC" w14:textId="77777777">
        <w:tc>
          <w:tcPr>
            <w:tcW w:w="9360" w:type="dxa"/>
            <w:shd w:val="clear" w:color="auto" w:fill="D9D9D9" w:themeFill="background1" w:themeFillShade="D9"/>
            <w:tcMar>
              <w:top w:w="0" w:type="dxa"/>
              <w:left w:w="108" w:type="dxa"/>
              <w:bottom w:w="0" w:type="dxa"/>
              <w:right w:w="108" w:type="dxa"/>
            </w:tcMar>
          </w:tcPr>
          <w:p w:rsidRPr="00973F98" w:rsidR="00D141E4" w:rsidP="00B93314" w:rsidRDefault="00D141E4" w14:paraId="3ECF7A10" w14:textId="77777777">
            <w:pPr>
              <w:pStyle w:val="ListParagraph"/>
              <w:numPr>
                <w:ilvl w:val="0"/>
                <w:numId w:val="12"/>
              </w:numPr>
              <w:spacing w:after="0" w:line="240" w:lineRule="auto"/>
              <w:rPr>
                <w:rFonts w:cstheme="minorHAnsi"/>
                <w:b/>
              </w:rPr>
            </w:pPr>
            <w:r w:rsidRPr="006D3C9F">
              <w:rPr>
                <w:rFonts w:cstheme="minorHAnsi"/>
                <w:b/>
              </w:rPr>
              <w:t xml:space="preserve">SERVICE AREA ANALYSIS: </w:t>
            </w:r>
            <w:r>
              <w:rPr>
                <w:rFonts w:cstheme="minorHAnsi"/>
              </w:rPr>
              <w:t>This section addresses how the</w:t>
            </w:r>
            <w:r w:rsidRPr="006D3C9F">
              <w:rPr>
                <w:rFonts w:cstheme="minorHAnsi"/>
              </w:rPr>
              <w:t xml:space="preserve"> proposed </w:t>
            </w:r>
            <w:r>
              <w:rPr>
                <w:rFonts w:cstheme="minorHAnsi"/>
              </w:rPr>
              <w:t xml:space="preserve">addition of this target population(s) </w:t>
            </w:r>
            <w:r w:rsidRPr="006D3C9F">
              <w:rPr>
                <w:rFonts w:cstheme="minorHAnsi"/>
              </w:rPr>
              <w:t>will complement and not du</w:t>
            </w:r>
            <w:r>
              <w:rPr>
                <w:rFonts w:cstheme="minorHAnsi"/>
              </w:rPr>
              <w:t>plicate existing health services and resources within the service area</w:t>
            </w:r>
            <w:r w:rsidRPr="006D3C9F">
              <w:rPr>
                <w:rFonts w:cstheme="minorHAnsi"/>
                <w:b/>
              </w:rPr>
              <w:t>.</w:t>
            </w:r>
            <w:r>
              <w:rPr>
                <w:rFonts w:cstheme="minorHAnsi"/>
                <w:b/>
              </w:rPr>
              <w:t xml:space="preserve"> </w:t>
            </w:r>
          </w:p>
        </w:tc>
      </w:tr>
      <w:tr w:rsidRPr="00BD07AC" w:rsidR="00D141E4" w:rsidTr="00B93314" w14:paraId="4A91D51C" w14:textId="77777777">
        <w:tc>
          <w:tcPr>
            <w:tcW w:w="9360" w:type="dxa"/>
            <w:tcMar>
              <w:top w:w="0" w:type="dxa"/>
              <w:left w:w="108" w:type="dxa"/>
              <w:bottom w:w="0" w:type="dxa"/>
              <w:right w:w="108" w:type="dxa"/>
            </w:tcMar>
          </w:tcPr>
          <w:p w:rsidRPr="00A22301" w:rsidR="00D141E4" w:rsidP="00B93314" w:rsidRDefault="00D141E4" w14:paraId="3602B0DA" w14:textId="77777777">
            <w:pPr>
              <w:spacing w:after="0" w:line="240" w:lineRule="auto"/>
              <w:rPr>
                <w:i/>
                <w:color w:val="000000"/>
              </w:rPr>
            </w:pPr>
            <w:r>
              <w:rPr>
                <w:color w:val="000000"/>
              </w:rPr>
              <w:t xml:space="preserve">Based on </w:t>
            </w:r>
            <w:r w:rsidRPr="00A22301">
              <w:rPr>
                <w:i/>
                <w:iCs/>
              </w:rPr>
              <w:t xml:space="preserve">UDS Mapper Map </w:t>
            </w:r>
            <w:r>
              <w:rPr>
                <w:i/>
                <w:iCs/>
              </w:rPr>
              <w:t>and</w:t>
            </w:r>
            <w:r w:rsidRPr="00A22301">
              <w:rPr>
                <w:i/>
                <w:iCs/>
              </w:rPr>
              <w:t xml:space="preserve"> Data Table </w:t>
            </w:r>
            <w:r>
              <w:rPr>
                <w:color w:val="000000"/>
              </w:rPr>
              <w:t>information, w</w:t>
            </w:r>
            <w:r w:rsidRPr="00A22301">
              <w:rPr>
                <w:color w:val="000000"/>
              </w:rPr>
              <w:t xml:space="preserve">ill the site serve all or part of a service area currently served by another health center grantee or look-alike and/or of another primary care safety net provider (rural health clinic, critical access hospital, health department, etc.)? </w:t>
            </w:r>
            <w:r w:rsidRPr="00D61937">
              <w:rPr>
                <w:i/>
                <w:color w:val="000000"/>
              </w:rPr>
              <w:t>Yes or No.</w:t>
            </w:r>
            <w:r>
              <w:rPr>
                <w:color w:val="000000"/>
              </w:rPr>
              <w:t xml:space="preserve"> </w:t>
            </w:r>
            <w:r w:rsidRPr="00A22301">
              <w:rPr>
                <w:color w:val="000000"/>
              </w:rPr>
              <w:t>C</w:t>
            </w:r>
            <w:r w:rsidRPr="00A22301">
              <w:rPr>
                <w:i/>
                <w:color w:val="000000"/>
              </w:rPr>
              <w:t>heckboxes for Yes options to allow multiple selections; No skips narrative; Any Yes response requires narrative response.</w:t>
            </w:r>
          </w:p>
          <w:p w:rsidR="00D141E4" w:rsidP="00B93314" w:rsidRDefault="00D141E4" w14:paraId="204763BA" w14:textId="77777777">
            <w:pPr>
              <w:pStyle w:val="ListParagraph"/>
              <w:numPr>
                <w:ilvl w:val="0"/>
                <w:numId w:val="21"/>
              </w:numPr>
              <w:tabs>
                <w:tab w:val="left" w:pos="564"/>
              </w:tabs>
              <w:spacing w:after="0" w:line="240" w:lineRule="auto"/>
              <w:contextualSpacing w:val="0"/>
              <w:rPr>
                <w:color w:val="000000"/>
              </w:rPr>
            </w:pPr>
            <w:r w:rsidRPr="003A4292">
              <w:rPr>
                <w:color w:val="000000"/>
              </w:rPr>
              <w:t>No</w:t>
            </w:r>
          </w:p>
          <w:p w:rsidRPr="00E95E53" w:rsidR="00D141E4" w:rsidP="00B93314" w:rsidRDefault="00D141E4" w14:paraId="6DC9A9D0" w14:textId="77777777">
            <w:pPr>
              <w:pStyle w:val="ListParagraph"/>
              <w:numPr>
                <w:ilvl w:val="0"/>
                <w:numId w:val="21"/>
              </w:numPr>
              <w:tabs>
                <w:tab w:val="left" w:pos="564"/>
              </w:tabs>
              <w:spacing w:after="0" w:line="240" w:lineRule="auto"/>
              <w:contextualSpacing w:val="0"/>
              <w:rPr>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 newly identified sub-group</w:t>
            </w:r>
            <w:r>
              <w:rPr>
                <w:color w:val="000000"/>
              </w:rPr>
              <w:t>/</w:t>
            </w:r>
            <w:r w:rsidRPr="00E95E53">
              <w:rPr>
                <w:color w:val="000000"/>
              </w:rPr>
              <w:t xml:space="preserve">underserved </w:t>
            </w:r>
            <w:r>
              <w:rPr>
                <w:color w:val="000000"/>
              </w:rPr>
              <w:t xml:space="preserve">population </w:t>
            </w:r>
            <w:r w:rsidRPr="00E95E53">
              <w:rPr>
                <w:color w:val="000000"/>
              </w:rPr>
              <w:t xml:space="preserve">(e.g., people experiencing homelessness, populations with limited English proficiency within the service area), </w:t>
            </w:r>
            <w:r>
              <w:rPr>
                <w:color w:val="000000"/>
              </w:rPr>
              <w:t xml:space="preserve">whose </w:t>
            </w:r>
            <w:r w:rsidRPr="00E95E53">
              <w:rPr>
                <w:color w:val="000000"/>
              </w:rPr>
              <w:t>health care needs are not being met.</w:t>
            </w:r>
          </w:p>
          <w:p w:rsidRPr="00973F98" w:rsidR="00D141E4" w:rsidP="00B93314" w:rsidRDefault="00D141E4" w14:paraId="6C848932" w14:textId="77777777">
            <w:pPr>
              <w:pStyle w:val="ListParagraph"/>
              <w:numPr>
                <w:ilvl w:val="0"/>
                <w:numId w:val="21"/>
              </w:numPr>
              <w:tabs>
                <w:tab w:val="left" w:pos="564"/>
              </w:tabs>
              <w:spacing w:after="0" w:line="240" w:lineRule="auto"/>
              <w:contextualSpacing w:val="0"/>
              <w:rPr>
                <w:i/>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an area where unmet need exceeds the capacity of the existing health center site(s) and/or other safety net providers</w:t>
            </w:r>
            <w:r>
              <w:rPr>
                <w:color w:val="000000"/>
              </w:rPr>
              <w:t>.</w:t>
            </w:r>
          </w:p>
          <w:p w:rsidRPr="00973F98" w:rsidR="00D141E4" w:rsidP="00B93314" w:rsidRDefault="00D141E4" w14:paraId="33902DF0" w14:textId="77777777">
            <w:pPr>
              <w:pStyle w:val="ListParagraph"/>
              <w:numPr>
                <w:ilvl w:val="0"/>
                <w:numId w:val="21"/>
              </w:numPr>
              <w:tabs>
                <w:tab w:val="left" w:pos="564"/>
              </w:tabs>
              <w:spacing w:after="0" w:line="240" w:lineRule="auto"/>
              <w:contextualSpacing w:val="0"/>
              <w:rPr>
                <w:i/>
                <w:color w:val="000000"/>
              </w:rPr>
            </w:pPr>
            <w:r>
              <w:rPr>
                <w:color w:val="000000"/>
              </w:rPr>
              <w:t>Yes – the site will serve a population where the distance and travel time to the nearest safety-net provider site, (e.g., health center grantee or look-alike,</w:t>
            </w:r>
            <w:r w:rsidRPr="00A22301">
              <w:rPr>
                <w:color w:val="000000"/>
              </w:rPr>
              <w:t xml:space="preserve"> rural health clinic, critical access hospital</w:t>
            </w:r>
            <w:r>
              <w:t>)</w:t>
            </w:r>
            <w:r>
              <w:rPr>
                <w:color w:val="000000"/>
              </w:rPr>
              <w:t xml:space="preserve"> is a barrier for patients to access care. </w:t>
            </w:r>
          </w:p>
          <w:p w:rsidRPr="00CB7C9F" w:rsidR="00D141E4" w:rsidP="00B93314" w:rsidRDefault="00D141E4" w14:paraId="3D3F23E2" w14:textId="77777777">
            <w:pPr>
              <w:pStyle w:val="ListParagraph"/>
              <w:numPr>
                <w:ilvl w:val="0"/>
                <w:numId w:val="21"/>
              </w:numPr>
              <w:tabs>
                <w:tab w:val="left" w:pos="564"/>
              </w:tabs>
              <w:spacing w:after="0" w:line="240" w:lineRule="auto"/>
              <w:contextualSpacing w:val="0"/>
              <w:rPr>
                <w:i/>
                <w:color w:val="000000"/>
              </w:rPr>
            </w:pPr>
            <w:r w:rsidRPr="00FD0F73">
              <w:rPr>
                <w:i/>
              </w:rPr>
              <w:t>Note:</w:t>
            </w:r>
            <w:r>
              <w:rPr>
                <w:i/>
              </w:rPr>
              <w:t xml:space="preserve"> </w:t>
            </w:r>
            <w:r w:rsidRPr="00FD0F73">
              <w:rPr>
                <w:i/>
              </w:rPr>
              <w:t>UDS Mapper is the best tool for identifying the nearest Health Center Program grantee or look-alike.</w:t>
            </w:r>
            <w:r>
              <w:rPr>
                <w:i/>
              </w:rPr>
              <w:t xml:space="preserve"> D</w:t>
            </w:r>
            <w:r w:rsidRPr="00FD0F73">
              <w:rPr>
                <w:i/>
              </w:rPr>
              <w:t xml:space="preserve">istance should be measured as the distance (in miles) from the address of the proposed service site to the nearest Health Center Program grantee or look-alike service sites.  Use </w:t>
            </w:r>
            <w:r>
              <w:rPr>
                <w:i/>
              </w:rPr>
              <w:t xml:space="preserve">the UDS Mapper Distance tool and/or </w:t>
            </w:r>
            <w:r w:rsidRPr="00FD0F73">
              <w:rPr>
                <w:i/>
              </w:rPr>
              <w:t xml:space="preserve">Google </w:t>
            </w:r>
            <w:r>
              <w:rPr>
                <w:i/>
              </w:rPr>
              <w:t>M</w:t>
            </w:r>
            <w:r w:rsidRPr="00FD0F73">
              <w:rPr>
                <w:i/>
              </w:rPr>
              <w:t>aps to determine</w:t>
            </w:r>
            <w:r>
              <w:rPr>
                <w:i/>
              </w:rPr>
              <w:t xml:space="preserve"> (1)</w:t>
            </w:r>
            <w:r w:rsidRPr="00FD0F73">
              <w:rPr>
                <w:i/>
              </w:rPr>
              <w:t xml:space="preserve"> the distance in miles between sites </w:t>
            </w:r>
            <w:r>
              <w:rPr>
                <w:i/>
              </w:rPr>
              <w:t xml:space="preserve">and (2) travel time by </w:t>
            </w:r>
            <w:r w:rsidRPr="00FD0F73">
              <w:rPr>
                <w:i/>
              </w:rPr>
              <w:t>driv</w:t>
            </w:r>
            <w:r>
              <w:rPr>
                <w:i/>
              </w:rPr>
              <w:t>ing</w:t>
            </w:r>
            <w:r w:rsidRPr="00FD0F73">
              <w:rPr>
                <w:i/>
              </w:rPr>
              <w:t xml:space="preserve"> or public transportation, as appropriate (e.g., if at least 30% of the </w:t>
            </w:r>
            <w:r>
              <w:rPr>
                <w:i/>
              </w:rPr>
              <w:t>patient</w:t>
            </w:r>
            <w:r w:rsidRPr="00FD0F73">
              <w:rPr>
                <w:i/>
              </w:rPr>
              <w:t xml:space="preserve"> population uses public transportation as the main source of transportation to work, provide travel time based on public transport as opposed to providing travel time by car/drive time).</w:t>
            </w:r>
          </w:p>
          <w:p w:rsidRPr="00973F98" w:rsidR="00D141E4" w:rsidP="00B93314" w:rsidRDefault="00D141E4" w14:paraId="3A506AD2" w14:textId="77777777">
            <w:pPr>
              <w:pStyle w:val="ListParagraph"/>
              <w:numPr>
                <w:ilvl w:val="1"/>
                <w:numId w:val="23"/>
              </w:numPr>
              <w:tabs>
                <w:tab w:val="left" w:pos="564"/>
              </w:tabs>
              <w:spacing w:after="0" w:line="240" w:lineRule="auto"/>
              <w:contextualSpacing w:val="0"/>
              <w:rPr>
                <w:color w:val="000000"/>
              </w:rPr>
            </w:pPr>
            <w:r w:rsidRPr="00973F98">
              <w:rPr>
                <w:color w:val="000000"/>
              </w:rPr>
              <w:t>Distance in miles: _____</w:t>
            </w:r>
          </w:p>
          <w:p w:rsidRPr="00973F98" w:rsidR="00D141E4" w:rsidP="00B93314" w:rsidRDefault="00D141E4" w14:paraId="3A1ECC56" w14:textId="77777777">
            <w:pPr>
              <w:pStyle w:val="ListParagraph"/>
              <w:numPr>
                <w:ilvl w:val="1"/>
                <w:numId w:val="23"/>
              </w:numPr>
              <w:tabs>
                <w:tab w:val="left" w:pos="564"/>
              </w:tabs>
              <w:spacing w:after="0" w:line="240" w:lineRule="auto"/>
              <w:contextualSpacing w:val="0"/>
              <w:rPr>
                <w:rFonts w:cstheme="minorHAnsi"/>
                <w:b/>
              </w:rPr>
            </w:pPr>
            <w:r w:rsidRPr="00973F98">
              <w:rPr>
                <w:color w:val="000000"/>
              </w:rPr>
              <w:t>Travel time in minutes: _____</w:t>
            </w:r>
          </w:p>
        </w:tc>
      </w:tr>
      <w:tr w:rsidRPr="00DA13C2" w:rsidR="00D141E4" w:rsidTr="00B93314" w14:paraId="75916548" w14:textId="77777777">
        <w:tc>
          <w:tcPr>
            <w:tcW w:w="9360" w:type="dxa"/>
            <w:tcMar>
              <w:top w:w="0" w:type="dxa"/>
              <w:left w:w="108" w:type="dxa"/>
              <w:bottom w:w="0" w:type="dxa"/>
              <w:right w:w="108" w:type="dxa"/>
            </w:tcMar>
          </w:tcPr>
          <w:p w:rsidRPr="00CB7C9F" w:rsidR="00D141E4" w:rsidP="00B93314" w:rsidRDefault="00D141E4" w14:paraId="57A97327" w14:textId="77777777">
            <w:pPr>
              <w:spacing w:after="0" w:line="240" w:lineRule="auto"/>
              <w:rPr>
                <w:color w:val="000000"/>
              </w:rPr>
            </w:pPr>
            <w:r w:rsidRPr="00D61937">
              <w:rPr>
                <w:i/>
                <w:color w:val="000000"/>
              </w:rPr>
              <w:t>Required for any Yes response:</w:t>
            </w:r>
            <w:r>
              <w:rPr>
                <w:i/>
                <w:color w:val="000000"/>
              </w:rPr>
              <w:t xml:space="preserve"> </w:t>
            </w:r>
            <w:r w:rsidRPr="00CB7C9F">
              <w:rPr>
                <w:color w:val="000000"/>
              </w:rPr>
              <w:t xml:space="preserve">Based on </w:t>
            </w:r>
            <w:r>
              <w:rPr>
                <w:color w:val="000000"/>
              </w:rPr>
              <w:t>this</w:t>
            </w:r>
            <w:r w:rsidRPr="00CB7C9F">
              <w:rPr>
                <w:color w:val="000000"/>
              </w:rPr>
              <w:t xml:space="preserve"> answer and attached UDS Mapper data and other needs assessment documentation that shows other health centers and service providers and their penetration rates, address any service area overlap and how the proposed site will complement existing services and programs so as to minimize the potential for unnecessary duplication and/or overlap in services, sites or programs.</w:t>
            </w:r>
          </w:p>
          <w:p w:rsidR="00D141E4" w:rsidP="00B93314" w:rsidRDefault="00D141E4" w14:paraId="1AB39329" w14:textId="77777777">
            <w:pPr>
              <w:spacing w:after="0" w:line="240" w:lineRule="auto"/>
              <w:rPr>
                <w:i/>
              </w:rPr>
            </w:pPr>
            <w:r w:rsidRPr="00177505">
              <w:rPr>
                <w:i/>
              </w:rPr>
              <w:t>Requires narrative response.</w:t>
            </w:r>
          </w:p>
          <w:p w:rsidRPr="00973F98" w:rsidR="00D141E4" w:rsidP="00B93314" w:rsidRDefault="00D141E4" w14:paraId="76214643" w14:textId="77777777">
            <w:pPr>
              <w:tabs>
                <w:tab w:val="left" w:pos="564"/>
              </w:tabs>
              <w:spacing w:after="0" w:line="240" w:lineRule="auto"/>
            </w:pPr>
            <w:r>
              <w:rPr>
                <w:i/>
              </w:rPr>
              <w:lastRenderedPageBreak/>
              <w:t>Note: Upload any relevant letters of support from all health centers serving the same service area in the next section</w:t>
            </w:r>
          </w:p>
        </w:tc>
      </w:tr>
      <w:tr w:rsidRPr="00F17D2D" w:rsidR="00D141E4" w:rsidTr="00B93314" w14:paraId="17ABC6F0" w14:textId="77777777">
        <w:tc>
          <w:tcPr>
            <w:tcW w:w="9360" w:type="dxa"/>
            <w:shd w:val="clear" w:color="auto" w:fill="BFBFBF" w:themeFill="background1" w:themeFillShade="BF"/>
            <w:tcMar>
              <w:top w:w="0" w:type="dxa"/>
              <w:left w:w="108" w:type="dxa"/>
              <w:bottom w:w="0" w:type="dxa"/>
              <w:right w:w="108" w:type="dxa"/>
            </w:tcMar>
          </w:tcPr>
          <w:p w:rsidRPr="00E41647" w:rsidR="00D141E4" w:rsidP="00B93314" w:rsidRDefault="00D141E4" w14:paraId="65E77F67" w14:textId="77777777">
            <w:pPr>
              <w:pStyle w:val="ListParagraph"/>
              <w:numPr>
                <w:ilvl w:val="0"/>
                <w:numId w:val="12"/>
              </w:numPr>
              <w:spacing w:after="0" w:line="240" w:lineRule="auto"/>
              <w:rPr>
                <w:b/>
                <w:color w:val="000000"/>
              </w:rPr>
            </w:pPr>
            <w:r w:rsidRPr="00E41647">
              <w:rPr>
                <w:b/>
                <w:color w:val="000000"/>
              </w:rPr>
              <w:lastRenderedPageBreak/>
              <w:t>COLLABORATION WITH HEALTH CENTERS AND OTHER SAFETY NET PROVIDERS</w:t>
            </w:r>
          </w:p>
          <w:p w:rsidR="00D141E4" w:rsidP="00B93314" w:rsidRDefault="00D141E4" w14:paraId="7D0F832F" w14:textId="77777777">
            <w:pPr>
              <w:spacing w:after="0" w:line="240" w:lineRule="auto"/>
              <w:rPr>
                <w:color w:val="000000"/>
              </w:rPr>
            </w:pPr>
            <w:r w:rsidRPr="00E46E94">
              <w:rPr>
                <w:color w:val="000000"/>
              </w:rPr>
              <w:t>For the purposes of this question, collaborative relationships are those that contribut</w:t>
            </w:r>
            <w:r>
              <w:rPr>
                <w:color w:val="000000"/>
              </w:rPr>
              <w:t>e</w:t>
            </w:r>
            <w:r w:rsidRPr="00E46E94">
              <w:rPr>
                <w:color w:val="000000"/>
              </w:rPr>
              <w:t xml:space="preserve"> to one or both of the following goals relative to the proposed </w:t>
            </w:r>
            <w:r>
              <w:rPr>
                <w:color w:val="000000"/>
              </w:rPr>
              <w:t>target population:</w:t>
            </w:r>
            <w:r w:rsidRPr="00E46E94">
              <w:rPr>
                <w:color w:val="000000"/>
              </w:rPr>
              <w:t xml:space="preserve"> </w:t>
            </w:r>
          </w:p>
          <w:p w:rsidRPr="00213152" w:rsidR="00D141E4" w:rsidP="00B93314" w:rsidRDefault="00D141E4" w14:paraId="57288A13" w14:textId="77777777">
            <w:pPr>
              <w:spacing w:after="0" w:line="240" w:lineRule="auto"/>
              <w:rPr>
                <w:color w:val="000000"/>
              </w:rPr>
            </w:pPr>
            <w:r>
              <w:rPr>
                <w:color w:val="000000"/>
              </w:rPr>
              <w:t xml:space="preserve">(1) </w:t>
            </w:r>
            <w:r w:rsidRPr="00213152">
              <w:rPr>
                <w:color w:val="000000"/>
              </w:rPr>
              <w:t xml:space="preserve">maximize access to required and additional services within the scope of the health center project for </w:t>
            </w:r>
            <w:r>
              <w:rPr>
                <w:color w:val="000000"/>
              </w:rPr>
              <w:t xml:space="preserve">target population </w:t>
            </w:r>
            <w:r w:rsidRPr="00213152">
              <w:rPr>
                <w:color w:val="000000"/>
              </w:rPr>
              <w:t>patient</w:t>
            </w:r>
            <w:r>
              <w:rPr>
                <w:color w:val="000000"/>
              </w:rPr>
              <w:t>s</w:t>
            </w:r>
            <w:r w:rsidRPr="00213152">
              <w:rPr>
                <w:color w:val="000000"/>
              </w:rPr>
              <w:t xml:space="preserve"> that will be served; and/or </w:t>
            </w:r>
          </w:p>
          <w:p w:rsidRPr="00AE2C28" w:rsidR="00D141E4" w:rsidP="00B93314" w:rsidRDefault="00D141E4" w14:paraId="4945D93D" w14:textId="77777777">
            <w:pPr>
              <w:spacing w:after="0" w:line="240" w:lineRule="auto"/>
              <w:rPr>
                <w:color w:val="000000"/>
              </w:rPr>
            </w:pPr>
            <w:r w:rsidRPr="00E41647">
              <w:rPr>
                <w:color w:val="000000"/>
              </w:rPr>
              <w:t xml:space="preserve">(2) promote the continuity of care of </w:t>
            </w:r>
            <w:r>
              <w:rPr>
                <w:color w:val="000000"/>
              </w:rPr>
              <w:t xml:space="preserve">target population </w:t>
            </w:r>
            <w:r w:rsidRPr="00E41647">
              <w:rPr>
                <w:color w:val="000000"/>
              </w:rPr>
              <w:t>patients by coordinating with the se</w:t>
            </w:r>
            <w:r>
              <w:rPr>
                <w:color w:val="000000"/>
              </w:rPr>
              <w:t>rvices and activities of other f</w:t>
            </w:r>
            <w:r w:rsidRPr="00E41647">
              <w:rPr>
                <w:color w:val="000000"/>
              </w:rPr>
              <w:t>ederally funded, as well as State and local, health services delivery projects and programs serving the same or a similar patient population (e.g., other health centers, rural health clinics, hospitals, health departments).</w:t>
            </w:r>
          </w:p>
        </w:tc>
      </w:tr>
      <w:tr w:rsidRPr="00BD07AC" w:rsidR="00D141E4" w:rsidTr="00B93314" w14:paraId="5F61E9F4" w14:textId="77777777">
        <w:tc>
          <w:tcPr>
            <w:tcW w:w="9360" w:type="dxa"/>
            <w:tcMar>
              <w:top w:w="0" w:type="dxa"/>
              <w:left w:w="108" w:type="dxa"/>
              <w:bottom w:w="0" w:type="dxa"/>
              <w:right w:w="108" w:type="dxa"/>
            </w:tcMar>
          </w:tcPr>
          <w:p w:rsidRPr="00E41647" w:rsidR="00D141E4" w:rsidP="00B93314" w:rsidRDefault="00D141E4" w14:paraId="33FBAD7F" w14:textId="77777777">
            <w:pPr>
              <w:pStyle w:val="ListParagraph"/>
              <w:numPr>
                <w:ilvl w:val="0"/>
                <w:numId w:val="20"/>
              </w:numPr>
              <w:spacing w:after="0" w:line="240" w:lineRule="auto"/>
              <w:ind w:left="360"/>
              <w:rPr>
                <w:rFonts w:ascii="Calibri" w:hAnsi="Calibri" w:cstheme="minorHAnsi"/>
              </w:rPr>
            </w:pPr>
            <w:r w:rsidRPr="00E41647">
              <w:rPr>
                <w:rFonts w:ascii="Calibri" w:hAnsi="Calibri" w:cstheme="minorHAnsi"/>
              </w:rPr>
              <w:t>Describe the established and/or proposed collaborative efforts with other health centers and safety net providers (e.g., health departments, rural health clinics, hospitals) within and adjacent (e.g., neighboring ZIP codes) to the service area and how this collaboration will benefit the new target population.</w:t>
            </w:r>
          </w:p>
          <w:p w:rsidRPr="00AE2C28" w:rsidR="00D141E4" w:rsidP="00B93314" w:rsidRDefault="00D141E4" w14:paraId="593B9F7A" w14:textId="77777777">
            <w:pPr>
              <w:spacing w:after="0" w:line="240" w:lineRule="auto"/>
              <w:rPr>
                <w:rFonts w:ascii="Calibri" w:hAnsi="Calibri" w:cstheme="minorHAnsi"/>
                <w:i/>
              </w:rPr>
            </w:pPr>
            <w:r w:rsidRPr="00AE2C28">
              <w:rPr>
                <w:rFonts w:ascii="Calibri" w:hAnsi="Calibri" w:cstheme="minorHAnsi"/>
                <w:i/>
              </w:rPr>
              <w:t>Requires narrative response.</w:t>
            </w:r>
          </w:p>
        </w:tc>
      </w:tr>
      <w:tr w:rsidRPr="00A63D32" w:rsidR="00D141E4" w:rsidTr="00B93314" w14:paraId="1C49BBCA" w14:textId="77777777">
        <w:tc>
          <w:tcPr>
            <w:tcW w:w="9360" w:type="dxa"/>
            <w:tcMar>
              <w:top w:w="0" w:type="dxa"/>
              <w:left w:w="108" w:type="dxa"/>
              <w:bottom w:w="0" w:type="dxa"/>
              <w:right w:w="108" w:type="dxa"/>
            </w:tcMar>
          </w:tcPr>
          <w:p w:rsidRPr="00263418" w:rsidR="00D141E4" w:rsidP="00B93314" w:rsidRDefault="00D141E4" w14:paraId="4A591F4A" w14:textId="77777777">
            <w:pPr>
              <w:pStyle w:val="ListParagraph"/>
              <w:numPr>
                <w:ilvl w:val="0"/>
                <w:numId w:val="20"/>
              </w:numPr>
              <w:spacing w:after="0" w:line="240" w:lineRule="auto"/>
              <w:ind w:left="360"/>
              <w:rPr>
                <w:rFonts w:ascii="Calibri" w:hAnsi="Calibri" w:cstheme="minorHAnsi"/>
              </w:rPr>
            </w:pPr>
            <w:r w:rsidRPr="00263418">
              <w:rPr>
                <w:rFonts w:ascii="Calibri" w:hAnsi="Calibri" w:cstheme="minorHAnsi"/>
              </w:rPr>
              <w:t xml:space="preserve">Attach documentation of collaboration, including any agreements (e.g., MOA, MOU, contract), relevant and specific to the proposed site which support the response to </w:t>
            </w:r>
            <w:r>
              <w:rPr>
                <w:rFonts w:ascii="Calibri" w:hAnsi="Calibri" w:cstheme="minorHAnsi"/>
              </w:rPr>
              <w:t>4</w:t>
            </w:r>
            <w:r w:rsidRPr="00263418">
              <w:rPr>
                <w:rFonts w:ascii="Calibri" w:hAnsi="Calibri" w:cstheme="minorHAnsi"/>
              </w:rPr>
              <w:t xml:space="preserve">a.  If documentation could not be obtained, describe the outreach made to these service area providers concerning this proposed </w:t>
            </w:r>
            <w:r>
              <w:rPr>
                <w:rFonts w:ascii="Calibri" w:hAnsi="Calibri" w:cstheme="minorHAnsi"/>
              </w:rPr>
              <w:t>target population</w:t>
            </w:r>
            <w:r w:rsidRPr="00263418">
              <w:rPr>
                <w:rFonts w:ascii="Calibri" w:hAnsi="Calibri" w:cstheme="minorHAnsi"/>
              </w:rPr>
              <w:t xml:space="preserve"> and the result of this outreach.</w:t>
            </w:r>
          </w:p>
          <w:p w:rsidRPr="00263418" w:rsidR="00D141E4" w:rsidP="00B93314" w:rsidRDefault="00D141E4" w14:paraId="58123811" w14:textId="77777777">
            <w:pPr>
              <w:spacing w:after="0" w:line="240" w:lineRule="auto"/>
              <w:rPr>
                <w:rFonts w:ascii="Calibri" w:hAnsi="Calibri" w:cstheme="minorHAnsi"/>
                <w:i/>
              </w:rPr>
            </w:pPr>
            <w:r w:rsidRPr="00263418">
              <w:rPr>
                <w:rFonts w:ascii="Calibri" w:hAnsi="Calibri" w:cstheme="minorHAnsi"/>
                <w:i/>
              </w:rPr>
              <w:t>Optional narrative response:</w:t>
            </w:r>
          </w:p>
          <w:p w:rsidRPr="00AE2C28" w:rsidR="00D141E4" w:rsidP="00B93314" w:rsidRDefault="00D141E4" w14:paraId="4DFDCA61" w14:textId="77777777">
            <w:pPr>
              <w:spacing w:after="0" w:line="240" w:lineRule="auto"/>
              <w:rPr>
                <w:rFonts w:ascii="Calibri" w:hAnsi="Calibri" w:cstheme="minorHAnsi"/>
                <w:i/>
              </w:rPr>
            </w:pPr>
            <w:r w:rsidRPr="00263418">
              <w:rPr>
                <w:rFonts w:ascii="Calibri" w:hAnsi="Calibri" w:cstheme="minorHAnsi"/>
                <w:i/>
              </w:rPr>
              <w:t>Optional attachment: Documentation of Collaboration</w:t>
            </w:r>
          </w:p>
        </w:tc>
      </w:tr>
      <w:tr w:rsidRPr="00F17D2D" w:rsidR="00D141E4" w:rsidTr="00B93314" w14:paraId="147E740D" w14:textId="77777777">
        <w:tc>
          <w:tcPr>
            <w:tcW w:w="936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108" w:type="dxa"/>
              <w:bottom w:w="0" w:type="dxa"/>
              <w:right w:w="108" w:type="dxa"/>
            </w:tcMar>
          </w:tcPr>
          <w:p w:rsidRPr="00A26290" w:rsidR="00D141E4" w:rsidP="00B93314" w:rsidRDefault="00D141E4" w14:paraId="53B5F1F9" w14:textId="77777777">
            <w:pPr>
              <w:pStyle w:val="ListParagraph"/>
              <w:numPr>
                <w:ilvl w:val="0"/>
                <w:numId w:val="12"/>
              </w:numPr>
              <w:spacing w:after="0" w:line="240" w:lineRule="auto"/>
              <w:rPr>
                <w:rFonts w:ascii="Calibri" w:hAnsi="Calibri" w:cstheme="minorHAnsi"/>
              </w:rPr>
            </w:pPr>
            <w:r w:rsidRPr="00A26290">
              <w:rPr>
                <w:rFonts w:ascii="Calibri" w:hAnsi="Calibri" w:cstheme="minorHAnsi"/>
                <w:b/>
              </w:rPr>
              <w:t>PLAN to meet newly applicable program requirements</w:t>
            </w:r>
            <w:r w:rsidRPr="00A26290">
              <w:rPr>
                <w:rFonts w:ascii="Calibri" w:hAnsi="Calibri" w:cstheme="minorHAnsi"/>
              </w:rPr>
              <w:t xml:space="preserve">:  </w:t>
            </w:r>
            <w:r>
              <w:rPr>
                <w:rFonts w:ascii="Calibri" w:hAnsi="Calibri" w:cstheme="minorHAnsi"/>
              </w:rPr>
              <w:t xml:space="preserve">The addition of a new target population may impact which Health Center Program Requirements apply to the health center.  </w:t>
            </w:r>
            <w:r w:rsidRPr="00A26290">
              <w:rPr>
                <w:rFonts w:ascii="Calibri" w:hAnsi="Calibri" w:cstheme="minorHAnsi"/>
              </w:rPr>
              <w:t>Address how the health center can or will demonstrate compliance with any newly applicable Health Center Program Requirements resulting from the addition of the proposed target population</w:t>
            </w:r>
            <w:r>
              <w:rPr>
                <w:rFonts w:ascii="Calibri" w:hAnsi="Calibri" w:cstheme="minorHAnsi"/>
              </w:rPr>
              <w:t>(s)</w:t>
            </w:r>
            <w:r w:rsidRPr="00A26290">
              <w:rPr>
                <w:rFonts w:ascii="Calibri" w:hAnsi="Calibri" w:cstheme="minorHAnsi"/>
              </w:rPr>
              <w:t>.  Attach supporting documentation (e.g., existing bylaws that already demonstrate co</w:t>
            </w:r>
            <w:r>
              <w:rPr>
                <w:rFonts w:ascii="Calibri" w:hAnsi="Calibri" w:cstheme="minorHAnsi"/>
              </w:rPr>
              <w:t xml:space="preserve">mpliance, draft revised bylaws, </w:t>
            </w:r>
            <w:r w:rsidRPr="00A26290">
              <w:rPr>
                <w:rFonts w:ascii="Calibri" w:hAnsi="Calibri" w:cstheme="minorHAnsi"/>
              </w:rPr>
              <w:t>etc.).</w:t>
            </w:r>
          </w:p>
          <w:p w:rsidRPr="00397FF9" w:rsidR="00D141E4" w:rsidP="00B93314" w:rsidRDefault="00D141E4" w14:paraId="0610C323" w14:textId="77777777">
            <w:pPr>
              <w:spacing w:after="0" w:line="240" w:lineRule="auto"/>
              <w:rPr>
                <w:rFonts w:ascii="Calibri" w:hAnsi="Calibri" w:cstheme="minorHAnsi"/>
              </w:rPr>
            </w:pPr>
            <w:r w:rsidRPr="00397FF9">
              <w:rPr>
                <w:rFonts w:ascii="Calibri" w:hAnsi="Calibri" w:cstheme="minorHAnsi"/>
                <w:b/>
              </w:rPr>
              <w:t>Resources</w:t>
            </w:r>
            <w:r w:rsidRPr="00397FF9">
              <w:rPr>
                <w:rFonts w:ascii="Calibri" w:hAnsi="Calibri" w:cstheme="minorHAnsi"/>
              </w:rPr>
              <w:t xml:space="preserve">: </w:t>
            </w:r>
          </w:p>
          <w:p w:rsidRPr="00A26290" w:rsidR="00D141E4" w:rsidP="00B93314" w:rsidRDefault="00D141E4" w14:paraId="4C1ADBD9" w14:textId="77777777">
            <w:pPr>
              <w:pStyle w:val="ListParagraph"/>
              <w:numPr>
                <w:ilvl w:val="0"/>
                <w:numId w:val="15"/>
              </w:numPr>
              <w:spacing w:after="0" w:line="240" w:lineRule="auto"/>
              <w:ind w:left="360"/>
              <w:rPr>
                <w:rFonts w:ascii="Calibri" w:hAnsi="Calibri" w:cstheme="minorHAnsi"/>
              </w:rPr>
            </w:pPr>
            <w:r w:rsidRPr="00A26290">
              <w:rPr>
                <w:rFonts w:ascii="Calibri" w:hAnsi="Calibri" w:cstheme="minorHAnsi"/>
              </w:rPr>
              <w:t xml:space="preserve">Health Center Program Governance Policy Information Notice 2014-01: </w:t>
            </w:r>
            <w:hyperlink w:history="1" r:id="rId15">
              <w:r w:rsidRPr="00A26290">
                <w:rPr>
                  <w:rStyle w:val="Hyperlink"/>
                  <w:rFonts w:ascii="Calibri" w:hAnsi="Calibri" w:cstheme="minorHAnsi"/>
                </w:rPr>
                <w:t>http://bphc.hrsa.gov/programrequirements/policies/pin201401.html</w:t>
              </w:r>
            </w:hyperlink>
            <w:r w:rsidRPr="00A26290">
              <w:rPr>
                <w:rFonts w:ascii="Calibri" w:hAnsi="Calibri" w:cstheme="minorHAnsi"/>
              </w:rPr>
              <w:t xml:space="preserve"> </w:t>
            </w:r>
          </w:p>
          <w:p w:rsidRPr="00A26290" w:rsidR="00D141E4" w:rsidP="00B93314" w:rsidRDefault="00D141E4" w14:paraId="3D70EE45" w14:textId="77777777">
            <w:pPr>
              <w:pStyle w:val="ListParagraph"/>
              <w:numPr>
                <w:ilvl w:val="0"/>
                <w:numId w:val="15"/>
              </w:numPr>
              <w:spacing w:after="0" w:line="240" w:lineRule="auto"/>
              <w:ind w:left="360"/>
              <w:rPr>
                <w:rFonts w:ascii="Calibri" w:hAnsi="Calibri" w:cstheme="minorHAnsi"/>
              </w:rPr>
            </w:pPr>
            <w:r w:rsidRPr="00A26290">
              <w:rPr>
                <w:rFonts w:ascii="Calibri" w:hAnsi="Calibri" w:cstheme="minorHAnsi"/>
              </w:rPr>
              <w:t>Form 5A: Services Provided - Service Descriptors</w:t>
            </w:r>
          </w:p>
          <w:p w:rsidRPr="00397FF9" w:rsidR="00D141E4" w:rsidP="00B93314" w:rsidRDefault="006513FC" w14:paraId="3071B01F" w14:textId="77777777">
            <w:pPr>
              <w:pStyle w:val="ListParagraph"/>
              <w:spacing w:after="0" w:line="240" w:lineRule="auto"/>
              <w:ind w:left="360"/>
              <w:rPr>
                <w:rFonts w:ascii="Calibri" w:hAnsi="Calibri" w:cstheme="minorHAnsi"/>
              </w:rPr>
            </w:pPr>
            <w:hyperlink w:history="1" r:id="rId16">
              <w:r w:rsidRPr="00A26290" w:rsidR="00D141E4">
                <w:rPr>
                  <w:rStyle w:val="Hyperlink"/>
                  <w:rFonts w:ascii="Calibri" w:hAnsi="Calibri" w:cstheme="minorHAnsi"/>
                </w:rPr>
                <w:t>http://bphc.hrsa.gov/archive/about/requirements/scope/form5aservicedescriptors.pdf</w:t>
              </w:r>
            </w:hyperlink>
            <w:r w:rsidRPr="00A26290" w:rsidR="00D141E4">
              <w:rPr>
                <w:rFonts w:ascii="Calibri" w:hAnsi="Calibri" w:cstheme="minorHAnsi"/>
              </w:rPr>
              <w:t xml:space="preserve"> </w:t>
            </w:r>
          </w:p>
        </w:tc>
      </w:tr>
      <w:tr w:rsidRPr="00BD07AC" w:rsidR="00D141E4" w:rsidTr="00B93314" w14:paraId="73EDCD1B" w14:textId="77777777">
        <w:tc>
          <w:tcPr>
            <w:tcW w:w="9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141E4" w:rsidP="00B93314" w:rsidRDefault="00D141E4" w14:paraId="5236C195" w14:textId="69C7FE7E">
            <w:pPr>
              <w:pStyle w:val="ListParagraph"/>
              <w:spacing w:after="0" w:line="240" w:lineRule="auto"/>
              <w:ind w:left="360" w:hanging="360"/>
              <w:rPr>
                <w:rFonts w:ascii="Calibri" w:hAnsi="Calibri" w:cstheme="minorHAnsi"/>
                <w:i/>
              </w:rPr>
            </w:pPr>
            <w:r w:rsidRPr="00C526D2">
              <w:rPr>
                <w:rFonts w:ascii="Calibri" w:hAnsi="Calibri" w:cstheme="minorHAnsi"/>
                <w:b/>
              </w:rPr>
              <w:t xml:space="preserve">Newly Applicable </w:t>
            </w:r>
            <w:r xmlns:w="http://schemas.openxmlformats.org/wordprocessingml/2006/main" w:rsidRPr="00C526D2" w:rsidR="0081765C">
              <w:rPr>
                <w:rFonts w:ascii="Calibri" w:hAnsi="Calibri" w:cstheme="minorHAnsi"/>
                <w:b/>
              </w:rPr>
              <w:t>Program</w:t>
            </w:r>
            <w:r w:rsidRPr="00C526D2">
              <w:rPr>
                <w:rFonts w:ascii="Calibri" w:hAnsi="Calibri" w:cstheme="minorHAnsi"/>
                <w:b/>
              </w:rPr>
              <w:t xml:space="preserve"> Requirements</w:t>
            </w:r>
            <w:r>
              <w:rPr>
                <w:rFonts w:ascii="Calibri" w:hAnsi="Calibri" w:cstheme="minorHAnsi"/>
                <w:b/>
              </w:rPr>
              <w:t xml:space="preserve"> </w:t>
            </w:r>
            <w:r>
              <w:rPr>
                <w:rFonts w:ascii="Calibri" w:hAnsi="Calibri" w:cstheme="minorHAnsi"/>
                <w:b/>
                <w:i/>
              </w:rPr>
              <w:t>(</w:t>
            </w:r>
            <w:r>
              <w:rPr>
                <w:rFonts w:ascii="Calibri" w:hAnsi="Calibri" w:cstheme="minorHAnsi"/>
                <w:i/>
              </w:rPr>
              <w:t>applicable section depends on type of population added)</w:t>
            </w:r>
          </w:p>
          <w:p w:rsidR="00D141E4" w:rsidP="00B93314" w:rsidRDefault="00D141E4" w14:paraId="19AD4713" w14:textId="77777777">
            <w:pPr>
              <w:pStyle w:val="ListParagraph"/>
              <w:spacing w:after="0" w:line="240" w:lineRule="auto"/>
              <w:ind w:left="360" w:hanging="360"/>
              <w:rPr>
                <w:rFonts w:ascii="Calibri" w:hAnsi="Calibri" w:cstheme="minorHAnsi"/>
                <w:u w:val="single"/>
              </w:rPr>
            </w:pPr>
          </w:p>
          <w:p w:rsidRPr="00397FF9" w:rsidR="00D141E4" w:rsidP="00B93314" w:rsidRDefault="00D141E4" w14:paraId="278C647E" w14:textId="77777777">
            <w:pPr>
              <w:pStyle w:val="ListParagraph"/>
              <w:spacing w:after="0" w:line="240" w:lineRule="auto"/>
              <w:ind w:left="360" w:hanging="360"/>
              <w:rPr>
                <w:rFonts w:ascii="Calibri" w:hAnsi="Calibri" w:cstheme="minorHAnsi"/>
                <w:u w:val="single"/>
              </w:rPr>
            </w:pPr>
            <w:r w:rsidRPr="00397FF9">
              <w:rPr>
                <w:rFonts w:ascii="Calibri" w:hAnsi="Calibri" w:cstheme="minorHAnsi"/>
                <w:u w:val="single"/>
              </w:rPr>
              <w:t>New Target Population</w:t>
            </w:r>
            <w:r>
              <w:rPr>
                <w:rFonts w:ascii="Calibri" w:hAnsi="Calibri" w:cstheme="minorHAnsi"/>
                <w:u w:val="single"/>
              </w:rPr>
              <w:t xml:space="preserve"> - </w:t>
            </w:r>
            <w:r w:rsidRPr="00397FF9">
              <w:rPr>
                <w:rFonts w:ascii="Calibri" w:hAnsi="Calibri" w:cstheme="minorHAnsi"/>
                <w:u w:val="single"/>
              </w:rPr>
              <w:t>330(e): General Underserved Community</w:t>
            </w:r>
          </w:p>
          <w:p w:rsidRPr="00397FF9" w:rsidR="00D141E4" w:rsidP="00B93314" w:rsidRDefault="00D141E4" w14:paraId="4FF7FF47" w14:textId="77777777">
            <w:pPr>
              <w:pStyle w:val="ListParagraph"/>
              <w:spacing w:after="0" w:line="240" w:lineRule="auto"/>
              <w:ind w:left="0"/>
              <w:rPr>
                <w:rFonts w:ascii="Calibri" w:hAnsi="Calibri" w:cstheme="minorHAnsi"/>
              </w:rPr>
            </w:pPr>
            <w:r w:rsidRPr="00397FF9">
              <w:rPr>
                <w:rFonts w:ascii="Calibri" w:hAnsi="Calibri" w:cstheme="minorHAnsi"/>
                <w:b/>
              </w:rPr>
              <w:t>Newly</w:t>
            </w:r>
            <w:r>
              <w:rPr>
                <w:rFonts w:ascii="Calibri" w:hAnsi="Calibri" w:cstheme="minorHAnsi"/>
                <w:b/>
              </w:rPr>
              <w:t xml:space="preserve"> Applicable Program Requirement - </w:t>
            </w:r>
            <w:r w:rsidRPr="00397FF9">
              <w:rPr>
                <w:rFonts w:ascii="Calibri" w:hAnsi="Calibri" w:cstheme="minorHAnsi"/>
                <w:b/>
              </w:rPr>
              <w:t>Board Composition</w:t>
            </w:r>
            <w:r w:rsidRPr="00397FF9">
              <w:rPr>
                <w:rFonts w:ascii="Calibri" w:hAnsi="Calibri" w:cstheme="minorHAnsi"/>
              </w:rPr>
              <w:t>: Do</w:t>
            </w:r>
            <w:r>
              <w:rPr>
                <w:rFonts w:ascii="Calibri" w:hAnsi="Calibri" w:cstheme="minorHAnsi"/>
              </w:rPr>
              <w:t xml:space="preserve">cument that the health center’s </w:t>
            </w:r>
            <w:r w:rsidRPr="00397FF9">
              <w:rPr>
                <w:rFonts w:ascii="Calibri" w:hAnsi="Calibri" w:cstheme="minorHAnsi"/>
              </w:rPr>
              <w:t xml:space="preserve">governing board currently meets all of the following board composition requirements. If the board does not yet meet these requirements, describe how and when they will be met: </w:t>
            </w:r>
          </w:p>
          <w:p w:rsidRPr="00397FF9" w:rsidR="00D141E4" w:rsidP="00B93314" w:rsidRDefault="00D141E4" w14:paraId="780927E6"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 xml:space="preserve">The health center governing board is composed of a majority of individuals whom are being served by the center and this majority as a group, represent the individuals being served by the center in terms of demographic factors such as race, ethnicity, and sex. </w:t>
            </w:r>
          </w:p>
          <w:p w:rsidRPr="00397FF9" w:rsidR="00D141E4" w:rsidP="00B93314" w:rsidRDefault="00D141E4" w14:paraId="124C8BFB"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The overall governing board has at least 9 but no more than 25 members, as appropriate for the complexity of the organization.</w:t>
            </w:r>
          </w:p>
          <w:p w:rsidRPr="00397FF9" w:rsidR="00D141E4" w:rsidP="00B93314" w:rsidRDefault="00D141E4" w14:paraId="1DA2E58A"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The non-patient/consumer members of the board are representative of the community in which the center's service area is located and are selected for their expertise in community affairs, local government, finance and banking, legal affairs, trade unions, and other commercial and industrial concerns, or social service agencies within the community.</w:t>
            </w:r>
          </w:p>
          <w:p w:rsidR="00D141E4" w:rsidP="00B93314" w:rsidRDefault="00D141E4" w14:paraId="0D4CB24E"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No more than one half (50%) of the non-patient/consumer board members derives more than 10% of their annual income from the health care industry.</w:t>
            </w:r>
          </w:p>
          <w:p w:rsidRPr="00397FF9" w:rsidR="00D141E4" w:rsidP="00B93314" w:rsidRDefault="00D141E4" w14:paraId="526125A3" w14:textId="77777777">
            <w:pPr>
              <w:pStyle w:val="ListParagraph"/>
              <w:spacing w:after="0" w:line="240" w:lineRule="auto"/>
              <w:ind w:left="360" w:hanging="360"/>
              <w:rPr>
                <w:rFonts w:ascii="Calibri" w:hAnsi="Calibri" w:eastAsia="Times New Roman" w:cstheme="minorHAnsi"/>
                <w:bCs/>
                <w:i/>
              </w:rPr>
            </w:pPr>
            <w:r w:rsidRPr="00A26290">
              <w:rPr>
                <w:rFonts w:ascii="Calibri" w:hAnsi="Calibri" w:eastAsia="Times New Roman" w:cstheme="minorHAnsi"/>
                <w:b/>
                <w:bCs/>
              </w:rPr>
              <w:lastRenderedPageBreak/>
              <w:t>Plan for Demonstrating Compliance with Program Requirement</w:t>
            </w:r>
            <w:r>
              <w:rPr>
                <w:rFonts w:ascii="Calibri" w:hAnsi="Calibri" w:eastAsia="Times New Roman" w:cstheme="minorHAnsi"/>
                <w:b/>
                <w:bCs/>
              </w:rPr>
              <w:t xml:space="preserve">: </w:t>
            </w:r>
            <w:r w:rsidRPr="00397FF9">
              <w:rPr>
                <w:rFonts w:ascii="Calibri" w:hAnsi="Calibri" w:eastAsia="Times New Roman" w:cstheme="minorHAnsi"/>
                <w:bCs/>
                <w:i/>
              </w:rPr>
              <w:t>Requires narrative response</w:t>
            </w:r>
          </w:p>
        </w:tc>
      </w:tr>
      <w:tr w:rsidRPr="00A63D32" w:rsidR="00D141E4" w:rsidTr="00B93314" w14:paraId="780804B4" w14:textId="77777777">
        <w:tc>
          <w:tcPr>
            <w:tcW w:w="9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97FF9" w:rsidR="00D141E4" w:rsidP="00B93314" w:rsidRDefault="00D141E4" w14:paraId="04E27E6C" w14:textId="77777777">
            <w:pPr>
              <w:pStyle w:val="ListParagraph"/>
              <w:spacing w:after="0" w:line="240" w:lineRule="auto"/>
              <w:ind w:left="360" w:hanging="360"/>
              <w:rPr>
                <w:rFonts w:ascii="Calibri" w:hAnsi="Calibri" w:cstheme="minorHAnsi"/>
                <w:u w:val="single"/>
              </w:rPr>
            </w:pPr>
            <w:r>
              <w:rPr>
                <w:rFonts w:ascii="Calibri" w:hAnsi="Calibri" w:cstheme="minorHAnsi"/>
                <w:u w:val="single"/>
              </w:rPr>
              <w:lastRenderedPageBreak/>
              <w:t>New Target Population -</w:t>
            </w:r>
            <w:r w:rsidRPr="00397FF9">
              <w:rPr>
                <w:rFonts w:ascii="Calibri" w:hAnsi="Calibri" w:cstheme="minorHAnsi"/>
                <w:u w:val="single"/>
              </w:rPr>
              <w:t xml:space="preserve"> 330(h): Individuals Experiencing Homelessness</w:t>
            </w:r>
          </w:p>
          <w:p w:rsidR="00D141E4" w:rsidP="00B93314" w:rsidRDefault="00D141E4" w14:paraId="0018A139" w14:textId="77777777">
            <w:pPr>
              <w:pStyle w:val="ListParagraph"/>
              <w:spacing w:after="0" w:line="240" w:lineRule="auto"/>
              <w:ind w:left="0"/>
              <w:rPr>
                <w:rFonts w:ascii="Calibri" w:hAnsi="Calibri" w:cs="Cambria"/>
              </w:rPr>
            </w:pPr>
            <w:r w:rsidRPr="00397FF9">
              <w:rPr>
                <w:rFonts w:ascii="Calibri" w:hAnsi="Calibri" w:cstheme="minorHAnsi"/>
                <w:b/>
              </w:rPr>
              <w:t>Newly</w:t>
            </w:r>
            <w:r>
              <w:rPr>
                <w:rFonts w:ascii="Calibri" w:hAnsi="Calibri" w:cstheme="minorHAnsi"/>
                <w:b/>
              </w:rPr>
              <w:t xml:space="preserve"> Applicable Program Requirement - </w:t>
            </w:r>
            <w:r w:rsidRPr="00A26290">
              <w:rPr>
                <w:rFonts w:ascii="Calibri" w:hAnsi="Calibri" w:cs="Cambria"/>
                <w:b/>
                <w:bCs/>
              </w:rPr>
              <w:t>Required and Additional Services:</w:t>
            </w:r>
            <w:r w:rsidRPr="00A26290">
              <w:rPr>
                <w:rFonts w:ascii="Calibri" w:hAnsi="Calibri" w:cs="Cambria"/>
              </w:rPr>
              <w:t> Describe how the health center will assure that all appropriate substance abuse services for homeless populations are or will be available (either directly or via a formal written referral arrangement) among their required services</w:t>
            </w:r>
            <w:r>
              <w:rPr>
                <w:rFonts w:ascii="Calibri" w:hAnsi="Calibri" w:cs="Cambria"/>
              </w:rPr>
              <w:t>.</w:t>
            </w:r>
          </w:p>
          <w:p w:rsidRPr="00397FF9" w:rsidR="00D141E4" w:rsidP="00B93314" w:rsidRDefault="00D141E4" w14:paraId="4BEDACB9" w14:textId="77777777">
            <w:pPr>
              <w:pStyle w:val="ListParagraph"/>
              <w:spacing w:after="0" w:line="240" w:lineRule="auto"/>
              <w:ind w:left="360" w:hanging="360"/>
              <w:rPr>
                <w:rFonts w:ascii="Calibri" w:hAnsi="Calibri" w:cstheme="minorHAnsi"/>
              </w:rPr>
            </w:pPr>
            <w:r w:rsidRPr="00A26290">
              <w:rPr>
                <w:rFonts w:ascii="Calibri" w:hAnsi="Calibri" w:eastAsia="Times New Roman" w:cstheme="minorHAnsi"/>
                <w:b/>
                <w:bCs/>
              </w:rPr>
              <w:t>Plan for Demonstrating Compliance with Program Requirement</w:t>
            </w:r>
            <w:r>
              <w:rPr>
                <w:rFonts w:ascii="Calibri" w:hAnsi="Calibri" w:eastAsia="Times New Roman" w:cstheme="minorHAnsi"/>
                <w:b/>
                <w:bCs/>
              </w:rPr>
              <w:t xml:space="preserve">: </w:t>
            </w:r>
            <w:r w:rsidRPr="00397FF9">
              <w:rPr>
                <w:rFonts w:ascii="Calibri" w:hAnsi="Calibri" w:eastAsia="Times New Roman" w:cstheme="minorHAnsi"/>
                <w:bCs/>
                <w:i/>
              </w:rPr>
              <w:t>Requires narrative response</w:t>
            </w:r>
          </w:p>
        </w:tc>
      </w:tr>
    </w:tbl>
    <w:p w:rsidR="00D141E4" w:rsidP="00BC515F" w:rsidRDefault="00D141E4" w14:paraId="34B878B0" w14:textId="77777777">
      <w:pPr>
        <w:shd w:val="clear" w:color="auto" w:fill="FFFFFF"/>
        <w:spacing w:after="0" w:line="270" w:lineRule="atLeast"/>
        <w:rPr>
          <w:rFonts w:eastAsia="Times New Roman" w:cstheme="minorHAnsi"/>
          <w:color w:val="414141"/>
        </w:rPr>
      </w:pPr>
    </w:p>
    <w:p w:rsidRPr="00BF4CB0" w:rsidR="002B3376" w:rsidDel="0081765C" w:rsidP="00BC515F" w:rsidRDefault="002B3376" w14:paraId="79E4D4D1" w14:textId="064CBD2C">
      <w:pPr>
        <w:shd w:val="clear" w:color="auto" w:fill="FFFFFF"/>
        <w:spacing w:after="0" w:line="270" w:lineRule="atLeast"/>
        <w:rPr>
          <w:rFonts w:eastAsia="Times New Roman" w:cstheme="minorHAnsi"/>
          <w:color w:val="414141"/>
          <w:sz w:val="16"/>
          <w:szCs w:val="16"/>
          <w:rPrChange w:author="Karen Fitzgerald" w:date="2020-02-21T08:42:00Z" w:id="16">
            <w:rPr>
              <w:rFonts w:eastAsia="Times New Roman" w:cstheme="minorHAnsi"/>
              <w:color w:val="414141"/>
            </w:rPr>
          </w:rPrChange>
        </w:rPr>
      </w:pPr>
    </w:p>
    <w:p w:rsidRPr="00BF4CB0" w:rsidR="00A84D53" w:rsidP="00A84D53" w:rsidRDefault="00A84D53" w14:paraId="21CB792B" w14:textId="6E3129A6">
      <w:pPr>
        <w:spacing w:after="0" w:line="240" w:lineRule="auto"/>
        <w:rPr>
          <w:rFonts w:cstheme="minorHAnsi"/>
          <w:color w:val="000000"/>
          <w:sz w:val="16"/>
          <w:szCs w:val="16"/>
          <w:rPrChange w:author="Karen Fitzgerald" w:date="2020-02-21T08:42:00Z" w:id="19">
            <w:rPr>
              <w:rFonts w:cstheme="minorHAnsi"/>
              <w:color w:val="000000"/>
            </w:rPr>
          </w:rPrChange>
        </w:rPr>
      </w:pPr>
      <w:r xmlns:w="http://schemas.openxmlformats.org/wordprocessingml/2006/main" w:rsidRPr="00BF4CB0">
        <w:rPr>
          <w:rFonts w:cstheme="minorHAnsi"/>
          <w:color w:val="000000"/>
          <w:sz w:val="16"/>
          <w:szCs w:val="16"/>
          <w:rPrChange w:author="Karen Fitzgerald" w:date="2020-02-21T08:42:00Z" w:id="22">
            <w:rPr>
              <w:rFonts w:cstheme="minorHAnsi"/>
              <w:color w:val="00000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BF4CB0">
        <w:rPr>
          <w:rFonts w:cstheme="minorHAnsi"/>
          <w:color w:val="000000"/>
          <w:sz w:val="16"/>
          <w:szCs w:val="16"/>
          <w:rPrChange w:author="Karen Fitzgerald" w:date="2020-02-21T08:42:00Z" w:id="26">
            <w:rPr>
              <w:rFonts w:cstheme="minorHAnsi"/>
              <w:color w:val="00000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BF4CB0">
        <w:rPr>
          <w:rFonts w:cstheme="minorHAnsi"/>
          <w:sz w:val="16"/>
          <w:szCs w:val="16"/>
          <w:rPrChange w:author="Karen Fitzgerald" w:date="2020-02-21T08:42:00Z" w:id="25">
            <w:rPr>
              <w:rFonts w:cstheme="minorHAnsi"/>
            </w:rPr>
          </w:rPrChange>
        </w:rPr>
        <w:t xml:space="preserve"> for application evaluation; funding recommendation and approval; designation; and monitoring.  </w:t>
      </w:r>
      <w:r xmlns:w="http://schemas.openxmlformats.org/wordprocessingml/2006/main" w:rsidRPr="00BF4CB0">
        <w:rPr>
          <w:rFonts w:cstheme="minorHAnsi"/>
          <w:sz w:val="16"/>
          <w:szCs w:val="16"/>
          <w:rPrChange w:author="Karen Fitzgerald" w:date="2020-02-21T08:42:00Z" w:id="24">
            <w:rPr>
              <w:rFonts w:cstheme="minorHAnsi"/>
            </w:rPr>
          </w:rPrChange>
        </w:rPr>
        <w:t>objective review committee panels</w:t>
      </w:r>
      <w:r xmlns:w="http://schemas.openxmlformats.org/wordprocessingml/2006/main" w:rsidRPr="00BF4CB0">
        <w:rPr>
          <w:rFonts w:cstheme="minorHAnsi"/>
          <w:sz w:val="16"/>
          <w:szCs w:val="16"/>
          <w:rPrChange w:author="Karen Fitzgerald" w:date="2020-02-21T08:42:00Z" w:id="23">
            <w:rPr>
              <w:rFonts w:cstheme="minorHAnsi"/>
            </w:rPr>
          </w:rPrChange>
        </w:rPr>
        <w:t xml:space="preserve">The Health Center Program application forms provide essential information to HRSA staff and </w:t>
      </w:r>
      <w:r xmlns:w="http://schemas.openxmlformats.org/wordprocessingml/2006/main" w:rsidR="006513FC">
        <w:rPr>
          <w:rFonts w:cstheme="minorHAnsi"/>
          <w:color w:val="000000"/>
          <w:sz w:val="16"/>
          <w:szCs w:val="16"/>
        </w:rPr>
        <w:fldChar w:fldCharType="begin"/>
      </w:r>
      <w:r xmlns:w="http://schemas.openxmlformats.org/wordprocessingml/2006/main" w:rsidR="006513FC">
        <w:rPr>
          <w:rFonts w:cstheme="minorHAnsi"/>
          <w:color w:val="000000"/>
          <w:sz w:val="16"/>
          <w:szCs w:val="16"/>
        </w:rPr>
        <w:fldChar w:fldCharType="end"/>
      </w:r>
      <w:r xmlns:w="http://schemas.openxmlformats.org/wordprocessingml/2006/main" w:rsidRPr="006513FC">
        <w:rPr>
          <w:rStyle w:val="Hyperlink"/>
          <w:rFonts w:cstheme="minorHAnsi"/>
          <w:sz w:val="16"/>
          <w:szCs w:val="16"/>
          <w:rPrChange w:author="Karen Fitzgerald" w:date="2020-02-21T08:42:00Z" w:id="28">
            <w:rPr>
              <w:rFonts w:cstheme="minorHAnsi"/>
              <w:color w:val="000000"/>
            </w:rPr>
          </w:rPrChange>
        </w:rPr>
        <w:t>42 U.S.C. 254b</w:t>
      </w:r>
      <w:r xmlns:w="http://schemas.openxmlformats.org/wordprocessingml/2006/main" w:rsidR="006513FC">
        <w:rPr>
          <w:rFonts w:cstheme="minorHAnsi"/>
          <w:color w:val="000000"/>
          <w:sz w:val="16"/>
          <w:szCs w:val="16"/>
        </w:rPr>
        <w:fldChar w:fldCharType="separate"/>
      </w:r>
      <w:r xmlns:w="http://schemas.openxmlformats.org/wordprocessingml/2006/main" w:rsidR="006513FC">
        <w:rPr>
          <w:rFonts w:cstheme="minorHAnsi"/>
          <w:color w:val="000000"/>
          <w:sz w:val="16"/>
          <w:szCs w:val="16"/>
        </w:rPr>
      </w:r>
      <w:r xmlns:w="http://schemas.openxmlformats.org/wordprocessingml/2006/main" w:rsidR="006513FC">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sidRPr="00BF4CB0">
        <w:rPr>
          <w:rFonts w:cstheme="minorHAnsi"/>
          <w:color w:val="000000"/>
          <w:sz w:val="16"/>
          <w:szCs w:val="16"/>
          <w:rPrChange w:author="Karen Fitzgerald" w:date="2020-02-21T08:42:00Z" w:id="30">
            <w:rPr>
              <w:rFonts w:cstheme="minorHAnsi"/>
              <w:color w:val="000000"/>
            </w:rPr>
          </w:rPrChange>
        </w:rPr>
        <w:t xml:space="preserve">). Public reporting burden for this collection of information </w:t>
      </w:r>
      <w:r xmlns:w="http://schemas.openxmlformats.org/wordprocessingml/2006/main" w:rsidRPr="00BF4CB0">
        <w:rPr>
          <w:rFonts w:cstheme="minorHAnsi"/>
          <w:color w:val="000000"/>
          <w:sz w:val="16"/>
          <w:szCs w:val="16"/>
          <w:rPrChange w:author="Karen Fitzgerald" w:date="2020-02-21T08:42:00Z" w:id="32">
            <w:rPr>
              <w:rFonts w:cstheme="minorHAnsi"/>
              <w:color w:val="000000"/>
            </w:rPr>
          </w:rPrChange>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BF4CB0">
        <w:rPr>
          <w:rFonts w:cstheme="minorHAnsi"/>
          <w:color w:val="000000"/>
          <w:sz w:val="16"/>
          <w:szCs w:val="16"/>
          <w:rPrChange w:author="Karen Fitzgerald" w:date="2020-02-21T08:42:00Z" w:id="31">
            <w:rPr>
              <w:rFonts w:cstheme="minorHAnsi"/>
              <w:color w:val="000000"/>
            </w:rPr>
          </w:rPrChange>
        </w:rPr>
        <w:t>is estimated</w:t>
      </w:r>
      <w:r xmlns:w="http://schemas.openxmlformats.org/wordprocessingml/2006/main" w:rsidR="006513FC">
        <w:rPr>
          <w:rFonts w:cstheme="minorHAnsi"/>
          <w:color w:val="000000"/>
          <w:sz w:val="16"/>
          <w:szCs w:val="16"/>
        </w:rPr>
        <w:fldChar w:fldCharType="begin"/>
      </w:r>
      <w:r xmlns:w="http://schemas.openxmlformats.org/wordprocessingml/2006/main" w:rsidR="006513FC">
        <w:rPr>
          <w:rFonts w:cstheme="minorHAnsi"/>
          <w:color w:val="000000"/>
          <w:sz w:val="16"/>
          <w:szCs w:val="16"/>
        </w:rPr>
        <w:fldChar w:fldCharType="end"/>
      </w:r>
      <w:r xmlns:w="http://schemas.openxmlformats.org/wordprocessingml/2006/main" w:rsidRPr="006513FC">
        <w:rPr>
          <w:rStyle w:val="Hyperlink"/>
          <w:rFonts w:cstheme="minorHAnsi"/>
          <w:sz w:val="16"/>
          <w:szCs w:val="16"/>
          <w:rPrChange w:author="Karen Fitzgerald" w:date="2020-02-21T08:42:00Z" w:id="34">
            <w:rPr>
              <w:rFonts w:cstheme="minorHAnsi"/>
              <w:color w:val="000000"/>
            </w:rPr>
          </w:rPrChange>
        </w:rPr>
        <w:t>paperwork@hrsa.gov</w:t>
      </w:r>
      <w:r xmlns:w="http://schemas.openxmlformats.org/wordprocessingml/2006/main" w:rsidR="006513FC">
        <w:rPr>
          <w:rFonts w:cstheme="minorHAnsi"/>
          <w:color w:val="000000"/>
          <w:sz w:val="16"/>
          <w:szCs w:val="16"/>
        </w:rPr>
        <w:fldChar w:fldCharType="separate"/>
      </w:r>
      <w:r xmlns:w="http://schemas.openxmlformats.org/wordprocessingml/2006/main" w:rsidR="006513FC">
        <w:rPr>
          <w:rFonts w:cstheme="minorHAnsi"/>
          <w:color w:val="000000"/>
          <w:sz w:val="16"/>
          <w:szCs w:val="16"/>
        </w:rPr>
      </w:r>
      <w:r xmlns:w="http://schemas.openxmlformats.org/wordprocessingml/2006/main" w:rsidR="006513FC">
        <w:rPr>
          <w:rFonts w:cstheme="minorHAnsi"/>
          <w:color w:val="000000"/>
          <w:sz w:val="16"/>
          <w:szCs w:val="16"/>
        </w:rPr>
        <w:instrText xml:space="preserve"> HYPERLINK "paperwork@hrsa.gov" </w:instrText>
      </w:r>
      <w:bookmarkStart w:name="_GoBack" w:id="35"/>
      <w:bookmarkEnd w:id="35"/>
      <w:r xmlns:w="http://schemas.openxmlformats.org/wordprocessingml/2006/main" w:rsidRPr="00BF4CB0">
        <w:rPr>
          <w:rFonts w:cstheme="minorHAnsi"/>
          <w:color w:val="000000"/>
          <w:sz w:val="16"/>
          <w:szCs w:val="16"/>
          <w:rPrChange w:author="Karen Fitzgerald" w:date="2020-02-21T08:42:00Z" w:id="37">
            <w:rPr>
              <w:rFonts w:cstheme="minorHAnsi"/>
              <w:color w:val="000000"/>
            </w:rPr>
          </w:rPrChange>
        </w:rPr>
        <w:t xml:space="preserve">.  </w:t>
      </w:r>
    </w:p>
    <w:p w:rsidR="00C46DD9" w:rsidDel="000A5474" w:rsidP="00A84D53" w:rsidRDefault="00A84D53" w14:paraId="56E39C3E" w14:textId="15F41F1F">
      <w:pPr>
        <w:rPr/>
      </w:pPr>
      <w:r xmlns:w="http://schemas.openxmlformats.org/wordprocessingml/2006/main" w:rsidRPr="006661EE" w:rsidDel="000A5474">
        <w:rPr>
          <w:rFonts w:ascii="Arial" w:hAnsi="Arial" w:cs="Arial"/>
          <w:color w:val="000000"/>
          <w:sz w:val="16"/>
          <w:szCs w:val="16"/>
        </w:rPr>
        <w:t xml:space="preserve"> </w:t>
      </w:r>
    </w:p>
    <w:p w:rsidRPr="00C46DD9" w:rsidR="0051710B" w:rsidP="000A5474" w:rsidRDefault="0051710B" w14:paraId="26CE2270" w14:textId="77777777">
      <w:pPr>
        <w:rPr>
          <w:rFonts w:eastAsia="Times New Roman" w:cstheme="minorHAnsi"/>
          <w:bCs/>
          <w:color w:val="414141"/>
        </w:rPr>
      </w:pPr>
    </w:p>
    <w:sectPr w:rsidRPr="00C46DD9" w:rsidR="0051710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3397" w14:textId="77777777" w:rsidR="000C2174" w:rsidRDefault="000C2174" w:rsidP="00B75C22">
      <w:pPr>
        <w:spacing w:after="0" w:line="240" w:lineRule="auto"/>
      </w:pPr>
      <w:r>
        <w:separator/>
      </w:r>
    </w:p>
  </w:endnote>
  <w:endnote w:type="continuationSeparator" w:id="0">
    <w:p w14:paraId="16183AB1" w14:textId="77777777" w:rsidR="000C2174" w:rsidRDefault="000C2174" w:rsidP="00B7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2EC5" w14:textId="77777777" w:rsidR="000C2174" w:rsidRDefault="000C2174" w:rsidP="00B75C22">
      <w:pPr>
        <w:spacing w:after="0" w:line="240" w:lineRule="auto"/>
      </w:pPr>
      <w:r>
        <w:separator/>
      </w:r>
    </w:p>
  </w:footnote>
  <w:footnote w:type="continuationSeparator" w:id="0">
    <w:p w14:paraId="19F4EA65" w14:textId="77777777" w:rsidR="000C2174" w:rsidRDefault="000C2174" w:rsidP="00B7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CC11" w14:textId="4B109BF1" w:rsidR="005616B3" w:rsidRPr="005616B3" w:rsidDel="009F53CF" w:rsidRDefault="005616B3" w:rsidP="005616B3">
    <w:pPr>
      <w:pStyle w:val="Header"/>
      <w:jc w:val="right"/>
      <w:rPr>
        <w:del w:id="43" w:author="Karen Fitzgerald" w:date="2019-06-27T15:19:00Z"/>
      </w:rPr>
    </w:pPr>
    <w:del w:id="44" w:author="Karen Fitzgerald" w:date="2019-06-27T15:19:00Z">
      <w:r w:rsidRPr="006661EE" w:rsidDel="009F53CF">
        <w:rPr>
          <w:rFonts w:ascii="Arial" w:hAnsi="Arial" w:cs="Arial"/>
          <w:color w:val="000000"/>
          <w:sz w:val="15"/>
          <w:szCs w:val="15"/>
        </w:rPr>
        <w:delText xml:space="preserve">OMB No.: 0915-0285. Expiration Date: </w:delText>
      </w:r>
    </w:del>
    <w:del w:id="45" w:author="Karen Fitzgerald" w:date="2019-06-26T07:22:00Z">
      <w:r w:rsidDel="00DE3847">
        <w:rPr>
          <w:rFonts w:ascii="Arial" w:hAnsi="Arial" w:cs="Arial"/>
          <w:color w:val="000000"/>
          <w:sz w:val="15"/>
          <w:szCs w:val="15"/>
        </w:rPr>
        <w:delText>xx/xx/xxxx</w:delText>
      </w:r>
    </w:del>
  </w:p>
  <w:p w14:paraId="26CE2278" w14:textId="243189A2" w:rsidR="004E5309" w:rsidRPr="005616B3" w:rsidRDefault="007676DF">
    <w:pPr>
      <w:pStyle w:val="Header"/>
      <w:rPr>
        <w:b/>
      </w:rPr>
    </w:pPr>
    <w:r>
      <w:rPr>
        <w:b/>
        <w:sz w:val="24"/>
      </w:rPr>
      <w:t>Checklist for Adding a New Target Population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F21"/>
    <w:multiLevelType w:val="hybridMultilevel"/>
    <w:tmpl w:val="80DE4850"/>
    <w:lvl w:ilvl="0" w:tplc="446C7596">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A73BB"/>
    <w:multiLevelType w:val="multilevel"/>
    <w:tmpl w:val="1E84F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B2D46"/>
    <w:multiLevelType w:val="hybridMultilevel"/>
    <w:tmpl w:val="017C43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B6ACD"/>
    <w:multiLevelType w:val="hybridMultilevel"/>
    <w:tmpl w:val="4042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E43F9"/>
    <w:multiLevelType w:val="hybridMultilevel"/>
    <w:tmpl w:val="E214B9CA"/>
    <w:lvl w:ilvl="0" w:tplc="4272908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642DBF"/>
    <w:multiLevelType w:val="hybridMultilevel"/>
    <w:tmpl w:val="1820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6FA0147"/>
    <w:multiLevelType w:val="hybridMultilevel"/>
    <w:tmpl w:val="82183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92774"/>
    <w:multiLevelType w:val="hybridMultilevel"/>
    <w:tmpl w:val="9E7E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A27C1"/>
    <w:multiLevelType w:val="hybridMultilevel"/>
    <w:tmpl w:val="FC0A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A7669"/>
    <w:multiLevelType w:val="hybridMultilevel"/>
    <w:tmpl w:val="C08AFAF2"/>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15:restartNumberingAfterBreak="0">
    <w:nsid w:val="2CA274C3"/>
    <w:multiLevelType w:val="hybridMultilevel"/>
    <w:tmpl w:val="5704C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2E774C"/>
    <w:multiLevelType w:val="hybridMultilevel"/>
    <w:tmpl w:val="E4983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D62359"/>
    <w:multiLevelType w:val="hybridMultilevel"/>
    <w:tmpl w:val="21F4150E"/>
    <w:lvl w:ilvl="0" w:tplc="4272908C">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331160"/>
    <w:multiLevelType w:val="multilevel"/>
    <w:tmpl w:val="7D7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A48B4"/>
    <w:multiLevelType w:val="hybridMultilevel"/>
    <w:tmpl w:val="E856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40D57"/>
    <w:multiLevelType w:val="hybridMultilevel"/>
    <w:tmpl w:val="69A6A010"/>
    <w:lvl w:ilvl="0" w:tplc="E5F48388">
      <w:start w:val="1"/>
      <w:numFmt w:val="decimal"/>
      <w:lvlText w:val="%1."/>
      <w:lvlJc w:val="left"/>
      <w:pPr>
        <w:ind w:left="360" w:hanging="360"/>
      </w:pPr>
      <w:rPr>
        <w:rFonts w:hint="default"/>
        <w:b/>
        <w:i w:val="0"/>
      </w:rPr>
    </w:lvl>
    <w:lvl w:ilvl="1" w:tplc="8C562E1E">
      <w:start w:val="1"/>
      <w:numFmt w:val="low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C71AAE"/>
    <w:multiLevelType w:val="hybridMultilevel"/>
    <w:tmpl w:val="66483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C6477C"/>
    <w:multiLevelType w:val="hybridMultilevel"/>
    <w:tmpl w:val="607A9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4F7D4C"/>
    <w:multiLevelType w:val="hybridMultilevel"/>
    <w:tmpl w:val="6D4671CE"/>
    <w:lvl w:ilvl="0" w:tplc="83280B18">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352176"/>
    <w:multiLevelType w:val="hybridMultilevel"/>
    <w:tmpl w:val="A426BFB8"/>
    <w:lvl w:ilvl="0" w:tplc="446C7596">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0"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8EC771A"/>
    <w:multiLevelType w:val="hybridMultilevel"/>
    <w:tmpl w:val="69D46170"/>
    <w:lvl w:ilvl="0" w:tplc="446C75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8A65C4"/>
    <w:multiLevelType w:val="hybridMultilevel"/>
    <w:tmpl w:val="CCC89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1F3657"/>
    <w:multiLevelType w:val="multilevel"/>
    <w:tmpl w:val="EDD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B76F6"/>
    <w:multiLevelType w:val="hybridMultilevel"/>
    <w:tmpl w:val="25AA7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9"/>
  </w:num>
  <w:num w:numId="3">
    <w:abstractNumId w:val="21"/>
  </w:num>
  <w:num w:numId="4">
    <w:abstractNumId w:val="16"/>
  </w:num>
  <w:num w:numId="5">
    <w:abstractNumId w:val="22"/>
  </w:num>
  <w:num w:numId="6">
    <w:abstractNumId w:val="10"/>
  </w:num>
  <w:num w:numId="7">
    <w:abstractNumId w:val="2"/>
  </w:num>
  <w:num w:numId="8">
    <w:abstractNumId w:val="24"/>
  </w:num>
  <w:num w:numId="9">
    <w:abstractNumId w:val="7"/>
  </w:num>
  <w:num w:numId="10">
    <w:abstractNumId w:val="1"/>
  </w:num>
  <w:num w:numId="11">
    <w:abstractNumId w:val="13"/>
  </w:num>
  <w:num w:numId="12">
    <w:abstractNumId w:val="12"/>
  </w:num>
  <w:num w:numId="13">
    <w:abstractNumId w:val="14"/>
  </w:num>
  <w:num w:numId="14">
    <w:abstractNumId w:val="23"/>
  </w:num>
  <w:num w:numId="15">
    <w:abstractNumId w:val="11"/>
  </w:num>
  <w:num w:numId="16">
    <w:abstractNumId w:val="18"/>
  </w:num>
  <w:num w:numId="17">
    <w:abstractNumId w:val="19"/>
  </w:num>
  <w:num w:numId="18">
    <w:abstractNumId w:val="8"/>
  </w:num>
  <w:num w:numId="19">
    <w:abstractNumId w:val="3"/>
  </w:num>
  <w:num w:numId="20">
    <w:abstractNumId w:val="6"/>
  </w:num>
  <w:num w:numId="21">
    <w:abstractNumId w:val="0"/>
  </w:num>
  <w:num w:numId="22">
    <w:abstractNumId w:val="17"/>
  </w:num>
  <w:num w:numId="23">
    <w:abstractNumId w:val="4"/>
  </w:num>
  <w:num w:numId="24">
    <w:abstractNumId w:val="20"/>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su, Kevin (HRSA)">
    <w15:presenceInfo w15:providerId="AD" w15:userId="S-1-5-21-1575576018-681398725-1848903544-29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E0"/>
    <w:rsid w:val="00017356"/>
    <w:rsid w:val="00050411"/>
    <w:rsid w:val="00062AD0"/>
    <w:rsid w:val="000A42C4"/>
    <w:rsid w:val="000A5474"/>
    <w:rsid w:val="000B610D"/>
    <w:rsid w:val="000C2174"/>
    <w:rsid w:val="00107015"/>
    <w:rsid w:val="00107B82"/>
    <w:rsid w:val="00110F9D"/>
    <w:rsid w:val="0011685A"/>
    <w:rsid w:val="00142D8B"/>
    <w:rsid w:val="001678E4"/>
    <w:rsid w:val="00171B6F"/>
    <w:rsid w:val="001A4588"/>
    <w:rsid w:val="001C48E0"/>
    <w:rsid w:val="001D3E4B"/>
    <w:rsid w:val="0021128B"/>
    <w:rsid w:val="00212139"/>
    <w:rsid w:val="00213749"/>
    <w:rsid w:val="00236036"/>
    <w:rsid w:val="00244611"/>
    <w:rsid w:val="00245FDD"/>
    <w:rsid w:val="002536B4"/>
    <w:rsid w:val="00261740"/>
    <w:rsid w:val="00286307"/>
    <w:rsid w:val="002A4D30"/>
    <w:rsid w:val="002A71F8"/>
    <w:rsid w:val="002A74F2"/>
    <w:rsid w:val="002B3376"/>
    <w:rsid w:val="002C5D17"/>
    <w:rsid w:val="002E0EFD"/>
    <w:rsid w:val="0030537D"/>
    <w:rsid w:val="00331884"/>
    <w:rsid w:val="00355676"/>
    <w:rsid w:val="00360CCE"/>
    <w:rsid w:val="003623D2"/>
    <w:rsid w:val="00364E6B"/>
    <w:rsid w:val="003E1EC4"/>
    <w:rsid w:val="004131E6"/>
    <w:rsid w:val="004569AA"/>
    <w:rsid w:val="004575CF"/>
    <w:rsid w:val="004757F4"/>
    <w:rsid w:val="004762CA"/>
    <w:rsid w:val="00483E7D"/>
    <w:rsid w:val="004932AE"/>
    <w:rsid w:val="004C152A"/>
    <w:rsid w:val="004E5309"/>
    <w:rsid w:val="004F48C5"/>
    <w:rsid w:val="0051710B"/>
    <w:rsid w:val="00524385"/>
    <w:rsid w:val="00534599"/>
    <w:rsid w:val="00537044"/>
    <w:rsid w:val="005616B3"/>
    <w:rsid w:val="00565E7B"/>
    <w:rsid w:val="00590DFD"/>
    <w:rsid w:val="005C6CED"/>
    <w:rsid w:val="005E5A32"/>
    <w:rsid w:val="005F2D7F"/>
    <w:rsid w:val="005F34BE"/>
    <w:rsid w:val="00600201"/>
    <w:rsid w:val="0061173D"/>
    <w:rsid w:val="00622934"/>
    <w:rsid w:val="006513FC"/>
    <w:rsid w:val="00661062"/>
    <w:rsid w:val="00661EAA"/>
    <w:rsid w:val="006B3301"/>
    <w:rsid w:val="006C716E"/>
    <w:rsid w:val="006D3C9F"/>
    <w:rsid w:val="006E713A"/>
    <w:rsid w:val="007107FE"/>
    <w:rsid w:val="00734FC3"/>
    <w:rsid w:val="0073752A"/>
    <w:rsid w:val="007638CA"/>
    <w:rsid w:val="007676DF"/>
    <w:rsid w:val="007C1EB9"/>
    <w:rsid w:val="007C7FDB"/>
    <w:rsid w:val="007E3ABE"/>
    <w:rsid w:val="007F5502"/>
    <w:rsid w:val="00803405"/>
    <w:rsid w:val="0081765C"/>
    <w:rsid w:val="00820800"/>
    <w:rsid w:val="0082254B"/>
    <w:rsid w:val="008811C8"/>
    <w:rsid w:val="0089152D"/>
    <w:rsid w:val="008E2576"/>
    <w:rsid w:val="008E6434"/>
    <w:rsid w:val="00917534"/>
    <w:rsid w:val="009217A8"/>
    <w:rsid w:val="00924063"/>
    <w:rsid w:val="00944755"/>
    <w:rsid w:val="00960788"/>
    <w:rsid w:val="00992DCA"/>
    <w:rsid w:val="009E594D"/>
    <w:rsid w:val="009F431A"/>
    <w:rsid w:val="009F53CF"/>
    <w:rsid w:val="00A26290"/>
    <w:rsid w:val="00A84D53"/>
    <w:rsid w:val="00A858ED"/>
    <w:rsid w:val="00AA28BB"/>
    <w:rsid w:val="00AD7A99"/>
    <w:rsid w:val="00AF0ACB"/>
    <w:rsid w:val="00B46AA1"/>
    <w:rsid w:val="00B6005F"/>
    <w:rsid w:val="00B60560"/>
    <w:rsid w:val="00B612B5"/>
    <w:rsid w:val="00B66E3B"/>
    <w:rsid w:val="00B75C22"/>
    <w:rsid w:val="00B86D86"/>
    <w:rsid w:val="00B957D3"/>
    <w:rsid w:val="00BA5381"/>
    <w:rsid w:val="00BC515F"/>
    <w:rsid w:val="00BE3F58"/>
    <w:rsid w:val="00BF4CB0"/>
    <w:rsid w:val="00BF4D40"/>
    <w:rsid w:val="00C05649"/>
    <w:rsid w:val="00C10B39"/>
    <w:rsid w:val="00C132A6"/>
    <w:rsid w:val="00C46DD9"/>
    <w:rsid w:val="00C519F1"/>
    <w:rsid w:val="00C526D2"/>
    <w:rsid w:val="00C860F5"/>
    <w:rsid w:val="00D141E4"/>
    <w:rsid w:val="00D22E89"/>
    <w:rsid w:val="00D611AA"/>
    <w:rsid w:val="00D84F91"/>
    <w:rsid w:val="00D8550A"/>
    <w:rsid w:val="00DC12BC"/>
    <w:rsid w:val="00DD6628"/>
    <w:rsid w:val="00DE3847"/>
    <w:rsid w:val="00E13305"/>
    <w:rsid w:val="00E46359"/>
    <w:rsid w:val="00E477D3"/>
    <w:rsid w:val="00E4791B"/>
    <w:rsid w:val="00E663A1"/>
    <w:rsid w:val="00E667A6"/>
    <w:rsid w:val="00E823BC"/>
    <w:rsid w:val="00E93FAB"/>
    <w:rsid w:val="00EB2A5F"/>
    <w:rsid w:val="00EC24AC"/>
    <w:rsid w:val="00ED5617"/>
    <w:rsid w:val="00EF028E"/>
    <w:rsid w:val="00EF1F69"/>
    <w:rsid w:val="00F136FC"/>
    <w:rsid w:val="00F175BD"/>
    <w:rsid w:val="00F50C04"/>
    <w:rsid w:val="00F71504"/>
    <w:rsid w:val="00FB2327"/>
    <w:rsid w:val="00FD0F73"/>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2197"/>
  <w15:docId w15:val="{89A7AC9D-D880-40B1-AA10-3BA89800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E0"/>
    <w:rPr>
      <w:color w:val="003366"/>
      <w:u w:val="single"/>
    </w:rPr>
  </w:style>
  <w:style w:type="paragraph" w:styleId="ListParagraph">
    <w:name w:val="List Paragraph"/>
    <w:basedOn w:val="Normal"/>
    <w:uiPriority w:val="34"/>
    <w:qFormat/>
    <w:rsid w:val="001C48E0"/>
    <w:pPr>
      <w:ind w:left="720"/>
      <w:contextualSpacing/>
    </w:pPr>
  </w:style>
  <w:style w:type="character" w:styleId="CommentReference">
    <w:name w:val="annotation reference"/>
    <w:basedOn w:val="DefaultParagraphFont"/>
    <w:uiPriority w:val="99"/>
    <w:semiHidden/>
    <w:unhideWhenUsed/>
    <w:rsid w:val="00590DFD"/>
    <w:rPr>
      <w:sz w:val="16"/>
      <w:szCs w:val="16"/>
    </w:rPr>
  </w:style>
  <w:style w:type="paragraph" w:styleId="CommentText">
    <w:name w:val="annotation text"/>
    <w:basedOn w:val="Normal"/>
    <w:link w:val="CommentTextChar"/>
    <w:uiPriority w:val="99"/>
    <w:unhideWhenUsed/>
    <w:rsid w:val="00590DFD"/>
    <w:pPr>
      <w:spacing w:line="240" w:lineRule="auto"/>
    </w:pPr>
    <w:rPr>
      <w:sz w:val="20"/>
      <w:szCs w:val="20"/>
    </w:rPr>
  </w:style>
  <w:style w:type="character" w:customStyle="1" w:styleId="CommentTextChar">
    <w:name w:val="Comment Text Char"/>
    <w:basedOn w:val="DefaultParagraphFont"/>
    <w:link w:val="CommentText"/>
    <w:uiPriority w:val="99"/>
    <w:rsid w:val="00590DF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90DFD"/>
    <w:rPr>
      <w:b/>
      <w:bCs/>
    </w:rPr>
  </w:style>
  <w:style w:type="character" w:customStyle="1" w:styleId="CommentSubjectChar">
    <w:name w:val="Comment Subject Char"/>
    <w:basedOn w:val="CommentTextChar"/>
    <w:link w:val="CommentSubject"/>
    <w:uiPriority w:val="99"/>
    <w:semiHidden/>
    <w:rsid w:val="00590DFD"/>
    <w:rPr>
      <w:rFonts w:eastAsiaTheme="minorEastAsia"/>
      <w:b/>
      <w:bCs/>
      <w:sz w:val="20"/>
      <w:szCs w:val="20"/>
    </w:rPr>
  </w:style>
  <w:style w:type="paragraph" w:styleId="BalloonText">
    <w:name w:val="Balloon Text"/>
    <w:basedOn w:val="Normal"/>
    <w:link w:val="BalloonTextChar"/>
    <w:uiPriority w:val="99"/>
    <w:semiHidden/>
    <w:unhideWhenUsed/>
    <w:rsid w:val="0059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DFD"/>
    <w:rPr>
      <w:rFonts w:ascii="Tahoma" w:eastAsiaTheme="minorEastAsia" w:hAnsi="Tahoma" w:cs="Tahoma"/>
      <w:sz w:val="16"/>
      <w:szCs w:val="16"/>
    </w:rPr>
  </w:style>
  <w:style w:type="table" w:styleId="TableGrid">
    <w:name w:val="Table Grid"/>
    <w:basedOn w:val="TableNormal"/>
    <w:uiPriority w:val="59"/>
    <w:rsid w:val="008E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22"/>
    <w:rPr>
      <w:rFonts w:eastAsiaTheme="minorEastAsia"/>
    </w:rPr>
  </w:style>
  <w:style w:type="paragraph" w:styleId="Footer">
    <w:name w:val="footer"/>
    <w:basedOn w:val="Normal"/>
    <w:link w:val="FooterChar"/>
    <w:uiPriority w:val="99"/>
    <w:unhideWhenUsed/>
    <w:rsid w:val="00B7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22"/>
    <w:rPr>
      <w:rFonts w:eastAsiaTheme="minorEastAsia"/>
    </w:rPr>
  </w:style>
  <w:style w:type="paragraph" w:styleId="Revision">
    <w:name w:val="Revision"/>
    <w:hidden/>
    <w:uiPriority w:val="99"/>
    <w:semiHidden/>
    <w:rsid w:val="006B3301"/>
    <w:pPr>
      <w:spacing w:after="0" w:line="240" w:lineRule="auto"/>
    </w:pPr>
    <w:rPr>
      <w:rFonts w:eastAsiaTheme="minorEastAsia"/>
    </w:rPr>
  </w:style>
  <w:style w:type="paragraph" w:customStyle="1" w:styleId="Default">
    <w:name w:val="Default"/>
    <w:rsid w:val="000A42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hc.hrsa.gov/programrequiremen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phc.hrsa.gov/programrequirements/scop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phc.hrsa.gov/archive/about/requirements/scope/form5aservicedescriptor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phc.hrsa.gov/programrequirements/policies/pin201401.html"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dsmap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RZP75TDPC7SH-625-2580</_dlc_DocId>
    <_dlc_DocIdUrl xmlns="053a5afd-1424-405b-82d9-63deec7446f8">
      <Url>https://sharepoint.hrsa.gov/sites/bphc/oppd/_layouts/15/DocIdRedir.aspx?ID=RZP75TDPC7SH-625-2580</Url>
      <Description>RZP75TDPC7SH-625-2580</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ED1A0F-396B-41BA-902C-22ECB02BA3CF}">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053a5afd-1424-405b-82d9-63deec7446f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902C61-D0C1-446A-863B-C0D65CD7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7BE2F-E886-4AD8-8642-01794125B6A8}">
  <ds:schemaRefs>
    <ds:schemaRef ds:uri="Microsoft.SharePoint.Taxonomy.ContentTypeSync"/>
  </ds:schemaRefs>
</ds:datastoreItem>
</file>

<file path=customXml/itemProps4.xml><?xml version="1.0" encoding="utf-8"?>
<ds:datastoreItem xmlns:ds="http://schemas.openxmlformats.org/officeDocument/2006/customXml" ds:itemID="{2CFDDB97-AEB7-4C52-84A0-6232EA049272}">
  <ds:schemaRefs>
    <ds:schemaRef ds:uri="http://schemas.microsoft.com/sharepoint/v3/contenttype/forms"/>
  </ds:schemaRefs>
</ds:datastoreItem>
</file>

<file path=customXml/itemProps5.xml><?xml version="1.0" encoding="utf-8"?>
<ds:datastoreItem xmlns:ds="http://schemas.openxmlformats.org/officeDocument/2006/customXml" ds:itemID="{6325F217-195A-4CF3-AF8B-1664B3193B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Checklist for Adding a New Target Population</vt:lpstr>
    </vt:vector>
  </TitlesOfParts>
  <Company>HRSA</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Adding a New Target Population</dc:title>
  <dc:creator>Meghan</dc:creator>
  <cp:lastModifiedBy>Karen Fitzgerald</cp:lastModifiedBy>
  <cp:revision>2</cp:revision>
  <cp:lastPrinted>2015-11-20T21:01:00Z</cp:lastPrinted>
  <dcterms:created xsi:type="dcterms:W3CDTF">2020-02-24T14:15:00Z</dcterms:created>
  <dcterms:modified xsi:type="dcterms:W3CDTF">2020-02-24T14:15:00Z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db98d2cb-6b3b-4a35-859e-e0ebe5248332</vt:lpwstr>
  </property>
  <property fmtid="{D5CDD505-2E9C-101B-9397-08002B2CF9AE}" pid="3" name="ContentTypeId">
    <vt:lpwstr>0x01010044842FE2E6620A4A8A19E9E64BACBF30</vt:lpwstr>
  </property>
  <property fmtid="{D5CDD505-2E9C-101B-9397-08002B2CF9AE}" pid="4" name="Order">
    <vt:r8>15000</vt:r8>
  </property>
</Properties>
</file>