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2FE8" w:rsidR="00D30E48" w:rsidRDefault="00D30E48" w14:paraId="38675F20" w14:textId="77777777">
      <w:pPr>
        <w:jc w:val="right"/>
        <w:rPr>
          <w:rFonts w:ascii="Arial" w:hAnsi="Arial" w:cs="Arial"/>
          <w:color w:val="000000"/>
          <w:sz w:val="16"/>
          <w:szCs w:val="16"/>
        </w:rPr>
      </w:pPr>
      <w:r xmlns:w="http://schemas.openxmlformats.org/wordprocessingml/2006/main">
        <w:rPr>
          <w:rFonts w:ascii="Arial" w:hAnsi="Arial" w:cs="Arial"/>
          <w:color w:val="000000"/>
          <w:sz w:val="16"/>
          <w:szCs w:val="16"/>
        </w:rPr>
        <w:t xml:space="preserve">                  </w:t>
      </w:r>
      <w:r xmlns:w="http://schemas.openxmlformats.org/wordprocessingml/2006/main" w:rsidRPr="00892FE8">
        <w:rPr>
          <w:rFonts w:ascii="Arial" w:hAnsi="Arial" w:cs="Arial"/>
          <w:color w:val="000000"/>
          <w:sz w:val="16"/>
          <w:szCs w:val="16"/>
        </w:rPr>
        <w:t>OMB No.: 0915-0285. Expiration Date: XX/XX/20XX</w:t>
      </w:r>
    </w:p>
    <w:p w:rsidR="000A0787" w:rsidRDefault="000A0787" w14:paraId="3FA2A39C" w14:textId="77777777">
      <w:pPr>
        <w:widowControl w:val="0"/>
        <w:autoSpaceDE w:val="0"/>
        <w:autoSpaceDN w:val="0"/>
        <w:ind w:left="4387"/>
        <w:rPr>
          <w:rFonts w:ascii="Calibri" w:hAnsi="Arial" w:eastAsia="Arial" w:cs="Arial"/>
          <w:b/>
          <w:sz w:val="28"/>
          <w:szCs w:val="22"/>
          <w:lang w:bidi="en-US"/>
        </w:rPr>
      </w:pPr>
    </w:p>
    <w:p w:rsidR="000A0787" w:rsidRDefault="000A0787" w14:paraId="5D6B6A8B" w14:textId="4B118330">
      <w:pPr>
        <w:widowControl w:val="0"/>
        <w:autoSpaceDE w:val="0"/>
        <w:autoSpaceDN w:val="0"/>
        <w:ind w:left="4387"/>
        <w:rPr>
          <w:rFonts w:ascii="Calibri" w:hAnsi="Arial" w:eastAsia="Arial" w:cs="Arial"/>
          <w:b/>
          <w:sz w:val="28"/>
          <w:szCs w:val="22"/>
          <w:lang w:bidi="en-US"/>
        </w:rPr>
      </w:pPr>
      <w:r xmlns:w="http://schemas.openxmlformats.org/wordprocessingml/2006/main" w:rsidRPr="000A0787">
        <w:rPr>
          <w:rFonts w:ascii="Calibri" w:hAnsi="Arial" w:eastAsia="Arial" w:cs="Arial"/>
          <w:b/>
          <w:sz w:val="28"/>
          <w:szCs w:val="22"/>
          <w:lang w:bidi="en-US"/>
        </w:rPr>
        <w:t>Operational Plan</w:t>
      </w:r>
    </w:p>
    <w:p w:rsidR="000A0787" w:rsidRDefault="000A0787" w14:paraId="7CE32C49" w14:textId="77777777">
      <w:pPr>
        <w:widowControl w:val="0"/>
        <w:autoSpaceDE w:val="0"/>
        <w:autoSpaceDN w:val="0"/>
        <w:ind w:left="4387"/>
        <w:rPr>
          <w:rFonts w:ascii="Calibri" w:hAnsi="Arial" w:eastAsia="Arial" w:cs="Arial"/>
          <w:b/>
          <w:sz w:val="28"/>
          <w:szCs w:val="22"/>
          <w:lang w:bidi="en-US"/>
        </w:rPr>
      </w:pPr>
    </w:p>
    <w:p w:rsidRPr="000A0787" w:rsidR="000A0787" w:rsidP="000A0787" w:rsidRDefault="000A0787" w14:paraId="3226EBE6" w14:textId="6544B13A">
      <w:pPr>
        <w:widowControl w:val="0"/>
        <w:autoSpaceDE w:val="0"/>
        <w:autoSpaceDN w:val="0"/>
        <w:ind w:left="100" w:right="560"/>
        <w:rPr>
          <w:rFonts w:ascii="Calibri" w:hAnsi="Calibri" w:eastAsia="Calibri" w:cs="Calibri"/>
          <w:lang w:bidi="en-US"/>
        </w:rPr>
      </w:pPr>
      <w:r xmlns:w="http://schemas.openxmlformats.org/wordprocessingml/2006/main" w:rsidRPr="000A0787">
        <w:rPr>
          <w:rFonts w:ascii="Calibri" w:hAnsi="Calibri" w:eastAsia="Calibri" w:cs="Calibri"/>
          <w:lang w:bidi="en-US"/>
        </w:rPr>
        <w:t>The Operational Plan must be specific to the proposed project, with appropriate and reasonable time-framed goals and action steps necessary to achieve the following within 120 days of the Notice of Award:</w:t>
      </w:r>
    </w:p>
    <w:p w:rsidRPr="000A0787" w:rsidR="000A0787" w:rsidP="000A0787" w:rsidRDefault="000A0787" w14:paraId="1A34A84E" w14:textId="50393CC3">
      <w:pPr>
        <w:widowControl w:val="0"/>
        <w:numPr>
          <w:ilvl w:val="0"/>
          <w:numId w:val="66"/>
        </w:numPr>
        <w:autoSpaceDE w:val="0"/>
        <w:autoSpaceDN w:val="0"/>
        <w:ind w:right="560"/>
        <w:rPr>
          <w:rFonts w:ascii="Calibri" w:hAnsi="Calibri" w:eastAsia="Calibri" w:cs="Calibri"/>
          <w:lang w:bidi="en-US"/>
        </w:rPr>
      </w:pPr>
      <w:r xmlns:w="http://schemas.openxmlformats.org/wordprocessingml/2006/main" w:rsidRPr="000A0787">
        <w:rPr>
          <w:rFonts w:ascii="Calibri" w:hAnsi="Calibri" w:eastAsia="Calibri" w:cs="Calibri"/>
          <w:lang w:bidi="en-US"/>
        </w:rPr>
        <w:t xml:space="preserve">All proposed sites (as noted on Form 5B: Service Sites) must have the necessary staff and providers in place to begin operating and delivering services, as described on Forms 5A: Services </w:t>
      </w:r>
      <w:r xmlns:w="http://schemas.openxmlformats.org/wordprocessingml/2006/main" w:rsidRPr="000A0787">
        <w:rPr>
          <w:rFonts w:ascii="Calibri" w:hAnsi="Calibri" w:eastAsia="Calibri" w:cs="Calibri"/>
          <w:lang w:bidi="en-US"/>
        </w:rPr>
        <w:t>spe</w:t>
      </w:r>
      <w:r xmlns:w="http://schemas.openxmlformats.org/wordprocessingml/2006/main" w:rsidRPr="000A0787">
        <w:rPr>
          <w:rFonts w:ascii="Calibri" w:hAnsi="Calibri" w:eastAsia="Calibri" w:cs="Calibri"/>
          <w:lang w:bidi="en-US"/>
        </w:rPr>
        <w:t xml:space="preserve">, </w:t>
      </w:r>
      <w:r xmlns:w="http://schemas.openxmlformats.org/wordprocessingml/2006/main" w:rsidRPr="000A0787">
        <w:rPr>
          <w:rFonts w:ascii="Calibri" w:hAnsi="Calibri" w:eastAsia="Calibri" w:cs="Calibri"/>
          <w:lang w:bidi="en-US"/>
        </w:rPr>
        <w:t xml:space="preserve"> and 5C: Other Activities/Locations.  If required services are provided by contract or</w:t>
      </w:r>
      <w:r xmlns:w="http://schemas.openxmlformats.org/wordprocessingml/2006/main" w:rsidRPr="000A0787">
        <w:rPr>
          <w:rFonts w:ascii="Calibri" w:hAnsi="Calibri" w:eastAsia="Calibri" w:cs="Calibri"/>
          <w:lang w:bidi="en-US"/>
        </w:rPr>
        <w:t>Provided</w:t>
      </w:r>
      <w:proofErr w:type="spellEnd"/>
      <w:r xmlns:w="http://schemas.openxmlformats.org/wordprocessingml/2006/main" w:rsidRPr="00676F6E" w:rsidR="00676F6E">
        <w:rPr>
          <w:rFonts w:ascii="Calibri" w:hAnsi="Calibri" w:eastAsia="Calibri" w:cs="Calibri"/>
          <w:lang w:bidi="en-US"/>
        </w:rPr>
        <w:t xml:space="preserve"> </w:t>
      </w:r>
      <w:r xmlns:w="http://schemas.openxmlformats.org/wordprocessingml/2006/main" w:rsidRPr="000A0787" w:rsidR="00676F6E">
        <w:rPr>
          <w:rFonts w:ascii="Calibri" w:hAnsi="Calibri" w:eastAsia="Calibri" w:cs="Calibri"/>
          <w:lang w:bidi="en-US"/>
        </w:rPr>
        <w:t xml:space="preserve">referral </w:t>
      </w:r>
      <w:proofErr w:type="spellStart"/>
      <w:r xmlns:w="http://schemas.openxmlformats.org/wordprocessingml/2006/main" w:rsidRPr="000A0787">
        <w:rPr>
          <w:rFonts w:ascii="Calibri" w:hAnsi="Calibri" w:eastAsia="Calibri" w:cs="Calibri"/>
          <w:lang w:bidi="en-US"/>
        </w:rPr>
        <w:t>cify</w:t>
      </w:r>
      <w:r xmlns:w="http://schemas.openxmlformats.org/wordprocessingml/2006/main" w:rsidRPr="000A0787">
        <w:rPr>
          <w:rFonts w:ascii="Calibri" w:hAnsi="Calibri" w:eastAsia="Calibri" w:cs="Calibri"/>
          <w:lang w:bidi="en-US"/>
        </w:rPr>
        <w:t xml:space="preserve"> action steps and timeframes for the development of these formal arrangements.</w:t>
      </w:r>
    </w:p>
    <w:p w:rsidRPr="000A0787" w:rsidR="000A0787" w:rsidP="000A0787" w:rsidRDefault="000A0787" w14:paraId="71297254" w14:textId="77777777">
      <w:pPr>
        <w:widowControl w:val="0"/>
        <w:numPr>
          <w:ilvl w:val="0"/>
          <w:numId w:val="66"/>
        </w:numPr>
        <w:autoSpaceDE w:val="0"/>
        <w:autoSpaceDN w:val="0"/>
        <w:ind w:right="560"/>
        <w:rPr>
          <w:rFonts w:ascii="Calibri" w:hAnsi="Calibri" w:eastAsia="Calibri" w:cs="Calibri"/>
          <w:lang w:bidi="en-US"/>
        </w:rPr>
      </w:pPr>
      <w:r xmlns:w="http://schemas.openxmlformats.org/wordprocessingml/2006/main" w:rsidRPr="000A0787">
        <w:rPr>
          <w:rFonts w:ascii="Calibri" w:hAnsi="Calibri" w:eastAsia="Calibri" w:cs="Calibri"/>
          <w:lang w:bidi="en-US"/>
        </w:rPr>
        <w:t xml:space="preserve">Your health center must be compliant with all Health Center Program requirements detailed in the Compliance Manual.  </w:t>
      </w:r>
    </w:p>
    <w:p w:rsidRPr="000A0787" w:rsidR="000A0787" w:rsidP="000A0787" w:rsidRDefault="000A0787" w14:paraId="5E13F0FB" w14:textId="77777777">
      <w:pPr>
        <w:widowControl w:val="0"/>
        <w:autoSpaceDE w:val="0"/>
        <w:autoSpaceDN w:val="0"/>
        <w:rPr>
          <w:rFonts w:ascii="Calibri" w:hAnsi="Calibri" w:eastAsia="Calibri" w:cs="Calibri"/>
          <w:lang w:bidi="en-US"/>
        </w:rPr>
      </w:pPr>
    </w:p>
    <w:p w:rsidRPr="000A0787" w:rsidR="000A0787" w:rsidP="000A0787" w:rsidRDefault="000A0787" w14:paraId="3E10BFC0" w14:textId="79E2A14D">
      <w:pPr>
        <w:widowControl w:val="0"/>
        <w:autoSpaceDE w:val="0"/>
        <w:autoSpaceDN w:val="0"/>
        <w:ind w:left="100" w:right="560"/>
        <w:rPr>
          <w:rFonts w:ascii="Calibri" w:hAnsi="Arial" w:eastAsia="Arial" w:cs="Arial"/>
          <w:szCs w:val="22"/>
          <w:lang w:bidi="en-US"/>
        </w:rPr>
      </w:pPr>
      <w:r xmlns:w="http://schemas.openxmlformats.org/wordprocessingml/2006/main" w:rsidRPr="000A0787">
        <w:rPr>
          <w:rFonts w:ascii="Calibri" w:hAnsi="Arial" w:eastAsia="Arial" w:cs="Arial"/>
          <w:szCs w:val="22"/>
          <w:lang w:bidi="en-US"/>
        </w:rPr>
        <w:t xml:space="preserve">You may choose focus areas and goals based on the list below, or develop your own, as appropriate.  If you are currently operational and compliant with Health Center Program requirements, state your compliance status and highlight proposed changes in access to care, such as planned service expansion and outreach activities, new collaborations or partnerships, and any other changes that would occur </w:t>
      </w:r>
      <w:r xmlns:w="http://schemas.openxmlformats.org/wordprocessingml/2006/main" w:rsidRPr="000A0787">
        <w:rPr>
          <w:rFonts w:ascii="Calibri" w:hAnsi="Arial" w:eastAsia="Arial" w:cs="Arial"/>
          <w:szCs w:val="22"/>
          <w:lang w:bidi="en-US"/>
        </w:rPr>
        <w:t xml:space="preserve"> of the </w:t>
      </w:r>
      <w:r xmlns:w="http://schemas.openxmlformats.org/wordprocessingml/2006/main" w:rsidRPr="000A0787">
        <w:rPr>
          <w:rFonts w:ascii="Calibri" w:hAnsi="Arial" w:eastAsia="Arial" w:cs="Arial"/>
          <w:szCs w:val="22"/>
          <w:lang w:bidi="en-US"/>
        </w:rPr>
        <w:t>as a result</w:t>
      </w:r>
      <w:r xmlns:w="http://schemas.openxmlformats.org/wordprocessingml/2006/main" w:rsidR="004F27CF">
        <w:rPr>
          <w:rFonts w:ascii="Calibri" w:hAnsi="Arial" w:eastAsia="Arial" w:cs="Arial"/>
          <w:szCs w:val="22"/>
          <w:lang w:bidi="en-US"/>
        </w:rPr>
        <w:t>proposed project</w:t>
      </w:r>
      <w:r xmlns:w="http://schemas.openxmlformats.org/wordprocessingml/2006/main" w:rsidRPr="000A0787">
        <w:rPr>
          <w:rFonts w:ascii="Calibri" w:hAnsi="Arial" w:eastAsia="Arial" w:cs="Arial"/>
          <w:szCs w:val="22"/>
          <w:lang w:bidi="en-US"/>
        </w:rPr>
        <w:t xml:space="preserve">. Use the </w:t>
      </w:r>
      <w:r xmlns:w="http://schemas.openxmlformats.org/wordprocessingml/2006/main" w:rsidRPr="000A0787">
        <w:rPr>
          <w:rFonts w:ascii="Calibri" w:hAnsi="Calibri" w:cs="Calibri"/>
          <w:b/>
        </w:rPr>
        <w:t xml:space="preserve"> </w:t>
      </w:r>
      <w:r xmlns:w="http://schemas.openxmlformats.org/wordprocessingml/2006/main" w:rsidRPr="000A0787">
        <w:rPr>
          <w:rFonts w:ascii="Calibri" w:hAnsi="Arial" w:eastAsia="Arial" w:cs="Arial"/>
          <w:szCs w:val="22"/>
          <w:lang w:bidi="en-US"/>
        </w:rPr>
        <w:t xml:space="preserve"> to assess your compliance with Health Center Program requirements.</w:t>
      </w:r>
      <w:r xmlns:w="http://schemas.openxmlformats.org/wordprocessingml/2006/main" w:rsidRPr="000A0787">
        <w:rPr>
          <w:rFonts w:ascii="Calibri" w:hAnsi="Arial" w:eastAsia="Arial" w:cs="Arial"/>
          <w:color w:val="0000FF"/>
          <w:szCs w:val="22"/>
          <w:u w:val="single"/>
          <w:lang w:val="en" w:bidi="en-US"/>
        </w:rPr>
        <w:fldChar w:fldCharType="end"/>
      </w:r>
      <w:r xmlns:w="http://schemas.openxmlformats.org/wordprocessingml/2006/main" w:rsidRPr="000A0787">
        <w:rPr>
          <w:rFonts w:ascii="Calibri" w:hAnsi="Arial" w:eastAsia="Arial" w:cs="Arial"/>
          <w:color w:val="0000FF"/>
          <w:szCs w:val="22"/>
          <w:u w:val="single"/>
          <w:lang w:val="en" w:bidi="en-US"/>
        </w:rPr>
        <w:t>Site Visit Protocol</w:t>
      </w:r>
      <w:r xmlns:w="http://schemas.openxmlformats.org/wordprocessingml/2006/main" w:rsidRPr="000A0787">
        <w:rPr>
          <w:rFonts w:ascii="Calibri" w:hAnsi="Arial" w:eastAsia="Arial" w:cs="Arial"/>
          <w:color w:val="0000FF"/>
          <w:szCs w:val="22"/>
          <w:u w:val="single"/>
          <w:lang w:val="en" w:bidi="en-US"/>
        </w:rPr>
        <w:fldChar w:fldCharType="separate"/>
      </w:r>
      <w:r xmlns:w="http://schemas.openxmlformats.org/wordprocessingml/2006/main" w:rsidRPr="000A0787">
        <w:rPr>
          <w:rFonts w:ascii="Calibri" w:hAnsi="Arial" w:eastAsia="Arial" w:cs="Arial"/>
          <w:color w:val="0000FF"/>
          <w:szCs w:val="22"/>
          <w:u w:val="single"/>
          <w:lang w:val="en" w:bidi="en-US"/>
        </w:rPr>
        <w:instrText xml:space="preserve"> HYPERLINK "https://bphc.hrsa.gov/programrequirements/svprotocol.html" \o "https://bphc.hrsa.gov/programrequirements/svprotocol.html" </w:instrText>
      </w:r>
      <w:r xmlns:w="http://schemas.openxmlformats.org/wordprocessingml/2006/main" w:rsidRPr="000A0787">
        <w:rPr>
          <w:rFonts w:ascii="Calibri" w:hAnsi="Arial" w:eastAsia="Arial" w:cs="Arial"/>
          <w:color w:val="0000FF"/>
          <w:szCs w:val="22"/>
          <w:u w:val="single"/>
          <w:lang w:val="en" w:bidi="en-US"/>
        </w:rPr>
        <w:fldChar w:fldCharType="begin"/>
      </w:r>
      <w:r xmlns:w="http://schemas.openxmlformats.org/wordprocessingml/2006/main" w:rsidRPr="000A0787">
        <w:rPr>
          <w:rFonts w:ascii="Calibri" w:hAnsi="Arial" w:eastAsia="Arial" w:cs="Arial"/>
          <w:szCs w:val="22"/>
          <w:lang w:val="en" w:bidi="en-US"/>
        </w:rPr>
        <w:t xml:space="preserve"> </w:t>
      </w:r>
      <w:r xmlns:w="http://schemas.openxmlformats.org/wordprocessingml/2006/main" w:rsidRPr="000A0787">
        <w:rPr>
          <w:rFonts w:ascii="Calibri" w:hAnsi="Arial" w:eastAsia="Arial" w:cs="Arial"/>
          <w:szCs w:val="22"/>
          <w:lang w:bidi="en-US"/>
        </w:rPr>
        <w:t xml:space="preserve"> and</w:t>
      </w:r>
      <w:r xmlns:w="http://schemas.openxmlformats.org/wordprocessingml/2006/main" w:rsidRPr="000A0787">
        <w:rPr>
          <w:rFonts w:ascii="Calibri" w:hAnsi="Arial" w:eastAsia="Arial" w:cs="Arial"/>
          <w:color w:val="0000FF"/>
          <w:szCs w:val="22"/>
          <w:u w:val="single"/>
          <w:lang w:bidi="en-US"/>
        </w:rPr>
        <w:fldChar w:fldCharType="end"/>
      </w:r>
      <w:r xmlns:w="http://schemas.openxmlformats.org/wordprocessingml/2006/main" w:rsidRPr="000A0787">
        <w:rPr>
          <w:rFonts w:ascii="Calibri" w:hAnsi="Arial" w:eastAsia="Arial" w:cs="Arial"/>
          <w:color w:val="0000FF"/>
          <w:szCs w:val="22"/>
          <w:u w:val="single"/>
          <w:lang w:bidi="en-US"/>
        </w:rPr>
        <w:t>Compliance Manual</w:t>
      </w:r>
      <w:r xmlns:w="http://schemas.openxmlformats.org/wordprocessingml/2006/main" w:rsidRPr="000A0787">
        <w:rPr>
          <w:rFonts w:ascii="Calibri" w:hAnsi="Arial" w:eastAsia="Arial" w:cs="Arial"/>
          <w:color w:val="0000FF"/>
          <w:szCs w:val="22"/>
          <w:u w:val="single"/>
          <w:lang w:bidi="en-US"/>
        </w:rPr>
        <w:fldChar w:fldCharType="separate"/>
      </w:r>
      <w:r xmlns:w="http://schemas.openxmlformats.org/wordprocessingml/2006/main" w:rsidRPr="000A0787">
        <w:rPr>
          <w:rFonts w:ascii="Calibri" w:hAnsi="Arial" w:eastAsia="Arial" w:cs="Arial"/>
          <w:color w:val="0000FF"/>
          <w:szCs w:val="22"/>
          <w:u w:val="single"/>
          <w:lang w:bidi="en-US"/>
        </w:rPr>
        <w:instrText xml:space="preserve"> HYPERLINK "https://bphc.hrsa.gov/programrequirements/compliancemanual/introduction.html" </w:instrText>
      </w:r>
      <w:r xmlns:w="http://schemas.openxmlformats.org/wordprocessingml/2006/main" w:rsidRPr="000A0787">
        <w:rPr>
          <w:rFonts w:ascii="Calibri" w:hAnsi="Arial" w:eastAsia="Arial" w:cs="Arial"/>
          <w:color w:val="0000FF"/>
          <w:szCs w:val="22"/>
          <w:u w:val="single"/>
          <w:lang w:bidi="en-US"/>
        </w:rPr>
        <w:fldChar w:fldCharType="begin"/>
      </w:r>
    </w:p>
    <w:p w:rsidR="009E23D9" w:rsidDel="000A0787" w:rsidP="007B7CE2" w:rsidRDefault="009E23D9" w14:paraId="2398F82D" w14:textId="77777777">
      <w:pPr>
        <w:pStyle w:val="Heading1"/>
        <w:numPr>
          <w:ilvl w:val="0"/>
          <w:numId w:val="0"/>
        </w:numPr>
        <w:ind w:left="360" w:hanging="360"/>
        <w:jc w:val="center"/>
        <w:rPr>
          <w:rFonts w:ascii="Calibri" w:hAnsi="Calibri" w:cs="Calibri"/>
        </w:rPr>
      </w:pPr>
    </w:p>
    <w:p w:rsidRPr="00197124" w:rsidR="00197124" w:rsidP="00197124" w:rsidRDefault="00197124" w14:paraId="3E759E81" w14:textId="4EA8B3DB">
      <w:pPr>
        <w:pStyle w:val="NoSpacing"/>
        <w:ind w:left="4320" w:firstLine="720"/>
        <w:jc w:val="right"/>
        <w:rPr>
          <w:sz w:val="28"/>
        </w:rPr>
      </w:pPr>
    </w:p>
    <w:tbl>
      <w:tblPr>
        <w:tblW w:w="13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0A0" w:firstRow="1" w:lastRow="0" w:firstColumn="1" w:lastColumn="0" w:noHBand="0" w:noVBand="0"/>
        <w:tblPrChange w:author="Arnone, Allison (HRSA)" w:date="2019-04-17T10:05:00Z" w:id="27">
          <w:tblPr>
            <w:tblW w:w="2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0A0" w:firstRow="1" w:lastRow="0" w:firstColumn="1" w:lastColumn="0" w:noHBand="0" w:noVBand="0"/>
          </w:tblPr>
        </w:tblPrChange>
      </w:tblPr>
      <w:tblGrid>
        <w:gridCol w:w="3438"/>
        <w:gridCol w:w="7"/>
        <w:gridCol w:w="3143"/>
        <w:gridCol w:w="7"/>
        <w:gridCol w:w="2513"/>
        <w:gridCol w:w="7"/>
        <w:gridCol w:w="2333"/>
        <w:gridCol w:w="7"/>
        <w:gridCol w:w="1849"/>
        <w:tblGridChange w:id="28">
          <w:tblGrid>
            <w:gridCol w:w="3438"/>
            <w:gridCol w:w="7"/>
            <w:gridCol w:w="360"/>
            <w:gridCol w:w="2783"/>
            <w:gridCol w:w="7"/>
            <w:gridCol w:w="2513"/>
            <w:gridCol w:w="7"/>
            <w:gridCol w:w="2094"/>
            <w:gridCol w:w="239"/>
            <w:gridCol w:w="1856"/>
          </w:tblGrid>
        </w:tblGridChange>
      </w:tblGrid>
      <w:tr w:rsidRPr="00546834" w:rsidR="00855C62" w:rsidTr="000A0787" w14:paraId="3026E68D" w14:textId="77777777">
        <w:trPr>
          <w:cantSplit/>
          <w:trHeight w:val="893"/>
          <w:tblHeader/>
          <w:trPrChange w:author="Arnone, Allison (HRSA)" w:date="2019-04-17T10:05:00Z" w:id="29">
            <w:trPr>
              <w:wAfter w:w="7424" w:type="dxa"/>
              <w:cantSplit/>
              <w:trHeight w:val="893"/>
              <w:tblHeader/>
            </w:trPr>
          </w:trPrChange>
        </w:trPr>
        <w:tc>
          <w:tcPr>
            <w:tcW w:w="3438" w:type="dxa"/>
            <w:shd w:val="clear" w:color="auto" w:fill="92CDDC"/>
            <w:vAlign w:val="bottom"/>
            <w:tcPrChange w:author="Arnone, Allison (HRSA)" w:date="2019-04-17T10:05:00Z" w:id="30">
              <w:tcPr>
                <w:tcW w:w="3438" w:type="dxa"/>
                <w:shd w:val="clear" w:color="auto" w:fill="92CDDC"/>
                <w:vAlign w:val="bottom"/>
              </w:tcPr>
            </w:tcPrChange>
          </w:tcPr>
          <w:p w:rsidRPr="00546834" w:rsidR="00855C62" w:rsidP="00546834" w:rsidRDefault="00CA2BF1" w14:paraId="414E91A1" w14:textId="77777777">
            <w:pPr>
              <w:jc w:val="center"/>
              <w:rPr>
                <w:rFonts w:ascii="Calibri" w:hAnsi="Calibri" w:cs="Arial"/>
                <w:sz w:val="20"/>
                <w:szCs w:val="20"/>
              </w:rPr>
            </w:pPr>
            <w:bookmarkStart w:name="_Appendix_D:_One-Time" w:id="31"/>
            <w:bookmarkStart w:name="_Appendix_D:_One-Time_1" w:id="32"/>
            <w:bookmarkEnd w:id="31"/>
            <w:bookmarkEnd w:id="32"/>
            <w:r w:rsidRPr="00546834">
              <w:rPr>
                <w:rFonts w:ascii="Calibri" w:hAnsi="Calibri" w:cs="Arial"/>
                <w:b/>
                <w:sz w:val="21"/>
                <w:szCs w:val="21"/>
              </w:rPr>
              <w:lastRenderedPageBreak/>
              <w:t>Goal</w:t>
            </w:r>
          </w:p>
          <w:p w:rsidRPr="00546834" w:rsidR="00855C62" w:rsidP="00546834" w:rsidRDefault="00855C62" w14:paraId="7E35B45D" w14:textId="77777777">
            <w:pPr>
              <w:jc w:val="center"/>
              <w:rPr>
                <w:rFonts w:ascii="Calibri" w:hAnsi="Calibri" w:cs="Arial"/>
                <w:sz w:val="20"/>
                <w:szCs w:val="20"/>
              </w:rPr>
            </w:pPr>
            <w:r w:rsidRPr="00546834">
              <w:rPr>
                <w:rFonts w:ascii="Calibri" w:hAnsi="Calibri"/>
                <w:b/>
                <w:color w:val="1F497D"/>
                <w:sz w:val="20"/>
                <w:szCs w:val="20"/>
              </w:rPr>
              <w:t xml:space="preserve">On separate rows, identify the </w:t>
            </w:r>
            <w:r w:rsidRPr="00546834" w:rsidR="00D524C3">
              <w:rPr>
                <w:rFonts w:ascii="Calibri" w:hAnsi="Calibri"/>
                <w:b/>
                <w:color w:val="1F497D"/>
                <w:sz w:val="20"/>
                <w:szCs w:val="20"/>
              </w:rPr>
              <w:t xml:space="preserve">goals for </w:t>
            </w:r>
            <w:r w:rsidRPr="00546834" w:rsidR="0057216C">
              <w:rPr>
                <w:rFonts w:ascii="Calibri" w:hAnsi="Calibri"/>
                <w:b/>
                <w:color w:val="1F497D"/>
                <w:sz w:val="20"/>
                <w:szCs w:val="20"/>
              </w:rPr>
              <w:t xml:space="preserve">each </w:t>
            </w:r>
            <w:r w:rsidRPr="00546834" w:rsidR="00D524C3">
              <w:rPr>
                <w:rFonts w:ascii="Calibri" w:hAnsi="Calibri"/>
                <w:b/>
                <w:color w:val="1F497D"/>
                <w:sz w:val="20"/>
                <w:szCs w:val="20"/>
              </w:rPr>
              <w:t>focus area.  Goals should describe measureable results</w:t>
            </w:r>
            <w:r w:rsidRPr="00546834">
              <w:rPr>
                <w:rFonts w:ascii="Calibri" w:hAnsi="Calibri"/>
                <w:b/>
                <w:color w:val="1F497D"/>
                <w:sz w:val="20"/>
                <w:szCs w:val="20"/>
              </w:rPr>
              <w:t>.</w:t>
            </w:r>
          </w:p>
        </w:tc>
        <w:tc>
          <w:tcPr>
            <w:tcW w:w="3150" w:type="dxa"/>
            <w:gridSpan w:val="2"/>
            <w:shd w:val="clear" w:color="auto" w:fill="92CDDC"/>
            <w:vAlign w:val="bottom"/>
            <w:tcPrChange w:author="Arnone, Allison (HRSA)" w:date="2019-04-17T10:05:00Z" w:id="33">
              <w:tcPr>
                <w:tcW w:w="3150" w:type="dxa"/>
                <w:gridSpan w:val="3"/>
                <w:shd w:val="clear" w:color="auto" w:fill="92CDDC"/>
                <w:vAlign w:val="bottom"/>
              </w:tcPr>
            </w:tcPrChange>
          </w:tcPr>
          <w:p w:rsidRPr="00546834" w:rsidR="00855C62" w:rsidP="00546834" w:rsidRDefault="002644A1" w14:paraId="6D553CAF" w14:textId="77777777">
            <w:pPr>
              <w:jc w:val="center"/>
              <w:rPr>
                <w:rFonts w:ascii="Calibri" w:hAnsi="Calibri" w:cs="Arial"/>
                <w:b/>
                <w:sz w:val="21"/>
                <w:szCs w:val="21"/>
              </w:rPr>
            </w:pPr>
            <w:r w:rsidRPr="00546834">
              <w:rPr>
                <w:rFonts w:ascii="Calibri" w:hAnsi="Calibri" w:cs="Arial"/>
                <w:b/>
                <w:sz w:val="21"/>
                <w:szCs w:val="21"/>
              </w:rPr>
              <w:t xml:space="preserve">Key </w:t>
            </w:r>
            <w:r w:rsidRPr="00546834" w:rsidR="00855C62">
              <w:rPr>
                <w:rFonts w:ascii="Calibri" w:hAnsi="Calibri" w:cs="Arial"/>
                <w:b/>
                <w:sz w:val="21"/>
                <w:szCs w:val="21"/>
              </w:rPr>
              <w:t>A</w:t>
            </w:r>
            <w:r w:rsidRPr="00546834">
              <w:rPr>
                <w:rFonts w:ascii="Calibri" w:hAnsi="Calibri" w:cs="Arial"/>
                <w:b/>
                <w:sz w:val="21"/>
                <w:szCs w:val="21"/>
              </w:rPr>
              <w:t>ction Steps</w:t>
            </w:r>
          </w:p>
          <w:p w:rsidRPr="00546834" w:rsidR="00855C62" w:rsidP="00546834" w:rsidRDefault="00855C62" w14:paraId="7A05EACD" w14:textId="77777777">
            <w:pPr>
              <w:jc w:val="center"/>
              <w:rPr>
                <w:rFonts w:ascii="Calibri" w:hAnsi="Calibri" w:cs="Arial"/>
                <w:sz w:val="20"/>
                <w:szCs w:val="20"/>
              </w:rPr>
            </w:pPr>
            <w:r w:rsidRPr="00546834">
              <w:rPr>
                <w:rFonts w:ascii="Calibri" w:hAnsi="Calibri"/>
                <w:b/>
                <w:color w:val="1F497D"/>
                <w:sz w:val="20"/>
                <w:szCs w:val="20"/>
              </w:rPr>
              <w:t xml:space="preserve">Identify </w:t>
            </w:r>
            <w:r w:rsidRPr="00546834" w:rsidR="00D524C3">
              <w:rPr>
                <w:rFonts w:ascii="Calibri" w:hAnsi="Calibri"/>
                <w:b/>
                <w:color w:val="1F497D"/>
                <w:sz w:val="20"/>
                <w:szCs w:val="20"/>
              </w:rPr>
              <w:t>the action steps that must occur to accomplish each goal</w:t>
            </w:r>
            <w:r w:rsidRPr="00546834">
              <w:rPr>
                <w:rFonts w:ascii="Calibri" w:hAnsi="Calibri"/>
                <w:b/>
                <w:color w:val="1F497D"/>
                <w:sz w:val="20"/>
                <w:szCs w:val="20"/>
              </w:rPr>
              <w:t>.</w:t>
            </w:r>
          </w:p>
        </w:tc>
        <w:tc>
          <w:tcPr>
            <w:tcW w:w="2520" w:type="dxa"/>
            <w:gridSpan w:val="2"/>
            <w:shd w:val="clear" w:color="auto" w:fill="92CDDC"/>
            <w:vAlign w:val="bottom"/>
            <w:tcPrChange w:author="Arnone, Allison (HRSA)" w:date="2019-04-17T10:05:00Z" w:id="34">
              <w:tcPr>
                <w:tcW w:w="2520" w:type="dxa"/>
                <w:gridSpan w:val="2"/>
                <w:shd w:val="clear" w:color="auto" w:fill="92CDDC"/>
                <w:vAlign w:val="bottom"/>
              </w:tcPr>
            </w:tcPrChange>
          </w:tcPr>
          <w:p w:rsidRPr="00546834" w:rsidR="00CA2BF1" w:rsidP="00546834" w:rsidRDefault="00CA2BF1" w14:paraId="500DA399" w14:textId="77777777">
            <w:pPr>
              <w:jc w:val="center"/>
              <w:rPr>
                <w:rFonts w:ascii="Calibri" w:hAnsi="Calibri" w:cs="Arial"/>
                <w:b/>
                <w:sz w:val="21"/>
                <w:szCs w:val="21"/>
              </w:rPr>
            </w:pPr>
            <w:r w:rsidRPr="00546834">
              <w:rPr>
                <w:rFonts w:ascii="Calibri" w:hAnsi="Calibri" w:cs="Arial"/>
                <w:b/>
                <w:sz w:val="21"/>
                <w:szCs w:val="21"/>
              </w:rPr>
              <w:t>Person/Area Responsible</w:t>
            </w:r>
          </w:p>
          <w:p w:rsidRPr="00546834" w:rsidR="00855C62" w:rsidP="00546834" w:rsidRDefault="00D524C3" w14:paraId="3649F86D" w14:textId="77777777">
            <w:pPr>
              <w:jc w:val="center"/>
              <w:rPr>
                <w:rFonts w:ascii="Calibri" w:hAnsi="Calibri" w:cs="Arial"/>
                <w:sz w:val="20"/>
                <w:szCs w:val="20"/>
              </w:rPr>
            </w:pPr>
            <w:r w:rsidRPr="00546834">
              <w:rPr>
                <w:rFonts w:ascii="Calibri" w:hAnsi="Calibri"/>
                <w:b/>
                <w:color w:val="1F497D"/>
                <w:sz w:val="20"/>
                <w:szCs w:val="20"/>
              </w:rPr>
              <w:t>Identify who will be responsible and accountable for carrying out each action step</w:t>
            </w:r>
            <w:r w:rsidRPr="00546834" w:rsidR="00855C62">
              <w:rPr>
                <w:rFonts w:ascii="Calibri" w:hAnsi="Calibri"/>
                <w:b/>
                <w:color w:val="1F497D"/>
                <w:sz w:val="20"/>
                <w:szCs w:val="20"/>
              </w:rPr>
              <w:t>.</w:t>
            </w:r>
          </w:p>
        </w:tc>
        <w:tc>
          <w:tcPr>
            <w:tcW w:w="2340" w:type="dxa"/>
            <w:gridSpan w:val="2"/>
            <w:shd w:val="clear" w:color="auto" w:fill="92CDDC"/>
            <w:vAlign w:val="bottom"/>
            <w:tcPrChange w:author="Arnone, Allison (HRSA)" w:date="2019-04-17T10:05:00Z" w:id="35">
              <w:tcPr>
                <w:tcW w:w="2340" w:type="dxa"/>
                <w:gridSpan w:val="3"/>
                <w:shd w:val="clear" w:color="auto" w:fill="92CDDC"/>
                <w:vAlign w:val="bottom"/>
              </w:tcPr>
            </w:tcPrChange>
          </w:tcPr>
          <w:p w:rsidRPr="00546834" w:rsidR="00855C62" w:rsidP="00546834" w:rsidRDefault="00CA2BF1" w14:paraId="4ECC5140" w14:textId="77777777">
            <w:pPr>
              <w:jc w:val="center"/>
              <w:rPr>
                <w:rFonts w:ascii="Calibri" w:hAnsi="Calibri" w:cs="Arial"/>
                <w:b/>
                <w:sz w:val="21"/>
                <w:szCs w:val="21"/>
              </w:rPr>
            </w:pPr>
            <w:r w:rsidRPr="00546834">
              <w:rPr>
                <w:rFonts w:ascii="Calibri" w:hAnsi="Calibri" w:cs="Arial"/>
                <w:b/>
                <w:sz w:val="21"/>
                <w:szCs w:val="21"/>
              </w:rPr>
              <w:t>Time Frame</w:t>
            </w:r>
          </w:p>
          <w:p w:rsidRPr="00546834" w:rsidR="00855C62" w:rsidP="00546834" w:rsidRDefault="002644A1" w14:paraId="0F55F46C" w14:textId="77777777">
            <w:pPr>
              <w:jc w:val="center"/>
              <w:rPr>
                <w:rFonts w:ascii="Calibri" w:hAnsi="Calibri" w:cs="Arial"/>
                <w:sz w:val="20"/>
                <w:szCs w:val="20"/>
              </w:rPr>
            </w:pPr>
            <w:r w:rsidRPr="00546834">
              <w:rPr>
                <w:rFonts w:ascii="Calibri" w:hAnsi="Calibri"/>
                <w:b/>
                <w:color w:val="1F497D"/>
                <w:sz w:val="20"/>
                <w:szCs w:val="20"/>
              </w:rPr>
              <w:t xml:space="preserve">Identify the expected </w:t>
            </w:r>
            <w:proofErr w:type="gramStart"/>
            <w:r w:rsidRPr="00546834">
              <w:rPr>
                <w:rFonts w:ascii="Calibri" w:hAnsi="Calibri"/>
                <w:b/>
                <w:color w:val="1F497D"/>
                <w:sz w:val="20"/>
                <w:szCs w:val="20"/>
              </w:rPr>
              <w:t>time frames</w:t>
            </w:r>
            <w:proofErr w:type="gramEnd"/>
            <w:r w:rsidRPr="00546834">
              <w:rPr>
                <w:rFonts w:ascii="Calibri" w:hAnsi="Calibri"/>
                <w:b/>
                <w:color w:val="1F497D"/>
                <w:sz w:val="20"/>
                <w:szCs w:val="20"/>
              </w:rPr>
              <w:t xml:space="preserve"> for carrying out each action step</w:t>
            </w:r>
            <w:r w:rsidRPr="00546834" w:rsidR="00855C62">
              <w:rPr>
                <w:rFonts w:ascii="Calibri" w:hAnsi="Calibri"/>
                <w:b/>
                <w:color w:val="1F497D"/>
                <w:sz w:val="20"/>
                <w:szCs w:val="20"/>
              </w:rPr>
              <w:t>.</w:t>
            </w:r>
          </w:p>
        </w:tc>
        <w:tc>
          <w:tcPr>
            <w:tcW w:w="1856" w:type="dxa"/>
            <w:gridSpan w:val="2"/>
            <w:shd w:val="clear" w:color="auto" w:fill="92CDDC"/>
            <w:vAlign w:val="bottom"/>
            <w:tcPrChange w:author="Arnone, Allison (HRSA)" w:date="2019-04-17T10:05:00Z" w:id="36">
              <w:tcPr>
                <w:tcW w:w="1856" w:type="dxa"/>
                <w:shd w:val="clear" w:color="auto" w:fill="92CDDC"/>
                <w:vAlign w:val="bottom"/>
              </w:tcPr>
            </w:tcPrChange>
          </w:tcPr>
          <w:p w:rsidRPr="00546834" w:rsidR="00855C62" w:rsidP="00546834" w:rsidRDefault="00855C62" w14:paraId="6F8E837C" w14:textId="77777777">
            <w:pPr>
              <w:jc w:val="center"/>
              <w:rPr>
                <w:rFonts w:ascii="Calibri" w:hAnsi="Calibri" w:cs="Arial"/>
                <w:b/>
                <w:sz w:val="21"/>
                <w:szCs w:val="21"/>
              </w:rPr>
            </w:pPr>
            <w:r w:rsidRPr="00546834">
              <w:rPr>
                <w:rFonts w:ascii="Calibri" w:hAnsi="Calibri" w:cs="Arial"/>
                <w:b/>
                <w:sz w:val="21"/>
                <w:szCs w:val="21"/>
              </w:rPr>
              <w:t>Comments</w:t>
            </w:r>
          </w:p>
          <w:p w:rsidRPr="00546834" w:rsidR="00855C62" w:rsidP="00546834" w:rsidRDefault="00855C62" w14:paraId="49572B5A" w14:textId="77777777">
            <w:pPr>
              <w:jc w:val="center"/>
              <w:rPr>
                <w:rFonts w:ascii="Calibri" w:hAnsi="Calibri" w:cs="Arial"/>
                <w:b/>
                <w:sz w:val="20"/>
                <w:szCs w:val="20"/>
              </w:rPr>
            </w:pPr>
            <w:r w:rsidRPr="00546834">
              <w:rPr>
                <w:rFonts w:ascii="Calibri" w:hAnsi="Calibri"/>
                <w:b/>
                <w:color w:val="1F497D"/>
                <w:sz w:val="20"/>
                <w:szCs w:val="20"/>
              </w:rPr>
              <w:t>As desired, provide</w:t>
            </w:r>
            <w:r w:rsidRPr="00546834" w:rsidR="002644A1">
              <w:rPr>
                <w:rFonts w:ascii="Calibri" w:hAnsi="Calibri"/>
                <w:b/>
                <w:color w:val="1F497D"/>
                <w:sz w:val="20"/>
                <w:szCs w:val="20"/>
              </w:rPr>
              <w:t xml:space="preserve"> supplementary information</w:t>
            </w:r>
            <w:r w:rsidRPr="00546834">
              <w:rPr>
                <w:rFonts w:ascii="Calibri" w:hAnsi="Calibri"/>
                <w:b/>
                <w:color w:val="1F497D"/>
                <w:sz w:val="20"/>
                <w:szCs w:val="20"/>
              </w:rPr>
              <w:t>.</w:t>
            </w:r>
          </w:p>
        </w:tc>
      </w:tr>
      <w:tr w:rsidRPr="00546834" w:rsidR="00840C1E" w:rsidTr="000A0787" w14:paraId="1EE5C04F" w14:textId="77777777">
        <w:trPr>
          <w:cantSplit/>
          <w:trHeight w:val="403"/>
          <w:trPrChange w:author="Arnone, Allison (HRSA)" w:date="2019-04-17T10:05:00Z" w:id="37">
            <w:trPr>
              <w:wAfter w:w="7424" w:type="dxa"/>
              <w:cantSplit/>
              <w:trHeight w:val="403"/>
            </w:trPr>
          </w:trPrChange>
        </w:trPr>
        <w:tc>
          <w:tcPr>
            <w:tcW w:w="13304" w:type="dxa"/>
            <w:gridSpan w:val="9"/>
            <w:shd w:val="clear" w:color="auto" w:fill="FFFF00"/>
            <w:vAlign w:val="center"/>
            <w:tcPrChange w:author="Arnone, Allison (HRSA)" w:date="2019-04-17T10:05:00Z" w:id="38">
              <w:tcPr>
                <w:tcW w:w="13304" w:type="dxa"/>
                <w:gridSpan w:val="10"/>
                <w:shd w:val="clear" w:color="auto" w:fill="FFFF00"/>
                <w:vAlign w:val="center"/>
              </w:tcPr>
            </w:tcPrChange>
          </w:tcPr>
          <w:p w:rsidRPr="00546834" w:rsidR="00840C1E" w:rsidP="00546834" w:rsidRDefault="00840C1E" w14:paraId="5F67744E" w14:textId="77777777">
            <w:pPr>
              <w:rPr>
                <w:rFonts w:ascii="Calibri" w:hAnsi="Calibri"/>
                <w:b/>
                <w:color w:val="1F497D"/>
                <w:sz w:val="20"/>
                <w:szCs w:val="20"/>
              </w:rPr>
            </w:pPr>
            <w:r w:rsidRPr="00546834">
              <w:rPr>
                <w:rFonts w:ascii="Calibri" w:hAnsi="Calibri" w:cs="Arial"/>
                <w:b/>
                <w:sz w:val="32"/>
                <w:szCs w:val="32"/>
              </w:rPr>
              <w:t>Focus Area: Operational Service Delivery Program</w:t>
            </w:r>
          </w:p>
        </w:tc>
      </w:tr>
      <w:tr w:rsidRPr="00546834" w:rsidR="000A0787" w:rsidTr="000A0787" w14:paraId="0410903A" w14:textId="77777777">
        <w:trPr>
          <w:cantSplit/>
          <w:trHeight w:val="403"/>
          <w:trPrChange w:author="Arnone, Allison (HRSA)" w:date="2019-04-17T10:05:00Z" w:id="39">
            <w:trPr>
              <w:wAfter w:w="7424" w:type="dxa"/>
              <w:cantSplit/>
              <w:trHeight w:val="403"/>
            </w:trPr>
          </w:trPrChange>
        </w:trPr>
        <w:tc>
          <w:tcPr>
            <w:tcW w:w="3438" w:type="dxa"/>
            <w:shd w:val="clear" w:color="auto" w:fill="auto"/>
            <w:vAlign w:val="center"/>
            <w:tcPrChange w:author="Arnone, Allison (HRSA)" w:date="2019-04-17T10:05:00Z" w:id="40">
              <w:tcPr>
                <w:tcW w:w="3438" w:type="dxa"/>
                <w:shd w:val="clear" w:color="auto" w:fill="auto"/>
                <w:vAlign w:val="center"/>
              </w:tcPr>
            </w:tcPrChange>
          </w:tcPr>
          <w:p w:rsidRPr="00546834" w:rsidR="000A0787" w:rsidP="00107167" w:rsidRDefault="000A0787" w14:paraId="6F0F66B8" w14:textId="77777777">
            <w:pPr>
              <w:widowControl w:val="0"/>
              <w:adjustRightInd w:val="0"/>
              <w:textAlignment w:val="baseline"/>
              <w:rPr>
                <w:rFonts w:ascii="Calibri" w:hAnsi="Calibri"/>
                <w:b/>
                <w:color w:val="1F497D"/>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A1</w:t>
            </w:r>
            <w:r xmlns:w="http://schemas.openxmlformats.org/wordprocessingml/2006/main" w:rsidRPr="00546834">
              <w:rPr>
                <w:rFonts w:ascii="Calibri" w:hAnsi="Calibri"/>
                <w:sz w:val="21"/>
                <w:szCs w:val="21"/>
              </w:rPr>
              <w:t xml:space="preserve"> </w:t>
            </w:r>
          </w:p>
        </w:tc>
        <w:tc>
          <w:tcPr>
            <w:tcW w:w="3150" w:type="dxa"/>
            <w:gridSpan w:val="2"/>
            <w:shd w:val="clear" w:color="auto" w:fill="auto"/>
            <w:vAlign w:val="center"/>
            <w:tcPrChange w:author="Arnone, Allison (HRSA)" w:date="2019-04-17T10:05:00Z" w:id="43">
              <w:tcPr>
                <w:tcW w:w="3150" w:type="dxa"/>
                <w:gridSpan w:val="3"/>
                <w:shd w:val="clear" w:color="auto" w:fill="auto"/>
                <w:vAlign w:val="center"/>
              </w:tcPr>
            </w:tcPrChange>
          </w:tcPr>
          <w:p w:rsidRPr="00546834" w:rsidR="000A0787" w:rsidP="000A0787" w:rsidRDefault="000A0787" w14:paraId="3CE4A0BF" w14:textId="77777777">
            <w:pPr>
              <w:pStyle w:val="ListParagraph"/>
              <w:numPr>
                <w:ilvl w:val="0"/>
                <w:numId w:val="2"/>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4">
              <w:tcPr>
                <w:tcW w:w="2520" w:type="dxa"/>
                <w:gridSpan w:val="2"/>
                <w:shd w:val="clear" w:color="auto" w:fill="auto"/>
                <w:vAlign w:val="center"/>
              </w:tcPr>
            </w:tcPrChange>
          </w:tcPr>
          <w:p w:rsidRPr="00F043C6" w:rsidR="000A0787" w:rsidP="000A0787" w:rsidRDefault="000A0787" w14:paraId="29F79BA0" w14:textId="77777777">
            <w:pPr>
              <w:pStyle w:val="ListParagraph"/>
              <w:numPr>
                <w:ilvl w:val="0"/>
                <w:numId w:val="24"/>
              </w:numPr>
              <w:ind w:left="252" w:hanging="252"/>
              <w:rPr>
                <w:rFonts w:ascii="Calibri" w:hAnsi="Calibri"/>
                <w:b/>
                <w:color w:val="1F497D"/>
                <w:sz w:val="20"/>
                <w:szCs w:val="20"/>
              </w:rPr>
            </w:pPr>
            <w:r w:rsidRPr="00F043C6">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5">
              <w:tcPr>
                <w:tcW w:w="2340" w:type="dxa"/>
                <w:gridSpan w:val="3"/>
                <w:shd w:val="clear" w:color="auto" w:fill="auto"/>
                <w:vAlign w:val="center"/>
              </w:tcPr>
            </w:tcPrChange>
          </w:tcPr>
          <w:p w:rsidRPr="008E233E" w:rsidR="000A0787" w:rsidP="000A0787" w:rsidRDefault="000A0787" w14:paraId="1B1A139B" w14:textId="77777777">
            <w:pPr>
              <w:pStyle w:val="ListParagraph"/>
              <w:widowControl w:val="0"/>
              <w:numPr>
                <w:ilvl w:val="0"/>
                <w:numId w:val="45"/>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6">
              <w:tcPr>
                <w:tcW w:w="1856" w:type="dxa"/>
                <w:vAlign w:val="center"/>
              </w:tcPr>
            </w:tcPrChange>
          </w:tcPr>
          <w:p w:rsidRPr="00546834" w:rsidR="000A0787" w:rsidP="000A0787" w:rsidRDefault="000A0787" w14:paraId="526EE9EA" w14:textId="77777777">
            <w:pPr>
              <w:rPr>
                <w:rFonts w:ascii="Calibri" w:hAnsi="Calibri"/>
                <w:b/>
                <w:color w:val="1F497D"/>
                <w:sz w:val="20"/>
                <w:szCs w:val="20"/>
              </w:rPr>
            </w:pPr>
          </w:p>
        </w:tc>
      </w:tr>
      <w:tr w:rsidRPr="00546834" w:rsidR="00855C62" w:rsidTr="000A0787" w14:paraId="03BC8F1B" w14:textId="77777777">
        <w:trPr>
          <w:cantSplit/>
          <w:trHeight w:val="403"/>
          <w:trPrChange w:author="Arnone, Allison (HRSA)" w:date="2019-04-17T10:05:00Z" w:id="47">
            <w:trPr>
              <w:wAfter w:w="7424" w:type="dxa"/>
              <w:cantSplit/>
              <w:trHeight w:val="403"/>
            </w:trPr>
          </w:trPrChange>
        </w:trPr>
        <w:tc>
          <w:tcPr>
            <w:tcW w:w="3438" w:type="dxa"/>
            <w:shd w:val="clear" w:color="auto" w:fill="auto"/>
            <w:vAlign w:val="center"/>
            <w:tcPrChange w:author="Arnone, Allison (HRSA)" w:date="2019-04-17T10:05:00Z" w:id="48">
              <w:tcPr>
                <w:tcW w:w="3438" w:type="dxa"/>
                <w:shd w:val="clear" w:color="auto" w:fill="auto"/>
                <w:vAlign w:val="center"/>
              </w:tcPr>
            </w:tcPrChange>
          </w:tcPr>
          <w:p w:rsidRPr="00546834" w:rsidR="00855C62" w:rsidP="00546834" w:rsidRDefault="00855C62" w14:paraId="0A79A8DC"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49">
              <w:tcPr>
                <w:tcW w:w="3150" w:type="dxa"/>
                <w:gridSpan w:val="3"/>
                <w:shd w:val="clear" w:color="auto" w:fill="auto"/>
                <w:vAlign w:val="center"/>
              </w:tcPr>
            </w:tcPrChange>
          </w:tcPr>
          <w:p w:rsidRPr="00546834" w:rsidR="00855C62" w:rsidP="00587627" w:rsidRDefault="00A9652A" w14:paraId="784FC4B4" w14:textId="77777777">
            <w:pPr>
              <w:pStyle w:val="ListParagraph"/>
              <w:numPr>
                <w:ilvl w:val="0"/>
                <w:numId w:val="2"/>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50">
              <w:tcPr>
                <w:tcW w:w="2520" w:type="dxa"/>
                <w:gridSpan w:val="2"/>
                <w:shd w:val="clear" w:color="auto" w:fill="auto"/>
                <w:vAlign w:val="center"/>
              </w:tcPr>
            </w:tcPrChange>
          </w:tcPr>
          <w:p w:rsidRPr="00F043C6" w:rsidR="00855C62" w:rsidP="00587627" w:rsidRDefault="00A9652A" w14:paraId="273A23DB" w14:textId="77777777">
            <w:pPr>
              <w:pStyle w:val="ListParagraph"/>
              <w:numPr>
                <w:ilvl w:val="0"/>
                <w:numId w:val="24"/>
              </w:numPr>
              <w:ind w:left="252" w:hanging="252"/>
              <w:rPr>
                <w:rFonts w:ascii="Calibri" w:hAnsi="Calibri"/>
                <w:b/>
                <w:color w:val="1F497D"/>
                <w:sz w:val="20"/>
                <w:szCs w:val="20"/>
              </w:rPr>
            </w:pPr>
            <w:r w:rsidRPr="00F043C6">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51">
              <w:tcPr>
                <w:tcW w:w="2340" w:type="dxa"/>
                <w:gridSpan w:val="3"/>
                <w:shd w:val="clear" w:color="auto" w:fill="auto"/>
                <w:vAlign w:val="center"/>
              </w:tcPr>
            </w:tcPrChange>
          </w:tcPr>
          <w:p w:rsidRPr="008E233E" w:rsidR="00855C62" w:rsidP="00587627" w:rsidRDefault="00A9652A" w14:paraId="7C7E42C6" w14:textId="77777777">
            <w:pPr>
              <w:pStyle w:val="ListParagraph"/>
              <w:widowControl w:val="0"/>
              <w:numPr>
                <w:ilvl w:val="0"/>
                <w:numId w:val="45"/>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52">
              <w:tcPr>
                <w:tcW w:w="1856" w:type="dxa"/>
                <w:vAlign w:val="center"/>
              </w:tcPr>
            </w:tcPrChange>
          </w:tcPr>
          <w:p w:rsidRPr="00546834" w:rsidR="00855C62" w:rsidP="00546834" w:rsidRDefault="00855C62" w14:paraId="12D4AB4E" w14:textId="77777777">
            <w:pPr>
              <w:rPr>
                <w:rFonts w:ascii="Calibri" w:hAnsi="Calibri"/>
                <w:b/>
                <w:color w:val="1F497D"/>
                <w:sz w:val="20"/>
                <w:szCs w:val="20"/>
              </w:rPr>
            </w:pPr>
          </w:p>
        </w:tc>
      </w:tr>
      <w:tr w:rsidRPr="00546834" w:rsidR="000A0787" w:rsidTr="000A0787" w14:paraId="462C3817" w14:textId="77777777">
        <w:trPr>
          <w:cantSplit/>
          <w:trHeight w:val="403"/>
          <w:trPrChange w:author="Arnone, Allison (HRSA)" w:date="2019-04-17T10:05:00Z" w:id="53">
            <w:trPr>
              <w:wAfter w:w="7424" w:type="dxa"/>
              <w:cantSplit/>
              <w:trHeight w:val="403"/>
            </w:trPr>
          </w:trPrChange>
        </w:trPr>
        <w:tc>
          <w:tcPr>
            <w:tcW w:w="3438" w:type="dxa"/>
            <w:shd w:val="clear" w:color="auto" w:fill="auto"/>
            <w:vAlign w:val="center"/>
            <w:tcPrChange w:author="Arnone, Allison (HRSA)" w:date="2019-04-17T10:05:00Z" w:id="54">
              <w:tcPr>
                <w:tcW w:w="3438" w:type="dxa"/>
                <w:shd w:val="clear" w:color="auto" w:fill="auto"/>
                <w:vAlign w:val="center"/>
              </w:tcPr>
            </w:tcPrChange>
          </w:tcPr>
          <w:p w:rsidRPr="00546834" w:rsidR="000A0787" w:rsidP="00107167" w:rsidRDefault="000A0787" w14:paraId="73CAA206" w14:textId="77777777">
            <w:pPr>
              <w:widowControl w:val="0"/>
              <w:adjustRightInd w:val="0"/>
              <w:textAlignment w:val="baseline"/>
              <w:rPr>
                <w:rFonts w:ascii="Calibri" w:hAnsi="Calibri"/>
                <w:b/>
                <w:color w:val="00B050"/>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A2</w:t>
            </w:r>
            <w:r xmlns:w="http://schemas.openxmlformats.org/wordprocessingml/2006/main" w:rsidRPr="00546834">
              <w:rPr>
                <w:rFonts w:ascii="Calibri" w:hAnsi="Calibri"/>
                <w:sz w:val="21"/>
                <w:szCs w:val="21"/>
              </w:rPr>
              <w:t xml:space="preserve"> </w:t>
            </w:r>
            <w:r w:rsidRPr="00546834" w:rsidDel="00D71E8C" w:rsidR="00107167">
              <w:rPr>
                <w:rFonts w:ascii="Calibri" w:hAnsi="Calibri" w:cs="Arial"/>
                <w:b/>
                <w:sz w:val="21"/>
                <w:szCs w:val="21"/>
              </w:rPr>
              <w:t xml:space="preserve"> </w:t>
            </w:r>
          </w:p>
        </w:tc>
        <w:tc>
          <w:tcPr>
            <w:tcW w:w="3150" w:type="dxa"/>
            <w:gridSpan w:val="2"/>
            <w:shd w:val="clear" w:color="auto" w:fill="auto"/>
            <w:vAlign w:val="center"/>
            <w:tcPrChange w:author="Arnone, Allison (HRSA)" w:date="2019-04-17T10:05:00Z" w:id="57">
              <w:tcPr>
                <w:tcW w:w="3150" w:type="dxa"/>
                <w:gridSpan w:val="3"/>
                <w:shd w:val="clear" w:color="auto" w:fill="auto"/>
                <w:vAlign w:val="center"/>
              </w:tcPr>
            </w:tcPrChange>
          </w:tcPr>
          <w:p w:rsidRPr="00546834" w:rsidR="000A0787" w:rsidP="000A0787" w:rsidRDefault="000A0787" w14:paraId="3FB6A841" w14:textId="77777777">
            <w:pPr>
              <w:pStyle w:val="ListParagraph"/>
              <w:numPr>
                <w:ilvl w:val="0"/>
                <w:numId w:val="22"/>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58">
              <w:tcPr>
                <w:tcW w:w="2520" w:type="dxa"/>
                <w:gridSpan w:val="2"/>
                <w:shd w:val="clear" w:color="auto" w:fill="auto"/>
                <w:vAlign w:val="center"/>
              </w:tcPr>
            </w:tcPrChange>
          </w:tcPr>
          <w:p w:rsidRPr="00C25B1F" w:rsidR="000A0787" w:rsidP="000A0787" w:rsidRDefault="000A0787" w14:paraId="5D61AAFD" w14:textId="77777777">
            <w:pPr>
              <w:pStyle w:val="ListParagraph"/>
              <w:numPr>
                <w:ilvl w:val="0"/>
                <w:numId w:val="25"/>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59">
              <w:tcPr>
                <w:tcW w:w="2340" w:type="dxa"/>
                <w:gridSpan w:val="3"/>
                <w:shd w:val="clear" w:color="auto" w:fill="auto"/>
                <w:vAlign w:val="center"/>
              </w:tcPr>
            </w:tcPrChange>
          </w:tcPr>
          <w:p w:rsidRPr="008E233E" w:rsidR="000A0787" w:rsidP="000A0787" w:rsidRDefault="000A0787" w14:paraId="06E9A2E6" w14:textId="77777777">
            <w:pPr>
              <w:pStyle w:val="ListParagraph"/>
              <w:widowControl w:val="0"/>
              <w:numPr>
                <w:ilvl w:val="0"/>
                <w:numId w:val="46"/>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60">
              <w:tcPr>
                <w:tcW w:w="1856" w:type="dxa"/>
                <w:vAlign w:val="center"/>
              </w:tcPr>
            </w:tcPrChange>
          </w:tcPr>
          <w:p w:rsidRPr="00546834" w:rsidR="000A0787" w:rsidP="000A0787" w:rsidRDefault="000A0787" w14:paraId="4C1B161D" w14:textId="77777777">
            <w:pPr>
              <w:rPr>
                <w:rFonts w:ascii="Calibri" w:hAnsi="Calibri"/>
                <w:b/>
                <w:color w:val="1F497D"/>
                <w:sz w:val="20"/>
                <w:szCs w:val="20"/>
              </w:rPr>
            </w:pPr>
          </w:p>
        </w:tc>
      </w:tr>
      <w:tr w:rsidRPr="00546834" w:rsidR="00840C1E" w:rsidTr="000A0787" w14:paraId="14B0D146" w14:textId="77777777">
        <w:trPr>
          <w:cantSplit/>
          <w:trHeight w:val="403"/>
          <w:trPrChange w:author="Arnone, Allison (HRSA)" w:date="2019-04-17T10:05:00Z" w:id="61">
            <w:trPr>
              <w:wAfter w:w="7424" w:type="dxa"/>
              <w:cantSplit/>
              <w:trHeight w:val="403"/>
            </w:trPr>
          </w:trPrChange>
        </w:trPr>
        <w:tc>
          <w:tcPr>
            <w:tcW w:w="3438" w:type="dxa"/>
            <w:shd w:val="clear" w:color="auto" w:fill="auto"/>
            <w:vAlign w:val="center"/>
            <w:tcPrChange w:author="Arnone, Allison (HRSA)" w:date="2019-04-17T10:05:00Z" w:id="62">
              <w:tcPr>
                <w:tcW w:w="3438" w:type="dxa"/>
                <w:shd w:val="clear" w:color="auto" w:fill="auto"/>
                <w:vAlign w:val="center"/>
              </w:tcPr>
            </w:tcPrChange>
          </w:tcPr>
          <w:p w:rsidRPr="00546834" w:rsidR="00840C1E" w:rsidP="00546834" w:rsidRDefault="00840C1E" w14:paraId="2970B73A"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63">
              <w:tcPr>
                <w:tcW w:w="3150" w:type="dxa"/>
                <w:gridSpan w:val="3"/>
                <w:shd w:val="clear" w:color="auto" w:fill="auto"/>
                <w:vAlign w:val="center"/>
              </w:tcPr>
            </w:tcPrChange>
          </w:tcPr>
          <w:p w:rsidRPr="00546834" w:rsidR="00840C1E" w:rsidRDefault="00840C1E" w14:paraId="643202FC" w14:textId="77777777">
            <w:pPr>
              <w:pStyle w:val="ListParagraph"/>
              <w:numPr>
                <w:ilvl w:val="0"/>
                <w:numId w:val="46"/>
              </w:numPr>
              <w:ind w:left="259" w:hanging="259"/>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65">
              <w:tcPr>
                <w:tcW w:w="2520" w:type="dxa"/>
                <w:gridSpan w:val="2"/>
                <w:shd w:val="clear" w:color="auto" w:fill="auto"/>
                <w:vAlign w:val="center"/>
              </w:tcPr>
            </w:tcPrChange>
          </w:tcPr>
          <w:p w:rsidRPr="00C25B1F" w:rsidR="00840C1E" w:rsidP="00245895" w:rsidRDefault="00840C1E" w14:paraId="6DA9725C" w14:textId="77777777">
            <w:pPr>
              <w:pStyle w:val="ListParagraph"/>
              <w:numPr>
                <w:ilvl w:val="0"/>
                <w:numId w:val="25"/>
              </w:numPr>
              <w:ind w:left="259" w:hanging="259"/>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66">
              <w:tcPr>
                <w:tcW w:w="2340" w:type="dxa"/>
                <w:gridSpan w:val="3"/>
                <w:shd w:val="clear" w:color="auto" w:fill="auto"/>
                <w:vAlign w:val="center"/>
              </w:tcPr>
            </w:tcPrChange>
          </w:tcPr>
          <w:p w:rsidRPr="008E233E" w:rsidR="00840C1E" w:rsidRDefault="00840C1E" w14:paraId="18951415" w14:textId="77777777">
            <w:pPr>
              <w:pStyle w:val="ListParagraph"/>
              <w:widowControl w:val="0"/>
              <w:numPr>
                <w:ilvl w:val="0"/>
                <w:numId w:val="81"/>
              </w:numPr>
              <w:adjustRightInd w:val="0"/>
              <w:ind w:left="259" w:hanging="259"/>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68">
              <w:tcPr>
                <w:tcW w:w="1856" w:type="dxa"/>
                <w:vAlign w:val="center"/>
              </w:tcPr>
            </w:tcPrChange>
          </w:tcPr>
          <w:p w:rsidRPr="00546834" w:rsidR="00840C1E" w:rsidP="00546834" w:rsidRDefault="00840C1E" w14:paraId="2A302965" w14:textId="77777777">
            <w:pPr>
              <w:rPr>
                <w:rFonts w:ascii="Calibri" w:hAnsi="Calibri"/>
                <w:b/>
                <w:color w:val="1F497D"/>
                <w:sz w:val="20"/>
                <w:szCs w:val="20"/>
              </w:rPr>
            </w:pPr>
          </w:p>
        </w:tc>
      </w:tr>
      <w:tr w:rsidRPr="00546834" w:rsidR="000A0787" w:rsidTr="000A0787" w14:paraId="1F68AD03" w14:textId="77777777">
        <w:trPr>
          <w:cantSplit/>
          <w:trHeight w:val="403"/>
          <w:trPrChange w:author="Arnone, Allison (HRSA)" w:date="2019-04-17T10:05:00Z" w:id="69">
            <w:trPr>
              <w:wAfter w:w="7424" w:type="dxa"/>
              <w:cantSplit/>
              <w:trHeight w:val="403"/>
            </w:trPr>
          </w:trPrChange>
        </w:trPr>
        <w:tc>
          <w:tcPr>
            <w:tcW w:w="3438" w:type="dxa"/>
            <w:shd w:val="clear" w:color="auto" w:fill="auto"/>
            <w:vAlign w:val="center"/>
            <w:tcPrChange w:author="Arnone, Allison (HRSA)" w:date="2019-04-17T10:05:00Z" w:id="70">
              <w:tcPr>
                <w:tcW w:w="3438" w:type="dxa"/>
                <w:shd w:val="clear" w:color="auto" w:fill="auto"/>
                <w:vAlign w:val="center"/>
              </w:tcPr>
            </w:tcPrChange>
          </w:tcPr>
          <w:p w:rsidRPr="00546834" w:rsidR="000A0787" w:rsidP="00107167" w:rsidRDefault="000A0787" w14:paraId="5E592C24" w14:textId="77777777">
            <w:pPr>
              <w:widowControl w:val="0"/>
              <w:adjustRightInd w:val="0"/>
              <w:textAlignment w:val="baseline"/>
              <w:rPr>
                <w:rFonts w:ascii="Calibri" w:hAnsi="Calibri"/>
                <w:b/>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A3</w:t>
            </w:r>
            <w:r xmlns:w="http://schemas.openxmlformats.org/wordprocessingml/2006/main" w:rsidRPr="00546834">
              <w:rPr>
                <w:rFonts w:ascii="Calibri" w:hAnsi="Calibri"/>
                <w:sz w:val="21"/>
                <w:szCs w:val="21"/>
              </w:rPr>
              <w:t xml:space="preserve"> </w:t>
            </w:r>
            <w:r w:rsidRPr="00546834" w:rsidDel="009A2234" w:rsidR="00107167">
              <w:rPr>
                <w:rFonts w:ascii="Calibri" w:hAnsi="Calibri" w:cs="Arial"/>
                <w:b/>
                <w:sz w:val="21"/>
                <w:szCs w:val="21"/>
              </w:rPr>
              <w:t xml:space="preserve"> </w:t>
            </w:r>
          </w:p>
        </w:tc>
        <w:tc>
          <w:tcPr>
            <w:tcW w:w="3150" w:type="dxa"/>
            <w:gridSpan w:val="2"/>
            <w:shd w:val="clear" w:color="auto" w:fill="auto"/>
            <w:vAlign w:val="center"/>
            <w:tcPrChange w:author="Arnone, Allison (HRSA)" w:date="2019-04-17T10:05:00Z" w:id="73">
              <w:tcPr>
                <w:tcW w:w="3150" w:type="dxa"/>
                <w:gridSpan w:val="3"/>
                <w:shd w:val="clear" w:color="auto" w:fill="auto"/>
                <w:vAlign w:val="center"/>
              </w:tcPr>
            </w:tcPrChange>
          </w:tcPr>
          <w:p w:rsidRPr="00546834" w:rsidR="000A0787" w:rsidP="000A0787" w:rsidRDefault="000A0787" w14:paraId="1DFF4662" w14:textId="77777777">
            <w:pPr>
              <w:pStyle w:val="ListParagraph"/>
              <w:numPr>
                <w:ilvl w:val="0"/>
                <w:numId w:val="4"/>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74">
              <w:tcPr>
                <w:tcW w:w="2520" w:type="dxa"/>
                <w:gridSpan w:val="2"/>
                <w:shd w:val="clear" w:color="auto" w:fill="auto"/>
                <w:vAlign w:val="center"/>
              </w:tcPr>
            </w:tcPrChange>
          </w:tcPr>
          <w:p w:rsidRPr="00C25B1F" w:rsidR="000A0787" w:rsidP="000A0787" w:rsidRDefault="000A0787" w14:paraId="653BE741" w14:textId="77777777">
            <w:pPr>
              <w:pStyle w:val="ListParagraph"/>
              <w:numPr>
                <w:ilvl w:val="0"/>
                <w:numId w:val="26"/>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75">
              <w:tcPr>
                <w:tcW w:w="2340" w:type="dxa"/>
                <w:gridSpan w:val="3"/>
                <w:shd w:val="clear" w:color="auto" w:fill="auto"/>
                <w:vAlign w:val="center"/>
              </w:tcPr>
            </w:tcPrChange>
          </w:tcPr>
          <w:p w:rsidRPr="008E233E" w:rsidR="000A0787" w:rsidP="000A0787" w:rsidRDefault="000A0787" w14:paraId="462397A8" w14:textId="77777777">
            <w:pPr>
              <w:pStyle w:val="ListParagraph"/>
              <w:widowControl w:val="0"/>
              <w:numPr>
                <w:ilvl w:val="0"/>
                <w:numId w:val="47"/>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76">
              <w:tcPr>
                <w:tcW w:w="1856" w:type="dxa"/>
                <w:vAlign w:val="center"/>
              </w:tcPr>
            </w:tcPrChange>
          </w:tcPr>
          <w:p w:rsidRPr="00546834" w:rsidR="000A0787" w:rsidP="000A0787" w:rsidRDefault="000A0787" w14:paraId="5E7DE936" w14:textId="77777777">
            <w:pPr>
              <w:rPr>
                <w:rFonts w:ascii="Calibri" w:hAnsi="Calibri"/>
                <w:b/>
                <w:color w:val="1F497D"/>
                <w:sz w:val="20"/>
                <w:szCs w:val="20"/>
              </w:rPr>
            </w:pPr>
          </w:p>
        </w:tc>
      </w:tr>
      <w:tr w:rsidRPr="00546834" w:rsidR="00840C1E" w:rsidTr="000A0787" w14:paraId="5577B829" w14:textId="77777777">
        <w:trPr>
          <w:cantSplit/>
          <w:trHeight w:val="403"/>
          <w:trPrChange w:author="Arnone, Allison (HRSA)" w:date="2019-04-17T10:05:00Z" w:id="77">
            <w:trPr>
              <w:wAfter w:w="7424" w:type="dxa"/>
              <w:cantSplit/>
              <w:trHeight w:val="403"/>
            </w:trPr>
          </w:trPrChange>
        </w:trPr>
        <w:tc>
          <w:tcPr>
            <w:tcW w:w="3438" w:type="dxa"/>
            <w:shd w:val="clear" w:color="auto" w:fill="auto"/>
            <w:vAlign w:val="center"/>
            <w:tcPrChange w:author="Arnone, Allison (HRSA)" w:date="2019-04-17T10:05:00Z" w:id="78">
              <w:tcPr>
                <w:tcW w:w="3438" w:type="dxa"/>
                <w:shd w:val="clear" w:color="auto" w:fill="auto"/>
                <w:vAlign w:val="center"/>
              </w:tcPr>
            </w:tcPrChange>
          </w:tcPr>
          <w:p w:rsidRPr="00546834" w:rsidR="00840C1E" w:rsidP="00546834" w:rsidRDefault="00840C1E" w14:paraId="0DC21141"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79">
              <w:tcPr>
                <w:tcW w:w="3150" w:type="dxa"/>
                <w:gridSpan w:val="3"/>
                <w:shd w:val="clear" w:color="auto" w:fill="auto"/>
                <w:vAlign w:val="center"/>
              </w:tcPr>
            </w:tcPrChange>
          </w:tcPr>
          <w:p w:rsidRPr="00546834" w:rsidR="00840C1E" w:rsidP="00587627" w:rsidRDefault="00840C1E" w14:paraId="691C90D3" w14:textId="77777777">
            <w:pPr>
              <w:pStyle w:val="ListParagraph"/>
              <w:numPr>
                <w:ilvl w:val="0"/>
                <w:numId w:val="4"/>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80">
              <w:tcPr>
                <w:tcW w:w="2520" w:type="dxa"/>
                <w:gridSpan w:val="2"/>
                <w:shd w:val="clear" w:color="auto" w:fill="auto"/>
                <w:vAlign w:val="center"/>
              </w:tcPr>
            </w:tcPrChange>
          </w:tcPr>
          <w:p w:rsidRPr="00C25B1F" w:rsidR="00840C1E" w:rsidP="00587627" w:rsidRDefault="00840C1E" w14:paraId="07ECE0EC" w14:textId="77777777">
            <w:pPr>
              <w:pStyle w:val="ListParagraph"/>
              <w:numPr>
                <w:ilvl w:val="0"/>
                <w:numId w:val="26"/>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81">
              <w:tcPr>
                <w:tcW w:w="2340" w:type="dxa"/>
                <w:gridSpan w:val="3"/>
                <w:shd w:val="clear" w:color="auto" w:fill="auto"/>
                <w:vAlign w:val="center"/>
              </w:tcPr>
            </w:tcPrChange>
          </w:tcPr>
          <w:p w:rsidRPr="008E233E" w:rsidR="00840C1E" w:rsidP="00587627" w:rsidRDefault="00840C1E" w14:paraId="257D7149" w14:textId="77777777">
            <w:pPr>
              <w:pStyle w:val="ListParagraph"/>
              <w:widowControl w:val="0"/>
              <w:numPr>
                <w:ilvl w:val="0"/>
                <w:numId w:val="47"/>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82">
              <w:tcPr>
                <w:tcW w:w="1856" w:type="dxa"/>
                <w:vAlign w:val="center"/>
              </w:tcPr>
            </w:tcPrChange>
          </w:tcPr>
          <w:p w:rsidRPr="00546834" w:rsidR="00840C1E" w:rsidP="00546834" w:rsidRDefault="00840C1E" w14:paraId="586FD629" w14:textId="77777777">
            <w:pPr>
              <w:rPr>
                <w:rFonts w:ascii="Calibri" w:hAnsi="Calibri"/>
                <w:b/>
                <w:color w:val="1F497D"/>
                <w:sz w:val="20"/>
                <w:szCs w:val="20"/>
              </w:rPr>
            </w:pPr>
          </w:p>
        </w:tc>
      </w:tr>
      <w:tr w:rsidRPr="00546834" w:rsidR="000A0787" w:rsidTr="000A0787" w14:paraId="57976D2F" w14:textId="77777777">
        <w:trPr>
          <w:cantSplit/>
          <w:trHeight w:val="403"/>
          <w:trPrChange w:author="Arnone, Allison (HRSA)" w:date="2019-04-17T10:05:00Z" w:id="84">
            <w:trPr>
              <w:wAfter w:w="7424" w:type="dxa"/>
              <w:cantSplit/>
              <w:trHeight w:val="403"/>
            </w:trPr>
          </w:trPrChange>
        </w:trPr>
        <w:tc>
          <w:tcPr>
            <w:tcW w:w="3438" w:type="dxa"/>
            <w:shd w:val="clear" w:color="auto" w:fill="auto"/>
            <w:vAlign w:val="center"/>
            <w:tcPrChange w:author="Arnone, Allison (HRSA)" w:date="2019-04-17T10:05:00Z" w:id="85">
              <w:tcPr>
                <w:tcW w:w="3438" w:type="dxa"/>
                <w:shd w:val="clear" w:color="auto" w:fill="auto"/>
                <w:vAlign w:val="center"/>
              </w:tcPr>
            </w:tcPrChange>
          </w:tcPr>
          <w:p w:rsidRPr="00546834" w:rsidR="000A0787" w:rsidP="00107167" w:rsidRDefault="000A0787" w14:paraId="6CE0F1DB" w14:textId="77777777">
            <w:pPr>
              <w:widowControl w:val="0"/>
              <w:adjustRightInd w:val="0"/>
              <w:textAlignment w:val="baseline"/>
              <w:rPr>
                <w:rFonts w:ascii="Calibri" w:hAnsi="Calibri"/>
                <w:b/>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Pr>
                <w:rFonts w:ascii="Calibri" w:hAnsi="Calibri"/>
                <w:b/>
                <w:color w:val="000000"/>
                <w:sz w:val="21"/>
                <w:szCs w:val="21"/>
              </w:rPr>
              <w:t>A4</w:t>
            </w:r>
            <w:r xmlns:w="http://schemas.openxmlformats.org/wordprocessingml/2006/main" w:rsidRPr="00546834">
              <w:rPr>
                <w:rFonts w:ascii="Calibri" w:hAnsi="Calibri"/>
                <w:sz w:val="21"/>
                <w:szCs w:val="21"/>
              </w:rPr>
              <w:t xml:space="preserve"> </w:t>
            </w:r>
          </w:p>
        </w:tc>
        <w:tc>
          <w:tcPr>
            <w:tcW w:w="3150" w:type="dxa"/>
            <w:gridSpan w:val="2"/>
            <w:shd w:val="clear" w:color="auto" w:fill="auto"/>
            <w:vAlign w:val="center"/>
            <w:tcPrChange w:author="Arnone, Allison (HRSA)" w:date="2019-04-17T10:05:00Z" w:id="88">
              <w:tcPr>
                <w:tcW w:w="3150" w:type="dxa"/>
                <w:gridSpan w:val="3"/>
                <w:shd w:val="clear" w:color="auto" w:fill="auto"/>
                <w:vAlign w:val="center"/>
              </w:tcPr>
            </w:tcPrChange>
          </w:tcPr>
          <w:p w:rsidRPr="000A0787" w:rsidR="000A0787" w:rsidRDefault="000A0787" w14:paraId="0CAB4D28" w14:textId="77777777">
            <w:pPr>
              <w:pStyle w:val="ListParagraph"/>
              <w:numPr>
                <w:ilvl w:val="0"/>
                <w:numId w:val="67"/>
              </w:numPr>
              <w:ind w:left="259" w:hanging="259"/>
              <w:rPr>
                <w:rFonts w:ascii="Calibri" w:hAnsi="Calibri"/>
                <w:b/>
                <w:color w:val="1F497D"/>
                <w:sz w:val="20"/>
                <w:szCs w:val="20"/>
              </w:rPr>
            </w:pPr>
            <w:r xmlns:w="http://schemas.openxmlformats.org/wordprocessingml/2006/main" w:rsidRPr="000A0787">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92">
              <w:tcPr>
                <w:tcW w:w="2520" w:type="dxa"/>
                <w:gridSpan w:val="2"/>
                <w:shd w:val="clear" w:color="auto" w:fill="auto"/>
                <w:vAlign w:val="center"/>
              </w:tcPr>
            </w:tcPrChange>
          </w:tcPr>
          <w:p w:rsidRPr="000A0787" w:rsidR="000A0787" w:rsidRDefault="000A0787" w14:paraId="22BBAEE8" w14:textId="77777777">
            <w:pPr>
              <w:pStyle w:val="ListParagraph"/>
              <w:numPr>
                <w:ilvl w:val="0"/>
                <w:numId w:val="68"/>
              </w:numPr>
              <w:ind w:left="259" w:hanging="259"/>
              <w:rPr>
                <w:rFonts w:ascii="Calibri" w:hAnsi="Calibri"/>
                <w:b/>
                <w:color w:val="1F497D"/>
                <w:sz w:val="20"/>
                <w:szCs w:val="20"/>
              </w:rPr>
            </w:pPr>
            <w:r xmlns:w="http://schemas.openxmlformats.org/wordprocessingml/2006/main" w:rsidRPr="000A0787">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96">
              <w:tcPr>
                <w:tcW w:w="2340" w:type="dxa"/>
                <w:gridSpan w:val="3"/>
                <w:shd w:val="clear" w:color="auto" w:fill="auto"/>
                <w:vAlign w:val="center"/>
              </w:tcPr>
            </w:tcPrChange>
          </w:tcPr>
          <w:p w:rsidRPr="000A0787" w:rsidR="000A0787" w:rsidRDefault="000A0787" w14:paraId="1531B6AD" w14:textId="77777777">
            <w:pPr>
              <w:pStyle w:val="ListParagraph"/>
              <w:widowControl w:val="0"/>
              <w:numPr>
                <w:ilvl w:val="0"/>
                <w:numId w:val="68"/>
              </w:numPr>
              <w:adjustRightInd w:val="0"/>
              <w:ind w:left="259" w:hanging="259"/>
              <w:textAlignment w:val="baseline"/>
              <w:rPr>
                <w:rFonts w:ascii="Calibri" w:hAnsi="Calibri"/>
                <w:b/>
                <w:color w:val="1F497D"/>
                <w:sz w:val="20"/>
                <w:szCs w:val="20"/>
              </w:rPr>
            </w:pPr>
            <w:r xmlns:w="http://schemas.openxmlformats.org/wordprocessingml/2006/main" w:rsidRPr="000A0787">
              <w:rPr>
                <w:rFonts w:ascii="Calibri" w:hAnsi="Calibri"/>
                <w:b/>
                <w:color w:val="1F497D"/>
                <w:sz w:val="20"/>
                <w:szCs w:val="20"/>
              </w:rPr>
              <w:t>Time Frame</w:t>
            </w:r>
          </w:p>
        </w:tc>
        <w:tc>
          <w:tcPr>
            <w:tcW w:w="1856" w:type="dxa"/>
            <w:gridSpan w:val="2"/>
            <w:vAlign w:val="center"/>
            <w:tcPrChange w:author="Arnone, Allison (HRSA)" w:date="2019-04-17T10:05:00Z" w:id="100">
              <w:tcPr>
                <w:tcW w:w="1856" w:type="dxa"/>
                <w:vAlign w:val="center"/>
              </w:tcPr>
            </w:tcPrChange>
          </w:tcPr>
          <w:p w:rsidRPr="000A0787" w:rsidR="000A0787" w:rsidP="000A0787" w:rsidRDefault="000A0787" w14:paraId="2F39CDC3" w14:textId="77777777">
            <w:pPr>
              <w:ind w:left="259" w:hanging="259"/>
              <w:rPr>
                <w:rFonts w:ascii="Calibri" w:hAnsi="Calibri"/>
                <w:b/>
                <w:color w:val="1F497D"/>
                <w:sz w:val="20"/>
                <w:szCs w:val="20"/>
              </w:rPr>
            </w:pPr>
          </w:p>
        </w:tc>
      </w:tr>
      <w:tr w:rsidRPr="00546834" w:rsidR="000A0787" w:rsidTr="000A0787" w14:paraId="66858D5F" w14:textId="77777777">
        <w:tblPrEx>
          <w:tblPrExChange w:author="Arnone, Allison (HRSA)" w:date="2019-04-17T10:06:00Z" w:id="102">
            <w:tblPrEx>
              <w:tblW w:w="13304" w:type="dxa"/>
            </w:tblPrEx>
          </w:tblPrExChange>
        </w:tblPrEx>
        <w:trPr>
          <w:cantSplit/>
          <w:trHeight w:val="403"/>
          <w:trPrChange w:author="Arnone, Allison (HRSA)" w:date="2019-04-17T10:06:00Z" w:id="103">
            <w:trPr>
              <w:cantSplit/>
              <w:trHeight w:val="403"/>
            </w:trPr>
          </w:trPrChange>
        </w:trPr>
        <w:tc>
          <w:tcPr>
            <w:tcW w:w="3445" w:type="dxa"/>
            <w:gridSpan w:val="2"/>
            <w:shd w:val="clear" w:color="auto" w:fill="auto"/>
            <w:vAlign w:val="center"/>
            <w:tcPrChange w:author="Arnone, Allison (HRSA)" w:date="2019-04-17T10:06:00Z" w:id="104">
              <w:tcPr>
                <w:tcW w:w="3445" w:type="dxa"/>
                <w:gridSpan w:val="2"/>
                <w:shd w:val="clear" w:color="auto" w:fill="auto"/>
                <w:vAlign w:val="center"/>
              </w:tcPr>
            </w:tcPrChange>
          </w:tcPr>
          <w:p w:rsidRPr="000A0787" w:rsidR="000A0787" w:rsidP="000A0787" w:rsidRDefault="000A0787" w14:paraId="67447884" w14:textId="77777777">
            <w:pPr>
              <w:ind w:left="259" w:hanging="259"/>
              <w:rPr>
                <w:rFonts w:ascii="Calibri" w:hAnsi="Calibri" w:cs="Arial"/>
                <w:b/>
                <w:sz w:val="20"/>
                <w:szCs w:val="20"/>
              </w:rPr>
            </w:pPr>
          </w:p>
        </w:tc>
        <w:tc>
          <w:tcPr>
            <w:tcW w:w="3150" w:type="dxa"/>
            <w:gridSpan w:val="2"/>
            <w:shd w:val="clear" w:color="auto" w:fill="auto"/>
            <w:vAlign w:val="center"/>
            <w:tcPrChange w:author="Arnone, Allison (HRSA)" w:date="2019-04-17T10:06:00Z" w:id="106">
              <w:tcPr>
                <w:tcW w:w="3150" w:type="dxa"/>
                <w:gridSpan w:val="3"/>
                <w:shd w:val="clear" w:color="auto" w:fill="auto"/>
                <w:vAlign w:val="center"/>
              </w:tcPr>
            </w:tcPrChange>
          </w:tcPr>
          <w:p w:rsidRPr="000A0787" w:rsidR="000A0787" w:rsidRDefault="000A0787" w14:paraId="48D054FE" w14:textId="77777777">
            <w:pPr>
              <w:numPr>
                <w:ilvl w:val="0"/>
                <w:numId w:val="67"/>
              </w:numPr>
              <w:ind w:left="259" w:hanging="259"/>
              <w:rPr>
                <w:rFonts w:ascii="Calibri" w:hAnsi="Calibri" w:cs="Arial"/>
                <w:b/>
                <w:sz w:val="20"/>
                <w:szCs w:val="20"/>
              </w:rPr>
            </w:pPr>
            <w:r xmlns:w="http://schemas.openxmlformats.org/wordprocessingml/2006/main" w:rsidRPr="000A0787">
              <w:rPr>
                <w:rFonts w:ascii="Calibri" w:hAnsi="Calibri"/>
                <w:b/>
                <w:color w:val="1F497D"/>
                <w:sz w:val="20"/>
                <w:szCs w:val="20"/>
              </w:rPr>
              <w:t>Action Step</w:t>
            </w:r>
          </w:p>
        </w:tc>
        <w:tc>
          <w:tcPr>
            <w:tcW w:w="2520" w:type="dxa"/>
            <w:gridSpan w:val="2"/>
            <w:shd w:val="clear" w:color="auto" w:fill="auto"/>
            <w:vAlign w:val="center"/>
            <w:tcPrChange w:author="Arnone, Allison (HRSA)" w:date="2019-04-17T10:06:00Z" w:id="109">
              <w:tcPr>
                <w:tcW w:w="2520" w:type="dxa"/>
                <w:gridSpan w:val="2"/>
                <w:shd w:val="clear" w:color="auto" w:fill="auto"/>
                <w:vAlign w:val="center"/>
              </w:tcPr>
            </w:tcPrChange>
          </w:tcPr>
          <w:p w:rsidRPr="000A0787" w:rsidR="000A0787" w:rsidRDefault="000A0787" w14:paraId="7B596378" w14:textId="77777777">
            <w:pPr>
              <w:ind w:left="259" w:hanging="259"/>
              <w:rPr>
                <w:rFonts w:ascii="Calibri" w:hAnsi="Calibri" w:cs="Arial"/>
                <w:b/>
                <w:sz w:val="20"/>
                <w:szCs w:val="20"/>
              </w:rPr>
            </w:pPr>
            <w:r xmlns:w="http://schemas.openxmlformats.org/wordprocessingml/2006/main" w:rsidRPr="000A0787">
              <w:rPr>
                <w:rFonts w:ascii="Calibri" w:hAnsi="Calibri"/>
                <w:b/>
                <w:color w:val="1F497D"/>
                <w:sz w:val="20"/>
                <w:szCs w:val="20"/>
              </w:rPr>
              <w:t xml:space="preserve">2. </w:t>
            </w:r>
            <w:r xmlns:w="http://schemas.openxmlformats.org/wordprocessingml/2006/main" w:rsidRPr="000A0787">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6:00Z" w:id="113">
              <w:tcPr>
                <w:tcW w:w="2094" w:type="dxa"/>
                <w:shd w:val="clear" w:color="auto" w:fill="auto"/>
                <w:vAlign w:val="center"/>
              </w:tcPr>
            </w:tcPrChange>
          </w:tcPr>
          <w:p w:rsidRPr="000A0787" w:rsidR="000A0787" w:rsidP="000A0787" w:rsidRDefault="000A0787" w14:paraId="2F49F293" w14:textId="77777777">
            <w:pPr>
              <w:ind w:left="259" w:hanging="259"/>
              <w:rPr>
                <w:rFonts w:ascii="Calibri" w:hAnsi="Calibri" w:cs="Arial"/>
                <w:b/>
                <w:sz w:val="20"/>
                <w:szCs w:val="20"/>
              </w:rPr>
            </w:pPr>
            <w:r xmlns:w="http://schemas.openxmlformats.org/wordprocessingml/2006/main" w:rsidRPr="000A0787">
              <w:rPr>
                <w:rFonts w:ascii="Calibri" w:hAnsi="Calibri"/>
                <w:b/>
                <w:color w:val="1F497D"/>
                <w:sz w:val="20"/>
                <w:szCs w:val="20"/>
              </w:rPr>
              <w:t xml:space="preserve">2. </w:t>
            </w:r>
            <w:r xmlns:w="http://schemas.openxmlformats.org/wordprocessingml/2006/main" w:rsidRPr="000A0787">
              <w:rPr>
                <w:rFonts w:ascii="Calibri" w:hAnsi="Calibri"/>
                <w:b/>
                <w:color w:val="1F497D"/>
                <w:sz w:val="20"/>
                <w:szCs w:val="20"/>
              </w:rPr>
              <w:t>Time Frame</w:t>
            </w:r>
          </w:p>
        </w:tc>
        <w:tc>
          <w:tcPr>
            <w:tcW w:w="1849" w:type="dxa"/>
            <w:shd w:val="clear" w:color="auto" w:fill="auto"/>
            <w:vAlign w:val="center"/>
            <w:tcPrChange w:author="Arnone, Allison (HRSA)" w:date="2019-04-17T10:06:00Z" w:id="116">
              <w:tcPr>
                <w:tcW w:w="2095" w:type="dxa"/>
                <w:gridSpan w:val="2"/>
                <w:shd w:val="clear" w:color="auto" w:fill="auto"/>
                <w:vAlign w:val="center"/>
              </w:tcPr>
            </w:tcPrChange>
          </w:tcPr>
          <w:p w:rsidRPr="00546834" w:rsidR="000A0787" w:rsidP="000A0787" w:rsidRDefault="000A0787" w14:paraId="42EBAE2B" w14:textId="77777777">
            <w:pPr>
              <w:rPr>
                <w:rFonts w:ascii="Calibri" w:hAnsi="Calibri" w:cs="Arial"/>
                <w:b/>
                <w:sz w:val="32"/>
                <w:szCs w:val="32"/>
              </w:rPr>
            </w:pPr>
          </w:p>
        </w:tc>
      </w:tr>
      <w:tr w:rsidRPr="00546834" w:rsidR="000A0787" w:rsidTr="000A0787" w14:paraId="6443A511" w14:textId="77777777">
        <w:trPr>
          <w:cantSplit/>
          <w:trHeight w:val="403"/>
          <w:trPrChange w:author="Arnone, Allison (HRSA)" w:date="2019-04-17T10:05:00Z" w:id="117">
            <w:trPr>
              <w:wAfter w:w="7424" w:type="dxa"/>
              <w:cantSplit/>
              <w:trHeight w:val="403"/>
            </w:trPr>
          </w:trPrChange>
        </w:trPr>
        <w:tc>
          <w:tcPr>
            <w:tcW w:w="3438" w:type="dxa"/>
            <w:shd w:val="clear" w:color="auto" w:fill="auto"/>
            <w:vAlign w:val="center"/>
            <w:tcPrChange w:author="Arnone, Allison (HRSA)" w:date="2019-04-17T10:05:00Z" w:id="118">
              <w:tcPr>
                <w:tcW w:w="3438" w:type="dxa"/>
                <w:shd w:val="clear" w:color="auto" w:fill="auto"/>
                <w:vAlign w:val="center"/>
              </w:tcPr>
            </w:tcPrChange>
          </w:tcPr>
          <w:p w:rsidRPr="00546834" w:rsidR="000A0787" w:rsidP="00107167" w:rsidRDefault="000A0787" w14:paraId="2C8D68FA" w14:textId="77777777">
            <w:pPr>
              <w:widowControl w:val="0"/>
              <w:adjustRightInd w:val="0"/>
              <w:textAlignment w:val="baseline"/>
              <w:rPr>
                <w:rFonts w:ascii="Calibri" w:hAnsi="Calibri"/>
                <w:b/>
                <w:color w:val="1F497D"/>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Pr>
                <w:rFonts w:ascii="Calibri" w:hAnsi="Calibri"/>
                <w:b/>
                <w:color w:val="000000"/>
                <w:sz w:val="21"/>
                <w:szCs w:val="21"/>
              </w:rPr>
              <w:t>A5</w:t>
            </w:r>
            <w:r xmlns:w="http://schemas.openxmlformats.org/wordprocessingml/2006/main" w:rsidRPr="00546834">
              <w:rPr>
                <w:rFonts w:ascii="Calibri" w:hAnsi="Calibri"/>
                <w:sz w:val="21"/>
                <w:szCs w:val="21"/>
              </w:rPr>
              <w:t xml:space="preserve"> </w:t>
            </w:r>
            <w:r w:rsidRPr="00546834" w:rsidDel="007B2B87" w:rsidR="00107167">
              <w:rPr>
                <w:rFonts w:ascii="Calibri" w:hAnsi="Calibri" w:cs="Arial"/>
                <w:b/>
                <w:sz w:val="21"/>
                <w:szCs w:val="21"/>
              </w:rPr>
              <w:t xml:space="preserve"> </w:t>
            </w:r>
          </w:p>
        </w:tc>
        <w:tc>
          <w:tcPr>
            <w:tcW w:w="3150" w:type="dxa"/>
            <w:gridSpan w:val="2"/>
            <w:shd w:val="clear" w:color="auto" w:fill="auto"/>
            <w:vAlign w:val="center"/>
            <w:tcPrChange w:author="Arnone, Allison (HRSA)" w:date="2019-04-17T10:05:00Z" w:id="121">
              <w:tcPr>
                <w:tcW w:w="3150" w:type="dxa"/>
                <w:gridSpan w:val="3"/>
                <w:shd w:val="clear" w:color="auto" w:fill="auto"/>
                <w:vAlign w:val="center"/>
              </w:tcPr>
            </w:tcPrChange>
          </w:tcPr>
          <w:p w:rsidRPr="00546834" w:rsidR="000A0787" w:rsidP="000A0787" w:rsidRDefault="000A0787" w14:paraId="48011523" w14:textId="77777777">
            <w:pPr>
              <w:pStyle w:val="ListParagraph"/>
              <w:numPr>
                <w:ilvl w:val="0"/>
                <w:numId w:val="5"/>
              </w:numPr>
              <w:ind w:left="252" w:hanging="252"/>
              <w:rPr>
                <w:rFonts w:ascii="Calibri" w:hAnsi="Calibri"/>
                <w:b/>
                <w:color w:val="1F497D"/>
                <w:sz w:val="20"/>
                <w:szCs w:val="20"/>
              </w:rPr>
            </w:pPr>
            <w:r xmlns:w="http://schemas.openxmlformats.org/wordprocessingml/2006/main" w:rsidRPr="00D83BD3">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124">
              <w:tcPr>
                <w:tcW w:w="2520" w:type="dxa"/>
                <w:gridSpan w:val="2"/>
                <w:shd w:val="clear" w:color="auto" w:fill="auto"/>
                <w:vAlign w:val="center"/>
              </w:tcPr>
            </w:tcPrChange>
          </w:tcPr>
          <w:p w:rsidRPr="00C25B1F" w:rsidR="000A0787" w:rsidP="000A0787" w:rsidRDefault="000A0787" w14:paraId="6C94C324" w14:textId="77777777">
            <w:pPr>
              <w:pStyle w:val="ListParagraph"/>
              <w:numPr>
                <w:ilvl w:val="0"/>
                <w:numId w:val="27"/>
              </w:numPr>
              <w:ind w:left="252" w:hanging="252"/>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127">
              <w:tcPr>
                <w:tcW w:w="2340" w:type="dxa"/>
                <w:gridSpan w:val="3"/>
                <w:shd w:val="clear" w:color="auto" w:fill="auto"/>
                <w:vAlign w:val="center"/>
              </w:tcPr>
            </w:tcPrChange>
          </w:tcPr>
          <w:p w:rsidRPr="008E233E" w:rsidR="000A0787" w:rsidP="000A0787" w:rsidRDefault="000A0787" w14:paraId="220F3DB5" w14:textId="77777777">
            <w:pPr>
              <w:pStyle w:val="ListParagraph"/>
              <w:widowControl w:val="0"/>
              <w:numPr>
                <w:ilvl w:val="0"/>
                <w:numId w:val="48"/>
              </w:numPr>
              <w:adjustRightInd w:val="0"/>
              <w:ind w:left="252" w:hanging="252"/>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05:00Z" w:id="130">
              <w:tcPr>
                <w:tcW w:w="1856" w:type="dxa"/>
                <w:vAlign w:val="center"/>
              </w:tcPr>
            </w:tcPrChange>
          </w:tcPr>
          <w:p w:rsidRPr="00546834" w:rsidR="000A0787" w:rsidP="000A0787" w:rsidRDefault="000A0787" w14:paraId="3DBF0585" w14:textId="77777777">
            <w:pPr>
              <w:rPr>
                <w:b/>
                <w:color w:val="1F497D"/>
                <w:sz w:val="20"/>
                <w:szCs w:val="20"/>
              </w:rPr>
            </w:pPr>
          </w:p>
        </w:tc>
      </w:tr>
      <w:tr w:rsidRPr="00546834" w:rsidR="000A0787" w:rsidTr="000A0787" w14:paraId="4840A1EC" w14:textId="77777777">
        <w:trPr>
          <w:cantSplit/>
          <w:trHeight w:val="403"/>
          <w:trPrChange w:author="Arnone, Allison (HRSA)" w:date="2019-04-17T10:05:00Z" w:id="131">
            <w:trPr>
              <w:wAfter w:w="7424" w:type="dxa"/>
              <w:cantSplit/>
              <w:trHeight w:val="403"/>
            </w:trPr>
          </w:trPrChange>
        </w:trPr>
        <w:tc>
          <w:tcPr>
            <w:tcW w:w="3438" w:type="dxa"/>
            <w:shd w:val="clear" w:color="auto" w:fill="auto"/>
            <w:vAlign w:val="center"/>
            <w:tcPrChange w:author="Arnone, Allison (HRSA)" w:date="2019-04-17T10:05:00Z" w:id="132">
              <w:tcPr>
                <w:tcW w:w="3438" w:type="dxa"/>
                <w:shd w:val="clear" w:color="auto" w:fill="auto"/>
                <w:vAlign w:val="center"/>
              </w:tcPr>
            </w:tcPrChange>
          </w:tcPr>
          <w:p w:rsidRPr="00546834" w:rsidR="000A0787" w:rsidP="000A0787" w:rsidRDefault="000A0787" w14:paraId="122070A5"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133">
              <w:tcPr>
                <w:tcW w:w="3150" w:type="dxa"/>
                <w:gridSpan w:val="3"/>
                <w:shd w:val="clear" w:color="auto" w:fill="auto"/>
                <w:vAlign w:val="center"/>
              </w:tcPr>
            </w:tcPrChange>
          </w:tcPr>
          <w:p w:rsidRPr="00546834" w:rsidR="000A0787" w:rsidP="000A0787" w:rsidRDefault="000A0787" w14:paraId="018E19E6" w14:textId="77777777">
            <w:pPr>
              <w:pStyle w:val="ListParagraph"/>
              <w:numPr>
                <w:ilvl w:val="0"/>
                <w:numId w:val="5"/>
              </w:numPr>
              <w:ind w:left="252" w:hanging="252"/>
              <w:rPr>
                <w:rFonts w:ascii="Calibri" w:hAnsi="Calibri"/>
                <w:b/>
                <w:color w:val="1F497D"/>
                <w:sz w:val="20"/>
                <w:szCs w:val="20"/>
              </w:rPr>
            </w:pPr>
            <w:r xmlns:w="http://schemas.openxmlformats.org/wordprocessingml/2006/main" w:rsidRPr="00D83BD3">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136">
              <w:tcPr>
                <w:tcW w:w="2520" w:type="dxa"/>
                <w:gridSpan w:val="2"/>
                <w:shd w:val="clear" w:color="auto" w:fill="auto"/>
                <w:vAlign w:val="center"/>
              </w:tcPr>
            </w:tcPrChange>
          </w:tcPr>
          <w:p w:rsidRPr="00C25B1F" w:rsidR="000A0787" w:rsidP="000A0787" w:rsidRDefault="000A0787" w14:paraId="4384499F" w14:textId="77777777">
            <w:pPr>
              <w:pStyle w:val="ListParagraph"/>
              <w:numPr>
                <w:ilvl w:val="0"/>
                <w:numId w:val="27"/>
              </w:numPr>
              <w:ind w:left="252" w:hanging="252"/>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139">
              <w:tcPr>
                <w:tcW w:w="2340" w:type="dxa"/>
                <w:gridSpan w:val="3"/>
                <w:shd w:val="clear" w:color="auto" w:fill="auto"/>
                <w:vAlign w:val="center"/>
              </w:tcPr>
            </w:tcPrChange>
          </w:tcPr>
          <w:p w:rsidRPr="008E233E" w:rsidR="000A0787" w:rsidP="000A0787" w:rsidRDefault="000A0787" w14:paraId="45093407" w14:textId="77777777">
            <w:pPr>
              <w:pStyle w:val="ListParagraph"/>
              <w:widowControl w:val="0"/>
              <w:numPr>
                <w:ilvl w:val="0"/>
                <w:numId w:val="48"/>
              </w:numPr>
              <w:adjustRightInd w:val="0"/>
              <w:ind w:left="252" w:hanging="252"/>
              <w:textAlignment w:val="baseline"/>
              <w:rPr>
                <w:rFonts w:ascii="Calibri" w:hAnsi="Calibri"/>
                <w:b/>
                <w:color w:val="1F497D"/>
                <w:sz w:val="20"/>
                <w:szCs w:val="20"/>
              </w:rPr>
            </w:pPr>
            <w:r xmlns:w="http://schemas.openxmlformats.org/wordprocessingml/2006/main" w:rsidRPr="00D83BD3">
              <w:rPr>
                <w:rFonts w:ascii="Calibri" w:hAnsi="Calibri"/>
                <w:b/>
                <w:color w:val="1F497D"/>
                <w:sz w:val="20"/>
                <w:szCs w:val="20"/>
              </w:rPr>
              <w:t>Time Frame</w:t>
            </w:r>
          </w:p>
        </w:tc>
        <w:tc>
          <w:tcPr>
            <w:tcW w:w="1856" w:type="dxa"/>
            <w:gridSpan w:val="2"/>
            <w:vAlign w:val="center"/>
            <w:tcPrChange w:author="Arnone, Allison (HRSA)" w:date="2019-04-17T10:05:00Z" w:id="142">
              <w:tcPr>
                <w:tcW w:w="1856" w:type="dxa"/>
                <w:vAlign w:val="center"/>
              </w:tcPr>
            </w:tcPrChange>
          </w:tcPr>
          <w:p w:rsidRPr="00546834" w:rsidR="000A0787" w:rsidP="000A0787" w:rsidRDefault="000A0787" w14:paraId="0D1DB8A1" w14:textId="77777777">
            <w:pPr>
              <w:rPr>
                <w:b/>
                <w:color w:val="1F497D"/>
                <w:sz w:val="20"/>
                <w:szCs w:val="20"/>
              </w:rPr>
            </w:pPr>
          </w:p>
        </w:tc>
      </w:tr>
      <w:tr w:rsidRPr="00546834" w:rsidR="000A0787" w:rsidTr="000A0787" w14:paraId="079F3EE0" w14:textId="77777777">
        <w:trPr>
          <w:cantSplit/>
          <w:trHeight w:val="403"/>
          <w:trPrChange w:author="Arnone, Allison (HRSA)" w:date="2019-04-17T10:05:00Z" w:id="143">
            <w:trPr>
              <w:wAfter w:w="7424" w:type="dxa"/>
              <w:cantSplit/>
              <w:trHeight w:val="403"/>
            </w:trPr>
          </w:trPrChange>
        </w:trPr>
        <w:tc>
          <w:tcPr>
            <w:tcW w:w="3438" w:type="dxa"/>
            <w:shd w:val="clear" w:color="auto" w:fill="auto"/>
            <w:vAlign w:val="center"/>
            <w:tcPrChange w:author="Arnone, Allison (HRSA)" w:date="2019-04-17T10:05:00Z" w:id="144">
              <w:tcPr>
                <w:tcW w:w="3438" w:type="dxa"/>
                <w:shd w:val="clear" w:color="auto" w:fill="auto"/>
                <w:vAlign w:val="center"/>
              </w:tcPr>
            </w:tcPrChange>
          </w:tcPr>
          <w:p w:rsidRPr="00546834" w:rsidR="000A0787" w:rsidP="00107167" w:rsidRDefault="000A0787" w14:paraId="7290C5BB" w14:textId="77777777">
            <w:pPr>
              <w:widowControl w:val="0"/>
              <w:adjustRightInd w:val="0"/>
              <w:textAlignment w:val="baseline"/>
              <w:rPr>
                <w:rFonts w:ascii="Calibri" w:hAnsi="Calibri"/>
                <w:b/>
                <w:color w:val="00B050"/>
                <w:sz w:val="20"/>
                <w:szCs w:val="20"/>
              </w:rPr>
            </w:pPr>
            <w:r xmlns:w="http://schemas.openxmlformats.org/wordprocessingml/2006/main">
              <w:rPr>
                <w:rFonts w:ascii="Calibri" w:hAnsi="Calibri"/>
                <w:b/>
                <w:sz w:val="21"/>
                <w:szCs w:val="21"/>
              </w:rPr>
              <w:t>Goal A6</w:t>
            </w:r>
          </w:p>
        </w:tc>
        <w:tc>
          <w:tcPr>
            <w:tcW w:w="3150" w:type="dxa"/>
            <w:gridSpan w:val="2"/>
            <w:shd w:val="clear" w:color="auto" w:fill="auto"/>
            <w:vAlign w:val="center"/>
            <w:tcPrChange w:author="Arnone, Allison (HRSA)" w:date="2019-04-17T10:05:00Z" w:id="147">
              <w:tcPr>
                <w:tcW w:w="3150" w:type="dxa"/>
                <w:gridSpan w:val="3"/>
                <w:shd w:val="clear" w:color="auto" w:fill="auto"/>
                <w:vAlign w:val="center"/>
              </w:tcPr>
            </w:tcPrChange>
          </w:tcPr>
          <w:p w:rsidRPr="00546834" w:rsidR="000A0787" w:rsidP="000A0787" w:rsidRDefault="000A0787" w14:paraId="36FE7F76" w14:textId="77777777">
            <w:pPr>
              <w:pStyle w:val="ListParagraph"/>
              <w:numPr>
                <w:ilvl w:val="0"/>
                <w:numId w:val="6"/>
              </w:numPr>
              <w:ind w:left="252" w:hanging="252"/>
              <w:rPr>
                <w:rFonts w:ascii="Calibri" w:hAnsi="Calibri"/>
                <w:b/>
                <w:color w:val="1F497D"/>
                <w:sz w:val="20"/>
                <w:szCs w:val="20"/>
              </w:rPr>
            </w:pPr>
            <w:r xmlns:w="http://schemas.openxmlformats.org/wordprocessingml/2006/main" w:rsidRPr="00062C51">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150">
              <w:tcPr>
                <w:tcW w:w="2520" w:type="dxa"/>
                <w:gridSpan w:val="2"/>
                <w:shd w:val="clear" w:color="auto" w:fill="auto"/>
                <w:vAlign w:val="center"/>
              </w:tcPr>
            </w:tcPrChange>
          </w:tcPr>
          <w:p w:rsidRPr="00C25B1F" w:rsidR="000A0787" w:rsidP="000A0787" w:rsidRDefault="000A0787" w14:paraId="5C6C9454" w14:textId="77777777">
            <w:pPr>
              <w:pStyle w:val="ListParagraph"/>
              <w:numPr>
                <w:ilvl w:val="0"/>
                <w:numId w:val="28"/>
              </w:numPr>
              <w:ind w:left="252" w:hanging="252"/>
              <w:rPr>
                <w:rFonts w:ascii="Calibri" w:hAnsi="Calibri"/>
                <w:b/>
                <w:color w:val="1F497D"/>
                <w:sz w:val="20"/>
                <w:szCs w:val="20"/>
              </w:rPr>
            </w:pPr>
            <w:r xmlns:w="http://schemas.openxmlformats.org/wordprocessingml/2006/main" w:rsidRPr="00062C51">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153">
              <w:tcPr>
                <w:tcW w:w="2340" w:type="dxa"/>
                <w:gridSpan w:val="3"/>
                <w:shd w:val="clear" w:color="auto" w:fill="auto"/>
                <w:vAlign w:val="center"/>
              </w:tcPr>
            </w:tcPrChange>
          </w:tcPr>
          <w:p w:rsidRPr="008E233E" w:rsidR="000A0787" w:rsidP="000A0787" w:rsidRDefault="000A0787" w14:paraId="4C8338C6" w14:textId="77777777">
            <w:pPr>
              <w:pStyle w:val="ListParagraph"/>
              <w:widowControl w:val="0"/>
              <w:numPr>
                <w:ilvl w:val="0"/>
                <w:numId w:val="49"/>
              </w:numPr>
              <w:adjustRightInd w:val="0"/>
              <w:ind w:left="252" w:hanging="252"/>
              <w:textAlignment w:val="baseline"/>
              <w:rPr>
                <w:rFonts w:ascii="Calibri" w:hAnsi="Calibri"/>
                <w:b/>
                <w:color w:val="1F497D"/>
                <w:sz w:val="20"/>
                <w:szCs w:val="20"/>
              </w:rPr>
            </w:pPr>
            <w:r xmlns:w="http://schemas.openxmlformats.org/wordprocessingml/2006/main" w:rsidRPr="00062C51">
              <w:rPr>
                <w:rFonts w:ascii="Calibri" w:hAnsi="Calibri"/>
                <w:b/>
                <w:color w:val="1F497D"/>
                <w:sz w:val="20"/>
                <w:szCs w:val="20"/>
              </w:rPr>
              <w:t>Time Frame</w:t>
            </w:r>
          </w:p>
        </w:tc>
        <w:tc>
          <w:tcPr>
            <w:tcW w:w="1856" w:type="dxa"/>
            <w:gridSpan w:val="2"/>
            <w:vAlign w:val="center"/>
            <w:tcPrChange w:author="Arnone, Allison (HRSA)" w:date="2019-04-17T10:05:00Z" w:id="156">
              <w:tcPr>
                <w:tcW w:w="1856" w:type="dxa"/>
                <w:vAlign w:val="center"/>
              </w:tcPr>
            </w:tcPrChange>
          </w:tcPr>
          <w:p w:rsidRPr="00546834" w:rsidR="000A0787" w:rsidP="000A0787" w:rsidRDefault="000A0787" w14:paraId="6125F119" w14:textId="77777777">
            <w:pPr>
              <w:rPr>
                <w:b/>
                <w:color w:val="1F497D"/>
                <w:sz w:val="20"/>
                <w:szCs w:val="20"/>
              </w:rPr>
            </w:pPr>
          </w:p>
        </w:tc>
      </w:tr>
      <w:tr w:rsidRPr="00546834" w:rsidR="000A0787" w:rsidTr="000A0787" w14:paraId="553B4C08" w14:textId="77777777">
        <w:trPr>
          <w:cantSplit/>
          <w:trHeight w:val="403"/>
          <w:trPrChange w:author="Arnone, Allison (HRSA)" w:date="2019-04-17T10:05:00Z" w:id="157">
            <w:trPr>
              <w:wAfter w:w="7424" w:type="dxa"/>
              <w:cantSplit/>
              <w:trHeight w:val="403"/>
            </w:trPr>
          </w:trPrChange>
        </w:trPr>
        <w:tc>
          <w:tcPr>
            <w:tcW w:w="3438" w:type="dxa"/>
            <w:shd w:val="clear" w:color="auto" w:fill="auto"/>
            <w:vAlign w:val="center"/>
            <w:tcPrChange w:author="Arnone, Allison (HRSA)" w:date="2019-04-17T10:05:00Z" w:id="158">
              <w:tcPr>
                <w:tcW w:w="3438" w:type="dxa"/>
                <w:shd w:val="clear" w:color="auto" w:fill="auto"/>
                <w:vAlign w:val="center"/>
              </w:tcPr>
            </w:tcPrChange>
          </w:tcPr>
          <w:p w:rsidRPr="00546834" w:rsidR="000A0787" w:rsidP="000A0787" w:rsidRDefault="000A0787" w14:paraId="033BD558"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159">
              <w:tcPr>
                <w:tcW w:w="3150" w:type="dxa"/>
                <w:gridSpan w:val="3"/>
                <w:shd w:val="clear" w:color="auto" w:fill="auto"/>
                <w:vAlign w:val="center"/>
              </w:tcPr>
            </w:tcPrChange>
          </w:tcPr>
          <w:p w:rsidRPr="00546834" w:rsidR="000A0787" w:rsidP="000A0787" w:rsidRDefault="000A0787" w14:paraId="29744CC3" w14:textId="77777777">
            <w:pPr>
              <w:pStyle w:val="ListParagraph"/>
              <w:numPr>
                <w:ilvl w:val="0"/>
                <w:numId w:val="6"/>
              </w:numPr>
              <w:ind w:left="252" w:hanging="252"/>
              <w:rPr>
                <w:rFonts w:ascii="Calibri" w:hAnsi="Calibri"/>
                <w:b/>
                <w:color w:val="1F497D"/>
                <w:sz w:val="20"/>
                <w:szCs w:val="20"/>
              </w:rPr>
            </w:pPr>
            <w:r xmlns:w="http://schemas.openxmlformats.org/wordprocessingml/2006/main" w:rsidRPr="00062C51">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162">
              <w:tcPr>
                <w:tcW w:w="2520" w:type="dxa"/>
                <w:gridSpan w:val="2"/>
                <w:shd w:val="clear" w:color="auto" w:fill="auto"/>
                <w:vAlign w:val="center"/>
              </w:tcPr>
            </w:tcPrChange>
          </w:tcPr>
          <w:p w:rsidRPr="00C25B1F" w:rsidR="000A0787" w:rsidP="000A0787" w:rsidRDefault="000A0787" w14:paraId="6DB1ACBB" w14:textId="77777777">
            <w:pPr>
              <w:pStyle w:val="ListParagraph"/>
              <w:numPr>
                <w:ilvl w:val="0"/>
                <w:numId w:val="28"/>
              </w:numPr>
              <w:ind w:left="252" w:hanging="252"/>
              <w:rPr>
                <w:rFonts w:ascii="Calibri" w:hAnsi="Calibri"/>
                <w:b/>
                <w:color w:val="1F497D"/>
                <w:sz w:val="20"/>
                <w:szCs w:val="20"/>
              </w:rPr>
            </w:pPr>
            <w:r xmlns:w="http://schemas.openxmlformats.org/wordprocessingml/2006/main" w:rsidRPr="00062C51">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165">
              <w:tcPr>
                <w:tcW w:w="2340" w:type="dxa"/>
                <w:gridSpan w:val="3"/>
                <w:shd w:val="clear" w:color="auto" w:fill="auto"/>
                <w:vAlign w:val="center"/>
              </w:tcPr>
            </w:tcPrChange>
          </w:tcPr>
          <w:p w:rsidRPr="008E233E" w:rsidR="000A0787" w:rsidP="000A0787" w:rsidRDefault="000A0787" w14:paraId="543C753F" w14:textId="77777777">
            <w:pPr>
              <w:pStyle w:val="ListParagraph"/>
              <w:widowControl w:val="0"/>
              <w:numPr>
                <w:ilvl w:val="0"/>
                <w:numId w:val="49"/>
              </w:numPr>
              <w:adjustRightInd w:val="0"/>
              <w:ind w:left="252" w:hanging="252"/>
              <w:textAlignment w:val="baseline"/>
              <w:rPr>
                <w:rFonts w:ascii="Calibri" w:hAnsi="Calibri"/>
                <w:b/>
                <w:color w:val="1F497D"/>
                <w:sz w:val="20"/>
                <w:szCs w:val="20"/>
              </w:rPr>
            </w:pPr>
            <w:r xmlns:w="http://schemas.openxmlformats.org/wordprocessingml/2006/main" w:rsidRPr="00062C51">
              <w:rPr>
                <w:rFonts w:ascii="Calibri" w:hAnsi="Calibri"/>
                <w:b/>
                <w:color w:val="1F497D"/>
                <w:sz w:val="20"/>
                <w:szCs w:val="20"/>
              </w:rPr>
              <w:t>Time Frame</w:t>
            </w:r>
          </w:p>
        </w:tc>
        <w:tc>
          <w:tcPr>
            <w:tcW w:w="1856" w:type="dxa"/>
            <w:gridSpan w:val="2"/>
            <w:vAlign w:val="center"/>
            <w:tcPrChange w:author="Arnone, Allison (HRSA)" w:date="2019-04-17T10:05:00Z" w:id="168">
              <w:tcPr>
                <w:tcW w:w="1856" w:type="dxa"/>
                <w:vAlign w:val="center"/>
              </w:tcPr>
            </w:tcPrChange>
          </w:tcPr>
          <w:p w:rsidRPr="00546834" w:rsidR="000A0787" w:rsidP="000A0787" w:rsidRDefault="000A0787" w14:paraId="2E6AE0B5" w14:textId="77777777">
            <w:pPr>
              <w:rPr>
                <w:b/>
                <w:color w:val="1F497D"/>
                <w:sz w:val="20"/>
                <w:szCs w:val="20"/>
              </w:rPr>
            </w:pPr>
          </w:p>
        </w:tc>
      </w:tr>
      <w:tr w:rsidRPr="00546834" w:rsidR="000A0787" w:rsidTr="009D0ECC" w14:paraId="6B323F01" w14:textId="77777777">
        <w:trPr>
          <w:cantSplit/>
          <w:trHeight w:val="403"/>
        </w:trPr>
        <w:tc>
          <w:tcPr>
            <w:tcW w:w="13304" w:type="dxa"/>
            <w:gridSpan w:val="9"/>
            <w:shd w:val="clear" w:color="auto" w:fill="FFFF00"/>
            <w:vAlign w:val="center"/>
          </w:tcPr>
          <w:p w:rsidRPr="00546834" w:rsidR="000A0787" w:rsidP="009D0ECC" w:rsidRDefault="000A0787" w14:paraId="5EE0A54C" w14:textId="77777777">
            <w:pPr>
              <w:rPr>
                <w:rFonts w:ascii="Calibri" w:hAnsi="Calibri"/>
                <w:b/>
                <w:sz w:val="32"/>
                <w:szCs w:val="32"/>
              </w:rPr>
            </w:pPr>
            <w:r xmlns:w="http://schemas.openxmlformats.org/wordprocessingml/2006/main" w:rsidRPr="00546834">
              <w:rPr>
                <w:rFonts w:ascii="Calibri" w:hAnsi="Calibri"/>
                <w:b/>
                <w:sz w:val="32"/>
                <w:szCs w:val="32"/>
              </w:rPr>
              <w:t xml:space="preserve">Focus Area: </w:t>
            </w:r>
            <w:r xmlns:w="http://schemas.openxmlformats.org/wordprocessingml/2006/main" w:rsidRPr="00546834">
              <w:rPr>
                <w:rFonts w:ascii="Calibri" w:hAnsi="Calibri"/>
                <w:b/>
                <w:sz w:val="32"/>
                <w:szCs w:val="32"/>
              </w:rPr>
              <w:t>Key Management Staff/Systems/Arrangements</w:t>
            </w:r>
            <w:r xmlns:w="http://schemas.openxmlformats.org/wordprocessingml/2006/main">
              <w:rPr>
                <w:rFonts w:ascii="Calibri" w:hAnsi="Calibri"/>
                <w:b/>
                <w:sz w:val="32"/>
                <w:szCs w:val="32"/>
              </w:rPr>
              <w:t xml:space="preserve">Functioning </w:t>
            </w:r>
          </w:p>
        </w:tc>
      </w:tr>
      <w:tr w:rsidRPr="00546834" w:rsidR="000A0787" w:rsidTr="000A0787" w14:paraId="15F9392A" w14:textId="77777777">
        <w:tblPrEx>
          <w:tblPrExChange w:author="Arnone, Allison (HRSA)" w:date="2019-04-17T10:11:00Z" w:id="172">
            <w:tblPrEx>
              <w:tblW w:w="13304" w:type="dxa"/>
            </w:tblPrEx>
          </w:tblPrExChange>
        </w:tblPrEx>
        <w:trPr>
          <w:cantSplit/>
          <w:trHeight w:val="403"/>
          <w:trPrChange w:author="Arnone, Allison (HRSA)" w:date="2019-04-17T10:11:00Z" w:id="174">
            <w:trPr>
              <w:cantSplit/>
              <w:trHeight w:val="403"/>
            </w:trPr>
          </w:trPrChange>
        </w:trPr>
        <w:tc>
          <w:tcPr>
            <w:tcW w:w="3445" w:type="dxa"/>
            <w:gridSpan w:val="2"/>
            <w:shd w:val="clear" w:color="auto" w:fill="auto"/>
            <w:vAlign w:val="center"/>
            <w:tcPrChange w:author="Arnone, Allison (HRSA)" w:date="2019-04-17T10:11:00Z" w:id="175">
              <w:tcPr>
                <w:tcW w:w="3805" w:type="dxa"/>
                <w:gridSpan w:val="3"/>
                <w:shd w:val="clear" w:color="auto" w:fill="auto"/>
                <w:vAlign w:val="center"/>
              </w:tcPr>
            </w:tcPrChange>
          </w:tcPr>
          <w:p w:rsidRPr="00546834" w:rsidR="000A0787" w:rsidP="00107167" w:rsidRDefault="000A0787" w14:paraId="01A806DF" w14:textId="77777777">
            <w:pPr>
              <w:adjustRightInd w:val="0"/>
              <w:textAlignment w:val="baseline"/>
              <w:rPr>
                <w:rFonts w:ascii="Calibri" w:hAnsi="Calibri"/>
                <w:b/>
                <w:color w:val="1F497D"/>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B1</w:t>
            </w:r>
            <w:r xmlns:w="http://schemas.openxmlformats.org/wordprocessingml/2006/main" w:rsidRPr="00546834">
              <w:rPr>
                <w:rFonts w:ascii="Calibri" w:hAnsi="Calibri"/>
                <w:sz w:val="21"/>
                <w:szCs w:val="21"/>
              </w:rPr>
              <w:t xml:space="preserve"> </w:t>
            </w:r>
          </w:p>
        </w:tc>
        <w:tc>
          <w:tcPr>
            <w:tcW w:w="3143" w:type="dxa"/>
            <w:shd w:val="clear" w:color="auto" w:fill="auto"/>
            <w:vAlign w:val="center"/>
            <w:tcPrChange w:author="Arnone, Allison (HRSA)" w:date="2019-04-17T10:11:00Z" w:id="178">
              <w:tcPr>
                <w:tcW w:w="2783" w:type="dxa"/>
                <w:shd w:val="clear" w:color="auto" w:fill="auto"/>
                <w:vAlign w:val="center"/>
              </w:tcPr>
            </w:tcPrChange>
          </w:tcPr>
          <w:p w:rsidRPr="00546834" w:rsidR="000A0787" w:rsidRDefault="000A0787" w14:paraId="261C5615" w14:textId="77777777">
            <w:pPr>
              <w:pStyle w:val="ListParagraph"/>
              <w:numPr>
                <w:ilvl w:val="0"/>
                <w:numId w:val="72"/>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182">
              <w:tcPr>
                <w:tcW w:w="2520" w:type="dxa"/>
                <w:gridSpan w:val="2"/>
                <w:shd w:val="clear" w:color="auto" w:fill="auto"/>
                <w:vAlign w:val="center"/>
              </w:tcPr>
            </w:tcPrChange>
          </w:tcPr>
          <w:p w:rsidRPr="00C25B1F" w:rsidR="000A0787" w:rsidRDefault="000A0787" w14:paraId="281F1888" w14:textId="77777777">
            <w:pPr>
              <w:pStyle w:val="ListParagraph"/>
              <w:numPr>
                <w:ilvl w:val="0"/>
                <w:numId w:val="73"/>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186">
              <w:tcPr>
                <w:tcW w:w="2340" w:type="dxa"/>
                <w:gridSpan w:val="3"/>
                <w:shd w:val="clear" w:color="auto" w:fill="auto"/>
                <w:vAlign w:val="center"/>
              </w:tcPr>
            </w:tcPrChange>
          </w:tcPr>
          <w:p w:rsidRPr="008E233E" w:rsidR="000A0787" w:rsidRDefault="000A0787" w14:paraId="4BFCE186" w14:textId="77777777">
            <w:pPr>
              <w:pStyle w:val="ListParagraph"/>
              <w:widowControl w:val="0"/>
              <w:numPr>
                <w:ilvl w:val="0"/>
                <w:numId w:val="74"/>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190">
              <w:tcPr>
                <w:tcW w:w="1856" w:type="dxa"/>
                <w:vAlign w:val="center"/>
              </w:tcPr>
            </w:tcPrChange>
          </w:tcPr>
          <w:p w:rsidRPr="00546834" w:rsidR="000A0787" w:rsidP="009D0ECC" w:rsidRDefault="000A0787" w14:paraId="3F64B825" w14:textId="77777777">
            <w:pPr>
              <w:rPr>
                <w:b/>
                <w:color w:val="1F497D"/>
                <w:sz w:val="20"/>
                <w:szCs w:val="20"/>
              </w:rPr>
            </w:pPr>
          </w:p>
        </w:tc>
      </w:tr>
      <w:tr w:rsidRPr="00546834" w:rsidR="000A0787" w:rsidTr="000A0787" w14:paraId="17E73BDC" w14:textId="77777777">
        <w:tblPrEx>
          <w:tblPrExChange w:author="Arnone, Allison (HRSA)" w:date="2019-04-17T10:11:00Z" w:id="192">
            <w:tblPrEx>
              <w:tblW w:w="13304" w:type="dxa"/>
            </w:tblPrEx>
          </w:tblPrExChange>
        </w:tblPrEx>
        <w:trPr>
          <w:cantSplit/>
          <w:trHeight w:val="403"/>
          <w:trPrChange w:author="Arnone, Allison (HRSA)" w:date="2019-04-17T10:11:00Z" w:id="194">
            <w:trPr>
              <w:cantSplit/>
              <w:trHeight w:val="403"/>
            </w:trPr>
          </w:trPrChange>
        </w:trPr>
        <w:tc>
          <w:tcPr>
            <w:tcW w:w="3445" w:type="dxa"/>
            <w:gridSpan w:val="2"/>
            <w:shd w:val="clear" w:color="auto" w:fill="auto"/>
            <w:vAlign w:val="center"/>
            <w:tcPrChange w:author="Arnone, Allison (HRSA)" w:date="2019-04-17T10:11:00Z" w:id="195">
              <w:tcPr>
                <w:tcW w:w="3805" w:type="dxa"/>
                <w:gridSpan w:val="3"/>
                <w:shd w:val="clear" w:color="auto" w:fill="auto"/>
                <w:vAlign w:val="center"/>
              </w:tcPr>
            </w:tcPrChange>
          </w:tcPr>
          <w:p w:rsidRPr="00546834" w:rsidR="000A0787" w:rsidP="009D0ECC" w:rsidRDefault="000A0787" w14:paraId="1512ABF2" w14:textId="77777777">
            <w:pPr>
              <w:adjustRightInd w:val="0"/>
              <w:textAlignment w:val="baseline"/>
              <w:rPr>
                <w:rFonts w:ascii="Calibri" w:hAnsi="Calibri"/>
                <w:b/>
                <w:color w:val="00B050"/>
                <w:sz w:val="20"/>
                <w:szCs w:val="20"/>
              </w:rPr>
            </w:pPr>
          </w:p>
        </w:tc>
        <w:tc>
          <w:tcPr>
            <w:tcW w:w="3143" w:type="dxa"/>
            <w:shd w:val="clear" w:color="auto" w:fill="auto"/>
            <w:vAlign w:val="center"/>
            <w:tcPrChange w:author="Arnone, Allison (HRSA)" w:date="2019-04-17T10:11:00Z" w:id="197">
              <w:tcPr>
                <w:tcW w:w="2783" w:type="dxa"/>
                <w:shd w:val="clear" w:color="auto" w:fill="auto"/>
                <w:vAlign w:val="center"/>
              </w:tcPr>
            </w:tcPrChange>
          </w:tcPr>
          <w:p w:rsidRPr="00546834" w:rsidR="000A0787" w:rsidRDefault="000A0787" w14:paraId="085B126C" w14:textId="77777777">
            <w:pPr>
              <w:pStyle w:val="ListParagraph"/>
              <w:numPr>
                <w:ilvl w:val="0"/>
                <w:numId w:val="72"/>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01">
              <w:tcPr>
                <w:tcW w:w="2520" w:type="dxa"/>
                <w:gridSpan w:val="2"/>
                <w:shd w:val="clear" w:color="auto" w:fill="auto"/>
                <w:vAlign w:val="center"/>
              </w:tcPr>
            </w:tcPrChange>
          </w:tcPr>
          <w:p w:rsidRPr="00C25B1F" w:rsidR="000A0787" w:rsidRDefault="000A0787" w14:paraId="28DE72DB" w14:textId="77777777">
            <w:pPr>
              <w:pStyle w:val="ListParagraph"/>
              <w:numPr>
                <w:ilvl w:val="0"/>
                <w:numId w:val="73"/>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05">
              <w:tcPr>
                <w:tcW w:w="2340" w:type="dxa"/>
                <w:gridSpan w:val="3"/>
                <w:shd w:val="clear" w:color="auto" w:fill="auto"/>
                <w:vAlign w:val="center"/>
              </w:tcPr>
            </w:tcPrChange>
          </w:tcPr>
          <w:p w:rsidRPr="008E233E" w:rsidR="000A0787" w:rsidRDefault="000A0787" w14:paraId="78E9092E" w14:textId="77777777">
            <w:pPr>
              <w:pStyle w:val="ListParagraph"/>
              <w:widowControl w:val="0"/>
              <w:numPr>
                <w:ilvl w:val="0"/>
                <w:numId w:val="74"/>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09">
              <w:tcPr>
                <w:tcW w:w="1856" w:type="dxa"/>
                <w:vAlign w:val="center"/>
              </w:tcPr>
            </w:tcPrChange>
          </w:tcPr>
          <w:p w:rsidRPr="00546834" w:rsidR="000A0787" w:rsidP="009D0ECC" w:rsidRDefault="000A0787" w14:paraId="1F1230CF" w14:textId="77777777">
            <w:pPr>
              <w:rPr>
                <w:b/>
                <w:color w:val="1F497D"/>
                <w:sz w:val="20"/>
                <w:szCs w:val="20"/>
              </w:rPr>
            </w:pPr>
          </w:p>
        </w:tc>
      </w:tr>
      <w:tr w:rsidRPr="00546834" w:rsidR="000A0787" w:rsidTr="000A0787" w14:paraId="6513B8AE" w14:textId="77777777">
        <w:tblPrEx>
          <w:tblPrExChange w:author="Arnone, Allison (HRSA)" w:date="2019-04-17T10:11:00Z" w:id="211">
            <w:tblPrEx>
              <w:tblW w:w="13304" w:type="dxa"/>
            </w:tblPrEx>
          </w:tblPrExChange>
        </w:tblPrEx>
        <w:trPr>
          <w:cantSplit/>
          <w:trHeight w:val="403"/>
          <w:trPrChange w:author="Arnone, Allison (HRSA)" w:date="2019-04-17T10:11:00Z" w:id="213">
            <w:trPr>
              <w:cantSplit/>
              <w:trHeight w:val="403"/>
            </w:trPr>
          </w:trPrChange>
        </w:trPr>
        <w:tc>
          <w:tcPr>
            <w:tcW w:w="3445" w:type="dxa"/>
            <w:gridSpan w:val="2"/>
            <w:shd w:val="clear" w:color="auto" w:fill="auto"/>
            <w:vAlign w:val="center"/>
            <w:tcPrChange w:author="Arnone, Allison (HRSA)" w:date="2019-04-17T10:11:00Z" w:id="214">
              <w:tcPr>
                <w:tcW w:w="3805" w:type="dxa"/>
                <w:gridSpan w:val="3"/>
                <w:shd w:val="clear" w:color="auto" w:fill="auto"/>
                <w:vAlign w:val="center"/>
              </w:tcPr>
            </w:tcPrChange>
          </w:tcPr>
          <w:p w:rsidRPr="00546834" w:rsidR="000A0787" w:rsidP="00107167" w:rsidRDefault="000A0787" w14:paraId="1CF0256A" w14:textId="77777777">
            <w:pPr>
              <w:adjustRightInd w:val="0"/>
              <w:textAlignment w:val="baseline"/>
              <w:rPr>
                <w:rFonts w:ascii="Calibri" w:hAnsi="Calibri"/>
                <w:b/>
                <w:color w:val="00B050"/>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B2</w:t>
            </w:r>
            <w:r xmlns:w="http://schemas.openxmlformats.org/wordprocessingml/2006/main" w:rsidRPr="00546834">
              <w:rPr>
                <w:rFonts w:ascii="Calibri" w:hAnsi="Calibri"/>
                <w:sz w:val="21"/>
                <w:szCs w:val="21"/>
              </w:rPr>
              <w:t xml:space="preserve"> </w:t>
            </w:r>
          </w:p>
        </w:tc>
        <w:tc>
          <w:tcPr>
            <w:tcW w:w="3143" w:type="dxa"/>
            <w:shd w:val="clear" w:color="auto" w:fill="auto"/>
            <w:vAlign w:val="center"/>
            <w:tcPrChange w:author="Arnone, Allison (HRSA)" w:date="2019-04-17T10:11:00Z" w:id="217">
              <w:tcPr>
                <w:tcW w:w="2783" w:type="dxa"/>
                <w:shd w:val="clear" w:color="auto" w:fill="auto"/>
                <w:vAlign w:val="center"/>
              </w:tcPr>
            </w:tcPrChange>
          </w:tcPr>
          <w:p w:rsidRPr="00546834" w:rsidR="000A0787" w:rsidRDefault="000A0787" w14:paraId="43D819B7" w14:textId="77777777">
            <w:pPr>
              <w:pStyle w:val="ListParagraph"/>
              <w:numPr>
                <w:ilvl w:val="0"/>
                <w:numId w:val="75"/>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21">
              <w:tcPr>
                <w:tcW w:w="2520" w:type="dxa"/>
                <w:gridSpan w:val="2"/>
                <w:shd w:val="clear" w:color="auto" w:fill="auto"/>
                <w:vAlign w:val="center"/>
              </w:tcPr>
            </w:tcPrChange>
          </w:tcPr>
          <w:p w:rsidRPr="00C25B1F" w:rsidR="000A0787" w:rsidRDefault="000A0787" w14:paraId="545F62E3" w14:textId="77777777">
            <w:pPr>
              <w:pStyle w:val="ListParagraph"/>
              <w:numPr>
                <w:ilvl w:val="0"/>
                <w:numId w:val="76"/>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25">
              <w:tcPr>
                <w:tcW w:w="2340" w:type="dxa"/>
                <w:gridSpan w:val="3"/>
                <w:shd w:val="clear" w:color="auto" w:fill="auto"/>
                <w:vAlign w:val="center"/>
              </w:tcPr>
            </w:tcPrChange>
          </w:tcPr>
          <w:p w:rsidRPr="008E233E" w:rsidR="000A0787" w:rsidRDefault="000A0787" w14:paraId="6A617D66" w14:textId="77777777">
            <w:pPr>
              <w:pStyle w:val="ListParagraph"/>
              <w:widowControl w:val="0"/>
              <w:numPr>
                <w:ilvl w:val="0"/>
                <w:numId w:val="77"/>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29">
              <w:tcPr>
                <w:tcW w:w="1856" w:type="dxa"/>
                <w:vAlign w:val="center"/>
              </w:tcPr>
            </w:tcPrChange>
          </w:tcPr>
          <w:p w:rsidRPr="00546834" w:rsidR="000A0787" w:rsidP="009D0ECC" w:rsidRDefault="000A0787" w14:paraId="39149137" w14:textId="77777777">
            <w:pPr>
              <w:rPr>
                <w:b/>
                <w:color w:val="1F497D"/>
                <w:sz w:val="20"/>
                <w:szCs w:val="20"/>
              </w:rPr>
            </w:pPr>
          </w:p>
        </w:tc>
      </w:tr>
      <w:tr w:rsidRPr="00546834" w:rsidR="000A0787" w:rsidTr="000A0787" w14:paraId="2D311B84" w14:textId="77777777">
        <w:tblPrEx>
          <w:tblPrExChange w:author="Arnone, Allison (HRSA)" w:date="2019-04-17T10:11:00Z" w:id="231">
            <w:tblPrEx>
              <w:tblW w:w="13304" w:type="dxa"/>
            </w:tblPrEx>
          </w:tblPrExChange>
        </w:tblPrEx>
        <w:trPr>
          <w:cantSplit/>
          <w:trHeight w:val="403"/>
          <w:trPrChange w:author="Arnone, Allison (HRSA)" w:date="2019-04-17T10:11:00Z" w:id="233">
            <w:trPr>
              <w:cantSplit/>
              <w:trHeight w:val="403"/>
            </w:trPr>
          </w:trPrChange>
        </w:trPr>
        <w:tc>
          <w:tcPr>
            <w:tcW w:w="3445" w:type="dxa"/>
            <w:gridSpan w:val="2"/>
            <w:shd w:val="clear" w:color="auto" w:fill="auto"/>
            <w:vAlign w:val="center"/>
            <w:tcPrChange w:author="Arnone, Allison (HRSA)" w:date="2019-04-17T10:11:00Z" w:id="234">
              <w:tcPr>
                <w:tcW w:w="3805" w:type="dxa"/>
                <w:gridSpan w:val="3"/>
                <w:shd w:val="clear" w:color="auto" w:fill="auto"/>
                <w:vAlign w:val="center"/>
              </w:tcPr>
            </w:tcPrChange>
          </w:tcPr>
          <w:p w:rsidRPr="00546834" w:rsidR="000A0787" w:rsidP="009D0ECC" w:rsidRDefault="000A0787" w14:paraId="40A0D2E9" w14:textId="77777777">
            <w:pPr>
              <w:adjustRightInd w:val="0"/>
              <w:textAlignment w:val="baseline"/>
              <w:rPr>
                <w:rFonts w:ascii="Calibri" w:hAnsi="Calibri"/>
                <w:b/>
                <w:color w:val="00B050"/>
                <w:sz w:val="20"/>
                <w:szCs w:val="20"/>
              </w:rPr>
            </w:pPr>
          </w:p>
        </w:tc>
        <w:tc>
          <w:tcPr>
            <w:tcW w:w="3143" w:type="dxa"/>
            <w:shd w:val="clear" w:color="auto" w:fill="auto"/>
            <w:vAlign w:val="center"/>
            <w:tcPrChange w:author="Arnone, Allison (HRSA)" w:date="2019-04-17T10:11:00Z" w:id="236">
              <w:tcPr>
                <w:tcW w:w="2783" w:type="dxa"/>
                <w:shd w:val="clear" w:color="auto" w:fill="auto"/>
                <w:vAlign w:val="center"/>
              </w:tcPr>
            </w:tcPrChange>
          </w:tcPr>
          <w:p w:rsidRPr="00546834" w:rsidR="000A0787" w:rsidRDefault="000A0787" w14:paraId="74C81D77" w14:textId="77777777">
            <w:pPr>
              <w:pStyle w:val="ListParagraph"/>
              <w:numPr>
                <w:ilvl w:val="0"/>
                <w:numId w:val="75"/>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40">
              <w:tcPr>
                <w:tcW w:w="2520" w:type="dxa"/>
                <w:gridSpan w:val="2"/>
                <w:shd w:val="clear" w:color="auto" w:fill="auto"/>
                <w:vAlign w:val="center"/>
              </w:tcPr>
            </w:tcPrChange>
          </w:tcPr>
          <w:p w:rsidRPr="00C25B1F" w:rsidR="000A0787" w:rsidRDefault="000A0787" w14:paraId="3C1F62DB" w14:textId="77777777">
            <w:pPr>
              <w:pStyle w:val="ListParagraph"/>
              <w:numPr>
                <w:ilvl w:val="0"/>
                <w:numId w:val="76"/>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44">
              <w:tcPr>
                <w:tcW w:w="2340" w:type="dxa"/>
                <w:gridSpan w:val="3"/>
                <w:shd w:val="clear" w:color="auto" w:fill="auto"/>
                <w:vAlign w:val="center"/>
              </w:tcPr>
            </w:tcPrChange>
          </w:tcPr>
          <w:p w:rsidRPr="008E233E" w:rsidR="000A0787" w:rsidRDefault="000A0787" w14:paraId="1B203285" w14:textId="77777777">
            <w:pPr>
              <w:pStyle w:val="ListParagraph"/>
              <w:widowControl w:val="0"/>
              <w:numPr>
                <w:ilvl w:val="0"/>
                <w:numId w:val="77"/>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48">
              <w:tcPr>
                <w:tcW w:w="1856" w:type="dxa"/>
                <w:vAlign w:val="center"/>
              </w:tcPr>
            </w:tcPrChange>
          </w:tcPr>
          <w:p w:rsidRPr="00546834" w:rsidR="000A0787" w:rsidP="009D0ECC" w:rsidRDefault="000A0787" w14:paraId="3D3ECC51" w14:textId="77777777">
            <w:pPr>
              <w:rPr>
                <w:b/>
                <w:color w:val="1F497D"/>
                <w:sz w:val="20"/>
                <w:szCs w:val="20"/>
              </w:rPr>
            </w:pPr>
          </w:p>
        </w:tc>
      </w:tr>
      <w:tr w:rsidRPr="00546834" w:rsidR="000A0787" w:rsidTr="000A0787" w14:paraId="36EB2464" w14:textId="77777777">
        <w:tblPrEx>
          <w:tblPrExChange w:author="Arnone, Allison (HRSA)" w:date="2019-04-17T10:11:00Z" w:id="250">
            <w:tblPrEx>
              <w:tblW w:w="13304" w:type="dxa"/>
            </w:tblPrEx>
          </w:tblPrExChange>
        </w:tblPrEx>
        <w:trPr>
          <w:cantSplit/>
          <w:trHeight w:val="403"/>
          <w:trPrChange w:author="Arnone, Allison (HRSA)" w:date="2019-04-17T10:11:00Z" w:id="252">
            <w:trPr>
              <w:cantSplit/>
              <w:trHeight w:val="403"/>
            </w:trPr>
          </w:trPrChange>
        </w:trPr>
        <w:tc>
          <w:tcPr>
            <w:tcW w:w="3445" w:type="dxa"/>
            <w:gridSpan w:val="2"/>
            <w:shd w:val="clear" w:color="auto" w:fill="auto"/>
            <w:vAlign w:val="center"/>
            <w:tcPrChange w:author="Arnone, Allison (HRSA)" w:date="2019-04-17T10:11:00Z" w:id="253">
              <w:tcPr>
                <w:tcW w:w="3805" w:type="dxa"/>
                <w:gridSpan w:val="3"/>
                <w:shd w:val="clear" w:color="auto" w:fill="auto"/>
                <w:vAlign w:val="center"/>
              </w:tcPr>
            </w:tcPrChange>
          </w:tcPr>
          <w:p w:rsidRPr="00546834" w:rsidR="000A0787" w:rsidP="00107167" w:rsidRDefault="000A0787" w14:paraId="4FF9537F" w14:textId="77777777">
            <w:pPr>
              <w:adjustRightInd w:val="0"/>
              <w:textAlignment w:val="baseline"/>
              <w:rPr>
                <w:rFonts w:ascii="Calibri" w:hAnsi="Calibri"/>
                <w:b/>
                <w:sz w:val="20"/>
                <w:szCs w:val="20"/>
              </w:rPr>
            </w:pPr>
            <w:r xmlns:w="http://schemas.openxmlformats.org/wordprocessingml/2006/main" w:rsidRPr="00546834">
              <w:rPr>
                <w:rFonts w:ascii="Calibri" w:hAnsi="Calibri"/>
                <w:b/>
                <w:sz w:val="21"/>
                <w:szCs w:val="21"/>
              </w:rPr>
              <w:t xml:space="preserve">Goal </w:t>
            </w:r>
            <w:r xmlns:w="http://schemas.openxmlformats.org/wordprocessingml/2006/main" w:rsidRPr="00546834">
              <w:rPr>
                <w:rFonts w:ascii="Calibri" w:hAnsi="Calibri"/>
                <w:b/>
                <w:color w:val="000000"/>
                <w:sz w:val="21"/>
                <w:szCs w:val="21"/>
              </w:rPr>
              <w:t>B3</w:t>
            </w:r>
            <w:r xmlns:w="http://schemas.openxmlformats.org/wordprocessingml/2006/main" w:rsidRPr="00546834">
              <w:rPr>
                <w:rFonts w:ascii="Calibri" w:hAnsi="Calibri"/>
                <w:sz w:val="21"/>
                <w:szCs w:val="21"/>
              </w:rPr>
              <w:t xml:space="preserve"> </w:t>
            </w:r>
          </w:p>
        </w:tc>
        <w:tc>
          <w:tcPr>
            <w:tcW w:w="3143" w:type="dxa"/>
            <w:shd w:val="clear" w:color="auto" w:fill="auto"/>
            <w:vAlign w:val="center"/>
            <w:tcPrChange w:author="Arnone, Allison (HRSA)" w:date="2019-04-17T10:11:00Z" w:id="256">
              <w:tcPr>
                <w:tcW w:w="2783" w:type="dxa"/>
                <w:shd w:val="clear" w:color="auto" w:fill="auto"/>
                <w:vAlign w:val="center"/>
              </w:tcPr>
            </w:tcPrChange>
          </w:tcPr>
          <w:p w:rsidRPr="00546834" w:rsidR="000A0787" w:rsidP="00107167" w:rsidRDefault="000A0787" w14:paraId="2B04FFFC" w14:textId="77777777">
            <w:pPr>
              <w:pStyle w:val="ListParagraph"/>
              <w:numPr>
                <w:ilvl w:val="0"/>
                <w:numId w:val="7"/>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59">
              <w:tcPr>
                <w:tcW w:w="2520" w:type="dxa"/>
                <w:gridSpan w:val="2"/>
                <w:shd w:val="clear" w:color="auto" w:fill="auto"/>
                <w:vAlign w:val="center"/>
              </w:tcPr>
            </w:tcPrChange>
          </w:tcPr>
          <w:p w:rsidRPr="00C25B1F" w:rsidR="000A0787" w:rsidP="00107167" w:rsidRDefault="000A0787" w14:paraId="79DD4002" w14:textId="77777777">
            <w:pPr>
              <w:pStyle w:val="ListParagraph"/>
              <w:numPr>
                <w:ilvl w:val="0"/>
                <w:numId w:val="29"/>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62">
              <w:tcPr>
                <w:tcW w:w="2340" w:type="dxa"/>
                <w:gridSpan w:val="3"/>
                <w:shd w:val="clear" w:color="auto" w:fill="auto"/>
                <w:vAlign w:val="center"/>
              </w:tcPr>
            </w:tcPrChange>
          </w:tcPr>
          <w:p w:rsidRPr="008E233E" w:rsidR="000A0787" w:rsidP="00107167" w:rsidRDefault="000A0787" w14:paraId="37ED8849" w14:textId="77777777">
            <w:pPr>
              <w:pStyle w:val="ListParagraph"/>
              <w:widowControl w:val="0"/>
              <w:numPr>
                <w:ilvl w:val="0"/>
                <w:numId w:val="50"/>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65">
              <w:tcPr>
                <w:tcW w:w="1856" w:type="dxa"/>
                <w:vAlign w:val="center"/>
              </w:tcPr>
            </w:tcPrChange>
          </w:tcPr>
          <w:p w:rsidRPr="00546834" w:rsidR="000A0787" w:rsidP="009D0ECC" w:rsidRDefault="000A0787" w14:paraId="2E92203A" w14:textId="77777777">
            <w:pPr>
              <w:rPr>
                <w:b/>
                <w:color w:val="1F497D"/>
                <w:sz w:val="20"/>
                <w:szCs w:val="20"/>
              </w:rPr>
            </w:pPr>
          </w:p>
        </w:tc>
      </w:tr>
      <w:tr w:rsidRPr="00546834" w:rsidR="000A0787" w:rsidTr="000A0787" w14:paraId="453FDC0B" w14:textId="77777777">
        <w:tblPrEx>
          <w:tblPrExChange w:author="Arnone, Allison (HRSA)" w:date="2019-04-17T10:11:00Z" w:id="267">
            <w:tblPrEx>
              <w:tblW w:w="13304" w:type="dxa"/>
            </w:tblPrEx>
          </w:tblPrExChange>
        </w:tblPrEx>
        <w:trPr>
          <w:cantSplit/>
          <w:trHeight w:val="403"/>
          <w:trPrChange w:author="Arnone, Allison (HRSA)" w:date="2019-04-17T10:11:00Z" w:id="269">
            <w:trPr>
              <w:cantSplit/>
              <w:trHeight w:val="403"/>
            </w:trPr>
          </w:trPrChange>
        </w:trPr>
        <w:tc>
          <w:tcPr>
            <w:tcW w:w="3445" w:type="dxa"/>
            <w:gridSpan w:val="2"/>
            <w:shd w:val="clear" w:color="auto" w:fill="auto"/>
            <w:vAlign w:val="center"/>
            <w:tcPrChange w:author="Arnone, Allison (HRSA)" w:date="2019-04-17T10:11:00Z" w:id="270">
              <w:tcPr>
                <w:tcW w:w="3805" w:type="dxa"/>
                <w:gridSpan w:val="3"/>
                <w:shd w:val="clear" w:color="auto" w:fill="auto"/>
                <w:vAlign w:val="center"/>
              </w:tcPr>
            </w:tcPrChange>
          </w:tcPr>
          <w:p w:rsidRPr="00546834" w:rsidR="000A0787" w:rsidP="009D0ECC" w:rsidRDefault="000A0787" w14:paraId="75DFE991" w14:textId="77777777">
            <w:pPr>
              <w:adjustRightInd w:val="0"/>
              <w:textAlignment w:val="baseline"/>
              <w:rPr>
                <w:rFonts w:ascii="Calibri" w:hAnsi="Calibri"/>
                <w:b/>
                <w:sz w:val="20"/>
                <w:szCs w:val="20"/>
              </w:rPr>
            </w:pPr>
          </w:p>
        </w:tc>
        <w:tc>
          <w:tcPr>
            <w:tcW w:w="3143" w:type="dxa"/>
            <w:shd w:val="clear" w:color="auto" w:fill="auto"/>
            <w:vAlign w:val="center"/>
            <w:tcPrChange w:author="Arnone, Allison (HRSA)" w:date="2019-04-17T10:11:00Z" w:id="272">
              <w:tcPr>
                <w:tcW w:w="2783" w:type="dxa"/>
                <w:shd w:val="clear" w:color="auto" w:fill="auto"/>
                <w:vAlign w:val="center"/>
              </w:tcPr>
            </w:tcPrChange>
          </w:tcPr>
          <w:p w:rsidRPr="00546834" w:rsidR="000A0787" w:rsidP="00107167" w:rsidRDefault="000A0787" w14:paraId="2A104654" w14:textId="77777777">
            <w:pPr>
              <w:pStyle w:val="ListParagraph"/>
              <w:numPr>
                <w:ilvl w:val="0"/>
                <w:numId w:val="7"/>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75">
              <w:tcPr>
                <w:tcW w:w="2520" w:type="dxa"/>
                <w:gridSpan w:val="2"/>
                <w:shd w:val="clear" w:color="auto" w:fill="auto"/>
                <w:vAlign w:val="center"/>
              </w:tcPr>
            </w:tcPrChange>
          </w:tcPr>
          <w:p w:rsidRPr="00C25B1F" w:rsidR="000A0787" w:rsidP="00107167" w:rsidRDefault="000A0787" w14:paraId="4D66D8A9" w14:textId="77777777">
            <w:pPr>
              <w:pStyle w:val="ListParagraph"/>
              <w:numPr>
                <w:ilvl w:val="0"/>
                <w:numId w:val="29"/>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78">
              <w:tcPr>
                <w:tcW w:w="2340" w:type="dxa"/>
                <w:gridSpan w:val="3"/>
                <w:shd w:val="clear" w:color="auto" w:fill="auto"/>
                <w:vAlign w:val="center"/>
              </w:tcPr>
            </w:tcPrChange>
          </w:tcPr>
          <w:p w:rsidRPr="008E233E" w:rsidR="000A0787" w:rsidP="00107167" w:rsidRDefault="000A0787" w14:paraId="7D92A48E" w14:textId="77777777">
            <w:pPr>
              <w:pStyle w:val="ListParagraph"/>
              <w:widowControl w:val="0"/>
              <w:numPr>
                <w:ilvl w:val="0"/>
                <w:numId w:val="50"/>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81">
              <w:tcPr>
                <w:tcW w:w="1856" w:type="dxa"/>
                <w:vAlign w:val="center"/>
              </w:tcPr>
            </w:tcPrChange>
          </w:tcPr>
          <w:p w:rsidRPr="00546834" w:rsidR="000A0787" w:rsidP="009D0ECC" w:rsidRDefault="000A0787" w14:paraId="7DBFE1A1" w14:textId="77777777">
            <w:pPr>
              <w:rPr>
                <w:b/>
                <w:color w:val="1F497D"/>
                <w:sz w:val="20"/>
                <w:szCs w:val="20"/>
              </w:rPr>
            </w:pPr>
          </w:p>
        </w:tc>
      </w:tr>
      <w:tr w:rsidRPr="00546834" w:rsidR="000A0787" w:rsidTr="000A0787" w14:paraId="40C23E1D" w14:textId="77777777">
        <w:tblPrEx>
          <w:tblPrExChange w:author="Arnone, Allison (HRSA)" w:date="2019-04-17T10:11:00Z" w:id="283">
            <w:tblPrEx>
              <w:tblW w:w="13304" w:type="dxa"/>
            </w:tblPrEx>
          </w:tblPrExChange>
        </w:tblPrEx>
        <w:trPr>
          <w:cantSplit/>
          <w:trHeight w:val="403"/>
          <w:trPrChange w:author="Arnone, Allison (HRSA)" w:date="2019-04-17T10:11:00Z" w:id="285">
            <w:trPr>
              <w:cantSplit/>
              <w:trHeight w:val="403"/>
            </w:trPr>
          </w:trPrChange>
        </w:trPr>
        <w:tc>
          <w:tcPr>
            <w:tcW w:w="3445" w:type="dxa"/>
            <w:gridSpan w:val="2"/>
            <w:shd w:val="clear" w:color="auto" w:fill="auto"/>
            <w:vAlign w:val="center"/>
            <w:tcPrChange w:author="Arnone, Allison (HRSA)" w:date="2019-04-17T10:11:00Z" w:id="286">
              <w:tcPr>
                <w:tcW w:w="3805" w:type="dxa"/>
                <w:gridSpan w:val="3"/>
                <w:shd w:val="clear" w:color="auto" w:fill="auto"/>
                <w:vAlign w:val="center"/>
              </w:tcPr>
            </w:tcPrChange>
          </w:tcPr>
          <w:p w:rsidRPr="00546834" w:rsidR="000A0787" w:rsidP="00107167" w:rsidRDefault="000A0787" w14:paraId="3DE963E5" w14:textId="77777777">
            <w:pPr>
              <w:adjustRightInd w:val="0"/>
              <w:textAlignment w:val="baseline"/>
              <w:rPr>
                <w:rFonts w:ascii="Calibri" w:hAnsi="Calibri"/>
                <w:b/>
                <w:sz w:val="21"/>
                <w:szCs w:val="21"/>
              </w:rPr>
            </w:pPr>
            <w:r xmlns:w="http://schemas.openxmlformats.org/wordprocessingml/2006/main" w:rsidRPr="00546834">
              <w:rPr>
                <w:rFonts w:ascii="Calibri" w:hAnsi="Calibri"/>
                <w:b/>
                <w:sz w:val="21"/>
                <w:szCs w:val="21"/>
              </w:rPr>
              <w:t xml:space="preserve">Goal </w:t>
            </w:r>
            <w:r xmlns:w="http://schemas.openxmlformats.org/wordprocessingml/2006/main">
              <w:rPr>
                <w:rFonts w:ascii="Calibri" w:hAnsi="Calibri"/>
                <w:b/>
                <w:color w:val="000000"/>
                <w:sz w:val="21"/>
                <w:szCs w:val="21"/>
              </w:rPr>
              <w:t>B4</w:t>
            </w:r>
            <w:r xmlns:w="http://schemas.openxmlformats.org/wordprocessingml/2006/main" w:rsidRPr="00546834">
              <w:rPr>
                <w:rFonts w:ascii="Calibri" w:hAnsi="Calibri"/>
                <w:sz w:val="21"/>
                <w:szCs w:val="21"/>
              </w:rPr>
              <w:t xml:space="preserve"> </w:t>
            </w:r>
          </w:p>
        </w:tc>
        <w:tc>
          <w:tcPr>
            <w:tcW w:w="3143" w:type="dxa"/>
            <w:shd w:val="clear" w:color="auto" w:fill="auto"/>
            <w:vAlign w:val="center"/>
            <w:tcPrChange w:author="Arnone, Allison (HRSA)" w:date="2019-04-17T10:11:00Z" w:id="289">
              <w:tcPr>
                <w:tcW w:w="2783" w:type="dxa"/>
                <w:shd w:val="clear" w:color="auto" w:fill="auto"/>
                <w:vAlign w:val="center"/>
              </w:tcPr>
            </w:tcPrChange>
          </w:tcPr>
          <w:p w:rsidRPr="00546834" w:rsidR="000A0787" w:rsidP="00107167" w:rsidRDefault="000A0787" w14:paraId="3DAA101F" w14:textId="77777777">
            <w:pPr>
              <w:pStyle w:val="ListParagraph"/>
              <w:numPr>
                <w:ilvl w:val="0"/>
                <w:numId w:val="69"/>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292">
              <w:tcPr>
                <w:tcW w:w="2520" w:type="dxa"/>
                <w:gridSpan w:val="2"/>
                <w:shd w:val="clear" w:color="auto" w:fill="auto"/>
                <w:vAlign w:val="center"/>
              </w:tcPr>
            </w:tcPrChange>
          </w:tcPr>
          <w:p w:rsidRPr="00C25B1F" w:rsidR="000A0787" w:rsidP="00107167" w:rsidRDefault="000A0787" w14:paraId="40395D7D" w14:textId="77777777">
            <w:pPr>
              <w:pStyle w:val="ListParagraph"/>
              <w:numPr>
                <w:ilvl w:val="0"/>
                <w:numId w:val="70"/>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295">
              <w:tcPr>
                <w:tcW w:w="2340" w:type="dxa"/>
                <w:gridSpan w:val="3"/>
                <w:shd w:val="clear" w:color="auto" w:fill="auto"/>
                <w:vAlign w:val="center"/>
              </w:tcPr>
            </w:tcPrChange>
          </w:tcPr>
          <w:p w:rsidRPr="008E233E" w:rsidR="000A0787" w:rsidP="00107167" w:rsidRDefault="000A0787" w14:paraId="73C45149" w14:textId="77777777">
            <w:pPr>
              <w:pStyle w:val="ListParagraph"/>
              <w:widowControl w:val="0"/>
              <w:numPr>
                <w:ilvl w:val="0"/>
                <w:numId w:val="71"/>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298">
              <w:tcPr>
                <w:tcW w:w="1856" w:type="dxa"/>
                <w:vAlign w:val="center"/>
              </w:tcPr>
            </w:tcPrChange>
          </w:tcPr>
          <w:p w:rsidRPr="00546834" w:rsidR="000A0787" w:rsidP="009D0ECC" w:rsidRDefault="000A0787" w14:paraId="4D6F454B" w14:textId="77777777">
            <w:pPr>
              <w:rPr>
                <w:b/>
                <w:color w:val="1F497D"/>
                <w:sz w:val="20"/>
                <w:szCs w:val="20"/>
              </w:rPr>
            </w:pPr>
          </w:p>
        </w:tc>
      </w:tr>
      <w:tr w:rsidRPr="00546834" w:rsidR="000A0787" w:rsidTr="000A0787" w14:paraId="79A30C31" w14:textId="77777777">
        <w:tblPrEx>
          <w:tblPrExChange w:author="Arnone, Allison (HRSA)" w:date="2019-04-17T10:11:00Z" w:id="300">
            <w:tblPrEx>
              <w:tblW w:w="13304" w:type="dxa"/>
            </w:tblPrEx>
          </w:tblPrExChange>
        </w:tblPrEx>
        <w:trPr>
          <w:cantSplit/>
          <w:trHeight w:val="403"/>
          <w:trPrChange w:author="Arnone, Allison (HRSA)" w:date="2019-04-17T10:11:00Z" w:id="302">
            <w:trPr>
              <w:cantSplit/>
              <w:trHeight w:val="403"/>
            </w:trPr>
          </w:trPrChange>
        </w:trPr>
        <w:tc>
          <w:tcPr>
            <w:tcW w:w="3445" w:type="dxa"/>
            <w:gridSpan w:val="2"/>
            <w:shd w:val="clear" w:color="auto" w:fill="auto"/>
            <w:vAlign w:val="center"/>
            <w:tcPrChange w:author="Arnone, Allison (HRSA)" w:date="2019-04-17T10:11:00Z" w:id="303">
              <w:tcPr>
                <w:tcW w:w="3805" w:type="dxa"/>
                <w:gridSpan w:val="3"/>
                <w:shd w:val="clear" w:color="auto" w:fill="auto"/>
                <w:vAlign w:val="center"/>
              </w:tcPr>
            </w:tcPrChange>
          </w:tcPr>
          <w:p w:rsidRPr="00546834" w:rsidR="000A0787" w:rsidP="009D0ECC" w:rsidRDefault="000A0787" w14:paraId="76D5BFA4" w14:textId="77777777">
            <w:pPr>
              <w:adjustRightInd w:val="0"/>
              <w:textAlignment w:val="baseline"/>
              <w:rPr>
                <w:rFonts w:ascii="Calibri" w:hAnsi="Calibri"/>
                <w:b/>
                <w:sz w:val="20"/>
                <w:szCs w:val="20"/>
              </w:rPr>
            </w:pPr>
          </w:p>
        </w:tc>
        <w:tc>
          <w:tcPr>
            <w:tcW w:w="3143" w:type="dxa"/>
            <w:shd w:val="clear" w:color="auto" w:fill="auto"/>
            <w:vAlign w:val="center"/>
            <w:tcPrChange w:author="Arnone, Allison (HRSA)" w:date="2019-04-17T10:11:00Z" w:id="305">
              <w:tcPr>
                <w:tcW w:w="2783" w:type="dxa"/>
                <w:shd w:val="clear" w:color="auto" w:fill="auto"/>
                <w:vAlign w:val="center"/>
              </w:tcPr>
            </w:tcPrChange>
          </w:tcPr>
          <w:p w:rsidRPr="00546834" w:rsidR="000A0787" w:rsidP="00107167" w:rsidRDefault="000A0787" w14:paraId="0125E002" w14:textId="77777777">
            <w:pPr>
              <w:pStyle w:val="ListParagraph"/>
              <w:numPr>
                <w:ilvl w:val="0"/>
                <w:numId w:val="69"/>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11:00Z" w:id="308">
              <w:tcPr>
                <w:tcW w:w="2520" w:type="dxa"/>
                <w:gridSpan w:val="2"/>
                <w:shd w:val="clear" w:color="auto" w:fill="auto"/>
                <w:vAlign w:val="center"/>
              </w:tcPr>
            </w:tcPrChange>
          </w:tcPr>
          <w:p w:rsidRPr="00C25B1F" w:rsidR="000A0787" w:rsidP="00107167" w:rsidRDefault="000A0787" w14:paraId="250F4FB8" w14:textId="77777777">
            <w:pPr>
              <w:pStyle w:val="ListParagraph"/>
              <w:numPr>
                <w:ilvl w:val="0"/>
                <w:numId w:val="70"/>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11:00Z" w:id="311">
              <w:tcPr>
                <w:tcW w:w="2340" w:type="dxa"/>
                <w:gridSpan w:val="3"/>
                <w:shd w:val="clear" w:color="auto" w:fill="auto"/>
                <w:vAlign w:val="center"/>
              </w:tcPr>
            </w:tcPrChange>
          </w:tcPr>
          <w:p w:rsidRPr="008E233E" w:rsidR="000A0787" w:rsidP="00107167" w:rsidRDefault="000A0787" w14:paraId="57721904" w14:textId="77777777">
            <w:pPr>
              <w:pStyle w:val="ListParagraph"/>
              <w:widowControl w:val="0"/>
              <w:numPr>
                <w:ilvl w:val="0"/>
                <w:numId w:val="71"/>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Change w:author="Arnone, Allison (HRSA)" w:date="2019-04-17T10:11:00Z" w:id="314">
              <w:tcPr>
                <w:tcW w:w="1856" w:type="dxa"/>
                <w:vAlign w:val="center"/>
              </w:tcPr>
            </w:tcPrChange>
          </w:tcPr>
          <w:p w:rsidRPr="00546834" w:rsidR="000A0787" w:rsidP="009D0ECC" w:rsidRDefault="000A0787" w14:paraId="4F368542" w14:textId="77777777">
            <w:pPr>
              <w:rPr>
                <w:b/>
                <w:color w:val="1F497D"/>
                <w:sz w:val="20"/>
                <w:szCs w:val="20"/>
              </w:rPr>
            </w:pPr>
          </w:p>
        </w:tc>
      </w:tr>
      <w:tr w:rsidRPr="00546834" w:rsidR="000A0787" w:rsidTr="000A0787" w14:paraId="481A01DF" w14:textId="77777777">
        <w:trPr>
          <w:cantSplit/>
          <w:trHeight w:val="403"/>
          <w:trPrChange w:author="Arnone, Allison (HRSA)" w:date="2019-04-17T10:05:00Z" w:id="316">
            <w:trPr>
              <w:wAfter w:w="7424" w:type="dxa"/>
              <w:cantSplit/>
              <w:trHeight w:val="403"/>
            </w:trPr>
          </w:trPrChange>
        </w:trPr>
        <w:tc>
          <w:tcPr>
            <w:tcW w:w="13304" w:type="dxa"/>
            <w:gridSpan w:val="9"/>
            <w:shd w:val="clear" w:color="auto" w:fill="FFFF00"/>
            <w:vAlign w:val="center"/>
            <w:tcPrChange w:author="Arnone, Allison (HRSA)" w:date="2019-04-17T10:05:00Z" w:id="317">
              <w:tcPr>
                <w:tcW w:w="13304" w:type="dxa"/>
                <w:gridSpan w:val="10"/>
                <w:shd w:val="clear" w:color="auto" w:fill="FFFF00"/>
                <w:vAlign w:val="center"/>
              </w:tcPr>
            </w:tcPrChange>
          </w:tcPr>
          <w:p w:rsidRPr="00546834" w:rsidR="000A0787" w:rsidP="000A0787" w:rsidRDefault="000A0787" w14:paraId="7F179E1F" w14:textId="77777777">
            <w:pPr>
              <w:rPr>
                <w:b/>
                <w:color w:val="1F497D"/>
                <w:sz w:val="20"/>
                <w:szCs w:val="20"/>
              </w:rPr>
            </w:pPr>
            <w:r w:rsidRPr="00546834">
              <w:rPr>
                <w:rFonts w:ascii="Calibri" w:hAnsi="Calibri" w:cs="Arial"/>
                <w:b/>
                <w:sz w:val="32"/>
                <w:szCs w:val="32"/>
              </w:rPr>
              <w:t xml:space="preserve">Focus Area: </w:t>
            </w:r>
            <w:r xmlns:w="http://schemas.openxmlformats.org/wordprocessingml/2006/main" w:rsidRPr="00245895" w:rsidR="00245895">
              <w:rPr>
                <w:rFonts w:ascii="Calibri" w:hAnsi="Calibri" w:cs="Arial"/>
                <w:b/>
                <w:sz w:val="32"/>
                <w:szCs w:val="32"/>
              </w:rPr>
              <w:t>Implementation of Sliding Fee Discount Program</w:t>
            </w:r>
          </w:p>
        </w:tc>
      </w:tr>
      <w:tr w:rsidRPr="00546834" w:rsidR="000A0787" w:rsidTr="000A0787" w14:paraId="66880613" w14:textId="77777777">
        <w:trPr>
          <w:cantSplit/>
          <w:trHeight w:val="403"/>
          <w:trPrChange w:author="Arnone, Allison (HRSA)" w:date="2019-04-17T10:05:00Z" w:id="320">
            <w:trPr>
              <w:wAfter w:w="7424" w:type="dxa"/>
              <w:cantSplit/>
              <w:trHeight w:val="403"/>
            </w:trPr>
          </w:trPrChange>
        </w:trPr>
        <w:tc>
          <w:tcPr>
            <w:tcW w:w="3438" w:type="dxa"/>
            <w:shd w:val="clear" w:color="auto" w:fill="auto"/>
            <w:vAlign w:val="center"/>
            <w:tcPrChange w:author="Arnone, Allison (HRSA)" w:date="2019-04-17T10:05:00Z" w:id="321">
              <w:tcPr>
                <w:tcW w:w="3438" w:type="dxa"/>
                <w:shd w:val="clear" w:color="auto" w:fill="auto"/>
                <w:vAlign w:val="center"/>
              </w:tcPr>
            </w:tcPrChange>
          </w:tcPr>
          <w:p w:rsidRPr="00546834" w:rsidR="000A0787" w:rsidP="000A0787" w:rsidRDefault="000A0787" w14:paraId="28C6B688" w14:textId="77777777">
            <w:pPr>
              <w:widowControl w:val="0"/>
              <w:adjustRightInd w:val="0"/>
              <w:textAlignment w:val="baseline"/>
              <w:rPr>
                <w:rFonts w:ascii="Calibri" w:hAnsi="Calibri"/>
                <w:b/>
                <w:color w:val="1F497D"/>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cs="Arial"/>
                <w:b/>
                <w:color w:val="000000"/>
                <w:sz w:val="21"/>
                <w:szCs w:val="21"/>
              </w:rPr>
              <w:t>C1</w:t>
            </w:r>
          </w:p>
        </w:tc>
        <w:tc>
          <w:tcPr>
            <w:tcW w:w="3150" w:type="dxa"/>
            <w:gridSpan w:val="2"/>
            <w:shd w:val="clear" w:color="auto" w:fill="auto"/>
            <w:vAlign w:val="center"/>
            <w:tcPrChange w:author="Arnone, Allison (HRSA)" w:date="2019-04-17T10:05:00Z" w:id="322">
              <w:tcPr>
                <w:tcW w:w="3150" w:type="dxa"/>
                <w:gridSpan w:val="3"/>
                <w:shd w:val="clear" w:color="auto" w:fill="auto"/>
                <w:vAlign w:val="center"/>
              </w:tcPr>
            </w:tcPrChange>
          </w:tcPr>
          <w:p w:rsidRPr="00546834" w:rsidR="000A0787" w:rsidP="000A0787" w:rsidRDefault="000A0787" w14:paraId="6A55562C" w14:textId="77777777">
            <w:pPr>
              <w:pStyle w:val="ListParagraph"/>
              <w:numPr>
                <w:ilvl w:val="0"/>
                <w:numId w:val="8"/>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23">
              <w:tcPr>
                <w:tcW w:w="2520" w:type="dxa"/>
                <w:gridSpan w:val="2"/>
                <w:shd w:val="clear" w:color="auto" w:fill="auto"/>
                <w:vAlign w:val="center"/>
              </w:tcPr>
            </w:tcPrChange>
          </w:tcPr>
          <w:p w:rsidRPr="00C25B1F" w:rsidR="000A0787" w:rsidP="000A0787" w:rsidRDefault="000A0787" w14:paraId="66D7BCDC" w14:textId="77777777">
            <w:pPr>
              <w:pStyle w:val="ListParagraph"/>
              <w:numPr>
                <w:ilvl w:val="0"/>
                <w:numId w:val="30"/>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24">
              <w:tcPr>
                <w:tcW w:w="2340" w:type="dxa"/>
                <w:gridSpan w:val="3"/>
                <w:shd w:val="clear" w:color="auto" w:fill="auto"/>
                <w:vAlign w:val="center"/>
              </w:tcPr>
            </w:tcPrChange>
          </w:tcPr>
          <w:p w:rsidRPr="008E233E" w:rsidR="000A0787" w:rsidP="000A0787" w:rsidRDefault="000A0787" w14:paraId="7D752CD1" w14:textId="77777777">
            <w:pPr>
              <w:pStyle w:val="ListParagraph"/>
              <w:widowControl w:val="0"/>
              <w:numPr>
                <w:ilvl w:val="0"/>
                <w:numId w:val="51"/>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25">
              <w:tcPr>
                <w:tcW w:w="1856" w:type="dxa"/>
                <w:vAlign w:val="center"/>
              </w:tcPr>
            </w:tcPrChange>
          </w:tcPr>
          <w:p w:rsidRPr="00546834" w:rsidR="000A0787" w:rsidP="000A0787" w:rsidRDefault="000A0787" w14:paraId="13455985" w14:textId="77777777">
            <w:pPr>
              <w:rPr>
                <w:b/>
                <w:color w:val="1F497D"/>
                <w:sz w:val="20"/>
                <w:szCs w:val="20"/>
              </w:rPr>
            </w:pPr>
          </w:p>
        </w:tc>
      </w:tr>
      <w:tr w:rsidRPr="00546834" w:rsidR="000A0787" w:rsidTr="000A0787" w14:paraId="379F3194" w14:textId="77777777">
        <w:trPr>
          <w:cantSplit/>
          <w:trHeight w:val="403"/>
          <w:trPrChange w:author="Arnone, Allison (HRSA)" w:date="2019-04-17T10:05:00Z" w:id="326">
            <w:trPr>
              <w:wAfter w:w="7424" w:type="dxa"/>
              <w:cantSplit/>
              <w:trHeight w:val="403"/>
            </w:trPr>
          </w:trPrChange>
        </w:trPr>
        <w:tc>
          <w:tcPr>
            <w:tcW w:w="3438" w:type="dxa"/>
            <w:shd w:val="clear" w:color="auto" w:fill="auto"/>
            <w:vAlign w:val="center"/>
            <w:tcPrChange w:author="Arnone, Allison (HRSA)" w:date="2019-04-17T10:05:00Z" w:id="327">
              <w:tcPr>
                <w:tcW w:w="3438" w:type="dxa"/>
                <w:shd w:val="clear" w:color="auto" w:fill="auto"/>
                <w:vAlign w:val="center"/>
              </w:tcPr>
            </w:tcPrChange>
          </w:tcPr>
          <w:p w:rsidRPr="00546834" w:rsidR="000A0787" w:rsidP="000A0787" w:rsidRDefault="000A0787" w14:paraId="0B5E010A"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328">
              <w:tcPr>
                <w:tcW w:w="3150" w:type="dxa"/>
                <w:gridSpan w:val="3"/>
                <w:shd w:val="clear" w:color="auto" w:fill="auto"/>
                <w:vAlign w:val="center"/>
              </w:tcPr>
            </w:tcPrChange>
          </w:tcPr>
          <w:p w:rsidRPr="00546834" w:rsidR="000A0787" w:rsidP="000A0787" w:rsidRDefault="000A0787" w14:paraId="305A92F5" w14:textId="77777777">
            <w:pPr>
              <w:pStyle w:val="ListParagraph"/>
              <w:numPr>
                <w:ilvl w:val="0"/>
                <w:numId w:val="8"/>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29">
              <w:tcPr>
                <w:tcW w:w="2520" w:type="dxa"/>
                <w:gridSpan w:val="2"/>
                <w:shd w:val="clear" w:color="auto" w:fill="auto"/>
                <w:vAlign w:val="center"/>
              </w:tcPr>
            </w:tcPrChange>
          </w:tcPr>
          <w:p w:rsidRPr="00C25B1F" w:rsidR="000A0787" w:rsidP="000A0787" w:rsidRDefault="000A0787" w14:paraId="1DC48EEF" w14:textId="77777777">
            <w:pPr>
              <w:pStyle w:val="ListParagraph"/>
              <w:numPr>
                <w:ilvl w:val="0"/>
                <w:numId w:val="30"/>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30">
              <w:tcPr>
                <w:tcW w:w="2340" w:type="dxa"/>
                <w:gridSpan w:val="3"/>
                <w:shd w:val="clear" w:color="auto" w:fill="auto"/>
                <w:vAlign w:val="center"/>
              </w:tcPr>
            </w:tcPrChange>
          </w:tcPr>
          <w:p w:rsidRPr="008E233E" w:rsidR="000A0787" w:rsidP="000A0787" w:rsidRDefault="000A0787" w14:paraId="18AC16B5" w14:textId="77777777">
            <w:pPr>
              <w:pStyle w:val="ListParagraph"/>
              <w:widowControl w:val="0"/>
              <w:numPr>
                <w:ilvl w:val="0"/>
                <w:numId w:val="51"/>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31">
              <w:tcPr>
                <w:tcW w:w="1856" w:type="dxa"/>
                <w:vAlign w:val="center"/>
              </w:tcPr>
            </w:tcPrChange>
          </w:tcPr>
          <w:p w:rsidRPr="00546834" w:rsidR="000A0787" w:rsidP="000A0787" w:rsidRDefault="000A0787" w14:paraId="1CEFD3DB" w14:textId="77777777">
            <w:pPr>
              <w:rPr>
                <w:b/>
                <w:color w:val="1F497D"/>
                <w:sz w:val="20"/>
                <w:szCs w:val="20"/>
              </w:rPr>
            </w:pPr>
          </w:p>
        </w:tc>
      </w:tr>
      <w:tr w:rsidRPr="00546834" w:rsidR="000A0787" w:rsidTr="000A0787" w14:paraId="0067CA86" w14:textId="77777777">
        <w:trPr>
          <w:cantSplit/>
          <w:trHeight w:val="403"/>
          <w:trPrChange w:author="Arnone, Allison (HRSA)" w:date="2019-04-17T10:05:00Z" w:id="332">
            <w:trPr>
              <w:wAfter w:w="7424" w:type="dxa"/>
              <w:cantSplit/>
              <w:trHeight w:val="403"/>
            </w:trPr>
          </w:trPrChange>
        </w:trPr>
        <w:tc>
          <w:tcPr>
            <w:tcW w:w="3438" w:type="dxa"/>
            <w:shd w:val="clear" w:color="auto" w:fill="auto"/>
            <w:vAlign w:val="center"/>
            <w:tcPrChange w:author="Arnone, Allison (HRSA)" w:date="2019-04-17T10:05:00Z" w:id="333">
              <w:tcPr>
                <w:tcW w:w="3438" w:type="dxa"/>
                <w:shd w:val="clear" w:color="auto" w:fill="auto"/>
                <w:vAlign w:val="center"/>
              </w:tcPr>
            </w:tcPrChange>
          </w:tcPr>
          <w:p w:rsidRPr="00546834" w:rsidR="000A0787" w:rsidP="000A0787" w:rsidRDefault="000A0787" w14:paraId="713DDD5E" w14:textId="77777777">
            <w:pPr>
              <w:widowControl w:val="0"/>
              <w:adjustRightInd w:val="0"/>
              <w:textAlignment w:val="baseline"/>
              <w:rPr>
                <w:rFonts w:ascii="Calibri" w:hAnsi="Calibri"/>
                <w:b/>
                <w:color w:val="00B050"/>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C2</w:t>
            </w:r>
          </w:p>
        </w:tc>
        <w:tc>
          <w:tcPr>
            <w:tcW w:w="3150" w:type="dxa"/>
            <w:gridSpan w:val="2"/>
            <w:shd w:val="clear" w:color="auto" w:fill="auto"/>
            <w:vAlign w:val="center"/>
            <w:tcPrChange w:author="Arnone, Allison (HRSA)" w:date="2019-04-17T10:05:00Z" w:id="334">
              <w:tcPr>
                <w:tcW w:w="3150" w:type="dxa"/>
                <w:gridSpan w:val="3"/>
                <w:shd w:val="clear" w:color="auto" w:fill="auto"/>
                <w:vAlign w:val="center"/>
              </w:tcPr>
            </w:tcPrChange>
          </w:tcPr>
          <w:p w:rsidRPr="00546834" w:rsidR="000A0787" w:rsidP="000A0787" w:rsidRDefault="000A0787" w14:paraId="6D6260D9" w14:textId="77777777">
            <w:pPr>
              <w:pStyle w:val="ListParagraph"/>
              <w:numPr>
                <w:ilvl w:val="0"/>
                <w:numId w:val="9"/>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35">
              <w:tcPr>
                <w:tcW w:w="2520" w:type="dxa"/>
                <w:gridSpan w:val="2"/>
                <w:shd w:val="clear" w:color="auto" w:fill="auto"/>
                <w:vAlign w:val="center"/>
              </w:tcPr>
            </w:tcPrChange>
          </w:tcPr>
          <w:p w:rsidRPr="00C25B1F" w:rsidR="000A0787" w:rsidP="000A0787" w:rsidRDefault="000A0787" w14:paraId="722A4EDA" w14:textId="77777777">
            <w:pPr>
              <w:pStyle w:val="ListParagraph"/>
              <w:numPr>
                <w:ilvl w:val="0"/>
                <w:numId w:val="31"/>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36">
              <w:tcPr>
                <w:tcW w:w="2340" w:type="dxa"/>
                <w:gridSpan w:val="3"/>
                <w:shd w:val="clear" w:color="auto" w:fill="auto"/>
                <w:vAlign w:val="center"/>
              </w:tcPr>
            </w:tcPrChange>
          </w:tcPr>
          <w:p w:rsidRPr="008E233E" w:rsidR="000A0787" w:rsidP="000A0787" w:rsidRDefault="000A0787" w14:paraId="5C20024C" w14:textId="77777777">
            <w:pPr>
              <w:pStyle w:val="ListParagraph"/>
              <w:widowControl w:val="0"/>
              <w:numPr>
                <w:ilvl w:val="0"/>
                <w:numId w:val="52"/>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37">
              <w:tcPr>
                <w:tcW w:w="1856" w:type="dxa"/>
                <w:vAlign w:val="center"/>
              </w:tcPr>
            </w:tcPrChange>
          </w:tcPr>
          <w:p w:rsidRPr="00546834" w:rsidR="000A0787" w:rsidP="000A0787" w:rsidRDefault="000A0787" w14:paraId="5304F640" w14:textId="77777777">
            <w:pPr>
              <w:rPr>
                <w:b/>
                <w:color w:val="1F497D"/>
                <w:sz w:val="20"/>
                <w:szCs w:val="20"/>
              </w:rPr>
            </w:pPr>
          </w:p>
        </w:tc>
      </w:tr>
      <w:tr w:rsidRPr="00546834" w:rsidR="000A0787" w:rsidTr="000A0787" w14:paraId="0CBF98C4" w14:textId="77777777">
        <w:trPr>
          <w:cantSplit/>
          <w:trHeight w:val="403"/>
          <w:trPrChange w:author="Arnone, Allison (HRSA)" w:date="2019-04-17T10:05:00Z" w:id="338">
            <w:trPr>
              <w:wAfter w:w="7424" w:type="dxa"/>
              <w:cantSplit/>
              <w:trHeight w:val="403"/>
            </w:trPr>
          </w:trPrChange>
        </w:trPr>
        <w:tc>
          <w:tcPr>
            <w:tcW w:w="3438" w:type="dxa"/>
            <w:shd w:val="clear" w:color="auto" w:fill="auto"/>
            <w:vAlign w:val="center"/>
            <w:tcPrChange w:author="Arnone, Allison (HRSA)" w:date="2019-04-17T10:05:00Z" w:id="339">
              <w:tcPr>
                <w:tcW w:w="3438" w:type="dxa"/>
                <w:shd w:val="clear" w:color="auto" w:fill="auto"/>
                <w:vAlign w:val="center"/>
              </w:tcPr>
            </w:tcPrChange>
          </w:tcPr>
          <w:p w:rsidRPr="00546834" w:rsidR="000A0787" w:rsidP="000A0787" w:rsidRDefault="000A0787" w14:paraId="28D11EEB"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340">
              <w:tcPr>
                <w:tcW w:w="3150" w:type="dxa"/>
                <w:gridSpan w:val="3"/>
                <w:shd w:val="clear" w:color="auto" w:fill="auto"/>
                <w:vAlign w:val="center"/>
              </w:tcPr>
            </w:tcPrChange>
          </w:tcPr>
          <w:p w:rsidRPr="00546834" w:rsidR="000A0787" w:rsidP="000A0787" w:rsidRDefault="000A0787" w14:paraId="799BE59A" w14:textId="77777777">
            <w:pPr>
              <w:pStyle w:val="ListParagraph"/>
              <w:numPr>
                <w:ilvl w:val="0"/>
                <w:numId w:val="9"/>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41">
              <w:tcPr>
                <w:tcW w:w="2520" w:type="dxa"/>
                <w:gridSpan w:val="2"/>
                <w:shd w:val="clear" w:color="auto" w:fill="auto"/>
                <w:vAlign w:val="center"/>
              </w:tcPr>
            </w:tcPrChange>
          </w:tcPr>
          <w:p w:rsidRPr="00C25B1F" w:rsidR="000A0787" w:rsidP="000A0787" w:rsidRDefault="000A0787" w14:paraId="6CC43110" w14:textId="77777777">
            <w:pPr>
              <w:pStyle w:val="ListParagraph"/>
              <w:numPr>
                <w:ilvl w:val="0"/>
                <w:numId w:val="31"/>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42">
              <w:tcPr>
                <w:tcW w:w="2340" w:type="dxa"/>
                <w:gridSpan w:val="3"/>
                <w:shd w:val="clear" w:color="auto" w:fill="auto"/>
                <w:vAlign w:val="center"/>
              </w:tcPr>
            </w:tcPrChange>
          </w:tcPr>
          <w:p w:rsidRPr="008E233E" w:rsidR="000A0787" w:rsidP="000A0787" w:rsidRDefault="000A0787" w14:paraId="3D9B3736" w14:textId="77777777">
            <w:pPr>
              <w:pStyle w:val="ListParagraph"/>
              <w:widowControl w:val="0"/>
              <w:numPr>
                <w:ilvl w:val="0"/>
                <w:numId w:val="52"/>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43">
              <w:tcPr>
                <w:tcW w:w="1856" w:type="dxa"/>
                <w:vAlign w:val="center"/>
              </w:tcPr>
            </w:tcPrChange>
          </w:tcPr>
          <w:p w:rsidRPr="00546834" w:rsidR="000A0787" w:rsidP="000A0787" w:rsidRDefault="000A0787" w14:paraId="06A1EAF6" w14:textId="77777777">
            <w:pPr>
              <w:rPr>
                <w:b/>
                <w:color w:val="1F497D"/>
                <w:sz w:val="20"/>
                <w:szCs w:val="20"/>
              </w:rPr>
            </w:pPr>
          </w:p>
        </w:tc>
      </w:tr>
      <w:tr w:rsidRPr="00546834" w:rsidR="000A0787" w:rsidTr="000A0787" w14:paraId="777CEB48" w14:textId="77777777">
        <w:trPr>
          <w:cantSplit/>
          <w:trHeight w:val="403"/>
          <w:trPrChange w:author="Arnone, Allison (HRSA)" w:date="2019-04-17T10:05:00Z" w:id="344">
            <w:trPr>
              <w:wAfter w:w="7424" w:type="dxa"/>
              <w:cantSplit/>
              <w:trHeight w:val="403"/>
            </w:trPr>
          </w:trPrChange>
        </w:trPr>
        <w:tc>
          <w:tcPr>
            <w:tcW w:w="3438" w:type="dxa"/>
            <w:shd w:val="clear" w:color="auto" w:fill="auto"/>
            <w:vAlign w:val="center"/>
            <w:tcPrChange w:author="Arnone, Allison (HRSA)" w:date="2019-04-17T10:05:00Z" w:id="345">
              <w:tcPr>
                <w:tcW w:w="3438" w:type="dxa"/>
                <w:shd w:val="clear" w:color="auto" w:fill="auto"/>
                <w:vAlign w:val="center"/>
              </w:tcPr>
            </w:tcPrChange>
          </w:tcPr>
          <w:p w:rsidRPr="00546834" w:rsidR="000A0787" w:rsidP="000A0787" w:rsidRDefault="000A0787" w14:paraId="2D544FED" w14:textId="77777777">
            <w:pPr>
              <w:widowControl w:val="0"/>
              <w:adjustRightInd w:val="0"/>
              <w:textAlignment w:val="baseline"/>
              <w:rPr>
                <w:rFonts w:ascii="Calibri" w:hAnsi="Calibri"/>
                <w:b/>
                <w:sz w:val="20"/>
                <w:szCs w:val="20"/>
              </w:rPr>
            </w:pPr>
            <w:r w:rsidRPr="00546834">
              <w:rPr>
                <w:rFonts w:ascii="Calibri" w:hAnsi="Calibri" w:cs="Arial"/>
                <w:b/>
                <w:sz w:val="21"/>
                <w:szCs w:val="21"/>
              </w:rPr>
              <w:lastRenderedPageBreak/>
              <w:t xml:space="preserve">Goal </w:t>
            </w:r>
            <w:r w:rsidRPr="00546834">
              <w:rPr>
                <w:rFonts w:ascii="Calibri" w:hAnsi="Calibri" w:cs="Arial"/>
                <w:sz w:val="21"/>
                <w:szCs w:val="21"/>
              </w:rPr>
              <w:t xml:space="preserve"> </w:t>
            </w:r>
            <w:r w:rsidRPr="00546834">
              <w:rPr>
                <w:rFonts w:ascii="Calibri" w:hAnsi="Calibri"/>
                <w:b/>
                <w:color w:val="000000"/>
                <w:sz w:val="21"/>
                <w:szCs w:val="21"/>
              </w:rPr>
              <w:t>C3</w:t>
            </w:r>
          </w:p>
        </w:tc>
        <w:tc>
          <w:tcPr>
            <w:tcW w:w="3150" w:type="dxa"/>
            <w:gridSpan w:val="2"/>
            <w:shd w:val="clear" w:color="auto" w:fill="auto"/>
            <w:vAlign w:val="center"/>
            <w:tcPrChange w:author="Arnone, Allison (HRSA)" w:date="2019-04-17T10:05:00Z" w:id="346">
              <w:tcPr>
                <w:tcW w:w="3150" w:type="dxa"/>
                <w:gridSpan w:val="3"/>
                <w:shd w:val="clear" w:color="auto" w:fill="auto"/>
                <w:vAlign w:val="center"/>
              </w:tcPr>
            </w:tcPrChange>
          </w:tcPr>
          <w:p w:rsidRPr="00546834" w:rsidR="000A0787" w:rsidP="000A0787" w:rsidRDefault="000A0787" w14:paraId="168AFDD5" w14:textId="77777777">
            <w:pPr>
              <w:pStyle w:val="ListParagraph"/>
              <w:numPr>
                <w:ilvl w:val="0"/>
                <w:numId w:val="10"/>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47">
              <w:tcPr>
                <w:tcW w:w="2520" w:type="dxa"/>
                <w:gridSpan w:val="2"/>
                <w:shd w:val="clear" w:color="auto" w:fill="auto"/>
                <w:vAlign w:val="center"/>
              </w:tcPr>
            </w:tcPrChange>
          </w:tcPr>
          <w:p w:rsidRPr="00C25B1F" w:rsidR="000A0787" w:rsidP="000A0787" w:rsidRDefault="000A0787" w14:paraId="6D3899D6" w14:textId="77777777">
            <w:pPr>
              <w:pStyle w:val="ListParagraph"/>
              <w:numPr>
                <w:ilvl w:val="0"/>
                <w:numId w:val="32"/>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48">
              <w:tcPr>
                <w:tcW w:w="2340" w:type="dxa"/>
                <w:gridSpan w:val="3"/>
                <w:shd w:val="clear" w:color="auto" w:fill="auto"/>
                <w:vAlign w:val="center"/>
              </w:tcPr>
            </w:tcPrChange>
          </w:tcPr>
          <w:p w:rsidRPr="008E233E" w:rsidR="000A0787" w:rsidP="000A0787" w:rsidRDefault="000A0787" w14:paraId="2F728F32" w14:textId="77777777">
            <w:pPr>
              <w:pStyle w:val="ListParagraph"/>
              <w:widowControl w:val="0"/>
              <w:numPr>
                <w:ilvl w:val="0"/>
                <w:numId w:val="53"/>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49">
              <w:tcPr>
                <w:tcW w:w="1856" w:type="dxa"/>
                <w:vAlign w:val="center"/>
              </w:tcPr>
            </w:tcPrChange>
          </w:tcPr>
          <w:p w:rsidRPr="00546834" w:rsidR="000A0787" w:rsidP="000A0787" w:rsidRDefault="000A0787" w14:paraId="58EC2CBB" w14:textId="77777777">
            <w:pPr>
              <w:rPr>
                <w:b/>
                <w:color w:val="1F497D"/>
                <w:sz w:val="20"/>
                <w:szCs w:val="20"/>
              </w:rPr>
            </w:pPr>
          </w:p>
        </w:tc>
      </w:tr>
      <w:tr w:rsidRPr="00546834" w:rsidR="000A0787" w:rsidTr="000A0787" w14:paraId="4BDB95EC" w14:textId="77777777">
        <w:trPr>
          <w:cantSplit/>
          <w:trHeight w:val="403"/>
          <w:trPrChange w:author="Arnone, Allison (HRSA)" w:date="2019-04-17T10:05:00Z" w:id="350">
            <w:trPr>
              <w:wAfter w:w="7424" w:type="dxa"/>
              <w:cantSplit/>
              <w:trHeight w:val="403"/>
            </w:trPr>
          </w:trPrChange>
        </w:trPr>
        <w:tc>
          <w:tcPr>
            <w:tcW w:w="3438" w:type="dxa"/>
            <w:shd w:val="clear" w:color="auto" w:fill="auto"/>
            <w:vAlign w:val="center"/>
            <w:tcPrChange w:author="Arnone, Allison (HRSA)" w:date="2019-04-17T10:05:00Z" w:id="351">
              <w:tcPr>
                <w:tcW w:w="3438" w:type="dxa"/>
                <w:shd w:val="clear" w:color="auto" w:fill="auto"/>
                <w:vAlign w:val="center"/>
              </w:tcPr>
            </w:tcPrChange>
          </w:tcPr>
          <w:p w:rsidRPr="00546834" w:rsidR="000A0787" w:rsidP="000A0787" w:rsidRDefault="000A0787" w14:paraId="0E5B11D6"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352">
              <w:tcPr>
                <w:tcW w:w="3150" w:type="dxa"/>
                <w:gridSpan w:val="3"/>
                <w:shd w:val="clear" w:color="auto" w:fill="auto"/>
                <w:vAlign w:val="center"/>
              </w:tcPr>
            </w:tcPrChange>
          </w:tcPr>
          <w:p w:rsidRPr="00546834" w:rsidR="000A0787" w:rsidP="000A0787" w:rsidRDefault="000A0787" w14:paraId="56C7E8C7" w14:textId="77777777">
            <w:pPr>
              <w:pStyle w:val="ListParagraph"/>
              <w:numPr>
                <w:ilvl w:val="0"/>
                <w:numId w:val="10"/>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53">
              <w:tcPr>
                <w:tcW w:w="2520" w:type="dxa"/>
                <w:gridSpan w:val="2"/>
                <w:shd w:val="clear" w:color="auto" w:fill="auto"/>
                <w:vAlign w:val="center"/>
              </w:tcPr>
            </w:tcPrChange>
          </w:tcPr>
          <w:p w:rsidRPr="00C25B1F" w:rsidR="000A0787" w:rsidP="000A0787" w:rsidRDefault="000A0787" w14:paraId="4E39F04F" w14:textId="77777777">
            <w:pPr>
              <w:pStyle w:val="ListParagraph"/>
              <w:numPr>
                <w:ilvl w:val="0"/>
                <w:numId w:val="32"/>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54">
              <w:tcPr>
                <w:tcW w:w="2340" w:type="dxa"/>
                <w:gridSpan w:val="3"/>
                <w:shd w:val="clear" w:color="auto" w:fill="auto"/>
                <w:vAlign w:val="center"/>
              </w:tcPr>
            </w:tcPrChange>
          </w:tcPr>
          <w:p w:rsidRPr="008E233E" w:rsidR="000A0787" w:rsidP="000A0787" w:rsidRDefault="000A0787" w14:paraId="1FC4F49F" w14:textId="77777777">
            <w:pPr>
              <w:pStyle w:val="ListParagraph"/>
              <w:widowControl w:val="0"/>
              <w:numPr>
                <w:ilvl w:val="0"/>
                <w:numId w:val="53"/>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55">
              <w:tcPr>
                <w:tcW w:w="1856" w:type="dxa"/>
                <w:vAlign w:val="center"/>
              </w:tcPr>
            </w:tcPrChange>
          </w:tcPr>
          <w:p w:rsidRPr="00546834" w:rsidR="000A0787" w:rsidP="000A0787" w:rsidRDefault="000A0787" w14:paraId="61E93D25" w14:textId="77777777">
            <w:pPr>
              <w:rPr>
                <w:b/>
                <w:color w:val="1F497D"/>
                <w:sz w:val="20"/>
                <w:szCs w:val="20"/>
              </w:rPr>
            </w:pPr>
          </w:p>
        </w:tc>
      </w:tr>
      <w:tr w:rsidRPr="00546834" w:rsidR="000A0787" w:rsidTr="000A0787" w14:paraId="7D089C40" w14:textId="77777777">
        <w:trPr>
          <w:cantSplit/>
          <w:trHeight w:val="403"/>
          <w:trPrChange w:author="Arnone, Allison (HRSA)" w:date="2019-04-17T10:05:00Z" w:id="356">
            <w:trPr>
              <w:wAfter w:w="7424" w:type="dxa"/>
              <w:cantSplit/>
              <w:trHeight w:val="403"/>
            </w:trPr>
          </w:trPrChange>
        </w:trPr>
        <w:tc>
          <w:tcPr>
            <w:tcW w:w="13304" w:type="dxa"/>
            <w:gridSpan w:val="9"/>
            <w:shd w:val="clear" w:color="auto" w:fill="FFFF00"/>
            <w:vAlign w:val="center"/>
            <w:tcPrChange w:author="Arnone, Allison (HRSA)" w:date="2019-04-17T10:05:00Z" w:id="357">
              <w:tcPr>
                <w:tcW w:w="13304" w:type="dxa"/>
                <w:gridSpan w:val="10"/>
                <w:shd w:val="clear" w:color="auto" w:fill="FFFF00"/>
                <w:vAlign w:val="center"/>
              </w:tcPr>
            </w:tcPrChange>
          </w:tcPr>
          <w:p w:rsidRPr="00546834" w:rsidR="000A0787" w:rsidP="000A0787" w:rsidRDefault="000A0787" w14:paraId="421364A3" w14:textId="77777777">
            <w:pPr>
              <w:rPr>
                <w:rFonts w:ascii="Calibri" w:hAnsi="Calibri" w:cs="Arial"/>
                <w:b/>
                <w:sz w:val="32"/>
                <w:szCs w:val="32"/>
              </w:rPr>
            </w:pPr>
            <w:r w:rsidRPr="00546834">
              <w:rPr>
                <w:rFonts w:ascii="Calibri" w:hAnsi="Calibri" w:cs="Arial"/>
                <w:b/>
                <w:sz w:val="32"/>
                <w:szCs w:val="32"/>
              </w:rPr>
              <w:t xml:space="preserve">Focus Area: </w:t>
            </w:r>
            <w:r xmlns:w="http://schemas.openxmlformats.org/wordprocessingml/2006/main" w:rsidRPr="00245895" w:rsidR="00245895">
              <w:rPr>
                <w:rFonts w:ascii="Calibri" w:hAnsi="Calibri" w:cs="Arial"/>
                <w:b/>
                <w:sz w:val="32"/>
                <w:szCs w:val="32"/>
              </w:rPr>
              <w:t>Quality Improvement/Quality Assurance (QI/QA) Program</w:t>
            </w:r>
          </w:p>
        </w:tc>
      </w:tr>
      <w:tr w:rsidRPr="00546834" w:rsidR="000A0787" w:rsidTr="000A0787" w14:paraId="54793DD2" w14:textId="77777777">
        <w:trPr>
          <w:cantSplit/>
          <w:trHeight w:val="403"/>
          <w:trPrChange w:author="Arnone, Allison (HRSA)" w:date="2019-04-17T10:05:00Z" w:id="360">
            <w:trPr>
              <w:wAfter w:w="7424" w:type="dxa"/>
              <w:cantSplit/>
              <w:trHeight w:val="403"/>
            </w:trPr>
          </w:trPrChange>
        </w:trPr>
        <w:tc>
          <w:tcPr>
            <w:tcW w:w="3438" w:type="dxa"/>
            <w:shd w:val="clear" w:color="auto" w:fill="auto"/>
            <w:vAlign w:val="center"/>
            <w:tcPrChange w:author="Arnone, Allison (HRSA)" w:date="2019-04-17T10:05:00Z" w:id="361">
              <w:tcPr>
                <w:tcW w:w="3438" w:type="dxa"/>
                <w:shd w:val="clear" w:color="auto" w:fill="auto"/>
                <w:vAlign w:val="center"/>
              </w:tcPr>
            </w:tcPrChange>
          </w:tcPr>
          <w:p w:rsidRPr="00546834" w:rsidR="000A0787" w:rsidP="000A0787" w:rsidRDefault="000A0787" w14:paraId="4E5F37B0" w14:textId="77777777">
            <w:pPr>
              <w:widowControl w:val="0"/>
              <w:adjustRightInd w:val="0"/>
              <w:textAlignment w:val="baseline"/>
              <w:rPr>
                <w:rFonts w:ascii="Calibri" w:hAnsi="Calibri"/>
                <w:b/>
                <w:color w:val="1F497D"/>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cs="Arial"/>
                <w:b/>
                <w:color w:val="000000"/>
                <w:sz w:val="21"/>
                <w:szCs w:val="21"/>
              </w:rPr>
              <w:t>D1</w:t>
            </w:r>
          </w:p>
        </w:tc>
        <w:tc>
          <w:tcPr>
            <w:tcW w:w="3150" w:type="dxa"/>
            <w:gridSpan w:val="2"/>
            <w:shd w:val="clear" w:color="auto" w:fill="auto"/>
            <w:vAlign w:val="center"/>
            <w:tcPrChange w:author="Arnone, Allison (HRSA)" w:date="2019-04-17T10:05:00Z" w:id="362">
              <w:tcPr>
                <w:tcW w:w="3150" w:type="dxa"/>
                <w:gridSpan w:val="3"/>
                <w:shd w:val="clear" w:color="auto" w:fill="auto"/>
                <w:vAlign w:val="center"/>
              </w:tcPr>
            </w:tcPrChange>
          </w:tcPr>
          <w:p w:rsidRPr="00546834" w:rsidR="000A0787" w:rsidP="000A0787" w:rsidRDefault="000A0787" w14:paraId="35E83F44" w14:textId="77777777">
            <w:pPr>
              <w:pStyle w:val="ListParagraph"/>
              <w:numPr>
                <w:ilvl w:val="0"/>
                <w:numId w:val="11"/>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63">
              <w:tcPr>
                <w:tcW w:w="2520" w:type="dxa"/>
                <w:gridSpan w:val="2"/>
                <w:shd w:val="clear" w:color="auto" w:fill="auto"/>
                <w:vAlign w:val="center"/>
              </w:tcPr>
            </w:tcPrChange>
          </w:tcPr>
          <w:p w:rsidRPr="00C25B1F" w:rsidR="000A0787" w:rsidP="000A0787" w:rsidRDefault="000A0787" w14:paraId="29CFF5DC" w14:textId="77777777">
            <w:pPr>
              <w:pStyle w:val="ListParagraph"/>
              <w:numPr>
                <w:ilvl w:val="0"/>
                <w:numId w:val="33"/>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64">
              <w:tcPr>
                <w:tcW w:w="2340" w:type="dxa"/>
                <w:gridSpan w:val="3"/>
                <w:shd w:val="clear" w:color="auto" w:fill="auto"/>
                <w:vAlign w:val="center"/>
              </w:tcPr>
            </w:tcPrChange>
          </w:tcPr>
          <w:p w:rsidRPr="008E233E" w:rsidR="000A0787" w:rsidP="000A0787" w:rsidRDefault="000A0787" w14:paraId="2A17D0D0" w14:textId="77777777">
            <w:pPr>
              <w:pStyle w:val="ListParagraph"/>
              <w:widowControl w:val="0"/>
              <w:numPr>
                <w:ilvl w:val="0"/>
                <w:numId w:val="54"/>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65">
              <w:tcPr>
                <w:tcW w:w="1856" w:type="dxa"/>
                <w:vAlign w:val="center"/>
              </w:tcPr>
            </w:tcPrChange>
          </w:tcPr>
          <w:p w:rsidRPr="00546834" w:rsidR="000A0787" w:rsidP="000A0787" w:rsidRDefault="000A0787" w14:paraId="6EB297DF" w14:textId="77777777">
            <w:pPr>
              <w:rPr>
                <w:b/>
                <w:color w:val="1F497D"/>
                <w:sz w:val="20"/>
                <w:szCs w:val="20"/>
              </w:rPr>
            </w:pPr>
          </w:p>
        </w:tc>
      </w:tr>
      <w:tr w:rsidRPr="00546834" w:rsidR="000A0787" w:rsidTr="000A0787" w14:paraId="329CC53A" w14:textId="77777777">
        <w:trPr>
          <w:cantSplit/>
          <w:trHeight w:val="403"/>
          <w:trPrChange w:author="Arnone, Allison (HRSA)" w:date="2019-04-17T10:05:00Z" w:id="366">
            <w:trPr>
              <w:wAfter w:w="7424" w:type="dxa"/>
              <w:cantSplit/>
              <w:trHeight w:val="403"/>
            </w:trPr>
          </w:trPrChange>
        </w:trPr>
        <w:tc>
          <w:tcPr>
            <w:tcW w:w="3438" w:type="dxa"/>
            <w:shd w:val="clear" w:color="auto" w:fill="auto"/>
            <w:vAlign w:val="center"/>
            <w:tcPrChange w:author="Arnone, Allison (HRSA)" w:date="2019-04-17T10:05:00Z" w:id="367">
              <w:tcPr>
                <w:tcW w:w="3438" w:type="dxa"/>
                <w:shd w:val="clear" w:color="auto" w:fill="auto"/>
                <w:vAlign w:val="center"/>
              </w:tcPr>
            </w:tcPrChange>
          </w:tcPr>
          <w:p w:rsidRPr="00546834" w:rsidR="000A0787" w:rsidP="000A0787" w:rsidRDefault="000A0787" w14:paraId="4A458C36"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368">
              <w:tcPr>
                <w:tcW w:w="3150" w:type="dxa"/>
                <w:gridSpan w:val="3"/>
                <w:shd w:val="clear" w:color="auto" w:fill="auto"/>
                <w:vAlign w:val="center"/>
              </w:tcPr>
            </w:tcPrChange>
          </w:tcPr>
          <w:p w:rsidRPr="00546834" w:rsidR="000A0787" w:rsidP="000A0787" w:rsidRDefault="000A0787" w14:paraId="6920D52C" w14:textId="77777777">
            <w:pPr>
              <w:pStyle w:val="ListParagraph"/>
              <w:numPr>
                <w:ilvl w:val="0"/>
                <w:numId w:val="11"/>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69">
              <w:tcPr>
                <w:tcW w:w="2520" w:type="dxa"/>
                <w:gridSpan w:val="2"/>
                <w:shd w:val="clear" w:color="auto" w:fill="auto"/>
                <w:vAlign w:val="center"/>
              </w:tcPr>
            </w:tcPrChange>
          </w:tcPr>
          <w:p w:rsidRPr="00C25B1F" w:rsidR="000A0787" w:rsidP="000A0787" w:rsidRDefault="000A0787" w14:paraId="2B9EE5DB" w14:textId="77777777">
            <w:pPr>
              <w:pStyle w:val="ListParagraph"/>
              <w:numPr>
                <w:ilvl w:val="0"/>
                <w:numId w:val="33"/>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70">
              <w:tcPr>
                <w:tcW w:w="2340" w:type="dxa"/>
                <w:gridSpan w:val="3"/>
                <w:shd w:val="clear" w:color="auto" w:fill="auto"/>
                <w:vAlign w:val="center"/>
              </w:tcPr>
            </w:tcPrChange>
          </w:tcPr>
          <w:p w:rsidRPr="008E233E" w:rsidR="000A0787" w:rsidP="000A0787" w:rsidRDefault="000A0787" w14:paraId="09E4D97B" w14:textId="77777777">
            <w:pPr>
              <w:pStyle w:val="ListParagraph"/>
              <w:widowControl w:val="0"/>
              <w:numPr>
                <w:ilvl w:val="0"/>
                <w:numId w:val="54"/>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71">
              <w:tcPr>
                <w:tcW w:w="1856" w:type="dxa"/>
                <w:vAlign w:val="center"/>
              </w:tcPr>
            </w:tcPrChange>
          </w:tcPr>
          <w:p w:rsidRPr="00546834" w:rsidR="000A0787" w:rsidP="000A0787" w:rsidRDefault="000A0787" w14:paraId="2B77EBC6" w14:textId="77777777">
            <w:pPr>
              <w:rPr>
                <w:b/>
                <w:color w:val="1F497D"/>
                <w:sz w:val="20"/>
                <w:szCs w:val="20"/>
              </w:rPr>
            </w:pPr>
          </w:p>
        </w:tc>
      </w:tr>
      <w:tr w:rsidRPr="00546834" w:rsidR="000A0787" w:rsidTr="000A0787" w14:paraId="043E6E76" w14:textId="77777777">
        <w:trPr>
          <w:cantSplit/>
          <w:trHeight w:val="403"/>
          <w:trPrChange w:author="Arnone, Allison (HRSA)" w:date="2019-04-17T10:05:00Z" w:id="372">
            <w:trPr>
              <w:wAfter w:w="7424" w:type="dxa"/>
              <w:cantSplit/>
              <w:trHeight w:val="403"/>
            </w:trPr>
          </w:trPrChange>
        </w:trPr>
        <w:tc>
          <w:tcPr>
            <w:tcW w:w="3438" w:type="dxa"/>
            <w:shd w:val="clear" w:color="auto" w:fill="auto"/>
            <w:vAlign w:val="center"/>
            <w:tcPrChange w:author="Arnone, Allison (HRSA)" w:date="2019-04-17T10:05:00Z" w:id="373">
              <w:tcPr>
                <w:tcW w:w="3438" w:type="dxa"/>
                <w:shd w:val="clear" w:color="auto" w:fill="auto"/>
                <w:vAlign w:val="center"/>
              </w:tcPr>
            </w:tcPrChange>
          </w:tcPr>
          <w:p w:rsidRPr="00546834" w:rsidR="000A0787" w:rsidP="000A0787" w:rsidRDefault="000A0787" w14:paraId="434701AF" w14:textId="77777777">
            <w:pPr>
              <w:widowControl w:val="0"/>
              <w:adjustRightInd w:val="0"/>
              <w:textAlignment w:val="baseline"/>
              <w:rPr>
                <w:rFonts w:ascii="Calibri" w:hAnsi="Calibri"/>
                <w:b/>
                <w:color w:val="00B050"/>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D2</w:t>
            </w:r>
          </w:p>
        </w:tc>
        <w:tc>
          <w:tcPr>
            <w:tcW w:w="3150" w:type="dxa"/>
            <w:gridSpan w:val="2"/>
            <w:shd w:val="clear" w:color="auto" w:fill="auto"/>
            <w:vAlign w:val="center"/>
            <w:tcPrChange w:author="Arnone, Allison (HRSA)" w:date="2019-04-17T10:05:00Z" w:id="374">
              <w:tcPr>
                <w:tcW w:w="3150" w:type="dxa"/>
                <w:gridSpan w:val="3"/>
                <w:shd w:val="clear" w:color="auto" w:fill="auto"/>
                <w:vAlign w:val="center"/>
              </w:tcPr>
            </w:tcPrChange>
          </w:tcPr>
          <w:p w:rsidRPr="00546834" w:rsidR="000A0787" w:rsidP="000A0787" w:rsidRDefault="000A0787" w14:paraId="16187895" w14:textId="77777777">
            <w:pPr>
              <w:pStyle w:val="ListParagraph"/>
              <w:numPr>
                <w:ilvl w:val="0"/>
                <w:numId w:val="12"/>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75">
              <w:tcPr>
                <w:tcW w:w="2520" w:type="dxa"/>
                <w:gridSpan w:val="2"/>
                <w:shd w:val="clear" w:color="auto" w:fill="auto"/>
                <w:vAlign w:val="center"/>
              </w:tcPr>
            </w:tcPrChange>
          </w:tcPr>
          <w:p w:rsidRPr="00C25B1F" w:rsidR="000A0787" w:rsidP="000A0787" w:rsidRDefault="000A0787" w14:paraId="43D6B615" w14:textId="77777777">
            <w:pPr>
              <w:pStyle w:val="ListParagraph"/>
              <w:numPr>
                <w:ilvl w:val="0"/>
                <w:numId w:val="34"/>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76">
              <w:tcPr>
                <w:tcW w:w="2340" w:type="dxa"/>
                <w:gridSpan w:val="3"/>
                <w:shd w:val="clear" w:color="auto" w:fill="auto"/>
                <w:vAlign w:val="center"/>
              </w:tcPr>
            </w:tcPrChange>
          </w:tcPr>
          <w:p w:rsidRPr="008E233E" w:rsidR="000A0787" w:rsidP="000A0787" w:rsidRDefault="000A0787" w14:paraId="1F14282F" w14:textId="77777777">
            <w:pPr>
              <w:pStyle w:val="ListParagraph"/>
              <w:widowControl w:val="0"/>
              <w:numPr>
                <w:ilvl w:val="0"/>
                <w:numId w:val="55"/>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77">
              <w:tcPr>
                <w:tcW w:w="1856" w:type="dxa"/>
                <w:vAlign w:val="center"/>
              </w:tcPr>
            </w:tcPrChange>
          </w:tcPr>
          <w:p w:rsidRPr="00546834" w:rsidR="000A0787" w:rsidP="000A0787" w:rsidRDefault="000A0787" w14:paraId="635663C5" w14:textId="77777777">
            <w:pPr>
              <w:rPr>
                <w:b/>
                <w:color w:val="1F497D"/>
                <w:sz w:val="20"/>
                <w:szCs w:val="20"/>
              </w:rPr>
            </w:pPr>
          </w:p>
        </w:tc>
      </w:tr>
      <w:tr w:rsidRPr="00546834" w:rsidR="000A0787" w:rsidTr="000A0787" w14:paraId="437153E0" w14:textId="77777777">
        <w:trPr>
          <w:cantSplit/>
          <w:trHeight w:val="403"/>
          <w:trPrChange w:author="Arnone, Allison (HRSA)" w:date="2019-04-17T10:05:00Z" w:id="378">
            <w:trPr>
              <w:wAfter w:w="7424" w:type="dxa"/>
              <w:cantSplit/>
              <w:trHeight w:val="403"/>
            </w:trPr>
          </w:trPrChange>
        </w:trPr>
        <w:tc>
          <w:tcPr>
            <w:tcW w:w="3438" w:type="dxa"/>
            <w:shd w:val="clear" w:color="auto" w:fill="auto"/>
            <w:vAlign w:val="center"/>
            <w:tcPrChange w:author="Arnone, Allison (HRSA)" w:date="2019-04-17T10:05:00Z" w:id="379">
              <w:tcPr>
                <w:tcW w:w="3438" w:type="dxa"/>
                <w:shd w:val="clear" w:color="auto" w:fill="auto"/>
                <w:vAlign w:val="center"/>
              </w:tcPr>
            </w:tcPrChange>
          </w:tcPr>
          <w:p w:rsidRPr="00546834" w:rsidR="000A0787" w:rsidP="000A0787" w:rsidRDefault="000A0787" w14:paraId="6A205BF0"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380">
              <w:tcPr>
                <w:tcW w:w="3150" w:type="dxa"/>
                <w:gridSpan w:val="3"/>
                <w:shd w:val="clear" w:color="auto" w:fill="auto"/>
                <w:vAlign w:val="center"/>
              </w:tcPr>
            </w:tcPrChange>
          </w:tcPr>
          <w:p w:rsidRPr="00546834" w:rsidR="000A0787" w:rsidP="000A0787" w:rsidRDefault="000A0787" w14:paraId="7673F36E" w14:textId="77777777">
            <w:pPr>
              <w:pStyle w:val="ListParagraph"/>
              <w:numPr>
                <w:ilvl w:val="0"/>
                <w:numId w:val="12"/>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81">
              <w:tcPr>
                <w:tcW w:w="2520" w:type="dxa"/>
                <w:gridSpan w:val="2"/>
                <w:shd w:val="clear" w:color="auto" w:fill="auto"/>
                <w:vAlign w:val="center"/>
              </w:tcPr>
            </w:tcPrChange>
          </w:tcPr>
          <w:p w:rsidRPr="00C25B1F" w:rsidR="000A0787" w:rsidP="000A0787" w:rsidRDefault="000A0787" w14:paraId="594EBCB8" w14:textId="77777777">
            <w:pPr>
              <w:pStyle w:val="ListParagraph"/>
              <w:numPr>
                <w:ilvl w:val="0"/>
                <w:numId w:val="34"/>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82">
              <w:tcPr>
                <w:tcW w:w="2340" w:type="dxa"/>
                <w:gridSpan w:val="3"/>
                <w:shd w:val="clear" w:color="auto" w:fill="auto"/>
                <w:vAlign w:val="center"/>
              </w:tcPr>
            </w:tcPrChange>
          </w:tcPr>
          <w:p w:rsidRPr="008E233E" w:rsidR="000A0787" w:rsidP="000A0787" w:rsidRDefault="000A0787" w14:paraId="3CAABF21" w14:textId="77777777">
            <w:pPr>
              <w:pStyle w:val="ListParagraph"/>
              <w:widowControl w:val="0"/>
              <w:numPr>
                <w:ilvl w:val="0"/>
                <w:numId w:val="55"/>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83">
              <w:tcPr>
                <w:tcW w:w="1856" w:type="dxa"/>
                <w:vAlign w:val="center"/>
              </w:tcPr>
            </w:tcPrChange>
          </w:tcPr>
          <w:p w:rsidRPr="00546834" w:rsidR="000A0787" w:rsidP="000A0787" w:rsidRDefault="000A0787" w14:paraId="7D73181F" w14:textId="77777777">
            <w:pPr>
              <w:rPr>
                <w:b/>
                <w:color w:val="1F497D"/>
                <w:sz w:val="20"/>
                <w:szCs w:val="20"/>
              </w:rPr>
            </w:pPr>
          </w:p>
        </w:tc>
      </w:tr>
      <w:tr w:rsidRPr="00546834" w:rsidR="000A0787" w:rsidTr="000A0787" w14:paraId="0547A869" w14:textId="77777777">
        <w:trPr>
          <w:cantSplit/>
          <w:trHeight w:val="403"/>
          <w:trPrChange w:author="Arnone, Allison (HRSA)" w:date="2019-04-17T10:05:00Z" w:id="384">
            <w:trPr>
              <w:wAfter w:w="7424" w:type="dxa"/>
              <w:cantSplit/>
              <w:trHeight w:val="403"/>
            </w:trPr>
          </w:trPrChange>
        </w:trPr>
        <w:tc>
          <w:tcPr>
            <w:tcW w:w="3438" w:type="dxa"/>
            <w:shd w:val="clear" w:color="auto" w:fill="auto"/>
            <w:vAlign w:val="center"/>
            <w:tcPrChange w:author="Arnone, Allison (HRSA)" w:date="2019-04-17T10:05:00Z" w:id="385">
              <w:tcPr>
                <w:tcW w:w="3438" w:type="dxa"/>
                <w:shd w:val="clear" w:color="auto" w:fill="auto"/>
                <w:vAlign w:val="center"/>
              </w:tcPr>
            </w:tcPrChange>
          </w:tcPr>
          <w:p w:rsidRPr="00546834" w:rsidR="000A0787" w:rsidP="000A0787" w:rsidRDefault="000A0787" w14:paraId="6DAB8087" w14:textId="77777777">
            <w:pPr>
              <w:widowControl w:val="0"/>
              <w:adjustRightInd w:val="0"/>
              <w:textAlignment w:val="baseline"/>
              <w:rPr>
                <w:rFonts w:ascii="Calibri" w:hAnsi="Calibri"/>
                <w:b/>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D3</w:t>
            </w:r>
          </w:p>
        </w:tc>
        <w:tc>
          <w:tcPr>
            <w:tcW w:w="3150" w:type="dxa"/>
            <w:gridSpan w:val="2"/>
            <w:shd w:val="clear" w:color="auto" w:fill="auto"/>
            <w:vAlign w:val="center"/>
            <w:tcPrChange w:author="Arnone, Allison (HRSA)" w:date="2019-04-17T10:05:00Z" w:id="386">
              <w:tcPr>
                <w:tcW w:w="3150" w:type="dxa"/>
                <w:gridSpan w:val="3"/>
                <w:shd w:val="clear" w:color="auto" w:fill="auto"/>
                <w:vAlign w:val="center"/>
              </w:tcPr>
            </w:tcPrChange>
          </w:tcPr>
          <w:p w:rsidRPr="00546834" w:rsidR="000A0787" w:rsidP="000A0787" w:rsidRDefault="000A0787" w14:paraId="676EB82C" w14:textId="77777777">
            <w:pPr>
              <w:pStyle w:val="ListParagraph"/>
              <w:numPr>
                <w:ilvl w:val="0"/>
                <w:numId w:val="13"/>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87">
              <w:tcPr>
                <w:tcW w:w="2520" w:type="dxa"/>
                <w:gridSpan w:val="2"/>
                <w:shd w:val="clear" w:color="auto" w:fill="auto"/>
                <w:vAlign w:val="center"/>
              </w:tcPr>
            </w:tcPrChange>
          </w:tcPr>
          <w:p w:rsidRPr="00C25B1F" w:rsidR="000A0787" w:rsidP="000A0787" w:rsidRDefault="000A0787" w14:paraId="1D9C5703" w14:textId="77777777">
            <w:pPr>
              <w:pStyle w:val="ListParagraph"/>
              <w:numPr>
                <w:ilvl w:val="0"/>
                <w:numId w:val="35"/>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88">
              <w:tcPr>
                <w:tcW w:w="2340" w:type="dxa"/>
                <w:gridSpan w:val="3"/>
                <w:shd w:val="clear" w:color="auto" w:fill="auto"/>
                <w:vAlign w:val="center"/>
              </w:tcPr>
            </w:tcPrChange>
          </w:tcPr>
          <w:p w:rsidRPr="008E233E" w:rsidR="000A0787" w:rsidP="000A0787" w:rsidRDefault="000A0787" w14:paraId="11C2DE91" w14:textId="77777777">
            <w:pPr>
              <w:pStyle w:val="ListParagraph"/>
              <w:widowControl w:val="0"/>
              <w:numPr>
                <w:ilvl w:val="0"/>
                <w:numId w:val="56"/>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89">
              <w:tcPr>
                <w:tcW w:w="1856" w:type="dxa"/>
                <w:vAlign w:val="center"/>
              </w:tcPr>
            </w:tcPrChange>
          </w:tcPr>
          <w:p w:rsidRPr="00546834" w:rsidR="000A0787" w:rsidP="000A0787" w:rsidRDefault="000A0787" w14:paraId="7BE1174C" w14:textId="77777777">
            <w:pPr>
              <w:rPr>
                <w:b/>
                <w:color w:val="1F497D"/>
                <w:sz w:val="20"/>
                <w:szCs w:val="20"/>
              </w:rPr>
            </w:pPr>
          </w:p>
        </w:tc>
      </w:tr>
      <w:tr w:rsidRPr="00546834" w:rsidR="000A0787" w:rsidTr="000A0787" w14:paraId="1BB13C61" w14:textId="77777777">
        <w:trPr>
          <w:cantSplit/>
          <w:trHeight w:val="403"/>
          <w:trPrChange w:author="Arnone, Allison (HRSA)" w:date="2019-04-17T10:05:00Z" w:id="390">
            <w:trPr>
              <w:wAfter w:w="7424" w:type="dxa"/>
              <w:cantSplit/>
              <w:trHeight w:val="403"/>
            </w:trPr>
          </w:trPrChange>
        </w:trPr>
        <w:tc>
          <w:tcPr>
            <w:tcW w:w="3438" w:type="dxa"/>
            <w:shd w:val="clear" w:color="auto" w:fill="auto"/>
            <w:vAlign w:val="center"/>
            <w:tcPrChange w:author="Arnone, Allison (HRSA)" w:date="2019-04-17T10:05:00Z" w:id="391">
              <w:tcPr>
                <w:tcW w:w="3438" w:type="dxa"/>
                <w:shd w:val="clear" w:color="auto" w:fill="auto"/>
                <w:vAlign w:val="center"/>
              </w:tcPr>
            </w:tcPrChange>
          </w:tcPr>
          <w:p w:rsidRPr="00546834" w:rsidR="000A0787" w:rsidP="000A0787" w:rsidRDefault="000A0787" w14:paraId="291489E8"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392">
              <w:tcPr>
                <w:tcW w:w="3150" w:type="dxa"/>
                <w:gridSpan w:val="3"/>
                <w:shd w:val="clear" w:color="auto" w:fill="auto"/>
                <w:vAlign w:val="center"/>
              </w:tcPr>
            </w:tcPrChange>
          </w:tcPr>
          <w:p w:rsidRPr="00546834" w:rsidR="000A0787" w:rsidP="000A0787" w:rsidRDefault="000A0787" w14:paraId="13FB40E2" w14:textId="77777777">
            <w:pPr>
              <w:pStyle w:val="ListParagraph"/>
              <w:numPr>
                <w:ilvl w:val="0"/>
                <w:numId w:val="13"/>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393">
              <w:tcPr>
                <w:tcW w:w="2520" w:type="dxa"/>
                <w:gridSpan w:val="2"/>
                <w:shd w:val="clear" w:color="auto" w:fill="auto"/>
                <w:vAlign w:val="center"/>
              </w:tcPr>
            </w:tcPrChange>
          </w:tcPr>
          <w:p w:rsidRPr="00C25B1F" w:rsidR="000A0787" w:rsidP="000A0787" w:rsidRDefault="000A0787" w14:paraId="28F4C90A" w14:textId="77777777">
            <w:pPr>
              <w:pStyle w:val="ListParagraph"/>
              <w:numPr>
                <w:ilvl w:val="0"/>
                <w:numId w:val="35"/>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394">
              <w:tcPr>
                <w:tcW w:w="2340" w:type="dxa"/>
                <w:gridSpan w:val="3"/>
                <w:shd w:val="clear" w:color="auto" w:fill="auto"/>
                <w:vAlign w:val="center"/>
              </w:tcPr>
            </w:tcPrChange>
          </w:tcPr>
          <w:p w:rsidRPr="008E233E" w:rsidR="000A0787" w:rsidP="000A0787" w:rsidRDefault="000A0787" w14:paraId="51D13B2E" w14:textId="77777777">
            <w:pPr>
              <w:pStyle w:val="ListParagraph"/>
              <w:widowControl w:val="0"/>
              <w:numPr>
                <w:ilvl w:val="0"/>
                <w:numId w:val="56"/>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395">
              <w:tcPr>
                <w:tcW w:w="1856" w:type="dxa"/>
                <w:vAlign w:val="center"/>
              </w:tcPr>
            </w:tcPrChange>
          </w:tcPr>
          <w:p w:rsidRPr="00546834" w:rsidR="000A0787" w:rsidP="000A0787" w:rsidRDefault="000A0787" w14:paraId="62D8368A" w14:textId="77777777">
            <w:pPr>
              <w:rPr>
                <w:b/>
                <w:color w:val="1F497D"/>
                <w:sz w:val="20"/>
                <w:szCs w:val="20"/>
              </w:rPr>
            </w:pPr>
          </w:p>
        </w:tc>
      </w:tr>
      <w:tr w:rsidRPr="00546834" w:rsidR="000A0787" w:rsidTr="000A0787" w14:paraId="5AF8DFAF" w14:textId="77777777">
        <w:trPr>
          <w:cantSplit/>
          <w:trHeight w:val="403"/>
          <w:trPrChange w:author="Arnone, Allison (HRSA)" w:date="2019-04-17T10:05:00Z" w:id="396">
            <w:trPr>
              <w:wAfter w:w="7424" w:type="dxa"/>
              <w:cantSplit/>
              <w:trHeight w:val="403"/>
            </w:trPr>
          </w:trPrChange>
        </w:trPr>
        <w:tc>
          <w:tcPr>
            <w:tcW w:w="13304" w:type="dxa"/>
            <w:gridSpan w:val="9"/>
            <w:shd w:val="clear" w:color="auto" w:fill="FFFF00"/>
            <w:vAlign w:val="center"/>
            <w:tcPrChange w:author="Arnone, Allison (HRSA)" w:date="2019-04-17T10:05:00Z" w:id="397">
              <w:tcPr>
                <w:tcW w:w="13304" w:type="dxa"/>
                <w:gridSpan w:val="10"/>
                <w:shd w:val="clear" w:color="auto" w:fill="FFFF00"/>
                <w:vAlign w:val="center"/>
              </w:tcPr>
            </w:tcPrChange>
          </w:tcPr>
          <w:p w:rsidRPr="00546834" w:rsidR="000A0787" w:rsidP="000A0787" w:rsidRDefault="000A0787" w14:paraId="79660C75" w14:textId="77777777">
            <w:pPr>
              <w:rPr>
                <w:b/>
                <w:color w:val="1F497D"/>
                <w:sz w:val="20"/>
                <w:szCs w:val="20"/>
              </w:rPr>
            </w:pPr>
            <w:r w:rsidRPr="00546834">
              <w:rPr>
                <w:rFonts w:ascii="Calibri" w:hAnsi="Calibri" w:cs="Arial"/>
                <w:b/>
                <w:sz w:val="32"/>
                <w:szCs w:val="32"/>
              </w:rPr>
              <w:t xml:space="preserve">Focus Area: </w:t>
            </w:r>
            <w:r xmlns:w="http://schemas.openxmlformats.org/wordprocessingml/2006/main" w:rsidRPr="00245895" w:rsidR="00245895">
              <w:rPr>
                <w:rFonts w:ascii="Calibri" w:hAnsi="Calibri" w:cs="Arial"/>
                <w:b/>
                <w:sz w:val="32"/>
                <w:szCs w:val="32"/>
              </w:rPr>
              <w:t>Governing Board</w:t>
            </w:r>
          </w:p>
        </w:tc>
      </w:tr>
      <w:tr w:rsidRPr="00546834" w:rsidR="000A0787" w:rsidTr="000A0787" w14:paraId="1F8F2393" w14:textId="77777777">
        <w:trPr>
          <w:cantSplit/>
          <w:trHeight w:val="403"/>
          <w:trPrChange w:author="Arnone, Allison (HRSA)" w:date="2019-04-17T10:05:00Z" w:id="400">
            <w:trPr>
              <w:wAfter w:w="7424" w:type="dxa"/>
              <w:cantSplit/>
              <w:trHeight w:val="403"/>
            </w:trPr>
          </w:trPrChange>
        </w:trPr>
        <w:tc>
          <w:tcPr>
            <w:tcW w:w="3438" w:type="dxa"/>
            <w:shd w:val="clear" w:color="auto" w:fill="auto"/>
            <w:vAlign w:val="center"/>
            <w:tcPrChange w:author="Arnone, Allison (HRSA)" w:date="2019-04-17T10:05:00Z" w:id="401">
              <w:tcPr>
                <w:tcW w:w="3438" w:type="dxa"/>
                <w:shd w:val="clear" w:color="auto" w:fill="auto"/>
                <w:vAlign w:val="center"/>
              </w:tcPr>
            </w:tcPrChange>
          </w:tcPr>
          <w:p w:rsidRPr="00546834" w:rsidR="000A0787" w:rsidP="000A0787" w:rsidRDefault="000A0787" w14:paraId="18AA2E18" w14:textId="77777777">
            <w:pPr>
              <w:widowControl w:val="0"/>
              <w:adjustRightInd w:val="0"/>
              <w:textAlignment w:val="baseline"/>
              <w:rPr>
                <w:rFonts w:ascii="Calibri" w:hAnsi="Calibri"/>
                <w:b/>
                <w:color w:val="1F497D"/>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cs="Arial"/>
                <w:b/>
                <w:color w:val="000000"/>
                <w:sz w:val="21"/>
                <w:szCs w:val="21"/>
              </w:rPr>
              <w:t>E1</w:t>
            </w:r>
          </w:p>
        </w:tc>
        <w:tc>
          <w:tcPr>
            <w:tcW w:w="3150" w:type="dxa"/>
            <w:gridSpan w:val="2"/>
            <w:shd w:val="clear" w:color="auto" w:fill="auto"/>
            <w:vAlign w:val="center"/>
            <w:tcPrChange w:author="Arnone, Allison (HRSA)" w:date="2019-04-17T10:05:00Z" w:id="402">
              <w:tcPr>
                <w:tcW w:w="3150" w:type="dxa"/>
                <w:gridSpan w:val="3"/>
                <w:shd w:val="clear" w:color="auto" w:fill="auto"/>
                <w:vAlign w:val="center"/>
              </w:tcPr>
            </w:tcPrChange>
          </w:tcPr>
          <w:p w:rsidRPr="00546834" w:rsidR="000A0787" w:rsidP="000A0787" w:rsidRDefault="000A0787" w14:paraId="53B70950" w14:textId="77777777">
            <w:pPr>
              <w:pStyle w:val="ListParagraph"/>
              <w:numPr>
                <w:ilvl w:val="0"/>
                <w:numId w:val="14"/>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03">
              <w:tcPr>
                <w:tcW w:w="2520" w:type="dxa"/>
                <w:gridSpan w:val="2"/>
                <w:shd w:val="clear" w:color="auto" w:fill="auto"/>
                <w:vAlign w:val="center"/>
              </w:tcPr>
            </w:tcPrChange>
          </w:tcPr>
          <w:p w:rsidRPr="00C25B1F" w:rsidR="000A0787" w:rsidP="000A0787" w:rsidRDefault="000A0787" w14:paraId="2FED1D8D" w14:textId="77777777">
            <w:pPr>
              <w:pStyle w:val="ListParagraph"/>
              <w:numPr>
                <w:ilvl w:val="0"/>
                <w:numId w:val="36"/>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04">
              <w:tcPr>
                <w:tcW w:w="2340" w:type="dxa"/>
                <w:gridSpan w:val="3"/>
                <w:shd w:val="clear" w:color="auto" w:fill="auto"/>
                <w:vAlign w:val="center"/>
              </w:tcPr>
            </w:tcPrChange>
          </w:tcPr>
          <w:p w:rsidRPr="008E233E" w:rsidR="000A0787" w:rsidP="000A0787" w:rsidRDefault="000A0787" w14:paraId="36937BBF" w14:textId="77777777">
            <w:pPr>
              <w:pStyle w:val="ListParagraph"/>
              <w:widowControl w:val="0"/>
              <w:numPr>
                <w:ilvl w:val="0"/>
                <w:numId w:val="57"/>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05">
              <w:tcPr>
                <w:tcW w:w="1856" w:type="dxa"/>
                <w:vAlign w:val="center"/>
              </w:tcPr>
            </w:tcPrChange>
          </w:tcPr>
          <w:p w:rsidRPr="00546834" w:rsidR="000A0787" w:rsidP="000A0787" w:rsidRDefault="000A0787" w14:paraId="52FF19D7" w14:textId="77777777">
            <w:pPr>
              <w:rPr>
                <w:b/>
                <w:color w:val="1F497D"/>
                <w:sz w:val="20"/>
                <w:szCs w:val="20"/>
              </w:rPr>
            </w:pPr>
          </w:p>
        </w:tc>
      </w:tr>
      <w:tr w:rsidRPr="00546834" w:rsidR="000A0787" w:rsidTr="000A0787" w14:paraId="0186AEEF" w14:textId="77777777">
        <w:trPr>
          <w:cantSplit/>
          <w:trHeight w:val="403"/>
          <w:trPrChange w:author="Arnone, Allison (HRSA)" w:date="2019-04-17T10:05:00Z" w:id="406">
            <w:trPr>
              <w:wAfter w:w="7424" w:type="dxa"/>
              <w:cantSplit/>
              <w:trHeight w:val="403"/>
            </w:trPr>
          </w:trPrChange>
        </w:trPr>
        <w:tc>
          <w:tcPr>
            <w:tcW w:w="3438" w:type="dxa"/>
            <w:shd w:val="clear" w:color="auto" w:fill="auto"/>
            <w:vAlign w:val="center"/>
            <w:tcPrChange w:author="Arnone, Allison (HRSA)" w:date="2019-04-17T10:05:00Z" w:id="407">
              <w:tcPr>
                <w:tcW w:w="3438" w:type="dxa"/>
                <w:shd w:val="clear" w:color="auto" w:fill="auto"/>
                <w:vAlign w:val="center"/>
              </w:tcPr>
            </w:tcPrChange>
          </w:tcPr>
          <w:p w:rsidRPr="00546834" w:rsidR="000A0787" w:rsidP="000A0787" w:rsidRDefault="000A0787" w14:paraId="51548968"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408">
              <w:tcPr>
                <w:tcW w:w="3150" w:type="dxa"/>
                <w:gridSpan w:val="3"/>
                <w:shd w:val="clear" w:color="auto" w:fill="auto"/>
                <w:vAlign w:val="center"/>
              </w:tcPr>
            </w:tcPrChange>
          </w:tcPr>
          <w:p w:rsidRPr="00546834" w:rsidR="000A0787" w:rsidP="000A0787" w:rsidRDefault="000A0787" w14:paraId="33282DCE" w14:textId="77777777">
            <w:pPr>
              <w:pStyle w:val="ListParagraph"/>
              <w:numPr>
                <w:ilvl w:val="0"/>
                <w:numId w:val="14"/>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09">
              <w:tcPr>
                <w:tcW w:w="2520" w:type="dxa"/>
                <w:gridSpan w:val="2"/>
                <w:shd w:val="clear" w:color="auto" w:fill="auto"/>
                <w:vAlign w:val="center"/>
              </w:tcPr>
            </w:tcPrChange>
          </w:tcPr>
          <w:p w:rsidRPr="00C25B1F" w:rsidR="000A0787" w:rsidP="000A0787" w:rsidRDefault="000A0787" w14:paraId="2771F534" w14:textId="77777777">
            <w:pPr>
              <w:pStyle w:val="ListParagraph"/>
              <w:numPr>
                <w:ilvl w:val="0"/>
                <w:numId w:val="36"/>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10">
              <w:tcPr>
                <w:tcW w:w="2340" w:type="dxa"/>
                <w:gridSpan w:val="3"/>
                <w:shd w:val="clear" w:color="auto" w:fill="auto"/>
                <w:vAlign w:val="center"/>
              </w:tcPr>
            </w:tcPrChange>
          </w:tcPr>
          <w:p w:rsidRPr="008E233E" w:rsidR="000A0787" w:rsidP="000A0787" w:rsidRDefault="000A0787" w14:paraId="59D89CA9" w14:textId="77777777">
            <w:pPr>
              <w:pStyle w:val="ListParagraph"/>
              <w:widowControl w:val="0"/>
              <w:numPr>
                <w:ilvl w:val="0"/>
                <w:numId w:val="57"/>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11">
              <w:tcPr>
                <w:tcW w:w="1856" w:type="dxa"/>
                <w:vAlign w:val="center"/>
              </w:tcPr>
            </w:tcPrChange>
          </w:tcPr>
          <w:p w:rsidRPr="00546834" w:rsidR="000A0787" w:rsidP="000A0787" w:rsidRDefault="000A0787" w14:paraId="65FEF840" w14:textId="77777777">
            <w:pPr>
              <w:rPr>
                <w:b/>
                <w:color w:val="1F497D"/>
                <w:sz w:val="20"/>
                <w:szCs w:val="20"/>
              </w:rPr>
            </w:pPr>
          </w:p>
        </w:tc>
      </w:tr>
      <w:tr w:rsidRPr="00546834" w:rsidR="000A0787" w:rsidTr="000A0787" w14:paraId="347D40BB" w14:textId="77777777">
        <w:trPr>
          <w:cantSplit/>
          <w:trHeight w:val="403"/>
          <w:trPrChange w:author="Arnone, Allison (HRSA)" w:date="2019-04-17T10:05:00Z" w:id="412">
            <w:trPr>
              <w:wAfter w:w="7424" w:type="dxa"/>
              <w:cantSplit/>
              <w:trHeight w:val="403"/>
            </w:trPr>
          </w:trPrChange>
        </w:trPr>
        <w:tc>
          <w:tcPr>
            <w:tcW w:w="3438" w:type="dxa"/>
            <w:shd w:val="clear" w:color="auto" w:fill="auto"/>
            <w:vAlign w:val="center"/>
            <w:tcPrChange w:author="Arnone, Allison (HRSA)" w:date="2019-04-17T10:05:00Z" w:id="413">
              <w:tcPr>
                <w:tcW w:w="3438" w:type="dxa"/>
                <w:shd w:val="clear" w:color="auto" w:fill="auto"/>
                <w:vAlign w:val="center"/>
              </w:tcPr>
            </w:tcPrChange>
          </w:tcPr>
          <w:p w:rsidRPr="00546834" w:rsidR="000A0787" w:rsidP="000A0787" w:rsidRDefault="000A0787" w14:paraId="26F1A7B8" w14:textId="77777777">
            <w:pPr>
              <w:widowControl w:val="0"/>
              <w:adjustRightInd w:val="0"/>
              <w:textAlignment w:val="baseline"/>
              <w:rPr>
                <w:rFonts w:ascii="Calibri" w:hAnsi="Calibri"/>
                <w:b/>
                <w:color w:val="00B050"/>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E2</w:t>
            </w:r>
          </w:p>
        </w:tc>
        <w:tc>
          <w:tcPr>
            <w:tcW w:w="3150" w:type="dxa"/>
            <w:gridSpan w:val="2"/>
            <w:shd w:val="clear" w:color="auto" w:fill="auto"/>
            <w:vAlign w:val="center"/>
            <w:tcPrChange w:author="Arnone, Allison (HRSA)" w:date="2019-04-17T10:05:00Z" w:id="414">
              <w:tcPr>
                <w:tcW w:w="3150" w:type="dxa"/>
                <w:gridSpan w:val="3"/>
                <w:shd w:val="clear" w:color="auto" w:fill="auto"/>
                <w:vAlign w:val="center"/>
              </w:tcPr>
            </w:tcPrChange>
          </w:tcPr>
          <w:p w:rsidRPr="00546834" w:rsidR="000A0787" w:rsidP="000A0787" w:rsidRDefault="000A0787" w14:paraId="1FBC0DB9" w14:textId="77777777">
            <w:pPr>
              <w:pStyle w:val="ListParagraph"/>
              <w:numPr>
                <w:ilvl w:val="0"/>
                <w:numId w:val="15"/>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15">
              <w:tcPr>
                <w:tcW w:w="2520" w:type="dxa"/>
                <w:gridSpan w:val="2"/>
                <w:shd w:val="clear" w:color="auto" w:fill="auto"/>
                <w:vAlign w:val="center"/>
              </w:tcPr>
            </w:tcPrChange>
          </w:tcPr>
          <w:p w:rsidRPr="00C25B1F" w:rsidR="000A0787" w:rsidP="000A0787" w:rsidRDefault="000A0787" w14:paraId="0C6722F4" w14:textId="77777777">
            <w:pPr>
              <w:pStyle w:val="ListParagraph"/>
              <w:numPr>
                <w:ilvl w:val="0"/>
                <w:numId w:val="37"/>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16">
              <w:tcPr>
                <w:tcW w:w="2340" w:type="dxa"/>
                <w:gridSpan w:val="3"/>
                <w:shd w:val="clear" w:color="auto" w:fill="auto"/>
                <w:vAlign w:val="center"/>
              </w:tcPr>
            </w:tcPrChange>
          </w:tcPr>
          <w:p w:rsidRPr="008E233E" w:rsidR="000A0787" w:rsidP="000A0787" w:rsidRDefault="000A0787" w14:paraId="6BB490F7" w14:textId="77777777">
            <w:pPr>
              <w:pStyle w:val="ListParagraph"/>
              <w:widowControl w:val="0"/>
              <w:numPr>
                <w:ilvl w:val="0"/>
                <w:numId w:val="58"/>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17">
              <w:tcPr>
                <w:tcW w:w="1856" w:type="dxa"/>
                <w:vAlign w:val="center"/>
              </w:tcPr>
            </w:tcPrChange>
          </w:tcPr>
          <w:p w:rsidRPr="00546834" w:rsidR="000A0787" w:rsidP="000A0787" w:rsidRDefault="000A0787" w14:paraId="092A3D45" w14:textId="77777777">
            <w:pPr>
              <w:rPr>
                <w:b/>
                <w:color w:val="1F497D"/>
                <w:sz w:val="20"/>
                <w:szCs w:val="20"/>
              </w:rPr>
            </w:pPr>
          </w:p>
        </w:tc>
      </w:tr>
      <w:tr w:rsidRPr="00546834" w:rsidR="000A0787" w:rsidTr="000A0787" w14:paraId="2F6BFBE0" w14:textId="77777777">
        <w:trPr>
          <w:cantSplit/>
          <w:trHeight w:val="403"/>
          <w:trPrChange w:author="Arnone, Allison (HRSA)" w:date="2019-04-17T10:05:00Z" w:id="418">
            <w:trPr>
              <w:wAfter w:w="7424" w:type="dxa"/>
              <w:cantSplit/>
              <w:trHeight w:val="403"/>
            </w:trPr>
          </w:trPrChange>
        </w:trPr>
        <w:tc>
          <w:tcPr>
            <w:tcW w:w="3438" w:type="dxa"/>
            <w:shd w:val="clear" w:color="auto" w:fill="auto"/>
            <w:vAlign w:val="center"/>
            <w:tcPrChange w:author="Arnone, Allison (HRSA)" w:date="2019-04-17T10:05:00Z" w:id="419">
              <w:tcPr>
                <w:tcW w:w="3438" w:type="dxa"/>
                <w:shd w:val="clear" w:color="auto" w:fill="auto"/>
                <w:vAlign w:val="center"/>
              </w:tcPr>
            </w:tcPrChange>
          </w:tcPr>
          <w:p w:rsidRPr="00546834" w:rsidR="000A0787" w:rsidP="000A0787" w:rsidRDefault="000A0787" w14:paraId="44291668"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420">
              <w:tcPr>
                <w:tcW w:w="3150" w:type="dxa"/>
                <w:gridSpan w:val="3"/>
                <w:shd w:val="clear" w:color="auto" w:fill="auto"/>
                <w:vAlign w:val="center"/>
              </w:tcPr>
            </w:tcPrChange>
          </w:tcPr>
          <w:p w:rsidRPr="00546834" w:rsidR="000A0787" w:rsidP="000A0787" w:rsidRDefault="000A0787" w14:paraId="774D70C4" w14:textId="77777777">
            <w:pPr>
              <w:pStyle w:val="ListParagraph"/>
              <w:numPr>
                <w:ilvl w:val="0"/>
                <w:numId w:val="15"/>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21">
              <w:tcPr>
                <w:tcW w:w="2520" w:type="dxa"/>
                <w:gridSpan w:val="2"/>
                <w:shd w:val="clear" w:color="auto" w:fill="auto"/>
                <w:vAlign w:val="center"/>
              </w:tcPr>
            </w:tcPrChange>
          </w:tcPr>
          <w:p w:rsidRPr="00C25B1F" w:rsidR="000A0787" w:rsidP="000A0787" w:rsidRDefault="000A0787" w14:paraId="70EBF900" w14:textId="77777777">
            <w:pPr>
              <w:pStyle w:val="ListParagraph"/>
              <w:numPr>
                <w:ilvl w:val="0"/>
                <w:numId w:val="37"/>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22">
              <w:tcPr>
                <w:tcW w:w="2340" w:type="dxa"/>
                <w:gridSpan w:val="3"/>
                <w:shd w:val="clear" w:color="auto" w:fill="auto"/>
                <w:vAlign w:val="center"/>
              </w:tcPr>
            </w:tcPrChange>
          </w:tcPr>
          <w:p w:rsidRPr="008E233E" w:rsidR="000A0787" w:rsidP="000A0787" w:rsidRDefault="000A0787" w14:paraId="27BC6120" w14:textId="77777777">
            <w:pPr>
              <w:pStyle w:val="ListParagraph"/>
              <w:widowControl w:val="0"/>
              <w:numPr>
                <w:ilvl w:val="0"/>
                <w:numId w:val="58"/>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23">
              <w:tcPr>
                <w:tcW w:w="1856" w:type="dxa"/>
                <w:vAlign w:val="center"/>
              </w:tcPr>
            </w:tcPrChange>
          </w:tcPr>
          <w:p w:rsidRPr="00546834" w:rsidR="000A0787" w:rsidP="000A0787" w:rsidRDefault="000A0787" w14:paraId="00E6C04D" w14:textId="77777777">
            <w:pPr>
              <w:rPr>
                <w:b/>
                <w:color w:val="1F497D"/>
                <w:sz w:val="20"/>
                <w:szCs w:val="20"/>
              </w:rPr>
            </w:pPr>
          </w:p>
        </w:tc>
      </w:tr>
      <w:tr w:rsidRPr="00546834" w:rsidR="000A0787" w:rsidTr="000A0787" w14:paraId="7B227045" w14:textId="77777777">
        <w:trPr>
          <w:cantSplit/>
          <w:trHeight w:val="403"/>
          <w:trPrChange w:author="Arnone, Allison (HRSA)" w:date="2019-04-17T10:05:00Z" w:id="424">
            <w:trPr>
              <w:wAfter w:w="7424" w:type="dxa"/>
              <w:cantSplit/>
              <w:trHeight w:val="403"/>
            </w:trPr>
          </w:trPrChange>
        </w:trPr>
        <w:tc>
          <w:tcPr>
            <w:tcW w:w="3438" w:type="dxa"/>
            <w:shd w:val="clear" w:color="auto" w:fill="auto"/>
            <w:vAlign w:val="center"/>
            <w:tcPrChange w:author="Arnone, Allison (HRSA)" w:date="2019-04-17T10:05:00Z" w:id="425">
              <w:tcPr>
                <w:tcW w:w="3438" w:type="dxa"/>
                <w:shd w:val="clear" w:color="auto" w:fill="auto"/>
                <w:vAlign w:val="center"/>
              </w:tcPr>
            </w:tcPrChange>
          </w:tcPr>
          <w:p w:rsidRPr="00546834" w:rsidR="000A0787" w:rsidP="000A0787" w:rsidRDefault="000A0787" w14:paraId="5CAA992A" w14:textId="77777777">
            <w:pPr>
              <w:widowControl w:val="0"/>
              <w:adjustRightInd w:val="0"/>
              <w:textAlignment w:val="baseline"/>
              <w:rPr>
                <w:rFonts w:ascii="Calibri" w:hAnsi="Calibri"/>
                <w:b/>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E3</w:t>
            </w:r>
          </w:p>
        </w:tc>
        <w:tc>
          <w:tcPr>
            <w:tcW w:w="3150" w:type="dxa"/>
            <w:gridSpan w:val="2"/>
            <w:shd w:val="clear" w:color="auto" w:fill="auto"/>
            <w:vAlign w:val="center"/>
            <w:tcPrChange w:author="Arnone, Allison (HRSA)" w:date="2019-04-17T10:05:00Z" w:id="426">
              <w:tcPr>
                <w:tcW w:w="3150" w:type="dxa"/>
                <w:gridSpan w:val="3"/>
                <w:shd w:val="clear" w:color="auto" w:fill="auto"/>
                <w:vAlign w:val="center"/>
              </w:tcPr>
            </w:tcPrChange>
          </w:tcPr>
          <w:p w:rsidRPr="00546834" w:rsidR="000A0787" w:rsidP="000A0787" w:rsidRDefault="000A0787" w14:paraId="17C2CEF8" w14:textId="77777777">
            <w:pPr>
              <w:pStyle w:val="ListParagraph"/>
              <w:numPr>
                <w:ilvl w:val="0"/>
                <w:numId w:val="16"/>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27">
              <w:tcPr>
                <w:tcW w:w="2520" w:type="dxa"/>
                <w:gridSpan w:val="2"/>
                <w:shd w:val="clear" w:color="auto" w:fill="auto"/>
                <w:vAlign w:val="center"/>
              </w:tcPr>
            </w:tcPrChange>
          </w:tcPr>
          <w:p w:rsidRPr="00C25B1F" w:rsidR="000A0787" w:rsidP="000A0787" w:rsidRDefault="000A0787" w14:paraId="278AAEB3" w14:textId="77777777">
            <w:pPr>
              <w:pStyle w:val="ListParagraph"/>
              <w:numPr>
                <w:ilvl w:val="0"/>
                <w:numId w:val="38"/>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28">
              <w:tcPr>
                <w:tcW w:w="2340" w:type="dxa"/>
                <w:gridSpan w:val="3"/>
                <w:shd w:val="clear" w:color="auto" w:fill="auto"/>
                <w:vAlign w:val="center"/>
              </w:tcPr>
            </w:tcPrChange>
          </w:tcPr>
          <w:p w:rsidRPr="008E233E" w:rsidR="000A0787" w:rsidP="000A0787" w:rsidRDefault="000A0787" w14:paraId="0E5CE21F" w14:textId="77777777">
            <w:pPr>
              <w:pStyle w:val="ListParagraph"/>
              <w:widowControl w:val="0"/>
              <w:numPr>
                <w:ilvl w:val="0"/>
                <w:numId w:val="59"/>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29">
              <w:tcPr>
                <w:tcW w:w="1856" w:type="dxa"/>
                <w:vAlign w:val="center"/>
              </w:tcPr>
            </w:tcPrChange>
          </w:tcPr>
          <w:p w:rsidRPr="00546834" w:rsidR="000A0787" w:rsidP="000A0787" w:rsidRDefault="000A0787" w14:paraId="1C5B719E" w14:textId="77777777">
            <w:pPr>
              <w:rPr>
                <w:b/>
                <w:color w:val="1F497D"/>
                <w:sz w:val="20"/>
                <w:szCs w:val="20"/>
              </w:rPr>
            </w:pPr>
          </w:p>
        </w:tc>
      </w:tr>
      <w:tr w:rsidRPr="00546834" w:rsidR="000A0787" w:rsidTr="000A0787" w14:paraId="33FBC701" w14:textId="77777777">
        <w:trPr>
          <w:cantSplit/>
          <w:trHeight w:val="403"/>
          <w:trPrChange w:author="Arnone, Allison (HRSA)" w:date="2019-04-17T10:05:00Z" w:id="430">
            <w:trPr>
              <w:wAfter w:w="7424" w:type="dxa"/>
              <w:cantSplit/>
              <w:trHeight w:val="403"/>
            </w:trPr>
          </w:trPrChange>
        </w:trPr>
        <w:tc>
          <w:tcPr>
            <w:tcW w:w="3438" w:type="dxa"/>
            <w:shd w:val="clear" w:color="auto" w:fill="auto"/>
            <w:vAlign w:val="center"/>
            <w:tcPrChange w:author="Arnone, Allison (HRSA)" w:date="2019-04-17T10:05:00Z" w:id="431">
              <w:tcPr>
                <w:tcW w:w="3438" w:type="dxa"/>
                <w:shd w:val="clear" w:color="auto" w:fill="auto"/>
                <w:vAlign w:val="center"/>
              </w:tcPr>
            </w:tcPrChange>
          </w:tcPr>
          <w:p w:rsidRPr="00546834" w:rsidR="000A0787" w:rsidP="000A0787" w:rsidRDefault="000A0787" w14:paraId="7339F7E8"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432">
              <w:tcPr>
                <w:tcW w:w="3150" w:type="dxa"/>
                <w:gridSpan w:val="3"/>
                <w:shd w:val="clear" w:color="auto" w:fill="auto"/>
                <w:vAlign w:val="center"/>
              </w:tcPr>
            </w:tcPrChange>
          </w:tcPr>
          <w:p w:rsidRPr="00546834" w:rsidR="000A0787" w:rsidP="000A0787" w:rsidRDefault="000A0787" w14:paraId="11E86E67" w14:textId="77777777">
            <w:pPr>
              <w:pStyle w:val="ListParagraph"/>
              <w:numPr>
                <w:ilvl w:val="0"/>
                <w:numId w:val="16"/>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33">
              <w:tcPr>
                <w:tcW w:w="2520" w:type="dxa"/>
                <w:gridSpan w:val="2"/>
                <w:shd w:val="clear" w:color="auto" w:fill="auto"/>
                <w:vAlign w:val="center"/>
              </w:tcPr>
            </w:tcPrChange>
          </w:tcPr>
          <w:p w:rsidRPr="00C25B1F" w:rsidR="000A0787" w:rsidP="000A0787" w:rsidRDefault="000A0787" w14:paraId="1CE02748" w14:textId="77777777">
            <w:pPr>
              <w:pStyle w:val="ListParagraph"/>
              <w:numPr>
                <w:ilvl w:val="0"/>
                <w:numId w:val="38"/>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34">
              <w:tcPr>
                <w:tcW w:w="2340" w:type="dxa"/>
                <w:gridSpan w:val="3"/>
                <w:shd w:val="clear" w:color="auto" w:fill="auto"/>
                <w:vAlign w:val="center"/>
              </w:tcPr>
            </w:tcPrChange>
          </w:tcPr>
          <w:p w:rsidRPr="008E233E" w:rsidR="000A0787" w:rsidP="000A0787" w:rsidRDefault="000A0787" w14:paraId="5E4FC208" w14:textId="77777777">
            <w:pPr>
              <w:pStyle w:val="ListParagraph"/>
              <w:widowControl w:val="0"/>
              <w:numPr>
                <w:ilvl w:val="0"/>
                <w:numId w:val="59"/>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35">
              <w:tcPr>
                <w:tcW w:w="1856" w:type="dxa"/>
                <w:vAlign w:val="center"/>
              </w:tcPr>
            </w:tcPrChange>
          </w:tcPr>
          <w:p w:rsidRPr="00546834" w:rsidR="000A0787" w:rsidP="000A0787" w:rsidRDefault="000A0787" w14:paraId="34D394AF" w14:textId="77777777">
            <w:pPr>
              <w:rPr>
                <w:b/>
                <w:color w:val="1F497D"/>
                <w:sz w:val="20"/>
                <w:szCs w:val="20"/>
              </w:rPr>
            </w:pPr>
          </w:p>
        </w:tc>
      </w:tr>
      <w:tr w:rsidRPr="00546834" w:rsidR="00245895" w:rsidTr="000A0787" w14:paraId="75C2CFC5" w14:textId="77777777">
        <w:trPr>
          <w:cantSplit/>
          <w:trHeight w:val="403"/>
        </w:trPr>
        <w:tc>
          <w:tcPr>
            <w:tcW w:w="3438" w:type="dxa"/>
            <w:shd w:val="clear" w:color="auto" w:fill="auto"/>
            <w:vAlign w:val="center"/>
          </w:tcPr>
          <w:p w:rsidRPr="00245895" w:rsidR="00245895" w:rsidP="00245895" w:rsidRDefault="00245895" w14:paraId="5D0E4B80" w14:textId="77777777">
            <w:pPr>
              <w:widowControl w:val="0"/>
              <w:adjustRightInd w:val="0"/>
              <w:textAlignment w:val="baseline"/>
              <w:rPr>
                <w:rFonts w:ascii="Calibri" w:hAnsi="Calibri"/>
                <w:b/>
                <w:sz w:val="21"/>
                <w:szCs w:val="21"/>
              </w:rPr>
            </w:pPr>
            <w:r xmlns:w="http://schemas.openxmlformats.org/wordprocessingml/2006/main" w:rsidRPr="00245895">
              <w:rPr>
                <w:rFonts w:ascii="Calibri" w:hAnsi="Calibri"/>
                <w:b/>
                <w:sz w:val="21"/>
                <w:szCs w:val="21"/>
              </w:rPr>
              <w:t>Goal E4</w:t>
            </w:r>
          </w:p>
        </w:tc>
        <w:tc>
          <w:tcPr>
            <w:tcW w:w="3150" w:type="dxa"/>
            <w:gridSpan w:val="2"/>
            <w:shd w:val="clear" w:color="auto" w:fill="auto"/>
            <w:vAlign w:val="center"/>
          </w:tcPr>
          <w:p w:rsidRPr="00546834" w:rsidR="00245895" w:rsidP="00245895" w:rsidRDefault="00245895" w14:paraId="08735B0D" w14:textId="77777777">
            <w:pPr>
              <w:pStyle w:val="ListParagraph"/>
              <w:numPr>
                <w:ilvl w:val="0"/>
                <w:numId w:val="78"/>
              </w:numPr>
              <w:ind w:left="259" w:hanging="259"/>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
          <w:p w:rsidRPr="00C25B1F" w:rsidR="00245895" w:rsidRDefault="00245895" w14:paraId="4C78A444" w14:textId="77777777">
            <w:pPr>
              <w:pStyle w:val="ListParagraph"/>
              <w:numPr>
                <w:ilvl w:val="0"/>
                <w:numId w:val="79"/>
              </w:numPr>
              <w:ind w:left="259" w:hanging="259"/>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
          <w:p w:rsidRPr="008E233E" w:rsidR="00245895" w:rsidRDefault="00245895" w14:paraId="4B42946D" w14:textId="77777777">
            <w:pPr>
              <w:pStyle w:val="ListParagraph"/>
              <w:widowControl w:val="0"/>
              <w:numPr>
                <w:ilvl w:val="0"/>
                <w:numId w:val="80"/>
              </w:numPr>
              <w:adjustRightInd w:val="0"/>
              <w:ind w:left="259" w:hanging="259"/>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
          <w:p w:rsidRPr="00546834" w:rsidR="00245895" w:rsidP="00245895" w:rsidRDefault="00245895" w14:paraId="5444FDA0" w14:textId="77777777">
            <w:pPr>
              <w:rPr>
                <w:b/>
                <w:color w:val="1F497D"/>
                <w:sz w:val="20"/>
                <w:szCs w:val="20"/>
              </w:rPr>
            </w:pPr>
          </w:p>
        </w:tc>
      </w:tr>
      <w:tr w:rsidRPr="00546834" w:rsidR="00245895" w:rsidTr="000A0787" w14:paraId="19AC6A82" w14:textId="77777777">
        <w:trPr>
          <w:cantSplit/>
          <w:trHeight w:val="403"/>
        </w:trPr>
        <w:tc>
          <w:tcPr>
            <w:tcW w:w="3438" w:type="dxa"/>
            <w:shd w:val="clear" w:color="auto" w:fill="auto"/>
            <w:vAlign w:val="center"/>
          </w:tcPr>
          <w:p w:rsidRPr="00546834" w:rsidR="00245895" w:rsidP="00245895" w:rsidRDefault="00245895" w14:paraId="4DA9A0F1"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
          <w:p w:rsidRPr="00546834" w:rsidR="00245895" w:rsidP="00245895" w:rsidRDefault="00245895" w14:paraId="7F90186F" w14:textId="77777777">
            <w:pPr>
              <w:pStyle w:val="ListParagraph"/>
              <w:numPr>
                <w:ilvl w:val="0"/>
                <w:numId w:val="78"/>
              </w:numPr>
              <w:ind w:left="252" w:hanging="252"/>
              <w:rPr>
                <w:rFonts w:ascii="Calibri" w:hAnsi="Calibri"/>
                <w:b/>
                <w:color w:val="1F497D"/>
                <w:sz w:val="20"/>
                <w:szCs w:val="20"/>
              </w:rPr>
            </w:pPr>
            <w:r xmlns:w="http://schemas.openxmlformats.org/wordprocessingml/2006/main" w:rsidRPr="00546834">
              <w:rPr>
                <w:rFonts w:ascii="Calibri" w:hAnsi="Calibri"/>
                <w:b/>
                <w:color w:val="1F497D"/>
                <w:sz w:val="20"/>
                <w:szCs w:val="20"/>
              </w:rPr>
              <w:t>Action Step</w:t>
            </w:r>
          </w:p>
        </w:tc>
        <w:tc>
          <w:tcPr>
            <w:tcW w:w="2520" w:type="dxa"/>
            <w:gridSpan w:val="2"/>
            <w:shd w:val="clear" w:color="auto" w:fill="auto"/>
            <w:vAlign w:val="center"/>
          </w:tcPr>
          <w:p w:rsidRPr="00C25B1F" w:rsidR="00245895" w:rsidRDefault="00245895" w14:paraId="56066730" w14:textId="77777777">
            <w:pPr>
              <w:pStyle w:val="ListParagraph"/>
              <w:numPr>
                <w:ilvl w:val="0"/>
                <w:numId w:val="79"/>
              </w:numPr>
              <w:ind w:left="252" w:hanging="252"/>
              <w:rPr>
                <w:rFonts w:ascii="Calibri" w:hAnsi="Calibri"/>
                <w:b/>
                <w:color w:val="1F497D"/>
                <w:sz w:val="20"/>
                <w:szCs w:val="20"/>
              </w:rPr>
            </w:pPr>
            <w:r xmlns:w="http://schemas.openxmlformats.org/wordprocessingml/2006/main" w:rsidRPr="00C25B1F">
              <w:rPr>
                <w:rFonts w:ascii="Calibri" w:hAnsi="Calibri"/>
                <w:b/>
                <w:color w:val="1F497D"/>
                <w:sz w:val="20"/>
                <w:szCs w:val="20"/>
              </w:rPr>
              <w:t>Person Responsible</w:t>
            </w:r>
          </w:p>
        </w:tc>
        <w:tc>
          <w:tcPr>
            <w:tcW w:w="2340" w:type="dxa"/>
            <w:gridSpan w:val="2"/>
            <w:shd w:val="clear" w:color="auto" w:fill="auto"/>
            <w:vAlign w:val="center"/>
          </w:tcPr>
          <w:p w:rsidRPr="008E233E" w:rsidR="00245895" w:rsidRDefault="00245895" w14:paraId="4EB188DC" w14:textId="77777777">
            <w:pPr>
              <w:pStyle w:val="ListParagraph"/>
              <w:widowControl w:val="0"/>
              <w:numPr>
                <w:ilvl w:val="0"/>
                <w:numId w:val="80"/>
              </w:numPr>
              <w:adjustRightInd w:val="0"/>
              <w:ind w:left="252" w:hanging="252"/>
              <w:textAlignment w:val="baseline"/>
              <w:rPr>
                <w:rFonts w:ascii="Calibri" w:hAnsi="Calibri"/>
                <w:b/>
                <w:color w:val="1F497D"/>
                <w:sz w:val="20"/>
                <w:szCs w:val="20"/>
              </w:rPr>
            </w:pPr>
            <w:r xmlns:w="http://schemas.openxmlformats.org/wordprocessingml/2006/main" w:rsidRPr="008E233E">
              <w:rPr>
                <w:rFonts w:ascii="Calibri" w:hAnsi="Calibri"/>
                <w:b/>
                <w:color w:val="1F497D"/>
                <w:sz w:val="20"/>
                <w:szCs w:val="20"/>
              </w:rPr>
              <w:t>Time Frame</w:t>
            </w:r>
          </w:p>
        </w:tc>
        <w:tc>
          <w:tcPr>
            <w:tcW w:w="1856" w:type="dxa"/>
            <w:gridSpan w:val="2"/>
            <w:vAlign w:val="center"/>
          </w:tcPr>
          <w:p w:rsidRPr="00546834" w:rsidR="00245895" w:rsidP="00245895" w:rsidRDefault="00245895" w14:paraId="0BDC3365" w14:textId="77777777">
            <w:pPr>
              <w:rPr>
                <w:b/>
                <w:color w:val="1F497D"/>
                <w:sz w:val="20"/>
                <w:szCs w:val="20"/>
              </w:rPr>
            </w:pPr>
          </w:p>
        </w:tc>
      </w:tr>
      <w:tr w:rsidRPr="00546834" w:rsidR="000A0787" w:rsidTr="000A0787" w14:paraId="45FD132C" w14:textId="77777777">
        <w:trPr>
          <w:cantSplit/>
          <w:trHeight w:val="403"/>
          <w:trPrChange w:author="Arnone, Allison (HRSA)" w:date="2019-04-17T10:05:00Z" w:id="459">
            <w:trPr>
              <w:wAfter w:w="7424" w:type="dxa"/>
              <w:cantSplit/>
              <w:trHeight w:val="403"/>
            </w:trPr>
          </w:trPrChange>
        </w:trPr>
        <w:tc>
          <w:tcPr>
            <w:tcW w:w="13304" w:type="dxa"/>
            <w:gridSpan w:val="9"/>
            <w:shd w:val="clear" w:color="auto" w:fill="FFFF00"/>
            <w:vAlign w:val="center"/>
            <w:tcPrChange w:author="Arnone, Allison (HRSA)" w:date="2019-04-17T10:05:00Z" w:id="460">
              <w:tcPr>
                <w:tcW w:w="13304" w:type="dxa"/>
                <w:gridSpan w:val="10"/>
                <w:shd w:val="clear" w:color="auto" w:fill="FFFF00"/>
                <w:vAlign w:val="center"/>
              </w:tcPr>
            </w:tcPrChange>
          </w:tcPr>
          <w:p w:rsidRPr="00546834" w:rsidR="000A0787" w:rsidP="000A0787" w:rsidRDefault="000A0787" w14:paraId="067EB547" w14:textId="77777777">
            <w:pPr>
              <w:keepNext/>
              <w:rPr>
                <w:b/>
                <w:color w:val="1F497D"/>
                <w:sz w:val="20"/>
                <w:szCs w:val="20"/>
              </w:rPr>
            </w:pPr>
            <w:r w:rsidRPr="00546834">
              <w:rPr>
                <w:rFonts w:ascii="Calibri" w:hAnsi="Calibri" w:cs="Arial"/>
                <w:b/>
                <w:sz w:val="32"/>
                <w:szCs w:val="32"/>
              </w:rPr>
              <w:t xml:space="preserve">Focus Area: </w:t>
            </w:r>
            <w:r xmlns:w="http://schemas.openxmlformats.org/wordprocessingml/2006/main" w:rsidRPr="00245895" w:rsidR="00245895">
              <w:rPr>
                <w:rFonts w:ascii="Calibri" w:hAnsi="Calibri" w:cs="Arial"/>
                <w:b/>
                <w:sz w:val="32"/>
                <w:szCs w:val="32"/>
              </w:rPr>
              <w:t>Other</w:t>
            </w:r>
          </w:p>
        </w:tc>
      </w:tr>
      <w:tr w:rsidRPr="00546834" w:rsidR="000A0787" w:rsidTr="000A0787" w14:paraId="0B986CA2" w14:textId="77777777">
        <w:trPr>
          <w:cantSplit/>
          <w:trHeight w:val="403"/>
          <w:trPrChange w:author="Arnone, Allison (HRSA)" w:date="2019-04-17T10:05:00Z" w:id="463">
            <w:trPr>
              <w:wAfter w:w="7424" w:type="dxa"/>
              <w:cantSplit/>
              <w:trHeight w:val="403"/>
            </w:trPr>
          </w:trPrChange>
        </w:trPr>
        <w:tc>
          <w:tcPr>
            <w:tcW w:w="3438" w:type="dxa"/>
            <w:shd w:val="clear" w:color="auto" w:fill="auto"/>
            <w:vAlign w:val="center"/>
            <w:tcPrChange w:author="Arnone, Allison (HRSA)" w:date="2019-04-17T10:05:00Z" w:id="464">
              <w:tcPr>
                <w:tcW w:w="3438" w:type="dxa"/>
                <w:shd w:val="clear" w:color="auto" w:fill="auto"/>
                <w:vAlign w:val="center"/>
              </w:tcPr>
            </w:tcPrChange>
          </w:tcPr>
          <w:p w:rsidRPr="00546834" w:rsidR="000A0787" w:rsidP="000A0787" w:rsidRDefault="000A0787" w14:paraId="18D56989" w14:textId="77777777">
            <w:pPr>
              <w:keepNext/>
              <w:widowControl w:val="0"/>
              <w:adjustRightInd w:val="0"/>
              <w:textAlignment w:val="baseline"/>
              <w:rPr>
                <w:rFonts w:ascii="Calibri" w:hAnsi="Calibri"/>
                <w:b/>
                <w:color w:val="1F497D"/>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cs="Arial"/>
                <w:b/>
                <w:color w:val="000000"/>
                <w:sz w:val="21"/>
                <w:szCs w:val="21"/>
              </w:rPr>
              <w:t>F1</w:t>
            </w:r>
          </w:p>
        </w:tc>
        <w:tc>
          <w:tcPr>
            <w:tcW w:w="3150" w:type="dxa"/>
            <w:gridSpan w:val="2"/>
            <w:shd w:val="clear" w:color="auto" w:fill="auto"/>
            <w:vAlign w:val="center"/>
            <w:tcPrChange w:author="Arnone, Allison (HRSA)" w:date="2019-04-17T10:05:00Z" w:id="465">
              <w:tcPr>
                <w:tcW w:w="3150" w:type="dxa"/>
                <w:gridSpan w:val="3"/>
                <w:shd w:val="clear" w:color="auto" w:fill="auto"/>
                <w:vAlign w:val="center"/>
              </w:tcPr>
            </w:tcPrChange>
          </w:tcPr>
          <w:p w:rsidRPr="00546834" w:rsidR="000A0787" w:rsidP="000A0787" w:rsidRDefault="000A0787" w14:paraId="4E3E6B7C" w14:textId="77777777">
            <w:pPr>
              <w:pStyle w:val="ListParagraph"/>
              <w:numPr>
                <w:ilvl w:val="0"/>
                <w:numId w:val="17"/>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66">
              <w:tcPr>
                <w:tcW w:w="2520" w:type="dxa"/>
                <w:gridSpan w:val="2"/>
                <w:shd w:val="clear" w:color="auto" w:fill="auto"/>
                <w:vAlign w:val="center"/>
              </w:tcPr>
            </w:tcPrChange>
          </w:tcPr>
          <w:p w:rsidRPr="00C25B1F" w:rsidR="000A0787" w:rsidP="000A0787" w:rsidRDefault="000A0787" w14:paraId="4BAE4F29" w14:textId="77777777">
            <w:pPr>
              <w:pStyle w:val="ListParagraph"/>
              <w:numPr>
                <w:ilvl w:val="0"/>
                <w:numId w:val="39"/>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67">
              <w:tcPr>
                <w:tcW w:w="2340" w:type="dxa"/>
                <w:gridSpan w:val="3"/>
                <w:shd w:val="clear" w:color="auto" w:fill="auto"/>
                <w:vAlign w:val="center"/>
              </w:tcPr>
            </w:tcPrChange>
          </w:tcPr>
          <w:p w:rsidRPr="008E233E" w:rsidR="000A0787" w:rsidP="000A0787" w:rsidRDefault="000A0787" w14:paraId="791FACEF" w14:textId="77777777">
            <w:pPr>
              <w:pStyle w:val="ListParagraph"/>
              <w:widowControl w:val="0"/>
              <w:numPr>
                <w:ilvl w:val="0"/>
                <w:numId w:val="60"/>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68">
              <w:tcPr>
                <w:tcW w:w="1856" w:type="dxa"/>
                <w:vAlign w:val="center"/>
              </w:tcPr>
            </w:tcPrChange>
          </w:tcPr>
          <w:p w:rsidRPr="00546834" w:rsidR="000A0787" w:rsidP="000A0787" w:rsidRDefault="000A0787" w14:paraId="4F3A533F" w14:textId="77777777">
            <w:pPr>
              <w:rPr>
                <w:b/>
                <w:color w:val="1F497D"/>
                <w:sz w:val="20"/>
                <w:szCs w:val="20"/>
              </w:rPr>
            </w:pPr>
          </w:p>
        </w:tc>
      </w:tr>
      <w:tr w:rsidRPr="00546834" w:rsidR="000A0787" w:rsidTr="000A0787" w14:paraId="4988891C" w14:textId="77777777">
        <w:trPr>
          <w:cantSplit/>
          <w:trHeight w:val="403"/>
          <w:trPrChange w:author="Arnone, Allison (HRSA)" w:date="2019-04-17T10:05:00Z" w:id="469">
            <w:trPr>
              <w:wAfter w:w="7424" w:type="dxa"/>
              <w:cantSplit/>
              <w:trHeight w:val="403"/>
            </w:trPr>
          </w:trPrChange>
        </w:trPr>
        <w:tc>
          <w:tcPr>
            <w:tcW w:w="3438" w:type="dxa"/>
            <w:shd w:val="clear" w:color="auto" w:fill="auto"/>
            <w:vAlign w:val="center"/>
            <w:tcPrChange w:author="Arnone, Allison (HRSA)" w:date="2019-04-17T10:05:00Z" w:id="470">
              <w:tcPr>
                <w:tcW w:w="3438" w:type="dxa"/>
                <w:shd w:val="clear" w:color="auto" w:fill="auto"/>
                <w:vAlign w:val="center"/>
              </w:tcPr>
            </w:tcPrChange>
          </w:tcPr>
          <w:p w:rsidRPr="00546834" w:rsidR="000A0787" w:rsidP="000A0787" w:rsidRDefault="000A0787" w14:paraId="718C4709"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471">
              <w:tcPr>
                <w:tcW w:w="3150" w:type="dxa"/>
                <w:gridSpan w:val="3"/>
                <w:shd w:val="clear" w:color="auto" w:fill="auto"/>
                <w:vAlign w:val="center"/>
              </w:tcPr>
            </w:tcPrChange>
          </w:tcPr>
          <w:p w:rsidRPr="00546834" w:rsidR="000A0787" w:rsidP="000A0787" w:rsidRDefault="000A0787" w14:paraId="2D8E0959" w14:textId="77777777">
            <w:pPr>
              <w:pStyle w:val="ListParagraph"/>
              <w:numPr>
                <w:ilvl w:val="0"/>
                <w:numId w:val="17"/>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72">
              <w:tcPr>
                <w:tcW w:w="2520" w:type="dxa"/>
                <w:gridSpan w:val="2"/>
                <w:shd w:val="clear" w:color="auto" w:fill="auto"/>
                <w:vAlign w:val="center"/>
              </w:tcPr>
            </w:tcPrChange>
          </w:tcPr>
          <w:p w:rsidRPr="00C25B1F" w:rsidR="000A0787" w:rsidP="000A0787" w:rsidRDefault="000A0787" w14:paraId="3D097685" w14:textId="77777777">
            <w:pPr>
              <w:pStyle w:val="ListParagraph"/>
              <w:numPr>
                <w:ilvl w:val="0"/>
                <w:numId w:val="39"/>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73">
              <w:tcPr>
                <w:tcW w:w="2340" w:type="dxa"/>
                <w:gridSpan w:val="3"/>
                <w:shd w:val="clear" w:color="auto" w:fill="auto"/>
                <w:vAlign w:val="center"/>
              </w:tcPr>
            </w:tcPrChange>
          </w:tcPr>
          <w:p w:rsidRPr="008E233E" w:rsidR="000A0787" w:rsidP="000A0787" w:rsidRDefault="000A0787" w14:paraId="2F14A854" w14:textId="77777777">
            <w:pPr>
              <w:pStyle w:val="ListParagraph"/>
              <w:widowControl w:val="0"/>
              <w:numPr>
                <w:ilvl w:val="0"/>
                <w:numId w:val="60"/>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74">
              <w:tcPr>
                <w:tcW w:w="1856" w:type="dxa"/>
                <w:vAlign w:val="center"/>
              </w:tcPr>
            </w:tcPrChange>
          </w:tcPr>
          <w:p w:rsidRPr="00546834" w:rsidR="000A0787" w:rsidP="000A0787" w:rsidRDefault="000A0787" w14:paraId="468A7A74" w14:textId="77777777">
            <w:pPr>
              <w:rPr>
                <w:b/>
                <w:color w:val="1F497D"/>
                <w:sz w:val="20"/>
                <w:szCs w:val="20"/>
              </w:rPr>
            </w:pPr>
          </w:p>
        </w:tc>
      </w:tr>
      <w:tr w:rsidRPr="00546834" w:rsidR="000A0787" w:rsidTr="000A0787" w14:paraId="54A70BB7" w14:textId="77777777">
        <w:trPr>
          <w:cantSplit/>
          <w:trHeight w:val="403"/>
          <w:trPrChange w:author="Arnone, Allison (HRSA)" w:date="2019-04-17T10:05:00Z" w:id="475">
            <w:trPr>
              <w:wAfter w:w="7424" w:type="dxa"/>
              <w:cantSplit/>
              <w:trHeight w:val="403"/>
            </w:trPr>
          </w:trPrChange>
        </w:trPr>
        <w:tc>
          <w:tcPr>
            <w:tcW w:w="3438" w:type="dxa"/>
            <w:shd w:val="clear" w:color="auto" w:fill="auto"/>
            <w:vAlign w:val="center"/>
            <w:tcPrChange w:author="Arnone, Allison (HRSA)" w:date="2019-04-17T10:05:00Z" w:id="476">
              <w:tcPr>
                <w:tcW w:w="3438" w:type="dxa"/>
                <w:shd w:val="clear" w:color="auto" w:fill="auto"/>
                <w:vAlign w:val="center"/>
              </w:tcPr>
            </w:tcPrChange>
          </w:tcPr>
          <w:p w:rsidRPr="00546834" w:rsidR="000A0787" w:rsidP="000A0787" w:rsidRDefault="000A0787" w14:paraId="1600D044" w14:textId="77777777">
            <w:pPr>
              <w:widowControl w:val="0"/>
              <w:adjustRightInd w:val="0"/>
              <w:textAlignment w:val="baseline"/>
              <w:rPr>
                <w:rFonts w:ascii="Calibri" w:hAnsi="Calibri"/>
                <w:b/>
                <w:color w:val="00B050"/>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F2</w:t>
            </w:r>
          </w:p>
        </w:tc>
        <w:tc>
          <w:tcPr>
            <w:tcW w:w="3150" w:type="dxa"/>
            <w:gridSpan w:val="2"/>
            <w:shd w:val="clear" w:color="auto" w:fill="auto"/>
            <w:vAlign w:val="center"/>
            <w:tcPrChange w:author="Arnone, Allison (HRSA)" w:date="2019-04-17T10:05:00Z" w:id="477">
              <w:tcPr>
                <w:tcW w:w="3150" w:type="dxa"/>
                <w:gridSpan w:val="3"/>
                <w:shd w:val="clear" w:color="auto" w:fill="auto"/>
                <w:vAlign w:val="center"/>
              </w:tcPr>
            </w:tcPrChange>
          </w:tcPr>
          <w:p w:rsidRPr="00546834" w:rsidR="000A0787" w:rsidP="000A0787" w:rsidRDefault="000A0787" w14:paraId="3842730E" w14:textId="77777777">
            <w:pPr>
              <w:pStyle w:val="ListParagraph"/>
              <w:numPr>
                <w:ilvl w:val="0"/>
                <w:numId w:val="18"/>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78">
              <w:tcPr>
                <w:tcW w:w="2520" w:type="dxa"/>
                <w:gridSpan w:val="2"/>
                <w:shd w:val="clear" w:color="auto" w:fill="auto"/>
                <w:vAlign w:val="center"/>
              </w:tcPr>
            </w:tcPrChange>
          </w:tcPr>
          <w:p w:rsidRPr="00C25B1F" w:rsidR="000A0787" w:rsidP="000A0787" w:rsidRDefault="000A0787" w14:paraId="6844BC52" w14:textId="77777777">
            <w:pPr>
              <w:pStyle w:val="ListParagraph"/>
              <w:numPr>
                <w:ilvl w:val="0"/>
                <w:numId w:val="40"/>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79">
              <w:tcPr>
                <w:tcW w:w="2340" w:type="dxa"/>
                <w:gridSpan w:val="3"/>
                <w:shd w:val="clear" w:color="auto" w:fill="auto"/>
                <w:vAlign w:val="center"/>
              </w:tcPr>
            </w:tcPrChange>
          </w:tcPr>
          <w:p w:rsidRPr="008E233E" w:rsidR="000A0787" w:rsidP="000A0787" w:rsidRDefault="000A0787" w14:paraId="2FF986A2" w14:textId="77777777">
            <w:pPr>
              <w:pStyle w:val="ListParagraph"/>
              <w:widowControl w:val="0"/>
              <w:numPr>
                <w:ilvl w:val="0"/>
                <w:numId w:val="61"/>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80">
              <w:tcPr>
                <w:tcW w:w="1856" w:type="dxa"/>
                <w:vAlign w:val="center"/>
              </w:tcPr>
            </w:tcPrChange>
          </w:tcPr>
          <w:p w:rsidRPr="00546834" w:rsidR="000A0787" w:rsidP="000A0787" w:rsidRDefault="000A0787" w14:paraId="12AEBD76" w14:textId="77777777">
            <w:pPr>
              <w:rPr>
                <w:b/>
                <w:color w:val="1F497D"/>
                <w:sz w:val="20"/>
                <w:szCs w:val="20"/>
              </w:rPr>
            </w:pPr>
          </w:p>
        </w:tc>
      </w:tr>
      <w:tr w:rsidRPr="00546834" w:rsidR="000A0787" w:rsidTr="000A0787" w14:paraId="03C0CE82" w14:textId="77777777">
        <w:trPr>
          <w:cantSplit/>
          <w:trHeight w:val="403"/>
          <w:trPrChange w:author="Arnone, Allison (HRSA)" w:date="2019-04-17T10:05:00Z" w:id="481">
            <w:trPr>
              <w:wAfter w:w="7424" w:type="dxa"/>
              <w:cantSplit/>
              <w:trHeight w:val="403"/>
            </w:trPr>
          </w:trPrChange>
        </w:trPr>
        <w:tc>
          <w:tcPr>
            <w:tcW w:w="3438" w:type="dxa"/>
            <w:shd w:val="clear" w:color="auto" w:fill="auto"/>
            <w:vAlign w:val="center"/>
            <w:tcPrChange w:author="Arnone, Allison (HRSA)" w:date="2019-04-17T10:05:00Z" w:id="482">
              <w:tcPr>
                <w:tcW w:w="3438" w:type="dxa"/>
                <w:shd w:val="clear" w:color="auto" w:fill="auto"/>
                <w:vAlign w:val="center"/>
              </w:tcPr>
            </w:tcPrChange>
          </w:tcPr>
          <w:p w:rsidRPr="00546834" w:rsidR="000A0787" w:rsidP="000A0787" w:rsidRDefault="000A0787" w14:paraId="27795FFF"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483">
              <w:tcPr>
                <w:tcW w:w="3150" w:type="dxa"/>
                <w:gridSpan w:val="3"/>
                <w:shd w:val="clear" w:color="auto" w:fill="auto"/>
                <w:vAlign w:val="center"/>
              </w:tcPr>
            </w:tcPrChange>
          </w:tcPr>
          <w:p w:rsidRPr="00546834" w:rsidR="000A0787" w:rsidP="000A0787" w:rsidRDefault="000A0787" w14:paraId="76647E6B" w14:textId="77777777">
            <w:pPr>
              <w:pStyle w:val="ListParagraph"/>
              <w:numPr>
                <w:ilvl w:val="0"/>
                <w:numId w:val="18"/>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84">
              <w:tcPr>
                <w:tcW w:w="2520" w:type="dxa"/>
                <w:gridSpan w:val="2"/>
                <w:shd w:val="clear" w:color="auto" w:fill="auto"/>
                <w:vAlign w:val="center"/>
              </w:tcPr>
            </w:tcPrChange>
          </w:tcPr>
          <w:p w:rsidRPr="00C25B1F" w:rsidR="000A0787" w:rsidP="000A0787" w:rsidRDefault="000A0787" w14:paraId="0852C556" w14:textId="77777777">
            <w:pPr>
              <w:pStyle w:val="ListParagraph"/>
              <w:numPr>
                <w:ilvl w:val="0"/>
                <w:numId w:val="40"/>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85">
              <w:tcPr>
                <w:tcW w:w="2340" w:type="dxa"/>
                <w:gridSpan w:val="3"/>
                <w:shd w:val="clear" w:color="auto" w:fill="auto"/>
                <w:vAlign w:val="center"/>
              </w:tcPr>
            </w:tcPrChange>
          </w:tcPr>
          <w:p w:rsidRPr="008E233E" w:rsidR="000A0787" w:rsidP="000A0787" w:rsidRDefault="000A0787" w14:paraId="6A692E76" w14:textId="77777777">
            <w:pPr>
              <w:pStyle w:val="ListParagraph"/>
              <w:widowControl w:val="0"/>
              <w:numPr>
                <w:ilvl w:val="0"/>
                <w:numId w:val="61"/>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86">
              <w:tcPr>
                <w:tcW w:w="1856" w:type="dxa"/>
                <w:vAlign w:val="center"/>
              </w:tcPr>
            </w:tcPrChange>
          </w:tcPr>
          <w:p w:rsidRPr="00546834" w:rsidR="000A0787" w:rsidP="000A0787" w:rsidRDefault="000A0787" w14:paraId="602843E0" w14:textId="77777777">
            <w:pPr>
              <w:rPr>
                <w:b/>
                <w:color w:val="1F497D"/>
                <w:sz w:val="20"/>
                <w:szCs w:val="20"/>
              </w:rPr>
            </w:pPr>
          </w:p>
        </w:tc>
      </w:tr>
      <w:tr w:rsidRPr="00546834" w:rsidR="000A0787" w:rsidTr="000A0787" w14:paraId="3B50C8F3" w14:textId="77777777">
        <w:trPr>
          <w:cantSplit/>
          <w:trHeight w:val="403"/>
          <w:trPrChange w:author="Arnone, Allison (HRSA)" w:date="2019-04-17T10:05:00Z" w:id="487">
            <w:trPr>
              <w:wAfter w:w="7424" w:type="dxa"/>
              <w:cantSplit/>
              <w:trHeight w:val="403"/>
            </w:trPr>
          </w:trPrChange>
        </w:trPr>
        <w:tc>
          <w:tcPr>
            <w:tcW w:w="3438" w:type="dxa"/>
            <w:shd w:val="clear" w:color="auto" w:fill="auto"/>
            <w:vAlign w:val="center"/>
            <w:tcPrChange w:author="Arnone, Allison (HRSA)" w:date="2019-04-17T10:05:00Z" w:id="488">
              <w:tcPr>
                <w:tcW w:w="3438" w:type="dxa"/>
                <w:shd w:val="clear" w:color="auto" w:fill="auto"/>
                <w:vAlign w:val="center"/>
              </w:tcPr>
            </w:tcPrChange>
          </w:tcPr>
          <w:p w:rsidRPr="00546834" w:rsidR="000A0787" w:rsidP="000A0787" w:rsidRDefault="000A0787" w14:paraId="16BEF472" w14:textId="77777777">
            <w:pPr>
              <w:widowControl w:val="0"/>
              <w:adjustRightInd w:val="0"/>
              <w:textAlignment w:val="baseline"/>
              <w:rPr>
                <w:rFonts w:ascii="Calibri" w:hAnsi="Calibri"/>
                <w:b/>
                <w:sz w:val="20"/>
                <w:szCs w:val="20"/>
              </w:rPr>
            </w:pPr>
            <w:r w:rsidRPr="00546834">
              <w:rPr>
                <w:rFonts w:ascii="Calibri" w:hAnsi="Calibri" w:cs="Arial"/>
                <w:b/>
                <w:sz w:val="21"/>
                <w:szCs w:val="21"/>
              </w:rPr>
              <w:t xml:space="preserve">Goal </w:t>
            </w:r>
            <w:r w:rsidRPr="00546834">
              <w:rPr>
                <w:rFonts w:ascii="Calibri" w:hAnsi="Calibri" w:cs="Arial"/>
                <w:sz w:val="21"/>
                <w:szCs w:val="21"/>
              </w:rPr>
              <w:t xml:space="preserve"> </w:t>
            </w:r>
            <w:r w:rsidRPr="00546834">
              <w:rPr>
                <w:rFonts w:ascii="Calibri" w:hAnsi="Calibri"/>
                <w:b/>
                <w:color w:val="000000"/>
                <w:sz w:val="21"/>
                <w:szCs w:val="21"/>
              </w:rPr>
              <w:t>F3</w:t>
            </w:r>
          </w:p>
        </w:tc>
        <w:tc>
          <w:tcPr>
            <w:tcW w:w="3150" w:type="dxa"/>
            <w:gridSpan w:val="2"/>
            <w:shd w:val="clear" w:color="auto" w:fill="auto"/>
            <w:vAlign w:val="center"/>
            <w:tcPrChange w:author="Arnone, Allison (HRSA)" w:date="2019-04-17T10:05:00Z" w:id="489">
              <w:tcPr>
                <w:tcW w:w="3150" w:type="dxa"/>
                <w:gridSpan w:val="3"/>
                <w:shd w:val="clear" w:color="auto" w:fill="auto"/>
                <w:vAlign w:val="center"/>
              </w:tcPr>
            </w:tcPrChange>
          </w:tcPr>
          <w:p w:rsidRPr="00546834" w:rsidR="000A0787" w:rsidP="000A0787" w:rsidRDefault="000A0787" w14:paraId="36B47B21" w14:textId="77777777">
            <w:pPr>
              <w:pStyle w:val="ListParagraph"/>
              <w:numPr>
                <w:ilvl w:val="0"/>
                <w:numId w:val="19"/>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90">
              <w:tcPr>
                <w:tcW w:w="2520" w:type="dxa"/>
                <w:gridSpan w:val="2"/>
                <w:shd w:val="clear" w:color="auto" w:fill="auto"/>
                <w:vAlign w:val="center"/>
              </w:tcPr>
            </w:tcPrChange>
          </w:tcPr>
          <w:p w:rsidRPr="00C25B1F" w:rsidR="000A0787" w:rsidP="000A0787" w:rsidRDefault="000A0787" w14:paraId="44E45FEE" w14:textId="77777777">
            <w:pPr>
              <w:pStyle w:val="ListParagraph"/>
              <w:numPr>
                <w:ilvl w:val="0"/>
                <w:numId w:val="41"/>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91">
              <w:tcPr>
                <w:tcW w:w="2340" w:type="dxa"/>
                <w:gridSpan w:val="3"/>
                <w:shd w:val="clear" w:color="auto" w:fill="auto"/>
                <w:vAlign w:val="center"/>
              </w:tcPr>
            </w:tcPrChange>
          </w:tcPr>
          <w:p w:rsidRPr="008E233E" w:rsidR="000A0787" w:rsidP="000A0787" w:rsidRDefault="000A0787" w14:paraId="0840F71F" w14:textId="77777777">
            <w:pPr>
              <w:pStyle w:val="ListParagraph"/>
              <w:widowControl w:val="0"/>
              <w:numPr>
                <w:ilvl w:val="0"/>
                <w:numId w:val="62"/>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92">
              <w:tcPr>
                <w:tcW w:w="1856" w:type="dxa"/>
                <w:vAlign w:val="center"/>
              </w:tcPr>
            </w:tcPrChange>
          </w:tcPr>
          <w:p w:rsidRPr="00546834" w:rsidR="000A0787" w:rsidP="000A0787" w:rsidRDefault="000A0787" w14:paraId="3F550294" w14:textId="77777777">
            <w:pPr>
              <w:rPr>
                <w:b/>
                <w:color w:val="1F497D"/>
                <w:sz w:val="20"/>
                <w:szCs w:val="20"/>
              </w:rPr>
            </w:pPr>
          </w:p>
        </w:tc>
      </w:tr>
      <w:tr w:rsidRPr="00546834" w:rsidR="000A0787" w:rsidTr="000A0787" w14:paraId="4B7C6F85" w14:textId="77777777">
        <w:trPr>
          <w:cantSplit/>
          <w:trHeight w:val="403"/>
          <w:trPrChange w:author="Arnone, Allison (HRSA)" w:date="2019-04-17T10:05:00Z" w:id="493">
            <w:trPr>
              <w:wAfter w:w="7424" w:type="dxa"/>
              <w:cantSplit/>
              <w:trHeight w:val="403"/>
            </w:trPr>
          </w:trPrChange>
        </w:trPr>
        <w:tc>
          <w:tcPr>
            <w:tcW w:w="3438" w:type="dxa"/>
            <w:shd w:val="clear" w:color="auto" w:fill="auto"/>
            <w:vAlign w:val="center"/>
            <w:tcPrChange w:author="Arnone, Allison (HRSA)" w:date="2019-04-17T10:05:00Z" w:id="494">
              <w:tcPr>
                <w:tcW w:w="3438" w:type="dxa"/>
                <w:shd w:val="clear" w:color="auto" w:fill="auto"/>
                <w:vAlign w:val="center"/>
              </w:tcPr>
            </w:tcPrChange>
          </w:tcPr>
          <w:p w:rsidRPr="00546834" w:rsidR="000A0787" w:rsidP="000A0787" w:rsidRDefault="000A0787" w14:paraId="2539DC4F"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495">
              <w:tcPr>
                <w:tcW w:w="3150" w:type="dxa"/>
                <w:gridSpan w:val="3"/>
                <w:shd w:val="clear" w:color="auto" w:fill="auto"/>
                <w:vAlign w:val="center"/>
              </w:tcPr>
            </w:tcPrChange>
          </w:tcPr>
          <w:p w:rsidRPr="00546834" w:rsidR="000A0787" w:rsidP="000A0787" w:rsidRDefault="000A0787" w14:paraId="37C587DC" w14:textId="77777777">
            <w:pPr>
              <w:pStyle w:val="ListParagraph"/>
              <w:numPr>
                <w:ilvl w:val="0"/>
                <w:numId w:val="19"/>
              </w:numPr>
              <w:ind w:left="252" w:hanging="252"/>
              <w:rPr>
                <w:rFonts w:ascii="Calibri" w:hAnsi="Calibri"/>
                <w:b/>
                <w:color w:val="1F497D"/>
                <w:sz w:val="20"/>
                <w:szCs w:val="20"/>
              </w:rPr>
            </w:pPr>
            <w:r w:rsidRPr="00546834">
              <w:rPr>
                <w:rFonts w:ascii="Calibri" w:hAnsi="Calibri"/>
                <w:b/>
                <w:color w:val="1F497D"/>
                <w:sz w:val="20"/>
                <w:szCs w:val="20"/>
              </w:rPr>
              <w:t>Action Step</w:t>
            </w:r>
          </w:p>
        </w:tc>
        <w:tc>
          <w:tcPr>
            <w:tcW w:w="2520" w:type="dxa"/>
            <w:gridSpan w:val="2"/>
            <w:shd w:val="clear" w:color="auto" w:fill="auto"/>
            <w:vAlign w:val="center"/>
            <w:tcPrChange w:author="Arnone, Allison (HRSA)" w:date="2019-04-17T10:05:00Z" w:id="496">
              <w:tcPr>
                <w:tcW w:w="2520" w:type="dxa"/>
                <w:gridSpan w:val="2"/>
                <w:shd w:val="clear" w:color="auto" w:fill="auto"/>
                <w:vAlign w:val="center"/>
              </w:tcPr>
            </w:tcPrChange>
          </w:tcPr>
          <w:p w:rsidRPr="00C25B1F" w:rsidR="000A0787" w:rsidP="000A0787" w:rsidRDefault="000A0787" w14:paraId="2FF9CF80" w14:textId="77777777">
            <w:pPr>
              <w:pStyle w:val="ListParagraph"/>
              <w:numPr>
                <w:ilvl w:val="0"/>
                <w:numId w:val="41"/>
              </w:numPr>
              <w:ind w:left="252" w:hanging="252"/>
              <w:rPr>
                <w:rFonts w:ascii="Calibri" w:hAnsi="Calibri"/>
                <w:b/>
                <w:color w:val="1F497D"/>
                <w:sz w:val="20"/>
                <w:szCs w:val="20"/>
              </w:rPr>
            </w:pPr>
            <w:r w:rsidRPr="00C25B1F">
              <w:rPr>
                <w:rFonts w:ascii="Calibri" w:hAnsi="Calibri"/>
                <w:b/>
                <w:color w:val="1F497D"/>
                <w:sz w:val="20"/>
                <w:szCs w:val="20"/>
              </w:rPr>
              <w:t>Person Responsible</w:t>
            </w:r>
          </w:p>
        </w:tc>
        <w:tc>
          <w:tcPr>
            <w:tcW w:w="2340" w:type="dxa"/>
            <w:gridSpan w:val="2"/>
            <w:shd w:val="clear" w:color="auto" w:fill="auto"/>
            <w:vAlign w:val="center"/>
            <w:tcPrChange w:author="Arnone, Allison (HRSA)" w:date="2019-04-17T10:05:00Z" w:id="497">
              <w:tcPr>
                <w:tcW w:w="2340" w:type="dxa"/>
                <w:gridSpan w:val="3"/>
                <w:shd w:val="clear" w:color="auto" w:fill="auto"/>
                <w:vAlign w:val="center"/>
              </w:tcPr>
            </w:tcPrChange>
          </w:tcPr>
          <w:p w:rsidRPr="008E233E" w:rsidR="000A0787" w:rsidP="000A0787" w:rsidRDefault="000A0787" w14:paraId="1D9A2D68" w14:textId="77777777">
            <w:pPr>
              <w:pStyle w:val="ListParagraph"/>
              <w:widowControl w:val="0"/>
              <w:numPr>
                <w:ilvl w:val="0"/>
                <w:numId w:val="62"/>
              </w:numPr>
              <w:adjustRightInd w:val="0"/>
              <w:ind w:left="252" w:hanging="252"/>
              <w:textAlignment w:val="baseline"/>
              <w:rPr>
                <w:rFonts w:ascii="Calibri" w:hAnsi="Calibri"/>
                <w:b/>
                <w:color w:val="1F497D"/>
                <w:sz w:val="20"/>
                <w:szCs w:val="20"/>
              </w:rPr>
            </w:pPr>
            <w:r w:rsidRPr="008E233E">
              <w:rPr>
                <w:rFonts w:ascii="Calibri" w:hAnsi="Calibri"/>
                <w:b/>
                <w:color w:val="1F497D"/>
                <w:sz w:val="20"/>
                <w:szCs w:val="20"/>
              </w:rPr>
              <w:t>Time Frame</w:t>
            </w:r>
          </w:p>
        </w:tc>
        <w:tc>
          <w:tcPr>
            <w:tcW w:w="1856" w:type="dxa"/>
            <w:gridSpan w:val="2"/>
            <w:vAlign w:val="center"/>
            <w:tcPrChange w:author="Arnone, Allison (HRSA)" w:date="2019-04-17T10:05:00Z" w:id="498">
              <w:tcPr>
                <w:tcW w:w="1856" w:type="dxa"/>
                <w:vAlign w:val="center"/>
              </w:tcPr>
            </w:tcPrChange>
          </w:tcPr>
          <w:p w:rsidRPr="00546834" w:rsidR="000A0787" w:rsidP="000A0787" w:rsidRDefault="000A0787" w14:paraId="3ECCA255" w14:textId="77777777">
            <w:pPr>
              <w:rPr>
                <w:b/>
                <w:color w:val="1F497D"/>
                <w:sz w:val="20"/>
                <w:szCs w:val="20"/>
              </w:rPr>
            </w:pPr>
          </w:p>
        </w:tc>
      </w:tr>
      <w:tr w:rsidRPr="00546834" w:rsidR="000A0787" w:rsidDel="00245895" w:rsidTr="000A0787" w14:paraId="46A24718" w14:textId="77777777">
        <w:trPr>
          <w:cantSplit/>
          <w:trHeight w:val="403"/>
          <w:trPrChange w:author="Arnone, Allison (HRSA)" w:date="2019-04-17T10:05:00Z" w:id="500">
            <w:trPr>
              <w:wAfter w:w="7424" w:type="dxa"/>
              <w:cantSplit/>
              <w:trHeight w:val="403"/>
            </w:trPr>
          </w:trPrChange>
        </w:trPr>
        <w:tc>
          <w:tcPr>
            <w:tcW w:w="13304" w:type="dxa"/>
            <w:gridSpan w:val="9"/>
            <w:shd w:val="clear" w:color="auto" w:fill="FFFF00"/>
            <w:vAlign w:val="center"/>
            <w:tcPrChange w:author="Arnone, Allison (HRSA)" w:date="2019-04-17T10:05:00Z" w:id="501">
              <w:tcPr>
                <w:tcW w:w="13304" w:type="dxa"/>
                <w:gridSpan w:val="10"/>
                <w:shd w:val="clear" w:color="auto" w:fill="FFFF00"/>
                <w:vAlign w:val="center"/>
              </w:tcPr>
            </w:tcPrChange>
          </w:tcPr>
          <w:p w:rsidRPr="00546834" w:rsidR="000A0787" w:rsidDel="00245895" w:rsidP="000A0787" w:rsidRDefault="000A0787" w14:paraId="7FCF1695" w14:textId="77777777">
            <w:pPr>
              <w:rPr>
                <w:b/>
                <w:color w:val="1F497D"/>
                <w:sz w:val="20"/>
                <w:szCs w:val="20"/>
              </w:rPr>
            </w:pPr>
          </w:p>
        </w:tc>
      </w:tr>
      <w:tr w:rsidRPr="00546834" w:rsidR="000A0787" w:rsidDel="00245895" w:rsidTr="000A0787" w14:paraId="20F8CE49" w14:textId="77777777">
        <w:trPr>
          <w:cantSplit/>
          <w:trHeight w:val="403"/>
          <w:trPrChange w:author="Arnone, Allison (HRSA)" w:date="2019-04-17T10:05:00Z" w:id="505">
            <w:trPr>
              <w:wAfter w:w="7424" w:type="dxa"/>
              <w:cantSplit/>
              <w:trHeight w:val="403"/>
            </w:trPr>
          </w:trPrChange>
        </w:trPr>
        <w:tc>
          <w:tcPr>
            <w:tcW w:w="3438" w:type="dxa"/>
            <w:shd w:val="clear" w:color="auto" w:fill="auto"/>
            <w:vAlign w:val="center"/>
            <w:tcPrChange w:author="Arnone, Allison (HRSA)" w:date="2019-04-17T10:05:00Z" w:id="506">
              <w:tcPr>
                <w:tcW w:w="3438" w:type="dxa"/>
                <w:shd w:val="clear" w:color="auto" w:fill="auto"/>
                <w:vAlign w:val="center"/>
              </w:tcPr>
            </w:tcPrChange>
          </w:tcPr>
          <w:p w:rsidRPr="00546834" w:rsidR="000A0787" w:rsidDel="00245895" w:rsidP="000A0787" w:rsidRDefault="000A0787" w14:paraId="5A8E2C06" w14:textId="77777777">
            <w:pPr>
              <w:widowControl w:val="0"/>
              <w:adjustRightInd w:val="0"/>
              <w:textAlignment w:val="baseline"/>
              <w:rPr>
                <w:rFonts w:ascii="Calibri" w:hAnsi="Calibri"/>
                <w:b/>
                <w:color w:val="1F497D"/>
                <w:sz w:val="20"/>
                <w:szCs w:val="20"/>
              </w:rPr>
            </w:pPr>
          </w:p>
        </w:tc>
        <w:tc>
          <w:tcPr>
            <w:tcW w:w="3150" w:type="dxa"/>
            <w:gridSpan w:val="2"/>
            <w:shd w:val="clear" w:color="auto" w:fill="auto"/>
            <w:vAlign w:val="center"/>
            <w:tcPrChange w:author="Arnone, Allison (HRSA)" w:date="2019-04-17T10:05:00Z" w:id="509">
              <w:tcPr>
                <w:tcW w:w="3150" w:type="dxa"/>
                <w:gridSpan w:val="3"/>
                <w:shd w:val="clear" w:color="auto" w:fill="auto"/>
                <w:vAlign w:val="center"/>
              </w:tcPr>
            </w:tcPrChange>
          </w:tcPr>
          <w:p w:rsidRPr="00546834" w:rsidR="000A0787" w:rsidDel="00245895" w:rsidP="000A0787" w:rsidRDefault="000A0787" w14:paraId="1B3BC6E3" w14:textId="77777777">
            <w:pPr>
              <w:pStyle w:val="ListParagraph"/>
              <w:numPr>
                <w:ilvl w:val="0"/>
                <w:numId w:val="20"/>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12">
              <w:tcPr>
                <w:tcW w:w="2520" w:type="dxa"/>
                <w:gridSpan w:val="2"/>
                <w:shd w:val="clear" w:color="auto" w:fill="auto"/>
                <w:vAlign w:val="center"/>
              </w:tcPr>
            </w:tcPrChange>
          </w:tcPr>
          <w:p w:rsidRPr="00C25B1F" w:rsidR="000A0787" w:rsidDel="00245895" w:rsidP="000A0787" w:rsidRDefault="000A0787" w14:paraId="5F49AABC" w14:textId="77777777">
            <w:pPr>
              <w:pStyle w:val="ListParagraph"/>
              <w:numPr>
                <w:ilvl w:val="0"/>
                <w:numId w:val="42"/>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15">
              <w:tcPr>
                <w:tcW w:w="2340" w:type="dxa"/>
                <w:gridSpan w:val="3"/>
                <w:shd w:val="clear" w:color="auto" w:fill="auto"/>
                <w:vAlign w:val="center"/>
              </w:tcPr>
            </w:tcPrChange>
          </w:tcPr>
          <w:p w:rsidRPr="008E233E" w:rsidR="000A0787" w:rsidDel="00245895" w:rsidP="000A0787" w:rsidRDefault="000A0787" w14:paraId="2827D7F3" w14:textId="77777777">
            <w:pPr>
              <w:pStyle w:val="ListParagraph"/>
              <w:widowControl w:val="0"/>
              <w:numPr>
                <w:ilvl w:val="0"/>
                <w:numId w:val="63"/>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18">
              <w:tcPr>
                <w:tcW w:w="1856" w:type="dxa"/>
                <w:vAlign w:val="center"/>
              </w:tcPr>
            </w:tcPrChange>
          </w:tcPr>
          <w:p w:rsidRPr="00546834" w:rsidR="000A0787" w:rsidDel="00245895" w:rsidP="000A0787" w:rsidRDefault="000A0787" w14:paraId="1B943D1A" w14:textId="77777777">
            <w:pPr>
              <w:rPr>
                <w:b/>
                <w:color w:val="1F497D"/>
                <w:sz w:val="20"/>
                <w:szCs w:val="20"/>
              </w:rPr>
            </w:pPr>
          </w:p>
        </w:tc>
      </w:tr>
      <w:tr w:rsidRPr="00546834" w:rsidR="000A0787" w:rsidDel="00245895" w:rsidTr="000A0787" w14:paraId="25A991C8" w14:textId="77777777">
        <w:trPr>
          <w:cantSplit/>
          <w:trHeight w:val="403"/>
          <w:trPrChange w:author="Arnone, Allison (HRSA)" w:date="2019-04-17T10:05:00Z" w:id="521">
            <w:trPr>
              <w:wAfter w:w="7424" w:type="dxa"/>
              <w:cantSplit/>
              <w:trHeight w:val="403"/>
            </w:trPr>
          </w:trPrChange>
        </w:trPr>
        <w:tc>
          <w:tcPr>
            <w:tcW w:w="3438" w:type="dxa"/>
            <w:shd w:val="clear" w:color="auto" w:fill="auto"/>
            <w:vAlign w:val="center"/>
            <w:tcPrChange w:author="Arnone, Allison (HRSA)" w:date="2019-04-17T10:05:00Z" w:id="522">
              <w:tcPr>
                <w:tcW w:w="3438" w:type="dxa"/>
                <w:shd w:val="clear" w:color="auto" w:fill="auto"/>
                <w:vAlign w:val="center"/>
              </w:tcPr>
            </w:tcPrChange>
          </w:tcPr>
          <w:p w:rsidRPr="00546834" w:rsidR="000A0787" w:rsidDel="00245895" w:rsidP="000A0787" w:rsidRDefault="000A0787" w14:paraId="040E9712"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524">
              <w:tcPr>
                <w:tcW w:w="3150" w:type="dxa"/>
                <w:gridSpan w:val="3"/>
                <w:shd w:val="clear" w:color="auto" w:fill="auto"/>
                <w:vAlign w:val="center"/>
              </w:tcPr>
            </w:tcPrChange>
          </w:tcPr>
          <w:p w:rsidRPr="00546834" w:rsidR="000A0787" w:rsidDel="00245895" w:rsidP="000A0787" w:rsidRDefault="000A0787" w14:paraId="3EC64B21" w14:textId="77777777">
            <w:pPr>
              <w:pStyle w:val="ListParagraph"/>
              <w:numPr>
                <w:ilvl w:val="0"/>
                <w:numId w:val="20"/>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27">
              <w:tcPr>
                <w:tcW w:w="2520" w:type="dxa"/>
                <w:gridSpan w:val="2"/>
                <w:shd w:val="clear" w:color="auto" w:fill="auto"/>
                <w:vAlign w:val="center"/>
              </w:tcPr>
            </w:tcPrChange>
          </w:tcPr>
          <w:p w:rsidRPr="00C25B1F" w:rsidR="000A0787" w:rsidDel="00245895" w:rsidP="000A0787" w:rsidRDefault="000A0787" w14:paraId="583D16AA" w14:textId="77777777">
            <w:pPr>
              <w:pStyle w:val="ListParagraph"/>
              <w:numPr>
                <w:ilvl w:val="0"/>
                <w:numId w:val="42"/>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30">
              <w:tcPr>
                <w:tcW w:w="2340" w:type="dxa"/>
                <w:gridSpan w:val="3"/>
                <w:shd w:val="clear" w:color="auto" w:fill="auto"/>
                <w:vAlign w:val="center"/>
              </w:tcPr>
            </w:tcPrChange>
          </w:tcPr>
          <w:p w:rsidRPr="008E233E" w:rsidR="000A0787" w:rsidDel="00245895" w:rsidP="000A0787" w:rsidRDefault="000A0787" w14:paraId="3A9B6441" w14:textId="77777777">
            <w:pPr>
              <w:pStyle w:val="ListParagraph"/>
              <w:widowControl w:val="0"/>
              <w:numPr>
                <w:ilvl w:val="0"/>
                <w:numId w:val="63"/>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33">
              <w:tcPr>
                <w:tcW w:w="1856" w:type="dxa"/>
                <w:vAlign w:val="center"/>
              </w:tcPr>
            </w:tcPrChange>
          </w:tcPr>
          <w:p w:rsidRPr="00546834" w:rsidR="000A0787" w:rsidDel="00245895" w:rsidP="000A0787" w:rsidRDefault="000A0787" w14:paraId="7661EC0C" w14:textId="77777777">
            <w:pPr>
              <w:rPr>
                <w:b/>
                <w:color w:val="1F497D"/>
                <w:sz w:val="20"/>
                <w:szCs w:val="20"/>
              </w:rPr>
            </w:pPr>
          </w:p>
        </w:tc>
      </w:tr>
      <w:tr w:rsidRPr="00546834" w:rsidR="000A0787" w:rsidDel="00245895" w:rsidTr="000A0787" w14:paraId="0583D787" w14:textId="77777777">
        <w:trPr>
          <w:cantSplit/>
          <w:trHeight w:val="403"/>
          <w:trPrChange w:author="Arnone, Allison (HRSA)" w:date="2019-04-17T10:05:00Z" w:id="536">
            <w:trPr>
              <w:wAfter w:w="7424" w:type="dxa"/>
              <w:cantSplit/>
              <w:trHeight w:val="403"/>
            </w:trPr>
          </w:trPrChange>
        </w:trPr>
        <w:tc>
          <w:tcPr>
            <w:tcW w:w="3438" w:type="dxa"/>
            <w:shd w:val="clear" w:color="auto" w:fill="auto"/>
            <w:vAlign w:val="center"/>
            <w:tcPrChange w:author="Arnone, Allison (HRSA)" w:date="2019-04-17T10:05:00Z" w:id="537">
              <w:tcPr>
                <w:tcW w:w="3438" w:type="dxa"/>
                <w:shd w:val="clear" w:color="auto" w:fill="auto"/>
                <w:vAlign w:val="center"/>
              </w:tcPr>
            </w:tcPrChange>
          </w:tcPr>
          <w:p w:rsidRPr="00546834" w:rsidR="000A0787" w:rsidDel="00245895" w:rsidP="000A0787" w:rsidRDefault="000A0787" w14:paraId="754A5E39"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540">
              <w:tcPr>
                <w:tcW w:w="3150" w:type="dxa"/>
                <w:gridSpan w:val="3"/>
                <w:shd w:val="clear" w:color="auto" w:fill="auto"/>
                <w:vAlign w:val="center"/>
              </w:tcPr>
            </w:tcPrChange>
          </w:tcPr>
          <w:p w:rsidRPr="00546834" w:rsidR="000A0787" w:rsidDel="00245895" w:rsidP="000A0787" w:rsidRDefault="000A0787" w14:paraId="410DB63B" w14:textId="77777777">
            <w:pPr>
              <w:pStyle w:val="ListParagraph"/>
              <w:numPr>
                <w:ilvl w:val="0"/>
                <w:numId w:val="23"/>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43">
              <w:tcPr>
                <w:tcW w:w="2520" w:type="dxa"/>
                <w:gridSpan w:val="2"/>
                <w:shd w:val="clear" w:color="auto" w:fill="auto"/>
                <w:vAlign w:val="center"/>
              </w:tcPr>
            </w:tcPrChange>
          </w:tcPr>
          <w:p w:rsidRPr="00C25B1F" w:rsidR="000A0787" w:rsidDel="00245895" w:rsidP="000A0787" w:rsidRDefault="000A0787" w14:paraId="4614C349" w14:textId="77777777">
            <w:pPr>
              <w:pStyle w:val="ListParagraph"/>
              <w:numPr>
                <w:ilvl w:val="0"/>
                <w:numId w:val="43"/>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46">
              <w:tcPr>
                <w:tcW w:w="2340" w:type="dxa"/>
                <w:gridSpan w:val="3"/>
                <w:shd w:val="clear" w:color="auto" w:fill="auto"/>
                <w:vAlign w:val="center"/>
              </w:tcPr>
            </w:tcPrChange>
          </w:tcPr>
          <w:p w:rsidRPr="008E233E" w:rsidR="000A0787" w:rsidDel="00245895" w:rsidP="000A0787" w:rsidRDefault="000A0787" w14:paraId="259496CC" w14:textId="77777777">
            <w:pPr>
              <w:pStyle w:val="ListParagraph"/>
              <w:widowControl w:val="0"/>
              <w:numPr>
                <w:ilvl w:val="0"/>
                <w:numId w:val="64"/>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49">
              <w:tcPr>
                <w:tcW w:w="1856" w:type="dxa"/>
                <w:vAlign w:val="center"/>
              </w:tcPr>
            </w:tcPrChange>
          </w:tcPr>
          <w:p w:rsidRPr="00546834" w:rsidR="000A0787" w:rsidDel="00245895" w:rsidP="000A0787" w:rsidRDefault="000A0787" w14:paraId="5069CA54" w14:textId="77777777">
            <w:pPr>
              <w:rPr>
                <w:b/>
                <w:color w:val="1F497D"/>
                <w:sz w:val="20"/>
                <w:szCs w:val="20"/>
              </w:rPr>
            </w:pPr>
          </w:p>
        </w:tc>
      </w:tr>
      <w:tr w:rsidRPr="00546834" w:rsidR="000A0787" w:rsidDel="00245895" w:rsidTr="000A0787" w14:paraId="38C497A0" w14:textId="77777777">
        <w:trPr>
          <w:cantSplit/>
          <w:trHeight w:val="403"/>
          <w:trPrChange w:author="Arnone, Allison (HRSA)" w:date="2019-04-17T10:05:00Z" w:id="552">
            <w:trPr>
              <w:wAfter w:w="7424" w:type="dxa"/>
              <w:cantSplit/>
              <w:trHeight w:val="403"/>
            </w:trPr>
          </w:trPrChange>
        </w:trPr>
        <w:tc>
          <w:tcPr>
            <w:tcW w:w="3438" w:type="dxa"/>
            <w:shd w:val="clear" w:color="auto" w:fill="auto"/>
            <w:vAlign w:val="center"/>
            <w:tcPrChange w:author="Arnone, Allison (HRSA)" w:date="2019-04-17T10:05:00Z" w:id="553">
              <w:tcPr>
                <w:tcW w:w="3438" w:type="dxa"/>
                <w:shd w:val="clear" w:color="auto" w:fill="auto"/>
                <w:vAlign w:val="center"/>
              </w:tcPr>
            </w:tcPrChange>
          </w:tcPr>
          <w:p w:rsidRPr="00546834" w:rsidR="000A0787" w:rsidDel="00245895" w:rsidP="000A0787" w:rsidRDefault="000A0787" w14:paraId="2DF015CF" w14:textId="77777777">
            <w:pPr>
              <w:widowControl w:val="0"/>
              <w:adjustRightInd w:val="0"/>
              <w:textAlignment w:val="baseline"/>
              <w:rPr>
                <w:rFonts w:ascii="Calibri" w:hAnsi="Calibri"/>
                <w:b/>
                <w:color w:val="00B050"/>
                <w:sz w:val="20"/>
                <w:szCs w:val="20"/>
              </w:rPr>
            </w:pPr>
          </w:p>
        </w:tc>
        <w:tc>
          <w:tcPr>
            <w:tcW w:w="3150" w:type="dxa"/>
            <w:gridSpan w:val="2"/>
            <w:shd w:val="clear" w:color="auto" w:fill="auto"/>
            <w:vAlign w:val="center"/>
            <w:tcPrChange w:author="Arnone, Allison (HRSA)" w:date="2019-04-17T10:05:00Z" w:id="555">
              <w:tcPr>
                <w:tcW w:w="3150" w:type="dxa"/>
                <w:gridSpan w:val="3"/>
                <w:shd w:val="clear" w:color="auto" w:fill="auto"/>
                <w:vAlign w:val="center"/>
              </w:tcPr>
            </w:tcPrChange>
          </w:tcPr>
          <w:p w:rsidRPr="00546834" w:rsidR="000A0787" w:rsidDel="00245895" w:rsidP="000A0787" w:rsidRDefault="000A0787" w14:paraId="6E816FC7" w14:textId="77777777">
            <w:pPr>
              <w:pStyle w:val="ListParagraph"/>
              <w:numPr>
                <w:ilvl w:val="0"/>
                <w:numId w:val="23"/>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58">
              <w:tcPr>
                <w:tcW w:w="2520" w:type="dxa"/>
                <w:gridSpan w:val="2"/>
                <w:shd w:val="clear" w:color="auto" w:fill="auto"/>
                <w:vAlign w:val="center"/>
              </w:tcPr>
            </w:tcPrChange>
          </w:tcPr>
          <w:p w:rsidRPr="00C25B1F" w:rsidR="000A0787" w:rsidDel="00245895" w:rsidP="000A0787" w:rsidRDefault="000A0787" w14:paraId="76AA0D5E" w14:textId="77777777">
            <w:pPr>
              <w:pStyle w:val="ListParagraph"/>
              <w:numPr>
                <w:ilvl w:val="0"/>
                <w:numId w:val="43"/>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61">
              <w:tcPr>
                <w:tcW w:w="2340" w:type="dxa"/>
                <w:gridSpan w:val="3"/>
                <w:shd w:val="clear" w:color="auto" w:fill="auto"/>
                <w:vAlign w:val="center"/>
              </w:tcPr>
            </w:tcPrChange>
          </w:tcPr>
          <w:p w:rsidRPr="008E233E" w:rsidR="000A0787" w:rsidDel="00245895" w:rsidP="000A0787" w:rsidRDefault="000A0787" w14:paraId="74CFB486" w14:textId="77777777">
            <w:pPr>
              <w:pStyle w:val="ListParagraph"/>
              <w:widowControl w:val="0"/>
              <w:numPr>
                <w:ilvl w:val="0"/>
                <w:numId w:val="64"/>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64">
              <w:tcPr>
                <w:tcW w:w="1856" w:type="dxa"/>
                <w:vAlign w:val="center"/>
              </w:tcPr>
            </w:tcPrChange>
          </w:tcPr>
          <w:p w:rsidRPr="00546834" w:rsidR="000A0787" w:rsidDel="00245895" w:rsidP="000A0787" w:rsidRDefault="000A0787" w14:paraId="5F4D6FBD" w14:textId="77777777">
            <w:pPr>
              <w:rPr>
                <w:b/>
                <w:color w:val="1F497D"/>
                <w:sz w:val="20"/>
                <w:szCs w:val="20"/>
              </w:rPr>
            </w:pPr>
          </w:p>
        </w:tc>
      </w:tr>
      <w:tr w:rsidRPr="00546834" w:rsidR="000A0787" w:rsidDel="00245895" w:rsidTr="000A0787" w14:paraId="6C352D7A" w14:textId="77777777">
        <w:trPr>
          <w:cantSplit/>
          <w:trHeight w:val="403"/>
          <w:trPrChange w:author="Arnone, Allison (HRSA)" w:date="2019-04-17T10:05:00Z" w:id="567">
            <w:trPr>
              <w:wAfter w:w="7424" w:type="dxa"/>
              <w:cantSplit/>
              <w:trHeight w:val="403"/>
            </w:trPr>
          </w:trPrChange>
        </w:trPr>
        <w:tc>
          <w:tcPr>
            <w:tcW w:w="3438" w:type="dxa"/>
            <w:shd w:val="clear" w:color="auto" w:fill="auto"/>
            <w:vAlign w:val="center"/>
            <w:tcPrChange w:author="Arnone, Allison (HRSA)" w:date="2019-04-17T10:05:00Z" w:id="568">
              <w:tcPr>
                <w:tcW w:w="3438" w:type="dxa"/>
                <w:shd w:val="clear" w:color="auto" w:fill="auto"/>
                <w:vAlign w:val="center"/>
              </w:tcPr>
            </w:tcPrChange>
          </w:tcPr>
          <w:p w:rsidRPr="00546834" w:rsidR="000A0787" w:rsidDel="00245895" w:rsidP="000A0787" w:rsidRDefault="000A0787" w14:paraId="68F9B987"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571">
              <w:tcPr>
                <w:tcW w:w="3150" w:type="dxa"/>
                <w:gridSpan w:val="3"/>
                <w:shd w:val="clear" w:color="auto" w:fill="auto"/>
                <w:vAlign w:val="center"/>
              </w:tcPr>
            </w:tcPrChange>
          </w:tcPr>
          <w:p w:rsidRPr="00546834" w:rsidR="000A0787" w:rsidDel="00245895" w:rsidP="000A0787" w:rsidRDefault="000A0787" w14:paraId="4F4F592B" w14:textId="77777777">
            <w:pPr>
              <w:pStyle w:val="ListParagraph"/>
              <w:numPr>
                <w:ilvl w:val="0"/>
                <w:numId w:val="21"/>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74">
              <w:tcPr>
                <w:tcW w:w="2520" w:type="dxa"/>
                <w:gridSpan w:val="2"/>
                <w:shd w:val="clear" w:color="auto" w:fill="auto"/>
                <w:vAlign w:val="center"/>
              </w:tcPr>
            </w:tcPrChange>
          </w:tcPr>
          <w:p w:rsidRPr="00C25B1F" w:rsidR="000A0787" w:rsidDel="00245895" w:rsidP="000A0787" w:rsidRDefault="000A0787" w14:paraId="321C9A64" w14:textId="77777777">
            <w:pPr>
              <w:pStyle w:val="ListParagraph"/>
              <w:numPr>
                <w:ilvl w:val="0"/>
                <w:numId w:val="44"/>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77">
              <w:tcPr>
                <w:tcW w:w="2340" w:type="dxa"/>
                <w:gridSpan w:val="3"/>
                <w:shd w:val="clear" w:color="auto" w:fill="auto"/>
                <w:vAlign w:val="center"/>
              </w:tcPr>
            </w:tcPrChange>
          </w:tcPr>
          <w:p w:rsidRPr="008E233E" w:rsidR="000A0787" w:rsidDel="00245895" w:rsidP="000A0787" w:rsidRDefault="000A0787" w14:paraId="0E5BCB05" w14:textId="77777777">
            <w:pPr>
              <w:pStyle w:val="ListParagraph"/>
              <w:widowControl w:val="0"/>
              <w:numPr>
                <w:ilvl w:val="0"/>
                <w:numId w:val="65"/>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80">
              <w:tcPr>
                <w:tcW w:w="1856" w:type="dxa"/>
                <w:vAlign w:val="center"/>
              </w:tcPr>
            </w:tcPrChange>
          </w:tcPr>
          <w:p w:rsidRPr="00546834" w:rsidR="000A0787" w:rsidDel="00245895" w:rsidP="000A0787" w:rsidRDefault="000A0787" w14:paraId="72882660" w14:textId="77777777">
            <w:pPr>
              <w:rPr>
                <w:b/>
                <w:color w:val="1F497D"/>
                <w:sz w:val="20"/>
                <w:szCs w:val="20"/>
              </w:rPr>
            </w:pPr>
          </w:p>
        </w:tc>
      </w:tr>
      <w:tr w:rsidRPr="00546834" w:rsidR="000A0787" w:rsidDel="00245895" w:rsidTr="000A0787" w14:paraId="1F6C2610" w14:textId="77777777">
        <w:trPr>
          <w:cantSplit/>
          <w:trHeight w:val="403"/>
          <w:trPrChange w:author="Arnone, Allison (HRSA)" w:date="2019-04-17T10:05:00Z" w:id="583">
            <w:trPr>
              <w:wAfter w:w="7424" w:type="dxa"/>
              <w:cantSplit/>
              <w:trHeight w:val="403"/>
            </w:trPr>
          </w:trPrChange>
        </w:trPr>
        <w:tc>
          <w:tcPr>
            <w:tcW w:w="3438" w:type="dxa"/>
            <w:shd w:val="clear" w:color="auto" w:fill="auto"/>
            <w:vAlign w:val="center"/>
            <w:tcPrChange w:author="Arnone, Allison (HRSA)" w:date="2019-04-17T10:05:00Z" w:id="584">
              <w:tcPr>
                <w:tcW w:w="3438" w:type="dxa"/>
                <w:shd w:val="clear" w:color="auto" w:fill="auto"/>
                <w:vAlign w:val="center"/>
              </w:tcPr>
            </w:tcPrChange>
          </w:tcPr>
          <w:p w:rsidRPr="00546834" w:rsidR="000A0787" w:rsidDel="00245895" w:rsidP="000A0787" w:rsidRDefault="000A0787" w14:paraId="4F1EA438" w14:textId="77777777">
            <w:pPr>
              <w:widowControl w:val="0"/>
              <w:adjustRightInd w:val="0"/>
              <w:textAlignment w:val="baseline"/>
              <w:rPr>
                <w:rFonts w:ascii="Calibri" w:hAnsi="Calibri"/>
                <w:b/>
                <w:sz w:val="20"/>
                <w:szCs w:val="20"/>
              </w:rPr>
            </w:pPr>
          </w:p>
        </w:tc>
        <w:tc>
          <w:tcPr>
            <w:tcW w:w="3150" w:type="dxa"/>
            <w:gridSpan w:val="2"/>
            <w:shd w:val="clear" w:color="auto" w:fill="auto"/>
            <w:vAlign w:val="center"/>
            <w:tcPrChange w:author="Arnone, Allison (HRSA)" w:date="2019-04-17T10:05:00Z" w:id="586">
              <w:tcPr>
                <w:tcW w:w="3150" w:type="dxa"/>
                <w:gridSpan w:val="3"/>
                <w:shd w:val="clear" w:color="auto" w:fill="auto"/>
                <w:vAlign w:val="center"/>
              </w:tcPr>
            </w:tcPrChange>
          </w:tcPr>
          <w:p w:rsidRPr="00546834" w:rsidR="000A0787" w:rsidDel="00245895" w:rsidP="000A0787" w:rsidRDefault="000A0787" w14:paraId="658EDEC5" w14:textId="77777777">
            <w:pPr>
              <w:pStyle w:val="ListParagraph"/>
              <w:numPr>
                <w:ilvl w:val="0"/>
                <w:numId w:val="21"/>
              </w:numPr>
              <w:ind w:left="252" w:hanging="252"/>
              <w:rPr>
                <w:rFonts w:ascii="Calibri" w:hAnsi="Calibri"/>
                <w:b/>
                <w:color w:val="1F497D"/>
                <w:sz w:val="20"/>
                <w:szCs w:val="20"/>
              </w:rPr>
            </w:pPr>
          </w:p>
        </w:tc>
        <w:tc>
          <w:tcPr>
            <w:tcW w:w="2520" w:type="dxa"/>
            <w:gridSpan w:val="2"/>
            <w:shd w:val="clear" w:color="auto" w:fill="auto"/>
            <w:vAlign w:val="center"/>
            <w:tcPrChange w:author="Arnone, Allison (HRSA)" w:date="2019-04-17T10:05:00Z" w:id="589">
              <w:tcPr>
                <w:tcW w:w="2520" w:type="dxa"/>
                <w:gridSpan w:val="2"/>
                <w:shd w:val="clear" w:color="auto" w:fill="auto"/>
                <w:vAlign w:val="center"/>
              </w:tcPr>
            </w:tcPrChange>
          </w:tcPr>
          <w:p w:rsidRPr="00C25B1F" w:rsidR="000A0787" w:rsidDel="00245895" w:rsidP="000A0787" w:rsidRDefault="000A0787" w14:paraId="35051105" w14:textId="77777777">
            <w:pPr>
              <w:pStyle w:val="ListParagraph"/>
              <w:numPr>
                <w:ilvl w:val="0"/>
                <w:numId w:val="44"/>
              </w:numPr>
              <w:ind w:left="252" w:hanging="252"/>
              <w:rPr>
                <w:rFonts w:ascii="Calibri" w:hAnsi="Calibri"/>
                <w:b/>
                <w:color w:val="1F497D"/>
                <w:sz w:val="20"/>
                <w:szCs w:val="20"/>
              </w:rPr>
            </w:pPr>
          </w:p>
        </w:tc>
        <w:tc>
          <w:tcPr>
            <w:tcW w:w="2340" w:type="dxa"/>
            <w:gridSpan w:val="2"/>
            <w:shd w:val="clear" w:color="auto" w:fill="auto"/>
            <w:vAlign w:val="center"/>
            <w:tcPrChange w:author="Arnone, Allison (HRSA)" w:date="2019-04-17T10:05:00Z" w:id="592">
              <w:tcPr>
                <w:tcW w:w="2340" w:type="dxa"/>
                <w:gridSpan w:val="3"/>
                <w:shd w:val="clear" w:color="auto" w:fill="auto"/>
                <w:vAlign w:val="center"/>
              </w:tcPr>
            </w:tcPrChange>
          </w:tcPr>
          <w:p w:rsidRPr="008E233E" w:rsidR="000A0787" w:rsidDel="00245895" w:rsidP="000A0787" w:rsidRDefault="000A0787" w14:paraId="1E6AC469" w14:textId="77777777">
            <w:pPr>
              <w:pStyle w:val="ListParagraph"/>
              <w:widowControl w:val="0"/>
              <w:numPr>
                <w:ilvl w:val="0"/>
                <w:numId w:val="65"/>
              </w:numPr>
              <w:adjustRightInd w:val="0"/>
              <w:ind w:left="432"/>
              <w:textAlignment w:val="baseline"/>
              <w:rPr>
                <w:rFonts w:ascii="Calibri" w:hAnsi="Calibri"/>
                <w:b/>
                <w:color w:val="1F497D"/>
                <w:sz w:val="20"/>
                <w:szCs w:val="20"/>
              </w:rPr>
            </w:pPr>
          </w:p>
        </w:tc>
        <w:tc>
          <w:tcPr>
            <w:tcW w:w="1856" w:type="dxa"/>
            <w:gridSpan w:val="2"/>
            <w:vAlign w:val="center"/>
            <w:tcPrChange w:author="Arnone, Allison (HRSA)" w:date="2019-04-17T10:05:00Z" w:id="595">
              <w:tcPr>
                <w:tcW w:w="1856" w:type="dxa"/>
                <w:vAlign w:val="center"/>
              </w:tcPr>
            </w:tcPrChange>
          </w:tcPr>
          <w:p w:rsidRPr="00546834" w:rsidR="000A0787" w:rsidDel="00245895" w:rsidP="000A0787" w:rsidRDefault="000A0787" w14:paraId="00FDB096" w14:textId="77777777">
            <w:pPr>
              <w:rPr>
                <w:b/>
                <w:color w:val="1F497D"/>
                <w:sz w:val="20"/>
                <w:szCs w:val="20"/>
              </w:rPr>
            </w:pPr>
          </w:p>
        </w:tc>
      </w:tr>
    </w:tbl>
    <w:p w:rsidR="0058450C" w:rsidP="007D6455" w:rsidRDefault="0058450C" w14:paraId="12FCF6CD" w14:textId="77777777"/>
    <w:bookmarkStart w:name="_GoBack" w:id="597"/>
    <w:p w:rsidRPr="006A021D" w:rsidR="006A021D" w:rsidP="006A021D" w:rsidRDefault="006A021D" w14:paraId="1F26F411" w14:textId="7106D064">
      <w:pPr>
        <w:rPr>
          <w:rFonts w:asciiTheme="minorHAnsi" w:hAnsiTheme="minorHAnsi" w:cstheme="minorHAnsi"/>
          <w:color w:val="000000"/>
          <w:sz w:val="16"/>
          <w:szCs w:val="16"/>
          <w:rPrChange w:author="Karen Fitzgerald" w:date="2020-02-21T09:33:00Z" w:id="599">
            <w:rPr>
              <w:rFonts w:cstheme="minorHAnsi"/>
              <w:color w:val="000000"/>
              <w:sz w:val="16"/>
              <w:szCs w:val="16"/>
            </w:rPr>
          </w:rPrChange>
        </w:rPr>
      </w:pPr>
      <w:r xmlns:w="http://schemas.openxmlformats.org/wordprocessingml/2006/main" w:rsidRPr="006A021D">
        <w:rPr>
          <w:rFonts w:asciiTheme="minorHAnsi" w:hAnsiTheme="minorHAnsi" w:cstheme="minorHAnsi"/>
          <w:color w:val="000000"/>
          <w:sz w:val="16"/>
          <w:szCs w:val="16"/>
          <w:rPrChange w:author="Karen Fitzgerald" w:date="2020-02-21T09:33:00Z" w:id="602">
            <w:rPr>
              <w:rFonts w:cstheme="minorHAnsi"/>
              <w:color w:val="000000"/>
              <w:sz w:val="16"/>
              <w:szCs w:val="16"/>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6A021D">
        <w:rPr>
          <w:rFonts w:asciiTheme="minorHAnsi" w:hAnsiTheme="minorHAnsi" w:cstheme="minorHAnsi"/>
          <w:color w:val="000000"/>
          <w:sz w:val="16"/>
          <w:szCs w:val="16"/>
          <w:rPrChange w:author="Karen Fitzgerald" w:date="2020-02-21T09:33:00Z" w:id="622">
            <w:rPr>
              <w:rFonts w:cstheme="minorHAnsi"/>
              <w:color w:val="000000"/>
              <w:sz w:val="16"/>
              <w:szCs w:val="16"/>
            </w:rPr>
          </w:rPrChange>
        </w:rPr>
        <w:t xml:space="preserve">.  </w:t>
      </w:r>
      <w:r xmlns:w="http://schemas.openxmlformats.org/wordprocessingml/2006/main" w:rsidRPr="006A021D">
        <w:rPr>
          <w:rFonts w:asciiTheme="minorHAnsi" w:hAnsiTheme="minorHAnsi" w:cstheme="minorHAnsi"/>
          <w:color w:val="000000"/>
          <w:sz w:val="16"/>
          <w:szCs w:val="16"/>
          <w:rPrChange w:author="Karen Fitzgerald" w:date="2020-02-21T09:33:00Z" w:id="621">
            <w:rPr>
              <w:rFonts w:cstheme="minorHAnsi"/>
              <w:color w:val="000000"/>
              <w:sz w:val="16"/>
              <w:szCs w:val="16"/>
            </w:rPr>
          </w:rPrChange>
        </w:rPr>
        <w:fldChar w:fldCharType="end"/>
      </w:r>
      <w:r xmlns:w="http://schemas.openxmlformats.org/wordprocessingml/2006/main" w:rsidRPr="006A021D">
        <w:rPr>
          <w:rStyle w:val="Hyperlink"/>
          <w:rFonts w:asciiTheme="minorHAnsi" w:hAnsiTheme="minorHAnsi" w:cstheme="minorHAnsi"/>
          <w:sz w:val="16"/>
          <w:szCs w:val="16"/>
          <w:rPrChange w:author="Karen Fitzgerald" w:date="2020-02-21T09:33:00Z" w:id="620">
            <w:rPr>
              <w:rStyle w:val="Hyperlink"/>
              <w:rFonts w:cstheme="minorHAnsi"/>
              <w:sz w:val="16"/>
              <w:szCs w:val="16"/>
            </w:rPr>
          </w:rPrChange>
        </w:rPr>
        <w:t>paperwork@hrsa.gov</w:t>
      </w:r>
      <w:r xmlns:w="http://schemas.openxmlformats.org/wordprocessingml/2006/main" w:rsidRPr="006A021D">
        <w:rPr>
          <w:rFonts w:asciiTheme="minorHAnsi" w:hAnsiTheme="minorHAnsi" w:cstheme="minorHAnsi"/>
          <w:color w:val="000000"/>
          <w:sz w:val="16"/>
          <w:szCs w:val="16"/>
          <w:rPrChange w:author="Karen Fitzgerald" w:date="2020-02-21T09:33:00Z" w:id="619">
            <w:rPr>
              <w:rFonts w:cstheme="minorHAnsi"/>
              <w:color w:val="000000"/>
              <w:sz w:val="16"/>
              <w:szCs w:val="16"/>
            </w:rPr>
          </w:rPrChange>
        </w:rPr>
        <w:fldChar w:fldCharType="separate"/>
      </w:r>
      <w:r xmlns:w="http://schemas.openxmlformats.org/wordprocessingml/2006/main" w:rsidRPr="006A021D">
        <w:rPr>
          <w:rFonts w:asciiTheme="minorHAnsi" w:hAnsiTheme="minorHAnsi" w:cstheme="minorHAnsi"/>
          <w:color w:val="000000"/>
          <w:sz w:val="16"/>
          <w:szCs w:val="16"/>
          <w:rPrChange w:author="Karen Fitzgerald" w:date="2020-02-21T09:33:00Z" w:id="618">
            <w:rPr>
              <w:rFonts w:cstheme="minorHAnsi"/>
              <w:color w:val="000000"/>
              <w:sz w:val="16"/>
              <w:szCs w:val="16"/>
            </w:rPr>
          </w:rPrChange>
        </w:rPr>
        <w:instrText xml:space="preserve"> HYPERLINK "https://sharepoint.hrsa.gov/sites/bphc/oppd/ED1/OMB%20Forms%20Approval%202020/paperwork@hrsa.gov" </w:instrText>
      </w:r>
      <w:r xmlns:w="http://schemas.openxmlformats.org/wordprocessingml/2006/main" w:rsidRPr="006A021D">
        <w:rPr>
          <w:rFonts w:asciiTheme="minorHAnsi" w:hAnsiTheme="minorHAnsi" w:cstheme="minorHAnsi"/>
          <w:color w:val="000000"/>
          <w:sz w:val="16"/>
          <w:szCs w:val="16"/>
          <w:rPrChange w:author="Karen Fitzgerald" w:date="2020-02-21T09:33:00Z" w:id="617">
            <w:rPr>
              <w:rFonts w:cstheme="minorHAnsi"/>
              <w:color w:val="000000"/>
              <w:sz w:val="16"/>
              <w:szCs w:val="16"/>
            </w:rPr>
          </w:rPrChange>
        </w:rPr>
        <w:fldChar w:fldCharType="begin"/>
      </w:r>
      <w:r xmlns:w="http://schemas.openxmlformats.org/wordprocessingml/2006/main" w:rsidRPr="006A021D">
        <w:rPr>
          <w:rFonts w:asciiTheme="minorHAnsi" w:hAnsiTheme="minorHAnsi" w:cstheme="minorHAnsi"/>
          <w:color w:val="000000"/>
          <w:sz w:val="16"/>
          <w:szCs w:val="16"/>
          <w:rPrChange w:author="Karen Fitzgerald" w:date="2020-02-21T09:33:00Z" w:id="616">
            <w:rPr>
              <w:rFonts w:cstheme="minorHAnsi"/>
              <w:color w:val="000000"/>
              <w:sz w:val="16"/>
              <w:szCs w:val="16"/>
            </w:rPr>
          </w:rPrChange>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6A021D">
        <w:rPr>
          <w:rFonts w:asciiTheme="minorHAnsi" w:hAnsiTheme="minorHAnsi" w:cstheme="minorHAnsi"/>
          <w:color w:val="000000"/>
          <w:sz w:val="16"/>
          <w:szCs w:val="16"/>
          <w:rPrChange w:author="Karen Fitzgerald" w:date="2020-02-21T09:33:00Z" w:id="615">
            <w:rPr>
              <w:rFonts w:cstheme="minorHAnsi"/>
              <w:color w:val="000000"/>
              <w:sz w:val="16"/>
              <w:szCs w:val="16"/>
            </w:rPr>
          </w:rPrChange>
        </w:rPr>
        <w:t>3</w:t>
      </w:r>
      <w:r xmlns:w="http://schemas.openxmlformats.org/wordprocessingml/2006/main" w:rsidRPr="006A021D">
        <w:rPr>
          <w:rFonts w:asciiTheme="minorHAnsi" w:hAnsiTheme="minorHAnsi" w:cstheme="minorHAnsi"/>
          <w:color w:val="000000"/>
          <w:sz w:val="16"/>
          <w:szCs w:val="16"/>
          <w:rPrChange w:author="Karen Fitzgerald" w:date="2020-02-21T09:33:00Z" w:id="614">
            <w:rPr>
              <w:rFonts w:cstheme="minorHAnsi"/>
              <w:color w:val="000000"/>
              <w:sz w:val="16"/>
              <w:szCs w:val="16"/>
            </w:rPr>
          </w:rPrChange>
        </w:rPr>
        <w:t xml:space="preserve"> to average </w:t>
      </w:r>
      <w:r xmlns:w="http://schemas.openxmlformats.org/wordprocessingml/2006/main" w:rsidRPr="006A021D">
        <w:rPr>
          <w:rFonts w:asciiTheme="minorHAnsi" w:hAnsiTheme="minorHAnsi" w:cstheme="minorHAnsi"/>
          <w:color w:val="000000"/>
          <w:sz w:val="16"/>
          <w:szCs w:val="16"/>
          <w:rPrChange w:author="Karen Fitzgerald" w:date="2020-02-21T09:33:00Z" w:id="613">
            <w:rPr>
              <w:rFonts w:cstheme="minorHAnsi"/>
              <w:color w:val="000000"/>
              <w:sz w:val="16"/>
              <w:szCs w:val="16"/>
            </w:rPr>
          </w:rPrChange>
        </w:rPr>
        <w:t>is estimated</w:t>
      </w:r>
      <w:r xmlns:w="http://schemas.openxmlformats.org/wordprocessingml/2006/main" w:rsidRPr="006A021D">
        <w:rPr>
          <w:rFonts w:asciiTheme="minorHAnsi" w:hAnsiTheme="minorHAnsi" w:cstheme="minorHAnsi"/>
          <w:color w:val="000000"/>
          <w:sz w:val="16"/>
          <w:szCs w:val="16"/>
          <w:rPrChange w:author="Karen Fitzgerald" w:date="2020-02-21T09:33:00Z" w:id="612">
            <w:rPr>
              <w:rFonts w:cstheme="minorHAnsi"/>
              <w:color w:val="000000"/>
              <w:sz w:val="16"/>
              <w:szCs w:val="16"/>
            </w:rPr>
          </w:rPrChange>
        </w:rPr>
        <w:t xml:space="preserve">). Public reporting burden for this collection of information </w:t>
      </w:r>
      <w:r xmlns:w="http://schemas.openxmlformats.org/wordprocessingml/2006/main" w:rsidRPr="006A021D">
        <w:rPr>
          <w:rFonts w:asciiTheme="minorHAnsi" w:hAnsiTheme="minorHAnsi" w:cstheme="minorHAnsi"/>
          <w:color w:val="000000"/>
          <w:sz w:val="16"/>
          <w:szCs w:val="16"/>
          <w:rPrChange w:author="Karen Fitzgerald" w:date="2020-02-21T09:33:00Z" w:id="611">
            <w:rPr>
              <w:rFonts w:cstheme="minorHAnsi"/>
              <w:color w:val="000000"/>
              <w:sz w:val="16"/>
              <w:szCs w:val="16"/>
            </w:rPr>
          </w:rPrChange>
        </w:rPr>
        <w:fldChar w:fldCharType="end"/>
      </w:r>
      <w:r xmlns:w="http://schemas.openxmlformats.org/wordprocessingml/2006/main" w:rsidRPr="006A021D">
        <w:rPr>
          <w:rStyle w:val="Hyperlink"/>
          <w:rFonts w:asciiTheme="minorHAnsi" w:hAnsiTheme="minorHAnsi" w:cstheme="minorHAnsi"/>
          <w:sz w:val="16"/>
          <w:szCs w:val="16"/>
          <w:rPrChange w:author="Karen Fitzgerald" w:date="2020-02-21T09:33:00Z" w:id="610">
            <w:rPr>
              <w:rStyle w:val="Hyperlink"/>
              <w:rFonts w:cstheme="minorHAnsi"/>
              <w:sz w:val="16"/>
              <w:szCs w:val="16"/>
            </w:rPr>
          </w:rPrChange>
        </w:rPr>
        <w:t>42 U.S.C. 254b</w:t>
      </w:r>
      <w:r xmlns:w="http://schemas.openxmlformats.org/wordprocessingml/2006/main" w:rsidRPr="006A021D">
        <w:rPr>
          <w:rFonts w:asciiTheme="minorHAnsi" w:hAnsiTheme="minorHAnsi" w:cstheme="minorHAnsi"/>
          <w:color w:val="000000"/>
          <w:sz w:val="16"/>
          <w:szCs w:val="16"/>
          <w:rPrChange w:author="Karen Fitzgerald" w:date="2020-02-21T09:33:00Z" w:id="609">
            <w:rPr>
              <w:rFonts w:cstheme="minorHAnsi"/>
              <w:color w:val="000000"/>
              <w:sz w:val="16"/>
              <w:szCs w:val="16"/>
            </w:rPr>
          </w:rPrChange>
        </w:rPr>
        <w:fldChar w:fldCharType="separate"/>
      </w:r>
      <w:r xmlns:w="http://schemas.openxmlformats.org/wordprocessingml/2006/main" w:rsidRPr="006A021D">
        <w:rPr>
          <w:rFonts w:asciiTheme="minorHAnsi" w:hAnsiTheme="minorHAnsi" w:cstheme="minorHAnsi"/>
          <w:color w:val="000000"/>
          <w:sz w:val="16"/>
          <w:szCs w:val="16"/>
          <w:rPrChange w:author="Karen Fitzgerald" w:date="2020-02-21T09:33:00Z" w:id="608">
            <w:rPr>
              <w:rFonts w:cstheme="minorHAnsi"/>
              <w:color w:val="000000"/>
              <w:sz w:val="16"/>
              <w:szCs w:val="16"/>
            </w:rPr>
          </w:rPrChange>
        </w:rPr>
        <w:instrText xml:space="preserve"> HYPERLINK "http://uscode.house.gov/view.xhtml?req=granuleid:USC-prelim-title42-section254b&amp;num=0&amp;edition=prelim" </w:instrText>
      </w:r>
      <w:r xmlns:w="http://schemas.openxmlformats.org/wordprocessingml/2006/main" w:rsidRPr="006A021D">
        <w:rPr>
          <w:rFonts w:asciiTheme="minorHAnsi" w:hAnsiTheme="minorHAnsi" w:cstheme="minorHAnsi"/>
          <w:color w:val="000000"/>
          <w:sz w:val="16"/>
          <w:szCs w:val="16"/>
          <w:rPrChange w:author="Karen Fitzgerald" w:date="2020-02-21T09:33:00Z" w:id="607">
            <w:rPr>
              <w:rFonts w:cstheme="minorHAnsi"/>
              <w:color w:val="000000"/>
              <w:sz w:val="16"/>
              <w:szCs w:val="16"/>
            </w:rPr>
          </w:rPrChange>
        </w:rPr>
        <w:fldChar w:fldCharType="begin"/>
      </w:r>
      <w:r xmlns:w="http://schemas.openxmlformats.org/wordprocessingml/2006/main" w:rsidRPr="006A021D">
        <w:rPr>
          <w:rFonts w:asciiTheme="minorHAnsi" w:hAnsiTheme="minorHAnsi" w:cstheme="minorHAnsi"/>
          <w:color w:val="000000"/>
          <w:sz w:val="16"/>
          <w:szCs w:val="16"/>
          <w:rPrChange w:author="Karen Fitzgerald" w:date="2020-02-21T09:33:00Z" w:id="606">
            <w:rPr>
              <w:rFonts w:cstheme="minorHAnsi"/>
              <w:color w:val="000000"/>
              <w:sz w:val="16"/>
              <w:szCs w:val="16"/>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6A021D">
        <w:rPr>
          <w:rFonts w:asciiTheme="minorHAnsi" w:hAnsiTheme="minorHAnsi" w:cstheme="minorHAnsi"/>
          <w:sz w:val="16"/>
          <w:szCs w:val="16"/>
          <w:rPrChange w:author="Karen Fitzgerald" w:date="2020-02-21T09:33:00Z" w:id="605">
            <w:rPr>
              <w:rFonts w:cstheme="minorHAnsi"/>
              <w:sz w:val="16"/>
              <w:szCs w:val="16"/>
            </w:rPr>
          </w:rPrChange>
        </w:rPr>
        <w:t xml:space="preserve"> for application evaluation; funding recommendation and approval; designation; and monitoring.  </w:t>
      </w:r>
      <w:r xmlns:w="http://schemas.openxmlformats.org/wordprocessingml/2006/main" w:rsidRPr="006A021D">
        <w:rPr>
          <w:rFonts w:asciiTheme="minorHAnsi" w:hAnsiTheme="minorHAnsi" w:cstheme="minorHAnsi"/>
          <w:sz w:val="16"/>
          <w:szCs w:val="16"/>
          <w:rPrChange w:author="Karen Fitzgerald" w:date="2020-02-21T09:33:00Z" w:id="604">
            <w:rPr>
              <w:rFonts w:cstheme="minorHAnsi"/>
              <w:sz w:val="16"/>
              <w:szCs w:val="16"/>
            </w:rPr>
          </w:rPrChange>
        </w:rPr>
        <w:t>objective review committee panels</w:t>
      </w:r>
      <w:r xmlns:w="http://schemas.openxmlformats.org/wordprocessingml/2006/main" w:rsidRPr="006A021D">
        <w:rPr>
          <w:rFonts w:asciiTheme="minorHAnsi" w:hAnsiTheme="minorHAnsi" w:cstheme="minorHAnsi"/>
          <w:sz w:val="16"/>
          <w:szCs w:val="16"/>
          <w:rPrChange w:author="Karen Fitzgerald" w:date="2020-02-21T09:33:00Z" w:id="603">
            <w:rPr>
              <w:rFonts w:cstheme="minorHAnsi"/>
              <w:sz w:val="16"/>
              <w:szCs w:val="16"/>
            </w:rPr>
          </w:rPrChange>
        </w:rPr>
        <w:t xml:space="preserve">The Health Center Program application forms provide essential information to HRSA staff and </w:t>
      </w:r>
    </w:p>
    <w:p w:rsidRPr="006A021D" w:rsidR="00845DC6" w:rsidP="006A021D" w:rsidRDefault="008960EB" w14:paraId="0D94E44A" w14:textId="0EB3B4AC">
      <w:pPr>
        <w:rPr>
          <w:rFonts w:asciiTheme="minorHAnsi" w:hAnsiTheme="minorHAnsi" w:cstheme="minorHAnsi"/>
          <w:rPrChange w:author="Karen Fitzgerald" w:date="2020-02-21T09:33:00Z" w:id="623">
            <w:rPr/>
          </w:rPrChange>
        </w:rPr>
      </w:pPr>
      <w:bookmarkEnd w:id="597"/>
    </w:p>
    <w:sectPr w:rsidRPr="006A021D" w:rsidR="00845DC6" w:rsidSect="000A0787">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9A1B" w14:textId="77777777" w:rsidR="00EF32B9" w:rsidRDefault="00EF32B9" w:rsidP="007B7CE2">
      <w:r>
        <w:separator/>
      </w:r>
    </w:p>
  </w:endnote>
  <w:endnote w:type="continuationSeparator" w:id="0">
    <w:p w14:paraId="23054641" w14:textId="77777777" w:rsidR="00EF32B9" w:rsidRDefault="00EF32B9" w:rsidP="007B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BD72" w14:textId="77777777" w:rsidR="00EF32B9" w:rsidRDefault="00EF32B9" w:rsidP="007B7CE2">
      <w:r>
        <w:separator/>
      </w:r>
    </w:p>
  </w:footnote>
  <w:footnote w:type="continuationSeparator" w:id="0">
    <w:p w14:paraId="72928918" w14:textId="77777777" w:rsidR="00EF32B9" w:rsidRDefault="00EF32B9" w:rsidP="007B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1C47" w14:textId="77777777" w:rsidR="00676F6E" w:rsidRPr="000A0787" w:rsidRDefault="00245895">
    <w:pPr>
      <w:pStyle w:val="Header"/>
      <w:jc w:val="center"/>
      <w:rPr>
        <w:ins w:id="1077" w:author="Karen Fitzgerald" w:date="2019-06-26T08:16:00Z"/>
      </w:rPr>
    </w:pPr>
    <w:ins w:id="1078" w:author="Arnone, Allison (HRSA)" w:date="2019-04-17T10:01:00Z">
      <w:del w:id="1079" w:author="Karen Fitzgerald" w:date="2019-06-26T08:16:00Z">
        <w:r w:rsidRPr="00DC3CCD" w:rsidDel="00676F6E">
          <w:rPr>
            <w:noProof/>
          </w:rPr>
          <w:drawing>
            <wp:inline distT="0" distB="0" distL="0" distR="0" wp14:anchorId="5F825683" wp14:editId="63C220A6">
              <wp:extent cx="2257425" cy="6572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del>
    </w:ins>
  </w:p>
  <w:p w14:paraId="40009A10" w14:textId="3C1919D0" w:rsidR="000A0787" w:rsidRPr="000A0787" w:rsidRDefault="000A0787">
    <w:pPr>
      <w:pStyle w:val="Header"/>
      <w:jc w:val="center"/>
      <w:pPrChange w:id="1080" w:author="Arnone, Allison (HRSA)" w:date="2019-04-17T10:01: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646"/>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2268"/>
    <w:multiLevelType w:val="hybridMultilevel"/>
    <w:tmpl w:val="A990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582E"/>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83FD1"/>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5F28"/>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303017"/>
    <w:multiLevelType w:val="hybridMultilevel"/>
    <w:tmpl w:val="57CEDE12"/>
    <w:lvl w:ilvl="0" w:tplc="286067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4CC0"/>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D2E07"/>
    <w:multiLevelType w:val="hybridMultilevel"/>
    <w:tmpl w:val="D584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43882"/>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F7ECA"/>
    <w:multiLevelType w:val="hybridMultilevel"/>
    <w:tmpl w:val="C918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5BA"/>
    <w:multiLevelType w:val="hybridMultilevel"/>
    <w:tmpl w:val="A990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23D8F"/>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F3A0C"/>
    <w:multiLevelType w:val="hybridMultilevel"/>
    <w:tmpl w:val="D6D8D622"/>
    <w:lvl w:ilvl="0" w:tplc="8DA224E2">
      <w:start w:val="1"/>
      <w:numFmt w:val="decimal"/>
      <w:lvlText w:val="%1."/>
      <w:lvlJc w:val="left"/>
      <w:pPr>
        <w:ind w:left="612" w:hanging="360"/>
      </w:pPr>
      <w:rPr>
        <w:rFonts w:ascii="Calibri" w:eastAsia="Times New Roman" w:hAnsi="Calibri" w:cs="Times New Roman"/>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5404279"/>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A6606"/>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E73C0E"/>
    <w:multiLevelType w:val="hybridMultilevel"/>
    <w:tmpl w:val="83A6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561F2"/>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2657E1"/>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C621D"/>
    <w:multiLevelType w:val="hybridMultilevel"/>
    <w:tmpl w:val="62CA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132D4"/>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397DAA"/>
    <w:multiLevelType w:val="hybridMultilevel"/>
    <w:tmpl w:val="673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A39D5"/>
    <w:multiLevelType w:val="hybridMultilevel"/>
    <w:tmpl w:val="177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E5E4B"/>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65CD3"/>
    <w:multiLevelType w:val="hybridMultilevel"/>
    <w:tmpl w:val="BEC4EC06"/>
    <w:lvl w:ilvl="0" w:tplc="5F90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E2029"/>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FF3ECF"/>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2613E7"/>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0B5CE3"/>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653E8D"/>
    <w:multiLevelType w:val="hybridMultilevel"/>
    <w:tmpl w:val="C918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06054"/>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A78DC"/>
    <w:multiLevelType w:val="hybridMultilevel"/>
    <w:tmpl w:val="65EE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221845"/>
    <w:multiLevelType w:val="hybridMultilevel"/>
    <w:tmpl w:val="62CA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C3388E"/>
    <w:multiLevelType w:val="hybridMultilevel"/>
    <w:tmpl w:val="1446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6B5AFE"/>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C413A9"/>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EB7937"/>
    <w:multiLevelType w:val="hybridMultilevel"/>
    <w:tmpl w:val="C724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E7D92"/>
    <w:multiLevelType w:val="hybridMultilevel"/>
    <w:tmpl w:val="4858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E4C2C"/>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876FD7"/>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AE3321"/>
    <w:multiLevelType w:val="hybridMultilevel"/>
    <w:tmpl w:val="B154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684259"/>
    <w:multiLevelType w:val="hybridMultilevel"/>
    <w:tmpl w:val="D306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2E35D5"/>
    <w:multiLevelType w:val="hybridMultilevel"/>
    <w:tmpl w:val="974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44E66"/>
    <w:multiLevelType w:val="hybridMultilevel"/>
    <w:tmpl w:val="D1B6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593AA3"/>
    <w:multiLevelType w:val="hybridMultilevel"/>
    <w:tmpl w:val="872E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1188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0F46DB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27F0912"/>
    <w:multiLevelType w:val="hybridMultilevel"/>
    <w:tmpl w:val="AD14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13DA9"/>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7209D5"/>
    <w:multiLevelType w:val="hybridMultilevel"/>
    <w:tmpl w:val="BBE02388"/>
    <w:lvl w:ilvl="0" w:tplc="E068B5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2719B7"/>
    <w:multiLevelType w:val="hybridMultilevel"/>
    <w:tmpl w:val="8294EFE6"/>
    <w:lvl w:ilvl="0" w:tplc="30EE6D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02612"/>
    <w:multiLevelType w:val="hybridMultilevel"/>
    <w:tmpl w:val="F32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7A554A"/>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CA5985"/>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3E1BE5"/>
    <w:multiLevelType w:val="hybridMultilevel"/>
    <w:tmpl w:val="83A6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0A15CD"/>
    <w:multiLevelType w:val="hybridMultilevel"/>
    <w:tmpl w:val="9F16A06C"/>
    <w:lvl w:ilvl="0" w:tplc="BC28E9AE">
      <w:start w:val="1"/>
      <w:numFmt w:val="decimal"/>
      <w:lvlText w:val="%1."/>
      <w:lvlJc w:val="left"/>
      <w:pPr>
        <w:ind w:left="360" w:hanging="360"/>
      </w:pPr>
      <w:rPr>
        <w:rFonts w:hint="default"/>
        <w:color w:val="1F497D"/>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6A0321"/>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CF25B0"/>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114088C"/>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DA40D8"/>
    <w:multiLevelType w:val="hybridMultilevel"/>
    <w:tmpl w:val="9130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E26318"/>
    <w:multiLevelType w:val="hybridMultilevel"/>
    <w:tmpl w:val="120C99AC"/>
    <w:lvl w:ilvl="0" w:tplc="F9EEA67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0" w15:restartNumberingAfterBreak="0">
    <w:nsid w:val="62592AD0"/>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DC4E2F"/>
    <w:multiLevelType w:val="hybridMultilevel"/>
    <w:tmpl w:val="0ED2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5E4E03"/>
    <w:multiLevelType w:val="hybridMultilevel"/>
    <w:tmpl w:val="87C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3A36F5"/>
    <w:multiLevelType w:val="hybridMultilevel"/>
    <w:tmpl w:val="1342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7D64E4"/>
    <w:multiLevelType w:val="hybridMultilevel"/>
    <w:tmpl w:val="F462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454F82"/>
    <w:multiLevelType w:val="hybridMultilevel"/>
    <w:tmpl w:val="F0C0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171896"/>
    <w:multiLevelType w:val="hybridMultilevel"/>
    <w:tmpl w:val="70C00D80"/>
    <w:lvl w:ilvl="0" w:tplc="8C30B980">
      <w:start w:val="1"/>
      <w:numFmt w:val="upperRoman"/>
      <w:pStyle w:val="Heading1"/>
      <w:lvlText w:val="%1."/>
      <w:lvlJc w:val="left"/>
      <w:pPr>
        <w:ind w:left="630" w:hanging="360"/>
      </w:pPr>
      <w:rPr>
        <w:rFonts w:ascii="Times New Roman Bold" w:hAnsi="Times New Roman Bold" w:hint="default"/>
        <w:b/>
        <w:i w:val="0"/>
        <w:sz w:val="28"/>
      </w:rPr>
    </w:lvl>
    <w:lvl w:ilvl="1" w:tplc="EF3EBDB8">
      <w:start w:val="1"/>
      <w:numFmt w:val="lowerLetter"/>
      <w:lvlText w:val="%2."/>
      <w:lvlJc w:val="left"/>
      <w:pPr>
        <w:ind w:left="1440" w:hanging="360"/>
      </w:pPr>
    </w:lvl>
    <w:lvl w:ilvl="2" w:tplc="35B02BDA">
      <w:start w:val="1"/>
      <w:numFmt w:val="decimal"/>
      <w:lvlText w:val="%3."/>
      <w:lvlJc w:val="left"/>
      <w:pPr>
        <w:ind w:left="2340" w:hanging="360"/>
      </w:pPr>
      <w:rPr>
        <w:rFonts w:hint="default"/>
      </w:rPr>
    </w:lvl>
    <w:lvl w:ilvl="3" w:tplc="2ABCDAC0" w:tentative="1">
      <w:start w:val="1"/>
      <w:numFmt w:val="decimal"/>
      <w:lvlText w:val="%4."/>
      <w:lvlJc w:val="left"/>
      <w:pPr>
        <w:ind w:left="2880" w:hanging="360"/>
      </w:pPr>
    </w:lvl>
    <w:lvl w:ilvl="4" w:tplc="78FCEBA6" w:tentative="1">
      <w:start w:val="1"/>
      <w:numFmt w:val="lowerLetter"/>
      <w:lvlText w:val="%5."/>
      <w:lvlJc w:val="left"/>
      <w:pPr>
        <w:ind w:left="3600" w:hanging="360"/>
      </w:pPr>
    </w:lvl>
    <w:lvl w:ilvl="5" w:tplc="DA6C00C6" w:tentative="1">
      <w:start w:val="1"/>
      <w:numFmt w:val="lowerRoman"/>
      <w:lvlText w:val="%6."/>
      <w:lvlJc w:val="right"/>
      <w:pPr>
        <w:ind w:left="4320" w:hanging="180"/>
      </w:pPr>
    </w:lvl>
    <w:lvl w:ilvl="6" w:tplc="F4FCF62A" w:tentative="1">
      <w:start w:val="1"/>
      <w:numFmt w:val="decimal"/>
      <w:lvlText w:val="%7."/>
      <w:lvlJc w:val="left"/>
      <w:pPr>
        <w:ind w:left="5040" w:hanging="360"/>
      </w:pPr>
    </w:lvl>
    <w:lvl w:ilvl="7" w:tplc="6DD04C2C" w:tentative="1">
      <w:start w:val="1"/>
      <w:numFmt w:val="lowerLetter"/>
      <w:lvlText w:val="%8."/>
      <w:lvlJc w:val="left"/>
      <w:pPr>
        <w:ind w:left="5760" w:hanging="360"/>
      </w:pPr>
    </w:lvl>
    <w:lvl w:ilvl="8" w:tplc="C884ED5A" w:tentative="1">
      <w:start w:val="1"/>
      <w:numFmt w:val="lowerRoman"/>
      <w:lvlText w:val="%9."/>
      <w:lvlJc w:val="right"/>
      <w:pPr>
        <w:ind w:left="6480" w:hanging="180"/>
      </w:pPr>
    </w:lvl>
  </w:abstractNum>
  <w:abstractNum w:abstractNumId="67" w15:restartNumberingAfterBreak="0">
    <w:nsid w:val="71B61A28"/>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EA3E64"/>
    <w:multiLevelType w:val="hybridMultilevel"/>
    <w:tmpl w:val="1A3C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8D473F"/>
    <w:multiLevelType w:val="hybridMultilevel"/>
    <w:tmpl w:val="25B4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962E06"/>
    <w:multiLevelType w:val="hybridMultilevel"/>
    <w:tmpl w:val="9EBC03FA"/>
    <w:lvl w:ilvl="0" w:tplc="798C5F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0119B4"/>
    <w:multiLevelType w:val="hybridMultilevel"/>
    <w:tmpl w:val="70C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9F3ACF"/>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9E17BA9"/>
    <w:multiLevelType w:val="hybridMultilevel"/>
    <w:tmpl w:val="3830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C518C3"/>
    <w:multiLevelType w:val="hybridMultilevel"/>
    <w:tmpl w:val="F462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4D69DC"/>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FE7D92"/>
    <w:multiLevelType w:val="hybridMultilevel"/>
    <w:tmpl w:val="9E0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BF623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4D31ED"/>
    <w:multiLevelType w:val="hybridMultilevel"/>
    <w:tmpl w:val="62CA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EF84A01"/>
    <w:multiLevelType w:val="hybridMultilevel"/>
    <w:tmpl w:val="673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BF13BC"/>
    <w:multiLevelType w:val="hybridMultilevel"/>
    <w:tmpl w:val="673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18"/>
  </w:num>
  <w:num w:numId="3">
    <w:abstractNumId w:val="31"/>
  </w:num>
  <w:num w:numId="4">
    <w:abstractNumId w:val="14"/>
  </w:num>
  <w:num w:numId="5">
    <w:abstractNumId w:val="27"/>
  </w:num>
  <w:num w:numId="6">
    <w:abstractNumId w:val="78"/>
  </w:num>
  <w:num w:numId="7">
    <w:abstractNumId w:val="51"/>
  </w:num>
  <w:num w:numId="8">
    <w:abstractNumId w:val="4"/>
  </w:num>
  <w:num w:numId="9">
    <w:abstractNumId w:val="6"/>
  </w:num>
  <w:num w:numId="10">
    <w:abstractNumId w:val="45"/>
  </w:num>
  <w:num w:numId="11">
    <w:abstractNumId w:val="56"/>
  </w:num>
  <w:num w:numId="12">
    <w:abstractNumId w:val="44"/>
  </w:num>
  <w:num w:numId="13">
    <w:abstractNumId w:val="26"/>
  </w:num>
  <w:num w:numId="14">
    <w:abstractNumId w:val="72"/>
  </w:num>
  <w:num w:numId="15">
    <w:abstractNumId w:val="16"/>
  </w:num>
  <w:num w:numId="16">
    <w:abstractNumId w:val="67"/>
  </w:num>
  <w:num w:numId="17">
    <w:abstractNumId w:val="33"/>
  </w:num>
  <w:num w:numId="18">
    <w:abstractNumId w:val="77"/>
  </w:num>
  <w:num w:numId="19">
    <w:abstractNumId w:val="37"/>
  </w:num>
  <w:num w:numId="20">
    <w:abstractNumId w:val="25"/>
  </w:num>
  <w:num w:numId="21">
    <w:abstractNumId w:val="24"/>
  </w:num>
  <w:num w:numId="22">
    <w:abstractNumId w:val="52"/>
  </w:num>
  <w:num w:numId="23">
    <w:abstractNumId w:val="60"/>
  </w:num>
  <w:num w:numId="24">
    <w:abstractNumId w:val="32"/>
  </w:num>
  <w:num w:numId="25">
    <w:abstractNumId w:val="35"/>
  </w:num>
  <w:num w:numId="26">
    <w:abstractNumId w:val="50"/>
  </w:num>
  <w:num w:numId="27">
    <w:abstractNumId w:val="9"/>
  </w:num>
  <w:num w:numId="28">
    <w:abstractNumId w:val="53"/>
  </w:num>
  <w:num w:numId="29">
    <w:abstractNumId w:val="7"/>
  </w:num>
  <w:num w:numId="30">
    <w:abstractNumId w:val="65"/>
  </w:num>
  <w:num w:numId="31">
    <w:abstractNumId w:val="46"/>
  </w:num>
  <w:num w:numId="32">
    <w:abstractNumId w:val="42"/>
  </w:num>
  <w:num w:numId="33">
    <w:abstractNumId w:val="58"/>
  </w:num>
  <w:num w:numId="34">
    <w:abstractNumId w:val="41"/>
  </w:num>
  <w:num w:numId="35">
    <w:abstractNumId w:val="61"/>
  </w:num>
  <w:num w:numId="36">
    <w:abstractNumId w:val="40"/>
  </w:num>
  <w:num w:numId="37">
    <w:abstractNumId w:val="62"/>
  </w:num>
  <w:num w:numId="38">
    <w:abstractNumId w:val="10"/>
  </w:num>
  <w:num w:numId="39">
    <w:abstractNumId w:val="73"/>
  </w:num>
  <w:num w:numId="40">
    <w:abstractNumId w:val="30"/>
  </w:num>
  <w:num w:numId="41">
    <w:abstractNumId w:val="39"/>
  </w:num>
  <w:num w:numId="42">
    <w:abstractNumId w:val="43"/>
  </w:num>
  <w:num w:numId="43">
    <w:abstractNumId w:val="64"/>
  </w:num>
  <w:num w:numId="44">
    <w:abstractNumId w:val="74"/>
  </w:num>
  <w:num w:numId="45">
    <w:abstractNumId w:val="63"/>
  </w:num>
  <w:num w:numId="46">
    <w:abstractNumId w:val="36"/>
  </w:num>
  <w:num w:numId="47">
    <w:abstractNumId w:val="0"/>
  </w:num>
  <w:num w:numId="48">
    <w:abstractNumId w:val="68"/>
  </w:num>
  <w:num w:numId="49">
    <w:abstractNumId w:val="34"/>
  </w:num>
  <w:num w:numId="50">
    <w:abstractNumId w:val="75"/>
  </w:num>
  <w:num w:numId="51">
    <w:abstractNumId w:val="57"/>
  </w:num>
  <w:num w:numId="52">
    <w:abstractNumId w:val="76"/>
  </w:num>
  <w:num w:numId="53">
    <w:abstractNumId w:val="20"/>
  </w:num>
  <w:num w:numId="54">
    <w:abstractNumId w:val="79"/>
  </w:num>
  <w:num w:numId="55">
    <w:abstractNumId w:val="80"/>
  </w:num>
  <w:num w:numId="56">
    <w:abstractNumId w:val="47"/>
  </w:num>
  <w:num w:numId="57">
    <w:abstractNumId w:val="71"/>
  </w:num>
  <w:num w:numId="58">
    <w:abstractNumId w:val="3"/>
  </w:num>
  <w:num w:numId="59">
    <w:abstractNumId w:val="22"/>
  </w:num>
  <w:num w:numId="60">
    <w:abstractNumId w:val="38"/>
  </w:num>
  <w:num w:numId="61">
    <w:abstractNumId w:val="69"/>
  </w:num>
  <w:num w:numId="62">
    <w:abstractNumId w:val="8"/>
  </w:num>
  <w:num w:numId="63">
    <w:abstractNumId w:val="13"/>
  </w:num>
  <w:num w:numId="64">
    <w:abstractNumId w:val="11"/>
  </w:num>
  <w:num w:numId="65">
    <w:abstractNumId w:val="21"/>
  </w:num>
  <w:num w:numId="66">
    <w:abstractNumId w:val="59"/>
  </w:num>
  <w:num w:numId="67">
    <w:abstractNumId w:val="54"/>
  </w:num>
  <w:num w:numId="68">
    <w:abstractNumId w:val="12"/>
  </w:num>
  <w:num w:numId="69">
    <w:abstractNumId w:val="5"/>
  </w:num>
  <w:num w:numId="70">
    <w:abstractNumId w:val="70"/>
  </w:num>
  <w:num w:numId="71">
    <w:abstractNumId w:val="49"/>
  </w:num>
  <w:num w:numId="72">
    <w:abstractNumId w:val="23"/>
  </w:num>
  <w:num w:numId="73">
    <w:abstractNumId w:val="28"/>
  </w:num>
  <w:num w:numId="74">
    <w:abstractNumId w:val="55"/>
  </w:num>
  <w:num w:numId="75">
    <w:abstractNumId w:val="19"/>
  </w:num>
  <w:num w:numId="76">
    <w:abstractNumId w:val="15"/>
  </w:num>
  <w:num w:numId="77">
    <w:abstractNumId w:val="17"/>
  </w:num>
  <w:num w:numId="78">
    <w:abstractNumId w:val="2"/>
  </w:num>
  <w:num w:numId="79">
    <w:abstractNumId w:val="1"/>
  </w:num>
  <w:num w:numId="80">
    <w:abstractNumId w:val="29"/>
  </w:num>
  <w:num w:numId="81">
    <w:abstractNumId w:val="4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Arnone, Allison (HRSA)">
    <w15:presenceInfo w15:providerId="AD" w15:userId="S-1-5-21-1575576018-681398725-1848903544-35176"/>
  </w15:person>
  <w15:person w15:author="Galindo, Joanne  (HRSA)">
    <w15:presenceInfo w15:providerId="AD" w15:userId="S-1-5-21-1575576018-681398725-1848903544-23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592F"/>
    <w:rsid w:val="000A0787"/>
    <w:rsid w:val="000A2FC6"/>
    <w:rsid w:val="000A7728"/>
    <w:rsid w:val="00107167"/>
    <w:rsid w:val="00115553"/>
    <w:rsid w:val="00140E51"/>
    <w:rsid w:val="00197124"/>
    <w:rsid w:val="00245895"/>
    <w:rsid w:val="002644A1"/>
    <w:rsid w:val="0036416D"/>
    <w:rsid w:val="00366CBA"/>
    <w:rsid w:val="00367D0A"/>
    <w:rsid w:val="003C5002"/>
    <w:rsid w:val="00436994"/>
    <w:rsid w:val="004477CB"/>
    <w:rsid w:val="00484F1B"/>
    <w:rsid w:val="004E1D93"/>
    <w:rsid w:val="004E3CEF"/>
    <w:rsid w:val="004F27CF"/>
    <w:rsid w:val="005035A4"/>
    <w:rsid w:val="00505B8A"/>
    <w:rsid w:val="00546834"/>
    <w:rsid w:val="0057216C"/>
    <w:rsid w:val="0058450C"/>
    <w:rsid w:val="00587627"/>
    <w:rsid w:val="005B06C6"/>
    <w:rsid w:val="00673DAD"/>
    <w:rsid w:val="00676F6E"/>
    <w:rsid w:val="006852AC"/>
    <w:rsid w:val="006A021D"/>
    <w:rsid w:val="006B43E8"/>
    <w:rsid w:val="006C3D29"/>
    <w:rsid w:val="00707704"/>
    <w:rsid w:val="00783379"/>
    <w:rsid w:val="007B7CE2"/>
    <w:rsid w:val="007D6455"/>
    <w:rsid w:val="007F1612"/>
    <w:rsid w:val="008068B5"/>
    <w:rsid w:val="00840C1E"/>
    <w:rsid w:val="00845DC6"/>
    <w:rsid w:val="00855C62"/>
    <w:rsid w:val="00855E4F"/>
    <w:rsid w:val="008611A7"/>
    <w:rsid w:val="0087595C"/>
    <w:rsid w:val="008960EB"/>
    <w:rsid w:val="008E233E"/>
    <w:rsid w:val="009C0EF3"/>
    <w:rsid w:val="009E23D9"/>
    <w:rsid w:val="009F3516"/>
    <w:rsid w:val="00A07E50"/>
    <w:rsid w:val="00A81A7F"/>
    <w:rsid w:val="00A9652A"/>
    <w:rsid w:val="00AB0665"/>
    <w:rsid w:val="00B31DC2"/>
    <w:rsid w:val="00B817FA"/>
    <w:rsid w:val="00C14376"/>
    <w:rsid w:val="00C25B1F"/>
    <w:rsid w:val="00C263D6"/>
    <w:rsid w:val="00C52AC2"/>
    <w:rsid w:val="00C578E1"/>
    <w:rsid w:val="00C74A79"/>
    <w:rsid w:val="00CA2BF1"/>
    <w:rsid w:val="00CA37C7"/>
    <w:rsid w:val="00CF3351"/>
    <w:rsid w:val="00D30E48"/>
    <w:rsid w:val="00D524C3"/>
    <w:rsid w:val="00D61D88"/>
    <w:rsid w:val="00E64CB2"/>
    <w:rsid w:val="00E85B35"/>
    <w:rsid w:val="00EE3335"/>
    <w:rsid w:val="00EF32B9"/>
    <w:rsid w:val="00F043C6"/>
    <w:rsid w:val="00F1166E"/>
    <w:rsid w:val="00F43EE2"/>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CA655"/>
  <w15:chartTrackingRefBased/>
  <w15:docId w15:val="{23F2D62C-13A5-49A6-8A39-9E2CCD30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rPr>
      <w:rFonts w:ascii="Times New Roman" w:eastAsia="Times New Roman" w:hAnsi="Times New Roman"/>
      <w:sz w:val="24"/>
      <w:szCs w:val="24"/>
    </w:rPr>
  </w:style>
  <w:style w:type="paragraph" w:styleId="Heading1">
    <w:name w:val="heading 1"/>
    <w:basedOn w:val="Normal"/>
    <w:next w:val="Normal"/>
    <w:link w:val="Heading1Char"/>
    <w:qFormat/>
    <w:rsid w:val="00855C62"/>
    <w:pPr>
      <w:keepNext/>
      <w:numPr>
        <w:numId w:val="1"/>
      </w:numPr>
      <w:tabs>
        <w:tab w:val="left" w:pos="360"/>
      </w:tabs>
      <w:spacing w:before="120" w:after="60"/>
      <w:ind w:left="360"/>
      <w:outlineLvl w:val="0"/>
    </w:pPr>
    <w:rPr>
      <w:rFonts w:ascii="Times New Roman Bold" w:hAnsi="Times New Roman Bold"/>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5C62"/>
    <w:rPr>
      <w:rFonts w:ascii="Times New Roman Bold" w:eastAsia="Times New Roman" w:hAnsi="Times New Roman Bold"/>
      <w:b/>
      <w:bCs/>
      <w:kern w:val="32"/>
      <w:sz w:val="28"/>
      <w:szCs w:val="32"/>
    </w:rPr>
  </w:style>
  <w:style w:type="character" w:styleId="Hyperlink">
    <w:name w:val="Hyperlink"/>
    <w:uiPriority w:val="99"/>
    <w:rsid w:val="00855C62"/>
    <w:rPr>
      <w:color w:val="0000FF"/>
      <w:u w:val="single"/>
    </w:rPr>
  </w:style>
  <w:style w:type="character" w:styleId="CommentReference">
    <w:name w:val="annotation reference"/>
    <w:uiPriority w:val="99"/>
    <w:rsid w:val="00855C62"/>
    <w:rPr>
      <w:sz w:val="16"/>
      <w:szCs w:val="16"/>
    </w:rPr>
  </w:style>
  <w:style w:type="paragraph" w:styleId="CommentText">
    <w:name w:val="annotation text"/>
    <w:basedOn w:val="Normal"/>
    <w:link w:val="CommentTextChar"/>
    <w:uiPriority w:val="99"/>
    <w:rsid w:val="00855C62"/>
  </w:style>
  <w:style w:type="character" w:customStyle="1" w:styleId="CommentTextChar">
    <w:name w:val="Comment Text Char"/>
    <w:link w:val="CommentText"/>
    <w:uiPriority w:val="99"/>
    <w:rsid w:val="00855C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C62"/>
    <w:rPr>
      <w:rFonts w:ascii="Tahoma" w:hAnsi="Tahoma" w:cs="Tahoma"/>
      <w:sz w:val="16"/>
      <w:szCs w:val="16"/>
    </w:rPr>
  </w:style>
  <w:style w:type="character" w:customStyle="1" w:styleId="BalloonTextChar">
    <w:name w:val="Balloon Text Char"/>
    <w:link w:val="BalloonText"/>
    <w:uiPriority w:val="99"/>
    <w:semiHidden/>
    <w:rsid w:val="00855C62"/>
    <w:rPr>
      <w:rFonts w:ascii="Tahoma" w:eastAsia="Times New Roman" w:hAnsi="Tahoma" w:cs="Tahoma"/>
      <w:sz w:val="16"/>
      <w:szCs w:val="16"/>
    </w:rPr>
  </w:style>
  <w:style w:type="paragraph" w:customStyle="1" w:styleId="Default">
    <w:name w:val="Default"/>
    <w:rsid w:val="009E23D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85B35"/>
    <w:pPr>
      <w:ind w:left="720"/>
      <w:contextualSpacing/>
    </w:pPr>
  </w:style>
  <w:style w:type="paragraph" w:styleId="Header">
    <w:name w:val="header"/>
    <w:basedOn w:val="Normal"/>
    <w:link w:val="HeaderChar"/>
    <w:uiPriority w:val="99"/>
    <w:unhideWhenUsed/>
    <w:rsid w:val="007B7CE2"/>
    <w:pPr>
      <w:tabs>
        <w:tab w:val="center" w:pos="4680"/>
        <w:tab w:val="right" w:pos="9360"/>
      </w:tabs>
    </w:pPr>
  </w:style>
  <w:style w:type="character" w:customStyle="1" w:styleId="HeaderChar">
    <w:name w:val="Header Char"/>
    <w:link w:val="Header"/>
    <w:uiPriority w:val="99"/>
    <w:rsid w:val="007B7CE2"/>
    <w:rPr>
      <w:rFonts w:ascii="Times New Roman" w:eastAsia="Times New Roman" w:hAnsi="Times New Roman"/>
      <w:sz w:val="24"/>
      <w:szCs w:val="24"/>
    </w:rPr>
  </w:style>
  <w:style w:type="paragraph" w:styleId="Footer">
    <w:name w:val="footer"/>
    <w:basedOn w:val="Normal"/>
    <w:link w:val="FooterChar"/>
    <w:uiPriority w:val="99"/>
    <w:unhideWhenUsed/>
    <w:rsid w:val="007B7CE2"/>
    <w:pPr>
      <w:tabs>
        <w:tab w:val="center" w:pos="4680"/>
        <w:tab w:val="right" w:pos="9360"/>
      </w:tabs>
    </w:pPr>
  </w:style>
  <w:style w:type="character" w:customStyle="1" w:styleId="FooterChar">
    <w:name w:val="Footer Char"/>
    <w:link w:val="Footer"/>
    <w:uiPriority w:val="99"/>
    <w:rsid w:val="007B7CE2"/>
    <w:rPr>
      <w:rFonts w:ascii="Times New Roman" w:eastAsia="Times New Roman" w:hAnsi="Times New Roman"/>
      <w:sz w:val="24"/>
      <w:szCs w:val="24"/>
    </w:rPr>
  </w:style>
  <w:style w:type="paragraph" w:styleId="NoSpacing">
    <w:name w:val="No Spacing"/>
    <w:uiPriority w:val="1"/>
    <w:qFormat/>
    <w:rsid w:val="00197124"/>
    <w:rPr>
      <w:sz w:val="22"/>
      <w:szCs w:val="22"/>
    </w:rPr>
  </w:style>
  <w:style w:type="paragraph" w:styleId="CommentSubject">
    <w:name w:val="annotation subject"/>
    <w:basedOn w:val="CommentText"/>
    <w:next w:val="CommentText"/>
    <w:link w:val="CommentSubjectChar"/>
    <w:uiPriority w:val="99"/>
    <w:semiHidden/>
    <w:unhideWhenUsed/>
    <w:rsid w:val="00245895"/>
    <w:rPr>
      <w:b/>
      <w:bCs/>
      <w:sz w:val="20"/>
      <w:szCs w:val="20"/>
    </w:rPr>
  </w:style>
  <w:style w:type="character" w:customStyle="1" w:styleId="CommentSubjectChar">
    <w:name w:val="Comment Subject Char"/>
    <w:basedOn w:val="CommentTextChar"/>
    <w:link w:val="CommentSubject"/>
    <w:uiPriority w:val="99"/>
    <w:semiHidden/>
    <w:rsid w:val="0024589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RZP75TDPC7SH-625-2614</_dlc_DocId>
    <_dlc_DocIdUrl xmlns="053a5afd-1424-405b-82d9-63deec7446f8">
      <Url>https://sharepoint.hrsa.gov/sites/bphc/oppd/_layouts/15/DocIdRedir.aspx?ID=RZP75TDPC7SH-625-2614</Url>
      <Description>RZP75TDPC7SH-625-2614</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AA61-5049-41F4-8EBB-B4314686B1B6}">
  <ds:schemaRefs>
    <ds:schemaRef ds:uri="Microsoft.SharePoint.Taxonomy.ContentTypeSync"/>
  </ds:schemaRefs>
</ds:datastoreItem>
</file>

<file path=customXml/itemProps2.xml><?xml version="1.0" encoding="utf-8"?>
<ds:datastoreItem xmlns:ds="http://schemas.openxmlformats.org/officeDocument/2006/customXml" ds:itemID="{E6FFAF42-A65F-49B5-8A53-75569FFD5410}">
  <ds:schemaRefs>
    <ds:schemaRef ds:uri="http://schemas.microsoft.com/office/2006/metadata/longProperties"/>
  </ds:schemaRefs>
</ds:datastoreItem>
</file>

<file path=customXml/itemProps3.xml><?xml version="1.0" encoding="utf-8"?>
<ds:datastoreItem xmlns:ds="http://schemas.openxmlformats.org/officeDocument/2006/customXml" ds:itemID="{0069B63B-B161-4488-B029-E8E5DFCB1970}">
  <ds:schemaRefs>
    <ds:schemaRef ds:uri="http://schemas.microsoft.com/sharepoint/events"/>
  </ds:schemaRefs>
</ds:datastoreItem>
</file>

<file path=customXml/itemProps4.xml><?xml version="1.0" encoding="utf-8"?>
<ds:datastoreItem xmlns:ds="http://schemas.openxmlformats.org/officeDocument/2006/customXml" ds:itemID="{31BB5E37-2936-4C79-9E3C-01A0F201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95D56B-BB23-40D7-AD8C-311984712F13}">
  <ds:schemaRefs>
    <ds:schemaRef ds:uri="http://schemas.microsoft.com/sharepoint/v3/contenttype/forms"/>
  </ds:schemaRefs>
</ds:datastoreItem>
</file>

<file path=customXml/itemProps6.xml><?xml version="1.0" encoding="utf-8"?>
<ds:datastoreItem xmlns:ds="http://schemas.openxmlformats.org/officeDocument/2006/customXml" ds:itemID="{EF4D974A-4E1A-41A0-A288-D50A4C74234F}">
  <ds:schemaRefs>
    <ds:schemaRef ds:uri="http://schemas.microsoft.com/office/2006/metadata/properties"/>
    <ds:schemaRef ds:uri="http://schemas.microsoft.com/sharepoint/v4"/>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53a5afd-1424-405b-82d9-63deec7446f8"/>
    <ds:schemaRef ds:uri="http://www.w3.org/XML/1998/namespace"/>
  </ds:schemaRefs>
</ds:datastoreItem>
</file>

<file path=customXml/itemProps7.xml><?xml version="1.0" encoding="utf-8"?>
<ds:datastoreItem xmlns:ds="http://schemas.openxmlformats.org/officeDocument/2006/customXml" ds:itemID="{E4B45EE2-B4DF-4EB9-B692-AEA606E1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NAP Implementation Plan</vt:lpstr>
    </vt:vector>
  </TitlesOfParts>
  <Company>HRSA</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Implementation Plan</dc:title>
  <dc:subject>NAP Implementation Plan</dc:subject>
  <dc:creator>HRSA</dc:creator>
  <cp:keywords>HRSA, Health Centers, New Access Point, NAP Implementation Plan</cp:keywords>
  <cp:lastModifiedBy>Karen Fitzgerald</cp:lastModifiedBy>
  <cp:revision>2</cp:revision>
  <cp:lastPrinted>2013-01-07T14:59:00Z</cp:lastPrinted>
  <dcterms:created xsi:type="dcterms:W3CDTF">2020-02-21T14:33:00Z</dcterms:created>
  <dcterms:modified xsi:type="dcterms:W3CDTF">2020-02-21T14:33:00Z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RZP75TDPC7SH-274-917</vt:lpwstr>
  </property>
  <property fmtid="{D5CDD505-2E9C-101B-9397-08002B2CF9AE}" pid="3" name="_dlc_DocIdItemGuid">
    <vt:lpwstr>60de3940-901c-46b3-a878-74e3ce4d8a8b</vt:lpwstr>
  </property>
  <property fmtid="{D5CDD505-2E9C-101B-9397-08002B2CF9AE}" pid="4" name="_dlc_DocIdUrl">
    <vt:lpwstr>https://sharepoint.hrsa.gov/sites/bphc/oppd/_layouts/15/DocIdRedir.aspx?ID=RZP75TDPC7SH-274-917, RZP75TDPC7SH-274-917</vt:lpwstr>
  </property>
  <property fmtid="{D5CDD505-2E9C-101B-9397-08002B2CF9AE}" pid="5" name="ContentTypeId">
    <vt:lpwstr>0x01010044842FE2E6620A4A8A19E9E64BACBF30</vt:lpwstr>
  </property>
</Properties>
</file>