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136F" w:rsidR="00F5246B" w:rsidP="00417F8B" w:rsidRDefault="00F5246B" w14:paraId="75E215EB" w14:textId="7F294D2E">
      <w:pPr>
        <w:pStyle w:val="NoSpacing"/>
        <w:jc w:val="right"/>
        <w:rPr>
          <w:sz w:val="16"/>
        </w:rPr>
      </w:pPr>
      <w:r w:rsidRPr="00035C69">
        <w:rPr>
          <w:sz w:val="16"/>
        </w:rPr>
        <w:t>OMB No.</w:t>
      </w:r>
      <w:r>
        <w:rPr>
          <w:sz w:val="16"/>
        </w:rPr>
        <w:t>: 0915-</w:t>
      </w:r>
      <w:r w:rsidR="00417F8B">
        <w:rPr>
          <w:sz w:val="16"/>
        </w:rPr>
        <w:t>0285. Expiration Date: XX/XX/20XX</w:t>
      </w:r>
    </w:p>
    <w:tbl>
      <w:tblPr>
        <w:tblStyle w:val="TableGrid"/>
        <w:tblW w:w="4957"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Caption w:val="Supplemental Information Form"/>
      </w:tblPr>
      <w:tblGrid>
        <w:gridCol w:w="5456"/>
        <w:gridCol w:w="2466"/>
        <w:gridCol w:w="1348"/>
      </w:tblGrid>
      <w:tr w:rsidR="00C929E0" w:rsidTr="00D43DB9" w14:paraId="75E215EF" w14:textId="03582B6A">
        <w:trPr>
          <w:trHeight w:val="233"/>
          <w:tblHeader/>
        </w:trPr>
        <w:tc>
          <w:tcPr>
            <w:tcW w:w="2943" w:type="pct"/>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hideMark/>
          </w:tcPr>
          <w:p w:rsidRPr="007D731D" w:rsidR="00C929E0" w:rsidP="001A1C18" w:rsidRDefault="00C929E0" w14:paraId="75E215EC" w14:textId="02E23CA7">
            <w:pPr>
              <w:spacing w:before="120"/>
              <w:jc w:val="center"/>
              <w:rPr>
                <w:rFonts w:ascii="Arial" w:hAnsi="Arial" w:cs="Arial"/>
                <w:b/>
                <w:color w:val="000000"/>
                <w:sz w:val="20"/>
                <w:szCs w:val="20"/>
              </w:rPr>
            </w:pPr>
            <w:r w:rsidRPr="007D731D">
              <w:rPr>
                <w:rFonts w:ascii="Arial" w:hAnsi="Arial" w:cs="Arial"/>
                <w:b/>
                <w:bCs/>
                <w:color w:val="000000"/>
                <w:sz w:val="20"/>
                <w:szCs w:val="20"/>
              </w:rPr>
              <w:t>DEPARTMENT OF HEALTH AND HUMAN SERVICES</w:t>
            </w:r>
            <w:r w:rsidRPr="007D731D">
              <w:rPr>
                <w:rFonts w:ascii="Arial" w:hAnsi="Arial" w:cs="Arial"/>
                <w:b/>
                <w:bCs/>
                <w:color w:val="000000"/>
                <w:sz w:val="20"/>
                <w:szCs w:val="20"/>
              </w:rPr>
              <w:br/>
              <w:t xml:space="preserve">Health Resources and Services Administration </w:t>
            </w:r>
            <w:r w:rsidRPr="007D731D">
              <w:rPr>
                <w:rFonts w:ascii="Arial" w:hAnsi="Arial" w:cs="Arial"/>
                <w:b/>
                <w:bCs/>
                <w:color w:val="000000"/>
                <w:sz w:val="20"/>
                <w:szCs w:val="20"/>
              </w:rPr>
              <w:br/>
            </w:r>
            <w:r w:rsidRPr="007D731D">
              <w:rPr>
                <w:rFonts w:ascii="Arial" w:hAnsi="Arial" w:cs="Arial"/>
                <w:b/>
                <w:bCs/>
                <w:color w:val="000000"/>
                <w:sz w:val="20"/>
                <w:szCs w:val="20"/>
              </w:rPr>
              <w:br/>
            </w:r>
            <w:r w:rsidRPr="007D731D">
              <w:rPr>
                <w:rFonts w:ascii="Arial" w:hAnsi="Arial" w:cs="Arial"/>
                <w:b/>
                <w:color w:val="000000"/>
                <w:sz w:val="20"/>
                <w:szCs w:val="20"/>
              </w:rPr>
              <w:t>HEALTH CENTER PROGRAM:</w:t>
            </w:r>
          </w:p>
          <w:p w:rsidR="00C929E0" w:rsidP="000131B7" w:rsidRDefault="00C929E0" w14:paraId="75E215ED" w14:textId="095B8771">
            <w:pPr>
              <w:jc w:val="center"/>
              <w:rPr>
                <w:b/>
              </w:rPr>
            </w:pPr>
            <w:r w:rsidRPr="007D731D">
              <w:rPr>
                <w:rFonts w:ascii="Arial" w:hAnsi="Arial" w:cs="Arial"/>
                <w:b/>
                <w:color w:val="000000"/>
                <w:sz w:val="20"/>
                <w:szCs w:val="20"/>
              </w:rPr>
              <w:t>SUPPLEMENTAL INFORMATION FORM</w:t>
            </w:r>
          </w:p>
        </w:tc>
        <w:tc>
          <w:tcPr>
            <w:tcW w:w="2057"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95B3D7" w:themeFill="accent1" w:themeFillTint="99"/>
            <w:hideMark/>
          </w:tcPr>
          <w:p w:rsidR="00C929E0" w:rsidP="000131B7" w:rsidRDefault="00C929E0" w14:paraId="75E215EE" w14:textId="54D465FF">
            <w:pPr>
              <w:jc w:val="center"/>
              <w:rPr>
                <w:b/>
              </w:rPr>
            </w:pPr>
            <w:r>
              <w:rPr>
                <w:rFonts w:ascii="Arial" w:hAnsi="Arial" w:cs="Arial"/>
                <w:b/>
                <w:bCs/>
                <w:color w:val="000000"/>
                <w:sz w:val="20"/>
                <w:szCs w:val="20"/>
              </w:rPr>
              <w:t>FOR HRSA USE ONLY</w:t>
            </w:r>
          </w:p>
        </w:tc>
      </w:tr>
      <w:tr w:rsidR="00C929E0" w:rsidTr="00D43DB9" w14:paraId="75E215F3" w14:textId="7FF355FB">
        <w:trPr>
          <w:trHeight w:val="602"/>
          <w:tblHeader/>
        </w:trPr>
        <w:tc>
          <w:tcPr>
            <w:tcW w:w="2943" w:type="pct"/>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00C929E0" w:rsidP="000131B7" w:rsidRDefault="00C929E0" w14:paraId="75E215F0" w14:textId="77777777">
            <w:pPr>
              <w:rPr>
                <w:b/>
              </w:rPr>
            </w:pPr>
          </w:p>
        </w:tc>
        <w:tc>
          <w:tcPr>
            <w:tcW w:w="133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00C929E0" w:rsidP="001A1C18" w:rsidRDefault="00C929E0" w14:paraId="75E215F1" w14:textId="77777777">
            <w:pPr>
              <w:jc w:val="center"/>
              <w:rPr>
                <w:b/>
              </w:rPr>
            </w:pPr>
            <w:r>
              <w:rPr>
                <w:rFonts w:ascii="Arial" w:hAnsi="Arial" w:cs="Arial"/>
                <w:color w:val="000000"/>
                <w:sz w:val="20"/>
                <w:szCs w:val="20"/>
              </w:rPr>
              <w:t>Grant Number</w:t>
            </w:r>
          </w:p>
        </w:tc>
        <w:tc>
          <w:tcPr>
            <w:tcW w:w="72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E5F1" w:themeFill="accent1" w:themeFillTint="33"/>
            <w:vAlign w:val="center"/>
            <w:hideMark/>
          </w:tcPr>
          <w:p w:rsidR="00C929E0" w:rsidP="001A1C18" w:rsidRDefault="001A1C18" w14:paraId="75E215F2" w14:textId="37085AC8">
            <w:pPr>
              <w:jc w:val="center"/>
              <w:rPr>
                <w:b/>
              </w:rPr>
            </w:pPr>
            <w:r>
              <w:rPr>
                <w:rFonts w:ascii="Arial" w:hAnsi="Arial" w:cs="Arial"/>
                <w:color w:val="000000"/>
                <w:sz w:val="20"/>
                <w:szCs w:val="20"/>
              </w:rPr>
              <w:t>Application Tracking Number</w:t>
            </w:r>
          </w:p>
        </w:tc>
      </w:tr>
      <w:tr w:rsidR="00C929E0" w:rsidTr="00D43DB9" w14:paraId="75E215F7" w14:textId="0858F998">
        <w:trPr>
          <w:trHeight w:val="377"/>
          <w:tblHeader/>
        </w:trPr>
        <w:tc>
          <w:tcPr>
            <w:tcW w:w="2943" w:type="pct"/>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hideMark/>
          </w:tcPr>
          <w:p w:rsidR="00C929E0" w:rsidP="000131B7" w:rsidRDefault="00C929E0" w14:paraId="75E215F4" w14:textId="77777777">
            <w:pPr>
              <w:rPr>
                <w:b/>
              </w:rPr>
            </w:pPr>
          </w:p>
        </w:tc>
        <w:tc>
          <w:tcPr>
            <w:tcW w:w="133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C929E0" w:rsidP="000131B7" w:rsidRDefault="00C929E0" w14:paraId="75E215F5" w14:textId="77777777">
            <w:pPr>
              <w:rPr>
                <w:rFonts w:ascii="Arial" w:hAnsi="Arial" w:cs="Arial"/>
                <w:color w:val="000000"/>
                <w:sz w:val="20"/>
                <w:szCs w:val="20"/>
              </w:rPr>
            </w:pPr>
          </w:p>
        </w:tc>
        <w:tc>
          <w:tcPr>
            <w:tcW w:w="72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C929E0" w:rsidP="000131B7" w:rsidRDefault="00C929E0" w14:paraId="75E215F6" w14:textId="63F46BD4">
            <w:pPr>
              <w:rPr>
                <w:rFonts w:ascii="Arial" w:hAnsi="Arial" w:cs="Arial"/>
                <w:color w:val="000000"/>
                <w:sz w:val="20"/>
                <w:szCs w:val="20"/>
              </w:rPr>
            </w:pPr>
          </w:p>
        </w:tc>
      </w:tr>
    </w:tbl>
    <w:tbl>
      <w:tblPr>
        <w:tblpPr w:leftFromText="180" w:rightFromText="180" w:vertAnchor="text" w:horzAnchor="margin" w:tblpXSpec="right" w:tblpY="96"/>
        <w:tblW w:w="936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Caption w:val="Supplemental Information Form"/>
      </w:tblPr>
      <w:tblGrid>
        <w:gridCol w:w="7310"/>
        <w:gridCol w:w="2050"/>
      </w:tblGrid>
      <w:tr w:rsidRPr="00CA3620" w:rsidR="00D43DB9" w:rsidTr="00D43DB9" w14:paraId="79F0F40A" w14:textId="77777777">
        <w:trPr>
          <w:trHeight w:val="432"/>
        </w:trPr>
        <w:tc>
          <w:tcPr>
            <w:tcW w:w="9360" w:type="dxa"/>
            <w:gridSpan w:val="2"/>
            <w:shd w:val="clear" w:color="auto" w:fill="95B3D7"/>
            <w:vAlign w:val="center"/>
          </w:tcPr>
          <w:p w:rsidRPr="00CA3620" w:rsidR="00D43DB9" w:rsidP="00FB7FF4" w:rsidRDefault="00D43DB9" w14:paraId="0DA1240E" w14:textId="77777777">
            <w:pPr>
              <w:pStyle w:val="NoSpacing"/>
              <w:keepNext/>
              <w:rPr>
                <w:b/>
              </w:rPr>
            </w:pPr>
            <w:r xmlns:w="http://schemas.openxmlformats.org/wordprocessingml/2006/main">
              <w:rPr>
                <w:b/>
              </w:rPr>
              <w:t>Evidence-Based Strategies</w:t>
            </w:r>
          </w:p>
        </w:tc>
      </w:tr>
      <w:tr w:rsidRPr="00D321BE" w:rsidR="00D43DB9" w:rsidTr="00D43DB9" w14:paraId="178952E0" w14:textId="77777777">
        <w:trPr>
          <w:trHeight w:val="773"/>
        </w:trPr>
        <w:tc>
          <w:tcPr>
            <w:tcW w:w="7310" w:type="dxa"/>
            <w:shd w:val="clear" w:color="auto" w:fill="DBE5F1"/>
            <w:vAlign w:val="center"/>
          </w:tcPr>
          <w:p w:rsidRPr="00D321BE" w:rsidR="00D43DB9" w:rsidP="00FB7FF4" w:rsidRDefault="00D43DB9" w14:paraId="2BCF245C" w14:textId="581D5763">
            <w:pPr>
              <w:pStyle w:val="NoSpacing"/>
              <w:rPr>
                <w:rFonts w:eastAsia="Times New Roman"/>
                <w:bCs/>
                <w:color w:val="000000"/>
              </w:rPr>
            </w:pPr>
            <w:r xmlns:w="http://schemas.openxmlformats.org/wordprocessingml/2006/main" w:rsidRPr="00C24739">
              <w:rPr>
                <w:rFonts w:eastAsia="Times New Roman"/>
                <w:bCs/>
                <w:color w:val="000000"/>
              </w:rPr>
              <w:t xml:space="preserve">Identify </w:t>
            </w:r>
            <w:r xmlns:w="http://schemas.openxmlformats.org/wordprocessingml/2006/main">
              <w:rPr>
                <w:rFonts w:eastAsia="Times New Roman"/>
                <w:bCs/>
                <w:color w:val="000000"/>
              </w:rPr>
              <w:t>nce. Select all that apply. If you select “other evidence-based strategy,” you must complete the “Other Evidence-Based Strategy(ies)” section below.</w:t>
            </w:r>
            <w:r xmlns:w="http://schemas.openxmlformats.org/wordprocessingml/2006/main" w:rsidRPr="00C24739">
              <w:rPr>
                <w:rFonts w:eastAsia="Times New Roman"/>
                <w:bCs/>
                <w:color w:val="000000"/>
              </w:rPr>
              <w:t>implement and/or adva</w:t>
            </w:r>
            <w:r xmlns:w="http://schemas.openxmlformats.org/wordprocessingml/2006/main">
              <w:rPr>
                <w:rFonts w:eastAsia="Times New Roman"/>
                <w:bCs/>
                <w:color w:val="000000"/>
              </w:rPr>
              <w:t xml:space="preserve">you </w:t>
            </w:r>
            <w:r xmlns:w="http://schemas.openxmlformats.org/wordprocessingml/2006/main" w:rsidRPr="00C24739">
              <w:rPr>
                <w:rFonts w:eastAsia="Times New Roman"/>
                <w:bCs/>
                <w:color w:val="000000"/>
              </w:rPr>
              <w:t xml:space="preserve"> funding will help </w:t>
            </w:r>
            <w:r xmlns:w="http://schemas.openxmlformats.org/wordprocessingml/2006/main" w:rsidR="00731E8C">
              <w:rPr>
                <w:rFonts w:eastAsia="Times New Roman"/>
                <w:bCs/>
                <w:color w:val="000000"/>
              </w:rPr>
              <w:t>Expanded Services</w:t>
            </w:r>
            <w:r xmlns:w="http://schemas.openxmlformats.org/wordprocessingml/2006/main">
              <w:rPr>
                <w:rFonts w:eastAsia="Times New Roman"/>
                <w:bCs/>
                <w:color w:val="000000"/>
              </w:rPr>
              <w:t xml:space="preserve">that </w:t>
            </w:r>
            <w:r xmlns:w="http://schemas.openxmlformats.org/wordprocessingml/2006/main" w:rsidRPr="00C24739">
              <w:rPr>
                <w:rFonts w:eastAsia="Times New Roman"/>
                <w:bCs/>
                <w:color w:val="000000"/>
              </w:rPr>
              <w:t xml:space="preserve"> evidence-based integration strategy(ies) </w:t>
            </w:r>
            <w:r xmlns:w="http://schemas.openxmlformats.org/wordprocessingml/2006/main">
              <w:rPr>
                <w:rFonts w:eastAsia="Times New Roman"/>
                <w:bCs/>
                <w:color w:val="000000"/>
              </w:rPr>
              <w:t>the</w:t>
            </w:r>
          </w:p>
        </w:tc>
        <w:tc>
          <w:tcPr>
            <w:tcW w:w="2050" w:type="dxa"/>
            <w:shd w:val="clear" w:color="auto" w:fill="DBE5F1"/>
            <w:vAlign w:val="center"/>
          </w:tcPr>
          <w:p w:rsidRPr="00D321BE" w:rsidR="00D43DB9" w:rsidP="00FB7FF4" w:rsidRDefault="00D43DB9" w14:paraId="44B2B9A9" w14:textId="77777777">
            <w:pPr>
              <w:pStyle w:val="NoSpacing"/>
              <w:jc w:val="center"/>
              <w:rPr>
                <w:rFonts w:eastAsia="Times New Roman"/>
                <w:bCs/>
                <w:color w:val="000000"/>
              </w:rPr>
            </w:pPr>
            <w:r xmlns:w="http://schemas.openxmlformats.org/wordprocessingml/2006/main" w:rsidRPr="00C24739">
              <w:rPr>
                <w:rFonts w:eastAsia="Times New Roman"/>
                <w:b/>
                <w:bCs/>
                <w:color w:val="000000"/>
              </w:rPr>
              <w:t>Select All That Apply</w:t>
            </w:r>
          </w:p>
        </w:tc>
      </w:tr>
      <w:tr w:rsidRPr="00802389" w:rsidR="00D43DB9" w:rsidTr="00D43DB9" w14:paraId="43F2CD34" w14:textId="77777777">
        <w:trPr>
          <w:trHeight w:val="312"/>
        </w:trPr>
        <w:tc>
          <w:tcPr>
            <w:tcW w:w="7310" w:type="dxa"/>
            <w:vAlign w:val="center"/>
          </w:tcPr>
          <w:p w:rsidR="00D43DB9" w:rsidP="00FB7FF4" w:rsidRDefault="000144B8" w14:paraId="0A3D23FC"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CD6E5D" w:rsidR="00D43DB9">
              <w:rPr>
                <w:rStyle w:val="Hyperlink"/>
              </w:rPr>
              <w:t>Medication-Assisted Treatment</w:t>
            </w:r>
            <w:r xmlns:w="http://schemas.openxmlformats.org/wordprocessingml/2006/main">
              <w:fldChar w:fldCharType="separate"/>
            </w:r>
            <w:r xmlns:w="http://schemas.openxmlformats.org/wordprocessingml/2006/main">
              <w:instrText xml:space="preserve"> HYPERLINK "https://www.integration.samhsa.gov/clinical-practice/mat/mat-overview" </w:instrText>
            </w:r>
          </w:p>
        </w:tc>
        <w:tc>
          <w:tcPr>
            <w:tcW w:w="2050" w:type="dxa"/>
            <w:shd w:val="clear" w:color="auto" w:fill="auto"/>
          </w:tcPr>
          <w:p w:rsidRPr="00802389" w:rsidR="00D43DB9" w:rsidP="00FB7FF4" w:rsidRDefault="00D43DB9" w14:paraId="669A2E65"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619C8071" w14:textId="77777777">
        <w:trPr>
          <w:trHeight w:val="312"/>
        </w:trPr>
        <w:tc>
          <w:tcPr>
            <w:tcW w:w="7310" w:type="dxa"/>
            <w:vAlign w:val="center"/>
          </w:tcPr>
          <w:p w:rsidRPr="008257F0" w:rsidR="00D43DB9" w:rsidP="00FB7FF4" w:rsidRDefault="000144B8" w14:paraId="54B72F0A"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7C32E9" w:rsidR="00D43DB9">
              <w:rPr>
                <w:rStyle w:val="Hyperlink"/>
              </w:rPr>
              <w:t>Collaborative Care Model</w:t>
            </w:r>
            <w:r xmlns:w="http://schemas.openxmlformats.org/wordprocessingml/2006/main">
              <w:fldChar w:fldCharType="separate"/>
            </w:r>
            <w:r xmlns:w="http://schemas.openxmlformats.org/wordprocessingml/2006/main">
              <w:instrText xml:space="preserve"> HYPERLINK "https://www.psychiatry.org/psychiatrists/practice/professional-interests/integrated-care/get-trained/about-collaborative-care" </w:instrText>
            </w:r>
          </w:p>
        </w:tc>
        <w:tc>
          <w:tcPr>
            <w:tcW w:w="2050" w:type="dxa"/>
            <w:shd w:val="clear" w:color="auto" w:fill="auto"/>
            <w:hideMark/>
          </w:tcPr>
          <w:p w:rsidRPr="00802389" w:rsidR="00D43DB9" w:rsidP="00FB7FF4" w:rsidRDefault="00D43DB9" w14:paraId="129462BC"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49182E83" w14:textId="77777777">
        <w:trPr>
          <w:trHeight w:val="312"/>
        </w:trPr>
        <w:tc>
          <w:tcPr>
            <w:tcW w:w="7310" w:type="dxa"/>
            <w:vAlign w:val="center"/>
          </w:tcPr>
          <w:p w:rsidRPr="001577B8" w:rsidR="00D43DB9" w:rsidP="00FB7FF4" w:rsidRDefault="000144B8" w14:paraId="4BF84717" w14:textId="77777777">
            <w:pPr>
              <w:pStyle w:val="NoSpacing"/>
              <w:rPr/>
            </w:pPr>
            <w:r xmlns:w="http://schemas.openxmlformats.org/wordprocessingml/2006/main">
              <w:fldChar w:fldCharType="begin"/>
            </w:r>
            <w:r xmlns:w="http://schemas.openxmlformats.org/wordprocessingml/2006/main">
              <w:rPr>
                <w:rStyle w:val="Hyperlink"/>
                <w:bCs/>
              </w:rPr>
              <w:fldChar w:fldCharType="end"/>
            </w:r>
            <w:r xmlns:w="http://schemas.openxmlformats.org/wordprocessingml/2006/main" w:rsidRPr="007026A5" w:rsidR="00D43DB9">
              <w:rPr>
                <w:rStyle w:val="Hyperlink"/>
                <w:bCs/>
              </w:rPr>
              <w:t>Patient-Centered Medical Home</w:t>
            </w:r>
            <w:r xmlns:w="http://schemas.openxmlformats.org/wordprocessingml/2006/main">
              <w:fldChar w:fldCharType="separate"/>
            </w:r>
            <w:r xmlns:w="http://schemas.openxmlformats.org/wordprocessingml/2006/main">
              <w:instrText xml:space="preserve"> HYPERLINK "http://www.pcpcc.org/resource/behavioral-health-integration-pcmh" </w:instrText>
            </w:r>
          </w:p>
        </w:tc>
        <w:tc>
          <w:tcPr>
            <w:tcW w:w="2050" w:type="dxa"/>
            <w:shd w:val="clear" w:color="auto" w:fill="auto"/>
            <w:hideMark/>
          </w:tcPr>
          <w:p w:rsidRPr="00802389" w:rsidR="00D43DB9" w:rsidP="00FB7FF4" w:rsidRDefault="00D43DB9" w14:paraId="0ECC279B"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2D209A54" w14:textId="77777777">
        <w:trPr>
          <w:trHeight w:val="312"/>
        </w:trPr>
        <w:tc>
          <w:tcPr>
            <w:tcW w:w="7310" w:type="dxa"/>
            <w:vAlign w:val="center"/>
          </w:tcPr>
          <w:p w:rsidRPr="001577B8" w:rsidR="00D43DB9" w:rsidP="00FB7FF4" w:rsidRDefault="000144B8" w14:paraId="3FBD4330" w14:textId="77777777">
            <w:pPr>
              <w:pStyle w:val="NoSpacing"/>
              <w:rPr/>
            </w:pPr>
            <w:r xmlns:w="http://schemas.openxmlformats.org/wordprocessingml/2006/main">
              <w:fldChar w:fldCharType="begin"/>
            </w:r>
            <w:r xmlns:w="http://schemas.openxmlformats.org/wordprocessingml/2006/main">
              <w:rPr>
                <w:rStyle w:val="Hyperlink"/>
                <w:bCs/>
              </w:rPr>
              <w:fldChar w:fldCharType="end"/>
            </w:r>
            <w:r xmlns:w="http://schemas.openxmlformats.org/wordprocessingml/2006/main" w:rsidRPr="007026A5" w:rsidR="00D43DB9">
              <w:rPr>
                <w:rStyle w:val="Hyperlink"/>
                <w:bCs/>
              </w:rPr>
              <w:t>Medicaid Health Homes</w:t>
            </w:r>
            <w:r xmlns:w="http://schemas.openxmlformats.org/wordprocessingml/2006/main">
              <w:fldChar w:fldCharType="separate"/>
            </w:r>
            <w:r xmlns:w="http://schemas.openxmlformats.org/wordprocessingml/2006/main">
              <w:instrText xml:space="preserve"> HYPERLINK "https://www.medicaid.gov/medicaid/ltss/health-homes/index.html" </w:instrText>
            </w:r>
          </w:p>
        </w:tc>
        <w:tc>
          <w:tcPr>
            <w:tcW w:w="2050" w:type="dxa"/>
            <w:shd w:val="clear" w:color="auto" w:fill="auto"/>
            <w:hideMark/>
          </w:tcPr>
          <w:p w:rsidRPr="00802389" w:rsidR="00D43DB9" w:rsidP="00FB7FF4" w:rsidRDefault="00D43DB9" w14:paraId="5AC75BFB"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5D3F70AA" w14:textId="77777777">
        <w:trPr>
          <w:trHeight w:val="312"/>
        </w:trPr>
        <w:tc>
          <w:tcPr>
            <w:tcW w:w="7310" w:type="dxa"/>
            <w:vAlign w:val="center"/>
          </w:tcPr>
          <w:p w:rsidRPr="001577B8" w:rsidR="00D43DB9" w:rsidP="00FB7FF4" w:rsidRDefault="000144B8" w14:paraId="56CD62CE"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7026A5" w:rsidR="00D43DB9">
              <w:rPr>
                <w:rStyle w:val="Hyperlink"/>
              </w:rPr>
              <w:t>Four Quadrant Model</w:t>
            </w:r>
            <w:r xmlns:w="http://schemas.openxmlformats.org/wordprocessingml/2006/main">
              <w:fldChar w:fldCharType="separate"/>
            </w:r>
            <w:r xmlns:w="http://schemas.openxmlformats.org/wordprocessingml/2006/main">
              <w:instrText xml:space="preserve"> HYPERLINK "https://www.integration.samhsa.gov/resource/four-quadrant-model" </w:instrText>
            </w:r>
          </w:p>
        </w:tc>
        <w:tc>
          <w:tcPr>
            <w:tcW w:w="2050" w:type="dxa"/>
            <w:shd w:val="clear" w:color="auto" w:fill="auto"/>
            <w:hideMark/>
          </w:tcPr>
          <w:p w:rsidRPr="00802389" w:rsidR="00D43DB9" w:rsidP="00FB7FF4" w:rsidRDefault="00D43DB9" w14:paraId="20544DF5"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34FA68B1" w14:textId="77777777">
        <w:trPr>
          <w:trHeight w:val="312"/>
        </w:trPr>
        <w:tc>
          <w:tcPr>
            <w:tcW w:w="7310" w:type="dxa"/>
            <w:vAlign w:val="center"/>
          </w:tcPr>
          <w:p w:rsidRPr="001577B8" w:rsidR="00D43DB9" w:rsidP="00FB7FF4" w:rsidRDefault="000144B8" w14:paraId="65D22098" w14:textId="77777777">
            <w:pPr>
              <w:pStyle w:val="NoSpacing"/>
              <w:rPr/>
            </w:pPr>
            <w:r xmlns:w="http://schemas.openxmlformats.org/wordprocessingml/2006/main">
              <w:fldChar w:fldCharType="begin"/>
            </w:r>
            <w:r xmlns:w="http://schemas.openxmlformats.org/wordprocessingml/2006/main" w:rsidR="00D43DB9">
              <w:rPr>
                <w:rStyle w:val="Hyperlink"/>
                <w:bCs/>
              </w:rPr>
              <w:t xml:space="preserve"> (ACT)</w:t>
            </w:r>
            <w:r xmlns:w="http://schemas.openxmlformats.org/wordprocessingml/2006/main">
              <w:rPr>
                <w:rStyle w:val="Hyperlink"/>
                <w:bCs/>
              </w:rPr>
              <w:fldChar w:fldCharType="end"/>
            </w:r>
            <w:r xmlns:w="http://schemas.openxmlformats.org/wordprocessingml/2006/main" w:rsidRPr="007026A5" w:rsidR="00D43DB9">
              <w:rPr>
                <w:rStyle w:val="Hyperlink"/>
                <w:bCs/>
              </w:rPr>
              <w:t>Assertive Community Treatment</w:t>
            </w:r>
            <w:r xmlns:w="http://schemas.openxmlformats.org/wordprocessingml/2006/main">
              <w:fldChar w:fldCharType="separate"/>
            </w:r>
            <w:r xmlns:w="http://schemas.openxmlformats.org/wordprocessingml/2006/main">
              <w:instrText xml:space="preserve"> HYPERLINK "https://www.centerforebp.case.edu/practices/act" </w:instrText>
            </w:r>
          </w:p>
        </w:tc>
        <w:tc>
          <w:tcPr>
            <w:tcW w:w="2050" w:type="dxa"/>
            <w:shd w:val="clear" w:color="auto" w:fill="auto"/>
          </w:tcPr>
          <w:p w:rsidRPr="00802389" w:rsidR="00D43DB9" w:rsidP="00FB7FF4" w:rsidRDefault="00D43DB9" w14:paraId="49394434"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1902CA72" w14:textId="77777777">
        <w:trPr>
          <w:trHeight w:val="312"/>
        </w:trPr>
        <w:tc>
          <w:tcPr>
            <w:tcW w:w="7310" w:type="dxa"/>
            <w:vAlign w:val="center"/>
          </w:tcPr>
          <w:p w:rsidRPr="001577B8" w:rsidR="00D43DB9" w:rsidP="00FB7FF4" w:rsidRDefault="000144B8" w14:paraId="058F1410"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7026A5" w:rsidR="00D43DB9">
              <w:rPr>
                <w:rStyle w:val="Hyperlink"/>
              </w:rPr>
              <w:t>Integration of Mental Health, Substance Use, and Primary Care Services</w:t>
            </w:r>
            <w:r xmlns:w="http://schemas.openxmlformats.org/wordprocessingml/2006/main">
              <w:fldChar w:fldCharType="separate"/>
            </w:r>
            <w:r xmlns:w="http://schemas.openxmlformats.org/wordprocessingml/2006/main">
              <w:instrText xml:space="preserve"> HYPERLINK "https://www.integration.samhsa.gov/sliders/slider_10.3.pdf" </w:instrText>
            </w:r>
          </w:p>
        </w:tc>
        <w:tc>
          <w:tcPr>
            <w:tcW w:w="2050" w:type="dxa"/>
            <w:shd w:val="clear" w:color="auto" w:fill="auto"/>
          </w:tcPr>
          <w:p w:rsidRPr="00802389" w:rsidR="00D43DB9" w:rsidP="00FB7FF4" w:rsidRDefault="00D43DB9" w14:paraId="5D016168"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45C88368" w14:textId="77777777">
        <w:trPr>
          <w:trHeight w:val="312"/>
        </w:trPr>
        <w:tc>
          <w:tcPr>
            <w:tcW w:w="7310" w:type="dxa"/>
            <w:vAlign w:val="center"/>
          </w:tcPr>
          <w:p w:rsidRPr="001577B8" w:rsidR="00D43DB9" w:rsidP="00FB7FF4" w:rsidRDefault="000144B8" w14:paraId="1B1D2DF7"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7026A5" w:rsidR="00D43DB9">
              <w:rPr>
                <w:rStyle w:val="Hyperlink"/>
              </w:rPr>
              <w:t>Improving Mood-Promoting Access to Collaborative Treatment (IMPACT)</w:t>
            </w:r>
            <w:r xmlns:w="http://schemas.openxmlformats.org/wordprocessingml/2006/main">
              <w:fldChar w:fldCharType="separate"/>
            </w:r>
            <w:r xmlns:w="http://schemas.openxmlformats.org/wordprocessingml/2006/main">
              <w:instrText xml:space="preserve"> HYPERLINK "http://impact-uw.org/about/research.html" </w:instrText>
            </w:r>
          </w:p>
        </w:tc>
        <w:tc>
          <w:tcPr>
            <w:tcW w:w="2050" w:type="dxa"/>
            <w:shd w:val="clear" w:color="auto" w:fill="auto"/>
          </w:tcPr>
          <w:p w:rsidRPr="00802389" w:rsidR="00D43DB9" w:rsidP="00FB7FF4" w:rsidRDefault="00D43DB9" w14:paraId="49791933"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0634D140" w14:textId="77777777">
        <w:trPr>
          <w:trHeight w:val="312"/>
        </w:trPr>
        <w:tc>
          <w:tcPr>
            <w:tcW w:w="7310" w:type="dxa"/>
            <w:vAlign w:val="center"/>
          </w:tcPr>
          <w:p w:rsidRPr="001577B8" w:rsidR="00D43DB9" w:rsidP="00FB7FF4" w:rsidRDefault="000144B8" w14:paraId="38660A5E" w14:textId="77777777">
            <w:pPr>
              <w:pStyle w:val="NoSpacing"/>
              <w:rPr/>
            </w:pPr>
            <w:r xmlns:w="http://schemas.openxmlformats.org/wordprocessingml/2006/main">
              <w:fldChar w:fldCharType="begin"/>
            </w:r>
            <w:r xmlns:w="http://schemas.openxmlformats.org/wordprocessingml/2006/main">
              <w:rPr>
                <w:rStyle w:val="Hyperlink"/>
              </w:rPr>
              <w:fldChar w:fldCharType="end"/>
            </w:r>
            <w:r xmlns:w="http://schemas.openxmlformats.org/wordprocessingml/2006/main" w:rsidRPr="007026A5" w:rsidR="00D43DB9">
              <w:rPr>
                <w:rStyle w:val="Hyperlink"/>
              </w:rPr>
              <w:t>Screening, Brief Interventions, Referral to Treatment (SBIRT)</w:t>
            </w:r>
            <w:r xmlns:w="http://schemas.openxmlformats.org/wordprocessingml/2006/main">
              <w:fldChar w:fldCharType="separate"/>
            </w:r>
            <w:r xmlns:w="http://schemas.openxmlformats.org/wordprocessingml/2006/main">
              <w:instrText xml:space="preserve"> HYPERLINK "https://www.samhsa.gov/sbirt" </w:instrText>
            </w:r>
          </w:p>
        </w:tc>
        <w:tc>
          <w:tcPr>
            <w:tcW w:w="2050" w:type="dxa"/>
            <w:shd w:val="clear" w:color="auto" w:fill="auto"/>
          </w:tcPr>
          <w:p w:rsidRPr="00802389" w:rsidR="00D43DB9" w:rsidP="00FB7FF4" w:rsidRDefault="00D43DB9" w14:paraId="3DA88CF8" w14:textId="77777777">
            <w:pPr>
              <w:spacing w:after="0" w:line="240" w:lineRule="auto"/>
              <w:jc w:val="center"/>
              <w:rPr>
                <w:rFonts w:eastAsia="Times New Roman"/>
                <w:b/>
                <w:color w:val="000000"/>
                <w:sz w:val="24"/>
              </w:rPr>
            </w:pPr>
            <w:r xmlns:w="http://schemas.openxmlformats.org/wordprocessingml/2006/main" w:rsidRPr="00802389">
              <w:rPr>
                <w:rFonts w:eastAsia="Times New Roman"/>
                <w:b/>
                <w:color w:val="000000"/>
                <w:sz w:val="24"/>
              </w:rPr>
              <w:t>□</w:t>
            </w:r>
          </w:p>
        </w:tc>
      </w:tr>
      <w:tr w:rsidRPr="00802389" w:rsidR="00D43DB9" w:rsidTr="00D43DB9" w14:paraId="03B7EB88" w14:textId="77777777">
        <w:trPr>
          <w:trHeight w:val="323"/>
        </w:trPr>
        <w:tc>
          <w:tcPr>
            <w:tcW w:w="7310" w:type="dxa"/>
            <w:vAlign w:val="center"/>
          </w:tcPr>
          <w:p w:rsidR="00D43DB9" w:rsidP="00FB7FF4" w:rsidRDefault="00D43DB9" w14:paraId="334C3ED8" w14:textId="77777777">
            <w:pPr>
              <w:pStyle w:val="NoSpacing"/>
              <w:rPr/>
            </w:pPr>
            <w:r xmlns:w="http://schemas.openxmlformats.org/wordprocessingml/2006/main">
              <w:t>Other evidence-based strategy(ies)</w:t>
            </w:r>
          </w:p>
        </w:tc>
        <w:tc>
          <w:tcPr>
            <w:tcW w:w="2050" w:type="dxa"/>
            <w:shd w:val="clear" w:color="auto" w:fill="auto"/>
            <w:vAlign w:val="center"/>
          </w:tcPr>
          <w:p w:rsidRPr="00802389" w:rsidR="00D43DB9" w:rsidP="00FB7FF4" w:rsidRDefault="00D43DB9" w14:paraId="0F13BFF6" w14:textId="77777777">
            <w:pPr>
              <w:spacing w:after="0" w:line="240" w:lineRule="auto"/>
              <w:jc w:val="center"/>
              <w:rPr>
                <w:rFonts w:eastAsia="Times New Roman"/>
                <w:b/>
                <w:color w:val="000000"/>
                <w:sz w:val="24"/>
                <w:szCs w:val="24"/>
              </w:rPr>
            </w:pPr>
            <w:r xmlns:w="http://schemas.openxmlformats.org/wordprocessingml/2006/main" w:rsidRPr="00802389">
              <w:rPr>
                <w:rFonts w:eastAsia="Times New Roman"/>
                <w:b/>
                <w:color w:val="000000"/>
                <w:sz w:val="24"/>
                <w:szCs w:val="24"/>
              </w:rPr>
              <w:t>□</w:t>
            </w:r>
          </w:p>
        </w:tc>
      </w:tr>
      <w:tr w:rsidRPr="007912D6" w:rsidR="00D43DB9" w:rsidTr="00D43DB9" w14:paraId="65E98F9A" w14:textId="77777777">
        <w:trPr>
          <w:trHeight w:val="287"/>
        </w:trPr>
        <w:tc>
          <w:tcPr>
            <w:tcW w:w="9360" w:type="dxa"/>
            <w:gridSpan w:val="2"/>
            <w:shd w:val="clear" w:color="auto" w:fill="A5BBE3"/>
            <w:vAlign w:val="center"/>
          </w:tcPr>
          <w:p w:rsidRPr="007912D6" w:rsidR="00D43DB9" w:rsidP="00FB7FF4" w:rsidRDefault="00D43DB9" w14:paraId="41D3657F" w14:textId="77777777">
            <w:pPr>
              <w:spacing w:after="0" w:line="240" w:lineRule="auto"/>
              <w:rPr>
                <w:rFonts w:eastAsia="Times New Roman"/>
                <w:b/>
                <w:color w:val="000000"/>
                <w:sz w:val="24"/>
                <w:szCs w:val="24"/>
              </w:rPr>
            </w:pPr>
            <w:r xmlns:w="http://schemas.openxmlformats.org/wordprocessingml/2006/main" w:rsidRPr="007912D6">
              <w:rPr>
                <w:b/>
              </w:rPr>
              <w:t>Other Evidence-Based Strategy</w:t>
            </w:r>
            <w:r xmlns:w="http://schemas.openxmlformats.org/wordprocessingml/2006/main">
              <w:rPr>
                <w:b/>
              </w:rPr>
              <w:t>(ies)</w:t>
            </w:r>
          </w:p>
        </w:tc>
      </w:tr>
      <w:tr w:rsidRPr="0018532A" w:rsidR="00D43DB9" w:rsidTr="00D43DB9" w14:paraId="73E0E815" w14:textId="77777777">
        <w:trPr>
          <w:trHeight w:val="287"/>
        </w:trPr>
        <w:tc>
          <w:tcPr>
            <w:tcW w:w="9360" w:type="dxa"/>
            <w:gridSpan w:val="2"/>
            <w:shd w:val="clear" w:color="auto" w:fill="DAEEF3" w:themeFill="accent5" w:themeFillTint="33"/>
            <w:vAlign w:val="center"/>
          </w:tcPr>
          <w:p w:rsidRPr="0018532A" w:rsidR="00D43DB9" w:rsidP="00FB7FF4" w:rsidRDefault="00D43DB9" w14:paraId="4C36F850" w14:textId="77777777">
            <w:pPr>
              <w:spacing w:after="0" w:line="240" w:lineRule="auto"/>
              <w:rPr/>
            </w:pPr>
            <w:r xmlns:w="http://schemas.openxmlformats.org/wordprocessingml/2006/main">
              <w:t>If you selected “other evidence-based strategy(ies)” above, provide the strategy name and a publicly available URL demonstrating evidence that each other strategy identified is effective for its intended purpose. If your strategy includes multiple components, provide the name of the broader, overall strategy. If you plan to implement/advance more than three “other” strategies, include their information in an attachment.</w:t>
            </w:r>
          </w:p>
        </w:tc>
      </w:tr>
      <w:tr w:rsidRPr="00802389" w:rsidR="00D43DB9" w:rsidTr="00D43DB9" w14:paraId="70220744" w14:textId="77777777">
        <w:trPr>
          <w:trHeight w:val="548"/>
        </w:trPr>
        <w:tc>
          <w:tcPr>
            <w:tcW w:w="9360" w:type="dxa"/>
            <w:gridSpan w:val="2"/>
            <w:vAlign w:val="center"/>
          </w:tcPr>
          <w:p w:rsidRPr="00802389" w:rsidR="00D43DB9" w:rsidP="00FB7FF4" w:rsidRDefault="00D43DB9" w14:paraId="1634515D" w14:textId="77777777">
            <w:pPr>
              <w:spacing w:after="0" w:line="240" w:lineRule="auto"/>
              <w:rPr>
                <w:rFonts w:eastAsia="Times New Roman"/>
                <w:b/>
                <w:color w:val="000000"/>
                <w:sz w:val="24"/>
                <w:szCs w:val="24"/>
              </w:rPr>
            </w:pPr>
            <w:r xmlns:w="http://schemas.openxmlformats.org/wordprocessingml/2006/main">
              <w:t>Strategy name:</w:t>
            </w:r>
          </w:p>
        </w:tc>
      </w:tr>
      <w:tr w:rsidRPr="00802389" w:rsidR="00D43DB9" w:rsidTr="00D43DB9" w14:paraId="469025C0" w14:textId="77777777">
        <w:trPr>
          <w:trHeight w:val="530"/>
        </w:trPr>
        <w:tc>
          <w:tcPr>
            <w:tcW w:w="9360" w:type="dxa"/>
            <w:gridSpan w:val="2"/>
            <w:vAlign w:val="center"/>
          </w:tcPr>
          <w:p w:rsidRPr="00802389" w:rsidR="00D43DB9" w:rsidP="00FB7FF4" w:rsidRDefault="00D43DB9" w14:paraId="647DBB87" w14:textId="77777777">
            <w:pPr>
              <w:spacing w:after="0" w:line="240" w:lineRule="auto"/>
              <w:rPr>
                <w:rFonts w:eastAsia="Times New Roman"/>
                <w:b/>
                <w:color w:val="000000"/>
                <w:sz w:val="24"/>
                <w:szCs w:val="24"/>
              </w:rPr>
            </w:pPr>
            <w:r xmlns:w="http://schemas.openxmlformats.org/wordprocessingml/2006/main">
              <w:t>Reference:</w:t>
            </w:r>
          </w:p>
        </w:tc>
      </w:tr>
      <w:tr w:rsidR="00D43DB9" w:rsidTr="00D43DB9" w14:paraId="13B669E7" w14:textId="77777777">
        <w:trPr>
          <w:trHeight w:val="530"/>
        </w:trPr>
        <w:tc>
          <w:tcPr>
            <w:tcW w:w="9360" w:type="dxa"/>
            <w:gridSpan w:val="2"/>
            <w:vAlign w:val="center"/>
          </w:tcPr>
          <w:p w:rsidR="00D43DB9" w:rsidP="00FB7FF4" w:rsidRDefault="00D43DB9" w14:paraId="23050C52" w14:textId="77777777">
            <w:pPr>
              <w:spacing w:after="0" w:line="240" w:lineRule="auto"/>
              <w:rPr/>
            </w:pPr>
            <w:r xmlns:w="http://schemas.openxmlformats.org/wordprocessingml/2006/main">
              <w:t>Strategy name:</w:t>
            </w:r>
          </w:p>
        </w:tc>
      </w:tr>
      <w:tr w:rsidR="00D43DB9" w:rsidTr="00D43DB9" w14:paraId="7EB3AAFD" w14:textId="77777777">
        <w:trPr>
          <w:trHeight w:val="530"/>
        </w:trPr>
        <w:tc>
          <w:tcPr>
            <w:tcW w:w="9360" w:type="dxa"/>
            <w:gridSpan w:val="2"/>
            <w:vAlign w:val="center"/>
          </w:tcPr>
          <w:p w:rsidR="00D43DB9" w:rsidP="00FB7FF4" w:rsidRDefault="00D43DB9" w14:paraId="58097AAA" w14:textId="77777777">
            <w:pPr>
              <w:spacing w:after="0" w:line="240" w:lineRule="auto"/>
              <w:rPr/>
            </w:pPr>
            <w:r xmlns:w="http://schemas.openxmlformats.org/wordprocessingml/2006/main">
              <w:t>Reference:</w:t>
            </w:r>
          </w:p>
        </w:tc>
      </w:tr>
      <w:tr w:rsidR="00D43DB9" w:rsidTr="00D43DB9" w14:paraId="00184F49" w14:textId="77777777">
        <w:trPr>
          <w:trHeight w:val="530"/>
        </w:trPr>
        <w:tc>
          <w:tcPr>
            <w:tcW w:w="9360" w:type="dxa"/>
            <w:gridSpan w:val="2"/>
            <w:vAlign w:val="center"/>
          </w:tcPr>
          <w:p w:rsidR="00D43DB9" w:rsidP="00FB7FF4" w:rsidRDefault="00D43DB9" w14:paraId="4DB3A6F1" w14:textId="77777777">
            <w:pPr>
              <w:spacing w:after="0" w:line="240" w:lineRule="auto"/>
              <w:rPr/>
            </w:pPr>
            <w:r xmlns:w="http://schemas.openxmlformats.org/wordprocessingml/2006/main">
              <w:t>Strategy name:</w:t>
            </w:r>
          </w:p>
        </w:tc>
      </w:tr>
      <w:tr w:rsidR="00D43DB9" w:rsidTr="00D43DB9" w14:paraId="6A0875F5" w14:textId="77777777">
        <w:trPr>
          <w:trHeight w:val="530"/>
        </w:trPr>
        <w:tc>
          <w:tcPr>
            <w:tcW w:w="9360" w:type="dxa"/>
            <w:gridSpan w:val="2"/>
            <w:vAlign w:val="center"/>
          </w:tcPr>
          <w:p w:rsidR="00D43DB9" w:rsidP="00FB7FF4" w:rsidRDefault="00D43DB9" w14:paraId="3FA64DEE" w14:textId="77777777">
            <w:pPr>
              <w:spacing w:after="0" w:line="240" w:lineRule="auto"/>
              <w:rPr/>
            </w:pPr>
            <w:r xmlns:w="http://schemas.openxmlformats.org/wordprocessingml/2006/main">
              <w:t>Reference:</w:t>
            </w:r>
          </w:p>
        </w:tc>
      </w:tr>
    </w:tbl>
    <w:tbl>
      <w:tblPr>
        <w:tblStyle w:val="TableGrid"/>
        <w:tblpPr w:leftFromText="180" w:rightFromText="180" w:tblpY="408"/>
        <w:tblW w:w="5102"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Caption w:val="Supplemental Information Form"/>
      </w:tblPr>
      <w:tblGrid>
        <w:gridCol w:w="5125"/>
        <w:gridCol w:w="1439"/>
        <w:gridCol w:w="1357"/>
        <w:gridCol w:w="1588"/>
        <w:gridCol w:w="32"/>
      </w:tblGrid>
      <w:tr w:rsidR="002D2119" w:rsidDel="00932D02" w:rsidTr="00762299" w14:paraId="75E21606" w14:textId="048A1D7A">
        <w:trPr>
          <w:gridAfter w:val="1"/>
          <w:wAfter w:w="32" w:type="dxa"/>
          <w:trHeight w:val="926"/>
        </w:trPr>
        <w:tc>
          <w:tcPr>
            <w:tcW w:w="26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B8CCE4" w:themeFill="accent1" w:themeFillTint="66"/>
            <w:vAlign w:val="center"/>
            <w:hideMark/>
          </w:tcPr>
          <w:p w:rsidR="002D2119" w:rsidDel="00932D02" w:rsidP="00932D02" w:rsidRDefault="002D2119" w14:paraId="2814FDE8" w14:textId="14E99767">
            <w:pPr>
              <w:rPr>
                <w:b/>
              </w:rPr>
            </w:pPr>
          </w:p>
        </w:tc>
        <w:tc>
          <w:tcPr>
            <w:tcW w:w="75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B8CCE4" w:themeFill="accent1" w:themeFillTint="66"/>
            <w:vAlign w:val="center"/>
          </w:tcPr>
          <w:p w:rsidR="002D2119" w:rsidDel="00932D02" w:rsidP="00932D02" w:rsidRDefault="002D2119" w14:paraId="648AF72B" w14:textId="5903C48C">
            <w:pPr>
              <w:jc w:val="center"/>
              <w:rPr>
                <w:rFonts w:cstheme="minorHAnsi"/>
                <w:b/>
              </w:rPr>
            </w:pPr>
          </w:p>
        </w:tc>
        <w:tc>
          <w:tcPr>
            <w:tcW w:w="71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B8CCE4" w:themeFill="accent1" w:themeFillTint="66"/>
            <w:vAlign w:val="center"/>
            <w:hideMark/>
          </w:tcPr>
          <w:p w:rsidR="002D2119" w:rsidDel="00932D02" w:rsidP="00932D02" w:rsidRDefault="002D2119" w14:paraId="75E21603" w14:textId="0FC818AD">
            <w:pPr>
              <w:jc w:val="center"/>
              <w:rPr>
                <w:b/>
              </w:rPr>
            </w:pPr>
          </w:p>
        </w:tc>
        <w:tc>
          <w:tcPr>
            <w:tcW w:w="832" w:type="pct"/>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shd w:val="clear" w:color="auto" w:fill="B8CCE4" w:themeFill="accent1" w:themeFillTint="66"/>
            <w:vAlign w:val="center"/>
          </w:tcPr>
          <w:p w:rsidR="002D2119" w:rsidDel="00932D02" w:rsidP="00932D02" w:rsidRDefault="002D2119" w14:paraId="37D527DB" w14:textId="1F0456FE">
            <w:pPr>
              <w:tabs>
                <w:tab w:val="left" w:pos="32"/>
                <w:tab w:val="left" w:pos="2407"/>
                <w:tab w:val="left" w:pos="2587"/>
              </w:tabs>
              <w:jc w:val="center"/>
              <w:rPr>
                <w:rFonts w:cstheme="minorHAnsi"/>
                <w:b/>
              </w:rPr>
            </w:pPr>
          </w:p>
        </w:tc>
      </w:tr>
      <w:tr w:rsidR="002D2119" w:rsidDel="00932D02" w:rsidTr="00762299" w14:paraId="75E2160B" w14:textId="49C4772C">
        <w:trPr>
          <w:gridAfter w:val="1"/>
          <w:wAfter w:w="32" w:type="dxa"/>
        </w:trPr>
        <w:tc>
          <w:tcPr>
            <w:tcW w:w="26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936153" w:rsidR="002D2119" w:rsidDel="00932D02" w:rsidP="00932D02" w:rsidRDefault="002D2119" w14:paraId="75E21607" w14:textId="345E4AC1">
            <w:pPr>
              <w:rPr>
                <w:b/>
              </w:rPr>
            </w:pPr>
          </w:p>
        </w:tc>
        <w:tc>
          <w:tcPr>
            <w:tcW w:w="75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Pr>
          <w:p w:rsidR="002D2119" w:rsidDel="00932D02" w:rsidP="00932D02" w:rsidRDefault="002D2119" w14:paraId="244045EF" w14:textId="20668E1B">
            <w:pPr>
              <w:rPr>
                <w:b/>
              </w:rPr>
            </w:pPr>
          </w:p>
        </w:tc>
        <w:tc>
          <w:tcPr>
            <w:tcW w:w="71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shd w:val="clear" w:color="auto" w:fill="auto"/>
          </w:tcPr>
          <w:p w:rsidRPr="00936153" w:rsidR="002D2119" w:rsidDel="00932D02" w:rsidP="00932D02" w:rsidRDefault="002D2119" w14:paraId="75E21608" w14:textId="196659EF">
            <w:pPr>
              <w:ind w:right="-1056"/>
              <w:rPr>
                <w:b/>
              </w:rPr>
            </w:pPr>
          </w:p>
        </w:tc>
        <w:tc>
          <w:tcPr>
            <w:tcW w:w="832" w:type="pct"/>
            <w:tcBorders>
              <w:top w:val="single" w:color="auto" w:sz="4" w:space="0"/>
              <w:left w:val="single" w:color="auto" w:sz="4" w:space="0"/>
              <w:bottom w:val="single" w:color="auto" w:sz="4" w:space="0"/>
              <w:right w:val="single" w:color="auto" w:sz="4" w:space="0"/>
            </w:tcBorders>
            <w:shd w:val="clear" w:color="auto" w:fill="A6A6A6" w:themeFill="background1" w:themeFillShade="A6"/>
            <w:vAlign w:val="center"/>
          </w:tcPr>
          <w:p w:rsidRPr="00C929E0" w:rsidR="002D2119" w:rsidDel="00932D02" w:rsidP="00932D02" w:rsidRDefault="00D23FE2" w14:paraId="0D9DEB5A" w14:textId="4B745A99">
            <w:pPr>
              <w:ind w:right="-1275"/>
              <w:rPr>
                <w:i/>
                <w:sz w:val="18"/>
                <w:szCs w:val="18"/>
              </w:rPr>
            </w:pPr>
          </w:p>
        </w:tc>
      </w:tr>
      <w:tr w:rsidR="00D23FE2" w:rsidDel="00932D02" w:rsidTr="00762299" w14:paraId="75E21610" w14:textId="3B581F29">
        <w:trPr>
          <w:gridAfter w:val="1"/>
          <w:wAfter w:w="32" w:type="dxa"/>
          <w:trHeight w:val="90"/>
        </w:trPr>
        <w:tc>
          <w:tcPr>
            <w:tcW w:w="26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936153" w:rsidR="00D23FE2" w:rsidDel="00932D02" w:rsidP="00932D02" w:rsidRDefault="00D23FE2" w14:paraId="75E2160C" w14:textId="111CB9CA">
            <w:pPr>
              <w:rPr>
                <w:b/>
              </w:rPr>
            </w:pPr>
          </w:p>
        </w:tc>
        <w:tc>
          <w:tcPr>
            <w:tcW w:w="75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Pr>
          <w:p w:rsidR="00D23FE2" w:rsidDel="00932D02" w:rsidP="00932D02" w:rsidRDefault="00D23FE2" w14:paraId="1532EB94" w14:textId="161035F4">
            <w:pPr>
              <w:rPr>
                <w:b/>
              </w:rPr>
            </w:pPr>
          </w:p>
        </w:tc>
        <w:tc>
          <w:tcPr>
            <w:tcW w:w="711"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uto" w:sz="4" w:space="0"/>
            </w:tcBorders>
            <w:shd w:val="clear" w:color="auto" w:fill="auto"/>
          </w:tcPr>
          <w:p w:rsidRPr="00936153" w:rsidR="00D23FE2" w:rsidDel="00932D02" w:rsidP="00932D02" w:rsidRDefault="00D23FE2" w14:paraId="75E2160D" w14:textId="06F294A1">
            <w:pPr>
              <w:ind w:right="-1275"/>
              <w:rPr>
                <w:b/>
              </w:rPr>
            </w:pPr>
          </w:p>
        </w:tc>
        <w:tc>
          <w:tcPr>
            <w:tcW w:w="832"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00D23FE2" w:rsidDel="00932D02" w:rsidP="00932D02" w:rsidRDefault="00D23FE2" w14:paraId="75D3FE64" w14:textId="68D7D6CB">
            <w:pPr>
              <w:ind w:right="-1275"/>
              <w:rPr>
                <w:b/>
              </w:rPr>
            </w:pPr>
          </w:p>
        </w:tc>
      </w:tr>
      <w:tr w:rsidR="00D23FE2" w:rsidDel="00932D02" w:rsidTr="00762299" w14:paraId="75E21624" w14:textId="0712C04F">
        <w:trPr>
          <w:gridAfter w:val="1"/>
          <w:wAfter w:w="32" w:type="dxa"/>
        </w:trPr>
        <w:tc>
          <w:tcPr>
            <w:tcW w:w="2686" w:type="pct"/>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shd w:val="clear" w:color="auto" w:fill="auto"/>
            <w:vAlign w:val="center"/>
            <w:hideMark/>
          </w:tcPr>
          <w:p w:rsidRPr="00936153" w:rsidR="00D23FE2" w:rsidDel="00932D02" w:rsidP="00932D02" w:rsidRDefault="00D23FE2" w14:paraId="75E21620" w14:textId="08B7536A">
            <w:pPr>
              <w:rPr>
                <w:rFonts w:ascii="Arial" w:hAnsi="Arial" w:cs="Arial"/>
                <w:color w:val="000000"/>
                <w:sz w:val="20"/>
                <w:szCs w:val="20"/>
              </w:rPr>
            </w:pPr>
          </w:p>
        </w:tc>
        <w:tc>
          <w:tcPr>
            <w:tcW w:w="754" w:type="pct"/>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shd w:val="clear" w:color="auto" w:fill="auto"/>
          </w:tcPr>
          <w:p w:rsidR="00D23FE2" w:rsidDel="00932D02" w:rsidP="00932D02" w:rsidRDefault="00D23FE2" w14:paraId="3487A8DF" w14:textId="7C07C825">
            <w:pPr>
              <w:rPr>
                <w:b/>
              </w:rPr>
            </w:pPr>
          </w:p>
        </w:tc>
        <w:tc>
          <w:tcPr>
            <w:tcW w:w="711" w:type="pct"/>
            <w:tcBorders>
              <w:top w:val="single" w:color="A6A6A6" w:themeColor="background1" w:themeShade="A6" w:sz="4" w:space="0"/>
              <w:left w:val="single" w:color="A6A6A6" w:themeColor="background1" w:themeShade="A6" w:sz="4" w:space="0"/>
              <w:bottom w:val="single" w:color="auto" w:sz="4" w:space="0"/>
              <w:right w:val="single" w:color="auto" w:sz="4" w:space="0"/>
            </w:tcBorders>
            <w:shd w:val="clear" w:color="auto" w:fill="auto"/>
          </w:tcPr>
          <w:p w:rsidRPr="00936153" w:rsidR="00D23FE2" w:rsidDel="00932D02" w:rsidP="00932D02" w:rsidRDefault="00D23FE2" w14:paraId="75E21621" w14:textId="51962DF3">
            <w:pPr>
              <w:ind w:right="-156"/>
              <w:rPr>
                <w:b/>
              </w:rPr>
            </w:pPr>
          </w:p>
        </w:tc>
        <w:tc>
          <w:tcPr>
            <w:tcW w:w="832"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00D23FE2" w:rsidDel="00932D02" w:rsidP="00932D02" w:rsidRDefault="00D23FE2" w14:paraId="22D1B6FC" w14:textId="4D1A5A9B">
            <w:pPr>
              <w:tabs>
                <w:tab w:val="left" w:pos="736"/>
                <w:tab w:val="left" w:pos="1276"/>
              </w:tabs>
              <w:ind w:right="-1275"/>
              <w:rPr>
                <w:b/>
              </w:rPr>
            </w:pPr>
          </w:p>
        </w:tc>
      </w:tr>
      <w:tr w:rsidRPr="00533565" w:rsidR="00CC72AC" w:rsidDel="00932D02" w:rsidTr="00762299" w14:paraId="69735D70" w14:textId="79016C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 w:type="dxa"/>
        </w:trPr>
        <w:tc>
          <w:tcPr>
            <w:tcW w:w="4151" w:type="pct"/>
            <w:gridSpan w:val="3"/>
            <w:tcBorders>
              <w:bottom w:val="single" w:color="auto" w:sz="4" w:space="0"/>
            </w:tcBorders>
            <w:shd w:val="clear" w:color="auto" w:fill="B8CCE4" w:themeFill="accent1" w:themeFillTint="66"/>
            <w:vAlign w:val="center"/>
          </w:tcPr>
          <w:p w:rsidR="00CC72AC" w:rsidDel="00932D02" w:rsidP="00932D02" w:rsidRDefault="00CC72AC" w14:paraId="07921578" w14:textId="403DCFD3">
            <w:pPr>
              <w:pStyle w:val="NoSpacing"/>
              <w:rPr>
                <w:rFonts w:cs="Arial"/>
                <w:b/>
              </w:rPr>
            </w:pPr>
          </w:p>
        </w:tc>
        <w:tc>
          <w:tcPr>
            <w:tcW w:w="832" w:type="pct"/>
            <w:tcBorders>
              <w:bottom w:val="single" w:color="auto" w:sz="4" w:space="0"/>
            </w:tcBorders>
            <w:shd w:val="clear" w:color="auto" w:fill="B8CCE4" w:themeFill="accent1" w:themeFillTint="66"/>
            <w:vAlign w:val="center"/>
          </w:tcPr>
          <w:p w:rsidR="00CC72AC" w:rsidDel="00932D02" w:rsidP="00932D02" w:rsidRDefault="00CC72AC" w14:paraId="22C7E39A" w14:textId="53A195EC">
            <w:pPr>
              <w:pStyle w:val="NoSpacing"/>
              <w:rPr>
                <w:rFonts w:cs="Arial"/>
                <w:b/>
              </w:rPr>
            </w:pPr>
          </w:p>
        </w:tc>
      </w:tr>
      <w:tr w:rsidRPr="00533565" w:rsidR="000131B7" w:rsidDel="00932D02" w:rsidTr="00762299" w14:paraId="6DF472F9" w14:textId="3E29E4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 w:type="dxa"/>
          <w:trHeight w:val="350"/>
        </w:trPr>
        <w:tc>
          <w:tcPr>
            <w:tcW w:w="4151" w:type="pct"/>
            <w:gridSpan w:val="3"/>
            <w:vAlign w:val="center"/>
          </w:tcPr>
          <w:p w:rsidR="000131B7" w:rsidDel="00932D02" w:rsidP="00932D02" w:rsidRDefault="000131B7" w14:paraId="06F32169" w14:textId="18B9DF86">
            <w:pPr>
              <w:pStyle w:val="NoSpacing"/>
              <w:rPr>
                <w:rFonts w:cs="Arial"/>
              </w:rPr>
            </w:pPr>
          </w:p>
        </w:tc>
        <w:tc>
          <w:tcPr>
            <w:tcW w:w="832" w:type="pct"/>
            <w:tcBorders>
              <w:bottom w:val="single" w:color="auto" w:sz="4" w:space="0"/>
            </w:tcBorders>
            <w:shd w:val="clear" w:color="auto" w:fill="auto"/>
            <w:vAlign w:val="center"/>
          </w:tcPr>
          <w:p w:rsidRPr="00417F8B" w:rsidR="000131B7" w:rsidDel="00932D02" w:rsidP="00932D02" w:rsidRDefault="00417F8B" w14:paraId="072D863E" w14:textId="6F3ACF26">
            <w:pPr>
              <w:pStyle w:val="NoSpacing"/>
              <w:jc w:val="center"/>
              <w:rPr>
                <w:rFonts w:cs="Arial"/>
                <w:i/>
                <w:sz w:val="18"/>
                <w:szCs w:val="18"/>
              </w:rPr>
            </w:pPr>
          </w:p>
        </w:tc>
      </w:tr>
      <w:tr w:rsidRPr="00802389" w:rsidR="00204F76" w:rsidTr="00762299" w14:paraId="3499B094" w14:textId="77777777">
        <w:tblPrEx>
          <w:tblCellMar>
            <w:left w:w="108" w:type="dxa"/>
            <w:right w:w="108" w:type="dxa"/>
          </w:tblCellMar>
        </w:tblPrEx>
        <w:trPr>
          <w:trHeight w:val="432"/>
        </w:trPr>
        <w:tc>
          <w:tcPr>
            <w:tcW w:w="5000" w:type="pct"/>
            <w:gridSpan w:val="5"/>
            <w:shd w:val="clear" w:color="auto" w:fill="95B3D7"/>
            <w:vAlign w:val="center"/>
          </w:tcPr>
          <w:p w:rsidR="00932D02" w:rsidP="00932D02" w:rsidRDefault="00932D02" w14:paraId="54001536" w14:textId="1B7E3A90">
            <w:pPr>
              <w:pStyle w:val="NoSpacing"/>
              <w:rPr>
                <w:b/>
                <w:bCs/>
              </w:rPr>
            </w:pPr>
          </w:p>
          <w:p w:rsidRPr="00802389" w:rsidR="00204F76" w:rsidP="00932D02" w:rsidRDefault="00D65164" w14:paraId="75C57EAD" w14:textId="227B312D">
            <w:pPr>
              <w:pStyle w:val="NoSpacing"/>
              <w:rPr/>
            </w:pPr>
            <w:r xmlns:w="http://schemas.openxmlformats.org/wordprocessingml/2006/main" w:rsidRPr="00401723" w:rsidR="00204F76">
              <w:rPr>
                <w:b/>
                <w:bCs/>
              </w:rPr>
              <w:t xml:space="preserve">Minor </w:t>
            </w:r>
            <w:r xmlns:w="http://schemas.openxmlformats.org/wordprocessingml/2006/main" w:rsidR="00204F76">
              <w:rPr>
                <w:b/>
                <w:bCs/>
              </w:rPr>
              <w:t>s</w:t>
            </w:r>
            <w:r xmlns:w="http://schemas.openxmlformats.org/wordprocessingml/2006/main" w:rsidRPr="00401723" w:rsidR="00204F76">
              <w:rPr>
                <w:b/>
                <w:bCs/>
              </w:rPr>
              <w:t>enovation</w:t>
            </w:r>
            <w:r xmlns:w="http://schemas.openxmlformats.org/wordprocessingml/2006/main" w:rsidR="00204F76">
              <w:rPr>
                <w:b/>
                <w:bCs/>
              </w:rPr>
              <w:t>Alterations/R</w:t>
            </w:r>
          </w:p>
        </w:tc>
      </w:tr>
      <w:tr w:rsidR="00204F76" w:rsidTr="00762299" w14:paraId="270D52DE" w14:textId="77777777">
        <w:tblPrEx>
          <w:tblCellMar>
            <w:left w:w="108" w:type="dxa"/>
            <w:right w:w="108" w:type="dxa"/>
          </w:tblCellMar>
        </w:tblPrEx>
        <w:trPr>
          <w:trHeight w:val="317"/>
        </w:trPr>
        <w:tc>
          <w:tcPr>
            <w:tcW w:w="4151" w:type="pct"/>
            <w:gridSpan w:val="3"/>
            <w:shd w:val="clear" w:color="auto" w:fill="DBE5F1"/>
            <w:vAlign w:val="center"/>
          </w:tcPr>
          <w:p w:rsidR="00A4435C" w:rsidP="00932D02" w:rsidRDefault="00C929E0" w14:paraId="0D774AAD" w14:textId="77777777">
            <w:pPr>
              <w:pStyle w:val="NoSpacing"/>
              <w:rPr>
                <w:rFonts w:cs="Arial"/>
              </w:rPr>
            </w:pPr>
          </w:p>
          <w:p w:rsidR="00C929E0" w:rsidP="00932D02" w:rsidRDefault="00C929E0" w14:paraId="34789774" w14:textId="77777777">
            <w:pPr>
              <w:pStyle w:val="NoSpacing"/>
              <w:rPr>
                <w:rFonts w:cs="Arial"/>
                <w:i/>
              </w:rPr>
            </w:pPr>
          </w:p>
          <w:p w:rsidR="00204F76" w:rsidP="00932D02" w:rsidRDefault="008C5B99" w14:paraId="0717EFD1" w14:textId="1157175C">
            <w:pPr>
              <w:pStyle w:val="NoSpacing"/>
              <w:rPr/>
            </w:pPr>
            <w:r xmlns:w="http://schemas.openxmlformats.org/wordprocessingml/2006/main" w:rsidR="00204F76">
              <w:t xml:space="preserve">Are you proposing to use funding for minor alteration/renovation (A/R) that will support </w:t>
            </w:r>
            <w:r xmlns:w="http://schemas.openxmlformats.org/wordprocessingml/2006/main" w:rsidR="00204F76">
              <w:t xml:space="preserve"> services?</w:t>
            </w:r>
            <w:r xmlns:w="http://schemas.openxmlformats.org/wordprocessingml/2006/main" w:rsidR="00E466DF">
              <w:t>the expanded</w:t>
            </w:r>
          </w:p>
          <w:p w:rsidRPr="002163F0" w:rsidR="00204F76" w:rsidP="00932D02" w:rsidRDefault="00204F76" w14:paraId="107D5FF3" w14:textId="319512AB">
            <w:pPr>
              <w:pStyle w:val="NoSpacing"/>
            </w:pPr>
            <w:r xmlns:w="http://schemas.openxmlformats.org/wordprocessingml/2006/main">
              <w:t xml:space="preserve">If yes, HRSA will request additional information about your minor A/R plans separately after </w:t>
            </w:r>
            <w:r xmlns:w="http://schemas.openxmlformats.org/wordprocessingml/2006/main">
              <w:t xml:space="preserve"> funds requested for minor A/R may not be obligated until required information is submitted and HRSA approves your A/R plans (6 to 9 months post award).</w:t>
            </w:r>
            <w:r xmlns:w="http://schemas.openxmlformats.org/wordprocessingml/2006/main" w:rsidR="006946D9">
              <w:t>Expanded Services</w:t>
            </w:r>
            <w:r xmlns:w="http://schemas.openxmlformats.org/wordprocessingml/2006/main">
              <w:t xml:space="preserve"> awards are announced. </w:t>
            </w:r>
            <w:r xmlns:w="http://schemas.openxmlformats.org/wordprocessingml/2006/main" w:rsidR="006946D9">
              <w:t>Expanded Services</w:t>
            </w:r>
          </w:p>
        </w:tc>
        <w:tc>
          <w:tcPr>
            <w:tcW w:w="849" w:type="pct"/>
            <w:gridSpan w:val="2"/>
            <w:shd w:val="clear" w:color="auto" w:fill="DBE5F1"/>
            <w:vAlign w:val="center"/>
          </w:tcPr>
          <w:p w:rsidR="00204F76" w:rsidP="00932D02" w:rsidRDefault="00C6096B" w14:paraId="34D6948A" w14:textId="5527CC35">
            <w:pPr>
              <w:pStyle w:val="NoSpacing"/>
              <w:jc w:val="center"/>
              <w:rPr>
                <w:b/>
              </w:rPr>
            </w:pPr>
            <w:customXmlDelRangeStart w:author="Moses-Eisenstein, Michelle (HRSA)" w:date="2019-05-16T15:59:00Z" w:id="133"/>
            <w:sdt>
              <w:sdtPr>
                <w:rPr>
                  <w:rFonts w:ascii="Arial" w:hAnsi="Arial" w:cs="Arial"/>
                  <w:b/>
                  <w:sz w:val="20"/>
                  <w:szCs w:val="20"/>
                </w:rPr>
                <w:id w:val="-2033257770"/>
                <w14:checkbox>
                  <w14:checked w14:val="0"/>
                  <w14:checkedState w14:font="MS Gothic" w14:val="2612"/>
                  <w14:uncheckedState w14:font="MS Gothic" w14:val="2610"/>
                </w14:checkbox>
              </w:sdtPr>
              <w:sdtEndPr/>
              <w:sdtContent>
                <w:customXmlDelRangeEnd w:id="133"/>
                <w:customXmlDelRangeStart w:author="Moses-Eisenstein, Michelle (HRSA)" w:date="2019-05-16T15:59:00Z" w:id="135"/>
              </w:sdtContent>
            </w:sdt>
            <w:customXmlDelRangeEnd w:id="135"/>
            <w:r xmlns:w="http://schemas.openxmlformats.org/wordprocessingml/2006/main" w:rsidRPr="007C4CB5" w:rsidR="00204F76">
              <w:rPr>
                <w:b/>
                <w:bCs/>
              </w:rPr>
              <w:t xml:space="preserve">Select </w:t>
            </w:r>
            <w:r xmlns:w="http://schemas.openxmlformats.org/wordprocessingml/2006/main" w:rsidR="00204F76">
              <w:rPr>
                <w:b/>
                <w:bCs/>
              </w:rPr>
              <w:t>One Option</w:t>
            </w:r>
          </w:p>
        </w:tc>
      </w:tr>
      <w:tr w:rsidRPr="00802389" w:rsidR="00204F76" w:rsidTr="00762299" w14:paraId="7672121D" w14:textId="77777777">
        <w:tblPrEx>
          <w:tblCellMar>
            <w:left w:w="108" w:type="dxa"/>
            <w:right w:w="108" w:type="dxa"/>
          </w:tblCellMar>
        </w:tblPrEx>
        <w:trPr>
          <w:trHeight w:val="432"/>
        </w:trPr>
        <w:tc>
          <w:tcPr>
            <w:tcW w:w="4151" w:type="pct"/>
            <w:gridSpan w:val="3"/>
            <w:shd w:val="clear" w:color="auto" w:fill="auto"/>
            <w:vAlign w:val="center"/>
          </w:tcPr>
          <w:p w:rsidRPr="00802389" w:rsidR="00204F76" w:rsidP="00932D02" w:rsidRDefault="00185530" w14:paraId="4530D53B" w14:textId="72D1F866">
            <w:pPr>
              <w:pStyle w:val="NoSpacing"/>
            </w:pPr>
            <w:r xmlns:w="http://schemas.openxmlformats.org/wordprocessingml/2006/main" w:rsidRPr="007205F8" w:rsidR="00204F76">
              <w:rPr>
                <w:b/>
              </w:rPr>
              <w:t>Yes</w:t>
            </w:r>
            <w:r xmlns:w="http://schemas.openxmlformats.org/wordprocessingml/2006/main" w:rsidR="00204F76">
              <w:t>proposal includes minor A/R costs, and I acknowledge that the A/R activities may not begin until HRSA approves our A/R plans</w:t>
            </w:r>
            <w:r xmlns:w="http://schemas.openxmlformats.org/wordprocessingml/2006/main" w:rsidDel="00EC7017" w:rsidR="00204F76">
              <w:t xml:space="preserve"> </w:t>
            </w:r>
            <w:r xmlns:w="http://schemas.openxmlformats.org/wordprocessingml/2006/main" w:rsidR="006946D9">
              <w:t>Expanded Services</w:t>
            </w:r>
            <w:r xmlns:w="http://schemas.openxmlformats.org/wordprocessingml/2006/main" w:rsidR="00204F76">
              <w:t xml:space="preserve">, my health center’s </w:t>
            </w:r>
          </w:p>
        </w:tc>
        <w:tc>
          <w:tcPr>
            <w:tcW w:w="849" w:type="pct"/>
            <w:gridSpan w:val="2"/>
            <w:shd w:val="clear" w:color="auto" w:fill="auto"/>
            <w:vAlign w:val="center"/>
          </w:tcPr>
          <w:p w:rsidRPr="00802389" w:rsidR="00204F76" w:rsidP="00932D02" w:rsidRDefault="00204F76" w14:paraId="7D711651" w14:textId="77777777">
            <w:pPr>
              <w:pStyle w:val="NoSpacing"/>
              <w:jc w:val="center"/>
            </w:pPr>
            <w:r w:rsidRPr="00802389">
              <w:rPr>
                <w:rFonts w:eastAsia="Times New Roman"/>
                <w:b/>
                <w:color w:val="000000"/>
                <w:sz w:val="24"/>
              </w:rPr>
              <w:t>□</w:t>
            </w:r>
          </w:p>
        </w:tc>
      </w:tr>
      <w:tr w:rsidRPr="00802389" w:rsidR="00204F76" w:rsidTr="00762299" w14:paraId="69AEB1A4" w14:textId="77777777">
        <w:tblPrEx>
          <w:tblCellMar>
            <w:left w:w="108" w:type="dxa"/>
            <w:right w:w="108" w:type="dxa"/>
          </w:tblCellMar>
        </w:tblPrEx>
        <w:trPr>
          <w:trHeight w:val="432"/>
        </w:trPr>
        <w:tc>
          <w:tcPr>
            <w:tcW w:w="4151" w:type="pct"/>
            <w:gridSpan w:val="3"/>
            <w:shd w:val="clear" w:color="auto" w:fill="auto"/>
            <w:vAlign w:val="center"/>
          </w:tcPr>
          <w:p w:rsidRPr="00802389" w:rsidR="00204F76" w:rsidP="00932D02" w:rsidRDefault="00204F76" w14:paraId="112DE9EF" w14:textId="15E76387">
            <w:pPr>
              <w:pStyle w:val="NoSpacing"/>
              <w:rPr/>
            </w:pPr>
            <w:r xmlns:w="http://schemas.openxmlformats.org/wordprocessingml/2006/main">
              <w:rPr>
                <w:b/>
              </w:rPr>
              <w:t>No</w:t>
            </w:r>
            <w:r xmlns:w="http://schemas.openxmlformats.org/wordprocessingml/2006/main">
              <w:t>proposal does not include minor A/R costs</w:t>
            </w:r>
            <w:r xmlns:w="http://schemas.openxmlformats.org/wordprocessingml/2006/main" w:rsidDel="00EC7017">
              <w:t xml:space="preserve"> </w:t>
            </w:r>
            <w:r xmlns:w="http://schemas.openxmlformats.org/wordprocessingml/2006/main" w:rsidR="006946D9">
              <w:t>Expanded Services</w:t>
            </w:r>
            <w:r xmlns:w="http://schemas.openxmlformats.org/wordprocessingml/2006/main">
              <w:t xml:space="preserve">, my health center’s </w:t>
            </w:r>
          </w:p>
        </w:tc>
        <w:tc>
          <w:tcPr>
            <w:tcW w:w="849" w:type="pct"/>
            <w:gridSpan w:val="2"/>
            <w:shd w:val="clear" w:color="auto" w:fill="auto"/>
            <w:vAlign w:val="center"/>
          </w:tcPr>
          <w:p w:rsidRPr="00802389" w:rsidR="00204F76" w:rsidP="00932D02" w:rsidRDefault="00204F76" w14:paraId="297431FE" w14:textId="77777777">
            <w:pPr>
              <w:pStyle w:val="NoSpacing"/>
              <w:jc w:val="center"/>
              <w:rPr/>
            </w:pPr>
            <w:r xmlns:w="http://schemas.openxmlformats.org/wordprocessingml/2006/main" w:rsidRPr="00802389">
              <w:rPr>
                <w:rFonts w:eastAsia="Times New Roman"/>
                <w:b/>
                <w:color w:val="000000"/>
                <w:sz w:val="24"/>
              </w:rPr>
              <w:t>□</w:t>
            </w:r>
          </w:p>
        </w:tc>
      </w:tr>
      <w:tr w:rsidRPr="00CA3620" w:rsidR="00204F76" w:rsidTr="00762299" w14:paraId="0AC189A1" w14:textId="77777777">
        <w:tblPrEx>
          <w:tblCellMar>
            <w:left w:w="108" w:type="dxa"/>
            <w:right w:w="108" w:type="dxa"/>
          </w:tblCellMar>
        </w:tblPrEx>
        <w:trPr>
          <w:trHeight w:val="432"/>
        </w:trPr>
        <w:tc>
          <w:tcPr>
            <w:tcW w:w="5000" w:type="pct"/>
            <w:gridSpan w:val="5"/>
            <w:shd w:val="clear" w:color="auto" w:fill="95B3D7" w:themeFill="accent1" w:themeFillTint="99"/>
            <w:vAlign w:val="center"/>
          </w:tcPr>
          <w:p w:rsidRPr="00CA3620" w:rsidR="00204F76" w:rsidP="00932D02" w:rsidRDefault="00D65164" w14:paraId="6DE1CEA5" w14:textId="2708C082">
            <w:pPr>
              <w:pStyle w:val="NoSpacing"/>
              <w:rPr>
                <w:b/>
              </w:rPr>
            </w:pPr>
            <w:r xmlns:w="http://schemas.openxmlformats.org/wordprocessingml/2006/main" w:rsidR="00204F76">
              <w:rPr>
                <w:b/>
              </w:rPr>
              <w:t>Scope of Services</w:t>
            </w:r>
          </w:p>
        </w:tc>
      </w:tr>
      <w:tr w:rsidRPr="002F30CD" w:rsidR="00204F76" w:rsidTr="00762299" w14:paraId="7A816C76" w14:textId="77777777">
        <w:tblPrEx>
          <w:tblCellMar>
            <w:left w:w="108" w:type="dxa"/>
            <w:right w:w="108" w:type="dxa"/>
          </w:tblCellMar>
        </w:tblPrEx>
        <w:trPr>
          <w:trHeight w:val="2006"/>
        </w:trPr>
        <w:tc>
          <w:tcPr>
            <w:tcW w:w="4151" w:type="pct"/>
            <w:gridSpan w:val="3"/>
            <w:shd w:val="clear" w:color="auto" w:fill="DBE5F1"/>
            <w:vAlign w:val="center"/>
          </w:tcPr>
          <w:p w:rsidRPr="001A1C18" w:rsidR="00B37F26" w:rsidP="00932D02" w:rsidRDefault="00B37F26" w14:paraId="7C335783" w14:textId="77777777">
            <w:pPr>
              <w:pStyle w:val="NoSpacing"/>
              <w:rPr>
                <w:rFonts w:cs="Arial"/>
                <w:i/>
                <w:sz w:val="20"/>
                <w:szCs w:val="20"/>
              </w:rPr>
            </w:pPr>
          </w:p>
          <w:p w:rsidR="001A1C18" w:rsidP="00932D02" w:rsidRDefault="00B37F26" w14:paraId="58B14389" w14:textId="77777777">
            <w:pPr>
              <w:pStyle w:val="NoSpacing"/>
              <w:rPr>
                <w:rFonts w:cs="Arial"/>
                <w:i/>
                <w:sz w:val="20"/>
                <w:szCs w:val="20"/>
              </w:rPr>
            </w:pPr>
          </w:p>
          <w:p w:rsidR="00204F76" w:rsidP="00932D02" w:rsidRDefault="00B37F26" w14:paraId="3DC9985D" w14:textId="2378BDDB">
            <w:pPr>
              <w:pStyle w:val="NoSpacing"/>
              <w:rPr/>
            </w:pPr>
            <w:r xmlns:w="http://schemas.openxmlformats.org/wordprocessingml/2006/main" w:rsidRPr="005B0944" w:rsidR="00204F76">
              <w:t xml:space="preserve">Review </w:t>
            </w:r>
            <w:r xmlns:w="http://schemas.openxmlformats.org/wordprocessingml/2006/main" w:rsidR="00204F76">
              <w:t>ervices are on your Form 5A?</w:t>
            </w:r>
            <w:r xmlns:w="http://schemas.openxmlformats.org/wordprocessingml/2006/main" w:rsidR="006946D9">
              <w:t>S</w:t>
            </w:r>
            <w:r xmlns:w="http://schemas.openxmlformats.org/wordprocessingml/2006/main" w:rsidR="00204F76">
              <w:t xml:space="preserve"> </w:t>
            </w:r>
            <w:r xmlns:w="http://schemas.openxmlformats.org/wordprocessingml/2006/main" w:rsidR="006946D9">
              <w:t>Expanded</w:t>
            </w:r>
            <w:r xmlns:w="http://schemas.openxmlformats.org/wordprocessingml/2006/main" w:rsidR="00204F76">
              <w:t xml:space="preserve">d changes to </w:t>
            </w:r>
            <w:r xmlns:w="http://schemas.openxmlformats.org/wordprocessingml/2006/main" w:rsidRPr="005B0944" w:rsidR="00204F76">
              <w:t>cope Adjustment or Change in Scope request be necessary to ensure that all planne</w:t>
            </w:r>
            <w:r xmlns:w="http://schemas.openxmlformats.org/wordprocessingml/2006/main" w:rsidR="00204F76">
              <w:t xml:space="preserve"> Will a S</w:t>
            </w:r>
            <w:r xmlns:w="http://schemas.openxmlformats.org/wordprocessingml/2006/main" w:rsidRPr="007205F8" w:rsidR="00204F76">
              <w:t>.</w:t>
            </w:r>
            <w:r xmlns:w="http://schemas.openxmlformats.org/wordprocessingml/2006/main" w:rsidR="00204F76">
              <w:rPr>
                <w:rStyle w:val="Hyperlink"/>
              </w:rPr>
              <w:t>Form 5A: Services Provided</w:t>
            </w:r>
            <w:r xmlns:w="http://schemas.openxmlformats.org/wordprocessingml/2006/main" w:rsidR="00204F76">
              <w:t xml:space="preserve">your current approved </w:t>
            </w:r>
          </w:p>
          <w:p w:rsidR="00204F76" w:rsidP="00932D02" w:rsidRDefault="00204F76" w14:paraId="79E70E6F" w14:textId="77777777">
            <w:pPr>
              <w:pStyle w:val="NoSpacing"/>
              <w:rPr/>
            </w:pPr>
          </w:p>
          <w:p w:rsidR="00204F76" w:rsidP="00932D02" w:rsidRDefault="00204F76" w14:paraId="3021B2AF" w14:textId="77777777">
            <w:pPr>
              <w:pStyle w:val="NoSpacing"/>
              <w:rPr/>
            </w:pPr>
            <w:r xmlns:w="http://schemas.openxmlformats.org/wordprocessingml/2006/main" w:rsidRPr="005B0944">
              <w:t xml:space="preserve">Access the technical assistance materials on the </w:t>
            </w:r>
            <w:r xmlns:w="http://schemas.openxmlformats.org/wordprocessingml/2006/main">
              <w:t xml:space="preserve"> </w:t>
            </w:r>
            <w:r xmlns:w="http://schemas.openxmlformats.org/wordprocessingml/2006/main" w:rsidRPr="005B0944">
              <w:t xml:space="preserve"> for guidance in determining whether a Scope Adjustment or Change in Scope will be necessary (click on the “Services” header in the Resources section to access the Form 5A information).</w:t>
            </w:r>
            <w:r xmlns:w="http://schemas.openxmlformats.org/wordprocessingml/2006/main" w:rsidR="000144B8">
              <w:rPr>
                <w:rStyle w:val="Hyperlink"/>
              </w:rPr>
              <w:fldChar w:fldCharType="end"/>
            </w:r>
            <w:r xmlns:w="http://schemas.openxmlformats.org/wordprocessingml/2006/main" w:rsidRPr="005B0944">
              <w:rPr>
                <w:rStyle w:val="Hyperlink"/>
              </w:rPr>
              <w:t>Scope of Project resource website</w:t>
            </w:r>
            <w:r xmlns:w="http://schemas.openxmlformats.org/wordprocessingml/2006/main" w:rsidR="000144B8">
              <w:fldChar w:fldCharType="separate"/>
            </w:r>
            <w:r xmlns:w="http://schemas.openxmlformats.org/wordprocessingml/2006/main" w:rsidR="000144B8">
              <w:instrText xml:space="preserve"> HYPERLINK "https://bphc.hrsa.gov/programrequirements/scope.html" </w:instrText>
            </w:r>
            <w:r xmlns:w="http://schemas.openxmlformats.org/wordprocessingml/2006/main" w:rsidR="000144B8">
              <w:fldChar w:fldCharType="begin"/>
            </w:r>
          </w:p>
          <w:p w:rsidR="00204F76" w:rsidP="00932D02" w:rsidRDefault="00204F76" w14:paraId="17D0AEE1" w14:textId="77777777">
            <w:pPr>
              <w:pStyle w:val="NoSpacing"/>
              <w:rPr/>
            </w:pPr>
          </w:p>
          <w:p w:rsidRPr="005B0944" w:rsidR="00204F76" w:rsidP="00932D02" w:rsidRDefault="00204F76" w14:paraId="7F48341A" w14:textId="5B897174">
            <w:pPr>
              <w:pStyle w:val="NoSpacing"/>
            </w:pPr>
            <w:r xmlns:w="http://schemas.openxmlformats.org/wordprocessingml/2006/main" w:rsidRPr="005B0944">
              <w:t xml:space="preserve">If </w:t>
            </w:r>
            <w:r xmlns:w="http://schemas.openxmlformats.org/wordprocessingml/2006/main" w:rsidRPr="005B0944">
              <w:t>you must separately submit a Scope Adjustment or Change in Scope request to HRSA. You may not modify your approved Form 5A through this application.</w:t>
            </w:r>
            <w:r xmlns:w="http://schemas.openxmlformats.org/wordprocessingml/2006/main">
              <w:t xml:space="preserve">yes, </w:t>
            </w:r>
          </w:p>
        </w:tc>
        <w:tc>
          <w:tcPr>
            <w:tcW w:w="849" w:type="pct"/>
            <w:gridSpan w:val="2"/>
            <w:shd w:val="clear" w:color="auto" w:fill="DBE5F1"/>
            <w:vAlign w:val="center"/>
          </w:tcPr>
          <w:p w:rsidRPr="005B0944" w:rsidR="00204F76" w:rsidP="00932D02" w:rsidRDefault="00204F76" w14:paraId="1003BD4A" w14:textId="77777777">
            <w:pPr>
              <w:pStyle w:val="NoSpacing"/>
              <w:jc w:val="center"/>
            </w:pPr>
            <w:r w:rsidRPr="007C4CB5">
              <w:rPr>
                <w:b/>
                <w:bCs/>
              </w:rPr>
              <w:t xml:space="preserve">Select </w:t>
            </w:r>
            <w:r>
              <w:rPr>
                <w:b/>
                <w:bCs/>
              </w:rPr>
              <w:t>One Option</w:t>
            </w:r>
          </w:p>
        </w:tc>
      </w:tr>
      <w:tr w:rsidRPr="002F30CD" w:rsidR="00204F76" w:rsidTr="00762299" w14:paraId="1241497D" w14:textId="77777777">
        <w:tblPrEx>
          <w:tblCellMar>
            <w:left w:w="108" w:type="dxa"/>
            <w:right w:w="108" w:type="dxa"/>
          </w:tblCellMar>
        </w:tblPrEx>
        <w:trPr>
          <w:trHeight w:val="576"/>
        </w:trPr>
        <w:tc>
          <w:tcPr>
            <w:tcW w:w="4151" w:type="pct"/>
            <w:gridSpan w:val="3"/>
            <w:shd w:val="clear" w:color="auto" w:fill="auto"/>
          </w:tcPr>
          <w:p w:rsidRPr="002163F0" w:rsidR="00204F76" w:rsidP="00932D02" w:rsidRDefault="00204F76" w14:paraId="522AEDFE" w14:textId="77777777">
            <w:pPr>
              <w:pStyle w:val="NoSpacing"/>
              <w:rPr/>
            </w:pPr>
            <w:r xmlns:w="http://schemas.openxmlformats.org/wordprocessingml/2006/main" w:rsidRPr="007205F8">
              <w:rPr>
                <w:b/>
              </w:rPr>
              <w:t>Yes</w:t>
            </w:r>
            <w:r xmlns:w="http://schemas.openxmlformats.org/wordprocessingml/2006/main">
              <w:t>Scope request to modify Form 5A</w:t>
            </w:r>
            <w:r xmlns:w="http://schemas.openxmlformats.org/wordprocessingml/2006/main" w:rsidRPr="002163F0">
              <w:t xml:space="preserve">proposed activities will require a Scope Adjustment or Change in </w:t>
            </w:r>
            <w:r xmlns:w="http://schemas.openxmlformats.org/wordprocessingml/2006/main">
              <w:t xml:space="preserve">health center’s </w:t>
            </w:r>
            <w:r xmlns:w="http://schemas.openxmlformats.org/wordprocessingml/2006/main" w:rsidRPr="002163F0">
              <w:t xml:space="preserve">, I reviewed my Form 5A and determined that my </w:t>
            </w:r>
          </w:p>
        </w:tc>
        <w:tc>
          <w:tcPr>
            <w:tcW w:w="849" w:type="pct"/>
            <w:gridSpan w:val="2"/>
            <w:shd w:val="clear" w:color="auto" w:fill="auto"/>
            <w:vAlign w:val="center"/>
          </w:tcPr>
          <w:p w:rsidRPr="002163F0" w:rsidR="00204F76" w:rsidP="00932D02" w:rsidRDefault="00204F76" w14:paraId="53F8FE51" w14:textId="77777777">
            <w:pPr>
              <w:pStyle w:val="NoSpacing"/>
              <w:jc w:val="center"/>
              <w:rPr/>
            </w:pPr>
            <w:r xmlns:w="http://schemas.openxmlformats.org/wordprocessingml/2006/main" w:rsidRPr="00802389">
              <w:rPr>
                <w:rFonts w:eastAsia="Times New Roman"/>
                <w:b/>
                <w:color w:val="000000"/>
                <w:sz w:val="24"/>
              </w:rPr>
              <w:t>□</w:t>
            </w:r>
          </w:p>
        </w:tc>
      </w:tr>
      <w:tr w:rsidRPr="002F30CD" w:rsidR="00204F76" w:rsidTr="00762299" w14:paraId="60CAACC2" w14:textId="77777777">
        <w:tblPrEx>
          <w:tblCellMar>
            <w:left w:w="108" w:type="dxa"/>
            <w:right w:w="108" w:type="dxa"/>
          </w:tblCellMar>
        </w:tblPrEx>
        <w:trPr>
          <w:trHeight w:val="576"/>
        </w:trPr>
        <w:tc>
          <w:tcPr>
            <w:tcW w:w="4151" w:type="pct"/>
            <w:gridSpan w:val="3"/>
            <w:shd w:val="clear" w:color="auto" w:fill="auto"/>
          </w:tcPr>
          <w:p w:rsidRPr="002163F0" w:rsidR="00204F76" w:rsidP="00932D02" w:rsidRDefault="00204F76" w14:paraId="6DACEEA3" w14:textId="77777777">
            <w:pPr>
              <w:pStyle w:val="NoSpacing"/>
              <w:rPr/>
            </w:pPr>
            <w:r xmlns:w="http://schemas.openxmlformats.org/wordprocessingml/2006/main" w:rsidRPr="007205F8">
              <w:rPr>
                <w:b/>
              </w:rPr>
              <w:t>No</w:t>
            </w:r>
            <w:r xmlns:w="http://schemas.openxmlformats.org/wordprocessingml/2006/main">
              <w:t>Scope request to modify Form 5A</w:t>
            </w:r>
            <w:r xmlns:w="http://schemas.openxmlformats.org/wordprocessingml/2006/main" w:rsidRPr="002163F0">
              <w:t xml:space="preserve">proposed activities will not require a Scope Adjustment or Change in </w:t>
            </w:r>
            <w:r xmlns:w="http://schemas.openxmlformats.org/wordprocessingml/2006/main">
              <w:t xml:space="preserve">health center’s </w:t>
            </w:r>
            <w:r xmlns:w="http://schemas.openxmlformats.org/wordprocessingml/2006/main" w:rsidRPr="002163F0">
              <w:t xml:space="preserve">, I reviewed my Form 5A and determined that my </w:t>
            </w:r>
          </w:p>
        </w:tc>
        <w:tc>
          <w:tcPr>
            <w:tcW w:w="849" w:type="pct"/>
            <w:gridSpan w:val="2"/>
            <w:shd w:val="clear" w:color="auto" w:fill="auto"/>
            <w:vAlign w:val="center"/>
          </w:tcPr>
          <w:p w:rsidRPr="002163F0" w:rsidR="00204F76" w:rsidP="00932D02" w:rsidRDefault="00204F76" w14:paraId="1E4BE631" w14:textId="77777777">
            <w:pPr>
              <w:pStyle w:val="NoSpacing"/>
              <w:jc w:val="center"/>
              <w:rPr/>
            </w:pPr>
            <w:r xmlns:w="http://schemas.openxmlformats.org/wordprocessingml/2006/main" w:rsidRPr="00802389">
              <w:rPr>
                <w:rFonts w:eastAsia="Times New Roman"/>
                <w:b/>
                <w:color w:val="000000"/>
                <w:sz w:val="24"/>
              </w:rPr>
              <w:t>□</w:t>
            </w:r>
          </w:p>
        </w:tc>
      </w:tr>
      <w:tr w:rsidRPr="002F30CD" w:rsidR="00204F76" w:rsidTr="00762299" w14:paraId="268CDC32" w14:textId="77777777">
        <w:tblPrEx>
          <w:tblCellMar>
            <w:left w:w="108" w:type="dxa"/>
            <w:right w:w="108" w:type="dxa"/>
          </w:tblCellMar>
        </w:tblPrEx>
        <w:trPr>
          <w:trHeight w:val="720"/>
        </w:trPr>
        <w:tc>
          <w:tcPr>
            <w:tcW w:w="5000" w:type="pct"/>
            <w:gridSpan w:val="5"/>
            <w:shd w:val="clear" w:color="auto" w:fill="DBE5F1" w:themeFill="accent1" w:themeFillTint="33"/>
            <w:vAlign w:val="center"/>
          </w:tcPr>
          <w:p w:rsidRPr="002163F0" w:rsidR="00204F76" w:rsidP="00932D02" w:rsidRDefault="00204F76" w14:paraId="5A5268D7" w14:textId="77777777">
            <w:pPr>
              <w:pStyle w:val="NoSpacing"/>
              <w:rPr>
                <w:b/>
              </w:rPr>
            </w:pPr>
            <w:r xmlns:w="http://schemas.openxmlformats.org/wordprocessingml/2006/main" w:rsidRPr="002163F0">
              <w:rPr>
                <w:b/>
              </w:rPr>
              <w:t>If yes, describe the proposed changes and a timeline for requesting necessary modifications to your Form 5A below</w:t>
            </w:r>
            <w:r xmlns:w="http://schemas.openxmlformats.org/wordprocessingml/2006/main" w:rsidRPr="00846E17">
              <w:t xml:space="preserve"> (Up to 1,000 characters counting spaces)</w:t>
            </w:r>
          </w:p>
        </w:tc>
      </w:tr>
      <w:tr w:rsidRPr="002F30CD" w:rsidR="00204F76" w:rsidTr="00762299" w14:paraId="5921BE9A" w14:textId="77777777">
        <w:tblPrEx>
          <w:tblCellMar>
            <w:left w:w="108" w:type="dxa"/>
            <w:right w:w="108" w:type="dxa"/>
          </w:tblCellMar>
        </w:tblPrEx>
        <w:trPr>
          <w:trHeight w:val="1584"/>
        </w:trPr>
        <w:tc>
          <w:tcPr>
            <w:tcW w:w="5000" w:type="pct"/>
            <w:gridSpan w:val="5"/>
            <w:shd w:val="clear" w:color="auto" w:fill="auto"/>
          </w:tcPr>
          <w:p w:rsidRPr="002163F0" w:rsidR="00204F76" w:rsidP="00932D02" w:rsidRDefault="00204F76" w14:paraId="04E826B6" w14:textId="77777777">
            <w:pPr>
              <w:pStyle w:val="NoSpacing"/>
              <w:rPr>
                <w:b/>
                <w:bCs/>
              </w:rPr>
            </w:pPr>
          </w:p>
        </w:tc>
      </w:tr>
    </w:tbl>
    <w:tbl>
      <w:tblPr>
        <w:tblW w:w="9738" w:type="dxa"/>
        <w:tblBorders>
          <w:top w:val="nil"/>
          <w:left w:val="nil"/>
          <w:bottom w:val="nil"/>
          <w:right w:val="nil"/>
        </w:tblBorders>
        <w:tblLayout w:type="fixed"/>
        <w:tblLook w:val="0000" w:firstRow="0" w:lastRow="0" w:firstColumn="0" w:lastColumn="0" w:noHBand="0" w:noVBand="0"/>
        <w:tblCaption w:val="Supplemental Information Form"/>
      </w:tblPr>
      <w:tblGrid>
        <w:gridCol w:w="1998"/>
        <w:gridCol w:w="900"/>
        <w:gridCol w:w="1440"/>
        <w:gridCol w:w="1440"/>
        <w:gridCol w:w="1080"/>
        <w:gridCol w:w="1440"/>
        <w:gridCol w:w="1440"/>
      </w:tblGrid>
      <w:tr w:rsidRPr="001A1C18" w:rsidR="004047BF" w:rsidTr="00417F8B" w14:paraId="79A4ADE2" w14:textId="77777777">
        <w:trPr>
          <w:trHeight w:val="120"/>
        </w:trPr>
        <w:tc>
          <w:tcPr>
            <w:tcW w:w="1998" w:type="dxa"/>
            <w:tcBorders>
              <w:top w:val="single" w:color="auto" w:sz="4" w:space="0"/>
              <w:left w:val="single" w:color="auto" w:sz="4" w:space="0"/>
              <w:bottom w:val="single" w:color="auto" w:sz="4" w:space="0"/>
              <w:right w:val="single" w:color="auto" w:sz="4" w:space="0"/>
            </w:tcBorders>
            <w:shd w:val="clear" w:color="auto" w:fill="8DB3E1"/>
            <w:vAlign w:val="center"/>
          </w:tcPr>
          <w:p w:rsidRPr="001A1C18" w:rsidR="001A1C18" w:rsidP="001A1C18" w:rsidRDefault="001A1C18" w14:paraId="6A18414A" w14:textId="77777777">
            <w:pPr>
              <w:autoSpaceDE w:val="0"/>
              <w:autoSpaceDN w:val="0"/>
              <w:adjustRightInd w:val="0"/>
              <w:spacing w:after="0" w:line="240" w:lineRule="auto"/>
              <w:rPr>
                <w:rFonts w:ascii="Calibri" w:hAnsi="Calibri" w:cs="Calibri"/>
                <w:color w:val="000000"/>
                <w:sz w:val="20"/>
                <w:szCs w:val="20"/>
              </w:rPr>
            </w:pPr>
          </w:p>
        </w:tc>
        <w:tc>
          <w:tcPr>
            <w:tcW w:w="3780" w:type="dxa"/>
            <w:gridSpan w:val="3"/>
            <w:tcBorders>
              <w:top w:val="single" w:color="auto" w:sz="4" w:space="0"/>
              <w:left w:val="single" w:color="auto" w:sz="4" w:space="0"/>
              <w:bottom w:val="single" w:color="auto" w:sz="4" w:space="0"/>
              <w:right w:val="single" w:color="auto" w:sz="4" w:space="0"/>
            </w:tcBorders>
            <w:shd w:val="clear" w:color="auto" w:fill="8DB3E1"/>
            <w:vAlign w:val="center"/>
          </w:tcPr>
          <w:p w:rsidRPr="001A1C18" w:rsidR="001A1C18" w:rsidP="004047BF" w:rsidRDefault="001A1C18" w14:paraId="3F8D9FB4" w14:textId="77777777">
            <w:pPr>
              <w:autoSpaceDE w:val="0"/>
              <w:autoSpaceDN w:val="0"/>
              <w:adjustRightInd w:val="0"/>
              <w:spacing w:after="0" w:line="240" w:lineRule="auto"/>
              <w:jc w:val="center"/>
              <w:rPr>
                <w:rFonts w:ascii="Calibri" w:hAnsi="Calibri" w:cs="Calibri"/>
                <w:color w:val="000000"/>
                <w:sz w:val="20"/>
                <w:szCs w:val="20"/>
              </w:rPr>
            </w:pPr>
          </w:p>
        </w:tc>
        <w:tc>
          <w:tcPr>
            <w:tcW w:w="3960" w:type="dxa"/>
            <w:gridSpan w:val="3"/>
            <w:tcBorders>
              <w:top w:val="single" w:color="auto" w:sz="4" w:space="0"/>
              <w:left w:val="single" w:color="auto" w:sz="4" w:space="0"/>
              <w:bottom w:val="single" w:color="auto" w:sz="4" w:space="0"/>
              <w:right w:val="single" w:color="auto" w:sz="4" w:space="0"/>
            </w:tcBorders>
            <w:shd w:val="clear" w:color="auto" w:fill="8DB3E1"/>
            <w:vAlign w:val="center"/>
          </w:tcPr>
          <w:p w:rsidRPr="001A1C18" w:rsidR="001A1C18" w:rsidP="004047BF" w:rsidRDefault="001A1C18" w14:paraId="3734A4D7" w14:textId="77777777">
            <w:pPr>
              <w:autoSpaceDE w:val="0"/>
              <w:autoSpaceDN w:val="0"/>
              <w:adjustRightInd w:val="0"/>
              <w:spacing w:after="0" w:line="240" w:lineRule="auto"/>
              <w:jc w:val="center"/>
              <w:rPr>
                <w:rFonts w:ascii="Calibri" w:hAnsi="Calibri" w:cs="Calibri"/>
                <w:color w:val="000000"/>
                <w:sz w:val="20"/>
                <w:szCs w:val="20"/>
              </w:rPr>
            </w:pPr>
          </w:p>
        </w:tc>
      </w:tr>
      <w:tr w:rsidRPr="001A1C18" w:rsidR="004047BF" w:rsidTr="00417F8B" w14:paraId="70347830" w14:textId="77777777">
        <w:trPr>
          <w:trHeight w:val="731"/>
        </w:trPr>
        <w:tc>
          <w:tcPr>
            <w:tcW w:w="1998" w:type="dxa"/>
            <w:tcBorders>
              <w:top w:val="single" w:color="auto" w:sz="4" w:space="0"/>
              <w:left w:val="single" w:color="auto" w:sz="4" w:space="0"/>
              <w:bottom w:val="single" w:color="auto" w:sz="4" w:space="0"/>
              <w:right w:val="single" w:color="auto" w:sz="4" w:space="0"/>
            </w:tcBorders>
            <w:shd w:val="clear" w:color="auto" w:fill="DADADA"/>
          </w:tcPr>
          <w:p w:rsidRPr="001A1C18" w:rsidR="001A1C18" w:rsidP="001A1C18" w:rsidRDefault="001A1C18" w14:paraId="3DAFB8E1" w14:textId="77777777">
            <w:pPr>
              <w:autoSpaceDE w:val="0"/>
              <w:autoSpaceDN w:val="0"/>
              <w:adjustRightInd w:val="0"/>
              <w:spacing w:after="0" w:line="240" w:lineRule="auto"/>
              <w:rPr>
                <w:rFonts w:ascii="Calibri" w:hAnsi="Calibri" w:cs="Calibr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19545A4B"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5418BED2"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545D5461" w14:textId="77777777">
            <w:pPr>
              <w:autoSpaceDE w:val="0"/>
              <w:autoSpaceDN w:val="0"/>
              <w:adjustRightInd w:val="0"/>
              <w:spacing w:after="0" w:line="240" w:lineRule="auto"/>
              <w:jc w:val="center"/>
              <w:rPr>
                <w:rFonts w:ascii="Calibri" w:hAnsi="Calibri" w:cs="Calibri"/>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1B7B0221"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590D6D40"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DADADA"/>
            <w:vAlign w:val="center"/>
          </w:tcPr>
          <w:p w:rsidRPr="001A1C18" w:rsidR="001A1C18" w:rsidP="00417F8B" w:rsidRDefault="001A1C18" w14:paraId="7325121B" w14:textId="77777777">
            <w:pPr>
              <w:autoSpaceDE w:val="0"/>
              <w:autoSpaceDN w:val="0"/>
              <w:adjustRightInd w:val="0"/>
              <w:spacing w:after="0" w:line="240" w:lineRule="auto"/>
              <w:jc w:val="center"/>
              <w:rPr>
                <w:rFonts w:ascii="Calibri" w:hAnsi="Calibri" w:cs="Calibri"/>
                <w:color w:val="000000"/>
                <w:sz w:val="18"/>
                <w:szCs w:val="18"/>
              </w:rPr>
            </w:pPr>
          </w:p>
        </w:tc>
      </w:tr>
      <w:tr w:rsidRPr="001A1C18" w:rsidR="004047BF" w:rsidTr="00417F8B" w14:paraId="4771CDDA" w14:textId="77777777">
        <w:trPr>
          <w:trHeight w:val="120"/>
        </w:trPr>
        <w:tc>
          <w:tcPr>
            <w:tcW w:w="1998" w:type="dxa"/>
            <w:tcBorders>
              <w:top w:val="single" w:color="auto" w:sz="4" w:space="0"/>
              <w:left w:val="single" w:color="auto" w:sz="4" w:space="0"/>
              <w:bottom w:val="single" w:color="auto" w:sz="4" w:space="0"/>
              <w:right w:val="single" w:color="auto" w:sz="4" w:space="0"/>
            </w:tcBorders>
          </w:tcPr>
          <w:p w:rsidRPr="001A1C18" w:rsidR="001A1C18" w:rsidP="004047BF" w:rsidRDefault="004047BF" w14:paraId="27F3B64F" w14:textId="77777777">
            <w:pPr>
              <w:autoSpaceDE w:val="0"/>
              <w:autoSpaceDN w:val="0"/>
              <w:adjustRightInd w:val="0"/>
              <w:spacing w:after="0" w:line="240" w:lineRule="auto"/>
              <w:rPr>
                <w:rFonts w:ascii="Calibri" w:hAnsi="Calibri" w:cs="Calibr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4BA5CBB1"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32841AB8"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1101E162" w14:textId="77777777">
            <w:pPr>
              <w:autoSpaceDE w:val="0"/>
              <w:autoSpaceDN w:val="0"/>
              <w:adjustRightInd w:val="0"/>
              <w:spacing w:after="0" w:line="240" w:lineRule="auto"/>
              <w:jc w:val="center"/>
              <w:rPr>
                <w:rFonts w:ascii="Calibri" w:hAnsi="Calibri" w:cs="Calibri"/>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10302C98"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232B7B58"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56279451" w14:textId="77777777">
            <w:pPr>
              <w:autoSpaceDE w:val="0"/>
              <w:autoSpaceDN w:val="0"/>
              <w:adjustRightInd w:val="0"/>
              <w:spacing w:after="0" w:line="240" w:lineRule="auto"/>
              <w:jc w:val="center"/>
              <w:rPr>
                <w:rFonts w:ascii="Calibri" w:hAnsi="Calibri" w:cs="Calibri"/>
                <w:color w:val="000000"/>
                <w:sz w:val="18"/>
                <w:szCs w:val="18"/>
              </w:rPr>
            </w:pPr>
          </w:p>
        </w:tc>
      </w:tr>
      <w:tr w:rsidRPr="001A1C18" w:rsidR="004047BF" w:rsidTr="00417F8B" w14:paraId="09A7C136" w14:textId="77777777">
        <w:trPr>
          <w:trHeight w:val="121"/>
        </w:trPr>
        <w:tc>
          <w:tcPr>
            <w:tcW w:w="1998" w:type="dxa"/>
            <w:tcBorders>
              <w:top w:val="single" w:color="auto" w:sz="4" w:space="0"/>
              <w:left w:val="single" w:color="auto" w:sz="4" w:space="0"/>
              <w:bottom w:val="single" w:color="auto" w:sz="4" w:space="0"/>
              <w:right w:val="single" w:color="auto" w:sz="4" w:space="0"/>
            </w:tcBorders>
            <w:vAlign w:val="center"/>
          </w:tcPr>
          <w:p w:rsidRPr="001A1C18" w:rsidR="001A1C18" w:rsidP="001A1C18" w:rsidRDefault="004047BF" w14:paraId="73F309A5" w14:textId="77777777">
            <w:pPr>
              <w:autoSpaceDE w:val="0"/>
              <w:autoSpaceDN w:val="0"/>
              <w:adjustRightInd w:val="0"/>
              <w:spacing w:after="0" w:line="240" w:lineRule="auto"/>
              <w:rPr>
                <w:rFonts w:ascii="Calibri" w:hAnsi="Calibri" w:cs="Calibri"/>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4DC5FCE5"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3F83C411"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3D05A913" w14:textId="77777777">
            <w:pPr>
              <w:autoSpaceDE w:val="0"/>
              <w:autoSpaceDN w:val="0"/>
              <w:adjustRightInd w:val="0"/>
              <w:spacing w:after="0" w:line="240" w:lineRule="auto"/>
              <w:jc w:val="center"/>
              <w:rPr>
                <w:rFonts w:ascii="Calibri" w:hAnsi="Calibri" w:cs="Calibri"/>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1D342322"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4047BF" w14:paraId="74349209" w14:textId="77777777">
            <w:pPr>
              <w:autoSpaceDE w:val="0"/>
              <w:autoSpaceDN w:val="0"/>
              <w:adjustRightInd w:val="0"/>
              <w:spacing w:after="0" w:line="240" w:lineRule="auto"/>
              <w:jc w:val="center"/>
              <w:rPr>
                <w:rFonts w:ascii="Calibri" w:hAnsi="Calibri" w:cs="Calibri"/>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vAlign w:val="center"/>
          </w:tcPr>
          <w:p w:rsidRPr="001A1C18" w:rsidR="001A1C18" w:rsidP="00417F8B" w:rsidRDefault="001A1C18" w14:paraId="1FD35670" w14:textId="77777777">
            <w:pPr>
              <w:autoSpaceDE w:val="0"/>
              <w:autoSpaceDN w:val="0"/>
              <w:adjustRightInd w:val="0"/>
              <w:spacing w:after="0" w:line="240" w:lineRule="auto"/>
              <w:jc w:val="center"/>
              <w:rPr>
                <w:rFonts w:ascii="Calibri" w:hAnsi="Calibri" w:cs="Calibri"/>
                <w:color w:val="000000"/>
                <w:sz w:val="18"/>
                <w:szCs w:val="18"/>
              </w:rPr>
            </w:pPr>
          </w:p>
        </w:tc>
      </w:tr>
    </w:tbl>
    <w:tbl>
      <w:tblPr>
        <w:tblStyle w:val="TableGrid"/>
        <w:tblW w:w="9540"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Supplemental Information Form"/>
      </w:tblPr>
      <w:tblGrid>
        <w:gridCol w:w="9540"/>
      </w:tblGrid>
      <w:tr w:rsidRPr="00506D42" w:rsidR="00932D02" w:rsidTr="00762299" w14:paraId="4DE9F780" w14:textId="77777777">
        <w:trPr>
          <w:trHeight w:val="80"/>
        </w:trPr>
        <w:tc>
          <w:tcPr>
            <w:tcW w:w="9540" w:type="dxa"/>
            <w:shd w:val="clear" w:color="auto" w:fill="95B3D7"/>
          </w:tcPr>
          <w:p w:rsidRPr="00762299" w:rsidR="00932D02" w:rsidP="00762299" w:rsidRDefault="00932D02" w14:paraId="48C4C3F5" w14:textId="77777777">
            <w:pPr>
              <w:pStyle w:val="CommentText"/>
              <w:rPr>
                <w:b/>
                <w:sz w:val="22"/>
                <w:szCs w:val="22"/>
              </w:rPr>
            </w:pPr>
            <w:r xmlns:w="http://schemas.openxmlformats.org/wordprocessingml/2006/main" w:rsidRPr="00762299">
              <w:rPr>
                <w:b/>
                <w:sz w:val="22"/>
                <w:szCs w:val="22"/>
              </w:rPr>
              <w:t>Staffing Impact</w:t>
            </w:r>
          </w:p>
          <w:p w:rsidRPr="00794813" w:rsidR="00932D02" w:rsidP="00762299" w:rsidRDefault="00932D02" w14:paraId="0E1B71D0" w14:textId="1831C7A5">
            <w:pPr>
              <w:pStyle w:val="CommentText"/>
              <w:rPr>
                <w:b/>
                <w:sz w:val="24"/>
                <w:szCs w:val="24"/>
                <w:u w:val="single"/>
              </w:rPr>
            </w:pPr>
          </w:p>
        </w:tc>
      </w:tr>
      <w:tr w:rsidRPr="00506D42" w:rsidR="00932D02" w:rsidTr="00762299" w14:paraId="6B4D8BFF" w14:textId="22976A6B">
        <w:trPr>
          <w:trHeight w:val="1448"/>
        </w:trPr>
        <w:tc>
          <w:tcPr>
            <w:tcW w:w="9540" w:type="dxa"/>
            <w:shd w:val="clear" w:color="auto" w:fill="DBE5F1" w:themeFill="accent1" w:themeFillTint="33"/>
          </w:tcPr>
          <w:p w:rsidRPr="00762299" w:rsidR="00932D02" w:rsidP="00762299" w:rsidRDefault="00932D02" w14:paraId="23C8D985" w14:textId="68E603AC">
            <w:pPr>
              <w:pStyle w:val="CommentText"/>
              <w:spacing w:before="120"/>
              <w:rPr>
                <w:sz w:val="22"/>
                <w:szCs w:val="22"/>
              </w:rPr>
            </w:pPr>
            <w:r xmlns:w="http://schemas.openxmlformats.org/wordprocessingml/2006/main" w:rsidRPr="00762299">
              <w:rPr>
                <w:sz w:val="22"/>
                <w:szCs w:val="22"/>
              </w:rPr>
              <w:t xml:space="preserve">You must propose to increase at least 0.5 personnel FTE within 8 months of award.  These personnel increases </w:t>
            </w:r>
            <w:r xmlns:w="http://schemas.openxmlformats.org/wordprocessingml/2006/main" w:rsidRPr="00762299">
              <w:rPr>
                <w:sz w:val="22"/>
                <w:szCs w:val="22"/>
              </w:rPr>
              <w:t xml:space="preserve">must be reported on </w:t>
            </w:r>
            <w:r xmlns:w="http://schemas.openxmlformats.org/wordprocessingml/2006/main" w:rsidRPr="00762299">
              <w:rPr>
                <w:sz w:val="22"/>
                <w:szCs w:val="22"/>
              </w:rPr>
              <w:t>progress reports</w:t>
            </w:r>
            <w:r xmlns:w="http://schemas.openxmlformats.org/wordprocessingml/2006/main" w:rsidRPr="00762299">
              <w:rPr>
                <w:sz w:val="22"/>
                <w:szCs w:val="22"/>
              </w:rPr>
              <w:t xml:space="preserve"> and reflected in your 2020 annual Uniform Data System (UDS) report</w:t>
            </w:r>
            <w:r xmlns:w="http://schemas.openxmlformats.org/wordprocessingml/2006/main" w:rsidRPr="00762299">
              <w:rPr>
                <w:sz w:val="22"/>
                <w:szCs w:val="22"/>
              </w:rPr>
              <w:t xml:space="preserve"> for staffing position definitions.  </w:t>
            </w:r>
            <w:r xmlns:w="http://schemas.openxmlformats.org/wordprocessingml/2006/main" w:rsidRPr="00762299">
              <w:rPr>
                <w:rStyle w:val="Hyperlink"/>
                <w:sz w:val="22"/>
                <w:szCs w:val="22"/>
              </w:rPr>
              <w:fldChar w:fldCharType="end"/>
            </w:r>
            <w:r xmlns:w="http://schemas.openxmlformats.org/wordprocessingml/2006/main" w:rsidRPr="00762299">
              <w:rPr>
                <w:rStyle w:val="Hyperlink"/>
                <w:sz w:val="22"/>
                <w:szCs w:val="22"/>
              </w:rPr>
              <w:t>2018 Uniform Data System Manual</w:t>
            </w:r>
            <w:r xmlns:w="http://schemas.openxmlformats.org/wordprocessingml/2006/main" w:rsidRPr="00762299">
              <w:fldChar w:fldCharType="separate"/>
            </w:r>
            <w:r xmlns:w="http://schemas.openxmlformats.org/wordprocessingml/2006/main" w:rsidRPr="00762299">
              <w:rPr>
                <w:sz w:val="22"/>
                <w:szCs w:val="22"/>
              </w:rPr>
              <w:instrText xml:space="preserve"> HYPERLINK "https://bphc.hrsa.gov/sites/default/files/bphc/datareporting/reporting/2018-uds-reporting-manual.pdf" </w:instrText>
            </w:r>
            <w:r xmlns:w="http://schemas.openxmlformats.org/wordprocessingml/2006/main" w:rsidRPr="00762299">
              <w:fldChar w:fldCharType="begin"/>
            </w:r>
            <w:r xmlns:w="http://schemas.openxmlformats.org/wordprocessingml/2006/main" w:rsidRPr="00762299">
              <w:rPr>
                <w:sz w:val="22"/>
                <w:szCs w:val="22"/>
              </w:rPr>
              <w:t xml:space="preserve">.  Refer to the </w:t>
            </w:r>
          </w:p>
        </w:tc>
      </w:tr>
    </w:tbl>
    <w:tbl>
      <w:tblPr>
        <w:tblW w:w="9540" w:type="dxa"/>
        <w:tblInd w:w="-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left w:w="0" w:type="dxa"/>
          <w:right w:w="0" w:type="dxa"/>
        </w:tblCellMar>
        <w:tblLook w:val="01E0" w:firstRow="1" w:lastRow="1" w:firstColumn="1" w:lastColumn="1" w:noHBand="0" w:noVBand="0"/>
        <w:tblCaption w:val="Supplemental Information Form"/>
      </w:tblPr>
      <w:tblGrid>
        <w:gridCol w:w="3917"/>
        <w:gridCol w:w="3463"/>
        <w:gridCol w:w="2160"/>
      </w:tblGrid>
      <w:tr w:rsidRPr="00C60C4E" w:rsidR="00932D02" w:rsidTr="00762299" w14:paraId="062FAED3" w14:textId="77777777">
        <w:trPr>
          <w:trHeight w:val="440"/>
        </w:trPr>
        <w:tc>
          <w:tcPr>
            <w:tcW w:w="3917" w:type="dxa"/>
            <w:vMerge w:val="restart"/>
            <w:shd w:val="clear" w:color="auto" w:fill="95B3D7" w:themeFill="accent1" w:themeFillTint="99"/>
            <w:vAlign w:val="center"/>
          </w:tcPr>
          <w:p w:rsidRPr="000E3577" w:rsidR="00932D02" w:rsidP="00C07859" w:rsidRDefault="00932D02" w14:paraId="190096D2" w14:textId="77777777">
            <w:pPr>
              <w:pStyle w:val="TableParagraph"/>
              <w:spacing w:before="78"/>
              <w:ind w:left="746" w:right="740"/>
              <w:jc w:val="center"/>
              <w:rPr>
                <w:rFonts w:asciiTheme="minorHAnsi" w:hAnsiTheme="minorHAnsi"/>
                <w:b/>
                <w:szCs w:val="20"/>
              </w:rPr>
            </w:pPr>
            <w:r xmlns:w="http://schemas.openxmlformats.org/wordprocessingml/2006/main" w:rsidRPr="000E3577">
              <w:rPr>
                <w:rFonts w:asciiTheme="minorHAnsi" w:hAnsiTheme="minorHAnsi"/>
                <w:b/>
                <w:szCs w:val="20"/>
              </w:rPr>
              <w:lastRenderedPageBreak/>
              <w:t>Staffing Positions</w:t>
            </w:r>
            <w:r xmlns:w="http://schemas.openxmlformats.org/wordprocessingml/2006/main" w:rsidRPr="000E3577">
              <w:rPr>
                <w:rFonts w:asciiTheme="minorHAnsi" w:hAnsiTheme="minorHAnsi"/>
                <w:b/>
                <w:szCs w:val="20"/>
              </w:rPr>
              <w:t>by Major Service Category</w:t>
            </w:r>
            <w:r xmlns:w="http://schemas.openxmlformats.org/wordprocessingml/2006/main">
              <w:rPr>
                <w:rFonts w:asciiTheme="minorHAnsi" w:hAnsiTheme="minorHAnsi"/>
                <w:b/>
                <w:szCs w:val="20"/>
              </w:rPr>
              <w:t xml:space="preserve"> </w:t>
            </w:r>
          </w:p>
        </w:tc>
        <w:tc>
          <w:tcPr>
            <w:tcW w:w="5623" w:type="dxa"/>
            <w:gridSpan w:val="2"/>
            <w:shd w:val="clear" w:color="auto" w:fill="95B3D7" w:themeFill="accent1" w:themeFillTint="99"/>
            <w:vAlign w:val="center"/>
          </w:tcPr>
          <w:p w:rsidRPr="000E3577" w:rsidR="00932D02" w:rsidP="00C07859" w:rsidRDefault="00932D02" w14:paraId="46A6C065" w14:textId="77777777">
            <w:pPr>
              <w:pStyle w:val="TableParagraph"/>
              <w:ind w:left="40" w:hanging="40"/>
              <w:jc w:val="center"/>
              <w:rPr>
                <w:rFonts w:asciiTheme="minorHAnsi" w:hAnsiTheme="minorHAnsi"/>
                <w:b/>
                <w:szCs w:val="20"/>
              </w:rPr>
            </w:pPr>
          </w:p>
        </w:tc>
      </w:tr>
      <w:tr w:rsidRPr="00C60C4E" w:rsidR="00932D02" w:rsidTr="00762299" w14:paraId="0B61FEA7" w14:textId="77777777">
        <w:trPr>
          <w:trHeight w:val="359"/>
        </w:trPr>
        <w:tc>
          <w:tcPr>
            <w:tcW w:w="3917" w:type="dxa"/>
            <w:vMerge/>
            <w:shd w:val="clear" w:color="auto" w:fill="95B3D7" w:themeFill="accent1" w:themeFillTint="99"/>
          </w:tcPr>
          <w:p w:rsidRPr="000E3577" w:rsidR="00932D02" w:rsidP="00C07859" w:rsidRDefault="00932D02" w14:paraId="6E5276BE" w14:textId="77777777">
            <w:pPr>
              <w:pStyle w:val="TableParagraph"/>
              <w:spacing w:before="78"/>
              <w:ind w:left="746" w:right="740"/>
              <w:jc w:val="center"/>
              <w:rPr>
                <w:rFonts w:asciiTheme="minorHAnsi" w:hAnsiTheme="minorHAnsi"/>
                <w:b/>
                <w:szCs w:val="20"/>
              </w:rPr>
            </w:pPr>
          </w:p>
        </w:tc>
        <w:tc>
          <w:tcPr>
            <w:tcW w:w="3463" w:type="dxa"/>
            <w:shd w:val="clear" w:color="auto" w:fill="95B3D7" w:themeFill="accent1" w:themeFillTint="99"/>
            <w:vAlign w:val="center"/>
          </w:tcPr>
          <w:p w:rsidRPr="00401E31" w:rsidR="00932D02" w:rsidP="00C07859" w:rsidRDefault="00932D02" w14:paraId="6CA249A9" w14:textId="77777777">
            <w:pPr>
              <w:pStyle w:val="TableParagraph"/>
              <w:ind w:left="40" w:hanging="40"/>
              <w:jc w:val="center"/>
              <w:rPr>
                <w:rFonts w:asciiTheme="minorHAnsi" w:hAnsiTheme="minorHAnsi"/>
                <w:b/>
                <w:sz w:val="20"/>
                <w:szCs w:val="20"/>
              </w:rPr>
            </w:pPr>
            <w:r xmlns:w="http://schemas.openxmlformats.org/wordprocessingml/2006/main" w:rsidRPr="00401E31">
              <w:rPr>
                <w:rFonts w:asciiTheme="minorHAnsi" w:hAnsiTheme="minorHAnsi"/>
                <w:b/>
                <w:sz w:val="20"/>
                <w:szCs w:val="20"/>
              </w:rPr>
              <w:t xml:space="preserve">New </w:t>
            </w:r>
          </w:p>
          <w:p w:rsidRPr="00401E31" w:rsidR="00932D02" w:rsidP="00C07859" w:rsidRDefault="00932D02" w14:paraId="28F0D54D" w14:textId="77777777">
            <w:pPr>
              <w:pStyle w:val="TableParagraph"/>
              <w:ind w:left="40" w:hanging="40"/>
              <w:jc w:val="center"/>
              <w:rPr>
                <w:rFonts w:asciiTheme="minorHAnsi" w:hAnsiTheme="minorHAnsi"/>
                <w:b/>
                <w:sz w:val="20"/>
                <w:szCs w:val="20"/>
                <w:u w:val="single"/>
              </w:rPr>
            </w:pPr>
            <w:r xmlns:w="http://schemas.openxmlformats.org/wordprocessingml/2006/main" w:rsidRPr="00401E31">
              <w:rPr>
                <w:rFonts w:asciiTheme="minorHAnsi" w:hAnsiTheme="minorHAnsi"/>
                <w:b/>
                <w:sz w:val="20"/>
                <w:szCs w:val="20"/>
                <w:u w:val="single"/>
              </w:rPr>
              <w:t xml:space="preserve">Direct Hire Staff </w:t>
            </w:r>
          </w:p>
          <w:p w:rsidRPr="00401E31" w:rsidR="00932D02" w:rsidP="00C07859" w:rsidRDefault="00932D02" w14:paraId="3A33BD05" w14:textId="77777777">
            <w:pPr>
              <w:pStyle w:val="TableParagraph"/>
              <w:ind w:left="40" w:hanging="40"/>
              <w:jc w:val="center"/>
              <w:rPr>
                <w:rFonts w:asciiTheme="minorHAnsi" w:hAnsiTheme="minorHAnsi"/>
                <w:b/>
                <w:sz w:val="20"/>
                <w:szCs w:val="20"/>
              </w:rPr>
            </w:pPr>
            <w:r xmlns:w="http://schemas.openxmlformats.org/wordprocessingml/2006/main" w:rsidRPr="00401E31">
              <w:rPr>
                <w:rFonts w:asciiTheme="minorHAnsi" w:hAnsiTheme="minorHAnsi"/>
                <w:b/>
                <w:sz w:val="20"/>
                <w:szCs w:val="20"/>
              </w:rPr>
              <w:t>FTEs Proposed</w:t>
            </w:r>
          </w:p>
        </w:tc>
        <w:tc>
          <w:tcPr>
            <w:tcW w:w="2160" w:type="dxa"/>
            <w:shd w:val="clear" w:color="auto" w:fill="95B3D7" w:themeFill="accent1" w:themeFillTint="99"/>
            <w:vAlign w:val="center"/>
          </w:tcPr>
          <w:p w:rsidRPr="00401E31" w:rsidR="00932D02" w:rsidP="00C07859" w:rsidRDefault="00932D02" w14:paraId="6DE73EAF" w14:textId="77777777">
            <w:pPr>
              <w:pStyle w:val="TableParagraph"/>
              <w:ind w:left="111" w:hanging="21"/>
              <w:jc w:val="center"/>
              <w:rPr>
                <w:rFonts w:asciiTheme="minorHAnsi" w:hAnsiTheme="minorHAnsi"/>
                <w:b/>
                <w:sz w:val="20"/>
                <w:szCs w:val="20"/>
                <w:u w:val="single"/>
              </w:rPr>
            </w:pPr>
            <w:r xmlns:w="http://schemas.openxmlformats.org/wordprocessingml/2006/main" w:rsidRPr="00401E31">
              <w:rPr>
                <w:rFonts w:asciiTheme="minorHAnsi" w:hAnsiTheme="minorHAnsi"/>
                <w:b/>
                <w:sz w:val="20"/>
                <w:szCs w:val="20"/>
              </w:rPr>
              <w:t xml:space="preserve">New </w:t>
            </w:r>
            <w:r xmlns:w="http://schemas.openxmlformats.org/wordprocessingml/2006/main" w:rsidRPr="00401E31">
              <w:rPr>
                <w:rFonts w:asciiTheme="minorHAnsi" w:hAnsiTheme="minorHAnsi"/>
                <w:b/>
                <w:sz w:val="20"/>
                <w:szCs w:val="20"/>
                <w:u w:val="single"/>
              </w:rPr>
              <w:t>Contractor</w:t>
            </w:r>
          </w:p>
          <w:p w:rsidRPr="00401E31" w:rsidR="00932D02" w:rsidP="00C07859" w:rsidRDefault="00932D02" w14:paraId="5B5C9F8E" w14:textId="77777777">
            <w:pPr>
              <w:pStyle w:val="TableParagraph"/>
              <w:ind w:left="111" w:hanging="21"/>
              <w:jc w:val="center"/>
              <w:rPr>
                <w:rFonts w:asciiTheme="minorHAnsi" w:hAnsiTheme="minorHAnsi"/>
                <w:b/>
                <w:sz w:val="20"/>
                <w:szCs w:val="20"/>
              </w:rPr>
            </w:pPr>
            <w:r xmlns:w="http://schemas.openxmlformats.org/wordprocessingml/2006/main" w:rsidRPr="00401E31">
              <w:rPr>
                <w:rFonts w:asciiTheme="minorHAnsi" w:hAnsiTheme="minorHAnsi"/>
                <w:b/>
                <w:sz w:val="20"/>
                <w:szCs w:val="20"/>
              </w:rPr>
              <w:t>FTEs Proposed</w:t>
            </w:r>
          </w:p>
        </w:tc>
      </w:tr>
      <w:tr w:rsidRPr="00C60C4E" w:rsidR="00932D02" w:rsidTr="00762299" w14:paraId="5A2E19D5" w14:textId="77777777">
        <w:trPr>
          <w:trHeight w:val="346"/>
        </w:trPr>
        <w:tc>
          <w:tcPr>
            <w:tcW w:w="3917" w:type="dxa"/>
            <w:tcBorders>
              <w:top w:val="single" w:color="A6A6A6" w:sz="6" w:space="0"/>
            </w:tcBorders>
            <w:shd w:val="clear" w:color="auto" w:fill="DBE4F0"/>
            <w:vAlign w:val="center"/>
          </w:tcPr>
          <w:p w:rsidRPr="000E3577" w:rsidR="00932D02" w:rsidP="00C07859" w:rsidRDefault="00932D02" w14:paraId="49730E01" w14:textId="77777777">
            <w:pPr>
              <w:pStyle w:val="TableParagraph"/>
              <w:spacing w:before="110"/>
              <w:rPr>
                <w:rFonts w:asciiTheme="minorHAnsi" w:hAnsiTheme="minorHAnsi"/>
              </w:rPr>
            </w:pPr>
            <w:r xmlns:w="http://schemas.openxmlformats.org/wordprocessingml/2006/main" w:rsidRPr="000E3577">
              <w:rPr>
                <w:rFonts w:asciiTheme="minorHAnsi" w:hAnsiTheme="minorHAnsi"/>
              </w:rPr>
              <w:t>Psychiatrists</w:t>
            </w:r>
          </w:p>
        </w:tc>
        <w:tc>
          <w:tcPr>
            <w:tcW w:w="3463" w:type="dxa"/>
            <w:tcBorders>
              <w:top w:val="single" w:color="A6A6A6" w:sz="6" w:space="0"/>
            </w:tcBorders>
            <w:vAlign w:val="center"/>
          </w:tcPr>
          <w:p w:rsidRPr="000E3577" w:rsidR="00932D02" w:rsidP="00C07859" w:rsidRDefault="00932D02" w14:paraId="5DED2530" w14:textId="77777777">
            <w:pPr>
              <w:pStyle w:val="TableParagraph"/>
              <w:ind w:left="0"/>
              <w:jc w:val="center"/>
              <w:rPr>
                <w:rFonts w:asciiTheme="minorHAnsi" w:hAnsiTheme="minorHAnsi"/>
              </w:rPr>
            </w:pPr>
          </w:p>
        </w:tc>
        <w:tc>
          <w:tcPr>
            <w:tcW w:w="2160" w:type="dxa"/>
            <w:tcBorders>
              <w:top w:val="single" w:color="A6A6A6" w:sz="6" w:space="0"/>
            </w:tcBorders>
            <w:vAlign w:val="center"/>
          </w:tcPr>
          <w:p w:rsidRPr="000E3577" w:rsidR="00932D02" w:rsidP="00C07859" w:rsidRDefault="00932D02" w14:paraId="6DB880B2" w14:textId="77777777">
            <w:pPr>
              <w:pStyle w:val="TableParagraph"/>
              <w:ind w:left="0"/>
              <w:jc w:val="center"/>
              <w:rPr>
                <w:rFonts w:asciiTheme="minorHAnsi" w:hAnsiTheme="minorHAnsi"/>
              </w:rPr>
            </w:pPr>
          </w:p>
        </w:tc>
      </w:tr>
      <w:tr w:rsidRPr="00C60C4E" w:rsidR="00932D02" w:rsidTr="00762299" w14:paraId="1E8AE26C" w14:textId="77777777">
        <w:trPr>
          <w:trHeight w:val="346"/>
        </w:trPr>
        <w:tc>
          <w:tcPr>
            <w:tcW w:w="3917" w:type="dxa"/>
            <w:shd w:val="clear" w:color="auto" w:fill="DBE4F0"/>
            <w:vAlign w:val="center"/>
          </w:tcPr>
          <w:p w:rsidRPr="000E3577" w:rsidR="00932D02" w:rsidP="00C07859" w:rsidRDefault="00932D02" w14:paraId="35A1F33F" w14:textId="77777777">
            <w:pPr>
              <w:pStyle w:val="TableParagraph"/>
              <w:spacing w:before="115"/>
              <w:rPr>
                <w:rFonts w:asciiTheme="minorHAnsi" w:hAnsiTheme="minorHAnsi"/>
              </w:rPr>
            </w:pPr>
            <w:r xmlns:w="http://schemas.openxmlformats.org/wordprocessingml/2006/main" w:rsidRPr="000E3577">
              <w:rPr>
                <w:rFonts w:asciiTheme="minorHAnsi" w:hAnsiTheme="minorHAnsi"/>
              </w:rPr>
              <w:t>Licensed Clinical Psychologists</w:t>
            </w:r>
          </w:p>
        </w:tc>
        <w:tc>
          <w:tcPr>
            <w:tcW w:w="3463" w:type="dxa"/>
            <w:vAlign w:val="center"/>
          </w:tcPr>
          <w:p w:rsidRPr="000E3577" w:rsidR="00932D02" w:rsidP="00C07859" w:rsidRDefault="00932D02" w14:paraId="20FD7CD3"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7AA6253" w14:textId="77777777">
            <w:pPr>
              <w:pStyle w:val="TableParagraph"/>
              <w:ind w:left="0"/>
              <w:jc w:val="center"/>
              <w:rPr>
                <w:rFonts w:asciiTheme="minorHAnsi" w:hAnsiTheme="minorHAnsi"/>
              </w:rPr>
            </w:pPr>
          </w:p>
        </w:tc>
      </w:tr>
      <w:tr w:rsidRPr="00C60C4E" w:rsidR="00932D02" w:rsidTr="00762299" w14:paraId="3501F851" w14:textId="77777777">
        <w:trPr>
          <w:trHeight w:val="346"/>
        </w:trPr>
        <w:tc>
          <w:tcPr>
            <w:tcW w:w="3917" w:type="dxa"/>
            <w:shd w:val="clear" w:color="auto" w:fill="DBE4F0"/>
            <w:vAlign w:val="center"/>
          </w:tcPr>
          <w:p w:rsidRPr="000E3577" w:rsidR="00932D02" w:rsidP="00C07859" w:rsidRDefault="00932D02" w14:paraId="511CFBA9" w14:textId="77777777">
            <w:pPr>
              <w:pStyle w:val="TableParagraph"/>
              <w:spacing w:before="115"/>
              <w:rPr>
                <w:rFonts w:asciiTheme="minorHAnsi" w:hAnsiTheme="minorHAnsi"/>
              </w:rPr>
            </w:pPr>
            <w:r xmlns:w="http://schemas.openxmlformats.org/wordprocessingml/2006/main" w:rsidRPr="000E3577">
              <w:rPr>
                <w:rFonts w:asciiTheme="minorHAnsi" w:hAnsiTheme="minorHAnsi"/>
              </w:rPr>
              <w:t>Licensed Clinical Social Workers</w:t>
            </w:r>
          </w:p>
        </w:tc>
        <w:tc>
          <w:tcPr>
            <w:tcW w:w="3463" w:type="dxa"/>
            <w:vAlign w:val="center"/>
          </w:tcPr>
          <w:p w:rsidRPr="000E3577" w:rsidR="00932D02" w:rsidP="00C07859" w:rsidRDefault="00932D02" w14:paraId="5FEF659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7E198B4D" w14:textId="77777777">
            <w:pPr>
              <w:pStyle w:val="TableParagraph"/>
              <w:ind w:left="0"/>
              <w:jc w:val="center"/>
              <w:rPr>
                <w:rFonts w:asciiTheme="minorHAnsi" w:hAnsiTheme="minorHAnsi"/>
              </w:rPr>
            </w:pPr>
          </w:p>
        </w:tc>
      </w:tr>
      <w:tr w:rsidRPr="00C60C4E" w:rsidR="00932D02" w:rsidTr="00762299" w14:paraId="046B20B4" w14:textId="77777777">
        <w:trPr>
          <w:trHeight w:val="710"/>
        </w:trPr>
        <w:tc>
          <w:tcPr>
            <w:tcW w:w="3917" w:type="dxa"/>
            <w:shd w:val="clear" w:color="auto" w:fill="DBE4F0"/>
            <w:vAlign w:val="center"/>
          </w:tcPr>
          <w:p w:rsidR="00932D02" w:rsidP="00C07859" w:rsidRDefault="00932D02" w14:paraId="27A01245" w14:textId="77777777">
            <w:pPr>
              <w:pStyle w:val="TableParagraph"/>
              <w:spacing w:line="197" w:lineRule="exact"/>
              <w:rPr>
                <w:rFonts w:asciiTheme="minorHAnsi" w:hAnsiTheme="minorHAnsi"/>
              </w:rPr>
            </w:pPr>
            <w:r xmlns:w="http://schemas.openxmlformats.org/wordprocessingml/2006/main" w:rsidRPr="000E3577">
              <w:rPr>
                <w:rFonts w:asciiTheme="minorHAnsi" w:hAnsiTheme="minorHAnsi"/>
              </w:rPr>
              <w:t xml:space="preserve">Other </w:t>
            </w:r>
            <w:r xmlns:w="http://schemas.openxmlformats.org/wordprocessingml/2006/main">
              <w:rPr>
                <w:rFonts w:asciiTheme="minorHAnsi" w:hAnsiTheme="minorHAnsi"/>
              </w:rPr>
              <w:t xml:space="preserve">Providers </w:t>
            </w:r>
            <w:r xmlns:w="http://schemas.openxmlformats.org/wordprocessingml/2006/main" w:rsidRPr="000E3577">
              <w:rPr>
                <w:rFonts w:asciiTheme="minorHAnsi" w:hAnsiTheme="minorHAnsi"/>
              </w:rPr>
              <w:t xml:space="preserve">Mental Health </w:t>
            </w:r>
            <w:r xmlns:w="http://schemas.openxmlformats.org/wordprocessingml/2006/main">
              <w:rPr>
                <w:rFonts w:asciiTheme="minorHAnsi" w:hAnsiTheme="minorHAnsi"/>
              </w:rPr>
              <w:t xml:space="preserve"> </w:t>
            </w:r>
            <w:r xmlns:w="http://schemas.openxmlformats.org/wordprocessingml/2006/main" w:rsidRPr="00A61BE2">
              <w:rPr>
                <w:rFonts w:asciiTheme="minorHAnsi" w:hAnsiTheme="minorHAnsi"/>
              </w:rPr>
              <w:t>Licensed</w:t>
            </w:r>
          </w:p>
          <w:p w:rsidRPr="000E3577" w:rsidR="00932D02" w:rsidP="00C07859" w:rsidRDefault="00932D02" w14:paraId="42E9A88C" w14:textId="77777777">
            <w:pPr>
              <w:pStyle w:val="TableParagraph"/>
              <w:spacing w:line="197" w:lineRule="exact"/>
              <w:rPr>
                <w:rFonts w:asciiTheme="minorHAnsi" w:hAnsiTheme="minorHAnsi"/>
              </w:rPr>
            </w:pPr>
            <w:r xmlns:w="http://schemas.openxmlformats.org/wordprocessingml/2006/main">
              <w:rPr>
                <w:rFonts w:asciiTheme="minorHAnsi" w:hAnsiTheme="minorHAnsi"/>
              </w:rPr>
              <w:t xml:space="preserve">(e.g., </w:t>
            </w:r>
            <w:r xmlns:w="http://schemas.openxmlformats.org/wordprocessingml/2006/main">
              <w:rPr>
                <w:rFonts w:asciiTheme="minorHAnsi" w:hAnsiTheme="minorHAnsi"/>
              </w:rPr>
              <w:t>actitioners, family therapists)</w:t>
            </w:r>
            <w:r xmlns:w="http://schemas.openxmlformats.org/wordprocessingml/2006/main" w:rsidRPr="00A61BE2">
              <w:rPr>
                <w:rFonts w:asciiTheme="minorHAnsi" w:hAnsiTheme="minorHAnsi"/>
              </w:rPr>
              <w:t>psychiatric social workers, psychiatric nurse pr</w:t>
            </w:r>
          </w:p>
          <w:p w:rsidRPr="000E3577" w:rsidR="00932D02" w:rsidP="00C07859" w:rsidRDefault="00932D02" w14:paraId="18F3E7A4" w14:textId="77777777">
            <w:pPr>
              <w:pStyle w:val="TableParagraph"/>
              <w:spacing w:before="112"/>
              <w:rPr>
                <w:rFonts w:asciiTheme="minorHAnsi" w:hAnsiTheme="minorHAnsi"/>
              </w:rPr>
            </w:pPr>
            <w:r xmlns:w="http://schemas.openxmlformats.org/wordprocessingml/2006/main" w:rsidRPr="000E3577">
              <w:rPr>
                <w:rFonts w:asciiTheme="minorHAnsi" w:hAnsiTheme="minorHAnsi"/>
              </w:rPr>
              <w:t xml:space="preserve">Please Specify: </w:t>
            </w:r>
            <w:r xmlns:w="http://schemas.openxmlformats.org/wordprocessingml/2006/main" w:rsidRPr="000E3577">
              <w:rPr>
                <w:rFonts w:asciiTheme="minorHAnsi" w:hAnsiTheme="minorHAnsi"/>
                <w:i/>
                <w:color w:val="FF0000"/>
              </w:rPr>
              <w:t>[open text box]</w:t>
            </w:r>
          </w:p>
        </w:tc>
        <w:tc>
          <w:tcPr>
            <w:tcW w:w="3463" w:type="dxa"/>
            <w:vAlign w:val="center"/>
          </w:tcPr>
          <w:p w:rsidRPr="000E3577" w:rsidR="00932D02" w:rsidP="00C07859" w:rsidRDefault="00932D02" w14:paraId="600A3DD1"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3F26075" w14:textId="77777777">
            <w:pPr>
              <w:pStyle w:val="TableParagraph"/>
              <w:ind w:left="0"/>
              <w:jc w:val="center"/>
              <w:rPr>
                <w:rFonts w:asciiTheme="minorHAnsi" w:hAnsiTheme="minorHAnsi"/>
              </w:rPr>
            </w:pPr>
          </w:p>
        </w:tc>
      </w:tr>
      <w:tr w:rsidRPr="00C60C4E" w:rsidR="00932D02" w:rsidTr="00762299" w14:paraId="6DBA5C05" w14:textId="77777777">
        <w:trPr>
          <w:trHeight w:val="710"/>
        </w:trPr>
        <w:tc>
          <w:tcPr>
            <w:tcW w:w="3917" w:type="dxa"/>
            <w:shd w:val="clear" w:color="auto" w:fill="DBE4F0"/>
            <w:vAlign w:val="center"/>
          </w:tcPr>
          <w:p w:rsidR="00932D02" w:rsidP="00C07859" w:rsidRDefault="00932D02" w14:paraId="1CD255B6" w14:textId="77777777">
            <w:pPr>
              <w:pStyle w:val="TableParagraph"/>
              <w:spacing w:line="197" w:lineRule="exact"/>
              <w:rPr>
                <w:rFonts w:asciiTheme="minorHAnsi" w:hAnsiTheme="minorHAnsi"/>
              </w:rPr>
            </w:pPr>
            <w:r xmlns:w="http://schemas.openxmlformats.org/wordprocessingml/2006/main" w:rsidRPr="000E3577">
              <w:rPr>
                <w:rFonts w:asciiTheme="minorHAnsi" w:hAnsiTheme="minorHAnsi"/>
              </w:rPr>
              <w:t xml:space="preserve">Other Mental Health </w:t>
            </w:r>
            <w:r xmlns:w="http://schemas.openxmlformats.org/wordprocessingml/2006/main">
              <w:rPr>
                <w:rFonts w:asciiTheme="minorHAnsi" w:hAnsiTheme="minorHAnsi"/>
              </w:rPr>
              <w:t xml:space="preserve">Staff </w:t>
            </w:r>
          </w:p>
          <w:p w:rsidRPr="00A61BE2" w:rsidR="00932D02" w:rsidP="00C07859" w:rsidRDefault="00932D02" w14:paraId="4C2EE30F" w14:textId="77777777">
            <w:pPr>
              <w:pStyle w:val="TableParagraph"/>
              <w:spacing w:line="197" w:lineRule="exact"/>
              <w:rPr>
                <w:rFonts w:asciiTheme="minorHAnsi" w:hAnsiTheme="minorHAnsi"/>
              </w:rPr>
            </w:pPr>
            <w:r xmlns:w="http://schemas.openxmlformats.org/wordprocessingml/2006/main">
              <w:rPr>
                <w:rFonts w:asciiTheme="minorHAnsi" w:hAnsiTheme="minorHAnsi"/>
              </w:rPr>
              <w:t xml:space="preserve">(e.g., </w:t>
            </w:r>
            <w:r xmlns:w="http://schemas.openxmlformats.org/wordprocessingml/2006/main">
              <w:rPr>
                <w:rFonts w:asciiTheme="minorHAnsi" w:hAnsiTheme="minorHAnsi"/>
              </w:rPr>
              <w:t>ort to mental health providers)</w:t>
            </w:r>
            <w:r xmlns:w="http://schemas.openxmlformats.org/wordprocessingml/2006/main" w:rsidRPr="00A61BE2">
              <w:rPr>
                <w:rFonts w:asciiTheme="minorHAnsi" w:hAnsiTheme="minorHAnsi"/>
              </w:rPr>
              <w:t>“certified” individuals who provide counseling, treatment, or supp</w:t>
            </w:r>
          </w:p>
          <w:p w:rsidRPr="000E3577" w:rsidR="00932D02" w:rsidP="00C07859" w:rsidRDefault="00932D02" w14:paraId="3DC99C47" w14:textId="77777777">
            <w:pPr>
              <w:pStyle w:val="TableParagraph"/>
              <w:spacing w:line="197" w:lineRule="exact"/>
              <w:rPr>
                <w:rFonts w:asciiTheme="minorHAnsi" w:hAnsiTheme="minorHAnsi"/>
              </w:rPr>
            </w:pPr>
          </w:p>
          <w:p w:rsidRPr="000E3577" w:rsidR="00932D02" w:rsidP="00C07859" w:rsidRDefault="00932D02" w14:paraId="7A7D23DC" w14:textId="77777777">
            <w:pPr>
              <w:pStyle w:val="TableParagraph"/>
              <w:spacing w:before="112"/>
              <w:rPr>
                <w:rFonts w:asciiTheme="minorHAnsi" w:hAnsiTheme="minorHAnsi"/>
              </w:rPr>
            </w:pPr>
            <w:r xmlns:w="http://schemas.openxmlformats.org/wordprocessingml/2006/main" w:rsidRPr="000E3577">
              <w:rPr>
                <w:rFonts w:asciiTheme="minorHAnsi" w:hAnsiTheme="minorHAnsi"/>
              </w:rPr>
              <w:t xml:space="preserve">Please Specify: </w:t>
            </w:r>
            <w:r xmlns:w="http://schemas.openxmlformats.org/wordprocessingml/2006/main" w:rsidRPr="000E3577">
              <w:rPr>
                <w:rFonts w:asciiTheme="minorHAnsi" w:hAnsiTheme="minorHAnsi"/>
                <w:i/>
                <w:color w:val="FF0000"/>
              </w:rPr>
              <w:t>[open text box]</w:t>
            </w:r>
          </w:p>
        </w:tc>
        <w:tc>
          <w:tcPr>
            <w:tcW w:w="3463" w:type="dxa"/>
            <w:vAlign w:val="center"/>
          </w:tcPr>
          <w:p w:rsidRPr="000E3577" w:rsidR="00932D02" w:rsidP="00C07859" w:rsidRDefault="00932D02" w14:paraId="2DD5A77C"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7886FD8F" w14:textId="77777777">
            <w:pPr>
              <w:pStyle w:val="TableParagraph"/>
              <w:ind w:left="0"/>
              <w:jc w:val="center"/>
              <w:rPr>
                <w:rFonts w:asciiTheme="minorHAnsi" w:hAnsiTheme="minorHAnsi"/>
              </w:rPr>
            </w:pPr>
          </w:p>
        </w:tc>
      </w:tr>
      <w:tr w:rsidRPr="00C60C4E" w:rsidR="00932D02" w:rsidTr="00762299" w14:paraId="6C033F69" w14:textId="77777777">
        <w:trPr>
          <w:trHeight w:val="346"/>
        </w:trPr>
        <w:tc>
          <w:tcPr>
            <w:tcW w:w="3917" w:type="dxa"/>
            <w:shd w:val="clear" w:color="auto" w:fill="DBE4F0"/>
            <w:vAlign w:val="center"/>
          </w:tcPr>
          <w:p w:rsidRPr="000E3577" w:rsidR="00932D02" w:rsidP="00C07859" w:rsidRDefault="00932D02" w14:paraId="21691C70" w14:textId="77777777">
            <w:pPr>
              <w:pStyle w:val="TableParagraph"/>
              <w:spacing w:before="115"/>
              <w:rPr>
                <w:rFonts w:asciiTheme="minorHAnsi" w:hAnsiTheme="minorHAnsi"/>
              </w:rPr>
            </w:pPr>
            <w:r xmlns:w="http://schemas.openxmlformats.org/wordprocessingml/2006/main" w:rsidRPr="000E3577">
              <w:rPr>
                <w:rFonts w:asciiTheme="minorHAnsi" w:hAnsiTheme="minorHAnsi"/>
              </w:rPr>
              <w:t>Substance Use Disorder Providers</w:t>
            </w:r>
          </w:p>
        </w:tc>
        <w:tc>
          <w:tcPr>
            <w:tcW w:w="3463" w:type="dxa"/>
            <w:vAlign w:val="center"/>
          </w:tcPr>
          <w:p w:rsidRPr="000E3577" w:rsidR="00932D02" w:rsidP="00C07859" w:rsidRDefault="00932D02" w14:paraId="5874A87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E6FA46A" w14:textId="77777777">
            <w:pPr>
              <w:pStyle w:val="TableParagraph"/>
              <w:ind w:left="0"/>
              <w:jc w:val="center"/>
              <w:rPr>
                <w:rFonts w:asciiTheme="minorHAnsi" w:hAnsiTheme="minorHAnsi"/>
              </w:rPr>
            </w:pPr>
          </w:p>
        </w:tc>
      </w:tr>
      <w:tr w:rsidRPr="00C60C4E" w:rsidR="00932D02" w:rsidTr="00762299" w14:paraId="59FE951D" w14:textId="77777777">
        <w:trPr>
          <w:trHeight w:val="346"/>
        </w:trPr>
        <w:tc>
          <w:tcPr>
            <w:tcW w:w="3917" w:type="dxa"/>
            <w:shd w:val="clear" w:color="auto" w:fill="DBE4F0"/>
            <w:vAlign w:val="center"/>
          </w:tcPr>
          <w:p w:rsidRPr="000E3577" w:rsidR="00932D02" w:rsidP="00C07859" w:rsidRDefault="00932D02" w14:paraId="53A4953B" w14:textId="77777777">
            <w:pPr>
              <w:pStyle w:val="TableParagraph"/>
              <w:spacing w:before="7"/>
              <w:rPr>
                <w:rFonts w:asciiTheme="minorHAnsi" w:hAnsiTheme="minorHAnsi"/>
              </w:rPr>
            </w:pPr>
            <w:r xmlns:w="http://schemas.openxmlformats.org/wordprocessingml/2006/main" w:rsidRPr="000E3577">
              <w:rPr>
                <w:rFonts w:asciiTheme="minorHAnsi" w:hAnsiTheme="minorHAnsi"/>
              </w:rPr>
              <w:t>Family Physicians</w:t>
            </w:r>
          </w:p>
        </w:tc>
        <w:tc>
          <w:tcPr>
            <w:tcW w:w="3463" w:type="dxa"/>
            <w:vAlign w:val="center"/>
          </w:tcPr>
          <w:p w:rsidRPr="000E3577" w:rsidR="00932D02" w:rsidP="00C07859" w:rsidRDefault="00932D02" w14:paraId="6BFDDC7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4FF8784" w14:textId="77777777">
            <w:pPr>
              <w:pStyle w:val="TableParagraph"/>
              <w:ind w:left="0"/>
              <w:jc w:val="center"/>
              <w:rPr>
                <w:rFonts w:asciiTheme="minorHAnsi" w:hAnsiTheme="minorHAnsi"/>
              </w:rPr>
            </w:pPr>
          </w:p>
        </w:tc>
      </w:tr>
      <w:tr w:rsidRPr="00C60C4E" w:rsidR="00932D02" w:rsidTr="00762299" w14:paraId="691B34D3" w14:textId="77777777">
        <w:trPr>
          <w:trHeight w:val="346"/>
        </w:trPr>
        <w:tc>
          <w:tcPr>
            <w:tcW w:w="3917" w:type="dxa"/>
            <w:shd w:val="clear" w:color="auto" w:fill="DBE4F0"/>
            <w:vAlign w:val="center"/>
          </w:tcPr>
          <w:p w:rsidRPr="000E3577" w:rsidR="00932D02" w:rsidP="00C07859" w:rsidRDefault="00932D02" w14:paraId="16AB624A" w14:textId="77777777">
            <w:pPr>
              <w:pStyle w:val="TableParagraph"/>
              <w:spacing w:before="9"/>
              <w:rPr>
                <w:rFonts w:asciiTheme="minorHAnsi" w:hAnsiTheme="minorHAnsi"/>
              </w:rPr>
            </w:pPr>
            <w:r xmlns:w="http://schemas.openxmlformats.org/wordprocessingml/2006/main" w:rsidRPr="000E3577">
              <w:rPr>
                <w:rFonts w:asciiTheme="minorHAnsi" w:hAnsiTheme="minorHAnsi"/>
              </w:rPr>
              <w:t>General Practitioners</w:t>
            </w:r>
          </w:p>
        </w:tc>
        <w:tc>
          <w:tcPr>
            <w:tcW w:w="3463" w:type="dxa"/>
            <w:vAlign w:val="center"/>
          </w:tcPr>
          <w:p w:rsidRPr="000E3577" w:rsidR="00932D02" w:rsidP="00C07859" w:rsidRDefault="00932D02" w14:paraId="47E661D0"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C43337D" w14:textId="77777777">
            <w:pPr>
              <w:pStyle w:val="TableParagraph"/>
              <w:ind w:left="0"/>
              <w:jc w:val="center"/>
              <w:rPr>
                <w:rFonts w:asciiTheme="minorHAnsi" w:hAnsiTheme="minorHAnsi"/>
              </w:rPr>
            </w:pPr>
          </w:p>
        </w:tc>
      </w:tr>
      <w:tr w:rsidRPr="00C60C4E" w:rsidR="00932D02" w:rsidTr="00762299" w14:paraId="01346043" w14:textId="77777777">
        <w:trPr>
          <w:trHeight w:val="346"/>
        </w:trPr>
        <w:tc>
          <w:tcPr>
            <w:tcW w:w="3917" w:type="dxa"/>
            <w:shd w:val="clear" w:color="auto" w:fill="DBE4F0"/>
            <w:vAlign w:val="center"/>
          </w:tcPr>
          <w:p w:rsidRPr="000E3577" w:rsidR="00932D02" w:rsidP="00C07859" w:rsidRDefault="00932D02" w14:paraId="53C66A94" w14:textId="77777777">
            <w:pPr>
              <w:pStyle w:val="TableParagraph"/>
              <w:spacing w:before="9"/>
              <w:rPr>
                <w:rFonts w:asciiTheme="minorHAnsi" w:hAnsiTheme="minorHAnsi"/>
              </w:rPr>
            </w:pPr>
            <w:r xmlns:w="http://schemas.openxmlformats.org/wordprocessingml/2006/main" w:rsidRPr="000E3577">
              <w:rPr>
                <w:rFonts w:asciiTheme="minorHAnsi" w:hAnsiTheme="minorHAnsi"/>
              </w:rPr>
              <w:t>Internist</w:t>
            </w:r>
          </w:p>
        </w:tc>
        <w:tc>
          <w:tcPr>
            <w:tcW w:w="3463" w:type="dxa"/>
            <w:vAlign w:val="center"/>
          </w:tcPr>
          <w:p w:rsidRPr="000E3577" w:rsidR="00932D02" w:rsidP="00C07859" w:rsidRDefault="00932D02" w14:paraId="7DF38721"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293F541" w14:textId="77777777">
            <w:pPr>
              <w:pStyle w:val="TableParagraph"/>
              <w:ind w:left="0"/>
              <w:jc w:val="center"/>
              <w:rPr>
                <w:rFonts w:asciiTheme="minorHAnsi" w:hAnsiTheme="minorHAnsi"/>
              </w:rPr>
            </w:pPr>
          </w:p>
        </w:tc>
      </w:tr>
      <w:tr w:rsidRPr="00C60C4E" w:rsidR="00932D02" w:rsidTr="00762299" w14:paraId="38B8BA48" w14:textId="77777777">
        <w:trPr>
          <w:trHeight w:val="346"/>
        </w:trPr>
        <w:tc>
          <w:tcPr>
            <w:tcW w:w="3917" w:type="dxa"/>
            <w:shd w:val="clear" w:color="auto" w:fill="DBE4F0"/>
            <w:vAlign w:val="center"/>
          </w:tcPr>
          <w:p w:rsidRPr="000E3577" w:rsidR="00932D02" w:rsidP="00C07859" w:rsidRDefault="00932D02" w14:paraId="515D8CCF" w14:textId="77777777">
            <w:pPr>
              <w:pStyle w:val="TableParagraph"/>
              <w:spacing w:before="7"/>
              <w:rPr>
                <w:rFonts w:asciiTheme="minorHAnsi" w:hAnsiTheme="minorHAnsi"/>
              </w:rPr>
            </w:pPr>
            <w:r xmlns:w="http://schemas.openxmlformats.org/wordprocessingml/2006/main" w:rsidRPr="000E3577">
              <w:rPr>
                <w:rFonts w:asciiTheme="minorHAnsi" w:hAnsiTheme="minorHAnsi"/>
              </w:rPr>
              <w:t>Obstetrician/Gynecologist</w:t>
            </w:r>
          </w:p>
        </w:tc>
        <w:tc>
          <w:tcPr>
            <w:tcW w:w="3463" w:type="dxa"/>
            <w:vAlign w:val="center"/>
          </w:tcPr>
          <w:p w:rsidRPr="000E3577" w:rsidR="00932D02" w:rsidP="00C07859" w:rsidRDefault="00932D02" w14:paraId="0CEFC0F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4CA1C9E" w14:textId="77777777">
            <w:pPr>
              <w:pStyle w:val="TableParagraph"/>
              <w:ind w:left="0"/>
              <w:jc w:val="center"/>
              <w:rPr>
                <w:rFonts w:asciiTheme="minorHAnsi" w:hAnsiTheme="minorHAnsi"/>
              </w:rPr>
            </w:pPr>
          </w:p>
        </w:tc>
      </w:tr>
      <w:tr w:rsidRPr="00C60C4E" w:rsidR="00932D02" w:rsidTr="00762299" w14:paraId="6C6B432F" w14:textId="77777777">
        <w:trPr>
          <w:trHeight w:val="346"/>
        </w:trPr>
        <w:tc>
          <w:tcPr>
            <w:tcW w:w="3917" w:type="dxa"/>
            <w:shd w:val="clear" w:color="auto" w:fill="DBE4F0"/>
            <w:vAlign w:val="center"/>
          </w:tcPr>
          <w:p w:rsidRPr="000E3577" w:rsidR="00932D02" w:rsidP="00C07859" w:rsidRDefault="00932D02" w14:paraId="21CF30AD" w14:textId="77777777">
            <w:pPr>
              <w:pStyle w:val="TableParagraph"/>
              <w:spacing w:before="9"/>
              <w:rPr>
                <w:rFonts w:asciiTheme="minorHAnsi" w:hAnsiTheme="minorHAnsi"/>
              </w:rPr>
            </w:pPr>
            <w:r xmlns:w="http://schemas.openxmlformats.org/wordprocessingml/2006/main" w:rsidRPr="000E3577">
              <w:rPr>
                <w:rFonts w:asciiTheme="minorHAnsi" w:hAnsiTheme="minorHAnsi"/>
              </w:rPr>
              <w:t>Pediatricians</w:t>
            </w:r>
          </w:p>
        </w:tc>
        <w:tc>
          <w:tcPr>
            <w:tcW w:w="3463" w:type="dxa"/>
            <w:vAlign w:val="center"/>
          </w:tcPr>
          <w:p w:rsidRPr="000E3577" w:rsidR="00932D02" w:rsidP="00C07859" w:rsidRDefault="00932D02" w14:paraId="248B327E"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B1CD6DB" w14:textId="77777777">
            <w:pPr>
              <w:pStyle w:val="TableParagraph"/>
              <w:ind w:left="0"/>
              <w:jc w:val="center"/>
              <w:rPr>
                <w:rFonts w:asciiTheme="minorHAnsi" w:hAnsiTheme="minorHAnsi"/>
              </w:rPr>
            </w:pPr>
          </w:p>
        </w:tc>
      </w:tr>
      <w:tr w:rsidRPr="00C60C4E" w:rsidR="00932D02" w:rsidTr="00762299" w14:paraId="5E9D444D" w14:textId="77777777">
        <w:trPr>
          <w:trHeight w:val="346"/>
        </w:trPr>
        <w:tc>
          <w:tcPr>
            <w:tcW w:w="3917" w:type="dxa"/>
            <w:shd w:val="clear" w:color="auto" w:fill="DBE4F0"/>
            <w:vAlign w:val="center"/>
          </w:tcPr>
          <w:p w:rsidR="00932D02" w:rsidP="00C07859" w:rsidRDefault="00932D02" w14:paraId="69FD41AE" w14:textId="77777777">
            <w:pPr>
              <w:pStyle w:val="TableParagraph"/>
              <w:spacing w:line="200" w:lineRule="exact"/>
              <w:rPr>
                <w:rFonts w:asciiTheme="minorHAnsi" w:hAnsiTheme="minorHAnsi"/>
              </w:rPr>
            </w:pPr>
            <w:r xmlns:w="http://schemas.openxmlformats.org/wordprocessingml/2006/main" w:rsidRPr="000E3577">
              <w:rPr>
                <w:rFonts w:asciiTheme="minorHAnsi" w:hAnsiTheme="minorHAnsi"/>
              </w:rPr>
              <w:t>Other Specialty Physicians</w:t>
            </w:r>
            <w:r xmlns:w="http://schemas.openxmlformats.org/wordprocessingml/2006/main">
              <w:rPr>
                <w:rFonts w:asciiTheme="minorHAnsi" w:hAnsiTheme="minorHAnsi"/>
              </w:rPr>
              <w:t xml:space="preserve"> and Sub-Specialists</w:t>
            </w:r>
          </w:p>
          <w:p w:rsidRPr="005169A3" w:rsidR="00932D02" w:rsidP="00C07859" w:rsidRDefault="00932D02" w14:paraId="33CDA7B9" w14:textId="77777777">
            <w:pPr>
              <w:pStyle w:val="TableParagraph"/>
              <w:spacing w:line="200" w:lineRule="exact"/>
              <w:rPr>
                <w:rFonts w:asciiTheme="minorHAnsi" w:hAnsiTheme="minorHAnsi"/>
              </w:rPr>
            </w:pPr>
            <w:r xmlns:w="http://schemas.openxmlformats.org/wordprocessingml/2006/main">
              <w:rPr>
                <w:rFonts w:asciiTheme="minorHAnsi" w:hAnsiTheme="minorHAnsi"/>
              </w:rPr>
              <w:t xml:space="preserve">(e.g., </w:t>
            </w:r>
            <w:r xmlns:w="http://schemas.openxmlformats.org/wordprocessingml/2006/main" w:rsidRPr="005169A3">
              <w:rPr>
                <w:rFonts w:asciiTheme="minorHAnsi" w:hAnsiTheme="minorHAnsi"/>
              </w:rPr>
              <w:t>Emergency Medicine, Addiction Medicine, Pain Medicine, Infectious Disease)</w:t>
            </w:r>
          </w:p>
          <w:p w:rsidRPr="000E3577" w:rsidR="00932D02" w:rsidP="00C07859" w:rsidRDefault="00932D02" w14:paraId="73A8332E" w14:textId="77777777">
            <w:pPr>
              <w:pStyle w:val="TableParagraph"/>
              <w:spacing w:before="102"/>
              <w:rPr>
                <w:rFonts w:asciiTheme="minorHAnsi" w:hAnsiTheme="minorHAnsi"/>
              </w:rPr>
            </w:pPr>
            <w:r xmlns:w="http://schemas.openxmlformats.org/wordprocessingml/2006/main" w:rsidRPr="000E3577">
              <w:rPr>
                <w:rFonts w:asciiTheme="minorHAnsi" w:hAnsiTheme="minorHAnsi"/>
              </w:rPr>
              <w:t xml:space="preserve">Please Specify: </w:t>
            </w:r>
            <w:r xmlns:w="http://schemas.openxmlformats.org/wordprocessingml/2006/main" w:rsidRPr="000E3577">
              <w:rPr>
                <w:rFonts w:asciiTheme="minorHAnsi" w:hAnsiTheme="minorHAnsi"/>
                <w:i/>
                <w:color w:val="FF0000"/>
              </w:rPr>
              <w:t>[open text box]</w:t>
            </w:r>
          </w:p>
        </w:tc>
        <w:tc>
          <w:tcPr>
            <w:tcW w:w="3463" w:type="dxa"/>
            <w:vAlign w:val="center"/>
          </w:tcPr>
          <w:p w:rsidRPr="000E3577" w:rsidR="00932D02" w:rsidP="00C07859" w:rsidRDefault="00932D02" w14:paraId="16C056C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BCE2639" w14:textId="77777777">
            <w:pPr>
              <w:pStyle w:val="TableParagraph"/>
              <w:ind w:left="0"/>
              <w:jc w:val="center"/>
              <w:rPr>
                <w:rFonts w:asciiTheme="minorHAnsi" w:hAnsiTheme="minorHAnsi"/>
              </w:rPr>
            </w:pPr>
          </w:p>
        </w:tc>
      </w:tr>
      <w:tr w:rsidRPr="00C60C4E" w:rsidR="00932D02" w:rsidTr="00762299" w14:paraId="78684972" w14:textId="77777777">
        <w:trPr>
          <w:trHeight w:val="346"/>
        </w:trPr>
        <w:tc>
          <w:tcPr>
            <w:tcW w:w="3917" w:type="dxa"/>
            <w:shd w:val="clear" w:color="auto" w:fill="DBE4F0"/>
            <w:vAlign w:val="center"/>
          </w:tcPr>
          <w:p w:rsidRPr="000E3577" w:rsidR="00932D02" w:rsidP="00C07859" w:rsidRDefault="00932D02" w14:paraId="525237E1" w14:textId="77777777">
            <w:pPr>
              <w:pStyle w:val="TableParagraph"/>
              <w:spacing w:before="7"/>
              <w:rPr>
                <w:rFonts w:asciiTheme="minorHAnsi" w:hAnsiTheme="minorHAnsi"/>
              </w:rPr>
            </w:pPr>
            <w:r xmlns:w="http://schemas.openxmlformats.org/wordprocessingml/2006/main" w:rsidRPr="000E3577">
              <w:rPr>
                <w:rFonts w:asciiTheme="minorHAnsi" w:hAnsiTheme="minorHAnsi"/>
              </w:rPr>
              <w:t>Nurse Practitioners</w:t>
            </w:r>
          </w:p>
        </w:tc>
        <w:tc>
          <w:tcPr>
            <w:tcW w:w="3463" w:type="dxa"/>
            <w:vAlign w:val="center"/>
          </w:tcPr>
          <w:p w:rsidRPr="000E3577" w:rsidR="00932D02" w:rsidP="00C07859" w:rsidRDefault="00932D02" w14:paraId="3736A0E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5C6D864" w14:textId="77777777">
            <w:pPr>
              <w:pStyle w:val="TableParagraph"/>
              <w:ind w:left="0"/>
              <w:jc w:val="center"/>
              <w:rPr>
                <w:rFonts w:asciiTheme="minorHAnsi" w:hAnsiTheme="minorHAnsi"/>
              </w:rPr>
            </w:pPr>
          </w:p>
        </w:tc>
      </w:tr>
      <w:tr w:rsidRPr="00C60C4E" w:rsidR="00932D02" w:rsidTr="00762299" w14:paraId="1480D673" w14:textId="77777777">
        <w:trPr>
          <w:trHeight w:val="346"/>
        </w:trPr>
        <w:tc>
          <w:tcPr>
            <w:tcW w:w="3917" w:type="dxa"/>
            <w:shd w:val="clear" w:color="auto" w:fill="DBE4F0"/>
            <w:vAlign w:val="center"/>
          </w:tcPr>
          <w:p w:rsidRPr="000E3577" w:rsidR="00932D02" w:rsidP="00C07859" w:rsidRDefault="00932D02" w14:paraId="53D68171" w14:textId="77777777">
            <w:pPr>
              <w:pStyle w:val="TableParagraph"/>
              <w:spacing w:before="7"/>
              <w:rPr>
                <w:rFonts w:asciiTheme="minorHAnsi" w:hAnsiTheme="minorHAnsi"/>
              </w:rPr>
            </w:pPr>
            <w:r xmlns:w="http://schemas.openxmlformats.org/wordprocessingml/2006/main" w:rsidRPr="000E3577">
              <w:rPr>
                <w:rFonts w:asciiTheme="minorHAnsi" w:hAnsiTheme="minorHAnsi"/>
              </w:rPr>
              <w:t>Physician Assistants</w:t>
            </w:r>
          </w:p>
        </w:tc>
        <w:tc>
          <w:tcPr>
            <w:tcW w:w="3463" w:type="dxa"/>
            <w:vAlign w:val="center"/>
          </w:tcPr>
          <w:p w:rsidRPr="000E3577" w:rsidR="00932D02" w:rsidP="00C07859" w:rsidRDefault="00932D02" w14:paraId="67309C99"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EF47D89" w14:textId="77777777">
            <w:pPr>
              <w:pStyle w:val="TableParagraph"/>
              <w:ind w:left="0"/>
              <w:jc w:val="center"/>
              <w:rPr>
                <w:rFonts w:asciiTheme="minorHAnsi" w:hAnsiTheme="minorHAnsi"/>
              </w:rPr>
            </w:pPr>
          </w:p>
        </w:tc>
      </w:tr>
      <w:tr w:rsidRPr="00C60C4E" w:rsidR="00932D02" w:rsidTr="00762299" w14:paraId="07C3685D" w14:textId="77777777">
        <w:trPr>
          <w:trHeight w:val="346"/>
        </w:trPr>
        <w:tc>
          <w:tcPr>
            <w:tcW w:w="3917" w:type="dxa"/>
            <w:shd w:val="clear" w:color="auto" w:fill="DBE4F0"/>
            <w:vAlign w:val="center"/>
          </w:tcPr>
          <w:p w:rsidRPr="000E3577" w:rsidR="00932D02" w:rsidP="00C07859" w:rsidRDefault="00932D02" w14:paraId="2DAFBFE9" w14:textId="77777777">
            <w:pPr>
              <w:pStyle w:val="TableParagraph"/>
              <w:spacing w:before="9"/>
              <w:rPr>
                <w:rFonts w:asciiTheme="minorHAnsi" w:hAnsiTheme="minorHAnsi"/>
              </w:rPr>
            </w:pPr>
            <w:r xmlns:w="http://schemas.openxmlformats.org/wordprocessingml/2006/main" w:rsidRPr="000E3577">
              <w:rPr>
                <w:rFonts w:asciiTheme="minorHAnsi" w:hAnsiTheme="minorHAnsi"/>
              </w:rPr>
              <w:t>Certified Nurse Midwives</w:t>
            </w:r>
          </w:p>
        </w:tc>
        <w:tc>
          <w:tcPr>
            <w:tcW w:w="3463" w:type="dxa"/>
            <w:vAlign w:val="center"/>
          </w:tcPr>
          <w:p w:rsidRPr="000E3577" w:rsidR="00932D02" w:rsidP="00C07859" w:rsidRDefault="00932D02" w14:paraId="4A62281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2A890AF" w14:textId="77777777">
            <w:pPr>
              <w:pStyle w:val="TableParagraph"/>
              <w:ind w:left="0"/>
              <w:jc w:val="center"/>
              <w:rPr>
                <w:rFonts w:asciiTheme="minorHAnsi" w:hAnsiTheme="minorHAnsi"/>
              </w:rPr>
            </w:pPr>
          </w:p>
        </w:tc>
      </w:tr>
      <w:tr w:rsidRPr="00C60C4E" w:rsidR="00932D02" w:rsidTr="00762299" w14:paraId="5B928476" w14:textId="77777777">
        <w:trPr>
          <w:trHeight w:val="345"/>
        </w:trPr>
        <w:tc>
          <w:tcPr>
            <w:tcW w:w="3917" w:type="dxa"/>
            <w:shd w:val="clear" w:color="auto" w:fill="DBE4F0"/>
            <w:vAlign w:val="center"/>
          </w:tcPr>
          <w:p w:rsidRPr="000E3577" w:rsidR="00932D02" w:rsidP="00C07859" w:rsidRDefault="00932D02" w14:paraId="6E8762A4" w14:textId="77777777">
            <w:pPr>
              <w:pStyle w:val="TableParagraph"/>
              <w:spacing w:before="7"/>
              <w:rPr>
                <w:rFonts w:asciiTheme="minorHAnsi" w:hAnsiTheme="minorHAnsi"/>
              </w:rPr>
            </w:pPr>
            <w:r xmlns:w="http://schemas.openxmlformats.org/wordprocessingml/2006/main" w:rsidRPr="000E3577">
              <w:rPr>
                <w:rFonts w:asciiTheme="minorHAnsi" w:hAnsiTheme="minorHAnsi"/>
              </w:rPr>
              <w:t>Nurses</w:t>
            </w:r>
          </w:p>
        </w:tc>
        <w:tc>
          <w:tcPr>
            <w:tcW w:w="3463" w:type="dxa"/>
            <w:vAlign w:val="center"/>
          </w:tcPr>
          <w:p w:rsidRPr="000E3577" w:rsidR="00932D02" w:rsidP="00C07859" w:rsidRDefault="00932D02" w14:paraId="5AE029E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64B3AA20" w14:textId="77777777">
            <w:pPr>
              <w:pStyle w:val="TableParagraph"/>
              <w:ind w:left="0"/>
              <w:jc w:val="center"/>
              <w:rPr>
                <w:rFonts w:asciiTheme="minorHAnsi" w:hAnsiTheme="minorHAnsi"/>
              </w:rPr>
            </w:pPr>
          </w:p>
        </w:tc>
      </w:tr>
      <w:tr w:rsidRPr="00C60C4E" w:rsidR="00932D02" w:rsidTr="00762299" w14:paraId="245A46F8" w14:textId="77777777">
        <w:trPr>
          <w:trHeight w:val="621"/>
        </w:trPr>
        <w:tc>
          <w:tcPr>
            <w:tcW w:w="3917" w:type="dxa"/>
            <w:shd w:val="clear" w:color="auto" w:fill="DBE4F0"/>
            <w:vAlign w:val="center"/>
          </w:tcPr>
          <w:p w:rsidRPr="000E3577" w:rsidR="00932D02" w:rsidP="00C07859" w:rsidRDefault="00932D02" w14:paraId="1EF07FDB" w14:textId="77777777">
            <w:pPr>
              <w:pStyle w:val="TableParagraph"/>
              <w:rPr>
                <w:rFonts w:asciiTheme="minorHAnsi" w:hAnsiTheme="minorHAnsi"/>
              </w:rPr>
            </w:pPr>
            <w:r xmlns:w="http://schemas.openxmlformats.org/wordprocessingml/2006/main" w:rsidRPr="000E3577">
              <w:rPr>
                <w:rFonts w:asciiTheme="minorHAnsi" w:hAnsiTheme="minorHAnsi"/>
              </w:rPr>
              <w:t>Other Medical Personnel (e.g.</w:t>
            </w:r>
            <w:r xmlns:w="http://schemas.openxmlformats.org/wordprocessingml/2006/main" w:rsidRPr="000E3577">
              <w:rPr>
                <w:rFonts w:asciiTheme="minorHAnsi" w:hAnsiTheme="minorHAnsi"/>
              </w:rPr>
              <w:t xml:space="preserve"> Medical</w:t>
            </w:r>
            <w:r xmlns:w="http://schemas.openxmlformats.org/wordprocessingml/2006/main">
              <w:rPr>
                <w:rFonts w:asciiTheme="minorHAnsi" w:hAnsiTheme="minorHAnsi"/>
              </w:rPr>
              <w:t>,</w:t>
            </w:r>
          </w:p>
          <w:p w:rsidRPr="000E3577" w:rsidR="00932D02" w:rsidP="00C07859" w:rsidRDefault="00932D02" w14:paraId="0B65B7FF" w14:textId="77777777">
            <w:pPr>
              <w:pStyle w:val="TableParagraph"/>
              <w:rPr>
                <w:rFonts w:asciiTheme="minorHAnsi" w:hAnsiTheme="minorHAnsi"/>
              </w:rPr>
            </w:pPr>
            <w:r xmlns:w="http://schemas.openxmlformats.org/wordprocessingml/2006/main" w:rsidRPr="000E3577">
              <w:rPr>
                <w:rFonts w:asciiTheme="minorHAnsi" w:hAnsiTheme="minorHAnsi"/>
              </w:rPr>
              <w:t>Assistants, Nurse Aides)</w:t>
            </w:r>
          </w:p>
        </w:tc>
        <w:tc>
          <w:tcPr>
            <w:tcW w:w="3463" w:type="dxa"/>
            <w:vAlign w:val="center"/>
          </w:tcPr>
          <w:p w:rsidRPr="000E3577" w:rsidR="00932D02" w:rsidP="00C07859" w:rsidRDefault="00932D02" w14:paraId="5850776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22013BA7" w14:textId="77777777">
            <w:pPr>
              <w:pStyle w:val="TableParagraph"/>
              <w:ind w:left="0"/>
              <w:jc w:val="center"/>
              <w:rPr>
                <w:rFonts w:asciiTheme="minorHAnsi" w:hAnsiTheme="minorHAnsi"/>
              </w:rPr>
            </w:pPr>
          </w:p>
        </w:tc>
      </w:tr>
      <w:tr w:rsidRPr="00C60C4E" w:rsidR="00932D02" w:rsidTr="00762299" w14:paraId="11AC9DC5" w14:textId="77777777">
        <w:trPr>
          <w:trHeight w:val="345"/>
        </w:trPr>
        <w:tc>
          <w:tcPr>
            <w:tcW w:w="3917" w:type="dxa"/>
            <w:shd w:val="clear" w:color="auto" w:fill="DBE4F0"/>
            <w:vAlign w:val="center"/>
          </w:tcPr>
          <w:p w:rsidRPr="000E3577" w:rsidR="00932D02" w:rsidP="00C07859" w:rsidRDefault="00932D02" w14:paraId="36614EA4" w14:textId="77777777">
            <w:pPr>
              <w:pStyle w:val="TableParagraph"/>
              <w:spacing w:before="9"/>
              <w:rPr>
                <w:rFonts w:asciiTheme="minorHAnsi" w:hAnsiTheme="minorHAnsi"/>
              </w:rPr>
            </w:pPr>
            <w:r xmlns:w="http://schemas.openxmlformats.org/wordprocessingml/2006/main" w:rsidRPr="000E3577">
              <w:rPr>
                <w:rFonts w:asciiTheme="minorHAnsi" w:hAnsiTheme="minorHAnsi"/>
              </w:rPr>
              <w:t>Laboratory Personnel</w:t>
            </w:r>
          </w:p>
        </w:tc>
        <w:tc>
          <w:tcPr>
            <w:tcW w:w="3463" w:type="dxa"/>
            <w:vAlign w:val="center"/>
          </w:tcPr>
          <w:p w:rsidRPr="000E3577" w:rsidR="00932D02" w:rsidP="00C07859" w:rsidRDefault="00932D02" w14:paraId="4E12CC68"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238A206" w14:textId="77777777">
            <w:pPr>
              <w:pStyle w:val="TableParagraph"/>
              <w:ind w:left="0"/>
              <w:jc w:val="center"/>
              <w:rPr>
                <w:rFonts w:asciiTheme="minorHAnsi" w:hAnsiTheme="minorHAnsi"/>
              </w:rPr>
            </w:pPr>
          </w:p>
        </w:tc>
      </w:tr>
      <w:tr w:rsidRPr="00C60C4E" w:rsidR="00932D02" w:rsidTr="00762299" w14:paraId="06C0203C" w14:textId="77777777">
        <w:trPr>
          <w:trHeight w:val="388"/>
        </w:trPr>
        <w:tc>
          <w:tcPr>
            <w:tcW w:w="3917" w:type="dxa"/>
            <w:shd w:val="clear" w:color="auto" w:fill="DBE4F0"/>
            <w:vAlign w:val="center"/>
          </w:tcPr>
          <w:p w:rsidRPr="000E3577" w:rsidR="00932D02" w:rsidP="00C07859" w:rsidRDefault="00932D02" w14:paraId="262D3D06"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Pharmacy Personnel</w:t>
            </w:r>
          </w:p>
        </w:tc>
        <w:tc>
          <w:tcPr>
            <w:tcW w:w="3463" w:type="dxa"/>
            <w:vAlign w:val="center"/>
          </w:tcPr>
          <w:p w:rsidRPr="000E3577" w:rsidR="00932D02" w:rsidP="00C07859" w:rsidRDefault="00932D02" w14:paraId="308ADA56"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59E6CFD6" w14:textId="77777777">
            <w:pPr>
              <w:pStyle w:val="TableParagraph"/>
              <w:ind w:left="0"/>
              <w:jc w:val="center"/>
              <w:rPr>
                <w:rFonts w:asciiTheme="minorHAnsi" w:hAnsiTheme="minorHAnsi"/>
              </w:rPr>
            </w:pPr>
          </w:p>
        </w:tc>
      </w:tr>
      <w:tr w:rsidRPr="00C60C4E" w:rsidR="00932D02" w:rsidTr="00762299" w14:paraId="166DBB77" w14:textId="77777777">
        <w:trPr>
          <w:trHeight w:val="390"/>
        </w:trPr>
        <w:tc>
          <w:tcPr>
            <w:tcW w:w="3917" w:type="dxa"/>
            <w:shd w:val="clear" w:color="auto" w:fill="DBE4F0"/>
            <w:vAlign w:val="center"/>
          </w:tcPr>
          <w:p w:rsidRPr="000E3577" w:rsidR="00932D02" w:rsidP="00C07859" w:rsidRDefault="00932D02" w14:paraId="13A148F5"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Case Managers</w:t>
            </w:r>
          </w:p>
        </w:tc>
        <w:tc>
          <w:tcPr>
            <w:tcW w:w="3463" w:type="dxa"/>
            <w:vAlign w:val="center"/>
          </w:tcPr>
          <w:p w:rsidRPr="000E3577" w:rsidR="00932D02" w:rsidP="00C07859" w:rsidRDefault="00932D02" w14:paraId="2D78AA7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93020FA" w14:textId="77777777">
            <w:pPr>
              <w:pStyle w:val="TableParagraph"/>
              <w:ind w:left="0"/>
              <w:jc w:val="center"/>
              <w:rPr>
                <w:rFonts w:asciiTheme="minorHAnsi" w:hAnsiTheme="minorHAnsi"/>
              </w:rPr>
            </w:pPr>
          </w:p>
        </w:tc>
      </w:tr>
      <w:tr w:rsidRPr="00C60C4E" w:rsidR="00932D02" w:rsidTr="00762299" w14:paraId="0B7477B0" w14:textId="77777777">
        <w:trPr>
          <w:trHeight w:val="390"/>
        </w:trPr>
        <w:tc>
          <w:tcPr>
            <w:tcW w:w="3917" w:type="dxa"/>
            <w:shd w:val="clear" w:color="auto" w:fill="DBE4F0"/>
            <w:vAlign w:val="center"/>
          </w:tcPr>
          <w:p w:rsidRPr="000E3577" w:rsidR="00932D02" w:rsidP="00C07859" w:rsidRDefault="00932D02" w14:paraId="0ABD70E4" w14:textId="77777777">
            <w:pPr>
              <w:pStyle w:val="TableParagraph"/>
              <w:spacing w:before="31"/>
              <w:rPr>
                <w:rFonts w:asciiTheme="minorHAnsi" w:hAnsiTheme="minorHAnsi"/>
              </w:rPr>
            </w:pPr>
            <w:r xmlns:w="http://schemas.openxmlformats.org/wordprocessingml/2006/main" w:rsidRPr="000E3577">
              <w:rPr>
                <w:rFonts w:asciiTheme="minorHAnsi" w:hAnsiTheme="minorHAnsi"/>
              </w:rPr>
              <w:lastRenderedPageBreak/>
              <w:t>Patient/Community Education Specialists</w:t>
            </w:r>
          </w:p>
        </w:tc>
        <w:tc>
          <w:tcPr>
            <w:tcW w:w="3463" w:type="dxa"/>
            <w:vAlign w:val="center"/>
          </w:tcPr>
          <w:p w:rsidRPr="000E3577" w:rsidR="00932D02" w:rsidP="00C07859" w:rsidRDefault="00932D02" w14:paraId="20A09832"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BFB86F0" w14:textId="77777777">
            <w:pPr>
              <w:pStyle w:val="TableParagraph"/>
              <w:ind w:left="0"/>
              <w:jc w:val="center"/>
              <w:rPr>
                <w:rFonts w:asciiTheme="minorHAnsi" w:hAnsiTheme="minorHAnsi"/>
              </w:rPr>
            </w:pPr>
          </w:p>
        </w:tc>
      </w:tr>
      <w:tr w:rsidRPr="00C60C4E" w:rsidR="00932D02" w:rsidTr="00762299" w14:paraId="5C596240" w14:textId="77777777">
        <w:trPr>
          <w:trHeight w:val="390"/>
        </w:trPr>
        <w:tc>
          <w:tcPr>
            <w:tcW w:w="3917" w:type="dxa"/>
            <w:shd w:val="clear" w:color="auto" w:fill="DBE4F0"/>
            <w:vAlign w:val="center"/>
          </w:tcPr>
          <w:p w:rsidRPr="000E3577" w:rsidR="00932D02" w:rsidP="00C07859" w:rsidRDefault="00932D02" w14:paraId="0E204DE4"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Outreach Workers</w:t>
            </w:r>
          </w:p>
        </w:tc>
        <w:tc>
          <w:tcPr>
            <w:tcW w:w="3463" w:type="dxa"/>
            <w:vAlign w:val="center"/>
          </w:tcPr>
          <w:p w:rsidRPr="000E3577" w:rsidR="00932D02" w:rsidP="00C07859" w:rsidRDefault="00932D02" w14:paraId="0858EB17"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563F7ADD" w14:textId="77777777">
            <w:pPr>
              <w:pStyle w:val="TableParagraph"/>
              <w:ind w:left="0"/>
              <w:jc w:val="center"/>
              <w:rPr>
                <w:rFonts w:asciiTheme="minorHAnsi" w:hAnsiTheme="minorHAnsi"/>
              </w:rPr>
            </w:pPr>
          </w:p>
        </w:tc>
      </w:tr>
      <w:tr w:rsidRPr="00C60C4E" w:rsidR="00932D02" w:rsidTr="00762299" w14:paraId="1C5E7783" w14:textId="77777777">
        <w:trPr>
          <w:trHeight w:val="390"/>
        </w:trPr>
        <w:tc>
          <w:tcPr>
            <w:tcW w:w="3917" w:type="dxa"/>
            <w:shd w:val="clear" w:color="auto" w:fill="DBE4F0"/>
            <w:vAlign w:val="center"/>
          </w:tcPr>
          <w:p w:rsidRPr="000E3577" w:rsidR="00932D02" w:rsidP="00C07859" w:rsidRDefault="00932D02" w14:paraId="6C1B15A7"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Transportation Staff</w:t>
            </w:r>
          </w:p>
        </w:tc>
        <w:tc>
          <w:tcPr>
            <w:tcW w:w="3463" w:type="dxa"/>
            <w:vAlign w:val="center"/>
          </w:tcPr>
          <w:p w:rsidRPr="000E3577" w:rsidR="00932D02" w:rsidP="00C07859" w:rsidRDefault="00932D02" w14:paraId="661A90CA"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24318F98" w14:textId="77777777">
            <w:pPr>
              <w:pStyle w:val="TableParagraph"/>
              <w:ind w:left="0"/>
              <w:jc w:val="center"/>
              <w:rPr>
                <w:rFonts w:asciiTheme="minorHAnsi" w:hAnsiTheme="minorHAnsi"/>
              </w:rPr>
            </w:pPr>
          </w:p>
        </w:tc>
      </w:tr>
      <w:tr w:rsidRPr="00C60C4E" w:rsidR="00932D02" w:rsidTr="00762299" w14:paraId="6B1CB05B" w14:textId="77777777">
        <w:trPr>
          <w:trHeight w:val="390"/>
        </w:trPr>
        <w:tc>
          <w:tcPr>
            <w:tcW w:w="3917" w:type="dxa"/>
            <w:shd w:val="clear" w:color="auto" w:fill="DBE4F0"/>
            <w:vAlign w:val="center"/>
          </w:tcPr>
          <w:p w:rsidRPr="000E3577" w:rsidR="00932D02" w:rsidP="00C07859" w:rsidRDefault="00932D02" w14:paraId="6F1BA664"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Eligibility Assistance Workers</w:t>
            </w:r>
          </w:p>
        </w:tc>
        <w:tc>
          <w:tcPr>
            <w:tcW w:w="3463" w:type="dxa"/>
            <w:vAlign w:val="center"/>
          </w:tcPr>
          <w:p w:rsidRPr="000E3577" w:rsidR="00932D02" w:rsidP="00C07859" w:rsidRDefault="00932D02" w14:paraId="12CB4750"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1B7B7AA4" w14:textId="77777777">
            <w:pPr>
              <w:pStyle w:val="TableParagraph"/>
              <w:ind w:left="0"/>
              <w:jc w:val="center"/>
              <w:rPr>
                <w:rFonts w:asciiTheme="minorHAnsi" w:hAnsiTheme="minorHAnsi"/>
              </w:rPr>
            </w:pPr>
          </w:p>
        </w:tc>
      </w:tr>
      <w:tr w:rsidRPr="00C60C4E" w:rsidR="00932D02" w:rsidTr="00762299" w14:paraId="08ADF2C8" w14:textId="77777777">
        <w:trPr>
          <w:trHeight w:val="390"/>
        </w:trPr>
        <w:tc>
          <w:tcPr>
            <w:tcW w:w="3917" w:type="dxa"/>
            <w:shd w:val="clear" w:color="auto" w:fill="DBE4F0"/>
            <w:vAlign w:val="center"/>
          </w:tcPr>
          <w:p w:rsidRPr="000E3577" w:rsidR="00932D02" w:rsidP="00C07859" w:rsidRDefault="00932D02" w14:paraId="46A6778A" w14:textId="77777777">
            <w:pPr>
              <w:pStyle w:val="TableParagraph"/>
              <w:spacing w:before="31"/>
              <w:rPr>
                <w:rFonts w:asciiTheme="minorHAnsi" w:hAnsiTheme="minorHAnsi"/>
              </w:rPr>
            </w:pPr>
            <w:r xmlns:w="http://schemas.openxmlformats.org/wordprocessingml/2006/main" w:rsidRPr="000E3577">
              <w:rPr>
                <w:rFonts w:asciiTheme="minorHAnsi" w:hAnsiTheme="minorHAnsi"/>
              </w:rPr>
              <w:t>Interpretation Staff</w:t>
            </w:r>
          </w:p>
        </w:tc>
        <w:tc>
          <w:tcPr>
            <w:tcW w:w="3463" w:type="dxa"/>
            <w:vAlign w:val="center"/>
          </w:tcPr>
          <w:p w:rsidRPr="000E3577" w:rsidR="00932D02" w:rsidP="00C07859" w:rsidRDefault="00932D02" w14:paraId="7B44B2EF"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159177CF" w14:textId="77777777">
            <w:pPr>
              <w:pStyle w:val="TableParagraph"/>
              <w:ind w:left="0"/>
              <w:jc w:val="center"/>
              <w:rPr>
                <w:rFonts w:asciiTheme="minorHAnsi" w:hAnsiTheme="minorHAnsi"/>
              </w:rPr>
            </w:pPr>
          </w:p>
        </w:tc>
      </w:tr>
      <w:tr w:rsidRPr="00C60C4E" w:rsidR="00932D02" w:rsidTr="00762299" w14:paraId="67F8C182" w14:textId="77777777">
        <w:trPr>
          <w:trHeight w:val="390"/>
        </w:trPr>
        <w:tc>
          <w:tcPr>
            <w:tcW w:w="3917" w:type="dxa"/>
            <w:shd w:val="clear" w:color="auto" w:fill="DBE4F0"/>
            <w:vAlign w:val="center"/>
          </w:tcPr>
          <w:p w:rsidRPr="000E3577" w:rsidR="00932D02" w:rsidP="00C07859" w:rsidRDefault="00932D02" w14:paraId="14478713" w14:textId="77777777">
            <w:pPr>
              <w:pStyle w:val="TableParagraph"/>
              <w:spacing w:before="31"/>
              <w:rPr>
                <w:rFonts w:asciiTheme="minorHAnsi" w:hAnsiTheme="minorHAnsi"/>
              </w:rPr>
            </w:pPr>
            <w:r xmlns:w="http://schemas.openxmlformats.org/wordprocessingml/2006/main">
              <w:rPr>
                <w:rFonts w:asciiTheme="minorHAnsi" w:hAnsiTheme="minorHAnsi"/>
              </w:rPr>
              <w:t>Community Health Workers</w:t>
            </w:r>
          </w:p>
        </w:tc>
        <w:tc>
          <w:tcPr>
            <w:tcW w:w="3463" w:type="dxa"/>
            <w:vAlign w:val="center"/>
          </w:tcPr>
          <w:p w:rsidRPr="000E3577" w:rsidR="00932D02" w:rsidP="00C07859" w:rsidRDefault="00932D02" w14:paraId="1715A205"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33F5638C" w14:textId="77777777">
            <w:pPr>
              <w:pStyle w:val="TableParagraph"/>
              <w:ind w:left="0"/>
              <w:jc w:val="center"/>
              <w:rPr>
                <w:rFonts w:asciiTheme="minorHAnsi" w:hAnsiTheme="minorHAnsi"/>
              </w:rPr>
            </w:pPr>
          </w:p>
        </w:tc>
      </w:tr>
      <w:tr w:rsidRPr="00C60C4E" w:rsidR="00932D02" w:rsidTr="00762299" w14:paraId="0D9947B9" w14:textId="77777777">
        <w:trPr>
          <w:trHeight w:val="388"/>
        </w:trPr>
        <w:tc>
          <w:tcPr>
            <w:tcW w:w="3917" w:type="dxa"/>
            <w:shd w:val="clear" w:color="auto" w:fill="DBE4F0"/>
            <w:vAlign w:val="center"/>
          </w:tcPr>
          <w:p w:rsidR="00932D02" w:rsidP="00C07859" w:rsidRDefault="00932D02" w14:paraId="4D247549" w14:textId="77777777">
            <w:pPr>
              <w:pStyle w:val="TableParagraph"/>
              <w:spacing w:line="197" w:lineRule="exact"/>
              <w:rPr>
                <w:rFonts w:asciiTheme="minorHAnsi" w:hAnsiTheme="minorHAnsi"/>
              </w:rPr>
            </w:pPr>
            <w:r xmlns:w="http://schemas.openxmlformats.org/wordprocessingml/2006/main" w:rsidRPr="000E3577">
              <w:rPr>
                <w:rFonts w:asciiTheme="minorHAnsi" w:hAnsiTheme="minorHAnsi"/>
              </w:rPr>
              <w:t>Other Enabling Services Staff</w:t>
            </w:r>
            <w:r xmlns:w="http://schemas.openxmlformats.org/wordprocessingml/2006/main">
              <w:rPr>
                <w:rFonts w:asciiTheme="minorHAnsi" w:hAnsiTheme="minorHAnsi"/>
              </w:rPr>
              <w:t xml:space="preserve"> </w:t>
            </w:r>
          </w:p>
          <w:p w:rsidRPr="000E3577" w:rsidR="00932D02" w:rsidP="00C07859" w:rsidRDefault="00932D02" w14:paraId="0AB4624A" w14:textId="77777777">
            <w:pPr>
              <w:pStyle w:val="TableParagraph"/>
              <w:spacing w:line="197" w:lineRule="exact"/>
              <w:rPr>
                <w:rFonts w:asciiTheme="minorHAnsi" w:hAnsiTheme="minorHAnsi"/>
              </w:rPr>
            </w:pPr>
            <w:r xmlns:w="http://schemas.openxmlformats.org/wordprocessingml/2006/main">
              <w:rPr>
                <w:rFonts w:asciiTheme="minorHAnsi" w:hAnsiTheme="minorHAnsi"/>
              </w:rPr>
              <w:t>(</w:t>
            </w:r>
            <w:r xmlns:w="http://schemas.openxmlformats.org/wordprocessingml/2006/main">
              <w:t>)</w:t>
            </w:r>
            <w:r xmlns:w="http://schemas.openxmlformats.org/wordprocessingml/2006/main" w:rsidRPr="0006122B">
              <w:rPr>
                <w:rFonts w:asciiTheme="minorHAnsi" w:hAnsiTheme="minorHAnsi"/>
              </w:rPr>
              <w:t>e.g., staff who support outreach, care coordination, transportation</w:t>
            </w:r>
          </w:p>
          <w:p w:rsidRPr="000E3577" w:rsidR="00932D02" w:rsidP="00C07859" w:rsidRDefault="00932D02" w14:paraId="452B7285" w14:textId="77777777">
            <w:pPr>
              <w:pStyle w:val="TableParagraph"/>
              <w:spacing w:before="28"/>
              <w:rPr>
                <w:rFonts w:asciiTheme="minorHAnsi" w:hAnsiTheme="minorHAnsi"/>
              </w:rPr>
            </w:pPr>
            <w:r xmlns:w="http://schemas.openxmlformats.org/wordprocessingml/2006/main" w:rsidRPr="000E3577">
              <w:rPr>
                <w:rFonts w:asciiTheme="minorHAnsi" w:hAnsiTheme="minorHAnsi"/>
              </w:rPr>
              <w:t xml:space="preserve">Please Specify: </w:t>
            </w:r>
            <w:r xmlns:w="http://schemas.openxmlformats.org/wordprocessingml/2006/main" w:rsidRPr="000E3577">
              <w:rPr>
                <w:rFonts w:asciiTheme="minorHAnsi" w:hAnsiTheme="minorHAnsi"/>
                <w:i/>
                <w:color w:val="FF0000"/>
              </w:rPr>
              <w:t>[open text box]</w:t>
            </w:r>
          </w:p>
        </w:tc>
        <w:tc>
          <w:tcPr>
            <w:tcW w:w="3463" w:type="dxa"/>
            <w:vAlign w:val="center"/>
          </w:tcPr>
          <w:p w:rsidRPr="000E3577" w:rsidR="00932D02" w:rsidP="00C07859" w:rsidRDefault="00932D02" w14:paraId="2ED536A7"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449E7272" w14:textId="77777777">
            <w:pPr>
              <w:pStyle w:val="TableParagraph"/>
              <w:ind w:left="0"/>
              <w:jc w:val="center"/>
              <w:rPr>
                <w:rFonts w:asciiTheme="minorHAnsi" w:hAnsiTheme="minorHAnsi"/>
              </w:rPr>
            </w:pPr>
          </w:p>
        </w:tc>
      </w:tr>
      <w:tr w:rsidRPr="00C60C4E" w:rsidR="00932D02" w:rsidTr="00762299" w14:paraId="421EF6EA" w14:textId="77777777">
        <w:trPr>
          <w:trHeight w:val="621"/>
        </w:trPr>
        <w:tc>
          <w:tcPr>
            <w:tcW w:w="3917" w:type="dxa"/>
            <w:shd w:val="clear" w:color="auto" w:fill="DBE4F0"/>
            <w:vAlign w:val="center"/>
          </w:tcPr>
          <w:p w:rsidR="00932D02" w:rsidP="00C07859" w:rsidRDefault="00932D02" w14:paraId="4C61428C" w14:textId="77777777">
            <w:pPr>
              <w:pStyle w:val="TableParagraph"/>
              <w:spacing w:line="200" w:lineRule="exact"/>
              <w:rPr>
                <w:rFonts w:asciiTheme="minorHAnsi" w:hAnsiTheme="minorHAnsi"/>
              </w:rPr>
            </w:pPr>
            <w:r xmlns:w="http://schemas.openxmlformats.org/wordprocessingml/2006/main" w:rsidRPr="000E3577">
              <w:rPr>
                <w:rFonts w:asciiTheme="minorHAnsi" w:hAnsiTheme="minorHAnsi"/>
              </w:rPr>
              <w:t>Other Professional Health Services Staff</w:t>
            </w:r>
            <w:r xmlns:w="http://schemas.openxmlformats.org/wordprocessingml/2006/main">
              <w:rPr>
                <w:rFonts w:asciiTheme="minorHAnsi" w:hAnsiTheme="minorHAnsi"/>
              </w:rPr>
              <w:t xml:space="preserve"> </w:t>
            </w:r>
          </w:p>
          <w:p w:rsidRPr="000E3577" w:rsidR="00932D02" w:rsidP="00C07859" w:rsidRDefault="00932D02" w14:paraId="4A42D37E" w14:textId="77777777">
            <w:pPr>
              <w:pStyle w:val="TableParagraph"/>
              <w:spacing w:line="200" w:lineRule="exact"/>
              <w:rPr>
                <w:rFonts w:asciiTheme="minorHAnsi" w:hAnsiTheme="minorHAnsi"/>
              </w:rPr>
            </w:pPr>
            <w:r xmlns:w="http://schemas.openxmlformats.org/wordprocessingml/2006/main">
              <w:rPr>
                <w:rFonts w:asciiTheme="minorHAnsi" w:hAnsiTheme="minorHAnsi"/>
              </w:rPr>
              <w:t xml:space="preserve">(e.g., physical therapists, occupational therapists, </w:t>
            </w:r>
            <w:r xmlns:w="http://schemas.openxmlformats.org/wordprocessingml/2006/main">
              <w:rPr>
                <w:rFonts w:asciiTheme="minorHAnsi" w:hAnsiTheme="minorHAnsi"/>
              </w:rPr>
              <w:t>)</w:t>
            </w:r>
            <w:r xmlns:w="http://schemas.openxmlformats.org/wordprocessingml/2006/main" w:rsidRPr="00A61BE2">
              <w:rPr>
                <w:rFonts w:asciiTheme="minorHAnsi" w:hAnsiTheme="minorHAnsi"/>
              </w:rPr>
              <w:t>acupuncturists</w:t>
            </w:r>
          </w:p>
          <w:p w:rsidRPr="000E3577" w:rsidR="00932D02" w:rsidP="00C07859" w:rsidRDefault="00932D02" w14:paraId="00B8726D" w14:textId="77777777">
            <w:pPr>
              <w:pStyle w:val="TableParagraph"/>
              <w:spacing w:before="102"/>
              <w:rPr>
                <w:rFonts w:asciiTheme="minorHAnsi" w:hAnsiTheme="minorHAnsi"/>
              </w:rPr>
            </w:pPr>
            <w:r xmlns:w="http://schemas.openxmlformats.org/wordprocessingml/2006/main" w:rsidRPr="000E3577">
              <w:rPr>
                <w:rFonts w:asciiTheme="minorHAnsi" w:hAnsiTheme="minorHAnsi"/>
              </w:rPr>
              <w:t xml:space="preserve">Please Specify: </w:t>
            </w:r>
            <w:r xmlns:w="http://schemas.openxmlformats.org/wordprocessingml/2006/main" w:rsidRPr="000E3577">
              <w:rPr>
                <w:rFonts w:asciiTheme="minorHAnsi" w:hAnsiTheme="minorHAnsi"/>
                <w:i/>
                <w:color w:val="FF0000"/>
              </w:rPr>
              <w:t>[open text box]</w:t>
            </w:r>
          </w:p>
        </w:tc>
        <w:tc>
          <w:tcPr>
            <w:tcW w:w="3463" w:type="dxa"/>
            <w:vAlign w:val="center"/>
          </w:tcPr>
          <w:p w:rsidRPr="000E3577" w:rsidR="00932D02" w:rsidP="00C07859" w:rsidRDefault="00932D02" w14:paraId="3F0A776B" w14:textId="77777777">
            <w:pPr>
              <w:pStyle w:val="TableParagraph"/>
              <w:ind w:left="0"/>
              <w:jc w:val="center"/>
              <w:rPr>
                <w:rFonts w:asciiTheme="minorHAnsi" w:hAnsiTheme="minorHAnsi"/>
              </w:rPr>
            </w:pPr>
          </w:p>
        </w:tc>
        <w:tc>
          <w:tcPr>
            <w:tcW w:w="2160" w:type="dxa"/>
            <w:vAlign w:val="center"/>
          </w:tcPr>
          <w:p w:rsidRPr="000E3577" w:rsidR="00932D02" w:rsidP="00C07859" w:rsidRDefault="00932D02" w14:paraId="0F942A14" w14:textId="77777777">
            <w:pPr>
              <w:pStyle w:val="TableParagraph"/>
              <w:ind w:left="0"/>
              <w:jc w:val="center"/>
              <w:rPr>
                <w:rFonts w:asciiTheme="minorHAnsi" w:hAnsiTheme="minorHAnsi"/>
              </w:rPr>
            </w:pPr>
          </w:p>
        </w:tc>
      </w:tr>
      <w:tr w:rsidRPr="00C60C4E" w:rsidR="00932D02" w:rsidTr="00762299" w14:paraId="170AF585" w14:textId="77777777">
        <w:trPr>
          <w:trHeight w:val="621"/>
        </w:trPr>
        <w:tc>
          <w:tcPr>
            <w:tcW w:w="3917" w:type="dxa"/>
            <w:shd w:val="clear" w:color="auto" w:fill="D9D9D9" w:themeFill="background1" w:themeFillShade="D9"/>
            <w:vAlign w:val="center"/>
          </w:tcPr>
          <w:p w:rsidRPr="000E3577" w:rsidR="00932D02" w:rsidP="00C07859" w:rsidRDefault="00932D02" w14:paraId="38F34AF2" w14:textId="77777777">
            <w:pPr>
              <w:pStyle w:val="TableParagraph"/>
              <w:spacing w:line="197" w:lineRule="exact"/>
              <w:rPr>
                <w:rFonts w:asciiTheme="minorHAnsi" w:hAnsiTheme="minorHAnsi"/>
              </w:rPr>
            </w:pPr>
            <w:r xmlns:w="http://schemas.openxmlformats.org/wordprocessingml/2006/main">
              <w:rPr>
                <w:rFonts w:asciiTheme="minorHAnsi" w:hAnsiTheme="minorHAnsi"/>
                <w:b/>
              </w:rPr>
              <w:t>Subtotal</w:t>
            </w:r>
          </w:p>
        </w:tc>
        <w:tc>
          <w:tcPr>
            <w:tcW w:w="3463" w:type="dxa"/>
            <w:shd w:val="clear" w:color="auto" w:fill="D9D9D9" w:themeFill="background1" w:themeFillShade="D9"/>
            <w:vAlign w:val="center"/>
          </w:tcPr>
          <w:p w:rsidRPr="000E3577" w:rsidR="00932D02" w:rsidP="00C07859" w:rsidRDefault="00932D02" w14:paraId="688EFAE1" w14:textId="77777777">
            <w:pPr>
              <w:pStyle w:val="TableParagraph"/>
              <w:ind w:left="0"/>
              <w:jc w:val="center"/>
              <w:rPr>
                <w:rFonts w:asciiTheme="minorHAnsi" w:hAnsiTheme="minorHAnsi"/>
              </w:rPr>
            </w:pPr>
            <w:r xmlns:w="http://schemas.openxmlformats.org/wordprocessingml/2006/main" w:rsidRPr="004F30B9">
              <w:rPr>
                <w:rFonts w:asciiTheme="minorHAnsi" w:hAnsiTheme="minorHAnsi"/>
                <w:color w:val="FF0000"/>
              </w:rPr>
              <w:t>[Total calculated by EHB]</w:t>
            </w:r>
          </w:p>
        </w:tc>
        <w:tc>
          <w:tcPr>
            <w:tcW w:w="2160" w:type="dxa"/>
            <w:shd w:val="clear" w:color="auto" w:fill="D9D9D9" w:themeFill="background1" w:themeFillShade="D9"/>
            <w:vAlign w:val="center"/>
          </w:tcPr>
          <w:p w:rsidRPr="000E3577" w:rsidR="00932D02" w:rsidP="00C07859" w:rsidRDefault="00932D02" w14:paraId="503B8931" w14:textId="77777777">
            <w:pPr>
              <w:pStyle w:val="TableParagraph"/>
              <w:ind w:left="0"/>
              <w:jc w:val="center"/>
              <w:rPr>
                <w:rFonts w:asciiTheme="minorHAnsi" w:hAnsiTheme="minorHAnsi"/>
              </w:rPr>
            </w:pPr>
            <w:r xmlns:w="http://schemas.openxmlformats.org/wordprocessingml/2006/main" w:rsidRPr="004F30B9">
              <w:rPr>
                <w:rFonts w:asciiTheme="minorHAnsi" w:hAnsiTheme="minorHAnsi"/>
                <w:color w:val="FF0000"/>
              </w:rPr>
              <w:t>[Total calculated by EHB]</w:t>
            </w:r>
          </w:p>
        </w:tc>
      </w:tr>
      <w:tr w:rsidRPr="00C60C4E" w:rsidR="00932D02" w:rsidTr="00762299" w14:paraId="21C779C4" w14:textId="77777777">
        <w:trPr>
          <w:trHeight w:val="621"/>
        </w:trPr>
        <w:tc>
          <w:tcPr>
            <w:tcW w:w="3917" w:type="dxa"/>
            <w:shd w:val="clear" w:color="auto" w:fill="D9D9D9" w:themeFill="background1" w:themeFillShade="D9"/>
            <w:vAlign w:val="center"/>
          </w:tcPr>
          <w:p w:rsidRPr="000E3577" w:rsidR="00932D02" w:rsidP="00C07859" w:rsidRDefault="00932D02" w14:paraId="1A79A531" w14:textId="77777777">
            <w:pPr>
              <w:pStyle w:val="TableParagraph"/>
              <w:spacing w:line="197" w:lineRule="exact"/>
              <w:rPr>
                <w:rFonts w:asciiTheme="minorHAnsi" w:hAnsiTheme="minorHAnsi"/>
                <w:b/>
              </w:rPr>
            </w:pPr>
            <w:r xmlns:w="http://schemas.openxmlformats.org/wordprocessingml/2006/main">
              <w:rPr>
                <w:rFonts w:asciiTheme="minorHAnsi" w:hAnsiTheme="minorHAnsi"/>
                <w:b/>
              </w:rPr>
              <w:t>Total FTEs</w:t>
            </w:r>
          </w:p>
        </w:tc>
        <w:tc>
          <w:tcPr>
            <w:tcW w:w="5623" w:type="dxa"/>
            <w:gridSpan w:val="2"/>
            <w:shd w:val="clear" w:color="auto" w:fill="D9D9D9" w:themeFill="background1" w:themeFillShade="D9"/>
            <w:vAlign w:val="center"/>
          </w:tcPr>
          <w:p w:rsidRPr="004F30B9" w:rsidR="00932D02" w:rsidP="00C07859" w:rsidRDefault="00932D02" w14:paraId="47C31348" w14:textId="77777777">
            <w:pPr>
              <w:pStyle w:val="TableParagraph"/>
              <w:ind w:left="0"/>
              <w:jc w:val="center"/>
              <w:rPr>
                <w:rFonts w:asciiTheme="minorHAnsi" w:hAnsiTheme="minorHAnsi"/>
                <w:color w:val="FF0000"/>
              </w:rPr>
            </w:pPr>
            <w:r xmlns:w="http://schemas.openxmlformats.org/wordprocessingml/2006/main" w:rsidRPr="003F7800">
              <w:rPr>
                <w:rFonts w:asciiTheme="minorHAnsi" w:hAnsiTheme="minorHAnsi"/>
                <w:color w:val="FF0000"/>
              </w:rPr>
              <w:t>[year 1 total</w:t>
            </w:r>
            <w:r xmlns:w="http://schemas.openxmlformats.org/wordprocessingml/2006/main" w:rsidRPr="003F7800">
              <w:rPr>
                <w:rFonts w:asciiTheme="minorHAnsi" w:hAnsiTheme="minorHAnsi"/>
                <w:color w:val="FF0000"/>
              </w:rPr>
              <w:t>]</w:t>
            </w:r>
            <w:r xmlns:w="http://schemas.openxmlformats.org/wordprocessingml/2006/main">
              <w:rPr>
                <w:rFonts w:asciiTheme="minorHAnsi" w:hAnsiTheme="minorHAnsi"/>
                <w:color w:val="FF0000"/>
              </w:rPr>
              <w:t xml:space="preserve"> calculated by EHB</w:t>
            </w:r>
          </w:p>
        </w:tc>
      </w:tr>
    </w:tbl>
    <w:p w:rsidR="00204F76" w:rsidP="00204F76" w:rsidRDefault="00204F76" w14:paraId="7E99F368" w14:textId="77777777">
      <w:pPr>
        <w:pStyle w:val="NoSpacing"/>
        <w:rPr/>
      </w:pPr>
    </w:p>
    <w:p w:rsidR="003074B6" w:rsidP="003074B6" w:rsidRDefault="003074B6" w14:paraId="6B6BEF3C" w14:textId="6F512070">
      <w:pPr>
        <w:spacing w:after="0" w:line="240" w:lineRule="auto"/>
        <w:rPr>
          <w:rFonts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xml:space="preserve"> to average 1 hour</w:t>
      </w:r>
      <w:r xmlns:w="http://schemas.openxmlformats.org/wordprocessingml/2006/main">
        <w:rPr>
          <w:rFonts w:cstheme="minorHAnsi"/>
          <w:color w:val="000000"/>
          <w:sz w:val="16"/>
          <w:szCs w:val="16"/>
        </w:rPr>
        <w:t>is estimated</w:t>
      </w:r>
      <w:r xmlns:w="http://schemas.openxmlformats.org/wordprocessingml/2006/main">
        <w:rPr>
          <w:rFonts w:cstheme="minorHAnsi"/>
          <w:color w:val="000000"/>
          <w:sz w:val="16"/>
          <w:szCs w:val="16"/>
        </w:rPr>
        <w:t xml:space="preserve">). Public reporting burden for this collection of information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Pr="00163F1C" w:rsidR="00743D8B" w:rsidDel="007436FD" w:rsidP="003074B6" w:rsidRDefault="00743D8B" w14:paraId="025DBA2C" w14:textId="3DF497AF">
      <w:pPr>
        <w:pStyle w:val="NoSpacing"/>
        <w:rPr>
          <w:moveTo w:author="Karen Fitzgerald" w:date="2019-05-30T09:49:00Z" w:id="432"/>
          <w:rFonts w:ascii="Arial" w:hAnsi="Arial" w:cs="Arial"/>
          <w:sz w:val="16"/>
          <w:szCs w:val="16"/>
        </w:rPr>
      </w:pPr>
      <w:moveToRangeStart w:author="Karen Fitzgerald" w:date="2019-05-30T09:49:00Z" w:name="move10102214" w:id="433"/>
      <w:moveTo w:author="Karen Fitzgerald" w:date="2019-05-30T09:49:00Z" w:id="434"/>
    </w:p>
    <w:moveToRangeEnd w:id="433"/>
    <w:p w:rsidR="00743D8B" w:rsidP="003074B6" w:rsidRDefault="00743D8B" w14:paraId="001D62A3" w14:textId="77777777">
      <w:pPr>
        <w:pStyle w:val="NoSpacing"/>
        <w:rPr>
          <w:rFonts w:ascii="Arial" w:hAnsi="Arial" w:eastAsia="Times New Roman" w:cs="Arial"/>
          <w:sz w:val="20"/>
          <w:szCs w:val="20"/>
        </w:rPr>
      </w:pPr>
    </w:p>
    <w:sectPr w:rsidR="00743D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DAAA" w14:textId="77777777" w:rsidR="000144B8" w:rsidRDefault="000144B8" w:rsidP="00D10E10">
      <w:pPr>
        <w:spacing w:after="0" w:line="240" w:lineRule="auto"/>
      </w:pPr>
      <w:r>
        <w:separator/>
      </w:r>
    </w:p>
  </w:endnote>
  <w:endnote w:type="continuationSeparator" w:id="0">
    <w:p w14:paraId="25217F2F" w14:textId="77777777" w:rsidR="000144B8" w:rsidRDefault="000144B8" w:rsidP="00D10E10">
      <w:pPr>
        <w:spacing w:after="0" w:line="240" w:lineRule="auto"/>
      </w:pPr>
      <w:r>
        <w:continuationSeparator/>
      </w:r>
    </w:p>
  </w:endnote>
  <w:endnote w:type="continuationNotice" w:id="1">
    <w:p w14:paraId="0737BA5B" w14:textId="77777777" w:rsidR="000144B8" w:rsidRDefault="00014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EF9D" w14:textId="6B3635DC" w:rsidR="003572F1" w:rsidRDefault="003572F1" w:rsidP="00A75C1E">
    <w:pPr>
      <w:pStyle w:val="NoSpacing"/>
      <w:rPr>
        <w:rFonts w:ascii="Arial" w:eastAsia="Times New Roman" w:hAnsi="Arial" w:cs="Arial"/>
        <w:sz w:val="20"/>
        <w:szCs w:val="20"/>
      </w:rPr>
    </w:pPr>
  </w:p>
  <w:p w14:paraId="2E2B1D52" w14:textId="10F296FA" w:rsidR="003572F1" w:rsidRPr="00163F1C" w:rsidDel="00743D8B" w:rsidRDefault="003572F1" w:rsidP="00A75C1E">
    <w:pPr>
      <w:pStyle w:val="NoSpacing"/>
      <w:rPr>
        <w:moveFrom w:id="439" w:author="Karen Fitzgerald" w:date="2019-05-30T09:49:00Z"/>
        <w:rFonts w:ascii="Arial" w:hAnsi="Arial" w:cs="Arial"/>
        <w:sz w:val="16"/>
        <w:szCs w:val="16"/>
      </w:rPr>
    </w:pPr>
    <w:moveFromRangeStart w:id="440" w:author="Karen Fitzgerald" w:date="2019-05-30T09:49:00Z" w:name="move10102214"/>
    <w:moveFrom w:id="441" w:author="Karen Fitzgerald" w:date="2019-05-30T09:49:00Z">
      <w:r w:rsidDel="00743D8B">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w:t>
      </w:r>
      <w:r w:rsidR="00103B02" w:rsidDel="00743D8B">
        <w:rPr>
          <w:rFonts w:ascii="Arial" w:hAnsi="Arial" w:cs="Arial"/>
          <w:sz w:val="16"/>
          <w:szCs w:val="16"/>
        </w:rPr>
        <w:t>30 minutes</w:t>
      </w:r>
      <w:r w:rsidDel="00743D8B">
        <w:rPr>
          <w:rFonts w:ascii="Arial" w:hAnsi="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w:t>
      </w:r>
      <w:r w:rsidR="00103B02" w:rsidDel="00743D8B">
        <w:rPr>
          <w:rFonts w:ascii="Arial" w:hAnsi="Arial" w:cs="Arial"/>
          <w:sz w:val="16"/>
          <w:szCs w:val="16"/>
        </w:rPr>
        <w:t>4N-39</w:t>
      </w:r>
      <w:r w:rsidDel="00743D8B">
        <w:rPr>
          <w:rFonts w:ascii="Arial" w:hAnsi="Arial" w:cs="Arial"/>
          <w:sz w:val="16"/>
          <w:szCs w:val="16"/>
        </w:rPr>
        <w:t>, Rockville, Maryland, 20857.</w:t>
      </w:r>
    </w:moveFrom>
  </w:p>
  <w:moveFromRangeEnd w:id="440"/>
  <w:p w14:paraId="7F341FE7" w14:textId="6ADE3F7B" w:rsidR="003572F1" w:rsidRDefault="003572F1">
    <w:pPr>
      <w:pStyle w:val="Footer"/>
    </w:pPr>
  </w:p>
  <w:p w14:paraId="18F668D3" w14:textId="77777777" w:rsidR="003572F1" w:rsidRDefault="0035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A448" w14:textId="77777777" w:rsidR="000144B8" w:rsidRDefault="000144B8" w:rsidP="00D10E10">
      <w:pPr>
        <w:spacing w:after="0" w:line="240" w:lineRule="auto"/>
      </w:pPr>
      <w:r>
        <w:separator/>
      </w:r>
    </w:p>
  </w:footnote>
  <w:footnote w:type="continuationSeparator" w:id="0">
    <w:p w14:paraId="4645FDF7" w14:textId="77777777" w:rsidR="000144B8" w:rsidRDefault="000144B8" w:rsidP="00D10E10">
      <w:pPr>
        <w:spacing w:after="0" w:line="240" w:lineRule="auto"/>
      </w:pPr>
      <w:r>
        <w:continuationSeparator/>
      </w:r>
    </w:p>
  </w:footnote>
  <w:footnote w:type="continuationNotice" w:id="1">
    <w:p w14:paraId="0076ED72" w14:textId="77777777" w:rsidR="000144B8" w:rsidRDefault="000144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4FBC"/>
    <w:multiLevelType w:val="hybridMultilevel"/>
    <w:tmpl w:val="D00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ift, Erica  (HRSA)">
    <w15:presenceInfo w15:providerId="AD" w15:userId="S-1-5-21-1575576018-681398725-1848903544-11957"/>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B"/>
    <w:rsid w:val="000131B7"/>
    <w:rsid w:val="000144B8"/>
    <w:rsid w:val="00023F4E"/>
    <w:rsid w:val="000660DF"/>
    <w:rsid w:val="000713D0"/>
    <w:rsid w:val="000C4D7F"/>
    <w:rsid w:val="000E5D3E"/>
    <w:rsid w:val="00103B02"/>
    <w:rsid w:val="00113B5D"/>
    <w:rsid w:val="00116FA1"/>
    <w:rsid w:val="00124FF1"/>
    <w:rsid w:val="00127AC6"/>
    <w:rsid w:val="00133C04"/>
    <w:rsid w:val="0015192A"/>
    <w:rsid w:val="00161691"/>
    <w:rsid w:val="00163F1C"/>
    <w:rsid w:val="00174C8F"/>
    <w:rsid w:val="0017714E"/>
    <w:rsid w:val="00185530"/>
    <w:rsid w:val="001A1C18"/>
    <w:rsid w:val="001B1E01"/>
    <w:rsid w:val="001E3D8E"/>
    <w:rsid w:val="00204F76"/>
    <w:rsid w:val="00216AB4"/>
    <w:rsid w:val="0022072F"/>
    <w:rsid w:val="00223D29"/>
    <w:rsid w:val="00226E9C"/>
    <w:rsid w:val="002340A3"/>
    <w:rsid w:val="002A75D0"/>
    <w:rsid w:val="002D2119"/>
    <w:rsid w:val="002E0BB5"/>
    <w:rsid w:val="002E4FE5"/>
    <w:rsid w:val="003074B6"/>
    <w:rsid w:val="00321E90"/>
    <w:rsid w:val="00341BB0"/>
    <w:rsid w:val="003572F1"/>
    <w:rsid w:val="00361FE2"/>
    <w:rsid w:val="00385258"/>
    <w:rsid w:val="003936C1"/>
    <w:rsid w:val="00394F95"/>
    <w:rsid w:val="003A4295"/>
    <w:rsid w:val="003C3843"/>
    <w:rsid w:val="003D5A7A"/>
    <w:rsid w:val="004047BF"/>
    <w:rsid w:val="00410A8A"/>
    <w:rsid w:val="00417F8B"/>
    <w:rsid w:val="00450E24"/>
    <w:rsid w:val="00457FEE"/>
    <w:rsid w:val="00465E59"/>
    <w:rsid w:val="00466BA1"/>
    <w:rsid w:val="004B5B0E"/>
    <w:rsid w:val="004F2599"/>
    <w:rsid w:val="00517A09"/>
    <w:rsid w:val="00531043"/>
    <w:rsid w:val="00533565"/>
    <w:rsid w:val="0053578D"/>
    <w:rsid w:val="00540156"/>
    <w:rsid w:val="00575EBA"/>
    <w:rsid w:val="005D4878"/>
    <w:rsid w:val="00602777"/>
    <w:rsid w:val="00612A54"/>
    <w:rsid w:val="00624801"/>
    <w:rsid w:val="00681291"/>
    <w:rsid w:val="006946D9"/>
    <w:rsid w:val="006B0A98"/>
    <w:rsid w:val="006D1E6F"/>
    <w:rsid w:val="006E1B09"/>
    <w:rsid w:val="006E2047"/>
    <w:rsid w:val="007063D1"/>
    <w:rsid w:val="00731E8C"/>
    <w:rsid w:val="007436FD"/>
    <w:rsid w:val="00743D8B"/>
    <w:rsid w:val="0075496E"/>
    <w:rsid w:val="00760EFE"/>
    <w:rsid w:val="00762299"/>
    <w:rsid w:val="00762C41"/>
    <w:rsid w:val="0077521F"/>
    <w:rsid w:val="007F4517"/>
    <w:rsid w:val="007F4DC3"/>
    <w:rsid w:val="00823BC5"/>
    <w:rsid w:val="00834AC7"/>
    <w:rsid w:val="008618FE"/>
    <w:rsid w:val="0087686F"/>
    <w:rsid w:val="008940BF"/>
    <w:rsid w:val="008A4971"/>
    <w:rsid w:val="008B3455"/>
    <w:rsid w:val="008C2AF7"/>
    <w:rsid w:val="008C5B99"/>
    <w:rsid w:val="008E25D2"/>
    <w:rsid w:val="00900154"/>
    <w:rsid w:val="0090739A"/>
    <w:rsid w:val="00914FD9"/>
    <w:rsid w:val="00927031"/>
    <w:rsid w:val="00932D02"/>
    <w:rsid w:val="00936153"/>
    <w:rsid w:val="00942247"/>
    <w:rsid w:val="009519F3"/>
    <w:rsid w:val="00964CA7"/>
    <w:rsid w:val="00970E64"/>
    <w:rsid w:val="00971BBE"/>
    <w:rsid w:val="009A544A"/>
    <w:rsid w:val="009B637D"/>
    <w:rsid w:val="009C2A5B"/>
    <w:rsid w:val="00A4435C"/>
    <w:rsid w:val="00A60185"/>
    <w:rsid w:val="00A75C1E"/>
    <w:rsid w:val="00A814F1"/>
    <w:rsid w:val="00AA4244"/>
    <w:rsid w:val="00AC7BCB"/>
    <w:rsid w:val="00AE721B"/>
    <w:rsid w:val="00B06748"/>
    <w:rsid w:val="00B20452"/>
    <w:rsid w:val="00B246DE"/>
    <w:rsid w:val="00B321F8"/>
    <w:rsid w:val="00B37F26"/>
    <w:rsid w:val="00BA3BFE"/>
    <w:rsid w:val="00BB1646"/>
    <w:rsid w:val="00C0355E"/>
    <w:rsid w:val="00C0460F"/>
    <w:rsid w:val="00C04E53"/>
    <w:rsid w:val="00C22C82"/>
    <w:rsid w:val="00C41195"/>
    <w:rsid w:val="00C419C2"/>
    <w:rsid w:val="00C551E6"/>
    <w:rsid w:val="00C6096B"/>
    <w:rsid w:val="00C929E0"/>
    <w:rsid w:val="00C92CB5"/>
    <w:rsid w:val="00C93D6C"/>
    <w:rsid w:val="00CC3E0B"/>
    <w:rsid w:val="00CC7043"/>
    <w:rsid w:val="00CC72AC"/>
    <w:rsid w:val="00D10E10"/>
    <w:rsid w:val="00D23FE2"/>
    <w:rsid w:val="00D4228D"/>
    <w:rsid w:val="00D43DB9"/>
    <w:rsid w:val="00D65164"/>
    <w:rsid w:val="00D7352F"/>
    <w:rsid w:val="00D76BB6"/>
    <w:rsid w:val="00DA28AA"/>
    <w:rsid w:val="00DE658C"/>
    <w:rsid w:val="00E256D6"/>
    <w:rsid w:val="00E301D3"/>
    <w:rsid w:val="00E466DF"/>
    <w:rsid w:val="00E579E0"/>
    <w:rsid w:val="00E73B91"/>
    <w:rsid w:val="00E74633"/>
    <w:rsid w:val="00E859C0"/>
    <w:rsid w:val="00EB047C"/>
    <w:rsid w:val="00EC39A3"/>
    <w:rsid w:val="00EC794D"/>
    <w:rsid w:val="00ED4804"/>
    <w:rsid w:val="00ED5074"/>
    <w:rsid w:val="00EF563A"/>
    <w:rsid w:val="00F04CE6"/>
    <w:rsid w:val="00F12045"/>
    <w:rsid w:val="00F17EC4"/>
    <w:rsid w:val="00F303D7"/>
    <w:rsid w:val="00F5246B"/>
    <w:rsid w:val="00F57FB6"/>
    <w:rsid w:val="00F70008"/>
    <w:rsid w:val="00F741EB"/>
    <w:rsid w:val="00F852E9"/>
    <w:rsid w:val="00FA3273"/>
    <w:rsid w:val="00FD3AD9"/>
    <w:rsid w:val="00FD6C45"/>
    <w:rsid w:val="00FE0D3C"/>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215EB"/>
  <w15:docId w15:val="{E8421139-A299-4773-A1A2-EDA9C20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F5246B"/>
    <w:rPr>
      <w:b/>
      <w:bCs/>
    </w:rPr>
  </w:style>
  <w:style w:type="paragraph" w:styleId="NoSpacing">
    <w:name w:val="No Spacing"/>
    <w:link w:val="NoSpacingChar"/>
    <w:uiPriority w:val="1"/>
    <w:qFormat/>
    <w:rsid w:val="00F5246B"/>
    <w:pPr>
      <w:spacing w:after="0" w:line="240" w:lineRule="auto"/>
    </w:pPr>
  </w:style>
  <w:style w:type="paragraph" w:styleId="Header">
    <w:name w:val="header"/>
    <w:basedOn w:val="Normal"/>
    <w:link w:val="HeaderChar"/>
    <w:uiPriority w:val="99"/>
    <w:unhideWhenUsed/>
    <w:rsid w:val="00D1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10"/>
  </w:style>
  <w:style w:type="paragraph" w:styleId="Footer">
    <w:name w:val="footer"/>
    <w:basedOn w:val="Normal"/>
    <w:link w:val="FooterChar"/>
    <w:uiPriority w:val="99"/>
    <w:unhideWhenUsed/>
    <w:rsid w:val="00D1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10"/>
  </w:style>
  <w:style w:type="paragraph" w:styleId="BalloonText">
    <w:name w:val="Balloon Text"/>
    <w:basedOn w:val="Normal"/>
    <w:link w:val="BalloonTextChar"/>
    <w:uiPriority w:val="99"/>
    <w:semiHidden/>
    <w:unhideWhenUsed/>
    <w:rsid w:val="0097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BE"/>
    <w:rPr>
      <w:rFonts w:ascii="Tahoma" w:hAnsi="Tahoma" w:cs="Tahoma"/>
      <w:sz w:val="16"/>
      <w:szCs w:val="16"/>
    </w:rPr>
  </w:style>
  <w:style w:type="paragraph" w:styleId="FootnoteText">
    <w:name w:val="footnote text"/>
    <w:basedOn w:val="Normal"/>
    <w:link w:val="FootnoteTextChar"/>
    <w:uiPriority w:val="99"/>
    <w:semiHidden/>
    <w:unhideWhenUsed/>
    <w:rsid w:val="00F17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EC4"/>
    <w:rPr>
      <w:sz w:val="20"/>
      <w:szCs w:val="20"/>
    </w:rPr>
  </w:style>
  <w:style w:type="character" w:styleId="FootnoteReference">
    <w:name w:val="footnote reference"/>
    <w:basedOn w:val="DefaultParagraphFont"/>
    <w:uiPriority w:val="99"/>
    <w:semiHidden/>
    <w:unhideWhenUsed/>
    <w:rsid w:val="00F17EC4"/>
    <w:rPr>
      <w:vertAlign w:val="superscript"/>
    </w:rPr>
  </w:style>
  <w:style w:type="character" w:styleId="CommentReference">
    <w:name w:val="annotation reference"/>
    <w:basedOn w:val="DefaultParagraphFont"/>
    <w:uiPriority w:val="99"/>
    <w:unhideWhenUsed/>
    <w:rsid w:val="008E25D2"/>
    <w:rPr>
      <w:sz w:val="16"/>
      <w:szCs w:val="16"/>
    </w:rPr>
  </w:style>
  <w:style w:type="paragraph" w:styleId="CommentText">
    <w:name w:val="annotation text"/>
    <w:basedOn w:val="Normal"/>
    <w:link w:val="CommentTextChar"/>
    <w:uiPriority w:val="99"/>
    <w:unhideWhenUsed/>
    <w:rsid w:val="008E25D2"/>
    <w:pPr>
      <w:spacing w:line="240" w:lineRule="auto"/>
    </w:pPr>
    <w:rPr>
      <w:sz w:val="20"/>
      <w:szCs w:val="20"/>
    </w:rPr>
  </w:style>
  <w:style w:type="character" w:customStyle="1" w:styleId="CommentTextChar">
    <w:name w:val="Comment Text Char"/>
    <w:basedOn w:val="DefaultParagraphFont"/>
    <w:link w:val="CommentText"/>
    <w:uiPriority w:val="99"/>
    <w:rsid w:val="008E25D2"/>
    <w:rPr>
      <w:sz w:val="20"/>
      <w:szCs w:val="20"/>
    </w:rPr>
  </w:style>
  <w:style w:type="paragraph" w:styleId="CommentSubject">
    <w:name w:val="annotation subject"/>
    <w:basedOn w:val="CommentText"/>
    <w:next w:val="CommentText"/>
    <w:link w:val="CommentSubjectChar"/>
    <w:uiPriority w:val="99"/>
    <w:semiHidden/>
    <w:unhideWhenUsed/>
    <w:rsid w:val="008E25D2"/>
    <w:rPr>
      <w:b/>
      <w:bCs/>
    </w:rPr>
  </w:style>
  <w:style w:type="character" w:customStyle="1" w:styleId="CommentSubjectChar">
    <w:name w:val="Comment Subject Char"/>
    <w:basedOn w:val="CommentTextChar"/>
    <w:link w:val="CommentSubject"/>
    <w:uiPriority w:val="99"/>
    <w:semiHidden/>
    <w:rsid w:val="008E25D2"/>
    <w:rPr>
      <w:b/>
      <w:bCs/>
      <w:sz w:val="20"/>
      <w:szCs w:val="20"/>
    </w:rPr>
  </w:style>
  <w:style w:type="paragraph" w:customStyle="1" w:styleId="Default">
    <w:name w:val="Default"/>
    <w:rsid w:val="00B37F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24801"/>
    <w:pPr>
      <w:spacing w:after="0" w:line="240" w:lineRule="auto"/>
    </w:pPr>
  </w:style>
  <w:style w:type="character" w:styleId="Hyperlink">
    <w:name w:val="Hyperlink"/>
    <w:uiPriority w:val="99"/>
    <w:rsid w:val="00204F76"/>
    <w:rPr>
      <w:color w:val="0000FF"/>
      <w:u w:val="single"/>
    </w:rPr>
  </w:style>
  <w:style w:type="character" w:customStyle="1" w:styleId="NoSpacingChar">
    <w:name w:val="No Spacing Char"/>
    <w:basedOn w:val="DefaultParagraphFont"/>
    <w:link w:val="NoSpacing"/>
    <w:uiPriority w:val="1"/>
    <w:rsid w:val="00204F76"/>
  </w:style>
  <w:style w:type="paragraph" w:customStyle="1" w:styleId="TableParagraph">
    <w:name w:val="Table Paragraph"/>
    <w:basedOn w:val="Normal"/>
    <w:uiPriority w:val="1"/>
    <w:qFormat/>
    <w:rsid w:val="00932D02"/>
    <w:pPr>
      <w:widowControl w:val="0"/>
      <w:autoSpaceDE w:val="0"/>
      <w:autoSpaceDN w:val="0"/>
      <w:spacing w:after="0" w:line="240" w:lineRule="auto"/>
      <w:ind w:left="11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32845">
      <w:bodyDiv w:val="1"/>
      <w:marLeft w:val="0"/>
      <w:marRight w:val="0"/>
      <w:marTop w:val="0"/>
      <w:marBottom w:val="0"/>
      <w:divBdr>
        <w:top w:val="none" w:sz="0" w:space="0" w:color="auto"/>
        <w:left w:val="none" w:sz="0" w:space="0" w:color="auto"/>
        <w:bottom w:val="none" w:sz="0" w:space="0" w:color="auto"/>
        <w:right w:val="none" w:sz="0" w:space="0" w:color="auto"/>
      </w:divBdr>
    </w:div>
    <w:div w:id="1523327027">
      <w:bodyDiv w:val="1"/>
      <w:marLeft w:val="0"/>
      <w:marRight w:val="0"/>
      <w:marTop w:val="0"/>
      <w:marBottom w:val="0"/>
      <w:divBdr>
        <w:top w:val="none" w:sz="0" w:space="0" w:color="auto"/>
        <w:left w:val="none" w:sz="0" w:space="0" w:color="auto"/>
        <w:bottom w:val="none" w:sz="0" w:space="0" w:color="auto"/>
        <w:right w:val="none" w:sz="0" w:space="0" w:color="auto"/>
      </w:divBdr>
    </w:div>
    <w:div w:id="1584533391">
      <w:bodyDiv w:val="1"/>
      <w:marLeft w:val="0"/>
      <w:marRight w:val="0"/>
      <w:marTop w:val="0"/>
      <w:marBottom w:val="0"/>
      <w:divBdr>
        <w:top w:val="none" w:sz="0" w:space="0" w:color="auto"/>
        <w:left w:val="none" w:sz="0" w:space="0" w:color="auto"/>
        <w:bottom w:val="none" w:sz="0" w:space="0" w:color="auto"/>
        <w:right w:val="none" w:sz="0" w:space="0" w:color="auto"/>
      </w:divBdr>
    </w:div>
    <w:div w:id="1716076275">
      <w:bodyDiv w:val="1"/>
      <w:marLeft w:val="0"/>
      <w:marRight w:val="0"/>
      <w:marTop w:val="0"/>
      <w:marBottom w:val="0"/>
      <w:divBdr>
        <w:top w:val="none" w:sz="0" w:space="0" w:color="auto"/>
        <w:left w:val="none" w:sz="0" w:space="0" w:color="auto"/>
        <w:bottom w:val="none" w:sz="0" w:space="0" w:color="auto"/>
        <w:right w:val="none" w:sz="0" w:space="0" w:color="auto"/>
      </w:divBdr>
    </w:div>
    <w:div w:id="1999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RZP75TDPC7SH-625-2575</_dlc_DocId>
    <_dlc_DocIdUrl xmlns="053a5afd-1424-405b-82d9-63deec7446f8">
      <Url>https://sharepoint.hrsa.gov/sites/bphc/oppd/_layouts/15/DocIdRedir.aspx?ID=RZP75TDPC7SH-625-2575</Url>
      <Description>RZP75TDPC7SH-625-2575</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6721-1644-4B8C-AE24-3D36C16B48C4}">
  <ds:schemaRefs>
    <ds:schemaRef ds:uri="http://schemas.microsoft.com/sharepoint/events"/>
  </ds:schemaRefs>
</ds:datastoreItem>
</file>

<file path=customXml/itemProps2.xml><?xml version="1.0" encoding="utf-8"?>
<ds:datastoreItem xmlns:ds="http://schemas.openxmlformats.org/officeDocument/2006/customXml" ds:itemID="{32B5CCD5-F97A-4D81-9134-F14DB1475151}">
  <ds:schemaRefs>
    <ds:schemaRef ds:uri="http://schemas.microsoft.com/sharepoint/v3/contenttype/forms"/>
  </ds:schemaRefs>
</ds:datastoreItem>
</file>

<file path=customXml/itemProps3.xml><?xml version="1.0" encoding="utf-8"?>
<ds:datastoreItem xmlns:ds="http://schemas.openxmlformats.org/officeDocument/2006/customXml" ds:itemID="{E6E29175-76AA-47A9-B92A-B24424DC8D27}">
  <ds:schemaRefs>
    <ds:schemaRef ds:uri="Microsoft.SharePoint.Taxonomy.ContentTypeSync"/>
  </ds:schemaRefs>
</ds:datastoreItem>
</file>

<file path=customXml/itemProps4.xml><?xml version="1.0" encoding="utf-8"?>
<ds:datastoreItem xmlns:ds="http://schemas.openxmlformats.org/officeDocument/2006/customXml" ds:itemID="{4FF5706F-2E9C-4B21-84C1-609F2902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AB962A-E16D-4E39-A70A-09885C6787A6}">
  <ds:schemaRefs>
    <ds:schemaRef ds:uri="http://schemas.microsoft.com/office/2006/documentManagement/types"/>
    <ds:schemaRef ds:uri="http://schemas.microsoft.com/sharepoint/v4"/>
    <ds:schemaRef ds:uri="http://purl.org/dc/elements/1.1/"/>
    <ds:schemaRef ds:uri="http://schemas.microsoft.com/office/infopath/2007/PartnerControls"/>
    <ds:schemaRef ds:uri="http://www.w3.org/XML/1998/namespace"/>
    <ds:schemaRef ds:uri="http://purl.org/dc/terms/"/>
    <ds:schemaRef ds:uri="053a5afd-1424-405b-82d9-63deec7446f8"/>
    <ds:schemaRef ds:uri="http://schemas.microsoft.com/office/2006/metadata/properti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34CBF453-D8C2-4BBF-B514-E50E43DD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Health Center Program Supplemental Information</vt:lpstr>
    </vt:vector>
  </TitlesOfParts>
  <Company>HRSA</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Program Supplemental Information</dc:title>
  <dc:subject>SupplementalInformationForm</dc:subject>
  <dc:creator>HRSA</dc:creator>
  <cp:lastModifiedBy>Karen Fitzgerald</cp:lastModifiedBy>
  <cp:revision>2</cp:revision>
  <cp:lastPrinted>2014-11-07T14:54:00Z</cp:lastPrinted>
  <dcterms:created xsi:type="dcterms:W3CDTF">2020-02-24T14:51:00Z</dcterms:created>
  <dcterms:modified xsi:type="dcterms:W3CDTF">2020-02-24T14:51:00Z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3d039ce4-e3e8-493f-9869-3ec71f908096</vt:lpwstr>
  </property>
</Properties>
</file>