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720" w:type="dxa"/>
        <w:tblLook w:val="04A0" w:firstRow="1" w:lastRow="0" w:firstColumn="1" w:lastColumn="0" w:noHBand="0" w:noVBand="1"/>
        <w:tblPrChange w:author="Karen Fitzgerald" w:date="2019-11-06T09:44:00Z" w:id="0">
          <w:tblPr>
            <w:tblW w:w="10680" w:type="dxa"/>
            <w:tblLook w:val="04A0" w:firstRow="1" w:lastRow="0" w:firstColumn="1" w:lastColumn="0" w:noHBand="0" w:noVBand="1"/>
          </w:tblPr>
        </w:tblPrChange>
      </w:tblPr>
      <w:tblGrid>
        <w:gridCol w:w="960"/>
        <w:gridCol w:w="6920"/>
        <w:gridCol w:w="1380"/>
        <w:gridCol w:w="1540"/>
        <w:tblGridChange w:id="1">
          <w:tblGrid>
            <w:gridCol w:w="960"/>
            <w:gridCol w:w="6920"/>
            <w:gridCol w:w="1380"/>
            <w:gridCol w:w="1420"/>
          </w:tblGrid>
        </w:tblGridChange>
      </w:tblGrid>
      <w:tr w:rsidRPr="00892FE8" w:rsidR="00892FE8" w:rsidTr="00194A96" w14:paraId="10AF57D2" w14:textId="77777777">
        <w:trPr>
          <w:trHeight w:val="315"/>
          <w:trPrChange w:author="Karen Fitzgerald" w:date="2019-11-06T09:44:00Z" w:id="2">
            <w:trPr>
              <w:trHeight w:val="315"/>
            </w:trPr>
          </w:trPrChange>
        </w:trPr>
        <w:tc>
          <w:tcPr>
            <w:tcW w:w="960" w:type="dxa"/>
            <w:tcBorders>
              <w:top w:val="nil"/>
              <w:left w:val="nil"/>
              <w:bottom w:val="nil"/>
              <w:right w:val="nil"/>
            </w:tcBorders>
            <w:shd w:val="clear" w:color="auto" w:fill="auto"/>
            <w:noWrap/>
            <w:vAlign w:val="bottom"/>
            <w:hideMark/>
            <w:tcPrChange w:author="Karen Fitzgerald" w:date="2019-11-06T09:44:00Z" w:id="3">
              <w:tcPr>
                <w:tcW w:w="960" w:type="dxa"/>
                <w:tcBorders>
                  <w:top w:val="nil"/>
                  <w:left w:val="nil"/>
                  <w:bottom w:val="nil"/>
                  <w:right w:val="nil"/>
                </w:tcBorders>
                <w:shd w:val="clear" w:color="auto" w:fill="auto"/>
                <w:noWrap/>
                <w:vAlign w:val="bottom"/>
                <w:hideMark/>
              </w:tcPr>
            </w:tcPrChange>
          </w:tcPr>
          <w:p w:rsidRPr="00892FE8" w:rsidR="00892FE8" w:rsidP="00892FE8" w:rsidRDefault="00892FE8" w14:paraId="10AF57D0" w14:textId="04612C81">
            <w:pPr>
              <w:rPr>
                <w:rFonts w:ascii="Times New Roman" w:hAnsi="Times New Roman" w:eastAsia="Times New Roman" w:cs="Times New Roman"/>
                <w:sz w:val="24"/>
                <w:szCs w:val="24"/>
              </w:rPr>
            </w:pPr>
          </w:p>
        </w:tc>
        <w:tc>
          <w:tcPr>
            <w:tcW w:w="9840" w:type="dxa"/>
            <w:gridSpan w:val="3"/>
            <w:tcBorders>
              <w:top w:val="nil"/>
              <w:left w:val="nil"/>
              <w:bottom w:val="single" w:color="auto" w:sz="8" w:space="0"/>
              <w:right w:val="nil"/>
            </w:tcBorders>
            <w:shd w:val="clear" w:color="auto" w:fill="auto"/>
            <w:noWrap/>
            <w:vAlign w:val="bottom"/>
            <w:hideMark/>
            <w:tcPrChange w:author="Karen Fitzgerald" w:date="2019-11-06T09:44:00Z" w:id="4">
              <w:tcPr>
                <w:tcW w:w="9720" w:type="dxa"/>
                <w:gridSpan w:val="3"/>
                <w:tcBorders>
                  <w:top w:val="nil"/>
                  <w:left w:val="nil"/>
                  <w:bottom w:val="single" w:color="auto" w:sz="8" w:space="0"/>
                  <w:right w:val="nil"/>
                </w:tcBorders>
                <w:shd w:val="clear" w:color="auto" w:fill="auto"/>
                <w:noWrap/>
                <w:vAlign w:val="bottom"/>
                <w:hideMark/>
              </w:tcPr>
            </w:tcPrChange>
          </w:tcPr>
          <w:p w:rsidRPr="00892FE8" w:rsidR="00892FE8" w:rsidP="00892FE8" w:rsidRDefault="00892FE8" w14:paraId="10AF57D1" w14:textId="77777777">
            <w:pPr>
              <w:jc w:val="right"/>
              <w:rPr>
                <w:rFonts w:ascii="Arial" w:hAnsi="Arial" w:eastAsia="Times New Roman" w:cs="Arial"/>
                <w:color w:val="000000"/>
                <w:sz w:val="16"/>
                <w:szCs w:val="16"/>
              </w:rPr>
            </w:pPr>
            <w:r w:rsidRPr="00892FE8">
              <w:rPr>
                <w:rFonts w:ascii="Arial" w:hAnsi="Arial" w:eastAsia="Times New Roman" w:cs="Arial"/>
                <w:color w:val="000000"/>
                <w:sz w:val="16"/>
                <w:szCs w:val="16"/>
              </w:rPr>
              <w:t>OMB No.: 0915-0285. Expiration Date: XX/XX/20XX</w:t>
            </w:r>
          </w:p>
        </w:tc>
      </w:tr>
      <w:tr w:rsidRPr="00892FE8" w:rsidR="00892FE8" w:rsidTr="00194A96" w14:paraId="10AF57D5" w14:textId="77777777">
        <w:trPr>
          <w:trHeight w:val="300"/>
          <w:trPrChange w:author="Karen Fitzgerald" w:date="2019-11-06T09:44:00Z" w:id="5">
            <w:trPr>
              <w:trHeight w:val="300"/>
            </w:trPr>
          </w:trPrChange>
        </w:trPr>
        <w:tc>
          <w:tcPr>
            <w:tcW w:w="7880" w:type="dxa"/>
            <w:gridSpan w:val="2"/>
            <w:tcBorders>
              <w:top w:val="single" w:color="auto" w:sz="8" w:space="0"/>
              <w:left w:val="single" w:color="auto" w:sz="8" w:space="0"/>
              <w:bottom w:val="nil"/>
              <w:right w:val="single" w:color="000000" w:sz="8" w:space="0"/>
            </w:tcBorders>
            <w:shd w:val="clear" w:color="auto" w:fill="auto"/>
            <w:vAlign w:val="center"/>
            <w:hideMark/>
            <w:tcPrChange w:author="Karen Fitzgerald" w:date="2019-11-06T09:44:00Z" w:id="6">
              <w:tcPr>
                <w:tcW w:w="7880" w:type="dxa"/>
                <w:gridSpan w:val="2"/>
                <w:tcBorders>
                  <w:top w:val="single" w:color="auto" w:sz="8" w:space="0"/>
                  <w:left w:val="single" w:color="auto" w:sz="8" w:space="0"/>
                  <w:bottom w:val="nil"/>
                  <w:right w:val="single" w:color="000000" w:sz="8" w:space="0"/>
                </w:tcBorders>
                <w:shd w:val="clear" w:color="auto" w:fill="auto"/>
                <w:vAlign w:val="center"/>
                <w:hideMark/>
              </w:tcPr>
            </w:tcPrChange>
          </w:tcPr>
          <w:p w:rsidRPr="00892FE8" w:rsidR="00892FE8" w:rsidP="00892FE8" w:rsidRDefault="00892FE8" w14:paraId="10AF57D3" w14:textId="77777777">
            <w:pPr>
              <w:jc w:val="center"/>
              <w:rPr>
                <w:rFonts w:ascii="Arial" w:hAnsi="Arial" w:eastAsia="Times New Roman" w:cs="Arial"/>
                <w:b/>
                <w:bCs/>
                <w:color w:val="000000"/>
              </w:rPr>
            </w:pPr>
            <w:r w:rsidRPr="00892FE8">
              <w:rPr>
                <w:rFonts w:ascii="Arial" w:hAnsi="Arial" w:eastAsia="Times New Roman" w:cs="Arial"/>
                <w:b/>
                <w:bCs/>
                <w:color w:val="000000"/>
              </w:rPr>
              <w:t xml:space="preserve">DEPARTMENT OF HEALTH AND HUMAN SERVICES </w:t>
            </w:r>
          </w:p>
        </w:tc>
        <w:tc>
          <w:tcPr>
            <w:tcW w:w="2920" w:type="dxa"/>
            <w:gridSpan w:val="2"/>
            <w:vMerge w:val="restart"/>
            <w:tcBorders>
              <w:top w:val="single" w:color="auto" w:sz="8" w:space="0"/>
              <w:left w:val="single" w:color="auto" w:sz="8" w:space="0"/>
              <w:bottom w:val="single" w:color="000000" w:sz="8" w:space="0"/>
              <w:right w:val="single" w:color="000000" w:sz="8" w:space="0"/>
            </w:tcBorders>
            <w:shd w:val="clear" w:color="000000" w:fill="D9D9D9"/>
            <w:vAlign w:val="center"/>
            <w:hideMark/>
            <w:tcPrChange w:author="Karen Fitzgerald" w:date="2019-11-06T09:44:00Z" w:id="7">
              <w:tcPr>
                <w:tcW w:w="2800" w:type="dxa"/>
                <w:gridSpan w:val="2"/>
                <w:vMerge w:val="restart"/>
                <w:tcBorders>
                  <w:top w:val="single" w:color="auto" w:sz="8" w:space="0"/>
                  <w:left w:val="single" w:color="auto" w:sz="8" w:space="0"/>
                  <w:bottom w:val="single" w:color="000000" w:sz="8" w:space="0"/>
                  <w:right w:val="single" w:color="000000" w:sz="8" w:space="0"/>
                </w:tcBorders>
                <w:shd w:val="clear" w:color="000000" w:fill="D9D9D9"/>
                <w:vAlign w:val="center"/>
                <w:hideMark/>
              </w:tcPr>
            </w:tcPrChange>
          </w:tcPr>
          <w:p w:rsidRPr="00892FE8" w:rsidR="00892FE8" w:rsidP="00892FE8" w:rsidRDefault="00892FE8" w14:paraId="10AF57D4" w14:textId="77777777">
            <w:pPr>
              <w:jc w:val="center"/>
              <w:rPr>
                <w:rFonts w:ascii="Arial" w:hAnsi="Arial" w:eastAsia="Times New Roman" w:cs="Arial"/>
                <w:b/>
                <w:bCs/>
                <w:color w:val="000000"/>
              </w:rPr>
            </w:pPr>
            <w:r w:rsidRPr="00892FE8">
              <w:rPr>
                <w:rFonts w:ascii="Arial" w:hAnsi="Arial" w:eastAsia="Times New Roman" w:cs="Arial"/>
                <w:b/>
                <w:bCs/>
                <w:color w:val="000000"/>
              </w:rPr>
              <w:t>FOR HRSA USE ONLY</w:t>
            </w:r>
          </w:p>
        </w:tc>
      </w:tr>
      <w:tr w:rsidRPr="00892FE8" w:rsidR="00892FE8" w:rsidTr="00194A96" w14:paraId="10AF57D8" w14:textId="77777777">
        <w:trPr>
          <w:trHeight w:val="315"/>
          <w:trPrChange w:author="Karen Fitzgerald" w:date="2019-11-06T09:44:00Z" w:id="8">
            <w:trPr>
              <w:trHeight w:val="315"/>
            </w:trPr>
          </w:trPrChange>
        </w:trPr>
        <w:tc>
          <w:tcPr>
            <w:tcW w:w="7880" w:type="dxa"/>
            <w:gridSpan w:val="2"/>
            <w:tcBorders>
              <w:top w:val="nil"/>
              <w:left w:val="single" w:color="auto" w:sz="8" w:space="0"/>
              <w:bottom w:val="nil"/>
              <w:right w:val="single" w:color="000000" w:sz="8" w:space="0"/>
            </w:tcBorders>
            <w:shd w:val="clear" w:color="auto" w:fill="auto"/>
            <w:vAlign w:val="center"/>
            <w:hideMark/>
            <w:tcPrChange w:author="Karen Fitzgerald" w:date="2019-11-06T09:44:00Z" w:id="9">
              <w:tcPr>
                <w:tcW w:w="7880" w:type="dxa"/>
                <w:gridSpan w:val="2"/>
                <w:tcBorders>
                  <w:top w:val="nil"/>
                  <w:left w:val="single" w:color="auto" w:sz="8" w:space="0"/>
                  <w:bottom w:val="nil"/>
                  <w:right w:val="single" w:color="000000" w:sz="8" w:space="0"/>
                </w:tcBorders>
                <w:shd w:val="clear" w:color="auto" w:fill="auto"/>
                <w:vAlign w:val="center"/>
                <w:hideMark/>
              </w:tcPr>
            </w:tcPrChange>
          </w:tcPr>
          <w:p w:rsidRPr="00892FE8" w:rsidR="00892FE8" w:rsidP="00892FE8" w:rsidRDefault="00892FE8" w14:paraId="10AF57D6" w14:textId="77777777">
            <w:pPr>
              <w:jc w:val="center"/>
              <w:rPr>
                <w:rFonts w:ascii="Arial" w:hAnsi="Arial" w:eastAsia="Times New Roman" w:cs="Arial"/>
                <w:b/>
                <w:bCs/>
                <w:color w:val="000000"/>
              </w:rPr>
            </w:pPr>
            <w:r w:rsidRPr="00892FE8">
              <w:rPr>
                <w:rFonts w:ascii="Arial" w:hAnsi="Arial" w:eastAsia="Times New Roman" w:cs="Arial"/>
                <w:b/>
                <w:bCs/>
                <w:color w:val="000000"/>
              </w:rPr>
              <w:t xml:space="preserve">Health Resources and Services Administration </w:t>
            </w:r>
          </w:p>
        </w:tc>
        <w:tc>
          <w:tcPr>
            <w:tcW w:w="2920" w:type="dxa"/>
            <w:gridSpan w:val="2"/>
            <w:vMerge/>
            <w:tcBorders>
              <w:top w:val="single" w:color="auto" w:sz="8" w:space="0"/>
              <w:left w:val="single" w:color="auto" w:sz="8" w:space="0"/>
              <w:bottom w:val="single" w:color="000000" w:sz="8" w:space="0"/>
              <w:right w:val="single" w:color="000000" w:sz="8" w:space="0"/>
            </w:tcBorders>
            <w:vAlign w:val="center"/>
            <w:hideMark/>
            <w:tcPrChange w:author="Karen Fitzgerald" w:date="2019-11-06T09:44:00Z" w:id="10">
              <w:tcPr>
                <w:tcW w:w="2800" w:type="dxa"/>
                <w:gridSpan w:val="2"/>
                <w:vMerge/>
                <w:tcBorders>
                  <w:top w:val="single" w:color="auto" w:sz="8" w:space="0"/>
                  <w:left w:val="single" w:color="auto" w:sz="8" w:space="0"/>
                  <w:bottom w:val="single" w:color="000000" w:sz="8" w:space="0"/>
                  <w:right w:val="single" w:color="000000" w:sz="8" w:space="0"/>
                </w:tcBorders>
                <w:vAlign w:val="center"/>
                <w:hideMark/>
              </w:tcPr>
            </w:tcPrChange>
          </w:tcPr>
          <w:p w:rsidRPr="00892FE8" w:rsidR="00892FE8" w:rsidP="00892FE8" w:rsidRDefault="00892FE8" w14:paraId="10AF57D7" w14:textId="77777777">
            <w:pPr>
              <w:rPr>
                <w:rFonts w:ascii="Arial" w:hAnsi="Arial" w:eastAsia="Times New Roman" w:cs="Arial"/>
                <w:b/>
                <w:bCs/>
                <w:color w:val="000000"/>
              </w:rPr>
            </w:pPr>
          </w:p>
        </w:tc>
      </w:tr>
      <w:tr w:rsidRPr="00892FE8" w:rsidR="00892FE8" w:rsidTr="00194A96" w14:paraId="10AF57DC" w14:textId="77777777">
        <w:trPr>
          <w:trHeight w:val="1215"/>
          <w:trPrChange w:author="Karen Fitzgerald" w:date="2019-11-06T09:44:00Z" w:id="11">
            <w:trPr>
              <w:trHeight w:val="1215"/>
            </w:trPr>
          </w:trPrChange>
        </w:trPr>
        <w:tc>
          <w:tcPr>
            <w:tcW w:w="7880" w:type="dxa"/>
            <w:gridSpan w:val="2"/>
            <w:tcBorders>
              <w:top w:val="nil"/>
              <w:left w:val="single" w:color="auto" w:sz="8" w:space="0"/>
              <w:bottom w:val="single" w:color="auto" w:sz="8" w:space="0"/>
              <w:right w:val="single" w:color="000000" w:sz="8" w:space="0"/>
            </w:tcBorders>
            <w:shd w:val="clear" w:color="auto" w:fill="auto"/>
            <w:vAlign w:val="center"/>
            <w:hideMark/>
            <w:tcPrChange w:author="Karen Fitzgerald" w:date="2019-11-06T09:44:00Z" w:id="12">
              <w:tcPr>
                <w:tcW w:w="7880" w:type="dxa"/>
                <w:gridSpan w:val="2"/>
                <w:tcBorders>
                  <w:top w:val="nil"/>
                  <w:left w:val="single" w:color="auto" w:sz="8" w:space="0"/>
                  <w:bottom w:val="single" w:color="auto" w:sz="8" w:space="0"/>
                  <w:right w:val="single" w:color="000000" w:sz="8" w:space="0"/>
                </w:tcBorders>
                <w:shd w:val="clear" w:color="auto" w:fill="auto"/>
                <w:vAlign w:val="center"/>
                <w:hideMark/>
              </w:tcPr>
            </w:tcPrChange>
          </w:tcPr>
          <w:p w:rsidRPr="00892FE8" w:rsidR="00892FE8" w:rsidP="00892FE8" w:rsidRDefault="00892FE8" w14:paraId="10AF57D9" w14:textId="77777777">
            <w:pPr>
              <w:jc w:val="center"/>
              <w:rPr>
                <w:rFonts w:ascii="Arial" w:hAnsi="Arial" w:eastAsia="Times New Roman" w:cs="Arial"/>
                <w:b/>
                <w:bCs/>
                <w:color w:val="000000"/>
              </w:rPr>
            </w:pPr>
            <w:r xmlns:w="http://schemas.openxmlformats.org/wordprocessingml/2006/main" w:rsidR="00357536">
              <w:rPr>
                <w:rFonts w:ascii="Arial" w:hAnsi="Arial" w:eastAsia="Times New Roman" w:cs="Arial"/>
                <w:b/>
                <w:bCs/>
                <w:color w:val="000000"/>
              </w:rPr>
              <w:t>HEALTH CENTER PROGRAM</w:t>
            </w:r>
            <w:r w:rsidRPr="00892FE8">
              <w:rPr>
                <w:rFonts w:ascii="Arial" w:hAnsi="Arial" w:eastAsia="Times New Roman" w:cs="Arial"/>
                <w:b/>
                <w:bCs/>
                <w:color w:val="000000"/>
              </w:rPr>
              <w:t xml:space="preserve"> PROGRESS REPORT</w:t>
            </w:r>
          </w:p>
        </w:tc>
        <w:tc>
          <w:tcPr>
            <w:tcW w:w="1380" w:type="dxa"/>
            <w:tcBorders>
              <w:top w:val="nil"/>
              <w:left w:val="nil"/>
              <w:bottom w:val="single" w:color="auto" w:sz="8" w:space="0"/>
              <w:right w:val="single" w:color="auto" w:sz="8" w:space="0"/>
            </w:tcBorders>
            <w:shd w:val="clear" w:color="000000" w:fill="C6D9F1"/>
            <w:vAlign w:val="center"/>
            <w:hideMark/>
            <w:tcPrChange w:author="Karen Fitzgerald" w:date="2019-11-06T09:44:00Z" w:id="15">
              <w:tcPr>
                <w:tcW w:w="1380" w:type="dxa"/>
                <w:tcBorders>
                  <w:top w:val="nil"/>
                  <w:left w:val="nil"/>
                  <w:bottom w:val="single" w:color="auto" w:sz="8" w:space="0"/>
                  <w:right w:val="single" w:color="auto" w:sz="8" w:space="0"/>
                </w:tcBorders>
                <w:shd w:val="clear" w:color="000000" w:fill="C6D9F1"/>
                <w:vAlign w:val="center"/>
                <w:hideMark/>
              </w:tcPr>
            </w:tcPrChange>
          </w:tcPr>
          <w:p w:rsidRPr="00892FE8" w:rsidR="00892FE8" w:rsidP="00892FE8" w:rsidRDefault="00892FE8" w14:paraId="10AF57DA" w14:textId="77777777">
            <w:pPr>
              <w:jc w:val="center"/>
              <w:rPr>
                <w:rFonts w:ascii="Arial" w:hAnsi="Arial" w:eastAsia="Times New Roman" w:cs="Arial"/>
                <w:b/>
                <w:bCs/>
                <w:color w:val="000000"/>
              </w:rPr>
            </w:pPr>
            <w:r w:rsidRPr="00892FE8">
              <w:rPr>
                <w:rFonts w:ascii="Arial" w:hAnsi="Arial" w:eastAsia="Times New Roman" w:cs="Arial"/>
                <w:b/>
                <w:bCs/>
                <w:color w:val="000000"/>
              </w:rPr>
              <w:t>Grant Number</w:t>
            </w:r>
          </w:p>
        </w:tc>
        <w:tc>
          <w:tcPr>
            <w:tcW w:w="1540" w:type="dxa"/>
            <w:tcBorders>
              <w:top w:val="nil"/>
              <w:left w:val="nil"/>
              <w:bottom w:val="single" w:color="auto" w:sz="8" w:space="0"/>
              <w:right w:val="single" w:color="auto" w:sz="8" w:space="0"/>
            </w:tcBorders>
            <w:shd w:val="clear" w:color="000000" w:fill="C6D9F1"/>
            <w:vAlign w:val="center"/>
            <w:hideMark/>
            <w:tcPrChange w:author="Karen Fitzgerald" w:date="2019-11-06T09:44:00Z" w:id="16">
              <w:tcPr>
                <w:tcW w:w="1420" w:type="dxa"/>
                <w:tcBorders>
                  <w:top w:val="nil"/>
                  <w:left w:val="nil"/>
                  <w:bottom w:val="single" w:color="auto" w:sz="8" w:space="0"/>
                  <w:right w:val="single" w:color="auto" w:sz="8" w:space="0"/>
                </w:tcBorders>
                <w:shd w:val="clear" w:color="000000" w:fill="C6D9F1"/>
                <w:vAlign w:val="center"/>
                <w:hideMark/>
              </w:tcPr>
            </w:tcPrChange>
          </w:tcPr>
          <w:p w:rsidRPr="00892FE8" w:rsidR="00892FE8" w:rsidP="00892FE8" w:rsidRDefault="00892FE8" w14:paraId="10AF57DB" w14:textId="77777777">
            <w:pPr>
              <w:jc w:val="center"/>
              <w:rPr>
                <w:rFonts w:ascii="Arial" w:hAnsi="Arial" w:eastAsia="Times New Roman" w:cs="Arial"/>
                <w:b/>
                <w:bCs/>
                <w:color w:val="000000"/>
              </w:rPr>
            </w:pPr>
            <w:r w:rsidRPr="00892FE8">
              <w:rPr>
                <w:rFonts w:ascii="Arial" w:hAnsi="Arial" w:eastAsia="Times New Roman" w:cs="Arial"/>
                <w:b/>
                <w:bCs/>
                <w:color w:val="000000"/>
              </w:rPr>
              <w:t>Progress Report Tracking Number</w:t>
            </w:r>
          </w:p>
        </w:tc>
      </w:tr>
      <w:tr w:rsidRPr="00892FE8" w:rsidR="00892FE8" w:rsidTr="00194A96" w14:paraId="10AF57E1" w14:textId="77777777">
        <w:trPr>
          <w:trHeight w:val="315"/>
          <w:trPrChange w:author="Karen Fitzgerald" w:date="2019-11-06T09:44:00Z" w:id="17">
            <w:trPr>
              <w:trHeight w:val="315"/>
            </w:trPr>
          </w:trPrChange>
        </w:trPr>
        <w:tc>
          <w:tcPr>
            <w:tcW w:w="960" w:type="dxa"/>
            <w:tcBorders>
              <w:top w:val="nil"/>
              <w:left w:val="nil"/>
              <w:bottom w:val="nil"/>
              <w:right w:val="nil"/>
            </w:tcBorders>
            <w:shd w:val="clear" w:color="auto" w:fill="auto"/>
            <w:noWrap/>
            <w:vAlign w:val="bottom"/>
            <w:hideMark/>
            <w:tcPrChange w:author="Karen Fitzgerald" w:date="2019-11-06T09:44:00Z" w:id="18">
              <w:tcPr>
                <w:tcW w:w="960" w:type="dxa"/>
                <w:tcBorders>
                  <w:top w:val="nil"/>
                  <w:left w:val="nil"/>
                  <w:bottom w:val="nil"/>
                  <w:right w:val="nil"/>
                </w:tcBorders>
                <w:shd w:val="clear" w:color="auto" w:fill="auto"/>
                <w:noWrap/>
                <w:vAlign w:val="bottom"/>
                <w:hideMark/>
              </w:tcPr>
            </w:tcPrChange>
          </w:tcPr>
          <w:p w:rsidRPr="00892FE8" w:rsidR="00892FE8" w:rsidP="00892FE8" w:rsidRDefault="00892FE8" w14:paraId="10AF57DD" w14:textId="77777777">
            <w:pPr>
              <w:jc w:val="center"/>
              <w:rPr>
                <w:rFonts w:ascii="Arial" w:hAnsi="Arial" w:eastAsia="Times New Roman" w:cs="Arial"/>
                <w:b/>
                <w:bCs/>
                <w:color w:val="000000"/>
              </w:rPr>
            </w:pPr>
          </w:p>
        </w:tc>
        <w:tc>
          <w:tcPr>
            <w:tcW w:w="6920" w:type="dxa"/>
            <w:tcBorders>
              <w:top w:val="nil"/>
              <w:left w:val="nil"/>
              <w:bottom w:val="nil"/>
              <w:right w:val="nil"/>
            </w:tcBorders>
            <w:shd w:val="clear" w:color="auto" w:fill="auto"/>
            <w:noWrap/>
            <w:vAlign w:val="bottom"/>
            <w:hideMark/>
            <w:tcPrChange w:author="Karen Fitzgerald" w:date="2019-11-06T09:44:00Z" w:id="19">
              <w:tcPr>
                <w:tcW w:w="6920" w:type="dxa"/>
                <w:tcBorders>
                  <w:top w:val="nil"/>
                  <w:left w:val="nil"/>
                  <w:bottom w:val="nil"/>
                  <w:right w:val="nil"/>
                </w:tcBorders>
                <w:shd w:val="clear" w:color="auto" w:fill="auto"/>
                <w:noWrap/>
                <w:vAlign w:val="bottom"/>
                <w:hideMark/>
              </w:tcPr>
            </w:tcPrChange>
          </w:tcPr>
          <w:p w:rsidRPr="00892FE8" w:rsidR="00892FE8" w:rsidP="00892FE8" w:rsidRDefault="00892FE8" w14:paraId="10AF57DE" w14:textId="77777777">
            <w:pPr>
              <w:rPr>
                <w:rFonts w:ascii="Times New Roman" w:hAnsi="Times New Roman" w:eastAsia="Times New Roman" w:cs="Times New Roman"/>
                <w:sz w:val="20"/>
                <w:szCs w:val="20"/>
              </w:rPr>
            </w:pPr>
          </w:p>
        </w:tc>
        <w:tc>
          <w:tcPr>
            <w:tcW w:w="1380" w:type="dxa"/>
            <w:tcBorders>
              <w:top w:val="nil"/>
              <w:left w:val="single" w:color="auto" w:sz="8" w:space="0"/>
              <w:bottom w:val="single" w:color="auto" w:sz="8" w:space="0"/>
              <w:right w:val="single" w:color="auto" w:sz="8" w:space="0"/>
            </w:tcBorders>
            <w:shd w:val="clear" w:color="auto" w:fill="auto"/>
            <w:vAlign w:val="center"/>
            <w:hideMark/>
            <w:tcPrChange w:author="Karen Fitzgerald" w:date="2019-11-06T09:44:00Z" w:id="20">
              <w:tcPr>
                <w:tcW w:w="1380" w:type="dxa"/>
                <w:tcBorders>
                  <w:top w:val="nil"/>
                  <w:left w:val="single" w:color="auto" w:sz="8" w:space="0"/>
                  <w:bottom w:val="single" w:color="auto" w:sz="8" w:space="0"/>
                  <w:right w:val="single" w:color="auto" w:sz="8" w:space="0"/>
                </w:tcBorders>
                <w:shd w:val="clear" w:color="auto" w:fill="auto"/>
                <w:vAlign w:val="center"/>
                <w:hideMark/>
              </w:tcPr>
            </w:tcPrChange>
          </w:tcPr>
          <w:p w:rsidRPr="00892FE8" w:rsidR="00892FE8" w:rsidP="00892FE8" w:rsidRDefault="00892FE8" w14:paraId="10AF57DF" w14:textId="77777777">
            <w:pPr>
              <w:rPr>
                <w:rFonts w:ascii="Arial" w:hAnsi="Arial" w:eastAsia="Times New Roman" w:cs="Arial"/>
                <w:color w:val="000000"/>
              </w:rPr>
            </w:pPr>
            <w:r w:rsidRPr="00892FE8">
              <w:rPr>
                <w:rFonts w:ascii="Arial" w:hAnsi="Arial" w:eastAsia="Times New Roman" w:cs="Arial"/>
                <w:color w:val="000000"/>
              </w:rPr>
              <w:t> </w:t>
            </w:r>
          </w:p>
        </w:tc>
        <w:tc>
          <w:tcPr>
            <w:tcW w:w="1540" w:type="dxa"/>
            <w:tcBorders>
              <w:top w:val="nil"/>
              <w:left w:val="nil"/>
              <w:bottom w:val="single" w:color="auto" w:sz="8" w:space="0"/>
              <w:right w:val="single" w:color="auto" w:sz="8" w:space="0"/>
            </w:tcBorders>
            <w:shd w:val="clear" w:color="auto" w:fill="auto"/>
            <w:vAlign w:val="center"/>
            <w:hideMark/>
            <w:tcPrChange w:author="Karen Fitzgerald" w:date="2019-11-06T09:44:00Z" w:id="21">
              <w:tcPr>
                <w:tcW w:w="1420" w:type="dxa"/>
                <w:tcBorders>
                  <w:top w:val="nil"/>
                  <w:left w:val="nil"/>
                  <w:bottom w:val="single" w:color="auto" w:sz="8" w:space="0"/>
                  <w:right w:val="single" w:color="auto" w:sz="8" w:space="0"/>
                </w:tcBorders>
                <w:shd w:val="clear" w:color="auto" w:fill="auto"/>
                <w:vAlign w:val="center"/>
                <w:hideMark/>
              </w:tcPr>
            </w:tcPrChange>
          </w:tcPr>
          <w:p w:rsidRPr="00892FE8" w:rsidR="00892FE8" w:rsidP="00892FE8" w:rsidRDefault="00892FE8" w14:paraId="10AF57E0" w14:textId="77777777">
            <w:pPr>
              <w:rPr>
                <w:rFonts w:ascii="Arial" w:hAnsi="Arial" w:eastAsia="Times New Roman" w:cs="Arial"/>
                <w:color w:val="000000"/>
              </w:rPr>
            </w:pPr>
            <w:r w:rsidRPr="00892FE8">
              <w:rPr>
                <w:rFonts w:ascii="Arial" w:hAnsi="Arial" w:eastAsia="Times New Roman" w:cs="Arial"/>
                <w:color w:val="000000"/>
              </w:rPr>
              <w:t> </w:t>
            </w:r>
          </w:p>
        </w:tc>
      </w:tr>
    </w:tbl>
    <w:p w:rsidRPr="00467730" w:rsidR="00276F35" w:rsidP="00276F35" w:rsidRDefault="00467730" w14:paraId="10AF57E2" w14:textId="77777777">
      <w:pPr>
        <w:rPr>
          <w:rFonts w:ascii="Verdana" w:hAnsi="Verdana"/>
          <w:color w:val="000000"/>
        </w:rPr>
      </w:pPr>
      <w:r w:rsidRPr="00467730">
        <w:rPr>
          <w:rFonts w:ascii="Verdana" w:hAnsi="Verdana"/>
          <w:color w:val="000000"/>
        </w:rPr>
        <w:t xml:space="preserve">   </w:t>
      </w:r>
    </w:p>
    <w:p w:rsidRPr="00467730" w:rsidR="00276F35" w:rsidP="00276F35" w:rsidRDefault="00276F35" w14:paraId="10AF57E3" w14:textId="77777777"/>
    <w:tbl>
      <w:tblPr>
        <w:tblStyle w:val="TableGrid"/>
        <w:tblW w:w="5775" w:type="pct"/>
        <w:tblInd w:w="-725" w:type="dxa"/>
        <w:tblLayout w:type="fixed"/>
        <w:tblLook w:val="04A0" w:firstRow="1" w:lastRow="0" w:firstColumn="1" w:lastColumn="0" w:noHBand="0" w:noVBand="1"/>
        <w:tblPrChange w:author="Karen Fitzgerald" w:date="2019-11-06T09:44:00Z" w:id="22">
          <w:tblPr>
            <w:tblStyle w:val="TableGrid"/>
            <w:tblW w:w="4887" w:type="pct"/>
            <w:tblInd w:w="108" w:type="dxa"/>
            <w:tblLayout w:type="fixed"/>
            <w:tblLook w:val="04A0" w:firstRow="1" w:lastRow="0" w:firstColumn="1" w:lastColumn="0" w:noHBand="0" w:noVBand="1"/>
          </w:tblPr>
        </w:tblPrChange>
      </w:tblPr>
      <w:tblGrid>
        <w:gridCol w:w="1332"/>
        <w:gridCol w:w="6278"/>
        <w:gridCol w:w="1132"/>
        <w:gridCol w:w="1953"/>
        <w:tblGridChange w:id="23">
          <w:tblGrid>
            <w:gridCol w:w="516"/>
            <w:gridCol w:w="6339"/>
            <w:gridCol w:w="1142"/>
            <w:gridCol w:w="1142"/>
          </w:tblGrid>
        </w:tblGridChange>
      </w:tblGrid>
      <w:tr w:rsidRPr="00467730" w:rsidR="009C526B" w:rsidTr="00194A96" w14:paraId="10AF57E7" w14:textId="77777777">
        <w:tc>
          <w:tcPr>
            <w:tcW w:w="3558" w:type="pct"/>
            <w:gridSpan w:val="2"/>
            <w:shd w:val="clear" w:color="auto" w:fill="BFBFBF" w:themeFill="background1" w:themeFillShade="BF"/>
            <w:tcPrChange w:author="Karen Fitzgerald" w:date="2019-11-06T09:44:00Z" w:id="24">
              <w:tcPr>
                <w:tcW w:w="3750" w:type="pct"/>
                <w:gridSpan w:val="2"/>
                <w:shd w:val="clear" w:color="auto" w:fill="BFBFBF" w:themeFill="background1" w:themeFillShade="BF"/>
              </w:tcPr>
            </w:tcPrChange>
          </w:tcPr>
          <w:p w:rsidRPr="00467730" w:rsidR="009C526B" w:rsidP="00467730" w:rsidRDefault="009C526B" w14:paraId="10AF57E4" w14:textId="77777777">
            <w:pPr>
              <w:pStyle w:val="ListParagraph"/>
              <w:numPr>
                <w:ilvl w:val="0"/>
                <w:numId w:val="1"/>
              </w:numPr>
              <w:rPr>
                <w:rFonts w:cstheme="minorHAnsi"/>
                <w:b/>
                <w:color w:val="C0504D" w:themeColor="accent2"/>
              </w:rPr>
            </w:pPr>
            <w:r w:rsidRPr="00467730">
              <w:rPr>
                <w:rFonts w:cstheme="minorHAnsi"/>
                <w:b/>
              </w:rPr>
              <w:t>Substance Abuse Activities</w:t>
            </w:r>
          </w:p>
        </w:tc>
        <w:tc>
          <w:tcPr>
            <w:tcW w:w="529" w:type="pct"/>
            <w:shd w:val="clear" w:color="auto" w:fill="BFBFBF" w:themeFill="background1" w:themeFillShade="BF"/>
            <w:tcPrChange w:author="Karen Fitzgerald" w:date="2019-11-06T09:44:00Z" w:id="25">
              <w:tcPr>
                <w:tcW w:w="625" w:type="pct"/>
                <w:shd w:val="clear" w:color="auto" w:fill="BFBFBF" w:themeFill="background1" w:themeFillShade="BF"/>
              </w:tcPr>
            </w:tcPrChange>
          </w:tcPr>
          <w:p w:rsidRPr="00467730" w:rsidR="009C526B" w:rsidP="00A62EB8" w:rsidRDefault="009C526B" w14:paraId="10AF57E5" w14:textId="77777777">
            <w:pPr>
              <w:rPr>
                <w:rFonts w:cstheme="minorHAnsi"/>
                <w:b/>
                <w:color w:val="C0504D" w:themeColor="accent2"/>
              </w:rPr>
            </w:pPr>
            <w:r w:rsidRPr="00467730">
              <w:rPr>
                <w:rFonts w:cstheme="minorHAnsi"/>
                <w:b/>
              </w:rPr>
              <w:t>Current reporting period</w:t>
            </w:r>
          </w:p>
        </w:tc>
        <w:tc>
          <w:tcPr>
            <w:tcW w:w="913" w:type="pct"/>
            <w:shd w:val="clear" w:color="auto" w:fill="BFBFBF" w:themeFill="background1" w:themeFillShade="BF"/>
            <w:tcPrChange w:author="Karen Fitzgerald" w:date="2019-11-06T09:44:00Z" w:id="26">
              <w:tcPr>
                <w:tcW w:w="625" w:type="pct"/>
                <w:shd w:val="clear" w:color="auto" w:fill="BFBFBF" w:themeFill="background1" w:themeFillShade="BF"/>
              </w:tcPr>
            </w:tcPrChange>
          </w:tcPr>
          <w:p w:rsidR="009C526B" w:rsidP="0022062E" w:rsidRDefault="009C526B" w14:paraId="10AF57E6" w14:textId="77777777">
            <w:pPr>
              <w:rPr>
                <w:rFonts w:cstheme="minorHAnsi"/>
                <w:b/>
              </w:rPr>
            </w:pPr>
            <w:r>
              <w:rPr>
                <w:rFonts w:cstheme="minorHAnsi"/>
                <w:b/>
              </w:rPr>
              <w:t>Previous reporting period</w:t>
            </w:r>
          </w:p>
        </w:tc>
      </w:tr>
      <w:tr w:rsidRPr="00467730" w:rsidR="009C526B" w:rsidTr="00194A96" w14:paraId="10AF57EC" w14:textId="77777777">
        <w:tc>
          <w:tcPr>
            <w:tcW w:w="623" w:type="pct"/>
            <w:shd w:val="clear" w:color="auto" w:fill="auto"/>
            <w:tcPrChange w:author="Karen Fitzgerald" w:date="2019-11-06T09:44:00Z" w:id="27">
              <w:tcPr>
                <w:tcW w:w="282" w:type="pct"/>
                <w:shd w:val="clear" w:color="auto" w:fill="auto"/>
              </w:tcPr>
            </w:tcPrChange>
          </w:tcPr>
          <w:p w:rsidRPr="00467730" w:rsidR="009C526B" w:rsidP="00A62EB8" w:rsidRDefault="009C526B" w14:paraId="10AF57E8" w14:textId="77777777">
            <w:pPr>
              <w:rPr>
                <w:rFonts w:cstheme="minorHAnsi"/>
              </w:rPr>
            </w:pPr>
            <w:r w:rsidRPr="00467730">
              <w:rPr>
                <w:rFonts w:cstheme="minorHAnsi"/>
              </w:rPr>
              <w:t>1a.</w:t>
            </w:r>
          </w:p>
        </w:tc>
        <w:tc>
          <w:tcPr>
            <w:tcW w:w="2935" w:type="pct"/>
            <w:shd w:val="clear" w:color="auto" w:fill="auto"/>
            <w:tcPrChange w:author="Karen Fitzgerald" w:date="2019-11-06T09:44:00Z" w:id="28">
              <w:tcPr>
                <w:tcW w:w="3468" w:type="pct"/>
                <w:shd w:val="clear" w:color="auto" w:fill="auto"/>
              </w:tcPr>
            </w:tcPrChange>
          </w:tcPr>
          <w:p w:rsidRPr="00467730" w:rsidR="009C526B" w:rsidP="00FC4D9D" w:rsidRDefault="009C526B" w14:paraId="10AF57E9" w14:textId="77777777">
            <w:pPr>
              <w:rPr>
                <w:rFonts w:cstheme="minorHAnsi"/>
              </w:rPr>
            </w:pPr>
            <w:r w:rsidRPr="00467730">
              <w:t xml:space="preserve">How many physicians, on-site or with whom the health center has contracts, have obtained a Drug Addiction Treatment Act of 2000 (DATA) waiver to treat opioid use disorder with medications that have been specifically approved by the FDA for that indication?   </w:t>
            </w:r>
          </w:p>
        </w:tc>
        <w:tc>
          <w:tcPr>
            <w:tcW w:w="529" w:type="pct"/>
            <w:tcPrChange w:author="Karen Fitzgerald" w:date="2019-11-06T09:44:00Z" w:id="29">
              <w:tcPr>
                <w:tcW w:w="625" w:type="pct"/>
              </w:tcPr>
            </w:tcPrChange>
          </w:tcPr>
          <w:p w:rsidRPr="00467730" w:rsidR="009C526B" w:rsidP="00A62EB8" w:rsidRDefault="009C526B" w14:paraId="10AF57EA" w14:textId="77777777">
            <w:pPr>
              <w:jc w:val="center"/>
              <w:rPr>
                <w:rFonts w:cstheme="minorHAnsi"/>
                <w:color w:val="C0504D" w:themeColor="accent2"/>
              </w:rPr>
            </w:pPr>
          </w:p>
        </w:tc>
        <w:tc>
          <w:tcPr>
            <w:tcW w:w="913" w:type="pct"/>
            <w:shd w:val="pct15" w:color="auto" w:fill="auto"/>
            <w:tcPrChange w:author="Karen Fitzgerald" w:date="2019-11-06T09:44:00Z" w:id="30">
              <w:tcPr>
                <w:tcW w:w="625" w:type="pct"/>
                <w:shd w:val="pct15" w:color="auto" w:fill="auto"/>
              </w:tcPr>
            </w:tcPrChange>
          </w:tcPr>
          <w:p w:rsidRPr="00467730" w:rsidR="009C526B" w:rsidP="00A010DC" w:rsidRDefault="009C526B" w14:paraId="10AF57EB" w14:textId="77777777">
            <w:pPr>
              <w:rPr>
                <w:rFonts w:cstheme="minorHAnsi"/>
                <w:color w:val="C0504D" w:themeColor="accent2"/>
              </w:rPr>
            </w:pPr>
          </w:p>
        </w:tc>
      </w:tr>
      <w:tr w:rsidRPr="00467730" w:rsidR="009C526B" w:rsidTr="00194A96" w14:paraId="10AF57F1" w14:textId="77777777">
        <w:tc>
          <w:tcPr>
            <w:tcW w:w="623" w:type="pct"/>
            <w:shd w:val="clear" w:color="auto" w:fill="auto"/>
            <w:tcPrChange w:author="Karen Fitzgerald" w:date="2019-11-06T09:44:00Z" w:id="31">
              <w:tcPr>
                <w:tcW w:w="282" w:type="pct"/>
                <w:shd w:val="clear" w:color="auto" w:fill="auto"/>
              </w:tcPr>
            </w:tcPrChange>
          </w:tcPr>
          <w:p w:rsidRPr="00467730" w:rsidR="009C526B" w:rsidP="00467730" w:rsidRDefault="009C526B" w14:paraId="10AF57ED" w14:textId="77777777">
            <w:pPr>
              <w:rPr>
                <w:rFonts w:cstheme="minorHAnsi"/>
              </w:rPr>
            </w:pPr>
            <w:r w:rsidRPr="00467730">
              <w:rPr>
                <w:rFonts w:cstheme="minorHAnsi"/>
              </w:rPr>
              <w:t>1b.</w:t>
            </w:r>
          </w:p>
        </w:tc>
        <w:tc>
          <w:tcPr>
            <w:tcW w:w="2935" w:type="pct"/>
            <w:shd w:val="clear" w:color="auto" w:fill="auto"/>
            <w:tcPrChange w:author="Karen Fitzgerald" w:date="2019-11-06T09:44:00Z" w:id="32">
              <w:tcPr>
                <w:tcW w:w="3468" w:type="pct"/>
                <w:shd w:val="clear" w:color="auto" w:fill="auto"/>
              </w:tcPr>
            </w:tcPrChange>
          </w:tcPr>
          <w:p w:rsidRPr="00467730" w:rsidR="009C526B" w:rsidP="00FC4D9D" w:rsidRDefault="009C526B" w14:paraId="10AF57EE" w14:textId="77777777">
            <w:pPr>
              <w:rPr>
                <w:rFonts w:cstheme="minorHAnsi"/>
              </w:rPr>
            </w:pPr>
            <w:r w:rsidRPr="00467730">
              <w:rPr>
                <w:rFonts w:cstheme="minorHAnsi"/>
              </w:rPr>
              <w:t>How many patients received medication-assisted treatment for opioid use disorder from a physician with a DATA waiver working on behalf of the health center?</w:t>
            </w:r>
          </w:p>
        </w:tc>
        <w:tc>
          <w:tcPr>
            <w:tcW w:w="529" w:type="pct"/>
            <w:tcPrChange w:author="Karen Fitzgerald" w:date="2019-11-06T09:44:00Z" w:id="33">
              <w:tcPr>
                <w:tcW w:w="625" w:type="pct"/>
              </w:tcPr>
            </w:tcPrChange>
          </w:tcPr>
          <w:p w:rsidRPr="00467730" w:rsidR="009C526B" w:rsidP="00A62EB8" w:rsidRDefault="009C526B" w14:paraId="10AF57EF" w14:textId="77777777">
            <w:pPr>
              <w:jc w:val="center"/>
              <w:rPr>
                <w:rFonts w:cstheme="minorHAnsi"/>
                <w:color w:val="C0504D" w:themeColor="accent2"/>
              </w:rPr>
            </w:pPr>
          </w:p>
        </w:tc>
        <w:tc>
          <w:tcPr>
            <w:tcW w:w="913" w:type="pct"/>
            <w:shd w:val="pct15" w:color="auto" w:fill="auto"/>
            <w:tcPrChange w:author="Karen Fitzgerald" w:date="2019-11-06T09:44:00Z" w:id="34">
              <w:tcPr>
                <w:tcW w:w="625" w:type="pct"/>
                <w:shd w:val="pct15" w:color="auto" w:fill="auto"/>
              </w:tcPr>
            </w:tcPrChange>
          </w:tcPr>
          <w:p w:rsidRPr="00467730" w:rsidR="009C526B" w:rsidP="00091383" w:rsidRDefault="009C526B" w14:paraId="10AF57F0" w14:textId="77777777">
            <w:pPr>
              <w:jc w:val="center"/>
              <w:rPr>
                <w:color w:val="C0504D" w:themeColor="accent2"/>
              </w:rPr>
            </w:pPr>
          </w:p>
        </w:tc>
      </w:tr>
    </w:tbl>
    <w:p w:rsidRPr="00467730" w:rsidR="00276F35" w:rsidP="00276F35" w:rsidRDefault="00276F35" w14:paraId="10AF57F2" w14:textId="77777777"/>
    <w:tbl>
      <w:tblPr>
        <w:tblW w:w="5780" w:type="pct"/>
        <w:jc w:val="center"/>
        <w:tblCellSpacing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Change w:author="Karen Fitzgerald" w:date="2019-11-06T09:44:00Z" w:id="35">
          <w:tblPr>
            <w:tblW w:w="5000" w:type="pct"/>
            <w:jc w:val="center"/>
            <w:tblCellSpacing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PrChange>
      </w:tblPr>
      <w:tblGrid>
        <w:gridCol w:w="10698"/>
        <w:tblGridChange w:id="36">
          <w:tblGrid>
            <w:gridCol w:w="9344"/>
          </w:tblGrid>
        </w:tblGridChange>
      </w:tblGrid>
      <w:tr w:rsidRPr="00467730" w:rsidR="00276F35" w:rsidTr="00194A96" w14:paraId="10AF57F4" w14:textId="77777777">
        <w:trPr>
          <w:tblCellSpacing w:w="0" w:type="dxa"/>
          <w:jc w:val="center"/>
          <w:trPrChange w:author="Karen Fitzgerald" w:date="2019-11-06T09:44:00Z" w:id="37">
            <w:trPr>
              <w:tblCellSpacing w:w="0" w:type="dxa"/>
              <w:jc w:val="center"/>
            </w:trPr>
          </w:trPrChange>
        </w:trPr>
        <w:tc>
          <w:tcPr>
            <w:tcW w:w="5000" w:type="pct"/>
            <w:tcBorders>
              <w:top w:val="outset" w:color="auto" w:sz="6" w:space="0"/>
              <w:left w:val="outset" w:color="auto" w:sz="6" w:space="0"/>
              <w:bottom w:val="outset" w:color="auto" w:sz="6" w:space="0"/>
              <w:right w:val="outset" w:color="auto" w:sz="6" w:space="0"/>
            </w:tcBorders>
            <w:shd w:val="clear" w:color="auto" w:fill="CCCCCC"/>
            <w:vAlign w:val="center"/>
            <w:hideMark/>
            <w:tcPrChange w:author="Karen Fitzgerald" w:date="2019-11-06T09:44:00Z" w:id="38">
              <w:tcPr>
                <w:tcW w:w="5000" w:type="pct"/>
                <w:tcBorders>
                  <w:top w:val="outset" w:color="auto" w:sz="6" w:space="0"/>
                  <w:left w:val="outset" w:color="auto" w:sz="6" w:space="0"/>
                  <w:bottom w:val="outset" w:color="auto" w:sz="6" w:space="0"/>
                  <w:right w:val="outset" w:color="auto" w:sz="6" w:space="0"/>
                </w:tcBorders>
                <w:shd w:val="clear" w:color="auto" w:fill="CCCCCC"/>
                <w:vAlign w:val="center"/>
                <w:hideMark/>
              </w:tcPr>
            </w:tcPrChange>
          </w:tcPr>
          <w:p w:rsidRPr="00467730" w:rsidR="00276F35" w:rsidP="00A62EB8" w:rsidRDefault="00276F35" w14:paraId="10AF57F3" w14:textId="77777777">
            <w:pPr>
              <w:rPr>
                <w:rFonts w:cs="Calibri"/>
              </w:rPr>
            </w:pPr>
            <w:r w:rsidRPr="00467730">
              <w:rPr>
                <w:rFonts w:cs="Calibri"/>
                <w:b/>
                <w:bCs/>
                <w:color w:val="000000"/>
              </w:rPr>
              <w:t>2. Issues/</w:t>
            </w:r>
            <w:r w:rsidRPr="00467730">
              <w:rPr>
                <w:rFonts w:cs="Calibri"/>
                <w:b/>
              </w:rPr>
              <w:t xml:space="preserve">Barriers </w:t>
            </w:r>
            <w:r w:rsidRPr="00467730">
              <w:rPr>
                <w:rFonts w:cs="Calibri"/>
                <w:b/>
                <w:i/>
              </w:rPr>
              <w:t>(for the current reporting period only)</w:t>
            </w:r>
          </w:p>
        </w:tc>
      </w:tr>
      <w:tr w:rsidRPr="00467730" w:rsidR="00276F35" w:rsidTr="00194A96" w14:paraId="10AF57F6" w14:textId="77777777">
        <w:trPr>
          <w:tblCellSpacing w:w="0" w:type="dxa"/>
          <w:jc w:val="center"/>
          <w:trPrChange w:author="Karen Fitzgerald" w:date="2019-11-06T09:44:00Z" w:id="39">
            <w:trPr>
              <w:tblCellSpacing w:w="0" w:type="dxa"/>
              <w:jc w:val="center"/>
            </w:trPr>
          </w:trPrChange>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hideMark/>
            <w:tcPrChange w:author="Karen Fitzgerald" w:date="2019-11-06T09:44:00Z" w:id="40">
              <w:tcPr>
                <w:tcW w:w="5000" w:type="pct"/>
                <w:tcBorders>
                  <w:top w:val="outset" w:color="auto" w:sz="6" w:space="0"/>
                  <w:left w:val="outset" w:color="auto" w:sz="6" w:space="0"/>
                  <w:bottom w:val="outset" w:color="auto" w:sz="6" w:space="0"/>
                  <w:right w:val="outset" w:color="auto" w:sz="6" w:space="0"/>
                </w:tcBorders>
                <w:shd w:val="clear" w:color="auto" w:fill="auto"/>
                <w:vAlign w:val="center"/>
                <w:hideMark/>
              </w:tcPr>
            </w:tcPrChange>
          </w:tcPr>
          <w:p w:rsidRPr="00467730" w:rsidR="00276F35" w:rsidP="00467730" w:rsidRDefault="00467730" w14:paraId="10AF57F5" w14:textId="77777777">
            <w:r w:rsidRPr="00467730">
              <w:t xml:space="preserve">For the current reporting period, describe up to three major issues/barriers that you experienced while conducting substance abuse expansion activities.  </w:t>
            </w:r>
            <w:r w:rsidRPr="00467730" w:rsidR="00276F35">
              <w:t xml:space="preserve"> </w:t>
            </w:r>
          </w:p>
        </w:tc>
      </w:tr>
      <w:tr w:rsidRPr="00467730" w:rsidR="00276F35" w:rsidTr="00194A96" w14:paraId="10AF57F8" w14:textId="77777777">
        <w:trPr>
          <w:tblCellSpacing w:w="0" w:type="dxa"/>
          <w:jc w:val="center"/>
          <w:trPrChange w:author="Karen Fitzgerald" w:date="2019-11-06T09:44:00Z" w:id="41">
            <w:trPr>
              <w:tblCellSpacing w:w="0" w:type="dxa"/>
              <w:jc w:val="center"/>
            </w:trPr>
          </w:trPrChange>
        </w:trPr>
        <w:tc>
          <w:tcPr>
            <w:tcW w:w="5000" w:type="pct"/>
            <w:tcBorders>
              <w:top w:val="outset" w:color="auto" w:sz="6" w:space="0"/>
              <w:left w:val="outset" w:color="auto" w:sz="6" w:space="0"/>
              <w:bottom w:val="outset" w:color="auto" w:sz="6" w:space="0"/>
              <w:right w:val="outset" w:color="auto" w:sz="6" w:space="0"/>
            </w:tcBorders>
            <w:shd w:val="clear" w:color="auto" w:fill="FFFFFF"/>
            <w:vAlign w:val="center"/>
            <w:hideMark/>
            <w:tcPrChange w:author="Karen Fitzgerald" w:date="2019-11-06T09:44:00Z" w:id="42">
              <w:tcPr>
                <w:tcW w:w="5000" w:type="pct"/>
                <w:tcBorders>
                  <w:top w:val="outset" w:color="auto" w:sz="6" w:space="0"/>
                  <w:left w:val="outset" w:color="auto" w:sz="6" w:space="0"/>
                  <w:bottom w:val="outset" w:color="auto" w:sz="6" w:space="0"/>
                  <w:right w:val="outset" w:color="auto" w:sz="6" w:space="0"/>
                </w:tcBorders>
                <w:shd w:val="clear" w:color="auto" w:fill="FFFFFF"/>
                <w:vAlign w:val="center"/>
                <w:hideMark/>
              </w:tcPr>
            </w:tcPrChange>
          </w:tcPr>
          <w:p w:rsidRPr="00467730" w:rsidR="00276F35" w:rsidP="00A62EB8" w:rsidRDefault="00276F35" w14:paraId="10AF57F7" w14:textId="77777777">
            <w:pPr>
              <w:jc w:val="center"/>
              <w:rPr>
                <w:b/>
                <w:bCs/>
                <w:color w:val="000000"/>
              </w:rPr>
            </w:pPr>
            <w:r w:rsidRPr="00467730">
              <w:rPr>
                <w:color w:val="000000"/>
              </w:rPr>
              <w:br/>
            </w:r>
            <w:r w:rsidRPr="00467730">
              <w:rPr>
                <w:bCs/>
                <w:color w:val="C0504D" w:themeColor="accent2"/>
              </w:rPr>
              <w:t>Required; up to 2500 characters (1 page)</w:t>
            </w:r>
          </w:p>
        </w:tc>
      </w:tr>
    </w:tbl>
    <w:p w:rsidRPr="00467730" w:rsidR="00276F35" w:rsidP="00276F35" w:rsidRDefault="00276F35" w14:paraId="10AF57F9" w14:textId="77777777"/>
    <w:tbl>
      <w:tblPr>
        <w:tblW w:w="5775" w:type="pct"/>
        <w:jc w:val="center"/>
        <w:tblCellSpacing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Change w:author="Karen Fitzgerald" w:date="2019-11-06T09:44:00Z" w:id="43">
          <w:tblPr>
            <w:tblW w:w="5000" w:type="pct"/>
            <w:jc w:val="center"/>
            <w:tblCellSpacing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PrChange>
      </w:tblPr>
      <w:tblGrid>
        <w:gridCol w:w="10688"/>
        <w:tblGridChange w:id="44">
          <w:tblGrid>
            <w:gridCol w:w="9344"/>
          </w:tblGrid>
        </w:tblGridChange>
      </w:tblGrid>
      <w:tr w:rsidRPr="00467730" w:rsidR="00276F35" w:rsidTr="00194A96" w14:paraId="10AF57FB" w14:textId="77777777">
        <w:trPr>
          <w:tblCellSpacing w:w="0" w:type="dxa"/>
          <w:jc w:val="center"/>
          <w:trPrChange w:author="Karen Fitzgerald" w:date="2019-11-06T09:44:00Z" w:id="45">
            <w:trPr>
              <w:tblCellSpacing w:w="0" w:type="dxa"/>
              <w:jc w:val="center"/>
            </w:trPr>
          </w:trPrChange>
        </w:trPr>
        <w:tc>
          <w:tcPr>
            <w:tcW w:w="5000" w:type="pct"/>
            <w:tcBorders>
              <w:top w:val="outset" w:color="auto" w:sz="6" w:space="0"/>
              <w:left w:val="outset" w:color="auto" w:sz="6" w:space="0"/>
              <w:bottom w:val="outset" w:color="auto" w:sz="6" w:space="0"/>
              <w:right w:val="outset" w:color="auto" w:sz="6" w:space="0"/>
            </w:tcBorders>
            <w:shd w:val="clear" w:color="auto" w:fill="CCCCCC"/>
            <w:vAlign w:val="center"/>
            <w:hideMark/>
            <w:tcPrChange w:author="Karen Fitzgerald" w:date="2019-11-06T09:44:00Z" w:id="46">
              <w:tcPr>
                <w:tcW w:w="0" w:type="auto"/>
                <w:tcBorders>
                  <w:top w:val="outset" w:color="auto" w:sz="6" w:space="0"/>
                  <w:left w:val="outset" w:color="auto" w:sz="6" w:space="0"/>
                  <w:bottom w:val="outset" w:color="auto" w:sz="6" w:space="0"/>
                  <w:right w:val="outset" w:color="auto" w:sz="6" w:space="0"/>
                </w:tcBorders>
                <w:shd w:val="clear" w:color="auto" w:fill="CCCCCC"/>
                <w:vAlign w:val="center"/>
                <w:hideMark/>
              </w:tcPr>
            </w:tcPrChange>
          </w:tcPr>
          <w:p w:rsidRPr="00467730" w:rsidR="00276F35" w:rsidP="00A62EB8" w:rsidRDefault="00276F35" w14:paraId="10AF57FA" w14:textId="77777777">
            <w:pPr>
              <w:rPr>
                <w:rFonts w:cs="Calibri"/>
              </w:rPr>
            </w:pPr>
            <w:r w:rsidRPr="00467730">
              <w:rPr>
                <w:rFonts w:cs="Calibri"/>
                <w:b/>
                <w:bCs/>
                <w:color w:val="000000"/>
              </w:rPr>
              <w:t xml:space="preserve">3. </w:t>
            </w:r>
            <w:r w:rsidRPr="00467730">
              <w:rPr>
                <w:rFonts w:cs="Calibri"/>
                <w:b/>
              </w:rPr>
              <w:t xml:space="preserve">Key Strategies and Lessons Learned </w:t>
            </w:r>
            <w:r w:rsidRPr="00467730">
              <w:rPr>
                <w:rFonts w:cs="Calibri"/>
                <w:b/>
                <w:i/>
              </w:rPr>
              <w:t>(for the current reporting period only)</w:t>
            </w:r>
          </w:p>
        </w:tc>
      </w:tr>
      <w:tr w:rsidRPr="00467730" w:rsidR="00276F35" w:rsidTr="00194A96" w14:paraId="10AF57FD" w14:textId="77777777">
        <w:trPr>
          <w:tblCellSpacing w:w="0" w:type="dxa"/>
          <w:jc w:val="center"/>
          <w:trPrChange w:author="Karen Fitzgerald" w:date="2019-11-06T09:44:00Z" w:id="47">
            <w:trPr>
              <w:tblCellSpacing w:w="0" w:type="dxa"/>
              <w:jc w:val="center"/>
            </w:trPr>
          </w:trPrChange>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hideMark/>
            <w:tcPrChange w:author="Karen Fitzgerald" w:date="2019-11-06T09:44:00Z" w:id="48">
              <w:tcPr>
                <w:tcW w:w="0" w:type="auto"/>
                <w:tcBorders>
                  <w:top w:val="outset" w:color="auto" w:sz="6" w:space="0"/>
                  <w:left w:val="outset" w:color="auto" w:sz="6" w:space="0"/>
                  <w:bottom w:val="outset" w:color="auto" w:sz="6" w:space="0"/>
                  <w:right w:val="outset" w:color="auto" w:sz="6" w:space="0"/>
                </w:tcBorders>
                <w:shd w:val="clear" w:color="auto" w:fill="auto"/>
                <w:vAlign w:val="center"/>
                <w:hideMark/>
              </w:tcPr>
            </w:tcPrChange>
          </w:tcPr>
          <w:p w:rsidRPr="00467730" w:rsidR="00276F35" w:rsidP="00176E86" w:rsidRDefault="00467730" w14:paraId="10AF57FC" w14:textId="77777777">
            <w:r w:rsidRPr="00467730">
              <w:t xml:space="preserve">For the current reporting period, describe up to three strategies that contributed most to the success of your substance abuse expansion activities. </w:t>
            </w:r>
            <w:r w:rsidRPr="00467730" w:rsidR="00276F35">
              <w:t xml:space="preserve"> </w:t>
            </w:r>
          </w:p>
        </w:tc>
      </w:tr>
      <w:tr w:rsidRPr="00467730" w:rsidR="00276F35" w:rsidTr="00194A96" w14:paraId="10AF57FF" w14:textId="77777777">
        <w:trPr>
          <w:tblCellSpacing w:w="0" w:type="dxa"/>
          <w:jc w:val="center"/>
          <w:trPrChange w:author="Karen Fitzgerald" w:date="2019-11-06T09:44:00Z" w:id="49">
            <w:trPr>
              <w:tblCellSpacing w:w="0" w:type="dxa"/>
              <w:jc w:val="center"/>
            </w:trPr>
          </w:trPrChange>
        </w:trPr>
        <w:tc>
          <w:tcPr>
            <w:tcW w:w="5000" w:type="pct"/>
            <w:tcBorders>
              <w:top w:val="outset" w:color="auto" w:sz="6" w:space="0"/>
              <w:left w:val="outset" w:color="auto" w:sz="6" w:space="0"/>
              <w:bottom w:val="outset" w:color="auto" w:sz="6" w:space="0"/>
              <w:right w:val="outset" w:color="auto" w:sz="6" w:space="0"/>
            </w:tcBorders>
            <w:shd w:val="clear" w:color="auto" w:fill="FFFFFF"/>
            <w:vAlign w:val="center"/>
            <w:hideMark/>
            <w:tcPrChange w:author="Karen Fitzgerald" w:date="2019-11-06T09:44:00Z" w:id="50">
              <w:tcPr>
                <w:tcW w:w="0" w:type="auto"/>
                <w:tcBorders>
                  <w:top w:val="outset" w:color="auto" w:sz="6" w:space="0"/>
                  <w:left w:val="outset" w:color="auto" w:sz="6" w:space="0"/>
                  <w:bottom w:val="outset" w:color="auto" w:sz="6" w:space="0"/>
                  <w:right w:val="outset" w:color="auto" w:sz="6" w:space="0"/>
                </w:tcBorders>
                <w:shd w:val="clear" w:color="auto" w:fill="FFFFFF"/>
                <w:vAlign w:val="center"/>
                <w:hideMark/>
              </w:tcPr>
            </w:tcPrChange>
          </w:tcPr>
          <w:p w:rsidRPr="00467730" w:rsidR="00276F35" w:rsidP="00A62EB8" w:rsidRDefault="00276F35" w14:paraId="10AF57FE" w14:textId="77777777">
            <w:pPr>
              <w:jc w:val="center"/>
              <w:rPr>
                <w:b/>
                <w:bCs/>
                <w:color w:val="000000"/>
              </w:rPr>
            </w:pPr>
            <w:r w:rsidRPr="00467730">
              <w:rPr>
                <w:color w:val="000000"/>
              </w:rPr>
              <w:br/>
            </w:r>
            <w:r w:rsidRPr="00467730">
              <w:rPr>
                <w:bCs/>
                <w:color w:val="C0504D" w:themeColor="accent2"/>
              </w:rPr>
              <w:t>Required; up to 2500 characters (1 page)</w:t>
            </w:r>
          </w:p>
        </w:tc>
      </w:tr>
    </w:tbl>
    <w:p w:rsidRPr="00467730" w:rsidR="00276F35" w:rsidRDefault="00276F35" w14:paraId="10AF5800" w14:textId="77777777">
      <w:pPr>
        <w:ind w:left="-630" w:right="-630"/>
      </w:pPr>
    </w:p>
    <w:p w:rsidR="00217DAC" w:rsidRDefault="00217DAC" w14:paraId="5A2D2D3C" w14:textId="0D20D33D">
      <w:pPr>
        <w:ind w:left="-630" w:right="-630"/>
        <w:rPr>
          <w:rFonts w:cstheme="minorHAnsi"/>
          <w:color w:val="000000"/>
          <w:sz w:val="16"/>
          <w:szCs w:val="16"/>
        </w:rPr>
      </w:pPr>
      <w:r xmlns:w="http://schemas.openxmlformats.org/wordprocessingml/2006/main">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xmlns:w="http://schemas.openxmlformats.org/wordprocessingml/2006/main">
        <w:rPr>
          <w:rFonts w:cstheme="minorHAnsi"/>
          <w:color w:val="000000"/>
          <w:sz w:val="16"/>
          <w:szCs w:val="16"/>
        </w:rPr>
        <w:t xml:space="preserve">.  </w:t>
      </w:r>
      <w:r xmlns:w="http://schemas.openxmlformats.org/wordprocessingml/2006/main">
        <w:rPr>
          <w:rFonts w:cstheme="minorHAnsi"/>
          <w:color w:val="000000"/>
          <w:sz w:val="16"/>
          <w:szCs w:val="16"/>
        </w:rPr>
        <w:fldChar w:fldCharType="end"/>
      </w:r>
      <w:r xmlns:w="http://schemas.openxmlformats.org/wordprocessingml/2006/main">
        <w:rPr>
          <w:rStyle w:val="Hyperlink"/>
          <w:rFonts w:cstheme="minorHAnsi"/>
          <w:sz w:val="16"/>
          <w:szCs w:val="16"/>
        </w:rPr>
        <w:t>paperwork@hrsa.gov</w:t>
      </w:r>
      <w:r xmlns:w="http://schemas.openxmlformats.org/wordprocessingml/2006/main">
        <w:rPr>
          <w:rFonts w:cstheme="minorHAnsi"/>
          <w:color w:val="000000"/>
          <w:sz w:val="16"/>
          <w:szCs w:val="16"/>
        </w:rPr>
        <w:fldChar w:fldCharType="separate"/>
      </w:r>
      <w:r xmlns:w="http://schemas.openxmlformats.org/wordprocessingml/2006/main">
        <w:rPr>
          <w:rFonts w:cstheme="minorHAnsi"/>
          <w:color w:val="000000"/>
          <w:sz w:val="16"/>
          <w:szCs w:val="16"/>
        </w:rPr>
        <w:instrText xml:space="preserve"> HYPERLINK "https://sharepoint.hrsa.gov/sites/bphc/oppd/ED1/OMB%20Forms%20Approval%202020/paperwork@hrsa.gov" </w:instrText>
      </w:r>
      <w:r xmlns:w="http://schemas.openxmlformats.org/wordprocessingml/2006/main">
        <w:rPr>
          <w:rFonts w:cstheme="minorHAnsi"/>
          <w:color w:val="000000"/>
          <w:sz w:val="16"/>
          <w:szCs w:val="16"/>
        </w:rPr>
        <w:fldChar w:fldCharType="begin"/>
      </w:r>
      <w:r xmlns:w="http://schemas.openxmlformats.org/wordprocessingml/2006/main">
        <w:rPr>
          <w:rFonts w:cstheme="minorHAns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xmlns:w="http://schemas.openxmlformats.org/wordprocessingml/2006/main">
        <w:rPr>
          <w:rFonts w:cstheme="minorHAnsi"/>
          <w:color w:val="000000"/>
          <w:sz w:val="16"/>
          <w:szCs w:val="16"/>
        </w:rPr>
        <w:t>). Public reporting burden for this collection of information is estimated to average 1 hour</w:t>
      </w:r>
      <w:r xmlns:w="http://schemas.openxmlformats.org/wordprocessingml/2006/main">
        <w:rPr>
          <w:rFonts w:cstheme="minorHAnsi"/>
          <w:color w:val="000000"/>
          <w:sz w:val="16"/>
          <w:szCs w:val="16"/>
        </w:rPr>
        <w:fldChar w:fldCharType="end"/>
      </w:r>
      <w:r xmlns:w="http://schemas.openxmlformats.org/wordprocessingml/2006/main">
        <w:rPr>
          <w:rStyle w:val="Hyperlink"/>
          <w:rFonts w:cstheme="minorHAnsi"/>
          <w:sz w:val="16"/>
          <w:szCs w:val="16"/>
        </w:rPr>
        <w:t>42 U.S.C. 254b</w:t>
      </w:r>
      <w:r xmlns:w="http://schemas.openxmlformats.org/wordprocessingml/2006/main">
        <w:rPr>
          <w:rFonts w:cstheme="minorHAnsi"/>
          <w:color w:val="000000"/>
          <w:sz w:val="16"/>
          <w:szCs w:val="16"/>
        </w:rPr>
        <w:fldChar w:fldCharType="separate"/>
      </w:r>
      <w:r xmlns:w="http://schemas.openxmlformats.org/wordprocessingml/2006/main">
        <w:rPr>
          <w:rFonts w:cstheme="minorHAnsi"/>
          <w:color w:val="000000"/>
          <w:sz w:val="16"/>
          <w:szCs w:val="16"/>
        </w:rPr>
        <w:instrText xml:space="preserve"> HYPERLINK "http://uscode.house.gov/view.xhtml?req=granuleid:USC-prelim-title42-section254b&amp;num=0&amp;edition=prelim" </w:instrText>
      </w:r>
      <w:r xmlns:w="http://schemas.openxmlformats.org/wordprocessingml/2006/main">
        <w:rPr>
          <w:rFonts w:cstheme="minorHAnsi"/>
          <w:color w:val="000000"/>
          <w:sz w:val="16"/>
          <w:szCs w:val="16"/>
        </w:rPr>
        <w:fldChar w:fldCharType="begin"/>
      </w:r>
      <w:r xmlns:w="http://schemas.openxmlformats.org/wordprocessingml/2006/main">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r xmlns:w="http://schemas.openxmlformats.org/wordprocessingml/2006/main">
        <w:rPr>
          <w:rFonts w:cstheme="minorHAnsi"/>
          <w:sz w:val="16"/>
          <w:szCs w:val="16"/>
        </w:rPr>
        <w:lastRenderedPageBreak/>
        <w:t xml:space="preserve">monitoring.  </w:t>
      </w:r>
      <w:r xmlns:w="http://schemas.openxmlformats.org/wordprocessingml/2006/main">
        <w:rPr>
          <w:rFonts w:cstheme="minorHAnsi"/>
          <w:sz w:val="16"/>
          <w:szCs w:val="16"/>
        </w:rPr>
        <w:t xml:space="preserve"> for application evaluation; funding recommendation and approval; designation; and </w:t>
      </w:r>
      <w:r xmlns:w="http://schemas.openxmlformats.org/wordprocessingml/2006/main">
        <w:rPr>
          <w:rFonts w:cstheme="minorHAnsi"/>
          <w:sz w:val="16"/>
          <w:szCs w:val="16"/>
        </w:rPr>
        <w:t>objective review committee panels</w:t>
      </w:r>
      <w:r xmlns:w="http://schemas.openxmlformats.org/wordprocessingml/2006/main">
        <w:rPr>
          <w:rFonts w:cstheme="minorHAnsi"/>
          <w:sz w:val="16"/>
          <w:szCs w:val="16"/>
        </w:rPr>
        <w:t xml:space="preserve">The Health Center Program application forms provide essential information to HRSA staff and </w:t>
      </w:r>
    </w:p>
    <w:p w:rsidRPr="00892FE8" w:rsidR="00892FE8" w:rsidDel="00BD2349" w:rsidRDefault="00892FE8" w14:paraId="10AF5801" w14:textId="25A586B2">
      <w:pPr>
        <w:ind w:left="-630"/>
        <w:rPr>
          <w:rFonts w:ascii="Calibri" w:hAnsi="Calibri" w:eastAsia="Times New Roman" w:cs="Calibri"/>
          <w:color w:val="000000"/>
        </w:rPr>
      </w:pPr>
    </w:p>
    <w:p w:rsidRPr="00467730" w:rsidR="00A62EB8" w:rsidRDefault="00A62EB8" w14:paraId="10AF5802" w14:textId="77777777">
      <w:pPr>
        <w:ind w:left="-630"/>
      </w:pPr>
    </w:p>
    <w:sectPr w:rsidRPr="00467730" w:rsidR="00A62EB8" w:rsidSect="00194A96">
      <w:headerReference w:type="default" r:id="rId12"/>
      <w:pgSz w:w="12240" w:h="15840" w:code="1"/>
      <w:pgMar w:top="1440" w:right="1530" w:bottom="1440" w:left="1440" w:header="720" w:footer="720" w:gutter="0"/>
      <w:cols w:space="720"/>
      <w:docGrid w:linePitch="360"/>
      <w:sectPrChange w:author="Karen Fitzgerald" w:date="2019-11-06T09:44:00Z" w:id="67">
        <w:sectPr w:rsidRPr="00467730" w:rsidR="00A62EB8" w:rsidSect="00194A96">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F5805" w14:textId="77777777" w:rsidR="00094727" w:rsidRDefault="00094727">
      <w:r>
        <w:separator/>
      </w:r>
    </w:p>
  </w:endnote>
  <w:endnote w:type="continuationSeparator" w:id="0">
    <w:p w14:paraId="10AF5806" w14:textId="77777777" w:rsidR="00094727" w:rsidRDefault="0009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F5803" w14:textId="77777777" w:rsidR="00094727" w:rsidRDefault="00094727">
      <w:r>
        <w:separator/>
      </w:r>
    </w:p>
  </w:footnote>
  <w:footnote w:type="continuationSeparator" w:id="0">
    <w:p w14:paraId="10AF5804" w14:textId="77777777" w:rsidR="00094727" w:rsidRDefault="00094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F5808" w14:textId="77777777" w:rsidR="00A62EB8" w:rsidDel="007F01C2" w:rsidRDefault="00A62EB8" w:rsidP="001E0699">
    <w:pPr>
      <w:pStyle w:val="Heading1"/>
      <w:rPr>
        <w:del w:id="60" w:author="Karen Fitzgerald" w:date="2019-05-30T14:39:00Z"/>
      </w:rPr>
    </w:pPr>
    <w:del w:id="61" w:author="Karen Fitzgerald" w:date="2019-05-30T14:39:00Z">
      <w:r w:rsidDel="007F01C2">
        <w:delText xml:space="preserve">Health Center </w:delText>
      </w:r>
    </w:del>
    <w:ins w:id="62" w:author="Taylor, Jessamy (HRSA)" w:date="2019-05-17T16:37:00Z">
      <w:del w:id="63" w:author="Karen Fitzgerald" w:date="2019-05-30T14:39:00Z">
        <w:r w:rsidR="004E11E5" w:rsidDel="007F01C2">
          <w:delText xml:space="preserve">Program </w:delText>
        </w:r>
      </w:del>
    </w:ins>
    <w:del w:id="64" w:author="Karen Fitzgerald" w:date="2019-05-30T14:39:00Z">
      <w:r w:rsidR="00D05E20" w:rsidDel="007F01C2">
        <w:delText>Substance Abuse (SA)</w:delText>
      </w:r>
      <w:r w:rsidDel="007F01C2">
        <w:delText xml:space="preserve"> </w:delText>
      </w:r>
      <w:r w:rsidR="00531C01" w:rsidDel="007F01C2">
        <w:delText>Quarterly</w:delText>
      </w:r>
    </w:del>
    <w:del w:id="65" w:author="Karen Fitzgerald" w:date="2019-05-30T09:04:00Z">
      <w:r w:rsidR="00531C01" w:rsidDel="00024200">
        <w:delText xml:space="preserve"> </w:delText>
      </w:r>
    </w:del>
    <w:del w:id="66" w:author="Karen Fitzgerald" w:date="2019-05-30T14:39:00Z">
      <w:r w:rsidR="00531C01" w:rsidDel="007F01C2">
        <w:delText>Progress Report (QPR)</w:delText>
      </w:r>
    </w:del>
  </w:p>
  <w:p w14:paraId="10AF5809" w14:textId="77777777" w:rsidR="00A62EB8" w:rsidRDefault="00A62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5A0D"/>
    <w:multiLevelType w:val="hybridMultilevel"/>
    <w:tmpl w:val="F3A82638"/>
    <w:lvl w:ilvl="0" w:tplc="A5CC0F7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9B54F3"/>
    <w:multiLevelType w:val="hybridMultilevel"/>
    <w:tmpl w:val="FBCA0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AE045A2"/>
    <w:multiLevelType w:val="hybridMultilevel"/>
    <w:tmpl w:val="3EB4F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Fitzgerald">
    <w15:presenceInfo w15:providerId="None" w15:userId="Karen Fitzgerald"/>
  </w15:person>
  <w15:person w15:author="Reis, Karl (HRSA)">
    <w15:presenceInfo w15:providerId="AD" w15:userId="S-1-5-21-1575576018-681398725-1848903544-24431"/>
  </w15:person>
  <w15:person w15:author="Taylor, Jessamy (HRSA)">
    <w15:presenceInfo w15:providerId="AD" w15:userId="S-1-5-21-1575576018-681398725-1848903544-54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35"/>
    <w:rsid w:val="00024200"/>
    <w:rsid w:val="000851D4"/>
    <w:rsid w:val="00091383"/>
    <w:rsid w:val="00094727"/>
    <w:rsid w:val="00097F3B"/>
    <w:rsid w:val="00143CDC"/>
    <w:rsid w:val="00176E86"/>
    <w:rsid w:val="00180FDA"/>
    <w:rsid w:val="001904D5"/>
    <w:rsid w:val="00194A96"/>
    <w:rsid w:val="001978B6"/>
    <w:rsid w:val="001E0699"/>
    <w:rsid w:val="00212805"/>
    <w:rsid w:val="00217DAC"/>
    <w:rsid w:val="0022062E"/>
    <w:rsid w:val="00276F35"/>
    <w:rsid w:val="00357536"/>
    <w:rsid w:val="003668E0"/>
    <w:rsid w:val="003E0FD5"/>
    <w:rsid w:val="00467730"/>
    <w:rsid w:val="004857DB"/>
    <w:rsid w:val="00485F34"/>
    <w:rsid w:val="00485FDC"/>
    <w:rsid w:val="004E11E5"/>
    <w:rsid w:val="00531C01"/>
    <w:rsid w:val="00600301"/>
    <w:rsid w:val="006D3EA5"/>
    <w:rsid w:val="007B30EE"/>
    <w:rsid w:val="007E2F1E"/>
    <w:rsid w:val="007F01C2"/>
    <w:rsid w:val="007F1DE6"/>
    <w:rsid w:val="00892FE8"/>
    <w:rsid w:val="008D0C5F"/>
    <w:rsid w:val="008E1D8C"/>
    <w:rsid w:val="008E6BE6"/>
    <w:rsid w:val="0093745B"/>
    <w:rsid w:val="00952944"/>
    <w:rsid w:val="00974112"/>
    <w:rsid w:val="009B2F76"/>
    <w:rsid w:val="009C526B"/>
    <w:rsid w:val="00A010DC"/>
    <w:rsid w:val="00A20773"/>
    <w:rsid w:val="00A452DA"/>
    <w:rsid w:val="00A62EB8"/>
    <w:rsid w:val="00BB52D4"/>
    <w:rsid w:val="00BB6C71"/>
    <w:rsid w:val="00BD2349"/>
    <w:rsid w:val="00C6344A"/>
    <w:rsid w:val="00D05E20"/>
    <w:rsid w:val="00D37FC4"/>
    <w:rsid w:val="00DE0391"/>
    <w:rsid w:val="00E03161"/>
    <w:rsid w:val="00E67D69"/>
    <w:rsid w:val="00E77102"/>
    <w:rsid w:val="00EE5A9F"/>
    <w:rsid w:val="00F8072C"/>
    <w:rsid w:val="00FC4D9D"/>
    <w:rsid w:val="00FD62A0"/>
    <w:rsid w:val="00FF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AF57D0"/>
  <w15:docId w15:val="{9EBF0380-244A-4DFA-B96E-02CFC4B2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F35"/>
  </w:style>
  <w:style w:type="paragraph" w:styleId="Heading1">
    <w:name w:val="heading 1"/>
    <w:basedOn w:val="Normal"/>
    <w:next w:val="Normal"/>
    <w:link w:val="Heading1Char"/>
    <w:uiPriority w:val="9"/>
    <w:qFormat/>
    <w:rsid w:val="001E06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6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mall1">
    <w:name w:val="textsmall1"/>
    <w:basedOn w:val="DefaultParagraphFont"/>
    <w:rsid w:val="00276F35"/>
    <w:rPr>
      <w:sz w:val="19"/>
      <w:szCs w:val="19"/>
    </w:rPr>
  </w:style>
  <w:style w:type="paragraph" w:styleId="ListParagraph">
    <w:name w:val="List Paragraph"/>
    <w:basedOn w:val="Normal"/>
    <w:uiPriority w:val="34"/>
    <w:qFormat/>
    <w:rsid w:val="00276F35"/>
    <w:pPr>
      <w:ind w:left="720"/>
      <w:contextualSpacing/>
    </w:pPr>
  </w:style>
  <w:style w:type="paragraph" w:styleId="Header">
    <w:name w:val="header"/>
    <w:basedOn w:val="Normal"/>
    <w:link w:val="HeaderChar"/>
    <w:uiPriority w:val="99"/>
    <w:unhideWhenUsed/>
    <w:rsid w:val="00276F35"/>
    <w:pPr>
      <w:tabs>
        <w:tab w:val="center" w:pos="4680"/>
        <w:tab w:val="right" w:pos="9360"/>
      </w:tabs>
    </w:pPr>
  </w:style>
  <w:style w:type="character" w:customStyle="1" w:styleId="HeaderChar">
    <w:name w:val="Header Char"/>
    <w:basedOn w:val="DefaultParagraphFont"/>
    <w:link w:val="Header"/>
    <w:uiPriority w:val="99"/>
    <w:rsid w:val="00276F35"/>
  </w:style>
  <w:style w:type="paragraph" w:styleId="Footer">
    <w:name w:val="footer"/>
    <w:basedOn w:val="Normal"/>
    <w:link w:val="FooterChar"/>
    <w:uiPriority w:val="99"/>
    <w:unhideWhenUsed/>
    <w:rsid w:val="00276F35"/>
    <w:pPr>
      <w:tabs>
        <w:tab w:val="center" w:pos="4680"/>
        <w:tab w:val="right" w:pos="9360"/>
      </w:tabs>
    </w:pPr>
  </w:style>
  <w:style w:type="character" w:customStyle="1" w:styleId="FooterChar">
    <w:name w:val="Footer Char"/>
    <w:basedOn w:val="DefaultParagraphFont"/>
    <w:link w:val="Footer"/>
    <w:uiPriority w:val="99"/>
    <w:rsid w:val="00276F35"/>
  </w:style>
  <w:style w:type="character" w:styleId="CommentReference">
    <w:name w:val="annotation reference"/>
    <w:basedOn w:val="DefaultParagraphFont"/>
    <w:uiPriority w:val="99"/>
    <w:semiHidden/>
    <w:unhideWhenUsed/>
    <w:rsid w:val="00276F35"/>
    <w:rPr>
      <w:sz w:val="16"/>
      <w:szCs w:val="16"/>
    </w:rPr>
  </w:style>
  <w:style w:type="paragraph" w:styleId="CommentText">
    <w:name w:val="annotation text"/>
    <w:basedOn w:val="Normal"/>
    <w:link w:val="CommentTextChar"/>
    <w:uiPriority w:val="99"/>
    <w:unhideWhenUsed/>
    <w:rsid w:val="00276F35"/>
    <w:rPr>
      <w:sz w:val="20"/>
      <w:szCs w:val="20"/>
    </w:rPr>
  </w:style>
  <w:style w:type="character" w:customStyle="1" w:styleId="CommentTextChar">
    <w:name w:val="Comment Text Char"/>
    <w:basedOn w:val="DefaultParagraphFont"/>
    <w:link w:val="CommentText"/>
    <w:uiPriority w:val="99"/>
    <w:rsid w:val="00276F35"/>
    <w:rPr>
      <w:sz w:val="20"/>
      <w:szCs w:val="20"/>
    </w:rPr>
  </w:style>
  <w:style w:type="paragraph" w:styleId="BalloonText">
    <w:name w:val="Balloon Text"/>
    <w:basedOn w:val="Normal"/>
    <w:link w:val="BalloonTextChar"/>
    <w:uiPriority w:val="99"/>
    <w:semiHidden/>
    <w:unhideWhenUsed/>
    <w:rsid w:val="00276F35"/>
    <w:rPr>
      <w:rFonts w:ascii="Tahoma" w:hAnsi="Tahoma" w:cs="Tahoma"/>
      <w:sz w:val="16"/>
      <w:szCs w:val="16"/>
    </w:rPr>
  </w:style>
  <w:style w:type="character" w:customStyle="1" w:styleId="BalloonTextChar">
    <w:name w:val="Balloon Text Char"/>
    <w:basedOn w:val="DefaultParagraphFont"/>
    <w:link w:val="BalloonText"/>
    <w:uiPriority w:val="99"/>
    <w:semiHidden/>
    <w:rsid w:val="00276F3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452DA"/>
    <w:rPr>
      <w:b/>
      <w:bCs/>
    </w:rPr>
  </w:style>
  <w:style w:type="character" w:customStyle="1" w:styleId="CommentSubjectChar">
    <w:name w:val="Comment Subject Char"/>
    <w:basedOn w:val="CommentTextChar"/>
    <w:link w:val="CommentSubject"/>
    <w:uiPriority w:val="99"/>
    <w:semiHidden/>
    <w:rsid w:val="00A452DA"/>
    <w:rPr>
      <w:b/>
      <w:bCs/>
      <w:sz w:val="20"/>
      <w:szCs w:val="20"/>
    </w:rPr>
  </w:style>
  <w:style w:type="character" w:customStyle="1" w:styleId="Heading1Char">
    <w:name w:val="Heading 1 Char"/>
    <w:basedOn w:val="DefaultParagraphFont"/>
    <w:link w:val="Heading1"/>
    <w:uiPriority w:val="9"/>
    <w:rsid w:val="001E069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semiHidden/>
    <w:unhideWhenUsed/>
    <w:rsid w:val="00217DAC"/>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92478">
      <w:bodyDiv w:val="1"/>
      <w:marLeft w:val="0"/>
      <w:marRight w:val="0"/>
      <w:marTop w:val="0"/>
      <w:marBottom w:val="0"/>
      <w:divBdr>
        <w:top w:val="none" w:sz="0" w:space="0" w:color="auto"/>
        <w:left w:val="none" w:sz="0" w:space="0" w:color="auto"/>
        <w:bottom w:val="none" w:sz="0" w:space="0" w:color="auto"/>
        <w:right w:val="none" w:sz="0" w:space="0" w:color="auto"/>
      </w:divBdr>
    </w:div>
    <w:div w:id="461122930">
      <w:bodyDiv w:val="1"/>
      <w:marLeft w:val="0"/>
      <w:marRight w:val="0"/>
      <w:marTop w:val="0"/>
      <w:marBottom w:val="0"/>
      <w:divBdr>
        <w:top w:val="none" w:sz="0" w:space="0" w:color="auto"/>
        <w:left w:val="none" w:sz="0" w:space="0" w:color="auto"/>
        <w:bottom w:val="none" w:sz="0" w:space="0" w:color="auto"/>
        <w:right w:val="none" w:sz="0" w:space="0" w:color="auto"/>
      </w:divBdr>
    </w:div>
    <w:div w:id="824934056">
      <w:bodyDiv w:val="1"/>
      <w:marLeft w:val="0"/>
      <w:marRight w:val="0"/>
      <w:marTop w:val="0"/>
      <w:marBottom w:val="0"/>
      <w:divBdr>
        <w:top w:val="none" w:sz="0" w:space="0" w:color="auto"/>
        <w:left w:val="none" w:sz="0" w:space="0" w:color="auto"/>
        <w:bottom w:val="none" w:sz="0" w:space="0" w:color="auto"/>
        <w:right w:val="none" w:sz="0" w:space="0" w:color="auto"/>
      </w:divBdr>
    </w:div>
    <w:div w:id="1028027348">
      <w:bodyDiv w:val="1"/>
      <w:marLeft w:val="0"/>
      <w:marRight w:val="0"/>
      <w:marTop w:val="0"/>
      <w:marBottom w:val="0"/>
      <w:divBdr>
        <w:top w:val="none" w:sz="0" w:space="0" w:color="auto"/>
        <w:left w:val="none" w:sz="0" w:space="0" w:color="auto"/>
        <w:bottom w:val="none" w:sz="0" w:space="0" w:color="auto"/>
        <w:right w:val="none" w:sz="0" w:space="0" w:color="auto"/>
      </w:divBdr>
    </w:div>
    <w:div w:id="1188524755">
      <w:bodyDiv w:val="1"/>
      <w:marLeft w:val="0"/>
      <w:marRight w:val="0"/>
      <w:marTop w:val="0"/>
      <w:marBottom w:val="0"/>
      <w:divBdr>
        <w:top w:val="none" w:sz="0" w:space="0" w:color="auto"/>
        <w:left w:val="none" w:sz="0" w:space="0" w:color="auto"/>
        <w:bottom w:val="none" w:sz="0" w:space="0" w:color="auto"/>
        <w:right w:val="none" w:sz="0" w:space="0" w:color="auto"/>
      </w:divBdr>
    </w:div>
    <w:div w:id="1438063782">
      <w:bodyDiv w:val="1"/>
      <w:marLeft w:val="0"/>
      <w:marRight w:val="0"/>
      <w:marTop w:val="0"/>
      <w:marBottom w:val="0"/>
      <w:divBdr>
        <w:top w:val="none" w:sz="0" w:space="0" w:color="auto"/>
        <w:left w:val="none" w:sz="0" w:space="0" w:color="auto"/>
        <w:bottom w:val="none" w:sz="0" w:space="0" w:color="auto"/>
        <w:right w:val="none" w:sz="0" w:space="0" w:color="auto"/>
      </w:divBdr>
    </w:div>
    <w:div w:id="1535926175">
      <w:bodyDiv w:val="1"/>
      <w:marLeft w:val="0"/>
      <w:marRight w:val="0"/>
      <w:marTop w:val="0"/>
      <w:marBottom w:val="0"/>
      <w:divBdr>
        <w:top w:val="none" w:sz="0" w:space="0" w:color="auto"/>
        <w:left w:val="none" w:sz="0" w:space="0" w:color="auto"/>
        <w:bottom w:val="none" w:sz="0" w:space="0" w:color="auto"/>
        <w:right w:val="none" w:sz="0" w:space="0" w:color="auto"/>
      </w:divBdr>
    </w:div>
    <w:div w:id="1670136710">
      <w:bodyDiv w:val="1"/>
      <w:marLeft w:val="0"/>
      <w:marRight w:val="0"/>
      <w:marTop w:val="0"/>
      <w:marBottom w:val="0"/>
      <w:divBdr>
        <w:top w:val="none" w:sz="0" w:space="0" w:color="auto"/>
        <w:left w:val="none" w:sz="0" w:space="0" w:color="auto"/>
        <w:bottom w:val="none" w:sz="0" w:space="0" w:color="auto"/>
        <w:right w:val="none" w:sz="0" w:space="0" w:color="auto"/>
      </w:divBdr>
    </w:div>
    <w:div w:id="202875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RZP75TDPC7SH-625-2611</_dlc_DocId>
    <_dlc_DocIdUrl xmlns="053a5afd-1424-405b-82d9-63deec7446f8">
      <Url>https://sharepoint.hrsa.gov/sites/bphc/oppd/_layouts/15/DocIdRedir.aspx?ID=RZP75TDPC7SH-625-2611</Url>
      <Description>RZP75TDPC7SH-625-2611</Description>
    </_dlc_DocIdUrl>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556930-226A-4F5A-8CC3-CC3A2773B838}">
  <ds:schemaRefs>
    <ds:schemaRef ds:uri="Microsoft.SharePoint.Taxonomy.ContentTypeSync"/>
  </ds:schemaRefs>
</ds:datastoreItem>
</file>

<file path=customXml/itemProps2.xml><?xml version="1.0" encoding="utf-8"?>
<ds:datastoreItem xmlns:ds="http://schemas.openxmlformats.org/officeDocument/2006/customXml" ds:itemID="{EFD12DBF-629D-4B93-BAB0-89CBE1E13071}">
  <ds:schemaRefs>
    <ds:schemaRef ds:uri="http://schemas.microsoft.com/sharepoint/events"/>
  </ds:schemaRefs>
</ds:datastoreItem>
</file>

<file path=customXml/itemProps3.xml><?xml version="1.0" encoding="utf-8"?>
<ds:datastoreItem xmlns:ds="http://schemas.openxmlformats.org/officeDocument/2006/customXml" ds:itemID="{862FBB05-1997-4CB9-A5CE-52960D0BD56B}">
  <ds:schemaRefs>
    <ds:schemaRef ds:uri="http://schemas.microsoft.com/sharepoint/v3/contenttype/forms"/>
  </ds:schemaRefs>
</ds:datastoreItem>
</file>

<file path=customXml/itemProps4.xml><?xml version="1.0" encoding="utf-8"?>
<ds:datastoreItem xmlns:ds="http://schemas.openxmlformats.org/officeDocument/2006/customXml" ds:itemID="{9D50EC47-68C5-4CF4-95EB-93DE767E562C}">
  <ds:schemaRefs>
    <ds:schemaRef ds:uri="http://purl.org/dc/dcmitype/"/>
    <ds:schemaRef ds:uri="http://purl.org/dc/elements/1.1/"/>
    <ds:schemaRef ds:uri="http://schemas.microsoft.com/sharepoint/v4"/>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053a5afd-1424-405b-82d9-63deec7446f8"/>
    <ds:schemaRef ds:uri="http://schemas.microsoft.com/office/2006/metadata/properties"/>
  </ds:schemaRefs>
</ds:datastoreItem>
</file>

<file path=customXml/itemProps5.xml><?xml version="1.0" encoding="utf-8"?>
<ds:datastoreItem xmlns:ds="http://schemas.openxmlformats.org/officeDocument/2006/customXml" ds:itemID="{B8AD6083-E332-4430-B3BA-2BBD8C7CB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Jennifer (HRSA);lugo</dc:creator>
  <cp:lastModifiedBy>Karen Fitzgerald</cp:lastModifiedBy>
  <cp:revision>2</cp:revision>
  <cp:lastPrinted>2014-09-15T18:50:00Z</cp:lastPrinted>
  <dcterms:created xsi:type="dcterms:W3CDTF">2020-02-24T14:50:00Z</dcterms:created>
  <dcterms:modified xsi:type="dcterms:W3CDTF">2020-02-24T14:50:00Z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727267f1-eef6-47ab-a42c-14fb3d04604d</vt:lpwstr>
  </property>
</Properties>
</file>