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092" w:rsidP="008C7092" w:rsidRDefault="008C7092" w14:paraId="05EB1F4D" w14:textId="77777777">
      <w:pPr>
        <w:spacing w:after="0" w:line="240" w:lineRule="auto"/>
        <w:jc w:val="right"/>
        <w:rPr>
          <w:sz w:val="16"/>
        </w:rPr>
      </w:pPr>
      <w:bookmarkStart w:name="_Toc294254820" w:id="56"/>
      <w:bookmarkStart w:name="_Toc517182992" w:id="57"/>
      <w:bookmarkStart w:name="_Toc101783280" w:id="58"/>
      <w:bookmarkStart w:name="_Toc257131948" w:id="59"/>
      <w:bookmarkStart w:name="_Toc257132591" w:id="60"/>
      <w:bookmarkStart w:name="_Toc423077528" w:id="61"/>
      <w:bookmarkStart w:name="_Toc149466040" w:id="62"/>
      <w:bookmarkStart w:name="_Toc191879064" w:id="63"/>
      <w:bookmarkStart w:name="_Ref75763765" w:id="64"/>
      <w:r xmlns:w="http://schemas.openxmlformats.org/wordprocessingml/2006/main">
        <w:rPr>
          <w:sz w:val="16"/>
        </w:rPr>
        <w:t>OMB No.: 0915-0285. Expiration Date: XX/XX/20XX</w:t>
      </w:r>
    </w:p>
    <w:p w:rsidR="008C7092" w:rsidRDefault="008C7092" w14:paraId="06C1AE48" w14:textId="77777777">
      <w:pPr>
        <w:pStyle w:val="Heading1"/>
        <w:jc w:val="center"/>
        <w:rPr>
          <w:rStyle w:val="BookTitle"/>
          <w:rFonts w:ascii="Arial" w:hAnsi="Arial"/>
          <w:i w:val="0"/>
          <w:color w:val="2E74B5" w:themeColor="accent1" w:themeShade="BF"/>
        </w:rPr>
      </w:pPr>
    </w:p>
    <w:p w:rsidRPr="008C6545" w:rsidR="0062643C" w:rsidRDefault="0062643C" w14:paraId="085119BE" w14:textId="58B083EB">
      <w:pPr>
        <w:pStyle w:val="Heading1"/>
        <w:jc w:val="center"/>
        <w:rPr>
          <w:rStyle w:val="BookTitle"/>
          <w:rFonts w:ascii="Arial" w:hAnsi="Arial"/>
          <w:i w:val="0"/>
          <w:color w:val="2E74B5" w:themeColor="accent1" w:themeShade="BF"/>
          <w:rPrChange w:author="James, Christina (HRSA)" w:date="2019-05-01T12:17:00Z" w:id="68">
            <w:rPr>
              <w:rFonts w:ascii="Times New Roman" w:hAnsi="Times New Roman"/>
              <w:b/>
              <w:sz w:val="24"/>
            </w:rPr>
          </w:rPrChange>
        </w:rPr>
      </w:pPr>
      <w:r w:rsidRPr="008C6545">
        <w:rPr>
          <w:rStyle w:val="BookTitle"/>
          <w:rFonts w:ascii="Arial" w:hAnsi="Arial"/>
          <w:i w:val="0"/>
          <w:color w:val="2E74B5" w:themeColor="accent1" w:themeShade="BF"/>
          <w:rPrChange w:author="James, Christina (HRSA)" w:date="2019-05-01T12:17:00Z" w:id="70">
            <w:rPr>
              <w:rFonts w:ascii="Times New Roman" w:hAnsi="Times New Roman"/>
              <w:b/>
              <w:sz w:val="24"/>
            </w:rPr>
          </w:rPrChange>
        </w:rPr>
        <w:t>Program</w:t>
      </w:r>
      <w:r xmlns:w="http://schemas.openxmlformats.org/wordprocessingml/2006/main" w:rsidRPr="008C6545">
        <w:rPr>
          <w:rStyle w:val="BookTitle"/>
          <w:rFonts w:ascii="Arial" w:hAnsi="Arial" w:cs="Arial"/>
          <w:i w:val="0"/>
          <w:color w:val="2E74B5" w:themeColor="accent1" w:themeShade="BF"/>
        </w:rPr>
        <w:t>-</w:t>
      </w:r>
      <w:r w:rsidRPr="008C6545">
        <w:rPr>
          <w:rStyle w:val="BookTitle"/>
          <w:rFonts w:ascii="Arial" w:hAnsi="Arial"/>
          <w:i w:val="0"/>
          <w:color w:val="2E74B5" w:themeColor="accent1" w:themeShade="BF"/>
          <w:rPrChange w:author="James, Christina (HRSA)" w:date="2019-05-01T12:17:00Z" w:id="73">
            <w:rPr>
              <w:rFonts w:ascii="Times New Roman" w:hAnsi="Times New Roman"/>
              <w:b/>
              <w:sz w:val="24"/>
            </w:rPr>
          </w:rPrChange>
        </w:rPr>
        <w:t>Specific Forms Instructions</w:t>
      </w:r>
      <w:bookmarkEnd w:id="56"/>
      <w:bookmarkEnd w:id="57"/>
      <w:bookmarkEnd w:id="58"/>
      <w:bookmarkEnd w:id="59"/>
      <w:bookmarkEnd w:id="60"/>
      <w:bookmarkEnd w:id="61"/>
    </w:p>
    <w:p w:rsidRPr="005F47A6" w:rsidR="0062643C" w:rsidP="0062643C" w:rsidRDefault="0062643C" w14:paraId="2A554F5D" w14:textId="77777777">
      <w:pPr>
        <w:spacing w:after="0" w:line="240" w:lineRule="auto"/>
        <w:ind w:left="270"/>
        <w:jc w:val="center"/>
        <w:rPr>
          <w:rFonts w:ascii="Arial" w:hAnsi="Arial"/>
          <w:b/>
          <w:sz w:val="24"/>
          <w:rPrChange w:author="James, Christina (HRSA)" w:date="2019-05-01T12:17:00Z" w:id="74">
            <w:rPr>
              <w:rFonts w:ascii="Times New Roman" w:hAnsi="Times New Roman"/>
              <w:b/>
              <w:sz w:val="24"/>
            </w:rPr>
          </w:rPrChange>
        </w:rPr>
      </w:pPr>
    </w:p>
    <w:bookmarkEnd w:id="62"/>
    <w:bookmarkEnd w:id="63"/>
    <w:p w:rsidRPr="008C6545" w:rsidR="0062643C" w:rsidP="0062643C" w:rsidRDefault="0062643C" w14:paraId="25D26540" w14:textId="12F37C35">
      <w:pPr>
        <w:spacing w:after="0" w:line="240" w:lineRule="auto"/>
        <w:rPr>
          <w:rFonts w:ascii="Arial" w:hAnsi="Arial"/>
          <w:sz w:val="24"/>
          <w:rPrChange w:author="James, Christina (HRSA)" w:date="2019-05-01T12:17:00Z" w:id="75">
            <w:rPr>
              <w:rFonts w:ascii="Times New Roman" w:hAnsi="Times New Roman"/>
              <w:sz w:val="24"/>
            </w:rPr>
          </w:rPrChange>
        </w:rPr>
      </w:pPr>
      <w:r w:rsidRPr="008C6545">
        <w:rPr>
          <w:rFonts w:ascii="Arial" w:hAnsi="Arial"/>
          <w:b/>
          <w:sz w:val="24"/>
          <w:rPrChange w:author="James, Christina (HRSA)" w:date="2019-05-01T12:17:00Z" w:id="76">
            <w:rPr>
              <w:rFonts w:ascii="Times New Roman" w:hAnsi="Times New Roman"/>
              <w:b/>
              <w:sz w:val="24"/>
            </w:rPr>
          </w:rPrChange>
        </w:rPr>
        <w:t>Program</w:t>
      </w:r>
      <w:r xmlns:w="http://schemas.openxmlformats.org/wordprocessingml/2006/main" w:rsidRPr="008C6545">
        <w:rPr>
          <w:rFonts w:ascii="Arial" w:hAnsi="Arial" w:eastAsia="Times New Roman" w:cs="Arial"/>
          <w:b/>
          <w:bCs/>
          <w:sz w:val="24"/>
          <w:szCs w:val="24"/>
        </w:rPr>
        <w:t>-</w:t>
      </w:r>
      <w:r w:rsidRPr="008C6545">
        <w:rPr>
          <w:rFonts w:ascii="Arial" w:hAnsi="Arial"/>
          <w:b/>
          <w:sz w:val="24"/>
          <w:rPrChange w:author="James, Christina (HRSA)" w:date="2019-05-01T12:17:00Z" w:id="79">
            <w:rPr>
              <w:rFonts w:ascii="Times New Roman" w:hAnsi="Times New Roman"/>
              <w:b/>
              <w:sz w:val="24"/>
            </w:rPr>
          </w:rPrChange>
        </w:rPr>
        <w:t xml:space="preserve">Specific Forms </w:t>
      </w:r>
      <w:proofErr w:type="gramStart"/>
      <w:r w:rsidRPr="008C6545">
        <w:rPr>
          <w:rFonts w:ascii="Arial" w:hAnsi="Arial"/>
          <w:b/>
          <w:sz w:val="24"/>
          <w:rPrChange w:author="James, Christina (HRSA)" w:date="2019-05-01T12:17:00Z" w:id="80">
            <w:rPr>
              <w:rFonts w:ascii="Times New Roman" w:hAnsi="Times New Roman"/>
              <w:b/>
              <w:sz w:val="24"/>
            </w:rPr>
          </w:rPrChange>
        </w:rPr>
        <w:t>must be completed</w:t>
      </w:r>
      <w:proofErr w:type="gramEnd"/>
      <w:r w:rsidRPr="008C6545">
        <w:rPr>
          <w:rFonts w:ascii="Arial" w:hAnsi="Arial"/>
          <w:b/>
          <w:sz w:val="24"/>
          <w:rPrChange w:author="James, Christina (HRSA)" w:date="2019-05-01T12:17:00Z" w:id="81">
            <w:rPr>
              <w:rFonts w:ascii="Times New Roman" w:hAnsi="Times New Roman"/>
              <w:b/>
              <w:sz w:val="24"/>
            </w:rPr>
          </w:rPrChange>
        </w:rPr>
        <w:t xml:space="preserve"> electronically in </w:t>
      </w:r>
      <w:r xmlns:w="http://schemas.openxmlformats.org/wordprocessingml/2006/main" w:rsidRPr="008C6545">
        <w:rPr>
          <w:rFonts w:ascii="Arial" w:hAnsi="Arial" w:eastAsia="Times New Roman" w:cs="Arial"/>
          <w:b/>
          <w:bCs/>
          <w:sz w:val="24"/>
          <w:szCs w:val="24"/>
        </w:rPr>
        <w:t>HRSA EHB</w:t>
      </w:r>
      <w:r xmlns:w="http://schemas.openxmlformats.org/wordprocessingml/2006/main" w:rsidRPr="008C6545">
        <w:rPr>
          <w:rFonts w:ascii="Arial" w:hAnsi="Arial" w:eastAsia="Times New Roman" w:cs="Arial"/>
          <w:bCs/>
          <w:sz w:val="24"/>
          <w:szCs w:val="24"/>
        </w:rPr>
        <w:t xml:space="preserve">  All</w:t>
      </w:r>
      <w:r xmlns:w="http://schemas.openxmlformats.org/wordprocessingml/2006/main" w:rsidRPr="008C6545">
        <w:rPr>
          <w:rFonts w:ascii="Arial" w:hAnsi="Arial" w:eastAsia="Times New Roman" w:cs="Arial"/>
          <w:b/>
          <w:bCs/>
          <w:sz w:val="24"/>
          <w:szCs w:val="24"/>
        </w:rPr>
        <w:t>.</w:t>
      </w:r>
      <w:r xmlns:w="http://schemas.openxmlformats.org/wordprocessingml/2006/main" w:rsidRPr="008C6545" w:rsidR="00894AF6">
        <w:rPr>
          <w:rFonts w:ascii="Arial" w:hAnsi="Arial" w:eastAsia="Times New Roman" w:cs="Arial"/>
          <w:b/>
          <w:bCs/>
          <w:sz w:val="24"/>
          <w:szCs w:val="24"/>
        </w:rPr>
        <w:t>s</w:t>
      </w:r>
      <w:r w:rsidRPr="008C6545">
        <w:rPr>
          <w:rFonts w:ascii="Arial" w:hAnsi="Arial"/>
          <w:sz w:val="24"/>
          <w:rPrChange w:author="James, Christina (HRSA)" w:date="2019-05-01T12:17:00Z" w:id="84">
            <w:rPr>
              <w:rFonts w:ascii="Times New Roman" w:hAnsi="Times New Roman"/>
              <w:sz w:val="24"/>
            </w:rPr>
          </w:rPrChange>
        </w:rPr>
        <w:t xml:space="preserve"> forms</w:t>
      </w:r>
      <w:r xmlns:w="http://schemas.openxmlformats.org/wordprocessingml/2006/main" w:rsidRPr="008C6545">
        <w:rPr>
          <w:rFonts w:ascii="Arial" w:hAnsi="Arial" w:eastAsia="Times New Roman" w:cs="Arial"/>
          <w:bCs/>
          <w:sz w:val="24"/>
          <w:szCs w:val="24"/>
        </w:rPr>
        <w:t xml:space="preserve"> are required, except </w:t>
      </w:r>
      <w:r xmlns:w="http://schemas.openxmlformats.org/wordprocessingml/2006/main" w:rsidRPr="008C6545">
        <w:rPr>
          <w:rFonts w:ascii="Arial" w:hAnsi="Arial" w:eastAsia="Times New Roman" w:cs="Arial"/>
          <w:sz w:val="24"/>
          <w:szCs w:val="24"/>
        </w:rPr>
        <w:t>.</w:t>
      </w:r>
      <w:r xmlns:w="http://schemas.openxmlformats.org/wordprocessingml/2006/main" w:rsidR="00073067">
        <w:rPr>
          <w:rFonts w:ascii="Arial" w:hAnsi="Arial" w:eastAsia="Times New Roman" w:cs="Arial"/>
          <w:bCs/>
          <w:color w:val="0000FF"/>
          <w:sz w:val="24"/>
          <w:szCs w:val="24"/>
          <w:u w:val="single"/>
        </w:rPr>
        <w:fldChar w:fldCharType="end"/>
      </w:r>
      <w:r xmlns:w="http://schemas.openxmlformats.org/wordprocessingml/2006/main" w:rsidRPr="008C6545">
        <w:rPr>
          <w:rFonts w:ascii="Arial" w:hAnsi="Arial" w:eastAsia="Times New Roman" w:cs="Arial"/>
          <w:bCs/>
          <w:color w:val="0000FF"/>
          <w:sz w:val="24"/>
          <w:szCs w:val="24"/>
          <w:u w:val="single"/>
        </w:rPr>
        <w:t>SAC Technical Assistance website</w:t>
      </w:r>
      <w:r xmlns:w="http://schemas.openxmlformats.org/wordprocessingml/2006/main" w:rsidR="00073067">
        <w:fldChar w:fldCharType="separate"/>
      </w:r>
      <w:r xmlns:w="http://schemas.openxmlformats.org/wordprocessingml/2006/main" w:rsidR="00073067">
        <w:instrText xml:space="preserve"> HYPERLINK "http://bphc.hrsa.gov/programopportunities/fundingopportunities/SAC/index.html" </w:instrText>
      </w:r>
      <w:r xmlns:w="http://schemas.openxmlformats.org/wordprocessingml/2006/main" w:rsidR="00073067">
        <w:fldChar w:fldCharType="begin"/>
      </w:r>
      <w:r xmlns:w="http://schemas.openxmlformats.org/wordprocessingml/2006/main" w:rsidRPr="008C6545">
        <w:rPr>
          <w:rFonts w:ascii="Arial" w:hAnsi="Arial" w:eastAsia="Times New Roman" w:cs="Arial"/>
          <w:bCs/>
          <w:sz w:val="24"/>
          <w:szCs w:val="24"/>
        </w:rPr>
        <w:t xml:space="preserve">.  Sample forms are available at the </w:t>
      </w:r>
      <w:r xmlns:w="http://schemas.openxmlformats.org/wordprocessingml/2006/main" w:rsidR="00073067">
        <w:rPr>
          <w:rStyle w:val="Hyperlink"/>
          <w:rFonts w:ascii="Arial" w:hAnsi="Arial" w:eastAsia="Times New Roman" w:cs="Arial"/>
          <w:bCs/>
          <w:sz w:val="24"/>
          <w:szCs w:val="24"/>
        </w:rPr>
        <w:fldChar w:fldCharType="end"/>
      </w:r>
      <w:r xmlns:w="http://schemas.openxmlformats.org/wordprocessingml/2006/main" w:rsidRPr="008C6545">
        <w:rPr>
          <w:rStyle w:val="Hyperlink"/>
          <w:rFonts w:ascii="Arial" w:hAnsi="Arial" w:eastAsia="Times New Roman" w:cs="Arial"/>
          <w:bCs/>
          <w:sz w:val="24"/>
          <w:szCs w:val="24"/>
        </w:rPr>
        <w:t>Form 5C: Other Activities/Locations</w:t>
      </w:r>
      <w:r xmlns:w="http://schemas.openxmlformats.org/wordprocessingml/2006/main" w:rsidR="00073067">
        <w:fldChar w:fldCharType="separate"/>
      </w:r>
      <w:r xmlns:w="http://schemas.openxmlformats.org/wordprocessingml/2006/main" w:rsidR="00073067">
        <w:instrText xml:space="preserve"> HYPERLINK "https://bphc.hrsa.gov/program-opportunities/funding-opportunities/sac" </w:instrText>
      </w:r>
      <w:r xmlns:w="http://schemas.openxmlformats.org/wordprocessingml/2006/main" w:rsidR="00073067">
        <w:fldChar w:fldCharType="begin"/>
      </w:r>
    </w:p>
    <w:p w:rsidRPr="008C6545" w:rsidR="00E14463" w:rsidP="0062643C" w:rsidRDefault="00E14463" w14:paraId="41DA7B88" w14:textId="77777777">
      <w:pPr>
        <w:spacing w:after="0" w:line="240" w:lineRule="auto"/>
        <w:rPr>
          <w:rFonts w:ascii="Arial" w:hAnsi="Arial"/>
          <w:sz w:val="24"/>
          <w:rPrChange w:author="James, Christina (HRSA)" w:date="2019-05-01T12:17:00Z" w:id="87">
            <w:rPr>
              <w:rFonts w:ascii="Times New Roman" w:hAnsi="Times New Roman"/>
              <w:sz w:val="24"/>
            </w:rPr>
          </w:rPrChange>
        </w:rPr>
      </w:pPr>
    </w:p>
    <w:p w:rsidRPr="008A7742" w:rsidR="008A7742" w:rsidP="008A7742" w:rsidRDefault="008A7742" w14:paraId="21F0BCCC" w14:textId="77777777">
      <w:pPr>
        <w:spacing w:after="0" w:line="240" w:lineRule="auto"/>
        <w:rPr>
          <w:rFonts w:ascii="Times New Roman" w:hAnsi="Times New Roman" w:eastAsia="Times New Roman" w:cs="Times New Roman"/>
          <w:sz w:val="24"/>
          <w:szCs w:val="24"/>
        </w:rPr>
      </w:pPr>
    </w:p>
    <w:p w:rsidRPr="008A7742" w:rsidR="008A7742" w:rsidP="008A7742" w:rsidRDefault="008A7742" w14:paraId="2B8792C9" w14:textId="77777777">
      <w:pPr>
        <w:spacing w:after="0" w:line="240" w:lineRule="auto"/>
        <w:rPr>
          <w:rFonts w:ascii="Times New Roman" w:hAnsi="Times New Roman" w:eastAsia="Times New Roman" w:cs="Times New Roman"/>
          <w:sz w:val="24"/>
          <w:szCs w:val="24"/>
        </w:rPr>
      </w:pPr>
    </w:p>
    <w:p w:rsidRPr="008A7742" w:rsidR="008A7742" w:rsidP="008A7742" w:rsidRDefault="008A7742" w14:paraId="0B16F719" w14:textId="77777777">
      <w:pPr>
        <w:spacing w:after="0" w:line="240" w:lineRule="auto"/>
        <w:rPr>
          <w:rFonts w:ascii="Times New Roman" w:hAnsi="Times New Roman" w:eastAsia="Times New Roman" w:cs="Times New Roman"/>
          <w:sz w:val="24"/>
          <w:szCs w:val="24"/>
        </w:rPr>
      </w:pPr>
    </w:p>
    <w:p w:rsidRPr="008A7742" w:rsidR="008A7742" w:rsidP="008A7742" w:rsidRDefault="008A7742" w14:paraId="0B1237E7" w14:textId="77777777">
      <w:pPr>
        <w:spacing w:after="0" w:line="240" w:lineRule="auto"/>
        <w:rPr>
          <w:rFonts w:ascii="Times New Roman" w:hAnsi="Times New Roman" w:eastAsia="Times New Roman" w:cs="Times New Roman"/>
          <w:sz w:val="24"/>
          <w:szCs w:val="24"/>
        </w:rPr>
      </w:pPr>
    </w:p>
    <w:p w:rsidRPr="008A7742" w:rsidR="008A7742" w:rsidP="008A7742" w:rsidRDefault="008A7742" w14:paraId="54F746C6" w14:textId="77777777">
      <w:pPr>
        <w:spacing w:after="0" w:line="240" w:lineRule="auto"/>
        <w:rPr>
          <w:rFonts w:ascii="Times New Roman" w:hAnsi="Times New Roman" w:eastAsia="Times New Roman" w:cs="Times New Roman"/>
          <w:sz w:val="24"/>
          <w:szCs w:val="24"/>
        </w:rPr>
      </w:pPr>
    </w:p>
    <w:p w:rsidRPr="008A7742" w:rsidR="008A7742" w:rsidP="008A7742" w:rsidRDefault="008A7742" w14:paraId="2D62FA10" w14:textId="77777777">
      <w:pPr>
        <w:spacing w:after="0" w:line="240" w:lineRule="auto"/>
        <w:rPr>
          <w:rFonts w:ascii="Times New Roman" w:hAnsi="Times New Roman" w:eastAsia="Times New Roman" w:cs="Times New Roman"/>
          <w:sz w:val="24"/>
          <w:szCs w:val="24"/>
        </w:rPr>
      </w:pPr>
    </w:p>
    <w:p w:rsidRPr="008A7742" w:rsidR="008A7742" w:rsidP="008A7742" w:rsidRDefault="008A7742" w14:paraId="49201360" w14:textId="77777777">
      <w:pPr>
        <w:spacing w:after="0" w:line="240" w:lineRule="auto"/>
        <w:rPr>
          <w:rFonts w:ascii="Times New Roman" w:hAnsi="Times New Roman" w:eastAsia="Times New Roman" w:cs="Times New Roman"/>
          <w:sz w:val="24"/>
          <w:szCs w:val="24"/>
        </w:rPr>
      </w:pPr>
    </w:p>
    <w:p w:rsidRPr="008C6545" w:rsidR="0062643C" w:rsidP="0062643C" w:rsidRDefault="008A7742" w14:paraId="13830026" w14:textId="6E94225D">
      <w:pPr>
        <w:spacing w:after="0" w:line="240" w:lineRule="auto"/>
        <w:rPr>
          <w:rFonts w:ascii="Arial" w:hAnsi="Arial" w:eastAsia="Times New Roman" w:cs="Arial"/>
          <w:sz w:val="24"/>
          <w:szCs w:val="24"/>
        </w:rPr>
      </w:pPr>
      <w:r xmlns:w="http://schemas.openxmlformats.org/wordprocessingml/2006/main" w:rsidRPr="008C6545" w:rsidR="00E14463">
        <w:rPr>
          <w:rFonts w:ascii="Arial" w:hAnsi="Arial" w:cs="Arial"/>
          <w:sz w:val="24"/>
          <w:szCs w:val="24"/>
        </w:rPr>
        <w:t>The forms that HRSA will utilize, in part or in full, in its assessment of compliance are noted with a bolded, underlined asterisk (</w:t>
      </w:r>
      <w:r xmlns:w="http://schemas.openxmlformats.org/wordprocessingml/2006/main" w:rsidRPr="008C6545" w:rsidR="00E14463">
        <w:rPr>
          <w:rFonts w:ascii="Arial" w:hAnsi="Arial" w:cs="Arial"/>
          <w:sz w:val="24"/>
          <w:szCs w:val="24"/>
        </w:rPr>
        <w:t xml:space="preserve">).  </w:t>
      </w:r>
      <w:r xmlns:w="http://schemas.openxmlformats.org/wordprocessingml/2006/main" w:rsidRPr="008C6545" w:rsidR="00E14463">
        <w:rPr>
          <w:rFonts w:ascii="Arial" w:hAnsi="Arial" w:eastAsia="Times New Roman" w:cs="Arial"/>
          <w:b/>
          <w:sz w:val="24"/>
          <w:szCs w:val="24"/>
          <w:u w:val="single"/>
        </w:rPr>
        <w:t>_*_</w:t>
      </w:r>
    </w:p>
    <w:p w:rsidRPr="008C6545" w:rsidR="00E14463" w:rsidP="0062643C" w:rsidRDefault="00E14463" w14:paraId="292D9C9D" w14:textId="77777777">
      <w:pPr>
        <w:spacing w:after="0" w:line="240" w:lineRule="auto"/>
        <w:rPr>
          <w:rFonts w:ascii="Arial" w:hAnsi="Arial" w:eastAsia="Times New Roman" w:cs="Arial"/>
          <w:b/>
          <w:sz w:val="24"/>
          <w:szCs w:val="24"/>
        </w:rPr>
      </w:pPr>
    </w:p>
    <w:p w:rsidRPr="008C6545" w:rsidR="0062643C" w:rsidP="0062643C" w:rsidRDefault="0062643C" w14:paraId="23A9789D" w14:textId="75C1DC4E">
      <w:pPr>
        <w:spacing w:after="0" w:line="240" w:lineRule="auto"/>
        <w:rPr>
          <w:rFonts w:ascii="Arial" w:hAnsi="Arial" w:eastAsia="Times New Roman" w:cs="Arial"/>
          <w:b/>
          <w:i/>
          <w:sz w:val="24"/>
          <w:szCs w:val="24"/>
        </w:rPr>
      </w:pPr>
      <w:r xmlns:w="http://schemas.openxmlformats.org/wordprocessingml/2006/main" w:rsidRPr="008C6545">
        <w:rPr>
          <w:rFonts w:ascii="Arial" w:hAnsi="Arial" w:eastAsia="Times New Roman" w:cs="Arial"/>
          <w:b/>
          <w:sz w:val="24"/>
          <w:szCs w:val="24"/>
        </w:rPr>
        <w:t>Note: If you are a</w:t>
      </w:r>
      <w:r xmlns:w="http://schemas.openxmlformats.org/wordprocessingml/2006/main" w:rsidRPr="008C6545">
        <w:rPr>
          <w:rFonts w:ascii="Arial" w:hAnsi="Arial" w:eastAsia="Times New Roman" w:cs="Arial"/>
          <w:b/>
          <w:sz w:val="24"/>
          <w:szCs w:val="24"/>
        </w:rPr>
        <w:t>competing supplement applicant, you must utilize the Program-Specific Forms to describe ONLY the project in the proposed service area.</w:t>
      </w:r>
      <w:r xmlns:w="http://schemas.openxmlformats.org/wordprocessingml/2006/main" w:rsidRPr="008C6545">
        <w:rPr>
          <w:rFonts w:ascii="Arial" w:hAnsi="Arial" w:eastAsia="Times New Roman" w:cs="Arial"/>
          <w:b/>
          <w:i/>
          <w:sz w:val="24"/>
          <w:szCs w:val="24"/>
        </w:rPr>
        <w:t xml:space="preserve"> </w:t>
      </w:r>
    </w:p>
    <w:p w:rsidRPr="008C6545" w:rsidR="0062643C" w:rsidRDefault="0062643C" w14:paraId="43F7377B" w14:textId="77777777">
      <w:pPr>
        <w:spacing w:after="0" w:line="240" w:lineRule="auto"/>
        <w:ind w:left="720"/>
        <w:rPr>
          <w:moveFrom w:author="James, Christina (HRSA)" w:date="2019-05-01T12:17:00Z" w:id="108"/>
          <w:rFonts w:ascii="Arial" w:hAnsi="Arial"/>
          <w:sz w:val="24"/>
          <w:rPrChange w:author="James, Christina (HRSA)" w:date="2019-05-01T12:17:00Z" w:id="109">
            <w:rPr>
              <w:moveFrom w:author="James, Christina (HRSA)" w:date="2019-05-01T12:17:00Z" w:id="110"/>
              <w:rFonts w:ascii="Times New Roman" w:hAnsi="Times New Roman"/>
              <w:sz w:val="24"/>
            </w:rPr>
          </w:rPrChange>
        </w:rPr>
      </w:pPr>
      <w:moveFromRangeStart w:author="James, Christina (HRSA)" w:date="2019-05-01T12:17:00Z" w:name="move7605481" w:id="112"/>
    </w:p>
    <w:p w:rsidRPr="008A7742" w:rsidR="008A7742" w:rsidP="008A7742" w:rsidRDefault="0062643C" w14:paraId="03704287" w14:textId="77777777">
      <w:pPr>
        <w:spacing w:after="0" w:line="240" w:lineRule="auto"/>
        <w:rPr>
          <w:rFonts w:ascii="Times New Roman" w:hAnsi="Times New Roman" w:eastAsia="Times New Roman" w:cs="Times New Roman"/>
          <w:sz w:val="24"/>
          <w:szCs w:val="24"/>
        </w:rPr>
      </w:pPr>
      <w:moveFrom w:author="James, Christina (HRSA)" w:date="2019-05-01T12:17:00Z" w:id="114">
        <w:r w:rsidRPr="008C6545">
          <w:rPr>
            <w:rFonts w:ascii="Arial" w:hAnsi="Arial"/>
            <w:b/>
            <w:sz w:val="24"/>
            <w:u w:val="single"/>
            <w:rPrChange w:author="James, Christina (HRSA)" w:date="2019-05-01T12:17:00Z" w:id="115">
              <w:rPr>
                <w:rFonts w:ascii="Times New Roman" w:hAnsi="Times New Roman"/>
                <w:sz w:val="24"/>
              </w:rPr>
            </w:rPrChange>
          </w:rPr>
          <w:t xml:space="preserve">Form </w:t>
        </w:r>
      </w:moveFrom>
      <w:moveFromRangeEnd w:id="112"/>
    </w:p>
    <w:p w:rsidRPr="008A7742" w:rsidR="008A7742" w:rsidP="008A7742" w:rsidRDefault="008A7742" w14:paraId="04B4F39D" w14:textId="77777777">
      <w:pPr>
        <w:spacing w:after="0" w:line="240" w:lineRule="auto"/>
        <w:rPr>
          <w:rFonts w:ascii="Times New Roman" w:hAnsi="Times New Roman" w:eastAsia="Times New Roman" w:cs="Times New Roman"/>
          <w:sz w:val="24"/>
          <w:szCs w:val="24"/>
        </w:rPr>
      </w:pPr>
    </w:p>
    <w:p w:rsidRPr="008A7742" w:rsidR="008A7742" w:rsidP="008A7742" w:rsidRDefault="008A7742" w14:paraId="2CF274D9" w14:textId="77777777">
      <w:pPr>
        <w:spacing w:after="0" w:line="240" w:lineRule="auto"/>
        <w:rPr>
          <w:rFonts w:ascii="Times New Roman" w:hAnsi="Times New Roman" w:eastAsia="Times New Roman" w:cs="Times New Roman"/>
          <w:sz w:val="24"/>
          <w:szCs w:val="24"/>
        </w:rPr>
      </w:pPr>
    </w:p>
    <w:p w:rsidRPr="008A7742" w:rsidR="008A7742" w:rsidP="008A7742" w:rsidRDefault="008A7742" w14:paraId="6C79861E" w14:textId="77777777">
      <w:pPr>
        <w:spacing w:after="0" w:line="240" w:lineRule="auto"/>
        <w:rPr>
          <w:rFonts w:ascii="Times New Roman" w:hAnsi="Times New Roman" w:eastAsia="Times New Roman" w:cs="Times New Roman"/>
          <w:sz w:val="24"/>
          <w:szCs w:val="24"/>
        </w:rPr>
      </w:pPr>
    </w:p>
    <w:p w:rsidRPr="008A7742" w:rsidR="008A7742" w:rsidP="008A7742" w:rsidRDefault="008A7742" w14:paraId="0D1B0C36" w14:textId="77777777">
      <w:pPr>
        <w:spacing w:after="0" w:line="240" w:lineRule="auto"/>
        <w:rPr>
          <w:rFonts w:ascii="Times New Roman" w:hAnsi="Times New Roman" w:eastAsia="Times New Roman" w:cs="Times New Roman"/>
          <w:sz w:val="24"/>
          <w:szCs w:val="24"/>
        </w:rPr>
      </w:pPr>
    </w:p>
    <w:p w:rsidRPr="008C6545" w:rsidR="00FC0931" w:rsidRDefault="008A7742" w14:paraId="3E1D924A" w14:textId="77777777">
      <w:pPr>
        <w:keepNext/>
        <w:spacing w:after="0" w:line="240" w:lineRule="auto"/>
        <w:rPr>
          <w:moveFrom w:author="James, Christina (HRSA)" w:date="2019-05-01T12:17:00Z" w:id="125"/>
          <w:rFonts w:ascii="Arial" w:hAnsi="Arial"/>
          <w:b/>
          <w:sz w:val="24"/>
          <w:u w:val="single"/>
          <w:rPrChange w:author="James, Christina (HRSA)" w:date="2019-05-01T12:17:00Z" w:id="126">
            <w:rPr>
              <w:moveFrom w:author="James, Christina (HRSA)" w:date="2019-05-01T12:17:00Z" w:id="127"/>
              <w:rFonts w:ascii="Times New Roman" w:hAnsi="Times New Roman"/>
              <w:sz w:val="24"/>
            </w:rPr>
          </w:rPrChange>
        </w:rPr>
      </w:pPr>
      <w:moveFromRangeStart w:author="James, Christina (HRSA)" w:date="2019-05-01T12:17:00Z" w:name="move7605482" w:id="130"/>
    </w:p>
    <w:p w:rsidRPr="008C6545" w:rsidR="0062643C" w:rsidRDefault="0062643C" w14:paraId="0EF31227" w14:textId="77777777">
      <w:pPr>
        <w:keepNext/>
        <w:spacing w:after="0" w:line="240" w:lineRule="auto"/>
        <w:rPr>
          <w:moveFrom w:author="James, Christina (HRSA)" w:date="2019-05-01T12:17:00Z" w:id="131"/>
          <w:rFonts w:ascii="Arial" w:hAnsi="Arial"/>
          <w:b/>
          <w:sz w:val="24"/>
          <w:u w:val="single"/>
          <w:rPrChange w:author="James, Christina (HRSA)" w:date="2019-05-01T12:17:00Z" w:id="132">
            <w:rPr>
              <w:moveFrom w:author="James, Christina (HRSA)" w:date="2019-05-01T12:17:00Z" w:id="133"/>
              <w:rFonts w:ascii="Times New Roman" w:hAnsi="Times New Roman"/>
              <w:sz w:val="24"/>
            </w:rPr>
          </w:rPrChange>
        </w:rPr>
      </w:pPr>
      <w:moveFrom w:author="James, Christina (HRSA)" w:date="2019-05-01T12:17:00Z" w:id="135">
        <w:r w:rsidRPr="008C6545">
          <w:rPr>
            <w:rFonts w:ascii="Arial" w:hAnsi="Arial"/>
            <w:b/>
            <w:sz w:val="24"/>
            <w:u w:val="single"/>
            <w:rPrChange w:author="James, Christina (HRSA)" w:date="2019-05-01T12:17:00Z" w:id="136">
              <w:rPr>
                <w:rFonts w:ascii="Times New Roman" w:hAnsi="Times New Roman"/>
                <w:sz w:val="24"/>
              </w:rPr>
            </w:rPrChange>
          </w:rPr>
          <w:t>Form 12: Organization Contacts</w:t>
        </w:r>
      </w:moveFrom>
      <w:moveFromRangeEnd w:id="130"/>
      <w:moveFromRangeStart w:author="James, Christina (HRSA)" w:date="2019-05-01T12:17:00Z" w:name="move7605483" w:id="138"/>
    </w:p>
    <w:p w:rsidRPr="008A7742" w:rsidR="008A7742" w:rsidP="008A7742" w:rsidRDefault="0062643C" w14:paraId="4F345D4C" w14:textId="77777777">
      <w:pPr>
        <w:spacing w:after="0" w:line="240" w:lineRule="auto"/>
        <w:rPr>
          <w:rFonts w:ascii="Times New Roman" w:hAnsi="Times New Roman" w:eastAsia="Times New Roman" w:cs="Times New Roman"/>
          <w:sz w:val="24"/>
          <w:szCs w:val="24"/>
        </w:rPr>
      </w:pPr>
      <w:moveFrom w:author="James, Christina (HRSA)" w:date="2019-05-01T12:17:00Z" w:id="140">
        <w:r w:rsidRPr="008C6545">
          <w:rPr>
            <w:rFonts w:ascii="Arial" w:hAnsi="Arial"/>
            <w:b/>
            <w:sz w:val="24"/>
            <w:u w:val="single"/>
            <w:rPrChange w:author="James, Christina (HRSA)" w:date="2019-05-01T12:17:00Z" w:id="141">
              <w:rPr>
                <w:rFonts w:ascii="Times New Roman" w:hAnsi="Times New Roman"/>
                <w:sz w:val="24"/>
              </w:rPr>
            </w:rPrChange>
          </w:rPr>
          <w:t>Summary Page</w:t>
        </w:r>
      </w:moveFrom>
      <w:moveFromRangeEnd w:id="138"/>
    </w:p>
    <w:p w:rsidRPr="008C6545" w:rsidR="0062643C" w:rsidP="0062643C" w:rsidRDefault="0062643C" w14:paraId="3784EB76" w14:textId="1E0C0BFB">
      <w:pPr>
        <w:spacing w:after="0" w:line="240" w:lineRule="auto"/>
        <w:rPr>
          <w:rFonts w:ascii="Arial" w:hAnsi="Arial"/>
          <w:b/>
          <w:i/>
          <w:sz w:val="24"/>
          <w:rPrChange w:author="James, Christina (HRSA)" w:date="2019-05-01T12:17:00Z" w:id="142">
            <w:rPr>
              <w:rFonts w:ascii="Times New Roman" w:hAnsi="Times New Roman"/>
              <w:sz w:val="24"/>
            </w:rPr>
          </w:rPrChange>
        </w:rPr>
      </w:pPr>
    </w:p>
    <w:p w:rsidRPr="008C6545" w:rsidR="0062643C" w:rsidP="0062643C" w:rsidRDefault="0062643C" w14:paraId="0149F233" w14:textId="4ED2B8C8">
      <w:pPr>
        <w:spacing w:after="0" w:line="240" w:lineRule="auto"/>
        <w:rPr>
          <w:rFonts w:ascii="Arial" w:hAnsi="Arial"/>
          <w:b/>
          <w:sz w:val="24"/>
          <w:u w:val="single"/>
          <w:rPrChange w:author="James, Christina (HRSA)" w:date="2019-05-01T12:17:00Z" w:id="143">
            <w:rPr>
              <w:rFonts w:ascii="Times New Roman" w:hAnsi="Times New Roman"/>
              <w:sz w:val="24"/>
            </w:rPr>
          </w:rPrChange>
        </w:rPr>
      </w:pPr>
      <w:bookmarkStart w:name="_FORM_1A_–" w:id="144"/>
      <w:bookmarkEnd w:id="144"/>
      <w:r w:rsidRPr="008C6545">
        <w:rPr>
          <w:rFonts w:ascii="Arial" w:hAnsi="Arial"/>
          <w:b/>
          <w:sz w:val="24"/>
          <w:u w:val="single"/>
          <w:rPrChange w:author="James, Christina (HRSA)" w:date="2019-05-01T12:17:00Z" w:id="145">
            <w:rPr>
              <w:rFonts w:ascii="Times New Roman" w:hAnsi="Times New Roman"/>
              <w:b/>
              <w:sz w:val="24"/>
              <w:u w:val="single"/>
            </w:rPr>
          </w:rPrChange>
        </w:rPr>
        <w:t>F</w:t>
      </w:r>
      <w:bookmarkStart w:name="Form1A" w:id="146"/>
      <w:bookmarkEnd w:id="146"/>
      <w:r w:rsidRPr="008C6545">
        <w:rPr>
          <w:rFonts w:ascii="Arial" w:hAnsi="Arial"/>
          <w:b/>
          <w:sz w:val="24"/>
          <w:u w:val="single"/>
          <w:rPrChange w:author="James, Christina (HRSA)" w:date="2019-05-01T12:17:00Z" w:id="147">
            <w:rPr>
              <w:rFonts w:ascii="Times New Roman" w:hAnsi="Times New Roman"/>
              <w:b/>
              <w:sz w:val="24"/>
              <w:u w:val="single"/>
            </w:rPr>
          </w:rPrChange>
        </w:rPr>
        <w:t>orm 1A: General Information Worksheet</w:t>
      </w:r>
    </w:p>
    <w:p w:rsidRPr="008C6545" w:rsidR="00AC6E2C" w:rsidRDefault="00AC6E2C" w14:paraId="6DCD0948" w14:textId="7A375359">
      <w:pPr>
        <w:spacing w:after="0" w:line="240" w:lineRule="auto"/>
        <w:rPr>
          <w:rFonts w:ascii="Arial" w:hAnsi="Arial"/>
          <w:sz w:val="24"/>
          <w:rPrChange w:author="James, Christina (HRSA)" w:date="2019-05-01T12:17:00Z" w:id="148">
            <w:rPr>
              <w:rFonts w:ascii="Times New Roman" w:hAnsi="Times New Roman"/>
              <w:sz w:val="24"/>
            </w:rPr>
          </w:rPrChange>
        </w:rPr>
      </w:pPr>
    </w:p>
    <w:p w:rsidRPr="008C6545" w:rsidR="0062643C" w:rsidP="009132E7" w:rsidRDefault="0062643C" w14:paraId="207903AF" w14:textId="77777777">
      <w:pPr>
        <w:numPr>
          <w:ilvl w:val="0"/>
          <w:numId w:val="14"/>
        </w:numPr>
        <w:spacing w:after="0" w:line="240" w:lineRule="auto"/>
        <w:ind w:hanging="450"/>
        <w:rPr>
          <w:rFonts w:ascii="Arial" w:hAnsi="Arial"/>
          <w:b/>
          <w:sz w:val="24"/>
          <w:rPrChange w:author="James, Christina (HRSA)" w:date="2019-05-01T12:17:00Z" w:id="150">
            <w:rPr>
              <w:rFonts w:ascii="Calibri" w:hAnsi="Calibri"/>
              <w:b/>
            </w:rPr>
          </w:rPrChange>
        </w:rPr>
      </w:pPr>
      <w:r w:rsidRPr="008C6545">
        <w:rPr>
          <w:rFonts w:ascii="Arial" w:hAnsi="Arial"/>
          <w:b/>
          <w:sz w:val="24"/>
          <w:rPrChange w:author="James, Christina (HRSA)" w:date="2019-05-01T12:17:00Z" w:id="151">
            <w:rPr>
              <w:rFonts w:ascii="Times New Roman" w:hAnsi="Times New Roman"/>
              <w:b/>
              <w:sz w:val="24"/>
            </w:rPr>
          </w:rPrChange>
        </w:rPr>
        <w:t>Applicant Information</w:t>
      </w:r>
    </w:p>
    <w:p w:rsidRPr="00B933BE" w:rsidR="002F657B" w:rsidP="002F657B" w:rsidRDefault="002F657B" w14:paraId="26EC0088" w14:textId="77777777">
      <w:pPr>
        <w:numPr>
          <w:ilvl w:val="0"/>
          <w:numId w:val="15"/>
        </w:numPr>
        <w:spacing w:after="0" w:line="240" w:lineRule="auto"/>
        <w:rPr>
          <w:rFonts w:ascii="Times New Roman" w:hAnsi="Times New Roman" w:eastAsia="Times New Roman" w:cs="Times New Roman"/>
          <w:bCs/>
          <w:sz w:val="24"/>
          <w:szCs w:val="24"/>
        </w:rPr>
      </w:pPr>
    </w:p>
    <w:p w:rsidRPr="00B933BE" w:rsidR="002F657B" w:rsidP="002F657B" w:rsidRDefault="002F657B" w14:paraId="46DD25AA" w14:textId="77777777">
      <w:pPr>
        <w:numPr>
          <w:ilvl w:val="0"/>
          <w:numId w:val="15"/>
        </w:numPr>
        <w:spacing w:after="0" w:line="240" w:lineRule="auto"/>
        <w:rPr>
          <w:rFonts w:ascii="Times New Roman" w:hAnsi="Times New Roman" w:eastAsia="Times New Roman" w:cs="Times New Roman"/>
          <w:bCs/>
          <w:sz w:val="24"/>
          <w:szCs w:val="24"/>
        </w:rPr>
      </w:pPr>
    </w:p>
    <w:p w:rsidRPr="008C6545" w:rsidR="0062643C" w:rsidP="007517A6" w:rsidRDefault="0062643C" w14:paraId="5D8F1206" w14:textId="6B67F8C3">
      <w:pPr>
        <w:spacing w:after="0" w:line="240" w:lineRule="auto"/>
        <w:ind w:left="648"/>
        <w:rPr>
          <w:rFonts w:ascii="Arial" w:hAnsi="Arial" w:eastAsia="Times New Roman" w:cs="Arial"/>
          <w:bCs/>
          <w:sz w:val="24"/>
          <w:szCs w:val="24"/>
        </w:rPr>
      </w:pPr>
    </w:p>
    <w:p w:rsidRPr="008C6545" w:rsidR="0062643C" w:rsidP="009132E7" w:rsidRDefault="0062643C" w14:paraId="54B35046" w14:textId="21DB6170">
      <w:pPr>
        <w:numPr>
          <w:ilvl w:val="0"/>
          <w:numId w:val="15"/>
        </w:numPr>
        <w:spacing w:after="0" w:line="240" w:lineRule="auto"/>
        <w:rPr>
          <w:rFonts w:ascii="Arial" w:hAnsi="Arial"/>
          <w:sz w:val="24"/>
          <w:rPrChange w:author="James, Christina (HRSA)" w:date="2019-05-01T12:17:00Z" w:id="157">
            <w:rPr>
              <w:rFonts w:ascii="Times New Roman" w:hAnsi="Times New Roman"/>
              <w:sz w:val="24"/>
            </w:rPr>
          </w:rPrChange>
        </w:rPr>
      </w:pPr>
      <w:r w:rsidRPr="008C6545">
        <w:rPr>
          <w:rFonts w:ascii="Arial" w:hAnsi="Arial"/>
          <w:sz w:val="24"/>
          <w:rPrChange w:author="James, Christina (HRSA)" w:date="2019-05-01T12:17:00Z" w:id="158">
            <w:rPr>
              <w:rFonts w:ascii="Times New Roman" w:hAnsi="Times New Roman"/>
              <w:sz w:val="24"/>
            </w:rPr>
          </w:rPrChange>
        </w:rPr>
        <w:t xml:space="preserve">Use the Fiscal Year End Date field to note the month and day in which </w:t>
      </w:r>
      <w:r xmlns:w="http://schemas.openxmlformats.org/wordprocessingml/2006/main" w:rsidRPr="008C6545">
        <w:rPr>
          <w:rFonts w:ascii="Arial" w:hAnsi="Arial" w:eastAsia="Times New Roman" w:cs="Arial"/>
          <w:sz w:val="24"/>
          <w:szCs w:val="24"/>
        </w:rPr>
        <w:t>your</w:t>
      </w:r>
      <w:r w:rsidRPr="008C6545">
        <w:rPr>
          <w:rFonts w:ascii="Arial" w:hAnsi="Arial"/>
          <w:sz w:val="24"/>
          <w:rPrChange w:author="James, Christina (HRSA)" w:date="2019-05-01T12:17:00Z" w:id="161">
            <w:rPr>
              <w:rFonts w:ascii="Times New Roman" w:hAnsi="Times New Roman"/>
              <w:sz w:val="24"/>
            </w:rPr>
          </w:rPrChange>
        </w:rPr>
        <w:t xml:space="preserve"> organization’s fiscal year ends (e.g., </w:t>
      </w:r>
      <w:r xmlns:w="http://schemas.openxmlformats.org/wordprocessingml/2006/main" w:rsidRPr="008C6545">
        <w:rPr>
          <w:rFonts w:ascii="Arial" w:hAnsi="Arial" w:eastAsia="Times New Roman" w:cs="Arial"/>
          <w:sz w:val="24"/>
          <w:szCs w:val="24"/>
        </w:rPr>
        <w:t>January</w:t>
      </w:r>
      <w:r w:rsidRPr="008C6545">
        <w:rPr>
          <w:rFonts w:ascii="Arial" w:hAnsi="Arial"/>
          <w:sz w:val="24"/>
          <w:rPrChange w:author="James, Christina (HRSA)" w:date="2019-05-01T12:17:00Z" w:id="164">
            <w:rPr>
              <w:rFonts w:ascii="Times New Roman" w:hAnsi="Times New Roman"/>
              <w:sz w:val="24"/>
            </w:rPr>
          </w:rPrChange>
        </w:rPr>
        <w:t xml:space="preserve"> 31</w:t>
      </w:r>
      <w:r xmlns:w="http://schemas.openxmlformats.org/wordprocessingml/2006/main" w:rsidRPr="008C6545">
        <w:rPr>
          <w:rFonts w:ascii="Arial" w:hAnsi="Arial" w:eastAsia="Times New Roman" w:cs="Arial"/>
          <w:sz w:val="24"/>
          <w:szCs w:val="24"/>
        </w:rPr>
        <w:t>)</w:t>
      </w:r>
      <w:r xmlns:w="http://schemas.openxmlformats.org/wordprocessingml/2006/main" w:rsidRPr="008C6545">
        <w:rPr>
          <w:rFonts w:ascii="Arial" w:hAnsi="Arial" w:eastAsia="Times New Roman" w:cs="Arial"/>
          <w:bCs/>
          <w:sz w:val="24"/>
          <w:szCs w:val="24"/>
        </w:rPr>
        <w:t>.</w:t>
      </w:r>
    </w:p>
    <w:p w:rsidRPr="008C6545" w:rsidR="0062643C" w:rsidP="009132E7" w:rsidRDefault="002F657B" w14:paraId="7E1B78B9" w14:textId="3441B076">
      <w:pPr>
        <w:numPr>
          <w:ilvl w:val="0"/>
          <w:numId w:val="15"/>
        </w:numPr>
        <w:spacing w:after="0" w:line="240" w:lineRule="auto"/>
        <w:rPr>
          <w:rFonts w:ascii="Arial" w:hAnsi="Arial"/>
          <w:sz w:val="24"/>
          <w:rPrChange w:author="James, Christina (HRSA)" w:date="2019-05-01T12:17:00Z" w:id="167">
            <w:rPr>
              <w:rFonts w:ascii="Times New Roman" w:hAnsi="Times New Roman"/>
              <w:sz w:val="24"/>
            </w:rPr>
          </w:rPrChange>
        </w:rPr>
      </w:pPr>
      <w:r xmlns:w="http://schemas.openxmlformats.org/wordprocessingml/2006/main" w:rsidRPr="008C6545" w:rsidR="0062643C">
        <w:rPr>
          <w:rFonts w:ascii="Arial" w:hAnsi="Arial" w:eastAsia="Times New Roman" w:cs="Arial"/>
          <w:sz w:val="24"/>
          <w:szCs w:val="24"/>
        </w:rPr>
        <w:t>Check</w:t>
      </w:r>
      <w:r w:rsidRPr="008C6545" w:rsidR="0062643C">
        <w:rPr>
          <w:rFonts w:ascii="Arial" w:hAnsi="Arial"/>
          <w:sz w:val="24"/>
          <w:rPrChange w:author="James, Christina (HRSA)" w:date="2019-05-01T12:17:00Z" w:id="170">
            <w:rPr>
              <w:rFonts w:ascii="Times New Roman" w:hAnsi="Times New Roman"/>
              <w:sz w:val="24"/>
            </w:rPr>
          </w:rPrChange>
        </w:rPr>
        <w:t xml:space="preserve"> only one category in the Business Entity section.  </w:t>
      </w:r>
      <w:r xmlns:w="http://schemas.openxmlformats.org/wordprocessingml/2006/main" w:rsidRPr="008C6545" w:rsidR="0062643C">
        <w:rPr>
          <w:rFonts w:ascii="Arial" w:hAnsi="Arial" w:eastAsia="Times New Roman" w:cs="Arial"/>
          <w:sz w:val="24"/>
          <w:szCs w:val="24"/>
        </w:rPr>
        <w:t>If you are</w:t>
      </w:r>
      <w:r w:rsidRPr="008C6545" w:rsidR="0062643C">
        <w:rPr>
          <w:rFonts w:ascii="Arial" w:hAnsi="Arial"/>
          <w:sz w:val="24"/>
          <w:rPrChange w:author="James, Christina (HRSA)" w:date="2019-05-01T12:17:00Z" w:id="173">
            <w:rPr>
              <w:rFonts w:ascii="Times New Roman" w:hAnsi="Times New Roman"/>
              <w:sz w:val="24"/>
            </w:rPr>
          </w:rPrChange>
        </w:rPr>
        <w:t xml:space="preserve"> a Tribal or Urban Indian entity and </w:t>
      </w:r>
      <w:r xmlns:w="http://schemas.openxmlformats.org/wordprocessingml/2006/main" w:rsidRPr="008C6545" w:rsidR="0062643C">
        <w:rPr>
          <w:rFonts w:ascii="Arial" w:hAnsi="Arial" w:eastAsia="Times New Roman" w:cs="Arial"/>
          <w:sz w:val="24"/>
          <w:szCs w:val="24"/>
        </w:rPr>
        <w:t>meet</w:t>
      </w:r>
      <w:r w:rsidRPr="008C6545" w:rsidR="0062643C">
        <w:rPr>
          <w:rFonts w:ascii="Arial" w:hAnsi="Arial"/>
          <w:sz w:val="24"/>
          <w:rPrChange w:author="James, Christina (HRSA)" w:date="2019-05-01T12:17:00Z" w:id="176">
            <w:rPr>
              <w:rFonts w:ascii="Times New Roman" w:hAnsi="Times New Roman"/>
              <w:sz w:val="24"/>
            </w:rPr>
          </w:rPrChange>
        </w:rPr>
        <w:t xml:space="preserve"> the definition for a public or private entity</w:t>
      </w:r>
      <w:r xmlns:w="http://schemas.openxmlformats.org/wordprocessingml/2006/main" w:rsidRPr="008C6545" w:rsidR="0062643C">
        <w:rPr>
          <w:rFonts w:ascii="Arial" w:hAnsi="Arial" w:eastAsia="Times New Roman" w:cs="Arial"/>
          <w:sz w:val="24"/>
          <w:szCs w:val="24"/>
        </w:rPr>
        <w:t>,</w:t>
      </w:r>
      <w:r w:rsidRPr="008C6545" w:rsidR="0062643C">
        <w:rPr>
          <w:rFonts w:ascii="Arial" w:hAnsi="Arial"/>
          <w:sz w:val="24"/>
          <w:rPrChange w:author="James, Christina (HRSA)" w:date="2019-05-01T12:17:00Z" w:id="179">
            <w:rPr>
              <w:rFonts w:ascii="Times New Roman" w:hAnsi="Times New Roman"/>
              <w:sz w:val="24"/>
            </w:rPr>
          </w:rPrChange>
        </w:rPr>
        <w:t xml:space="preserve"> select the Tribal or Urban Indian category. </w:t>
      </w:r>
    </w:p>
    <w:p w:rsidRPr="00073067" w:rsidR="00073067" w:rsidP="009132E7" w:rsidRDefault="002F657B" w14:paraId="1C99380C" w14:textId="1181CDBC">
      <w:pPr>
        <w:numPr>
          <w:ilvl w:val="0"/>
          <w:numId w:val="15"/>
        </w:numPr>
        <w:spacing w:after="0" w:line="240" w:lineRule="auto"/>
        <w:rPr>
          <w:rFonts w:ascii="Arial" w:hAnsi="Arial"/>
          <w:sz w:val="24"/>
          <w:u w:val="single"/>
          <w:rPrChange w:author="James, Christina (HRSA)" w:date="2019-05-01T13:06:00Z" w:id="181">
            <w:rPr>
              <w:rFonts w:ascii="Arial" w:hAnsi="Arial"/>
              <w:sz w:val="24"/>
            </w:rPr>
          </w:rPrChange>
        </w:rPr>
      </w:pPr>
      <w:r xmlns:w="http://schemas.openxmlformats.org/wordprocessingml/2006/main" w:rsidRPr="008C6545" w:rsidR="0062643C">
        <w:rPr>
          <w:rFonts w:ascii="Arial" w:hAnsi="Arial" w:eastAsia="Times New Roman" w:cs="Arial"/>
          <w:sz w:val="24"/>
          <w:szCs w:val="24"/>
        </w:rPr>
        <w:t>You</w:t>
      </w:r>
      <w:r w:rsidRPr="008C6545" w:rsidR="0062643C">
        <w:rPr>
          <w:rFonts w:ascii="Arial" w:hAnsi="Arial"/>
          <w:sz w:val="24"/>
          <w:rPrChange w:author="James, Christina (HRSA)" w:date="2019-05-01T12:17:00Z" w:id="185">
            <w:rPr>
              <w:rFonts w:ascii="Times New Roman" w:hAnsi="Times New Roman"/>
              <w:sz w:val="24"/>
            </w:rPr>
          </w:rPrChange>
        </w:rPr>
        <w:t xml:space="preserve"> may select one or more categories for the Organization Type section.</w:t>
      </w:r>
    </w:p>
    <w:p w:rsidRPr="00073067" w:rsidR="00073067" w:rsidP="009132E7" w:rsidRDefault="00073067" w14:paraId="3BBE5C5F" w14:textId="613E0F33">
      <w:pPr>
        <w:numPr>
          <w:ilvl w:val="0"/>
          <w:numId w:val="15"/>
        </w:numPr>
        <w:spacing w:after="0" w:line="240" w:lineRule="auto"/>
        <w:rPr>
          <w:rFonts w:ascii="Arial" w:hAnsi="Arial"/>
          <w:sz w:val="24"/>
          <w:u w:val="single"/>
        </w:rPr>
      </w:pPr>
      <w:r xmlns:w="http://schemas.openxmlformats.org/wordprocessingml/2006/main">
        <w:rPr>
          <w:rFonts w:ascii="Verdana" w:hAnsi="Verdana"/>
        </w:rPr>
        <w:lastRenderedPageBreak/>
        <w:t>To maintain consistency with the patients and visits reported in UDS, do not report patients and visits for vision or pharmacy services or other services outside the proposed scope of project</w:t>
      </w:r>
    </w:p>
    <w:p w:rsidRPr="008C6545" w:rsidR="0062643C" w:rsidP="0062643C" w:rsidRDefault="0062643C" w14:paraId="5827F3A6" w14:textId="77777777">
      <w:pPr>
        <w:spacing w:after="0" w:line="240" w:lineRule="auto"/>
        <w:ind w:left="270"/>
        <w:rPr>
          <w:rFonts w:ascii="Arial" w:hAnsi="Arial"/>
          <w:sz w:val="24"/>
          <w:u w:val="single"/>
          <w:rPrChange w:author="James, Christina (HRSA)" w:date="2019-05-01T12:17:00Z" w:id="187">
            <w:rPr>
              <w:rFonts w:ascii="Times New Roman" w:hAnsi="Times New Roman"/>
              <w:sz w:val="24"/>
              <w:u w:val="single"/>
            </w:rPr>
          </w:rPrChange>
        </w:rPr>
      </w:pPr>
    </w:p>
    <w:p w:rsidRPr="008C6545" w:rsidR="0062643C" w:rsidP="009132E7" w:rsidRDefault="0062643C" w14:paraId="0FBB0724" w14:textId="77777777">
      <w:pPr>
        <w:numPr>
          <w:ilvl w:val="0"/>
          <w:numId w:val="14"/>
        </w:numPr>
        <w:spacing w:after="0" w:line="240" w:lineRule="auto"/>
        <w:ind w:hanging="450"/>
        <w:rPr>
          <w:rFonts w:ascii="Arial" w:hAnsi="Arial"/>
          <w:b/>
          <w:sz w:val="24"/>
          <w:rPrChange w:author="James, Christina (HRSA)" w:date="2019-05-01T12:17:00Z" w:id="188">
            <w:rPr>
              <w:rFonts w:ascii="Times New Roman" w:hAnsi="Times New Roman"/>
              <w:b/>
              <w:sz w:val="24"/>
            </w:rPr>
          </w:rPrChange>
        </w:rPr>
      </w:pPr>
      <w:r w:rsidRPr="008C6545">
        <w:rPr>
          <w:rFonts w:ascii="Arial" w:hAnsi="Arial"/>
          <w:b/>
          <w:sz w:val="24"/>
          <w:rPrChange w:author="James, Christina (HRSA)" w:date="2019-05-01T12:17:00Z" w:id="189">
            <w:rPr>
              <w:rFonts w:ascii="Times New Roman" w:hAnsi="Times New Roman"/>
              <w:b/>
              <w:sz w:val="24"/>
            </w:rPr>
          </w:rPrChange>
        </w:rPr>
        <w:t>Proposed Service Area</w:t>
      </w:r>
    </w:p>
    <w:p w:rsidRPr="008C6545" w:rsidR="0062643C" w:rsidP="0062643C" w:rsidRDefault="0062643C" w14:paraId="150DAFC5" w14:textId="77777777">
      <w:pPr>
        <w:spacing w:after="0" w:line="240" w:lineRule="auto"/>
        <w:ind w:left="270"/>
        <w:rPr>
          <w:rFonts w:ascii="Arial" w:hAnsi="Arial"/>
          <w:sz w:val="24"/>
          <w:rPrChange w:author="James, Christina (HRSA)" w:date="2019-05-01T12:17:00Z" w:id="190">
            <w:rPr>
              <w:rFonts w:ascii="Times New Roman" w:hAnsi="Times New Roman"/>
              <w:sz w:val="24"/>
            </w:rPr>
          </w:rPrChange>
        </w:rPr>
      </w:pPr>
      <w:r w:rsidRPr="008C6545">
        <w:rPr>
          <w:rFonts w:ascii="Arial" w:hAnsi="Arial"/>
          <w:b/>
          <w:sz w:val="24"/>
          <w:rPrChange w:author="James, Christina (HRSA)" w:date="2019-05-01T12:17:00Z" w:id="191">
            <w:rPr>
              <w:rFonts w:ascii="Times New Roman" w:hAnsi="Times New Roman"/>
              <w:b/>
              <w:sz w:val="24"/>
            </w:rPr>
          </w:rPrChange>
        </w:rPr>
        <w:t>2a. Service Area Designation</w:t>
      </w:r>
    </w:p>
    <w:p w:rsidRPr="008C6545" w:rsidR="0062643C" w:rsidP="009132E7" w:rsidRDefault="002F657B" w14:paraId="491CDB2D" w14:textId="387D2AE6">
      <w:pPr>
        <w:numPr>
          <w:ilvl w:val="0"/>
          <w:numId w:val="15"/>
        </w:numPr>
        <w:spacing w:after="0" w:line="240" w:lineRule="auto"/>
        <w:rPr>
          <w:rFonts w:ascii="Arial" w:hAnsi="Arial"/>
          <w:sz w:val="24"/>
          <w:rPrChange w:author="James, Christina (HRSA)" w:date="2019-05-01T12:17:00Z" w:id="192">
            <w:rPr>
              <w:rFonts w:ascii="Times New Roman" w:hAnsi="Times New Roman"/>
              <w:sz w:val="24"/>
            </w:rPr>
          </w:rPrChange>
        </w:rPr>
      </w:pPr>
      <w:r xmlns:w="http://schemas.openxmlformats.org/wordprocessingml/2006/main" w:rsidRPr="008C6545" w:rsidR="0062643C">
        <w:rPr>
          <w:rFonts w:ascii="Arial" w:hAnsi="Arial" w:eastAsia="Times New Roman" w:cs="Arial"/>
          <w:bCs/>
          <w:sz w:val="24"/>
          <w:szCs w:val="24"/>
        </w:rPr>
        <w:t>If you are</w:t>
      </w:r>
      <w:r w:rsidRPr="008C6545" w:rsidR="0062643C">
        <w:rPr>
          <w:rFonts w:ascii="Arial" w:hAnsi="Arial"/>
          <w:sz w:val="24"/>
          <w:rPrChange w:author="James, Christina (HRSA)" w:date="2019-05-01T12:17:00Z" w:id="195">
            <w:rPr>
              <w:rFonts w:ascii="Times New Roman" w:hAnsi="Times New Roman"/>
              <w:sz w:val="24"/>
            </w:rPr>
          </w:rPrChange>
        </w:rPr>
        <w:t xml:space="preserve"> applying for CHC funding</w:t>
      </w:r>
      <w:r xmlns:w="http://schemas.openxmlformats.org/wordprocessingml/2006/main" w:rsidRPr="008C6545" w:rsidR="0062643C">
        <w:rPr>
          <w:rFonts w:ascii="Arial" w:hAnsi="Arial" w:eastAsia="Times New Roman" w:cs="Arial"/>
          <w:bCs/>
          <w:sz w:val="24"/>
          <w:szCs w:val="24"/>
        </w:rPr>
        <w:t>, you</w:t>
      </w:r>
      <w:r w:rsidRPr="008C6545" w:rsidR="0062643C">
        <w:rPr>
          <w:rFonts w:ascii="Arial" w:hAnsi="Arial"/>
          <w:sz w:val="24"/>
          <w:rPrChange w:author="James, Christina (HRSA)" w:date="2019-05-01T12:17:00Z" w:id="197">
            <w:rPr>
              <w:rFonts w:ascii="Times New Roman" w:hAnsi="Times New Roman"/>
              <w:sz w:val="24"/>
            </w:rPr>
          </w:rPrChange>
        </w:rPr>
        <w:t xml:space="preserve"> MUST serve at least one Medically Underserved Area (MUA) or Medically Underserved Population (MUP).</w:t>
      </w:r>
    </w:p>
    <w:p w:rsidRPr="008C6545" w:rsidR="0062643C" w:rsidP="009132E7" w:rsidRDefault="0062643C" w14:paraId="7311398B" w14:textId="34E378DF">
      <w:pPr>
        <w:numPr>
          <w:ilvl w:val="0"/>
          <w:numId w:val="15"/>
        </w:numPr>
        <w:spacing w:after="0" w:line="240" w:lineRule="auto"/>
        <w:rPr>
          <w:rFonts w:ascii="Arial" w:hAnsi="Arial"/>
          <w:sz w:val="24"/>
          <w:rPrChange w:author="James, Christina (HRSA)" w:date="2019-05-01T12:17:00Z" w:id="199">
            <w:rPr>
              <w:rFonts w:ascii="Times New Roman" w:hAnsi="Times New Roman"/>
              <w:sz w:val="24"/>
            </w:rPr>
          </w:rPrChange>
        </w:rPr>
      </w:pPr>
      <w:r w:rsidRPr="008C6545">
        <w:rPr>
          <w:rFonts w:ascii="Arial" w:hAnsi="Arial"/>
          <w:sz w:val="24"/>
          <w:rPrChange w:author="James, Christina (HRSA)" w:date="2019-05-01T12:17:00Z" w:id="200">
            <w:rPr>
              <w:rFonts w:ascii="Times New Roman" w:hAnsi="Times New Roman"/>
              <w:sz w:val="24"/>
            </w:rPr>
          </w:rPrChange>
        </w:rPr>
        <w:t>Select the MUA and/or MUP designations for the proposed service area and enter the identification number(s).</w:t>
      </w:r>
    </w:p>
    <w:p w:rsidRPr="008C6545" w:rsidR="0062643C" w:rsidP="009132E7" w:rsidRDefault="0062643C" w14:paraId="76D96E6C" w14:textId="15A0C926">
      <w:pPr>
        <w:numPr>
          <w:ilvl w:val="0"/>
          <w:numId w:val="15"/>
        </w:numPr>
        <w:spacing w:after="0" w:line="240" w:lineRule="auto"/>
        <w:rPr>
          <w:rFonts w:ascii="Arial" w:hAnsi="Arial"/>
          <w:sz w:val="24"/>
          <w:rPrChange w:author="James, Christina (HRSA)" w:date="2019-05-01T12:17:00Z" w:id="202">
            <w:rPr>
              <w:rFonts w:ascii="Times New Roman" w:hAnsi="Times New Roman"/>
              <w:sz w:val="24"/>
            </w:rPr>
          </w:rPrChange>
        </w:rPr>
      </w:pPr>
      <w:r w:rsidRPr="008C6545">
        <w:rPr>
          <w:rFonts w:ascii="Arial" w:hAnsi="Arial"/>
          <w:sz w:val="24"/>
          <w:rPrChange w:author="James, Christina (HRSA)" w:date="2019-05-01T12:17:00Z" w:id="203">
            <w:rPr>
              <w:rFonts w:ascii="Times New Roman" w:hAnsi="Times New Roman"/>
              <w:sz w:val="24"/>
            </w:rPr>
          </w:rPrChange>
        </w:rPr>
        <w:t xml:space="preserve">For inquiries regarding MUAs or MUPs, visit the </w:t>
      </w:r>
      <w:r xmlns:w="http://schemas.openxmlformats.org/wordprocessingml/2006/main" w:rsidRPr="008C6545">
        <w:rPr>
          <w:rFonts w:ascii="Arial" w:hAnsi="Arial" w:eastAsia="Times New Roman" w:cs="Arial"/>
          <w:bCs/>
          <w:sz w:val="24"/>
          <w:szCs w:val="24"/>
        </w:rPr>
        <w:t xml:space="preserve">Shortage Designation website at </w:t>
      </w:r>
      <w:r xmlns:w="http://schemas.openxmlformats.org/wordprocessingml/2006/main" w:rsidR="00073067">
        <w:rPr>
          <w:rStyle w:val="Hyperlink"/>
          <w:rFonts w:ascii="Arial" w:hAnsi="Arial" w:cs="Arial"/>
          <w:sz w:val="24"/>
          <w:szCs w:val="24"/>
        </w:rPr>
        <w:fldChar w:fldCharType="end"/>
      </w:r>
      <w:r xmlns:w="http://schemas.openxmlformats.org/wordprocessingml/2006/main" w:rsidRPr="008C6545">
        <w:rPr>
          <w:rStyle w:val="Hyperlink"/>
          <w:rFonts w:ascii="Arial" w:hAnsi="Arial" w:cs="Arial"/>
          <w:sz w:val="24"/>
          <w:szCs w:val="24"/>
        </w:rPr>
        <w:t>https://bhw.hrsa.gov/shortage-designation</w:t>
      </w:r>
      <w:r xmlns:w="http://schemas.openxmlformats.org/wordprocessingml/2006/main" w:rsidR="00073067">
        <w:fldChar w:fldCharType="separate"/>
      </w:r>
      <w:r xmlns:w="http://schemas.openxmlformats.org/wordprocessingml/2006/main" w:rsidR="00073067">
        <w:instrText xml:space="preserve"> HYPERLINK "https://bhw.hrsa.gov/shortage-designation" </w:instrText>
      </w:r>
      <w:r xmlns:w="http://schemas.openxmlformats.org/wordprocessingml/2006/main" w:rsidR="00073067">
        <w:fldChar w:fldCharType="begin"/>
      </w:r>
      <w:r w:rsidRPr="008C6545">
        <w:rPr>
          <w:rFonts w:ascii="Arial" w:hAnsi="Arial"/>
          <w:sz w:val="24"/>
          <w:rPrChange w:author="James, Christina (HRSA)" w:date="2019-05-01T12:17:00Z" w:id="206">
            <w:rPr>
              <w:rFonts w:ascii="Times New Roman" w:hAnsi="Times New Roman"/>
              <w:sz w:val="24"/>
            </w:rPr>
          </w:rPrChange>
        </w:rPr>
        <w:t xml:space="preserve"> or email </w:t>
      </w:r>
      <w:r w:rsidR="00073067">
        <w:fldChar w:fldCharType="begin"/>
      </w:r>
      <w:r w:rsidR="00073067">
        <w:instrText xml:space="preserve"> HYPERLINK "mailto:sdb@hrsa.gov" </w:instrText>
      </w:r>
      <w:r w:rsidR="00073067">
        <w:fldChar w:fldCharType="separate"/>
      </w:r>
      <w:r w:rsidRPr="008C6545">
        <w:rPr>
          <w:rFonts w:ascii="Arial" w:hAnsi="Arial"/>
          <w:color w:val="0000FF"/>
          <w:sz w:val="24"/>
          <w:u w:val="single"/>
          <w:rPrChange w:author="James, Christina (HRSA)" w:date="2019-05-01T12:17:00Z" w:id="207">
            <w:rPr>
              <w:rFonts w:ascii="Times New Roman" w:hAnsi="Times New Roman"/>
              <w:color w:val="0000FF"/>
              <w:sz w:val="24"/>
              <w:u w:val="single"/>
            </w:rPr>
          </w:rPrChange>
        </w:rPr>
        <w:t>sdb@hrsa.gov</w:t>
      </w:r>
      <w:r w:rsidR="00073067">
        <w:rPr>
          <w:rFonts w:ascii="Arial" w:hAnsi="Arial"/>
          <w:color w:val="0000FF"/>
          <w:sz w:val="24"/>
          <w:u w:val="single"/>
          <w:rPrChange w:author="James, Christina (HRSA)" w:date="2019-05-01T12:17:00Z" w:id="208">
            <w:rPr>
              <w:rFonts w:ascii="Times New Roman" w:hAnsi="Times New Roman"/>
              <w:color w:val="0000FF"/>
              <w:sz w:val="24"/>
              <w:u w:val="single"/>
            </w:rPr>
          </w:rPrChange>
        </w:rPr>
        <w:fldChar w:fldCharType="end"/>
      </w:r>
      <w:r w:rsidRPr="008C6545">
        <w:rPr>
          <w:rFonts w:ascii="Arial" w:hAnsi="Arial"/>
          <w:sz w:val="24"/>
          <w:rPrChange w:author="James, Christina (HRSA)" w:date="2019-05-01T12:17:00Z" w:id="209">
            <w:rPr>
              <w:rFonts w:ascii="Times New Roman" w:hAnsi="Times New Roman"/>
              <w:sz w:val="24"/>
            </w:rPr>
          </w:rPrChange>
        </w:rPr>
        <w:t>.</w:t>
      </w:r>
    </w:p>
    <w:p w:rsidRPr="008C6545" w:rsidR="0062643C" w:rsidP="0062643C" w:rsidRDefault="0062643C" w14:paraId="0E6E18DA" w14:textId="77777777">
      <w:pPr>
        <w:spacing w:after="0" w:line="240" w:lineRule="auto"/>
        <w:ind w:left="270"/>
        <w:rPr>
          <w:rFonts w:ascii="Arial" w:hAnsi="Arial"/>
          <w:b/>
          <w:sz w:val="24"/>
          <w:rPrChange w:author="James, Christina (HRSA)" w:date="2019-05-01T12:17:00Z" w:id="210">
            <w:rPr>
              <w:rFonts w:ascii="Times New Roman" w:hAnsi="Times New Roman"/>
              <w:b/>
              <w:sz w:val="24"/>
            </w:rPr>
          </w:rPrChange>
        </w:rPr>
      </w:pPr>
    </w:p>
    <w:p w:rsidRPr="008C6545" w:rsidR="0062643C" w:rsidP="0062643C" w:rsidRDefault="0062643C" w14:paraId="30BC212A" w14:textId="77777777">
      <w:pPr>
        <w:keepNext/>
        <w:spacing w:after="0" w:line="240" w:lineRule="auto"/>
        <w:ind w:left="270"/>
        <w:rPr>
          <w:rFonts w:ascii="Arial" w:hAnsi="Arial"/>
          <w:sz w:val="24"/>
          <w:rPrChange w:author="James, Christina (HRSA)" w:date="2019-05-01T12:17:00Z" w:id="211">
            <w:rPr>
              <w:rFonts w:ascii="Times New Roman" w:hAnsi="Times New Roman"/>
              <w:sz w:val="24"/>
            </w:rPr>
          </w:rPrChange>
        </w:rPr>
      </w:pPr>
      <w:r w:rsidRPr="008C6545">
        <w:rPr>
          <w:rFonts w:ascii="Arial" w:hAnsi="Arial"/>
          <w:b/>
          <w:sz w:val="24"/>
          <w:rPrChange w:author="James, Christina (HRSA)" w:date="2019-05-01T12:17:00Z" w:id="212">
            <w:rPr>
              <w:rFonts w:ascii="Times New Roman" w:hAnsi="Times New Roman"/>
              <w:b/>
              <w:sz w:val="24"/>
            </w:rPr>
          </w:rPrChange>
        </w:rPr>
        <w:t>2b. Service Area Type</w:t>
      </w:r>
    </w:p>
    <w:p w:rsidRPr="008C6545" w:rsidR="0062643C" w:rsidP="009132E7" w:rsidRDefault="0062643C" w14:paraId="3C51040D" w14:textId="1A95C66F">
      <w:pPr>
        <w:numPr>
          <w:ilvl w:val="0"/>
          <w:numId w:val="15"/>
        </w:numPr>
        <w:spacing w:after="0" w:line="240" w:lineRule="auto"/>
        <w:rPr>
          <w:rFonts w:ascii="Arial" w:hAnsi="Arial"/>
          <w:sz w:val="24"/>
          <w:rPrChange w:author="James, Christina (HRSA)" w:date="2019-05-01T12:17:00Z" w:id="213">
            <w:rPr>
              <w:rFonts w:ascii="Times New Roman" w:hAnsi="Times New Roman"/>
              <w:sz w:val="24"/>
            </w:rPr>
          </w:rPrChange>
        </w:rPr>
      </w:pPr>
      <w:r w:rsidRPr="008C6545">
        <w:rPr>
          <w:rFonts w:ascii="Arial" w:hAnsi="Arial"/>
          <w:sz w:val="24"/>
          <w:rPrChange w:author="James, Christina (HRSA)" w:date="2019-05-01T12:17:00Z" w:id="214">
            <w:rPr>
              <w:rFonts w:ascii="Times New Roman" w:hAnsi="Times New Roman"/>
              <w:sz w:val="24"/>
            </w:rPr>
          </w:rPrChange>
        </w:rPr>
        <w:t>Select the type (urban</w:t>
      </w:r>
      <w:r xmlns:w="http://schemas.openxmlformats.org/wordprocessingml/2006/main" w:rsidRPr="008C6545">
        <w:rPr>
          <w:rFonts w:ascii="Arial" w:hAnsi="Arial" w:eastAsia="Times New Roman" w:cs="Arial"/>
          <w:bCs/>
          <w:sz w:val="24"/>
          <w:szCs w:val="24"/>
        </w:rPr>
        <w:t xml:space="preserve"> or</w:t>
      </w:r>
      <w:r w:rsidRPr="008C6545">
        <w:rPr>
          <w:rFonts w:ascii="Arial" w:hAnsi="Arial"/>
          <w:sz w:val="24"/>
          <w:rPrChange w:author="James, Christina (HRSA)" w:date="2019-05-01T12:17:00Z" w:id="217">
            <w:rPr>
              <w:rFonts w:ascii="Times New Roman" w:hAnsi="Times New Roman"/>
              <w:sz w:val="24"/>
            </w:rPr>
          </w:rPrChange>
        </w:rPr>
        <w:t xml:space="preserve"> rural</w:t>
      </w:r>
      <w:r w:rsidRPr="008C6545">
        <w:rPr>
          <w:rFonts w:ascii="Arial" w:hAnsi="Arial"/>
          <w:sz w:val="24"/>
          <w:rPrChange w:author="James, Christina (HRSA)" w:date="2019-05-01T12:17:00Z" w:id="219">
            <w:rPr>
              <w:rFonts w:ascii="Times New Roman" w:hAnsi="Times New Roman"/>
              <w:sz w:val="24"/>
            </w:rPr>
          </w:rPrChange>
        </w:rPr>
        <w:t xml:space="preserve">) that describes the majority of the service area.  If </w:t>
      </w:r>
      <w:r xmlns:w="http://schemas.openxmlformats.org/wordprocessingml/2006/main" w:rsidRPr="008C6545">
        <w:rPr>
          <w:rFonts w:ascii="Arial" w:hAnsi="Arial" w:eastAsia="Times New Roman" w:cs="Arial"/>
          <w:bCs/>
          <w:sz w:val="24"/>
          <w:szCs w:val="24"/>
        </w:rPr>
        <w:t>rural</w:t>
      </w:r>
      <w:r w:rsidRPr="008C6545">
        <w:rPr>
          <w:rFonts w:ascii="Arial" w:hAnsi="Arial"/>
          <w:sz w:val="24"/>
          <w:rPrChange w:author="James, Christina (HRSA)" w:date="2019-05-01T12:17:00Z" w:id="222">
            <w:rPr>
              <w:rFonts w:ascii="Times New Roman" w:hAnsi="Times New Roman"/>
              <w:sz w:val="24"/>
            </w:rPr>
          </w:rPrChange>
        </w:rPr>
        <w:t xml:space="preserve"> is selected, </w:t>
      </w:r>
      <w:r xmlns:w="http://schemas.openxmlformats.org/wordprocessingml/2006/main" w:rsidRPr="008C6545">
        <w:rPr>
          <w:rFonts w:ascii="Arial" w:hAnsi="Arial" w:eastAsia="Times New Roman" w:cs="Arial"/>
          <w:bCs/>
          <w:sz w:val="24"/>
          <w:szCs w:val="24"/>
        </w:rPr>
        <w:t xml:space="preserve">you may further choose sparsely populated, if applicable, and </w:t>
      </w:r>
      <w:r w:rsidRPr="008C6545">
        <w:rPr>
          <w:rFonts w:ascii="Arial" w:hAnsi="Arial"/>
          <w:sz w:val="24"/>
          <w:rPrChange w:author="James, Christina (HRSA)" w:date="2019-05-01T12:17:00Z" w:id="224">
            <w:rPr>
              <w:rFonts w:ascii="Times New Roman" w:hAnsi="Times New Roman"/>
              <w:sz w:val="24"/>
            </w:rPr>
          </w:rPrChange>
        </w:rPr>
        <w:t xml:space="preserve">provide the number of people per square mile (values must range from .01 to 7). </w:t>
      </w:r>
      <w:r w:rsidRPr="008C6545">
        <w:rPr>
          <w:rFonts w:ascii="Arial" w:hAnsi="Arial"/>
          <w:sz w:val="24"/>
          <w:rPrChange w:author="James, Christina (HRSA)" w:date="2019-05-01T12:17:00Z" w:id="226">
            <w:rPr>
              <w:rFonts w:ascii="Times New Roman" w:hAnsi="Times New Roman"/>
              <w:sz w:val="24"/>
            </w:rPr>
          </w:rPrChange>
        </w:rPr>
        <w:t xml:space="preserve">For information about rural populations, visit the </w:t>
      </w:r>
      <w:r xmlns:w="http://schemas.openxmlformats.org/wordprocessingml/2006/main" w:rsidRPr="008C6545">
        <w:rPr>
          <w:rFonts w:ascii="Arial" w:hAnsi="Arial" w:eastAsia="Times New Roman" w:cs="Arial"/>
          <w:bCs/>
          <w:sz w:val="24"/>
          <w:szCs w:val="24"/>
        </w:rPr>
        <w:t xml:space="preserve">Office of Rural Health Policy’s website at </w:t>
      </w:r>
      <w:r w:rsidR="00073067">
        <w:fldChar w:fldCharType="begin"/>
      </w:r>
      <w:r w:rsidR="00073067">
        <w:instrText xml:space="preserve"> HYPERLINK "http://www.hrsa.gov/ruralhealth/policy/definition_of_rural.html" </w:instrText>
      </w:r>
      <w:r w:rsidR="00073067">
        <w:fldChar w:fldCharType="separate"/>
      </w:r>
      <w:r xmlns:w="http://schemas.openxmlformats.org/wordprocessingml/2006/main" w:rsidRPr="008C6545">
        <w:rPr>
          <w:rStyle w:val="Hyperlink"/>
          <w:rFonts w:ascii="Arial" w:hAnsi="Arial" w:eastAsia="Times New Roman" w:cs="Arial"/>
          <w:bCs/>
          <w:sz w:val="24"/>
          <w:szCs w:val="24"/>
        </w:rPr>
        <w:t>http://www.hrsa.gov/ruralhealth/policy/definition_of_rural.html</w:t>
      </w:r>
      <w:r w:rsidR="00073067">
        <w:rPr>
          <w:rStyle w:val="Hyperlink"/>
          <w:rFonts w:ascii="Arial" w:hAnsi="Arial"/>
          <w:rPrChange w:author="James, Christina (HRSA)" w:date="2019-05-01T12:17:00Z" w:id="230">
            <w:rPr>
              <w:rFonts w:ascii="Times New Roman" w:hAnsi="Times New Roman"/>
              <w:color w:val="0000FF"/>
              <w:sz w:val="24"/>
              <w:u w:val="single"/>
            </w:rPr>
          </w:rPrChange>
        </w:rPr>
        <w:fldChar w:fldCharType="end"/>
      </w:r>
      <w:r w:rsidRPr="008C6545">
        <w:rPr>
          <w:rFonts w:ascii="Arial" w:hAnsi="Arial"/>
          <w:sz w:val="24"/>
          <w:rPrChange w:author="James, Christina (HRSA)" w:date="2019-05-01T12:17:00Z" w:id="231">
            <w:rPr>
              <w:rFonts w:ascii="Times New Roman" w:hAnsi="Times New Roman"/>
              <w:sz w:val="24"/>
            </w:rPr>
          </w:rPrChange>
        </w:rPr>
        <w:t>.</w:t>
      </w:r>
    </w:p>
    <w:p w:rsidRPr="008C6545" w:rsidR="0062643C" w:rsidP="0062643C" w:rsidRDefault="0062643C" w14:paraId="0B153E9E" w14:textId="77777777">
      <w:pPr>
        <w:spacing w:after="0" w:line="240" w:lineRule="auto"/>
        <w:ind w:left="270"/>
        <w:rPr>
          <w:rFonts w:ascii="Arial" w:hAnsi="Arial"/>
          <w:b/>
          <w:sz w:val="24"/>
          <w:rPrChange w:author="James, Christina (HRSA)" w:date="2019-05-01T12:17:00Z" w:id="232">
            <w:rPr>
              <w:rFonts w:ascii="Times New Roman" w:hAnsi="Times New Roman"/>
              <w:b/>
              <w:sz w:val="24"/>
            </w:rPr>
          </w:rPrChange>
        </w:rPr>
      </w:pPr>
    </w:p>
    <w:p w:rsidRPr="008C6545" w:rsidR="0062643C" w:rsidP="0062643C" w:rsidRDefault="0062643C" w14:paraId="490FE959" w14:textId="77777777">
      <w:pPr>
        <w:keepNext/>
        <w:spacing w:after="0" w:line="240" w:lineRule="auto"/>
        <w:ind w:left="270"/>
        <w:rPr>
          <w:rFonts w:ascii="Arial" w:hAnsi="Arial"/>
          <w:b/>
          <w:sz w:val="24"/>
          <w:rPrChange w:author="James, Christina (HRSA)" w:date="2019-05-01T12:17:00Z" w:id="233">
            <w:rPr>
              <w:rFonts w:ascii="Times New Roman" w:hAnsi="Times New Roman"/>
              <w:b/>
              <w:sz w:val="24"/>
            </w:rPr>
          </w:rPrChange>
        </w:rPr>
      </w:pPr>
      <w:r w:rsidRPr="008C6545">
        <w:rPr>
          <w:rFonts w:ascii="Arial" w:hAnsi="Arial"/>
          <w:b/>
          <w:sz w:val="24"/>
          <w:rPrChange w:author="James, Christina (HRSA)" w:date="2019-05-01T12:17:00Z" w:id="234">
            <w:rPr>
              <w:rFonts w:ascii="Times New Roman" w:hAnsi="Times New Roman"/>
              <w:b/>
              <w:sz w:val="24"/>
            </w:rPr>
          </w:rPrChange>
        </w:rPr>
        <w:t>2c. Patients and Visits</w:t>
      </w:r>
    </w:p>
    <w:p w:rsidRPr="008C6545" w:rsidR="0062643C" w:rsidP="0062643C" w:rsidRDefault="0062643C" w14:paraId="0277CCC8" w14:textId="77777777">
      <w:pPr>
        <w:keepNext/>
        <w:tabs>
          <w:tab w:val="left" w:pos="2860"/>
        </w:tabs>
        <w:spacing w:after="0" w:line="240" w:lineRule="auto"/>
        <w:rPr>
          <w:rFonts w:ascii="Arial" w:hAnsi="Arial"/>
          <w:sz w:val="24"/>
          <w:rPrChange w:author="James, Christina (HRSA)" w:date="2019-05-01T12:17:00Z" w:id="235">
            <w:rPr>
              <w:rFonts w:ascii="Times New Roman" w:hAnsi="Times New Roman"/>
              <w:sz w:val="24"/>
            </w:rPr>
          </w:rPrChange>
        </w:rPr>
      </w:pPr>
    </w:p>
    <w:p w:rsidRPr="008C6545" w:rsidR="0062643C" w:rsidP="0062643C" w:rsidRDefault="0062643C" w14:paraId="48F7D924" w14:textId="77777777">
      <w:pPr>
        <w:keepNext/>
        <w:spacing w:after="0" w:line="240" w:lineRule="auto"/>
        <w:rPr>
          <w:rFonts w:ascii="Arial" w:hAnsi="Arial"/>
          <w:b/>
          <w:i/>
          <w:sz w:val="24"/>
          <w:rPrChange w:author="James, Christina (HRSA)" w:date="2019-05-01T12:17:00Z" w:id="236">
            <w:rPr>
              <w:rFonts w:ascii="Times New Roman" w:hAnsi="Times New Roman"/>
              <w:b/>
              <w:i/>
              <w:sz w:val="24"/>
            </w:rPr>
          </w:rPrChange>
        </w:rPr>
      </w:pPr>
      <w:r w:rsidRPr="008C6545">
        <w:rPr>
          <w:rFonts w:ascii="Arial" w:hAnsi="Arial"/>
          <w:b/>
          <w:i/>
          <w:sz w:val="24"/>
          <w:rPrChange w:author="James, Christina (HRSA)" w:date="2019-05-01T12:17:00Z" w:id="237">
            <w:rPr>
              <w:rFonts w:ascii="Times New Roman" w:hAnsi="Times New Roman"/>
              <w:b/>
              <w:i/>
              <w:sz w:val="24"/>
            </w:rPr>
          </w:rPrChange>
        </w:rPr>
        <w:t>General Guidance for Patient and Visit Numbers:</w:t>
      </w:r>
    </w:p>
    <w:p w:rsidRPr="008C6545" w:rsidR="0062643C" w:rsidP="0062643C" w:rsidRDefault="0062643C" w14:paraId="675214AB" w14:textId="7E2EEA82">
      <w:pPr>
        <w:spacing w:after="0" w:line="240" w:lineRule="auto"/>
        <w:rPr>
          <w:rFonts w:ascii="Arial" w:hAnsi="Arial"/>
          <w:sz w:val="24"/>
          <w:rPrChange w:author="James, Christina (HRSA)" w:date="2019-05-01T12:17:00Z" w:id="238">
            <w:rPr>
              <w:rFonts w:ascii="Times New Roman" w:hAnsi="Times New Roman"/>
              <w:sz w:val="24"/>
            </w:rPr>
          </w:rPrChange>
        </w:rPr>
      </w:pPr>
      <w:r w:rsidRPr="008C6545">
        <w:rPr>
          <w:rFonts w:ascii="Arial" w:hAnsi="Arial"/>
          <w:sz w:val="24"/>
          <w:rPrChange w:author="James, Christina (HRSA)" w:date="2019-05-01T12:17:00Z" w:id="239">
            <w:rPr>
              <w:rFonts w:ascii="Times New Roman" w:hAnsi="Times New Roman"/>
              <w:sz w:val="24"/>
            </w:rPr>
          </w:rPrChange>
        </w:rPr>
        <w:t xml:space="preserve">When providing the count of patients and visits within each service type category, note the following (see the </w:t>
      </w:r>
      <w:r xmlns:w="http://schemas.openxmlformats.org/wordprocessingml/2006/main" w:rsidR="00073067">
        <w:fldChar w:fldCharType="begin"/>
      </w:r>
      <w:r xmlns:w="http://schemas.openxmlformats.org/wordprocessingml/2006/main" w:rsidR="00073067">
        <w:rPr>
          <w:rFonts w:ascii="Arial" w:hAnsi="Arial" w:eastAsia="Times New Roman" w:cs="Arial"/>
          <w:color w:val="0000FF"/>
          <w:sz w:val="24"/>
          <w:szCs w:val="24"/>
          <w:u w:val="single"/>
        </w:rPr>
        <w:fldChar w:fldCharType="end"/>
      </w:r>
      <w:r xmlns:w="http://schemas.openxmlformats.org/wordprocessingml/2006/main" w:rsidRPr="008C6545">
        <w:rPr>
          <w:rFonts w:ascii="Arial" w:hAnsi="Arial" w:eastAsia="Times New Roman" w:cs="Arial"/>
          <w:color w:val="0000FF"/>
          <w:sz w:val="24"/>
          <w:szCs w:val="24"/>
          <w:u w:val="single"/>
        </w:rPr>
        <w:t>UDS Manual</w:t>
      </w:r>
      <w:r xmlns:w="http://schemas.openxmlformats.org/wordprocessingml/2006/main" w:rsidR="00073067">
        <w:fldChar w:fldCharType="separate"/>
      </w:r>
      <w:r xmlns:w="http://schemas.openxmlformats.org/wordprocessingml/2006/main" w:rsidR="00073067">
        <w:instrText xml:space="preserve"> HYPERLINK "https://bphc.hrsa.gov/datareporting/reporting/index.html" </w:instrText>
      </w:r>
      <w:r w:rsidRPr="008C6545">
        <w:rPr>
          <w:rFonts w:ascii="Arial" w:hAnsi="Arial"/>
          <w:sz w:val="24"/>
          <w:rPrChange w:author="James, Christina (HRSA)" w:date="2019-05-01T12:17:00Z" w:id="242">
            <w:rPr>
              <w:rFonts w:ascii="Times New Roman" w:hAnsi="Times New Roman"/>
              <w:sz w:val="24"/>
            </w:rPr>
          </w:rPrChange>
        </w:rPr>
        <w:t xml:space="preserve"> for detailed information):</w:t>
      </w:r>
    </w:p>
    <w:p w:rsidRPr="008C6545" w:rsidR="0062643C" w:rsidP="00D2749F" w:rsidRDefault="0062643C" w14:paraId="52EFC5C0" w14:textId="68525030">
      <w:pPr>
        <w:numPr>
          <w:ilvl w:val="0"/>
          <w:numId w:val="16"/>
        </w:numPr>
        <w:spacing w:after="0" w:line="240" w:lineRule="auto"/>
        <w:rPr>
          <w:rFonts w:ascii="Arial" w:hAnsi="Arial"/>
          <w:sz w:val="24"/>
          <w:rPrChange w:author="James, Christina (HRSA)" w:date="2019-05-01T12:17:00Z" w:id="244">
            <w:rPr>
              <w:rFonts w:ascii="Times New Roman" w:hAnsi="Times New Roman"/>
              <w:sz w:val="24"/>
            </w:rPr>
          </w:rPrChange>
        </w:rPr>
      </w:pPr>
      <w:bookmarkStart w:name="Visit_Definition" w:id="245"/>
      <w:bookmarkEnd w:id="245"/>
      <w:r w:rsidRPr="008C6545">
        <w:rPr>
          <w:rFonts w:ascii="Arial" w:hAnsi="Arial"/>
          <w:sz w:val="24"/>
          <w:rPrChange w:author="James, Christina (HRSA)" w:date="2019-05-01T12:17:00Z" w:id="246">
            <w:rPr>
              <w:rFonts w:ascii="Times New Roman" w:hAnsi="Times New Roman"/>
              <w:sz w:val="24"/>
            </w:rPr>
          </w:rPrChange>
        </w:rPr>
        <w:lastRenderedPageBreak/>
        <w:t xml:space="preserve">A visit is a </w:t>
      </w:r>
      <w:r w:rsidRPr="008C6545">
        <w:rPr>
          <w:rFonts w:ascii="Arial" w:hAnsi="Arial"/>
          <w:sz w:val="24"/>
          <w:rPrChange w:author="James, Christina (HRSA)" w:date="2019-05-01T12:17:00Z" w:id="248">
            <w:rPr>
              <w:rFonts w:ascii="Times New Roman" w:hAnsi="Times New Roman"/>
              <w:sz w:val="24"/>
            </w:rPr>
          </w:rPrChange>
        </w:rPr>
        <w:t xml:space="preserve">face-to-face contact between a patient and a </w:t>
      </w:r>
      <w:r xmlns:w="http://schemas.openxmlformats.org/wordprocessingml/2006/main" w:rsidRPr="008C6545">
        <w:rPr>
          <w:rFonts w:ascii="Arial" w:hAnsi="Arial" w:eastAsia="Times New Roman" w:cs="Arial"/>
          <w:sz w:val="24"/>
          <w:szCs w:val="24"/>
        </w:rPr>
        <w:t xml:space="preserve">licensed or credentialed </w:t>
      </w:r>
      <w:r w:rsidRPr="008C6545">
        <w:rPr>
          <w:rFonts w:ascii="Arial" w:hAnsi="Arial"/>
          <w:sz w:val="24"/>
          <w:rPrChange w:author="James, Christina (HRSA)" w:date="2019-05-01T12:17:00Z" w:id="250">
            <w:rPr>
              <w:rFonts w:ascii="Times New Roman" w:hAnsi="Times New Roman"/>
              <w:sz w:val="24"/>
            </w:rPr>
          </w:rPrChange>
        </w:rPr>
        <w:t>provider who exercises independent</w:t>
      </w:r>
      <w:r xmlns:w="http://schemas.openxmlformats.org/wordprocessingml/2006/main" w:rsidRPr="008C6545" w:rsidR="007517A6">
        <w:rPr>
          <w:rFonts w:ascii="Arial" w:hAnsi="Arial" w:eastAsia="Times New Roman" w:cs="Arial"/>
          <w:sz w:val="24"/>
          <w:szCs w:val="24"/>
        </w:rPr>
        <w:t>, professional</w:t>
      </w:r>
      <w:r w:rsidRPr="008C6545">
        <w:rPr>
          <w:rFonts w:ascii="Arial" w:hAnsi="Arial"/>
          <w:sz w:val="24"/>
          <w:rPrChange w:author="James, Christina (HRSA)" w:date="2019-05-01T12:17:00Z" w:id="252">
            <w:rPr>
              <w:rFonts w:ascii="Times New Roman" w:hAnsi="Times New Roman"/>
              <w:sz w:val="24"/>
            </w:rPr>
          </w:rPrChange>
        </w:rPr>
        <w:t xml:space="preserve"> judgment in </w:t>
      </w:r>
      <w:r xmlns:w="http://schemas.openxmlformats.org/wordprocessingml/2006/main" w:rsidRPr="008C6545">
        <w:rPr>
          <w:rFonts w:ascii="Arial" w:hAnsi="Arial" w:eastAsia="Times New Roman" w:cs="Arial"/>
          <w:sz w:val="24"/>
          <w:szCs w:val="24"/>
        </w:rPr>
        <w:t xml:space="preserve">providing </w:t>
      </w:r>
      <w:r w:rsidRPr="008C6545">
        <w:rPr>
          <w:rFonts w:ascii="Arial" w:hAnsi="Arial"/>
          <w:sz w:val="24"/>
          <w:rPrChange w:author="James, Christina (HRSA)" w:date="2019-05-01T12:17:00Z" w:id="255">
            <w:rPr>
              <w:rFonts w:ascii="Times New Roman" w:hAnsi="Times New Roman"/>
              <w:sz w:val="24"/>
            </w:rPr>
          </w:rPrChange>
        </w:rPr>
        <w:t>services</w:t>
      </w:r>
      <w:r xmlns:w="http://schemas.openxmlformats.org/wordprocessingml/2006/main" w:rsidRPr="008C6545">
        <w:rPr>
          <w:rFonts w:ascii="Arial" w:hAnsi="Arial" w:eastAsia="Times New Roman" w:cs="Arial"/>
          <w:sz w:val="24"/>
          <w:szCs w:val="24"/>
        </w:rPr>
        <w:t>.</w:t>
      </w:r>
      <w:r w:rsidRPr="008C6545">
        <w:rPr>
          <w:rFonts w:ascii="Arial" w:hAnsi="Arial"/>
          <w:sz w:val="24"/>
          <w:rPrChange w:author="James, Christina (HRSA)" w:date="2019-05-01T12:17:00Z" w:id="258">
            <w:rPr>
              <w:rFonts w:ascii="Times New Roman" w:hAnsi="Times New Roman"/>
              <w:sz w:val="24"/>
            </w:rPr>
          </w:rPrChange>
        </w:rPr>
        <w:t xml:space="preserve">  To be included as a visit, services </w:t>
      </w:r>
      <w:r w:rsidRPr="008C6545">
        <w:rPr>
          <w:rFonts w:ascii="Arial" w:hAnsi="Arial"/>
          <w:sz w:val="24"/>
          <w:rPrChange w:author="James, Christina (HRSA)" w:date="2019-05-01T12:17:00Z" w:id="260">
            <w:rPr>
              <w:rFonts w:ascii="Times New Roman" w:hAnsi="Times New Roman"/>
              <w:sz w:val="24"/>
            </w:rPr>
          </w:rPrChange>
        </w:rPr>
        <w:t xml:space="preserve">must be paid for by </w:t>
      </w:r>
      <w:r xmlns:w="http://schemas.openxmlformats.org/wordprocessingml/2006/main" w:rsidRPr="008C6545">
        <w:rPr>
          <w:rFonts w:ascii="Arial" w:hAnsi="Arial" w:eastAsia="Times New Roman" w:cs="Arial"/>
          <w:sz w:val="24"/>
          <w:szCs w:val="24"/>
        </w:rPr>
        <w:t>your</w:t>
      </w:r>
      <w:r w:rsidRPr="008C6545">
        <w:rPr>
          <w:rFonts w:ascii="Arial" w:hAnsi="Arial"/>
          <w:sz w:val="24"/>
          <w:rPrChange w:author="James, Christina (HRSA)" w:date="2019-05-01T12:17:00Z" w:id="263">
            <w:rPr>
              <w:rFonts w:ascii="Times New Roman" w:hAnsi="Times New Roman"/>
              <w:sz w:val="24"/>
            </w:rPr>
          </w:rPrChange>
        </w:rPr>
        <w:t xml:space="preserve"> organization </w:t>
      </w:r>
      <w:r xmlns:w="http://schemas.openxmlformats.org/wordprocessingml/2006/main" w:rsidRPr="008C6545">
        <w:rPr>
          <w:rFonts w:ascii="Arial" w:hAnsi="Arial" w:eastAsia="Times New Roman" w:cs="Arial"/>
          <w:sz w:val="24"/>
          <w:szCs w:val="24"/>
        </w:rPr>
        <w:t>(</w:t>
      </w:r>
      <w:r xmlns:w="http://schemas.openxmlformats.org/wordprocessingml/2006/main" w:rsidRPr="008C6545">
        <w:rPr>
          <w:rFonts w:ascii="Arial" w:hAnsi="Arial" w:eastAsia="Times New Roman" w:cs="Arial"/>
          <w:sz w:val="24"/>
          <w:szCs w:val="24"/>
        </w:rPr>
        <w:t xml:space="preserve">, Columns I and/or II) </w:t>
      </w:r>
      <w:r xmlns:w="http://schemas.openxmlformats.org/wordprocessingml/2006/main" w:rsidRPr="008C6545">
        <w:rPr>
          <w:rStyle w:val="Hyperlink"/>
          <w:rFonts w:ascii="Arial" w:hAnsi="Arial" w:eastAsia="Times New Roman" w:cs="Arial"/>
          <w:color w:val="auto"/>
          <w:sz w:val="24"/>
          <w:szCs w:val="24"/>
          <w:u w:val="none"/>
        </w:rPr>
        <w:t>Form 5A: Services Provided</w:t>
      </w:r>
      <w:r w:rsidRPr="008C6545">
        <w:rPr>
          <w:rFonts w:ascii="Arial" w:hAnsi="Arial"/>
          <w:sz w:val="24"/>
          <w:rPrChange w:author="James, Christina (HRSA)" w:date="2019-05-01T12:17:00Z" w:id="265">
            <w:rPr>
              <w:rFonts w:ascii="Times New Roman" w:hAnsi="Times New Roman"/>
              <w:sz w:val="24"/>
            </w:rPr>
          </w:rPrChange>
        </w:rPr>
        <w:t xml:space="preserve">and documented in </w:t>
      </w:r>
      <w:r xmlns:w="http://schemas.openxmlformats.org/wordprocessingml/2006/main" w:rsidRPr="008C6545">
        <w:rPr>
          <w:rFonts w:ascii="Arial" w:hAnsi="Arial" w:eastAsia="Times New Roman" w:cs="Arial"/>
          <w:sz w:val="24"/>
          <w:szCs w:val="24"/>
        </w:rPr>
        <w:t xml:space="preserve">a </w:t>
      </w:r>
      <w:r xmlns:w="http://schemas.openxmlformats.org/wordprocessingml/2006/main" w:rsidRPr="008C6545" w:rsidR="007517A6">
        <w:rPr>
          <w:rFonts w:ascii="Arial" w:hAnsi="Arial" w:eastAsia="Times New Roman" w:cs="Arial"/>
          <w:sz w:val="24"/>
          <w:szCs w:val="24"/>
        </w:rPr>
        <w:t>written or electronic form in a system that permits ready retrieval of current data for the patient</w:t>
      </w:r>
      <w:r w:rsidRPr="008C6545">
        <w:rPr>
          <w:rFonts w:ascii="Arial" w:hAnsi="Arial"/>
          <w:sz w:val="24"/>
          <w:rPrChange w:author="James, Christina (HRSA)" w:date="2019-05-01T12:17:00Z" w:id="268">
            <w:rPr>
              <w:rFonts w:ascii="Times New Roman" w:hAnsi="Times New Roman"/>
              <w:sz w:val="24"/>
            </w:rPr>
          </w:rPrChange>
        </w:rPr>
        <w:t>.</w:t>
      </w:r>
    </w:p>
    <w:p w:rsidRPr="008C6545" w:rsidR="0062643C" w:rsidP="00D2749F" w:rsidRDefault="0062643C" w14:paraId="53824A97" w14:textId="4D442FD4">
      <w:pPr>
        <w:numPr>
          <w:ilvl w:val="0"/>
          <w:numId w:val="16"/>
        </w:numPr>
        <w:spacing w:after="0" w:line="240" w:lineRule="auto"/>
        <w:rPr>
          <w:rFonts w:ascii="Arial" w:hAnsi="Arial"/>
          <w:sz w:val="24"/>
          <w:rPrChange w:author="James, Christina (HRSA)" w:date="2019-05-01T12:17:00Z" w:id="269">
            <w:rPr>
              <w:rFonts w:ascii="Times New Roman" w:hAnsi="Times New Roman"/>
              <w:sz w:val="24"/>
            </w:rPr>
          </w:rPrChange>
        </w:rPr>
      </w:pPr>
      <w:r w:rsidRPr="008C6545">
        <w:rPr>
          <w:rFonts w:ascii="Arial" w:hAnsi="Arial"/>
          <w:sz w:val="24"/>
          <w:rPrChange w:author="James, Christina (HRSA)" w:date="2019-05-01T12:17:00Z" w:id="270">
            <w:rPr>
              <w:rFonts w:ascii="Times New Roman" w:hAnsi="Times New Roman"/>
              <w:sz w:val="24"/>
            </w:rPr>
          </w:rPrChange>
        </w:rPr>
        <w:t xml:space="preserve">A patient is an individual who had </w:t>
      </w:r>
      <w:r xmlns:w="http://schemas.openxmlformats.org/wordprocessingml/2006/main" w:rsidRPr="008C6545">
        <w:rPr>
          <w:rFonts w:ascii="Arial" w:hAnsi="Arial" w:eastAsia="Times New Roman" w:cs="Arial"/>
          <w:sz w:val="24"/>
          <w:szCs w:val="24"/>
        </w:rPr>
        <w:t>at least one visit in 201</w:t>
      </w:r>
      <w:r xmlns:w="http://schemas.openxmlformats.org/wordprocessingml/2006/main" w:rsidRPr="008C6545">
        <w:rPr>
          <w:rFonts w:ascii="Arial" w:hAnsi="Arial" w:eastAsia="Times New Roman" w:cs="Arial"/>
          <w:sz w:val="24"/>
          <w:szCs w:val="24"/>
        </w:rPr>
        <w:t xml:space="preserve"> (</w:t>
      </w:r>
      <w:r xmlns:w="http://schemas.openxmlformats.org/wordprocessingml/2006/main" w:rsidRPr="008C6545" w:rsidR="0089028C">
        <w:rPr>
          <w:rFonts w:ascii="Arial" w:hAnsi="Arial" w:eastAsia="Times New Roman" w:cs="Arial"/>
          <w:sz w:val="24"/>
          <w:szCs w:val="24"/>
        </w:rPr>
        <w:t>8</w:t>
      </w:r>
      <w:r w:rsidRPr="008C6545">
        <w:rPr>
          <w:rFonts w:ascii="Arial" w:hAnsi="Arial"/>
          <w:sz w:val="24"/>
          <w:rPrChange w:author="James, Christina (HRSA)" w:date="2019-05-01T12:17:00Z" w:id="273">
            <w:rPr>
              <w:rFonts w:ascii="Times New Roman" w:hAnsi="Times New Roman"/>
              <w:sz w:val="24"/>
            </w:rPr>
          </w:rPrChange>
        </w:rPr>
        <w:t xml:space="preserve">current data) or is projected to have </w:t>
      </w:r>
      <w:r xmlns:w="http://schemas.openxmlformats.org/wordprocessingml/2006/main" w:rsidRPr="008C6545">
        <w:rPr>
          <w:rFonts w:ascii="Arial" w:hAnsi="Arial" w:eastAsia="Times New Roman" w:cs="Arial"/>
          <w:sz w:val="24"/>
          <w:szCs w:val="24"/>
        </w:rPr>
        <w:t>at least one visit in 202</w:t>
      </w:r>
      <w:r xmlns:w="http://schemas.openxmlformats.org/wordprocessingml/2006/main" w:rsidRPr="008C6545">
        <w:rPr>
          <w:rFonts w:ascii="Arial" w:hAnsi="Arial" w:eastAsia="Times New Roman" w:cs="Arial"/>
          <w:sz w:val="24"/>
          <w:szCs w:val="24"/>
        </w:rPr>
        <w:t xml:space="preserve"> </w:t>
      </w:r>
      <w:r xmlns:w="http://schemas.openxmlformats.org/wordprocessingml/2006/main" w:rsidRPr="008C6545" w:rsidR="0089028C">
        <w:rPr>
          <w:rFonts w:ascii="Arial" w:hAnsi="Arial" w:eastAsia="Times New Roman" w:cs="Arial"/>
          <w:sz w:val="24"/>
          <w:szCs w:val="24"/>
        </w:rPr>
        <w:t>1</w:t>
      </w:r>
      <w:r w:rsidRPr="008C6545">
        <w:rPr>
          <w:rFonts w:ascii="Arial" w:hAnsi="Arial"/>
          <w:sz w:val="24"/>
          <w:rPrChange w:author="James, Christina (HRSA)" w:date="2019-05-01T12:17:00Z" w:id="275">
            <w:rPr>
              <w:rFonts w:ascii="Times New Roman" w:hAnsi="Times New Roman"/>
              <w:sz w:val="24"/>
            </w:rPr>
          </w:rPrChange>
        </w:rPr>
        <w:t>(projected data</w:t>
      </w:r>
      <w:r w:rsidRPr="008C6545">
        <w:rPr>
          <w:rFonts w:ascii="Arial" w:hAnsi="Arial"/>
          <w:sz w:val="24"/>
          <w:rPrChange w:author="James, Christina (HRSA)" w:date="2019-05-01T12:17:00Z" w:id="277">
            <w:rPr>
              <w:rFonts w:ascii="Times New Roman" w:hAnsi="Times New Roman"/>
              <w:sz w:val="24"/>
            </w:rPr>
          </w:rPrChange>
        </w:rPr>
        <w:t>).</w:t>
      </w:r>
    </w:p>
    <w:p w:rsidRPr="008C6545" w:rsidR="0062643C" w:rsidP="00D2749F" w:rsidRDefault="0062643C" w14:paraId="487455A7" w14:textId="77777777">
      <w:pPr>
        <w:numPr>
          <w:ilvl w:val="0"/>
          <w:numId w:val="16"/>
        </w:numPr>
        <w:spacing w:after="0" w:line="240" w:lineRule="auto"/>
        <w:rPr>
          <w:rFonts w:ascii="Arial" w:hAnsi="Arial"/>
          <w:sz w:val="24"/>
          <w:rPrChange w:author="James, Christina (HRSA)" w:date="2019-05-01T12:17:00Z" w:id="278">
            <w:rPr>
              <w:rFonts w:ascii="Times New Roman" w:hAnsi="Times New Roman"/>
              <w:sz w:val="24"/>
            </w:rPr>
          </w:rPrChange>
        </w:rPr>
      </w:pPr>
      <w:r w:rsidRPr="008C6545">
        <w:rPr>
          <w:rFonts w:ascii="Arial" w:hAnsi="Arial"/>
          <w:sz w:val="24"/>
          <w:rPrChange w:author="James, Christina (HRSA)" w:date="2019-05-01T12:17:00Z" w:id="279">
            <w:rPr>
              <w:rFonts w:ascii="Times New Roman" w:hAnsi="Times New Roman"/>
              <w:sz w:val="24"/>
            </w:rPr>
          </w:rPrChange>
        </w:rPr>
        <w:t>Since a patient must have at least one documented visit, the number of patients cannot exceed the number of visits.</w:t>
      </w:r>
    </w:p>
    <w:p w:rsidRPr="008C6545" w:rsidR="0062643C" w:rsidP="00D2749F" w:rsidRDefault="002F657B" w14:paraId="3206B67E" w14:textId="4BEBBC1F">
      <w:pPr>
        <w:numPr>
          <w:ilvl w:val="0"/>
          <w:numId w:val="16"/>
        </w:numPr>
        <w:spacing w:after="0" w:line="240" w:lineRule="auto"/>
        <w:rPr>
          <w:rFonts w:ascii="Arial" w:hAnsi="Arial"/>
          <w:sz w:val="24"/>
          <w:rPrChange w:author="James, Christina (HRSA)" w:date="2019-05-01T12:17:00Z" w:id="280">
            <w:rPr>
              <w:rFonts w:ascii="Times New Roman" w:hAnsi="Times New Roman"/>
              <w:sz w:val="24"/>
            </w:rPr>
          </w:rPrChange>
        </w:rPr>
      </w:pPr>
      <w:r xmlns:w="http://schemas.openxmlformats.org/wordprocessingml/2006/main" w:rsidRPr="008C6545" w:rsidR="0062643C">
        <w:rPr>
          <w:rFonts w:ascii="Arial" w:hAnsi="Arial" w:eastAsia="Times New Roman" w:cs="Arial"/>
          <w:bCs/>
          <w:sz w:val="24"/>
          <w:szCs w:val="24"/>
        </w:rPr>
        <w:t xml:space="preserve">Report </w:t>
      </w:r>
      <w:r w:rsidRPr="008C6545" w:rsidR="0062643C">
        <w:rPr>
          <w:rFonts w:ascii="Arial" w:hAnsi="Arial"/>
          <w:sz w:val="24"/>
          <w:rPrChange w:author="James, Christina (HRSA)" w:date="2019-05-01T12:17:00Z" w:id="283">
            <w:rPr>
              <w:rFonts w:ascii="Times New Roman" w:hAnsi="Times New Roman"/>
              <w:sz w:val="24"/>
            </w:rPr>
          </w:rPrChange>
        </w:rPr>
        <w:t xml:space="preserve">aggregate data for all </w:t>
      </w:r>
      <w:r xmlns:w="http://schemas.openxmlformats.org/wordprocessingml/2006/main" w:rsidRPr="008C6545" w:rsidR="0062643C">
        <w:rPr>
          <w:rFonts w:ascii="Arial" w:hAnsi="Arial" w:eastAsia="Times New Roman" w:cs="Arial"/>
          <w:bCs/>
          <w:sz w:val="24"/>
          <w:szCs w:val="24"/>
        </w:rPr>
        <w:t xml:space="preserve">service </w:t>
      </w:r>
      <w:r w:rsidRPr="008C6545" w:rsidR="0062643C">
        <w:rPr>
          <w:rFonts w:ascii="Arial" w:hAnsi="Arial"/>
          <w:sz w:val="24"/>
          <w:rPrChange w:author="James, Christina (HRSA)" w:date="2019-05-01T12:17:00Z" w:id="285">
            <w:rPr>
              <w:rFonts w:ascii="Times New Roman" w:hAnsi="Times New Roman"/>
              <w:sz w:val="24"/>
            </w:rPr>
          </w:rPrChange>
        </w:rPr>
        <w:t>sites in the proposed project.</w:t>
      </w:r>
    </w:p>
    <w:p w:rsidRPr="00B933BE" w:rsidR="002F657B" w:rsidP="002F657B" w:rsidRDefault="002F657B" w14:paraId="71458BD7" w14:textId="77777777">
      <w:pPr>
        <w:numPr>
          <w:ilvl w:val="0"/>
          <w:numId w:val="16"/>
        </w:numPr>
        <w:spacing w:after="0" w:line="240" w:lineRule="auto"/>
        <w:rPr>
          <w:rFonts w:ascii="Times New Roman" w:hAnsi="Times New Roman" w:eastAsia="Times New Roman" w:cs="Times New Roman"/>
          <w:bCs/>
          <w:sz w:val="24"/>
          <w:szCs w:val="24"/>
        </w:rPr>
      </w:pPr>
      <w:r w:rsidRPr="008C6545" w:rsidR="0062643C">
        <w:rPr>
          <w:rFonts w:ascii="Arial" w:hAnsi="Arial"/>
          <w:sz w:val="24"/>
          <w:rPrChange w:author="James, Christina (HRSA)" w:date="2019-05-01T12:17:00Z" w:id="288">
            <w:rPr>
              <w:rFonts w:ascii="Times New Roman" w:hAnsi="Times New Roman"/>
              <w:sz w:val="24"/>
            </w:rPr>
          </w:rPrChange>
        </w:rPr>
        <w:t xml:space="preserve">If </w:t>
      </w:r>
    </w:p>
    <w:p w:rsidRPr="008C6545" w:rsidR="0062643C" w:rsidP="00D2749F" w:rsidRDefault="002F657B" w14:paraId="4693DCE9" w14:textId="75D418B2">
      <w:pPr>
        <w:numPr>
          <w:ilvl w:val="0"/>
          <w:numId w:val="16"/>
        </w:numPr>
        <w:spacing w:after="0" w:line="240" w:lineRule="auto"/>
        <w:rPr>
          <w:rFonts w:ascii="Arial" w:hAnsi="Arial"/>
          <w:sz w:val="24"/>
          <w:rPrChange w:author="James, Christina (HRSA)" w:date="2019-05-01T12:17:00Z" w:id="290">
            <w:rPr>
              <w:rFonts w:ascii="Times New Roman" w:hAnsi="Times New Roman"/>
              <w:sz w:val="24"/>
            </w:rPr>
          </w:rPrChange>
        </w:rPr>
      </w:pPr>
      <w:r xmlns:w="http://schemas.openxmlformats.org/wordprocessingml/2006/main" w:rsidRPr="008C6545" w:rsidR="0062643C">
        <w:rPr>
          <w:rFonts w:ascii="Arial" w:hAnsi="Arial" w:eastAsia="Times New Roman" w:cs="Arial"/>
          <w:bCs/>
          <w:sz w:val="24"/>
          <w:szCs w:val="24"/>
        </w:rPr>
        <w:t>you are a</w:t>
      </w:r>
      <w:r w:rsidRPr="008C6545" w:rsidR="0062643C">
        <w:rPr>
          <w:rFonts w:ascii="Arial" w:hAnsi="Arial"/>
          <w:sz w:val="24"/>
          <w:rPrChange w:author="James, Christina (HRSA)" w:date="2019-05-01T12:17:00Z" w:id="293">
            <w:rPr>
              <w:rFonts w:ascii="Times New Roman" w:hAnsi="Times New Roman"/>
              <w:sz w:val="24"/>
            </w:rPr>
          </w:rPrChange>
        </w:rPr>
        <w:t xml:space="preserve"> new or competing supplement applicant</w:t>
      </w:r>
      <w:r xmlns:w="http://schemas.openxmlformats.org/wordprocessingml/2006/main" w:rsidRPr="008C6545" w:rsidR="0062643C">
        <w:rPr>
          <w:rFonts w:ascii="Arial" w:hAnsi="Arial" w:eastAsia="Times New Roman" w:cs="Arial"/>
          <w:bCs/>
          <w:sz w:val="24"/>
          <w:szCs w:val="24"/>
        </w:rPr>
        <w:t>,</w:t>
      </w:r>
      <w:r w:rsidRPr="008C6545" w:rsidR="0062643C">
        <w:rPr>
          <w:rFonts w:ascii="Arial" w:hAnsi="Arial"/>
          <w:sz w:val="24"/>
          <w:rPrChange w:author="James, Christina (HRSA)" w:date="2019-05-01T12:17:00Z" w:id="296">
            <w:rPr>
              <w:rFonts w:ascii="Times New Roman" w:hAnsi="Times New Roman"/>
              <w:sz w:val="24"/>
            </w:rPr>
          </w:rPrChange>
        </w:rPr>
        <w:t xml:space="preserve"> report</w:t>
      </w:r>
      <w:r xmlns:w="http://schemas.openxmlformats.org/wordprocessingml/2006/main" w:rsidRPr="008C6545" w:rsidR="0062643C">
        <w:rPr>
          <w:rFonts w:ascii="Arial" w:hAnsi="Arial" w:eastAsia="Times New Roman" w:cs="Arial"/>
          <w:bCs/>
          <w:sz w:val="24"/>
          <w:szCs w:val="24"/>
        </w:rPr>
        <w:t xml:space="preserve"> </w:t>
      </w:r>
      <w:r xmlns:w="http://schemas.openxmlformats.org/wordprocessingml/2006/main" w:rsidRPr="008C6545" w:rsidR="00D2749F">
        <w:rPr>
          <w:rFonts w:ascii="Arial" w:hAnsi="Arial" w:eastAsia="Times New Roman" w:cs="Arial"/>
          <w:bCs/>
          <w:sz w:val="24"/>
          <w:szCs w:val="24"/>
        </w:rPr>
        <w:t>calendar year</w:t>
      </w:r>
      <w:r w:rsidRPr="008C6545" w:rsidR="00D2749F">
        <w:rPr>
          <w:rFonts w:ascii="Arial" w:hAnsi="Arial"/>
          <w:sz w:val="24"/>
          <w:rPrChange w:author="James, Christina (HRSA)" w:date="2019-05-01T12:17:00Z" w:id="298">
            <w:rPr>
              <w:rFonts w:ascii="Times New Roman" w:hAnsi="Times New Roman"/>
              <w:sz w:val="24"/>
            </w:rPr>
          </w:rPrChange>
        </w:rPr>
        <w:t xml:space="preserve"> </w:t>
      </w:r>
      <w:r w:rsidRPr="008C6545" w:rsidR="0062643C">
        <w:rPr>
          <w:rFonts w:ascii="Arial" w:hAnsi="Arial"/>
          <w:sz w:val="24"/>
          <w:rPrChange w:author="James, Christina (HRSA)" w:date="2019-05-01T12:17:00Z" w:id="299">
            <w:rPr>
              <w:rFonts w:ascii="Times New Roman" w:hAnsi="Times New Roman"/>
              <w:sz w:val="24"/>
            </w:rPr>
          </w:rPrChange>
        </w:rPr>
        <w:t xml:space="preserve">baseline values </w:t>
      </w:r>
      <w:r xmlns:w="http://schemas.openxmlformats.org/wordprocessingml/2006/main" w:rsidRPr="008C6545" w:rsidR="0062643C">
        <w:rPr>
          <w:rFonts w:ascii="Arial" w:hAnsi="Arial" w:eastAsia="Times New Roman" w:cs="Arial"/>
          <w:bCs/>
          <w:sz w:val="24"/>
          <w:szCs w:val="24"/>
        </w:rPr>
        <w:t>for</w:t>
      </w:r>
      <w:r w:rsidRPr="008C6545" w:rsidR="0062643C">
        <w:rPr>
          <w:rFonts w:ascii="Arial" w:hAnsi="Arial"/>
          <w:sz w:val="24"/>
          <w:rPrChange w:author="James, Christina (HRSA)" w:date="2019-05-01T12:17:00Z" w:id="302">
            <w:rPr>
              <w:rFonts w:ascii="Times New Roman" w:hAnsi="Times New Roman"/>
              <w:sz w:val="24"/>
            </w:rPr>
          </w:rPrChange>
        </w:rPr>
        <w:t xml:space="preserve"> services </w:t>
      </w:r>
      <w:r xmlns:w="http://schemas.openxmlformats.org/wordprocessingml/2006/main" w:rsidRPr="008C6545" w:rsidR="0062643C">
        <w:rPr>
          <w:rFonts w:ascii="Arial" w:hAnsi="Arial" w:eastAsia="Times New Roman" w:cs="Arial"/>
          <w:bCs/>
          <w:sz w:val="24"/>
          <w:szCs w:val="24"/>
        </w:rPr>
        <w:t>your organization</w:t>
      </w:r>
      <w:r w:rsidRPr="008C6545" w:rsidR="0062643C">
        <w:rPr>
          <w:rFonts w:ascii="Arial" w:hAnsi="Arial"/>
          <w:sz w:val="24"/>
          <w:rPrChange w:author="James, Christina (HRSA)" w:date="2019-05-01T12:17:00Z" w:id="305">
            <w:rPr>
              <w:rFonts w:ascii="Times New Roman" w:hAnsi="Times New Roman"/>
              <w:sz w:val="24"/>
            </w:rPr>
          </w:rPrChange>
        </w:rPr>
        <w:t xml:space="preserve"> is currently providing in the proposed service area</w:t>
      </w:r>
      <w:r xmlns:w="http://schemas.openxmlformats.org/wordprocessingml/2006/main" w:rsidRPr="008C6545" w:rsidR="0062643C">
        <w:rPr>
          <w:rFonts w:ascii="Arial" w:hAnsi="Arial" w:eastAsia="Times New Roman" w:cs="Arial"/>
          <w:bCs/>
          <w:sz w:val="24"/>
          <w:szCs w:val="24"/>
        </w:rPr>
        <w:t>.  If your organization is</w:t>
      </w:r>
      <w:r w:rsidRPr="008C6545" w:rsidR="0062643C">
        <w:rPr>
          <w:rFonts w:ascii="Arial" w:hAnsi="Arial"/>
          <w:sz w:val="24"/>
          <w:rPrChange w:author="James, Christina (HRSA)" w:date="2019-05-01T12:17:00Z" w:id="308">
            <w:rPr>
              <w:rFonts w:ascii="Times New Roman" w:hAnsi="Times New Roman"/>
              <w:sz w:val="24"/>
            </w:rPr>
          </w:rPrChange>
        </w:rPr>
        <w:t xml:space="preserve"> not currently operational in the </w:t>
      </w:r>
      <w:r xmlns:w="http://schemas.openxmlformats.org/wordprocessingml/2006/main" w:rsidRPr="008C6545" w:rsidR="0062643C">
        <w:rPr>
          <w:rFonts w:ascii="Arial" w:hAnsi="Arial" w:eastAsia="Times New Roman" w:cs="Arial"/>
          <w:bCs/>
          <w:sz w:val="24"/>
          <w:szCs w:val="24"/>
        </w:rPr>
        <w:t xml:space="preserve">proposed </w:t>
      </w:r>
      <w:r w:rsidRPr="008C6545" w:rsidR="0062643C">
        <w:rPr>
          <w:rFonts w:ascii="Arial" w:hAnsi="Arial"/>
          <w:sz w:val="24"/>
          <w:rPrChange w:author="James, Christina (HRSA)" w:date="2019-05-01T12:17:00Z" w:id="310">
            <w:rPr>
              <w:rFonts w:ascii="Times New Roman" w:hAnsi="Times New Roman"/>
              <w:sz w:val="24"/>
            </w:rPr>
          </w:rPrChange>
        </w:rPr>
        <w:t>service area, report baseline values as zero.</w:t>
      </w:r>
    </w:p>
    <w:p w:rsidR="002F657B" w:rsidP="002F657B" w:rsidRDefault="002F657B" w14:paraId="64C44EB0" w14:textId="77777777">
      <w:pPr>
        <w:spacing w:after="0" w:line="240" w:lineRule="auto"/>
        <w:ind w:left="648"/>
        <w:rPr>
          <w:rFonts w:ascii="Times New Roman" w:hAnsi="Times New Roman" w:eastAsia="Times New Roman" w:cs="Times New Roman"/>
          <w:sz w:val="24"/>
          <w:szCs w:val="24"/>
        </w:rPr>
      </w:pPr>
    </w:p>
    <w:p w:rsidR="002F657B" w:rsidP="002F657B" w:rsidRDefault="002F657B" w14:paraId="5A0B90AD" w14:textId="77777777">
      <w:pPr>
        <w:spacing w:after="0" w:line="240" w:lineRule="auto"/>
        <w:ind w:left="648"/>
        <w:rPr>
          <w:rFonts w:ascii="Times New Roman" w:hAnsi="Times New Roman" w:eastAsia="Times New Roman" w:cs="Times New Roman"/>
          <w:sz w:val="24"/>
          <w:szCs w:val="24"/>
        </w:rPr>
      </w:pPr>
    </w:p>
    <w:p w:rsidRPr="008C6545" w:rsidR="0062643C" w:rsidP="0062643C" w:rsidRDefault="0062643C" w14:paraId="318EA805" w14:textId="77777777">
      <w:pPr>
        <w:spacing w:after="0" w:line="240" w:lineRule="auto"/>
        <w:ind w:left="648"/>
        <w:rPr>
          <w:rFonts w:ascii="Arial" w:hAnsi="Arial"/>
          <w:sz w:val="24"/>
          <w:rPrChange w:author="James, Christina (HRSA)" w:date="2019-05-01T12:17:00Z" w:id="315">
            <w:rPr>
              <w:rFonts w:ascii="Times New Roman" w:hAnsi="Times New Roman"/>
              <w:sz w:val="24"/>
            </w:rPr>
          </w:rPrChange>
        </w:rPr>
      </w:pPr>
    </w:p>
    <w:p w:rsidRPr="008C6545" w:rsidR="0062643C" w:rsidP="0062643C" w:rsidRDefault="0062643C" w14:paraId="48D08555" w14:textId="77777777">
      <w:pPr>
        <w:keepNext/>
        <w:spacing w:after="0" w:line="240" w:lineRule="auto"/>
        <w:rPr>
          <w:rFonts w:ascii="Arial" w:hAnsi="Arial"/>
          <w:b/>
          <w:i/>
          <w:sz w:val="24"/>
          <w:rPrChange w:author="James, Christina (HRSA)" w:date="2019-05-01T12:17:00Z" w:id="316">
            <w:rPr>
              <w:rFonts w:ascii="Times New Roman" w:hAnsi="Times New Roman"/>
              <w:b/>
              <w:i/>
              <w:sz w:val="24"/>
            </w:rPr>
          </w:rPrChange>
        </w:rPr>
      </w:pPr>
      <w:r w:rsidRPr="008C6545">
        <w:rPr>
          <w:rFonts w:ascii="Arial" w:hAnsi="Arial"/>
          <w:b/>
          <w:i/>
          <w:sz w:val="24"/>
          <w:rPrChange w:author="James, Christina (HRSA)" w:date="2019-05-01T12:17:00Z" w:id="317">
            <w:rPr>
              <w:rFonts w:ascii="Times New Roman" w:hAnsi="Times New Roman"/>
              <w:b/>
              <w:i/>
              <w:sz w:val="24"/>
            </w:rPr>
          </w:rPrChange>
        </w:rPr>
        <w:t>Unduplicated Patients and Visits by Population Type:</w:t>
      </w:r>
    </w:p>
    <w:p w:rsidRPr="008C6545" w:rsidR="0062643C" w:rsidP="0062643C" w:rsidRDefault="0062643C" w14:paraId="0297EC98" w14:textId="1E87D998">
      <w:pPr>
        <w:spacing w:after="0" w:line="240" w:lineRule="auto"/>
        <w:rPr>
          <w:rFonts w:ascii="Arial" w:hAnsi="Arial"/>
          <w:sz w:val="24"/>
          <w:rPrChange w:author="James, Christina (HRSA)" w:date="2019-05-01T12:17:00Z" w:id="318">
            <w:rPr>
              <w:rFonts w:ascii="Times New Roman" w:hAnsi="Times New Roman"/>
              <w:sz w:val="24"/>
            </w:rPr>
          </w:rPrChange>
        </w:rPr>
      </w:pPr>
      <w:r w:rsidRPr="008C6545">
        <w:rPr>
          <w:rFonts w:ascii="Arial" w:hAnsi="Arial"/>
          <w:sz w:val="24"/>
          <w:rPrChange w:author="James, Christina (HRSA)" w:date="2019-05-01T12:17:00Z" w:id="319">
            <w:rPr>
              <w:rFonts w:ascii="Times New Roman" w:hAnsi="Times New Roman"/>
              <w:sz w:val="24"/>
            </w:rPr>
          </w:rPrChange>
        </w:rPr>
        <w:t xml:space="preserve">The population types in this section do NOT refer only to the requested funding categories in Section A of the SF-424A: Budget Information </w:t>
      </w:r>
      <w:r xmlns:w="http://schemas.openxmlformats.org/wordprocessingml/2006/main" w:rsidRPr="008C6545" w:rsidR="00D2749F">
        <w:rPr>
          <w:rFonts w:ascii="Arial" w:hAnsi="Arial" w:eastAsia="Times New Roman" w:cs="Arial"/>
          <w:sz w:val="24"/>
          <w:szCs w:val="24"/>
        </w:rPr>
        <w:t>form</w:t>
      </w:r>
      <w:r xmlns:w="http://schemas.openxmlformats.org/wordprocessingml/2006/main" w:rsidRPr="008C6545">
        <w:rPr>
          <w:rFonts w:ascii="Arial" w:hAnsi="Arial" w:eastAsia="Times New Roman" w:cs="Arial"/>
          <w:sz w:val="24"/>
          <w:szCs w:val="24"/>
        </w:rPr>
        <w:t>.  For example, if you are</w:t>
      </w:r>
      <w:r w:rsidRPr="008C6545">
        <w:rPr>
          <w:rFonts w:ascii="Arial" w:hAnsi="Arial"/>
          <w:sz w:val="24"/>
          <w:rPrChange w:author="James, Christina (HRSA)" w:date="2019-05-01T12:17:00Z" w:id="322">
            <w:rPr>
              <w:rFonts w:ascii="Times New Roman" w:hAnsi="Times New Roman"/>
              <w:sz w:val="24"/>
            </w:rPr>
          </w:rPrChange>
        </w:rPr>
        <w:t xml:space="preserve"> applying for only CHC funding (General Underserved Community</w:t>
      </w:r>
      <w:r xmlns:w="http://schemas.openxmlformats.org/wordprocessingml/2006/main" w:rsidRPr="008C6545">
        <w:rPr>
          <w:rFonts w:ascii="Arial" w:hAnsi="Arial" w:eastAsia="Times New Roman" w:cs="Arial"/>
          <w:sz w:val="24"/>
          <w:szCs w:val="24"/>
        </w:rPr>
        <w:t>), you</w:t>
      </w:r>
      <w:r w:rsidRPr="008C6545">
        <w:rPr>
          <w:rFonts w:ascii="Arial" w:hAnsi="Arial"/>
          <w:sz w:val="24"/>
          <w:rPrChange w:author="James, Christina (HRSA)" w:date="2019-05-01T12:17:00Z" w:id="325">
            <w:rPr>
              <w:rFonts w:ascii="Times New Roman" w:hAnsi="Times New Roman"/>
              <w:sz w:val="24"/>
            </w:rPr>
          </w:rPrChange>
        </w:rPr>
        <w:t xml:space="preserve"> may still have patients/visits reported in the other population type categories.  </w:t>
      </w:r>
      <w:r w:rsidRPr="008C6545">
        <w:rPr>
          <w:rFonts w:ascii="Arial" w:hAnsi="Arial"/>
          <w:b/>
          <w:sz w:val="24"/>
          <w:rPrChange w:author="James, Christina (HRSA)" w:date="2019-05-01T12:17:00Z" w:id="326">
            <w:rPr>
              <w:rFonts w:ascii="Times New Roman" w:hAnsi="Times New Roman"/>
              <w:b/>
              <w:sz w:val="24"/>
            </w:rPr>
          </w:rPrChange>
        </w:rPr>
        <w:t xml:space="preserve">All patients/visits that do not fall within the </w:t>
      </w:r>
      <w:r w:rsidRPr="008C6545">
        <w:rPr>
          <w:rFonts w:ascii="Arial" w:hAnsi="Arial"/>
          <w:b/>
          <w:sz w:val="24"/>
          <w:rPrChange w:author="James, Christina (HRSA)" w:date="2019-05-01T12:17:00Z" w:id="327">
            <w:rPr>
              <w:rFonts w:ascii="Times New Roman" w:hAnsi="Times New Roman"/>
              <w:b/>
              <w:color w:val="000000"/>
              <w:sz w:val="24"/>
            </w:rPr>
          </w:rPrChange>
        </w:rPr>
        <w:t xml:space="preserve">Migratory and Seasonal Agricultural Workers and Families, </w:t>
      </w:r>
      <w:r xmlns:w="http://schemas.openxmlformats.org/wordprocessingml/2006/main" w:rsidRPr="008C6545">
        <w:rPr>
          <w:rFonts w:ascii="Arial" w:hAnsi="Arial" w:eastAsia="Times New Roman" w:cs="Arial"/>
          <w:b/>
          <w:bCs/>
          <w:sz w:val="24"/>
          <w:szCs w:val="24"/>
        </w:rPr>
        <w:t xml:space="preserve">Residents of </w:t>
      </w:r>
      <w:r w:rsidRPr="008C6545">
        <w:rPr>
          <w:rFonts w:ascii="Arial" w:hAnsi="Arial"/>
          <w:b/>
          <w:sz w:val="24"/>
          <w:rPrChange w:author="James, Christina (HRSA)" w:date="2019-05-01T12:17:00Z" w:id="329">
            <w:rPr>
              <w:rFonts w:ascii="Times New Roman" w:hAnsi="Times New Roman"/>
              <w:b/>
              <w:color w:val="000000"/>
              <w:sz w:val="24"/>
            </w:rPr>
          </w:rPrChange>
        </w:rPr>
        <w:t>Public Housing</w:t>
      </w:r>
      <w:r w:rsidRPr="008C6545">
        <w:rPr>
          <w:rFonts w:ascii="Arial" w:hAnsi="Arial"/>
          <w:b/>
          <w:sz w:val="24"/>
          <w:rPrChange w:author="James, Christina (HRSA)" w:date="2019-05-01T12:17:00Z" w:id="331">
            <w:rPr>
              <w:rFonts w:ascii="Times New Roman" w:hAnsi="Times New Roman"/>
              <w:b/>
              <w:color w:val="000000"/>
              <w:sz w:val="24"/>
            </w:rPr>
          </w:rPrChange>
        </w:rPr>
        <w:t>, or the People Experiencing Homelessness</w:t>
      </w:r>
      <w:r w:rsidRPr="008C6545">
        <w:rPr>
          <w:rFonts w:ascii="Arial" w:hAnsi="Arial"/>
          <w:b/>
          <w:sz w:val="24"/>
          <w:rPrChange w:author="James, Christina (HRSA)" w:date="2019-05-01T12:17:00Z" w:id="332">
            <w:rPr>
              <w:rFonts w:ascii="Times New Roman" w:hAnsi="Times New Roman"/>
              <w:b/>
              <w:sz w:val="24"/>
            </w:rPr>
          </w:rPrChange>
        </w:rPr>
        <w:t xml:space="preserve"> categories must be included in the General Underserved Community category</w:t>
      </w:r>
      <w:r w:rsidRPr="008C6545">
        <w:rPr>
          <w:rFonts w:ascii="Arial" w:hAnsi="Arial"/>
          <w:b/>
          <w:sz w:val="24"/>
          <w:rPrChange w:author="James, Christina (HRSA)" w:date="2019-05-01T12:17:00Z" w:id="333">
            <w:rPr>
              <w:rFonts w:ascii="Times New Roman" w:hAnsi="Times New Roman"/>
              <w:sz w:val="24"/>
            </w:rPr>
          </w:rPrChange>
        </w:rPr>
        <w:t>.</w:t>
      </w:r>
    </w:p>
    <w:p w:rsidRPr="008C6545" w:rsidR="0062643C" w:rsidRDefault="0062643C" w14:paraId="195C271D" w14:textId="77777777">
      <w:pPr>
        <w:spacing w:after="0" w:line="240" w:lineRule="auto"/>
        <w:rPr>
          <w:rFonts w:ascii="Arial" w:hAnsi="Arial"/>
          <w:sz w:val="24"/>
          <w:rPrChange w:author="James, Christina (HRSA)" w:date="2019-05-01T12:17:00Z" w:id="335">
            <w:rPr>
              <w:rFonts w:ascii="Times New Roman" w:hAnsi="Times New Roman"/>
              <w:sz w:val="24"/>
            </w:rPr>
          </w:rPrChange>
        </w:rPr>
      </w:pPr>
    </w:p>
    <w:p w:rsidRPr="008C6545" w:rsidR="0062643C" w:rsidP="00D2749F" w:rsidRDefault="0062643C" w14:paraId="7F55373C" w14:textId="6721C488">
      <w:pPr>
        <w:numPr>
          <w:ilvl w:val="0"/>
          <w:numId w:val="26"/>
        </w:numPr>
        <w:spacing w:after="0" w:line="240" w:lineRule="auto"/>
        <w:rPr>
          <w:rFonts w:ascii="Arial" w:hAnsi="Arial"/>
          <w:sz w:val="24"/>
          <w:rPrChange w:author="James, Christina (HRSA)" w:date="2019-05-01T12:17:00Z" w:id="337">
            <w:rPr>
              <w:rFonts w:ascii="Times New Roman" w:hAnsi="Times New Roman"/>
              <w:sz w:val="24"/>
            </w:rPr>
          </w:rPrChange>
        </w:rPr>
      </w:pPr>
      <w:r w:rsidRPr="008C6545">
        <w:rPr>
          <w:rFonts w:ascii="Arial" w:hAnsi="Arial"/>
          <w:sz w:val="24"/>
          <w:rPrChange w:author="James, Christina (HRSA)" w:date="2019-05-01T12:17:00Z" w:id="338">
            <w:rPr>
              <w:rFonts w:ascii="Times New Roman" w:hAnsi="Times New Roman"/>
              <w:sz w:val="24"/>
            </w:rPr>
          </w:rPrChange>
        </w:rPr>
        <w:t xml:space="preserve">Project the number of unduplicated patients to be served </w:t>
      </w:r>
      <w:r xmlns:w="http://schemas.openxmlformats.org/wordprocessingml/2006/main" w:rsidRPr="008C6545">
        <w:rPr>
          <w:rFonts w:ascii="Arial" w:hAnsi="Arial" w:eastAsia="Times New Roman" w:cs="Arial"/>
          <w:sz w:val="24"/>
          <w:szCs w:val="24"/>
        </w:rPr>
        <w:t>in 202</w:t>
      </w:r>
      <w:r xmlns:w="http://schemas.openxmlformats.org/wordprocessingml/2006/main" w:rsidRPr="008C6545">
        <w:rPr>
          <w:rFonts w:ascii="Arial" w:hAnsi="Arial" w:eastAsia="Times New Roman" w:cs="Arial"/>
          <w:sz w:val="24"/>
          <w:szCs w:val="24"/>
        </w:rPr>
        <w:t xml:space="preserve"> (January 1 through</w:t>
      </w:r>
      <w:r xmlns:w="http://schemas.openxmlformats.org/wordprocessingml/2006/main" w:rsidRPr="008C6545" w:rsidR="0089028C">
        <w:rPr>
          <w:rFonts w:ascii="Arial" w:hAnsi="Arial" w:eastAsia="Times New Roman" w:cs="Arial"/>
          <w:sz w:val="24"/>
          <w:szCs w:val="24"/>
        </w:rPr>
        <w:t>1</w:t>
      </w:r>
      <w:r w:rsidRPr="008C6545">
        <w:rPr>
          <w:rFonts w:ascii="Arial" w:hAnsi="Arial"/>
          <w:sz w:val="24"/>
          <w:rPrChange w:author="James, Christina (HRSA)" w:date="2019-05-01T12:17:00Z" w:id="341">
            <w:rPr>
              <w:rFonts w:ascii="Times New Roman" w:hAnsi="Times New Roman"/>
              <w:sz w:val="24"/>
            </w:rPr>
          </w:rPrChange>
        </w:rPr>
        <w:t xml:space="preserve"> December 31, </w:t>
      </w:r>
      <w:r xmlns:w="http://schemas.openxmlformats.org/wordprocessingml/2006/main" w:rsidRPr="008C6545">
        <w:rPr>
          <w:rFonts w:ascii="Arial" w:hAnsi="Arial" w:eastAsia="Times New Roman" w:cs="Arial"/>
          <w:sz w:val="24"/>
          <w:szCs w:val="24"/>
        </w:rPr>
        <w:t>202</w:t>
      </w:r>
      <w:r xmlns:w="http://schemas.openxmlformats.org/wordprocessingml/2006/main" w:rsidRPr="008C6545">
        <w:rPr>
          <w:rFonts w:ascii="Arial" w:hAnsi="Arial" w:eastAsia="Times New Roman" w:cs="Arial"/>
          <w:sz w:val="24"/>
          <w:szCs w:val="24"/>
        </w:rPr>
        <w:t xml:space="preserve">). </w:t>
      </w:r>
      <w:r xmlns:w="http://schemas.openxmlformats.org/wordprocessingml/2006/main" w:rsidRPr="008C6545" w:rsidR="0089028C">
        <w:rPr>
          <w:rFonts w:ascii="Arial" w:hAnsi="Arial" w:eastAsia="Times New Roman" w:cs="Arial"/>
          <w:sz w:val="24"/>
          <w:szCs w:val="24"/>
        </w:rPr>
        <w:t>1</w:t>
      </w:r>
      <w:r w:rsidRPr="008C6545">
        <w:rPr>
          <w:rFonts w:ascii="Arial" w:hAnsi="Arial"/>
          <w:sz w:val="24"/>
          <w:rPrChange w:author="James, Christina (HRSA)" w:date="2019-05-01T12:17:00Z" w:id="344">
            <w:rPr>
              <w:rFonts w:ascii="Times New Roman" w:hAnsi="Times New Roman"/>
              <w:sz w:val="24"/>
            </w:rPr>
          </w:rPrChange>
        </w:rPr>
        <w:t xml:space="preserve"> This value will pre-populate in the corresponding cell within the table below.</w:t>
      </w:r>
    </w:p>
    <w:p w:rsidRPr="008C6545" w:rsidR="0062643C" w:rsidP="0062643C" w:rsidRDefault="0062643C" w14:paraId="0334F661" w14:textId="77777777">
      <w:pPr>
        <w:spacing w:after="0" w:line="240" w:lineRule="auto"/>
        <w:rPr>
          <w:rFonts w:ascii="Arial" w:hAnsi="Arial"/>
          <w:sz w:val="24"/>
          <w:rPrChange w:author="James, Christina (HRSA)" w:date="2019-05-01T12:17:00Z" w:id="345">
            <w:rPr>
              <w:rFonts w:ascii="Times New Roman" w:hAnsi="Times New Roman"/>
              <w:sz w:val="24"/>
            </w:rPr>
          </w:rPrChange>
        </w:rPr>
      </w:pPr>
    </w:p>
    <w:p w:rsidRPr="008C6545" w:rsidR="0062643C" w:rsidP="0062643C" w:rsidRDefault="0062643C" w14:paraId="21DCAB33" w14:textId="23AC979B">
      <w:pPr>
        <w:tabs>
          <w:tab w:val="left" w:pos="360"/>
        </w:tabs>
        <w:spacing w:after="0" w:line="240" w:lineRule="auto"/>
        <w:ind w:left="720"/>
        <w:rPr>
          <w:rFonts w:ascii="Arial" w:hAnsi="Arial" w:eastAsia="Times New Roman" w:cs="Arial"/>
          <w:sz w:val="24"/>
          <w:szCs w:val="24"/>
        </w:rPr>
      </w:pPr>
      <w:r xmlns:w="http://schemas.openxmlformats.org/wordprocessingml/2006/main" w:rsidRPr="008C6545">
        <w:rPr>
          <w:rFonts w:ascii="Arial" w:hAnsi="Arial" w:eastAsia="Times New Roman" w:cs="Arial"/>
          <w:sz w:val="24"/>
          <w:szCs w:val="24"/>
        </w:rPr>
        <w:t xml:space="preserve">HRSA will use the number of unduplicated patients projected to be served in </w:t>
      </w:r>
      <w:r xmlns:w="http://schemas.openxmlformats.org/wordprocessingml/2006/main" w:rsidRPr="008C6545">
        <w:rPr>
          <w:rFonts w:ascii="Arial" w:hAnsi="Arial" w:eastAsia="Times New Roman" w:cs="Arial"/>
          <w:sz w:val="24"/>
          <w:szCs w:val="24"/>
        </w:rPr>
        <w:t>), funding for the service area may be reduced when the service area is next competed through SAC (assuming a 3-year project period).</w:t>
      </w:r>
      <w:r xmlns:w="http://schemas.openxmlformats.org/wordprocessingml/2006/main" w:rsidRPr="008C6545" w:rsidR="0089028C">
        <w:rPr>
          <w:rFonts w:ascii="Arial" w:hAnsi="Arial" w:eastAsia="Times New Roman" w:cs="Arial"/>
          <w:sz w:val="24"/>
          <w:szCs w:val="24"/>
        </w:rPr>
        <w:t>1</w:t>
      </w:r>
      <w:r xmlns:w="http://schemas.openxmlformats.org/wordprocessingml/2006/main" w:rsidRPr="008C6545">
        <w:rPr>
          <w:rFonts w:ascii="Arial" w:hAnsi="Arial" w:eastAsia="Times New Roman" w:cs="Arial"/>
          <w:sz w:val="24"/>
          <w:szCs w:val="24"/>
        </w:rPr>
        <w:t xml:space="preserve"> (the patient projection from this application, plus other patient projections from funded supplemental applications for which the projections can be monitored in 202</w:t>
      </w:r>
      <w:r xmlns:w="http://schemas.openxmlformats.org/wordprocessingml/2006/main" w:rsidRPr="008C6545" w:rsidR="0089028C">
        <w:rPr>
          <w:rFonts w:ascii="Arial" w:hAnsi="Arial" w:eastAsia="Times New Roman" w:cs="Arial"/>
          <w:sz w:val="24"/>
          <w:szCs w:val="24"/>
        </w:rPr>
        <w:t>1</w:t>
      </w:r>
      <w:r xmlns:w="http://schemas.openxmlformats.org/wordprocessingml/2006/main" w:rsidRPr="008C6545">
        <w:rPr>
          <w:rFonts w:ascii="Arial" w:hAnsi="Arial" w:eastAsia="Times New Roman" w:cs="Arial"/>
          <w:sz w:val="24"/>
          <w:szCs w:val="24"/>
        </w:rPr>
        <w:t xml:space="preserve"> in 202</w:t>
      </w:r>
      <w:r xmlns:w="http://schemas.openxmlformats.org/wordprocessingml/2006/main" w:rsidRPr="008C6545" w:rsidR="00D2749F">
        <w:rPr>
          <w:rFonts w:ascii="Arial" w:hAnsi="Arial" w:eastAsia="Times New Roman" w:cs="Arial"/>
          <w:sz w:val="24"/>
          <w:szCs w:val="24"/>
        </w:rPr>
        <w:t>target</w:t>
      </w:r>
      <w:r xmlns:w="http://schemas.openxmlformats.org/wordprocessingml/2006/main" w:rsidRPr="008C6545">
        <w:rPr>
          <w:rFonts w:ascii="Arial" w:hAnsi="Arial" w:eastAsia="Times New Roman" w:cs="Arial"/>
          <w:sz w:val="24"/>
          <w:szCs w:val="24"/>
        </w:rPr>
        <w:t xml:space="preserve"> Patient Target.  If a health center is unable to meet the total unduplicated patient </w:t>
      </w:r>
      <w:r xmlns:w="http://schemas.openxmlformats.org/wordprocessingml/2006/main" w:rsidR="00073067">
        <w:rPr>
          <w:rStyle w:val="Hyperlink"/>
          <w:rFonts w:ascii="Arial" w:hAnsi="Arial" w:eastAsia="Times New Roman" w:cs="Arial"/>
          <w:sz w:val="24"/>
          <w:szCs w:val="24"/>
        </w:rPr>
        <w:fldChar w:fldCharType="end"/>
      </w:r>
      <w:r xmlns:w="http://schemas.openxmlformats.org/wordprocessingml/2006/main" w:rsidRPr="008C6545">
        <w:rPr>
          <w:rStyle w:val="Hyperlink"/>
          <w:rFonts w:ascii="Arial" w:hAnsi="Arial" w:eastAsia="Times New Roman" w:cs="Arial"/>
          <w:sz w:val="24"/>
          <w:szCs w:val="24"/>
        </w:rPr>
        <w:t>SAAT</w:t>
      </w:r>
      <w:r xmlns:w="http://schemas.openxmlformats.org/wordprocessingml/2006/main" w:rsidR="00073067">
        <w:fldChar w:fldCharType="separate"/>
      </w:r>
      <w:r xmlns:w="http://schemas.openxmlformats.org/wordprocessingml/2006/main" w:rsidR="00073067">
        <w:instrText xml:space="preserve"> HYPERLINK "https://bphc.hrsa.gov/sac/" </w:instrText>
      </w:r>
      <w:r xmlns:w="http://schemas.openxmlformats.org/wordprocessingml/2006/main" w:rsidR="00073067">
        <w:fldChar w:fldCharType="begin"/>
      </w:r>
      <w:r xmlns:w="http://schemas.openxmlformats.org/wordprocessingml/2006/main" w:rsidRPr="008C6545">
        <w:rPr>
          <w:rFonts w:ascii="Arial" w:hAnsi="Arial" w:eastAsia="Times New Roman" w:cs="Arial"/>
          <w:sz w:val="24"/>
          <w:szCs w:val="24"/>
        </w:rPr>
        <w:t xml:space="preserve"> to determine compliance with Eligibility Requirement 3a, which requires the patient projection to be at least 75 percent of the </w:t>
      </w:r>
      <w:r xmlns:w="http://schemas.openxmlformats.org/wordprocessingml/2006/main" w:rsidRPr="008C6545" w:rsidR="0089028C">
        <w:rPr>
          <w:rFonts w:ascii="Arial" w:hAnsi="Arial" w:eastAsia="Times New Roman" w:cs="Arial"/>
          <w:sz w:val="24"/>
          <w:szCs w:val="24"/>
        </w:rPr>
        <w:t>1</w:t>
      </w:r>
      <w:r xmlns:w="http://schemas.openxmlformats.org/wordprocessingml/2006/main" w:rsidRPr="008C6545">
        <w:rPr>
          <w:rFonts w:ascii="Arial" w:hAnsi="Arial" w:eastAsia="Times New Roman" w:cs="Arial"/>
          <w:sz w:val="24"/>
          <w:szCs w:val="24"/>
        </w:rPr>
        <w:t>202</w:t>
      </w:r>
      <w:r xmlns:w="http://schemas.openxmlformats.org/wordprocessingml/2006/main" w:rsidRPr="008C6545" w:rsidR="00D2749F">
        <w:rPr>
          <w:rFonts w:ascii="Arial" w:hAnsi="Arial" w:eastAsia="Times New Roman" w:cs="Arial"/>
          <w:sz w:val="24"/>
          <w:szCs w:val="24"/>
        </w:rPr>
        <w:t xml:space="preserve">calendar year </w:t>
      </w:r>
    </w:p>
    <w:p w:rsidRPr="008C6545" w:rsidR="0062643C" w:rsidRDefault="0062643C" w14:paraId="29A093B4" w14:textId="77777777">
      <w:pPr>
        <w:spacing w:after="0" w:line="240" w:lineRule="auto"/>
        <w:ind w:left="360"/>
        <w:rPr>
          <w:moveTo w:author="James, Christina (HRSA)" w:date="2019-05-01T12:17:00Z" w:id="348"/>
          <w:rFonts w:ascii="Arial" w:hAnsi="Arial"/>
          <w:sz w:val="24"/>
          <w:rPrChange w:author="James, Christina (HRSA)" w:date="2019-05-01T12:17:00Z" w:id="349">
            <w:rPr>
              <w:moveTo w:author="James, Christina (HRSA)" w:date="2019-05-01T12:17:00Z" w:id="350"/>
              <w:rFonts w:ascii="Times New Roman" w:hAnsi="Times New Roman"/>
              <w:sz w:val="24"/>
            </w:rPr>
          </w:rPrChange>
        </w:rPr>
      </w:pPr>
      <w:moveToRangeStart w:author="James, Christina (HRSA)" w:date="2019-05-01T12:17:00Z" w:name="move7605484" w:id="352"/>
    </w:p>
    <w:p w:rsidRPr="008C6545" w:rsidR="0062643C" w:rsidP="00D2749F" w:rsidRDefault="0062643C" w14:paraId="104F3882" w14:textId="033C468E">
      <w:pPr>
        <w:numPr>
          <w:ilvl w:val="0"/>
          <w:numId w:val="26"/>
        </w:numPr>
        <w:spacing w:after="0" w:line="240" w:lineRule="auto"/>
        <w:rPr>
          <w:rFonts w:ascii="Arial" w:hAnsi="Arial"/>
          <w:sz w:val="24"/>
          <w:rPrChange w:author="James, Christina (HRSA)" w:date="2019-05-01T12:17:00Z" w:id="353">
            <w:rPr>
              <w:rFonts w:ascii="Times New Roman" w:hAnsi="Times New Roman"/>
              <w:sz w:val="24"/>
            </w:rPr>
          </w:rPrChange>
        </w:rPr>
      </w:pPr>
      <w:moveTo w:author="James, Christina (HRSA)" w:date="2019-05-01T12:17:00Z" w:id="354">
        <w:r w:rsidRPr="008C6545">
          <w:rPr>
            <w:rFonts w:ascii="Arial" w:hAnsi="Arial"/>
            <w:sz w:val="24"/>
            <w:rPrChange w:author="James, Christina (HRSA)" w:date="2019-05-01T12:17:00Z" w:id="355">
              <w:rPr>
                <w:rFonts w:ascii="Times New Roman" w:hAnsi="Times New Roman"/>
                <w:sz w:val="24"/>
              </w:rPr>
            </w:rPrChange>
          </w:rPr>
          <w:t xml:space="preserve">If </w:t>
        </w:r>
      </w:moveTo>
      <w:moveToRangeEnd w:id="352"/>
      <w:r xmlns:w="http://schemas.openxmlformats.org/wordprocessingml/2006/main" w:rsidRPr="008C6545">
        <w:rPr>
          <w:rFonts w:ascii="Arial" w:hAnsi="Arial" w:eastAsia="Times New Roman" w:cs="Arial"/>
          <w:bCs/>
          <w:sz w:val="24"/>
          <w:szCs w:val="24"/>
        </w:rPr>
        <w:t>you are a new</w:t>
      </w:r>
      <w:r w:rsidRPr="008C6545">
        <w:rPr>
          <w:rFonts w:ascii="Arial" w:hAnsi="Arial"/>
          <w:sz w:val="24"/>
          <w:rPrChange w:author="James, Christina (HRSA)" w:date="2019-05-01T12:17:00Z" w:id="358">
            <w:rPr>
              <w:rFonts w:ascii="Times New Roman" w:hAnsi="Times New Roman"/>
              <w:sz w:val="24"/>
            </w:rPr>
          </w:rPrChange>
        </w:rPr>
        <w:t xml:space="preserve"> or competing supplement </w:t>
      </w:r>
      <w:r xmlns:w="http://schemas.openxmlformats.org/wordprocessingml/2006/main" w:rsidRPr="008C6545">
        <w:rPr>
          <w:rFonts w:ascii="Arial" w:hAnsi="Arial" w:eastAsia="Times New Roman" w:cs="Arial"/>
          <w:bCs/>
          <w:sz w:val="24"/>
          <w:szCs w:val="24"/>
        </w:rPr>
        <w:t>applicant</w:t>
      </w:r>
      <w:r w:rsidRPr="008C6545">
        <w:rPr>
          <w:rFonts w:ascii="Arial" w:hAnsi="Arial"/>
          <w:sz w:val="24"/>
          <w:rPrChange w:author="James, Christina (HRSA)" w:date="2019-05-01T12:17:00Z" w:id="361">
            <w:rPr>
              <w:rFonts w:ascii="Times New Roman" w:hAnsi="Times New Roman"/>
              <w:sz w:val="24"/>
            </w:rPr>
          </w:rPrChange>
        </w:rPr>
        <w:t xml:space="preserve">: Provide the number of current unduplicated patients and visits for each population type category to establish a baseline.  </w:t>
      </w:r>
      <w:r w:rsidRPr="008C6545">
        <w:rPr>
          <w:rFonts w:ascii="Arial" w:hAnsi="Arial"/>
          <w:b/>
          <w:sz w:val="24"/>
          <w:rPrChange w:author="James, Christina (HRSA)" w:date="2019-05-01T12:17:00Z" w:id="362">
            <w:rPr>
              <w:rFonts w:ascii="Times New Roman" w:hAnsi="Times New Roman"/>
              <w:b/>
              <w:sz w:val="24"/>
            </w:rPr>
          </w:rPrChange>
        </w:rPr>
        <w:t>Across all population type categories, an individual can only be counted once as a patient.</w:t>
      </w:r>
    </w:p>
    <w:p w:rsidRPr="008C6545" w:rsidR="0062643C" w:rsidRDefault="0062643C" w14:paraId="4A379E14" w14:textId="77777777">
      <w:pPr>
        <w:spacing w:after="0" w:line="240" w:lineRule="auto"/>
        <w:ind w:left="360"/>
        <w:rPr>
          <w:rFonts w:ascii="Arial" w:hAnsi="Arial"/>
          <w:sz w:val="24"/>
          <w:rPrChange w:author="James, Christina (HRSA)" w:date="2019-05-01T12:17:00Z" w:id="364">
            <w:rPr>
              <w:rFonts w:ascii="Times New Roman" w:hAnsi="Times New Roman"/>
              <w:sz w:val="24"/>
            </w:rPr>
          </w:rPrChange>
        </w:rPr>
      </w:pPr>
    </w:p>
    <w:p w:rsidRPr="008C6545" w:rsidR="0062643C" w:rsidP="0062643C" w:rsidRDefault="0062643C" w14:paraId="52B850B6" w14:textId="2A6397ED">
      <w:pPr>
        <w:spacing w:after="0" w:line="240" w:lineRule="auto"/>
        <w:ind w:left="720"/>
        <w:rPr>
          <w:rFonts w:ascii="Arial" w:hAnsi="Arial" w:eastAsia="Times New Roman" w:cs="Arial"/>
          <w:sz w:val="24"/>
          <w:szCs w:val="24"/>
        </w:rPr>
      </w:pPr>
      <w:r xmlns:w="http://schemas.openxmlformats.org/wordprocessingml/2006/main" w:rsidRPr="008C6545">
        <w:rPr>
          <w:rFonts w:ascii="Arial" w:hAnsi="Arial" w:eastAsia="Times New Roman" w:cs="Arial"/>
          <w:sz w:val="24"/>
          <w:szCs w:val="24"/>
        </w:rPr>
        <w:t>If you are a competing continuation applicant, current patients will pre-populate from the 201</w:t>
      </w:r>
      <w:r xmlns:w="http://schemas.openxmlformats.org/wordprocessingml/2006/main" w:rsidRPr="008C6545">
        <w:rPr>
          <w:rFonts w:ascii="Arial" w:hAnsi="Arial" w:eastAsia="Times New Roman" w:cs="Arial"/>
          <w:sz w:val="24"/>
          <w:szCs w:val="24"/>
        </w:rPr>
        <w:t xml:space="preserve"> UDS data.  Provide the number of visits across the population type categories to establish a baseline.  To maintain consistency with the patients and visits reported in UDS, do not include patients and visits for pharmacy services or other services outside the proposed scope of project.  </w:t>
      </w:r>
      <w:r xmlns:w="http://schemas.openxmlformats.org/wordprocessingml/2006/main" w:rsidRPr="008C6545" w:rsidR="0089028C">
        <w:rPr>
          <w:rFonts w:ascii="Arial" w:hAnsi="Arial" w:eastAsia="Times New Roman" w:cs="Arial"/>
          <w:sz w:val="24"/>
          <w:szCs w:val="24"/>
        </w:rPr>
        <w:t>8</w:t>
      </w:r>
    </w:p>
    <w:p w:rsidRPr="008C6545" w:rsidR="0062643C" w:rsidP="006349B2" w:rsidRDefault="0062643C" w14:paraId="25DD3C61" w14:textId="5994FE16">
      <w:pPr>
        <w:numPr>
          <w:ilvl w:val="0"/>
          <w:numId w:val="26"/>
        </w:numPr>
        <w:spacing w:after="0" w:line="240" w:lineRule="auto"/>
        <w:rPr>
          <w:rFonts w:ascii="Arial" w:hAnsi="Arial"/>
          <w:sz w:val="24"/>
          <w:rPrChange w:author="James, Christina (HRSA)" w:date="2019-05-01T12:17:00Z" w:id="368">
            <w:rPr>
              <w:rFonts w:ascii="Times New Roman" w:hAnsi="Times New Roman"/>
              <w:sz w:val="24"/>
            </w:rPr>
          </w:rPrChange>
        </w:rPr>
      </w:pPr>
      <w:r w:rsidRPr="008C6545">
        <w:rPr>
          <w:rFonts w:ascii="Arial" w:hAnsi="Arial"/>
          <w:sz w:val="24"/>
          <w:rPrChange w:author="James, Christina (HRSA)" w:date="2019-05-01T12:17:00Z" w:id="369">
            <w:rPr>
              <w:rFonts w:ascii="Times New Roman" w:hAnsi="Times New Roman"/>
              <w:sz w:val="24"/>
            </w:rPr>
          </w:rPrChange>
        </w:rPr>
        <w:t xml:space="preserve">The total number of unduplicated patients projected </w:t>
      </w:r>
      <w:r xmlns:w="http://schemas.openxmlformats.org/wordprocessingml/2006/main" w:rsidRPr="008C6545">
        <w:rPr>
          <w:rFonts w:ascii="Arial" w:hAnsi="Arial" w:eastAsia="Times New Roman" w:cs="Arial"/>
          <w:sz w:val="24"/>
          <w:szCs w:val="24"/>
        </w:rPr>
        <w:t>in 202</w:t>
      </w:r>
      <w:r xmlns:w="http://schemas.openxmlformats.org/wordprocessingml/2006/main" w:rsidRPr="008C6545">
        <w:rPr>
          <w:rFonts w:ascii="Arial" w:hAnsi="Arial" w:eastAsia="Times New Roman" w:cs="Arial"/>
          <w:sz w:val="24"/>
          <w:szCs w:val="24"/>
        </w:rPr>
        <w:t xml:space="preserve"> (January 1 through</w:t>
      </w:r>
      <w:r xmlns:w="http://schemas.openxmlformats.org/wordprocessingml/2006/main" w:rsidRPr="008C6545" w:rsidR="0089028C">
        <w:rPr>
          <w:rFonts w:ascii="Arial" w:hAnsi="Arial" w:eastAsia="Times New Roman" w:cs="Arial"/>
          <w:sz w:val="24"/>
          <w:szCs w:val="24"/>
        </w:rPr>
        <w:t>1</w:t>
      </w:r>
      <w:r w:rsidRPr="008C6545">
        <w:rPr>
          <w:rFonts w:ascii="Arial" w:hAnsi="Arial"/>
          <w:sz w:val="24"/>
          <w:rPrChange w:author="James, Christina (HRSA)" w:date="2019-05-01T12:17:00Z" w:id="372">
            <w:rPr>
              <w:rFonts w:ascii="Times New Roman" w:hAnsi="Times New Roman"/>
              <w:sz w:val="24"/>
            </w:rPr>
          </w:rPrChange>
        </w:rPr>
        <w:t xml:space="preserve"> December 31, </w:t>
      </w:r>
      <w:r xmlns:w="http://schemas.openxmlformats.org/wordprocessingml/2006/main" w:rsidRPr="008C6545">
        <w:rPr>
          <w:rFonts w:ascii="Arial" w:hAnsi="Arial" w:eastAsia="Times New Roman" w:cs="Arial"/>
          <w:sz w:val="24"/>
          <w:szCs w:val="24"/>
        </w:rPr>
        <w:t>202</w:t>
      </w:r>
      <w:r xmlns:w="http://schemas.openxmlformats.org/wordprocessingml/2006/main" w:rsidRPr="008C6545" w:rsidR="0089028C">
        <w:rPr>
          <w:rFonts w:ascii="Arial" w:hAnsi="Arial" w:eastAsia="Times New Roman" w:cs="Arial"/>
          <w:sz w:val="24"/>
          <w:szCs w:val="24"/>
        </w:rPr>
        <w:t>1</w:t>
      </w:r>
      <w:r w:rsidRPr="008C6545">
        <w:rPr>
          <w:rFonts w:ascii="Arial" w:hAnsi="Arial"/>
          <w:sz w:val="24"/>
          <w:rPrChange w:author="James, Christina (HRSA)" w:date="2019-05-01T12:17:00Z" w:id="375">
            <w:rPr>
              <w:rFonts w:ascii="Times New Roman" w:hAnsi="Times New Roman"/>
              <w:sz w:val="24"/>
            </w:rPr>
          </w:rPrChange>
        </w:rPr>
        <w:t xml:space="preserve">) will pre-populate from Item 1 above.  Project the </w:t>
      </w:r>
      <w:r w:rsidRPr="008C6545">
        <w:rPr>
          <w:rFonts w:ascii="Arial" w:hAnsi="Arial"/>
          <w:b/>
          <w:sz w:val="24"/>
          <w:rPrChange w:author="James, Christina (HRSA)" w:date="2019-05-01T12:17:00Z" w:id="376">
            <w:rPr>
              <w:rFonts w:ascii="Times New Roman" w:hAnsi="Times New Roman"/>
              <w:b/>
              <w:sz w:val="24"/>
            </w:rPr>
          </w:rPrChange>
        </w:rPr>
        <w:t>total</w:t>
      </w:r>
      <w:r w:rsidRPr="008C6545">
        <w:rPr>
          <w:rFonts w:ascii="Arial" w:hAnsi="Arial"/>
          <w:sz w:val="24"/>
          <w:rPrChange w:author="James, Christina (HRSA)" w:date="2019-05-01T12:17:00Z" w:id="377">
            <w:rPr>
              <w:rFonts w:ascii="Times New Roman" w:hAnsi="Times New Roman"/>
              <w:sz w:val="24"/>
            </w:rPr>
          </w:rPrChange>
        </w:rPr>
        <w:t xml:space="preserve"> number of visits </w:t>
      </w:r>
      <w:r xmlns:w="http://schemas.openxmlformats.org/wordprocessingml/2006/main" w:rsidRPr="008C6545">
        <w:rPr>
          <w:rFonts w:ascii="Arial" w:hAnsi="Arial" w:eastAsia="Times New Roman" w:cs="Arial"/>
          <w:sz w:val="24"/>
          <w:szCs w:val="24"/>
        </w:rPr>
        <w:t>in 202</w:t>
      </w:r>
      <w:r xmlns:w="http://schemas.openxmlformats.org/wordprocessingml/2006/main" w:rsidRPr="008C6545" w:rsidR="0089028C">
        <w:rPr>
          <w:rFonts w:ascii="Arial" w:hAnsi="Arial" w:eastAsia="Times New Roman" w:cs="Arial"/>
          <w:sz w:val="24"/>
          <w:szCs w:val="24"/>
        </w:rPr>
        <w:t>1</w:t>
      </w:r>
      <w:r w:rsidRPr="008C6545">
        <w:rPr>
          <w:rFonts w:ascii="Arial" w:hAnsi="Arial"/>
          <w:sz w:val="24"/>
          <w:rPrChange w:author="James, Christina (HRSA)" w:date="2019-05-01T12:17:00Z" w:id="380">
            <w:rPr>
              <w:rFonts w:ascii="Times New Roman" w:hAnsi="Times New Roman"/>
              <w:sz w:val="24"/>
            </w:rPr>
          </w:rPrChange>
        </w:rPr>
        <w:t xml:space="preserve"> (January 1 </w:t>
      </w:r>
      <w:r xmlns:w="http://schemas.openxmlformats.org/wordprocessingml/2006/main" w:rsidRPr="008C6545">
        <w:rPr>
          <w:rFonts w:ascii="Arial" w:hAnsi="Arial" w:eastAsia="Times New Roman" w:cs="Arial"/>
          <w:sz w:val="24"/>
          <w:szCs w:val="24"/>
        </w:rPr>
        <w:t>through</w:t>
      </w:r>
      <w:r w:rsidRPr="008C6545">
        <w:rPr>
          <w:rFonts w:ascii="Arial" w:hAnsi="Arial"/>
          <w:sz w:val="24"/>
          <w:rPrChange w:author="James, Christina (HRSA)" w:date="2019-05-01T12:17:00Z" w:id="383">
            <w:rPr>
              <w:rFonts w:ascii="Times New Roman" w:hAnsi="Times New Roman"/>
              <w:sz w:val="24"/>
            </w:rPr>
          </w:rPrChange>
        </w:rPr>
        <w:t xml:space="preserve"> December 31, </w:t>
      </w:r>
      <w:r xmlns:w="http://schemas.openxmlformats.org/wordprocessingml/2006/main" w:rsidRPr="008C6545">
        <w:rPr>
          <w:rFonts w:ascii="Arial" w:hAnsi="Arial" w:eastAsia="Times New Roman" w:cs="Arial"/>
          <w:sz w:val="24"/>
          <w:szCs w:val="24"/>
        </w:rPr>
        <w:t>20</w:t>
      </w:r>
      <w:r xmlns:w="http://schemas.openxmlformats.org/wordprocessingml/2006/main" w:rsidRPr="008C6545" w:rsidR="00227B19">
        <w:rPr>
          <w:rFonts w:ascii="Arial" w:hAnsi="Arial" w:eastAsia="Times New Roman" w:cs="Arial"/>
          <w:sz w:val="24"/>
          <w:szCs w:val="24"/>
        </w:rPr>
        <w:t>21</w:t>
      </w:r>
      <w:r w:rsidRPr="008C6545">
        <w:rPr>
          <w:rFonts w:ascii="Arial" w:hAnsi="Arial"/>
          <w:sz w:val="24"/>
          <w:rPrChange w:author="James, Christina (HRSA)" w:date="2019-05-01T12:17:00Z" w:id="386">
            <w:rPr>
              <w:rFonts w:ascii="Times New Roman" w:hAnsi="Times New Roman"/>
              <w:sz w:val="24"/>
            </w:rPr>
          </w:rPrChange>
        </w:rPr>
        <w:t xml:space="preserve">).  Then categorize these projected numbers for each population type category.  </w:t>
      </w:r>
      <w:r w:rsidRPr="008C6545">
        <w:rPr>
          <w:rFonts w:ascii="Arial" w:hAnsi="Arial"/>
          <w:b/>
          <w:sz w:val="24"/>
          <w:rPrChange w:author="James, Christina (HRSA)" w:date="2019-05-01T12:17:00Z" w:id="387">
            <w:rPr>
              <w:rFonts w:ascii="Times New Roman" w:hAnsi="Times New Roman"/>
              <w:b/>
              <w:sz w:val="24"/>
            </w:rPr>
          </w:rPrChange>
        </w:rPr>
        <w:t>Across all population type categories, an individual can only be counted once as a patient.</w:t>
      </w:r>
      <w:r xmlns:w="http://schemas.openxmlformats.org/wordprocessingml/2006/main" w:rsidRPr="008C6545">
        <w:rPr>
          <w:rFonts w:ascii="Arial" w:hAnsi="Arial" w:eastAsia="Times New Roman" w:cs="Arial"/>
          <w:b/>
          <w:sz w:val="24"/>
          <w:szCs w:val="24"/>
        </w:rPr>
        <w:t xml:space="preserve">  </w:t>
      </w:r>
    </w:p>
    <w:p w:rsidRPr="008C6545" w:rsidR="0062643C" w:rsidRDefault="0062643C" w14:paraId="33622EC7" w14:textId="77777777">
      <w:pPr>
        <w:spacing w:after="0" w:line="240" w:lineRule="auto"/>
        <w:rPr>
          <w:rFonts w:ascii="Arial" w:hAnsi="Arial"/>
          <w:sz w:val="24"/>
          <w:rPrChange w:author="James, Christina (HRSA)" w:date="2019-05-01T12:17:00Z" w:id="389">
            <w:rPr>
              <w:rFonts w:ascii="Times New Roman" w:hAnsi="Times New Roman"/>
              <w:b/>
              <w:sz w:val="24"/>
            </w:rPr>
          </w:rPrChange>
        </w:rPr>
      </w:pPr>
    </w:p>
    <w:p w:rsidRPr="008C6545" w:rsidR="0062643C" w:rsidRDefault="0062643C" w14:paraId="58A96474" w14:textId="77777777">
      <w:pPr>
        <w:keepNext/>
        <w:spacing w:after="0" w:line="240" w:lineRule="auto"/>
        <w:ind w:left="270"/>
        <w:rPr>
          <w:rFonts w:ascii="Arial" w:hAnsi="Arial"/>
          <w:b/>
          <w:i/>
          <w:sz w:val="24"/>
          <w:rPrChange w:author="James, Christina (HRSA)" w:date="2019-05-01T12:17:00Z" w:id="391">
            <w:rPr>
              <w:rFonts w:ascii="Times New Roman" w:hAnsi="Times New Roman"/>
              <w:b/>
              <w:i/>
              <w:sz w:val="24"/>
            </w:rPr>
          </w:rPrChange>
        </w:rPr>
      </w:pPr>
      <w:r w:rsidRPr="008C6545">
        <w:rPr>
          <w:rFonts w:ascii="Arial" w:hAnsi="Arial"/>
          <w:b/>
          <w:i/>
          <w:sz w:val="24"/>
          <w:rPrChange w:author="James, Christina (HRSA)" w:date="2019-05-01T12:17:00Z" w:id="393">
            <w:rPr>
              <w:rFonts w:ascii="Times New Roman" w:hAnsi="Times New Roman"/>
              <w:b/>
              <w:i/>
              <w:sz w:val="24"/>
            </w:rPr>
          </w:rPrChange>
        </w:rPr>
        <w:lastRenderedPageBreak/>
        <w:t>Patients and Visits by Service Type:</w:t>
      </w:r>
    </w:p>
    <w:p w:rsidRPr="008C6545" w:rsidR="0062643C" w:rsidP="0062643C" w:rsidRDefault="0062643C" w14:paraId="757FA003" w14:textId="77777777">
      <w:pPr>
        <w:keepNext/>
        <w:spacing w:after="0" w:line="240" w:lineRule="auto"/>
        <w:ind w:left="270"/>
        <w:rPr>
          <w:rFonts w:ascii="Arial" w:hAnsi="Arial" w:eastAsia="Times New Roman" w:cs="Arial"/>
          <w:b/>
          <w:i/>
          <w:sz w:val="24"/>
          <w:szCs w:val="24"/>
        </w:rPr>
      </w:pPr>
    </w:p>
    <w:p w:rsidRPr="008C6545" w:rsidR="0062643C" w:rsidP="004D6500" w:rsidRDefault="0062643C" w14:paraId="3C2A862E" w14:textId="43E48AB4">
      <w:pPr>
        <w:keepNext/>
        <w:numPr>
          <w:ilvl w:val="0"/>
          <w:numId w:val="25"/>
        </w:numPr>
        <w:spacing w:after="0" w:line="240" w:lineRule="auto"/>
        <w:rPr>
          <w:rFonts w:ascii="Arial" w:hAnsi="Arial"/>
          <w:sz w:val="24"/>
          <w:rPrChange w:author="James, Christina (HRSA)" w:date="2019-05-01T12:17:00Z" w:id="395">
            <w:rPr>
              <w:rFonts w:ascii="Times New Roman" w:hAnsi="Times New Roman"/>
              <w:sz w:val="24"/>
            </w:rPr>
          </w:rPrChange>
        </w:rPr>
      </w:pPr>
      <w:r xmlns:w="http://schemas.openxmlformats.org/wordprocessingml/2006/main" w:rsidRPr="008C6545">
        <w:rPr>
          <w:rFonts w:ascii="Arial" w:hAnsi="Arial" w:eastAsia="Times New Roman" w:cs="Arial"/>
          <w:bCs/>
          <w:sz w:val="24"/>
          <w:szCs w:val="24"/>
        </w:rPr>
        <w:t xml:space="preserve">If you are a new or competing supplement applicant: </w:t>
      </w:r>
      <w:r w:rsidRPr="008C6545">
        <w:rPr>
          <w:rFonts w:ascii="Arial" w:hAnsi="Arial"/>
          <w:sz w:val="24"/>
          <w:rPrChange w:author="James, Christina (HRSA)" w:date="2019-05-01T12:17:00Z" w:id="397">
            <w:rPr>
              <w:rFonts w:ascii="Times New Roman" w:hAnsi="Times New Roman"/>
              <w:sz w:val="24"/>
            </w:rPr>
          </w:rPrChange>
        </w:rPr>
        <w:t xml:space="preserve">Provide the number of current patients and visits within each service type category to establish a baseline.  </w:t>
      </w:r>
      <w:r w:rsidRPr="008C6545">
        <w:rPr>
          <w:rFonts w:ascii="Arial" w:hAnsi="Arial"/>
          <w:b/>
          <w:sz w:val="24"/>
          <w:rPrChange w:author="James, Christina (HRSA)" w:date="2019-05-01T12:17:00Z" w:id="398">
            <w:rPr>
              <w:rFonts w:ascii="Times New Roman" w:hAnsi="Times New Roman"/>
              <w:b/>
              <w:sz w:val="24"/>
            </w:rPr>
          </w:rPrChange>
        </w:rPr>
        <w:t>An individual who receives multiple types of services should be counted once for each service type</w:t>
      </w:r>
      <w:r w:rsidRPr="008C6545">
        <w:rPr>
          <w:rFonts w:ascii="Arial" w:hAnsi="Arial"/>
          <w:sz w:val="24"/>
          <w:rPrChange w:author="James, Christina (HRSA)" w:date="2019-05-01T12:17:00Z" w:id="399">
            <w:rPr>
              <w:rFonts w:ascii="Times New Roman" w:hAnsi="Times New Roman"/>
              <w:sz w:val="24"/>
            </w:rPr>
          </w:rPrChange>
        </w:rPr>
        <w:t xml:space="preserve"> (e.g., an individual who receives both medical and dental services should be counted once for medical and once for dental).</w:t>
      </w:r>
    </w:p>
    <w:p w:rsidRPr="008C6545" w:rsidR="0062643C" w:rsidP="0062643C" w:rsidRDefault="0062643C" w14:paraId="466A6C8D" w14:textId="77777777">
      <w:pPr>
        <w:keepNext/>
        <w:spacing w:after="0" w:line="240" w:lineRule="auto"/>
        <w:ind w:left="360"/>
        <w:rPr>
          <w:rFonts w:ascii="Arial" w:hAnsi="Arial"/>
          <w:sz w:val="24"/>
          <w:rPrChange w:author="James, Christina (HRSA)" w:date="2019-05-01T12:17:00Z" w:id="401">
            <w:rPr>
              <w:rFonts w:ascii="Times New Roman" w:hAnsi="Times New Roman"/>
              <w:sz w:val="24"/>
            </w:rPr>
          </w:rPrChange>
        </w:rPr>
      </w:pPr>
    </w:p>
    <w:p w:rsidRPr="008C6545" w:rsidR="0062643C" w:rsidP="0062643C" w:rsidRDefault="002F657B" w14:paraId="7BD32EE4" w14:textId="4941D24D">
      <w:pPr>
        <w:keepNext/>
        <w:spacing w:after="0" w:line="240" w:lineRule="auto"/>
        <w:ind w:left="720"/>
        <w:rPr>
          <w:rFonts w:ascii="Arial" w:hAnsi="Arial"/>
          <w:sz w:val="24"/>
          <w:rPrChange w:author="James, Christina (HRSA)" w:date="2019-05-01T12:17:00Z" w:id="402">
            <w:rPr>
              <w:rFonts w:ascii="Times New Roman" w:hAnsi="Times New Roman"/>
              <w:sz w:val="24"/>
            </w:rPr>
          </w:rPrChange>
        </w:rPr>
      </w:pPr>
      <w:r xmlns:w="http://schemas.openxmlformats.org/wordprocessingml/2006/main" w:rsidRPr="008C6545" w:rsidR="0062643C">
        <w:rPr>
          <w:rFonts w:ascii="Arial" w:hAnsi="Arial" w:eastAsia="Times New Roman" w:cs="Arial"/>
          <w:sz w:val="24"/>
          <w:szCs w:val="24"/>
        </w:rPr>
        <w:t>If you are a competing</w:t>
      </w:r>
      <w:r w:rsidRPr="008C6545" w:rsidR="0062643C">
        <w:rPr>
          <w:rFonts w:ascii="Arial" w:hAnsi="Arial"/>
          <w:sz w:val="24"/>
          <w:rPrChange w:author="James, Christina (HRSA)" w:date="2019-05-01T12:17:00Z" w:id="405">
            <w:rPr>
              <w:rFonts w:ascii="Times New Roman" w:hAnsi="Times New Roman"/>
              <w:sz w:val="24"/>
            </w:rPr>
          </w:rPrChange>
        </w:rPr>
        <w:t xml:space="preserve"> continuation </w:t>
      </w:r>
      <w:r xmlns:w="http://schemas.openxmlformats.org/wordprocessingml/2006/main" w:rsidRPr="008C6545" w:rsidR="0062643C">
        <w:rPr>
          <w:rFonts w:ascii="Arial" w:hAnsi="Arial" w:eastAsia="Times New Roman" w:cs="Arial"/>
          <w:sz w:val="24"/>
          <w:szCs w:val="24"/>
        </w:rPr>
        <w:t>applicant</w:t>
      </w:r>
      <w:r w:rsidRPr="008C6545" w:rsidR="0062643C">
        <w:rPr>
          <w:rFonts w:ascii="Arial" w:hAnsi="Arial"/>
          <w:sz w:val="24"/>
          <w:rPrChange w:author="James, Christina (HRSA)" w:date="2019-05-01T12:17:00Z" w:id="408">
            <w:rPr>
              <w:rFonts w:ascii="Times New Roman" w:hAnsi="Times New Roman"/>
              <w:sz w:val="24"/>
            </w:rPr>
          </w:rPrChange>
        </w:rPr>
        <w:t xml:space="preserve">: Current patients and visits for each service type category will pre-populate from the </w:t>
      </w:r>
      <w:r xmlns:w="http://schemas.openxmlformats.org/wordprocessingml/2006/main" w:rsidRPr="008C6545" w:rsidR="0062643C">
        <w:rPr>
          <w:rFonts w:ascii="Arial" w:hAnsi="Arial" w:eastAsia="Times New Roman" w:cs="Arial"/>
          <w:sz w:val="24"/>
          <w:szCs w:val="24"/>
        </w:rPr>
        <w:t>201</w:t>
      </w:r>
      <w:r xmlns:w="http://schemas.openxmlformats.org/wordprocessingml/2006/main" w:rsidRPr="008C6545" w:rsidR="004D6500">
        <w:rPr>
          <w:rFonts w:ascii="Arial" w:hAnsi="Arial" w:eastAsia="Times New Roman" w:cs="Arial"/>
          <w:sz w:val="24"/>
          <w:szCs w:val="24"/>
        </w:rPr>
        <w:t>8</w:t>
      </w:r>
      <w:r w:rsidRPr="008C6545" w:rsidR="0062643C">
        <w:rPr>
          <w:rFonts w:ascii="Arial" w:hAnsi="Arial"/>
          <w:sz w:val="24"/>
          <w:rPrChange w:author="James, Christina (HRSA)" w:date="2019-05-01T12:17:00Z" w:id="411">
            <w:rPr>
              <w:rFonts w:ascii="Times New Roman" w:hAnsi="Times New Roman"/>
              <w:sz w:val="24"/>
            </w:rPr>
          </w:rPrChange>
        </w:rPr>
        <w:t xml:space="preserve"> UDS data.</w:t>
      </w:r>
    </w:p>
    <w:p w:rsidRPr="008C6545" w:rsidR="0062643C" w:rsidP="0062643C" w:rsidRDefault="0062643C" w14:paraId="6FBAE094" w14:textId="77777777">
      <w:pPr>
        <w:keepNext/>
        <w:spacing w:after="0" w:line="240" w:lineRule="auto"/>
        <w:ind w:left="720"/>
        <w:rPr>
          <w:rFonts w:ascii="Arial" w:hAnsi="Arial"/>
          <w:sz w:val="24"/>
          <w:rPrChange w:author="James, Christina (HRSA)" w:date="2019-05-01T12:17:00Z" w:id="412">
            <w:rPr>
              <w:rFonts w:ascii="Times New Roman" w:hAnsi="Times New Roman"/>
              <w:sz w:val="24"/>
            </w:rPr>
          </w:rPrChange>
        </w:rPr>
      </w:pPr>
    </w:p>
    <w:p w:rsidRPr="008C6545" w:rsidR="0062643C" w:rsidP="004D6500" w:rsidRDefault="0062643C" w14:paraId="6F46826D" w14:textId="5B5DE2A6">
      <w:pPr>
        <w:numPr>
          <w:ilvl w:val="0"/>
          <w:numId w:val="25"/>
        </w:numPr>
        <w:spacing w:after="0" w:line="240" w:lineRule="auto"/>
        <w:rPr>
          <w:rFonts w:ascii="Arial" w:hAnsi="Arial"/>
          <w:sz w:val="24"/>
          <w:rPrChange w:author="James, Christina (HRSA)" w:date="2019-05-01T12:17:00Z" w:id="413">
            <w:rPr>
              <w:rFonts w:ascii="Times New Roman" w:hAnsi="Times New Roman"/>
              <w:sz w:val="24"/>
            </w:rPr>
          </w:rPrChange>
        </w:rPr>
      </w:pPr>
      <w:r w:rsidRPr="008C6545">
        <w:rPr>
          <w:rFonts w:ascii="Arial" w:hAnsi="Arial"/>
          <w:sz w:val="24"/>
          <w:rPrChange w:author="James, Christina (HRSA)" w:date="2019-05-01T12:17:00Z" w:id="414">
            <w:rPr>
              <w:rFonts w:ascii="Times New Roman" w:hAnsi="Times New Roman"/>
              <w:sz w:val="24"/>
            </w:rPr>
          </w:rPrChange>
        </w:rPr>
        <w:t xml:space="preserve">Project the number of patients and visits anticipated within each service type category </w:t>
      </w:r>
      <w:r xmlns:w="http://schemas.openxmlformats.org/wordprocessingml/2006/main" w:rsidRPr="008C6545">
        <w:rPr>
          <w:rFonts w:ascii="Arial" w:hAnsi="Arial" w:eastAsia="Times New Roman" w:cs="Arial"/>
          <w:sz w:val="24"/>
          <w:szCs w:val="24"/>
        </w:rPr>
        <w:t>in 202</w:t>
      </w:r>
      <w:r xmlns:w="http://schemas.openxmlformats.org/wordprocessingml/2006/main" w:rsidRPr="008C6545" w:rsidR="0089028C">
        <w:rPr>
          <w:rFonts w:ascii="Arial" w:hAnsi="Arial" w:eastAsia="Times New Roman" w:cs="Arial"/>
          <w:sz w:val="24"/>
          <w:szCs w:val="24"/>
        </w:rPr>
        <w:t>1</w:t>
      </w:r>
      <w:r w:rsidRPr="008C6545">
        <w:rPr>
          <w:rFonts w:ascii="Arial" w:hAnsi="Arial"/>
          <w:sz w:val="24"/>
          <w:rPrChange w:author="James, Christina (HRSA)" w:date="2019-05-01T12:17:00Z" w:id="417">
            <w:rPr>
              <w:rFonts w:ascii="Times New Roman" w:hAnsi="Times New Roman"/>
              <w:sz w:val="24"/>
            </w:rPr>
          </w:rPrChange>
        </w:rPr>
        <w:t xml:space="preserve"> (January 1 </w:t>
      </w:r>
      <w:r xmlns:w="http://schemas.openxmlformats.org/wordprocessingml/2006/main" w:rsidRPr="008C6545">
        <w:rPr>
          <w:rFonts w:ascii="Arial" w:hAnsi="Arial" w:eastAsia="Times New Roman" w:cs="Arial"/>
          <w:sz w:val="24"/>
          <w:szCs w:val="24"/>
        </w:rPr>
        <w:t>through December 31, 202</w:t>
      </w:r>
      <w:r xmlns:w="http://schemas.openxmlformats.org/wordprocessingml/2006/main" w:rsidRPr="008C6545">
        <w:rPr>
          <w:rFonts w:ascii="Arial" w:hAnsi="Arial" w:eastAsia="Times New Roman" w:cs="Arial"/>
          <w:sz w:val="24"/>
          <w:szCs w:val="24"/>
        </w:rPr>
        <w:t>).</w:t>
      </w:r>
      <w:r xmlns:w="http://schemas.openxmlformats.org/wordprocessingml/2006/main" w:rsidRPr="008C6545" w:rsidR="0089028C">
        <w:rPr>
          <w:rFonts w:ascii="Arial" w:hAnsi="Arial" w:eastAsia="Times New Roman" w:cs="Arial"/>
          <w:sz w:val="24"/>
          <w:szCs w:val="24"/>
        </w:rPr>
        <w:t>1</w:t>
      </w:r>
    </w:p>
    <w:p w:rsidRPr="008C6545" w:rsidR="0062643C" w:rsidP="0062643C" w:rsidRDefault="0062643C" w14:paraId="7F0688C1" w14:textId="77777777">
      <w:pPr>
        <w:spacing w:after="0" w:line="240" w:lineRule="auto"/>
        <w:ind w:left="360"/>
        <w:rPr>
          <w:rFonts w:ascii="Arial" w:hAnsi="Arial"/>
          <w:sz w:val="24"/>
          <w:rPrChange w:author="James, Christina (HRSA)" w:date="2019-05-01T12:17:00Z" w:id="420">
            <w:rPr>
              <w:rFonts w:ascii="Times New Roman" w:hAnsi="Times New Roman"/>
              <w:sz w:val="24"/>
            </w:rPr>
          </w:rPrChange>
        </w:rPr>
      </w:pPr>
    </w:p>
    <w:p w:rsidRPr="008C6545" w:rsidR="0062643C" w:rsidP="0062643C" w:rsidRDefault="002F657B" w14:paraId="38B94960" w14:textId="35C9F5DE">
      <w:pPr>
        <w:spacing w:after="0" w:line="240" w:lineRule="auto"/>
        <w:ind w:left="720"/>
        <w:rPr>
          <w:rFonts w:ascii="Arial" w:hAnsi="Arial"/>
          <w:sz w:val="24"/>
          <w:rPrChange w:author="James, Christina (HRSA)" w:date="2019-05-01T12:17:00Z" w:id="421">
            <w:rPr>
              <w:rFonts w:ascii="Times New Roman" w:hAnsi="Times New Roman"/>
              <w:sz w:val="24"/>
            </w:rPr>
          </w:rPrChange>
        </w:rPr>
      </w:pPr>
      <w:r xmlns:w="http://schemas.openxmlformats.org/wordprocessingml/2006/main" w:rsidRPr="008C6545" w:rsidR="0062643C">
        <w:rPr>
          <w:rFonts w:ascii="Arial" w:hAnsi="Arial" w:eastAsia="Times New Roman" w:cs="Arial"/>
          <w:sz w:val="24"/>
          <w:szCs w:val="24"/>
        </w:rPr>
        <w:t>If you are a competing</w:t>
      </w:r>
      <w:r w:rsidRPr="008C6545" w:rsidR="0062643C">
        <w:rPr>
          <w:rFonts w:ascii="Arial" w:hAnsi="Arial"/>
          <w:sz w:val="24"/>
          <w:rPrChange w:author="James, Christina (HRSA)" w:date="2019-05-01T12:17:00Z" w:id="424">
            <w:rPr>
              <w:rFonts w:ascii="Times New Roman" w:hAnsi="Times New Roman"/>
              <w:sz w:val="24"/>
            </w:rPr>
          </w:rPrChange>
        </w:rPr>
        <w:t xml:space="preserve"> supplement </w:t>
      </w:r>
      <w:r xmlns:w="http://schemas.openxmlformats.org/wordprocessingml/2006/main" w:rsidRPr="008C6545" w:rsidR="0062643C">
        <w:rPr>
          <w:rFonts w:ascii="Arial" w:hAnsi="Arial" w:eastAsia="Times New Roman" w:cs="Arial"/>
          <w:sz w:val="24"/>
          <w:szCs w:val="24"/>
        </w:rPr>
        <w:t>applicant,</w:t>
      </w:r>
      <w:r w:rsidRPr="008C6545" w:rsidR="0062643C">
        <w:rPr>
          <w:rFonts w:ascii="Arial" w:hAnsi="Arial"/>
          <w:sz w:val="24"/>
          <w:rPrChange w:author="James, Christina (HRSA)" w:date="2019-05-01T12:17:00Z" w:id="427">
            <w:rPr>
              <w:rFonts w:ascii="Times New Roman" w:hAnsi="Times New Roman"/>
              <w:sz w:val="24"/>
            </w:rPr>
          </w:rPrChange>
        </w:rPr>
        <w:t xml:space="preserve"> include </w:t>
      </w:r>
      <w:r xmlns:w="http://schemas.openxmlformats.org/wordprocessingml/2006/main" w:rsidRPr="008C6545" w:rsidR="0062643C">
        <w:rPr>
          <w:rFonts w:ascii="Arial" w:hAnsi="Arial" w:eastAsia="Times New Roman" w:cs="Arial"/>
          <w:sz w:val="24"/>
          <w:szCs w:val="24"/>
        </w:rPr>
        <w:t>only the new patients you propose to serve via the proposed project</w:t>
      </w:r>
      <w:r w:rsidRPr="008C6545" w:rsidR="0062643C">
        <w:rPr>
          <w:rFonts w:ascii="Arial" w:hAnsi="Arial"/>
          <w:sz w:val="24"/>
          <w:rPrChange w:author="James, Christina (HRSA)" w:date="2019-05-01T12:17:00Z" w:id="430">
            <w:rPr>
              <w:rFonts w:ascii="Times New Roman" w:hAnsi="Times New Roman"/>
              <w:sz w:val="24"/>
            </w:rPr>
          </w:rPrChange>
        </w:rPr>
        <w:t>.</w:t>
      </w:r>
    </w:p>
    <w:p w:rsidRPr="008C6545" w:rsidR="0062643C" w:rsidP="0062643C" w:rsidRDefault="0062643C" w14:paraId="3740CC0E" w14:textId="77777777">
      <w:pPr>
        <w:spacing w:after="0" w:line="240" w:lineRule="auto"/>
        <w:ind w:left="720"/>
        <w:rPr>
          <w:rFonts w:ascii="Arial" w:hAnsi="Arial"/>
          <w:sz w:val="24"/>
          <w:rPrChange w:author="James, Christina (HRSA)" w:date="2019-05-01T12:17:00Z" w:id="431">
            <w:rPr>
              <w:rFonts w:ascii="Times New Roman" w:hAnsi="Times New Roman"/>
              <w:sz w:val="24"/>
            </w:rPr>
          </w:rPrChange>
        </w:rPr>
      </w:pPr>
    </w:p>
    <w:p w:rsidRPr="008C6545" w:rsidR="0062643C" w:rsidP="004D6500" w:rsidRDefault="0062643C" w14:paraId="4BE1094E" w14:textId="1FEA27F5">
      <w:pPr>
        <w:numPr>
          <w:ilvl w:val="0"/>
          <w:numId w:val="25"/>
        </w:numPr>
        <w:spacing w:after="0" w:line="240" w:lineRule="auto"/>
        <w:rPr>
          <w:rFonts w:ascii="Arial" w:hAnsi="Arial"/>
          <w:b/>
          <w:sz w:val="24"/>
          <w:rPrChange w:author="James, Christina (HRSA)" w:date="2019-05-01T12:17:00Z" w:id="432">
            <w:rPr>
              <w:rFonts w:ascii="Times New Roman" w:hAnsi="Times New Roman"/>
              <w:b/>
              <w:sz w:val="24"/>
            </w:rPr>
          </w:rPrChange>
        </w:rPr>
      </w:pPr>
      <w:r w:rsidRPr="008C6545">
        <w:rPr>
          <w:rFonts w:ascii="Arial" w:hAnsi="Arial"/>
          <w:sz w:val="24"/>
          <w:rPrChange w:author="James, Christina (HRSA)" w:date="2019-05-01T12:17:00Z" w:id="433">
            <w:rPr>
              <w:rFonts w:ascii="Times New Roman" w:hAnsi="Times New Roman"/>
              <w:sz w:val="24"/>
            </w:rPr>
          </w:rPrChange>
        </w:rPr>
        <w:t xml:space="preserve">To maintain consistency with the patients and visits reported in UDS, do not report patients and visits for vision or pharmacy services or </w:t>
      </w:r>
      <w:r xmlns:w="http://schemas.openxmlformats.org/wordprocessingml/2006/main" w:rsidRPr="008C6545">
        <w:rPr>
          <w:rFonts w:ascii="Arial" w:hAnsi="Arial" w:eastAsia="Times New Roman" w:cs="Arial"/>
          <w:sz w:val="24"/>
          <w:szCs w:val="24"/>
        </w:rPr>
        <w:t xml:space="preserve">other </w:t>
      </w:r>
      <w:r w:rsidRPr="008C6545">
        <w:rPr>
          <w:rFonts w:ascii="Arial" w:hAnsi="Arial"/>
          <w:sz w:val="24"/>
          <w:rPrChange w:author="James, Christina (HRSA)" w:date="2019-05-01T12:17:00Z" w:id="435">
            <w:rPr>
              <w:rFonts w:ascii="Times New Roman" w:hAnsi="Times New Roman"/>
              <w:sz w:val="24"/>
            </w:rPr>
          </w:rPrChange>
        </w:rPr>
        <w:t>services outside the proposed scope of project</w:t>
      </w:r>
      <w:r w:rsidRPr="008C6545">
        <w:rPr>
          <w:rFonts w:ascii="Arial" w:hAnsi="Arial"/>
          <w:sz w:val="24"/>
          <w:rPrChange w:author="James, Christina (HRSA)" w:date="2019-05-01T12:17:00Z" w:id="437">
            <w:rPr>
              <w:rFonts w:ascii="Times New Roman" w:hAnsi="Times New Roman"/>
            </w:rPr>
          </w:rPrChange>
        </w:rPr>
        <w:t>.</w:t>
      </w:r>
    </w:p>
    <w:p w:rsidRPr="008C6545" w:rsidR="0062643C" w:rsidP="0062643C" w:rsidRDefault="0062643C" w14:paraId="132ED579" w14:textId="77777777">
      <w:pPr>
        <w:spacing w:after="0" w:line="240" w:lineRule="auto"/>
        <w:ind w:left="720"/>
        <w:rPr>
          <w:rFonts w:ascii="Arial" w:hAnsi="Arial"/>
          <w:sz w:val="24"/>
          <w:rPrChange w:author="James, Christina (HRSA)" w:date="2019-05-01T12:17:00Z" w:id="438">
            <w:rPr>
              <w:rFonts w:ascii="Times New Roman" w:hAnsi="Times New Roman"/>
              <w:sz w:val="24"/>
            </w:rPr>
          </w:rPrChange>
        </w:rPr>
      </w:pPr>
    </w:p>
    <w:p w:rsidRPr="008C6545" w:rsidR="0062643C" w:rsidP="0062643C" w:rsidRDefault="0062643C" w14:paraId="06C03829" w14:textId="77777777">
      <w:pPr>
        <w:spacing w:after="0" w:line="240" w:lineRule="auto"/>
        <w:ind w:left="720"/>
        <w:rPr>
          <w:rFonts w:ascii="Arial" w:hAnsi="Arial"/>
          <w:b/>
          <w:sz w:val="24"/>
          <w:rPrChange w:author="James, Christina (HRSA)" w:date="2019-05-01T12:17:00Z" w:id="439">
            <w:rPr>
              <w:rFonts w:ascii="Times New Roman" w:hAnsi="Times New Roman"/>
              <w:b/>
              <w:sz w:val="24"/>
            </w:rPr>
          </w:rPrChange>
        </w:rPr>
      </w:pPr>
      <w:r w:rsidRPr="008C6545">
        <w:rPr>
          <w:rFonts w:ascii="Arial" w:hAnsi="Arial"/>
          <w:b/>
          <w:sz w:val="24"/>
          <w:rPrChange w:author="James, Christina (HRSA)" w:date="2019-05-01T12:17:00Z" w:id="440">
            <w:rPr>
              <w:rFonts w:ascii="Times New Roman" w:hAnsi="Times New Roman"/>
              <w:b/>
              <w:sz w:val="24"/>
            </w:rPr>
          </w:rPrChange>
        </w:rPr>
        <w:t>Note</w:t>
      </w:r>
      <w:r w:rsidRPr="008C6545">
        <w:rPr>
          <w:rFonts w:ascii="Arial" w:hAnsi="Arial"/>
          <w:sz w:val="24"/>
          <w:rPrChange w:author="James, Christina (HRSA)" w:date="2019-05-01T12:17:00Z" w:id="441">
            <w:rPr>
              <w:rFonts w:ascii="Times New Roman" w:hAnsi="Times New Roman"/>
              <w:sz w:val="24"/>
            </w:rPr>
          </w:rPrChange>
        </w:rPr>
        <w:t>: The Patients and Visits by Service Type section does not have a row for total numbers since an individual patient may be included in multiple service type categories (i.e., a single patient should be counted as a patient for each service type received).</w:t>
      </w:r>
    </w:p>
    <w:bookmarkEnd w:id="64"/>
    <w:p w:rsidRPr="008C6545" w:rsidR="0062643C" w:rsidP="0062643C" w:rsidRDefault="0062643C" w14:paraId="17372F06" w14:textId="77777777">
      <w:pPr>
        <w:spacing w:after="0" w:line="240" w:lineRule="auto"/>
        <w:ind w:left="270"/>
        <w:rPr>
          <w:rFonts w:ascii="Arial" w:hAnsi="Arial"/>
          <w:b/>
          <w:sz w:val="24"/>
          <w:rPrChange w:author="James, Christina (HRSA)" w:date="2019-05-01T12:17:00Z" w:id="442">
            <w:rPr>
              <w:rFonts w:ascii="Times New Roman" w:hAnsi="Times New Roman"/>
              <w:b/>
              <w:sz w:val="24"/>
            </w:rPr>
          </w:rPrChange>
        </w:rPr>
      </w:pPr>
    </w:p>
    <w:p w:rsidRPr="002C7B27" w:rsidR="002C7B27" w:rsidP="002C7B27" w:rsidRDefault="002C7B27" w14:paraId="750BA177" w14:textId="77777777">
      <w:pPr>
        <w:keepNext/>
        <w:spacing w:after="0" w:line="240" w:lineRule="auto"/>
        <w:rPr>
          <w:rFonts w:ascii="Times New Roman" w:hAnsi="Times New Roman" w:eastAsia="Times New Roman" w:cs="Times New Roman"/>
          <w:b/>
          <w:sz w:val="24"/>
          <w:szCs w:val="24"/>
          <w:u w:val="single"/>
        </w:rPr>
      </w:pPr>
      <w:bookmarkStart w:name="Form1C" w:id="444"/>
      <w:bookmarkStart w:name="Form2" w:id="445"/>
      <w:bookmarkEnd w:id="444"/>
      <w:bookmarkEnd w:id="445"/>
    </w:p>
    <w:p w:rsidRPr="002C7B27" w:rsidR="002C7B27" w:rsidP="002C7B27" w:rsidRDefault="002C7B27" w14:paraId="5A3E4CA9" w14:textId="77777777">
      <w:pPr>
        <w:keepNext/>
        <w:spacing w:after="0" w:line="240" w:lineRule="auto"/>
        <w:rPr>
          <w:rFonts w:ascii="Times New Roman" w:hAnsi="Times New Roman" w:eastAsia="Times New Roman" w:cs="Times New Roman"/>
          <w:b/>
          <w:sz w:val="24"/>
          <w:szCs w:val="24"/>
          <w:u w:val="single"/>
        </w:rPr>
      </w:pPr>
    </w:p>
    <w:p w:rsidRPr="002C7B27" w:rsidR="002C7B27" w:rsidP="002C7B27" w:rsidRDefault="002C7B27" w14:paraId="230FE81B" w14:textId="77777777">
      <w:pPr>
        <w:keepNext/>
        <w:spacing w:after="0" w:line="240" w:lineRule="auto"/>
        <w:rPr>
          <w:rFonts w:ascii="Times New Roman" w:hAnsi="Times New Roman" w:eastAsia="Times New Roman" w:cs="Times New Roman"/>
          <w:sz w:val="24"/>
          <w:szCs w:val="24"/>
        </w:rPr>
      </w:pPr>
    </w:p>
    <w:p w:rsidRPr="002C7B27" w:rsidR="002C7B27" w:rsidP="002C7B27" w:rsidRDefault="002C7B27" w14:paraId="34481F30" w14:textId="77777777">
      <w:pPr>
        <w:keepNext/>
        <w:spacing w:after="0" w:line="240" w:lineRule="auto"/>
        <w:rPr>
          <w:rFonts w:ascii="Times New Roman" w:hAnsi="Times New Roman" w:eastAsia="Times New Roman" w:cs="Times New Roman"/>
          <w:sz w:val="24"/>
          <w:szCs w:val="24"/>
        </w:rPr>
      </w:pPr>
    </w:p>
    <w:p w:rsidRPr="002C7B27" w:rsidR="002C7B27" w:rsidP="002C7B27" w:rsidRDefault="002C7B27" w14:paraId="4DE143F0" w14:textId="77777777">
      <w:pPr>
        <w:keepNext/>
        <w:spacing w:after="0" w:line="240" w:lineRule="auto"/>
        <w:rPr>
          <w:rFonts w:ascii="Times New Roman" w:hAnsi="Times New Roman" w:eastAsia="Times New Roman" w:cs="Times New Roman"/>
          <w:sz w:val="24"/>
          <w:szCs w:val="24"/>
        </w:rPr>
      </w:pPr>
    </w:p>
    <w:p w:rsidRPr="002C7B27" w:rsidR="002C7B27" w:rsidP="002C7B27" w:rsidRDefault="002C7B27" w14:paraId="55F81D50" w14:textId="77777777">
      <w:pPr>
        <w:keepNext/>
        <w:spacing w:after="0" w:line="240" w:lineRule="auto"/>
        <w:rPr>
          <w:rFonts w:ascii="Times New Roman" w:hAnsi="Times New Roman" w:eastAsia="Times New Roman" w:cs="Times New Roman"/>
          <w:sz w:val="24"/>
          <w:szCs w:val="24"/>
        </w:rPr>
      </w:pPr>
    </w:p>
    <w:p w:rsidRPr="002C7B27" w:rsidR="002C7B27" w:rsidP="002C7B27" w:rsidRDefault="002C7B27" w14:paraId="2A8958B6" w14:textId="77777777">
      <w:pPr>
        <w:keepNext/>
        <w:spacing w:after="0" w:line="240" w:lineRule="auto"/>
        <w:rPr>
          <w:rFonts w:ascii="Times New Roman" w:hAnsi="Times New Roman" w:eastAsia="Times New Roman" w:cs="Times New Roman"/>
          <w:sz w:val="24"/>
          <w:szCs w:val="24"/>
        </w:rPr>
      </w:pPr>
    </w:p>
    <w:p w:rsidRPr="002C7B27" w:rsidR="002C7B27" w:rsidP="002C7B27" w:rsidRDefault="002C7B27" w14:paraId="721CFF01" w14:textId="77777777">
      <w:pPr>
        <w:keepNext/>
        <w:spacing w:after="0" w:line="240" w:lineRule="auto"/>
        <w:rPr>
          <w:rFonts w:ascii="Times New Roman" w:hAnsi="Times New Roman" w:eastAsia="Times New Roman" w:cs="Times New Roman"/>
          <w:sz w:val="24"/>
          <w:szCs w:val="24"/>
        </w:rPr>
      </w:pPr>
    </w:p>
    <w:p w:rsidRPr="002C7B27" w:rsidR="002C7B27" w:rsidP="002C7B27" w:rsidRDefault="002C7B27" w14:paraId="5D6FAEBD" w14:textId="77777777">
      <w:pPr>
        <w:keepNext/>
        <w:spacing w:after="0" w:line="240" w:lineRule="auto"/>
        <w:rPr>
          <w:rFonts w:ascii="Times New Roman" w:hAnsi="Times New Roman" w:eastAsia="Times New Roman" w:cs="Times New Roman"/>
          <w:sz w:val="24"/>
          <w:szCs w:val="24"/>
        </w:rPr>
      </w:pPr>
    </w:p>
    <w:p w:rsidRPr="002C7B27" w:rsidR="002C7B27" w:rsidP="002C7B27" w:rsidRDefault="002C7B27" w14:paraId="208F7FB9" w14:textId="77777777">
      <w:pPr>
        <w:keepNext/>
        <w:spacing w:after="0" w:line="240" w:lineRule="auto"/>
        <w:rPr>
          <w:rFonts w:ascii="Times New Roman" w:hAnsi="Times New Roman" w:eastAsia="Times New Roman" w:cs="Times New Roman"/>
          <w:sz w:val="24"/>
          <w:szCs w:val="24"/>
        </w:rPr>
      </w:pPr>
    </w:p>
    <w:p w:rsidRPr="002C7B27" w:rsidR="002C7B27" w:rsidP="002C7B27" w:rsidRDefault="002C7B27" w14:paraId="3C23A7BC" w14:textId="77777777">
      <w:pPr>
        <w:keepNext/>
        <w:spacing w:after="0" w:line="240" w:lineRule="auto"/>
        <w:rPr>
          <w:rFonts w:ascii="Times New Roman" w:hAnsi="Times New Roman" w:eastAsia="Times New Roman" w:cs="Times New Roman"/>
          <w:sz w:val="24"/>
          <w:szCs w:val="24"/>
        </w:rPr>
      </w:pPr>
    </w:p>
    <w:p w:rsidR="002C7B27" w:rsidP="002F657B" w:rsidRDefault="002C7B27" w14:paraId="3EE6B4BC" w14:textId="77777777">
      <w:pPr>
        <w:keepNext/>
        <w:spacing w:after="0" w:line="240" w:lineRule="auto"/>
        <w:rPr>
          <w:rFonts w:ascii="Times New Roman" w:hAnsi="Times New Roman" w:eastAsia="Times New Roman" w:cs="Times New Roman"/>
          <w:b/>
          <w:sz w:val="24"/>
          <w:szCs w:val="24"/>
          <w:u w:val="single"/>
        </w:rPr>
      </w:pPr>
    </w:p>
    <w:p w:rsidRPr="008C6545" w:rsidR="0062643C" w:rsidP="0062643C" w:rsidRDefault="0062643C" w14:paraId="3B13C083" w14:textId="0F478B7F">
      <w:pPr>
        <w:keepNext/>
        <w:spacing w:after="0" w:line="240" w:lineRule="auto"/>
        <w:rPr>
          <w:rFonts w:ascii="Arial" w:hAnsi="Arial"/>
          <w:b/>
          <w:sz w:val="24"/>
          <w:u w:val="single"/>
          <w:rPrChange w:author="James, Christina (HRSA)" w:date="2019-05-01T12:17:00Z" w:id="475">
            <w:rPr>
              <w:rFonts w:ascii="Times New Roman" w:hAnsi="Times New Roman"/>
              <w:b/>
              <w:sz w:val="24"/>
              <w:u w:val="single"/>
            </w:rPr>
          </w:rPrChange>
        </w:rPr>
      </w:pPr>
      <w:r w:rsidRPr="008C6545">
        <w:rPr>
          <w:rFonts w:ascii="Arial" w:hAnsi="Arial"/>
          <w:b/>
          <w:sz w:val="24"/>
          <w:u w:val="single"/>
          <w:rPrChange w:author="James, Christina (HRSA)" w:date="2019-05-01T12:17:00Z" w:id="476">
            <w:rPr>
              <w:rFonts w:ascii="Times New Roman" w:hAnsi="Times New Roman"/>
              <w:b/>
              <w:sz w:val="24"/>
              <w:u w:val="single"/>
            </w:rPr>
          </w:rPrChange>
        </w:rPr>
        <w:t>Form 1C: Documents on File</w:t>
      </w:r>
    </w:p>
    <w:p w:rsidRPr="008C6545" w:rsidR="0062643C" w:rsidP="0062643C" w:rsidRDefault="0062643C" w14:paraId="7FCD386E" w14:textId="77777777">
      <w:pPr>
        <w:keepNext/>
        <w:spacing w:after="0" w:line="240" w:lineRule="auto"/>
        <w:rPr>
          <w:rFonts w:ascii="Arial" w:hAnsi="Arial"/>
          <w:b/>
          <w:sz w:val="24"/>
          <w:u w:val="single"/>
          <w:rPrChange w:author="James, Christina (HRSA)" w:date="2019-05-01T12:17:00Z" w:id="477">
            <w:rPr>
              <w:rFonts w:ascii="Times New Roman" w:hAnsi="Times New Roman"/>
              <w:sz w:val="24"/>
            </w:rPr>
          </w:rPrChange>
        </w:rPr>
      </w:pPr>
    </w:p>
    <w:p w:rsidRPr="008C6545" w:rsidR="004D30DB" w:rsidRDefault="0062643C" w14:paraId="415D3EAB" w14:textId="0D3A1305">
      <w:pPr>
        <w:pStyle w:val="BodyText"/>
        <w:spacing w:after="0"/>
        <w:rPr>
          <w:rFonts w:ascii="Arial" w:hAnsi="Arial"/>
          <w:sz w:val="24"/>
          <w:rPrChange w:author="James, Christina (HRSA)" w:date="2019-05-01T12:17:00Z" w:id="478">
            <w:rPr>
              <w:rFonts w:ascii="Times New Roman" w:hAnsi="Times New Roman"/>
              <w:sz w:val="24"/>
            </w:rPr>
          </w:rPrChange>
        </w:rPr>
      </w:pPr>
      <w:r w:rsidRPr="008C6545">
        <w:rPr>
          <w:rFonts w:ascii="Arial" w:hAnsi="Arial"/>
          <w:sz w:val="24"/>
          <w:rPrChange w:author="James, Christina (HRSA)" w:date="2019-05-01T12:17:00Z" w:id="480">
            <w:rPr>
              <w:sz w:val="24"/>
            </w:rPr>
          </w:rPrChange>
        </w:rPr>
        <w:t xml:space="preserve">This form provides a summary of documents that support the implementation of </w:t>
      </w:r>
      <w:r xmlns:w="http://schemas.openxmlformats.org/wordprocessingml/2006/main" w:rsidRPr="008C6545">
        <w:rPr>
          <w:rFonts w:ascii="Arial" w:hAnsi="Arial" w:cs="Arial"/>
          <w:sz w:val="24"/>
          <w:szCs w:val="24"/>
        </w:rPr>
        <w:t xml:space="preserve">Health Center Program requirements, as outlined in the Health Center Program </w:t>
      </w:r>
      <w:r xmlns:w="http://schemas.openxmlformats.org/wordprocessingml/2006/main" w:rsidRPr="008C6545">
        <w:rPr>
          <w:rFonts w:ascii="Arial" w:hAnsi="Arial" w:cs="Arial"/>
          <w:sz w:val="24"/>
          <w:szCs w:val="24"/>
        </w:rPr>
        <w:t>t</w:t>
      </w:r>
      <w:r xmlns:w="http://schemas.openxmlformats.org/wordprocessingml/2006/main" w:rsidRPr="008C6545" w:rsidR="004D30DB">
        <w:rPr>
          <w:rFonts w:ascii="Arial" w:hAnsi="Arial" w:cs="Arial"/>
          <w:sz w:val="24"/>
          <w:szCs w:val="24"/>
        </w:rPr>
        <w:t>i</w:t>
      </w:r>
      <w:r xmlns:w="http://schemas.openxmlformats.org/wordprocessingml/2006/main" w:rsidRPr="008C6545">
        <w:rPr>
          <w:rFonts w:ascii="Arial" w:hAnsi="Arial" w:cs="Arial"/>
          <w:sz w:val="24"/>
          <w:szCs w:val="24"/>
        </w:rPr>
        <w:t xml:space="preserve"> </w:t>
      </w:r>
      <w:r xmlns:w="http://schemas.openxmlformats.org/wordprocessingml/2006/main" w:rsidRPr="008C6545" w:rsidR="004D30DB">
        <w:rPr>
          <w:rFonts w:ascii="Arial" w:hAnsi="Arial" w:cs="Arial"/>
          <w:sz w:val="24"/>
          <w:szCs w:val="24"/>
        </w:rPr>
        <w:t>; however,</w:t>
      </w:r>
      <w:r xmlns:w="http://schemas.openxmlformats.org/wordprocessingml/2006/main" w:rsidR="00073067">
        <w:rPr>
          <w:rStyle w:val="Hyperlink"/>
          <w:rFonts w:ascii="Arial" w:hAnsi="Arial" w:cs="Arial"/>
          <w:sz w:val="24"/>
          <w:szCs w:val="24"/>
        </w:rPr>
        <w:fldChar w:fldCharType="end"/>
      </w:r>
      <w:r xmlns:w="http://schemas.openxmlformats.org/wordprocessingml/2006/main" w:rsidRPr="008C6545">
        <w:rPr>
          <w:rStyle w:val="Hyperlink"/>
          <w:rFonts w:ascii="Arial" w:hAnsi="Arial" w:cs="Arial"/>
          <w:sz w:val="24"/>
          <w:szCs w:val="24"/>
        </w:rPr>
        <w:t>Compliance Manual</w:t>
      </w:r>
      <w:r xmlns:w="http://schemas.openxmlformats.org/wordprocessingml/2006/main" w:rsidR="00073067">
        <w:fldChar w:fldCharType="separate"/>
      </w:r>
      <w:r xmlns:w="http://schemas.openxmlformats.org/wordprocessingml/2006/main" w:rsidR="00073067">
        <w:instrText xml:space="preserve"> HYPERLINK "https://www.bphc.hrsa.gov/programrequirements/compliancemanual/introduction.html" </w:instrText>
      </w:r>
      <w:r xmlns:w="http://schemas.openxmlformats.org/wordprocessingml/2006/main" w:rsidR="00073067">
        <w:fldChar w:fldCharType="begin"/>
      </w:r>
      <w:r w:rsidRPr="008C6545">
        <w:rPr>
          <w:rFonts w:ascii="Arial" w:hAnsi="Arial"/>
          <w:sz w:val="24"/>
          <w:rPrChange w:author="James, Christina (HRSA)" w:date="2019-05-01T12:17:00Z" w:id="483">
            <w:rPr>
              <w:sz w:val="24"/>
            </w:rPr>
          </w:rPrChange>
        </w:rPr>
        <w:t xml:space="preserve"> does not provide an exhaustive list of all types of health center documents (e.g., policies and procedures, protocols, legal documents). </w:t>
      </w:r>
    </w:p>
    <w:p w:rsidRPr="008C6545" w:rsidR="004D30DB" w:rsidRDefault="004D30DB" w14:paraId="6A0B0BBB" w14:textId="77777777">
      <w:pPr>
        <w:pStyle w:val="BodyText"/>
        <w:spacing w:after="0"/>
        <w:rPr>
          <w:rFonts w:ascii="Arial" w:hAnsi="Arial"/>
          <w:sz w:val="24"/>
          <w:rPrChange w:author="James, Christina (HRSA)" w:date="2019-05-01T12:17:00Z" w:id="485">
            <w:rPr>
              <w:rFonts w:ascii="Times New Roman" w:hAnsi="Times New Roman"/>
              <w:sz w:val="24"/>
            </w:rPr>
          </w:rPrChange>
        </w:rPr>
      </w:pPr>
    </w:p>
    <w:p w:rsidRPr="008C6545" w:rsidR="0062643C" w:rsidP="0062643C" w:rsidRDefault="002F657B" w14:paraId="7EFAC1CD" w14:textId="07F862FD">
      <w:pPr>
        <w:pStyle w:val="BodyText"/>
        <w:spacing w:after="0"/>
        <w:rPr>
          <w:rFonts w:ascii="Arial" w:hAnsi="Arial" w:cs="Arial"/>
          <w:sz w:val="24"/>
          <w:szCs w:val="24"/>
        </w:rPr>
      </w:pPr>
      <w:r xmlns:w="http://schemas.openxmlformats.org/wordprocessingml/2006/main" w:rsidRPr="008C6545" w:rsidR="00A5707E">
        <w:rPr>
          <w:rFonts w:ascii="Arial" w:hAnsi="Arial" w:cs="Arial"/>
          <w:sz w:val="24"/>
          <w:szCs w:val="24"/>
        </w:rPr>
        <w:t>You must</w:t>
      </w:r>
      <w:r xmlns:w="http://schemas.openxmlformats.org/wordprocessingml/2006/main" w:rsidRPr="008C6545" w:rsidR="004D30DB">
        <w:rPr>
          <w:rFonts w:ascii="Arial" w:hAnsi="Arial" w:cs="Arial"/>
          <w:sz w:val="24"/>
          <w:szCs w:val="24"/>
        </w:rPr>
        <w:t xml:space="preserve"> select Not Applicable (N/A).</w:t>
      </w:r>
      <w:r xmlns:w="http://schemas.openxmlformats.org/wordprocessingml/2006/main" w:rsidRPr="008C6545" w:rsidR="00A5707E">
        <w:rPr>
          <w:rFonts w:ascii="Arial" w:hAnsi="Arial" w:cs="Arial"/>
          <w:sz w:val="24"/>
          <w:szCs w:val="24"/>
        </w:rPr>
        <w:t xml:space="preserve"> or</w:t>
      </w:r>
      <w:r xmlns:w="http://schemas.openxmlformats.org/wordprocessingml/2006/main" w:rsidRPr="008C6545" w:rsidR="0062643C">
        <w:rPr>
          <w:rFonts w:ascii="Arial" w:hAnsi="Arial" w:cs="Arial"/>
          <w:sz w:val="24"/>
          <w:szCs w:val="24"/>
        </w:rPr>
        <w:t>revised</w:t>
      </w:r>
      <w:r xmlns:w="http://schemas.openxmlformats.org/wordprocessingml/2006/main" w:rsidRPr="008C6545" w:rsidR="00A5707E">
        <w:rPr>
          <w:rFonts w:ascii="Arial" w:hAnsi="Arial" w:cs="Arial"/>
          <w:sz w:val="24"/>
          <w:szCs w:val="24"/>
        </w:rPr>
        <w:t>/</w:t>
      </w:r>
      <w:r xmlns:w="http://schemas.openxmlformats.org/wordprocessingml/2006/main" w:rsidRPr="008C6545" w:rsidR="0062643C">
        <w:rPr>
          <w:rFonts w:ascii="Arial" w:hAnsi="Arial" w:cs="Arial"/>
          <w:sz w:val="24"/>
          <w:szCs w:val="24"/>
        </w:rPr>
        <w:t>rovide the date that each document was last reviewed</w:t>
      </w:r>
      <w:r xmlns:w="http://schemas.openxmlformats.org/wordprocessingml/2006/main" w:rsidRPr="008C6545" w:rsidR="000A07DB">
        <w:rPr>
          <w:rFonts w:ascii="Arial" w:hAnsi="Arial" w:cs="Arial"/>
          <w:sz w:val="24"/>
          <w:szCs w:val="24"/>
        </w:rPr>
        <w:t xml:space="preserve"> p</w:t>
      </w:r>
    </w:p>
    <w:p w:rsidRPr="008C6545" w:rsidR="000E7221" w:rsidP="0062643C" w:rsidRDefault="000E7221" w14:paraId="2D339AA1" w14:textId="77777777">
      <w:pPr>
        <w:pStyle w:val="BodyText"/>
        <w:spacing w:after="0"/>
        <w:rPr>
          <w:rFonts w:ascii="Arial" w:hAnsi="Arial" w:cs="Arial"/>
          <w:sz w:val="24"/>
          <w:szCs w:val="24"/>
        </w:rPr>
      </w:pPr>
    </w:p>
    <w:p w:rsidRPr="00B933BE" w:rsidR="002F657B" w:rsidP="002F657B" w:rsidRDefault="0062643C" w14:paraId="5EFA31EA" w14:textId="77777777">
      <w:pPr>
        <w:spacing w:after="0" w:line="240" w:lineRule="auto"/>
        <w:rPr>
          <w:rFonts w:ascii="Times New Roman" w:hAnsi="Times New Roman" w:eastAsia="Times New Roman" w:cs="Times New Roman"/>
          <w:sz w:val="24"/>
          <w:szCs w:val="24"/>
        </w:rPr>
      </w:pPr>
      <w:r w:rsidRPr="008C6545">
        <w:rPr>
          <w:rFonts w:ascii="Arial" w:hAnsi="Arial"/>
          <w:b/>
          <w:sz w:val="24"/>
          <w:rPrChange w:author="James, Christina (HRSA)" w:date="2019-05-01T12:17:00Z" w:id="492">
            <w:rPr>
              <w:rFonts w:ascii="Times New Roman" w:hAnsi="Times New Roman"/>
              <w:b/>
              <w:sz w:val="24"/>
            </w:rPr>
          </w:rPrChange>
        </w:rPr>
        <w:t>DO NOT</w:t>
      </w:r>
      <w:r w:rsidRPr="008C6545">
        <w:rPr>
          <w:rFonts w:ascii="Arial" w:hAnsi="Arial"/>
          <w:b/>
          <w:sz w:val="24"/>
          <w:rPrChange w:author="James, Christina (HRSA)" w:date="2019-05-01T12:17:00Z" w:id="493">
            <w:rPr>
              <w:rFonts w:ascii="Times New Roman" w:hAnsi="Times New Roman"/>
              <w:sz w:val="24"/>
            </w:rPr>
          </w:rPrChange>
        </w:rPr>
        <w:t xml:space="preserve"> </w:t>
      </w:r>
      <w:r w:rsidRPr="008C6545">
        <w:rPr>
          <w:rFonts w:ascii="Arial" w:hAnsi="Arial"/>
          <w:sz w:val="24"/>
          <w:rPrChange w:author="James, Christina (HRSA)" w:date="2019-05-01T12:17:00Z" w:id="494">
            <w:rPr>
              <w:rFonts w:ascii="Times New Roman" w:hAnsi="Times New Roman"/>
              <w:sz w:val="24"/>
            </w:rPr>
          </w:rPrChange>
        </w:rPr>
        <w:t>submit these documents with the application.</w:t>
      </w:r>
    </w:p>
    <w:p w:rsidRPr="00B933BE" w:rsidR="002F657B" w:rsidP="002F657B" w:rsidRDefault="002F657B" w14:paraId="3F59CC14" w14:textId="77777777">
      <w:pPr>
        <w:spacing w:after="0" w:line="240" w:lineRule="auto"/>
        <w:rPr>
          <w:rFonts w:ascii="Times New Roman" w:hAnsi="Times New Roman" w:eastAsia="Times New Roman" w:cs="Times New Roman"/>
          <w:b/>
          <w:sz w:val="24"/>
          <w:szCs w:val="24"/>
        </w:rPr>
      </w:pPr>
    </w:p>
    <w:p w:rsidRPr="008C6545" w:rsidR="0062643C" w:rsidP="0062643C" w:rsidRDefault="002F657B" w14:paraId="51F92278" w14:textId="062BC9BC">
      <w:pPr>
        <w:pStyle w:val="BodyText"/>
        <w:spacing w:after="0"/>
        <w:rPr>
          <w:rFonts w:ascii="Arial" w:hAnsi="Arial" w:cs="Arial"/>
          <w:sz w:val="24"/>
          <w:szCs w:val="24"/>
        </w:rPr>
      </w:pPr>
      <w:r xmlns:w="http://schemas.openxmlformats.org/wordprocessingml/2006/main" w:rsidRPr="008C6545" w:rsidR="0062643C">
        <w:rPr>
          <w:rFonts w:ascii="Arial" w:hAnsi="Arial" w:cs="Arial"/>
          <w:sz w:val="24"/>
          <w:szCs w:val="24"/>
        </w:rPr>
        <w:t xml:space="preserve"> HRSA </w:t>
      </w:r>
      <w:r w:rsidRPr="008C6545" w:rsidR="0062643C">
        <w:rPr>
          <w:rFonts w:ascii="Arial" w:hAnsi="Arial"/>
          <w:sz w:val="24"/>
          <w:rPrChange w:author="James, Christina (HRSA)" w:date="2019-05-01T12:17:00Z" w:id="499">
            <w:rPr>
              <w:sz w:val="24"/>
            </w:rPr>
          </w:rPrChange>
        </w:rPr>
        <w:t xml:space="preserve">will </w:t>
      </w:r>
      <w:r xmlns:w="http://schemas.openxmlformats.org/wordprocessingml/2006/main" w:rsidRPr="008C6545" w:rsidR="0062643C">
        <w:rPr>
          <w:rFonts w:ascii="Arial" w:hAnsi="Arial" w:cs="Arial"/>
          <w:sz w:val="24"/>
          <w:szCs w:val="24"/>
        </w:rPr>
        <w:t xml:space="preserve">review these documents as part of an </w:t>
      </w:r>
      <w:r xmlns:w="http://schemas.openxmlformats.org/wordprocessingml/2006/main" w:rsidRPr="008C6545" w:rsidR="0062643C">
        <w:rPr>
          <w:rFonts w:ascii="Arial" w:hAnsi="Arial" w:cs="Arial"/>
          <w:sz w:val="24"/>
          <w:szCs w:val="24"/>
        </w:rPr>
        <w:t xml:space="preserve"> and/or may request these for review post-</w:t>
      </w:r>
      <w:r xmlns:w="http://schemas.openxmlformats.org/wordprocessingml/2006/main" w:rsidR="00073067">
        <w:rPr>
          <w:rStyle w:val="Hyperlink"/>
          <w:rFonts w:ascii="Arial" w:hAnsi="Arial" w:cs="Arial"/>
          <w:sz w:val="24"/>
          <w:szCs w:val="24"/>
        </w:rPr>
        <w:fldChar w:fldCharType="end"/>
      </w:r>
      <w:r xmlns:w="http://schemas.openxmlformats.org/wordprocessingml/2006/main" w:rsidRPr="008C6545" w:rsidR="0062643C">
        <w:rPr>
          <w:rStyle w:val="Hyperlink"/>
          <w:rFonts w:ascii="Arial" w:hAnsi="Arial" w:cs="Arial"/>
          <w:sz w:val="24"/>
          <w:szCs w:val="24"/>
        </w:rPr>
        <w:t>Operational Site Visit</w:t>
      </w:r>
      <w:r xmlns:w="http://schemas.openxmlformats.org/wordprocessingml/2006/main" w:rsidR="00073067">
        <w:fldChar w:fldCharType="separate"/>
      </w:r>
      <w:r xmlns:w="http://schemas.openxmlformats.org/wordprocessingml/2006/main" w:rsidR="00073067">
        <w:instrText xml:space="preserve"> HYPERLINK "https://www.bphc.hrsa.gov/programrequirements/svprotocol.html" </w:instrText>
      </w:r>
      <w:r xmlns:w="http://schemas.openxmlformats.org/wordprocessingml/2006/main" w:rsidR="00073067">
        <w:fldChar w:fldCharType="begin"/>
      </w:r>
      <w:r w:rsidRPr="008C6545" w:rsidR="0062643C">
        <w:rPr>
          <w:rFonts w:ascii="Arial" w:hAnsi="Arial"/>
          <w:sz w:val="24"/>
          <w:rPrChange w:author="James, Christina (HRSA)" w:date="2019-05-01T12:17:00Z" w:id="502">
            <w:rPr>
              <w:sz w:val="24"/>
            </w:rPr>
          </w:rPrChange>
        </w:rPr>
        <w:t>award</w:t>
      </w:r>
      <w:r xmlns:w="http://schemas.openxmlformats.org/wordprocessingml/2006/main" w:rsidRPr="008C6545" w:rsidR="0062643C">
        <w:rPr>
          <w:rFonts w:ascii="Arial" w:hAnsi="Arial" w:cs="Arial"/>
          <w:b/>
          <w:sz w:val="24"/>
          <w:szCs w:val="24"/>
        </w:rPr>
        <w:t xml:space="preserve">. </w:t>
      </w:r>
    </w:p>
    <w:p w:rsidRPr="008C6545" w:rsidR="0062643C" w:rsidRDefault="0062643C" w14:paraId="5DAC37C0" w14:textId="77777777">
      <w:pPr>
        <w:pStyle w:val="BodyText"/>
        <w:spacing w:line="229" w:lineRule="exact"/>
        <w:ind w:left="220"/>
        <w:rPr>
          <w:moveTo w:author="James, Christina (HRSA)" w:date="2019-05-01T12:17:00Z" w:id="504"/>
          <w:rFonts w:ascii="Arial" w:hAnsi="Arial"/>
          <w:sz w:val="24"/>
          <w:rPrChange w:author="James, Christina (HRSA)" w:date="2019-05-01T12:17:00Z" w:id="505">
            <w:rPr>
              <w:moveTo w:author="James, Christina (HRSA)" w:date="2019-05-01T12:17:00Z" w:id="506"/>
              <w:rFonts w:ascii="Times New Roman" w:hAnsi="Times New Roman"/>
              <w:sz w:val="24"/>
            </w:rPr>
          </w:rPrChange>
        </w:rPr>
      </w:pPr>
      <w:moveToRangeStart w:author="James, Christina (HRSA)" w:date="2019-05-01T12:17:00Z" w:name="move7605485" w:id="508"/>
    </w:p>
    <w:p w:rsidRPr="00B933BE" w:rsidR="002F657B" w:rsidP="002F657B" w:rsidRDefault="0062643C" w14:paraId="2ED1BB5C" w14:textId="77777777">
      <w:pPr>
        <w:spacing w:after="0" w:line="240" w:lineRule="auto"/>
        <w:rPr>
          <w:rFonts w:ascii="Times New Roman" w:hAnsi="Times New Roman" w:eastAsia="Times New Roman" w:cs="Times New Roman"/>
          <w:sz w:val="24"/>
          <w:szCs w:val="24"/>
        </w:rPr>
      </w:pPr>
      <w:moveTo w:author="James, Christina (HRSA)" w:date="2019-05-01T12:17:00Z" w:id="510">
        <w:r w:rsidRPr="008C6545">
          <w:rPr>
            <w:rFonts w:ascii="Arial" w:hAnsi="Arial"/>
            <w:b/>
            <w:sz w:val="24"/>
            <w:rPrChange w:author="James, Christina (HRSA)" w:date="2019-05-01T12:17:00Z" w:id="511">
              <w:rPr>
                <w:rFonts w:ascii="Times New Roman" w:hAnsi="Times New Roman"/>
                <w:b/>
                <w:sz w:val="24"/>
              </w:rPr>
            </w:rPrChange>
          </w:rPr>
          <w:t>Note</w:t>
        </w:r>
        <w:r w:rsidRPr="008C6545">
          <w:rPr>
            <w:rFonts w:ascii="Arial" w:hAnsi="Arial"/>
            <w:b/>
            <w:i/>
            <w:sz w:val="24"/>
            <w:rPrChange w:author="James, Christina (HRSA)" w:date="2019-05-01T12:17:00Z" w:id="512">
              <w:rPr>
                <w:rFonts w:ascii="Times New Roman" w:hAnsi="Times New Roman"/>
                <w:b/>
                <w:i/>
                <w:sz w:val="24"/>
              </w:rPr>
            </w:rPrChange>
          </w:rPr>
          <w:t>:</w:t>
        </w:r>
        <w:r w:rsidRPr="008C6545">
          <w:rPr>
            <w:rFonts w:ascii="Arial" w:hAnsi="Arial"/>
            <w:b/>
            <w:i/>
            <w:sz w:val="24"/>
            <w:rPrChange w:author="James, Christina (HRSA)" w:date="2019-05-01T12:17:00Z" w:id="513">
              <w:rPr>
                <w:rFonts w:ascii="Times New Roman" w:hAnsi="Times New Roman"/>
                <w:b/>
                <w:sz w:val="24"/>
              </w:rPr>
            </w:rPrChange>
          </w:rPr>
          <w:t xml:space="preserve"> </w:t>
        </w:r>
        <w:r w:rsidRPr="008C6545">
          <w:rPr>
            <w:rFonts w:ascii="Arial" w:hAnsi="Arial"/>
            <w:sz w:val="24"/>
            <w:rPrChange w:author="James, Christina (HRSA)" w:date="2019-05-01T12:17:00Z" w:id="514">
              <w:rPr>
                <w:rFonts w:ascii="Times New Roman" w:hAnsi="Times New Roman"/>
                <w:sz w:val="24"/>
              </w:rPr>
            </w:rPrChange>
          </w:rPr>
          <w:t xml:space="preserve">Beyond </w:t>
        </w:r>
      </w:moveTo>
      <w:moveToRangeEnd w:id="508"/>
      <w:r xmlns:w="http://schemas.openxmlformats.org/wordprocessingml/2006/main" w:rsidRPr="008C6545">
        <w:rPr>
          <w:rFonts w:ascii="Arial" w:hAnsi="Arial" w:cs="Arial"/>
          <w:sz w:val="24"/>
          <w:szCs w:val="24"/>
        </w:rPr>
        <w:t>Health Center Program</w:t>
      </w:r>
      <w:r w:rsidRPr="008C6545">
        <w:rPr>
          <w:rFonts w:ascii="Arial" w:hAnsi="Arial"/>
          <w:sz w:val="24"/>
          <w:rPrChange w:author="James, Christina (HRSA)" w:date="2019-05-01T12:17:00Z" w:id="517">
            <w:rPr>
              <w:rFonts w:ascii="Times New Roman" w:hAnsi="Times New Roman"/>
              <w:sz w:val="24"/>
            </w:rPr>
          </w:rPrChange>
        </w:rPr>
        <w:t xml:space="preserve"> requirements</w:t>
      </w:r>
    </w:p>
    <w:p w:rsidRPr="008C6545" w:rsidR="0062643C" w:rsidRDefault="0062643C" w14:paraId="3F0D7F87" w14:textId="77777777">
      <w:pPr>
        <w:pStyle w:val="BodyText"/>
        <w:spacing w:line="229" w:lineRule="exact"/>
        <w:ind w:left="220"/>
        <w:rPr>
          <w:moveFrom w:author="James, Christina (HRSA)" w:date="2019-05-01T12:17:00Z" w:id="519"/>
          <w:rFonts w:ascii="Arial" w:hAnsi="Arial"/>
          <w:sz w:val="24"/>
          <w:rPrChange w:author="James, Christina (HRSA)" w:date="2019-05-01T12:17:00Z" w:id="520">
            <w:rPr>
              <w:moveFrom w:author="James, Christina (HRSA)" w:date="2019-05-01T12:17:00Z" w:id="521"/>
              <w:rFonts w:ascii="Times New Roman" w:hAnsi="Times New Roman"/>
              <w:sz w:val="24"/>
            </w:rPr>
          </w:rPrChange>
        </w:rPr>
      </w:pPr>
      <w:r xmlns:w="http://schemas.openxmlformats.org/wordprocessingml/2006/main" w:rsidRPr="008C6545">
        <w:rPr>
          <w:rFonts w:ascii="Arial" w:hAnsi="Arial" w:cs="Arial"/>
          <w:sz w:val="24"/>
          <w:szCs w:val="24"/>
        </w:rPr>
        <w:t>,</w:t>
      </w:r>
      <w:moveFromRangeStart w:author="James, Christina (HRSA)" w:date="2019-05-01T12:17:00Z" w:name="move7605485" w:id="524"/>
    </w:p>
    <w:p w:rsidRPr="008C6545" w:rsidR="0062643C" w:rsidRDefault="0062643C" w14:paraId="32E398A4" w14:textId="490F5A26">
      <w:pPr>
        <w:keepNext/>
        <w:spacing w:after="0" w:line="240" w:lineRule="auto"/>
        <w:rPr>
          <w:rFonts w:ascii="Arial" w:hAnsi="Arial"/>
          <w:sz w:val="24"/>
          <w:rPrChange w:author="James, Christina (HRSA)" w:date="2019-05-01T12:17:00Z" w:id="525">
            <w:rPr>
              <w:rFonts w:ascii="Times New Roman" w:hAnsi="Times New Roman"/>
              <w:sz w:val="24"/>
            </w:rPr>
          </w:rPrChange>
        </w:rPr>
      </w:pPr>
      <w:moveFrom w:author="James, Christina (HRSA)" w:date="2019-05-01T12:17:00Z" w:id="527">
        <w:r w:rsidRPr="008C6545">
          <w:rPr>
            <w:rFonts w:ascii="Arial" w:hAnsi="Arial"/>
            <w:b/>
            <w:sz w:val="24"/>
            <w:rPrChange w:author="James, Christina (HRSA)" w:date="2019-05-01T12:17:00Z" w:id="528">
              <w:rPr>
                <w:rFonts w:ascii="Times New Roman" w:hAnsi="Times New Roman"/>
                <w:b/>
                <w:sz w:val="24"/>
              </w:rPr>
            </w:rPrChange>
          </w:rPr>
          <w:t>Note</w:t>
        </w:r>
        <w:r w:rsidRPr="008C6545">
          <w:rPr>
            <w:rFonts w:ascii="Arial" w:hAnsi="Arial"/>
            <w:b/>
            <w:i/>
            <w:sz w:val="24"/>
            <w:rPrChange w:author="James, Christina (HRSA)" w:date="2019-05-01T12:17:00Z" w:id="529">
              <w:rPr>
                <w:rFonts w:ascii="Times New Roman" w:hAnsi="Times New Roman"/>
                <w:b/>
                <w:i/>
                <w:sz w:val="24"/>
              </w:rPr>
            </w:rPrChange>
          </w:rPr>
          <w:t>:</w:t>
        </w:r>
        <w:r w:rsidRPr="008C6545">
          <w:rPr>
            <w:rFonts w:ascii="Arial" w:hAnsi="Arial"/>
            <w:b/>
            <w:i/>
            <w:sz w:val="24"/>
            <w:rPrChange w:author="James, Christina (HRSA)" w:date="2019-05-01T12:17:00Z" w:id="530">
              <w:rPr>
                <w:rFonts w:ascii="Times New Roman" w:hAnsi="Times New Roman"/>
                <w:b/>
                <w:sz w:val="24"/>
              </w:rPr>
            </w:rPrChange>
          </w:rPr>
          <w:t xml:space="preserve"> </w:t>
        </w:r>
        <w:r w:rsidRPr="008C6545">
          <w:rPr>
            <w:rFonts w:ascii="Arial" w:hAnsi="Arial"/>
            <w:sz w:val="24"/>
            <w:rPrChange w:author="James, Christina (HRSA)" w:date="2019-05-01T12:17:00Z" w:id="531">
              <w:rPr>
                <w:rFonts w:ascii="Times New Roman" w:hAnsi="Times New Roman"/>
                <w:sz w:val="24"/>
              </w:rPr>
            </w:rPrChange>
          </w:rPr>
          <w:t xml:space="preserve">Beyond </w:t>
        </w:r>
      </w:moveFrom>
      <w:moveFromRangeEnd w:id="524"/>
      <w:r w:rsidRPr="008C6545">
        <w:rPr>
          <w:rFonts w:ascii="Arial" w:hAnsi="Arial"/>
          <w:sz w:val="24"/>
          <w:rPrChange w:author="James, Christina (HRSA)" w:date="2019-05-01T12:17:00Z" w:id="533">
            <w:rPr>
              <w:rFonts w:ascii="Times New Roman" w:hAnsi="Times New Roman"/>
              <w:sz w:val="24"/>
            </w:rPr>
          </w:rPrChange>
        </w:rPr>
        <w:t xml:space="preserve"> other federal and state requirements may apply. </w:t>
      </w:r>
      <w:r xmlns:w="http://schemas.openxmlformats.org/wordprocessingml/2006/main" w:rsidRPr="008C6545">
        <w:rPr>
          <w:rFonts w:ascii="Arial" w:hAnsi="Arial" w:cs="Arial"/>
          <w:sz w:val="24"/>
          <w:szCs w:val="24"/>
        </w:rPr>
        <w:t>You</w:t>
      </w:r>
      <w:r w:rsidRPr="008C6545">
        <w:rPr>
          <w:rFonts w:ascii="Arial" w:hAnsi="Arial"/>
          <w:sz w:val="24"/>
          <w:rPrChange w:author="James, Christina (HRSA)" w:date="2019-05-01T12:17:00Z" w:id="536">
            <w:rPr>
              <w:rFonts w:ascii="Times New Roman" w:hAnsi="Times New Roman"/>
              <w:sz w:val="24"/>
            </w:rPr>
          </w:rPrChange>
        </w:rPr>
        <w:t xml:space="preserve"> are encouraged to seek legal advice from </w:t>
      </w:r>
      <w:r xmlns:w="http://schemas.openxmlformats.org/wordprocessingml/2006/main" w:rsidRPr="008C6545">
        <w:rPr>
          <w:rFonts w:ascii="Arial" w:hAnsi="Arial" w:cs="Arial"/>
          <w:sz w:val="24"/>
          <w:szCs w:val="24"/>
        </w:rPr>
        <w:t>your</w:t>
      </w:r>
      <w:r w:rsidRPr="008C6545">
        <w:rPr>
          <w:rFonts w:ascii="Arial" w:hAnsi="Arial"/>
          <w:sz w:val="24"/>
          <w:rPrChange w:author="James, Christina (HRSA)" w:date="2019-05-01T12:17:00Z" w:id="539">
            <w:rPr>
              <w:rFonts w:ascii="Times New Roman" w:hAnsi="Times New Roman"/>
              <w:sz w:val="24"/>
            </w:rPr>
          </w:rPrChange>
        </w:rPr>
        <w:t xml:space="preserve"> counsel to ensure that organizational documents accurately reflect all applicable requirements.</w:t>
      </w:r>
    </w:p>
    <w:p w:rsidRPr="008C6545" w:rsidR="0062643C" w:rsidP="0062643C" w:rsidRDefault="0062643C" w14:paraId="6063A7E3" w14:textId="77777777">
      <w:pPr>
        <w:keepNext/>
        <w:spacing w:after="0" w:line="240" w:lineRule="auto"/>
        <w:rPr>
          <w:rFonts w:ascii="Arial" w:hAnsi="Arial"/>
          <w:b/>
          <w:sz w:val="24"/>
          <w:u w:val="single"/>
          <w:rPrChange w:author="James, Christina (HRSA)" w:date="2019-05-01T12:17:00Z" w:id="540">
            <w:rPr>
              <w:rFonts w:ascii="Times New Roman" w:hAnsi="Times New Roman"/>
              <w:b/>
              <w:sz w:val="24"/>
              <w:u w:val="single"/>
            </w:rPr>
          </w:rPrChange>
        </w:rPr>
      </w:pPr>
    </w:p>
    <w:p w:rsidRPr="008C6545" w:rsidR="0062643C" w:rsidP="0062643C" w:rsidRDefault="0062643C" w14:paraId="6A2CA746" w14:textId="77777777">
      <w:pPr>
        <w:keepNext/>
        <w:spacing w:after="0" w:line="240" w:lineRule="auto"/>
        <w:rPr>
          <w:rFonts w:ascii="Arial" w:hAnsi="Arial"/>
          <w:b/>
          <w:sz w:val="24"/>
          <w:u w:val="single"/>
          <w:rPrChange w:author="James, Christina (HRSA)" w:date="2019-05-01T12:17:00Z" w:id="541">
            <w:rPr>
              <w:rFonts w:ascii="Times New Roman" w:hAnsi="Times New Roman"/>
              <w:b/>
              <w:sz w:val="24"/>
              <w:u w:val="single"/>
            </w:rPr>
          </w:rPrChange>
        </w:rPr>
      </w:pPr>
      <w:r xmlns:w="http://schemas.openxmlformats.org/wordprocessingml/2006/main" w:rsidRPr="008C6545">
        <w:rPr>
          <w:rFonts w:ascii="Arial" w:hAnsi="Arial" w:eastAsia="Times New Roman" w:cs="Arial"/>
          <w:b/>
          <w:sz w:val="24"/>
          <w:szCs w:val="24"/>
          <w:u w:val="single"/>
        </w:rPr>
        <w:t>_*_</w:t>
      </w:r>
      <w:r xmlns:w="http://schemas.openxmlformats.org/wordprocessingml/2006/main" w:rsidRPr="008C6545">
        <w:rPr>
          <w:rFonts w:ascii="Arial" w:hAnsi="Arial" w:eastAsia="Times New Roman" w:cs="Arial"/>
          <w:b/>
          <w:sz w:val="24"/>
          <w:szCs w:val="24"/>
        </w:rPr>
        <w:t xml:space="preserve"> </w:t>
      </w:r>
      <w:r w:rsidRPr="008C6545">
        <w:rPr>
          <w:rFonts w:ascii="Arial" w:hAnsi="Arial"/>
          <w:b/>
          <w:sz w:val="24"/>
          <w:u w:val="single"/>
          <w:rPrChange w:author="James, Christina (HRSA)" w:date="2019-05-01T12:17:00Z" w:id="543">
            <w:rPr>
              <w:rFonts w:ascii="Times New Roman" w:hAnsi="Times New Roman"/>
              <w:b/>
              <w:sz w:val="24"/>
              <w:u w:val="single"/>
            </w:rPr>
          </w:rPrChange>
        </w:rPr>
        <w:t>Form 2: Staffing Profile</w:t>
      </w:r>
    </w:p>
    <w:p w:rsidRPr="008C6545" w:rsidR="0062643C" w:rsidP="0062643C" w:rsidRDefault="0062643C" w14:paraId="4E1A1347" w14:textId="77777777">
      <w:pPr>
        <w:spacing w:after="0" w:line="240" w:lineRule="auto"/>
        <w:rPr>
          <w:rFonts w:ascii="Arial" w:hAnsi="Arial"/>
          <w:sz w:val="24"/>
          <w:rPrChange w:author="James, Christina (HRSA)" w:date="2019-05-01T12:17:00Z" w:id="544">
            <w:rPr>
              <w:rFonts w:ascii="Times New Roman" w:hAnsi="Times New Roman"/>
              <w:sz w:val="24"/>
            </w:rPr>
          </w:rPrChange>
        </w:rPr>
      </w:pPr>
    </w:p>
    <w:p w:rsidRPr="008C6545" w:rsidR="0062643C" w:rsidP="0062643C" w:rsidRDefault="0062643C" w14:paraId="59626561" w14:textId="6D023A6B">
      <w:pPr>
        <w:spacing w:after="0" w:line="240" w:lineRule="auto"/>
        <w:rPr>
          <w:rFonts w:ascii="Arial" w:hAnsi="Arial"/>
          <w:sz w:val="24"/>
          <w:rPrChange w:author="James, Christina (HRSA)" w:date="2019-05-01T12:17:00Z" w:id="545">
            <w:rPr>
              <w:rFonts w:ascii="Times New Roman" w:hAnsi="Times New Roman"/>
              <w:sz w:val="24"/>
            </w:rPr>
          </w:rPrChange>
        </w:rPr>
      </w:pPr>
      <w:r w:rsidRPr="008C6545">
        <w:rPr>
          <w:rFonts w:ascii="Arial" w:hAnsi="Arial"/>
          <w:sz w:val="24"/>
          <w:rPrChange w:author="James, Christina (HRSA)" w:date="2019-05-01T12:17:00Z" w:id="546">
            <w:rPr>
              <w:rFonts w:ascii="Times New Roman" w:hAnsi="Times New Roman"/>
              <w:sz w:val="24"/>
            </w:rPr>
          </w:rPrChange>
        </w:rPr>
        <w:t xml:space="preserve">Report personnel for the </w:t>
      </w:r>
      <w:r w:rsidRPr="008C6545">
        <w:rPr>
          <w:rFonts w:ascii="Arial" w:hAnsi="Arial"/>
          <w:b/>
          <w:sz w:val="24"/>
          <w:rPrChange w:author="James, Christina (HRSA)" w:date="2019-05-01T12:17:00Z" w:id="547">
            <w:rPr>
              <w:rFonts w:ascii="Times New Roman" w:hAnsi="Times New Roman"/>
              <w:b/>
              <w:sz w:val="24"/>
            </w:rPr>
          </w:rPrChange>
        </w:rPr>
        <w:t>first budget year</w:t>
      </w:r>
      <w:r w:rsidRPr="008C6545">
        <w:rPr>
          <w:rFonts w:ascii="Arial" w:hAnsi="Arial"/>
          <w:sz w:val="24"/>
          <w:rPrChange w:author="James, Christina (HRSA)" w:date="2019-05-01T12:17:00Z" w:id="548">
            <w:rPr>
              <w:rFonts w:ascii="Times New Roman" w:hAnsi="Times New Roman"/>
              <w:sz w:val="24"/>
            </w:rPr>
          </w:rPrChange>
        </w:rPr>
        <w:t xml:space="preserve"> of the proposed project.  Include only staff for sites included on </w:t>
      </w:r>
      <w:r xmlns:w="http://schemas.openxmlformats.org/wordprocessingml/2006/main" w:rsidRPr="008C6545" w:rsidR="008E0F2F">
        <w:rPr>
          <w:rFonts w:ascii="Arial" w:hAnsi="Arial" w:eastAsia="Calibri" w:cs="Arial"/>
          <w:sz w:val="24"/>
          <w:szCs w:val="24"/>
        </w:rPr>
        <w:t>Form 5B: Service Sites</w:t>
      </w:r>
      <w:r xmlns:w="http://schemas.openxmlformats.org/wordprocessingml/2006/main" w:rsidRPr="008C6545">
        <w:rPr>
          <w:rFonts w:ascii="Arial" w:hAnsi="Arial" w:eastAsia="Times New Roman" w:cs="Arial"/>
          <w:sz w:val="24"/>
          <w:szCs w:val="24"/>
        </w:rPr>
        <w:t>.</w:t>
      </w:r>
    </w:p>
    <w:p w:rsidRPr="008C6545" w:rsidR="00D531B0" w:rsidP="0062643C" w:rsidRDefault="00D531B0" w14:paraId="770FBA56" w14:textId="77777777">
      <w:pPr>
        <w:spacing w:after="0" w:line="240" w:lineRule="auto"/>
        <w:rPr>
          <w:rFonts w:ascii="Arial" w:hAnsi="Arial" w:eastAsia="Times New Roman" w:cs="Arial"/>
          <w:sz w:val="24"/>
          <w:szCs w:val="24"/>
        </w:rPr>
      </w:pPr>
    </w:p>
    <w:p w:rsidRPr="008C6545" w:rsidR="005C31E3" w:rsidP="000E7221" w:rsidRDefault="005C31E3" w14:paraId="798549B9" w14:textId="4D6D2282">
      <w:pPr>
        <w:numPr>
          <w:ilvl w:val="0"/>
          <w:numId w:val="17"/>
        </w:numPr>
        <w:spacing w:after="0" w:line="240" w:lineRule="auto"/>
        <w:rPr>
          <w:rFonts w:ascii="Arial" w:hAnsi="Arial" w:eastAsia="Calibri" w:cs="Arial"/>
          <w:sz w:val="24"/>
          <w:szCs w:val="24"/>
        </w:rPr>
      </w:pPr>
      <w:r xmlns:w="http://schemas.openxmlformats.org/wordprocessingml/2006/main" w:rsidRPr="008C6545">
        <w:rPr>
          <w:rFonts w:ascii="Arial" w:hAnsi="Arial" w:cs="Arial"/>
          <w:sz w:val="24"/>
          <w:szCs w:val="24"/>
        </w:rPr>
        <w:t xml:space="preserve">The </w:t>
      </w:r>
      <w:r xmlns:w="http://schemas.openxmlformats.org/wordprocessingml/2006/main" w:rsidRPr="008C6545">
        <w:rPr>
          <w:rFonts w:ascii="Arial" w:hAnsi="Arial" w:cs="Arial"/>
          <w:sz w:val="24"/>
          <w:szCs w:val="24"/>
        </w:rPr>
        <w:t xml:space="preserve"> must be a direct employee of the health center.</w:t>
      </w:r>
      <w:r xmlns:w="http://schemas.openxmlformats.org/wordprocessingml/2006/main" w:rsidRPr="008C6545">
        <w:rPr>
          <w:rFonts w:ascii="Arial" w:hAnsi="Arial" w:eastAsia="Times New Roman" w:cs="Arial"/>
          <w:sz w:val="24"/>
          <w:szCs w:val="24"/>
        </w:rPr>
        <w:t>project director (PD)/chief executive officer (CEO)</w:t>
      </w:r>
    </w:p>
    <w:p w:rsidRPr="008C6545" w:rsidR="0062643C" w:rsidP="000E7221" w:rsidRDefault="0062643C" w14:paraId="2ED82B3B" w14:textId="12F945FD">
      <w:pPr>
        <w:numPr>
          <w:ilvl w:val="0"/>
          <w:numId w:val="17"/>
        </w:numPr>
        <w:spacing w:after="0" w:line="240" w:lineRule="auto"/>
        <w:rPr>
          <w:rFonts w:ascii="Arial" w:hAnsi="Arial"/>
          <w:sz w:val="24"/>
          <w:rPrChange w:author="James, Christina (HRSA)" w:date="2019-05-01T12:17:00Z" w:id="554">
            <w:rPr>
              <w:rFonts w:ascii="Times New Roman" w:hAnsi="Times New Roman"/>
              <w:sz w:val="24"/>
            </w:rPr>
          </w:rPrChange>
        </w:rPr>
      </w:pPr>
      <w:r w:rsidRPr="008C6545">
        <w:rPr>
          <w:rFonts w:ascii="Arial" w:hAnsi="Arial"/>
          <w:sz w:val="24"/>
          <w:rPrChange w:author="James, Christina (HRSA)" w:date="2019-05-01T12:17:00Z" w:id="555">
            <w:rPr>
              <w:rFonts w:ascii="Times New Roman" w:hAnsi="Times New Roman"/>
              <w:sz w:val="24"/>
            </w:rPr>
          </w:rPrChange>
        </w:rPr>
        <w:lastRenderedPageBreak/>
        <w:t xml:space="preserve">Allocate staff time in the Direct Hire </w:t>
      </w:r>
      <w:r xmlns:w="http://schemas.openxmlformats.org/wordprocessingml/2006/main" w:rsidRPr="008C6545">
        <w:rPr>
          <w:rFonts w:ascii="Arial" w:hAnsi="Arial" w:eastAsia="Calibri" w:cs="Arial"/>
          <w:sz w:val="24"/>
          <w:szCs w:val="24"/>
        </w:rPr>
        <w:t>FTEs</w:t>
      </w:r>
      <w:r w:rsidRPr="008C6545">
        <w:rPr>
          <w:rFonts w:ascii="Arial" w:hAnsi="Arial"/>
          <w:sz w:val="24"/>
          <w:rPrChange w:author="James, Christina (HRSA)" w:date="2019-05-01T12:17:00Z" w:id="558">
            <w:rPr>
              <w:rFonts w:ascii="Times New Roman" w:hAnsi="Times New Roman"/>
              <w:sz w:val="24"/>
            </w:rPr>
          </w:rPrChange>
        </w:rPr>
        <w:t xml:space="preserve"> column by function among the staff positions listed.  An individual’s full-time equivalent (FTE) should not be duplicated across positions.  For example, a provider serving as a part-time family physician and a part-time Clinical Director should be listed in each respective category with the FTE </w:t>
      </w:r>
      <w:r xmlns:w="http://schemas.openxmlformats.org/wordprocessingml/2006/main" w:rsidRPr="008C6545">
        <w:rPr>
          <w:rFonts w:ascii="Arial" w:hAnsi="Arial" w:eastAsia="Calibri" w:cs="Arial"/>
          <w:sz w:val="24"/>
          <w:szCs w:val="24"/>
        </w:rPr>
        <w:t>p</w:t>
      </w:r>
      <w:r xmlns:w="http://schemas.openxmlformats.org/wordprocessingml/2006/main" w:rsidRPr="008C6545" w:rsidR="00646A47">
        <w:rPr>
          <w:rFonts w:ascii="Arial" w:hAnsi="Arial" w:eastAsia="Calibri" w:cs="Arial"/>
          <w:sz w:val="24"/>
          <w:szCs w:val="24"/>
        </w:rPr>
        <w:t>ortion</w:t>
      </w:r>
      <w:r w:rsidRPr="008C6545">
        <w:rPr>
          <w:rFonts w:ascii="Arial" w:hAnsi="Arial"/>
          <w:sz w:val="24"/>
          <w:rPrChange w:author="James, Christina (HRSA)" w:date="2019-05-01T12:17:00Z" w:id="561">
            <w:rPr>
              <w:rFonts w:ascii="Times New Roman" w:hAnsi="Times New Roman"/>
              <w:sz w:val="24"/>
            </w:rPr>
          </w:rPrChange>
        </w:rPr>
        <w:t xml:space="preserve"> allocated to each position (e.g., </w:t>
      </w:r>
      <w:r xmlns:w="http://schemas.openxmlformats.org/wordprocessingml/2006/main" w:rsidRPr="008C6545">
        <w:rPr>
          <w:rFonts w:ascii="Arial" w:hAnsi="Arial" w:eastAsia="Calibri" w:cs="Arial"/>
          <w:sz w:val="24"/>
          <w:szCs w:val="24"/>
        </w:rPr>
        <w:t>clinical director</w:t>
      </w:r>
      <w:r w:rsidRPr="008C6545">
        <w:rPr>
          <w:rFonts w:ascii="Arial" w:hAnsi="Arial"/>
          <w:sz w:val="24"/>
          <w:rPrChange w:author="James, Christina (HRSA)" w:date="2019-05-01T12:17:00Z" w:id="564">
            <w:rPr>
              <w:rFonts w:ascii="Times New Roman" w:hAnsi="Times New Roman"/>
              <w:sz w:val="24"/>
            </w:rPr>
          </w:rPrChange>
        </w:rPr>
        <w:t xml:space="preserve"> 0.3 (30%) FTE and family physician 0.7 (70%) FTE).  Do not exceed 1.0 (100%) FTE for any individual.  For position descriptions, refer to the </w:t>
      </w:r>
      <w:r w:rsidR="00073067">
        <w:fldChar w:fldCharType="begin"/>
      </w:r>
      <w:r w:rsidR="00073067">
        <w:instrText xml:space="preserve"> HYPERLINK "</w:instrText>
      </w:r>
      <w:r xmlns:w="http://schemas.openxmlformats.org/wordprocessingml/2006/main" w:rsidR="00073067">
        <w:instrText>https</w:instrText>
      </w:r>
      <w:r w:rsidR="00073067">
        <w:instrText>://bphc.hrsa.gov/datareporting/reporting/</w:instrText>
      </w:r>
      <w:r xmlns:w="http://schemas.openxmlformats.org/wordprocessingml/2006/main" w:rsidR="00073067">
        <w:instrText>index.html</w:instrText>
      </w:r>
      <w:r w:rsidR="00073067">
        <w:instrText xml:space="preserve">" </w:instrText>
      </w:r>
      <w:r w:rsidR="00073067">
        <w:fldChar w:fldCharType="separate"/>
      </w:r>
      <w:r w:rsidRPr="008C6545">
        <w:rPr>
          <w:rFonts w:ascii="Arial" w:hAnsi="Arial"/>
          <w:color w:val="0000FF"/>
          <w:sz w:val="24"/>
          <w:u w:val="single"/>
          <w:rPrChange w:author="James, Christina (HRSA)" w:date="2019-05-01T12:17:00Z" w:id="569">
            <w:rPr>
              <w:rFonts w:ascii="Times New Roman" w:hAnsi="Times New Roman"/>
              <w:color w:val="0000FF"/>
              <w:sz w:val="24"/>
              <w:u w:val="single"/>
            </w:rPr>
          </w:rPrChange>
        </w:rPr>
        <w:t>UDS Manual</w:t>
      </w:r>
      <w:r w:rsidR="00073067">
        <w:rPr>
          <w:rFonts w:ascii="Arial" w:hAnsi="Arial"/>
          <w:color w:val="0000FF"/>
          <w:sz w:val="24"/>
          <w:u w:val="single"/>
          <w:rPrChange w:author="James, Christina (HRSA)" w:date="2019-05-01T12:17:00Z" w:id="570">
            <w:rPr>
              <w:rFonts w:ascii="Times New Roman" w:hAnsi="Times New Roman"/>
              <w:color w:val="0000FF"/>
              <w:sz w:val="24"/>
              <w:u w:val="single"/>
            </w:rPr>
          </w:rPrChange>
        </w:rPr>
        <w:fldChar w:fldCharType="end"/>
      </w:r>
      <w:r w:rsidRPr="008C6545">
        <w:rPr>
          <w:rFonts w:ascii="Arial" w:hAnsi="Arial"/>
          <w:sz w:val="24"/>
          <w:rPrChange w:author="James, Christina (HRSA)" w:date="2019-05-01T12:17:00Z" w:id="571">
            <w:rPr>
              <w:rFonts w:ascii="Times New Roman" w:hAnsi="Times New Roman"/>
              <w:sz w:val="24"/>
            </w:rPr>
          </w:rPrChange>
        </w:rPr>
        <w:t>.</w:t>
      </w:r>
    </w:p>
    <w:p w:rsidRPr="008C6545" w:rsidR="0062643C" w:rsidP="000E7221" w:rsidRDefault="002F657B" w14:paraId="35FF4CFA" w14:textId="7FFEAE15">
      <w:pPr>
        <w:numPr>
          <w:ilvl w:val="0"/>
          <w:numId w:val="17"/>
        </w:numPr>
        <w:spacing w:after="0" w:line="240" w:lineRule="auto"/>
        <w:rPr>
          <w:rFonts w:ascii="Arial" w:hAnsi="Arial"/>
          <w:sz w:val="24"/>
          <w:rPrChange w:author="James, Christina (HRSA)" w:date="2019-05-01T12:17:00Z" w:id="572">
            <w:rPr>
              <w:rFonts w:ascii="Times New Roman" w:hAnsi="Times New Roman"/>
              <w:sz w:val="24"/>
            </w:rPr>
          </w:rPrChange>
        </w:rPr>
      </w:pPr>
      <w:r xmlns:w="http://schemas.openxmlformats.org/wordprocessingml/2006/main" w:rsidRPr="008C6545" w:rsidR="0062643C">
        <w:rPr>
          <w:rFonts w:ascii="Arial" w:hAnsi="Arial" w:eastAsia="Calibri" w:cs="Arial"/>
          <w:sz w:val="24"/>
          <w:szCs w:val="24"/>
        </w:rPr>
        <w:t>Record volunteers</w:t>
      </w:r>
      <w:r w:rsidRPr="008C6545" w:rsidR="0062643C">
        <w:rPr>
          <w:rFonts w:ascii="Arial" w:hAnsi="Arial"/>
          <w:sz w:val="24"/>
          <w:rPrChange w:author="James, Christina (HRSA)" w:date="2019-05-01T12:17:00Z" w:id="575">
            <w:rPr>
              <w:rFonts w:ascii="Times New Roman" w:hAnsi="Times New Roman"/>
              <w:sz w:val="24"/>
            </w:rPr>
          </w:rPrChange>
        </w:rPr>
        <w:t xml:space="preserve"> in the Direct Hire FTEs column.</w:t>
      </w:r>
    </w:p>
    <w:p w:rsidRPr="008C6545" w:rsidR="0062643C" w:rsidP="000E7221" w:rsidRDefault="002F657B" w14:paraId="1E38E4CB" w14:textId="20D17A77">
      <w:pPr>
        <w:numPr>
          <w:ilvl w:val="0"/>
          <w:numId w:val="17"/>
        </w:numPr>
        <w:spacing w:after="0" w:line="240" w:lineRule="auto"/>
        <w:rPr>
          <w:rFonts w:ascii="Arial" w:hAnsi="Arial"/>
          <w:sz w:val="24"/>
          <w:rPrChange w:author="James, Christina (HRSA)" w:date="2019-05-01T12:17:00Z" w:id="576">
            <w:rPr>
              <w:rFonts w:ascii="Times New Roman" w:hAnsi="Times New Roman"/>
              <w:sz w:val="24"/>
            </w:rPr>
          </w:rPrChange>
        </w:rPr>
      </w:pPr>
      <w:r xmlns:w="http://schemas.openxmlformats.org/wordprocessingml/2006/main" w:rsidRPr="008C6545" w:rsidR="0062643C">
        <w:rPr>
          <w:rFonts w:ascii="Arial" w:hAnsi="Arial" w:eastAsia="Calibri" w:cs="Arial"/>
          <w:sz w:val="24"/>
          <w:szCs w:val="24"/>
        </w:rPr>
        <w:t>If you propose to</w:t>
      </w:r>
      <w:r w:rsidRPr="008C6545" w:rsidR="0062643C">
        <w:rPr>
          <w:rFonts w:ascii="Arial" w:hAnsi="Arial"/>
          <w:sz w:val="24"/>
          <w:rPrChange w:author="James, Christina (HRSA)" w:date="2019-05-01T12:17:00Z" w:id="579">
            <w:rPr>
              <w:rFonts w:ascii="Times New Roman" w:hAnsi="Times New Roman"/>
              <w:sz w:val="24"/>
            </w:rPr>
          </w:rPrChange>
        </w:rPr>
        <w:t xml:space="preserve"> provide services through formal written contracts/agreements (Form 5A, Column II), </w:t>
      </w:r>
      <w:r xmlns:w="http://schemas.openxmlformats.org/wordprocessingml/2006/main" w:rsidRPr="008C6545" w:rsidR="0062643C">
        <w:rPr>
          <w:rFonts w:ascii="Arial" w:hAnsi="Arial" w:eastAsia="Calibri" w:cs="Arial"/>
          <w:sz w:val="24"/>
          <w:szCs w:val="24"/>
        </w:rPr>
        <w:t>select</w:t>
      </w:r>
      <w:r w:rsidRPr="008C6545" w:rsidR="0062643C">
        <w:rPr>
          <w:rFonts w:ascii="Arial" w:hAnsi="Arial"/>
          <w:sz w:val="24"/>
          <w:rPrChange w:author="James, Christina (HRSA)" w:date="2019-05-01T12:17:00Z" w:id="582">
            <w:rPr>
              <w:rFonts w:ascii="Times New Roman" w:hAnsi="Times New Roman"/>
              <w:sz w:val="24"/>
            </w:rPr>
          </w:rPrChange>
        </w:rPr>
        <w:t xml:space="preserve"> Yes for contracted staff</w:t>
      </w:r>
      <w:r xmlns:w="http://schemas.openxmlformats.org/wordprocessingml/2006/main" w:rsidRPr="008C6545" w:rsidR="0062643C">
        <w:rPr>
          <w:rFonts w:ascii="Arial" w:hAnsi="Arial" w:eastAsia="Calibri" w:cs="Arial"/>
          <w:sz w:val="24"/>
          <w:szCs w:val="24"/>
        </w:rPr>
        <w:t>.</w:t>
      </w:r>
    </w:p>
    <w:p w:rsidRPr="008C6545" w:rsidR="0062643C" w:rsidP="00D531B0" w:rsidRDefault="0062643C" w14:paraId="07AE0EA6" w14:textId="1F53F8D4">
      <w:pPr>
        <w:numPr>
          <w:ilvl w:val="0"/>
          <w:numId w:val="17"/>
        </w:numPr>
        <w:spacing w:after="0" w:line="240" w:lineRule="auto"/>
        <w:rPr>
          <w:rFonts w:ascii="Arial" w:hAnsi="Arial"/>
          <w:b/>
          <w:sz w:val="24"/>
          <w:rPrChange w:author="James, Christina (HRSA)" w:date="2019-05-01T12:17:00Z" w:id="585">
            <w:rPr>
              <w:rFonts w:ascii="Times New Roman" w:hAnsi="Times New Roman"/>
              <w:sz w:val="24"/>
            </w:rPr>
          </w:rPrChange>
        </w:rPr>
      </w:pPr>
      <w:r w:rsidRPr="008C6545">
        <w:rPr>
          <w:rFonts w:ascii="Arial" w:hAnsi="Arial"/>
          <w:sz w:val="24"/>
          <w:rPrChange w:author="James, Christina (HRSA)" w:date="2019-05-01T12:17:00Z" w:id="586">
            <w:rPr>
              <w:rFonts w:ascii="Times New Roman" w:hAnsi="Times New Roman"/>
              <w:sz w:val="24"/>
            </w:rPr>
          </w:rPrChange>
        </w:rPr>
        <w:t xml:space="preserve">Contracted staff are indicated by answering Yes or No only.  </w:t>
      </w:r>
      <w:r w:rsidRPr="008C6545">
        <w:rPr>
          <w:rFonts w:ascii="Arial" w:hAnsi="Arial"/>
          <w:b/>
          <w:sz w:val="24"/>
          <w:rPrChange w:author="James, Christina (HRSA)" w:date="2019-05-01T12:17:00Z" w:id="587">
            <w:rPr>
              <w:rFonts w:ascii="Times New Roman" w:hAnsi="Times New Roman"/>
              <w:b/>
              <w:sz w:val="24"/>
            </w:rPr>
          </w:rPrChange>
        </w:rPr>
        <w:t>Do not quantify contracted staff in the Direct Hire column</w:t>
      </w:r>
      <w:r xmlns:w="http://schemas.openxmlformats.org/wordprocessingml/2006/main" w:rsidRPr="008C6545">
        <w:rPr>
          <w:rFonts w:ascii="Arial" w:hAnsi="Arial" w:eastAsia="Calibri" w:cs="Arial"/>
          <w:b/>
          <w:sz w:val="24"/>
          <w:szCs w:val="24"/>
        </w:rPr>
        <w:t>.</w:t>
      </w:r>
      <w:r xmlns:w="http://schemas.openxmlformats.org/wordprocessingml/2006/main" w:rsidRPr="008C6545" w:rsidR="00D531B0">
        <w:rPr>
          <w:rFonts w:ascii="Arial" w:hAnsi="Arial" w:eastAsia="Calibri" w:cs="Arial"/>
          <w:sz w:val="24"/>
          <w:szCs w:val="24"/>
        </w:rPr>
        <w:t>Contracted staff should be summarized in Attachment 7: Summary of Contracts and Agreements</w:t>
      </w:r>
      <w:r xmlns:w="http://schemas.openxmlformats.org/wordprocessingml/2006/main" w:rsidRPr="008C6545" w:rsidR="00D531B0">
        <w:rPr>
          <w:rFonts w:ascii="Arial" w:hAnsi="Arial" w:eastAsia="Calibri" w:cs="Arial"/>
          <w:b/>
          <w:sz w:val="24"/>
          <w:szCs w:val="24"/>
        </w:rPr>
        <w:t xml:space="preserve"> </w:t>
      </w:r>
      <w:r w:rsidRPr="008C6545" w:rsidR="00D531B0">
        <w:rPr>
          <w:rFonts w:ascii="Arial" w:hAnsi="Arial"/>
          <w:sz w:val="24"/>
          <w:rPrChange w:author="James, Christina (HRSA)" w:date="2019-05-01T12:17:00Z" w:id="590">
            <w:rPr>
              <w:rFonts w:ascii="Times New Roman" w:hAnsi="Times New Roman"/>
              <w:b/>
              <w:sz w:val="24"/>
            </w:rPr>
          </w:rPrChange>
        </w:rPr>
        <w:t>.</w:t>
      </w:r>
    </w:p>
    <w:p w:rsidRPr="008C6545" w:rsidR="0062643C" w:rsidP="0062643C" w:rsidRDefault="0062643C" w14:paraId="3B74B40C" w14:textId="77777777">
      <w:pPr>
        <w:spacing w:after="0" w:line="240" w:lineRule="auto"/>
        <w:rPr>
          <w:rFonts w:ascii="Arial" w:hAnsi="Arial"/>
          <w:b/>
          <w:sz w:val="24"/>
          <w:rPrChange w:author="James, Christina (HRSA)" w:date="2019-05-01T12:17:00Z" w:id="591">
            <w:rPr>
              <w:rFonts w:ascii="Times New Roman" w:hAnsi="Times New Roman"/>
              <w:b/>
              <w:sz w:val="24"/>
            </w:rPr>
          </w:rPrChange>
        </w:rPr>
      </w:pPr>
    </w:p>
    <w:p w:rsidRPr="008C6545" w:rsidR="0062643C" w:rsidRDefault="0062643C" w14:paraId="072BFD9D" w14:textId="77777777">
      <w:pPr>
        <w:keepNext/>
        <w:keepLines/>
        <w:spacing w:after="0" w:line="240" w:lineRule="auto"/>
        <w:rPr>
          <w:rFonts w:ascii="Arial" w:hAnsi="Arial"/>
          <w:b/>
          <w:sz w:val="24"/>
          <w:u w:val="single"/>
          <w:rPrChange w:author="James, Christina (HRSA)" w:date="2019-05-01T12:17:00Z" w:id="592">
            <w:rPr>
              <w:rFonts w:ascii="Times New Roman" w:hAnsi="Times New Roman"/>
              <w:b/>
              <w:sz w:val="24"/>
              <w:u w:val="single"/>
            </w:rPr>
          </w:rPrChange>
        </w:rPr>
      </w:pPr>
      <w:bookmarkStart w:name="Form3" w:id="594"/>
      <w:bookmarkEnd w:id="594"/>
      <w:r xmlns:w="http://schemas.openxmlformats.org/wordprocessingml/2006/main" w:rsidRPr="008C6545">
        <w:rPr>
          <w:rFonts w:ascii="Arial" w:hAnsi="Arial" w:eastAsia="Times New Roman" w:cs="Arial"/>
          <w:b/>
          <w:sz w:val="24"/>
          <w:szCs w:val="24"/>
          <w:u w:val="single"/>
        </w:rPr>
        <w:t>_*_</w:t>
      </w:r>
      <w:r xmlns:w="http://schemas.openxmlformats.org/wordprocessingml/2006/main" w:rsidRPr="008C6545">
        <w:rPr>
          <w:rFonts w:ascii="Arial" w:hAnsi="Arial" w:eastAsia="Times New Roman" w:cs="Arial"/>
          <w:b/>
          <w:sz w:val="24"/>
          <w:szCs w:val="24"/>
        </w:rPr>
        <w:t xml:space="preserve"> </w:t>
      </w:r>
      <w:r w:rsidRPr="008C6545">
        <w:rPr>
          <w:rFonts w:ascii="Arial" w:hAnsi="Arial"/>
          <w:b/>
          <w:sz w:val="24"/>
          <w:u w:val="single"/>
          <w:rPrChange w:author="James, Christina (HRSA)" w:date="2019-05-01T12:17:00Z" w:id="596">
            <w:rPr>
              <w:rFonts w:ascii="Times New Roman" w:hAnsi="Times New Roman"/>
              <w:b/>
              <w:sz w:val="24"/>
              <w:u w:val="single"/>
            </w:rPr>
          </w:rPrChange>
        </w:rPr>
        <w:t>Form 3: Income Analysis</w:t>
      </w:r>
    </w:p>
    <w:p w:rsidRPr="008C6545" w:rsidR="0062643C" w:rsidRDefault="0062643C" w14:paraId="3DAD2DED" w14:textId="77777777">
      <w:pPr>
        <w:keepNext/>
        <w:spacing w:after="0" w:line="240" w:lineRule="auto"/>
        <w:rPr>
          <w:rFonts w:ascii="Arial" w:hAnsi="Arial"/>
          <w:sz w:val="24"/>
          <w:rPrChange w:author="James, Christina (HRSA)" w:date="2019-05-01T12:17:00Z" w:id="597">
            <w:rPr>
              <w:rFonts w:ascii="Times New Roman" w:hAnsi="Times New Roman"/>
              <w:sz w:val="24"/>
            </w:rPr>
          </w:rPrChange>
        </w:rPr>
      </w:pPr>
    </w:p>
    <w:p w:rsidRPr="008C6545" w:rsidR="0062643C" w:rsidRDefault="0062643C" w14:paraId="37C7B849" w14:textId="090D72B7">
      <w:pPr>
        <w:keepNext/>
        <w:spacing w:after="0" w:line="240" w:lineRule="auto"/>
        <w:rPr>
          <w:rFonts w:ascii="Arial" w:hAnsi="Arial"/>
          <w:sz w:val="24"/>
          <w:rPrChange w:author="James, Christina (HRSA)" w:date="2019-05-01T12:17:00Z" w:id="599">
            <w:rPr>
              <w:rFonts w:ascii="Times New Roman" w:hAnsi="Times New Roman"/>
              <w:sz w:val="24"/>
            </w:rPr>
          </w:rPrChange>
        </w:rPr>
      </w:pPr>
      <w:r w:rsidRPr="008C6545">
        <w:rPr>
          <w:rFonts w:ascii="Arial" w:hAnsi="Arial"/>
          <w:sz w:val="24"/>
          <w:rPrChange w:author="James, Christina (HRSA)" w:date="2019-05-01T12:17:00Z" w:id="601">
            <w:rPr>
              <w:rFonts w:ascii="Times New Roman" w:hAnsi="Times New Roman"/>
              <w:sz w:val="24"/>
            </w:rPr>
          </w:rPrChange>
        </w:rPr>
        <w:t xml:space="preserve">Form 3 collects the projected </w:t>
      </w:r>
      <w:r w:rsidRPr="008C6545">
        <w:rPr>
          <w:rFonts w:ascii="Arial" w:hAnsi="Arial"/>
          <w:sz w:val="24"/>
          <w:rPrChange w:author="James, Christina (HRSA)" w:date="2019-05-01T12:17:00Z" w:id="603">
            <w:rPr>
              <w:rFonts w:ascii="Times New Roman" w:hAnsi="Times New Roman"/>
              <w:sz w:val="24"/>
            </w:rPr>
          </w:rPrChange>
        </w:rPr>
        <w:t xml:space="preserve">income from all sources </w:t>
      </w:r>
      <w:r w:rsidRPr="008C6545">
        <w:rPr>
          <w:rFonts w:ascii="Arial" w:hAnsi="Arial"/>
          <w:sz w:val="24"/>
          <w:rPrChange w:author="James, Christina (HRSA)" w:date="2019-05-01T12:17:00Z" w:id="605">
            <w:rPr>
              <w:rFonts w:ascii="Times New Roman" w:hAnsi="Times New Roman"/>
              <w:sz w:val="24"/>
            </w:rPr>
          </w:rPrChange>
        </w:rPr>
        <w:t xml:space="preserve">other than </w:t>
      </w:r>
      <w:r xmlns:w="http://schemas.openxmlformats.org/wordprocessingml/2006/main" w:rsidRPr="008C6545">
        <w:rPr>
          <w:rFonts w:ascii="Arial" w:hAnsi="Arial" w:eastAsia="Times New Roman" w:cs="Arial"/>
          <w:bCs/>
          <w:sz w:val="24"/>
          <w:szCs w:val="24"/>
        </w:rPr>
        <w:t>th</w:t>
      </w:r>
      <w:r xmlns:w="http://schemas.openxmlformats.org/wordprocessingml/2006/main" w:rsidRPr="008C6545" w:rsidR="00941431">
        <w:rPr>
          <w:rFonts w:ascii="Arial" w:hAnsi="Arial" w:eastAsia="Times New Roman" w:cs="Arial"/>
          <w:bCs/>
          <w:sz w:val="24"/>
          <w:szCs w:val="24"/>
        </w:rPr>
        <w:t>is</w:t>
      </w:r>
      <w:r w:rsidRPr="008C6545">
        <w:rPr>
          <w:rFonts w:ascii="Arial" w:hAnsi="Arial"/>
          <w:sz w:val="24"/>
          <w:rPrChange w:author="James, Christina (HRSA)" w:date="2019-05-01T12:17:00Z" w:id="608">
            <w:rPr>
              <w:rFonts w:ascii="Times New Roman" w:hAnsi="Times New Roman"/>
              <w:sz w:val="24"/>
            </w:rPr>
          </w:rPrChange>
        </w:rPr>
        <w:t xml:space="preserve"> Health Center Program </w:t>
      </w:r>
      <w:r xmlns:w="http://schemas.openxmlformats.org/wordprocessingml/2006/main" w:rsidRPr="008C6545" w:rsidR="00941431">
        <w:rPr>
          <w:rFonts w:ascii="Arial" w:hAnsi="Arial" w:eastAsia="Times New Roman" w:cs="Arial"/>
          <w:bCs/>
          <w:sz w:val="24"/>
          <w:szCs w:val="24"/>
        </w:rPr>
        <w:t>funding request</w:t>
      </w:r>
      <w:r w:rsidRPr="008C6545">
        <w:rPr>
          <w:rFonts w:ascii="Arial" w:hAnsi="Arial"/>
          <w:sz w:val="24"/>
          <w:rPrChange w:author="James, Christina (HRSA)" w:date="2019-05-01T12:17:00Z" w:id="611">
            <w:rPr>
              <w:rFonts w:ascii="Times New Roman" w:hAnsi="Times New Roman"/>
              <w:sz w:val="24"/>
            </w:rPr>
          </w:rPrChange>
        </w:rPr>
        <w:t xml:space="preserve"> for the </w:t>
      </w:r>
      <w:r w:rsidRPr="008C6545">
        <w:rPr>
          <w:rFonts w:ascii="Arial" w:hAnsi="Arial"/>
          <w:b/>
          <w:sz w:val="24"/>
          <w:rPrChange w:author="James, Christina (HRSA)" w:date="2019-05-01T12:17:00Z" w:id="612">
            <w:rPr>
              <w:rFonts w:ascii="Times New Roman" w:hAnsi="Times New Roman"/>
              <w:b/>
              <w:sz w:val="24"/>
            </w:rPr>
          </w:rPrChange>
        </w:rPr>
        <w:t xml:space="preserve">first </w:t>
      </w:r>
      <w:r xmlns:w="http://schemas.openxmlformats.org/wordprocessingml/2006/main" w:rsidRPr="008C6545" w:rsidR="00941431">
        <w:rPr>
          <w:rFonts w:ascii="Arial" w:hAnsi="Arial" w:eastAsia="Times New Roman" w:cs="Arial"/>
          <w:b/>
          <w:bCs/>
          <w:sz w:val="24"/>
          <w:szCs w:val="24"/>
        </w:rPr>
        <w:t xml:space="preserve">budget </w:t>
      </w:r>
      <w:r w:rsidRPr="008C6545">
        <w:rPr>
          <w:rFonts w:ascii="Arial" w:hAnsi="Arial"/>
          <w:b/>
          <w:sz w:val="24"/>
          <w:rPrChange w:author="James, Christina (HRSA)" w:date="2019-05-01T12:17:00Z" w:id="614">
            <w:rPr>
              <w:rFonts w:ascii="Times New Roman" w:hAnsi="Times New Roman"/>
              <w:b/>
              <w:sz w:val="24"/>
            </w:rPr>
          </w:rPrChange>
        </w:rPr>
        <w:t>year</w:t>
      </w:r>
      <w:r w:rsidRPr="008C6545">
        <w:rPr>
          <w:rFonts w:ascii="Arial" w:hAnsi="Arial"/>
          <w:sz w:val="24"/>
          <w:rPrChange w:author="James, Christina (HRSA)" w:date="2019-05-01T12:17:00Z" w:id="615">
            <w:rPr>
              <w:rFonts w:ascii="Times New Roman" w:hAnsi="Times New Roman"/>
              <w:sz w:val="24"/>
            </w:rPr>
          </w:rPrChange>
        </w:rPr>
        <w:t xml:space="preserve"> of the proposed project</w:t>
      </w:r>
      <w:r w:rsidRPr="008C6545">
        <w:rPr>
          <w:rFonts w:ascii="Arial" w:hAnsi="Arial"/>
          <w:sz w:val="24"/>
          <w:rPrChange w:author="James, Christina (HRSA)" w:date="2019-05-01T12:17:00Z" w:id="617">
            <w:rPr>
              <w:rFonts w:ascii="Times New Roman" w:hAnsi="Times New Roman"/>
              <w:sz w:val="24"/>
            </w:rPr>
          </w:rPrChange>
        </w:rPr>
        <w:t>.  Form 3</w:t>
      </w:r>
      <w:r w:rsidRPr="008C6545">
        <w:rPr>
          <w:rFonts w:ascii="Arial" w:hAnsi="Arial"/>
          <w:sz w:val="24"/>
          <w:rPrChange w:author="James, Christina (HRSA)" w:date="2019-05-01T12:17:00Z" w:id="619">
            <w:rPr>
              <w:rFonts w:ascii="Times New Roman" w:hAnsi="Times New Roman"/>
              <w:sz w:val="24"/>
            </w:rPr>
          </w:rPrChange>
        </w:rPr>
        <w:t xml:space="preserve"> is divided into two parts: (1) Patient Service Revenue - Program Income and (2) Other Income - Other Federal, State, Local, and Other Income.</w:t>
      </w:r>
    </w:p>
    <w:p w:rsidRPr="008C6545" w:rsidR="0062643C" w:rsidP="0062643C" w:rsidRDefault="0062643C" w14:paraId="03F5A489" w14:textId="77777777">
      <w:pPr>
        <w:spacing w:after="0" w:line="240" w:lineRule="auto"/>
        <w:rPr>
          <w:rFonts w:ascii="Arial" w:hAnsi="Arial"/>
          <w:sz w:val="24"/>
          <w:rPrChange w:author="James, Christina (HRSA)" w:date="2019-05-01T12:17:00Z" w:id="621">
            <w:rPr>
              <w:rFonts w:ascii="Times New Roman" w:hAnsi="Times New Roman"/>
              <w:sz w:val="24"/>
            </w:rPr>
          </w:rPrChange>
        </w:rPr>
      </w:pPr>
    </w:p>
    <w:p w:rsidRPr="008C6545" w:rsidR="0062643C" w:rsidP="0062643C" w:rsidRDefault="0062643C" w14:paraId="01B5D159" w14:textId="63F69E30">
      <w:pPr>
        <w:spacing w:after="0" w:line="240" w:lineRule="auto"/>
        <w:rPr>
          <w:rFonts w:ascii="Arial" w:hAnsi="Arial"/>
          <w:b/>
          <w:sz w:val="24"/>
          <w:rPrChange w:author="James, Christina (HRSA)" w:date="2019-05-01T12:17:00Z" w:id="622">
            <w:rPr>
              <w:rFonts w:ascii="Times New Roman" w:hAnsi="Times New Roman"/>
              <w:b/>
              <w:sz w:val="24"/>
            </w:rPr>
          </w:rPrChange>
        </w:rPr>
      </w:pPr>
      <w:r w:rsidRPr="008C6545">
        <w:rPr>
          <w:rFonts w:ascii="Arial" w:hAnsi="Arial"/>
          <w:b/>
          <w:sz w:val="24"/>
          <w:rPrChange w:author="James, Christina (HRSA)" w:date="2019-05-01T12:17:00Z" w:id="623">
            <w:rPr>
              <w:rFonts w:ascii="Times New Roman" w:hAnsi="Times New Roman"/>
              <w:b/>
              <w:sz w:val="24"/>
            </w:rPr>
          </w:rPrChange>
        </w:rPr>
        <w:t xml:space="preserve">Part 1: Patient Service Revenue </w:t>
      </w:r>
      <w:r xmlns:w="http://schemas.openxmlformats.org/wordprocessingml/2006/main" w:rsidRPr="008C6545">
        <w:rPr>
          <w:rFonts w:ascii="Arial" w:hAnsi="Arial" w:eastAsia="Times New Roman" w:cs="Arial"/>
          <w:b/>
          <w:bCs/>
          <w:sz w:val="24"/>
          <w:szCs w:val="24"/>
        </w:rPr>
        <w:t>‒</w:t>
      </w:r>
      <w:r w:rsidRPr="008C6545">
        <w:rPr>
          <w:rFonts w:ascii="Arial" w:hAnsi="Arial"/>
          <w:b/>
          <w:sz w:val="24"/>
          <w:rPrChange w:author="James, Christina (HRSA)" w:date="2019-05-01T12:17:00Z" w:id="626">
            <w:rPr>
              <w:rFonts w:ascii="Times New Roman" w:hAnsi="Times New Roman"/>
              <w:b/>
              <w:sz w:val="24"/>
            </w:rPr>
          </w:rPrChange>
        </w:rPr>
        <w:t xml:space="preserve"> Program Income</w:t>
      </w:r>
    </w:p>
    <w:p w:rsidRPr="008C6545" w:rsidR="0062643C" w:rsidP="0062643C" w:rsidRDefault="0062643C" w14:paraId="372CF1F0" w14:textId="6C1BB6D8">
      <w:pPr>
        <w:spacing w:after="0" w:line="240" w:lineRule="auto"/>
        <w:rPr>
          <w:rFonts w:ascii="Arial" w:hAnsi="Arial"/>
          <w:b/>
          <w:sz w:val="24"/>
          <w:rPrChange w:author="James, Christina (HRSA)" w:date="2019-05-01T12:17:00Z" w:id="627">
            <w:rPr>
              <w:rFonts w:ascii="Times New Roman" w:hAnsi="Times New Roman"/>
              <w:b/>
              <w:sz w:val="24"/>
            </w:rPr>
          </w:rPrChange>
        </w:rPr>
      </w:pPr>
      <w:r w:rsidRPr="008C6545">
        <w:rPr>
          <w:rFonts w:ascii="Arial" w:hAnsi="Arial"/>
          <w:sz w:val="24"/>
          <w:rPrChange w:author="James, Christina (HRSA)" w:date="2019-05-01T12:17:00Z" w:id="628">
            <w:rPr>
              <w:rFonts w:ascii="Times New Roman" w:hAnsi="Times New Roman"/>
              <w:sz w:val="24"/>
            </w:rPr>
          </w:rPrChange>
        </w:rPr>
        <w:t xml:space="preserve">Patient service revenue is income directly tied to the provision of services to </w:t>
      </w:r>
      <w:r w:rsidRPr="008C6545">
        <w:rPr>
          <w:rFonts w:ascii="Arial" w:hAnsi="Arial"/>
          <w:sz w:val="24"/>
          <w:rPrChange w:author="James, Christina (HRSA)" w:date="2019-05-01T12:17:00Z" w:id="630">
            <w:rPr>
              <w:rFonts w:ascii="Times New Roman" w:hAnsi="Times New Roman"/>
              <w:sz w:val="24"/>
            </w:rPr>
          </w:rPrChange>
        </w:rPr>
        <w:t xml:space="preserve">health </w:t>
      </w:r>
      <w:r xmlns:w="http://schemas.openxmlformats.org/wordprocessingml/2006/main" w:rsidRPr="008C6545">
        <w:rPr>
          <w:rFonts w:ascii="Arial" w:hAnsi="Arial" w:eastAsia="Times New Roman" w:cs="Arial"/>
          <w:bCs/>
          <w:sz w:val="24"/>
          <w:szCs w:val="24"/>
        </w:rPr>
        <w:t>center</w:t>
      </w:r>
      <w:r w:rsidRPr="008C6545">
        <w:rPr>
          <w:rFonts w:ascii="Arial" w:hAnsi="Arial"/>
          <w:sz w:val="24"/>
          <w:rPrChange w:author="James, Christina (HRSA)" w:date="2019-05-01T12:17:00Z" w:id="633">
            <w:rPr>
              <w:rFonts w:ascii="Times New Roman" w:hAnsi="Times New Roman"/>
              <w:sz w:val="24"/>
            </w:rPr>
          </w:rPrChange>
        </w:rPr>
        <w:t xml:space="preserve"> patients.  </w:t>
      </w:r>
      <w:r xmlns:w="http://schemas.openxmlformats.org/wordprocessingml/2006/main" w:rsidRPr="008C6545" w:rsidR="00034ABC">
        <w:rPr>
          <w:rFonts w:ascii="Arial" w:hAnsi="Arial" w:eastAsia="Times New Roman" w:cs="Arial"/>
          <w:bCs/>
          <w:sz w:val="24"/>
          <w:szCs w:val="24"/>
        </w:rPr>
        <w:t>This includes s</w:t>
      </w:r>
      <w:r xmlns:w="http://schemas.openxmlformats.org/wordprocessingml/2006/main" w:rsidRPr="008C6545">
        <w:rPr>
          <w:rFonts w:ascii="Arial" w:hAnsi="Arial" w:eastAsia="Times New Roman" w:cs="Arial"/>
          <w:bCs/>
          <w:sz w:val="24"/>
          <w:szCs w:val="24"/>
        </w:rPr>
        <w:t>ervices</w:t>
      </w:r>
      <w:r w:rsidRPr="008C6545">
        <w:rPr>
          <w:rFonts w:ascii="Arial" w:hAnsi="Arial"/>
          <w:sz w:val="24"/>
          <w:rPrChange w:author="James, Christina (HRSA)" w:date="2019-05-01T12:17:00Z" w:id="636">
            <w:rPr>
              <w:rFonts w:ascii="Times New Roman" w:hAnsi="Times New Roman"/>
              <w:sz w:val="24"/>
            </w:rPr>
          </w:rPrChange>
        </w:rPr>
        <w:t xml:space="preserve"> reimbursed by health insurance plans, managed care organizations, categorical grant programs (e.g., breast and cervical cancer screening), employers, and health provider organizations</w:t>
      </w:r>
      <w:r xmlns:w="http://schemas.openxmlformats.org/wordprocessingml/2006/main" w:rsidRPr="008C6545">
        <w:rPr>
          <w:rFonts w:ascii="Arial" w:hAnsi="Arial" w:eastAsia="Times New Roman" w:cs="Arial"/>
          <w:bCs/>
          <w:sz w:val="24"/>
          <w:szCs w:val="24"/>
        </w:rPr>
        <w:t>.</w:t>
      </w:r>
      <w:r w:rsidRPr="008C6545">
        <w:rPr>
          <w:rFonts w:ascii="Arial" w:hAnsi="Arial"/>
          <w:sz w:val="24"/>
          <w:rPrChange w:author="James, Christina (HRSA)" w:date="2019-05-01T12:17:00Z" w:id="639">
            <w:rPr>
              <w:rFonts w:ascii="Times New Roman" w:hAnsi="Times New Roman"/>
              <w:sz w:val="24"/>
            </w:rPr>
          </w:rPrChange>
        </w:rPr>
        <w:t xml:space="preserve">  </w:t>
      </w:r>
      <w:r w:rsidRPr="008C6545">
        <w:rPr>
          <w:rFonts w:ascii="Arial" w:hAnsi="Arial"/>
          <w:sz w:val="24"/>
          <w:rPrChange w:author="James, Christina (HRSA)" w:date="2019-05-01T12:17:00Z" w:id="640">
            <w:rPr>
              <w:rFonts w:ascii="Times New Roman" w:hAnsi="Times New Roman"/>
              <w:sz w:val="24"/>
            </w:rPr>
          </w:rPrChange>
        </w:rPr>
        <w:lastRenderedPageBreak/>
        <w:t>Reimbursements may be based upon visits, procedures, member months, enrollees,</w:t>
      </w:r>
      <w:r w:rsidRPr="008C6545">
        <w:rPr>
          <w:rFonts w:ascii="Arial" w:hAnsi="Arial"/>
          <w:sz w:val="24"/>
          <w:rPrChange w:author="James, Christina (HRSA)" w:date="2019-05-01T12:17:00Z" w:id="642">
            <w:rPr>
              <w:rFonts w:ascii="Times New Roman" w:hAnsi="Times New Roman"/>
              <w:sz w:val="24"/>
            </w:rPr>
          </w:rPrChange>
        </w:rPr>
        <w:t xml:space="preserve"> achievement of performance goals, or other service related measures.</w:t>
      </w:r>
    </w:p>
    <w:p w:rsidRPr="008C6545" w:rsidR="0062643C" w:rsidP="0062643C" w:rsidRDefault="0062643C" w14:paraId="524A5D47" w14:textId="77777777">
      <w:pPr>
        <w:spacing w:after="0" w:line="240" w:lineRule="auto"/>
        <w:rPr>
          <w:rFonts w:ascii="Arial" w:hAnsi="Arial"/>
          <w:b/>
          <w:sz w:val="24"/>
          <w:rPrChange w:author="James, Christina (HRSA)" w:date="2019-05-01T12:17:00Z" w:id="643">
            <w:rPr>
              <w:rFonts w:ascii="Times New Roman" w:hAnsi="Times New Roman"/>
              <w:b/>
              <w:sz w:val="24"/>
            </w:rPr>
          </w:rPrChange>
        </w:rPr>
      </w:pPr>
    </w:p>
    <w:p w:rsidRPr="008C6545" w:rsidR="0062643C" w:rsidP="0062643C" w:rsidRDefault="0062643C" w14:paraId="09E95C84" w14:textId="531DF933">
      <w:pPr>
        <w:spacing w:after="0" w:line="240" w:lineRule="auto"/>
        <w:rPr>
          <w:rFonts w:ascii="Arial" w:hAnsi="Arial"/>
          <w:sz w:val="24"/>
          <w:rPrChange w:author="James, Christina (HRSA)" w:date="2019-05-01T12:17:00Z" w:id="644">
            <w:rPr>
              <w:rFonts w:ascii="Times New Roman" w:hAnsi="Times New Roman"/>
              <w:sz w:val="24"/>
            </w:rPr>
          </w:rPrChange>
        </w:rPr>
      </w:pPr>
      <w:r w:rsidRPr="008C6545">
        <w:rPr>
          <w:rFonts w:ascii="Arial" w:hAnsi="Arial"/>
          <w:sz w:val="24"/>
          <w:rPrChange w:author="James, Christina (HRSA)" w:date="2019-05-01T12:17:00Z" w:id="645">
            <w:rPr>
              <w:rFonts w:ascii="Times New Roman" w:hAnsi="Times New Roman"/>
              <w:sz w:val="24"/>
            </w:rPr>
          </w:rPrChange>
        </w:rPr>
        <w:t xml:space="preserve">The program income section groups billable visits and income into the same five payer groupings used in the </w:t>
      </w:r>
      <w:r xmlns:w="http://schemas.openxmlformats.org/wordprocessingml/2006/main" w:rsidR="00073067">
        <w:fldChar w:fldCharType="begin"/>
      </w:r>
      <w:r xmlns:w="http://schemas.openxmlformats.org/wordprocessingml/2006/main" w:rsidRPr="008C6545">
        <w:rPr>
          <w:rFonts w:ascii="Arial" w:hAnsi="Arial" w:eastAsia="Times New Roman" w:cs="Arial"/>
          <w:bCs/>
          <w:sz w:val="24"/>
          <w:szCs w:val="24"/>
        </w:rPr>
        <w:t>.</w:t>
      </w:r>
      <w:r xmlns:w="http://schemas.openxmlformats.org/wordprocessingml/2006/main" w:rsidR="00073067">
        <w:rPr>
          <w:rFonts w:ascii="Arial" w:hAnsi="Arial" w:eastAsia="Times New Roman" w:cs="Arial"/>
          <w:color w:val="0000FF"/>
          <w:sz w:val="24"/>
          <w:szCs w:val="24"/>
          <w:u w:val="single"/>
        </w:rPr>
        <w:fldChar w:fldCharType="end"/>
      </w:r>
      <w:r xmlns:w="http://schemas.openxmlformats.org/wordprocessingml/2006/main" w:rsidRPr="008C6545">
        <w:rPr>
          <w:rFonts w:ascii="Arial" w:hAnsi="Arial" w:eastAsia="Times New Roman" w:cs="Arial"/>
          <w:color w:val="0000FF"/>
          <w:sz w:val="24"/>
          <w:szCs w:val="24"/>
          <w:u w:val="single"/>
        </w:rPr>
        <w:t>UDS Manual</w:t>
      </w:r>
      <w:r xmlns:w="http://schemas.openxmlformats.org/wordprocessingml/2006/main" w:rsidR="00073067">
        <w:fldChar w:fldCharType="separate"/>
      </w:r>
      <w:r xmlns:w="http://schemas.openxmlformats.org/wordprocessingml/2006/main" w:rsidR="00073067">
        <w:instrText xml:space="preserve"> HYPERLINK "https://bphc.hrsa.gov/datareporting/reporting/index.html" </w:instrText>
      </w:r>
      <w:r w:rsidRPr="008C6545">
        <w:rPr>
          <w:rFonts w:ascii="Arial" w:hAnsi="Arial"/>
          <w:sz w:val="24"/>
          <w:rPrChange w:author="James, Christina (HRSA)" w:date="2019-05-01T12:17:00Z" w:id="648">
            <w:rPr>
              <w:rFonts w:ascii="Times New Roman" w:hAnsi="Times New Roman"/>
              <w:sz w:val="24"/>
            </w:rPr>
          </w:rPrChange>
        </w:rPr>
        <w:t xml:space="preserve">  All patient service revenue is reported in this section of the form</w:t>
      </w:r>
      <w:r w:rsidRPr="008C6545">
        <w:rPr>
          <w:rFonts w:ascii="Arial" w:hAnsi="Arial"/>
          <w:sz w:val="24"/>
          <w:rPrChange w:author="James, Christina (HRSA)" w:date="2019-05-01T12:17:00Z" w:id="650">
            <w:rPr>
              <w:rFonts w:ascii="Times New Roman" w:hAnsi="Times New Roman"/>
              <w:sz w:val="24"/>
            </w:rPr>
          </w:rPrChange>
        </w:rPr>
        <w:t>.</w:t>
      </w:r>
    </w:p>
    <w:p w:rsidRPr="008C6545" w:rsidR="0062643C" w:rsidP="0062643C" w:rsidRDefault="0062643C" w14:paraId="588EE0C2" w14:textId="77777777">
      <w:pPr>
        <w:spacing w:after="0" w:line="240" w:lineRule="auto"/>
        <w:rPr>
          <w:rFonts w:ascii="Arial" w:hAnsi="Arial"/>
          <w:sz w:val="24"/>
          <w:rPrChange w:author="James, Christina (HRSA)" w:date="2019-05-01T12:17:00Z" w:id="651">
            <w:rPr>
              <w:rFonts w:ascii="Times New Roman" w:hAnsi="Times New Roman"/>
              <w:sz w:val="24"/>
            </w:rPr>
          </w:rPrChange>
        </w:rPr>
      </w:pPr>
    </w:p>
    <w:p w:rsidRPr="008C6545" w:rsidR="0062643C" w:rsidP="0062643C" w:rsidRDefault="0062643C" w14:paraId="7C516424" w14:textId="5DC802B7">
      <w:pPr>
        <w:spacing w:after="0" w:line="240" w:lineRule="auto"/>
        <w:rPr>
          <w:rFonts w:ascii="Arial" w:hAnsi="Arial"/>
          <w:sz w:val="24"/>
          <w:rPrChange w:author="James, Christina (HRSA)" w:date="2019-05-01T12:17:00Z" w:id="652">
            <w:rPr>
              <w:rFonts w:ascii="Times New Roman" w:hAnsi="Times New Roman"/>
              <w:sz w:val="24"/>
            </w:rPr>
          </w:rPrChange>
        </w:rPr>
      </w:pPr>
      <w:r w:rsidRPr="008C6545">
        <w:rPr>
          <w:rFonts w:ascii="Arial" w:hAnsi="Arial"/>
          <w:sz w:val="24"/>
          <w:rPrChange w:author="James, Christina (HRSA)" w:date="2019-05-01T12:17:00Z" w:id="653">
            <w:rPr>
              <w:rFonts w:ascii="Times New Roman" w:hAnsi="Times New Roman"/>
              <w:sz w:val="24"/>
            </w:rPr>
          </w:rPrChange>
        </w:rPr>
        <w:t>Patient service revenue includes income earned from Medicaid and Medicare rate settlements and wrap reconciliations that are designed to make up the difference between the approved FQHC rate and the interim amounts received.  It includes risk pool and other incentive income as well as primary care case management fees.</w:t>
      </w:r>
      <w:r xmlns:w="http://schemas.openxmlformats.org/wordprocessingml/2006/main" w:rsidRPr="008C6545" w:rsidR="00D02859">
        <w:rPr>
          <w:rFonts w:ascii="Arial" w:hAnsi="Arial" w:eastAsia="Times New Roman" w:cs="Arial"/>
          <w:bCs/>
          <w:sz w:val="24"/>
          <w:szCs w:val="24"/>
        </w:rPr>
        <w:t xml:space="preserve"> </w:t>
      </w:r>
      <w:r xmlns:w="http://schemas.openxmlformats.org/wordprocessingml/2006/main" w:rsidRPr="008C6545" w:rsidR="00D02859">
        <w:rPr>
          <w:rStyle w:val="FootnoteReference"/>
          <w:rFonts w:ascii="Arial" w:hAnsi="Arial" w:cs="Arial"/>
          <w:sz w:val="24"/>
          <w:szCs w:val="24"/>
        </w:rPr>
        <w:footnoteReference w:id="3"/>
      </w:r>
      <w:r xmlns:w="http://schemas.openxmlformats.org/wordprocessingml/2006/main" w:rsidRPr="008C6545" w:rsidR="00D02859">
        <w:rPr>
          <w:rFonts w:ascii="Arial" w:hAnsi="Arial" w:cs="Arial"/>
          <w:sz w:val="24"/>
          <w:szCs w:val="24"/>
        </w:rPr>
        <w:t>.</w:t>
      </w:r>
      <w:r xmlns:w="http://schemas.openxmlformats.org/wordprocessingml/2006/main" w:rsidRPr="008C6545" w:rsidR="00941431">
        <w:rPr>
          <w:rFonts w:ascii="Arial" w:hAnsi="Arial" w:cs="Arial"/>
          <w:sz w:val="24"/>
          <w:szCs w:val="24"/>
        </w:rPr>
        <w:t>for help with the application process</w:t>
      </w:r>
      <w:r xmlns:w="http://schemas.openxmlformats.org/wordprocessingml/2006/main" w:rsidRPr="008C6545" w:rsidR="00D02859">
        <w:rPr>
          <w:rFonts w:ascii="Arial" w:hAnsi="Arial" w:cs="Arial"/>
          <w:sz w:val="24"/>
          <w:szCs w:val="24"/>
        </w:rPr>
        <w:t xml:space="preserve">ontact your PCA </w:t>
      </w:r>
      <w:r xmlns:w="http://schemas.openxmlformats.org/wordprocessingml/2006/main" w:rsidRPr="008C6545" w:rsidR="00941431">
        <w:rPr>
          <w:rFonts w:ascii="Arial" w:hAnsi="Arial" w:cs="Arial"/>
          <w:sz w:val="24"/>
          <w:szCs w:val="24"/>
        </w:rPr>
        <w:t>c</w:t>
      </w:r>
      <w:r xmlns:w="http://schemas.openxmlformats.org/wordprocessingml/2006/main" w:rsidRPr="008C6545" w:rsidR="00D02859">
        <w:rPr>
          <w:rFonts w:ascii="Arial" w:hAnsi="Arial" w:cs="Arial"/>
          <w:sz w:val="24"/>
          <w:szCs w:val="24"/>
        </w:rPr>
        <w:t xml:space="preserve"> </w:t>
      </w:r>
      <w:r xmlns:w="http://schemas.openxmlformats.org/wordprocessingml/2006/main" w:rsidRPr="008C6545" w:rsidR="00941431">
        <w:rPr>
          <w:rFonts w:ascii="Arial" w:hAnsi="Arial" w:cs="Arial"/>
          <w:sz w:val="24"/>
          <w:szCs w:val="24"/>
        </w:rPr>
        <w:t>,</w:t>
      </w:r>
      <w:r xmlns:w="http://schemas.openxmlformats.org/wordprocessingml/2006/main" w:rsidRPr="008C6545" w:rsidR="00D02859">
        <w:rPr>
          <w:rFonts w:ascii="Arial" w:hAnsi="Arial" w:cs="Arial"/>
          <w:sz w:val="24"/>
          <w:szCs w:val="24"/>
        </w:rPr>
        <w:t xml:space="preserve"> Medicaid and Medicare</w:t>
      </w:r>
      <w:r xmlns:w="http://schemas.openxmlformats.org/wordprocessingml/2006/main" w:rsidRPr="008C6545" w:rsidR="00941431">
        <w:rPr>
          <w:rFonts w:ascii="Arial" w:hAnsi="Arial" w:cs="Arial"/>
          <w:sz w:val="24"/>
          <w:szCs w:val="24"/>
        </w:rPr>
        <w:t>rom</w:t>
      </w:r>
      <w:r xmlns:w="http://schemas.openxmlformats.org/wordprocessingml/2006/main" w:rsidRPr="008C6545" w:rsidR="00D02859">
        <w:rPr>
          <w:rFonts w:ascii="Arial" w:hAnsi="Arial" w:cs="Arial"/>
          <w:sz w:val="24"/>
          <w:szCs w:val="24"/>
        </w:rPr>
        <w:t xml:space="preserve"> reimbursement rate f</w:t>
      </w:r>
      <w:r xmlns:w="http://schemas.openxmlformats.org/wordprocessingml/2006/main" w:rsidRPr="008C6545" w:rsidR="00941431">
        <w:rPr>
          <w:rFonts w:ascii="Arial" w:hAnsi="Arial" w:cs="Arial"/>
          <w:sz w:val="24"/>
          <w:szCs w:val="24"/>
        </w:rPr>
        <w:t xml:space="preserve"> cost</w:t>
      </w:r>
      <w:r xmlns:w="http://schemas.openxmlformats.org/wordprocessingml/2006/main" w:rsidRPr="008C6545" w:rsidR="00D02859">
        <w:rPr>
          <w:rFonts w:ascii="Arial" w:hAnsi="Arial" w:cs="Arial"/>
          <w:sz w:val="24"/>
          <w:szCs w:val="24"/>
        </w:rPr>
        <w:t>If you do not have an FQHC</w:t>
      </w:r>
    </w:p>
    <w:p w:rsidRPr="008C6545" w:rsidR="0062643C" w:rsidP="0062643C" w:rsidRDefault="0062643C" w14:paraId="597BA7F9" w14:textId="77777777">
      <w:pPr>
        <w:spacing w:after="0" w:line="240" w:lineRule="auto"/>
        <w:rPr>
          <w:rFonts w:ascii="Arial" w:hAnsi="Arial"/>
          <w:sz w:val="24"/>
          <w:rPrChange w:author="James, Christina (HRSA)" w:date="2019-05-01T12:17:00Z" w:id="657">
            <w:rPr>
              <w:rFonts w:ascii="Times New Roman" w:hAnsi="Times New Roman"/>
              <w:sz w:val="24"/>
            </w:rPr>
          </w:rPrChange>
        </w:rPr>
      </w:pPr>
    </w:p>
    <w:p w:rsidRPr="008C6545" w:rsidR="0062643C" w:rsidP="0062643C" w:rsidRDefault="002F657B" w14:paraId="77E7CEB3" w14:textId="628CCA72">
      <w:pPr>
        <w:spacing w:after="0" w:line="240" w:lineRule="auto"/>
        <w:rPr>
          <w:rFonts w:ascii="Arial" w:hAnsi="Arial"/>
          <w:b/>
          <w:sz w:val="24"/>
          <w:rPrChange w:author="James, Christina (HRSA)" w:date="2019-05-01T12:17:00Z" w:id="658">
            <w:rPr>
              <w:rFonts w:ascii="Times New Roman" w:hAnsi="Times New Roman"/>
              <w:b/>
              <w:sz w:val="24"/>
            </w:rPr>
          </w:rPrChange>
        </w:rPr>
      </w:pPr>
      <w:r xmlns:w="http://schemas.openxmlformats.org/wordprocessingml/2006/main" w:rsidRPr="008C6545" w:rsidR="0062643C">
        <w:rPr>
          <w:rFonts w:ascii="Arial" w:hAnsi="Arial" w:eastAsia="Times New Roman" w:cs="Arial"/>
          <w:b/>
          <w:bCs/>
          <w:sz w:val="24"/>
          <w:szCs w:val="24"/>
        </w:rPr>
        <w:t>Only include patient</w:t>
      </w:r>
      <w:r w:rsidRPr="008C6545" w:rsidR="0062643C">
        <w:rPr>
          <w:rFonts w:ascii="Arial" w:hAnsi="Arial"/>
          <w:b/>
          <w:sz w:val="24"/>
          <w:rPrChange w:author="James, Christina (HRSA)" w:date="2019-05-01T12:17:00Z" w:id="661">
            <w:rPr>
              <w:rFonts w:ascii="Times New Roman" w:hAnsi="Times New Roman"/>
              <w:b/>
              <w:sz w:val="24"/>
            </w:rPr>
          </w:rPrChange>
        </w:rPr>
        <w:t xml:space="preserve"> service revenue associated with sites </w:t>
      </w:r>
      <w:r xmlns:w="http://schemas.openxmlformats.org/wordprocessingml/2006/main" w:rsidRPr="008C6545" w:rsidR="008F7F0E">
        <w:rPr>
          <w:rFonts w:ascii="Arial" w:hAnsi="Arial" w:eastAsia="Times New Roman" w:cs="Arial"/>
          <w:b/>
          <w:bCs/>
          <w:sz w:val="24"/>
          <w:szCs w:val="24"/>
        </w:rPr>
        <w:t>and</w:t>
      </w:r>
      <w:r w:rsidRPr="008C6545" w:rsidR="008F7F0E">
        <w:rPr>
          <w:rFonts w:ascii="Arial" w:hAnsi="Arial"/>
          <w:b/>
          <w:sz w:val="24"/>
          <w:rPrChange w:author="James, Christina (HRSA)" w:date="2019-05-01T12:17:00Z" w:id="664">
            <w:rPr>
              <w:rFonts w:ascii="Times New Roman" w:hAnsi="Times New Roman"/>
              <w:b/>
              <w:sz w:val="24"/>
            </w:rPr>
          </w:rPrChange>
        </w:rPr>
        <w:t xml:space="preserve"> </w:t>
      </w:r>
      <w:r w:rsidRPr="008C6545" w:rsidR="0062643C">
        <w:rPr>
          <w:rFonts w:ascii="Arial" w:hAnsi="Arial"/>
          <w:b/>
          <w:sz w:val="24"/>
          <w:rPrChange w:author="James, Christina (HRSA)" w:date="2019-05-01T12:17:00Z" w:id="665">
            <w:rPr>
              <w:rFonts w:ascii="Times New Roman" w:hAnsi="Times New Roman"/>
              <w:b/>
              <w:sz w:val="24"/>
            </w:rPr>
          </w:rPrChange>
        </w:rPr>
        <w:t xml:space="preserve">services </w:t>
      </w:r>
      <w:r xmlns:w="http://schemas.openxmlformats.org/wordprocessingml/2006/main" w:rsidRPr="008C6545" w:rsidR="0062643C">
        <w:rPr>
          <w:rFonts w:ascii="Arial" w:hAnsi="Arial" w:eastAsia="Times New Roman" w:cs="Arial"/>
          <w:b/>
          <w:bCs/>
          <w:sz w:val="24"/>
          <w:szCs w:val="24"/>
        </w:rPr>
        <w:t>proposed</w:t>
      </w:r>
      <w:r w:rsidRPr="008C6545" w:rsidR="0062643C">
        <w:rPr>
          <w:rFonts w:ascii="Arial" w:hAnsi="Arial"/>
          <w:b/>
          <w:sz w:val="24"/>
          <w:rPrChange w:author="James, Christina (HRSA)" w:date="2019-05-01T12:17:00Z" w:id="668">
            <w:rPr>
              <w:rFonts w:ascii="Times New Roman" w:hAnsi="Times New Roman"/>
              <w:b/>
              <w:sz w:val="24"/>
            </w:rPr>
          </w:rPrChange>
        </w:rPr>
        <w:t xml:space="preserve"> in </w:t>
      </w:r>
      <w:r xmlns:w="http://schemas.openxmlformats.org/wordprocessingml/2006/main" w:rsidRPr="008C6545" w:rsidR="0062643C">
        <w:rPr>
          <w:rFonts w:ascii="Arial" w:hAnsi="Arial" w:eastAsia="Times New Roman" w:cs="Arial"/>
          <w:b/>
          <w:bCs/>
          <w:sz w:val="24"/>
          <w:szCs w:val="24"/>
        </w:rPr>
        <w:t xml:space="preserve">this application. </w:t>
      </w:r>
    </w:p>
    <w:p w:rsidRPr="008C6545" w:rsidR="0062643C" w:rsidP="0062643C" w:rsidRDefault="0062643C" w14:paraId="12F1A1AA" w14:textId="77777777">
      <w:pPr>
        <w:spacing w:after="0" w:line="240" w:lineRule="auto"/>
        <w:rPr>
          <w:rFonts w:ascii="Arial" w:hAnsi="Arial"/>
          <w:sz w:val="24"/>
          <w:rPrChange w:author="James, Christina (HRSA)" w:date="2019-05-01T12:17:00Z" w:id="671">
            <w:rPr>
              <w:rFonts w:ascii="Times New Roman" w:hAnsi="Times New Roman"/>
              <w:sz w:val="24"/>
            </w:rPr>
          </w:rPrChange>
        </w:rPr>
      </w:pPr>
    </w:p>
    <w:p w:rsidRPr="008C6545" w:rsidR="0062643C" w:rsidP="0062643C" w:rsidRDefault="0062643C" w14:paraId="5AD3BB51" w14:textId="520A1B94">
      <w:pPr>
        <w:spacing w:after="0" w:line="240" w:lineRule="auto"/>
        <w:rPr>
          <w:rFonts w:ascii="Arial" w:hAnsi="Arial"/>
          <w:b/>
          <w:sz w:val="24"/>
          <w:rPrChange w:author="James, Christina (HRSA)" w:date="2019-05-01T12:17:00Z" w:id="672">
            <w:rPr>
              <w:rFonts w:ascii="Times New Roman" w:hAnsi="Times New Roman"/>
              <w:b/>
              <w:sz w:val="24"/>
            </w:rPr>
          </w:rPrChange>
        </w:rPr>
      </w:pPr>
      <w:r w:rsidRPr="008C6545">
        <w:rPr>
          <w:rFonts w:ascii="Arial" w:hAnsi="Arial"/>
          <w:b/>
          <w:sz w:val="24"/>
          <w:rPrChange w:author="James, Christina (HRSA)" w:date="2019-05-01T12:17:00Z" w:id="673">
            <w:rPr>
              <w:rFonts w:ascii="Times New Roman" w:hAnsi="Times New Roman"/>
              <w:b/>
              <w:sz w:val="24"/>
            </w:rPr>
          </w:rPrChange>
        </w:rPr>
        <w:t>Patients by Primary Medical Insurance - Column (a)</w:t>
      </w:r>
      <w:r w:rsidRPr="008C6545">
        <w:rPr>
          <w:rFonts w:ascii="Arial" w:hAnsi="Arial"/>
          <w:sz w:val="24"/>
          <w:rPrChange w:author="James, Christina (HRSA)" w:date="2019-05-01T12:17:00Z" w:id="674">
            <w:rPr>
              <w:rFonts w:ascii="Times New Roman" w:hAnsi="Times New Roman"/>
              <w:sz w:val="24"/>
            </w:rPr>
          </w:rPrChange>
        </w:rPr>
        <w:t xml:space="preserve">:  </w:t>
      </w:r>
      <w:r xmlns:w="http://schemas.openxmlformats.org/wordprocessingml/2006/main" w:rsidRPr="008C6545">
        <w:rPr>
          <w:rFonts w:ascii="Arial" w:hAnsi="Arial" w:eastAsia="Times New Roman" w:cs="Arial"/>
          <w:bCs/>
          <w:sz w:val="24"/>
          <w:szCs w:val="24"/>
        </w:rPr>
        <w:t>The</w:t>
      </w:r>
      <w:r w:rsidRPr="008C6545">
        <w:rPr>
          <w:rFonts w:ascii="Arial" w:hAnsi="Arial"/>
          <w:sz w:val="24"/>
          <w:rPrChange w:author="James, Christina (HRSA)" w:date="2019-05-01T12:17:00Z" w:id="677">
            <w:rPr>
              <w:rFonts w:ascii="Times New Roman" w:hAnsi="Times New Roman"/>
              <w:sz w:val="24"/>
            </w:rPr>
          </w:rPrChange>
        </w:rPr>
        <w:t xml:space="preserve"> projected number of unduplicated patients classified by payer based upon the patient’s primary medical insurance</w:t>
      </w:r>
      <w:r xmlns:w="http://schemas.openxmlformats.org/wordprocessingml/2006/main" w:rsidRPr="008C6545">
        <w:rPr>
          <w:rFonts w:ascii="Arial" w:hAnsi="Arial" w:eastAsia="Times New Roman" w:cs="Arial"/>
          <w:bCs/>
          <w:sz w:val="24"/>
          <w:szCs w:val="24"/>
        </w:rPr>
        <w:t xml:space="preserve"> (</w:t>
      </w:r>
      <w:r w:rsidRPr="008C6545">
        <w:rPr>
          <w:rFonts w:ascii="Arial" w:hAnsi="Arial"/>
          <w:sz w:val="24"/>
          <w:rPrChange w:author="James, Christina (HRSA)" w:date="2019-05-01T12:17:00Z" w:id="680">
            <w:rPr>
              <w:rFonts w:ascii="Times New Roman" w:hAnsi="Times New Roman"/>
              <w:sz w:val="24"/>
            </w:rPr>
          </w:rPrChange>
        </w:rPr>
        <w:t xml:space="preserve">payer </w:t>
      </w:r>
      <w:r w:rsidRPr="008C6545">
        <w:rPr>
          <w:rFonts w:ascii="Arial" w:hAnsi="Arial"/>
          <w:sz w:val="24"/>
          <w:rPrChange w:author="James, Christina (HRSA)" w:date="2019-05-01T12:17:00Z" w:id="682">
            <w:rPr>
              <w:rFonts w:ascii="Times New Roman" w:hAnsi="Times New Roman"/>
              <w:sz w:val="24"/>
            </w:rPr>
          </w:rPrChange>
        </w:rPr>
        <w:t>billed first</w:t>
      </w:r>
      <w:r xmlns:w="http://schemas.openxmlformats.org/wordprocessingml/2006/main" w:rsidRPr="008C6545">
        <w:rPr>
          <w:rFonts w:ascii="Arial" w:hAnsi="Arial" w:eastAsia="Times New Roman" w:cs="Arial"/>
          <w:bCs/>
          <w:sz w:val="24"/>
          <w:szCs w:val="24"/>
        </w:rPr>
        <w:t xml:space="preserve">). </w:t>
      </w:r>
      <w:r w:rsidRPr="008C6545">
        <w:rPr>
          <w:rFonts w:ascii="Arial" w:hAnsi="Arial"/>
          <w:sz w:val="24"/>
          <w:rPrChange w:author="James, Christina (HRSA)" w:date="2019-05-01T12:17:00Z" w:id="685">
            <w:rPr>
              <w:rFonts w:ascii="Times New Roman" w:hAnsi="Times New Roman"/>
              <w:sz w:val="24"/>
            </w:rPr>
          </w:rPrChange>
        </w:rPr>
        <w:t xml:space="preserve"> The patients are classified in the same way as </w:t>
      </w:r>
      <w:r w:rsidRPr="008C6545">
        <w:rPr>
          <w:rFonts w:ascii="Arial" w:hAnsi="Arial"/>
          <w:sz w:val="24"/>
          <w:rPrChange w:author="James, Christina (HRSA)" w:date="2019-05-01T12:17:00Z" w:id="687">
            <w:rPr>
              <w:rFonts w:ascii="Times New Roman" w:hAnsi="Times New Roman"/>
              <w:sz w:val="24"/>
            </w:rPr>
          </w:rPrChange>
        </w:rPr>
        <w:t xml:space="preserve">in the </w:t>
      </w:r>
      <w:r xmlns:w="http://schemas.openxmlformats.org/wordprocessingml/2006/main" w:rsidR="00073067">
        <w:fldChar w:fldCharType="begin"/>
      </w:r>
      <w:r xmlns:w="http://schemas.openxmlformats.org/wordprocessingml/2006/main" w:rsidR="00073067">
        <w:rPr>
          <w:rFonts w:ascii="Arial" w:hAnsi="Arial" w:eastAsia="Times New Roman" w:cs="Arial"/>
          <w:color w:val="0000FF"/>
          <w:sz w:val="24"/>
          <w:szCs w:val="24"/>
          <w:u w:val="single"/>
        </w:rPr>
        <w:fldChar w:fldCharType="end"/>
      </w:r>
      <w:r xmlns:w="http://schemas.openxmlformats.org/wordprocessingml/2006/main" w:rsidRPr="008C6545">
        <w:rPr>
          <w:rFonts w:ascii="Arial" w:hAnsi="Arial" w:eastAsia="Times New Roman" w:cs="Arial"/>
          <w:color w:val="0000FF"/>
          <w:sz w:val="24"/>
          <w:szCs w:val="24"/>
          <w:u w:val="single"/>
        </w:rPr>
        <w:t>UDS Manual</w:t>
      </w:r>
      <w:r xmlns:w="http://schemas.openxmlformats.org/wordprocessingml/2006/main" w:rsidR="00073067">
        <w:fldChar w:fldCharType="separate"/>
      </w:r>
      <w:r xmlns:w="http://schemas.openxmlformats.org/wordprocessingml/2006/main" w:rsidR="00073067">
        <w:instrText xml:space="preserve"> HYPERLINK "https://bphc.hrsa.gov/datareporting/reporting/index.html" </w:instrText>
      </w:r>
      <w:r w:rsidRPr="008C6545">
        <w:rPr>
          <w:rFonts w:ascii="Arial" w:hAnsi="Arial"/>
          <w:sz w:val="24"/>
          <w:rPrChange w:author="James, Christina (HRSA)" w:date="2019-05-01T12:17:00Z" w:id="690">
            <w:rPr>
              <w:rFonts w:ascii="Times New Roman" w:hAnsi="Times New Roman"/>
              <w:sz w:val="24"/>
            </w:rPr>
          </w:rPrChange>
        </w:rPr>
        <w:t xml:space="preserve">, Table 4, lines 7 – 12. </w:t>
      </w:r>
      <w:r w:rsidRPr="008C6545">
        <w:rPr>
          <w:rFonts w:ascii="Arial" w:hAnsi="Arial"/>
          <w:sz w:val="24"/>
          <w:rPrChange w:author="James, Christina (HRSA)" w:date="2019-05-01T12:17:00Z" w:id="692">
            <w:rPr>
              <w:rFonts w:ascii="Times New Roman" w:hAnsi="Times New Roman"/>
              <w:sz w:val="24"/>
            </w:rPr>
          </w:rPrChange>
        </w:rPr>
        <w:t xml:space="preserve"> Examples for determining where to count patients include:</w:t>
      </w:r>
    </w:p>
    <w:p w:rsidRPr="008C6545" w:rsidR="0062643C" w:rsidP="00D02859" w:rsidRDefault="0062643C" w14:paraId="07C5F3FC" w14:textId="68D0D421">
      <w:pPr>
        <w:numPr>
          <w:ilvl w:val="0"/>
          <w:numId w:val="18"/>
        </w:numPr>
        <w:spacing w:after="0" w:line="240" w:lineRule="auto"/>
        <w:rPr>
          <w:rFonts w:ascii="Arial" w:hAnsi="Arial"/>
          <w:sz w:val="24"/>
          <w:rPrChange w:author="James, Christina (HRSA)" w:date="2019-05-01T12:17:00Z" w:id="693">
            <w:rPr>
              <w:rFonts w:ascii="Times New Roman" w:hAnsi="Times New Roman"/>
              <w:sz w:val="24"/>
            </w:rPr>
          </w:rPrChange>
        </w:rPr>
      </w:pPr>
      <w:r w:rsidRPr="008C6545">
        <w:rPr>
          <w:rFonts w:ascii="Arial" w:hAnsi="Arial"/>
          <w:sz w:val="24"/>
          <w:rPrChange w:author="James, Christina (HRSA)" w:date="2019-05-01T12:17:00Z" w:id="694">
            <w:rPr>
              <w:rFonts w:ascii="Times New Roman" w:hAnsi="Times New Roman"/>
              <w:sz w:val="24"/>
            </w:rPr>
          </w:rPrChange>
        </w:rPr>
        <w:t>A crossover patient with Medicare and Medicaid coverage is to be classified as a Medicare patient on line 2.</w:t>
      </w:r>
    </w:p>
    <w:p w:rsidRPr="008C6545" w:rsidR="0062643C" w:rsidP="00D02859" w:rsidRDefault="0062643C" w14:paraId="502DD10E" w14:textId="77777777">
      <w:pPr>
        <w:numPr>
          <w:ilvl w:val="0"/>
          <w:numId w:val="18"/>
        </w:numPr>
        <w:spacing w:after="0" w:line="240" w:lineRule="auto"/>
        <w:rPr>
          <w:rFonts w:ascii="Arial" w:hAnsi="Arial"/>
          <w:b/>
          <w:sz w:val="24"/>
          <w:rPrChange w:author="James, Christina (HRSA)" w:date="2019-05-01T12:17:00Z" w:id="696">
            <w:rPr>
              <w:rFonts w:ascii="Times New Roman" w:hAnsi="Times New Roman"/>
              <w:b/>
              <w:sz w:val="24"/>
            </w:rPr>
          </w:rPrChange>
        </w:rPr>
      </w:pPr>
      <w:r w:rsidRPr="008C6545">
        <w:rPr>
          <w:rFonts w:ascii="Arial" w:hAnsi="Arial"/>
          <w:sz w:val="24"/>
          <w:rPrChange w:author="James, Christina (HRSA)" w:date="2019-05-01T12:17:00Z" w:id="697">
            <w:rPr>
              <w:rFonts w:ascii="Times New Roman" w:hAnsi="Times New Roman"/>
              <w:sz w:val="24"/>
            </w:rPr>
          </w:rPrChange>
        </w:rPr>
        <w:t>A Medicaid patient with no dental coverage who is only seen for dental services is to be classified as a Medicaid patient on line 1 with a self-pay visit on line 5.</w:t>
      </w:r>
    </w:p>
    <w:p w:rsidRPr="008C6545" w:rsidR="0062643C" w:rsidRDefault="0062643C" w14:paraId="08B9DD02" w14:textId="77777777">
      <w:pPr>
        <w:spacing w:after="0" w:line="240" w:lineRule="auto"/>
        <w:rPr>
          <w:rFonts w:ascii="Arial" w:hAnsi="Arial"/>
          <w:b/>
          <w:sz w:val="24"/>
          <w:rPrChange w:author="James, Christina (HRSA)" w:date="2019-05-01T12:17:00Z" w:id="698">
            <w:rPr>
              <w:rFonts w:ascii="Times New Roman" w:hAnsi="Times New Roman"/>
              <w:b/>
              <w:sz w:val="24"/>
            </w:rPr>
          </w:rPrChange>
        </w:rPr>
      </w:pPr>
    </w:p>
    <w:p w:rsidRPr="008C6545" w:rsidR="0062643C" w:rsidP="0062643C" w:rsidRDefault="0062643C" w14:paraId="5D603DD0" w14:textId="58C652A8">
      <w:pPr>
        <w:spacing w:after="0" w:line="240" w:lineRule="auto"/>
        <w:rPr>
          <w:rFonts w:ascii="Arial" w:hAnsi="Arial"/>
          <w:sz w:val="24"/>
          <w:rPrChange w:author="James, Christina (HRSA)" w:date="2019-05-01T12:17:00Z" w:id="700">
            <w:rPr>
              <w:rFonts w:ascii="Times New Roman" w:hAnsi="Times New Roman"/>
              <w:sz w:val="24"/>
            </w:rPr>
          </w:rPrChange>
        </w:rPr>
      </w:pPr>
      <w:r w:rsidRPr="008C6545">
        <w:rPr>
          <w:rFonts w:ascii="Arial" w:hAnsi="Arial"/>
          <w:b/>
          <w:sz w:val="24"/>
          <w:rPrChange w:author="James, Christina (HRSA)" w:date="2019-05-01T12:17:00Z" w:id="701">
            <w:rPr>
              <w:rFonts w:ascii="Times New Roman" w:hAnsi="Times New Roman"/>
              <w:b/>
              <w:sz w:val="24"/>
            </w:rPr>
          </w:rPrChange>
        </w:rPr>
        <w:t xml:space="preserve">Billable Visits </w:t>
      </w:r>
      <w:r xmlns:w="http://schemas.openxmlformats.org/wordprocessingml/2006/main" w:rsidRPr="008C6545">
        <w:rPr>
          <w:rFonts w:ascii="Arial" w:hAnsi="Arial" w:eastAsia="Times New Roman" w:cs="Arial"/>
          <w:b/>
          <w:bCs/>
          <w:sz w:val="24"/>
          <w:szCs w:val="24"/>
        </w:rPr>
        <w:t>–</w:t>
      </w:r>
      <w:r w:rsidRPr="008C6545">
        <w:rPr>
          <w:rFonts w:ascii="Arial" w:hAnsi="Arial"/>
          <w:b/>
          <w:sz w:val="24"/>
          <w:rPrChange w:author="James, Christina (HRSA)" w:date="2019-05-01T12:17:00Z" w:id="704">
            <w:rPr>
              <w:rFonts w:ascii="Times New Roman" w:hAnsi="Times New Roman"/>
              <w:b/>
              <w:sz w:val="24"/>
            </w:rPr>
          </w:rPrChange>
        </w:rPr>
        <w:t xml:space="preserve"> Column (b):</w:t>
      </w:r>
      <w:r w:rsidRPr="008C6545">
        <w:rPr>
          <w:rFonts w:ascii="Arial" w:hAnsi="Arial"/>
          <w:sz w:val="24"/>
          <w:rPrChange w:author="James, Christina (HRSA)" w:date="2019-05-01T12:17:00Z" w:id="705">
            <w:rPr>
              <w:rFonts w:ascii="Times New Roman" w:hAnsi="Times New Roman"/>
              <w:b/>
              <w:sz w:val="24"/>
            </w:rPr>
          </w:rPrChange>
        </w:rPr>
        <w:t xml:space="preserve"> </w:t>
      </w:r>
      <w:r xmlns:w="http://schemas.openxmlformats.org/wordprocessingml/2006/main" w:rsidRPr="008C6545">
        <w:rPr>
          <w:rFonts w:ascii="Arial" w:hAnsi="Arial" w:eastAsia="Times New Roman" w:cs="Arial"/>
          <w:bCs/>
          <w:sz w:val="24"/>
          <w:szCs w:val="24"/>
        </w:rPr>
        <w:t xml:space="preserve"> Includes</w:t>
      </w:r>
      <w:r w:rsidRPr="008C6545">
        <w:rPr>
          <w:rFonts w:ascii="Arial" w:hAnsi="Arial"/>
          <w:sz w:val="24"/>
          <w:rPrChange w:author="James, Christina (HRSA)" w:date="2019-05-01T12:17:00Z" w:id="708">
            <w:rPr>
              <w:rFonts w:ascii="Times New Roman" w:hAnsi="Times New Roman"/>
              <w:sz w:val="24"/>
            </w:rPr>
          </w:rPrChange>
        </w:rPr>
        <w:t xml:space="preserve"> all billable/reimbursable visits.</w:t>
      </w:r>
      <w:r w:rsidRPr="008C6545">
        <w:rPr>
          <w:rFonts w:ascii="Arial" w:hAnsi="Arial"/>
          <w:sz w:val="24"/>
          <w:vertAlign w:val="superscript"/>
          <w:rPrChange w:author="James, Christina (HRSA)" w:date="2019-05-01T12:17:00Z" w:id="709">
            <w:rPr>
              <w:rFonts w:ascii="Times New Roman" w:hAnsi="Times New Roman"/>
              <w:sz w:val="24"/>
              <w:vertAlign w:val="superscript"/>
            </w:rPr>
          </w:rPrChange>
        </w:rPr>
        <w:footnoteReference w:id="4"/>
      </w:r>
      <w:r w:rsidRPr="008C6545">
        <w:rPr>
          <w:rFonts w:ascii="Arial" w:hAnsi="Arial"/>
          <w:sz w:val="24"/>
          <w:rPrChange w:author="James, Christina (HRSA)" w:date="2019-05-01T12:17:00Z" w:id="720">
            <w:rPr>
              <w:rFonts w:ascii="Times New Roman" w:hAnsi="Times New Roman"/>
              <w:sz w:val="24"/>
            </w:rPr>
          </w:rPrChange>
        </w:rPr>
        <w:t xml:space="preserve">  The value is typically based on assumptions about </w:t>
      </w:r>
      <w:r xmlns:w="http://schemas.openxmlformats.org/wordprocessingml/2006/main" w:rsidRPr="008C6545">
        <w:rPr>
          <w:rFonts w:ascii="Arial" w:hAnsi="Arial" w:eastAsia="Times New Roman" w:cs="Arial"/>
          <w:bCs/>
          <w:sz w:val="24"/>
          <w:szCs w:val="24"/>
        </w:rPr>
        <w:t>the amount of available</w:t>
      </w:r>
      <w:r w:rsidRPr="008C6545">
        <w:rPr>
          <w:rFonts w:ascii="Arial" w:hAnsi="Arial"/>
          <w:sz w:val="24"/>
          <w:rPrChange w:author="James, Christina (HRSA)" w:date="2019-05-01T12:17:00Z" w:id="723">
            <w:rPr>
              <w:rFonts w:ascii="Times New Roman" w:hAnsi="Times New Roman"/>
              <w:sz w:val="24"/>
            </w:rPr>
          </w:rPrChange>
        </w:rPr>
        <w:t xml:space="preserve"> clinician time, </w:t>
      </w:r>
      <w:r xmlns:w="http://schemas.openxmlformats.org/wordprocessingml/2006/main" w:rsidRPr="008C6545">
        <w:rPr>
          <w:rFonts w:ascii="Arial" w:hAnsi="Arial" w:eastAsia="Times New Roman" w:cs="Arial"/>
          <w:bCs/>
          <w:sz w:val="24"/>
          <w:szCs w:val="24"/>
        </w:rPr>
        <w:t xml:space="preserve">clinician </w:t>
      </w:r>
      <w:r w:rsidRPr="008C6545">
        <w:rPr>
          <w:rFonts w:ascii="Arial" w:hAnsi="Arial"/>
          <w:sz w:val="24"/>
          <w:rPrChange w:author="James, Christina (HRSA)" w:date="2019-05-01T12:17:00Z" w:id="725">
            <w:rPr>
              <w:rFonts w:ascii="Times New Roman" w:hAnsi="Times New Roman"/>
              <w:sz w:val="24"/>
            </w:rPr>
          </w:rPrChange>
        </w:rPr>
        <w:t>productivity</w:t>
      </w:r>
      <w:r xmlns:w="http://schemas.openxmlformats.org/wordprocessingml/2006/main" w:rsidRPr="008C6545">
        <w:rPr>
          <w:rFonts w:ascii="Arial" w:hAnsi="Arial" w:eastAsia="Times New Roman" w:cs="Arial"/>
          <w:bCs/>
          <w:sz w:val="24"/>
          <w:szCs w:val="24"/>
        </w:rPr>
        <w:t xml:space="preserve"> (</w:t>
      </w:r>
      <w:r w:rsidRPr="008C6545">
        <w:rPr>
          <w:rFonts w:ascii="Arial" w:hAnsi="Arial"/>
          <w:sz w:val="24"/>
          <w:rPrChange w:author="James, Christina (HRSA)" w:date="2019-05-01T12:17:00Z" w:id="728">
            <w:rPr>
              <w:rFonts w:ascii="Times New Roman" w:hAnsi="Times New Roman"/>
              <w:sz w:val="24"/>
            </w:rPr>
          </w:rPrChange>
        </w:rPr>
        <w:t xml:space="preserve">visits </w:t>
      </w:r>
      <w:r xmlns:w="http://schemas.openxmlformats.org/wordprocessingml/2006/main" w:rsidRPr="008C6545">
        <w:rPr>
          <w:rFonts w:ascii="Arial" w:hAnsi="Arial" w:eastAsia="Times New Roman" w:cs="Arial"/>
          <w:bCs/>
          <w:sz w:val="24"/>
          <w:szCs w:val="24"/>
        </w:rPr>
        <w:t xml:space="preserve">per unit of time), and mix of billable visits </w:t>
      </w:r>
      <w:r w:rsidRPr="008C6545">
        <w:rPr>
          <w:rFonts w:ascii="Arial" w:hAnsi="Arial"/>
          <w:sz w:val="24"/>
          <w:rPrChange w:author="James, Christina (HRSA)" w:date="2019-05-01T12:17:00Z" w:id="730">
            <w:rPr>
              <w:rFonts w:ascii="Times New Roman" w:hAnsi="Times New Roman"/>
              <w:sz w:val="24"/>
            </w:rPr>
          </w:rPrChange>
        </w:rPr>
        <w:t xml:space="preserve">by payer.  </w:t>
      </w:r>
      <w:r xmlns:w="http://schemas.openxmlformats.org/wordprocessingml/2006/main" w:rsidRPr="008C6545" w:rsidR="00D02859">
        <w:rPr>
          <w:rFonts w:ascii="Arial" w:hAnsi="Arial" w:eastAsia="Times New Roman" w:cs="Arial"/>
          <w:bCs/>
          <w:sz w:val="24"/>
          <w:szCs w:val="24"/>
        </w:rPr>
        <w:t>Do not include b</w:t>
      </w:r>
      <w:r xmlns:w="http://schemas.openxmlformats.org/wordprocessingml/2006/main" w:rsidRPr="008C6545">
        <w:rPr>
          <w:rFonts w:ascii="Arial" w:hAnsi="Arial" w:eastAsia="Times New Roman" w:cs="Arial"/>
          <w:bCs/>
          <w:sz w:val="24"/>
          <w:szCs w:val="24"/>
        </w:rPr>
        <w:t>illable</w:t>
      </w:r>
      <w:r w:rsidRPr="008C6545">
        <w:rPr>
          <w:rFonts w:ascii="Arial" w:hAnsi="Arial"/>
          <w:sz w:val="24"/>
          <w:rPrChange w:author="James, Christina (HRSA)" w:date="2019-05-01T12:17:00Z" w:id="733">
            <w:rPr>
              <w:rFonts w:ascii="Times New Roman" w:hAnsi="Times New Roman"/>
              <w:sz w:val="24"/>
            </w:rPr>
          </w:rPrChange>
        </w:rPr>
        <w:t xml:space="preserve"> services related to laboratory, pharmacy, imaging, and other ancillary services </w:t>
      </w:r>
      <w:r w:rsidRPr="008C6545">
        <w:rPr>
          <w:rFonts w:ascii="Arial" w:hAnsi="Arial"/>
          <w:sz w:val="24"/>
          <w:rPrChange w:author="James, Christina (HRSA)" w:date="2019-05-01T12:17:00Z" w:id="735">
            <w:rPr>
              <w:rFonts w:ascii="Times New Roman" w:hAnsi="Times New Roman"/>
              <w:sz w:val="24"/>
            </w:rPr>
          </w:rPrChange>
        </w:rPr>
        <w:t>in this column</w:t>
      </w:r>
      <w:r xmlns:w="http://schemas.openxmlformats.org/wordprocessingml/2006/main" w:rsidRPr="008C6545">
        <w:rPr>
          <w:rFonts w:ascii="Arial" w:hAnsi="Arial" w:eastAsia="Times New Roman" w:cs="Arial"/>
          <w:bCs/>
          <w:sz w:val="24"/>
          <w:szCs w:val="24"/>
        </w:rPr>
        <w:t>.</w:t>
      </w:r>
      <w:r w:rsidRPr="008C6545">
        <w:rPr>
          <w:rFonts w:ascii="Arial" w:hAnsi="Arial"/>
          <w:sz w:val="24"/>
          <w:rPrChange w:author="James, Christina (HRSA)" w:date="2019-05-01T12:17:00Z" w:id="737">
            <w:rPr>
              <w:rFonts w:ascii="Times New Roman" w:hAnsi="Times New Roman"/>
              <w:sz w:val="24"/>
            </w:rPr>
          </w:rPrChange>
        </w:rPr>
        <w:t xml:space="preserve"> (See </w:t>
      </w:r>
      <w:r xmlns:w="http://schemas.openxmlformats.org/wordprocessingml/2006/main" w:rsidR="00073067">
        <w:fldChar w:fldCharType="begin"/>
      </w:r>
      <w:r xmlns:w="http://schemas.openxmlformats.org/wordprocessingml/2006/main" w:rsidRPr="008C6545" w:rsidR="00D02859">
        <w:rPr>
          <w:rFonts w:ascii="Arial" w:hAnsi="Arial" w:eastAsia="Times New Roman" w:cs="Arial"/>
          <w:bCs/>
          <w:sz w:val="24"/>
          <w:szCs w:val="24"/>
        </w:rPr>
        <w:t>under Payer Categories</w:t>
      </w:r>
      <w:r xmlns:w="http://schemas.openxmlformats.org/wordprocessingml/2006/main" w:rsidRPr="008C6545">
        <w:rPr>
          <w:rFonts w:ascii="Arial" w:hAnsi="Arial" w:eastAsia="Times New Roman" w:cs="Arial"/>
          <w:bCs/>
          <w:sz w:val="24"/>
          <w:szCs w:val="24"/>
        </w:rPr>
        <w:t xml:space="preserve"> </w:t>
      </w:r>
      <w:r xmlns:w="http://schemas.openxmlformats.org/wordprocessingml/2006/main" w:rsidR="00073067">
        <w:rPr>
          <w:rFonts w:ascii="Arial" w:hAnsi="Arial" w:eastAsia="Times New Roman" w:cs="Arial"/>
          <w:color w:val="0000FF"/>
          <w:sz w:val="24"/>
          <w:szCs w:val="24"/>
          <w:u w:val="single"/>
        </w:rPr>
        <w:fldChar w:fldCharType="end"/>
      </w:r>
      <w:r xmlns:w="http://schemas.openxmlformats.org/wordprocessingml/2006/main" w:rsidRPr="008C6545">
        <w:rPr>
          <w:rFonts w:ascii="Arial" w:hAnsi="Arial" w:eastAsia="Times New Roman" w:cs="Arial"/>
          <w:color w:val="0000FF"/>
          <w:sz w:val="24"/>
          <w:szCs w:val="24"/>
          <w:u w:val="single"/>
        </w:rPr>
        <w:t>Ancillary Instructions</w:t>
      </w:r>
      <w:r xmlns:w="http://schemas.openxmlformats.org/wordprocessingml/2006/main" w:rsidR="00073067">
        <w:fldChar w:fldCharType="separate"/>
      </w:r>
      <w:r xmlns:w="http://schemas.openxmlformats.org/wordprocessingml/2006/main" w:rsidR="00073067">
        <w:instrText xml:space="preserve"> HYPERLINK \l "Ancillary_Instructions" </w:instrText>
      </w:r>
      <w:r w:rsidRPr="008C6545" w:rsidR="00D02859">
        <w:rPr>
          <w:rFonts w:ascii="Arial" w:hAnsi="Arial"/>
          <w:sz w:val="24"/>
          <w:rPrChange w:author="James, Christina (HRSA)" w:date="2019-05-01T12:17:00Z" w:id="740">
            <w:rPr>
              <w:rFonts w:ascii="Times New Roman" w:hAnsi="Times New Roman"/>
              <w:sz w:val="24"/>
            </w:rPr>
          </w:rPrChange>
        </w:rPr>
        <w:t xml:space="preserve"> </w:t>
      </w:r>
      <w:r w:rsidRPr="008C6545">
        <w:rPr>
          <w:rFonts w:ascii="Arial" w:hAnsi="Arial"/>
          <w:sz w:val="24"/>
          <w:rPrChange w:author="James, Christina (HRSA)" w:date="2019-05-01T12:17:00Z" w:id="741">
            <w:rPr>
              <w:rFonts w:ascii="Times New Roman" w:hAnsi="Times New Roman"/>
              <w:sz w:val="24"/>
            </w:rPr>
          </w:rPrChange>
        </w:rPr>
        <w:t>below.)</w:t>
      </w:r>
      <w:r xmlns:w="http://schemas.openxmlformats.org/wordprocessingml/2006/main" w:rsidRPr="008C6545">
        <w:rPr>
          <w:rFonts w:ascii="Arial" w:hAnsi="Arial" w:eastAsia="Times New Roman" w:cs="Arial"/>
          <w:bCs/>
          <w:sz w:val="24"/>
          <w:szCs w:val="24"/>
        </w:rPr>
        <w:t xml:space="preserve">  Note other significant exclusions or additions in the Comment/Explanatory Notes box at the bottom of the form.</w:t>
      </w:r>
    </w:p>
    <w:p w:rsidRPr="008C6545" w:rsidR="0062643C" w:rsidP="0062643C" w:rsidRDefault="0062643C" w14:paraId="50303538" w14:textId="77777777">
      <w:pPr>
        <w:spacing w:after="0" w:line="240" w:lineRule="auto"/>
        <w:rPr>
          <w:rFonts w:ascii="Arial" w:hAnsi="Arial" w:eastAsia="Times New Roman" w:cs="Arial"/>
          <w:bCs/>
          <w:sz w:val="24"/>
          <w:szCs w:val="24"/>
        </w:rPr>
      </w:pPr>
    </w:p>
    <w:p w:rsidRPr="008C6545" w:rsidR="0062643C" w:rsidP="0062643C" w:rsidRDefault="0062643C" w14:paraId="64768B52" w14:textId="77777777">
      <w:pPr>
        <w:spacing w:after="0" w:line="240" w:lineRule="auto"/>
        <w:rPr>
          <w:rFonts w:ascii="Arial" w:hAnsi="Arial" w:eastAsia="Times New Roman" w:cs="Arial"/>
          <w:bCs/>
          <w:sz w:val="24"/>
          <w:szCs w:val="24"/>
        </w:rPr>
      </w:pPr>
      <w:r xmlns:w="http://schemas.openxmlformats.org/wordprocessingml/2006/main" w:rsidRPr="008C6545">
        <w:rPr>
          <w:rFonts w:ascii="Arial" w:hAnsi="Arial" w:eastAsia="Times New Roman" w:cs="Arial"/>
          <w:b/>
          <w:bCs/>
          <w:sz w:val="24"/>
          <w:szCs w:val="24"/>
        </w:rPr>
        <w:t>Note</w:t>
      </w:r>
      <w:r xmlns:w="http://schemas.openxmlformats.org/wordprocessingml/2006/main" w:rsidRPr="008C6545">
        <w:rPr>
          <w:rFonts w:ascii="Arial" w:hAnsi="Arial" w:eastAsia="Times New Roman" w:cs="Arial"/>
          <w:bCs/>
          <w:sz w:val="24"/>
          <w:szCs w:val="24"/>
        </w:rPr>
        <w:t>: The patient service income budget is primarily based on income per visit estimates.  However, some forms of patient service income do not generate reportable visits, such as income from laboratory or pharmacy services, capitated-managed care, performance incentives, wrap payments, and cost report settlements.  Based on historical experience, you may choose to include some or all of this income in the income per visit assumption.  You may also choose to separately budget for some or all of these sources of patient service income.</w:t>
      </w:r>
    </w:p>
    <w:p w:rsidRPr="008C6545" w:rsidR="0062643C" w:rsidP="0062643C" w:rsidRDefault="0062643C" w14:paraId="32CBAACC" w14:textId="77777777">
      <w:pPr>
        <w:spacing w:after="0" w:line="240" w:lineRule="auto"/>
        <w:rPr>
          <w:rFonts w:ascii="Arial" w:hAnsi="Arial"/>
          <w:sz w:val="24"/>
          <w:rPrChange w:author="James, Christina (HRSA)" w:date="2019-05-01T12:17:00Z" w:id="746">
            <w:rPr>
              <w:rFonts w:ascii="Times New Roman" w:hAnsi="Times New Roman"/>
              <w:sz w:val="24"/>
            </w:rPr>
          </w:rPrChange>
        </w:rPr>
      </w:pPr>
    </w:p>
    <w:p w:rsidRPr="008C6545" w:rsidR="0062643C" w:rsidP="0062643C" w:rsidRDefault="0062643C" w14:paraId="4A641E10" w14:textId="4169F835">
      <w:pPr>
        <w:spacing w:after="0" w:line="240" w:lineRule="auto"/>
        <w:rPr>
          <w:rFonts w:ascii="Arial" w:hAnsi="Arial"/>
          <w:sz w:val="24"/>
          <w:rPrChange w:author="James, Christina (HRSA)" w:date="2019-05-01T12:17:00Z" w:id="747">
            <w:rPr>
              <w:rFonts w:ascii="Times New Roman" w:hAnsi="Times New Roman"/>
              <w:sz w:val="24"/>
            </w:rPr>
          </w:rPrChange>
        </w:rPr>
      </w:pPr>
      <w:r w:rsidRPr="008C6545">
        <w:rPr>
          <w:rFonts w:ascii="Arial" w:hAnsi="Arial"/>
          <w:b/>
          <w:sz w:val="24"/>
          <w:rPrChange w:author="James, Christina (HRSA)" w:date="2019-05-01T12:17:00Z" w:id="748">
            <w:rPr>
              <w:rFonts w:ascii="Times New Roman" w:hAnsi="Times New Roman"/>
              <w:b/>
              <w:sz w:val="24"/>
            </w:rPr>
          </w:rPrChange>
        </w:rPr>
        <w:t xml:space="preserve">Income per Visit </w:t>
      </w:r>
      <w:r xmlns:w="http://schemas.openxmlformats.org/wordprocessingml/2006/main" w:rsidRPr="008C6545">
        <w:rPr>
          <w:rFonts w:ascii="Arial" w:hAnsi="Arial" w:eastAsia="Times New Roman" w:cs="Arial"/>
          <w:b/>
          <w:bCs/>
          <w:sz w:val="24"/>
          <w:szCs w:val="24"/>
        </w:rPr>
        <w:t>–</w:t>
      </w:r>
      <w:r w:rsidRPr="008C6545">
        <w:rPr>
          <w:rFonts w:ascii="Arial" w:hAnsi="Arial"/>
          <w:b/>
          <w:sz w:val="24"/>
          <w:rPrChange w:author="James, Christina (HRSA)" w:date="2019-05-01T12:17:00Z" w:id="751">
            <w:rPr>
              <w:rFonts w:ascii="Times New Roman" w:hAnsi="Times New Roman"/>
              <w:b/>
              <w:sz w:val="24"/>
            </w:rPr>
          </w:rPrChange>
        </w:rPr>
        <w:t xml:space="preserve"> Column (c):</w:t>
      </w:r>
      <w:r w:rsidRPr="008C6545">
        <w:rPr>
          <w:rFonts w:ascii="Arial" w:hAnsi="Arial"/>
          <w:sz w:val="24"/>
          <w:rPrChange w:author="James, Christina (HRSA)" w:date="2019-05-01T12:17:00Z" w:id="752">
            <w:rPr>
              <w:rFonts w:ascii="Times New Roman" w:hAnsi="Times New Roman"/>
              <w:sz w:val="24"/>
            </w:rPr>
          </w:rPrChange>
        </w:rPr>
        <w:t xml:space="preserve"> </w:t>
      </w:r>
      <w:r xmlns:w="http://schemas.openxmlformats.org/wordprocessingml/2006/main" w:rsidRPr="008C6545">
        <w:rPr>
          <w:rFonts w:ascii="Arial" w:hAnsi="Arial" w:eastAsia="Times New Roman" w:cs="Arial"/>
          <w:bCs/>
          <w:sz w:val="24"/>
          <w:szCs w:val="24"/>
        </w:rPr>
        <w:t>Calculated</w:t>
      </w:r>
      <w:r w:rsidRPr="008C6545">
        <w:rPr>
          <w:rFonts w:ascii="Arial" w:hAnsi="Arial"/>
          <w:sz w:val="24"/>
          <w:rPrChange w:author="James, Christina (HRSA)" w:date="2019-05-01T12:17:00Z" w:id="755">
            <w:rPr>
              <w:rFonts w:ascii="Times New Roman" w:hAnsi="Times New Roman"/>
              <w:sz w:val="24"/>
            </w:rPr>
          </w:rPrChange>
        </w:rPr>
        <w:t xml:space="preserve"> by dividing projected income in Column (d) by billable visits in Column (b).</w:t>
      </w:r>
    </w:p>
    <w:p w:rsidRPr="008C6545" w:rsidR="00D02859" w:rsidP="0062643C" w:rsidRDefault="00D02859" w14:paraId="4B3FCAA4" w14:textId="77777777">
      <w:pPr>
        <w:spacing w:after="0" w:line="240" w:lineRule="auto"/>
        <w:rPr>
          <w:rFonts w:ascii="Arial" w:hAnsi="Arial"/>
          <w:b/>
          <w:sz w:val="24"/>
          <w:rPrChange w:author="James, Christina (HRSA)" w:date="2019-05-01T12:17:00Z" w:id="757">
            <w:rPr>
              <w:rFonts w:ascii="Times New Roman" w:hAnsi="Times New Roman"/>
              <w:sz w:val="24"/>
            </w:rPr>
          </w:rPrChange>
        </w:rPr>
      </w:pPr>
    </w:p>
    <w:p w:rsidRPr="008C6545" w:rsidR="0062643C" w:rsidP="0062643C" w:rsidRDefault="0062643C" w14:paraId="7DE2305D" w14:textId="3FB1C77A">
      <w:pPr>
        <w:spacing w:after="0" w:line="240" w:lineRule="auto"/>
        <w:rPr>
          <w:rFonts w:ascii="Arial" w:hAnsi="Arial"/>
          <w:sz w:val="24"/>
          <w:rPrChange w:author="James, Christina (HRSA)" w:date="2019-05-01T12:17:00Z" w:id="758">
            <w:rPr>
              <w:rFonts w:ascii="Times New Roman" w:hAnsi="Times New Roman"/>
              <w:sz w:val="24"/>
            </w:rPr>
          </w:rPrChange>
        </w:rPr>
      </w:pPr>
      <w:r w:rsidRPr="008C6545">
        <w:rPr>
          <w:rFonts w:ascii="Arial" w:hAnsi="Arial"/>
          <w:b/>
          <w:sz w:val="24"/>
          <w:rPrChange w:author="James, Christina (HRSA)" w:date="2019-05-01T12:17:00Z" w:id="759">
            <w:rPr>
              <w:rFonts w:ascii="Times New Roman" w:hAnsi="Times New Roman"/>
              <w:b/>
              <w:sz w:val="24"/>
            </w:rPr>
          </w:rPrChange>
        </w:rPr>
        <w:t xml:space="preserve">Projected Income </w:t>
      </w:r>
      <w:r xmlns:w="http://schemas.openxmlformats.org/wordprocessingml/2006/main" w:rsidRPr="008C6545">
        <w:rPr>
          <w:rFonts w:ascii="Arial" w:hAnsi="Arial" w:eastAsia="Times New Roman" w:cs="Arial"/>
          <w:b/>
          <w:bCs/>
          <w:sz w:val="24"/>
          <w:szCs w:val="24"/>
        </w:rPr>
        <w:t>–</w:t>
      </w:r>
      <w:r w:rsidRPr="008C6545">
        <w:rPr>
          <w:rFonts w:ascii="Arial" w:hAnsi="Arial"/>
          <w:b/>
          <w:sz w:val="24"/>
          <w:rPrChange w:author="James, Christina (HRSA)" w:date="2019-05-01T12:17:00Z" w:id="762">
            <w:rPr>
              <w:rFonts w:ascii="Times New Roman" w:hAnsi="Times New Roman"/>
              <w:b/>
              <w:sz w:val="24"/>
            </w:rPr>
          </w:rPrChange>
        </w:rPr>
        <w:t xml:space="preserve"> Column (d): </w:t>
      </w:r>
      <w:r xmlns:w="http://schemas.openxmlformats.org/wordprocessingml/2006/main" w:rsidRPr="008C6545">
        <w:rPr>
          <w:rFonts w:ascii="Arial" w:hAnsi="Arial" w:eastAsia="Times New Roman" w:cs="Arial"/>
          <w:bCs/>
          <w:sz w:val="24"/>
          <w:szCs w:val="24"/>
        </w:rPr>
        <w:t>Projected</w:t>
      </w:r>
      <w:r w:rsidRPr="008C6545">
        <w:rPr>
          <w:rFonts w:ascii="Arial" w:hAnsi="Arial"/>
          <w:sz w:val="24"/>
          <w:rPrChange w:author="James, Christina (HRSA)" w:date="2019-05-01T12:17:00Z" w:id="765">
            <w:rPr>
              <w:rFonts w:ascii="Times New Roman" w:hAnsi="Times New Roman"/>
              <w:sz w:val="24"/>
            </w:rPr>
          </w:rPrChange>
        </w:rPr>
        <w:t xml:space="preserve"> accrued net revenue, including an allowance for bad debt</w:t>
      </w:r>
      <w:r xmlns:w="http://schemas.openxmlformats.org/wordprocessingml/2006/main" w:rsidRPr="008C6545">
        <w:rPr>
          <w:rFonts w:ascii="Arial" w:hAnsi="Arial" w:eastAsia="Times New Roman" w:cs="Arial"/>
          <w:bCs/>
          <w:sz w:val="24"/>
          <w:szCs w:val="24"/>
        </w:rPr>
        <w:t>,</w:t>
      </w:r>
      <w:r w:rsidRPr="008C6545">
        <w:rPr>
          <w:rFonts w:ascii="Arial" w:hAnsi="Arial"/>
          <w:sz w:val="24"/>
          <w:rPrChange w:author="James, Christina (HRSA)" w:date="2019-05-01T12:17:00Z" w:id="767">
            <w:rPr>
              <w:rFonts w:ascii="Times New Roman" w:hAnsi="Times New Roman"/>
              <w:sz w:val="24"/>
            </w:rPr>
          </w:rPrChange>
        </w:rPr>
        <w:t xml:space="preserve"> from all patient services for each pay grouping</w:t>
      </w:r>
      <w:r xmlns:w="http://schemas.openxmlformats.org/wordprocessingml/2006/main" w:rsidRPr="008C6545">
        <w:rPr>
          <w:rFonts w:ascii="Arial" w:hAnsi="Arial" w:eastAsia="Times New Roman" w:cs="Arial"/>
          <w:bCs/>
          <w:sz w:val="24"/>
          <w:szCs w:val="24"/>
        </w:rPr>
        <w:t>.</w:t>
      </w:r>
      <w:r w:rsidRPr="008C6545">
        <w:rPr>
          <w:rFonts w:ascii="Arial" w:hAnsi="Arial"/>
          <w:sz w:val="24"/>
          <w:rPrChange w:author="James, Christina (HRSA)" w:date="2019-05-01T12:17:00Z" w:id="770">
            <w:rPr>
              <w:rFonts w:ascii="Times New Roman" w:hAnsi="Times New Roman"/>
              <w:sz w:val="24"/>
            </w:rPr>
          </w:rPrChange>
        </w:rPr>
        <w:t xml:space="preserve">  Pharmacy income may be estimated</w:t>
      </w:r>
      <w:r w:rsidRPr="008C6545">
        <w:rPr>
          <w:rFonts w:ascii="Arial" w:hAnsi="Arial"/>
          <w:sz w:val="24"/>
          <w:rPrChange w:author="James, Christina (HRSA)" w:date="2019-05-01T12:17:00Z" w:id="772">
            <w:rPr>
              <w:rFonts w:ascii="Times New Roman" w:hAnsi="Times New Roman"/>
              <w:sz w:val="24"/>
            </w:rPr>
          </w:rPrChange>
        </w:rPr>
        <w:t xml:space="preserve"> using historical data to determine the number of prescriptions per medical visit and the average income per prescription.  All separate projections of income are consolidated and reported </w:t>
      </w:r>
      <w:r xmlns:w="http://schemas.openxmlformats.org/wordprocessingml/2006/main" w:rsidRPr="008C6545">
        <w:rPr>
          <w:rFonts w:ascii="Arial" w:hAnsi="Arial" w:eastAsia="Times New Roman" w:cs="Arial"/>
          <w:bCs/>
          <w:sz w:val="24"/>
          <w:szCs w:val="24"/>
        </w:rPr>
        <w:t>here.</w:t>
      </w:r>
    </w:p>
    <w:p w:rsidRPr="008C6545" w:rsidR="0062643C" w:rsidP="0062643C" w:rsidRDefault="0062643C" w14:paraId="696656D8" w14:textId="77777777">
      <w:pPr>
        <w:spacing w:after="0" w:line="240" w:lineRule="auto"/>
        <w:rPr>
          <w:rFonts w:ascii="Arial" w:hAnsi="Arial"/>
          <w:sz w:val="24"/>
          <w:rPrChange w:author="James, Christina (HRSA)" w:date="2019-05-01T12:17:00Z" w:id="775">
            <w:rPr>
              <w:rFonts w:ascii="Times New Roman" w:hAnsi="Times New Roman"/>
              <w:sz w:val="24"/>
            </w:rPr>
          </w:rPrChange>
        </w:rPr>
      </w:pPr>
    </w:p>
    <w:p w:rsidRPr="008C6545" w:rsidR="0062643C" w:rsidP="0062643C" w:rsidRDefault="0062643C" w14:paraId="161E8E70" w14:textId="4FC091A3">
      <w:pPr>
        <w:spacing w:after="0" w:line="240" w:lineRule="auto"/>
        <w:rPr>
          <w:rFonts w:ascii="Arial" w:hAnsi="Arial"/>
          <w:sz w:val="24"/>
          <w:rPrChange w:author="James, Christina (HRSA)" w:date="2019-05-01T12:17:00Z" w:id="776">
            <w:rPr>
              <w:rFonts w:ascii="Times New Roman" w:hAnsi="Times New Roman"/>
              <w:sz w:val="24"/>
            </w:rPr>
          </w:rPrChange>
        </w:rPr>
      </w:pPr>
      <w:r w:rsidRPr="008C6545">
        <w:rPr>
          <w:rFonts w:ascii="Arial" w:hAnsi="Arial"/>
          <w:b/>
          <w:sz w:val="24"/>
          <w:rPrChange w:author="James, Christina (HRSA)" w:date="2019-05-01T12:17:00Z" w:id="777">
            <w:rPr>
              <w:rFonts w:ascii="Times New Roman" w:hAnsi="Times New Roman"/>
              <w:b/>
              <w:sz w:val="24"/>
            </w:rPr>
          </w:rPrChange>
        </w:rPr>
        <w:lastRenderedPageBreak/>
        <w:t>Prior FY Income – Column (e):</w:t>
      </w:r>
      <w:r w:rsidRPr="008C6545">
        <w:rPr>
          <w:rFonts w:ascii="Arial" w:hAnsi="Arial"/>
          <w:sz w:val="24"/>
          <w:rPrChange w:author="James, Christina (HRSA)" w:date="2019-05-01T12:17:00Z" w:id="778">
            <w:rPr>
              <w:rFonts w:ascii="Times New Roman" w:hAnsi="Times New Roman"/>
              <w:sz w:val="24"/>
            </w:rPr>
          </w:rPrChange>
        </w:rPr>
        <w:t xml:space="preserve"> </w:t>
      </w:r>
      <w:r xmlns:w="http://schemas.openxmlformats.org/wordprocessingml/2006/main" w:rsidRPr="008C6545">
        <w:rPr>
          <w:rFonts w:ascii="Arial" w:hAnsi="Arial" w:eastAsia="Times New Roman" w:cs="Arial"/>
          <w:bCs/>
          <w:sz w:val="24"/>
          <w:szCs w:val="24"/>
        </w:rPr>
        <w:t>The</w:t>
      </w:r>
      <w:r w:rsidRPr="008C6545">
        <w:rPr>
          <w:rFonts w:ascii="Arial" w:hAnsi="Arial"/>
          <w:sz w:val="24"/>
          <w:rPrChange w:author="James, Christina (HRSA)" w:date="2019-05-01T12:17:00Z" w:id="781">
            <w:rPr>
              <w:rFonts w:ascii="Times New Roman" w:hAnsi="Times New Roman"/>
              <w:sz w:val="24"/>
            </w:rPr>
          </w:rPrChange>
        </w:rPr>
        <w:t xml:space="preserve"> income data from the health center’s most recent fiscal year, which will be either interim statement data or audit data</w:t>
      </w:r>
      <w:r xmlns:w="http://schemas.openxmlformats.org/wordprocessingml/2006/main" w:rsidRPr="008C6545">
        <w:rPr>
          <w:rFonts w:ascii="Arial" w:hAnsi="Arial" w:eastAsia="Times New Roman" w:cs="Arial"/>
          <w:bCs/>
          <w:sz w:val="24"/>
          <w:szCs w:val="24"/>
        </w:rPr>
        <w:t>, when available</w:t>
      </w:r>
      <w:r w:rsidRPr="008C6545">
        <w:rPr>
          <w:rFonts w:ascii="Arial" w:hAnsi="Arial"/>
          <w:sz w:val="24"/>
          <w:rPrChange w:author="James, Christina (HRSA)" w:date="2019-05-01T12:17:00Z" w:id="784">
            <w:rPr>
              <w:rFonts w:ascii="Times New Roman" w:hAnsi="Times New Roman"/>
              <w:sz w:val="24"/>
            </w:rPr>
          </w:rPrChange>
        </w:rPr>
        <w:t>.</w:t>
      </w:r>
    </w:p>
    <w:p w:rsidRPr="008C6545" w:rsidR="0062643C" w:rsidP="0062643C" w:rsidRDefault="0062643C" w14:paraId="2D4B1CBB" w14:textId="77777777">
      <w:pPr>
        <w:spacing w:after="0" w:line="240" w:lineRule="auto"/>
        <w:rPr>
          <w:rFonts w:ascii="Arial" w:hAnsi="Arial"/>
          <w:b/>
          <w:sz w:val="24"/>
          <w:rPrChange w:author="James, Christina (HRSA)" w:date="2019-05-01T12:17:00Z" w:id="785">
            <w:rPr>
              <w:rFonts w:ascii="Times New Roman" w:hAnsi="Times New Roman"/>
              <w:b/>
              <w:sz w:val="24"/>
            </w:rPr>
          </w:rPrChange>
        </w:rPr>
      </w:pPr>
    </w:p>
    <w:p w:rsidRPr="008C6545" w:rsidR="0062643C" w:rsidP="0062643C" w:rsidRDefault="0062643C" w14:paraId="3599F4B2" w14:textId="77777777">
      <w:pPr>
        <w:spacing w:after="0" w:line="240" w:lineRule="auto"/>
        <w:rPr>
          <w:rFonts w:ascii="Arial" w:hAnsi="Arial"/>
          <w:b/>
          <w:sz w:val="24"/>
          <w:rPrChange w:author="James, Christina (HRSA)" w:date="2019-05-01T12:17:00Z" w:id="786">
            <w:rPr>
              <w:rFonts w:ascii="Times New Roman" w:hAnsi="Times New Roman"/>
              <w:b/>
              <w:sz w:val="24"/>
            </w:rPr>
          </w:rPrChange>
        </w:rPr>
      </w:pPr>
      <w:r w:rsidRPr="008C6545">
        <w:rPr>
          <w:rFonts w:ascii="Arial" w:hAnsi="Arial"/>
          <w:b/>
          <w:sz w:val="24"/>
          <w:rPrChange w:author="James, Christina (HRSA)" w:date="2019-05-01T12:17:00Z" w:id="787">
            <w:rPr>
              <w:rFonts w:ascii="Times New Roman" w:hAnsi="Times New Roman"/>
              <w:b/>
              <w:sz w:val="24"/>
            </w:rPr>
          </w:rPrChange>
        </w:rPr>
        <w:t>Alternative Instructions for Capitated Managed Care:</w:t>
      </w:r>
    </w:p>
    <w:p w:rsidRPr="008C6545" w:rsidR="0062643C" w:rsidP="0062643C" w:rsidRDefault="0062643C" w14:paraId="6E4D246E" w14:textId="4F8A640A">
      <w:pPr>
        <w:spacing w:after="0" w:line="240" w:lineRule="auto"/>
        <w:rPr>
          <w:rFonts w:ascii="Arial" w:hAnsi="Arial"/>
          <w:sz w:val="24"/>
          <w:rPrChange w:author="James, Christina (HRSA)" w:date="2019-05-01T12:17:00Z" w:id="788">
            <w:rPr>
              <w:rFonts w:ascii="Times New Roman" w:hAnsi="Times New Roman"/>
              <w:sz w:val="24"/>
            </w:rPr>
          </w:rPrChange>
        </w:rPr>
      </w:pPr>
      <w:r w:rsidRPr="008C6545">
        <w:rPr>
          <w:rFonts w:ascii="Arial" w:hAnsi="Arial"/>
          <w:sz w:val="24"/>
          <w:rPrChange w:author="James, Christina (HRSA)" w:date="2019-05-01T12:17:00Z" w:id="789">
            <w:rPr>
              <w:rFonts w:ascii="Times New Roman" w:hAnsi="Times New Roman"/>
              <w:sz w:val="24"/>
            </w:rPr>
          </w:rPrChange>
        </w:rPr>
        <w:t xml:space="preserve">Health centers may use their own methods for budgeting patient service income </w:t>
      </w:r>
      <w:r xmlns:w="http://schemas.openxmlformats.org/wordprocessingml/2006/main" w:rsidRPr="008C6545">
        <w:rPr>
          <w:rFonts w:ascii="Arial" w:hAnsi="Arial" w:eastAsia="Times New Roman" w:cs="Arial"/>
          <w:bCs/>
          <w:sz w:val="24"/>
          <w:szCs w:val="24"/>
        </w:rPr>
        <w:t xml:space="preserve">other </w:t>
      </w:r>
      <w:r w:rsidRPr="008C6545">
        <w:rPr>
          <w:rFonts w:ascii="Arial" w:hAnsi="Arial"/>
          <w:sz w:val="24"/>
          <w:rPrChange w:author="James, Christina (HRSA)" w:date="2019-05-01T12:17:00Z" w:id="791">
            <w:rPr>
              <w:rFonts w:ascii="Times New Roman" w:hAnsi="Times New Roman"/>
              <w:sz w:val="24"/>
            </w:rPr>
          </w:rPrChange>
        </w:rPr>
        <w:t xml:space="preserve">than those noted above, but must report the consolidated result in </w:t>
      </w:r>
      <w:r xmlns:w="http://schemas.openxmlformats.org/wordprocessingml/2006/main" w:rsidRPr="008C6545">
        <w:rPr>
          <w:rFonts w:ascii="Arial" w:hAnsi="Arial" w:eastAsia="Times New Roman" w:cs="Arial"/>
          <w:bCs/>
          <w:sz w:val="24"/>
          <w:szCs w:val="24"/>
        </w:rPr>
        <w:t xml:space="preserve">the </w:t>
      </w:r>
      <w:r w:rsidRPr="008C6545">
        <w:rPr>
          <w:rFonts w:ascii="Arial" w:hAnsi="Arial"/>
          <w:sz w:val="24"/>
          <w:rPrChange w:author="James, Christina (HRSA)" w:date="2019-05-01T12:17:00Z" w:id="793">
            <w:rPr>
              <w:rFonts w:ascii="Times New Roman" w:hAnsi="Times New Roman"/>
              <w:sz w:val="24"/>
            </w:rPr>
          </w:rPrChange>
        </w:rPr>
        <w:t>Projected Income Column (d</w:t>
      </w:r>
      <w:r xmlns:w="http://schemas.openxmlformats.org/wordprocessingml/2006/main" w:rsidRPr="008C6545">
        <w:rPr>
          <w:rFonts w:ascii="Arial" w:hAnsi="Arial" w:eastAsia="Times New Roman" w:cs="Arial"/>
          <w:bCs/>
          <w:sz w:val="24"/>
          <w:szCs w:val="24"/>
        </w:rPr>
        <w:t>),</w:t>
      </w:r>
      <w:r w:rsidRPr="008C6545">
        <w:rPr>
          <w:rFonts w:ascii="Arial" w:hAnsi="Arial"/>
          <w:sz w:val="24"/>
          <w:rPrChange w:author="James, Christina (HRSA)" w:date="2019-05-01T12:17:00Z" w:id="796">
            <w:rPr>
              <w:rFonts w:ascii="Times New Roman" w:hAnsi="Times New Roman"/>
              <w:sz w:val="24"/>
            </w:rPr>
          </w:rPrChange>
        </w:rPr>
        <w:t xml:space="preserve"> along with the related data requested in Columns (a) through (e).  Income for each service may be estimated by multiplying the projected visits by assumed income per visit.  For example, capitated managed care income may be based </w:t>
      </w:r>
      <w:r xmlns:w="http://schemas.openxmlformats.org/wordprocessingml/2006/main" w:rsidRPr="008C6545">
        <w:rPr>
          <w:rFonts w:ascii="Arial" w:hAnsi="Arial" w:eastAsia="Times New Roman" w:cs="Arial"/>
          <w:bCs/>
          <w:sz w:val="24"/>
          <w:szCs w:val="24"/>
        </w:rPr>
        <w:t>on</w:t>
      </w:r>
      <w:r w:rsidRPr="008C6545">
        <w:rPr>
          <w:rFonts w:ascii="Arial" w:hAnsi="Arial"/>
          <w:sz w:val="24"/>
          <w:rPrChange w:author="James, Christina (HRSA)" w:date="2019-05-01T12:17:00Z" w:id="799">
            <w:rPr>
              <w:rFonts w:ascii="Times New Roman" w:hAnsi="Times New Roman"/>
              <w:sz w:val="24"/>
            </w:rPr>
          </w:rPrChange>
        </w:rPr>
        <w:t xml:space="preserve"> member-month enrollment projections</w:t>
      </w:r>
      <w:r w:rsidRPr="008C6545">
        <w:rPr>
          <w:rFonts w:ascii="Arial" w:hAnsi="Arial"/>
          <w:sz w:val="24"/>
          <w:rPrChange w:author="James, Christina (HRSA)" w:date="2019-05-01T12:17:00Z" w:id="801">
            <w:rPr>
              <w:rFonts w:ascii="Times New Roman" w:hAnsi="Times New Roman"/>
              <w:sz w:val="24"/>
            </w:rPr>
          </w:rPrChange>
        </w:rPr>
        <w:t xml:space="preserve"> and estimated capitation rates for each plan</w:t>
      </w:r>
      <w:r xmlns:w="http://schemas.openxmlformats.org/wordprocessingml/2006/main" w:rsidRPr="008C6545">
        <w:rPr>
          <w:rFonts w:ascii="Arial" w:hAnsi="Arial" w:eastAsia="Times New Roman" w:cs="Arial"/>
          <w:bCs/>
          <w:sz w:val="24"/>
          <w:szCs w:val="24"/>
        </w:rPr>
        <w:t>,</w:t>
      </w:r>
      <w:r w:rsidRPr="008C6545">
        <w:rPr>
          <w:rFonts w:ascii="Arial" w:hAnsi="Arial"/>
          <w:sz w:val="24"/>
          <w:rPrChange w:author="James, Christina (HRSA)" w:date="2019-05-01T12:17:00Z" w:id="803">
            <w:rPr>
              <w:rFonts w:ascii="Times New Roman" w:hAnsi="Times New Roman"/>
              <w:sz w:val="24"/>
            </w:rPr>
          </w:rPrChange>
        </w:rPr>
        <w:t xml:space="preserve"> grouped by payer and added to the projected income.  </w:t>
      </w:r>
      <w:r xmlns:w="http://schemas.openxmlformats.org/wordprocessingml/2006/main" w:rsidRPr="008C6545">
        <w:rPr>
          <w:rFonts w:ascii="Arial" w:hAnsi="Arial" w:eastAsia="Times New Roman" w:cs="Arial"/>
          <w:bCs/>
          <w:sz w:val="24"/>
          <w:szCs w:val="24"/>
        </w:rPr>
        <w:t>Enter the</w:t>
      </w:r>
      <w:r w:rsidRPr="008C6545">
        <w:rPr>
          <w:rFonts w:ascii="Arial" w:hAnsi="Arial"/>
          <w:sz w:val="24"/>
          <w:rPrChange w:author="James, Christina (HRSA)" w:date="2019-05-01T12:17:00Z" w:id="806">
            <w:rPr>
              <w:rFonts w:ascii="Times New Roman" w:hAnsi="Times New Roman"/>
              <w:sz w:val="24"/>
            </w:rPr>
          </w:rPrChange>
        </w:rPr>
        <w:t xml:space="preserve"> estimated visits associated with these managed care plans </w:t>
      </w:r>
      <w:r w:rsidRPr="008C6545">
        <w:rPr>
          <w:rFonts w:ascii="Arial" w:hAnsi="Arial"/>
          <w:sz w:val="24"/>
          <w:rPrChange w:author="James, Christina (HRSA)" w:date="2019-05-01T12:17:00Z" w:id="808">
            <w:rPr>
              <w:rFonts w:ascii="Times New Roman" w:hAnsi="Times New Roman"/>
              <w:sz w:val="24"/>
            </w:rPr>
          </w:rPrChange>
        </w:rPr>
        <w:t>in Column (b).</w:t>
      </w:r>
    </w:p>
    <w:p w:rsidRPr="008C6545" w:rsidR="0062643C" w:rsidP="0062643C" w:rsidRDefault="0062643C" w14:paraId="207B9303" w14:textId="77777777">
      <w:pPr>
        <w:spacing w:after="0" w:line="240" w:lineRule="auto"/>
        <w:rPr>
          <w:rFonts w:ascii="Arial" w:hAnsi="Arial"/>
          <w:b/>
          <w:sz w:val="24"/>
          <w:rPrChange w:author="James, Christina (HRSA)" w:date="2019-05-01T12:17:00Z" w:id="810">
            <w:rPr>
              <w:rFonts w:ascii="Times New Roman" w:hAnsi="Times New Roman"/>
              <w:b/>
              <w:sz w:val="24"/>
            </w:rPr>
          </w:rPrChange>
        </w:rPr>
      </w:pPr>
    </w:p>
    <w:p w:rsidRPr="008C6545" w:rsidR="0062643C" w:rsidP="0062643C" w:rsidRDefault="0062643C" w14:paraId="3FC3A817" w14:textId="164AC6CD">
      <w:pPr>
        <w:spacing w:after="0" w:line="240" w:lineRule="auto"/>
        <w:rPr>
          <w:rFonts w:ascii="Arial" w:hAnsi="Arial"/>
          <w:sz w:val="24"/>
          <w:rPrChange w:author="James, Christina (HRSA)" w:date="2019-05-01T12:17:00Z" w:id="811">
            <w:rPr>
              <w:rFonts w:ascii="Times New Roman" w:hAnsi="Times New Roman"/>
              <w:sz w:val="24"/>
            </w:rPr>
          </w:rPrChange>
        </w:rPr>
      </w:pPr>
      <w:r w:rsidRPr="008C6545">
        <w:rPr>
          <w:rFonts w:ascii="Arial" w:hAnsi="Arial"/>
          <w:b/>
          <w:sz w:val="24"/>
          <w:rPrChange w:author="James, Christina (HRSA)" w:date="2019-05-01T12:17:00Z" w:id="812">
            <w:rPr>
              <w:rFonts w:ascii="Times New Roman" w:hAnsi="Times New Roman"/>
              <w:b/>
              <w:sz w:val="24"/>
            </w:rPr>
          </w:rPrChange>
        </w:rPr>
        <w:t xml:space="preserve">Payer Categories (Lines 1 – 5): </w:t>
      </w:r>
      <w:r xmlns:w="http://schemas.openxmlformats.org/wordprocessingml/2006/main" w:rsidRPr="008C6545">
        <w:rPr>
          <w:rFonts w:ascii="Arial" w:hAnsi="Arial" w:eastAsia="Times New Roman" w:cs="Arial"/>
          <w:bCs/>
          <w:sz w:val="24"/>
          <w:szCs w:val="24"/>
        </w:rPr>
        <w:t>The</w:t>
      </w:r>
      <w:r w:rsidRPr="008C6545">
        <w:rPr>
          <w:rFonts w:ascii="Arial" w:hAnsi="Arial"/>
          <w:sz w:val="24"/>
          <w:rPrChange w:author="James, Christina (HRSA)" w:date="2019-05-01T12:17:00Z" w:id="815">
            <w:rPr>
              <w:rFonts w:ascii="Times New Roman" w:hAnsi="Times New Roman"/>
              <w:sz w:val="24"/>
            </w:rPr>
          </w:rPrChange>
        </w:rPr>
        <w:t xml:space="preserve"> five payer categories </w:t>
      </w:r>
      <w:r xmlns:w="http://schemas.openxmlformats.org/wordprocessingml/2006/main" w:rsidRPr="008C6545">
        <w:rPr>
          <w:rFonts w:ascii="Arial" w:hAnsi="Arial" w:eastAsia="Times New Roman" w:cs="Arial"/>
          <w:bCs/>
          <w:sz w:val="24"/>
          <w:szCs w:val="24"/>
        </w:rPr>
        <w:t>(</w:t>
      </w:r>
      <w:r w:rsidRPr="008C6545">
        <w:rPr>
          <w:rFonts w:ascii="Arial" w:hAnsi="Arial"/>
          <w:sz w:val="24"/>
          <w:rPrChange w:author="James, Christina (HRSA)" w:date="2019-05-01T12:17:00Z" w:id="818">
            <w:rPr>
              <w:rFonts w:ascii="Times New Roman" w:hAnsi="Times New Roman"/>
              <w:sz w:val="24"/>
            </w:rPr>
          </w:rPrChange>
        </w:rPr>
        <w:t>Medicaid, Medicare, Other Public, Private, and Self-Pay</w:t>
      </w:r>
      <w:r xmlns:w="http://schemas.openxmlformats.org/wordprocessingml/2006/main" w:rsidRPr="008C6545">
        <w:rPr>
          <w:rFonts w:ascii="Arial" w:hAnsi="Arial" w:eastAsia="Times New Roman" w:cs="Arial"/>
          <w:bCs/>
          <w:sz w:val="24"/>
          <w:szCs w:val="24"/>
        </w:rPr>
        <w:t>) reflect</w:t>
      </w:r>
      <w:r w:rsidRPr="008C6545">
        <w:rPr>
          <w:rFonts w:ascii="Arial" w:hAnsi="Arial"/>
          <w:sz w:val="24"/>
          <w:rPrChange w:author="James, Christina (HRSA)" w:date="2019-05-01T12:17:00Z" w:id="821">
            <w:rPr>
              <w:rFonts w:ascii="Times New Roman" w:hAnsi="Times New Roman"/>
              <w:sz w:val="24"/>
            </w:rPr>
          </w:rPrChange>
        </w:rPr>
        <w:t xml:space="preserve"> the five payer groupings in UDS.  The </w:t>
      </w:r>
      <w:r xmlns:w="http://schemas.openxmlformats.org/wordprocessingml/2006/main" w:rsidR="00073067">
        <w:fldChar w:fldCharType="begin"/>
      </w:r>
      <w:r xmlns:w="http://schemas.openxmlformats.org/wordprocessingml/2006/main" w:rsidR="00073067">
        <w:rPr>
          <w:rFonts w:ascii="Arial" w:hAnsi="Arial" w:eastAsia="Times New Roman" w:cs="Arial"/>
          <w:color w:val="0000FF"/>
          <w:sz w:val="24"/>
          <w:szCs w:val="24"/>
          <w:u w:val="single"/>
        </w:rPr>
        <w:fldChar w:fldCharType="end"/>
      </w:r>
      <w:r xmlns:w="http://schemas.openxmlformats.org/wordprocessingml/2006/main" w:rsidRPr="008C6545">
        <w:rPr>
          <w:rFonts w:ascii="Arial" w:hAnsi="Arial" w:eastAsia="Times New Roman" w:cs="Arial"/>
          <w:color w:val="0000FF"/>
          <w:sz w:val="24"/>
          <w:szCs w:val="24"/>
          <w:u w:val="single"/>
        </w:rPr>
        <w:t>UDS Manual</w:t>
      </w:r>
      <w:r xmlns:w="http://schemas.openxmlformats.org/wordprocessingml/2006/main" w:rsidR="00073067">
        <w:fldChar w:fldCharType="separate"/>
      </w:r>
      <w:r xmlns:w="http://schemas.openxmlformats.org/wordprocessingml/2006/main" w:rsidR="00073067">
        <w:instrText xml:space="preserve"> HYPERLINK "https://bphc.hrsa.gov/datareporting/reporting/index.html" </w:instrText>
      </w:r>
      <w:r w:rsidRPr="008C6545">
        <w:rPr>
          <w:rFonts w:ascii="Arial" w:hAnsi="Arial"/>
          <w:sz w:val="24"/>
          <w:rPrChange w:author="James, Christina (HRSA)" w:date="2019-05-01T12:17:00Z" w:id="824">
            <w:rPr>
              <w:rFonts w:ascii="Times New Roman" w:hAnsi="Times New Roman"/>
              <w:sz w:val="24"/>
            </w:rPr>
          </w:rPrChange>
        </w:rPr>
        <w:t xml:space="preserve"> </w:t>
      </w:r>
      <w:r xmlns:w="http://schemas.openxmlformats.org/wordprocessingml/2006/main" w:rsidRPr="008C6545">
        <w:rPr>
          <w:rFonts w:ascii="Arial" w:hAnsi="Arial" w:eastAsia="Times New Roman" w:cs="Arial"/>
          <w:bCs/>
          <w:sz w:val="24"/>
          <w:szCs w:val="24"/>
        </w:rPr>
        <w:t>includes definitions for</w:t>
      </w:r>
      <w:r w:rsidRPr="008C6545">
        <w:rPr>
          <w:rFonts w:ascii="Arial" w:hAnsi="Arial"/>
          <w:sz w:val="24"/>
          <w:rPrChange w:author="James, Christina (HRSA)" w:date="2019-05-01T12:17:00Z" w:id="827">
            <w:rPr>
              <w:rFonts w:ascii="Times New Roman" w:hAnsi="Times New Roman"/>
              <w:sz w:val="24"/>
            </w:rPr>
          </w:rPrChange>
        </w:rPr>
        <w:t xml:space="preserve"> each payer category.</w:t>
      </w:r>
    </w:p>
    <w:p w:rsidRPr="008C6545" w:rsidR="0062643C" w:rsidP="0062643C" w:rsidRDefault="0062643C" w14:paraId="50145791" w14:textId="77777777">
      <w:pPr>
        <w:spacing w:after="0" w:line="240" w:lineRule="auto"/>
        <w:rPr>
          <w:rFonts w:ascii="Arial" w:hAnsi="Arial"/>
          <w:sz w:val="24"/>
          <w:rPrChange w:author="James, Christina (HRSA)" w:date="2019-05-01T12:17:00Z" w:id="829">
            <w:rPr>
              <w:rFonts w:ascii="Times New Roman" w:hAnsi="Times New Roman"/>
              <w:sz w:val="24"/>
            </w:rPr>
          </w:rPrChange>
        </w:rPr>
      </w:pPr>
    </w:p>
    <w:p w:rsidRPr="008C6545" w:rsidR="0062643C" w:rsidP="0062643C" w:rsidRDefault="0062643C" w14:paraId="37702E04" w14:textId="4F0CA43F">
      <w:pPr>
        <w:spacing w:after="0" w:line="240" w:lineRule="auto"/>
        <w:rPr>
          <w:rFonts w:ascii="Arial" w:hAnsi="Arial"/>
          <w:sz w:val="24"/>
          <w:rPrChange w:author="James, Christina (HRSA)" w:date="2019-05-01T12:17:00Z" w:id="830">
            <w:rPr>
              <w:rFonts w:ascii="Times New Roman" w:hAnsi="Times New Roman"/>
              <w:sz w:val="24"/>
            </w:rPr>
          </w:rPrChange>
        </w:rPr>
      </w:pPr>
      <w:r w:rsidRPr="008C6545">
        <w:rPr>
          <w:rFonts w:ascii="Arial" w:hAnsi="Arial"/>
          <w:sz w:val="24"/>
          <w:rPrChange w:author="James, Christina (HRSA)" w:date="2019-05-01T12:17:00Z" w:id="831">
            <w:rPr>
              <w:rFonts w:ascii="Times New Roman" w:hAnsi="Times New Roman"/>
              <w:sz w:val="24"/>
            </w:rPr>
          </w:rPrChange>
        </w:rPr>
        <w:t>Visits are reported on the line of the primary payer</w:t>
      </w:r>
      <w:r xmlns:w="http://schemas.openxmlformats.org/wordprocessingml/2006/main" w:rsidRPr="008C6545">
        <w:rPr>
          <w:rFonts w:ascii="Arial" w:hAnsi="Arial" w:eastAsia="Times New Roman" w:cs="Arial"/>
          <w:bCs/>
          <w:sz w:val="24"/>
          <w:szCs w:val="24"/>
        </w:rPr>
        <w:t>, which</w:t>
      </w:r>
      <w:r w:rsidRPr="008C6545">
        <w:rPr>
          <w:rFonts w:ascii="Arial" w:hAnsi="Arial"/>
          <w:sz w:val="24"/>
          <w:rPrChange w:author="James, Christina (HRSA)" w:date="2019-05-01T12:17:00Z" w:id="834">
            <w:rPr>
              <w:rFonts w:ascii="Times New Roman" w:hAnsi="Times New Roman"/>
              <w:sz w:val="24"/>
            </w:rPr>
          </w:rPrChange>
        </w:rPr>
        <w:t xml:space="preserve"> is </w:t>
      </w:r>
      <w:r w:rsidRPr="008C6545">
        <w:rPr>
          <w:rFonts w:ascii="Arial" w:hAnsi="Arial"/>
          <w:sz w:val="24"/>
          <w:rPrChange w:author="James, Christina (HRSA)" w:date="2019-05-01T12:17:00Z" w:id="836">
            <w:rPr>
              <w:rFonts w:ascii="Times New Roman" w:hAnsi="Times New Roman"/>
              <w:sz w:val="24"/>
            </w:rPr>
          </w:rPrChange>
        </w:rPr>
        <w:t xml:space="preserve">the payer </w:t>
      </w:r>
      <w:r xmlns:w="http://schemas.openxmlformats.org/wordprocessingml/2006/main" w:rsidRPr="008C6545">
        <w:rPr>
          <w:rFonts w:ascii="Arial" w:hAnsi="Arial" w:eastAsia="Times New Roman" w:cs="Arial"/>
          <w:bCs/>
          <w:sz w:val="24"/>
          <w:szCs w:val="24"/>
        </w:rPr>
        <w:t>billed first.</w:t>
      </w:r>
      <w:r w:rsidRPr="008C6545">
        <w:rPr>
          <w:rFonts w:ascii="Arial" w:hAnsi="Arial"/>
          <w:sz w:val="24"/>
          <w:rPrChange w:author="James, Christina (HRSA)" w:date="2019-05-01T12:17:00Z" w:id="839">
            <w:rPr>
              <w:rFonts w:ascii="Times New Roman" w:hAnsi="Times New Roman"/>
              <w:sz w:val="24"/>
            </w:rPr>
          </w:rPrChange>
        </w:rPr>
        <w:t xml:space="preserve">  When a single visit involves more than one payer, attribute </w:t>
      </w:r>
      <w:r xmlns:w="http://schemas.openxmlformats.org/wordprocessingml/2006/main" w:rsidRPr="008C6545">
        <w:rPr>
          <w:rFonts w:ascii="Arial" w:hAnsi="Arial" w:eastAsia="Times New Roman" w:cs="Arial"/>
          <w:bCs/>
          <w:sz w:val="24"/>
          <w:szCs w:val="24"/>
        </w:rPr>
        <w:t>each</w:t>
      </w:r>
      <w:r w:rsidRPr="008C6545">
        <w:rPr>
          <w:rFonts w:ascii="Arial" w:hAnsi="Arial"/>
          <w:sz w:val="24"/>
          <w:rPrChange w:author="James, Christina (HRSA)" w:date="2019-05-01T12:17:00Z" w:id="842">
            <w:rPr>
              <w:rFonts w:ascii="Times New Roman" w:hAnsi="Times New Roman"/>
              <w:sz w:val="24"/>
            </w:rPr>
          </w:rPrChange>
        </w:rPr>
        <w:t xml:space="preserve"> portion of the visit income to the payer group from which it is earned.  In cases where there are deductibles and co-payments to be paid by the patient, </w:t>
      </w:r>
      <w:r xmlns:w="http://schemas.openxmlformats.org/wordprocessingml/2006/main" w:rsidRPr="008C6545">
        <w:rPr>
          <w:rFonts w:ascii="Arial" w:hAnsi="Arial" w:eastAsia="Times New Roman" w:cs="Arial"/>
          <w:bCs/>
          <w:sz w:val="24"/>
          <w:szCs w:val="24"/>
        </w:rPr>
        <w:t xml:space="preserve">report </w:t>
      </w:r>
      <w:r w:rsidRPr="008C6545">
        <w:rPr>
          <w:rFonts w:ascii="Arial" w:hAnsi="Arial"/>
          <w:sz w:val="24"/>
          <w:rPrChange w:author="James, Christina (HRSA)" w:date="2019-05-01T12:17:00Z" w:id="844">
            <w:rPr>
              <w:rFonts w:ascii="Times New Roman" w:hAnsi="Times New Roman"/>
              <w:sz w:val="24"/>
            </w:rPr>
          </w:rPrChange>
        </w:rPr>
        <w:t xml:space="preserve">that income </w:t>
      </w:r>
      <w:r w:rsidRPr="008C6545">
        <w:rPr>
          <w:rFonts w:ascii="Arial" w:hAnsi="Arial"/>
          <w:sz w:val="24"/>
          <w:rPrChange w:author="James, Christina (HRSA)" w:date="2019-05-01T12:17:00Z" w:id="846">
            <w:rPr>
              <w:rFonts w:ascii="Times New Roman" w:hAnsi="Times New Roman"/>
              <w:sz w:val="24"/>
            </w:rPr>
          </w:rPrChange>
        </w:rPr>
        <w:t xml:space="preserve">on the self-pay line.  If the co-payment is to be paid by another payer, </w:t>
      </w:r>
      <w:r xmlns:w="http://schemas.openxmlformats.org/wordprocessingml/2006/main" w:rsidRPr="008C6545">
        <w:rPr>
          <w:rFonts w:ascii="Arial" w:hAnsi="Arial" w:eastAsia="Times New Roman" w:cs="Arial"/>
          <w:bCs/>
          <w:sz w:val="24"/>
          <w:szCs w:val="24"/>
        </w:rPr>
        <w:t xml:space="preserve">report </w:t>
      </w:r>
      <w:r w:rsidRPr="008C6545">
        <w:rPr>
          <w:rFonts w:ascii="Arial" w:hAnsi="Arial"/>
          <w:sz w:val="24"/>
          <w:rPrChange w:author="James, Christina (HRSA)" w:date="2019-05-01T12:17:00Z" w:id="848">
            <w:rPr>
              <w:rFonts w:ascii="Times New Roman" w:hAnsi="Times New Roman"/>
              <w:sz w:val="24"/>
            </w:rPr>
          </w:rPrChange>
        </w:rPr>
        <w:t xml:space="preserve">that income </w:t>
      </w:r>
      <w:r w:rsidRPr="008C6545">
        <w:rPr>
          <w:rFonts w:ascii="Arial" w:hAnsi="Arial"/>
          <w:sz w:val="24"/>
          <w:rPrChange w:author="James, Christina (HRSA)" w:date="2019-05-01T12:17:00Z" w:id="850">
            <w:rPr>
              <w:rFonts w:ascii="Times New Roman" w:hAnsi="Times New Roman"/>
              <w:sz w:val="24"/>
            </w:rPr>
          </w:rPrChange>
        </w:rPr>
        <w:t xml:space="preserve">on the other payer’s line.  It is acceptable if </w:t>
      </w:r>
      <w:r xmlns:w="http://schemas.openxmlformats.org/wordprocessingml/2006/main" w:rsidRPr="008C6545">
        <w:rPr>
          <w:rFonts w:ascii="Arial" w:hAnsi="Arial" w:eastAsia="Times New Roman" w:cs="Arial"/>
          <w:bCs/>
          <w:sz w:val="24"/>
          <w:szCs w:val="24"/>
        </w:rPr>
        <w:t>you</w:t>
      </w:r>
      <w:r w:rsidRPr="008C6545">
        <w:rPr>
          <w:rFonts w:ascii="Arial" w:hAnsi="Arial"/>
          <w:sz w:val="24"/>
          <w:rPrChange w:author="James, Christina (HRSA)" w:date="2019-05-01T12:17:00Z" w:id="853">
            <w:rPr>
              <w:rFonts w:ascii="Times New Roman" w:hAnsi="Times New Roman"/>
              <w:sz w:val="24"/>
            </w:rPr>
          </w:rPrChange>
        </w:rPr>
        <w:t xml:space="preserve"> cannot accurately associate the income to secondary and subsequent sources.</w:t>
      </w:r>
    </w:p>
    <w:p w:rsidRPr="008C6545" w:rsidR="0062643C" w:rsidP="0062643C" w:rsidRDefault="0062643C" w14:paraId="65A22F36" w14:textId="77777777">
      <w:pPr>
        <w:spacing w:after="0" w:line="240" w:lineRule="auto"/>
        <w:rPr>
          <w:rFonts w:ascii="Arial" w:hAnsi="Arial"/>
          <w:sz w:val="24"/>
          <w:rPrChange w:author="James, Christina (HRSA)" w:date="2019-05-01T12:17:00Z" w:id="854">
            <w:rPr>
              <w:rFonts w:ascii="Times New Roman" w:hAnsi="Times New Roman"/>
              <w:sz w:val="24"/>
            </w:rPr>
          </w:rPrChange>
        </w:rPr>
      </w:pPr>
      <w:bookmarkStart w:name="ancillary" w:id="855"/>
      <w:bookmarkEnd w:id="855"/>
    </w:p>
    <w:p w:rsidRPr="008C6545" w:rsidR="0062643C" w:rsidP="0062643C" w:rsidRDefault="0062643C" w14:paraId="19FA09B4" w14:textId="393CF228">
      <w:pPr>
        <w:spacing w:after="0" w:line="240" w:lineRule="auto"/>
        <w:rPr>
          <w:rFonts w:ascii="Arial" w:hAnsi="Arial"/>
          <w:sz w:val="24"/>
          <w:rPrChange w:author="James, Christina (HRSA)" w:date="2019-05-01T12:17:00Z" w:id="856">
            <w:rPr>
              <w:rFonts w:ascii="Times New Roman" w:hAnsi="Times New Roman"/>
              <w:sz w:val="24"/>
            </w:rPr>
          </w:rPrChange>
        </w:rPr>
      </w:pPr>
      <w:bookmarkStart w:name="Ancillary_Instructions" w:id="857"/>
      <w:r xmlns:w="http://schemas.openxmlformats.org/wordprocessingml/2006/main" w:rsidRPr="008C6545">
        <w:rPr>
          <w:rFonts w:ascii="Arial" w:hAnsi="Arial" w:eastAsia="Times New Roman" w:cs="Arial"/>
          <w:bCs/>
          <w:sz w:val="24"/>
          <w:szCs w:val="24"/>
        </w:rPr>
        <w:t>Ancillary Instructions</w:t>
      </w:r>
      <w:r xmlns:w="http://schemas.openxmlformats.org/wordprocessingml/2006/main" w:rsidRPr="008C6545">
        <w:rPr>
          <w:rFonts w:ascii="Arial" w:hAnsi="Arial" w:eastAsia="Times New Roman" w:cs="Arial"/>
          <w:bCs/>
          <w:sz w:val="24"/>
          <w:szCs w:val="24"/>
        </w:rPr>
        <w:t xml:space="preserve">: </w:t>
      </w:r>
      <w:bookmarkStart w:name="Ancillary_Services" w:id="859"/>
      <w:r w:rsidRPr="008C6545">
        <w:rPr>
          <w:rFonts w:ascii="Arial" w:hAnsi="Arial"/>
          <w:sz w:val="24"/>
          <w:rPrChange w:author="James, Christina (HRSA)" w:date="2019-05-01T12:17:00Z" w:id="860">
            <w:rPr>
              <w:rFonts w:ascii="Times New Roman" w:hAnsi="Times New Roman"/>
              <w:sz w:val="24"/>
            </w:rPr>
          </w:rPrChange>
        </w:rPr>
        <w:t xml:space="preserve">All service income is to be classified by payer, including pharmacy and other ancillary service revenue.  </w:t>
      </w:r>
      <w:r xmlns:w="http://schemas.openxmlformats.org/wordprocessingml/2006/main" w:rsidRPr="008C6545">
        <w:rPr>
          <w:rFonts w:ascii="Arial" w:hAnsi="Arial" w:eastAsia="Times New Roman" w:cs="Arial"/>
          <w:bCs/>
          <w:sz w:val="24"/>
          <w:szCs w:val="24"/>
        </w:rPr>
        <w:t>If you do</w:t>
      </w:r>
      <w:r w:rsidRPr="008C6545">
        <w:rPr>
          <w:rFonts w:ascii="Arial" w:hAnsi="Arial"/>
          <w:sz w:val="24"/>
          <w:rPrChange w:author="James, Christina (HRSA)" w:date="2019-05-01T12:17:00Z" w:id="863">
            <w:rPr>
              <w:rFonts w:ascii="Times New Roman" w:hAnsi="Times New Roman"/>
              <w:sz w:val="24"/>
            </w:rPr>
          </w:rPrChange>
        </w:rPr>
        <w:t xml:space="preserve"> not normally classify </w:t>
      </w:r>
      <w:r w:rsidRPr="008C6545">
        <w:rPr>
          <w:rFonts w:ascii="Arial" w:hAnsi="Arial"/>
          <w:sz w:val="24"/>
          <w:rPrChange w:author="James, Christina (HRSA)" w:date="2019-05-01T12:17:00Z" w:id="864">
            <w:rPr>
              <w:rFonts w:ascii="Times New Roman" w:hAnsi="Times New Roman"/>
              <w:sz w:val="24"/>
            </w:rPr>
          </w:rPrChange>
        </w:rPr>
        <w:lastRenderedPageBreak/>
        <w:t xml:space="preserve">the projected ancillary or other service revenue by payer category, </w:t>
      </w:r>
      <w:r xmlns:w="http://schemas.openxmlformats.org/wordprocessingml/2006/main" w:rsidRPr="008C6545">
        <w:rPr>
          <w:rFonts w:ascii="Arial" w:hAnsi="Arial" w:eastAsia="Times New Roman" w:cs="Arial"/>
          <w:bCs/>
          <w:sz w:val="24"/>
          <w:szCs w:val="24"/>
        </w:rPr>
        <w:t xml:space="preserve">allocate </w:t>
      </w:r>
      <w:r w:rsidRPr="008C6545">
        <w:rPr>
          <w:rFonts w:ascii="Arial" w:hAnsi="Arial"/>
          <w:sz w:val="24"/>
          <w:rPrChange w:author="James, Christina (HRSA)" w:date="2019-05-01T12:17:00Z" w:id="866">
            <w:rPr>
              <w:rFonts w:ascii="Times New Roman" w:hAnsi="Times New Roman"/>
              <w:sz w:val="24"/>
            </w:rPr>
          </w:rPrChange>
        </w:rPr>
        <w:t xml:space="preserve">the projected income </w:t>
      </w:r>
      <w:r w:rsidRPr="008C6545">
        <w:rPr>
          <w:rFonts w:ascii="Arial" w:hAnsi="Arial"/>
          <w:sz w:val="24"/>
          <w:rPrChange w:author="James, Christina (HRSA)" w:date="2019-05-01T12:17:00Z" w:id="868">
            <w:rPr>
              <w:rFonts w:ascii="Times New Roman" w:hAnsi="Times New Roman"/>
              <w:sz w:val="24"/>
            </w:rPr>
          </w:rPrChange>
        </w:rPr>
        <w:t>by payer group using a reasonable</w:t>
      </w:r>
      <w:r w:rsidRPr="008C6545">
        <w:rPr>
          <w:rFonts w:ascii="Arial" w:hAnsi="Arial"/>
          <w:sz w:val="24"/>
          <w:rPrChange w:author="James, Christina (HRSA)" w:date="2019-05-01T12:17:00Z" w:id="870">
            <w:rPr>
              <w:rFonts w:ascii="Times New Roman" w:hAnsi="Times New Roman"/>
              <w:sz w:val="24"/>
            </w:rPr>
          </w:rPrChange>
        </w:rPr>
        <w:t xml:space="preserve"> method, such as the proportion of medical visits or charges.  The method used should be noted in the Comments/Explanatory Notes section at the bottom of the form.</w:t>
      </w:r>
    </w:p>
    <w:bookmarkEnd w:id="859"/>
    <w:p w:rsidRPr="008C6545" w:rsidR="0062643C" w:rsidP="0062643C" w:rsidRDefault="0062643C" w14:paraId="28530520" w14:textId="77777777">
      <w:pPr>
        <w:spacing w:after="0" w:line="240" w:lineRule="auto"/>
        <w:rPr>
          <w:rFonts w:ascii="Arial" w:hAnsi="Arial"/>
          <w:sz w:val="24"/>
          <w:rPrChange w:author="James, Christina (HRSA)" w:date="2019-05-01T12:17:00Z" w:id="871">
            <w:rPr>
              <w:rFonts w:ascii="Times New Roman" w:hAnsi="Times New Roman"/>
              <w:sz w:val="24"/>
            </w:rPr>
          </w:rPrChange>
        </w:rPr>
      </w:pPr>
    </w:p>
    <w:p w:rsidR="0062643C" w:rsidP="0062643C" w:rsidRDefault="0062643C" w14:paraId="13F86216" w14:textId="7222C18B">
      <w:pPr>
        <w:spacing w:after="0" w:line="240" w:lineRule="auto"/>
        <w:rPr>
          <w:rFonts w:ascii="Arial" w:hAnsi="Arial"/>
          <w:sz w:val="24"/>
          <w:rPrChange w:author="James, Christina (HRSA)" w:date="2019-05-01T12:17:00Z" w:id="872">
            <w:rPr>
              <w:rFonts w:ascii="Times New Roman" w:hAnsi="Times New Roman"/>
              <w:sz w:val="24"/>
            </w:rPr>
          </w:rPrChange>
        </w:rPr>
      </w:pPr>
      <w:r w:rsidRPr="008C6545">
        <w:rPr>
          <w:rFonts w:ascii="Arial" w:hAnsi="Arial"/>
          <w:b/>
          <w:sz w:val="24"/>
          <w:rPrChange w:author="James, Christina (HRSA)" w:date="2019-05-01T12:17:00Z" w:id="873">
            <w:rPr>
              <w:rFonts w:ascii="Times New Roman" w:hAnsi="Times New Roman"/>
              <w:b/>
              <w:sz w:val="24"/>
            </w:rPr>
          </w:rPrChange>
        </w:rPr>
        <w:t>Medicaid (Line 1):</w:t>
      </w:r>
      <w:r w:rsidRPr="008C6545">
        <w:rPr>
          <w:rFonts w:ascii="Arial" w:hAnsi="Arial"/>
          <w:sz w:val="24"/>
          <w:rPrChange w:author="James, Christina (HRSA)" w:date="2019-05-01T12:17:00Z" w:id="874">
            <w:rPr>
              <w:rFonts w:ascii="Times New Roman" w:hAnsi="Times New Roman"/>
              <w:sz w:val="24"/>
            </w:rPr>
          </w:rPrChange>
        </w:rPr>
        <w:t xml:space="preserve">  </w:t>
      </w:r>
      <w:r xmlns:w="http://schemas.openxmlformats.org/wordprocessingml/2006/main" w:rsidRPr="008C6545">
        <w:rPr>
          <w:rFonts w:ascii="Arial" w:hAnsi="Arial" w:eastAsia="Times New Roman" w:cs="Arial"/>
          <w:bCs/>
          <w:sz w:val="24"/>
          <w:szCs w:val="24"/>
        </w:rPr>
        <w:t>Income</w:t>
      </w:r>
      <w:r w:rsidRPr="008C6545">
        <w:rPr>
          <w:rFonts w:ascii="Arial" w:hAnsi="Arial"/>
          <w:sz w:val="24"/>
          <w:rPrChange w:author="James, Christina (HRSA)" w:date="2019-05-01T12:17:00Z" w:id="877">
            <w:rPr>
              <w:rFonts w:ascii="Times New Roman" w:hAnsi="Times New Roman"/>
              <w:sz w:val="24"/>
            </w:rPr>
          </w:rPrChange>
        </w:rPr>
        <w:t xml:space="preserve"> from FQHC cost reimbursement; capitated managed care; fee-for-service managed care; Early Periodic Screening, Diagnosis, and Treatment (EPSDT); Children’s Health Insurance Program (CHIP); and other reimbursement arrangements administered either directly by the state agency or by a fiscal intermediary.  It includes all projected income from managed care capitation, settlements from FQHC cost reimbursement reconciliations, wrap</w:t>
      </w:r>
      <w:r xmlns:w="http://schemas.openxmlformats.org/wordprocessingml/2006/main" w:rsidRPr="008C6545">
        <w:rPr>
          <w:rFonts w:ascii="Arial" w:hAnsi="Arial" w:eastAsia="Times New Roman" w:cs="Arial"/>
          <w:bCs/>
          <w:sz w:val="24"/>
          <w:szCs w:val="24"/>
        </w:rPr>
        <w:t>-around</w:t>
      </w:r>
      <w:r w:rsidRPr="008C6545">
        <w:rPr>
          <w:rFonts w:ascii="Arial" w:hAnsi="Arial"/>
          <w:sz w:val="24"/>
          <w:rPrChange w:author="James, Christina (HRSA)" w:date="2019-05-01T12:17:00Z" w:id="879">
            <w:rPr>
              <w:rFonts w:ascii="Times New Roman" w:hAnsi="Times New Roman"/>
              <w:sz w:val="24"/>
            </w:rPr>
          </w:rPrChange>
        </w:rPr>
        <w:t xml:space="preserve"> payments, </w:t>
      </w:r>
      <w:r xmlns:w="http://schemas.openxmlformats.org/wordprocessingml/2006/main" w:rsidRPr="008C6545" w:rsidR="005A1A04">
        <w:rPr>
          <w:rFonts w:ascii="Arial" w:hAnsi="Arial" w:eastAsia="Times New Roman" w:cs="Arial"/>
          <w:bCs/>
          <w:sz w:val="24"/>
          <w:szCs w:val="24"/>
        </w:rPr>
        <w:t xml:space="preserve">performance </w:t>
      </w:r>
      <w:r w:rsidRPr="008C6545">
        <w:rPr>
          <w:rFonts w:ascii="Arial" w:hAnsi="Arial"/>
          <w:sz w:val="24"/>
          <w:rPrChange w:author="James, Christina (HRSA)" w:date="2019-05-01T12:17:00Z" w:id="881">
            <w:rPr>
              <w:rFonts w:ascii="Times New Roman" w:hAnsi="Times New Roman"/>
              <w:sz w:val="24"/>
            </w:rPr>
          </w:rPrChange>
        </w:rPr>
        <w:t>incentives</w:t>
      </w:r>
      <w:r xmlns:w="http://schemas.openxmlformats.org/wordprocessingml/2006/main" w:rsidRPr="008C6545">
        <w:rPr>
          <w:rFonts w:ascii="Arial" w:hAnsi="Arial" w:eastAsia="Times New Roman" w:cs="Arial"/>
          <w:bCs/>
          <w:sz w:val="24"/>
          <w:szCs w:val="24"/>
        </w:rPr>
        <w:t>, pharmaceutical reimbursements</w:t>
      </w:r>
      <w:r w:rsidRPr="008C6545">
        <w:rPr>
          <w:rFonts w:ascii="Arial" w:hAnsi="Arial"/>
          <w:sz w:val="24"/>
          <w:rPrChange w:author="James, Christina (HRSA)" w:date="2019-05-01T12:17:00Z" w:id="883">
            <w:rPr>
              <w:rFonts w:ascii="Times New Roman" w:hAnsi="Times New Roman"/>
              <w:sz w:val="24"/>
            </w:rPr>
          </w:rPrChange>
        </w:rPr>
        <w:t>, and primary care case management income.</w:t>
      </w:r>
    </w:p>
    <w:p w:rsidRPr="008C6545" w:rsidR="008B3C44" w:rsidP="0062643C" w:rsidRDefault="008B3C44" w14:paraId="0E8D0DF8" w14:textId="77777777">
      <w:pPr>
        <w:spacing w:after="0" w:line="240" w:lineRule="auto"/>
        <w:rPr>
          <w:rFonts w:ascii="Arial" w:hAnsi="Arial"/>
          <w:sz w:val="24"/>
          <w:rPrChange w:author="James, Christina (HRSA)" w:date="2019-05-01T12:17:00Z" w:id="884">
            <w:rPr>
              <w:rFonts w:ascii="Times New Roman" w:hAnsi="Times New Roman"/>
              <w:sz w:val="24"/>
            </w:rPr>
          </w:rPrChange>
        </w:rPr>
      </w:pPr>
    </w:p>
    <w:p w:rsidRPr="008C6545" w:rsidR="0062643C" w:rsidP="0062643C" w:rsidRDefault="0062643C" w14:paraId="7E57E90B" w14:textId="24D01680">
      <w:pPr>
        <w:spacing w:after="0" w:line="240" w:lineRule="auto"/>
        <w:rPr>
          <w:rFonts w:ascii="Arial" w:hAnsi="Arial"/>
          <w:sz w:val="24"/>
          <w:rPrChange w:author="James, Christina (HRSA)" w:date="2019-05-01T12:17:00Z" w:id="885">
            <w:rPr>
              <w:rFonts w:ascii="Times New Roman" w:hAnsi="Times New Roman"/>
              <w:sz w:val="24"/>
            </w:rPr>
          </w:rPrChange>
        </w:rPr>
      </w:pPr>
      <w:r w:rsidRPr="008C6545">
        <w:rPr>
          <w:rFonts w:ascii="Arial" w:hAnsi="Arial"/>
          <w:b/>
          <w:sz w:val="24"/>
          <w:rPrChange w:author="James, Christina (HRSA)" w:date="2019-05-01T12:17:00Z" w:id="886">
            <w:rPr>
              <w:rFonts w:ascii="Times New Roman" w:hAnsi="Times New Roman"/>
              <w:b/>
              <w:sz w:val="24"/>
            </w:rPr>
          </w:rPrChange>
        </w:rPr>
        <w:t>Medicare (Line 2):</w:t>
      </w:r>
      <w:r w:rsidRPr="008C6545">
        <w:rPr>
          <w:rFonts w:ascii="Arial" w:hAnsi="Arial"/>
          <w:sz w:val="24"/>
          <w:rPrChange w:author="James, Christina (HRSA)" w:date="2019-05-01T12:17:00Z" w:id="887">
            <w:rPr>
              <w:rFonts w:ascii="Times New Roman" w:hAnsi="Times New Roman"/>
              <w:sz w:val="24"/>
            </w:rPr>
          </w:rPrChange>
        </w:rPr>
        <w:t xml:space="preserve"> </w:t>
      </w:r>
      <w:r xmlns:w="http://schemas.openxmlformats.org/wordprocessingml/2006/main" w:rsidRPr="008C6545">
        <w:rPr>
          <w:rFonts w:ascii="Arial" w:hAnsi="Arial" w:eastAsia="Times New Roman" w:cs="Arial"/>
          <w:bCs/>
          <w:sz w:val="24"/>
          <w:szCs w:val="24"/>
        </w:rPr>
        <w:t>Income</w:t>
      </w:r>
      <w:r w:rsidRPr="008C6545">
        <w:rPr>
          <w:rFonts w:ascii="Arial" w:hAnsi="Arial"/>
          <w:sz w:val="24"/>
          <w:rPrChange w:author="James, Christina (HRSA)" w:date="2019-05-01T12:17:00Z" w:id="890">
            <w:rPr>
              <w:rFonts w:ascii="Times New Roman" w:hAnsi="Times New Roman"/>
              <w:sz w:val="24"/>
            </w:rPr>
          </w:rPrChange>
        </w:rPr>
        <w:t xml:space="preserve"> from the FQHC cost reimbursement, capitated managed care, fee-for-service managed care, Medicare Advantage plans, and other reimbursement arrangements administered either directly by Medicare or by a fiscal intermediary.  It includes all projected income from managed care capitation, settlements from the FQHC cost reimbursement</w:t>
      </w:r>
      <w:r xmlns:w="http://schemas.openxmlformats.org/wordprocessingml/2006/main" w:rsidRPr="008C6545" w:rsidR="005A1A04">
        <w:rPr>
          <w:rFonts w:ascii="Arial" w:hAnsi="Arial" w:eastAsia="Times New Roman" w:cs="Arial"/>
          <w:sz w:val="24"/>
          <w:szCs w:val="24"/>
        </w:rPr>
        <w:t xml:space="preserve"> reconciliations</w:t>
      </w:r>
      <w:r w:rsidRPr="008C6545">
        <w:rPr>
          <w:rFonts w:ascii="Arial" w:hAnsi="Arial"/>
          <w:sz w:val="24"/>
          <w:rPrChange w:author="James, Christina (HRSA)" w:date="2019-05-01T12:17:00Z" w:id="892">
            <w:rPr>
              <w:rFonts w:ascii="Times New Roman" w:hAnsi="Times New Roman"/>
              <w:sz w:val="24"/>
            </w:rPr>
          </w:rPrChange>
        </w:rPr>
        <w:t xml:space="preserve">, risk pool distributions, performance incentives, </w:t>
      </w:r>
      <w:r xmlns:w="http://schemas.openxmlformats.org/wordprocessingml/2006/main" w:rsidRPr="008C6545">
        <w:rPr>
          <w:rFonts w:ascii="Arial" w:hAnsi="Arial" w:eastAsia="Times New Roman" w:cs="Arial"/>
          <w:bCs/>
          <w:sz w:val="24"/>
          <w:szCs w:val="24"/>
        </w:rPr>
        <w:t xml:space="preserve">pharmaceutical reimbursements, </w:t>
      </w:r>
      <w:r w:rsidRPr="008C6545">
        <w:rPr>
          <w:rFonts w:ascii="Arial" w:hAnsi="Arial"/>
          <w:sz w:val="24"/>
          <w:rPrChange w:author="James, Christina (HRSA)" w:date="2019-05-01T12:17:00Z" w:id="894">
            <w:rPr>
              <w:rFonts w:ascii="Times New Roman" w:hAnsi="Times New Roman"/>
              <w:sz w:val="24"/>
            </w:rPr>
          </w:rPrChange>
        </w:rPr>
        <w:t xml:space="preserve">and </w:t>
      </w:r>
      <w:r xmlns:w="http://schemas.openxmlformats.org/wordprocessingml/2006/main" w:rsidRPr="008C6545">
        <w:rPr>
          <w:rFonts w:ascii="Arial" w:hAnsi="Arial" w:eastAsia="Times New Roman" w:cs="Arial"/>
          <w:bCs/>
          <w:sz w:val="24"/>
          <w:szCs w:val="24"/>
        </w:rPr>
        <w:t>case</w:t>
      </w:r>
      <w:r w:rsidRPr="008C6545">
        <w:rPr>
          <w:rFonts w:ascii="Arial" w:hAnsi="Arial"/>
          <w:sz w:val="24"/>
          <w:rPrChange w:author="James, Christina (HRSA)" w:date="2019-05-01T12:17:00Z" w:id="897">
            <w:rPr>
              <w:rFonts w:ascii="Times New Roman" w:hAnsi="Times New Roman"/>
              <w:sz w:val="24"/>
            </w:rPr>
          </w:rPrChange>
        </w:rPr>
        <w:t xml:space="preserve"> management fee income</w:t>
      </w:r>
      <w:r w:rsidRPr="008C6545">
        <w:rPr>
          <w:rFonts w:ascii="Arial" w:hAnsi="Arial"/>
          <w:sz w:val="24"/>
          <w:rPrChange w:author="James, Christina (HRSA)" w:date="2019-05-01T12:17:00Z" w:id="899">
            <w:rPr>
              <w:rFonts w:ascii="Times New Roman" w:hAnsi="Times New Roman"/>
              <w:sz w:val="24"/>
            </w:rPr>
          </w:rPrChange>
        </w:rPr>
        <w:t>.</w:t>
      </w:r>
    </w:p>
    <w:p w:rsidRPr="008C6545" w:rsidR="0062643C" w:rsidP="0062643C" w:rsidRDefault="0062643C" w14:paraId="0D944CC6" w14:textId="77777777">
      <w:pPr>
        <w:spacing w:after="0" w:line="240" w:lineRule="auto"/>
        <w:rPr>
          <w:rFonts w:ascii="Arial" w:hAnsi="Arial"/>
          <w:sz w:val="24"/>
          <w:rPrChange w:author="James, Christina (HRSA)" w:date="2019-05-01T12:17:00Z" w:id="900">
            <w:rPr>
              <w:rFonts w:ascii="Times New Roman" w:hAnsi="Times New Roman"/>
              <w:sz w:val="24"/>
            </w:rPr>
          </w:rPrChange>
        </w:rPr>
      </w:pPr>
    </w:p>
    <w:p w:rsidRPr="008C6545" w:rsidR="0062643C" w:rsidP="0062643C" w:rsidRDefault="0062643C" w14:paraId="0D52127D" w14:textId="2CFFD9AE">
      <w:pPr>
        <w:spacing w:after="0" w:line="240" w:lineRule="auto"/>
        <w:rPr>
          <w:rFonts w:ascii="Arial" w:hAnsi="Arial"/>
          <w:sz w:val="24"/>
          <w:rPrChange w:author="James, Christina (HRSA)" w:date="2019-05-01T12:17:00Z" w:id="901">
            <w:rPr>
              <w:rFonts w:ascii="Times New Roman" w:hAnsi="Times New Roman"/>
              <w:sz w:val="24"/>
            </w:rPr>
          </w:rPrChange>
        </w:rPr>
      </w:pPr>
      <w:r w:rsidRPr="008C6545">
        <w:rPr>
          <w:rFonts w:ascii="Arial" w:hAnsi="Arial"/>
          <w:b/>
          <w:sz w:val="24"/>
          <w:rPrChange w:author="James, Christina (HRSA)" w:date="2019-05-01T12:17:00Z" w:id="902">
            <w:rPr>
              <w:rFonts w:ascii="Times New Roman" w:hAnsi="Times New Roman"/>
              <w:b/>
              <w:sz w:val="24"/>
            </w:rPr>
          </w:rPrChange>
        </w:rPr>
        <w:t xml:space="preserve">Other Public (Line 3): </w:t>
      </w:r>
      <w:r xmlns:w="http://schemas.openxmlformats.org/wordprocessingml/2006/main" w:rsidRPr="008C6545">
        <w:rPr>
          <w:rFonts w:ascii="Arial" w:hAnsi="Arial" w:eastAsia="Times New Roman" w:cs="Arial"/>
          <w:bCs/>
          <w:sz w:val="24"/>
          <w:szCs w:val="24"/>
        </w:rPr>
        <w:t>Income not reported elsewhere</w:t>
      </w:r>
      <w:r w:rsidRPr="008C6545">
        <w:rPr>
          <w:rFonts w:ascii="Arial" w:hAnsi="Arial"/>
          <w:sz w:val="24"/>
          <w:rPrChange w:author="James, Christina (HRSA)" w:date="2019-05-01T12:17:00Z" w:id="905">
            <w:rPr>
              <w:rFonts w:ascii="Times New Roman" w:hAnsi="Times New Roman"/>
              <w:sz w:val="24"/>
            </w:rPr>
          </w:rPrChange>
        </w:rPr>
        <w:t xml:space="preserve"> from federal, state, or local government programs earned for providing services </w:t>
      </w:r>
      <w:r xmlns:w="http://schemas.openxmlformats.org/wordprocessingml/2006/main" w:rsidRPr="008C6545">
        <w:rPr>
          <w:rFonts w:ascii="Arial" w:hAnsi="Arial" w:eastAsia="Times New Roman" w:cs="Arial"/>
          <w:bCs/>
          <w:sz w:val="24"/>
          <w:szCs w:val="24"/>
        </w:rPr>
        <w:t>or pharmaceuticals</w:t>
      </w:r>
      <w:r xmlns:w="http://schemas.openxmlformats.org/wordprocessingml/2006/main" w:rsidRPr="008C6545" w:rsidR="008A6FA7">
        <w:rPr>
          <w:rFonts w:ascii="Arial" w:hAnsi="Arial" w:eastAsia="Times New Roman" w:cs="Arial"/>
          <w:bCs/>
          <w:sz w:val="24"/>
          <w:szCs w:val="24"/>
        </w:rPr>
        <w:t xml:space="preserve"> </w:t>
      </w:r>
      <w:r w:rsidRPr="008C6545" w:rsidR="008A6FA7">
        <w:rPr>
          <w:rFonts w:ascii="Arial" w:hAnsi="Arial"/>
          <w:sz w:val="24"/>
          <w:rPrChange w:author="James, Christina (HRSA)" w:date="2019-05-01T12:17:00Z" w:id="907">
            <w:rPr>
              <w:rFonts w:ascii="Times New Roman" w:hAnsi="Times New Roman"/>
              <w:sz w:val="24"/>
            </w:rPr>
          </w:rPrChange>
        </w:rPr>
        <w:t xml:space="preserve">that is </w:t>
      </w:r>
      <w:r xmlns:w="http://schemas.openxmlformats.org/wordprocessingml/2006/main" w:rsidRPr="008C6545" w:rsidR="008A6FA7">
        <w:rPr>
          <w:rFonts w:ascii="Arial" w:hAnsi="Arial" w:eastAsia="Times New Roman" w:cs="Arial"/>
          <w:bCs/>
          <w:sz w:val="24"/>
          <w:szCs w:val="24"/>
        </w:rPr>
        <w:t>unearned or based upon meeting the plan’s eligibility criteria</w:t>
      </w:r>
      <w:r w:rsidRPr="008C6545">
        <w:rPr>
          <w:rFonts w:ascii="Arial" w:hAnsi="Arial"/>
          <w:sz w:val="24"/>
          <w:rPrChange w:author="James, Christina (HRSA)" w:date="2019-05-01T12:17:00Z" w:id="910">
            <w:rPr>
              <w:rFonts w:ascii="Times New Roman" w:hAnsi="Times New Roman"/>
              <w:sz w:val="24"/>
            </w:rPr>
          </w:rPrChange>
        </w:rPr>
        <w:t>.  A CHIP operated independently from the Medicaid program is an example of other public insurance.  Other Public income also includes income from categorical grant programs when the grant income is earned by providing services</w:t>
      </w:r>
      <w:r xmlns:w="http://schemas.openxmlformats.org/wordprocessingml/2006/main" w:rsidRPr="008C6545" w:rsidR="008A6FA7">
        <w:rPr>
          <w:rFonts w:ascii="Arial" w:hAnsi="Arial" w:eastAsia="Times New Roman" w:cs="Arial"/>
          <w:bCs/>
          <w:sz w:val="24"/>
          <w:szCs w:val="24"/>
        </w:rPr>
        <w:t xml:space="preserve"> (e.g.,</w:t>
      </w:r>
      <w:r w:rsidRPr="008C6545" w:rsidR="008A6FA7">
        <w:rPr>
          <w:rFonts w:ascii="Arial" w:hAnsi="Arial"/>
          <w:sz w:val="24"/>
          <w:rPrChange w:author="James, Christina (HRSA)" w:date="2019-05-01T12:17:00Z" w:id="913">
            <w:rPr>
              <w:rFonts w:ascii="Times New Roman" w:hAnsi="Times New Roman"/>
              <w:sz w:val="24"/>
            </w:rPr>
          </w:rPrChange>
        </w:rPr>
        <w:t xml:space="preserve"> </w:t>
      </w:r>
      <w:r w:rsidRPr="008C6545">
        <w:rPr>
          <w:rFonts w:ascii="Arial" w:hAnsi="Arial"/>
          <w:sz w:val="24"/>
          <w:rPrChange w:author="James, Christina (HRSA)" w:date="2019-05-01T12:17:00Z" w:id="914">
            <w:rPr>
              <w:rFonts w:ascii="Times New Roman" w:hAnsi="Times New Roman"/>
              <w:sz w:val="24"/>
            </w:rPr>
          </w:rPrChange>
        </w:rPr>
        <w:t xml:space="preserve">Centers for </w:t>
      </w:r>
      <w:r w:rsidRPr="008C6545">
        <w:rPr>
          <w:rFonts w:ascii="Arial" w:hAnsi="Arial"/>
          <w:sz w:val="24"/>
          <w:rPrChange w:author="James, Christina (HRSA)" w:date="2019-05-01T12:17:00Z" w:id="915">
            <w:rPr>
              <w:rFonts w:ascii="Times New Roman" w:hAnsi="Times New Roman"/>
              <w:sz w:val="24"/>
            </w:rPr>
          </w:rPrChange>
        </w:rPr>
        <w:lastRenderedPageBreak/>
        <w:t>Disease Control and Prevention’s (CDC) National Breast and Cervical Cancer Early Detection Program</w:t>
      </w:r>
      <w:r xmlns:w="http://schemas.openxmlformats.org/wordprocessingml/2006/main" w:rsidRPr="008C6545" w:rsidR="008A6FA7">
        <w:rPr>
          <w:rFonts w:ascii="Arial" w:hAnsi="Arial" w:eastAsia="Times New Roman" w:cs="Arial"/>
          <w:bCs/>
          <w:sz w:val="24"/>
          <w:szCs w:val="24"/>
        </w:rPr>
        <w:t>)</w:t>
      </w:r>
      <w:r xmlns:w="http://schemas.openxmlformats.org/wordprocessingml/2006/main" w:rsidRPr="008C6545">
        <w:rPr>
          <w:rFonts w:ascii="Arial" w:hAnsi="Arial" w:eastAsia="Times New Roman" w:cs="Arial"/>
          <w:bCs/>
          <w:sz w:val="24"/>
          <w:szCs w:val="24"/>
        </w:rPr>
        <w:t>.</w:t>
      </w:r>
    </w:p>
    <w:p w:rsidRPr="008C6545" w:rsidR="0062643C" w:rsidP="0062643C" w:rsidRDefault="0062643C" w14:paraId="209BEE9F" w14:textId="77777777">
      <w:pPr>
        <w:spacing w:after="0" w:line="240" w:lineRule="auto"/>
        <w:rPr>
          <w:rFonts w:ascii="Arial" w:hAnsi="Arial"/>
          <w:sz w:val="24"/>
          <w:rPrChange w:author="James, Christina (HRSA)" w:date="2019-05-01T12:17:00Z" w:id="918">
            <w:rPr>
              <w:rFonts w:ascii="Times New Roman" w:hAnsi="Times New Roman"/>
              <w:sz w:val="24"/>
            </w:rPr>
          </w:rPrChange>
        </w:rPr>
      </w:pPr>
    </w:p>
    <w:p w:rsidRPr="008C6545" w:rsidR="0062643C" w:rsidP="0062643C" w:rsidRDefault="0062643C" w14:paraId="191E1FDB" w14:textId="326F0B07">
      <w:pPr>
        <w:spacing w:after="0" w:line="240" w:lineRule="auto"/>
        <w:rPr>
          <w:rFonts w:ascii="Arial" w:hAnsi="Arial"/>
          <w:sz w:val="24"/>
          <w:rPrChange w:author="James, Christina (HRSA)" w:date="2019-05-01T12:17:00Z" w:id="919">
            <w:rPr>
              <w:rFonts w:ascii="Times New Roman" w:hAnsi="Times New Roman"/>
              <w:sz w:val="24"/>
            </w:rPr>
          </w:rPrChange>
        </w:rPr>
      </w:pPr>
      <w:r w:rsidRPr="008C6545">
        <w:rPr>
          <w:rFonts w:ascii="Arial" w:hAnsi="Arial"/>
          <w:b/>
          <w:sz w:val="24"/>
          <w:rPrChange w:author="James, Christina (HRSA)" w:date="2019-05-01T12:17:00Z" w:id="920">
            <w:rPr>
              <w:rFonts w:ascii="Times New Roman" w:hAnsi="Times New Roman"/>
              <w:b/>
              <w:sz w:val="24"/>
            </w:rPr>
          </w:rPrChange>
        </w:rPr>
        <w:t xml:space="preserve">Private (Line 4): </w:t>
      </w:r>
      <w:r xmlns:w="http://schemas.openxmlformats.org/wordprocessingml/2006/main" w:rsidRPr="008C6545">
        <w:rPr>
          <w:rFonts w:ascii="Arial" w:hAnsi="Arial" w:eastAsia="Times New Roman" w:cs="Arial"/>
          <w:bCs/>
          <w:sz w:val="24"/>
          <w:szCs w:val="24"/>
        </w:rPr>
        <w:t xml:space="preserve">Income </w:t>
      </w:r>
      <w:r xmlns:w="http://schemas.openxmlformats.org/wordprocessingml/2006/main" w:rsidRPr="008C6545" w:rsidR="008A6FA7">
        <w:rPr>
          <w:rFonts w:ascii="Arial" w:hAnsi="Arial" w:eastAsia="Times New Roman" w:cs="Arial"/>
          <w:bCs/>
          <w:sz w:val="24"/>
          <w:szCs w:val="24"/>
        </w:rPr>
        <w:t>earned</w:t>
      </w:r>
      <w:r w:rsidRPr="008C6545" w:rsidR="008A6FA7">
        <w:rPr>
          <w:rFonts w:ascii="Arial" w:hAnsi="Arial"/>
          <w:sz w:val="24"/>
          <w:rPrChange w:author="James, Christina (HRSA)" w:date="2019-05-01T12:17:00Z" w:id="923">
            <w:rPr>
              <w:rFonts w:ascii="Times New Roman" w:hAnsi="Times New Roman"/>
              <w:sz w:val="24"/>
            </w:rPr>
          </w:rPrChange>
        </w:rPr>
        <w:t xml:space="preserve"> from </w:t>
      </w:r>
      <w:r xmlns:w="http://schemas.openxmlformats.org/wordprocessingml/2006/main" w:rsidRPr="008C6545" w:rsidR="008A6FA7">
        <w:rPr>
          <w:rFonts w:ascii="Arial" w:hAnsi="Arial" w:eastAsia="Times New Roman" w:cs="Arial"/>
          <w:bCs/>
          <w:sz w:val="24"/>
          <w:szCs w:val="24"/>
        </w:rPr>
        <w:t xml:space="preserve">or paid for by </w:t>
      </w:r>
      <w:r w:rsidRPr="008C6545">
        <w:rPr>
          <w:rFonts w:ascii="Arial" w:hAnsi="Arial"/>
          <w:sz w:val="24"/>
          <w:rPrChange w:author="James, Christina (HRSA)" w:date="2019-05-01T12:17:00Z" w:id="925">
            <w:rPr>
              <w:rFonts w:ascii="Times New Roman" w:hAnsi="Times New Roman"/>
              <w:sz w:val="24"/>
            </w:rPr>
          </w:rPrChange>
        </w:rPr>
        <w:t xml:space="preserve">private insurance plans, managed care plans, </w:t>
      </w:r>
      <w:r w:rsidRPr="008C6545">
        <w:rPr>
          <w:rFonts w:ascii="Arial" w:hAnsi="Arial"/>
          <w:sz w:val="24"/>
          <w:rPrChange w:author="James, Christina (HRSA)" w:date="2019-05-01T12:17:00Z" w:id="927">
            <w:rPr>
              <w:rFonts w:ascii="Times New Roman" w:hAnsi="Times New Roman"/>
              <w:sz w:val="24"/>
            </w:rPr>
          </w:rPrChange>
        </w:rPr>
        <w:t xml:space="preserve">and other private contracts for </w:t>
      </w:r>
      <w:r xmlns:w="http://schemas.openxmlformats.org/wordprocessingml/2006/main" w:rsidRPr="008C6545">
        <w:rPr>
          <w:rFonts w:ascii="Arial" w:hAnsi="Arial" w:eastAsia="Times New Roman" w:cs="Arial"/>
          <w:bCs/>
          <w:sz w:val="24"/>
          <w:szCs w:val="24"/>
        </w:rPr>
        <w:t>services or pharmaceuticals</w:t>
      </w:r>
      <w:r w:rsidRPr="008C6545">
        <w:rPr>
          <w:rFonts w:ascii="Arial" w:hAnsi="Arial"/>
          <w:sz w:val="24"/>
          <w:rPrChange w:author="James, Christina (HRSA)" w:date="2019-05-01T12:17:00Z" w:id="930">
            <w:rPr>
              <w:rFonts w:ascii="Times New Roman" w:hAnsi="Times New Roman"/>
              <w:sz w:val="24"/>
            </w:rPr>
          </w:rPrChange>
        </w:rPr>
        <w:t xml:space="preserve">.  This includes plans such as Blue Cross and Blue Shield, commercial insurance, managed care plans, self-insured employer plans, group contracts with unions and employers, service contracts with employers, and </w:t>
      </w:r>
      <w:r xmlns:w="http://schemas.openxmlformats.org/wordprocessingml/2006/main" w:rsidRPr="008C6545">
        <w:rPr>
          <w:rFonts w:ascii="Arial" w:hAnsi="Arial" w:eastAsia="Times New Roman" w:cs="Arial"/>
          <w:bCs/>
          <w:sz w:val="24"/>
          <w:szCs w:val="24"/>
        </w:rPr>
        <w:t>Veterans Health</w:t>
      </w:r>
      <w:r w:rsidRPr="008C6545">
        <w:rPr>
          <w:rFonts w:ascii="Arial" w:hAnsi="Arial"/>
          <w:sz w:val="24"/>
          <w:rPrChange w:author="James, Christina (HRSA)" w:date="2019-05-01T12:17:00Z" w:id="933">
            <w:rPr>
              <w:rFonts w:ascii="Times New Roman" w:hAnsi="Times New Roman"/>
              <w:sz w:val="24"/>
            </w:rPr>
          </w:rPrChange>
        </w:rPr>
        <w:t xml:space="preserve"> Administration Community Based Outpatient Clinic (CBOC) contracts.  Income from health benefit plans </w:t>
      </w:r>
      <w:r xmlns:w="http://schemas.openxmlformats.org/wordprocessingml/2006/main" w:rsidRPr="008C6545">
        <w:rPr>
          <w:rFonts w:ascii="Arial" w:hAnsi="Arial" w:eastAsia="Times New Roman" w:cs="Arial"/>
          <w:bCs/>
          <w:sz w:val="24"/>
          <w:szCs w:val="24"/>
        </w:rPr>
        <w:t>that</w:t>
      </w:r>
      <w:r w:rsidRPr="008C6545">
        <w:rPr>
          <w:rFonts w:ascii="Arial" w:hAnsi="Arial"/>
          <w:sz w:val="24"/>
          <w:rPrChange w:author="James, Christina (HRSA)" w:date="2019-05-01T12:17:00Z" w:id="936">
            <w:rPr>
              <w:rFonts w:ascii="Times New Roman" w:hAnsi="Times New Roman"/>
              <w:sz w:val="24"/>
            </w:rPr>
          </w:rPrChange>
        </w:rPr>
        <w:t xml:space="preserve"> are earned by government employees, veterans, retirees, and dependents, such as TRICARE, the federal employee health benefits program, state employee health insurance benefit programs, teacher health insurance, and similar plans are to be classified as private insurance.  </w:t>
      </w:r>
    </w:p>
    <w:p w:rsidRPr="008C6545" w:rsidR="0062643C" w:rsidP="0062643C" w:rsidRDefault="0062643C" w14:paraId="33B8E316" w14:textId="77777777">
      <w:pPr>
        <w:spacing w:after="0" w:line="240" w:lineRule="auto"/>
        <w:rPr>
          <w:rFonts w:ascii="Arial" w:hAnsi="Arial"/>
          <w:sz w:val="24"/>
          <w:rPrChange w:author="James, Christina (HRSA)" w:date="2019-05-01T12:17:00Z" w:id="938">
            <w:rPr>
              <w:rFonts w:ascii="Times New Roman" w:hAnsi="Times New Roman"/>
              <w:sz w:val="24"/>
            </w:rPr>
          </w:rPrChange>
        </w:rPr>
      </w:pPr>
    </w:p>
    <w:p w:rsidRPr="008C6545" w:rsidR="0062643C" w:rsidP="0062643C" w:rsidRDefault="0062643C" w14:paraId="56EC8441" w14:textId="44EBDCB1">
      <w:pPr>
        <w:spacing w:after="0" w:line="240" w:lineRule="auto"/>
        <w:rPr>
          <w:rFonts w:ascii="Arial" w:hAnsi="Arial"/>
          <w:sz w:val="24"/>
          <w:rPrChange w:author="James, Christina (HRSA)" w:date="2019-05-01T12:17:00Z" w:id="939">
            <w:rPr>
              <w:rFonts w:ascii="Times New Roman" w:hAnsi="Times New Roman"/>
              <w:sz w:val="24"/>
            </w:rPr>
          </w:rPrChange>
        </w:rPr>
      </w:pPr>
      <w:r w:rsidRPr="008C6545">
        <w:rPr>
          <w:rFonts w:ascii="Arial" w:hAnsi="Arial"/>
          <w:b/>
          <w:sz w:val="24"/>
          <w:rPrChange w:author="James, Christina (HRSA)" w:date="2019-05-01T12:17:00Z" w:id="940">
            <w:rPr>
              <w:rFonts w:ascii="Times New Roman" w:hAnsi="Times New Roman"/>
              <w:b/>
              <w:sz w:val="24"/>
            </w:rPr>
          </w:rPrChange>
        </w:rPr>
        <w:t>Self-Pay (Line 5):</w:t>
      </w:r>
      <w:r w:rsidRPr="008C6545">
        <w:rPr>
          <w:rFonts w:ascii="Arial" w:hAnsi="Arial"/>
          <w:sz w:val="24"/>
          <w:rPrChange w:author="James, Christina (HRSA)" w:date="2019-05-01T12:17:00Z" w:id="941">
            <w:rPr>
              <w:rFonts w:ascii="Times New Roman" w:hAnsi="Times New Roman"/>
              <w:sz w:val="24"/>
            </w:rPr>
          </w:rPrChange>
        </w:rPr>
        <w:t xml:space="preserve"> </w:t>
      </w:r>
      <w:r xmlns:w="http://schemas.openxmlformats.org/wordprocessingml/2006/main" w:rsidRPr="008C6545">
        <w:rPr>
          <w:rFonts w:ascii="Arial" w:hAnsi="Arial" w:eastAsia="Times New Roman" w:cs="Arial"/>
          <w:bCs/>
          <w:sz w:val="24"/>
          <w:szCs w:val="24"/>
        </w:rPr>
        <w:t>Income</w:t>
      </w:r>
      <w:r w:rsidRPr="008C6545">
        <w:rPr>
          <w:rFonts w:ascii="Arial" w:hAnsi="Arial"/>
          <w:sz w:val="24"/>
          <w:rPrChange w:author="James, Christina (HRSA)" w:date="2019-05-01T12:17:00Z" w:id="944">
            <w:rPr>
              <w:rFonts w:ascii="Times New Roman" w:hAnsi="Times New Roman"/>
              <w:sz w:val="24"/>
            </w:rPr>
          </w:rPrChange>
        </w:rPr>
        <w:t xml:space="preserve"> from patients, including full-pay, self-pay, and sliding fee patients, as well as the portion of the visit income for which an insured patient is personally responsible.</w:t>
      </w:r>
    </w:p>
    <w:p w:rsidRPr="008C6545" w:rsidR="0062643C" w:rsidP="0062643C" w:rsidRDefault="0062643C" w14:paraId="4A9A9378" w14:textId="77777777">
      <w:pPr>
        <w:spacing w:after="0" w:line="240" w:lineRule="auto"/>
        <w:rPr>
          <w:rFonts w:ascii="Arial" w:hAnsi="Arial"/>
          <w:sz w:val="24"/>
          <w:rPrChange w:author="James, Christina (HRSA)" w:date="2019-05-01T12:17:00Z" w:id="946">
            <w:rPr>
              <w:rFonts w:ascii="Times New Roman" w:hAnsi="Times New Roman"/>
              <w:sz w:val="24"/>
            </w:rPr>
          </w:rPrChange>
        </w:rPr>
      </w:pPr>
    </w:p>
    <w:p w:rsidRPr="008C6545" w:rsidR="0062643C" w:rsidP="0062643C" w:rsidRDefault="0062643C" w14:paraId="271844FA" w14:textId="277E54AF">
      <w:pPr>
        <w:spacing w:after="0" w:line="240" w:lineRule="auto"/>
        <w:rPr>
          <w:rFonts w:ascii="Arial" w:hAnsi="Arial"/>
          <w:sz w:val="24"/>
          <w:rPrChange w:author="James, Christina (HRSA)" w:date="2019-05-01T12:17:00Z" w:id="947">
            <w:rPr>
              <w:rFonts w:ascii="Times New Roman" w:hAnsi="Times New Roman"/>
              <w:sz w:val="24"/>
            </w:rPr>
          </w:rPrChange>
        </w:rPr>
      </w:pPr>
      <w:r w:rsidRPr="008C6545">
        <w:rPr>
          <w:rFonts w:ascii="Arial" w:hAnsi="Arial"/>
          <w:b/>
          <w:sz w:val="24"/>
          <w:rPrChange w:author="James, Christina (HRSA)" w:date="2019-05-01T12:17:00Z" w:id="948">
            <w:rPr>
              <w:rFonts w:ascii="Times New Roman" w:hAnsi="Times New Roman"/>
              <w:b/>
              <w:sz w:val="24"/>
            </w:rPr>
          </w:rPrChange>
        </w:rPr>
        <w:t>Total (Line 6):</w:t>
      </w:r>
      <w:r w:rsidRPr="008C6545">
        <w:rPr>
          <w:rFonts w:ascii="Arial" w:hAnsi="Arial"/>
          <w:sz w:val="24"/>
          <w:rPrChange w:author="James, Christina (HRSA)" w:date="2019-05-01T12:17:00Z" w:id="949">
            <w:rPr>
              <w:rFonts w:ascii="Times New Roman" w:hAnsi="Times New Roman"/>
              <w:sz w:val="24"/>
            </w:rPr>
          </w:rPrChange>
        </w:rPr>
        <w:t xml:space="preserve"> </w:t>
      </w:r>
      <w:r xmlns:w="http://schemas.openxmlformats.org/wordprocessingml/2006/main" w:rsidRPr="008C6545">
        <w:rPr>
          <w:rFonts w:ascii="Arial" w:hAnsi="Arial" w:eastAsia="Times New Roman" w:cs="Arial"/>
          <w:bCs/>
          <w:sz w:val="24"/>
          <w:szCs w:val="24"/>
        </w:rPr>
        <w:t>Sum</w:t>
      </w:r>
      <w:r w:rsidRPr="008C6545">
        <w:rPr>
          <w:rFonts w:ascii="Arial" w:hAnsi="Arial"/>
          <w:sz w:val="24"/>
          <w:rPrChange w:author="James, Christina (HRSA)" w:date="2019-05-01T12:17:00Z" w:id="952">
            <w:rPr>
              <w:rFonts w:ascii="Times New Roman" w:hAnsi="Times New Roman"/>
              <w:sz w:val="24"/>
            </w:rPr>
          </w:rPrChange>
        </w:rPr>
        <w:t xml:space="preserve"> of lines 1-5.</w:t>
      </w:r>
    </w:p>
    <w:p w:rsidRPr="008C6545" w:rsidR="0062643C" w:rsidP="0062643C" w:rsidRDefault="0062643C" w14:paraId="691AF140" w14:textId="77777777">
      <w:pPr>
        <w:spacing w:after="0" w:line="240" w:lineRule="auto"/>
        <w:rPr>
          <w:rFonts w:ascii="Arial" w:hAnsi="Arial"/>
          <w:sz w:val="24"/>
          <w:rPrChange w:author="James, Christina (HRSA)" w:date="2019-05-01T12:17:00Z" w:id="953">
            <w:rPr>
              <w:rFonts w:ascii="Times New Roman" w:hAnsi="Times New Roman"/>
              <w:sz w:val="24"/>
            </w:rPr>
          </w:rPrChange>
        </w:rPr>
      </w:pPr>
    </w:p>
    <w:p w:rsidRPr="008C6545" w:rsidR="0062643C" w:rsidP="0062643C" w:rsidRDefault="0062643C" w14:paraId="49A61A90" w14:textId="77777777">
      <w:pPr>
        <w:keepNext/>
        <w:spacing w:after="0" w:line="240" w:lineRule="auto"/>
        <w:rPr>
          <w:rFonts w:ascii="Arial" w:hAnsi="Arial"/>
          <w:b/>
          <w:sz w:val="24"/>
          <w:rPrChange w:author="James, Christina (HRSA)" w:date="2019-05-01T12:17:00Z" w:id="954">
            <w:rPr>
              <w:rFonts w:ascii="Times New Roman" w:hAnsi="Times New Roman"/>
              <w:b/>
              <w:sz w:val="24"/>
            </w:rPr>
          </w:rPrChange>
        </w:rPr>
      </w:pPr>
      <w:r w:rsidRPr="008C6545">
        <w:rPr>
          <w:rFonts w:ascii="Arial" w:hAnsi="Arial"/>
          <w:b/>
          <w:sz w:val="24"/>
          <w:rPrChange w:author="James, Christina (HRSA)" w:date="2019-05-01T12:17:00Z" w:id="955">
            <w:rPr>
              <w:rFonts w:ascii="Times New Roman" w:hAnsi="Times New Roman"/>
              <w:b/>
              <w:sz w:val="24"/>
            </w:rPr>
          </w:rPrChange>
        </w:rPr>
        <w:t>Part 2: Other Income – Other Federal, State, Local, and Other Income</w:t>
      </w:r>
    </w:p>
    <w:p w:rsidRPr="008C6545" w:rsidR="0062643C" w:rsidP="0062643C" w:rsidRDefault="0062643C" w14:paraId="0455D8E3" w14:textId="4F34ADAB">
      <w:pPr>
        <w:spacing w:after="0" w:line="240" w:lineRule="auto"/>
        <w:rPr>
          <w:rFonts w:ascii="Arial" w:hAnsi="Arial"/>
          <w:sz w:val="24"/>
          <w:rPrChange w:author="James, Christina (HRSA)" w:date="2019-05-01T12:17:00Z" w:id="956">
            <w:rPr>
              <w:rFonts w:ascii="Times New Roman" w:hAnsi="Times New Roman"/>
              <w:sz w:val="24"/>
            </w:rPr>
          </w:rPrChange>
        </w:rPr>
      </w:pPr>
      <w:r w:rsidRPr="008C6545">
        <w:rPr>
          <w:rFonts w:ascii="Arial" w:hAnsi="Arial"/>
          <w:sz w:val="24"/>
          <w:rPrChange w:author="James, Christina (HRSA)" w:date="2019-05-01T12:17:00Z" w:id="957">
            <w:rPr>
              <w:rFonts w:ascii="Times New Roman" w:hAnsi="Times New Roman"/>
              <w:sz w:val="24"/>
            </w:rPr>
          </w:rPrChange>
        </w:rPr>
        <w:t xml:space="preserve">This section includes all income other than the patient service revenue shown in Part 1 (exclusive of this Health Center Program funding request).  It includes other federal, state, local, and other income.  It is income that is earned but not directly tied to </w:t>
      </w:r>
      <w:r w:rsidRPr="008C6545">
        <w:rPr>
          <w:rFonts w:ascii="Arial" w:hAnsi="Arial"/>
          <w:sz w:val="24"/>
          <w:rPrChange w:author="James, Christina (HRSA)" w:date="2019-05-01T12:17:00Z" w:id="959">
            <w:rPr>
              <w:rFonts w:ascii="Times New Roman" w:hAnsi="Times New Roman"/>
              <w:sz w:val="24"/>
            </w:rPr>
          </w:rPrChange>
        </w:rPr>
        <w:t xml:space="preserve">visits, procedures, or other specific services.  </w:t>
      </w:r>
      <w:r xmlns:w="http://schemas.openxmlformats.org/wordprocessingml/2006/main" w:rsidRPr="008C6545" w:rsidR="008A6FA7">
        <w:rPr>
          <w:rFonts w:ascii="Arial" w:hAnsi="Arial" w:eastAsia="Times New Roman" w:cs="Arial"/>
          <w:bCs/>
          <w:sz w:val="24"/>
          <w:szCs w:val="24"/>
        </w:rPr>
        <w:t>It includes i</w:t>
      </w:r>
      <w:r xmlns:w="http://schemas.openxmlformats.org/wordprocessingml/2006/main" w:rsidRPr="008C6545">
        <w:rPr>
          <w:rFonts w:ascii="Arial" w:hAnsi="Arial" w:eastAsia="Times New Roman" w:cs="Arial"/>
          <w:bCs/>
          <w:sz w:val="24"/>
          <w:szCs w:val="24"/>
        </w:rPr>
        <w:t>ncome</w:t>
      </w:r>
      <w:r w:rsidRPr="008C6545">
        <w:rPr>
          <w:rFonts w:ascii="Arial" w:hAnsi="Arial"/>
          <w:sz w:val="24"/>
          <w:rPrChange w:author="James, Christina (HRSA)" w:date="2019-05-01T12:17:00Z" w:id="962">
            <w:rPr>
              <w:rFonts w:ascii="Times New Roman" w:hAnsi="Times New Roman"/>
              <w:sz w:val="24"/>
            </w:rPr>
          </w:rPrChange>
        </w:rPr>
        <w:t xml:space="preserve"> from services provided to non-health center patients (</w:t>
      </w:r>
      <w:r w:rsidRPr="008C6545">
        <w:rPr>
          <w:rFonts w:ascii="Arial" w:hAnsi="Arial"/>
          <w:sz w:val="24"/>
          <w:rPrChange w:author="James, Christina (HRSA)" w:date="2019-05-01T12:17:00Z" w:id="964">
            <w:rPr>
              <w:rFonts w:ascii="Times New Roman" w:hAnsi="Times New Roman"/>
              <w:sz w:val="24"/>
            </w:rPr>
          </w:rPrChange>
        </w:rPr>
        <w:t>see examples below).</w:t>
      </w:r>
      <w:r xmlns:w="http://schemas.openxmlformats.org/wordprocessingml/2006/main" w:rsidRPr="008C6545">
        <w:rPr>
          <w:rFonts w:ascii="Arial" w:hAnsi="Arial" w:eastAsia="Times New Roman" w:cs="Arial"/>
          <w:bCs/>
          <w:sz w:val="24"/>
          <w:szCs w:val="24"/>
        </w:rPr>
        <w:t xml:space="preserve"> </w:t>
      </w:r>
      <w:r w:rsidRPr="008C6545">
        <w:rPr>
          <w:rFonts w:ascii="Arial" w:hAnsi="Arial"/>
          <w:sz w:val="24"/>
          <w:rPrChange w:author="James, Christina (HRSA)" w:date="2019-05-01T12:17:00Z" w:id="967">
            <w:rPr>
              <w:rFonts w:ascii="Times New Roman" w:hAnsi="Times New Roman"/>
              <w:sz w:val="24"/>
            </w:rPr>
          </w:rPrChange>
        </w:rPr>
        <w:t xml:space="preserve"> This would include income from in-house retail pharmacy sales to individuals who are not patients of the health center.</w:t>
      </w:r>
      <w:r xmlns:w="http://schemas.openxmlformats.org/wordprocessingml/2006/main" w:rsidRPr="008C6545" w:rsidR="008A6FA7">
        <w:rPr>
          <w:rFonts w:ascii="Arial" w:hAnsi="Arial" w:eastAsia="Times New Roman" w:cs="Arial"/>
          <w:bCs/>
          <w:sz w:val="24"/>
          <w:szCs w:val="24"/>
        </w:rPr>
        <w:t xml:space="preserve">  Income is to be classified based on the source</w:t>
      </w:r>
      <w:r xmlns:w="http://schemas.openxmlformats.org/wordprocessingml/2006/main" w:rsidRPr="008C6545" w:rsidR="008A6FA7">
        <w:rPr>
          <w:rFonts w:ascii="Arial" w:hAnsi="Arial" w:eastAsia="Times New Roman" w:cs="Arial"/>
          <w:bCs/>
          <w:sz w:val="24"/>
          <w:szCs w:val="24"/>
        </w:rPr>
        <w:t xml:space="preserve">  </w:t>
      </w:r>
      <w:r xmlns:w="http://schemas.openxmlformats.org/wordprocessingml/2006/main" w:rsidRPr="008C6545" w:rsidR="007517A6">
        <w:rPr>
          <w:rFonts w:ascii="Arial" w:hAnsi="Arial" w:eastAsia="Times New Roman" w:cs="Arial"/>
          <w:bCs/>
          <w:sz w:val="24"/>
          <w:szCs w:val="24"/>
        </w:rPr>
        <w:t>.</w:t>
      </w:r>
    </w:p>
    <w:p w:rsidRPr="00B933BE" w:rsidR="002F657B" w:rsidP="002F657B" w:rsidRDefault="002F657B" w14:paraId="32F7495F" w14:textId="77777777">
      <w:pPr>
        <w:spacing w:after="0" w:line="240" w:lineRule="auto"/>
        <w:rPr>
          <w:rFonts w:ascii="Times New Roman" w:hAnsi="Times New Roman" w:eastAsia="Times New Roman" w:cs="Times New Roman"/>
          <w:bCs/>
          <w:sz w:val="24"/>
          <w:szCs w:val="24"/>
        </w:rPr>
      </w:pPr>
    </w:p>
    <w:p w:rsidRPr="008C6545" w:rsidR="0062643C" w:rsidRDefault="0062643C" w14:paraId="6C6E3662" w14:textId="60E08CB4">
      <w:pPr>
        <w:keepNext/>
        <w:keepLines/>
        <w:spacing w:after="0" w:line="240" w:lineRule="auto"/>
        <w:rPr>
          <w:rFonts w:ascii="Arial" w:hAnsi="Arial"/>
          <w:sz w:val="24"/>
          <w:rPrChange w:author="James, Christina (HRSA)" w:date="2019-05-01T12:17:00Z" w:id="971">
            <w:rPr>
              <w:rFonts w:ascii="Times New Roman" w:hAnsi="Times New Roman"/>
              <w:sz w:val="24"/>
            </w:rPr>
          </w:rPrChange>
        </w:rPr>
      </w:pPr>
      <w:r w:rsidRPr="008C6545">
        <w:rPr>
          <w:rFonts w:ascii="Arial" w:hAnsi="Arial"/>
          <w:b/>
          <w:sz w:val="24"/>
          <w:rPrChange w:author="James, Christina (HRSA)" w:date="2019-05-01T12:17:00Z" w:id="973">
            <w:rPr>
              <w:rFonts w:ascii="Times New Roman" w:hAnsi="Times New Roman"/>
              <w:b/>
              <w:sz w:val="24"/>
            </w:rPr>
          </w:rPrChange>
        </w:rPr>
        <w:t>Other Federal (Line 7):</w:t>
      </w:r>
      <w:r w:rsidRPr="008C6545">
        <w:rPr>
          <w:rFonts w:ascii="Arial" w:hAnsi="Arial"/>
          <w:sz w:val="24"/>
          <w:rPrChange w:author="James, Christina (HRSA)" w:date="2019-05-01T12:17:00Z" w:id="974">
            <w:rPr>
              <w:rFonts w:ascii="Times New Roman" w:hAnsi="Times New Roman"/>
              <w:sz w:val="24"/>
            </w:rPr>
          </w:rPrChange>
        </w:rPr>
        <w:t xml:space="preserve">  </w:t>
      </w:r>
      <w:r xmlns:w="http://schemas.openxmlformats.org/wordprocessingml/2006/main" w:rsidRPr="008C6545">
        <w:rPr>
          <w:rFonts w:ascii="Arial" w:hAnsi="Arial" w:eastAsia="Times New Roman" w:cs="Arial"/>
          <w:bCs/>
          <w:sz w:val="24"/>
          <w:szCs w:val="24"/>
        </w:rPr>
        <w:t>Income</w:t>
      </w:r>
      <w:r w:rsidRPr="008C6545">
        <w:rPr>
          <w:rFonts w:ascii="Arial" w:hAnsi="Arial"/>
          <w:sz w:val="24"/>
          <w:rPrChange w:author="James, Christina (HRSA)" w:date="2019-05-01T12:17:00Z" w:id="977">
            <w:rPr>
              <w:rFonts w:ascii="Times New Roman" w:hAnsi="Times New Roman"/>
              <w:sz w:val="24"/>
            </w:rPr>
          </w:rPrChange>
        </w:rPr>
        <w:t xml:space="preserve"> from </w:t>
      </w:r>
      <w:r xmlns:w="http://schemas.openxmlformats.org/wordprocessingml/2006/main" w:rsidRPr="008C6545">
        <w:rPr>
          <w:rFonts w:ascii="Arial" w:hAnsi="Arial" w:eastAsia="Times New Roman" w:cs="Arial"/>
          <w:bCs/>
          <w:sz w:val="24"/>
          <w:szCs w:val="24"/>
        </w:rPr>
        <w:t xml:space="preserve">direct </w:t>
      </w:r>
      <w:r w:rsidRPr="008C6545">
        <w:rPr>
          <w:rFonts w:ascii="Arial" w:hAnsi="Arial"/>
          <w:sz w:val="24"/>
          <w:rPrChange w:author="James, Christina (HRSA)" w:date="2019-05-01T12:17:00Z" w:id="979">
            <w:rPr>
              <w:rFonts w:ascii="Times New Roman" w:hAnsi="Times New Roman"/>
              <w:sz w:val="24"/>
            </w:rPr>
          </w:rPrChange>
        </w:rPr>
        <w:t>federal funds</w:t>
      </w:r>
      <w:r xmlns:w="http://schemas.openxmlformats.org/wordprocessingml/2006/main" w:rsidRPr="008C6545">
        <w:rPr>
          <w:rFonts w:ascii="Arial" w:hAnsi="Arial" w:eastAsia="Times New Roman" w:cs="Arial"/>
          <w:bCs/>
          <w:sz w:val="24"/>
          <w:szCs w:val="24"/>
        </w:rPr>
        <w:t>,</w:t>
      </w:r>
      <w:r w:rsidRPr="008C6545">
        <w:rPr>
          <w:rFonts w:ascii="Arial" w:hAnsi="Arial"/>
          <w:sz w:val="24"/>
          <w:rPrChange w:author="James, Christina (HRSA)" w:date="2019-05-01T12:17:00Z" w:id="981">
            <w:rPr>
              <w:rFonts w:ascii="Times New Roman" w:hAnsi="Times New Roman"/>
              <w:sz w:val="24"/>
            </w:rPr>
          </w:rPrChange>
        </w:rPr>
        <w:t xml:space="preserve"> where </w:t>
      </w:r>
      <w:r xmlns:w="http://schemas.openxmlformats.org/wordprocessingml/2006/main" w:rsidRPr="008C6545">
        <w:rPr>
          <w:rFonts w:ascii="Arial" w:hAnsi="Arial" w:eastAsia="Times New Roman" w:cs="Arial"/>
          <w:bCs/>
          <w:sz w:val="24"/>
          <w:szCs w:val="24"/>
        </w:rPr>
        <w:t>your organization</w:t>
      </w:r>
      <w:r w:rsidRPr="008C6545">
        <w:rPr>
          <w:rFonts w:ascii="Arial" w:hAnsi="Arial"/>
          <w:sz w:val="24"/>
          <w:rPrChange w:author="James, Christina (HRSA)" w:date="2019-05-01T12:17:00Z" w:id="984">
            <w:rPr>
              <w:rFonts w:ascii="Times New Roman" w:hAnsi="Times New Roman"/>
              <w:sz w:val="24"/>
            </w:rPr>
          </w:rPrChange>
        </w:rPr>
        <w:t xml:space="preserve"> is the recipient of </w:t>
      </w:r>
      <w:r xmlns:w="http://schemas.openxmlformats.org/wordprocessingml/2006/main" w:rsidRPr="008C6545">
        <w:rPr>
          <w:rFonts w:ascii="Arial" w:hAnsi="Arial" w:eastAsia="Times New Roman" w:cs="Arial"/>
          <w:bCs/>
          <w:sz w:val="24"/>
          <w:szCs w:val="24"/>
        </w:rPr>
        <w:t xml:space="preserve">an NoA </w:t>
      </w:r>
      <w:r xmlns:w="http://schemas.openxmlformats.org/wordprocessingml/2006/main" w:rsidRPr="008C6545" w:rsidR="004A0C5B">
        <w:rPr>
          <w:rFonts w:ascii="Arial" w:hAnsi="Arial" w:eastAsia="Times New Roman" w:cs="Arial"/>
          <w:bCs/>
          <w:sz w:val="24"/>
          <w:szCs w:val="24"/>
        </w:rPr>
        <w:t>directly</w:t>
      </w:r>
      <w:r w:rsidRPr="008C6545" w:rsidR="004A0C5B">
        <w:rPr>
          <w:rFonts w:ascii="Arial" w:hAnsi="Arial"/>
          <w:sz w:val="24"/>
          <w:rPrChange w:author="James, Christina (HRSA)" w:date="2019-05-01T12:17:00Z" w:id="987">
            <w:rPr>
              <w:rFonts w:ascii="Times New Roman" w:hAnsi="Times New Roman"/>
              <w:sz w:val="24"/>
            </w:rPr>
          </w:rPrChange>
        </w:rPr>
        <w:t xml:space="preserve"> </w:t>
      </w:r>
      <w:r w:rsidRPr="008C6545">
        <w:rPr>
          <w:rFonts w:ascii="Arial" w:hAnsi="Arial"/>
          <w:sz w:val="24"/>
          <w:rPrChange w:author="James, Christina (HRSA)" w:date="2019-05-01T12:17:00Z" w:id="988">
            <w:rPr>
              <w:rFonts w:ascii="Times New Roman" w:hAnsi="Times New Roman"/>
              <w:sz w:val="24"/>
            </w:rPr>
          </w:rPrChange>
        </w:rPr>
        <w:t xml:space="preserve">from a federal agency.  </w:t>
      </w:r>
      <w:r w:rsidRPr="008C6545">
        <w:rPr>
          <w:rFonts w:ascii="Arial" w:hAnsi="Arial"/>
          <w:sz w:val="24"/>
          <w:rPrChange w:author="James, Christina (HRSA)" w:date="2019-05-01T12:17:00Z" w:id="990">
            <w:rPr>
              <w:rFonts w:ascii="Times New Roman" w:hAnsi="Times New Roman"/>
              <w:sz w:val="24"/>
            </w:rPr>
          </w:rPrChange>
        </w:rPr>
        <w:t xml:space="preserve">It includes funds from federal sources such as the CDC, Housing and Urban Development (HUD), Centers for Medicare </w:t>
      </w:r>
      <w:r xmlns:w="http://schemas.openxmlformats.org/wordprocessingml/2006/main" w:rsidRPr="008C6545">
        <w:rPr>
          <w:rFonts w:ascii="Arial" w:hAnsi="Arial" w:eastAsia="Times New Roman" w:cs="Arial"/>
          <w:bCs/>
          <w:sz w:val="24"/>
          <w:szCs w:val="24"/>
        </w:rPr>
        <w:t>&amp;</w:t>
      </w:r>
      <w:r w:rsidRPr="008C6545">
        <w:rPr>
          <w:rFonts w:ascii="Arial" w:hAnsi="Arial"/>
          <w:sz w:val="24"/>
          <w:rPrChange w:author="James, Christina (HRSA)" w:date="2019-05-01T12:17:00Z" w:id="993">
            <w:rPr>
              <w:rFonts w:ascii="Times New Roman" w:hAnsi="Times New Roman"/>
              <w:sz w:val="24"/>
            </w:rPr>
          </w:rPrChange>
        </w:rPr>
        <w:t xml:space="preserve"> Medicaid Services (CMS), and </w:t>
      </w:r>
      <w:r w:rsidRPr="008C6545">
        <w:rPr>
          <w:rFonts w:ascii="Arial" w:hAnsi="Arial"/>
          <w:sz w:val="24"/>
          <w:rPrChange w:author="James, Christina (HRSA)" w:date="2019-05-01T12:17:00Z" w:id="995">
            <w:rPr>
              <w:rFonts w:ascii="Times New Roman" w:hAnsi="Times New Roman"/>
              <w:sz w:val="24"/>
            </w:rPr>
          </w:rPrChange>
        </w:rPr>
        <w:t xml:space="preserve">Department of Health and Human Service </w:t>
      </w:r>
      <w:r w:rsidRPr="008C6545">
        <w:rPr>
          <w:rFonts w:ascii="Arial" w:hAnsi="Arial"/>
          <w:sz w:val="24"/>
          <w:rPrChange w:author="James, Christina (HRSA)" w:date="2019-05-01T12:17:00Z" w:id="997">
            <w:rPr>
              <w:rFonts w:ascii="Times New Roman" w:hAnsi="Times New Roman"/>
              <w:sz w:val="24"/>
            </w:rPr>
          </w:rPrChange>
        </w:rPr>
        <w:t xml:space="preserve">funding under the Ryan White HIV/AIDS Program Part C, </w:t>
      </w:r>
      <w:r xmlns:w="http://schemas.openxmlformats.org/wordprocessingml/2006/main" w:rsidRPr="008C6545" w:rsidR="007517A6">
        <w:rPr>
          <w:rFonts w:ascii="Arial" w:hAnsi="Arial" w:eastAsia="Times New Roman" w:cs="Arial"/>
          <w:bCs/>
          <w:sz w:val="24"/>
          <w:szCs w:val="24"/>
        </w:rPr>
        <w:t xml:space="preserve">School-Based Health Center </w:t>
      </w:r>
      <w:r w:rsidRPr="008C6545" w:rsidR="007517A6">
        <w:rPr>
          <w:rFonts w:ascii="Arial" w:hAnsi="Arial"/>
          <w:sz w:val="24"/>
          <w:rPrChange w:author="James, Christina (HRSA)" w:date="2019-05-01T12:17:00Z" w:id="1000">
            <w:rPr>
              <w:rFonts w:ascii="Times New Roman" w:hAnsi="Times New Roman"/>
              <w:sz w:val="24"/>
            </w:rPr>
          </w:rPrChange>
        </w:rPr>
        <w:t>Capital</w:t>
      </w:r>
      <w:r w:rsidRPr="008C6545">
        <w:rPr>
          <w:rFonts w:ascii="Arial" w:hAnsi="Arial"/>
          <w:sz w:val="24"/>
          <w:rPrChange w:author="James, Christina (HRSA)" w:date="2019-05-01T12:17:00Z" w:id="1001">
            <w:rPr>
              <w:rFonts w:ascii="Times New Roman" w:hAnsi="Times New Roman"/>
              <w:sz w:val="24"/>
            </w:rPr>
          </w:rPrChange>
        </w:rPr>
        <w:t xml:space="preserve"> </w:t>
      </w:r>
      <w:r xmlns:w="http://schemas.openxmlformats.org/wordprocessingml/2006/main" w:rsidRPr="008C6545">
        <w:rPr>
          <w:rFonts w:ascii="Arial" w:hAnsi="Arial" w:eastAsia="Times New Roman" w:cs="Arial"/>
          <w:bCs/>
          <w:sz w:val="24"/>
          <w:szCs w:val="24"/>
        </w:rPr>
        <w:t>grants</w:t>
      </w:r>
      <w:r w:rsidRPr="008C6545" w:rsidR="001C2B90">
        <w:rPr>
          <w:rFonts w:ascii="Arial" w:hAnsi="Arial"/>
          <w:sz w:val="24"/>
          <w:rPrChange w:author="James, Christina (HRSA)" w:date="2019-05-01T12:17:00Z" w:id="1004">
            <w:rPr>
              <w:rFonts w:ascii="Times New Roman" w:hAnsi="Times New Roman"/>
              <w:sz w:val="24"/>
            </w:rPr>
          </w:rPrChange>
        </w:rPr>
        <w:t>,</w:t>
      </w:r>
      <w:r w:rsidRPr="008C6545">
        <w:rPr>
          <w:rFonts w:ascii="Arial" w:hAnsi="Arial"/>
          <w:sz w:val="24"/>
          <w:rPrChange w:author="James, Christina (HRSA)" w:date="2019-05-01T12:17:00Z" w:id="1005">
            <w:rPr>
              <w:rFonts w:ascii="Times New Roman" w:hAnsi="Times New Roman"/>
              <w:sz w:val="24"/>
            </w:rPr>
          </w:rPrChange>
        </w:rPr>
        <w:t xml:space="preserve"> and others.  The CMS </w:t>
      </w:r>
      <w:r w:rsidRPr="008C6545">
        <w:rPr>
          <w:rFonts w:ascii="Arial" w:hAnsi="Arial"/>
          <w:sz w:val="24"/>
          <w:rPrChange w:author="James, Christina (HRSA)" w:date="2019-05-01T12:17:00Z" w:id="1007">
            <w:rPr>
              <w:rFonts w:ascii="Times New Roman" w:hAnsi="Times New Roman"/>
              <w:sz w:val="24"/>
            </w:rPr>
          </w:rPrChange>
        </w:rPr>
        <w:t xml:space="preserve">EHR incentive program income is reported here </w:t>
      </w:r>
      <w:r w:rsidRPr="008C6545">
        <w:rPr>
          <w:rFonts w:ascii="Arial" w:hAnsi="Arial"/>
          <w:sz w:val="24"/>
          <w:rPrChange w:author="James, Christina (HRSA)" w:date="2019-05-01T12:17:00Z" w:id="1009">
            <w:rPr>
              <w:rFonts w:ascii="Times New Roman" w:hAnsi="Times New Roman"/>
              <w:sz w:val="24"/>
            </w:rPr>
          </w:rPrChange>
        </w:rPr>
        <w:t xml:space="preserve">to be consistent with the </w:t>
      </w:r>
      <w:r xmlns:w="http://schemas.openxmlformats.org/wordprocessingml/2006/main" w:rsidR="00073067">
        <w:fldChar w:fldCharType="begin"/>
      </w:r>
      <w:r xmlns:w="http://schemas.openxmlformats.org/wordprocessingml/2006/main" w:rsidR="00073067">
        <w:rPr>
          <w:rFonts w:ascii="Arial" w:hAnsi="Arial" w:eastAsia="Times New Roman" w:cs="Arial"/>
          <w:color w:val="0000FF"/>
          <w:sz w:val="24"/>
          <w:szCs w:val="24"/>
          <w:u w:val="single"/>
        </w:rPr>
        <w:fldChar w:fldCharType="end"/>
      </w:r>
      <w:r xmlns:w="http://schemas.openxmlformats.org/wordprocessingml/2006/main" w:rsidRPr="008C6545">
        <w:rPr>
          <w:rFonts w:ascii="Arial" w:hAnsi="Arial" w:eastAsia="Times New Roman" w:cs="Arial"/>
          <w:color w:val="0000FF"/>
          <w:sz w:val="24"/>
          <w:szCs w:val="24"/>
          <w:u w:val="single"/>
        </w:rPr>
        <w:t>UDS Manual</w:t>
      </w:r>
      <w:r xmlns:w="http://schemas.openxmlformats.org/wordprocessingml/2006/main" w:rsidR="00073067">
        <w:fldChar w:fldCharType="separate"/>
      </w:r>
      <w:r xmlns:w="http://schemas.openxmlformats.org/wordprocessingml/2006/main" w:rsidR="00073067">
        <w:instrText xml:space="preserve"> HYPERLINK "https://bphc.hrsa.gov/datareporting/reporting/index.html" </w:instrText>
      </w:r>
      <w:r w:rsidRPr="008C6545">
        <w:rPr>
          <w:rFonts w:ascii="Arial" w:hAnsi="Arial"/>
          <w:sz w:val="24"/>
          <w:rPrChange w:author="James, Christina (HRSA)" w:date="2019-05-01T12:17:00Z" w:id="1012">
            <w:rPr>
              <w:rFonts w:ascii="Times New Roman" w:hAnsi="Times New Roman"/>
              <w:sz w:val="24"/>
            </w:rPr>
          </w:rPrChange>
        </w:rPr>
        <w:t>.</w:t>
      </w:r>
      <w:r xmlns:w="http://schemas.openxmlformats.org/wordprocessingml/2006/main" w:rsidRPr="008C6545" w:rsidR="008A6FA7">
        <w:rPr>
          <w:rFonts w:ascii="Arial" w:hAnsi="Arial" w:eastAsia="Times New Roman" w:cs="Arial"/>
          <w:bCs/>
          <w:sz w:val="24"/>
          <w:szCs w:val="24"/>
        </w:rPr>
        <w:t xml:space="preserve">  Exclude this Health Center Program funding request.  </w:t>
      </w:r>
    </w:p>
    <w:p w:rsidRPr="008C6545" w:rsidR="0062643C" w:rsidP="0062643C" w:rsidRDefault="0062643C" w14:paraId="5B293719" w14:textId="77777777">
      <w:pPr>
        <w:spacing w:after="0" w:line="240" w:lineRule="auto"/>
        <w:rPr>
          <w:rFonts w:ascii="Arial" w:hAnsi="Arial"/>
          <w:sz w:val="24"/>
          <w:rPrChange w:author="James, Christina (HRSA)" w:date="2019-05-01T12:17:00Z" w:id="1014">
            <w:rPr>
              <w:rFonts w:ascii="Times New Roman" w:hAnsi="Times New Roman"/>
              <w:sz w:val="24"/>
            </w:rPr>
          </w:rPrChange>
        </w:rPr>
      </w:pPr>
    </w:p>
    <w:p w:rsidRPr="008C6545" w:rsidR="0062643C" w:rsidP="0062643C" w:rsidRDefault="0062643C" w14:paraId="5733B0B1" w14:textId="2182C69C">
      <w:pPr>
        <w:spacing w:after="0" w:line="240" w:lineRule="auto"/>
        <w:rPr>
          <w:rFonts w:ascii="Arial" w:hAnsi="Arial"/>
          <w:sz w:val="24"/>
          <w:rPrChange w:author="James, Christina (HRSA)" w:date="2019-05-01T12:17:00Z" w:id="1015">
            <w:rPr>
              <w:rFonts w:ascii="Times New Roman" w:hAnsi="Times New Roman"/>
              <w:sz w:val="24"/>
            </w:rPr>
          </w:rPrChange>
        </w:rPr>
      </w:pPr>
      <w:r w:rsidRPr="008C6545">
        <w:rPr>
          <w:rFonts w:ascii="Arial" w:hAnsi="Arial"/>
          <w:b/>
          <w:sz w:val="24"/>
          <w:rPrChange w:author="James, Christina (HRSA)" w:date="2019-05-01T12:17:00Z" w:id="1016">
            <w:rPr>
              <w:rFonts w:ascii="Times New Roman" w:hAnsi="Times New Roman"/>
              <w:b/>
              <w:sz w:val="24"/>
            </w:rPr>
          </w:rPrChange>
        </w:rPr>
        <w:t>State Government (Line 8):</w:t>
      </w:r>
      <w:r w:rsidRPr="008C6545">
        <w:rPr>
          <w:rFonts w:ascii="Arial" w:hAnsi="Arial"/>
          <w:sz w:val="24"/>
          <w:rPrChange w:author="James, Christina (HRSA)" w:date="2019-05-01T12:17:00Z" w:id="1017">
            <w:rPr>
              <w:rFonts w:ascii="Times New Roman" w:hAnsi="Times New Roman"/>
              <w:sz w:val="24"/>
            </w:rPr>
          </w:rPrChange>
        </w:rPr>
        <w:t xml:space="preserve">  </w:t>
      </w:r>
      <w:r xmlns:w="http://schemas.openxmlformats.org/wordprocessingml/2006/main" w:rsidRPr="008C6545">
        <w:rPr>
          <w:rFonts w:ascii="Arial" w:hAnsi="Arial" w:eastAsia="Times New Roman" w:cs="Arial"/>
          <w:bCs/>
          <w:sz w:val="24"/>
          <w:szCs w:val="24"/>
        </w:rPr>
        <w:t>Income</w:t>
      </w:r>
      <w:r w:rsidRPr="008C6545">
        <w:rPr>
          <w:rFonts w:ascii="Arial" w:hAnsi="Arial"/>
          <w:sz w:val="24"/>
          <w:rPrChange w:author="James, Christina (HRSA)" w:date="2019-05-01T12:17:00Z" w:id="1020">
            <w:rPr>
              <w:rFonts w:ascii="Times New Roman" w:hAnsi="Times New Roman"/>
              <w:sz w:val="24"/>
            </w:rPr>
          </w:rPrChange>
        </w:rPr>
        <w:t xml:space="preserve"> from state government funding, contracts, and programs, including uncompensated care funding; state indigent care income; emergency preparedness funding; mortgage assistance; capital improvement funding; school health funding; </w:t>
      </w:r>
      <w:r xmlns:w="http://schemas.openxmlformats.org/wordprocessingml/2006/main" w:rsidRPr="008C6545">
        <w:rPr>
          <w:rFonts w:ascii="Arial" w:hAnsi="Arial" w:eastAsia="Times New Roman" w:cs="Arial"/>
          <w:bCs/>
          <w:sz w:val="24"/>
          <w:szCs w:val="24"/>
        </w:rPr>
        <w:t xml:space="preserve">Special Supplemental Nutrition Program for </w:t>
      </w:r>
      <w:r w:rsidRPr="008C6545">
        <w:rPr>
          <w:rFonts w:ascii="Arial" w:hAnsi="Arial"/>
          <w:sz w:val="24"/>
          <w:rPrChange w:author="James, Christina (HRSA)" w:date="2019-05-01T12:17:00Z" w:id="1022">
            <w:rPr>
              <w:rFonts w:ascii="Times New Roman" w:hAnsi="Times New Roman"/>
              <w:sz w:val="24"/>
            </w:rPr>
          </w:rPrChange>
        </w:rPr>
        <w:t>Women, Infants, and Children (WIC); immunization funding; and similar awards.</w:t>
      </w:r>
    </w:p>
    <w:p w:rsidRPr="008C6545" w:rsidR="0062643C" w:rsidP="0062643C" w:rsidRDefault="0062643C" w14:paraId="750E64BE" w14:textId="77777777">
      <w:pPr>
        <w:spacing w:after="0" w:line="240" w:lineRule="auto"/>
        <w:rPr>
          <w:rFonts w:ascii="Arial" w:hAnsi="Arial"/>
          <w:sz w:val="24"/>
          <w:rPrChange w:author="James, Christina (HRSA)" w:date="2019-05-01T12:17:00Z" w:id="1023">
            <w:rPr>
              <w:rFonts w:ascii="Times New Roman" w:hAnsi="Times New Roman"/>
              <w:sz w:val="24"/>
            </w:rPr>
          </w:rPrChange>
        </w:rPr>
      </w:pPr>
    </w:p>
    <w:p w:rsidRPr="008C6545" w:rsidR="0062643C" w:rsidP="0062643C" w:rsidRDefault="0062643C" w14:paraId="443BC32F" w14:textId="79568240">
      <w:pPr>
        <w:spacing w:after="0" w:line="240" w:lineRule="auto"/>
        <w:rPr>
          <w:rFonts w:ascii="Arial" w:hAnsi="Arial"/>
          <w:sz w:val="24"/>
          <w:rPrChange w:author="James, Christina (HRSA)" w:date="2019-05-01T12:17:00Z" w:id="1024">
            <w:rPr>
              <w:rFonts w:ascii="Times New Roman" w:hAnsi="Times New Roman"/>
              <w:sz w:val="24"/>
            </w:rPr>
          </w:rPrChange>
        </w:rPr>
      </w:pPr>
      <w:r w:rsidRPr="008C6545">
        <w:rPr>
          <w:rFonts w:ascii="Arial" w:hAnsi="Arial"/>
          <w:b/>
          <w:sz w:val="24"/>
          <w:rPrChange w:author="James, Christina (HRSA)" w:date="2019-05-01T12:17:00Z" w:id="1025">
            <w:rPr>
              <w:rFonts w:ascii="Times New Roman" w:hAnsi="Times New Roman"/>
              <w:b/>
              <w:sz w:val="24"/>
            </w:rPr>
          </w:rPrChange>
        </w:rPr>
        <w:t>Local Government (Line 9):</w:t>
      </w:r>
      <w:r w:rsidRPr="008C6545">
        <w:rPr>
          <w:rFonts w:ascii="Arial" w:hAnsi="Arial"/>
          <w:sz w:val="24"/>
          <w:rPrChange w:author="James, Christina (HRSA)" w:date="2019-05-01T12:17:00Z" w:id="1026">
            <w:rPr>
              <w:rFonts w:ascii="Times New Roman" w:hAnsi="Times New Roman"/>
              <w:sz w:val="24"/>
            </w:rPr>
          </w:rPrChange>
        </w:rPr>
        <w:t xml:space="preserve">  </w:t>
      </w:r>
      <w:r xmlns:w="http://schemas.openxmlformats.org/wordprocessingml/2006/main" w:rsidRPr="008C6545">
        <w:rPr>
          <w:rFonts w:ascii="Arial" w:hAnsi="Arial" w:eastAsia="Times New Roman" w:cs="Arial"/>
          <w:bCs/>
          <w:sz w:val="24"/>
          <w:szCs w:val="24"/>
        </w:rPr>
        <w:t>Income</w:t>
      </w:r>
      <w:r w:rsidRPr="008C6545">
        <w:rPr>
          <w:rFonts w:ascii="Arial" w:hAnsi="Arial"/>
          <w:sz w:val="24"/>
          <w:rPrChange w:author="James, Christina (HRSA)" w:date="2019-05-01T12:17:00Z" w:id="1029">
            <w:rPr>
              <w:rFonts w:ascii="Times New Roman" w:hAnsi="Times New Roman"/>
              <w:sz w:val="24"/>
            </w:rPr>
          </w:rPrChange>
        </w:rPr>
        <w:t xml:space="preserve"> from local government grants, contracts, and programs, including local indigent care income, community development block grants, capital improvement project funding, </w:t>
      </w:r>
      <w:r xmlns:w="http://schemas.openxmlformats.org/wordprocessingml/2006/main" w:rsidRPr="008C6545" w:rsidR="004A0C5B">
        <w:rPr>
          <w:rFonts w:ascii="Arial" w:hAnsi="Arial" w:eastAsia="Times New Roman" w:cs="Arial"/>
          <w:bCs/>
          <w:sz w:val="24"/>
          <w:szCs w:val="24"/>
        </w:rPr>
        <w:t xml:space="preserve">federal funding awarded through intermediaries, </w:t>
      </w:r>
      <w:r w:rsidRPr="008C6545">
        <w:rPr>
          <w:rFonts w:ascii="Arial" w:hAnsi="Arial"/>
          <w:sz w:val="24"/>
          <w:rPrChange w:author="James, Christina (HRSA)" w:date="2019-05-01T12:17:00Z" w:id="1031">
            <w:rPr>
              <w:rFonts w:ascii="Times New Roman" w:hAnsi="Times New Roman"/>
              <w:sz w:val="24"/>
            </w:rPr>
          </w:rPrChange>
        </w:rPr>
        <w:t>and similar awards.  For example</w:t>
      </w:r>
      <w:r xmlns:w="http://schemas.openxmlformats.org/wordprocessingml/2006/main" w:rsidRPr="008C6545" w:rsidR="004A0C5B">
        <w:rPr>
          <w:rFonts w:ascii="Arial" w:hAnsi="Arial" w:eastAsia="Times New Roman" w:cs="Arial"/>
          <w:bCs/>
          <w:sz w:val="24"/>
          <w:szCs w:val="24"/>
        </w:rPr>
        <w:t>, include</w:t>
      </w:r>
      <w:r w:rsidRPr="008C6545">
        <w:rPr>
          <w:rFonts w:ascii="Arial" w:hAnsi="Arial"/>
          <w:sz w:val="24"/>
          <w:rPrChange w:author="James, Christina (HRSA)" w:date="2019-05-01T12:17:00Z" w:id="1033">
            <w:rPr>
              <w:rFonts w:ascii="Times New Roman" w:hAnsi="Times New Roman"/>
              <w:sz w:val="24"/>
            </w:rPr>
          </w:rPrChange>
        </w:rPr>
        <w:t xml:space="preserve">: (1) </w:t>
      </w:r>
      <w:r xmlns:w="http://schemas.openxmlformats.org/wordprocessingml/2006/main" w:rsidRPr="008C6545">
        <w:rPr>
          <w:rFonts w:ascii="Arial" w:hAnsi="Arial" w:eastAsia="Times New Roman" w:cs="Arial"/>
          <w:sz w:val="24"/>
          <w:szCs w:val="24"/>
        </w:rPr>
        <w:t xml:space="preserve">income earned under </w:t>
      </w:r>
      <w:r w:rsidRPr="008C6545" w:rsidR="004A0C5B">
        <w:rPr>
          <w:rFonts w:ascii="Arial" w:hAnsi="Arial"/>
          <w:sz w:val="24"/>
          <w:rPrChange w:author="James, Christina (HRSA)" w:date="2019-05-01T12:17:00Z" w:id="1035">
            <w:rPr>
              <w:rFonts w:ascii="Times New Roman" w:hAnsi="Times New Roman"/>
              <w:sz w:val="24"/>
            </w:rPr>
          </w:rPrChange>
        </w:rPr>
        <w:t xml:space="preserve">a </w:t>
      </w:r>
      <w:r xmlns:w="http://schemas.openxmlformats.org/wordprocessingml/2006/main" w:rsidRPr="008C6545" w:rsidR="004A0C5B">
        <w:rPr>
          <w:rFonts w:ascii="Arial" w:hAnsi="Arial" w:eastAsia="Times New Roman" w:cs="Arial"/>
          <w:sz w:val="24"/>
          <w:szCs w:val="24"/>
        </w:rPr>
        <w:t xml:space="preserve">contract </w:t>
      </w:r>
      <w:r w:rsidRPr="008C6545" w:rsidR="004A0C5B">
        <w:rPr>
          <w:rFonts w:ascii="Arial" w:hAnsi="Arial"/>
          <w:sz w:val="24"/>
          <w:rPrChange w:author="James, Christina (HRSA)" w:date="2019-05-01T12:17:00Z" w:id="1038">
            <w:rPr>
              <w:rFonts w:ascii="Times New Roman" w:hAnsi="Times New Roman"/>
              <w:sz w:val="24"/>
            </w:rPr>
          </w:rPrChange>
        </w:rPr>
        <w:t>with the local Department of Health to provide services to the Department’s patients</w:t>
      </w:r>
      <w:r w:rsidRPr="008C6545">
        <w:rPr>
          <w:rFonts w:ascii="Arial" w:hAnsi="Arial"/>
          <w:sz w:val="24"/>
          <w:rPrChange w:author="James, Christina (HRSA)" w:date="2019-05-01T12:17:00Z" w:id="1040">
            <w:rPr>
              <w:rFonts w:ascii="Times New Roman" w:hAnsi="Times New Roman"/>
              <w:sz w:val="24"/>
            </w:rPr>
          </w:rPrChange>
        </w:rPr>
        <w:t xml:space="preserve">, and (2) Ryan White Part A </w:t>
      </w:r>
      <w:r xmlns:w="http://schemas.openxmlformats.org/wordprocessingml/2006/main" w:rsidRPr="008C6545" w:rsidR="004A0C5B">
        <w:rPr>
          <w:rFonts w:ascii="Arial" w:hAnsi="Arial" w:eastAsia="Times New Roman" w:cs="Arial"/>
          <w:bCs/>
          <w:sz w:val="24"/>
          <w:szCs w:val="24"/>
        </w:rPr>
        <w:t>that</w:t>
      </w:r>
      <w:r w:rsidRPr="008C6545" w:rsidR="004A0C5B">
        <w:rPr>
          <w:rFonts w:ascii="Arial" w:hAnsi="Arial"/>
          <w:sz w:val="24"/>
          <w:rPrChange w:author="James, Christina (HRSA)" w:date="2019-05-01T12:17:00Z" w:id="1043">
            <w:rPr>
              <w:rFonts w:ascii="Times New Roman" w:hAnsi="Times New Roman"/>
              <w:sz w:val="24"/>
            </w:rPr>
          </w:rPrChange>
        </w:rPr>
        <w:t xml:space="preserve"> are </w:t>
      </w:r>
      <w:r w:rsidRPr="008C6545" w:rsidR="004A0C5B">
        <w:rPr>
          <w:rFonts w:ascii="Arial" w:hAnsi="Arial"/>
          <w:sz w:val="24"/>
          <w:rPrChange w:author="James, Christina (HRSA)" w:date="2019-05-01T12:17:00Z" w:id="1045">
            <w:rPr>
              <w:rFonts w:ascii="Times New Roman" w:hAnsi="Times New Roman"/>
              <w:sz w:val="24"/>
            </w:rPr>
          </w:rPrChange>
        </w:rPr>
        <w:t xml:space="preserve">awarded </w:t>
      </w:r>
      <w:r xmlns:w="http://schemas.openxmlformats.org/wordprocessingml/2006/main" w:rsidRPr="008C6545" w:rsidR="004A0C5B">
        <w:rPr>
          <w:rFonts w:ascii="Arial" w:hAnsi="Arial" w:eastAsia="Times New Roman" w:cs="Arial"/>
          <w:bCs/>
          <w:sz w:val="24"/>
          <w:szCs w:val="24"/>
        </w:rPr>
        <w:t>through</w:t>
      </w:r>
      <w:r w:rsidRPr="008C6545" w:rsidR="004A0C5B">
        <w:rPr>
          <w:rFonts w:ascii="Arial" w:hAnsi="Arial"/>
          <w:sz w:val="24"/>
          <w:rPrChange w:author="James, Christina (HRSA)" w:date="2019-05-01T12:17:00Z" w:id="1048">
            <w:rPr>
              <w:rFonts w:ascii="Times New Roman" w:hAnsi="Times New Roman"/>
              <w:sz w:val="24"/>
            </w:rPr>
          </w:rPrChange>
        </w:rPr>
        <w:t xml:space="preserve"> municipalities</w:t>
      </w:r>
      <w:r w:rsidRPr="008C6545">
        <w:rPr>
          <w:rFonts w:ascii="Arial" w:hAnsi="Arial"/>
          <w:sz w:val="24"/>
          <w:rPrChange w:author="James, Christina (HRSA)" w:date="2019-05-01T12:17:00Z" w:id="1050">
            <w:rPr>
              <w:rFonts w:ascii="Times New Roman" w:hAnsi="Times New Roman"/>
              <w:sz w:val="24"/>
            </w:rPr>
          </w:rPrChange>
        </w:rPr>
        <w:t>.</w:t>
      </w:r>
    </w:p>
    <w:p w:rsidRPr="008C6545" w:rsidR="0062643C" w:rsidP="0062643C" w:rsidRDefault="0062643C" w14:paraId="43BBCD26" w14:textId="77777777">
      <w:pPr>
        <w:spacing w:after="0" w:line="240" w:lineRule="auto"/>
        <w:rPr>
          <w:rFonts w:ascii="Arial" w:hAnsi="Arial"/>
          <w:sz w:val="24"/>
          <w:rPrChange w:author="James, Christina (HRSA)" w:date="2019-05-01T12:17:00Z" w:id="1051">
            <w:rPr>
              <w:rFonts w:ascii="Times New Roman" w:hAnsi="Times New Roman"/>
              <w:sz w:val="24"/>
            </w:rPr>
          </w:rPrChange>
        </w:rPr>
      </w:pPr>
    </w:p>
    <w:p w:rsidRPr="008C6545" w:rsidR="0062643C" w:rsidP="0062643C" w:rsidRDefault="0062643C" w14:paraId="16B9F3F0" w14:textId="408F9FE3">
      <w:pPr>
        <w:spacing w:after="0" w:line="240" w:lineRule="auto"/>
        <w:rPr>
          <w:rFonts w:ascii="Arial" w:hAnsi="Arial"/>
          <w:sz w:val="24"/>
          <w:rPrChange w:author="James, Christina (HRSA)" w:date="2019-05-01T12:17:00Z" w:id="1052">
            <w:rPr>
              <w:rFonts w:ascii="Times New Roman" w:hAnsi="Times New Roman"/>
              <w:sz w:val="24"/>
            </w:rPr>
          </w:rPrChange>
        </w:rPr>
      </w:pPr>
      <w:r w:rsidRPr="008C6545">
        <w:rPr>
          <w:rFonts w:ascii="Arial" w:hAnsi="Arial"/>
          <w:b/>
          <w:sz w:val="24"/>
          <w:rPrChange w:author="James, Christina (HRSA)" w:date="2019-05-01T12:17:00Z" w:id="1053">
            <w:rPr>
              <w:rFonts w:ascii="Times New Roman" w:hAnsi="Times New Roman"/>
              <w:b/>
              <w:sz w:val="24"/>
            </w:rPr>
          </w:rPrChange>
        </w:rPr>
        <w:t>Private Grants/Contracts (Line 10):</w:t>
      </w:r>
      <w:r w:rsidRPr="008C6545">
        <w:rPr>
          <w:rFonts w:ascii="Arial" w:hAnsi="Arial"/>
          <w:sz w:val="24"/>
          <w:rPrChange w:author="James, Christina (HRSA)" w:date="2019-05-01T12:17:00Z" w:id="1054">
            <w:rPr>
              <w:rFonts w:ascii="Times New Roman" w:hAnsi="Times New Roman"/>
              <w:sz w:val="24"/>
            </w:rPr>
          </w:rPrChange>
        </w:rPr>
        <w:t xml:space="preserve">  </w:t>
      </w:r>
      <w:r xmlns:w="http://schemas.openxmlformats.org/wordprocessingml/2006/main" w:rsidRPr="008C6545">
        <w:rPr>
          <w:rFonts w:ascii="Arial" w:hAnsi="Arial" w:eastAsia="Times New Roman" w:cs="Arial"/>
          <w:bCs/>
          <w:sz w:val="24"/>
          <w:szCs w:val="24"/>
        </w:rPr>
        <w:t>Income</w:t>
      </w:r>
      <w:r w:rsidRPr="008C6545">
        <w:rPr>
          <w:rFonts w:ascii="Arial" w:hAnsi="Arial"/>
          <w:sz w:val="24"/>
          <w:rPrChange w:author="James, Christina (HRSA)" w:date="2019-05-01T12:17:00Z" w:id="1057">
            <w:rPr>
              <w:rFonts w:ascii="Times New Roman" w:hAnsi="Times New Roman"/>
              <w:sz w:val="24"/>
            </w:rPr>
          </w:rPrChange>
        </w:rPr>
        <w:t xml:space="preserve"> from private sources, such </w:t>
      </w:r>
      <w:r xmlns:w="http://schemas.openxmlformats.org/wordprocessingml/2006/main" w:rsidRPr="008C6545">
        <w:rPr>
          <w:rFonts w:ascii="Arial" w:hAnsi="Arial" w:eastAsia="Times New Roman" w:cs="Arial"/>
          <w:bCs/>
          <w:sz w:val="24"/>
          <w:szCs w:val="24"/>
        </w:rPr>
        <w:t xml:space="preserve">as </w:t>
      </w:r>
      <w:r w:rsidRPr="008C6545">
        <w:rPr>
          <w:rFonts w:ascii="Arial" w:hAnsi="Arial"/>
          <w:sz w:val="24"/>
          <w:rPrChange w:author="James, Christina (HRSA)" w:date="2019-05-01T12:17:00Z" w:id="1059">
            <w:rPr>
              <w:rFonts w:ascii="Times New Roman" w:hAnsi="Times New Roman"/>
              <w:sz w:val="24"/>
            </w:rPr>
          </w:rPrChange>
        </w:rPr>
        <w:t>foundations, non-</w:t>
      </w:r>
      <w:r xmlns:w="http://schemas.openxmlformats.org/wordprocessingml/2006/main" w:rsidRPr="008C6545">
        <w:rPr>
          <w:rFonts w:ascii="Arial" w:hAnsi="Arial" w:eastAsia="Times New Roman" w:cs="Arial"/>
          <w:bCs/>
          <w:sz w:val="24"/>
          <w:szCs w:val="24"/>
        </w:rPr>
        <w:t>profits</w:t>
      </w:r>
      <w:r w:rsidRPr="008C6545">
        <w:rPr>
          <w:rFonts w:ascii="Arial" w:hAnsi="Arial"/>
          <w:sz w:val="24"/>
          <w:rPrChange w:author="James, Christina (HRSA)" w:date="2019-05-01T12:17:00Z" w:id="1062">
            <w:rPr>
              <w:rFonts w:ascii="Times New Roman" w:hAnsi="Times New Roman"/>
              <w:sz w:val="24"/>
            </w:rPr>
          </w:rPrChange>
        </w:rPr>
        <w:t xml:space="preserve">, hospitals, nursing homes, drug companies, employers, other health centers, and similar entities.  For example, </w:t>
      </w:r>
      <w:r xmlns:w="http://schemas.openxmlformats.org/wordprocessingml/2006/main" w:rsidRPr="008C6545" w:rsidR="00851397">
        <w:rPr>
          <w:rFonts w:ascii="Arial" w:hAnsi="Arial" w:eastAsia="Times New Roman" w:cs="Arial"/>
          <w:bCs/>
          <w:sz w:val="24"/>
          <w:szCs w:val="24"/>
        </w:rPr>
        <w:t>if you</w:t>
      </w:r>
      <w:r xmlns:w="http://schemas.openxmlformats.org/wordprocessingml/2006/main" w:rsidRPr="008C6545">
        <w:rPr>
          <w:rFonts w:ascii="Arial" w:hAnsi="Arial" w:eastAsia="Times New Roman" w:cs="Arial"/>
          <w:sz w:val="24"/>
          <w:szCs w:val="24"/>
        </w:rPr>
        <w:t xml:space="preserve"> </w:t>
      </w:r>
      <w:r xmlns:w="http://schemas.openxmlformats.org/wordprocessingml/2006/main" w:rsidRPr="008C6545" w:rsidR="00851397">
        <w:rPr>
          <w:rFonts w:ascii="Arial" w:hAnsi="Arial" w:eastAsia="Times New Roman" w:cs="Arial"/>
          <w:sz w:val="24"/>
          <w:szCs w:val="24"/>
        </w:rPr>
        <w:t>e</w:t>
      </w:r>
      <w:r xmlns:w="http://schemas.openxmlformats.org/wordprocessingml/2006/main" w:rsidRPr="008C6545">
        <w:rPr>
          <w:rFonts w:ascii="Arial" w:hAnsi="Arial" w:eastAsia="Times New Roman" w:cs="Arial"/>
          <w:sz w:val="24"/>
          <w:szCs w:val="24"/>
        </w:rPr>
        <w:t xml:space="preserve"> operat</w:t>
      </w:r>
      <w:r w:rsidRPr="008C6545">
        <w:rPr>
          <w:rFonts w:ascii="Arial" w:hAnsi="Arial"/>
          <w:sz w:val="24"/>
          <w:rPrChange w:author="James, Christina (HRSA)" w:date="2019-05-01T12:17:00Z" w:id="1064">
            <w:rPr>
              <w:rFonts w:ascii="Times New Roman" w:hAnsi="Times New Roman"/>
              <w:sz w:val="24"/>
            </w:rPr>
          </w:rPrChange>
        </w:rPr>
        <w:t xml:space="preserve">a </w:t>
      </w:r>
      <w:r w:rsidRPr="008C6545">
        <w:rPr>
          <w:rFonts w:ascii="Arial" w:hAnsi="Arial"/>
          <w:sz w:val="24"/>
          <w:rPrChange w:author="James, Christina (HRSA)" w:date="2019-05-01T12:17:00Z" w:id="1066">
            <w:rPr>
              <w:rFonts w:ascii="Times New Roman" w:hAnsi="Times New Roman"/>
              <w:sz w:val="24"/>
            </w:rPr>
          </w:rPrChange>
        </w:rPr>
        <w:t xml:space="preserve">pharmacy in part for </w:t>
      </w:r>
      <w:r xmlns:w="http://schemas.openxmlformats.org/wordprocessingml/2006/main" w:rsidRPr="008C6545" w:rsidR="00851397">
        <w:rPr>
          <w:rFonts w:ascii="Arial" w:hAnsi="Arial" w:eastAsia="Times New Roman" w:cs="Arial"/>
          <w:sz w:val="24"/>
          <w:szCs w:val="24"/>
        </w:rPr>
        <w:t>your</w:t>
      </w:r>
      <w:r w:rsidRPr="008C6545">
        <w:rPr>
          <w:rFonts w:ascii="Arial" w:hAnsi="Arial"/>
          <w:sz w:val="24"/>
          <w:rPrChange w:author="James, Christina (HRSA)" w:date="2019-05-01T12:17:00Z" w:id="1069">
            <w:rPr>
              <w:rFonts w:ascii="Times New Roman" w:hAnsi="Times New Roman"/>
              <w:sz w:val="24"/>
            </w:rPr>
          </w:rPrChange>
        </w:rPr>
        <w:t xml:space="preserve"> own patients and in part as a contractor to another health center</w:t>
      </w:r>
      <w:r xmlns:w="http://schemas.openxmlformats.org/wordprocessingml/2006/main" w:rsidRPr="008C6545" w:rsidR="00851397">
        <w:rPr>
          <w:rFonts w:ascii="Arial" w:hAnsi="Arial" w:eastAsia="Times New Roman" w:cs="Arial"/>
          <w:sz w:val="24"/>
          <w:szCs w:val="24"/>
        </w:rPr>
        <w:t>,</w:t>
      </w:r>
      <w:r w:rsidRPr="008C6545">
        <w:rPr>
          <w:rFonts w:ascii="Arial" w:hAnsi="Arial"/>
          <w:sz w:val="24"/>
          <w:rPrChange w:author="James, Christina (HRSA)" w:date="2019-05-01T12:17:00Z" w:id="1072">
            <w:rPr>
              <w:rFonts w:ascii="Times New Roman" w:hAnsi="Times New Roman"/>
              <w:sz w:val="24"/>
            </w:rPr>
          </w:rPrChange>
        </w:rPr>
        <w:t xml:space="preserve"> report the pharmacy income for </w:t>
      </w:r>
      <w:r xmlns:w="http://schemas.openxmlformats.org/wordprocessingml/2006/main" w:rsidRPr="008C6545" w:rsidR="00851397">
        <w:rPr>
          <w:rFonts w:ascii="Arial" w:hAnsi="Arial" w:eastAsia="Times New Roman" w:cs="Arial"/>
          <w:sz w:val="24"/>
          <w:szCs w:val="24"/>
        </w:rPr>
        <w:t>your</w:t>
      </w:r>
      <w:r w:rsidRPr="008C6545">
        <w:rPr>
          <w:rFonts w:ascii="Arial" w:hAnsi="Arial"/>
          <w:sz w:val="24"/>
          <w:rPrChange w:author="James, Christina (HRSA)" w:date="2019-05-01T12:17:00Z" w:id="1075">
            <w:rPr>
              <w:rFonts w:ascii="Times New Roman" w:hAnsi="Times New Roman"/>
              <w:sz w:val="24"/>
            </w:rPr>
          </w:rPrChange>
        </w:rPr>
        <w:t xml:space="preserve"> own patients in Part 1 </w:t>
      </w:r>
      <w:r xmlns:w="http://schemas.openxmlformats.org/wordprocessingml/2006/main" w:rsidRPr="008C6545" w:rsidR="00851397">
        <w:rPr>
          <w:rFonts w:ascii="Arial" w:hAnsi="Arial" w:eastAsia="Times New Roman" w:cs="Arial"/>
          <w:sz w:val="24"/>
          <w:szCs w:val="24"/>
        </w:rPr>
        <w:t xml:space="preserve">under the </w:t>
      </w:r>
      <w:r xmlns:w="http://schemas.openxmlformats.org/wordprocessingml/2006/main" w:rsidRPr="008C6545" w:rsidR="00851397">
        <w:rPr>
          <w:rFonts w:ascii="Arial" w:hAnsi="Arial" w:eastAsia="Times New Roman" w:cs="Arial"/>
          <w:sz w:val="24"/>
          <w:szCs w:val="24"/>
        </w:rPr>
        <w:lastRenderedPageBreak/>
        <w:t xml:space="preserve">appropriate payer categories </w:t>
      </w:r>
      <w:r w:rsidRPr="008C6545">
        <w:rPr>
          <w:rFonts w:ascii="Arial" w:hAnsi="Arial"/>
          <w:sz w:val="24"/>
          <w:rPrChange w:author="James, Christina (HRSA)" w:date="2019-05-01T12:17:00Z" w:id="1077">
            <w:rPr>
              <w:rFonts w:ascii="Times New Roman" w:hAnsi="Times New Roman"/>
              <w:sz w:val="24"/>
            </w:rPr>
          </w:rPrChange>
        </w:rPr>
        <w:t>and the income from the contracted health center on this line.</w:t>
      </w:r>
    </w:p>
    <w:p w:rsidRPr="008C6545" w:rsidR="0062643C" w:rsidP="0062643C" w:rsidRDefault="0062643C" w14:paraId="76CFFC73" w14:textId="77777777">
      <w:pPr>
        <w:spacing w:after="0" w:line="240" w:lineRule="auto"/>
        <w:rPr>
          <w:rFonts w:ascii="Arial" w:hAnsi="Arial"/>
          <w:sz w:val="24"/>
          <w:rPrChange w:author="James, Christina (HRSA)" w:date="2019-05-01T12:17:00Z" w:id="1079">
            <w:rPr>
              <w:rFonts w:ascii="Times New Roman" w:hAnsi="Times New Roman"/>
              <w:sz w:val="24"/>
            </w:rPr>
          </w:rPrChange>
        </w:rPr>
      </w:pPr>
    </w:p>
    <w:p w:rsidRPr="008C6545" w:rsidR="0062643C" w:rsidP="0062643C" w:rsidRDefault="0062643C" w14:paraId="2414C5CF" w14:textId="48A7911D">
      <w:pPr>
        <w:spacing w:after="0" w:line="240" w:lineRule="auto"/>
        <w:rPr>
          <w:rFonts w:ascii="Arial" w:hAnsi="Arial"/>
          <w:sz w:val="24"/>
          <w:rPrChange w:author="James, Christina (HRSA)" w:date="2019-05-01T12:17:00Z" w:id="1080">
            <w:rPr>
              <w:rFonts w:ascii="Times New Roman" w:hAnsi="Times New Roman"/>
              <w:sz w:val="24"/>
            </w:rPr>
          </w:rPrChange>
        </w:rPr>
      </w:pPr>
      <w:r w:rsidRPr="008C6545">
        <w:rPr>
          <w:rFonts w:ascii="Arial" w:hAnsi="Arial"/>
          <w:b/>
          <w:sz w:val="24"/>
          <w:rPrChange w:author="James, Christina (HRSA)" w:date="2019-05-01T12:17:00Z" w:id="1081">
            <w:rPr>
              <w:rFonts w:ascii="Times New Roman" w:hAnsi="Times New Roman"/>
              <w:b/>
              <w:sz w:val="24"/>
            </w:rPr>
          </w:rPrChange>
        </w:rPr>
        <w:t>Contributions (Line 11):</w:t>
      </w:r>
      <w:r w:rsidRPr="008C6545">
        <w:rPr>
          <w:rFonts w:ascii="Arial" w:hAnsi="Arial"/>
          <w:sz w:val="24"/>
          <w:rPrChange w:author="James, Christina (HRSA)" w:date="2019-05-01T12:17:00Z" w:id="1082">
            <w:rPr>
              <w:rFonts w:ascii="Times New Roman" w:hAnsi="Times New Roman"/>
              <w:sz w:val="24"/>
            </w:rPr>
          </w:rPrChange>
        </w:rPr>
        <w:t xml:space="preserve"> </w:t>
      </w:r>
      <w:r xmlns:w="http://schemas.openxmlformats.org/wordprocessingml/2006/main" w:rsidRPr="008C6545">
        <w:rPr>
          <w:rFonts w:ascii="Arial" w:hAnsi="Arial" w:eastAsia="Times New Roman" w:cs="Arial"/>
          <w:bCs/>
          <w:sz w:val="24"/>
          <w:szCs w:val="24"/>
        </w:rPr>
        <w:t>Income</w:t>
      </w:r>
      <w:r w:rsidRPr="008C6545">
        <w:rPr>
          <w:rFonts w:ascii="Arial" w:hAnsi="Arial"/>
          <w:sz w:val="24"/>
          <w:rPrChange w:author="James, Christina (HRSA)" w:date="2019-05-01T12:17:00Z" w:id="1085">
            <w:rPr>
              <w:rFonts w:ascii="Times New Roman" w:hAnsi="Times New Roman"/>
              <w:sz w:val="24"/>
            </w:rPr>
          </w:rPrChange>
        </w:rPr>
        <w:t xml:space="preserve"> from private entities and individual donors that may be the result of </w:t>
      </w:r>
      <w:r xmlns:w="http://schemas.openxmlformats.org/wordprocessingml/2006/main" w:rsidRPr="008C6545">
        <w:rPr>
          <w:rFonts w:ascii="Arial" w:hAnsi="Arial" w:eastAsia="Times New Roman" w:cs="Arial"/>
          <w:bCs/>
          <w:sz w:val="24"/>
          <w:szCs w:val="24"/>
        </w:rPr>
        <w:t>fundraising</w:t>
      </w:r>
      <w:r w:rsidRPr="008C6545">
        <w:rPr>
          <w:rFonts w:ascii="Arial" w:hAnsi="Arial"/>
          <w:sz w:val="24"/>
          <w:rPrChange w:author="James, Christina (HRSA)" w:date="2019-05-01T12:17:00Z" w:id="1088">
            <w:rPr>
              <w:rFonts w:ascii="Times New Roman" w:hAnsi="Times New Roman"/>
              <w:sz w:val="24"/>
            </w:rPr>
          </w:rPrChange>
        </w:rPr>
        <w:t>.</w:t>
      </w:r>
    </w:p>
    <w:p w:rsidRPr="008C6545" w:rsidR="0062643C" w:rsidP="0062643C" w:rsidRDefault="0062643C" w14:paraId="4BF55DC1" w14:textId="77777777">
      <w:pPr>
        <w:spacing w:after="0" w:line="240" w:lineRule="auto"/>
        <w:rPr>
          <w:rFonts w:ascii="Arial" w:hAnsi="Arial"/>
          <w:sz w:val="24"/>
          <w:rPrChange w:author="James, Christina (HRSA)" w:date="2019-05-01T12:17:00Z" w:id="1089">
            <w:rPr>
              <w:rFonts w:ascii="Times New Roman" w:hAnsi="Times New Roman"/>
              <w:sz w:val="24"/>
            </w:rPr>
          </w:rPrChange>
        </w:rPr>
      </w:pPr>
    </w:p>
    <w:p w:rsidRPr="008C6545" w:rsidR="0062643C" w:rsidP="0062643C" w:rsidRDefault="0062643C" w14:paraId="1F1AA0DD" w14:textId="5C4EFB63">
      <w:pPr>
        <w:spacing w:after="0" w:line="240" w:lineRule="auto"/>
        <w:rPr>
          <w:rFonts w:ascii="Arial" w:hAnsi="Arial"/>
          <w:sz w:val="24"/>
          <w:rPrChange w:author="James, Christina (HRSA)" w:date="2019-05-01T12:17:00Z" w:id="1090">
            <w:rPr>
              <w:rFonts w:ascii="Times New Roman" w:hAnsi="Times New Roman"/>
              <w:sz w:val="24"/>
            </w:rPr>
          </w:rPrChange>
        </w:rPr>
      </w:pPr>
      <w:r w:rsidRPr="008C6545">
        <w:rPr>
          <w:rFonts w:ascii="Arial" w:hAnsi="Arial"/>
          <w:b/>
          <w:sz w:val="24"/>
          <w:rPrChange w:author="James, Christina (HRSA)" w:date="2019-05-01T12:17:00Z" w:id="1091">
            <w:rPr>
              <w:rFonts w:ascii="Times New Roman" w:hAnsi="Times New Roman"/>
              <w:b/>
              <w:sz w:val="24"/>
            </w:rPr>
          </w:rPrChange>
        </w:rPr>
        <w:t>Other (Line 12):</w:t>
      </w:r>
      <w:r w:rsidRPr="008C6545">
        <w:rPr>
          <w:rFonts w:ascii="Arial" w:hAnsi="Arial"/>
          <w:sz w:val="24"/>
          <w:rPrChange w:author="James, Christina (HRSA)" w:date="2019-05-01T12:17:00Z" w:id="1092">
            <w:rPr>
              <w:rFonts w:ascii="Times New Roman" w:hAnsi="Times New Roman"/>
              <w:sz w:val="24"/>
            </w:rPr>
          </w:rPrChange>
        </w:rPr>
        <w:t xml:space="preserve">  </w:t>
      </w:r>
      <w:r xmlns:w="http://schemas.openxmlformats.org/wordprocessingml/2006/main" w:rsidRPr="008C6545">
        <w:rPr>
          <w:rFonts w:ascii="Arial" w:hAnsi="Arial" w:eastAsia="Times New Roman" w:cs="Arial"/>
          <w:bCs/>
          <w:sz w:val="24"/>
          <w:szCs w:val="24"/>
        </w:rPr>
        <w:t>Incidental</w:t>
      </w:r>
      <w:r w:rsidRPr="008C6545">
        <w:rPr>
          <w:rFonts w:ascii="Arial" w:hAnsi="Arial"/>
          <w:sz w:val="24"/>
          <w:rPrChange w:author="James, Christina (HRSA)" w:date="2019-05-01T12:17:00Z" w:id="1095">
            <w:rPr>
              <w:rFonts w:ascii="Times New Roman" w:hAnsi="Times New Roman"/>
              <w:sz w:val="24"/>
            </w:rPr>
          </w:rPrChange>
        </w:rPr>
        <w:t xml:space="preserve"> income not reported elsewhere</w:t>
      </w:r>
      <w:r xmlns:w="http://schemas.openxmlformats.org/wordprocessingml/2006/main" w:rsidRPr="008C6545">
        <w:rPr>
          <w:rFonts w:ascii="Arial" w:hAnsi="Arial" w:eastAsia="Times New Roman" w:cs="Arial"/>
          <w:bCs/>
          <w:sz w:val="24"/>
          <w:szCs w:val="24"/>
        </w:rPr>
        <w:t>, including</w:t>
      </w:r>
      <w:r w:rsidRPr="008C6545">
        <w:rPr>
          <w:rFonts w:ascii="Arial" w:hAnsi="Arial"/>
          <w:sz w:val="24"/>
          <w:rPrChange w:author="James, Christina (HRSA)" w:date="2019-05-01T12:17:00Z" w:id="1098">
            <w:rPr>
              <w:rFonts w:ascii="Times New Roman" w:hAnsi="Times New Roman"/>
              <w:sz w:val="24"/>
            </w:rPr>
          </w:rPrChange>
        </w:rPr>
        <w:t xml:space="preserve"> items such as interest income, patient record fees, vending machine income, dues, and rental income. </w:t>
      </w:r>
      <w:r w:rsidRPr="008C6545">
        <w:rPr>
          <w:rFonts w:ascii="Arial" w:hAnsi="Arial"/>
          <w:sz w:val="24"/>
          <w:rPrChange w:author="James, Christina (HRSA)" w:date="2019-05-01T12:17:00Z" w:id="1100">
            <w:rPr>
              <w:rFonts w:ascii="Times New Roman" w:hAnsi="Times New Roman"/>
              <w:sz w:val="24"/>
            </w:rPr>
          </w:rPrChange>
        </w:rPr>
        <w:t xml:space="preserve">Applicants typically have at least some </w:t>
      </w:r>
      <w:r xmlns:w="http://schemas.openxmlformats.org/wordprocessingml/2006/main" w:rsidRPr="008C6545">
        <w:rPr>
          <w:rFonts w:ascii="Arial" w:hAnsi="Arial" w:eastAsia="Times New Roman" w:cs="Arial"/>
          <w:bCs/>
          <w:sz w:val="24"/>
          <w:szCs w:val="24"/>
        </w:rPr>
        <w:t>“other”</w:t>
      </w:r>
      <w:r w:rsidRPr="008C6545">
        <w:rPr>
          <w:rFonts w:ascii="Arial" w:hAnsi="Arial"/>
          <w:sz w:val="24"/>
          <w:rPrChange w:author="James, Christina (HRSA)" w:date="2019-05-01T12:17:00Z" w:id="1103">
            <w:rPr>
              <w:rFonts w:ascii="Times New Roman" w:hAnsi="Times New Roman"/>
              <w:sz w:val="24"/>
            </w:rPr>
          </w:rPrChange>
        </w:rPr>
        <w:t xml:space="preserve"> income to report on Line 12.</w:t>
      </w:r>
    </w:p>
    <w:p w:rsidRPr="008C6545" w:rsidR="0062643C" w:rsidP="0062643C" w:rsidRDefault="0062643C" w14:paraId="5B99F967" w14:textId="77777777">
      <w:pPr>
        <w:spacing w:after="0" w:line="240" w:lineRule="auto"/>
        <w:rPr>
          <w:rFonts w:ascii="Arial" w:hAnsi="Arial"/>
          <w:sz w:val="24"/>
          <w:rPrChange w:author="James, Christina (HRSA)" w:date="2019-05-01T12:17:00Z" w:id="1104">
            <w:rPr>
              <w:rFonts w:ascii="Times New Roman" w:hAnsi="Times New Roman"/>
              <w:sz w:val="24"/>
            </w:rPr>
          </w:rPrChange>
        </w:rPr>
      </w:pPr>
    </w:p>
    <w:p w:rsidRPr="008C6545" w:rsidR="0062643C" w:rsidP="0062643C" w:rsidRDefault="0062643C" w14:paraId="3D01CA52" w14:textId="6D821476">
      <w:pPr>
        <w:spacing w:after="0" w:line="240" w:lineRule="auto"/>
        <w:rPr>
          <w:rFonts w:ascii="Arial" w:hAnsi="Arial"/>
          <w:sz w:val="24"/>
          <w:rPrChange w:author="James, Christina (HRSA)" w:date="2019-05-01T12:17:00Z" w:id="1105">
            <w:rPr>
              <w:rFonts w:ascii="Times New Roman" w:hAnsi="Times New Roman"/>
              <w:sz w:val="24"/>
            </w:rPr>
          </w:rPrChange>
        </w:rPr>
      </w:pPr>
      <w:r w:rsidRPr="008C6545">
        <w:rPr>
          <w:rFonts w:ascii="Arial" w:hAnsi="Arial"/>
          <w:b/>
          <w:sz w:val="24"/>
          <w:rPrChange w:author="James, Christina (HRSA)" w:date="2019-05-01T12:17:00Z" w:id="1106">
            <w:rPr>
              <w:rFonts w:ascii="Times New Roman" w:hAnsi="Times New Roman"/>
              <w:b/>
              <w:sz w:val="24"/>
            </w:rPr>
          </w:rPrChange>
        </w:rPr>
        <w:t>Applicant (Retained Earnings) (Line 13):</w:t>
      </w:r>
      <w:r w:rsidRPr="008C6545">
        <w:rPr>
          <w:rFonts w:ascii="Arial" w:hAnsi="Arial"/>
          <w:sz w:val="24"/>
          <w:rPrChange w:author="James, Christina (HRSA)" w:date="2019-05-01T12:17:00Z" w:id="1107">
            <w:rPr>
              <w:rFonts w:ascii="Times New Roman" w:hAnsi="Times New Roman"/>
              <w:sz w:val="24"/>
            </w:rPr>
          </w:rPrChange>
        </w:rPr>
        <w:t xml:space="preserve">  </w:t>
      </w:r>
      <w:r xmlns:w="http://schemas.openxmlformats.org/wordprocessingml/2006/main" w:rsidRPr="008C6545">
        <w:rPr>
          <w:rFonts w:ascii="Arial" w:hAnsi="Arial" w:eastAsia="Times New Roman" w:cs="Arial"/>
          <w:bCs/>
          <w:sz w:val="24"/>
          <w:szCs w:val="24"/>
        </w:rPr>
        <w:t>The</w:t>
      </w:r>
      <w:r w:rsidRPr="008C6545">
        <w:rPr>
          <w:rFonts w:ascii="Arial" w:hAnsi="Arial"/>
          <w:sz w:val="24"/>
          <w:rPrChange w:author="James, Christina (HRSA)" w:date="2019-05-01T12:17:00Z" w:id="1110">
            <w:rPr>
              <w:rFonts w:ascii="Times New Roman" w:hAnsi="Times New Roman"/>
              <w:sz w:val="24"/>
            </w:rPr>
          </w:rPrChange>
        </w:rPr>
        <w:t xml:space="preserve"> amount of funds needed from </w:t>
      </w:r>
      <w:r xmlns:w="http://schemas.openxmlformats.org/wordprocessingml/2006/main" w:rsidRPr="008C6545">
        <w:rPr>
          <w:rFonts w:ascii="Arial" w:hAnsi="Arial" w:eastAsia="Times New Roman" w:cs="Arial"/>
          <w:bCs/>
          <w:sz w:val="24"/>
          <w:szCs w:val="24"/>
        </w:rPr>
        <w:t>your</w:t>
      </w:r>
      <w:r w:rsidRPr="008C6545">
        <w:rPr>
          <w:rFonts w:ascii="Arial" w:hAnsi="Arial"/>
          <w:sz w:val="24"/>
          <w:rPrChange w:author="James, Christina (HRSA)" w:date="2019-05-01T12:17:00Z" w:id="1113">
            <w:rPr>
              <w:rFonts w:ascii="Times New Roman" w:hAnsi="Times New Roman"/>
              <w:sz w:val="24"/>
            </w:rPr>
          </w:rPrChange>
        </w:rPr>
        <w:t xml:space="preserve"> retained earnings or reserves in order to achieve a breakeven budget. </w:t>
      </w:r>
      <w:r w:rsidRPr="008C6545">
        <w:rPr>
          <w:rFonts w:ascii="Arial" w:hAnsi="Arial"/>
          <w:sz w:val="24"/>
          <w:rPrChange w:author="James, Christina (HRSA)" w:date="2019-05-01T12:17:00Z" w:id="1115">
            <w:rPr>
              <w:rFonts w:ascii="Times New Roman" w:hAnsi="Times New Roman"/>
              <w:sz w:val="24"/>
            </w:rPr>
          </w:rPrChange>
        </w:rPr>
        <w:t xml:space="preserve">Explain in the Comments/Explanatory notes section why </w:t>
      </w:r>
      <w:r xmlns:w="http://schemas.openxmlformats.org/wordprocessingml/2006/main" w:rsidRPr="008C6545" w:rsidR="00F213FC">
        <w:rPr>
          <w:rFonts w:ascii="Arial" w:hAnsi="Arial" w:eastAsia="Times New Roman" w:cs="Arial"/>
          <w:bCs/>
          <w:sz w:val="24"/>
          <w:szCs w:val="24"/>
        </w:rPr>
        <w:t>your</w:t>
      </w:r>
      <w:r w:rsidRPr="008C6545" w:rsidR="00F213FC">
        <w:rPr>
          <w:rFonts w:ascii="Arial" w:hAnsi="Arial"/>
          <w:sz w:val="24"/>
          <w:rPrChange w:author="James, Christina (HRSA)" w:date="2019-05-01T12:17:00Z" w:id="1118">
            <w:rPr>
              <w:rFonts w:ascii="Times New Roman" w:hAnsi="Times New Roman"/>
              <w:sz w:val="24"/>
            </w:rPr>
          </w:rPrChange>
        </w:rPr>
        <w:t xml:space="preserve"> </w:t>
      </w:r>
      <w:r w:rsidRPr="008C6545">
        <w:rPr>
          <w:rFonts w:ascii="Arial" w:hAnsi="Arial"/>
          <w:sz w:val="24"/>
          <w:rPrChange w:author="James, Christina (HRSA)" w:date="2019-05-01T12:17:00Z" w:id="1119">
            <w:rPr>
              <w:rFonts w:ascii="Times New Roman" w:hAnsi="Times New Roman"/>
              <w:sz w:val="24"/>
            </w:rPr>
          </w:rPrChange>
        </w:rPr>
        <w:t xml:space="preserve">funds (retained earnings) are needed </w:t>
      </w:r>
      <w:r xmlns:w="http://schemas.openxmlformats.org/wordprocessingml/2006/main" w:rsidRPr="008C6545" w:rsidR="00902C01">
        <w:rPr>
          <w:rFonts w:ascii="Arial" w:hAnsi="Arial" w:eastAsia="Times New Roman" w:cs="Arial"/>
          <w:bCs/>
          <w:sz w:val="24"/>
          <w:szCs w:val="24"/>
        </w:rPr>
        <w:t>for this purpose</w:t>
      </w:r>
      <w:r xmlns:w="http://schemas.openxmlformats.org/wordprocessingml/2006/main" w:rsidRPr="008C6545">
        <w:rPr>
          <w:rFonts w:ascii="Arial" w:hAnsi="Arial" w:eastAsia="Times New Roman" w:cs="Arial"/>
          <w:bCs/>
          <w:sz w:val="24"/>
          <w:szCs w:val="24"/>
        </w:rPr>
        <w:t>.</w:t>
      </w:r>
      <w:r w:rsidRPr="008C6545">
        <w:rPr>
          <w:rFonts w:ascii="Arial" w:hAnsi="Arial"/>
          <w:sz w:val="24"/>
          <w:rPrChange w:author="James, Christina (HRSA)" w:date="2019-05-01T12:17:00Z" w:id="1122">
            <w:rPr>
              <w:rFonts w:ascii="Times New Roman" w:hAnsi="Times New Roman"/>
              <w:sz w:val="24"/>
            </w:rPr>
          </w:rPrChange>
        </w:rPr>
        <w:t xml:space="preserve">  Amounts from non-federal sources, combined with </w:t>
      </w:r>
      <w:r xmlns:w="http://schemas.openxmlformats.org/wordprocessingml/2006/main" w:rsidRPr="008C6545">
        <w:rPr>
          <w:rFonts w:ascii="Arial" w:hAnsi="Arial" w:eastAsia="Times New Roman" w:cs="Arial"/>
          <w:bCs/>
          <w:sz w:val="24"/>
          <w:szCs w:val="24"/>
        </w:rPr>
        <w:t>th</w:t>
      </w:r>
      <w:r xmlns:w="http://schemas.openxmlformats.org/wordprocessingml/2006/main" w:rsidRPr="008C6545" w:rsidR="007517A6">
        <w:rPr>
          <w:rFonts w:ascii="Arial" w:hAnsi="Arial" w:eastAsia="Times New Roman" w:cs="Arial"/>
          <w:bCs/>
          <w:sz w:val="24"/>
          <w:szCs w:val="24"/>
        </w:rPr>
        <w:t>is</w:t>
      </w:r>
      <w:r w:rsidRPr="008C6545">
        <w:rPr>
          <w:rFonts w:ascii="Arial" w:hAnsi="Arial"/>
          <w:sz w:val="24"/>
          <w:rPrChange w:author="James, Christina (HRSA)" w:date="2019-05-01T12:17:00Z" w:id="1125">
            <w:rPr>
              <w:rFonts w:ascii="Times New Roman" w:hAnsi="Times New Roman"/>
              <w:sz w:val="24"/>
            </w:rPr>
          </w:rPrChange>
        </w:rPr>
        <w:t xml:space="preserve"> Health Center Program </w:t>
      </w:r>
      <w:r xmlns:w="http://schemas.openxmlformats.org/wordprocessingml/2006/main" w:rsidRPr="008C6545" w:rsidR="007517A6">
        <w:rPr>
          <w:rFonts w:ascii="Arial" w:hAnsi="Arial" w:eastAsia="Times New Roman" w:cs="Arial"/>
          <w:bCs/>
          <w:sz w:val="24"/>
          <w:szCs w:val="24"/>
        </w:rPr>
        <w:t>funding request</w:t>
      </w:r>
      <w:r w:rsidRPr="008C6545">
        <w:rPr>
          <w:rFonts w:ascii="Arial" w:hAnsi="Arial"/>
          <w:sz w:val="24"/>
          <w:rPrChange w:author="James, Christina (HRSA)" w:date="2019-05-01T12:17:00Z" w:id="1128">
            <w:rPr>
              <w:rFonts w:ascii="Times New Roman" w:hAnsi="Times New Roman"/>
              <w:sz w:val="24"/>
            </w:rPr>
          </w:rPrChange>
        </w:rPr>
        <w:t xml:space="preserve">, should </w:t>
      </w:r>
      <w:r xmlns:w="http://schemas.openxmlformats.org/wordprocessingml/2006/main" w:rsidRPr="008C6545">
        <w:rPr>
          <w:rFonts w:ascii="Arial" w:hAnsi="Arial" w:eastAsia="Times New Roman" w:cs="Arial"/>
          <w:bCs/>
          <w:sz w:val="24"/>
          <w:szCs w:val="24"/>
        </w:rPr>
        <w:t xml:space="preserve">typically </w:t>
      </w:r>
      <w:r w:rsidRPr="008C6545">
        <w:rPr>
          <w:rFonts w:ascii="Arial" w:hAnsi="Arial"/>
          <w:sz w:val="24"/>
          <w:rPrChange w:author="James, Christina (HRSA)" w:date="2019-05-01T12:17:00Z" w:id="1130">
            <w:rPr>
              <w:rFonts w:ascii="Times New Roman" w:hAnsi="Times New Roman"/>
              <w:sz w:val="24"/>
            </w:rPr>
          </w:rPrChange>
        </w:rPr>
        <w:t xml:space="preserve">be adequate to support </w:t>
      </w:r>
      <w:r w:rsidRPr="008C6545">
        <w:rPr>
          <w:rFonts w:ascii="Arial" w:hAnsi="Arial"/>
          <w:sz w:val="24"/>
          <w:rPrChange w:author="James, Christina (HRSA)" w:date="2019-05-01T12:17:00Z" w:id="1132">
            <w:rPr>
              <w:rFonts w:ascii="Times New Roman" w:hAnsi="Times New Roman"/>
              <w:sz w:val="24"/>
            </w:rPr>
          </w:rPrChange>
        </w:rPr>
        <w:t>operations.</w:t>
      </w:r>
    </w:p>
    <w:p w:rsidRPr="00B933BE" w:rsidR="002F657B" w:rsidP="002F657B" w:rsidRDefault="002F657B" w14:paraId="3257F731" w14:textId="77777777">
      <w:pPr>
        <w:spacing w:after="0" w:line="240" w:lineRule="auto"/>
        <w:rPr>
          <w:rFonts w:ascii="Times New Roman" w:hAnsi="Times New Roman" w:eastAsia="Times New Roman" w:cs="Times New Roman"/>
          <w:bCs/>
          <w:sz w:val="24"/>
          <w:szCs w:val="24"/>
        </w:rPr>
      </w:pPr>
    </w:p>
    <w:p w:rsidRPr="008C6545" w:rsidR="0062643C" w:rsidRDefault="0062643C" w14:paraId="08BB86D5" w14:textId="73B2E43F">
      <w:pPr>
        <w:keepNext/>
        <w:spacing w:after="0" w:line="240" w:lineRule="auto"/>
        <w:rPr>
          <w:rFonts w:ascii="Arial" w:hAnsi="Arial"/>
          <w:sz w:val="24"/>
          <w:rPrChange w:author="James, Christina (HRSA)" w:date="2019-05-01T12:17:00Z" w:id="1134">
            <w:rPr>
              <w:rFonts w:ascii="Times New Roman" w:hAnsi="Times New Roman"/>
              <w:sz w:val="24"/>
            </w:rPr>
          </w:rPrChange>
        </w:rPr>
      </w:pPr>
      <w:r w:rsidRPr="008C6545">
        <w:rPr>
          <w:rFonts w:ascii="Arial" w:hAnsi="Arial"/>
          <w:b/>
          <w:sz w:val="24"/>
          <w:rPrChange w:author="James, Christina (HRSA)" w:date="2019-05-01T12:17:00Z" w:id="1136">
            <w:rPr>
              <w:rFonts w:ascii="Times New Roman" w:hAnsi="Times New Roman"/>
              <w:b/>
              <w:sz w:val="24"/>
            </w:rPr>
          </w:rPrChange>
        </w:rPr>
        <w:t>Total Other (Line 14):</w:t>
      </w:r>
      <w:r w:rsidRPr="008C6545">
        <w:rPr>
          <w:rFonts w:ascii="Arial" w:hAnsi="Arial"/>
          <w:sz w:val="24"/>
          <w:rPrChange w:author="James, Christina (HRSA)" w:date="2019-05-01T12:17:00Z" w:id="1137">
            <w:rPr>
              <w:rFonts w:ascii="Times New Roman" w:hAnsi="Times New Roman"/>
              <w:sz w:val="24"/>
            </w:rPr>
          </w:rPrChange>
        </w:rPr>
        <w:t xml:space="preserve">  </w:t>
      </w:r>
      <w:r xmlns:w="http://schemas.openxmlformats.org/wordprocessingml/2006/main" w:rsidRPr="008C6545">
        <w:rPr>
          <w:rFonts w:ascii="Arial" w:hAnsi="Arial" w:eastAsia="Times New Roman" w:cs="Arial"/>
          <w:bCs/>
          <w:sz w:val="24"/>
          <w:szCs w:val="24"/>
        </w:rPr>
        <w:t>The</w:t>
      </w:r>
      <w:r w:rsidRPr="008C6545">
        <w:rPr>
          <w:rFonts w:ascii="Arial" w:hAnsi="Arial"/>
          <w:sz w:val="24"/>
          <w:rPrChange w:author="James, Christina (HRSA)" w:date="2019-05-01T12:17:00Z" w:id="1140">
            <w:rPr>
              <w:rFonts w:ascii="Times New Roman" w:hAnsi="Times New Roman"/>
              <w:sz w:val="24"/>
            </w:rPr>
          </w:rPrChange>
        </w:rPr>
        <w:t xml:space="preserve"> sum of lines 7 – 13.</w:t>
      </w:r>
    </w:p>
    <w:p w:rsidRPr="008C6545" w:rsidR="0062643C" w:rsidRDefault="0062643C" w14:paraId="1D304118" w14:textId="77777777">
      <w:pPr>
        <w:keepNext/>
        <w:spacing w:after="0" w:line="240" w:lineRule="auto"/>
        <w:rPr>
          <w:rFonts w:ascii="Arial" w:hAnsi="Arial"/>
          <w:sz w:val="24"/>
          <w:rPrChange w:author="James, Christina (HRSA)" w:date="2019-05-01T12:17:00Z" w:id="1141">
            <w:rPr>
              <w:rFonts w:ascii="Times New Roman" w:hAnsi="Times New Roman"/>
              <w:sz w:val="24"/>
            </w:rPr>
          </w:rPrChange>
        </w:rPr>
      </w:pPr>
    </w:p>
    <w:p w:rsidRPr="008C6545" w:rsidR="0062643C" w:rsidRDefault="0062643C" w14:paraId="5F3DF388" w14:textId="4F4C170B">
      <w:pPr>
        <w:keepNext/>
        <w:spacing w:after="0" w:line="240" w:lineRule="auto"/>
        <w:rPr>
          <w:rFonts w:ascii="Arial" w:hAnsi="Arial"/>
          <w:sz w:val="24"/>
          <w:rPrChange w:author="James, Christina (HRSA)" w:date="2019-05-01T12:17:00Z" w:id="1143">
            <w:rPr>
              <w:rFonts w:ascii="Times New Roman" w:hAnsi="Times New Roman"/>
              <w:sz w:val="24"/>
            </w:rPr>
          </w:rPrChange>
        </w:rPr>
      </w:pPr>
      <w:r w:rsidRPr="008C6545">
        <w:rPr>
          <w:rFonts w:ascii="Arial" w:hAnsi="Arial"/>
          <w:b/>
          <w:sz w:val="24"/>
          <w:rPrChange w:author="James, Christina (HRSA)" w:date="2019-05-01T12:17:00Z" w:id="1145">
            <w:rPr>
              <w:rFonts w:ascii="Times New Roman" w:hAnsi="Times New Roman"/>
              <w:b/>
              <w:sz w:val="24"/>
            </w:rPr>
          </w:rPrChange>
        </w:rPr>
        <w:t>Total Non-Federal (Line 15):</w:t>
      </w:r>
      <w:r w:rsidRPr="008C6545">
        <w:rPr>
          <w:rFonts w:ascii="Arial" w:hAnsi="Arial"/>
          <w:sz w:val="24"/>
          <w:rPrChange w:author="James, Christina (HRSA)" w:date="2019-05-01T12:17:00Z" w:id="1146">
            <w:rPr>
              <w:rFonts w:ascii="Times New Roman" w:hAnsi="Times New Roman"/>
              <w:sz w:val="24"/>
            </w:rPr>
          </w:rPrChange>
        </w:rPr>
        <w:t xml:space="preserve">  </w:t>
      </w:r>
      <w:r xmlns:w="http://schemas.openxmlformats.org/wordprocessingml/2006/main" w:rsidRPr="008C6545">
        <w:rPr>
          <w:rFonts w:ascii="Arial" w:hAnsi="Arial" w:eastAsia="Times New Roman" w:cs="Arial"/>
          <w:bCs/>
          <w:sz w:val="24"/>
          <w:szCs w:val="24"/>
        </w:rPr>
        <w:t>The</w:t>
      </w:r>
      <w:r w:rsidRPr="008C6545">
        <w:rPr>
          <w:rFonts w:ascii="Arial" w:hAnsi="Arial"/>
          <w:sz w:val="24"/>
          <w:rPrChange w:author="James, Christina (HRSA)" w:date="2019-05-01T12:17:00Z" w:id="1149">
            <w:rPr>
              <w:rFonts w:ascii="Times New Roman" w:hAnsi="Times New Roman"/>
              <w:sz w:val="24"/>
            </w:rPr>
          </w:rPrChange>
        </w:rPr>
        <w:t xml:space="preserve"> sum of Lines 6 and 14 </w:t>
      </w:r>
      <w:r xmlns:w="http://schemas.openxmlformats.org/wordprocessingml/2006/main" w:rsidRPr="008C6545">
        <w:rPr>
          <w:rFonts w:ascii="Arial" w:hAnsi="Arial" w:eastAsia="Times New Roman" w:cs="Arial"/>
          <w:bCs/>
          <w:sz w:val="24"/>
          <w:szCs w:val="24"/>
        </w:rPr>
        <w:t>(</w:t>
      </w:r>
      <w:r w:rsidRPr="008C6545">
        <w:rPr>
          <w:rFonts w:ascii="Arial" w:hAnsi="Arial"/>
          <w:sz w:val="24"/>
          <w:rPrChange w:author="James, Christina (HRSA)" w:date="2019-05-01T12:17:00Z" w:id="1152">
            <w:rPr>
              <w:rFonts w:ascii="Times New Roman" w:hAnsi="Times New Roman"/>
              <w:sz w:val="24"/>
            </w:rPr>
          </w:rPrChange>
        </w:rPr>
        <w:t xml:space="preserve">the total </w:t>
      </w:r>
      <w:r xmlns:w="http://schemas.openxmlformats.org/wordprocessingml/2006/main" w:rsidRPr="008C6545">
        <w:rPr>
          <w:rFonts w:ascii="Arial" w:hAnsi="Arial" w:eastAsia="Times New Roman" w:cs="Arial"/>
          <w:bCs/>
          <w:sz w:val="24"/>
          <w:szCs w:val="24"/>
        </w:rPr>
        <w:t xml:space="preserve">income aside from this </w:t>
      </w:r>
      <w:r w:rsidRPr="008C6545">
        <w:rPr>
          <w:rFonts w:ascii="Arial" w:hAnsi="Arial"/>
          <w:sz w:val="24"/>
          <w:rPrChange w:author="James, Christina (HRSA)" w:date="2019-05-01T12:17:00Z" w:id="1155">
            <w:rPr>
              <w:rFonts w:ascii="Times New Roman" w:hAnsi="Times New Roman"/>
              <w:sz w:val="24"/>
            </w:rPr>
          </w:rPrChange>
        </w:rPr>
        <w:t>Health Center Program</w:t>
      </w:r>
      <w:r xmlns:w="http://schemas.openxmlformats.org/wordprocessingml/2006/main" w:rsidRPr="008C6545">
        <w:rPr>
          <w:rFonts w:ascii="Arial" w:hAnsi="Arial" w:eastAsia="Times New Roman" w:cs="Arial"/>
          <w:bCs/>
          <w:sz w:val="24"/>
          <w:szCs w:val="24"/>
        </w:rPr>
        <w:t xml:space="preserve"> </w:t>
      </w:r>
      <w:r xmlns:w="http://schemas.openxmlformats.org/wordprocessingml/2006/main" w:rsidRPr="008C6545">
        <w:rPr>
          <w:rFonts w:ascii="Arial" w:hAnsi="Arial" w:eastAsia="Times New Roman" w:cs="Arial"/>
          <w:bCs/>
          <w:sz w:val="24"/>
          <w:szCs w:val="24"/>
        </w:rPr>
        <w:t>).</w:t>
      </w:r>
      <w:r xmlns:w="http://schemas.openxmlformats.org/wordprocessingml/2006/main" w:rsidRPr="008C6545" w:rsidR="007517A6">
        <w:rPr>
          <w:rFonts w:ascii="Arial" w:hAnsi="Arial" w:eastAsia="Times New Roman" w:cs="Arial"/>
          <w:bCs/>
          <w:sz w:val="24"/>
          <w:szCs w:val="24"/>
        </w:rPr>
        <w:t>funding request</w:t>
      </w:r>
    </w:p>
    <w:p w:rsidRPr="008C6545" w:rsidR="0062643C" w:rsidP="0062643C" w:rsidRDefault="0062643C" w14:paraId="66B4A2FD" w14:textId="77777777">
      <w:pPr>
        <w:spacing w:after="0" w:line="240" w:lineRule="auto"/>
        <w:rPr>
          <w:rFonts w:ascii="Arial" w:hAnsi="Arial"/>
          <w:sz w:val="24"/>
          <w:rPrChange w:author="James, Christina (HRSA)" w:date="2019-05-01T12:17:00Z" w:id="1158">
            <w:rPr>
              <w:rFonts w:ascii="Times New Roman" w:hAnsi="Times New Roman"/>
              <w:sz w:val="24"/>
            </w:rPr>
          </w:rPrChange>
        </w:rPr>
      </w:pPr>
    </w:p>
    <w:p w:rsidRPr="008C6545" w:rsidR="0062643C" w:rsidP="0062643C" w:rsidRDefault="0062643C" w14:paraId="3ADDA40B" w14:textId="5E951148">
      <w:pPr>
        <w:spacing w:after="0" w:line="240" w:lineRule="auto"/>
        <w:rPr>
          <w:rFonts w:ascii="Arial" w:hAnsi="Arial"/>
          <w:sz w:val="24"/>
          <w:rPrChange w:author="James, Christina (HRSA)" w:date="2019-05-01T12:17:00Z" w:id="1159">
            <w:rPr>
              <w:rFonts w:ascii="Times New Roman" w:hAnsi="Times New Roman"/>
              <w:sz w:val="24"/>
            </w:rPr>
          </w:rPrChange>
        </w:rPr>
      </w:pPr>
      <w:r w:rsidRPr="008C6545">
        <w:rPr>
          <w:rFonts w:ascii="Arial" w:hAnsi="Arial"/>
          <w:b/>
          <w:sz w:val="24"/>
          <w:rPrChange w:author="James, Christina (HRSA)" w:date="2019-05-01T12:17:00Z" w:id="1160">
            <w:rPr>
              <w:rFonts w:ascii="Times New Roman" w:hAnsi="Times New Roman"/>
              <w:b/>
              <w:sz w:val="24"/>
            </w:rPr>
          </w:rPrChange>
        </w:rPr>
        <w:t>Note</w:t>
      </w:r>
      <w:r w:rsidRPr="008C6545">
        <w:rPr>
          <w:rFonts w:ascii="Arial" w:hAnsi="Arial"/>
          <w:b/>
          <w:i/>
          <w:sz w:val="24"/>
          <w:rPrChange w:author="James, Christina (HRSA)" w:date="2019-05-01T12:17:00Z" w:id="1161">
            <w:rPr>
              <w:rFonts w:ascii="Times New Roman" w:hAnsi="Times New Roman"/>
              <w:b/>
              <w:i/>
              <w:sz w:val="24"/>
            </w:rPr>
          </w:rPrChange>
        </w:rPr>
        <w:t>:</w:t>
      </w:r>
      <w:r w:rsidRPr="008C6545">
        <w:rPr>
          <w:rFonts w:ascii="Arial" w:hAnsi="Arial"/>
          <w:b/>
          <w:sz w:val="24"/>
          <w:rPrChange w:author="James, Christina (HRSA)" w:date="2019-05-01T12:17:00Z" w:id="1162">
            <w:rPr>
              <w:rFonts w:ascii="Times New Roman" w:hAnsi="Times New Roman"/>
              <w:b/>
              <w:sz w:val="24"/>
            </w:rPr>
          </w:rPrChange>
        </w:rPr>
        <w:t xml:space="preserve"> In-kind donations are not included </w:t>
      </w:r>
      <w:r w:rsidRPr="008C6545">
        <w:rPr>
          <w:rFonts w:ascii="Arial" w:hAnsi="Arial"/>
          <w:b/>
          <w:sz w:val="24"/>
          <w:rPrChange w:author="James, Christina (HRSA)" w:date="2019-05-01T12:17:00Z" w:id="1164">
            <w:rPr>
              <w:rFonts w:ascii="Times New Roman" w:hAnsi="Times New Roman"/>
              <w:b/>
              <w:sz w:val="24"/>
            </w:rPr>
          </w:rPrChange>
        </w:rPr>
        <w:t>on Form 3</w:t>
      </w:r>
      <w:r w:rsidRPr="008C6545">
        <w:rPr>
          <w:rFonts w:ascii="Arial" w:hAnsi="Arial"/>
          <w:sz w:val="24"/>
          <w:rPrChange w:author="James, Christina (HRSA)" w:date="2019-05-01T12:17:00Z" w:id="1165">
            <w:rPr>
              <w:rFonts w:ascii="Times New Roman" w:hAnsi="Times New Roman"/>
              <w:sz w:val="24"/>
            </w:rPr>
          </w:rPrChange>
        </w:rPr>
        <w:t xml:space="preserve">.  </w:t>
      </w:r>
      <w:r xmlns:w="http://schemas.openxmlformats.org/wordprocessingml/2006/main" w:rsidRPr="008C6545">
        <w:rPr>
          <w:rFonts w:ascii="Arial" w:hAnsi="Arial" w:eastAsia="Times New Roman" w:cs="Arial"/>
          <w:bCs/>
          <w:sz w:val="24"/>
          <w:szCs w:val="24"/>
        </w:rPr>
        <w:t>You</w:t>
      </w:r>
      <w:r w:rsidRPr="008C6545">
        <w:rPr>
          <w:rFonts w:ascii="Arial" w:hAnsi="Arial"/>
          <w:sz w:val="24"/>
          <w:rPrChange w:author="James, Christina (HRSA)" w:date="2019-05-01T12:17:00Z" w:id="1168">
            <w:rPr>
              <w:rFonts w:ascii="Times New Roman" w:hAnsi="Times New Roman"/>
              <w:sz w:val="24"/>
            </w:rPr>
          </w:rPrChange>
        </w:rPr>
        <w:t xml:space="preserve"> may discuss in-kind donations in the </w:t>
      </w:r>
      <w:r xmlns:w="http://schemas.openxmlformats.org/wordprocessingml/2006/main" w:rsidRPr="008C6545">
        <w:rPr>
          <w:rFonts w:ascii="Arial" w:hAnsi="Arial" w:eastAsia="Times New Roman" w:cs="Arial"/>
          <w:bCs/>
          <w:sz w:val="24"/>
          <w:szCs w:val="24"/>
        </w:rPr>
        <w:t>SUPPORT REQUESTED</w:t>
      </w:r>
      <w:r w:rsidRPr="008C6545">
        <w:rPr>
          <w:rFonts w:ascii="Arial" w:hAnsi="Arial"/>
          <w:i/>
          <w:sz w:val="24"/>
          <w:rPrChange w:author="James, Christina (HRSA)" w:date="2019-05-01T12:17:00Z" w:id="1171">
            <w:rPr>
              <w:rFonts w:ascii="Times New Roman" w:hAnsi="Times New Roman"/>
              <w:b/>
              <w:i/>
              <w:sz w:val="24"/>
            </w:rPr>
          </w:rPrChange>
        </w:rPr>
        <w:t xml:space="preserve"> </w:t>
      </w:r>
      <w:r w:rsidRPr="008C6545">
        <w:rPr>
          <w:rFonts w:ascii="Arial" w:hAnsi="Arial"/>
          <w:sz w:val="24"/>
          <w:rPrChange w:author="James, Christina (HRSA)" w:date="2019-05-01T12:17:00Z" w:id="1172">
            <w:rPr>
              <w:rFonts w:ascii="Times New Roman" w:hAnsi="Times New Roman"/>
              <w:sz w:val="24"/>
            </w:rPr>
          </w:rPrChange>
        </w:rPr>
        <w:t>section of the Project Narrative.  Additionally, such donations may be included on the SF-424A (Section A: Budget Summary—Non-Federal Resources under New or Revised Budget).</w:t>
      </w:r>
    </w:p>
    <w:p w:rsidRPr="008C6545" w:rsidR="0062643C" w:rsidP="0062643C" w:rsidRDefault="0062643C" w14:paraId="63EB158E" w14:textId="77777777">
      <w:pPr>
        <w:spacing w:after="0" w:line="240" w:lineRule="auto"/>
        <w:rPr>
          <w:rFonts w:ascii="Arial" w:hAnsi="Arial"/>
          <w:sz w:val="24"/>
          <w:rPrChange w:author="James, Christina (HRSA)" w:date="2019-05-01T12:17:00Z" w:id="1173">
            <w:rPr>
              <w:rFonts w:ascii="Times New Roman" w:hAnsi="Times New Roman"/>
              <w:sz w:val="24"/>
            </w:rPr>
          </w:rPrChange>
        </w:rPr>
      </w:pPr>
      <w:r w:rsidRPr="008C6545">
        <w:rPr>
          <w:rFonts w:ascii="Arial" w:hAnsi="Arial"/>
          <w:sz w:val="24"/>
          <w:rPrChange w:author="James, Christina (HRSA)" w:date="2019-05-01T12:17:00Z" w:id="1174">
            <w:rPr>
              <w:rFonts w:ascii="Times New Roman" w:hAnsi="Times New Roman"/>
              <w:sz w:val="24"/>
            </w:rPr>
          </w:rPrChange>
        </w:rPr>
        <w:t xml:space="preserve"> </w:t>
      </w:r>
    </w:p>
    <w:p w:rsidRPr="008C6545" w:rsidR="0062643C" w:rsidP="0062643C" w:rsidRDefault="0062643C" w14:paraId="4CA6E770" w14:textId="035E9153">
      <w:pPr>
        <w:keepNext/>
        <w:spacing w:after="0" w:line="240" w:lineRule="auto"/>
        <w:rPr>
          <w:rFonts w:ascii="Arial" w:hAnsi="Arial"/>
          <w:b/>
          <w:sz w:val="24"/>
          <w:u w:val="single"/>
          <w:rPrChange w:author="James, Christina (HRSA)" w:date="2019-05-01T12:17:00Z" w:id="1175">
            <w:rPr>
              <w:rFonts w:ascii="Times New Roman" w:hAnsi="Times New Roman"/>
              <w:b/>
              <w:sz w:val="24"/>
              <w:u w:val="single"/>
            </w:rPr>
          </w:rPrChange>
        </w:rPr>
      </w:pPr>
      <w:bookmarkStart w:name="Form4" w:id="1176"/>
      <w:bookmarkEnd w:id="1176"/>
      <w:r w:rsidRPr="008C6545">
        <w:rPr>
          <w:rFonts w:ascii="Arial" w:hAnsi="Arial"/>
          <w:b/>
          <w:sz w:val="24"/>
          <w:u w:val="single"/>
          <w:rPrChange w:author="James, Christina (HRSA)" w:date="2019-05-01T12:17:00Z" w:id="1177">
            <w:rPr>
              <w:rFonts w:ascii="Times New Roman" w:hAnsi="Times New Roman"/>
              <w:b/>
              <w:sz w:val="24"/>
              <w:u w:val="single"/>
            </w:rPr>
          </w:rPrChange>
        </w:rPr>
        <w:t>Form 4: Community Characteristics</w:t>
      </w:r>
    </w:p>
    <w:p w:rsidRPr="008C6545" w:rsidR="0062643C" w:rsidP="0062643C" w:rsidRDefault="0062643C" w14:paraId="3A09A162" w14:textId="77777777">
      <w:pPr>
        <w:spacing w:after="0" w:line="240" w:lineRule="auto"/>
        <w:rPr>
          <w:rFonts w:ascii="Arial" w:hAnsi="Arial"/>
          <w:sz w:val="24"/>
          <w:rPrChange w:author="James, Christina (HRSA)" w:date="2019-05-01T12:17:00Z" w:id="1178">
            <w:rPr>
              <w:rFonts w:ascii="Times New Roman" w:hAnsi="Times New Roman"/>
              <w:sz w:val="24"/>
            </w:rPr>
          </w:rPrChange>
        </w:rPr>
      </w:pPr>
    </w:p>
    <w:p w:rsidRPr="008C6545" w:rsidR="0062643C" w:rsidP="0062643C" w:rsidRDefault="0062643C" w14:paraId="1E810372" w14:textId="100AF7FB">
      <w:pPr>
        <w:spacing w:after="0" w:line="240" w:lineRule="auto"/>
        <w:rPr>
          <w:rFonts w:ascii="Arial" w:hAnsi="Arial"/>
          <w:sz w:val="24"/>
          <w:rPrChange w:author="James, Christina (HRSA)" w:date="2019-05-01T12:17:00Z" w:id="1179">
            <w:rPr>
              <w:rFonts w:ascii="Times New Roman" w:hAnsi="Times New Roman"/>
              <w:sz w:val="24"/>
            </w:rPr>
          </w:rPrChange>
        </w:rPr>
      </w:pPr>
      <w:r w:rsidRPr="008C6545">
        <w:rPr>
          <w:rFonts w:ascii="Arial" w:hAnsi="Arial"/>
          <w:sz w:val="24"/>
          <w:rPrChange w:author="James, Christina (HRSA)" w:date="2019-05-01T12:17:00Z" w:id="1180">
            <w:rPr>
              <w:rFonts w:ascii="Times New Roman" w:hAnsi="Times New Roman"/>
              <w:sz w:val="24"/>
            </w:rPr>
          </w:rPrChange>
        </w:rPr>
        <w:lastRenderedPageBreak/>
        <w:t xml:space="preserve">Report current service area and target population data. </w:t>
      </w:r>
      <w:r w:rsidRPr="008C6545" w:rsidR="00A812A4">
        <w:rPr>
          <w:rFonts w:ascii="Arial" w:hAnsi="Arial"/>
          <w:sz w:val="24"/>
          <w:rPrChange w:author="James, Christina (HRSA)" w:date="2019-05-01T12:17:00Z" w:id="1181">
            <w:rPr>
              <w:rFonts w:ascii="Times New Roman" w:hAnsi="Times New Roman"/>
              <w:sz w:val="24"/>
            </w:rPr>
          </w:rPrChange>
        </w:rPr>
        <w:t xml:space="preserve"> </w:t>
      </w:r>
      <w:r xmlns:w="http://schemas.openxmlformats.org/wordprocessingml/2006/main" w:rsidRPr="008C6545" w:rsidR="00473F30">
        <w:rPr>
          <w:rFonts w:ascii="Arial" w:hAnsi="Arial" w:cs="Arial"/>
          <w:color w:val="000000"/>
          <w:sz w:val="24"/>
          <w:szCs w:val="24"/>
        </w:rPr>
        <w:t>Data on</w:t>
      </w:r>
      <w:r w:rsidRPr="008C6545" w:rsidR="00473F30">
        <w:rPr>
          <w:rFonts w:ascii="Arial" w:hAnsi="Arial"/>
          <w:color w:val="000000"/>
          <w:sz w:val="24"/>
          <w:rPrChange w:author="James, Christina (HRSA)" w:date="2019-05-01T12:17:00Z" w:id="1184">
            <w:rPr>
              <w:rFonts w:ascii="Times New Roman" w:hAnsi="Times New Roman"/>
              <w:sz w:val="24"/>
            </w:rPr>
          </w:rPrChange>
        </w:rPr>
        <w:t xml:space="preserve"> race and</w:t>
      </w:r>
      <w:r xmlns:w="http://schemas.openxmlformats.org/wordprocessingml/2006/main" w:rsidRPr="008C6545" w:rsidR="00473F30">
        <w:rPr>
          <w:rFonts w:ascii="Arial" w:hAnsi="Arial" w:cs="Arial"/>
          <w:color w:val="000000"/>
          <w:sz w:val="24"/>
          <w:szCs w:val="24"/>
        </w:rPr>
        <w:t>/or</w:t>
      </w:r>
      <w:r w:rsidRPr="008C6545" w:rsidR="00473F30">
        <w:rPr>
          <w:rFonts w:ascii="Arial" w:hAnsi="Arial"/>
          <w:color w:val="000000"/>
          <w:sz w:val="24"/>
          <w:rPrChange w:author="James, Christina (HRSA)" w:date="2019-05-01T12:17:00Z" w:id="1186">
            <w:rPr>
              <w:rFonts w:ascii="Times New Roman" w:hAnsi="Times New Roman"/>
              <w:sz w:val="24"/>
            </w:rPr>
          </w:rPrChange>
        </w:rPr>
        <w:t xml:space="preserve"> ethnicity </w:t>
      </w:r>
      <w:r xmlns:w="http://schemas.openxmlformats.org/wordprocessingml/2006/main" w:rsidRPr="008C6545" w:rsidR="00473F30">
        <w:rPr>
          <w:rFonts w:ascii="Arial" w:hAnsi="Arial" w:cs="Arial"/>
          <w:color w:val="000000"/>
          <w:sz w:val="24"/>
          <w:szCs w:val="24"/>
        </w:rPr>
        <w:t>collected on this form</w:t>
      </w:r>
      <w:r w:rsidRPr="008C6545" w:rsidR="00473F30">
        <w:rPr>
          <w:rFonts w:ascii="Arial" w:hAnsi="Arial"/>
          <w:color w:val="000000"/>
          <w:sz w:val="24"/>
          <w:rPrChange w:author="James, Christina (HRSA)" w:date="2019-05-01T12:17:00Z" w:id="1189">
            <w:rPr>
              <w:rFonts w:ascii="Times New Roman" w:hAnsi="Times New Roman"/>
              <w:sz w:val="24"/>
            </w:rPr>
          </w:rPrChange>
        </w:rPr>
        <w:t xml:space="preserve"> will </w:t>
      </w:r>
      <w:r w:rsidRPr="008C6545" w:rsidR="00473F30">
        <w:rPr>
          <w:rFonts w:ascii="Arial" w:hAnsi="Arial"/>
          <w:b/>
          <w:color w:val="000000"/>
          <w:sz w:val="24"/>
          <w:rPrChange w:author="James, Christina (HRSA)" w:date="2019-05-01T12:17:00Z" w:id="1190">
            <w:rPr>
              <w:rFonts w:ascii="Times New Roman" w:hAnsi="Times New Roman"/>
              <w:sz w:val="24"/>
            </w:rPr>
          </w:rPrChange>
        </w:rPr>
        <w:t xml:space="preserve">not </w:t>
      </w:r>
      <w:r w:rsidRPr="008C6545" w:rsidR="00473F30">
        <w:rPr>
          <w:rFonts w:ascii="Arial" w:hAnsi="Arial"/>
          <w:color w:val="000000"/>
          <w:sz w:val="24"/>
          <w:rPrChange w:author="James, Christina (HRSA)" w:date="2019-05-01T12:17:00Z" w:id="1191">
            <w:rPr>
              <w:rFonts w:ascii="Times New Roman" w:hAnsi="Times New Roman"/>
              <w:sz w:val="24"/>
            </w:rPr>
          </w:rPrChange>
        </w:rPr>
        <w:t xml:space="preserve">be used as an awarding factor. </w:t>
      </w:r>
      <w:r w:rsidRPr="008C6545">
        <w:rPr>
          <w:rFonts w:ascii="Arial" w:hAnsi="Arial"/>
          <w:sz w:val="24"/>
          <w:rPrChange w:author="James, Christina (HRSA)" w:date="2019-05-01T12:17:00Z" w:id="1192">
            <w:rPr>
              <w:rFonts w:ascii="Times New Roman" w:hAnsi="Times New Roman"/>
              <w:sz w:val="24"/>
            </w:rPr>
          </w:rPrChange>
        </w:rPr>
        <w:t xml:space="preserve"> </w:t>
      </w:r>
      <w:r xmlns:w="http://schemas.openxmlformats.org/wordprocessingml/2006/main" w:rsidRPr="008C6545">
        <w:rPr>
          <w:rFonts w:ascii="Arial" w:hAnsi="Arial" w:eastAsia="Times New Roman" w:cs="Arial"/>
          <w:sz w:val="24"/>
          <w:szCs w:val="24"/>
        </w:rPr>
        <w:t>If you compile</w:t>
      </w:r>
      <w:r w:rsidRPr="008C6545">
        <w:rPr>
          <w:rFonts w:ascii="Arial" w:hAnsi="Arial"/>
          <w:sz w:val="24"/>
          <w:rPrChange w:author="James, Christina (HRSA)" w:date="2019-05-01T12:17:00Z" w:id="1195">
            <w:rPr>
              <w:rFonts w:ascii="Times New Roman" w:hAnsi="Times New Roman"/>
              <w:sz w:val="24"/>
            </w:rPr>
          </w:rPrChange>
        </w:rPr>
        <w:t xml:space="preserve"> data from multiple data sources</w:t>
      </w:r>
      <w:r xmlns:w="http://schemas.openxmlformats.org/wordprocessingml/2006/main" w:rsidRPr="008C6545">
        <w:rPr>
          <w:rFonts w:ascii="Arial" w:hAnsi="Arial" w:eastAsia="Times New Roman" w:cs="Arial"/>
          <w:sz w:val="24"/>
          <w:szCs w:val="24"/>
        </w:rPr>
        <w:t>,</w:t>
      </w:r>
      <w:r w:rsidRPr="008C6545">
        <w:rPr>
          <w:rFonts w:ascii="Arial" w:hAnsi="Arial"/>
          <w:sz w:val="24"/>
          <w:rPrChange w:author="James, Christina (HRSA)" w:date="2019-05-01T12:17:00Z" w:id="1198">
            <w:rPr>
              <w:rFonts w:ascii="Times New Roman" w:hAnsi="Times New Roman"/>
              <w:sz w:val="24"/>
            </w:rPr>
          </w:rPrChange>
        </w:rPr>
        <w:t xml:space="preserve"> the total numbers </w:t>
      </w:r>
      <w:r xmlns:w="http://schemas.openxmlformats.org/wordprocessingml/2006/main" w:rsidRPr="008C6545">
        <w:rPr>
          <w:rFonts w:ascii="Arial" w:hAnsi="Arial" w:eastAsia="Times New Roman" w:cs="Arial"/>
          <w:sz w:val="24"/>
          <w:szCs w:val="24"/>
        </w:rPr>
        <w:t xml:space="preserve">may </w:t>
      </w:r>
      <w:r w:rsidRPr="008C6545">
        <w:rPr>
          <w:rFonts w:ascii="Arial" w:hAnsi="Arial"/>
          <w:sz w:val="24"/>
          <w:rPrChange w:author="James, Christina (HRSA)" w:date="2019-05-01T12:17:00Z" w:id="1200">
            <w:rPr>
              <w:rFonts w:ascii="Times New Roman" w:hAnsi="Times New Roman"/>
              <w:sz w:val="24"/>
            </w:rPr>
          </w:rPrChange>
        </w:rPr>
        <w:t xml:space="preserve">vary across sources.  </w:t>
      </w:r>
      <w:r xmlns:w="http://schemas.openxmlformats.org/wordprocessingml/2006/main" w:rsidRPr="008C6545">
        <w:rPr>
          <w:rFonts w:ascii="Arial" w:hAnsi="Arial" w:eastAsia="Times New Roman" w:cs="Arial"/>
          <w:sz w:val="24"/>
          <w:szCs w:val="24"/>
        </w:rPr>
        <w:t>If this is the case,</w:t>
      </w:r>
      <w:r w:rsidRPr="008C6545">
        <w:rPr>
          <w:rFonts w:ascii="Arial" w:hAnsi="Arial"/>
          <w:sz w:val="24"/>
          <w:rPrChange w:author="James, Christina (HRSA)" w:date="2019-05-01T12:17:00Z" w:id="1203">
            <w:rPr>
              <w:rFonts w:ascii="Times New Roman" w:hAnsi="Times New Roman"/>
              <w:sz w:val="24"/>
            </w:rPr>
          </w:rPrChange>
        </w:rPr>
        <w:t xml:space="preserve"> make adjustments as needed to ensure that the total numbers for the first four sections of this form match.  Adjustments must be explained in </w:t>
      </w:r>
      <w:r xmlns:w="http://schemas.openxmlformats.org/wordprocessingml/2006/main" w:rsidRPr="008C6545">
        <w:rPr>
          <w:rFonts w:ascii="Arial" w:hAnsi="Arial" w:eastAsia="Times New Roman" w:cs="Arial"/>
          <w:sz w:val="24"/>
          <w:szCs w:val="24"/>
        </w:rPr>
        <w:t xml:space="preserve">the </w:t>
      </w:r>
      <w:r xmlns:w="http://schemas.openxmlformats.org/wordprocessingml/2006/main" w:rsidRPr="008C6545">
        <w:rPr>
          <w:rStyle w:val="Hyperlink"/>
          <w:rFonts w:ascii="Arial" w:hAnsi="Arial" w:eastAsia="Times New Roman" w:cs="Arial"/>
          <w:color w:val="auto"/>
          <w:sz w:val="24"/>
          <w:szCs w:val="24"/>
          <w:u w:val="none"/>
        </w:rPr>
        <w:t>NEED</w:t>
      </w:r>
      <w:r w:rsidRPr="008C6545">
        <w:rPr>
          <w:rFonts w:ascii="Arial" w:hAnsi="Arial"/>
          <w:sz w:val="24"/>
          <w:rPrChange w:author="James, Christina (HRSA)" w:date="2019-05-01T12:17:00Z" w:id="1206">
            <w:rPr>
              <w:rFonts w:ascii="Times New Roman" w:hAnsi="Times New Roman"/>
              <w:sz w:val="24"/>
            </w:rPr>
          </w:rPrChange>
        </w:rPr>
        <w:t xml:space="preserve"> section of the Project Narrative</w:t>
      </w:r>
      <w:r w:rsidRPr="008C6545">
        <w:rPr>
          <w:rFonts w:ascii="Arial" w:hAnsi="Arial"/>
          <w:color w:val="0000FF"/>
          <w:sz w:val="24"/>
          <w:rPrChange w:author="James, Christina (HRSA)" w:date="2019-05-01T12:17:00Z" w:id="1207">
            <w:rPr>
              <w:rFonts w:ascii="Times New Roman" w:hAnsi="Times New Roman"/>
              <w:color w:val="0000FF"/>
              <w:sz w:val="24"/>
            </w:rPr>
          </w:rPrChange>
        </w:rPr>
        <w:t>.</w:t>
      </w:r>
    </w:p>
    <w:p w:rsidRPr="008C6545" w:rsidR="0062643C" w:rsidP="0062643C" w:rsidRDefault="0062643C" w14:paraId="566DF3E5" w14:textId="77777777">
      <w:pPr>
        <w:spacing w:after="0" w:line="240" w:lineRule="auto"/>
        <w:rPr>
          <w:rFonts w:ascii="Arial" w:hAnsi="Arial"/>
          <w:sz w:val="24"/>
          <w:rPrChange w:author="James, Christina (HRSA)" w:date="2019-05-01T12:17:00Z" w:id="1208">
            <w:rPr>
              <w:rFonts w:ascii="Times New Roman" w:hAnsi="Times New Roman"/>
              <w:sz w:val="24"/>
            </w:rPr>
          </w:rPrChange>
        </w:rPr>
      </w:pPr>
    </w:p>
    <w:p w:rsidRPr="008C6545" w:rsidR="0062643C" w:rsidP="0062643C" w:rsidRDefault="0062643C" w14:paraId="53327CF8" w14:textId="70270E56">
      <w:pPr>
        <w:spacing w:after="0" w:line="240" w:lineRule="auto"/>
        <w:rPr>
          <w:rFonts w:ascii="Arial" w:hAnsi="Arial"/>
          <w:b/>
          <w:sz w:val="24"/>
          <w:rPrChange w:author="James, Christina (HRSA)" w:date="2019-05-01T12:17:00Z" w:id="1209">
            <w:rPr>
              <w:rFonts w:ascii="Times New Roman" w:hAnsi="Times New Roman"/>
              <w:b/>
              <w:sz w:val="24"/>
            </w:rPr>
          </w:rPrChange>
        </w:rPr>
      </w:pPr>
      <w:r w:rsidRPr="008C6545">
        <w:rPr>
          <w:rFonts w:ascii="Arial" w:hAnsi="Arial"/>
          <w:sz w:val="24"/>
          <w:rPrChange w:author="James, Christina (HRSA)" w:date="2019-05-01T12:17:00Z" w:id="1210">
            <w:rPr>
              <w:rFonts w:ascii="Times New Roman" w:hAnsi="Times New Roman"/>
              <w:sz w:val="24"/>
            </w:rPr>
          </w:rPrChange>
        </w:rPr>
        <w:t xml:space="preserve">Service area data must be specific to the proposed project and include the total number of individuals for each characteristic (percentages will automatically calculate in </w:t>
      </w:r>
      <w:r xmlns:w="http://schemas.openxmlformats.org/wordprocessingml/2006/main" w:rsidRPr="008C6545">
        <w:rPr>
          <w:rFonts w:ascii="Arial" w:hAnsi="Arial" w:eastAsia="Times New Roman" w:cs="Arial"/>
          <w:sz w:val="24"/>
          <w:szCs w:val="24"/>
        </w:rPr>
        <w:t>HRSA EHB</w:t>
      </w:r>
      <w:r xmlns:w="http://schemas.openxmlformats.org/wordprocessingml/2006/main" w:rsidRPr="008C6545" w:rsidR="00162867">
        <w:rPr>
          <w:rFonts w:ascii="Arial" w:hAnsi="Arial" w:eastAsia="Times New Roman" w:cs="Arial"/>
          <w:sz w:val="24"/>
          <w:szCs w:val="24"/>
        </w:rPr>
        <w:t>s</w:t>
      </w:r>
      <w:r w:rsidRPr="008C6545">
        <w:rPr>
          <w:rFonts w:ascii="Arial" w:hAnsi="Arial"/>
          <w:sz w:val="24"/>
          <w:rPrChange w:author="James, Christina (HRSA)" w:date="2019-05-01T12:17:00Z" w:id="1213">
            <w:rPr>
              <w:rFonts w:ascii="Times New Roman" w:hAnsi="Times New Roman"/>
              <w:sz w:val="24"/>
            </w:rPr>
          </w:rPrChange>
        </w:rPr>
        <w:t>).  If information for the service area is not available, extrapolate data from the U.S. Census Bureau, local planning agencies, health departments, and other local, state, and national data sources.  Estimates are acceptable.</w:t>
      </w:r>
    </w:p>
    <w:p w:rsidRPr="008C6545" w:rsidR="0062643C" w:rsidP="0062643C" w:rsidRDefault="0062643C" w14:paraId="52F11BB2" w14:textId="77777777">
      <w:pPr>
        <w:spacing w:after="0" w:line="240" w:lineRule="auto"/>
        <w:rPr>
          <w:rFonts w:ascii="Arial" w:hAnsi="Arial"/>
          <w:b/>
          <w:sz w:val="24"/>
          <w:rPrChange w:author="James, Christina (HRSA)" w:date="2019-05-01T12:17:00Z" w:id="1215">
            <w:rPr>
              <w:rFonts w:ascii="Times New Roman" w:hAnsi="Times New Roman"/>
              <w:b/>
              <w:sz w:val="24"/>
            </w:rPr>
          </w:rPrChange>
        </w:rPr>
      </w:pPr>
    </w:p>
    <w:p w:rsidRPr="008C6545" w:rsidR="0062643C" w:rsidP="0062643C" w:rsidRDefault="0062643C" w14:paraId="06C06132" w14:textId="77970888">
      <w:pPr>
        <w:spacing w:after="0" w:line="240" w:lineRule="auto"/>
        <w:rPr>
          <w:rFonts w:ascii="Arial" w:hAnsi="Arial"/>
          <w:sz w:val="24"/>
          <w:rPrChange w:author="James, Christina (HRSA)" w:date="2019-05-01T12:17:00Z" w:id="1216">
            <w:rPr>
              <w:rFonts w:ascii="Times New Roman" w:hAnsi="Times New Roman"/>
              <w:sz w:val="24"/>
            </w:rPr>
          </w:rPrChange>
        </w:rPr>
      </w:pPr>
      <w:r w:rsidRPr="008C6545">
        <w:rPr>
          <w:rFonts w:ascii="Arial" w:hAnsi="Arial"/>
          <w:sz w:val="24"/>
          <w:rPrChange w:author="James, Christina (HRSA)" w:date="2019-05-01T12:17:00Z" w:id="1217">
            <w:rPr>
              <w:rFonts w:ascii="Times New Roman" w:hAnsi="Times New Roman"/>
              <w:sz w:val="24"/>
            </w:rPr>
          </w:rPrChange>
        </w:rPr>
        <w:t xml:space="preserve">Target population data </w:t>
      </w:r>
      <w:r xmlns:w="http://schemas.openxmlformats.org/wordprocessingml/2006/main" w:rsidRPr="008C6545">
        <w:rPr>
          <w:rFonts w:ascii="Arial" w:hAnsi="Arial" w:eastAsia="Times New Roman" w:cs="Arial"/>
          <w:sz w:val="24"/>
          <w:szCs w:val="24"/>
        </w:rPr>
        <w:t>are</w:t>
      </w:r>
      <w:r w:rsidRPr="008C6545">
        <w:rPr>
          <w:rFonts w:ascii="Arial" w:hAnsi="Arial"/>
          <w:sz w:val="24"/>
          <w:rPrChange w:author="James, Christina (HRSA)" w:date="2019-05-01T12:17:00Z" w:id="1220">
            <w:rPr>
              <w:rFonts w:ascii="Times New Roman" w:hAnsi="Times New Roman"/>
              <w:sz w:val="24"/>
            </w:rPr>
          </w:rPrChange>
        </w:rPr>
        <w:t xml:space="preserve"> most often a subset of service area </w:t>
      </w:r>
      <w:r xmlns:w="http://schemas.openxmlformats.org/wordprocessingml/2006/main" w:rsidRPr="008C6545" w:rsidR="007B31FD">
        <w:rPr>
          <w:rFonts w:ascii="Arial" w:hAnsi="Arial" w:eastAsia="Times New Roman" w:cs="Arial"/>
          <w:sz w:val="24"/>
          <w:szCs w:val="24"/>
        </w:rPr>
        <w:t xml:space="preserve">population </w:t>
      </w:r>
      <w:r w:rsidRPr="008C6545">
        <w:rPr>
          <w:rFonts w:ascii="Arial" w:hAnsi="Arial"/>
          <w:sz w:val="24"/>
          <w:rPrChange w:author="James, Christina (HRSA)" w:date="2019-05-01T12:17:00Z" w:id="1222">
            <w:rPr>
              <w:rFonts w:ascii="Times New Roman" w:hAnsi="Times New Roman"/>
              <w:sz w:val="24"/>
            </w:rPr>
          </w:rPrChange>
        </w:rPr>
        <w:t xml:space="preserve">data.  Report the number of individuals for each characteristic (percentages will automatically calculate in </w:t>
      </w:r>
      <w:r xmlns:w="http://schemas.openxmlformats.org/wordprocessingml/2006/main" w:rsidRPr="008C6545">
        <w:rPr>
          <w:rFonts w:ascii="Arial" w:hAnsi="Arial" w:eastAsia="Times New Roman" w:cs="Arial"/>
          <w:sz w:val="24"/>
          <w:szCs w:val="24"/>
        </w:rPr>
        <w:t>HRSA EHB</w:t>
      </w:r>
      <w:r xmlns:w="http://schemas.openxmlformats.org/wordprocessingml/2006/main" w:rsidRPr="008C6545" w:rsidR="007B31FD">
        <w:rPr>
          <w:rFonts w:ascii="Arial" w:hAnsi="Arial" w:eastAsia="Times New Roman" w:cs="Arial"/>
          <w:sz w:val="24"/>
          <w:szCs w:val="24"/>
        </w:rPr>
        <w:t>s</w:t>
      </w:r>
      <w:r w:rsidRPr="008C6545">
        <w:rPr>
          <w:rFonts w:ascii="Arial" w:hAnsi="Arial"/>
          <w:sz w:val="24"/>
          <w:rPrChange w:author="James, Christina (HRSA)" w:date="2019-05-01T12:17:00Z" w:id="1225">
            <w:rPr>
              <w:rFonts w:ascii="Times New Roman" w:hAnsi="Times New Roman"/>
              <w:sz w:val="24"/>
            </w:rPr>
          </w:rPrChange>
        </w:rPr>
        <w:t xml:space="preserve">).  Estimates are acceptable.  </w:t>
      </w:r>
      <w:r w:rsidRPr="008C6545">
        <w:rPr>
          <w:rFonts w:ascii="Arial" w:hAnsi="Arial"/>
          <w:b/>
          <w:sz w:val="24"/>
          <w:rPrChange w:author="James, Christina (HRSA)" w:date="2019-05-01T12:17:00Z" w:id="1226">
            <w:rPr>
              <w:rFonts w:ascii="Times New Roman" w:hAnsi="Times New Roman"/>
              <w:b/>
              <w:sz w:val="24"/>
            </w:rPr>
          </w:rPrChange>
        </w:rPr>
        <w:t xml:space="preserve">Patient data should not be used to report target population data since patients are typically a subset of </w:t>
      </w:r>
      <w:r xmlns:w="http://schemas.openxmlformats.org/wordprocessingml/2006/main" w:rsidRPr="008C6545">
        <w:rPr>
          <w:rFonts w:ascii="Arial" w:hAnsi="Arial" w:eastAsia="Times New Roman" w:cs="Arial"/>
          <w:b/>
          <w:sz w:val="24"/>
          <w:szCs w:val="24"/>
        </w:rPr>
        <w:t>this number</w:t>
      </w:r>
      <w:r xmlns:w="http://schemas.openxmlformats.org/wordprocessingml/2006/main" w:rsidRPr="008C6545">
        <w:rPr>
          <w:rFonts w:ascii="Arial" w:hAnsi="Arial" w:eastAsia="Times New Roman" w:cs="Arial"/>
          <w:b/>
          <w:i/>
          <w:sz w:val="24"/>
          <w:szCs w:val="24"/>
        </w:rPr>
        <w:t>.</w:t>
      </w:r>
    </w:p>
    <w:p w:rsidRPr="008C6545" w:rsidR="0062643C" w:rsidP="0062643C" w:rsidRDefault="0062643C" w14:paraId="1D5D735D" w14:textId="77777777">
      <w:pPr>
        <w:spacing w:after="0" w:line="240" w:lineRule="auto"/>
        <w:rPr>
          <w:rFonts w:ascii="Arial" w:hAnsi="Arial"/>
          <w:sz w:val="24"/>
          <w:rPrChange w:author="James, Christina (HRSA)" w:date="2019-05-01T12:17:00Z" w:id="1229">
            <w:rPr>
              <w:rFonts w:ascii="Times New Roman" w:hAnsi="Times New Roman"/>
              <w:sz w:val="24"/>
            </w:rPr>
          </w:rPrChange>
        </w:rPr>
      </w:pPr>
    </w:p>
    <w:p w:rsidRPr="008C6545" w:rsidR="0062643C" w:rsidP="0062643C" w:rsidRDefault="0062643C" w14:paraId="251F731B" w14:textId="451CE5FA">
      <w:pPr>
        <w:spacing w:after="0" w:line="240" w:lineRule="auto"/>
        <w:rPr>
          <w:rFonts w:ascii="Arial" w:hAnsi="Arial"/>
          <w:sz w:val="24"/>
          <w:rPrChange w:author="James, Christina (HRSA)" w:date="2019-05-01T12:17:00Z" w:id="1230">
            <w:rPr>
              <w:rFonts w:ascii="Times New Roman" w:hAnsi="Times New Roman"/>
              <w:sz w:val="24"/>
            </w:rPr>
          </w:rPrChange>
        </w:rPr>
      </w:pPr>
      <w:r w:rsidRPr="008C6545">
        <w:rPr>
          <w:rFonts w:ascii="Arial" w:hAnsi="Arial"/>
          <w:sz w:val="24"/>
          <w:rPrChange w:author="James, Christina (HRSA)" w:date="2019-05-01T12:17:00Z" w:id="1231">
            <w:rPr>
              <w:rFonts w:ascii="Times New Roman" w:hAnsi="Times New Roman"/>
              <w:sz w:val="24"/>
            </w:rPr>
          </w:rPrChange>
        </w:rPr>
        <w:t xml:space="preserve">If the target population includes a large number of transient individuals </w:t>
      </w:r>
      <w:r w:rsidRPr="008C6545">
        <w:rPr>
          <w:rFonts w:ascii="Arial" w:hAnsi="Arial"/>
          <w:sz w:val="24"/>
          <w:rPrChange w:author="James, Christina (HRSA)" w:date="2019-05-01T12:17:00Z" w:id="1233">
            <w:rPr>
              <w:rFonts w:ascii="Times New Roman" w:hAnsi="Times New Roman"/>
              <w:sz w:val="24"/>
            </w:rPr>
          </w:rPrChange>
        </w:rPr>
        <w:t xml:space="preserve">that are not included in the </w:t>
      </w:r>
      <w:r xmlns:w="http://schemas.openxmlformats.org/wordprocessingml/2006/main" w:rsidRPr="008C6545">
        <w:rPr>
          <w:rFonts w:ascii="Arial" w:hAnsi="Arial" w:eastAsia="Times New Roman" w:cs="Arial"/>
          <w:sz w:val="24"/>
          <w:szCs w:val="24"/>
        </w:rPr>
        <w:t>data set</w:t>
      </w:r>
      <w:r w:rsidRPr="008C6545">
        <w:rPr>
          <w:rFonts w:ascii="Arial" w:hAnsi="Arial"/>
          <w:sz w:val="24"/>
          <w:rPrChange w:author="James, Christina (HRSA)" w:date="2019-05-01T12:17:00Z" w:id="1236">
            <w:rPr>
              <w:rFonts w:ascii="Times New Roman" w:hAnsi="Times New Roman"/>
              <w:sz w:val="24"/>
            </w:rPr>
          </w:rPrChange>
        </w:rPr>
        <w:t xml:space="preserve"> used for service area </w:t>
      </w:r>
      <w:r xmlns:w="http://schemas.openxmlformats.org/wordprocessingml/2006/main" w:rsidRPr="008C6545" w:rsidR="007B31FD">
        <w:rPr>
          <w:rFonts w:ascii="Arial" w:hAnsi="Arial" w:eastAsia="Times New Roman" w:cs="Arial"/>
          <w:sz w:val="24"/>
          <w:szCs w:val="24"/>
        </w:rPr>
        <w:t xml:space="preserve">population </w:t>
      </w:r>
      <w:r w:rsidRPr="008C6545">
        <w:rPr>
          <w:rFonts w:ascii="Arial" w:hAnsi="Arial"/>
          <w:sz w:val="24"/>
          <w:rPrChange w:author="James, Christina (HRSA)" w:date="2019-05-01T12:17:00Z" w:id="1238">
            <w:rPr>
              <w:rFonts w:ascii="Times New Roman" w:hAnsi="Times New Roman"/>
              <w:sz w:val="24"/>
            </w:rPr>
          </w:rPrChange>
        </w:rPr>
        <w:t>data (e.g., census data), adjust the service area</w:t>
      </w:r>
      <w:r xmlns:w="http://schemas.openxmlformats.org/wordprocessingml/2006/main" w:rsidRPr="008C6545" w:rsidR="007B31FD">
        <w:rPr>
          <w:rFonts w:ascii="Arial" w:hAnsi="Arial" w:eastAsia="Times New Roman" w:cs="Arial"/>
          <w:sz w:val="24"/>
          <w:szCs w:val="24"/>
        </w:rPr>
        <w:t xml:space="preserve"> population</w:t>
      </w:r>
      <w:r w:rsidRPr="008C6545">
        <w:rPr>
          <w:rFonts w:ascii="Arial" w:hAnsi="Arial"/>
          <w:sz w:val="24"/>
          <w:rPrChange w:author="James, Christina (HRSA)" w:date="2019-05-01T12:17:00Z" w:id="1240">
            <w:rPr>
              <w:rFonts w:ascii="Times New Roman" w:hAnsi="Times New Roman"/>
              <w:sz w:val="24"/>
            </w:rPr>
          </w:rPrChange>
        </w:rPr>
        <w:t xml:space="preserve"> numbers accordingly to ensure that the target population numbers are always less than or equal to the service area </w:t>
      </w:r>
      <w:r xmlns:w="http://schemas.openxmlformats.org/wordprocessingml/2006/main" w:rsidRPr="008C6545" w:rsidR="007B31FD">
        <w:rPr>
          <w:rFonts w:ascii="Arial" w:hAnsi="Arial" w:eastAsia="Times New Roman" w:cs="Arial"/>
          <w:sz w:val="24"/>
          <w:szCs w:val="24"/>
        </w:rPr>
        <w:t xml:space="preserve">population </w:t>
      </w:r>
      <w:r w:rsidRPr="008C6545">
        <w:rPr>
          <w:rFonts w:ascii="Arial" w:hAnsi="Arial"/>
          <w:sz w:val="24"/>
          <w:rPrChange w:author="James, Christina (HRSA)" w:date="2019-05-01T12:17:00Z" w:id="1242">
            <w:rPr>
              <w:rFonts w:ascii="Times New Roman" w:hAnsi="Times New Roman"/>
              <w:sz w:val="24"/>
            </w:rPr>
          </w:rPrChange>
        </w:rPr>
        <w:t>numbers.</w:t>
      </w:r>
    </w:p>
    <w:p w:rsidRPr="008C6545" w:rsidR="0062643C" w:rsidP="0062643C" w:rsidRDefault="0062643C" w14:paraId="428F8EC0" w14:textId="77777777">
      <w:pPr>
        <w:spacing w:after="0" w:line="240" w:lineRule="auto"/>
        <w:rPr>
          <w:rFonts w:ascii="Arial" w:hAnsi="Arial" w:eastAsia="Times New Roman" w:cs="Arial"/>
          <w:b/>
          <w:sz w:val="24"/>
          <w:szCs w:val="24"/>
        </w:rPr>
      </w:pPr>
    </w:p>
    <w:p w:rsidRPr="008C6545" w:rsidR="0062643C" w:rsidP="0062643C" w:rsidRDefault="0062643C" w14:paraId="18644195" w14:textId="67280C69">
      <w:pPr>
        <w:spacing w:after="0" w:line="240" w:lineRule="auto"/>
        <w:rPr>
          <w:rFonts w:ascii="Arial" w:hAnsi="Arial"/>
          <w:sz w:val="24"/>
          <w:rPrChange w:author="James, Christina (HRSA)" w:date="2019-05-01T12:17:00Z" w:id="1244">
            <w:rPr>
              <w:rFonts w:ascii="Times New Roman" w:hAnsi="Times New Roman"/>
              <w:sz w:val="24"/>
            </w:rPr>
          </w:rPrChange>
        </w:rPr>
      </w:pPr>
      <w:r w:rsidRPr="008C6545">
        <w:rPr>
          <w:rFonts w:ascii="Arial" w:hAnsi="Arial"/>
          <w:b/>
          <w:sz w:val="24"/>
          <w:rPrChange w:author="James, Christina (HRSA)" w:date="2019-05-01T12:17:00Z" w:id="1245">
            <w:rPr>
              <w:rFonts w:ascii="Times New Roman" w:hAnsi="Times New Roman"/>
              <w:b/>
              <w:sz w:val="24"/>
            </w:rPr>
          </w:rPrChange>
        </w:rPr>
        <w:t>Note</w:t>
      </w:r>
      <w:r w:rsidRPr="008C6545">
        <w:rPr>
          <w:rFonts w:ascii="Arial" w:hAnsi="Arial"/>
          <w:b/>
          <w:i/>
          <w:sz w:val="24"/>
          <w:rPrChange w:author="James, Christina (HRSA)" w:date="2019-05-01T12:17:00Z" w:id="1246">
            <w:rPr>
              <w:rFonts w:ascii="Times New Roman" w:hAnsi="Times New Roman"/>
              <w:b/>
              <w:i/>
              <w:sz w:val="24"/>
            </w:rPr>
          </w:rPrChange>
        </w:rPr>
        <w:t>:</w:t>
      </w:r>
      <w:r w:rsidRPr="008C6545">
        <w:rPr>
          <w:rFonts w:ascii="Arial" w:hAnsi="Arial"/>
          <w:b/>
          <w:sz w:val="24"/>
          <w:rPrChange w:author="James, Christina (HRSA)" w:date="2019-05-01T12:17:00Z" w:id="1247">
            <w:rPr>
              <w:rFonts w:ascii="Times New Roman" w:hAnsi="Times New Roman"/>
              <w:b/>
              <w:sz w:val="24"/>
            </w:rPr>
          </w:rPrChange>
        </w:rPr>
        <w:t xml:space="preserve"> </w:t>
      </w:r>
      <w:r w:rsidRPr="008C6545">
        <w:rPr>
          <w:rFonts w:ascii="Arial" w:hAnsi="Arial"/>
          <w:sz w:val="24"/>
          <w:rPrChange w:author="James, Christina (HRSA)" w:date="2019-05-01T12:17:00Z" w:id="1248">
            <w:rPr>
              <w:rFonts w:ascii="Times New Roman" w:hAnsi="Times New Roman"/>
              <w:sz w:val="24"/>
            </w:rPr>
          </w:rPrChange>
        </w:rPr>
        <w:t xml:space="preserve">The total numbers for the first four sections of this form </w:t>
      </w:r>
      <w:r w:rsidRPr="008C6545">
        <w:rPr>
          <w:rFonts w:ascii="Arial" w:hAnsi="Arial"/>
          <w:b/>
          <w:sz w:val="24"/>
          <w:rPrChange w:author="James, Christina (HRSA)" w:date="2019-05-01T12:17:00Z" w:id="1250">
            <w:rPr>
              <w:rFonts w:ascii="Times New Roman" w:hAnsi="Times New Roman"/>
              <w:b/>
              <w:sz w:val="24"/>
            </w:rPr>
          </w:rPrChange>
        </w:rPr>
        <w:t>must</w:t>
      </w:r>
      <w:r w:rsidRPr="008C6545">
        <w:rPr>
          <w:rFonts w:ascii="Arial" w:hAnsi="Arial"/>
          <w:sz w:val="24"/>
          <w:rPrChange w:author="James, Christina (HRSA)" w:date="2019-05-01T12:17:00Z" w:id="1251">
            <w:rPr>
              <w:rFonts w:ascii="Times New Roman" w:hAnsi="Times New Roman"/>
              <w:sz w:val="24"/>
            </w:rPr>
          </w:rPrChange>
        </w:rPr>
        <w:t xml:space="preserve"> </w:t>
      </w:r>
      <w:r w:rsidRPr="008C6545">
        <w:rPr>
          <w:rFonts w:ascii="Arial" w:hAnsi="Arial"/>
          <w:b/>
          <w:sz w:val="24"/>
          <w:rPrChange w:author="James, Christina (HRSA)" w:date="2019-05-01T12:17:00Z" w:id="1252">
            <w:rPr>
              <w:rFonts w:ascii="Times New Roman" w:hAnsi="Times New Roman"/>
              <w:b/>
              <w:sz w:val="24"/>
            </w:rPr>
          </w:rPrChange>
        </w:rPr>
        <w:t>match</w:t>
      </w:r>
      <w:r w:rsidRPr="008C6545">
        <w:rPr>
          <w:rFonts w:ascii="Arial" w:hAnsi="Arial"/>
          <w:sz w:val="24"/>
          <w:rPrChange w:author="James, Christina (HRSA)" w:date="2019-05-01T12:17:00Z" w:id="1253">
            <w:rPr>
              <w:rFonts w:ascii="Times New Roman" w:hAnsi="Times New Roman"/>
              <w:sz w:val="24"/>
            </w:rPr>
          </w:rPrChange>
        </w:rPr>
        <w:t>.</w:t>
      </w:r>
    </w:p>
    <w:p w:rsidRPr="008C6545" w:rsidR="0062643C" w:rsidP="0062643C" w:rsidRDefault="0062643C" w14:paraId="59349ED5" w14:textId="77777777">
      <w:pPr>
        <w:spacing w:after="0" w:line="240" w:lineRule="auto"/>
        <w:rPr>
          <w:rFonts w:ascii="Arial" w:hAnsi="Arial"/>
          <w:sz w:val="24"/>
          <w:rPrChange w:author="James, Christina (HRSA)" w:date="2019-05-01T12:17:00Z" w:id="1255">
            <w:rPr>
              <w:rFonts w:ascii="Times New Roman" w:hAnsi="Times New Roman"/>
              <w:b/>
              <w:i/>
              <w:sz w:val="24"/>
            </w:rPr>
          </w:rPrChange>
        </w:rPr>
      </w:pPr>
    </w:p>
    <w:p w:rsidRPr="008C6545" w:rsidR="0062643C" w:rsidP="0062643C" w:rsidRDefault="0062643C" w14:paraId="52BE49F0" w14:textId="77777777">
      <w:pPr>
        <w:spacing w:after="0" w:line="240" w:lineRule="auto"/>
        <w:rPr>
          <w:rFonts w:ascii="Arial" w:hAnsi="Arial"/>
          <w:b/>
          <w:i/>
          <w:sz w:val="24"/>
          <w:rPrChange w:author="James, Christina (HRSA)" w:date="2019-05-01T12:17:00Z" w:id="1256">
            <w:rPr>
              <w:rFonts w:ascii="Times New Roman" w:hAnsi="Times New Roman"/>
              <w:b/>
              <w:i/>
              <w:sz w:val="24"/>
            </w:rPr>
          </w:rPrChange>
        </w:rPr>
      </w:pPr>
      <w:r w:rsidRPr="008C6545">
        <w:rPr>
          <w:rFonts w:ascii="Arial" w:hAnsi="Arial"/>
          <w:b/>
          <w:i/>
          <w:sz w:val="24"/>
          <w:rPrChange w:author="James, Christina (HRSA)" w:date="2019-05-01T12:17:00Z" w:id="1257">
            <w:rPr>
              <w:rFonts w:ascii="Times New Roman" w:hAnsi="Times New Roman"/>
              <w:b/>
              <w:i/>
              <w:sz w:val="24"/>
            </w:rPr>
          </w:rPrChange>
        </w:rPr>
        <w:t>Guidelines for Reporting Race</w:t>
      </w:r>
    </w:p>
    <w:p w:rsidRPr="008C6545" w:rsidR="0062643C" w:rsidRDefault="002F657B" w14:paraId="69275FFD" w14:textId="3958C725">
      <w:pPr>
        <w:numPr>
          <w:ilvl w:val="0"/>
          <w:numId w:val="24"/>
        </w:numPr>
        <w:spacing w:after="0" w:line="240" w:lineRule="auto"/>
        <w:ind w:hanging="288"/>
        <w:rPr>
          <w:rFonts w:ascii="Arial" w:hAnsi="Arial"/>
          <w:sz w:val="24"/>
          <w:rPrChange w:author="James, Christina (HRSA)" w:date="2019-05-01T12:17:00Z" w:id="1258">
            <w:rPr>
              <w:rFonts w:ascii="Times New Roman" w:hAnsi="Times New Roman"/>
              <w:sz w:val="24"/>
            </w:rPr>
          </w:rPrChange>
        </w:rPr>
      </w:pPr>
      <w:bookmarkStart w:name="_Toc191879068" w:id="1260"/>
      <w:bookmarkStart w:name="_Toc257131952" w:id="1261"/>
      <w:bookmarkStart w:name="_Toc257132595" w:id="1262"/>
      <w:r xmlns:w="http://schemas.openxmlformats.org/wordprocessingml/2006/main" w:rsidRPr="008C6545" w:rsidR="0062643C">
        <w:rPr>
          <w:rFonts w:ascii="Arial" w:hAnsi="Arial" w:eastAsia="Times New Roman" w:cs="Arial"/>
          <w:sz w:val="24"/>
          <w:szCs w:val="24"/>
        </w:rPr>
        <w:t>Classify all</w:t>
      </w:r>
      <w:r w:rsidRPr="008C6545" w:rsidR="0062643C">
        <w:rPr>
          <w:rFonts w:ascii="Arial" w:hAnsi="Arial"/>
          <w:sz w:val="24"/>
          <w:rPrChange w:author="James, Christina (HRSA)" w:date="2019-05-01T12:17:00Z" w:id="1265">
            <w:rPr>
              <w:rFonts w:ascii="Times New Roman" w:hAnsi="Times New Roman"/>
              <w:sz w:val="24"/>
            </w:rPr>
          </w:rPrChange>
        </w:rPr>
        <w:t xml:space="preserve"> individuals</w:t>
      </w:r>
      <w:r w:rsidRPr="008C6545" w:rsidR="0062643C">
        <w:rPr>
          <w:rFonts w:ascii="Arial" w:hAnsi="Arial"/>
          <w:sz w:val="24"/>
          <w:rPrChange w:author="James, Christina (HRSA)" w:date="2019-05-01T12:17:00Z" w:id="1267">
            <w:rPr>
              <w:rFonts w:ascii="Times New Roman" w:hAnsi="Times New Roman"/>
              <w:sz w:val="24"/>
            </w:rPr>
          </w:rPrChange>
        </w:rPr>
        <w:t xml:space="preserve"> in one of the racial categories, including individuals who also consider themselves Hispanic or Latino.  If the data source does not separately classify Hispanic or Latino individuals by race, report them as Unreported/Declined to Report</w:t>
      </w:r>
      <w:bookmarkEnd w:id="1260"/>
      <w:bookmarkEnd w:id="1261"/>
      <w:bookmarkEnd w:id="1262"/>
      <w:r w:rsidRPr="008C6545" w:rsidR="0062643C">
        <w:rPr>
          <w:rFonts w:ascii="Arial" w:hAnsi="Arial"/>
          <w:sz w:val="24"/>
          <w:rPrChange w:author="James, Christina (HRSA)" w:date="2019-05-01T12:17:00Z" w:id="1268">
            <w:rPr>
              <w:rFonts w:ascii="Times New Roman" w:hAnsi="Times New Roman"/>
              <w:sz w:val="24"/>
            </w:rPr>
          </w:rPrChange>
        </w:rPr>
        <w:t>.</w:t>
      </w:r>
      <w:r xmlns:w="http://schemas.openxmlformats.org/wordprocessingml/2006/main" w:rsidRPr="008C6545" w:rsidR="0062643C">
        <w:rPr>
          <w:rFonts w:ascii="Arial" w:hAnsi="Arial" w:eastAsia="Times New Roman" w:cs="Arial"/>
          <w:sz w:val="24"/>
          <w:szCs w:val="24"/>
        </w:rPr>
        <w:t xml:space="preserve"> </w:t>
      </w:r>
    </w:p>
    <w:p w:rsidRPr="008C6545" w:rsidR="0062643C" w:rsidP="00F213FC" w:rsidRDefault="0062643C" w14:paraId="269A6B04" w14:textId="77777777">
      <w:pPr>
        <w:numPr>
          <w:ilvl w:val="0"/>
          <w:numId w:val="24"/>
        </w:numPr>
        <w:spacing w:after="0" w:line="240" w:lineRule="auto"/>
        <w:rPr>
          <w:rFonts w:ascii="Arial" w:hAnsi="Arial"/>
          <w:sz w:val="24"/>
          <w:rPrChange w:author="James, Christina (HRSA)" w:date="2019-05-01T12:17:00Z" w:id="1270">
            <w:rPr>
              <w:rFonts w:ascii="Times New Roman" w:hAnsi="Times New Roman"/>
              <w:sz w:val="24"/>
            </w:rPr>
          </w:rPrChange>
        </w:rPr>
      </w:pPr>
      <w:bookmarkStart w:name="_Toc191879069" w:id="1271"/>
      <w:bookmarkStart w:name="_Toc257131953" w:id="1272"/>
      <w:bookmarkStart w:name="_Toc257132596" w:id="1273"/>
      <w:r w:rsidRPr="008C6545">
        <w:rPr>
          <w:rFonts w:ascii="Arial" w:hAnsi="Arial"/>
          <w:sz w:val="24"/>
          <w:rPrChange w:author="James, Christina (HRSA)" w:date="2019-05-01T12:17:00Z" w:id="1274">
            <w:rPr>
              <w:rFonts w:ascii="Times New Roman" w:hAnsi="Times New Roman"/>
              <w:sz w:val="24"/>
            </w:rPr>
          </w:rPrChange>
        </w:rPr>
        <w:t>Utilize the following race definitions:</w:t>
      </w:r>
      <w:bookmarkStart w:name="_Toc191879070" w:id="1275"/>
      <w:bookmarkStart w:name="_Toc257131954" w:id="1276"/>
      <w:bookmarkStart w:name="_Toc257132597" w:id="1277"/>
      <w:bookmarkEnd w:id="1271"/>
      <w:bookmarkEnd w:id="1272"/>
      <w:bookmarkEnd w:id="1273"/>
    </w:p>
    <w:p w:rsidRPr="008C6545" w:rsidR="0062643C" w:rsidRDefault="0062643C" w14:paraId="0D0846D5" w14:textId="77777777">
      <w:pPr>
        <w:numPr>
          <w:ilvl w:val="0"/>
          <w:numId w:val="19"/>
        </w:numPr>
        <w:spacing w:after="0" w:line="240" w:lineRule="auto"/>
        <w:ind w:left="1080"/>
        <w:rPr>
          <w:rFonts w:ascii="Arial" w:hAnsi="Arial"/>
          <w:sz w:val="24"/>
          <w:rPrChange w:author="James, Christina (HRSA)" w:date="2019-05-01T12:17:00Z" w:id="1278">
            <w:rPr>
              <w:rFonts w:ascii="Times New Roman" w:hAnsi="Times New Roman"/>
              <w:sz w:val="24"/>
            </w:rPr>
          </w:rPrChange>
        </w:rPr>
      </w:pPr>
      <w:r w:rsidRPr="008C6545">
        <w:rPr>
          <w:rFonts w:ascii="Arial" w:hAnsi="Arial"/>
          <w:sz w:val="24"/>
          <w:rPrChange w:author="James, Christina (HRSA)" w:date="2019-05-01T12:17:00Z" w:id="1280">
            <w:rPr>
              <w:rFonts w:ascii="Times New Roman" w:hAnsi="Times New Roman"/>
              <w:sz w:val="24"/>
            </w:rPr>
          </w:rPrChange>
        </w:rPr>
        <w:t>Asian – Persons having origins in any of the original peoples of the Far East, Southeast Asia, or the Indian subcontinent including, for example, Cambodia, China, India, Japan, Korea, Malaysia, Pakistan, the Philippine Islands, Indonesia, Thailand, and Vietnam.</w:t>
      </w:r>
    </w:p>
    <w:p w:rsidRPr="008C6545" w:rsidR="0062643C" w:rsidRDefault="0062643C" w14:paraId="11920CB5" w14:textId="77777777">
      <w:pPr>
        <w:numPr>
          <w:ilvl w:val="0"/>
          <w:numId w:val="19"/>
        </w:numPr>
        <w:spacing w:after="0" w:line="240" w:lineRule="auto"/>
        <w:ind w:left="1080"/>
        <w:rPr>
          <w:rFonts w:ascii="Arial" w:hAnsi="Arial"/>
          <w:sz w:val="24"/>
          <w:rPrChange w:author="James, Christina (HRSA)" w:date="2019-05-01T12:17:00Z" w:id="1281">
            <w:rPr>
              <w:rFonts w:ascii="Times New Roman" w:hAnsi="Times New Roman"/>
              <w:sz w:val="24"/>
            </w:rPr>
          </w:rPrChange>
        </w:rPr>
      </w:pPr>
      <w:r w:rsidRPr="008C6545">
        <w:rPr>
          <w:rFonts w:ascii="Arial" w:hAnsi="Arial"/>
          <w:sz w:val="24"/>
          <w:rPrChange w:author="James, Christina (HRSA)" w:date="2019-05-01T12:17:00Z" w:id="1283">
            <w:rPr>
              <w:rFonts w:ascii="Times New Roman" w:hAnsi="Times New Roman"/>
              <w:sz w:val="24"/>
            </w:rPr>
          </w:rPrChange>
        </w:rPr>
        <w:t>Native Hawaiian – Persons having origins in any of the original peoples of Hawaii.</w:t>
      </w:r>
      <w:bookmarkEnd w:id="1275"/>
      <w:bookmarkEnd w:id="1276"/>
      <w:bookmarkEnd w:id="1277"/>
      <w:r w:rsidRPr="008C6545">
        <w:rPr>
          <w:rFonts w:ascii="Arial" w:hAnsi="Arial"/>
          <w:sz w:val="24"/>
          <w:rPrChange w:author="James, Christina (HRSA)" w:date="2019-05-01T12:17:00Z" w:id="1284">
            <w:rPr>
              <w:rFonts w:ascii="Times New Roman" w:hAnsi="Times New Roman"/>
              <w:sz w:val="24"/>
            </w:rPr>
          </w:rPrChange>
        </w:rPr>
        <w:t xml:space="preserve"> </w:t>
      </w:r>
    </w:p>
    <w:p w:rsidRPr="008C6545" w:rsidR="0062643C" w:rsidRDefault="0062643C" w14:paraId="2AFE3F7E" w14:textId="77777777">
      <w:pPr>
        <w:numPr>
          <w:ilvl w:val="0"/>
          <w:numId w:val="19"/>
        </w:numPr>
        <w:spacing w:after="0" w:line="240" w:lineRule="auto"/>
        <w:ind w:left="1080"/>
        <w:rPr>
          <w:rFonts w:ascii="Arial" w:hAnsi="Arial"/>
          <w:sz w:val="24"/>
          <w:rPrChange w:author="James, Christina (HRSA)" w:date="2019-05-01T12:17:00Z" w:id="1285">
            <w:rPr>
              <w:rFonts w:ascii="Times New Roman" w:hAnsi="Times New Roman"/>
              <w:sz w:val="24"/>
            </w:rPr>
          </w:rPrChange>
        </w:rPr>
      </w:pPr>
      <w:r w:rsidRPr="008C6545">
        <w:rPr>
          <w:rFonts w:ascii="Arial" w:hAnsi="Arial"/>
          <w:sz w:val="24"/>
          <w:rPrChange w:author="James, Christina (HRSA)" w:date="2019-05-01T12:17:00Z" w:id="1287">
            <w:rPr>
              <w:rFonts w:ascii="Times New Roman" w:hAnsi="Times New Roman"/>
              <w:sz w:val="24"/>
            </w:rPr>
          </w:rPrChange>
        </w:rPr>
        <w:t xml:space="preserve">Other Pacific Islanders – Persons having origins in any of the original peoples of Guam, Samoa, Tonga, Palau, </w:t>
      </w:r>
      <w:proofErr w:type="spellStart"/>
      <w:r w:rsidRPr="008C6545">
        <w:rPr>
          <w:rFonts w:ascii="Arial" w:hAnsi="Arial"/>
          <w:sz w:val="24"/>
          <w:rPrChange w:author="James, Christina (HRSA)" w:date="2019-05-01T12:17:00Z" w:id="1288">
            <w:rPr>
              <w:rFonts w:ascii="Times New Roman" w:hAnsi="Times New Roman"/>
              <w:sz w:val="24"/>
            </w:rPr>
          </w:rPrChange>
        </w:rPr>
        <w:t>Truk</w:t>
      </w:r>
      <w:proofErr w:type="spellEnd"/>
      <w:r w:rsidRPr="008C6545">
        <w:rPr>
          <w:rFonts w:ascii="Arial" w:hAnsi="Arial"/>
          <w:sz w:val="24"/>
          <w:rPrChange w:author="James, Christina (HRSA)" w:date="2019-05-01T12:17:00Z" w:id="1289">
            <w:rPr>
              <w:rFonts w:ascii="Times New Roman" w:hAnsi="Times New Roman"/>
              <w:sz w:val="24"/>
            </w:rPr>
          </w:rPrChange>
        </w:rPr>
        <w:t xml:space="preserve">, Yap, </w:t>
      </w:r>
      <w:r xmlns:w="http://schemas.openxmlformats.org/wordprocessingml/2006/main" w:rsidRPr="008C6545">
        <w:rPr>
          <w:rFonts w:ascii="Arial" w:hAnsi="Arial" w:eastAsia="Times New Roman" w:cs="Arial"/>
          <w:sz w:val="24"/>
          <w:szCs w:val="24"/>
        </w:rPr>
        <w:t xml:space="preserve">Saipan, </w:t>
      </w:r>
      <w:r xmlns:w="http://schemas.openxmlformats.org/wordprocessingml/2006/main" w:rsidRPr="008C6545">
        <w:rPr>
          <w:rFonts w:ascii="Arial" w:hAnsi="Arial" w:eastAsia="Times New Roman" w:cs="Arial"/>
          <w:sz w:val="24"/>
          <w:szCs w:val="24"/>
        </w:rPr>
        <w:t xml:space="preserve">, </w:t>
      </w:r>
      <w:r xmlns:w="http://schemas.openxmlformats.org/wordprocessingml/2006/main" w:rsidRPr="008C6545">
        <w:rPr>
          <w:rFonts w:ascii="Arial" w:hAnsi="Arial" w:eastAsia="Times New Roman" w:cs="Arial"/>
          <w:sz w:val="24"/>
          <w:szCs w:val="24"/>
        </w:rPr>
        <w:t>Pohnpei</w:t>
      </w:r>
      <w:r xmlns:w="http://schemas.openxmlformats.org/wordprocessingml/2006/main" w:rsidRPr="008C6545">
        <w:rPr>
          <w:rFonts w:ascii="Arial" w:hAnsi="Arial" w:eastAsia="Times New Roman" w:cs="Arial"/>
          <w:sz w:val="24"/>
          <w:szCs w:val="24"/>
        </w:rPr>
        <w:t xml:space="preserve">, </w:t>
      </w:r>
      <w:r xmlns:w="http://schemas.openxmlformats.org/wordprocessingml/2006/main" w:rsidRPr="008C6545">
        <w:rPr>
          <w:rFonts w:ascii="Arial" w:hAnsi="Arial" w:eastAsia="Times New Roman" w:cs="Arial"/>
          <w:sz w:val="24"/>
          <w:szCs w:val="24"/>
        </w:rPr>
        <w:t>Ebeye</w:t>
      </w:r>
      <w:r xmlns:w="http://schemas.openxmlformats.org/wordprocessingml/2006/main" w:rsidRPr="008C6545">
        <w:rPr>
          <w:rFonts w:ascii="Arial" w:hAnsi="Arial" w:eastAsia="Times New Roman" w:cs="Arial"/>
          <w:sz w:val="24"/>
          <w:szCs w:val="24"/>
        </w:rPr>
        <w:t xml:space="preserve">, </w:t>
      </w:r>
      <w:r xmlns:w="http://schemas.openxmlformats.org/wordprocessingml/2006/main" w:rsidRPr="008C6545">
        <w:rPr>
          <w:rFonts w:ascii="Arial" w:hAnsi="Arial" w:eastAsia="Times New Roman" w:cs="Arial"/>
          <w:sz w:val="24"/>
          <w:szCs w:val="24"/>
        </w:rPr>
        <w:t>Kosrae</w:t>
      </w:r>
      <w:r w:rsidRPr="008C6545">
        <w:rPr>
          <w:rFonts w:ascii="Arial" w:hAnsi="Arial"/>
          <w:sz w:val="24"/>
          <w:rPrChange w:author="James, Christina (HRSA)" w:date="2019-05-01T12:17:00Z" w:id="1291">
            <w:rPr>
              <w:rFonts w:ascii="Times New Roman" w:hAnsi="Times New Roman"/>
              <w:sz w:val="24"/>
            </w:rPr>
          </w:rPrChange>
        </w:rPr>
        <w:t>or other Pacific Islands in Micronesia, Melanesia, or Polynesia.</w:t>
      </w:r>
    </w:p>
    <w:p w:rsidRPr="008C6545" w:rsidR="0062643C" w:rsidRDefault="0062643C" w14:paraId="76D6800A" w14:textId="77777777">
      <w:pPr>
        <w:numPr>
          <w:ilvl w:val="0"/>
          <w:numId w:val="19"/>
        </w:numPr>
        <w:spacing w:after="0" w:line="240" w:lineRule="auto"/>
        <w:ind w:left="1080"/>
        <w:rPr>
          <w:rFonts w:ascii="Arial" w:hAnsi="Arial"/>
          <w:sz w:val="24"/>
          <w:rPrChange w:author="James, Christina (HRSA)" w:date="2019-05-01T12:17:00Z" w:id="1292">
            <w:rPr>
              <w:rFonts w:ascii="Times New Roman" w:hAnsi="Times New Roman"/>
              <w:sz w:val="24"/>
            </w:rPr>
          </w:rPrChange>
        </w:rPr>
      </w:pPr>
      <w:bookmarkStart w:name="_Toc191879073" w:id="1294"/>
      <w:bookmarkStart w:name="_Toc257131957" w:id="1295"/>
      <w:bookmarkStart w:name="_Toc257132600" w:id="1296"/>
      <w:r w:rsidRPr="008C6545">
        <w:rPr>
          <w:rFonts w:ascii="Arial" w:hAnsi="Arial"/>
          <w:sz w:val="24"/>
          <w:rPrChange w:author="James, Christina (HRSA)" w:date="2019-05-01T12:17:00Z" w:id="1297">
            <w:rPr>
              <w:rFonts w:ascii="Times New Roman" w:hAnsi="Times New Roman"/>
              <w:sz w:val="24"/>
            </w:rPr>
          </w:rPrChange>
        </w:rPr>
        <w:t>American Indian/Alaska Native – Persons having origins in any of the original peoples of North and South America (including Central America), and who maintain tribal affiliation or community attachment.</w:t>
      </w:r>
      <w:bookmarkEnd w:id="1294"/>
      <w:bookmarkEnd w:id="1295"/>
      <w:bookmarkEnd w:id="1296"/>
    </w:p>
    <w:p w:rsidRPr="008C6545" w:rsidR="0062643C" w:rsidRDefault="0062643C" w14:paraId="1DFAF379" w14:textId="350D7B38">
      <w:pPr>
        <w:numPr>
          <w:ilvl w:val="0"/>
          <w:numId w:val="19"/>
        </w:numPr>
        <w:spacing w:after="0" w:line="240" w:lineRule="auto"/>
        <w:ind w:left="1080"/>
        <w:rPr>
          <w:rFonts w:ascii="Arial" w:hAnsi="Arial"/>
          <w:sz w:val="24"/>
          <w:rPrChange w:author="James, Christina (HRSA)" w:date="2019-05-01T12:17:00Z" w:id="1298">
            <w:rPr>
              <w:rFonts w:ascii="Times New Roman" w:hAnsi="Times New Roman"/>
              <w:sz w:val="24"/>
            </w:rPr>
          </w:rPrChange>
        </w:rPr>
      </w:pPr>
      <w:r w:rsidRPr="008C6545">
        <w:rPr>
          <w:rFonts w:ascii="Arial" w:hAnsi="Arial"/>
          <w:sz w:val="24"/>
          <w:rPrChange w:author="James, Christina (HRSA)" w:date="2019-05-01T12:17:00Z" w:id="1300">
            <w:rPr>
              <w:rFonts w:ascii="Times New Roman" w:hAnsi="Times New Roman"/>
              <w:sz w:val="24"/>
            </w:rPr>
          </w:rPrChange>
        </w:rPr>
        <w:t xml:space="preserve">More Than One Race – </w:t>
      </w:r>
      <w:r xmlns:w="http://schemas.openxmlformats.org/wordprocessingml/2006/main" w:rsidRPr="008C6545">
        <w:rPr>
          <w:rFonts w:ascii="Arial" w:hAnsi="Arial" w:eastAsia="Times New Roman" w:cs="Arial"/>
          <w:sz w:val="24"/>
          <w:szCs w:val="24"/>
        </w:rPr>
        <w:t>Persons</w:t>
      </w:r>
      <w:r w:rsidRPr="008C6545">
        <w:rPr>
          <w:rFonts w:ascii="Arial" w:hAnsi="Arial"/>
          <w:sz w:val="24"/>
          <w:rPrChange w:author="James, Christina (HRSA)" w:date="2019-05-01T12:17:00Z" w:id="1303">
            <w:rPr>
              <w:rFonts w:ascii="Times New Roman" w:hAnsi="Times New Roman"/>
              <w:sz w:val="24"/>
            </w:rPr>
          </w:rPrChange>
        </w:rPr>
        <w:t xml:space="preserve"> who </w:t>
      </w:r>
      <w:r xmlns:w="http://schemas.openxmlformats.org/wordprocessingml/2006/main" w:rsidRPr="008C6545">
        <w:rPr>
          <w:rFonts w:ascii="Arial" w:hAnsi="Arial" w:eastAsia="Times New Roman" w:cs="Arial"/>
          <w:sz w:val="24"/>
          <w:szCs w:val="24"/>
        </w:rPr>
        <w:t>are choosing two</w:t>
      </w:r>
      <w:r w:rsidRPr="008C6545">
        <w:rPr>
          <w:rFonts w:ascii="Arial" w:hAnsi="Arial"/>
          <w:sz w:val="24"/>
          <w:rPrChange w:author="James, Christina (HRSA)" w:date="2019-05-01T12:17:00Z" w:id="1306">
            <w:rPr>
              <w:rFonts w:ascii="Times New Roman" w:hAnsi="Times New Roman"/>
              <w:sz w:val="24"/>
            </w:rPr>
          </w:rPrChange>
        </w:rPr>
        <w:t xml:space="preserve"> or more races.</w:t>
      </w:r>
      <w:r xmlns:w="http://schemas.openxmlformats.org/wordprocessingml/2006/main" w:rsidRPr="008C6545">
        <w:rPr>
          <w:rFonts w:ascii="Arial" w:hAnsi="Arial" w:eastAsia="Times New Roman" w:cs="Arial"/>
          <w:sz w:val="24"/>
          <w:szCs w:val="24"/>
        </w:rPr>
        <w:t xml:space="preserve"> </w:t>
      </w:r>
    </w:p>
    <w:p w:rsidRPr="008C6545" w:rsidR="0062643C" w:rsidP="0062643C" w:rsidRDefault="0062643C" w14:paraId="3F5B3BE7" w14:textId="77777777">
      <w:pPr>
        <w:spacing w:after="0" w:line="240" w:lineRule="auto"/>
        <w:ind w:left="270"/>
        <w:rPr>
          <w:rFonts w:ascii="Arial" w:hAnsi="Arial"/>
          <w:b/>
          <w:i/>
          <w:sz w:val="24"/>
          <w:rPrChange w:author="James, Christina (HRSA)" w:date="2019-05-01T12:17:00Z" w:id="1308">
            <w:rPr>
              <w:rFonts w:ascii="Times New Roman" w:hAnsi="Times New Roman"/>
              <w:b/>
              <w:i/>
              <w:sz w:val="24"/>
            </w:rPr>
          </w:rPrChange>
        </w:rPr>
      </w:pPr>
    </w:p>
    <w:p w:rsidRPr="008C6545" w:rsidR="0062643C" w:rsidP="0062643C" w:rsidRDefault="0062643C" w14:paraId="2A15E9AE" w14:textId="77777777">
      <w:pPr>
        <w:spacing w:after="0" w:line="240" w:lineRule="auto"/>
        <w:rPr>
          <w:rFonts w:ascii="Arial" w:hAnsi="Arial"/>
          <w:b/>
          <w:i/>
          <w:sz w:val="24"/>
          <w:rPrChange w:author="James, Christina (HRSA)" w:date="2019-05-01T12:17:00Z" w:id="1309">
            <w:rPr>
              <w:rFonts w:ascii="Times New Roman" w:hAnsi="Times New Roman"/>
              <w:b/>
              <w:i/>
              <w:sz w:val="24"/>
            </w:rPr>
          </w:rPrChange>
        </w:rPr>
      </w:pPr>
      <w:r w:rsidRPr="008C6545">
        <w:rPr>
          <w:rFonts w:ascii="Arial" w:hAnsi="Arial"/>
          <w:b/>
          <w:i/>
          <w:sz w:val="24"/>
          <w:rPrChange w:author="James, Christina (HRSA)" w:date="2019-05-01T12:17:00Z" w:id="1310">
            <w:rPr>
              <w:rFonts w:ascii="Times New Roman" w:hAnsi="Times New Roman"/>
              <w:b/>
              <w:i/>
              <w:sz w:val="24"/>
            </w:rPr>
          </w:rPrChange>
        </w:rPr>
        <w:t>Guidelines for Reporting Hispanic or Latino Ethnicity</w:t>
      </w:r>
      <w:r w:rsidRPr="008C6545">
        <w:rPr>
          <w:rFonts w:ascii="Arial" w:hAnsi="Arial"/>
          <w:i/>
          <w:sz w:val="24"/>
          <w:rPrChange w:author="James, Christina (HRSA)" w:date="2019-05-01T12:17:00Z" w:id="1311">
            <w:rPr>
              <w:rFonts w:ascii="Times New Roman" w:hAnsi="Times New Roman"/>
              <w:i/>
              <w:sz w:val="24"/>
            </w:rPr>
          </w:rPrChange>
        </w:rPr>
        <w:t xml:space="preserve"> </w:t>
      </w:r>
    </w:p>
    <w:p w:rsidRPr="008C6545" w:rsidR="0062643C" w:rsidP="00F213FC" w:rsidRDefault="0062643C" w14:paraId="25B28D1B" w14:textId="77777777">
      <w:pPr>
        <w:numPr>
          <w:ilvl w:val="0"/>
          <w:numId w:val="20"/>
        </w:numPr>
        <w:spacing w:after="0" w:line="240" w:lineRule="auto"/>
        <w:rPr>
          <w:rFonts w:ascii="Arial" w:hAnsi="Arial"/>
          <w:sz w:val="24"/>
          <w:rPrChange w:author="James, Christina (HRSA)" w:date="2019-05-01T12:17:00Z" w:id="1312">
            <w:rPr>
              <w:rFonts w:ascii="Times New Roman" w:hAnsi="Times New Roman"/>
              <w:sz w:val="24"/>
            </w:rPr>
          </w:rPrChange>
        </w:rPr>
      </w:pPr>
      <w:r w:rsidRPr="008C6545">
        <w:rPr>
          <w:rFonts w:ascii="Arial" w:hAnsi="Arial"/>
          <w:sz w:val="24"/>
          <w:rPrChange w:author="James, Christina (HRSA)" w:date="2019-05-01T12:17:00Z" w:id="1313">
            <w:rPr>
              <w:rFonts w:ascii="Times New Roman" w:hAnsi="Times New Roman"/>
              <w:sz w:val="24"/>
            </w:rPr>
          </w:rPrChange>
        </w:rPr>
        <w:t>If ethnicity is unknown, report individuals as Unreported/Declined to Report.</w:t>
      </w:r>
    </w:p>
    <w:p w:rsidRPr="008C6545" w:rsidR="0062643C" w:rsidP="00F213FC" w:rsidRDefault="0062643C" w14:paraId="4DDC16EE" w14:textId="77777777">
      <w:pPr>
        <w:numPr>
          <w:ilvl w:val="0"/>
          <w:numId w:val="20"/>
        </w:numPr>
        <w:spacing w:after="0" w:line="240" w:lineRule="auto"/>
        <w:rPr>
          <w:rFonts w:ascii="Arial" w:hAnsi="Arial"/>
          <w:sz w:val="24"/>
          <w:rPrChange w:author="James, Christina (HRSA)" w:date="2019-05-01T12:17:00Z" w:id="1314">
            <w:rPr>
              <w:rFonts w:ascii="Times New Roman" w:hAnsi="Times New Roman"/>
              <w:sz w:val="24"/>
            </w:rPr>
          </w:rPrChange>
        </w:rPr>
      </w:pPr>
      <w:r w:rsidRPr="008C6545">
        <w:rPr>
          <w:rFonts w:ascii="Arial" w:hAnsi="Arial"/>
          <w:sz w:val="24"/>
          <w:rPrChange w:author="James, Christina (HRSA)" w:date="2019-05-01T12:17:00Z" w:id="1315">
            <w:rPr>
              <w:rFonts w:ascii="Times New Roman" w:hAnsi="Times New Roman"/>
              <w:sz w:val="24"/>
            </w:rPr>
          </w:rPrChange>
        </w:rPr>
        <w:t xml:space="preserve">Utilize the following ethnicity definition: Hispanic or Latino – Persons of Cuban, Mexican, Puerto Rican, South or Central American, or other Spanish culture or origin, regardless of race. </w:t>
      </w:r>
    </w:p>
    <w:p w:rsidRPr="008C6545" w:rsidR="0062643C" w:rsidRDefault="0062643C" w14:paraId="0F68854D" w14:textId="77777777">
      <w:pPr>
        <w:spacing w:after="0" w:line="240" w:lineRule="auto"/>
        <w:ind w:left="648"/>
        <w:rPr>
          <w:rFonts w:ascii="Arial" w:hAnsi="Arial"/>
          <w:sz w:val="24"/>
          <w:rPrChange w:author="James, Christina (HRSA)" w:date="2019-05-01T12:17:00Z" w:id="1316">
            <w:rPr>
              <w:rFonts w:ascii="Times New Roman" w:hAnsi="Times New Roman"/>
              <w:b/>
              <w:i/>
              <w:sz w:val="24"/>
            </w:rPr>
          </w:rPrChange>
        </w:rPr>
      </w:pPr>
    </w:p>
    <w:p w:rsidRPr="008C6545" w:rsidR="0062643C" w:rsidP="0062643C" w:rsidRDefault="0062643C" w14:paraId="37CE9079" w14:textId="77777777">
      <w:pPr>
        <w:keepNext/>
        <w:spacing w:after="0" w:line="240" w:lineRule="auto"/>
        <w:rPr>
          <w:rFonts w:ascii="Arial" w:hAnsi="Arial"/>
          <w:b/>
          <w:i/>
          <w:sz w:val="24"/>
          <w:rPrChange w:author="James, Christina (HRSA)" w:date="2019-05-01T12:17:00Z" w:id="1318">
            <w:rPr>
              <w:rFonts w:ascii="Times New Roman" w:hAnsi="Times New Roman"/>
              <w:b/>
              <w:i/>
              <w:sz w:val="24"/>
            </w:rPr>
          </w:rPrChange>
        </w:rPr>
      </w:pPr>
      <w:r w:rsidRPr="008C6545">
        <w:rPr>
          <w:rFonts w:ascii="Arial" w:hAnsi="Arial"/>
          <w:b/>
          <w:i/>
          <w:sz w:val="24"/>
          <w:rPrChange w:author="James, Christina (HRSA)" w:date="2019-05-01T12:17:00Z" w:id="1319">
            <w:rPr>
              <w:rFonts w:ascii="Times New Roman" w:hAnsi="Times New Roman"/>
              <w:b/>
              <w:i/>
              <w:sz w:val="24"/>
            </w:rPr>
          </w:rPrChange>
        </w:rPr>
        <w:lastRenderedPageBreak/>
        <w:t>Guidelines for Reporting Special Populations</w:t>
      </w:r>
      <w:r xmlns:w="http://schemas.openxmlformats.org/wordprocessingml/2006/main" w:rsidRPr="008C6545">
        <w:rPr>
          <w:rFonts w:ascii="Arial" w:hAnsi="Arial" w:eastAsia="Times New Roman" w:cs="Arial"/>
          <w:b/>
          <w:i/>
          <w:sz w:val="24"/>
          <w:szCs w:val="24"/>
        </w:rPr>
        <w:t xml:space="preserve"> and Select Population Characteristics</w:t>
      </w:r>
    </w:p>
    <w:p w:rsidRPr="008C6545" w:rsidR="0062643C" w:rsidP="0062643C" w:rsidRDefault="0062643C" w14:paraId="0A893FF6" w14:textId="77777777">
      <w:pPr>
        <w:spacing w:after="0" w:line="240" w:lineRule="auto"/>
        <w:rPr>
          <w:rFonts w:ascii="Arial" w:hAnsi="Arial"/>
          <w:b/>
          <w:i/>
          <w:sz w:val="24"/>
          <w:rPrChange w:author="James, Christina (HRSA)" w:date="2019-05-01T12:17:00Z" w:id="1321">
            <w:rPr>
              <w:rFonts w:ascii="Times New Roman" w:hAnsi="Times New Roman"/>
              <w:b/>
              <w:i/>
              <w:sz w:val="24"/>
            </w:rPr>
          </w:rPrChange>
        </w:rPr>
      </w:pPr>
      <w:r w:rsidRPr="008C6545">
        <w:rPr>
          <w:rFonts w:ascii="Arial" w:hAnsi="Arial"/>
          <w:sz w:val="24"/>
          <w:rPrChange w:author="James, Christina (HRSA)" w:date="2019-05-01T12:17:00Z" w:id="1322">
            <w:rPr>
              <w:rFonts w:ascii="Times New Roman" w:hAnsi="Times New Roman"/>
              <w:sz w:val="24"/>
            </w:rPr>
          </w:rPrChange>
        </w:rPr>
        <w:t>The Special Populations section of Form 4 does not have a row for total numbers.  Individuals that represent multiple special population categories should be counted in all applicable categories.</w:t>
      </w:r>
    </w:p>
    <w:p w:rsidRPr="008C6545" w:rsidR="0062643C" w:rsidP="0062643C" w:rsidRDefault="0062643C" w14:paraId="4E677737" w14:textId="77777777">
      <w:pPr>
        <w:spacing w:after="0" w:line="240" w:lineRule="auto"/>
        <w:rPr>
          <w:rFonts w:ascii="Arial" w:hAnsi="Arial"/>
          <w:b/>
          <w:sz w:val="24"/>
          <w:rPrChange w:author="James, Christina (HRSA)" w:date="2019-05-01T12:17:00Z" w:id="1323">
            <w:rPr>
              <w:rFonts w:ascii="Times New Roman" w:hAnsi="Times New Roman"/>
              <w:b/>
              <w:sz w:val="24"/>
            </w:rPr>
          </w:rPrChange>
        </w:rPr>
      </w:pPr>
    </w:p>
    <w:p w:rsidRPr="008C6545" w:rsidR="0062643C" w:rsidP="0062643C" w:rsidRDefault="0062643C" w14:paraId="72555151" w14:textId="77777777">
      <w:pPr>
        <w:keepNext/>
        <w:spacing w:after="0" w:line="240" w:lineRule="auto"/>
        <w:rPr>
          <w:rFonts w:ascii="Arial" w:hAnsi="Arial"/>
          <w:b/>
          <w:sz w:val="24"/>
          <w:rPrChange w:author="James, Christina (HRSA)" w:date="2019-05-01T12:17:00Z" w:id="1324">
            <w:rPr>
              <w:rFonts w:ascii="Times New Roman" w:hAnsi="Times New Roman"/>
              <w:b/>
              <w:sz w:val="24"/>
            </w:rPr>
          </w:rPrChange>
        </w:rPr>
      </w:pPr>
      <w:r w:rsidRPr="008C6545">
        <w:rPr>
          <w:rFonts w:ascii="Arial" w:hAnsi="Arial"/>
          <w:b/>
          <w:sz w:val="24"/>
          <w:rPrChange w:author="James, Christina (HRSA)" w:date="2019-05-01T12:17:00Z" w:id="1325">
            <w:rPr>
              <w:rFonts w:ascii="Times New Roman" w:hAnsi="Times New Roman"/>
              <w:b/>
              <w:sz w:val="24"/>
            </w:rPr>
          </w:rPrChange>
        </w:rPr>
        <w:t>Forms 5A, 5B, and 5C</w:t>
      </w:r>
    </w:p>
    <w:p w:rsidRPr="008C6545" w:rsidR="0062643C" w:rsidP="0062643C" w:rsidRDefault="0062643C" w14:paraId="4E1D968C" w14:textId="77777777">
      <w:pPr>
        <w:keepNext/>
        <w:spacing w:after="0" w:line="240" w:lineRule="auto"/>
        <w:rPr>
          <w:rFonts w:ascii="Arial" w:hAnsi="Arial"/>
          <w:b/>
          <w:sz w:val="24"/>
          <w:rPrChange w:author="James, Christina (HRSA)" w:date="2019-05-01T12:17:00Z" w:id="1326">
            <w:rPr>
              <w:rFonts w:ascii="Times New Roman" w:hAnsi="Times New Roman"/>
              <w:b/>
              <w:sz w:val="24"/>
            </w:rPr>
          </w:rPrChange>
        </w:rPr>
      </w:pPr>
    </w:p>
    <w:p w:rsidRPr="008C6545" w:rsidR="0062643C" w:rsidP="0062643C" w:rsidRDefault="0062643C" w14:paraId="60255817" w14:textId="77777777">
      <w:pPr>
        <w:keepNext/>
        <w:spacing w:after="0" w:line="240" w:lineRule="auto"/>
        <w:rPr>
          <w:rFonts w:ascii="Arial" w:hAnsi="Arial"/>
          <w:sz w:val="24"/>
          <w:rPrChange w:author="James, Christina (HRSA)" w:date="2019-05-01T12:17:00Z" w:id="1327">
            <w:rPr>
              <w:rFonts w:ascii="Times New Roman" w:hAnsi="Times New Roman"/>
              <w:sz w:val="24"/>
            </w:rPr>
          </w:rPrChange>
        </w:rPr>
      </w:pPr>
      <w:r w:rsidRPr="008C6545">
        <w:rPr>
          <w:rFonts w:ascii="Arial" w:hAnsi="Arial"/>
          <w:b/>
          <w:sz w:val="24"/>
          <w:rPrChange w:author="James, Christina (HRSA)" w:date="2019-05-01T12:17:00Z" w:id="1328">
            <w:rPr>
              <w:rFonts w:ascii="Times New Roman" w:hAnsi="Times New Roman"/>
              <w:b/>
              <w:sz w:val="24"/>
            </w:rPr>
          </w:rPrChange>
        </w:rPr>
        <w:t>General Notes</w:t>
      </w:r>
    </w:p>
    <w:p w:rsidRPr="008C6545" w:rsidR="0062643C" w:rsidP="007B31FD" w:rsidRDefault="0062643C" w14:paraId="13B16564" w14:textId="245D6CE6">
      <w:pPr>
        <w:numPr>
          <w:ilvl w:val="0"/>
          <w:numId w:val="21"/>
        </w:numPr>
        <w:spacing w:after="0" w:line="240" w:lineRule="auto"/>
        <w:rPr>
          <w:rFonts w:ascii="Arial" w:hAnsi="Arial"/>
          <w:sz w:val="24"/>
          <w:rPrChange w:author="James, Christina (HRSA)" w:date="2019-05-01T12:17:00Z" w:id="1329">
            <w:rPr>
              <w:rFonts w:ascii="Times New Roman" w:hAnsi="Times New Roman"/>
              <w:sz w:val="24"/>
            </w:rPr>
          </w:rPrChange>
        </w:rPr>
      </w:pPr>
      <w:r w:rsidRPr="008C6545">
        <w:rPr>
          <w:rFonts w:ascii="Arial" w:hAnsi="Arial"/>
          <w:b/>
          <w:sz w:val="24"/>
          <w:rPrChange w:author="James, Christina (HRSA)" w:date="2019-05-01T12:17:00Z" w:id="1330">
            <w:rPr>
              <w:rFonts w:ascii="Times New Roman" w:hAnsi="Times New Roman"/>
              <w:b/>
              <w:sz w:val="24"/>
            </w:rPr>
          </w:rPrChange>
        </w:rPr>
        <w:t>Competing continuation applicants</w:t>
      </w:r>
      <w:r w:rsidRPr="008C6545">
        <w:rPr>
          <w:rFonts w:ascii="Arial" w:hAnsi="Arial"/>
          <w:sz w:val="24"/>
          <w:rPrChange w:author="James, Christina (HRSA)" w:date="2019-05-01T12:17:00Z" w:id="1331">
            <w:rPr>
              <w:rFonts w:ascii="Times New Roman" w:hAnsi="Times New Roman"/>
              <w:sz w:val="24"/>
            </w:rPr>
          </w:rPrChange>
        </w:rPr>
        <w:t xml:space="preserve">: </w:t>
      </w:r>
      <w:r xmlns:w="http://schemas.openxmlformats.org/wordprocessingml/2006/main" w:rsidRPr="008C6545">
        <w:rPr>
          <w:rFonts w:ascii="Arial" w:hAnsi="Arial" w:eastAsia="Times New Roman" w:cs="Arial"/>
          <w:sz w:val="24"/>
          <w:szCs w:val="24"/>
        </w:rPr>
        <w:t>These</w:t>
      </w:r>
      <w:r w:rsidRPr="008C6545">
        <w:rPr>
          <w:rFonts w:ascii="Arial" w:hAnsi="Arial"/>
          <w:sz w:val="24"/>
          <w:rPrChange w:author="James, Christina (HRSA)" w:date="2019-05-01T12:17:00Z" w:id="1334">
            <w:rPr>
              <w:rFonts w:ascii="Times New Roman" w:hAnsi="Times New Roman"/>
              <w:sz w:val="24"/>
            </w:rPr>
          </w:rPrChange>
        </w:rPr>
        <w:t xml:space="preserve"> forms will be pre-populated and cannot be modified</w:t>
      </w:r>
      <w:r xmlns:w="http://schemas.openxmlformats.org/wordprocessingml/2006/main" w:rsidRPr="008C6545">
        <w:rPr>
          <w:rFonts w:ascii="Arial" w:hAnsi="Arial" w:eastAsia="Times New Roman" w:cs="Arial"/>
          <w:sz w:val="24"/>
          <w:szCs w:val="24"/>
        </w:rPr>
        <w:t xml:space="preserve"> to ensure that they reflect the current scope of project.</w:t>
      </w:r>
      <w:r w:rsidRPr="008C6545">
        <w:rPr>
          <w:rFonts w:ascii="Arial" w:hAnsi="Arial"/>
          <w:sz w:val="24"/>
          <w:rPrChange w:author="James, Christina (HRSA)" w:date="2019-05-01T12:17:00Z" w:id="1337">
            <w:rPr>
              <w:rFonts w:ascii="Times New Roman" w:hAnsi="Times New Roman"/>
              <w:sz w:val="24"/>
            </w:rPr>
          </w:rPrChange>
        </w:rPr>
        <w:t xml:space="preserve"> Changes in services, sites, and other activities/locations require prior approval through a Change in Scope request submitted in </w:t>
      </w:r>
      <w:r xmlns:w="http://schemas.openxmlformats.org/wordprocessingml/2006/main" w:rsidRPr="008C6545">
        <w:rPr>
          <w:rFonts w:ascii="Arial" w:hAnsi="Arial" w:eastAsia="Times New Roman" w:cs="Arial"/>
          <w:sz w:val="24"/>
          <w:szCs w:val="24"/>
        </w:rPr>
        <w:t>HRSA EHB</w:t>
      </w:r>
      <w:r xmlns:w="http://schemas.openxmlformats.org/wordprocessingml/2006/main" w:rsidRPr="008C6545" w:rsidR="00894AF6">
        <w:rPr>
          <w:rFonts w:ascii="Arial" w:hAnsi="Arial" w:eastAsia="Times New Roman" w:cs="Arial"/>
          <w:sz w:val="24"/>
          <w:szCs w:val="24"/>
        </w:rPr>
        <w:t>s</w:t>
      </w:r>
      <w:r w:rsidRPr="008C6545">
        <w:rPr>
          <w:rFonts w:ascii="Arial" w:hAnsi="Arial"/>
          <w:sz w:val="24"/>
          <w:rPrChange w:author="James, Christina (HRSA)" w:date="2019-05-01T12:17:00Z" w:id="1340">
            <w:rPr>
              <w:rFonts w:ascii="Times New Roman" w:hAnsi="Times New Roman"/>
              <w:sz w:val="24"/>
            </w:rPr>
          </w:rPrChange>
        </w:rPr>
        <w:t xml:space="preserve">.  If the pre-populated data </w:t>
      </w:r>
      <w:r xmlns:w="http://schemas.openxmlformats.org/wordprocessingml/2006/main" w:rsidRPr="008C6545">
        <w:rPr>
          <w:rFonts w:ascii="Arial" w:hAnsi="Arial" w:eastAsia="Times New Roman" w:cs="Arial"/>
          <w:sz w:val="24"/>
          <w:szCs w:val="24"/>
        </w:rPr>
        <w:t>do</w:t>
      </w:r>
      <w:r w:rsidRPr="008C6545">
        <w:rPr>
          <w:rFonts w:ascii="Arial" w:hAnsi="Arial"/>
          <w:sz w:val="24"/>
          <w:rPrChange w:author="James, Christina (HRSA)" w:date="2019-05-01T12:17:00Z" w:id="1343">
            <w:rPr>
              <w:rFonts w:ascii="Times New Roman" w:hAnsi="Times New Roman"/>
              <w:sz w:val="24"/>
            </w:rPr>
          </w:rPrChange>
        </w:rPr>
        <w:t xml:space="preserve"> not reflect recently approved scope changes, click the </w:t>
      </w:r>
      <w:r w:rsidRPr="008C6545">
        <w:rPr>
          <w:rFonts w:ascii="Arial" w:hAnsi="Arial"/>
          <w:b/>
          <w:sz w:val="24"/>
          <w:rPrChange w:author="James, Christina (HRSA)" w:date="2019-05-01T12:17:00Z" w:id="1344">
            <w:rPr>
              <w:rFonts w:ascii="Times New Roman" w:hAnsi="Times New Roman"/>
              <w:b/>
              <w:sz w:val="24"/>
            </w:rPr>
          </w:rPrChange>
        </w:rPr>
        <w:t xml:space="preserve">Refresh from Scope </w:t>
      </w:r>
      <w:r w:rsidRPr="008C6545">
        <w:rPr>
          <w:rFonts w:ascii="Arial" w:hAnsi="Arial"/>
          <w:sz w:val="24"/>
          <w:rPrChange w:author="James, Christina (HRSA)" w:date="2019-05-01T12:17:00Z" w:id="1345">
            <w:rPr>
              <w:rFonts w:ascii="Times New Roman" w:hAnsi="Times New Roman"/>
              <w:sz w:val="24"/>
            </w:rPr>
          </w:rPrChange>
        </w:rPr>
        <w:t xml:space="preserve">button in </w:t>
      </w:r>
      <w:r xmlns:w="http://schemas.openxmlformats.org/wordprocessingml/2006/main" w:rsidRPr="008C6545">
        <w:rPr>
          <w:rFonts w:ascii="Arial" w:hAnsi="Arial" w:eastAsia="Times New Roman" w:cs="Arial"/>
          <w:sz w:val="24"/>
          <w:szCs w:val="24"/>
        </w:rPr>
        <w:t>HRSA EHB</w:t>
      </w:r>
      <w:r xmlns:w="http://schemas.openxmlformats.org/wordprocessingml/2006/main" w:rsidRPr="008C6545" w:rsidR="00894AF6">
        <w:rPr>
          <w:rFonts w:ascii="Arial" w:hAnsi="Arial" w:eastAsia="Times New Roman" w:cs="Arial"/>
          <w:sz w:val="24"/>
          <w:szCs w:val="24"/>
        </w:rPr>
        <w:t>s</w:t>
      </w:r>
      <w:r w:rsidRPr="008C6545">
        <w:rPr>
          <w:rFonts w:ascii="Arial" w:hAnsi="Arial"/>
          <w:sz w:val="24"/>
          <w:rPrChange w:author="James, Christina (HRSA)" w:date="2019-05-01T12:17:00Z" w:id="1348">
            <w:rPr>
              <w:rFonts w:ascii="Times New Roman" w:hAnsi="Times New Roman"/>
              <w:sz w:val="24"/>
            </w:rPr>
          </w:rPrChange>
        </w:rPr>
        <w:t xml:space="preserve"> to display the latest scope of project.</w:t>
      </w:r>
    </w:p>
    <w:p w:rsidRPr="008C6545" w:rsidR="0062643C" w:rsidRDefault="0062643C" w14:paraId="178B6A8C" w14:textId="77777777">
      <w:pPr>
        <w:spacing w:after="0" w:line="240" w:lineRule="auto"/>
        <w:ind w:left="648"/>
        <w:rPr>
          <w:rFonts w:ascii="Arial" w:hAnsi="Arial"/>
          <w:sz w:val="24"/>
          <w:rPrChange w:author="James, Christina (HRSA)" w:date="2019-05-01T12:17:00Z" w:id="1349">
            <w:rPr>
              <w:rFonts w:ascii="Times New Roman" w:hAnsi="Times New Roman"/>
              <w:sz w:val="24"/>
            </w:rPr>
          </w:rPrChange>
        </w:rPr>
      </w:pPr>
    </w:p>
    <w:p w:rsidRPr="008C6545" w:rsidR="0062643C" w:rsidP="0062643C" w:rsidRDefault="002F657B" w14:paraId="5A833FB2" w14:textId="2F277977">
      <w:pPr>
        <w:spacing w:after="0" w:line="240" w:lineRule="auto"/>
        <w:ind w:left="630"/>
        <w:rPr>
          <w:rFonts w:ascii="Arial" w:hAnsi="Arial" w:eastAsia="Times New Roman" w:cs="Arial"/>
          <w:sz w:val="24"/>
          <w:szCs w:val="24"/>
        </w:rPr>
      </w:pPr>
      <w:r xmlns:w="http://schemas.openxmlformats.org/wordprocessingml/2006/main" w:rsidRPr="008C6545" w:rsidR="0062643C">
        <w:rPr>
          <w:rFonts w:ascii="Arial" w:hAnsi="Arial" w:eastAsia="Times New Roman" w:cs="Arial"/>
          <w:b/>
          <w:sz w:val="24"/>
          <w:szCs w:val="24"/>
        </w:rPr>
        <w:t>Note:</w:t>
      </w:r>
      <w:r xmlns:w="http://schemas.openxmlformats.org/wordprocessingml/2006/main" w:rsidRPr="008C6545" w:rsidR="0062643C">
        <w:rPr>
          <w:rFonts w:ascii="Arial" w:hAnsi="Arial" w:eastAsia="Times New Roman" w:cs="Arial"/>
          <w:sz w:val="24"/>
          <w:szCs w:val="24"/>
        </w:rPr>
        <w:t xml:space="preserve"> for Box 2 </w:t>
      </w:r>
      <w:r xmlns:w="http://schemas.openxmlformats.org/wordprocessingml/2006/main" w:rsidRPr="008C6545" w:rsidR="0062643C">
        <w:rPr>
          <w:rFonts w:ascii="Arial" w:hAnsi="Arial" w:eastAsia="Times New Roman" w:cs="Arial"/>
          <w:b/>
          <w:sz w:val="24"/>
          <w:szCs w:val="24"/>
        </w:rPr>
        <w:t>Continuation</w:t>
      </w:r>
      <w:r xmlns:w="http://schemas.openxmlformats.org/wordprocessingml/2006/main" w:rsidRPr="008C6545" w:rsidR="0062643C">
        <w:rPr>
          <w:rFonts w:ascii="Arial" w:hAnsi="Arial" w:eastAsia="Times New Roman" w:cs="Arial"/>
          <w:sz w:val="24"/>
          <w:szCs w:val="24"/>
        </w:rPr>
        <w:t xml:space="preserve"> In order for forms to accurately pre-populate, you must correctly complete the SF-424 in Grants.gov by selecting </w:t>
      </w:r>
      <w:r w:rsidRPr="008C6545" w:rsidR="0062643C">
        <w:rPr>
          <w:rFonts w:ascii="Arial" w:hAnsi="Arial"/>
          <w:sz w:val="24"/>
          <w:rPrChange w:author="James, Christina (HRSA)" w:date="2019-05-01T12:17:00Z" w:id="1354">
            <w:rPr>
              <w:rFonts w:ascii="Times New Roman" w:hAnsi="Times New Roman"/>
              <w:b/>
              <w:sz w:val="24"/>
            </w:rPr>
          </w:rPrChange>
        </w:rPr>
        <w:t xml:space="preserve">and </w:t>
      </w:r>
      <w:r xmlns:w="http://schemas.openxmlformats.org/wordprocessingml/2006/main" w:rsidRPr="008C6545" w:rsidR="0062643C">
        <w:rPr>
          <w:rFonts w:ascii="Arial" w:hAnsi="Arial" w:eastAsia="Times New Roman" w:cs="Arial"/>
          <w:sz w:val="24"/>
          <w:szCs w:val="24"/>
        </w:rPr>
        <w:t xml:space="preserve">providing the grant number for Box 4.  </w:t>
      </w:r>
      <w:r xmlns:w="http://schemas.openxmlformats.org/wordprocessingml/2006/main" w:rsidRPr="008C6545" w:rsidR="0062643C">
        <w:rPr>
          <w:rFonts w:ascii="Arial" w:hAnsi="Arial" w:eastAsia="Times New Roman" w:cs="Arial"/>
          <w:b/>
          <w:sz w:val="24"/>
          <w:szCs w:val="24"/>
        </w:rPr>
        <w:t xml:space="preserve"> application access.</w:t>
      </w:r>
      <w:r xmlns:w="http://schemas.openxmlformats.org/wordprocessingml/2006/main" w:rsidRPr="008C6545" w:rsidR="00894AF6">
        <w:rPr>
          <w:rFonts w:ascii="Arial" w:hAnsi="Arial" w:eastAsia="Times New Roman" w:cs="Arial"/>
          <w:b/>
          <w:sz w:val="24"/>
          <w:szCs w:val="24"/>
        </w:rPr>
        <w:t>s</w:t>
      </w:r>
      <w:r xmlns:w="http://schemas.openxmlformats.org/wordprocessingml/2006/main" w:rsidRPr="008C6545" w:rsidR="0062643C">
        <w:rPr>
          <w:rFonts w:ascii="Arial" w:hAnsi="Arial" w:eastAsia="Times New Roman" w:cs="Arial"/>
          <w:b/>
          <w:sz w:val="24"/>
          <w:szCs w:val="24"/>
        </w:rPr>
        <w:t>Failure to apply in this manner may result in delayed HRSA EHB</w:t>
      </w:r>
    </w:p>
    <w:p w:rsidRPr="008C6545" w:rsidR="0062643C" w:rsidP="0062643C" w:rsidRDefault="0062643C" w14:paraId="782F6A66" w14:textId="77777777">
      <w:pPr>
        <w:spacing w:after="0" w:line="240" w:lineRule="auto"/>
        <w:ind w:left="270"/>
        <w:rPr>
          <w:rFonts w:ascii="Arial" w:hAnsi="Arial" w:eastAsia="Times New Roman" w:cs="Arial"/>
          <w:sz w:val="24"/>
          <w:szCs w:val="24"/>
        </w:rPr>
      </w:pPr>
    </w:p>
    <w:p w:rsidRPr="008C6545" w:rsidR="0062643C" w:rsidP="007B31FD" w:rsidRDefault="0062643C" w14:paraId="4E11C9FC" w14:textId="186B8FC4">
      <w:pPr>
        <w:numPr>
          <w:ilvl w:val="0"/>
          <w:numId w:val="22"/>
        </w:numPr>
        <w:spacing w:after="0" w:line="240" w:lineRule="auto"/>
        <w:rPr>
          <w:rFonts w:ascii="Arial" w:hAnsi="Arial"/>
          <w:sz w:val="24"/>
          <w:rPrChange w:author="James, Christina (HRSA)" w:date="2019-05-01T12:17:00Z" w:id="1357">
            <w:rPr>
              <w:rFonts w:ascii="Times New Roman" w:hAnsi="Times New Roman"/>
              <w:sz w:val="24"/>
            </w:rPr>
          </w:rPrChange>
        </w:rPr>
      </w:pPr>
      <w:r xmlns:w="http://schemas.openxmlformats.org/wordprocessingml/2006/main" w:rsidRPr="008C6545">
        <w:rPr>
          <w:rFonts w:ascii="Arial" w:hAnsi="Arial" w:eastAsia="Times New Roman" w:cs="Arial"/>
          <w:b/>
          <w:sz w:val="24"/>
          <w:szCs w:val="24"/>
        </w:rPr>
        <w:t xml:space="preserve">New or </w:t>
      </w:r>
      <w:r w:rsidRPr="008C6545">
        <w:rPr>
          <w:rFonts w:ascii="Arial" w:hAnsi="Arial"/>
          <w:b/>
          <w:sz w:val="24"/>
          <w:rPrChange w:author="James, Christina (HRSA)" w:date="2019-05-01T12:17:00Z" w:id="1359">
            <w:rPr>
              <w:rFonts w:ascii="Times New Roman" w:hAnsi="Times New Roman"/>
              <w:b/>
              <w:sz w:val="24"/>
            </w:rPr>
          </w:rPrChange>
        </w:rPr>
        <w:t>competing supplement applicants</w:t>
      </w:r>
      <w:r xmlns:w="http://schemas.openxmlformats.org/wordprocessingml/2006/main" w:rsidRPr="008C6545">
        <w:rPr>
          <w:rFonts w:ascii="Arial" w:hAnsi="Arial" w:eastAsia="Times New Roman" w:cs="Arial"/>
          <w:sz w:val="24"/>
          <w:szCs w:val="24"/>
        </w:rPr>
        <w:t>:</w:t>
      </w:r>
      <w:r w:rsidRPr="008C6545">
        <w:rPr>
          <w:rFonts w:ascii="Arial" w:hAnsi="Arial"/>
          <w:sz w:val="24"/>
          <w:rPrChange w:author="James, Christina (HRSA)" w:date="2019-05-01T12:17:00Z" w:id="1362">
            <w:rPr>
              <w:rFonts w:ascii="Times New Roman" w:hAnsi="Times New Roman"/>
              <w:sz w:val="24"/>
            </w:rPr>
          </w:rPrChange>
        </w:rPr>
        <w:t xml:space="preserve"> Complete these forms based only on the scope of project </w:t>
      </w:r>
      <w:r xmlns:w="http://schemas.openxmlformats.org/wordprocessingml/2006/main" w:rsidRPr="008C6545">
        <w:rPr>
          <w:rFonts w:ascii="Arial" w:hAnsi="Arial" w:eastAsia="Times New Roman" w:cs="Arial"/>
          <w:sz w:val="24"/>
          <w:szCs w:val="24"/>
        </w:rPr>
        <w:t xml:space="preserve">included in this application </w:t>
      </w:r>
      <w:r w:rsidRPr="008C6545">
        <w:rPr>
          <w:rFonts w:ascii="Arial" w:hAnsi="Arial"/>
          <w:sz w:val="24"/>
          <w:rPrChange w:author="James, Christina (HRSA)" w:date="2019-05-01T12:17:00Z" w:id="1364">
            <w:rPr>
              <w:rFonts w:ascii="Times New Roman" w:hAnsi="Times New Roman"/>
              <w:sz w:val="24"/>
            </w:rPr>
          </w:rPrChange>
        </w:rPr>
        <w:t>for the proposed service area.</w:t>
      </w:r>
    </w:p>
    <w:p w:rsidRPr="008C6545" w:rsidR="0062643C" w:rsidP="0062643C" w:rsidRDefault="0062643C" w14:paraId="1B7E9700" w14:textId="77777777">
      <w:pPr>
        <w:spacing w:after="0" w:line="240" w:lineRule="auto"/>
        <w:ind w:left="648"/>
        <w:rPr>
          <w:rFonts w:ascii="Arial" w:hAnsi="Arial"/>
          <w:sz w:val="24"/>
          <w:rPrChange w:author="James, Christina (HRSA)" w:date="2019-05-01T12:17:00Z" w:id="1365">
            <w:rPr>
              <w:rFonts w:ascii="Times New Roman" w:hAnsi="Times New Roman"/>
              <w:sz w:val="24"/>
            </w:rPr>
          </w:rPrChange>
        </w:rPr>
      </w:pPr>
    </w:p>
    <w:p w:rsidRPr="008C6545" w:rsidR="0062643C" w:rsidP="007B31FD" w:rsidRDefault="0062643C" w14:paraId="6273954B" w14:textId="7D829926">
      <w:pPr>
        <w:numPr>
          <w:ilvl w:val="0"/>
          <w:numId w:val="22"/>
        </w:numPr>
        <w:spacing w:after="0" w:line="240" w:lineRule="auto"/>
        <w:rPr>
          <w:rFonts w:ascii="Arial" w:hAnsi="Arial"/>
          <w:sz w:val="24"/>
          <w:rPrChange w:author="James, Christina (HRSA)" w:date="2019-05-01T12:17:00Z" w:id="1366">
            <w:rPr>
              <w:rFonts w:ascii="Times New Roman" w:hAnsi="Times New Roman"/>
              <w:sz w:val="24"/>
            </w:rPr>
          </w:rPrChange>
        </w:rPr>
      </w:pPr>
      <w:r w:rsidRPr="008C6545">
        <w:rPr>
          <w:rFonts w:ascii="Arial" w:hAnsi="Arial"/>
          <w:sz w:val="24"/>
          <w:rPrChange w:author="James, Christina (HRSA)" w:date="2019-05-01T12:17:00Z" w:id="1367">
            <w:rPr>
              <w:rFonts w:ascii="Times New Roman" w:hAnsi="Times New Roman"/>
              <w:sz w:val="24"/>
            </w:rPr>
          </w:rPrChange>
        </w:rPr>
        <w:t xml:space="preserve">If the </w:t>
      </w:r>
      <w:r xmlns:w="http://schemas.openxmlformats.org/wordprocessingml/2006/main" w:rsidRPr="008C6545">
        <w:rPr>
          <w:rFonts w:ascii="Arial" w:hAnsi="Arial" w:eastAsia="Times New Roman" w:cs="Arial"/>
          <w:sz w:val="24"/>
          <w:szCs w:val="24"/>
        </w:rPr>
        <w:t>application</w:t>
      </w:r>
      <w:r w:rsidRPr="008C6545">
        <w:rPr>
          <w:rFonts w:ascii="Arial" w:hAnsi="Arial"/>
          <w:sz w:val="24"/>
          <w:rPrChange w:author="James, Christina (HRSA)" w:date="2019-05-01T12:17:00Z" w:id="1370">
            <w:rPr>
              <w:rFonts w:ascii="Times New Roman" w:hAnsi="Times New Roman"/>
              <w:sz w:val="24"/>
            </w:rPr>
          </w:rPrChange>
        </w:rPr>
        <w:t xml:space="preserve"> is funded, only the services, sites, and other activities/locations listed on these forms will be </w:t>
      </w:r>
      <w:r w:rsidRPr="008C6545">
        <w:rPr>
          <w:rFonts w:ascii="Arial" w:hAnsi="Arial"/>
          <w:sz w:val="24"/>
          <w:rPrChange w:author="James, Christina (HRSA)" w:date="2019-05-01T12:17:00Z" w:id="1372">
            <w:rPr>
              <w:rFonts w:ascii="Times New Roman" w:hAnsi="Times New Roman"/>
              <w:sz w:val="24"/>
            </w:rPr>
          </w:rPrChange>
        </w:rPr>
        <w:t xml:space="preserve">in the approved scope of project, regardless of what is described </w:t>
      </w:r>
      <w:r w:rsidRPr="008C6545">
        <w:rPr>
          <w:rFonts w:ascii="Arial" w:hAnsi="Arial"/>
          <w:sz w:val="24"/>
          <w:rPrChange w:author="James, Christina (HRSA)" w:date="2019-05-01T12:17:00Z" w:id="1374">
            <w:rPr>
              <w:rFonts w:ascii="Times New Roman" w:hAnsi="Times New Roman"/>
              <w:sz w:val="24"/>
            </w:rPr>
          </w:rPrChange>
        </w:rPr>
        <w:t xml:space="preserve">elsewhere in the application. </w:t>
      </w:r>
    </w:p>
    <w:p w:rsidRPr="00B933BE" w:rsidR="002F657B" w:rsidP="002F657B" w:rsidRDefault="002F657B" w14:paraId="163A4224" w14:textId="77777777">
      <w:pPr>
        <w:spacing w:after="0" w:line="240" w:lineRule="auto"/>
        <w:ind w:left="720"/>
        <w:rPr>
          <w:rFonts w:ascii="Calibri" w:hAnsi="Calibri" w:eastAsia="Calibri" w:cs="Times New Roman"/>
        </w:rPr>
      </w:pPr>
    </w:p>
    <w:p w:rsidRPr="008C6545" w:rsidR="0062643C" w:rsidP="007B31FD" w:rsidRDefault="0062643C" w14:paraId="0733443A" w14:textId="54081D58">
      <w:pPr>
        <w:numPr>
          <w:ilvl w:val="0"/>
          <w:numId w:val="22"/>
        </w:numPr>
        <w:spacing w:after="0" w:line="240" w:lineRule="auto"/>
        <w:rPr>
          <w:rFonts w:ascii="Arial" w:hAnsi="Arial"/>
          <w:sz w:val="24"/>
          <w:rPrChange w:author="James, Christina (HRSA)" w:date="2019-05-01T12:17:00Z" w:id="1376">
            <w:rPr>
              <w:rFonts w:ascii="Times New Roman" w:hAnsi="Times New Roman"/>
              <w:sz w:val="24"/>
            </w:rPr>
          </w:rPrChange>
        </w:rPr>
      </w:pPr>
      <w:r w:rsidRPr="008C6545">
        <w:rPr>
          <w:rFonts w:ascii="Arial" w:hAnsi="Arial"/>
          <w:sz w:val="24"/>
          <w:rPrChange w:author="James, Christina (HRSA)" w:date="2019-05-01T12:17:00Z" w:id="1377">
            <w:rPr>
              <w:rFonts w:ascii="Times New Roman" w:hAnsi="Times New Roman"/>
              <w:sz w:val="24"/>
            </w:rPr>
          </w:rPrChange>
        </w:rPr>
        <w:t xml:space="preserve">Refer to the </w:t>
      </w:r>
      <w:r w:rsidR="00073067">
        <w:fldChar w:fldCharType="begin"/>
      </w:r>
      <w:r w:rsidR="00073067">
        <w:instrText xml:space="preserve"> HYPERLINK "http://bphc.hrsa.gov/programrequirements/scope.html" </w:instrText>
      </w:r>
      <w:r w:rsidR="00073067">
        <w:fldChar w:fldCharType="separate"/>
      </w:r>
      <w:r w:rsidRPr="008C6545">
        <w:rPr>
          <w:rFonts w:ascii="Arial" w:hAnsi="Arial"/>
          <w:color w:val="0000FF"/>
          <w:sz w:val="24"/>
          <w:u w:val="single"/>
          <w:rPrChange w:author="James, Christina (HRSA)" w:date="2019-05-01T12:17:00Z" w:id="1378">
            <w:rPr>
              <w:rFonts w:ascii="Times New Roman" w:hAnsi="Times New Roman"/>
              <w:color w:val="0000FF"/>
              <w:sz w:val="24"/>
              <w:u w:val="single"/>
            </w:rPr>
          </w:rPrChange>
        </w:rPr>
        <w:t>Scope of Project</w:t>
      </w:r>
      <w:r w:rsidR="00073067">
        <w:rPr>
          <w:rFonts w:ascii="Arial" w:hAnsi="Arial"/>
          <w:color w:val="0000FF"/>
          <w:sz w:val="24"/>
          <w:u w:val="single"/>
          <w:rPrChange w:author="James, Christina (HRSA)" w:date="2019-05-01T12:17:00Z" w:id="1379">
            <w:rPr>
              <w:rFonts w:ascii="Times New Roman" w:hAnsi="Times New Roman"/>
              <w:color w:val="0000FF"/>
              <w:sz w:val="24"/>
              <w:u w:val="single"/>
            </w:rPr>
          </w:rPrChange>
        </w:rPr>
        <w:fldChar w:fldCharType="end"/>
      </w:r>
      <w:r w:rsidRPr="008C6545">
        <w:rPr>
          <w:rFonts w:ascii="Arial" w:hAnsi="Arial"/>
          <w:sz w:val="24"/>
          <w:rPrChange w:author="James, Christina (HRSA)" w:date="2019-05-01T12:17:00Z" w:id="1381">
            <w:rPr>
              <w:rFonts w:ascii="Times New Roman" w:hAnsi="Times New Roman"/>
              <w:sz w:val="24"/>
            </w:rPr>
          </w:rPrChange>
        </w:rPr>
        <w:t xml:space="preserve"> documents and resources for details pertaining to defining and changing scope (i.e., services, sites, service area zip codes, target population).</w:t>
      </w:r>
    </w:p>
    <w:p w:rsidRPr="008C6545" w:rsidR="00413DD1" w:rsidRDefault="00413DD1" w14:paraId="3745486D" w14:textId="77777777">
      <w:pPr>
        <w:spacing w:after="0" w:line="240" w:lineRule="auto"/>
        <w:ind w:left="288"/>
        <w:rPr>
          <w:rFonts w:ascii="Arial" w:hAnsi="Arial"/>
          <w:sz w:val="24"/>
          <w:rPrChange w:author="James, Christina (HRSA)" w:date="2019-05-01T12:17:00Z" w:id="1382">
            <w:rPr>
              <w:rFonts w:ascii="Times New Roman" w:hAnsi="Times New Roman"/>
              <w:sz w:val="24"/>
            </w:rPr>
          </w:rPrChange>
        </w:rPr>
      </w:pPr>
    </w:p>
    <w:p w:rsidRPr="00E21D1A" w:rsidR="00E21D1A" w:rsidP="00E21D1A" w:rsidRDefault="00E21D1A" w14:paraId="565A90A2" w14:textId="77777777">
      <w:pPr>
        <w:spacing w:after="0" w:line="240" w:lineRule="auto"/>
        <w:rPr>
          <w:rFonts w:ascii="Times New Roman" w:hAnsi="Times New Roman" w:eastAsia="Times New Roman" w:cs="Times New Roman"/>
          <w:b/>
          <w:bCs/>
          <w:sz w:val="24"/>
          <w:szCs w:val="24"/>
          <w:u w:val="single"/>
        </w:rPr>
      </w:pPr>
      <w:bookmarkStart w:name="Form5A" w:id="1385"/>
      <w:bookmarkEnd w:id="1385"/>
    </w:p>
    <w:p w:rsidRPr="00E21D1A" w:rsidR="00E21D1A" w:rsidP="00E21D1A" w:rsidRDefault="00E21D1A" w14:paraId="6B6B849F" w14:textId="77777777">
      <w:pPr>
        <w:spacing w:after="0" w:line="240" w:lineRule="auto"/>
        <w:rPr>
          <w:rFonts w:ascii="Times New Roman" w:hAnsi="Times New Roman" w:eastAsia="Times New Roman" w:cs="Times New Roman"/>
          <w:bCs/>
          <w:sz w:val="24"/>
          <w:szCs w:val="24"/>
        </w:rPr>
      </w:pPr>
    </w:p>
    <w:p w:rsidRPr="008C6545" w:rsidR="0062643C" w:rsidP="00E3768D" w:rsidRDefault="00E21D1A" w14:paraId="54CD20B6" w14:textId="16CBA593">
      <w:pPr>
        <w:keepNext/>
        <w:spacing w:after="0" w:line="240" w:lineRule="auto"/>
        <w:rPr>
          <w:rFonts w:ascii="Arial" w:hAnsi="Arial" w:eastAsia="Times New Roman" w:cs="Arial"/>
          <w:sz w:val="24"/>
          <w:szCs w:val="24"/>
          <w:u w:val="single"/>
        </w:rPr>
      </w:pPr>
      <w:r xmlns:w="http://schemas.openxmlformats.org/wordprocessingml/2006/main" w:rsidRPr="008C6545" w:rsidR="0062643C">
        <w:rPr>
          <w:rFonts w:ascii="Arial" w:hAnsi="Arial" w:eastAsia="Times New Roman" w:cs="Arial"/>
          <w:b/>
          <w:sz w:val="24"/>
          <w:szCs w:val="24"/>
          <w:u w:val="single"/>
        </w:rPr>
        <w:t xml:space="preserve">Form 5A: Services Provided </w:t>
      </w:r>
    </w:p>
    <w:p w:rsidRPr="008C6545" w:rsidR="0062643C" w:rsidP="0062643C" w:rsidRDefault="0062643C" w14:paraId="5C6CD66F" w14:textId="77777777">
      <w:pPr>
        <w:spacing w:after="0" w:line="240" w:lineRule="auto"/>
        <w:rPr>
          <w:rFonts w:ascii="Arial" w:hAnsi="Arial" w:eastAsia="Times New Roman" w:cs="Arial"/>
          <w:sz w:val="24"/>
          <w:szCs w:val="24"/>
        </w:rPr>
      </w:pPr>
    </w:p>
    <w:p w:rsidRPr="008C6545" w:rsidR="001A5354" w:rsidP="0062643C" w:rsidRDefault="0062643C" w14:paraId="19BA19F9" w14:textId="7A7F0CFD">
      <w:pPr>
        <w:spacing w:after="0" w:line="240" w:lineRule="auto"/>
        <w:rPr>
          <w:rFonts w:ascii="Arial" w:hAnsi="Arial" w:eastAsia="Times New Roman" w:cs="Arial"/>
          <w:sz w:val="24"/>
          <w:szCs w:val="24"/>
        </w:rPr>
      </w:pPr>
      <w:r xmlns:w="http://schemas.openxmlformats.org/wordprocessingml/2006/main" w:rsidRPr="008C6545">
        <w:rPr>
          <w:rFonts w:ascii="Arial" w:hAnsi="Arial" w:eastAsia="Times New Roman" w:cs="Arial"/>
          <w:sz w:val="24"/>
          <w:szCs w:val="24"/>
        </w:rPr>
        <w:t>Identify how</w:t>
      </w:r>
      <w:r w:rsidRPr="008C6545">
        <w:rPr>
          <w:rFonts w:ascii="Arial" w:hAnsi="Arial"/>
          <w:sz w:val="24"/>
          <w:rPrChange w:author="James, Christina (HRSA)" w:date="2019-05-01T12:17:00Z" w:id="1394">
            <w:rPr>
              <w:rFonts w:ascii="Times New Roman" w:hAnsi="Times New Roman"/>
              <w:sz w:val="24"/>
            </w:rPr>
          </w:rPrChange>
        </w:rPr>
        <w:t xml:space="preserve"> services will be provided</w:t>
      </w:r>
      <w:r w:rsidRPr="008C6545" w:rsidR="00413DD1">
        <w:rPr>
          <w:rFonts w:ascii="Arial" w:hAnsi="Arial"/>
          <w:sz w:val="24"/>
          <w:rPrChange w:author="James, Christina (HRSA)" w:date="2019-05-01T12:17:00Z" w:id="1395">
            <w:rPr>
              <w:rFonts w:ascii="Times New Roman" w:hAnsi="Times New Roman"/>
              <w:sz w:val="24"/>
            </w:rPr>
          </w:rPrChange>
        </w:rPr>
        <w:t xml:space="preserve"> (i.e., direct by health center, formal written </w:t>
      </w:r>
      <w:r xmlns:w="http://schemas.openxmlformats.org/wordprocessingml/2006/main" w:rsidRPr="008C6545" w:rsidR="00413DD1">
        <w:rPr>
          <w:rFonts w:ascii="Arial" w:hAnsi="Arial" w:eastAsia="Times New Roman" w:cs="Arial"/>
          <w:sz w:val="24"/>
          <w:szCs w:val="24"/>
        </w:rPr>
        <w:t>contract</w:t>
      </w:r>
      <w:r w:rsidRPr="008C6545" w:rsidR="00413DD1">
        <w:rPr>
          <w:rFonts w:ascii="Arial" w:hAnsi="Arial"/>
          <w:sz w:val="24"/>
          <w:rPrChange w:author="James, Christina (HRSA)" w:date="2019-05-01T12:17:00Z" w:id="1398">
            <w:rPr>
              <w:rFonts w:ascii="Times New Roman" w:hAnsi="Times New Roman"/>
              <w:sz w:val="24"/>
            </w:rPr>
          </w:rPrChange>
        </w:rPr>
        <w:t xml:space="preserve"> (health center pays for service), formal written referral arrangement)</w:t>
      </w:r>
      <w:r w:rsidRPr="008C6545">
        <w:rPr>
          <w:rFonts w:ascii="Arial" w:hAnsi="Arial"/>
          <w:sz w:val="24"/>
          <w:rPrChange w:author="James, Christina (HRSA)" w:date="2019-05-01T12:17:00Z" w:id="1399">
            <w:rPr>
              <w:rFonts w:ascii="Times New Roman" w:hAnsi="Times New Roman"/>
              <w:sz w:val="24"/>
            </w:rPr>
          </w:rPrChange>
        </w:rPr>
        <w:t xml:space="preserve">. </w:t>
      </w:r>
    </w:p>
    <w:p w:rsidRPr="008C6545" w:rsidR="001A5354" w:rsidP="002B6F87" w:rsidRDefault="00413DD1" w14:paraId="22E81B42" w14:textId="7A24CA0E">
      <w:pPr>
        <w:pStyle w:val="ListParagraph"/>
        <w:numPr>
          <w:ilvl w:val="0"/>
          <w:numId w:val="56"/>
        </w:numPr>
        <w:rPr>
          <w:rFonts w:ascii="Arial" w:hAnsi="Arial" w:cs="Arial"/>
          <w:sz w:val="24"/>
          <w:szCs w:val="24"/>
        </w:rPr>
      </w:pPr>
      <w:r xmlns:w="http://schemas.openxmlformats.org/wordprocessingml/2006/main" w:rsidRPr="008C6545">
        <w:rPr>
          <w:rFonts w:ascii="Arial" w:hAnsi="Arial" w:cs="Arial"/>
          <w:sz w:val="24"/>
          <w:szCs w:val="24"/>
        </w:rPr>
        <w:t>You</w:t>
      </w:r>
      <w:r w:rsidRPr="008C6545">
        <w:rPr>
          <w:rFonts w:ascii="Arial" w:hAnsi="Arial"/>
          <w:sz w:val="24"/>
          <w:rPrChange w:author="James, Christina (HRSA)" w:date="2019-05-01T12:17:00Z" w:id="1403">
            <w:rPr>
              <w:rFonts w:ascii="Times New Roman" w:hAnsi="Times New Roman"/>
              <w:sz w:val="24"/>
            </w:rPr>
          </w:rPrChange>
        </w:rPr>
        <w:t xml:space="preserve"> must provide all required services </w:t>
      </w:r>
      <w:r w:rsidRPr="008C6545">
        <w:rPr>
          <w:rFonts w:ascii="Arial" w:hAnsi="Arial"/>
          <w:sz w:val="24"/>
          <w:rPrChange w:author="James, Christina (HRSA)" w:date="2019-05-01T12:17:00Z" w:id="1405">
            <w:rPr>
              <w:rFonts w:ascii="Times New Roman" w:hAnsi="Times New Roman"/>
              <w:sz w:val="24"/>
            </w:rPr>
          </w:rPrChange>
        </w:rPr>
        <w:t xml:space="preserve">without regard to ability to pay and on a sliding fee discount schedule. </w:t>
      </w:r>
    </w:p>
    <w:p w:rsidRPr="008C6545" w:rsidR="001A5354" w:rsidRDefault="00413DD1" w14:paraId="631407FC" w14:textId="02575C02">
      <w:pPr>
        <w:pStyle w:val="ListParagraph"/>
        <w:numPr>
          <w:ilvl w:val="0"/>
          <w:numId w:val="56"/>
        </w:numPr>
        <w:rPr>
          <w:rFonts w:ascii="Arial" w:hAnsi="Arial"/>
          <w:sz w:val="24"/>
          <w:rPrChange w:author="James, Christina (HRSA)" w:date="2019-05-01T12:17:00Z" w:id="1407">
            <w:rPr>
              <w:rFonts w:ascii="Times New Roman" w:hAnsi="Times New Roman"/>
              <w:sz w:val="24"/>
            </w:rPr>
          </w:rPrChange>
        </w:rPr>
      </w:pPr>
      <w:r w:rsidRPr="008C6545">
        <w:rPr>
          <w:rFonts w:ascii="Arial" w:hAnsi="Arial"/>
          <w:sz w:val="24"/>
          <w:rPrChange w:author="James, Christina (HRSA)" w:date="2019-05-01T12:17:00Z" w:id="1409">
            <w:rPr>
              <w:rFonts w:ascii="Times New Roman" w:hAnsi="Times New Roman"/>
              <w:sz w:val="24"/>
            </w:rPr>
          </w:rPrChange>
        </w:rPr>
        <w:t xml:space="preserve">Additional services are not required. </w:t>
      </w:r>
      <w:r w:rsidRPr="008C6545">
        <w:rPr>
          <w:rFonts w:ascii="Arial" w:hAnsi="Arial"/>
          <w:sz w:val="24"/>
          <w:rPrChange w:author="James, Christina (HRSA)" w:date="2019-05-01T12:17:00Z" w:id="1411">
            <w:rPr>
              <w:rFonts w:ascii="Times New Roman" w:hAnsi="Times New Roman"/>
              <w:sz w:val="24"/>
            </w:rPr>
          </w:rPrChange>
        </w:rPr>
        <w:t xml:space="preserve">However, </w:t>
      </w:r>
      <w:r xmlns:w="http://schemas.openxmlformats.org/wordprocessingml/2006/main" w:rsidRPr="008C6545">
        <w:rPr>
          <w:rFonts w:ascii="Arial" w:hAnsi="Arial" w:cs="Arial"/>
          <w:sz w:val="24"/>
          <w:szCs w:val="24"/>
        </w:rPr>
        <w:t xml:space="preserve">in order to be considered in-scope services, additional services </w:t>
      </w:r>
      <w:r xmlns:w="http://schemas.openxmlformats.org/wordprocessingml/2006/main" w:rsidRPr="008C6545" w:rsidR="001A5354">
        <w:rPr>
          <w:rFonts w:ascii="Arial" w:hAnsi="Arial" w:cs="Arial"/>
          <w:sz w:val="24"/>
          <w:szCs w:val="24"/>
        </w:rPr>
        <w:t>be</w:t>
      </w:r>
      <w:r w:rsidRPr="008C6545" w:rsidR="001A5354">
        <w:rPr>
          <w:rFonts w:ascii="Arial" w:hAnsi="Arial"/>
          <w:sz w:val="24"/>
          <w:rPrChange w:author="James, Christina (HRSA)" w:date="2019-05-01T12:17:00Z" w:id="1414">
            <w:rPr>
              <w:rFonts w:ascii="Times New Roman" w:hAnsi="Times New Roman"/>
              <w:sz w:val="24"/>
            </w:rPr>
          </w:rPrChange>
        </w:rPr>
        <w:t xml:space="preserve"> </w:t>
      </w:r>
      <w:r w:rsidRPr="008C6545" w:rsidR="002B6F87">
        <w:rPr>
          <w:rFonts w:ascii="Arial" w:hAnsi="Arial"/>
          <w:sz w:val="24"/>
          <w:rPrChange w:author="James, Christina (HRSA)" w:date="2019-05-01T12:17:00Z" w:id="1415">
            <w:rPr>
              <w:rFonts w:ascii="Times New Roman" w:hAnsi="Times New Roman"/>
              <w:sz w:val="24"/>
            </w:rPr>
          </w:rPrChange>
        </w:rPr>
        <w:t xml:space="preserve">must be </w:t>
      </w:r>
      <w:r xmlns:w="http://schemas.openxmlformats.org/wordprocessingml/2006/main" w:rsidRPr="008C6545" w:rsidR="001A5354">
        <w:rPr>
          <w:rFonts w:ascii="Arial" w:hAnsi="Arial" w:cs="Arial"/>
          <w:sz w:val="24"/>
          <w:szCs w:val="24"/>
        </w:rPr>
        <w:t xml:space="preserve">listed on this form and </w:t>
      </w:r>
      <w:r w:rsidRPr="008C6545">
        <w:rPr>
          <w:rFonts w:ascii="Arial" w:hAnsi="Arial"/>
          <w:sz w:val="24"/>
          <w:rPrChange w:author="James, Christina (HRSA)" w:date="2019-05-01T12:17:00Z" w:id="1417">
            <w:rPr>
              <w:rFonts w:ascii="Times New Roman" w:hAnsi="Times New Roman"/>
              <w:sz w:val="24"/>
            </w:rPr>
          </w:rPrChange>
        </w:rPr>
        <w:t xml:space="preserve">provided </w:t>
      </w:r>
      <w:r w:rsidRPr="008C6545" w:rsidR="002B6F87">
        <w:rPr>
          <w:rFonts w:ascii="Arial" w:hAnsi="Arial"/>
          <w:sz w:val="24"/>
          <w:rPrChange w:author="James, Christina (HRSA)" w:date="2019-05-01T12:17:00Z" w:id="1418">
            <w:rPr>
              <w:rFonts w:ascii="Times New Roman" w:hAnsi="Times New Roman"/>
              <w:sz w:val="24"/>
            </w:rPr>
          </w:rPrChange>
        </w:rPr>
        <w:t xml:space="preserve">without regard </w:t>
      </w:r>
      <w:r xmlns:w="http://schemas.openxmlformats.org/wordprocessingml/2006/main" w:rsidRPr="008C6545" w:rsidR="002B6F87">
        <w:rPr>
          <w:rFonts w:ascii="Arial" w:hAnsi="Arial" w:cs="Arial"/>
          <w:sz w:val="24"/>
          <w:szCs w:val="24"/>
        </w:rPr>
        <w:t>for</w:t>
      </w:r>
      <w:r w:rsidRPr="008C6545">
        <w:rPr>
          <w:rFonts w:ascii="Arial" w:hAnsi="Arial"/>
          <w:sz w:val="24"/>
          <w:rPrChange w:author="James, Christina (HRSA)" w:date="2019-05-01T12:17:00Z" w:id="1421">
            <w:rPr>
              <w:rFonts w:ascii="Times New Roman" w:hAnsi="Times New Roman"/>
              <w:sz w:val="24"/>
            </w:rPr>
          </w:rPrChange>
        </w:rPr>
        <w:t xml:space="preserve"> ability to pay and on a sliding fee discount schedule.</w:t>
      </w:r>
      <w:r xmlns:w="http://schemas.openxmlformats.org/wordprocessingml/2006/main" w:rsidRPr="008C6545">
        <w:rPr>
          <w:rFonts w:ascii="Arial" w:hAnsi="Arial" w:cs="Arial"/>
          <w:sz w:val="24"/>
          <w:szCs w:val="24"/>
        </w:rPr>
        <w:t xml:space="preserve"> </w:t>
      </w:r>
    </w:p>
    <w:p w:rsidRPr="008C6545" w:rsidR="003A4C0F" w:rsidP="003A4C0F" w:rsidRDefault="003A4C0F" w14:paraId="75B0A439" w14:textId="77777777">
      <w:pPr>
        <w:spacing w:after="0" w:line="240" w:lineRule="auto"/>
        <w:rPr>
          <w:rFonts w:ascii="Arial" w:hAnsi="Arial"/>
          <w:sz w:val="24"/>
          <w:rPrChange w:author="James, Christina (HRSA)" w:date="2019-05-01T12:17:00Z" w:id="1423">
            <w:rPr>
              <w:rFonts w:ascii="Times New Roman" w:hAnsi="Times New Roman"/>
              <w:sz w:val="24"/>
            </w:rPr>
          </w:rPrChange>
        </w:rPr>
      </w:pPr>
    </w:p>
    <w:p w:rsidRPr="008C6545" w:rsidR="00413DD1" w:rsidP="001A5354" w:rsidRDefault="00413DD1" w14:paraId="4A4973C6" w14:textId="4B5B0982">
      <w:pPr>
        <w:spacing w:after="0" w:line="240" w:lineRule="auto"/>
        <w:rPr>
          <w:rFonts w:ascii="Arial" w:hAnsi="Arial" w:eastAsia="Times New Roman" w:cs="Arial"/>
          <w:sz w:val="24"/>
          <w:szCs w:val="24"/>
        </w:rPr>
      </w:pPr>
      <w:r xmlns:w="http://schemas.openxmlformats.org/wordprocessingml/2006/main" w:rsidRPr="008C6545">
        <w:rPr>
          <w:rFonts w:ascii="Arial" w:hAnsi="Arial" w:cs="Arial"/>
          <w:sz w:val="24"/>
          <w:szCs w:val="24"/>
        </w:rPr>
        <w:t xml:space="preserve">For more information, refer to </w:t>
      </w:r>
      <w:r xmlns:w="http://schemas.openxmlformats.org/wordprocessingml/2006/main" w:rsidRPr="008C6545" w:rsidR="0062643C">
        <w:rPr>
          <w:rFonts w:ascii="Arial" w:hAnsi="Arial" w:eastAsia="Times New Roman" w:cs="Arial"/>
          <w:sz w:val="24"/>
          <w:szCs w:val="24"/>
        </w:rPr>
        <w:t xml:space="preserve">Only one form is required regardless of the number of sites proposed.  </w:t>
      </w:r>
      <w:r xmlns:w="http://schemas.openxmlformats.org/wordprocessingml/2006/main" w:rsidRPr="008C6545">
        <w:rPr>
          <w:rFonts w:ascii="Arial" w:hAnsi="Arial" w:cs="Arial"/>
          <w:sz w:val="24"/>
          <w:szCs w:val="24"/>
        </w:rPr>
        <w:t xml:space="preserve">: Required and Additional Health Services of the Compliance Manual.  </w:t>
      </w:r>
      <w:r xmlns:w="http://schemas.openxmlformats.org/wordprocessingml/2006/main" w:rsidR="00073067">
        <w:rPr>
          <w:rStyle w:val="Hyperlink"/>
          <w:rFonts w:ascii="Arial" w:hAnsi="Arial" w:cs="Arial"/>
          <w:sz w:val="24"/>
          <w:szCs w:val="24"/>
        </w:rPr>
        <w:fldChar w:fldCharType="end"/>
      </w:r>
      <w:r xmlns:w="http://schemas.openxmlformats.org/wordprocessingml/2006/main" w:rsidRPr="008C6545">
        <w:rPr>
          <w:rStyle w:val="Hyperlink"/>
          <w:rFonts w:ascii="Arial" w:hAnsi="Arial" w:cs="Arial"/>
          <w:sz w:val="24"/>
          <w:szCs w:val="24"/>
        </w:rPr>
        <w:t>Chapter 4</w:t>
      </w:r>
      <w:r xmlns:w="http://schemas.openxmlformats.org/wordprocessingml/2006/main" w:rsidR="00073067">
        <w:fldChar w:fldCharType="separate"/>
      </w:r>
      <w:r xmlns:w="http://schemas.openxmlformats.org/wordprocessingml/2006/main" w:rsidR="00073067">
        <w:instrText xml:space="preserve"> HYPERLINK "https://bphc.hrsa.gov/programrequirements/compliancemanual/chapter-4.html" </w:instrText>
      </w:r>
      <w:r xmlns:w="http://schemas.openxmlformats.org/wordprocessingml/2006/main" w:rsidR="00073067">
        <w:fldChar w:fldCharType="begin"/>
      </w:r>
    </w:p>
    <w:p w:rsidRPr="008C6545" w:rsidR="00413DD1" w:rsidP="001A5354" w:rsidRDefault="00413DD1" w14:paraId="25F53BD5" w14:textId="77777777">
      <w:pPr>
        <w:spacing w:after="0" w:line="240" w:lineRule="auto"/>
        <w:rPr>
          <w:rFonts w:ascii="Arial" w:hAnsi="Arial" w:eastAsia="Times New Roman" w:cs="Arial"/>
          <w:sz w:val="24"/>
          <w:szCs w:val="24"/>
        </w:rPr>
      </w:pPr>
    </w:p>
    <w:p w:rsidRPr="008C6545" w:rsidR="0062643C" w:rsidP="001A5354" w:rsidRDefault="00047C15" w14:paraId="566B44E0" w14:textId="080A93E0">
      <w:pPr>
        <w:spacing w:after="0" w:line="240" w:lineRule="auto"/>
        <w:rPr>
          <w:rFonts w:ascii="Arial" w:hAnsi="Arial" w:eastAsia="Times New Roman" w:cs="Arial"/>
          <w:sz w:val="24"/>
          <w:szCs w:val="24"/>
        </w:rPr>
      </w:pPr>
      <w:r xmlns:w="http://schemas.openxmlformats.org/wordprocessingml/2006/main" w:rsidRPr="008C6545">
        <w:rPr>
          <w:rFonts w:ascii="Arial" w:hAnsi="Arial" w:cs="Arial"/>
          <w:sz w:val="24"/>
          <w:szCs w:val="24"/>
        </w:rPr>
        <w:t xml:space="preserve">Refer to the </w:t>
      </w:r>
      <w:r xmlns:w="http://schemas.openxmlformats.org/wordprocessingml/2006/main" w:rsidRPr="008C6545" w:rsidR="0062643C">
        <w:rPr>
          <w:rFonts w:ascii="Arial" w:hAnsi="Arial" w:eastAsia="Times New Roman" w:cs="Arial"/>
          <w:sz w:val="24"/>
          <w:szCs w:val="24"/>
        </w:rPr>
        <w:t>.</w:t>
      </w:r>
      <w:r xmlns:w="http://schemas.openxmlformats.org/wordprocessingml/2006/main" w:rsidRPr="008C6545" w:rsidR="002B6F87">
        <w:rPr>
          <w:rFonts w:ascii="Arial" w:hAnsi="Arial" w:eastAsia="Times New Roman" w:cs="Arial"/>
          <w:sz w:val="24"/>
          <w:szCs w:val="24"/>
        </w:rPr>
        <w:t>referral arrangements</w:t>
      </w:r>
      <w:r xmlns:w="http://schemas.openxmlformats.org/wordprocessingml/2006/main" w:rsidRPr="008C6545" w:rsidR="0062643C">
        <w:rPr>
          <w:rFonts w:ascii="Arial" w:hAnsi="Arial" w:eastAsia="Times New Roman" w:cs="Arial"/>
          <w:sz w:val="24"/>
          <w:szCs w:val="24"/>
        </w:rPr>
        <w:t>/</w:t>
      </w:r>
      <w:r xmlns:w="http://schemas.openxmlformats.org/wordprocessingml/2006/main" w:rsidRPr="008C6545" w:rsidR="002B6F87">
        <w:rPr>
          <w:rFonts w:ascii="Arial" w:hAnsi="Arial" w:eastAsia="Times New Roman" w:cs="Arial"/>
          <w:sz w:val="24"/>
          <w:szCs w:val="24"/>
        </w:rPr>
        <w:t>contracts</w:t>
      </w:r>
      <w:r xmlns:w="http://schemas.openxmlformats.org/wordprocessingml/2006/main" w:rsidRPr="008C6545" w:rsidR="0062643C">
        <w:rPr>
          <w:rFonts w:ascii="Arial" w:hAnsi="Arial" w:eastAsia="Times New Roman" w:cs="Arial"/>
          <w:sz w:val="24"/>
          <w:szCs w:val="24"/>
        </w:rPr>
        <w:t xml:space="preserve">for services noted on Form 5A as provided via Column II and/or III must be formal written </w:t>
      </w:r>
      <w:r xmlns:w="http://schemas.openxmlformats.org/wordprocessingml/2006/main" w:rsidRPr="008C6545" w:rsidR="002B6F87">
        <w:rPr>
          <w:rFonts w:ascii="Arial" w:hAnsi="Arial" w:eastAsia="Times New Roman" w:cs="Arial"/>
          <w:sz w:val="24"/>
          <w:szCs w:val="24"/>
        </w:rPr>
        <w:t xml:space="preserve"> </w:t>
      </w:r>
      <w:r xmlns:w="http://schemas.openxmlformats.org/wordprocessingml/2006/main" w:rsidRPr="008C6545" w:rsidR="0062643C">
        <w:rPr>
          <w:rFonts w:ascii="Arial" w:hAnsi="Arial" w:eastAsia="Times New Roman" w:cs="Arial"/>
          <w:sz w:val="24"/>
          <w:szCs w:val="24"/>
        </w:rPr>
        <w:t>referral arrangements</w:t>
      </w:r>
      <w:r xmlns:w="http://schemas.openxmlformats.org/wordprocessingml/2006/main" w:rsidRPr="008C6545" w:rsidR="002B6F87">
        <w:rPr>
          <w:rFonts w:ascii="Arial" w:hAnsi="Arial" w:eastAsia="Times New Roman" w:cs="Arial"/>
          <w:sz w:val="24"/>
          <w:szCs w:val="24"/>
        </w:rPr>
        <w:t>contracts/</w:t>
      </w:r>
      <w:r xmlns:w="http://schemas.openxmlformats.org/wordprocessingml/2006/main" w:rsidRPr="008C6545" w:rsidR="0062643C">
        <w:rPr>
          <w:rFonts w:ascii="Arial" w:hAnsi="Arial" w:eastAsia="Times New Roman" w:cs="Arial"/>
          <w:sz w:val="24"/>
          <w:szCs w:val="24"/>
        </w:rPr>
        <w:t xml:space="preserve">All </w:t>
      </w:r>
      <w:r xmlns:w="http://schemas.openxmlformats.org/wordprocessingml/2006/main" w:rsidRPr="008C6545" w:rsidR="00EC07BF">
        <w:rPr>
          <w:rFonts w:ascii="Arial" w:hAnsi="Arial" w:eastAsia="Times New Roman" w:cs="Arial"/>
          <w:sz w:val="24"/>
          <w:szCs w:val="24"/>
        </w:rPr>
        <w:t xml:space="preserve"> </w:t>
      </w:r>
      <w:r xmlns:w="http://schemas.openxmlformats.org/wordprocessingml/2006/main" w:rsidRPr="008C6545">
        <w:rPr>
          <w:rFonts w:ascii="Arial" w:hAnsi="Arial" w:cs="Arial"/>
          <w:sz w:val="24"/>
          <w:szCs w:val="24"/>
        </w:rPr>
        <w:t xml:space="preserve">for descriptions of the three service delivery methods used by health centers. </w:t>
      </w:r>
      <w:r xmlns:w="http://schemas.openxmlformats.org/wordprocessingml/2006/main" w:rsidRPr="008C6545">
        <w:rPr>
          <w:rFonts w:ascii="Arial" w:hAnsi="Arial" w:cs="Arial"/>
          <w:color w:val="0000FF"/>
          <w:sz w:val="24"/>
          <w:szCs w:val="24"/>
        </w:rPr>
        <w:t xml:space="preserve"> </w:t>
      </w:r>
      <w:r xmlns:w="http://schemas.openxmlformats.org/wordprocessingml/2006/main" w:rsidR="00073067">
        <w:rPr>
          <w:rStyle w:val="Hyperlink"/>
          <w:rFonts w:ascii="Arial" w:hAnsi="Arial" w:cs="Arial"/>
          <w:sz w:val="24"/>
          <w:szCs w:val="24"/>
        </w:rPr>
        <w:fldChar w:fldCharType="end"/>
      </w:r>
      <w:r xmlns:w="http://schemas.openxmlformats.org/wordprocessingml/2006/main" w:rsidRPr="008C6545">
        <w:rPr>
          <w:rStyle w:val="Hyperlink"/>
          <w:rFonts w:ascii="Arial" w:hAnsi="Arial" w:cs="Arial"/>
          <w:sz w:val="24"/>
          <w:szCs w:val="24"/>
        </w:rPr>
        <w:t>Column Descriptors</w:t>
      </w:r>
      <w:r xmlns:w="http://schemas.openxmlformats.org/wordprocessingml/2006/main" w:rsidRPr="008C6545" w:rsidR="00454434">
        <w:rPr>
          <w:rStyle w:val="Hyperlink"/>
          <w:rFonts w:ascii="Arial" w:hAnsi="Arial" w:cs="Arial"/>
          <w:sz w:val="24"/>
          <w:szCs w:val="24"/>
        </w:rPr>
        <w:t xml:space="preserve">Form 5A </w:t>
      </w:r>
      <w:r xmlns:w="http://schemas.openxmlformats.org/wordprocessingml/2006/main" w:rsidR="00073067">
        <w:fldChar w:fldCharType="separate"/>
      </w:r>
      <w:r xmlns:w="http://schemas.openxmlformats.org/wordprocessingml/2006/main" w:rsidR="00073067">
        <w:instrText xml:space="preserve"> HYPERLINK "https://bphc.hrsa.gov/sites/default/files/bphc/programrequirements/scope/form5acolumndescriptors.pdf" </w:instrText>
      </w:r>
      <w:r xmlns:w="http://schemas.openxmlformats.org/wordprocessingml/2006/main" w:rsidR="00073067">
        <w:fldChar w:fldCharType="begin"/>
      </w:r>
      <w:r xmlns:w="http://schemas.openxmlformats.org/wordprocessingml/2006/main" w:rsidRPr="008C6545">
        <w:rPr>
          <w:rFonts w:ascii="Arial" w:hAnsi="Arial" w:cs="Arial"/>
          <w:sz w:val="24"/>
          <w:szCs w:val="24"/>
        </w:rPr>
        <w:t xml:space="preserve">for descriptions of the required and additional services. Also see the </w:t>
      </w:r>
      <w:r xmlns:w="http://schemas.openxmlformats.org/wordprocessingml/2006/main" w:rsidRPr="008C6545">
        <w:rPr>
          <w:rFonts w:ascii="Arial" w:hAnsi="Arial" w:cs="Arial"/>
          <w:color w:val="0000FF"/>
          <w:sz w:val="24"/>
          <w:szCs w:val="24"/>
        </w:rPr>
        <w:t xml:space="preserve"> </w:t>
      </w:r>
      <w:r xmlns:w="http://schemas.openxmlformats.org/wordprocessingml/2006/main" w:rsidR="00073067">
        <w:rPr>
          <w:rStyle w:val="Hyperlink"/>
          <w:rFonts w:ascii="Arial" w:hAnsi="Arial" w:cs="Arial"/>
          <w:sz w:val="24"/>
          <w:szCs w:val="24"/>
        </w:rPr>
        <w:fldChar w:fldCharType="end"/>
      </w:r>
      <w:r xmlns:w="http://schemas.openxmlformats.org/wordprocessingml/2006/main" w:rsidRPr="008C6545" w:rsidR="00454434">
        <w:rPr>
          <w:rStyle w:val="Hyperlink"/>
          <w:rFonts w:ascii="Arial" w:hAnsi="Arial" w:cs="Arial"/>
          <w:sz w:val="24"/>
          <w:szCs w:val="24"/>
        </w:rPr>
        <w:t>Form 5A Service Descriptors</w:t>
      </w:r>
      <w:r xmlns:w="http://schemas.openxmlformats.org/wordprocessingml/2006/main" w:rsidR="00073067">
        <w:fldChar w:fldCharType="separate"/>
      </w:r>
      <w:r xmlns:w="http://schemas.openxmlformats.org/wordprocessingml/2006/main" w:rsidR="00073067">
        <w:instrText xml:space="preserve"> HYPERLINK "https://bphc.hrsa.gov/about/requirements/scope/form5aservicedescriptors.pdf" </w:instrText>
      </w:r>
      <w:r xmlns:w="http://schemas.openxmlformats.org/wordprocessingml/2006/main" w:rsidR="00073067">
        <w:fldChar w:fldCharType="begin"/>
      </w:r>
    </w:p>
    <w:p w:rsidRPr="008C6545" w:rsidR="0062643C" w:rsidP="0062643C" w:rsidRDefault="0062643C" w14:paraId="6C3E3C6F" w14:textId="77777777">
      <w:pPr>
        <w:spacing w:after="0" w:line="240" w:lineRule="auto"/>
        <w:rPr>
          <w:rFonts w:ascii="Arial" w:hAnsi="Arial" w:eastAsia="Times New Roman" w:cs="Arial"/>
          <w:sz w:val="24"/>
          <w:szCs w:val="24"/>
        </w:rPr>
      </w:pPr>
    </w:p>
    <w:p w:rsidRPr="008C6545" w:rsidR="0062643C" w:rsidP="0062643C" w:rsidRDefault="0062643C" w14:paraId="2AA16038" w14:textId="77777777">
      <w:pPr>
        <w:spacing w:after="0" w:line="240" w:lineRule="auto"/>
        <w:rPr>
          <w:rFonts w:ascii="Arial" w:hAnsi="Arial" w:eastAsia="Times New Roman" w:cs="Arial"/>
          <w:b/>
          <w:sz w:val="24"/>
          <w:szCs w:val="24"/>
        </w:rPr>
      </w:pPr>
      <w:r xmlns:w="http://schemas.openxmlformats.org/wordprocessingml/2006/main" w:rsidRPr="008C6545">
        <w:rPr>
          <w:rFonts w:ascii="Arial" w:hAnsi="Arial" w:eastAsia="Times New Roman" w:cs="Arial"/>
          <w:b/>
          <w:sz w:val="24"/>
          <w:szCs w:val="24"/>
        </w:rPr>
        <w:t>Competing supplement applicants:</w:t>
      </w:r>
    </w:p>
    <w:p w:rsidRPr="008C6545" w:rsidR="0062643C" w:rsidP="007B31FD" w:rsidRDefault="0062643C" w14:paraId="0BF4FB6B" w14:textId="77777777">
      <w:pPr>
        <w:numPr>
          <w:ilvl w:val="0"/>
          <w:numId w:val="30"/>
        </w:numPr>
        <w:spacing w:after="0" w:line="240" w:lineRule="auto"/>
        <w:rPr>
          <w:rFonts w:ascii="Arial" w:hAnsi="Arial" w:eastAsia="Times New Roman" w:cs="Arial"/>
          <w:sz w:val="24"/>
          <w:szCs w:val="24"/>
        </w:rPr>
      </w:pPr>
      <w:r xmlns:w="http://schemas.openxmlformats.org/wordprocessingml/2006/main" w:rsidRPr="008C6545">
        <w:rPr>
          <w:rFonts w:ascii="Arial" w:hAnsi="Arial" w:eastAsia="Times New Roman" w:cs="Arial"/>
          <w:sz w:val="24"/>
          <w:szCs w:val="24"/>
        </w:rPr>
        <w:t>All services in your current scope of project must be accessible to patients in the newly proposed service area.</w:t>
      </w:r>
    </w:p>
    <w:p w:rsidRPr="008C6545" w:rsidR="0062643C" w:rsidP="007B31FD" w:rsidRDefault="0062643C" w14:paraId="505DFEC1" w14:textId="60889C05">
      <w:pPr>
        <w:numPr>
          <w:ilvl w:val="0"/>
          <w:numId w:val="29"/>
        </w:numPr>
        <w:spacing w:after="0" w:line="240" w:lineRule="auto"/>
        <w:ind w:left="720"/>
        <w:rPr>
          <w:rFonts w:ascii="Arial" w:hAnsi="Arial" w:eastAsia="Calibri" w:cs="Arial"/>
          <w:sz w:val="24"/>
          <w:szCs w:val="24"/>
        </w:rPr>
      </w:pPr>
      <w:r xmlns:w="http://schemas.openxmlformats.org/wordprocessingml/2006/main" w:rsidRPr="008C6545">
        <w:rPr>
          <w:rFonts w:ascii="Arial" w:hAnsi="Arial" w:eastAsia="Calibri" w:cs="Arial"/>
          <w:sz w:val="24"/>
          <w:szCs w:val="24"/>
        </w:rPr>
        <w:lastRenderedPageBreak/>
        <w:t xml:space="preserve">If new services are proposed on Form 5A and this application is funded, these services must </w:t>
      </w:r>
      <w:r xmlns:w="http://schemas.openxmlformats.org/wordprocessingml/2006/main" w:rsidRPr="008C6545">
        <w:rPr>
          <w:rFonts w:ascii="Arial" w:hAnsi="Arial" w:eastAsia="Calibri" w:cs="Arial"/>
          <w:sz w:val="24"/>
          <w:szCs w:val="24"/>
        </w:rPr>
        <w:t>.</w:t>
      </w:r>
      <w:r xmlns:w="http://schemas.openxmlformats.org/wordprocessingml/2006/main" w:rsidRPr="008C6545">
        <w:rPr>
          <w:rFonts w:ascii="Arial" w:hAnsi="Arial" w:eastAsia="Times New Roman" w:cs="Arial"/>
          <w:sz w:val="24"/>
          <w:szCs w:val="24"/>
        </w:rPr>
        <w:t>be accessible to both current and proposed patients</w:t>
      </w:r>
    </w:p>
    <w:p w:rsidRPr="008C6545" w:rsidR="0062643C" w:rsidRDefault="0062643C" w14:paraId="41030582" w14:textId="77777777">
      <w:pPr>
        <w:spacing w:after="0" w:line="240" w:lineRule="auto"/>
        <w:ind w:left="720"/>
        <w:rPr>
          <w:moveTo w:author="James, Christina (HRSA)" w:date="2019-05-01T12:17:00Z" w:id="1436"/>
          <w:rFonts w:ascii="Arial" w:hAnsi="Arial"/>
          <w:sz w:val="24"/>
          <w:rPrChange w:author="James, Christina (HRSA)" w:date="2019-05-01T12:17:00Z" w:id="1437">
            <w:rPr>
              <w:moveTo w:author="James, Christina (HRSA)" w:date="2019-05-01T12:17:00Z" w:id="1438"/>
              <w:rFonts w:ascii="Times New Roman" w:hAnsi="Times New Roman"/>
              <w:sz w:val="24"/>
            </w:rPr>
          </w:rPrChange>
        </w:rPr>
      </w:pPr>
      <w:moveToRangeStart w:author="James, Christina (HRSA)" w:date="2019-05-01T12:17:00Z" w:name="move7605481" w:id="1440"/>
    </w:p>
    <w:p w:rsidRPr="008C6545" w:rsidR="0062643C" w:rsidP="0062643C" w:rsidRDefault="0062643C" w14:paraId="2BF72C70" w14:textId="1AA2A1D4">
      <w:pPr>
        <w:spacing w:after="0" w:line="240" w:lineRule="auto"/>
        <w:rPr>
          <w:rFonts w:ascii="Arial" w:hAnsi="Arial" w:eastAsia="Times New Roman" w:cs="Arial"/>
          <w:b/>
          <w:sz w:val="24"/>
          <w:szCs w:val="24"/>
          <w:u w:val="single"/>
        </w:rPr>
      </w:pPr>
      <w:bookmarkStart w:name="Form5B" w:id="1442"/>
      <w:bookmarkEnd w:id="1442"/>
      <w:moveTo w:author="James, Christina (HRSA)" w:date="2019-05-01T12:17:00Z" w:id="1443">
        <w:r w:rsidRPr="008C6545">
          <w:rPr>
            <w:rFonts w:ascii="Arial" w:hAnsi="Arial"/>
            <w:b/>
            <w:sz w:val="24"/>
            <w:u w:val="single"/>
            <w:rPrChange w:author="James, Christina (HRSA)" w:date="2019-05-01T12:17:00Z" w:id="1444">
              <w:rPr>
                <w:rFonts w:ascii="Times New Roman" w:hAnsi="Times New Roman"/>
                <w:sz w:val="24"/>
              </w:rPr>
            </w:rPrChange>
          </w:rPr>
          <w:t xml:space="preserve">Form </w:t>
        </w:r>
      </w:moveTo>
      <w:moveToRangeEnd w:id="1440"/>
      <w:r xmlns:w="http://schemas.openxmlformats.org/wordprocessingml/2006/main" w:rsidRPr="008C6545">
        <w:rPr>
          <w:rFonts w:ascii="Arial" w:hAnsi="Arial" w:eastAsia="Times New Roman" w:cs="Arial"/>
          <w:b/>
          <w:sz w:val="24"/>
          <w:szCs w:val="24"/>
          <w:u w:val="single"/>
        </w:rPr>
        <w:t>5B: Service Sites</w:t>
      </w:r>
    </w:p>
    <w:p w:rsidRPr="008C6545" w:rsidR="0062643C" w:rsidRDefault="0062643C" w14:paraId="447080DB" w14:textId="77777777">
      <w:pPr>
        <w:keepNext/>
        <w:spacing w:after="0" w:line="240" w:lineRule="auto"/>
        <w:rPr>
          <w:moveTo w:author="James, Christina (HRSA)" w:date="2019-05-01T12:17:00Z" w:id="1446"/>
          <w:rFonts w:ascii="Arial" w:hAnsi="Arial"/>
          <w:sz w:val="24"/>
          <w:rPrChange w:author="James, Christina (HRSA)" w:date="2019-05-01T12:17:00Z" w:id="1447">
            <w:rPr>
              <w:moveTo w:author="James, Christina (HRSA)" w:date="2019-05-01T12:17:00Z" w:id="1448"/>
              <w:rFonts w:ascii="Times New Roman" w:hAnsi="Times New Roman"/>
              <w:sz w:val="24"/>
            </w:rPr>
          </w:rPrChange>
        </w:rPr>
      </w:pPr>
      <w:moveToRangeStart w:author="James, Christina (HRSA)" w:date="2019-05-01T12:17:00Z" w:name="move7605486" w:id="1450"/>
    </w:p>
    <w:p w:rsidRPr="00E21D1A" w:rsidR="00E21D1A" w:rsidP="00E21D1A" w:rsidRDefault="0062643C" w14:paraId="6C715AF7" w14:textId="77777777">
      <w:pPr>
        <w:spacing w:after="0" w:line="240" w:lineRule="auto"/>
        <w:rPr>
          <w:rFonts w:ascii="Times New Roman" w:hAnsi="Times New Roman" w:eastAsia="Times New Roman" w:cs="Times New Roman"/>
          <w:sz w:val="24"/>
          <w:szCs w:val="24"/>
        </w:rPr>
      </w:pPr>
      <w:moveTo w:author="James, Christina (HRSA)" w:date="2019-05-01T12:17:00Z" w:id="1452">
        <w:r w:rsidRPr="008C6545">
          <w:rPr>
            <w:rFonts w:ascii="Arial" w:hAnsi="Arial"/>
            <w:sz w:val="24"/>
            <w:rPrChange w:author="James, Christina (HRSA)" w:date="2019-05-01T12:17:00Z" w:id="1453">
              <w:rPr>
                <w:rFonts w:ascii="Times New Roman" w:hAnsi="Times New Roman"/>
                <w:sz w:val="24"/>
              </w:rPr>
            </w:rPrChange>
          </w:rPr>
          <w:t xml:space="preserve">Provide </w:t>
        </w:r>
      </w:moveTo>
      <w:moveToRangeEnd w:id="1450"/>
    </w:p>
    <w:p w:rsidRPr="00E21D1A" w:rsidR="00E21D1A" w:rsidP="00E21D1A" w:rsidRDefault="00E21D1A" w14:paraId="53BBB64F" w14:textId="77777777">
      <w:pPr>
        <w:spacing w:after="0" w:line="240" w:lineRule="auto"/>
        <w:rPr>
          <w:rFonts w:ascii="Times New Roman" w:hAnsi="Times New Roman" w:eastAsia="Times New Roman" w:cs="Times New Roman"/>
          <w:sz w:val="24"/>
          <w:szCs w:val="24"/>
        </w:rPr>
      </w:pPr>
    </w:p>
    <w:p w:rsidRPr="00E21D1A" w:rsidR="00E21D1A" w:rsidP="00E21D1A" w:rsidRDefault="00E21D1A" w14:paraId="634DD9ED" w14:textId="77777777">
      <w:pPr>
        <w:spacing w:after="0" w:line="240" w:lineRule="auto"/>
        <w:rPr>
          <w:rFonts w:ascii="Times New Roman" w:hAnsi="Times New Roman" w:eastAsia="Times New Roman" w:cs="Times New Roman"/>
          <w:sz w:val="24"/>
          <w:szCs w:val="24"/>
        </w:rPr>
      </w:pPr>
    </w:p>
    <w:p w:rsidRPr="00E21D1A" w:rsidR="00E21D1A" w:rsidP="00E21D1A" w:rsidRDefault="00E21D1A" w14:paraId="3CAE4226" w14:textId="77777777">
      <w:pPr>
        <w:spacing w:after="0" w:line="240" w:lineRule="auto"/>
        <w:rPr>
          <w:rFonts w:ascii="Times New Roman" w:hAnsi="Times New Roman" w:eastAsia="Times New Roman" w:cs="Times New Roman"/>
          <w:sz w:val="24"/>
          <w:szCs w:val="24"/>
        </w:rPr>
      </w:pPr>
    </w:p>
    <w:p w:rsidRPr="00E21D1A" w:rsidR="00E21D1A" w:rsidP="00E21D1A" w:rsidRDefault="00E21D1A" w14:paraId="042C789C" w14:textId="77777777">
      <w:pPr>
        <w:spacing w:after="0" w:line="240" w:lineRule="auto"/>
        <w:rPr>
          <w:rFonts w:ascii="Times New Roman" w:hAnsi="Times New Roman" w:eastAsia="Times New Roman" w:cs="Times New Roman"/>
          <w:sz w:val="24"/>
          <w:szCs w:val="24"/>
        </w:rPr>
      </w:pPr>
    </w:p>
    <w:p w:rsidRPr="00E21D1A" w:rsidR="00E21D1A" w:rsidP="00E21D1A" w:rsidRDefault="00E21D1A" w14:paraId="391BB31E" w14:textId="77777777">
      <w:pPr>
        <w:spacing w:after="0" w:line="240" w:lineRule="auto"/>
        <w:rPr>
          <w:rFonts w:ascii="Times New Roman" w:hAnsi="Times New Roman" w:eastAsia="Times New Roman" w:cs="Times New Roman"/>
          <w:b/>
          <w:sz w:val="24"/>
          <w:szCs w:val="24"/>
          <w:u w:val="single"/>
        </w:rPr>
      </w:pPr>
    </w:p>
    <w:p w:rsidRPr="00E21D1A" w:rsidR="00E21D1A" w:rsidP="00E21D1A" w:rsidRDefault="00E21D1A" w14:paraId="76B35372" w14:textId="77777777">
      <w:pPr>
        <w:spacing w:after="0" w:line="240" w:lineRule="auto"/>
        <w:rPr>
          <w:rFonts w:ascii="Times New Roman" w:hAnsi="Times New Roman" w:eastAsia="Times New Roman" w:cs="Times New Roman"/>
          <w:b/>
          <w:bCs/>
          <w:sz w:val="24"/>
          <w:szCs w:val="24"/>
          <w:u w:val="single"/>
        </w:rPr>
      </w:pPr>
    </w:p>
    <w:p w:rsidRPr="00E21D1A" w:rsidR="00E21D1A" w:rsidP="00E21D1A" w:rsidRDefault="00E21D1A" w14:paraId="58953C8A" w14:textId="77777777">
      <w:pPr>
        <w:spacing w:after="0" w:line="240" w:lineRule="auto"/>
        <w:rPr>
          <w:rFonts w:ascii="Times New Roman" w:hAnsi="Times New Roman" w:eastAsia="Times New Roman" w:cs="Times New Roman"/>
          <w:b/>
          <w:sz w:val="24"/>
          <w:szCs w:val="24"/>
          <w:u w:val="single"/>
        </w:rPr>
      </w:pPr>
    </w:p>
    <w:p w:rsidRPr="00E21D1A" w:rsidR="00E21D1A" w:rsidP="00E21D1A" w:rsidRDefault="00E21D1A" w14:paraId="70406B59" w14:textId="77777777">
      <w:pPr>
        <w:spacing w:after="0" w:line="240" w:lineRule="auto"/>
        <w:rPr>
          <w:rFonts w:ascii="Times New Roman" w:hAnsi="Times New Roman" w:eastAsia="Times New Roman" w:cs="Times New Roman"/>
          <w:b/>
          <w:sz w:val="24"/>
          <w:szCs w:val="24"/>
          <w:u w:val="single"/>
        </w:rPr>
      </w:pPr>
    </w:p>
    <w:p w:rsidRPr="00E21D1A" w:rsidR="00E21D1A" w:rsidP="00E21D1A" w:rsidRDefault="00E21D1A" w14:paraId="6AD83AC2" w14:textId="77777777">
      <w:pPr>
        <w:spacing w:after="0" w:line="240" w:lineRule="auto"/>
        <w:rPr>
          <w:rFonts w:ascii="Times New Roman" w:hAnsi="Times New Roman" w:eastAsia="Times New Roman" w:cs="Times New Roman"/>
          <w:sz w:val="24"/>
          <w:szCs w:val="24"/>
        </w:rPr>
      </w:pPr>
      <w:r xmlns:w="http://schemas.openxmlformats.org/wordprocessingml/2006/main" w:rsidRPr="008C6545" w:rsidR="0062643C">
        <w:rPr>
          <w:rFonts w:ascii="Arial" w:hAnsi="Arial" w:eastAsia="Times New Roman" w:cs="Arial"/>
          <w:sz w:val="24"/>
          <w:szCs w:val="24"/>
        </w:rPr>
        <w:t xml:space="preserve">requested </w:t>
      </w:r>
      <w:r w:rsidRPr="008C6545" w:rsidR="0062643C">
        <w:rPr>
          <w:rFonts w:ascii="Arial" w:hAnsi="Arial"/>
          <w:sz w:val="24"/>
          <w:rPrChange w:author="James, Christina (HRSA)" w:date="2019-05-01T12:17:00Z" w:id="1471">
            <w:rPr>
              <w:rFonts w:ascii="Times New Roman" w:hAnsi="Times New Roman"/>
              <w:sz w:val="24"/>
            </w:rPr>
          </w:rPrChange>
        </w:rPr>
        <w:t>data</w:t>
      </w:r>
      <w:r w:rsidRPr="008C6545" w:rsidR="00E31659">
        <w:rPr>
          <w:rFonts w:ascii="Arial" w:hAnsi="Arial"/>
          <w:sz w:val="24"/>
          <w:rPrChange w:author="James, Christina (HRSA)" w:date="2019-05-01T12:17:00Z" w:id="1473">
            <w:rPr>
              <w:rFonts w:ascii="Times New Roman" w:hAnsi="Times New Roman"/>
              <w:sz w:val="24"/>
            </w:rPr>
          </w:rPrChange>
        </w:rPr>
        <w:t>, including</w:t>
      </w:r>
    </w:p>
    <w:p w:rsidRPr="008C6545" w:rsidR="0062643C" w:rsidRDefault="00E21D1A" w14:paraId="2B0C25EE" w14:textId="048ABAC6">
      <w:pPr>
        <w:spacing w:after="0" w:line="240" w:lineRule="auto"/>
        <w:rPr>
          <w:rFonts w:ascii="Arial" w:hAnsi="Arial"/>
          <w:sz w:val="24"/>
          <w:rPrChange w:author="James, Christina (HRSA)" w:date="2019-05-01T12:17:00Z" w:id="1475">
            <w:rPr>
              <w:rFonts w:ascii="Times New Roman" w:hAnsi="Times New Roman"/>
              <w:sz w:val="24"/>
            </w:rPr>
          </w:rPrChange>
        </w:rPr>
      </w:pPr>
      <w:r xmlns:w="http://schemas.openxmlformats.org/wordprocessingml/2006/main" w:rsidRPr="008C6545" w:rsidR="00E31659">
        <w:rPr>
          <w:rFonts w:ascii="Arial" w:hAnsi="Arial" w:eastAsia="Times New Roman" w:cs="Arial"/>
          <w:sz w:val="24"/>
          <w:szCs w:val="24"/>
        </w:rPr>
        <w:t xml:space="preserve"> </w:t>
      </w:r>
      <w:r w:rsidRPr="008C6545" w:rsidR="00E31659">
        <w:rPr>
          <w:rFonts w:ascii="Arial" w:hAnsi="Arial"/>
          <w:sz w:val="24"/>
          <w:rPrChange w:author="James, Christina (HRSA)" w:date="2019-05-01T12:17:00Z" w:id="1479">
            <w:rPr>
              <w:rFonts w:ascii="Times New Roman" w:hAnsi="Times New Roman"/>
              <w:sz w:val="24"/>
            </w:rPr>
          </w:rPrChange>
        </w:rPr>
        <w:t xml:space="preserve">a </w:t>
      </w:r>
      <w:r w:rsidRPr="008C6545" w:rsidR="00E31659">
        <w:rPr>
          <w:rFonts w:ascii="Arial" w:hAnsi="Arial"/>
          <w:b/>
          <w:sz w:val="24"/>
          <w:rPrChange w:author="James, Christina (HRSA)" w:date="2019-05-01T12:17:00Z" w:id="1480">
            <w:rPr>
              <w:rFonts w:ascii="Times New Roman" w:hAnsi="Times New Roman"/>
              <w:sz w:val="24"/>
            </w:rPr>
          </w:rPrChange>
        </w:rPr>
        <w:t>verifiable street address</w:t>
      </w:r>
      <w:r xmlns:w="http://schemas.openxmlformats.org/wordprocessingml/2006/main" w:rsidRPr="008C6545" w:rsidR="00E31659">
        <w:rPr>
          <w:rFonts w:ascii="Arial" w:hAnsi="Arial" w:cs="Arial"/>
          <w:sz w:val="24"/>
          <w:szCs w:val="24"/>
        </w:rPr>
        <w:t>,</w:t>
      </w:r>
      <w:r xmlns:w="http://schemas.openxmlformats.org/wordprocessingml/2006/main" w:rsidRPr="008C6545" w:rsidR="0062643C">
        <w:rPr>
          <w:rFonts w:ascii="Arial" w:hAnsi="Arial" w:eastAsia="Times New Roman" w:cs="Arial"/>
          <w:sz w:val="24"/>
          <w:szCs w:val="24"/>
        </w:rPr>
        <w:t xml:space="preserve">for each proposed service site. </w:t>
      </w:r>
      <w:r xmlns:w="http://schemas.openxmlformats.org/wordprocessingml/2006/main" w:rsidRPr="008C6545" w:rsidR="00E31659">
        <w:rPr>
          <w:rFonts w:ascii="Arial" w:hAnsi="Arial" w:cs="Arial"/>
          <w:b/>
          <w:sz w:val="24"/>
          <w:szCs w:val="24"/>
        </w:rPr>
        <w:t xml:space="preserve"> </w:t>
      </w:r>
    </w:p>
    <w:p w:rsidRPr="008C6545" w:rsidR="0062643C" w:rsidP="0062643C" w:rsidRDefault="00E21D1A" w14:paraId="0C17E32C" w14:textId="592BE4E4">
      <w:pPr>
        <w:keepNext/>
        <w:spacing w:after="0" w:line="240" w:lineRule="auto"/>
        <w:rPr>
          <w:rFonts w:ascii="Arial" w:hAnsi="Arial" w:eastAsia="Times New Roman" w:cs="Arial"/>
          <w:sz w:val="24"/>
          <w:szCs w:val="24"/>
        </w:rPr>
      </w:pPr>
    </w:p>
    <w:p w:rsidRPr="00E21D1A" w:rsidR="00E21D1A" w:rsidP="00943185" w:rsidRDefault="0062643C" w14:paraId="03F8EA0E" w14:textId="77777777">
      <w:pPr>
        <w:numPr>
          <w:ilvl w:val="0"/>
          <w:numId w:val="59"/>
        </w:numPr>
        <w:tabs>
          <w:tab w:val="num" w:pos="1080"/>
        </w:tabs>
        <w:spacing w:after="0" w:line="240" w:lineRule="auto"/>
        <w:rPr>
          <w:rFonts w:ascii="Times New Roman" w:hAnsi="Times New Roman" w:eastAsia="Times New Roman" w:cs="Times New Roman"/>
          <w:sz w:val="24"/>
          <w:szCs w:val="24"/>
        </w:rPr>
      </w:pPr>
      <w:r xmlns:w="http://schemas.openxmlformats.org/wordprocessingml/2006/main" w:rsidRPr="008C6545">
        <w:rPr>
          <w:rFonts w:ascii="Arial" w:hAnsi="Arial" w:eastAsia="Times New Roman" w:cs="Arial"/>
          <w:sz w:val="24"/>
          <w:szCs w:val="24"/>
        </w:rPr>
        <w:t>New</w:t>
      </w:r>
      <w:r w:rsidRPr="008C6545">
        <w:rPr>
          <w:rFonts w:ascii="Arial" w:hAnsi="Arial"/>
          <w:sz w:val="24"/>
          <w:rPrChange w:author="James, Christina (HRSA)" w:date="2019-05-01T12:17:00Z" w:id="1487">
            <w:rPr>
              <w:rFonts w:ascii="Times New Roman" w:hAnsi="Times New Roman"/>
              <w:sz w:val="24"/>
            </w:rPr>
          </w:rPrChange>
        </w:rPr>
        <w:t xml:space="preserve"> or </w:t>
      </w:r>
    </w:p>
    <w:p w:rsidRPr="00E21D1A" w:rsidR="00E21D1A" w:rsidP="00943185" w:rsidRDefault="00E21D1A" w14:paraId="1A91E0C6" w14:textId="77777777">
      <w:pPr>
        <w:numPr>
          <w:ilvl w:val="0"/>
          <w:numId w:val="59"/>
        </w:numPr>
        <w:tabs>
          <w:tab w:val="num" w:pos="1080"/>
        </w:tabs>
        <w:spacing w:after="0" w:line="240" w:lineRule="auto"/>
        <w:rPr>
          <w:rFonts w:ascii="Times New Roman" w:hAnsi="Times New Roman" w:eastAsia="Times New Roman" w:cs="Times New Roman"/>
          <w:sz w:val="24"/>
          <w:szCs w:val="24"/>
        </w:rPr>
      </w:pPr>
      <w:r xmlns:w="http://schemas.openxmlformats.org/wordprocessingml/2006/main" w:rsidRPr="008C6545" w:rsidR="0062643C">
        <w:rPr>
          <w:rFonts w:ascii="Arial" w:hAnsi="Arial" w:eastAsia="Times New Roman" w:cs="Arial"/>
          <w:sz w:val="24"/>
          <w:szCs w:val="24"/>
        </w:rPr>
        <w:t xml:space="preserve">competing supplement applicants: You </w:t>
      </w:r>
      <w:r w:rsidRPr="008C6545" w:rsidR="0062643C">
        <w:rPr>
          <w:rFonts w:ascii="Arial" w:hAnsi="Arial"/>
          <w:sz w:val="24"/>
          <w:rPrChange w:author="James, Christina (HRSA)" w:date="2019-05-01T12:17:00Z" w:id="1492">
            <w:rPr>
              <w:rFonts w:ascii="Times New Roman" w:hAnsi="Times New Roman"/>
              <w:sz w:val="24"/>
            </w:rPr>
          </w:rPrChange>
        </w:rPr>
        <w:t xml:space="preserve">must </w:t>
      </w:r>
    </w:p>
    <w:p w:rsidRPr="00E21D1A" w:rsidR="00E21D1A" w:rsidP="00943185" w:rsidRDefault="00E21D1A" w14:paraId="6968BE0E" w14:textId="77777777">
      <w:pPr>
        <w:numPr>
          <w:ilvl w:val="0"/>
          <w:numId w:val="59"/>
        </w:numPr>
        <w:tabs>
          <w:tab w:val="num" w:pos="1080"/>
        </w:tabs>
        <w:spacing w:after="0" w:line="240" w:lineRule="auto"/>
        <w:rPr>
          <w:rFonts w:ascii="Times New Roman" w:hAnsi="Times New Roman" w:eastAsia="Times New Roman" w:cs="Times New Roman"/>
          <w:sz w:val="24"/>
          <w:szCs w:val="24"/>
        </w:rPr>
      </w:pPr>
    </w:p>
    <w:p w:rsidRPr="00E21D1A" w:rsidR="00E21D1A" w:rsidP="00943185" w:rsidRDefault="00E21D1A" w14:paraId="72500CC7" w14:textId="77777777">
      <w:pPr>
        <w:numPr>
          <w:ilvl w:val="0"/>
          <w:numId w:val="59"/>
        </w:numPr>
        <w:tabs>
          <w:tab w:val="num" w:pos="1080"/>
        </w:tabs>
        <w:spacing w:after="0" w:line="240" w:lineRule="auto"/>
        <w:rPr>
          <w:rFonts w:ascii="Times New Roman" w:hAnsi="Times New Roman" w:eastAsia="Times New Roman" w:cs="Times New Roman"/>
          <w:sz w:val="24"/>
          <w:szCs w:val="24"/>
        </w:rPr>
      </w:pPr>
    </w:p>
    <w:p w:rsidRPr="00E21D1A" w:rsidR="00E21D1A" w:rsidP="00943185" w:rsidRDefault="00E21D1A" w14:paraId="04072B81" w14:textId="77777777">
      <w:pPr>
        <w:numPr>
          <w:ilvl w:val="0"/>
          <w:numId w:val="59"/>
        </w:numPr>
        <w:tabs>
          <w:tab w:val="num" w:pos="1080"/>
        </w:tabs>
        <w:spacing w:after="0" w:line="240" w:lineRule="auto"/>
        <w:rPr>
          <w:rFonts w:ascii="Times New Roman" w:hAnsi="Times New Roman" w:eastAsia="Times New Roman" w:cs="Times New Roman"/>
          <w:sz w:val="24"/>
          <w:szCs w:val="24"/>
        </w:rPr>
      </w:pPr>
    </w:p>
    <w:p w:rsidRPr="00E21D1A" w:rsidR="00E21D1A" w:rsidP="00E21D1A" w:rsidRDefault="00E21D1A" w14:paraId="221C950F" w14:textId="77777777">
      <w:pPr>
        <w:spacing w:after="0" w:line="240" w:lineRule="auto"/>
        <w:rPr>
          <w:rFonts w:ascii="Times New Roman" w:hAnsi="Times New Roman" w:eastAsia="Times New Roman" w:cs="Times New Roman"/>
          <w:sz w:val="24"/>
          <w:szCs w:val="24"/>
        </w:rPr>
      </w:pPr>
    </w:p>
    <w:p w:rsidRPr="008C6545" w:rsidR="0062643C" w:rsidP="0062643C" w:rsidRDefault="00E21D1A" w14:paraId="0B72BBF2" w14:textId="37AB3DDD">
      <w:pPr>
        <w:spacing w:after="0" w:line="240" w:lineRule="auto"/>
        <w:rPr>
          <w:rFonts w:ascii="Arial" w:hAnsi="Arial"/>
          <w:sz w:val="24"/>
          <w:rPrChange w:author="James, Christina (HRSA)" w:date="2019-05-01T12:17:00Z" w:id="1501">
            <w:rPr>
              <w:rFonts w:ascii="Times New Roman" w:hAnsi="Times New Roman"/>
              <w:sz w:val="24"/>
            </w:rPr>
          </w:rPrChange>
        </w:rPr>
      </w:pPr>
      <w:r xmlns:w="http://schemas.openxmlformats.org/wordprocessingml/2006/main" w:rsidRPr="008C6545" w:rsidR="0062643C">
        <w:rPr>
          <w:rFonts w:ascii="Arial" w:hAnsi="Arial" w:eastAsia="Times New Roman" w:cs="Arial"/>
          <w:sz w:val="24"/>
          <w:szCs w:val="24"/>
        </w:rPr>
        <w:t xml:space="preserve">propose </w:t>
      </w:r>
      <w:r xmlns:w="http://schemas.openxmlformats.org/wordprocessingml/2006/main" w:rsidRPr="008C6545" w:rsidR="0062643C">
        <w:rPr>
          <w:rFonts w:ascii="Arial" w:hAnsi="Arial" w:eastAsia="Times New Roman" w:cs="Arial"/>
          <w:b/>
          <w:sz w:val="24"/>
          <w:szCs w:val="24"/>
        </w:rPr>
        <w:t>at</w:t>
      </w:r>
      <w:r w:rsidRPr="008C6545" w:rsidR="0062643C">
        <w:rPr>
          <w:rFonts w:ascii="Arial" w:hAnsi="Arial"/>
          <w:b/>
          <w:sz w:val="24"/>
          <w:rPrChange w:author="James, Christina (HRSA)" w:date="2019-05-01T12:17:00Z" w:id="1504">
            <w:rPr>
              <w:rFonts w:ascii="Times New Roman" w:hAnsi="Times New Roman"/>
              <w:sz w:val="24"/>
            </w:rPr>
          </w:rPrChange>
        </w:rPr>
        <w:t xml:space="preserve"> least one</w:t>
      </w:r>
      <w:r w:rsidRPr="008C6545" w:rsidR="0062643C">
        <w:rPr>
          <w:rFonts w:ascii="Arial" w:hAnsi="Arial"/>
          <w:sz w:val="24"/>
          <w:rPrChange w:author="James, Christina (HRSA)" w:date="2019-05-01T12:17:00Z" w:id="1505">
            <w:rPr>
              <w:rFonts w:ascii="Times New Roman" w:hAnsi="Times New Roman"/>
              <w:sz w:val="24"/>
            </w:rPr>
          </w:rPrChange>
        </w:rPr>
        <w:t xml:space="preserve"> </w:t>
      </w:r>
      <w:r xmlns:w="http://schemas.openxmlformats.org/wordprocessingml/2006/main" w:rsidRPr="008C6545" w:rsidR="0062643C">
        <w:rPr>
          <w:rFonts w:ascii="Arial" w:hAnsi="Arial" w:eastAsia="Times New Roman" w:cs="Arial"/>
          <w:b/>
          <w:sz w:val="24"/>
          <w:szCs w:val="24"/>
        </w:rPr>
        <w:t>new</w:t>
      </w:r>
      <w:r xmlns:w="http://schemas.openxmlformats.org/wordprocessingml/2006/main" w:rsidRPr="008C6545" w:rsidR="0062643C">
        <w:rPr>
          <w:rFonts w:ascii="Arial" w:hAnsi="Arial" w:eastAsia="Times New Roman" w:cs="Arial"/>
          <w:sz w:val="24"/>
          <w:szCs w:val="24"/>
        </w:rPr>
        <w:t xml:space="preserve"> located in the </w:t>
      </w:r>
      <w:r xmlns:w="http://schemas.openxmlformats.org/wordprocessingml/2006/main" w:rsidRPr="008C6545" w:rsidR="00E31659">
        <w:rPr>
          <w:rFonts w:ascii="Arial" w:hAnsi="Arial" w:eastAsia="Times New Roman" w:cs="Arial"/>
          <w:sz w:val="24"/>
          <w:szCs w:val="24"/>
        </w:rPr>
        <w:t xml:space="preserve"> </w:t>
      </w:r>
      <w:r xmlns:w="http://schemas.openxmlformats.org/wordprocessingml/2006/main" w:rsidRPr="008C6545" w:rsidR="00E31659">
        <w:rPr>
          <w:rFonts w:ascii="Arial" w:hAnsi="Arial" w:eastAsia="Times New Roman" w:cs="Arial"/>
          <w:sz w:val="24"/>
          <w:szCs w:val="24"/>
          <w:vertAlign w:val="superscript"/>
        </w:rPr>
        <w:footnoteReference w:id="6"/>
      </w:r>
      <w:r xmlns:w="http://schemas.openxmlformats.org/wordprocessingml/2006/main" w:rsidRPr="008C6545" w:rsidR="0062643C">
        <w:rPr>
          <w:rFonts w:ascii="Arial" w:hAnsi="Arial" w:eastAsia="Times New Roman" w:cs="Arial"/>
          <w:sz w:val="24"/>
          <w:szCs w:val="24"/>
        </w:rPr>
        <w:t xml:space="preserve"> full-time permanent service delivery, or administrative/service delivery site,</w:t>
      </w:r>
      <w:r w:rsidRPr="008C6545" w:rsidR="00E31659">
        <w:rPr>
          <w:rFonts w:ascii="Arial" w:hAnsi="Arial"/>
          <w:sz w:val="24"/>
          <w:rPrChange w:author="James, Christina (HRSA)" w:date="2019-05-01T12:17:00Z" w:id="1509">
            <w:rPr>
              <w:rFonts w:ascii="Times New Roman" w:hAnsi="Times New Roman"/>
              <w:sz w:val="24"/>
            </w:rPr>
          </w:rPrChange>
        </w:rPr>
        <w:t xml:space="preserve">proposed </w:t>
      </w:r>
      <w:r w:rsidRPr="008C6545" w:rsidR="0062643C">
        <w:rPr>
          <w:rFonts w:ascii="Arial" w:hAnsi="Arial"/>
          <w:sz w:val="24"/>
          <w:rPrChange w:author="James, Christina (HRSA)" w:date="2019-05-01T12:17:00Z" w:id="1510">
            <w:rPr>
              <w:rFonts w:ascii="Times New Roman" w:hAnsi="Times New Roman"/>
              <w:sz w:val="24"/>
            </w:rPr>
          </w:rPrChange>
        </w:rPr>
        <w:t xml:space="preserve">service </w:t>
      </w:r>
      <w:r xmlns:w="http://schemas.openxmlformats.org/wordprocessingml/2006/main" w:rsidRPr="008C6545" w:rsidR="0062643C">
        <w:rPr>
          <w:rFonts w:ascii="Arial" w:hAnsi="Arial" w:eastAsia="Times New Roman" w:cs="Arial"/>
          <w:sz w:val="24"/>
          <w:szCs w:val="24"/>
        </w:rPr>
        <w:t>area</w:t>
      </w:r>
      <w:r w:rsidRPr="008C6545" w:rsidR="0062643C">
        <w:rPr>
          <w:rFonts w:ascii="Arial" w:hAnsi="Arial"/>
          <w:sz w:val="24"/>
          <w:rPrChange w:author="James, Christina (HRSA)" w:date="2019-05-01T12:17:00Z" w:id="1513">
            <w:rPr>
              <w:rFonts w:ascii="Times New Roman" w:hAnsi="Times New Roman"/>
              <w:sz w:val="24"/>
            </w:rPr>
          </w:rPrChange>
        </w:rPr>
        <w:t>.</w:t>
      </w:r>
    </w:p>
    <w:p w:rsidRPr="008C6545" w:rsidR="0062643C" w:rsidP="0062643C" w:rsidRDefault="0062643C" w14:paraId="4BA0E5CA" w14:textId="77777777">
      <w:pPr>
        <w:spacing w:after="0" w:line="240" w:lineRule="auto"/>
        <w:rPr>
          <w:rFonts w:ascii="Arial" w:hAnsi="Arial"/>
          <w:sz w:val="24"/>
          <w:rPrChange w:author="James, Christina (HRSA)" w:date="2019-05-01T12:17:00Z" w:id="1514">
            <w:rPr>
              <w:rFonts w:ascii="Times New Roman" w:hAnsi="Times New Roman"/>
              <w:sz w:val="24"/>
            </w:rPr>
          </w:rPrChange>
        </w:rPr>
      </w:pPr>
    </w:p>
    <w:p w:rsidRPr="008C6545" w:rsidR="0062643C" w:rsidP="00E3768D" w:rsidRDefault="00E21D1A" w14:paraId="769C5D08" w14:textId="4F70FF60">
      <w:pPr>
        <w:spacing w:after="240" w:line="240" w:lineRule="auto"/>
        <w:rPr>
          <w:rFonts w:ascii="Arial" w:hAnsi="Arial" w:eastAsia="Times New Roman" w:cs="Arial"/>
          <w:sz w:val="24"/>
          <w:szCs w:val="24"/>
        </w:rPr>
      </w:pPr>
      <w:r xmlns:w="http://schemas.openxmlformats.org/wordprocessingml/2006/main" w:rsidRPr="008C6545" w:rsidR="0062643C">
        <w:rPr>
          <w:rFonts w:ascii="Arial" w:hAnsi="Arial" w:cs="Arial"/>
          <w:b/>
          <w:sz w:val="24"/>
          <w:szCs w:val="24"/>
        </w:rPr>
        <w:t>C</w:t>
      </w:r>
      <w:r xmlns:w="http://schemas.openxmlformats.org/wordprocessingml/2006/main" w:rsidRPr="008C6545" w:rsidR="00E31659">
        <w:rPr>
          <w:rFonts w:ascii="Arial" w:hAnsi="Arial" w:eastAsia="Times New Roman" w:cs="Arial"/>
          <w:sz w:val="24"/>
          <w:szCs w:val="24"/>
        </w:rPr>
        <w:t>After</w:t>
      </w:r>
      <w:r xmlns:w="http://schemas.openxmlformats.org/wordprocessingml/2006/main" w:rsidRPr="008C6545" w:rsidR="0062643C">
        <w:rPr>
          <w:rFonts w:ascii="Arial" w:hAnsi="Arial" w:eastAsia="Times New Roman" w:cs="Arial"/>
          <w:sz w:val="24"/>
          <w:szCs w:val="24"/>
        </w:rPr>
        <w:t xml:space="preserve"> </w:t>
      </w:r>
      <w:r xmlns:w="http://schemas.openxmlformats.org/wordprocessingml/2006/main" w:rsidRPr="008C6545" w:rsidR="0062643C">
        <w:rPr>
          <w:rFonts w:ascii="Arial" w:hAnsi="Arial" w:eastAsia="Times New Roman" w:cs="Arial"/>
          <w:b/>
          <w:sz w:val="24"/>
          <w:szCs w:val="24"/>
        </w:rPr>
        <w:t>ompeting supplement applicants:</w:t>
      </w:r>
      <w:r w:rsidRPr="008C6545" w:rsidR="00E31659">
        <w:rPr>
          <w:rFonts w:ascii="Arial" w:hAnsi="Arial"/>
          <w:sz w:val="24"/>
          <w:rPrChange w:author="James, Christina (HRSA)" w:date="2019-05-01T12:17:00Z" w:id="1518">
            <w:rPr>
              <w:rFonts w:ascii="Times New Roman" w:hAnsi="Times New Roman"/>
              <w:sz w:val="24"/>
            </w:rPr>
          </w:rPrChange>
        </w:rPr>
        <w:t xml:space="preserve"> proposing </w:t>
      </w:r>
      <w:r xmlns:w="http://schemas.openxmlformats.org/wordprocessingml/2006/main" w:rsidRPr="008C6545" w:rsidR="00E31659">
        <w:rPr>
          <w:rFonts w:ascii="Arial" w:hAnsi="Arial" w:eastAsia="Times New Roman" w:cs="Arial"/>
          <w:b/>
          <w:sz w:val="24"/>
          <w:szCs w:val="24"/>
        </w:rPr>
        <w:t>at least one</w:t>
      </w:r>
      <w:r xmlns:w="http://schemas.openxmlformats.org/wordprocessingml/2006/main" w:rsidRPr="008C6545" w:rsidR="00E31659">
        <w:rPr>
          <w:rFonts w:ascii="Arial" w:hAnsi="Arial" w:eastAsia="Times New Roman" w:cs="Arial"/>
          <w:sz w:val="24"/>
          <w:szCs w:val="24"/>
        </w:rPr>
        <w:t xml:space="preserve"> </w:t>
      </w:r>
      <w:r xmlns:w="http://schemas.openxmlformats.org/wordprocessingml/2006/main" w:rsidRPr="008C6545" w:rsidR="00E31659">
        <w:rPr>
          <w:rFonts w:ascii="Arial" w:hAnsi="Arial" w:eastAsia="Times New Roman" w:cs="Arial"/>
          <w:b/>
          <w:sz w:val="24"/>
          <w:szCs w:val="24"/>
        </w:rPr>
        <w:t>new</w:t>
      </w:r>
      <w:r xmlns:w="http://schemas.openxmlformats.org/wordprocessingml/2006/main" w:rsidRPr="008C6545" w:rsidR="00E31659">
        <w:rPr>
          <w:rFonts w:ascii="Arial" w:hAnsi="Arial" w:eastAsia="Times New Roman" w:cs="Arial"/>
          <w:sz w:val="24"/>
          <w:szCs w:val="24"/>
        </w:rPr>
        <w:t xml:space="preserve"> </w:t>
      </w:r>
      <w:r w:rsidRPr="008C6545" w:rsidR="00E31659">
        <w:rPr>
          <w:rFonts w:ascii="Arial" w:hAnsi="Arial"/>
          <w:sz w:val="24"/>
          <w:rPrChange w:author="James, Christina (HRSA)" w:date="2019-05-01T12:17:00Z" w:id="1521">
            <w:rPr>
              <w:rFonts w:ascii="Times New Roman" w:hAnsi="Times New Roman"/>
              <w:sz w:val="24"/>
            </w:rPr>
          </w:rPrChange>
        </w:rPr>
        <w:t xml:space="preserve">full-time </w:t>
      </w:r>
      <w:r xmlns:w="http://schemas.openxmlformats.org/wordprocessingml/2006/main" w:rsidRPr="008C6545" w:rsidR="00E31659">
        <w:rPr>
          <w:rFonts w:ascii="Arial" w:hAnsi="Arial" w:eastAsia="Times New Roman" w:cs="Arial"/>
          <w:sz w:val="24"/>
          <w:szCs w:val="24"/>
        </w:rPr>
        <w:t>permanent</w:t>
      </w:r>
      <w:r w:rsidRPr="008C6545" w:rsidR="00E31659">
        <w:rPr>
          <w:rFonts w:ascii="Arial" w:hAnsi="Arial"/>
          <w:sz w:val="24"/>
          <w:rPrChange w:author="James, Christina (HRSA)" w:date="2019-05-01T12:17:00Z" w:id="1524">
            <w:rPr>
              <w:rFonts w:ascii="Times New Roman" w:hAnsi="Times New Roman"/>
              <w:sz w:val="24"/>
            </w:rPr>
          </w:rPrChange>
        </w:rPr>
        <w:t xml:space="preserve"> service delivery site</w:t>
      </w:r>
      <w:r xmlns:w="http://schemas.openxmlformats.org/wordprocessingml/2006/main" w:rsidRPr="008C6545" w:rsidR="00E31659">
        <w:rPr>
          <w:rFonts w:ascii="Arial" w:hAnsi="Arial" w:eastAsia="Times New Roman" w:cs="Arial"/>
          <w:sz w:val="24"/>
          <w:szCs w:val="24"/>
          <w:vertAlign w:val="superscript"/>
        </w:rPr>
        <w:footnoteReference w:id="7"/>
      </w:r>
      <w:r xmlns:w="http://schemas.openxmlformats.org/wordprocessingml/2006/main" w:rsidRPr="008C6545" w:rsidR="0062643C">
        <w:rPr>
          <w:rFonts w:ascii="Arial" w:hAnsi="Arial" w:eastAsia="Times New Roman" w:cs="Arial"/>
          <w:sz w:val="24"/>
          <w:szCs w:val="24"/>
        </w:rPr>
        <w:t>urrent sites in scope may be selected to the extent that they will provide services to the proposed new patients.</w:t>
      </w:r>
      <w:r xmlns:w="http://schemas.openxmlformats.org/wordprocessingml/2006/main" w:rsidRPr="008C6545" w:rsidR="00E31659">
        <w:rPr>
          <w:rFonts w:ascii="Arial" w:hAnsi="Arial" w:eastAsia="Times New Roman" w:cs="Arial"/>
          <w:sz w:val="24"/>
          <w:szCs w:val="24"/>
        </w:rPr>
        <w:t xml:space="preserve">  located in the proposed service area, c</w:t>
      </w:r>
    </w:p>
    <w:p w:rsidRPr="008C6545" w:rsidR="0062643C" w:rsidP="0062643C" w:rsidRDefault="0062643C" w14:paraId="7E595A01" w14:textId="290D96E5">
      <w:pPr>
        <w:keepNext/>
        <w:spacing w:after="0" w:line="240" w:lineRule="auto"/>
        <w:rPr>
          <w:rFonts w:ascii="Arial" w:hAnsi="Arial" w:eastAsia="Times New Roman" w:cs="Arial"/>
          <w:sz w:val="24"/>
          <w:szCs w:val="24"/>
        </w:rPr>
      </w:pPr>
      <w:r xmlns:w="http://schemas.openxmlformats.org/wordprocessingml/2006/main" w:rsidRPr="008C6545">
        <w:rPr>
          <w:rFonts w:ascii="Arial" w:hAnsi="Arial" w:eastAsia="Times New Roman" w:cs="Arial"/>
          <w:sz w:val="24"/>
          <w:szCs w:val="24"/>
        </w:rPr>
        <w:t xml:space="preserve">Zip codes entered in the Service Area Zip Codes field for service </w:t>
      </w:r>
      <w:r xmlns:w="http://schemas.openxmlformats.org/wordprocessingml/2006/main" w:rsidRPr="008C6545">
        <w:rPr>
          <w:rFonts w:ascii="Arial" w:hAnsi="Arial" w:eastAsia="Times New Roman" w:cs="Arial"/>
          <w:sz w:val="24"/>
          <w:szCs w:val="24"/>
        </w:rPr>
        <w:t>.</w:t>
      </w:r>
      <w:r xmlns:w="http://schemas.openxmlformats.org/wordprocessingml/2006/main" w:rsidRPr="008C6545">
        <w:rPr>
          <w:rFonts w:ascii="Arial" w:hAnsi="Arial" w:eastAsia="Calibri" w:cs="Arial"/>
          <w:sz w:val="24"/>
          <w:szCs w:val="24"/>
        </w:rPr>
        <w:t>ip codes entered for administrative-only sites will not be considered when determining eligibility</w:t>
      </w:r>
      <w:r xmlns:w="http://schemas.openxmlformats.org/wordprocessingml/2006/main" w:rsidRPr="008C6545">
        <w:rPr>
          <w:rFonts w:ascii="Arial" w:hAnsi="Arial" w:eastAsia="Times New Roman" w:cs="Arial"/>
          <w:sz w:val="24"/>
          <w:szCs w:val="24"/>
        </w:rPr>
        <w:t>.  Z</w:t>
      </w:r>
      <w:r xmlns:w="http://schemas.openxmlformats.org/wordprocessingml/2006/main" w:rsidRPr="008C6545">
        <w:rPr>
          <w:rFonts w:ascii="Arial" w:hAnsi="Arial" w:cs="Arial"/>
          <w:sz w:val="24"/>
          <w:szCs w:val="24"/>
        </w:rPr>
        <w:t>is less than 75 percent</w:t>
      </w:r>
      <w:r xmlns:w="http://schemas.openxmlformats.org/wordprocessingml/2006/main" w:rsidRPr="008C6545">
        <w:rPr>
          <w:rFonts w:ascii="Arial" w:hAnsi="Arial" w:eastAsia="Times New Roman" w:cs="Arial"/>
          <w:sz w:val="24"/>
          <w:szCs w:val="24"/>
        </w:rPr>
        <w:lastRenderedPageBreak/>
        <w:t xml:space="preserve">percentages </w:t>
      </w:r>
      <w:r xmlns:w="http://schemas.openxmlformats.org/wordprocessingml/2006/main" w:rsidRPr="008C6545" w:rsidR="00C57644">
        <w:rPr>
          <w:rFonts w:ascii="Arial" w:hAnsi="Arial" w:eastAsia="Times New Roman" w:cs="Arial"/>
          <w:sz w:val="24"/>
          <w:szCs w:val="24"/>
        </w:rPr>
        <w:t xml:space="preserve">patient </w:t>
      </w:r>
      <w:r xmlns:w="http://schemas.openxmlformats.org/wordprocessingml/2006/main" w:rsidRPr="008C6545">
        <w:rPr>
          <w:rFonts w:ascii="Arial" w:hAnsi="Arial" w:eastAsia="Times New Roman" w:cs="Arial"/>
          <w:sz w:val="24"/>
          <w:szCs w:val="24"/>
        </w:rPr>
        <w:t xml:space="preserve"> zip codes for the proposed service area, if the sum of all zip code </w:t>
      </w:r>
      <w:r xmlns:w="http://schemas.openxmlformats.org/wordprocessingml/2006/main" w:rsidR="00073067">
        <w:rPr>
          <w:rFonts w:ascii="Arial" w:hAnsi="Arial" w:eastAsia="Times New Roman" w:cs="Arial"/>
          <w:color w:val="0000FF"/>
          <w:sz w:val="24"/>
          <w:szCs w:val="24"/>
          <w:u w:val="single"/>
        </w:rPr>
        <w:fldChar w:fldCharType="end"/>
      </w:r>
      <w:r xmlns:w="http://schemas.openxmlformats.org/wordprocessingml/2006/main" w:rsidRPr="008C6545">
        <w:rPr>
          <w:rFonts w:ascii="Arial" w:hAnsi="Arial" w:eastAsia="Times New Roman" w:cs="Arial"/>
          <w:color w:val="0000FF"/>
          <w:sz w:val="24"/>
          <w:szCs w:val="24"/>
          <w:u w:val="single"/>
        </w:rPr>
        <w:t>SAAT</w:t>
      </w:r>
      <w:r xmlns:w="http://schemas.openxmlformats.org/wordprocessingml/2006/main" w:rsidR="00073067">
        <w:fldChar w:fldCharType="separate"/>
      </w:r>
      <w:r xmlns:w="http://schemas.openxmlformats.org/wordprocessingml/2006/main" w:rsidR="00073067">
        <w:instrText xml:space="preserve"> HYPERLINK "https://bphc.hrsa.gov/sac/" </w:instrText>
      </w:r>
      <w:r xmlns:w="http://schemas.openxmlformats.org/wordprocessingml/2006/main" w:rsidR="00073067">
        <w:fldChar w:fldCharType="begin"/>
      </w:r>
      <w:r xmlns:w="http://schemas.openxmlformats.org/wordprocessingml/2006/main" w:rsidRPr="008C6545">
        <w:rPr>
          <w:rFonts w:ascii="Arial" w:hAnsi="Arial" w:eastAsia="Times New Roman" w:cs="Arial"/>
          <w:sz w:val="24"/>
          <w:szCs w:val="24"/>
        </w:rPr>
        <w:t xml:space="preserve"> at least 75 percent, or 2) all </w:t>
      </w:r>
      <w:r xmlns:w="http://schemas.openxmlformats.org/wordprocessingml/2006/main" w:rsidRPr="008C6545" w:rsidR="00C57644">
        <w:rPr>
          <w:rFonts w:ascii="Arial" w:hAnsi="Arial" w:eastAsia="Times New Roman" w:cs="Arial"/>
          <w:sz w:val="24"/>
          <w:szCs w:val="24"/>
        </w:rPr>
        <w:t>zip codes where zip code patient percentages total</w:t>
      </w:r>
      <w:r xmlns:w="http://schemas.openxmlformats.org/wordprocessingml/2006/main" w:rsidRPr="008C6545" w:rsidR="00C57644">
        <w:rPr>
          <w:rFonts w:ascii="Arial" w:hAnsi="Arial" w:eastAsia="Times New Roman" w:cs="Arial"/>
          <w:color w:val="0000FF"/>
          <w:sz w:val="24"/>
          <w:szCs w:val="24"/>
          <w:u w:val="single"/>
        </w:rPr>
        <w:t xml:space="preserve"> </w:t>
      </w:r>
      <w:r xmlns:w="http://schemas.openxmlformats.org/wordprocessingml/2006/main" w:rsidR="00073067">
        <w:rPr>
          <w:rFonts w:ascii="Arial" w:hAnsi="Arial" w:eastAsia="Times New Roman" w:cs="Arial"/>
          <w:color w:val="0000FF"/>
          <w:sz w:val="24"/>
          <w:szCs w:val="24"/>
          <w:u w:val="single"/>
        </w:rPr>
        <w:fldChar w:fldCharType="end"/>
      </w:r>
      <w:r xmlns:w="http://schemas.openxmlformats.org/wordprocessingml/2006/main" w:rsidRPr="008C6545" w:rsidR="00C57644">
        <w:rPr>
          <w:rFonts w:ascii="Arial" w:hAnsi="Arial" w:eastAsia="Times New Roman" w:cs="Arial"/>
          <w:color w:val="0000FF"/>
          <w:sz w:val="24"/>
          <w:szCs w:val="24"/>
          <w:u w:val="single"/>
        </w:rPr>
        <w:t>SAAT</w:t>
      </w:r>
      <w:r xmlns:w="http://schemas.openxmlformats.org/wordprocessingml/2006/main" w:rsidR="00073067">
        <w:fldChar w:fldCharType="separate"/>
      </w:r>
      <w:r xmlns:w="http://schemas.openxmlformats.org/wordprocessingml/2006/main" w:rsidR="00073067">
        <w:instrText xml:space="preserve"> HYPERLINK "https://bphc.hrsa.gov/sac/" </w:instrText>
      </w:r>
      <w:r xmlns:w="http://schemas.openxmlformats.org/wordprocessingml/2006/main" w:rsidR="00073067">
        <w:fldChar w:fldCharType="begin"/>
      </w:r>
      <w:r xmlns:w="http://schemas.openxmlformats.org/wordprocessingml/2006/main" w:rsidRPr="008C6545" w:rsidR="00C57644">
        <w:rPr>
          <w:rFonts w:ascii="Arial" w:hAnsi="Arial" w:eastAsia="Times New Roman" w:cs="Arial"/>
          <w:sz w:val="24"/>
          <w:szCs w:val="24"/>
        </w:rPr>
        <w:t xml:space="preserve">a combination of </w:t>
      </w:r>
      <w:r xmlns:w="http://schemas.openxmlformats.org/wordprocessingml/2006/main" w:rsidRPr="008C6545">
        <w:rPr>
          <w:rFonts w:ascii="Arial" w:hAnsi="Arial" w:eastAsia="Times New Roman" w:cs="Arial"/>
          <w:sz w:val="24"/>
          <w:szCs w:val="24"/>
        </w:rPr>
        <w:t xml:space="preserve">e: 1) </w:t>
      </w:r>
      <w:r xmlns:w="http://schemas.openxmlformats.org/wordprocessingml/2006/main" w:rsidRPr="008C6545" w:rsidR="00E31659">
        <w:rPr>
          <w:rFonts w:ascii="Arial" w:hAnsi="Arial" w:eastAsia="Times New Roman" w:cs="Arial"/>
          <w:sz w:val="24"/>
          <w:szCs w:val="24"/>
        </w:rPr>
        <w:t>includ</w:t>
      </w:r>
      <w:r xmlns:w="http://schemas.openxmlformats.org/wordprocessingml/2006/main" w:rsidRPr="008C6545">
        <w:rPr>
          <w:rFonts w:ascii="Arial" w:hAnsi="Arial" w:eastAsia="Times New Roman" w:cs="Arial"/>
          <w:sz w:val="24"/>
          <w:szCs w:val="24"/>
        </w:rPr>
        <w:t xml:space="preserve"> </w:t>
      </w:r>
      <w:r xmlns:w="http://schemas.openxmlformats.org/wordprocessingml/2006/main" w:rsidRPr="008C6545">
        <w:rPr>
          <w:rFonts w:ascii="Arial" w:hAnsi="Arial" w:eastAsia="Times New Roman" w:cs="Arial"/>
          <w:b/>
          <w:sz w:val="24"/>
          <w:szCs w:val="24"/>
        </w:rPr>
        <w:t>determine compliance with Eligibility Requirement 3b and therefore must</w:t>
      </w:r>
      <w:r xmlns:w="http://schemas.openxmlformats.org/wordprocessingml/2006/main" w:rsidRPr="008C6545">
        <w:rPr>
          <w:rFonts w:ascii="Arial" w:hAnsi="Arial" w:eastAsia="Times New Roman" w:cs="Arial"/>
          <w:sz w:val="24"/>
          <w:szCs w:val="24"/>
        </w:rPr>
        <w:t xml:space="preserve"> will </w:t>
      </w:r>
      <w:r xmlns:w="http://schemas.openxmlformats.org/wordprocessingml/2006/main" w:rsidRPr="008C6545">
        <w:rPr>
          <w:rFonts w:ascii="Arial" w:hAnsi="Arial" w:eastAsia="Times New Roman" w:cs="Arial"/>
          <w:sz w:val="24"/>
          <w:szCs w:val="24"/>
          <w:vertAlign w:val="superscript"/>
        </w:rPr>
        <w:footnoteReference w:id="8"/>
      </w:r>
      <w:r xmlns:w="http://schemas.openxmlformats.org/wordprocessingml/2006/main" w:rsidRPr="008C6545">
        <w:rPr>
          <w:rFonts w:ascii="Arial" w:hAnsi="Arial" w:eastAsia="Times New Roman" w:cs="Arial"/>
          <w:sz w:val="24"/>
          <w:szCs w:val="24"/>
        </w:rPr>
        <w:t>sites and administrative/service delivery sites</w:t>
      </w:r>
      <w:r xmlns:w="http://schemas.openxmlformats.org/wordprocessingml/2006/main" w:rsidRPr="008C6545" w:rsidR="00C57644">
        <w:rPr>
          <w:rFonts w:ascii="Arial" w:hAnsi="Arial" w:eastAsia="Times New Roman" w:cs="Arial"/>
          <w:sz w:val="24"/>
          <w:szCs w:val="24"/>
        </w:rPr>
        <w:t xml:space="preserve">delivery </w:t>
      </w:r>
    </w:p>
    <w:p w:rsidRPr="008C6545" w:rsidR="0062643C" w:rsidP="0062643C" w:rsidRDefault="0062643C" w14:paraId="44DEC742" w14:textId="77777777">
      <w:pPr>
        <w:spacing w:after="0" w:line="240" w:lineRule="auto"/>
        <w:rPr>
          <w:rFonts w:ascii="Arial" w:hAnsi="Arial" w:eastAsia="Times New Roman" w:cs="Arial"/>
          <w:sz w:val="24"/>
          <w:szCs w:val="24"/>
        </w:rPr>
      </w:pPr>
    </w:p>
    <w:p w:rsidRPr="00E21D1A" w:rsidR="00E21D1A" w:rsidP="00E21D1A" w:rsidRDefault="0062643C" w14:paraId="3D01EA34" w14:textId="77777777">
      <w:pPr>
        <w:spacing w:after="0" w:line="240" w:lineRule="auto"/>
        <w:rPr>
          <w:rFonts w:ascii="Times New Roman" w:hAnsi="Times New Roman" w:eastAsia="Times New Roman" w:cs="Times New Roman"/>
          <w:sz w:val="24"/>
          <w:szCs w:val="24"/>
        </w:rPr>
      </w:pPr>
      <w:r xmlns:w="http://schemas.openxmlformats.org/wordprocessingml/2006/main" w:rsidRPr="008C6545">
        <w:rPr>
          <w:rFonts w:ascii="Arial" w:hAnsi="Arial" w:eastAsia="Times New Roman" w:cs="Arial"/>
          <w:b/>
          <w:sz w:val="24"/>
          <w:szCs w:val="24"/>
        </w:rPr>
        <w:t>Note</w:t>
      </w:r>
      <w:r xmlns:w="http://schemas.openxmlformats.org/wordprocessingml/2006/main" w:rsidRPr="008C6545">
        <w:rPr>
          <w:rFonts w:ascii="Arial" w:hAnsi="Arial" w:eastAsia="Times New Roman" w:cs="Arial"/>
          <w:sz w:val="24"/>
          <w:szCs w:val="24"/>
        </w:rPr>
        <w:t>Sites described in the Project Narrative</w:t>
      </w:r>
      <w:r xmlns:w="http://schemas.openxmlformats.org/wordprocessingml/2006/main" w:rsidRPr="008C6545">
        <w:rPr>
          <w:rFonts w:ascii="Arial" w:hAnsi="Arial" w:eastAsia="Times New Roman" w:cs="Arial"/>
          <w:b/>
          <w:i/>
          <w:sz w:val="24"/>
          <w:szCs w:val="24"/>
        </w:rPr>
        <w:t xml:space="preserve">: </w:t>
      </w:r>
      <w:r w:rsidRPr="008C6545">
        <w:rPr>
          <w:rFonts w:ascii="Arial" w:hAnsi="Arial"/>
          <w:sz w:val="24"/>
          <w:rPrChange w:author="James, Christina (HRSA)" w:date="2019-05-01T12:17:00Z" w:id="1535">
            <w:rPr>
              <w:rFonts w:ascii="Times New Roman" w:hAnsi="Times New Roman"/>
              <w:sz w:val="24"/>
            </w:rPr>
          </w:rPrChange>
        </w:rPr>
        <w:t xml:space="preserve"> that </w:t>
      </w:r>
    </w:p>
    <w:p w:rsidRPr="008C6545" w:rsidR="0062643C" w:rsidRDefault="0062643C" w14:paraId="0D82AF0D" w14:textId="77777777">
      <w:pPr>
        <w:keepNext/>
        <w:spacing w:after="0" w:line="240" w:lineRule="auto"/>
        <w:rPr>
          <w:moveFrom w:author="James, Christina (HRSA)" w:date="2019-05-01T12:17:00Z" w:id="1537"/>
          <w:rFonts w:ascii="Arial" w:hAnsi="Arial"/>
          <w:sz w:val="24"/>
          <w:rPrChange w:author="James, Christina (HRSA)" w:date="2019-05-01T12:17:00Z" w:id="1538">
            <w:rPr>
              <w:moveFrom w:author="James, Christina (HRSA)" w:date="2019-05-01T12:17:00Z" w:id="1539"/>
              <w:rFonts w:ascii="Times New Roman" w:hAnsi="Times New Roman"/>
              <w:sz w:val="24"/>
            </w:rPr>
          </w:rPrChange>
        </w:rPr>
      </w:pPr>
      <w:r xmlns:w="http://schemas.openxmlformats.org/wordprocessingml/2006/main" w:rsidRPr="008C6545">
        <w:rPr>
          <w:rFonts w:ascii="Arial" w:hAnsi="Arial" w:eastAsia="Times New Roman" w:cs="Arial"/>
          <w:sz w:val="24"/>
          <w:szCs w:val="24"/>
        </w:rPr>
        <w:t xml:space="preserve">are not listed on Form 5B will not </w:t>
      </w:r>
      <w:moveFromRangeStart w:author="James, Christina (HRSA)" w:date="2019-05-01T12:17:00Z" w:name="move7605486" w:id="1542"/>
    </w:p>
    <w:p w:rsidRPr="008C6545" w:rsidR="0062643C" w:rsidP="0062643C" w:rsidRDefault="0062643C" w14:paraId="318F0239" w14:textId="55B10C53">
      <w:pPr>
        <w:spacing w:after="0" w:line="240" w:lineRule="auto"/>
        <w:rPr>
          <w:rFonts w:ascii="Arial" w:hAnsi="Arial"/>
          <w:sz w:val="24"/>
          <w:rPrChange w:author="James, Christina (HRSA)" w:date="2019-05-01T12:17:00Z" w:id="1543">
            <w:rPr>
              <w:rFonts w:ascii="Times New Roman" w:hAnsi="Times New Roman"/>
              <w:sz w:val="24"/>
            </w:rPr>
          </w:rPrChange>
        </w:rPr>
      </w:pPr>
      <w:moveFrom w:author="James, Christina (HRSA)" w:date="2019-05-01T12:17:00Z" w:id="1544">
        <w:r w:rsidRPr="008C6545">
          <w:rPr>
            <w:rFonts w:ascii="Arial" w:hAnsi="Arial"/>
            <w:sz w:val="24"/>
            <w:rPrChange w:author="James, Christina (HRSA)" w:date="2019-05-01T12:17:00Z" w:id="1545">
              <w:rPr>
                <w:rFonts w:ascii="Times New Roman" w:hAnsi="Times New Roman"/>
                <w:sz w:val="24"/>
              </w:rPr>
            </w:rPrChange>
          </w:rPr>
          <w:t xml:space="preserve">Provide </w:t>
        </w:r>
      </w:moveFrom>
      <w:moveFromRangeEnd w:id="1542"/>
      <w:r w:rsidRPr="008C6545">
        <w:rPr>
          <w:rFonts w:ascii="Arial" w:hAnsi="Arial"/>
          <w:sz w:val="24"/>
          <w:rPrChange w:author="James, Christina (HRSA)" w:date="2019-05-01T12:17:00Z" w:id="1547">
            <w:rPr>
              <w:rFonts w:ascii="Times New Roman" w:hAnsi="Times New Roman"/>
              <w:sz w:val="24"/>
            </w:rPr>
          </w:rPrChange>
        </w:rPr>
        <w:t xml:space="preserve">be considered </w:t>
      </w:r>
      <w:r xmlns:w="http://schemas.openxmlformats.org/wordprocessingml/2006/main" w:rsidRPr="008C6545" w:rsidR="00C57644">
        <w:rPr>
          <w:rFonts w:ascii="Arial" w:hAnsi="Arial" w:eastAsia="Times New Roman" w:cs="Arial"/>
          <w:sz w:val="24"/>
          <w:szCs w:val="24"/>
        </w:rPr>
        <w:t xml:space="preserve">for compliance with the eligibility requirements or </w:t>
      </w:r>
      <w:r xmlns:w="http://schemas.openxmlformats.org/wordprocessingml/2006/main" w:rsidRPr="008C6545">
        <w:rPr>
          <w:rFonts w:ascii="Arial" w:hAnsi="Arial" w:eastAsia="Times New Roman" w:cs="Arial"/>
          <w:sz w:val="24"/>
          <w:szCs w:val="24"/>
        </w:rPr>
        <w:t>by the Objective Review Committee when reviewing and scoring</w:t>
      </w:r>
      <w:r w:rsidRPr="008C6545">
        <w:rPr>
          <w:rFonts w:ascii="Arial" w:hAnsi="Arial"/>
          <w:sz w:val="24"/>
          <w:rPrChange w:author="James, Christina (HRSA)" w:date="2019-05-01T12:17:00Z" w:id="1550">
            <w:rPr>
              <w:rFonts w:ascii="Times New Roman" w:hAnsi="Times New Roman"/>
              <w:sz w:val="24"/>
            </w:rPr>
          </w:rPrChange>
        </w:rPr>
        <w:t xml:space="preserve"> the application</w:t>
      </w:r>
      <w:r w:rsidRPr="008C6545">
        <w:rPr>
          <w:rFonts w:ascii="Arial" w:hAnsi="Arial"/>
          <w:sz w:val="24"/>
          <w:rPrChange w:author="James, Christina (HRSA)" w:date="2019-05-01T12:17:00Z" w:id="1552">
            <w:rPr>
              <w:rFonts w:ascii="Times New Roman" w:hAnsi="Times New Roman"/>
              <w:sz w:val="24"/>
            </w:rPr>
          </w:rPrChange>
        </w:rPr>
        <w:t>.</w:t>
      </w:r>
    </w:p>
    <w:p w:rsidRPr="008C6545" w:rsidR="00C57644" w:rsidP="0062643C" w:rsidRDefault="00C57644" w14:paraId="7DAE97BD" w14:textId="77777777">
      <w:pPr>
        <w:spacing w:after="0" w:line="240" w:lineRule="auto"/>
        <w:rPr>
          <w:rFonts w:ascii="Arial" w:hAnsi="Arial"/>
          <w:sz w:val="24"/>
          <w:rPrChange w:author="James, Christina (HRSA)" w:date="2019-05-01T12:17:00Z" w:id="1553">
            <w:rPr>
              <w:rFonts w:ascii="Times New Roman" w:hAnsi="Times New Roman"/>
              <w:sz w:val="24"/>
            </w:rPr>
          </w:rPrChange>
        </w:rPr>
      </w:pPr>
    </w:p>
    <w:p w:rsidRPr="00E21D1A" w:rsidR="00E21D1A" w:rsidP="00E21D1A" w:rsidRDefault="00E21D1A" w14:paraId="0432A6BF" w14:textId="77777777">
      <w:pPr>
        <w:spacing w:after="0" w:line="240" w:lineRule="auto"/>
        <w:rPr>
          <w:rFonts w:ascii="Times New Roman" w:hAnsi="Times New Roman" w:eastAsia="Times New Roman" w:cs="Times New Roman"/>
          <w:sz w:val="24"/>
          <w:szCs w:val="24"/>
        </w:rPr>
      </w:pPr>
      <w:bookmarkStart w:name="Form5C" w:id="1555"/>
      <w:bookmarkEnd w:id="1555"/>
    </w:p>
    <w:p w:rsidRPr="00E21D1A" w:rsidR="00E21D1A" w:rsidP="00E21D1A" w:rsidRDefault="00E21D1A" w14:paraId="263391A7" w14:textId="77777777">
      <w:pPr>
        <w:spacing w:after="0" w:line="240" w:lineRule="auto"/>
        <w:rPr>
          <w:rFonts w:ascii="Times New Roman" w:hAnsi="Times New Roman" w:eastAsia="Times New Roman" w:cs="Times New Roman"/>
          <w:sz w:val="24"/>
          <w:szCs w:val="24"/>
        </w:rPr>
      </w:pPr>
    </w:p>
    <w:p w:rsidRPr="00E21D1A" w:rsidR="00E21D1A" w:rsidP="00E21D1A" w:rsidRDefault="00E21D1A" w14:paraId="23678A36" w14:textId="77777777">
      <w:pPr>
        <w:spacing w:after="0" w:line="240" w:lineRule="auto"/>
        <w:rPr>
          <w:rFonts w:ascii="Times New Roman" w:hAnsi="Times New Roman" w:eastAsia="Times New Roman" w:cs="Times New Roman"/>
          <w:sz w:val="24"/>
          <w:szCs w:val="24"/>
        </w:rPr>
      </w:pPr>
    </w:p>
    <w:p w:rsidRPr="00E21D1A" w:rsidR="00E21D1A" w:rsidP="00E21D1A" w:rsidRDefault="00E21D1A" w14:paraId="562E0B96" w14:textId="77777777">
      <w:pPr>
        <w:spacing w:after="0" w:line="240" w:lineRule="auto"/>
        <w:rPr>
          <w:rFonts w:ascii="Times New Roman" w:hAnsi="Times New Roman" w:eastAsia="Times New Roman" w:cs="Times New Roman"/>
          <w:b/>
          <w:sz w:val="24"/>
          <w:szCs w:val="24"/>
          <w:u w:val="single"/>
        </w:rPr>
      </w:pPr>
    </w:p>
    <w:p w:rsidRPr="00E21D1A" w:rsidR="00E21D1A" w:rsidP="00E21D1A" w:rsidRDefault="00E21D1A" w14:paraId="3F7F6EC1" w14:textId="77777777">
      <w:pPr>
        <w:spacing w:after="0" w:line="240" w:lineRule="auto"/>
        <w:rPr>
          <w:rFonts w:ascii="Times New Roman" w:hAnsi="Times New Roman" w:eastAsia="Times New Roman" w:cs="Times New Roman"/>
          <w:b/>
          <w:sz w:val="24"/>
          <w:szCs w:val="24"/>
          <w:u w:val="single"/>
        </w:rPr>
      </w:pPr>
    </w:p>
    <w:p w:rsidRPr="008C6545" w:rsidR="0062643C" w:rsidP="0062643C" w:rsidRDefault="0062643C" w14:paraId="565516FA" w14:textId="77777777">
      <w:pPr>
        <w:keepNext/>
        <w:spacing w:after="0" w:line="240" w:lineRule="auto"/>
        <w:rPr>
          <w:rFonts w:ascii="Arial" w:hAnsi="Arial" w:eastAsia="Times New Roman" w:cs="Arial"/>
          <w:sz w:val="24"/>
          <w:szCs w:val="24"/>
        </w:rPr>
      </w:pPr>
      <w:r xmlns:w="http://schemas.openxmlformats.org/wordprocessingml/2006/main" w:rsidRPr="008C6545">
        <w:rPr>
          <w:rFonts w:ascii="Arial" w:hAnsi="Arial" w:eastAsia="Times New Roman" w:cs="Arial"/>
          <w:b/>
          <w:sz w:val="24"/>
          <w:szCs w:val="24"/>
          <w:u w:val="single"/>
        </w:rPr>
        <w:t>Form 5C: Other Activities/Locations</w:t>
      </w:r>
      <w:r xmlns:w="http://schemas.openxmlformats.org/wordprocessingml/2006/main" w:rsidRPr="008C6545">
        <w:rPr>
          <w:rFonts w:ascii="Arial" w:hAnsi="Arial" w:eastAsia="Times New Roman" w:cs="Arial"/>
          <w:b/>
          <w:sz w:val="24"/>
          <w:szCs w:val="24"/>
        </w:rPr>
        <w:t xml:space="preserve"> (As Applicable)</w:t>
      </w:r>
    </w:p>
    <w:p w:rsidRPr="008C6545" w:rsidR="0062643C" w:rsidRDefault="0062643C" w14:paraId="195F5F99" w14:textId="77777777">
      <w:pPr>
        <w:keepNext/>
        <w:spacing w:after="0" w:line="240" w:lineRule="auto"/>
        <w:rPr>
          <w:rFonts w:ascii="Arial" w:hAnsi="Arial"/>
          <w:sz w:val="24"/>
          <w:rPrChange w:author="James, Christina (HRSA)" w:date="2019-05-01T12:17:00Z" w:id="1565">
            <w:rPr>
              <w:rFonts w:ascii="Times New Roman" w:hAnsi="Times New Roman"/>
              <w:sz w:val="24"/>
            </w:rPr>
          </w:rPrChange>
        </w:rPr>
      </w:pPr>
    </w:p>
    <w:p w:rsidRPr="008C6545" w:rsidR="0062643C" w:rsidP="0062643C" w:rsidRDefault="0062643C" w14:paraId="7AE31DD6" w14:textId="16C8C638">
      <w:pPr>
        <w:spacing w:after="0" w:line="240" w:lineRule="auto"/>
        <w:rPr>
          <w:rFonts w:ascii="Arial" w:hAnsi="Arial"/>
          <w:sz w:val="24"/>
          <w:rPrChange w:author="James, Christina (HRSA)" w:date="2019-05-01T12:17:00Z" w:id="1567">
            <w:rPr>
              <w:rFonts w:ascii="Times New Roman" w:hAnsi="Times New Roman"/>
              <w:sz w:val="24"/>
            </w:rPr>
          </w:rPrChange>
        </w:rPr>
      </w:pPr>
      <w:r w:rsidRPr="008C6545">
        <w:rPr>
          <w:rFonts w:ascii="Arial" w:hAnsi="Arial"/>
          <w:sz w:val="24"/>
          <w:rPrChange w:author="James, Christina (HRSA)" w:date="2019-05-01T12:17:00Z" w:id="1568">
            <w:rPr>
              <w:rFonts w:ascii="Times New Roman" w:hAnsi="Times New Roman"/>
              <w:sz w:val="24"/>
            </w:rPr>
          </w:rPrChange>
        </w:rPr>
        <w:t xml:space="preserve">Provide requested data for other activities/locations (e.g., home visits, health fairs).  List only </w:t>
      </w:r>
      <w:r xmlns:w="http://schemas.openxmlformats.org/wordprocessingml/2006/main" w:rsidRPr="008C6545">
        <w:rPr>
          <w:rFonts w:ascii="Arial" w:hAnsi="Arial" w:eastAsia="Times New Roman" w:cs="Arial"/>
          <w:sz w:val="24"/>
          <w:szCs w:val="24"/>
        </w:rPr>
        <w:t xml:space="preserve">activities/locations that 1) do not meet the definition of a service </w:t>
      </w:r>
      <w:r xmlns:w="http://schemas.openxmlformats.org/wordprocessingml/2006/main" w:rsidRPr="008C6545">
        <w:rPr>
          <w:rStyle w:val="FootnoteReference"/>
          <w:rFonts w:ascii="Arial" w:hAnsi="Arial" w:eastAsia="Times New Roman" w:cs="Arial"/>
          <w:sz w:val="24"/>
          <w:szCs w:val="24"/>
        </w:rPr>
        <w:footnoteReference w:id="9"/>
      </w:r>
      <w:r xmlns:w="http://schemas.openxmlformats.org/wordprocessingml/2006/main" w:rsidRPr="008C6545">
        <w:rPr>
          <w:rFonts w:ascii="Arial" w:hAnsi="Arial" w:eastAsia="Times New Roman" w:cs="Arial"/>
          <w:sz w:val="24"/>
          <w:szCs w:val="24"/>
        </w:rPr>
        <w:t>.</w:t>
      </w:r>
      <w:r xmlns:w="http://schemas.openxmlformats.org/wordprocessingml/2006/main" w:rsidRPr="008C6545">
        <w:rPr>
          <w:rFonts w:ascii="Arial" w:hAnsi="Arial" w:eastAsia="Calibri" w:cs="Arial"/>
          <w:sz w:val="24"/>
          <w:szCs w:val="24"/>
        </w:rPr>
        <w:t>in the scope of project</w:t>
      </w:r>
      <w:r xmlns:w="http://schemas.openxmlformats.org/wordprocessingml/2006/main" w:rsidRPr="008C6545">
        <w:rPr>
          <w:rFonts w:ascii="Arial" w:hAnsi="Arial" w:eastAsia="Times New Roman" w:cs="Arial"/>
          <w:sz w:val="24"/>
          <w:szCs w:val="24"/>
        </w:rPr>
        <w:t xml:space="preserve">site, 2) are conducted on an irregular timeframe/schedule, and/or 3) offer a limited activity from within the full complement of health center activities </w:t>
      </w:r>
      <w:r xmlns:w="http://schemas.openxmlformats.org/wordprocessingml/2006/main" w:rsidRPr="008C6545" w:rsidR="00C57644">
        <w:rPr>
          <w:rFonts w:ascii="Arial" w:hAnsi="Arial" w:eastAsia="Times New Roman" w:cs="Arial"/>
          <w:sz w:val="24"/>
          <w:szCs w:val="24"/>
        </w:rPr>
        <w:t xml:space="preserve">delivery </w:t>
      </w:r>
    </w:p>
    <w:p w:rsidRPr="00E21D1A" w:rsidR="00E21D1A" w:rsidP="00943185" w:rsidRDefault="00E21D1A" w14:paraId="2F691F99" w14:textId="77777777">
      <w:pPr>
        <w:numPr>
          <w:ilvl w:val="0"/>
          <w:numId w:val="60"/>
        </w:numPr>
        <w:spacing w:after="0" w:line="240" w:lineRule="auto"/>
        <w:rPr>
          <w:rFonts w:ascii="Times New Roman" w:hAnsi="Times New Roman" w:eastAsia="Times New Roman" w:cs="Times New Roman"/>
          <w:sz w:val="24"/>
          <w:szCs w:val="24"/>
        </w:rPr>
      </w:pPr>
    </w:p>
    <w:p w:rsidRPr="00E21D1A" w:rsidR="00E21D1A" w:rsidP="00943185" w:rsidRDefault="00E21D1A" w14:paraId="6EEDEE78" w14:textId="77777777">
      <w:pPr>
        <w:numPr>
          <w:ilvl w:val="0"/>
          <w:numId w:val="60"/>
        </w:numPr>
        <w:spacing w:after="0" w:line="240" w:lineRule="auto"/>
        <w:rPr>
          <w:rFonts w:ascii="Times New Roman" w:hAnsi="Times New Roman" w:eastAsia="Times New Roman" w:cs="Times New Roman"/>
          <w:sz w:val="24"/>
          <w:szCs w:val="24"/>
        </w:rPr>
      </w:pPr>
    </w:p>
    <w:p w:rsidRPr="00E21D1A" w:rsidR="00E21D1A" w:rsidP="00943185" w:rsidRDefault="00E21D1A" w14:paraId="38E27325" w14:textId="77777777">
      <w:pPr>
        <w:numPr>
          <w:ilvl w:val="0"/>
          <w:numId w:val="60"/>
        </w:numPr>
        <w:spacing w:after="0" w:line="240" w:lineRule="auto"/>
        <w:rPr>
          <w:rFonts w:ascii="Times New Roman" w:hAnsi="Times New Roman" w:eastAsia="Times New Roman" w:cs="Times New Roman"/>
          <w:sz w:val="24"/>
          <w:szCs w:val="24"/>
        </w:rPr>
      </w:pPr>
    </w:p>
    <w:p w:rsidRPr="00E21D1A" w:rsidR="00E21D1A" w:rsidP="00E21D1A" w:rsidRDefault="00E21D1A" w14:paraId="62682E87" w14:textId="77777777">
      <w:pPr>
        <w:spacing w:after="0" w:line="240" w:lineRule="auto"/>
        <w:rPr>
          <w:rFonts w:ascii="Times New Roman" w:hAnsi="Times New Roman" w:eastAsia="Times New Roman" w:cs="Times New Roman"/>
          <w:sz w:val="24"/>
          <w:szCs w:val="24"/>
        </w:rPr>
      </w:pPr>
    </w:p>
    <w:p w:rsidRPr="00E21D1A" w:rsidR="00E21D1A" w:rsidP="00E21D1A" w:rsidRDefault="00E21D1A" w14:paraId="51CDD3F3" w14:textId="77777777">
      <w:pPr>
        <w:spacing w:after="0" w:line="240" w:lineRule="auto"/>
        <w:rPr>
          <w:rFonts w:ascii="Times New Roman" w:hAnsi="Times New Roman" w:eastAsia="Times New Roman" w:cs="Times New Roman"/>
          <w:sz w:val="24"/>
          <w:szCs w:val="24"/>
        </w:rPr>
      </w:pPr>
    </w:p>
    <w:p w:rsidRPr="00E21D1A" w:rsidR="00E21D1A" w:rsidP="00E21D1A" w:rsidRDefault="00E21D1A" w14:paraId="6048E220" w14:textId="77777777">
      <w:pPr>
        <w:spacing w:after="0" w:line="240" w:lineRule="auto"/>
        <w:rPr>
          <w:rFonts w:ascii="Times New Roman" w:hAnsi="Times New Roman" w:eastAsia="Times New Roman" w:cs="Times New Roman"/>
          <w:b/>
          <w:sz w:val="24"/>
          <w:szCs w:val="24"/>
          <w:u w:val="single"/>
        </w:rPr>
      </w:pPr>
    </w:p>
    <w:p w:rsidRPr="00B933BE" w:rsidR="002F657B" w:rsidP="002F657B" w:rsidRDefault="002F657B" w14:paraId="6717BF16" w14:textId="77777777">
      <w:pPr>
        <w:spacing w:after="0" w:line="240" w:lineRule="auto"/>
        <w:rPr>
          <w:rFonts w:ascii="Times New Roman" w:hAnsi="Times New Roman" w:eastAsia="Times New Roman" w:cs="Times New Roman"/>
          <w:b/>
          <w:sz w:val="24"/>
          <w:szCs w:val="24"/>
        </w:rPr>
      </w:pPr>
    </w:p>
    <w:p w:rsidRPr="008C6545" w:rsidR="0062643C" w:rsidP="0062643C" w:rsidRDefault="0062643C" w14:paraId="75FC8FDA" w14:textId="77777777">
      <w:pPr>
        <w:spacing w:after="0" w:line="240" w:lineRule="auto"/>
        <w:rPr>
          <w:rFonts w:ascii="Arial" w:hAnsi="Arial" w:eastAsia="Times New Roman" w:cs="Arial"/>
          <w:b/>
          <w:sz w:val="24"/>
          <w:szCs w:val="24"/>
        </w:rPr>
      </w:pPr>
    </w:p>
    <w:p w:rsidRPr="008C6545" w:rsidR="0062643C" w:rsidRDefault="0062643C" w14:paraId="75279ACC" w14:textId="77777777">
      <w:pPr>
        <w:keepNext/>
        <w:keepLines/>
        <w:spacing w:after="0" w:line="240" w:lineRule="auto"/>
        <w:rPr>
          <w:rFonts w:ascii="Arial" w:hAnsi="Arial"/>
          <w:sz w:val="24"/>
          <w:u w:val="single"/>
          <w:rPrChange w:author="James, Christina (HRSA)" w:date="2019-05-01T12:17:00Z" w:id="1585">
            <w:rPr>
              <w:rFonts w:ascii="Times New Roman" w:hAnsi="Times New Roman"/>
              <w:sz w:val="24"/>
              <w:u w:val="single"/>
            </w:rPr>
          </w:rPrChange>
        </w:rPr>
      </w:pPr>
      <w:bookmarkStart w:name="Form6A" w:id="1587"/>
      <w:bookmarkEnd w:id="1587"/>
      <w:r xmlns:w="http://schemas.openxmlformats.org/wordprocessingml/2006/main" w:rsidRPr="008C6545">
        <w:rPr>
          <w:rFonts w:ascii="Arial" w:hAnsi="Arial" w:eastAsia="Times New Roman" w:cs="Arial"/>
          <w:b/>
          <w:sz w:val="24"/>
          <w:szCs w:val="24"/>
          <w:u w:val="single"/>
        </w:rPr>
        <w:t>_*_</w:t>
      </w:r>
      <w:r xmlns:w="http://schemas.openxmlformats.org/wordprocessingml/2006/main" w:rsidRPr="008C6545">
        <w:rPr>
          <w:rFonts w:ascii="Arial" w:hAnsi="Arial" w:eastAsia="Times New Roman" w:cs="Arial"/>
          <w:b/>
          <w:sz w:val="24"/>
          <w:szCs w:val="24"/>
        </w:rPr>
        <w:t xml:space="preserve"> </w:t>
      </w:r>
      <w:r w:rsidRPr="008C6545">
        <w:rPr>
          <w:rFonts w:ascii="Arial" w:hAnsi="Arial"/>
          <w:b/>
          <w:sz w:val="24"/>
          <w:u w:val="single"/>
          <w:rPrChange w:author="James, Christina (HRSA)" w:date="2019-05-01T12:17:00Z" w:id="1589">
            <w:rPr>
              <w:rFonts w:ascii="Times New Roman" w:hAnsi="Times New Roman"/>
              <w:b/>
              <w:sz w:val="24"/>
              <w:u w:val="single"/>
            </w:rPr>
          </w:rPrChange>
        </w:rPr>
        <w:t>Form 6A: Current Board Member Characteristics</w:t>
      </w:r>
    </w:p>
    <w:p w:rsidRPr="008C6545" w:rsidR="0062643C" w:rsidRDefault="0062643C" w14:paraId="0B6A8703" w14:textId="77777777">
      <w:pPr>
        <w:keepNext/>
        <w:keepLines/>
        <w:spacing w:after="0" w:line="240" w:lineRule="auto"/>
        <w:rPr>
          <w:rFonts w:ascii="Arial" w:hAnsi="Arial"/>
          <w:sz w:val="24"/>
          <w:rPrChange w:author="James, Christina (HRSA)" w:date="2019-05-01T12:17:00Z" w:id="1590">
            <w:rPr>
              <w:rFonts w:ascii="Times New Roman" w:hAnsi="Times New Roman"/>
              <w:sz w:val="24"/>
            </w:rPr>
          </w:rPrChange>
        </w:rPr>
      </w:pPr>
    </w:p>
    <w:p w:rsidRPr="008C6545" w:rsidR="0062643C" w:rsidRDefault="0062643C" w14:paraId="10CA3E28" w14:textId="150AAA8D">
      <w:pPr>
        <w:keepNext/>
        <w:keepLines/>
        <w:spacing w:after="0" w:line="240" w:lineRule="auto"/>
        <w:rPr>
          <w:rFonts w:ascii="Arial" w:hAnsi="Arial"/>
          <w:sz w:val="24"/>
          <w:rPrChange w:author="James, Christina (HRSA)" w:date="2019-05-01T12:17:00Z" w:id="1592">
            <w:rPr>
              <w:rFonts w:ascii="Times New Roman" w:hAnsi="Times New Roman"/>
              <w:sz w:val="24"/>
            </w:rPr>
          </w:rPrChange>
        </w:rPr>
      </w:pPr>
      <w:r w:rsidRPr="008C6545">
        <w:rPr>
          <w:rFonts w:ascii="Arial" w:hAnsi="Arial"/>
          <w:sz w:val="24"/>
          <w:rPrChange w:author="James, Christina (HRSA)" w:date="2019-05-01T12:17:00Z" w:id="1594">
            <w:rPr>
              <w:rFonts w:ascii="Times New Roman" w:hAnsi="Times New Roman"/>
              <w:sz w:val="24"/>
            </w:rPr>
          </w:rPrChange>
        </w:rPr>
        <w:t xml:space="preserve">The list of board members will be pre-populated for competing continuation and competing supplement applicants.  </w:t>
      </w:r>
      <w:r xmlns:w="http://schemas.openxmlformats.org/wordprocessingml/2006/main" w:rsidRPr="008C6545">
        <w:rPr>
          <w:rFonts w:ascii="Arial" w:hAnsi="Arial" w:eastAsia="Times New Roman" w:cs="Arial"/>
          <w:b/>
          <w:sz w:val="24"/>
          <w:szCs w:val="24"/>
        </w:rPr>
        <w:t>Update</w:t>
      </w:r>
      <w:r w:rsidRPr="008C6545">
        <w:rPr>
          <w:rFonts w:ascii="Arial" w:hAnsi="Arial"/>
          <w:b/>
          <w:sz w:val="24"/>
          <w:rPrChange w:author="James, Christina (HRSA)" w:date="2019-05-01T12:17:00Z" w:id="1597">
            <w:rPr>
              <w:rFonts w:ascii="Times New Roman" w:hAnsi="Times New Roman"/>
              <w:b/>
              <w:sz w:val="24"/>
            </w:rPr>
          </w:rPrChange>
        </w:rPr>
        <w:t xml:space="preserve"> pre-populated information as appropriate.</w:t>
      </w:r>
      <w:r w:rsidRPr="008C6545">
        <w:rPr>
          <w:rStyle w:val="FootnoteReference"/>
          <w:rFonts w:ascii="Arial" w:hAnsi="Arial"/>
          <w:rPrChange w:author="James, Christina (HRSA)" w:date="2019-05-01T12:17:00Z" w:id="1598">
            <w:rPr>
              <w:rFonts w:ascii="Times New Roman" w:hAnsi="Times New Roman"/>
              <w:sz w:val="24"/>
              <w:vertAlign w:val="superscript"/>
            </w:rPr>
          </w:rPrChange>
        </w:rPr>
        <w:footnoteReference w:id="10"/>
      </w:r>
      <w:r w:rsidRPr="008C6545">
        <w:rPr>
          <w:rStyle w:val="CommentReference"/>
          <w:rFonts w:ascii="Arial" w:hAnsi="Arial"/>
          <w:sz w:val="24"/>
          <w:rPrChange w:author="James, Christina (HRSA)" w:date="2019-05-01T12:17:00Z" w:id="1603">
            <w:rPr>
              <w:rFonts w:ascii="Times New Roman" w:hAnsi="Times New Roman"/>
              <w:sz w:val="24"/>
            </w:rPr>
          </w:rPrChange>
        </w:rPr>
        <w:t xml:space="preserve"> </w:t>
      </w:r>
      <w:r w:rsidRPr="008C6545">
        <w:rPr>
          <w:rFonts w:ascii="Arial" w:hAnsi="Arial"/>
          <w:b/>
          <w:sz w:val="24"/>
          <w:rPrChange w:author="James, Christina (HRSA)" w:date="2019-05-01T12:17:00Z" w:id="1604">
            <w:rPr>
              <w:rFonts w:ascii="Times New Roman" w:hAnsi="Times New Roman"/>
              <w:b/>
              <w:sz w:val="24"/>
            </w:rPr>
          </w:rPrChange>
        </w:rPr>
        <w:t xml:space="preserve"> </w:t>
      </w:r>
      <w:r w:rsidRPr="008C6545">
        <w:rPr>
          <w:rFonts w:ascii="Arial" w:hAnsi="Arial"/>
          <w:sz w:val="24"/>
          <w:rPrChange w:author="James, Christina (HRSA)" w:date="2019-05-01T12:17:00Z" w:id="1605">
            <w:rPr>
              <w:rFonts w:ascii="Times New Roman" w:hAnsi="Times New Roman"/>
              <w:sz w:val="24"/>
            </w:rPr>
          </w:rPrChange>
        </w:rPr>
        <w:t>Public centers with co-applicant health center governing boards must list the co-applicant board members.</w:t>
      </w:r>
    </w:p>
    <w:p w:rsidRPr="008C6545" w:rsidR="0062643C" w:rsidP="0062643C" w:rsidRDefault="0062643C" w14:paraId="39BF439F" w14:textId="77777777">
      <w:pPr>
        <w:spacing w:after="0" w:line="240" w:lineRule="auto"/>
        <w:rPr>
          <w:rFonts w:ascii="Arial" w:hAnsi="Arial"/>
          <w:sz w:val="24"/>
          <w:rPrChange w:author="James, Christina (HRSA)" w:date="2019-05-01T12:17:00Z" w:id="1606">
            <w:rPr>
              <w:rFonts w:ascii="Times New Roman" w:hAnsi="Times New Roman"/>
              <w:sz w:val="24"/>
            </w:rPr>
          </w:rPrChange>
        </w:rPr>
      </w:pPr>
    </w:p>
    <w:p w:rsidRPr="008C6545" w:rsidR="0062643C" w:rsidP="0062643C" w:rsidRDefault="0062643C" w14:paraId="7992025A" w14:textId="77777777">
      <w:pPr>
        <w:keepNext/>
        <w:spacing w:after="0" w:line="240" w:lineRule="auto"/>
        <w:rPr>
          <w:rFonts w:ascii="Arial" w:hAnsi="Arial"/>
          <w:sz w:val="24"/>
          <w:rPrChange w:author="James, Christina (HRSA)" w:date="2019-05-01T12:17:00Z" w:id="1607">
            <w:rPr>
              <w:rFonts w:ascii="Times New Roman" w:hAnsi="Times New Roman"/>
              <w:sz w:val="24"/>
            </w:rPr>
          </w:rPrChange>
        </w:rPr>
      </w:pPr>
      <w:r w:rsidRPr="008C6545">
        <w:rPr>
          <w:rFonts w:ascii="Arial" w:hAnsi="Arial"/>
          <w:sz w:val="24"/>
          <w:rPrChange w:author="James, Christina (HRSA)" w:date="2019-05-01T12:17:00Z" w:id="1608">
            <w:rPr>
              <w:rFonts w:ascii="Times New Roman" w:hAnsi="Times New Roman"/>
              <w:sz w:val="24"/>
            </w:rPr>
          </w:rPrChange>
        </w:rPr>
        <w:t>Complete or update the following information:</w:t>
      </w:r>
    </w:p>
    <w:p w:rsidRPr="008C6545" w:rsidR="0062643C" w:rsidP="007B31FD" w:rsidRDefault="0062643C" w14:paraId="71711D7F" w14:textId="553DAADA">
      <w:pPr>
        <w:numPr>
          <w:ilvl w:val="0"/>
          <w:numId w:val="31"/>
        </w:numPr>
        <w:spacing w:after="0" w:line="240" w:lineRule="auto"/>
        <w:rPr>
          <w:rFonts w:ascii="Arial" w:hAnsi="Arial" w:eastAsia="Cambria" w:cs="Arial"/>
          <w:sz w:val="24"/>
          <w:szCs w:val="24"/>
        </w:rPr>
      </w:pPr>
      <w:r w:rsidRPr="008C6545">
        <w:rPr>
          <w:rFonts w:ascii="Arial" w:hAnsi="Arial"/>
          <w:sz w:val="24"/>
          <w:rPrChange w:author="James, Christina (HRSA)" w:date="2019-05-01T12:17:00Z" w:id="1610">
            <w:rPr>
              <w:rFonts w:ascii="Times New Roman" w:hAnsi="Times New Roman"/>
              <w:sz w:val="24"/>
            </w:rPr>
          </w:rPrChange>
        </w:rPr>
        <w:t>List all current board members</w:t>
      </w:r>
      <w:r xmlns:w="http://schemas.openxmlformats.org/wordprocessingml/2006/main" w:rsidRPr="008C6545" w:rsidR="008A3A69">
        <w:rPr>
          <w:rFonts w:ascii="Arial" w:hAnsi="Arial" w:eastAsia="Times New Roman" w:cs="Arial"/>
          <w:sz w:val="24"/>
          <w:szCs w:val="24"/>
        </w:rPr>
        <w:t xml:space="preserve"> (minimum of 9 and maximum 25)</w:t>
      </w:r>
      <w:r xmlns:w="http://schemas.openxmlformats.org/wordprocessingml/2006/main" w:rsidRPr="008C6545">
        <w:rPr>
          <w:rFonts w:ascii="Arial" w:hAnsi="Arial" w:eastAsia="Cambria" w:cs="Arial"/>
          <w:sz w:val="24"/>
          <w:szCs w:val="24"/>
        </w:rPr>
        <w:t>. Do not list non-voting</w:t>
      </w:r>
      <w:r w:rsidRPr="008C6545">
        <w:rPr>
          <w:rFonts w:ascii="Arial" w:hAnsi="Arial"/>
          <w:sz w:val="24"/>
          <w:rPrChange w:author="James, Christina (HRSA)" w:date="2019-05-01T12:17:00Z" w:id="1613">
            <w:rPr>
              <w:rFonts w:ascii="Times New Roman" w:hAnsi="Times New Roman"/>
              <w:sz w:val="24"/>
            </w:rPr>
          </w:rPrChange>
        </w:rPr>
        <w:t xml:space="preserve"> board </w:t>
      </w:r>
      <w:r xmlns:w="http://schemas.openxmlformats.org/wordprocessingml/2006/main" w:rsidRPr="008C6545">
        <w:rPr>
          <w:rFonts w:ascii="Arial" w:hAnsi="Arial" w:eastAsia="Cambria" w:cs="Arial"/>
          <w:sz w:val="24"/>
          <w:szCs w:val="24"/>
        </w:rPr>
        <w:t>members (e.g., PD, advisory board members).</w:t>
      </w:r>
    </w:p>
    <w:p w:rsidRPr="008C6545" w:rsidR="008A3A69" w:rsidRDefault="008A3A69" w14:paraId="1695D122" w14:textId="6E20AA18">
      <w:pPr>
        <w:numPr>
          <w:ilvl w:val="0"/>
          <w:numId w:val="31"/>
        </w:numPr>
        <w:spacing w:after="0" w:line="240" w:lineRule="auto"/>
        <w:rPr>
          <w:rFonts w:ascii="Arial" w:hAnsi="Arial"/>
          <w:sz w:val="24"/>
          <w:rPrChange w:author="James, Christina (HRSA)" w:date="2019-05-01T12:17:00Z" w:id="1615">
            <w:rPr>
              <w:rFonts w:ascii="Times New Roman" w:hAnsi="Times New Roman"/>
              <w:sz w:val="24"/>
            </w:rPr>
          </w:rPrChange>
        </w:rPr>
      </w:pPr>
      <w:r xmlns:w="http://schemas.openxmlformats.org/wordprocessingml/2006/main" w:rsidRPr="008C6545">
        <w:rPr>
          <w:rFonts w:ascii="Arial" w:hAnsi="Arial" w:eastAsia="Cambria" w:cs="Arial"/>
          <w:sz w:val="24"/>
          <w:szCs w:val="24"/>
        </w:rPr>
        <w:lastRenderedPageBreak/>
        <w:t xml:space="preserve">List each board member’s </w:t>
      </w:r>
      <w:r w:rsidRPr="008C6545">
        <w:rPr>
          <w:rFonts w:ascii="Arial" w:hAnsi="Arial"/>
          <w:sz w:val="24"/>
          <w:rPrChange w:author="James, Christina (HRSA)" w:date="2019-05-01T12:17:00Z" w:id="1618">
            <w:rPr>
              <w:rFonts w:ascii="Times New Roman" w:hAnsi="Times New Roman"/>
              <w:sz w:val="24"/>
            </w:rPr>
          </w:rPrChange>
        </w:rPr>
        <w:t>office held</w:t>
      </w:r>
      <w:r w:rsidRPr="008C6545">
        <w:rPr>
          <w:rFonts w:ascii="Arial" w:hAnsi="Arial"/>
          <w:sz w:val="24"/>
          <w:rPrChange w:author="James, Christina (HRSA)" w:date="2019-05-01T12:17:00Z" w:id="1620">
            <w:rPr>
              <w:rFonts w:ascii="Times New Roman" w:hAnsi="Times New Roman"/>
              <w:sz w:val="24"/>
            </w:rPr>
          </w:rPrChange>
        </w:rPr>
        <w:t>, if applicable (e.g., Chair, Treasurer</w:t>
      </w:r>
      <w:r xmlns:w="http://schemas.openxmlformats.org/wordprocessingml/2006/main" w:rsidRPr="008C6545">
        <w:rPr>
          <w:rFonts w:ascii="Arial" w:hAnsi="Arial" w:eastAsia="Cambria" w:cs="Arial"/>
          <w:sz w:val="24"/>
          <w:szCs w:val="24"/>
        </w:rPr>
        <w:t>)</w:t>
      </w:r>
      <w:r w:rsidRPr="008C6545">
        <w:rPr>
          <w:rFonts w:ascii="Arial" w:hAnsi="Arial"/>
          <w:sz w:val="24"/>
          <w:rPrChange w:author="James, Christina (HRSA)" w:date="2019-05-01T12:17:00Z" w:id="1623">
            <w:rPr>
              <w:rFonts w:ascii="Times New Roman" w:hAnsi="Times New Roman"/>
              <w:sz w:val="24"/>
            </w:rPr>
          </w:rPrChange>
        </w:rPr>
        <w:t xml:space="preserve"> and </w:t>
      </w:r>
      <w:r w:rsidRPr="008C6545">
        <w:rPr>
          <w:rFonts w:ascii="Arial" w:hAnsi="Arial"/>
          <w:sz w:val="24"/>
          <w:rPrChange w:author="James, Christina (HRSA)" w:date="2019-05-01T12:17:00Z" w:id="1625">
            <w:rPr>
              <w:rFonts w:ascii="Times New Roman" w:hAnsi="Times New Roman"/>
              <w:sz w:val="24"/>
            </w:rPr>
          </w:rPrChange>
        </w:rPr>
        <w:t>area of expertise (e.g., finance, education, nursing).</w:t>
      </w:r>
    </w:p>
    <w:p w:rsidRPr="008C6545" w:rsidR="0062643C" w:rsidRDefault="002F657B" w14:paraId="1B857312" w14:textId="3D7A5B5A">
      <w:pPr>
        <w:numPr>
          <w:ilvl w:val="0"/>
          <w:numId w:val="31"/>
        </w:numPr>
        <w:spacing w:after="0" w:line="240" w:lineRule="auto"/>
        <w:rPr>
          <w:rFonts w:ascii="Arial" w:hAnsi="Arial"/>
          <w:sz w:val="24"/>
          <w:rPrChange w:author="James, Christina (HRSA)" w:date="2019-05-01T12:17:00Z" w:id="1629">
            <w:rPr>
              <w:rFonts w:ascii="Times New Roman" w:hAnsi="Times New Roman"/>
              <w:sz w:val="24"/>
            </w:rPr>
          </w:rPrChange>
        </w:rPr>
      </w:pPr>
      <w:r xmlns:w="http://schemas.openxmlformats.org/wordprocessingml/2006/main" w:rsidRPr="008C6545" w:rsidR="00C71032">
        <w:rPr>
          <w:rFonts w:ascii="Arial" w:hAnsi="Arial" w:eastAsia="Cambria" w:cs="Arial"/>
          <w:sz w:val="24"/>
          <w:szCs w:val="24"/>
        </w:rPr>
        <w:t>For non-patient</w:t>
      </w:r>
      <w:r xmlns:w="http://schemas.openxmlformats.org/wordprocessingml/2006/main" w:rsidRPr="008C6545" w:rsidR="0062643C">
        <w:rPr>
          <w:rFonts w:ascii="Arial" w:hAnsi="Arial" w:eastAsia="Cambria" w:cs="Arial"/>
          <w:sz w:val="24"/>
          <w:szCs w:val="24"/>
        </w:rPr>
        <w:t xml:space="preserve"> </w:t>
      </w:r>
      <w:r w:rsidRPr="008C6545" w:rsidR="0062643C">
        <w:rPr>
          <w:rFonts w:ascii="Arial" w:hAnsi="Arial"/>
          <w:sz w:val="24"/>
          <w:rPrChange w:author="James, Christina (HRSA)" w:date="2019-05-01T12:17:00Z" w:id="1633">
            <w:rPr>
              <w:rFonts w:ascii="Times New Roman" w:hAnsi="Times New Roman"/>
              <w:sz w:val="24"/>
            </w:rPr>
          </w:rPrChange>
        </w:rPr>
        <w:t xml:space="preserve">board </w:t>
      </w:r>
      <w:r xmlns:w="http://schemas.openxmlformats.org/wordprocessingml/2006/main" w:rsidRPr="008C6545" w:rsidR="0062643C">
        <w:rPr>
          <w:rFonts w:ascii="Arial" w:hAnsi="Arial" w:eastAsia="Cambria" w:cs="Arial"/>
          <w:sz w:val="24"/>
          <w:szCs w:val="24"/>
        </w:rPr>
        <w:t>member</w:t>
      </w:r>
      <w:r xmlns:w="http://schemas.openxmlformats.org/wordprocessingml/2006/main" w:rsidRPr="008C6545" w:rsidR="0062643C">
        <w:rPr>
          <w:rFonts w:ascii="Arial" w:hAnsi="Arial" w:eastAsia="Cambria" w:cs="Arial"/>
          <w:sz w:val="24"/>
          <w:szCs w:val="24"/>
        </w:rPr>
        <w:t xml:space="preserve"> </w:t>
      </w:r>
      <w:r xmlns:w="http://schemas.openxmlformats.org/wordprocessingml/2006/main" w:rsidRPr="008C6545" w:rsidR="00C71032">
        <w:rPr>
          <w:rFonts w:ascii="Arial" w:hAnsi="Arial" w:eastAsia="Cambria" w:cs="Arial"/>
          <w:sz w:val="24"/>
          <w:szCs w:val="24"/>
        </w:rPr>
        <w:t>, indicate if</w:t>
      </w:r>
      <w:r xmlns:w="http://schemas.openxmlformats.org/wordprocessingml/2006/main" w:rsidRPr="008C6545" w:rsidR="00A5707E">
        <w:rPr>
          <w:rFonts w:ascii="Arial" w:hAnsi="Arial" w:eastAsia="Cambria" w:cs="Arial"/>
          <w:sz w:val="24"/>
          <w:szCs w:val="24"/>
        </w:rPr>
        <w:t>s</w:t>
      </w:r>
      <w:r w:rsidRPr="008C6545" w:rsidR="0062643C">
        <w:rPr>
          <w:rFonts w:ascii="Arial" w:hAnsi="Arial"/>
          <w:sz w:val="24"/>
          <w:rPrChange w:author="James, Christina (HRSA)" w:date="2019-05-01T12:17:00Z" w:id="1636">
            <w:rPr>
              <w:rFonts w:ascii="Times New Roman" w:hAnsi="Times New Roman"/>
              <w:sz w:val="24"/>
            </w:rPr>
          </w:rPrChange>
        </w:rPr>
        <w:t xml:space="preserve">more than 10 percent of </w:t>
      </w:r>
      <w:r xmlns:w="http://schemas.openxmlformats.org/wordprocessingml/2006/main" w:rsidRPr="008C6545" w:rsidR="00C71032">
        <w:rPr>
          <w:rFonts w:ascii="Arial" w:hAnsi="Arial" w:eastAsia="Cambria" w:cs="Arial"/>
          <w:sz w:val="24"/>
          <w:szCs w:val="24"/>
        </w:rPr>
        <w:t xml:space="preserve">their annual </w:t>
      </w:r>
      <w:r w:rsidRPr="008C6545" w:rsidR="0062643C">
        <w:rPr>
          <w:rFonts w:ascii="Arial" w:hAnsi="Arial"/>
          <w:sz w:val="24"/>
          <w:rPrChange w:author="James, Christina (HRSA)" w:date="2019-05-01T12:17:00Z" w:id="1638">
            <w:rPr>
              <w:rFonts w:ascii="Times New Roman" w:hAnsi="Times New Roman"/>
              <w:sz w:val="24"/>
            </w:rPr>
          </w:rPrChange>
        </w:rPr>
        <w:t xml:space="preserve">income </w:t>
      </w:r>
      <w:r xmlns:w="http://schemas.openxmlformats.org/wordprocessingml/2006/main" w:rsidRPr="008C6545" w:rsidR="00C71032">
        <w:rPr>
          <w:rFonts w:ascii="Arial" w:hAnsi="Arial" w:eastAsia="Cambria" w:cs="Arial"/>
          <w:sz w:val="24"/>
          <w:szCs w:val="24"/>
        </w:rPr>
        <w:t xml:space="preserve">is </w:t>
      </w:r>
      <w:r w:rsidRPr="008C6545" w:rsidR="0062643C">
        <w:rPr>
          <w:rFonts w:ascii="Arial" w:hAnsi="Arial"/>
          <w:sz w:val="24"/>
          <w:rPrChange w:author="James, Christina (HRSA)" w:date="2019-05-01T12:17:00Z" w:id="1640">
            <w:rPr>
              <w:rFonts w:ascii="Times New Roman" w:hAnsi="Times New Roman"/>
              <w:sz w:val="24"/>
            </w:rPr>
          </w:rPrChange>
        </w:rPr>
        <w:t>from the health care industry.</w:t>
      </w:r>
    </w:p>
    <w:p w:rsidRPr="008C6545" w:rsidR="0062643C" w:rsidRDefault="0062643C" w14:paraId="699C3C99" w14:textId="51552932">
      <w:pPr>
        <w:numPr>
          <w:ilvl w:val="0"/>
          <w:numId w:val="31"/>
        </w:numPr>
        <w:spacing w:after="0" w:line="240" w:lineRule="auto"/>
        <w:rPr>
          <w:rFonts w:ascii="Arial" w:hAnsi="Arial"/>
          <w:sz w:val="24"/>
          <w:rPrChange w:author="James, Christina (HRSA)" w:date="2019-05-01T12:17:00Z" w:id="1641">
            <w:rPr>
              <w:rFonts w:ascii="Times New Roman" w:hAnsi="Times New Roman"/>
              <w:sz w:val="24"/>
            </w:rPr>
          </w:rPrChange>
        </w:rPr>
      </w:pPr>
      <w:r w:rsidRPr="008C6545">
        <w:rPr>
          <w:rFonts w:ascii="Arial" w:hAnsi="Arial"/>
          <w:sz w:val="24"/>
          <w:rPrChange w:author="James, Christina (HRSA)" w:date="2019-05-01T12:17:00Z" w:id="1643">
            <w:rPr>
              <w:rFonts w:ascii="Times New Roman" w:hAnsi="Times New Roman"/>
              <w:sz w:val="24"/>
            </w:rPr>
          </w:rPrChange>
        </w:rPr>
        <w:t xml:space="preserve">Indicate if </w:t>
      </w:r>
      <w:r xmlns:w="http://schemas.openxmlformats.org/wordprocessingml/2006/main" w:rsidRPr="008C6545">
        <w:rPr>
          <w:rFonts w:ascii="Arial" w:hAnsi="Arial" w:eastAsia="Cambria" w:cs="Arial"/>
          <w:sz w:val="24"/>
          <w:szCs w:val="24"/>
        </w:rPr>
        <w:t>each</w:t>
      </w:r>
      <w:r w:rsidRPr="008C6545">
        <w:rPr>
          <w:rFonts w:ascii="Arial" w:hAnsi="Arial"/>
          <w:sz w:val="24"/>
          <w:rPrChange w:author="James, Christina (HRSA)" w:date="2019-05-01T12:17:00Z" w:id="1646">
            <w:rPr>
              <w:rFonts w:ascii="Times New Roman" w:hAnsi="Times New Roman"/>
              <w:sz w:val="24"/>
            </w:rPr>
          </w:rPrChange>
        </w:rPr>
        <w:t xml:space="preserve"> board member is a health center patient.  </w:t>
      </w:r>
      <w:r xmlns:w="http://schemas.openxmlformats.org/wordprocessingml/2006/main" w:rsidRPr="008C6545">
        <w:rPr>
          <w:rFonts w:ascii="Arial" w:hAnsi="Arial" w:eastAsia="Cambria" w:cs="Arial"/>
          <w:sz w:val="24"/>
          <w:szCs w:val="24"/>
        </w:rPr>
        <w:t>For the purposes of</w:t>
      </w:r>
      <w:r w:rsidRPr="008C6545">
        <w:rPr>
          <w:rFonts w:ascii="Arial" w:hAnsi="Arial"/>
          <w:sz w:val="24"/>
          <w:rPrChange w:author="James, Christina (HRSA)" w:date="2019-05-01T12:17:00Z" w:id="1649">
            <w:rPr>
              <w:rFonts w:ascii="Times New Roman" w:hAnsi="Times New Roman"/>
              <w:sz w:val="24"/>
            </w:rPr>
          </w:rPrChange>
        </w:rPr>
        <w:t xml:space="preserve"> board </w:t>
      </w:r>
      <w:r xmlns:w="http://schemas.openxmlformats.org/wordprocessingml/2006/main" w:rsidRPr="008C6545">
        <w:rPr>
          <w:rFonts w:ascii="Arial" w:hAnsi="Arial" w:eastAsia="Cambria" w:cs="Arial"/>
          <w:sz w:val="24"/>
          <w:szCs w:val="24"/>
        </w:rPr>
        <w:t>composition,</w:t>
      </w:r>
      <w:r w:rsidRPr="008C6545">
        <w:rPr>
          <w:rFonts w:ascii="Arial" w:hAnsi="Arial"/>
          <w:sz w:val="24"/>
          <w:rPrChange w:author="James, Christina (HRSA)" w:date="2019-05-01T12:17:00Z" w:id="1652">
            <w:rPr>
              <w:rFonts w:ascii="Times New Roman" w:hAnsi="Times New Roman"/>
              <w:sz w:val="24"/>
            </w:rPr>
          </w:rPrChange>
        </w:rPr>
        <w:t xml:space="preserve"> a </w:t>
      </w:r>
      <w:r w:rsidRPr="008C6545">
        <w:rPr>
          <w:rFonts w:ascii="Arial" w:hAnsi="Arial"/>
          <w:sz w:val="24"/>
          <w:rPrChange w:author="James, Christina (HRSA)" w:date="2019-05-01T12:17:00Z" w:id="1654">
            <w:rPr>
              <w:rFonts w:ascii="Times New Roman" w:hAnsi="Times New Roman"/>
              <w:sz w:val="24"/>
            </w:rPr>
          </w:rPrChange>
        </w:rPr>
        <w:t xml:space="preserve">patient </w:t>
      </w:r>
      <w:r xmlns:w="http://schemas.openxmlformats.org/wordprocessingml/2006/main" w:rsidRPr="008C6545">
        <w:rPr>
          <w:rFonts w:ascii="Arial" w:hAnsi="Arial" w:eastAsia="Cambria" w:cs="Arial"/>
          <w:sz w:val="24"/>
          <w:szCs w:val="24"/>
        </w:rPr>
        <w:t xml:space="preserve">is an individual who received at least one service </w:t>
      </w:r>
      <w:r w:rsidRPr="008C6545">
        <w:rPr>
          <w:rFonts w:ascii="Arial" w:hAnsi="Arial"/>
          <w:sz w:val="24"/>
          <w:rPrChange w:author="James, Christina (HRSA)" w:date="2019-05-01T12:17:00Z" w:id="1657">
            <w:rPr>
              <w:rFonts w:ascii="Times New Roman" w:hAnsi="Times New Roman"/>
              <w:sz w:val="24"/>
            </w:rPr>
          </w:rPrChange>
        </w:rPr>
        <w:t xml:space="preserve">in the past 24 months </w:t>
      </w:r>
      <w:r w:rsidRPr="008C6545">
        <w:rPr>
          <w:rFonts w:ascii="Arial" w:hAnsi="Arial"/>
          <w:sz w:val="24"/>
          <w:rPrChange w:author="James, Christina (HRSA)" w:date="2019-05-01T12:17:00Z" w:id="1659">
            <w:rPr>
              <w:rFonts w:ascii="Times New Roman" w:hAnsi="Times New Roman"/>
              <w:sz w:val="24"/>
            </w:rPr>
          </w:rPrChange>
        </w:rPr>
        <w:t xml:space="preserve">that generated a </w:t>
      </w:r>
      <w:r w:rsidRPr="008C6545">
        <w:rPr>
          <w:rFonts w:ascii="Arial" w:hAnsi="Arial"/>
          <w:sz w:val="24"/>
          <w:rPrChange w:author="James, Christina (HRSA)" w:date="2019-05-01T12:17:00Z" w:id="1661">
            <w:rPr>
              <w:rFonts w:ascii="Times New Roman" w:hAnsi="Times New Roman"/>
              <w:sz w:val="24"/>
            </w:rPr>
          </w:rPrChange>
        </w:rPr>
        <w:t>health center visit</w:t>
      </w:r>
      <w:r xmlns:w="http://schemas.openxmlformats.org/wordprocessingml/2006/main" w:rsidRPr="008C6545">
        <w:rPr>
          <w:rFonts w:ascii="Arial" w:hAnsi="Arial" w:eastAsia="Cambria" w:cs="Arial"/>
          <w:sz w:val="24"/>
          <w:szCs w:val="24"/>
        </w:rPr>
        <w:t>, where both the service and the site where the service was received are within the HRSA-approved (or proposed in this application) scope of project.</w:t>
      </w:r>
    </w:p>
    <w:p w:rsidRPr="008C6545" w:rsidR="0062643C" w:rsidRDefault="0062643C" w14:paraId="29CDA93A" w14:textId="4B1A532E">
      <w:pPr>
        <w:pStyle w:val="ListParagraph"/>
        <w:numPr>
          <w:ilvl w:val="1"/>
          <w:numId w:val="31"/>
        </w:numPr>
        <w:ind w:left="630"/>
        <w:rPr>
          <w:rFonts w:ascii="Arial" w:hAnsi="Arial"/>
          <w:sz w:val="24"/>
          <w:rPrChange w:author="James, Christina (HRSA)" w:date="2019-05-01T12:17:00Z" w:id="1664">
            <w:rPr>
              <w:rFonts w:ascii="Calibri" w:hAnsi="Calibri"/>
            </w:rPr>
          </w:rPrChange>
        </w:rPr>
      </w:pPr>
      <w:r w:rsidRPr="008C6545">
        <w:rPr>
          <w:rFonts w:ascii="Arial" w:hAnsi="Arial"/>
          <w:sz w:val="24"/>
          <w:rPrChange w:author="James, Christina (HRSA)" w:date="2019-05-01T12:17:00Z" w:id="1666">
            <w:rPr>
              <w:rFonts w:ascii="Times New Roman" w:hAnsi="Times New Roman"/>
              <w:sz w:val="24"/>
            </w:rPr>
          </w:rPrChange>
        </w:rPr>
        <w:t xml:space="preserve">Indicate if </w:t>
      </w:r>
      <w:r xmlns:w="http://schemas.openxmlformats.org/wordprocessingml/2006/main" w:rsidRPr="008C6545">
        <w:rPr>
          <w:rFonts w:ascii="Arial" w:hAnsi="Arial" w:eastAsia="Cambria" w:cs="Arial"/>
          <w:sz w:val="24"/>
          <w:szCs w:val="24"/>
        </w:rPr>
        <w:t>each</w:t>
      </w:r>
      <w:r w:rsidRPr="008C6545">
        <w:rPr>
          <w:rFonts w:ascii="Arial" w:hAnsi="Arial"/>
          <w:sz w:val="24"/>
          <w:rPrChange w:author="James, Christina (HRSA)" w:date="2019-05-01T12:17:00Z" w:id="1669">
            <w:rPr>
              <w:rFonts w:ascii="Times New Roman" w:hAnsi="Times New Roman"/>
              <w:sz w:val="24"/>
            </w:rPr>
          </w:rPrChange>
        </w:rPr>
        <w:t xml:space="preserve"> board member lives and/or works in the service area.</w:t>
      </w:r>
    </w:p>
    <w:p w:rsidRPr="008C6545" w:rsidR="0062643C" w:rsidRDefault="0062643C" w14:paraId="51E1E246" w14:textId="7168F0A3">
      <w:pPr>
        <w:numPr>
          <w:ilvl w:val="0"/>
          <w:numId w:val="31"/>
        </w:numPr>
        <w:spacing w:after="0" w:line="240" w:lineRule="auto"/>
        <w:rPr>
          <w:rFonts w:ascii="Arial" w:hAnsi="Arial"/>
          <w:sz w:val="24"/>
          <w:rPrChange w:author="James, Christina (HRSA)" w:date="2019-05-01T12:17:00Z" w:id="1670">
            <w:rPr>
              <w:rFonts w:ascii="Times New Roman" w:hAnsi="Times New Roman"/>
              <w:sz w:val="24"/>
            </w:rPr>
          </w:rPrChange>
        </w:rPr>
      </w:pPr>
      <w:r w:rsidRPr="008C6545">
        <w:rPr>
          <w:rFonts w:ascii="Arial" w:hAnsi="Arial"/>
          <w:sz w:val="24"/>
          <w:rPrChange w:author="James, Christina (HRSA)" w:date="2019-05-01T12:17:00Z" w:id="1672">
            <w:rPr>
              <w:rFonts w:ascii="Times New Roman" w:hAnsi="Times New Roman"/>
              <w:sz w:val="24"/>
            </w:rPr>
          </w:rPrChange>
        </w:rPr>
        <w:t xml:space="preserve">Indicate if </w:t>
      </w:r>
      <w:r xmlns:w="http://schemas.openxmlformats.org/wordprocessingml/2006/main" w:rsidRPr="008C6545">
        <w:rPr>
          <w:rFonts w:ascii="Arial" w:hAnsi="Arial" w:eastAsia="Times New Roman" w:cs="Arial"/>
          <w:sz w:val="24"/>
          <w:szCs w:val="24"/>
        </w:rPr>
        <w:t>each</w:t>
      </w:r>
      <w:r w:rsidRPr="008C6545">
        <w:rPr>
          <w:rFonts w:ascii="Arial" w:hAnsi="Arial"/>
          <w:sz w:val="24"/>
          <w:rPrChange w:author="James, Christina (HRSA)" w:date="2019-05-01T12:17:00Z" w:id="1675">
            <w:rPr>
              <w:rFonts w:ascii="Times New Roman" w:hAnsi="Times New Roman"/>
              <w:sz w:val="24"/>
            </w:rPr>
          </w:rPrChange>
        </w:rPr>
        <w:t xml:space="preserve"> board member is a representative </w:t>
      </w:r>
      <w:r xmlns:w="http://schemas.openxmlformats.org/wordprocessingml/2006/main" w:rsidRPr="008C6545">
        <w:rPr>
          <w:rFonts w:ascii="Arial" w:hAnsi="Arial" w:eastAsia="Times New Roman" w:cs="Arial"/>
          <w:sz w:val="24"/>
          <w:szCs w:val="24"/>
        </w:rPr>
        <w:t>from</w:t>
      </w:r>
      <w:r w:rsidRPr="008C6545">
        <w:rPr>
          <w:rFonts w:ascii="Arial" w:hAnsi="Arial"/>
          <w:sz w:val="24"/>
          <w:rPrChange w:author="James, Christina (HRSA)" w:date="2019-05-01T12:17:00Z" w:id="1678">
            <w:rPr>
              <w:rFonts w:ascii="Times New Roman" w:hAnsi="Times New Roman"/>
              <w:sz w:val="24"/>
            </w:rPr>
          </w:rPrChange>
        </w:rPr>
        <w:t xml:space="preserve">/for a special population (i.e., </w:t>
      </w:r>
      <w:r xmlns:w="http://schemas.openxmlformats.org/wordprocessingml/2006/main" w:rsidRPr="008C6545">
        <w:rPr>
          <w:rFonts w:ascii="Arial" w:hAnsi="Arial" w:eastAsia="Times New Roman" w:cs="Arial"/>
          <w:sz w:val="24"/>
          <w:szCs w:val="24"/>
        </w:rPr>
        <w:t>people</w:t>
      </w:r>
      <w:r w:rsidRPr="008C6545">
        <w:rPr>
          <w:rFonts w:ascii="Arial" w:hAnsi="Arial"/>
          <w:sz w:val="24"/>
          <w:rPrChange w:author="James, Christina (HRSA)" w:date="2019-05-01T12:17:00Z" w:id="1681">
            <w:rPr>
              <w:rFonts w:ascii="Times New Roman" w:hAnsi="Times New Roman"/>
              <w:sz w:val="24"/>
            </w:rPr>
          </w:rPrChange>
        </w:rPr>
        <w:t xml:space="preserve"> experiencing homelessness, migratory and seasonal agricultural workers and families, residents of public housing).</w:t>
      </w:r>
    </w:p>
    <w:p w:rsidRPr="008C6545" w:rsidR="0062643C" w:rsidRDefault="0062643C" w14:paraId="61B266DA" w14:textId="77777777">
      <w:pPr>
        <w:numPr>
          <w:ilvl w:val="0"/>
          <w:numId w:val="31"/>
        </w:numPr>
        <w:spacing w:after="0" w:line="240" w:lineRule="auto"/>
        <w:rPr>
          <w:rFonts w:ascii="Arial" w:hAnsi="Arial"/>
          <w:sz w:val="24"/>
          <w:rPrChange w:author="James, Christina (HRSA)" w:date="2019-05-01T12:17:00Z" w:id="1682">
            <w:rPr>
              <w:rFonts w:ascii="Times New Roman" w:hAnsi="Times New Roman"/>
              <w:sz w:val="24"/>
            </w:rPr>
          </w:rPrChange>
        </w:rPr>
      </w:pPr>
      <w:r w:rsidRPr="008C6545">
        <w:rPr>
          <w:rFonts w:ascii="Arial" w:hAnsi="Arial"/>
          <w:sz w:val="24"/>
          <w:rPrChange w:author="James, Christina (HRSA)" w:date="2019-05-01T12:17:00Z" w:id="1684">
            <w:rPr>
              <w:rFonts w:ascii="Times New Roman" w:hAnsi="Times New Roman"/>
              <w:sz w:val="24"/>
            </w:rPr>
          </w:rPrChange>
        </w:rPr>
        <w:t>Indicate the total gender, ethnicity, and race of board members who are patients of the health center.</w:t>
      </w:r>
    </w:p>
    <w:p w:rsidRPr="008C6545" w:rsidR="0062643C" w:rsidP="0062643C" w:rsidRDefault="0062643C" w14:paraId="1420A7B8" w14:textId="77777777">
      <w:pPr>
        <w:keepNext/>
        <w:spacing w:after="0" w:line="240" w:lineRule="auto"/>
        <w:rPr>
          <w:rFonts w:ascii="Arial" w:hAnsi="Arial" w:eastAsia="Times New Roman" w:cs="Arial"/>
          <w:b/>
          <w:sz w:val="24"/>
          <w:szCs w:val="24"/>
        </w:rPr>
      </w:pPr>
    </w:p>
    <w:p w:rsidRPr="008C6545" w:rsidR="0062643C" w:rsidP="0062643C" w:rsidRDefault="0062643C" w14:paraId="43CEEE3F" w14:textId="77777777">
      <w:pPr>
        <w:keepNext/>
        <w:spacing w:after="0" w:line="240" w:lineRule="auto"/>
        <w:rPr>
          <w:rFonts w:ascii="Arial" w:hAnsi="Arial"/>
          <w:sz w:val="24"/>
          <w:rPrChange w:author="James, Christina (HRSA)" w:date="2019-05-01T12:17:00Z" w:id="1686">
            <w:rPr>
              <w:rFonts w:ascii="Times New Roman" w:hAnsi="Times New Roman"/>
              <w:sz w:val="24"/>
            </w:rPr>
          </w:rPrChange>
        </w:rPr>
      </w:pPr>
      <w:r w:rsidRPr="008C6545">
        <w:rPr>
          <w:rFonts w:ascii="Arial" w:hAnsi="Arial"/>
          <w:b/>
          <w:sz w:val="24"/>
          <w:rPrChange w:author="James, Christina (HRSA)" w:date="2019-05-01T12:17:00Z" w:id="1687">
            <w:rPr>
              <w:rFonts w:ascii="Times New Roman" w:hAnsi="Times New Roman"/>
              <w:b/>
              <w:sz w:val="24"/>
            </w:rPr>
          </w:rPrChange>
        </w:rPr>
        <w:t>Note</w:t>
      </w:r>
      <w:r w:rsidRPr="008C6545">
        <w:rPr>
          <w:rFonts w:ascii="Arial" w:hAnsi="Arial"/>
          <w:b/>
          <w:sz w:val="24"/>
          <w:rPrChange w:author="James, Christina (HRSA)" w:date="2019-05-01T12:17:00Z" w:id="1688">
            <w:rPr>
              <w:rFonts w:ascii="Times New Roman" w:hAnsi="Times New Roman"/>
              <w:b/>
              <w:i/>
              <w:sz w:val="24"/>
            </w:rPr>
          </w:rPrChange>
        </w:rPr>
        <w:t>:</w:t>
      </w:r>
      <w:r w:rsidRPr="008C6545">
        <w:rPr>
          <w:rFonts w:ascii="Arial" w:hAnsi="Arial"/>
          <w:sz w:val="24"/>
          <w:rPrChange w:author="James, Christina (HRSA)" w:date="2019-05-01T12:17:00Z" w:id="1689">
            <w:rPr>
              <w:rFonts w:ascii="Times New Roman" w:hAnsi="Times New Roman"/>
              <w:sz w:val="24"/>
            </w:rPr>
          </w:rPrChange>
        </w:rPr>
        <w:t xml:space="preserve">  </w:t>
      </w:r>
    </w:p>
    <w:p w:rsidRPr="008C6545" w:rsidR="0062643C" w:rsidP="008A3A69" w:rsidRDefault="0062643C" w14:paraId="7496CDC3" w14:textId="61E488BC">
      <w:pPr>
        <w:numPr>
          <w:ilvl w:val="0"/>
          <w:numId w:val="28"/>
        </w:numPr>
        <w:spacing w:after="0" w:line="240" w:lineRule="auto"/>
        <w:rPr>
          <w:rFonts w:ascii="Arial" w:hAnsi="Arial"/>
          <w:sz w:val="24"/>
          <w:rPrChange w:author="James, Christina (HRSA)" w:date="2019-05-01T12:17:00Z" w:id="1690">
            <w:rPr>
              <w:rFonts w:ascii="Calibri" w:hAnsi="Calibri"/>
            </w:rPr>
          </w:rPrChange>
        </w:rPr>
      </w:pPr>
      <w:r w:rsidRPr="008C6545">
        <w:rPr>
          <w:rFonts w:ascii="Arial" w:hAnsi="Arial"/>
          <w:sz w:val="24"/>
          <w:rPrChange w:author="James, Christina (HRSA)" w:date="2019-05-01T12:17:00Z" w:id="1691">
            <w:rPr>
              <w:rFonts w:ascii="Times New Roman" w:hAnsi="Times New Roman"/>
              <w:sz w:val="24"/>
            </w:rPr>
          </w:rPrChange>
        </w:rPr>
        <w:t xml:space="preserve">Indian tribes or tribal, Indian, or urban Indian organizations are not required to complete this form, but may </w:t>
      </w:r>
      <w:r xmlns:w="http://schemas.openxmlformats.org/wordprocessingml/2006/main" w:rsidRPr="008C6545">
        <w:rPr>
          <w:rFonts w:ascii="Arial" w:hAnsi="Arial" w:eastAsia="Times New Roman" w:cs="Arial"/>
          <w:sz w:val="24"/>
          <w:szCs w:val="24"/>
        </w:rPr>
        <w:t>do so if</w:t>
      </w:r>
      <w:r w:rsidRPr="008C6545">
        <w:rPr>
          <w:rFonts w:ascii="Arial" w:hAnsi="Arial"/>
          <w:sz w:val="24"/>
          <w:rPrChange w:author="James, Christina (HRSA)" w:date="2019-05-01T12:17:00Z" w:id="1694">
            <w:rPr>
              <w:rFonts w:ascii="Times New Roman" w:hAnsi="Times New Roman"/>
              <w:sz w:val="24"/>
            </w:rPr>
          </w:rPrChange>
        </w:rPr>
        <w:t xml:space="preserve"> desired.</w:t>
      </w:r>
    </w:p>
    <w:p w:rsidRPr="008C6545" w:rsidR="0062643C" w:rsidP="008A3A69" w:rsidRDefault="002F657B" w14:paraId="58609ABD" w14:textId="5012FE6A">
      <w:pPr>
        <w:numPr>
          <w:ilvl w:val="0"/>
          <w:numId w:val="28"/>
        </w:numPr>
        <w:spacing w:after="0" w:line="240" w:lineRule="auto"/>
        <w:rPr>
          <w:rFonts w:ascii="Arial" w:hAnsi="Arial"/>
          <w:b/>
          <w:sz w:val="24"/>
          <w:rPrChange w:author="James, Christina (HRSA)" w:date="2019-05-01T12:17:00Z" w:id="1695">
            <w:rPr>
              <w:rFonts w:ascii="Calibri" w:hAnsi="Calibri"/>
              <w:b/>
            </w:rPr>
          </w:rPrChange>
        </w:rPr>
      </w:pPr>
      <w:r xmlns:w="http://schemas.openxmlformats.org/wordprocessingml/2006/main" w:rsidRPr="008C6545" w:rsidR="0062643C">
        <w:rPr>
          <w:rFonts w:ascii="Arial" w:hAnsi="Arial" w:eastAsia="Times New Roman" w:cs="Arial"/>
          <w:sz w:val="24"/>
          <w:szCs w:val="24"/>
        </w:rPr>
        <w:t>If you are</w:t>
      </w:r>
      <w:r w:rsidRPr="008C6545" w:rsidR="0062643C">
        <w:rPr>
          <w:rFonts w:ascii="Arial" w:hAnsi="Arial"/>
          <w:sz w:val="24"/>
          <w:rPrChange w:author="James, Christina (HRSA)" w:date="2019-05-01T12:17:00Z" w:id="1698">
            <w:rPr>
              <w:rFonts w:ascii="Times New Roman" w:hAnsi="Times New Roman"/>
              <w:sz w:val="24"/>
            </w:rPr>
          </w:rPrChange>
        </w:rPr>
        <w:t xml:space="preserve"> requesting a waiver of the 51</w:t>
      </w:r>
      <w:r xmlns:w="http://schemas.openxmlformats.org/wordprocessingml/2006/main" w:rsidRPr="008C6545" w:rsidR="0062643C">
        <w:rPr>
          <w:rFonts w:ascii="Arial" w:hAnsi="Arial" w:eastAsia="Times New Roman" w:cs="Arial"/>
          <w:sz w:val="24"/>
          <w:szCs w:val="24"/>
        </w:rPr>
        <w:t xml:space="preserve"> percent</w:t>
      </w:r>
      <w:r w:rsidRPr="008C6545" w:rsidR="0062643C">
        <w:rPr>
          <w:rFonts w:ascii="Arial" w:hAnsi="Arial"/>
          <w:sz w:val="24"/>
          <w:rPrChange w:author="James, Christina (HRSA)" w:date="2019-05-01T12:17:00Z" w:id="1701">
            <w:rPr>
              <w:rFonts w:ascii="Times New Roman" w:hAnsi="Times New Roman"/>
              <w:sz w:val="24"/>
            </w:rPr>
          </w:rPrChange>
        </w:rPr>
        <w:t xml:space="preserve"> patient majority board composition requirement (see </w:t>
      </w:r>
      <w:r xmlns:w="http://schemas.openxmlformats.org/wordprocessingml/2006/main" w:rsidRPr="008C6545" w:rsidR="00EC5206">
        <w:rPr>
          <w:rFonts w:ascii="Arial" w:hAnsi="Arial" w:eastAsia="Times New Roman" w:cs="Arial"/>
          <w:sz w:val="24"/>
          <w:szCs w:val="24"/>
        </w:rPr>
        <w:t>qualifications</w:t>
      </w:r>
      <w:r xmlns:w="http://schemas.openxmlformats.org/wordprocessingml/2006/main" w:rsidRPr="008C6545" w:rsidR="005154B5">
        <w:rPr>
          <w:rFonts w:ascii="Arial" w:hAnsi="Arial" w:eastAsia="Times New Roman" w:cs="Arial"/>
          <w:sz w:val="24"/>
          <w:szCs w:val="24"/>
        </w:rPr>
        <w:t xml:space="preserve"> in the Form 6B instructions </w:t>
      </w:r>
      <w:r w:rsidRPr="008C6545" w:rsidR="0062643C">
        <w:rPr>
          <w:rFonts w:ascii="Arial" w:hAnsi="Arial"/>
          <w:sz w:val="24"/>
          <w:rPrChange w:author="James, Christina (HRSA)" w:date="2019-05-01T12:17:00Z" w:id="1703">
            <w:rPr>
              <w:rFonts w:ascii="Times New Roman" w:hAnsi="Times New Roman"/>
              <w:sz w:val="24"/>
            </w:rPr>
          </w:rPrChange>
        </w:rPr>
        <w:t>below</w:t>
      </w:r>
      <w:r xmlns:w="http://schemas.openxmlformats.org/wordprocessingml/2006/main" w:rsidRPr="008C6545" w:rsidR="0062643C">
        <w:rPr>
          <w:rFonts w:ascii="Arial" w:hAnsi="Arial" w:eastAsia="Times New Roman" w:cs="Arial"/>
          <w:sz w:val="24"/>
          <w:szCs w:val="24"/>
        </w:rPr>
        <w:t>), you</w:t>
      </w:r>
      <w:r w:rsidRPr="008C6545" w:rsidR="0062643C">
        <w:rPr>
          <w:rFonts w:ascii="Arial" w:hAnsi="Arial"/>
          <w:sz w:val="24"/>
          <w:rPrChange w:author="James, Christina (HRSA)" w:date="2019-05-01T12:17:00Z" w:id="1706">
            <w:rPr>
              <w:rFonts w:ascii="Times New Roman" w:hAnsi="Times New Roman"/>
              <w:sz w:val="24"/>
            </w:rPr>
          </w:rPrChange>
        </w:rPr>
        <w:t xml:space="preserve"> must list </w:t>
      </w:r>
      <w:r xmlns:w="http://schemas.openxmlformats.org/wordprocessingml/2006/main" w:rsidRPr="008C6545" w:rsidR="0062643C">
        <w:rPr>
          <w:rFonts w:ascii="Arial" w:hAnsi="Arial" w:eastAsia="Times New Roman" w:cs="Arial"/>
          <w:sz w:val="24"/>
          <w:szCs w:val="24"/>
        </w:rPr>
        <w:t>your</w:t>
      </w:r>
      <w:r w:rsidRPr="008C6545" w:rsidR="0062643C">
        <w:rPr>
          <w:rFonts w:ascii="Arial" w:hAnsi="Arial"/>
          <w:sz w:val="24"/>
          <w:rPrChange w:author="James, Christina (HRSA)" w:date="2019-05-01T12:17:00Z" w:id="1709">
            <w:rPr>
              <w:rFonts w:ascii="Times New Roman" w:hAnsi="Times New Roman"/>
              <w:sz w:val="24"/>
            </w:rPr>
          </w:rPrChange>
        </w:rPr>
        <w:t xml:space="preserve"> board members, NOT the members of any advisory council.</w:t>
      </w:r>
    </w:p>
    <w:p w:rsidRPr="008C6545" w:rsidR="0062643C" w:rsidP="0062643C" w:rsidRDefault="0062643C" w14:paraId="0D1D29E4" w14:textId="77777777">
      <w:pPr>
        <w:spacing w:after="0" w:line="240" w:lineRule="auto"/>
        <w:ind w:left="270"/>
        <w:rPr>
          <w:rFonts w:ascii="Arial" w:hAnsi="Arial"/>
          <w:sz w:val="24"/>
          <w:rPrChange w:author="James, Christina (HRSA)" w:date="2019-05-01T12:17:00Z" w:id="1710">
            <w:rPr>
              <w:rFonts w:ascii="Times New Roman" w:hAnsi="Times New Roman"/>
              <w:sz w:val="24"/>
            </w:rPr>
          </w:rPrChange>
        </w:rPr>
      </w:pPr>
      <w:r w:rsidRPr="008C6545">
        <w:rPr>
          <w:rFonts w:ascii="Arial" w:hAnsi="Arial"/>
          <w:sz w:val="24"/>
          <w:rPrChange w:author="James, Christina (HRSA)" w:date="2019-05-01T12:17:00Z" w:id="1711">
            <w:rPr>
              <w:rFonts w:ascii="Times New Roman" w:hAnsi="Times New Roman"/>
              <w:sz w:val="24"/>
            </w:rPr>
          </w:rPrChange>
        </w:rPr>
        <w:t xml:space="preserve"> </w:t>
      </w:r>
    </w:p>
    <w:p w:rsidRPr="008C6545" w:rsidR="0062643C" w:rsidP="0062643C" w:rsidRDefault="0062643C" w14:paraId="32DCD284" w14:textId="77777777">
      <w:pPr>
        <w:keepNext/>
        <w:spacing w:after="0" w:line="240" w:lineRule="auto"/>
        <w:rPr>
          <w:rFonts w:ascii="Arial" w:hAnsi="Arial"/>
          <w:b/>
          <w:sz w:val="24"/>
          <w:u w:val="single"/>
          <w:rPrChange w:author="James, Christina (HRSA)" w:date="2019-05-01T12:17:00Z" w:id="1712">
            <w:rPr>
              <w:rFonts w:ascii="Times New Roman" w:hAnsi="Times New Roman"/>
              <w:b/>
              <w:sz w:val="24"/>
              <w:u w:val="single"/>
            </w:rPr>
          </w:rPrChange>
        </w:rPr>
      </w:pPr>
      <w:bookmarkStart w:name="Form6B" w:id="1713"/>
      <w:bookmarkEnd w:id="1713"/>
      <w:r xmlns:w="http://schemas.openxmlformats.org/wordprocessingml/2006/main" w:rsidRPr="008C6545">
        <w:rPr>
          <w:rFonts w:ascii="Arial" w:hAnsi="Arial" w:eastAsia="Times New Roman" w:cs="Arial"/>
          <w:b/>
          <w:sz w:val="24"/>
          <w:szCs w:val="24"/>
          <w:u w:val="single"/>
        </w:rPr>
        <w:lastRenderedPageBreak/>
        <w:t>_*_</w:t>
      </w:r>
      <w:r xmlns:w="http://schemas.openxmlformats.org/wordprocessingml/2006/main" w:rsidRPr="008C6545">
        <w:rPr>
          <w:rFonts w:ascii="Arial" w:hAnsi="Arial" w:eastAsia="Times New Roman" w:cs="Arial"/>
          <w:b/>
          <w:sz w:val="24"/>
          <w:szCs w:val="24"/>
        </w:rPr>
        <w:t xml:space="preserve"> </w:t>
      </w:r>
      <w:r w:rsidRPr="008C6545">
        <w:rPr>
          <w:rFonts w:ascii="Arial" w:hAnsi="Arial"/>
          <w:b/>
          <w:sz w:val="24"/>
          <w:u w:val="single"/>
          <w:rPrChange w:author="James, Christina (HRSA)" w:date="2019-05-01T12:17:00Z" w:id="1715">
            <w:rPr>
              <w:rFonts w:ascii="Times New Roman" w:hAnsi="Times New Roman"/>
              <w:b/>
              <w:sz w:val="24"/>
              <w:u w:val="single"/>
            </w:rPr>
          </w:rPrChange>
        </w:rPr>
        <w:t xml:space="preserve">Form 6B: Request for Waiver of Board Member Requirements </w:t>
      </w:r>
    </w:p>
    <w:p w:rsidRPr="008C6545" w:rsidR="00D05BE3" w:rsidP="0062643C" w:rsidRDefault="00D05BE3" w14:paraId="7F3A42E2" w14:textId="77777777">
      <w:pPr>
        <w:keepNext/>
        <w:spacing w:after="0" w:line="240" w:lineRule="auto"/>
        <w:rPr>
          <w:rFonts w:ascii="Arial" w:hAnsi="Arial"/>
          <w:b/>
          <w:sz w:val="24"/>
          <w:u w:val="single"/>
          <w:rPrChange w:author="James, Christina (HRSA)" w:date="2019-05-01T12:17:00Z" w:id="1716">
            <w:rPr>
              <w:rFonts w:ascii="Times New Roman" w:hAnsi="Times New Roman"/>
              <w:b/>
              <w:sz w:val="24"/>
              <w:u w:val="single"/>
            </w:rPr>
          </w:rPrChange>
        </w:rPr>
      </w:pPr>
    </w:p>
    <w:p w:rsidRPr="008C6545" w:rsidR="00946B6F" w:rsidP="00895994" w:rsidRDefault="002F657B" w14:paraId="6A53393A" w14:textId="03B6FA42">
      <w:pPr>
        <w:spacing w:after="0" w:line="240" w:lineRule="auto"/>
        <w:rPr>
          <w:rFonts w:ascii="Arial" w:hAnsi="Arial" w:eastAsia="Times New Roman" w:cs="Arial"/>
          <w:sz w:val="24"/>
          <w:szCs w:val="24"/>
        </w:rPr>
      </w:pPr>
      <w:r xmlns:w="http://schemas.openxmlformats.org/wordprocessingml/2006/main" w:rsidRPr="008C6545" w:rsidR="00DF614F">
        <w:rPr>
          <w:rFonts w:ascii="Arial" w:hAnsi="Arial" w:eastAsia="Times New Roman" w:cs="Arial"/>
          <w:b/>
          <w:sz w:val="24"/>
          <w:szCs w:val="24"/>
        </w:rPr>
        <w:t>New applicants:</w:t>
      </w:r>
      <w:r xmlns:w="http://schemas.openxmlformats.org/wordprocessingml/2006/main" w:rsidRPr="008C6545" w:rsidR="00FE2238">
        <w:rPr>
          <w:rFonts w:ascii="Arial" w:hAnsi="Arial" w:eastAsia="Times New Roman" w:cs="Arial"/>
          <w:sz w:val="24"/>
          <w:szCs w:val="24"/>
        </w:rPr>
        <w:t>.</w:t>
      </w:r>
      <w:r xmlns:w="http://schemas.openxmlformats.org/wordprocessingml/2006/main" w:rsidRPr="008C6545" w:rsidR="00DF614F">
        <w:rPr>
          <w:rFonts w:ascii="Arial" w:hAnsi="Arial" w:eastAsia="Times New Roman" w:cs="Arial"/>
          <w:sz w:val="24"/>
          <w:szCs w:val="24"/>
        </w:rPr>
        <w:t>)</w:t>
      </w:r>
      <w:r xmlns:w="http://schemas.openxmlformats.org/wordprocessingml/2006/main" w:rsidRPr="008C6545" w:rsidR="00FE2238">
        <w:rPr>
          <w:rFonts w:ascii="Arial" w:hAnsi="Arial" w:eastAsia="Times New Roman" w:cs="Arial"/>
          <w:sz w:val="24"/>
          <w:szCs w:val="24"/>
        </w:rPr>
        <w:t>if you are requesting funding to serve only special populations (i.e., you are not requesting CHC funding</w:t>
      </w:r>
      <w:r xmlns:w="http://schemas.openxmlformats.org/wordprocessingml/2006/main" w:rsidRPr="008C6545" w:rsidR="00895994">
        <w:rPr>
          <w:rFonts w:ascii="Arial" w:hAnsi="Arial" w:eastAsia="Times New Roman" w:cs="Arial"/>
          <w:sz w:val="24"/>
          <w:szCs w:val="24"/>
        </w:rPr>
        <w:t xml:space="preserve">patient majority board composition requirement </w:t>
      </w:r>
      <w:r xmlns:w="http://schemas.openxmlformats.org/wordprocessingml/2006/main" w:rsidRPr="008C6545" w:rsidR="00FE2238">
        <w:rPr>
          <w:rFonts w:ascii="Arial" w:hAnsi="Arial" w:eastAsia="Times New Roman" w:cs="Arial"/>
          <w:sz w:val="24"/>
          <w:szCs w:val="24"/>
        </w:rPr>
        <w:t xml:space="preserve"> request a waiver of the </w:t>
      </w:r>
      <w:r xmlns:w="http://schemas.openxmlformats.org/wordprocessingml/2006/main" w:rsidRPr="008C6545" w:rsidR="00DF614F">
        <w:rPr>
          <w:rFonts w:ascii="Arial" w:hAnsi="Arial" w:eastAsia="Times New Roman" w:cs="Arial"/>
          <w:sz w:val="24"/>
          <w:szCs w:val="24"/>
        </w:rPr>
        <w:t xml:space="preserve"> use this form to</w:t>
      </w:r>
      <w:r xmlns:w="http://schemas.openxmlformats.org/wordprocessingml/2006/main" w:rsidRPr="008C6545" w:rsidR="00FE2238">
        <w:rPr>
          <w:rFonts w:ascii="Arial" w:hAnsi="Arial" w:eastAsia="Times New Roman" w:cs="Arial"/>
          <w:sz w:val="24"/>
          <w:szCs w:val="24"/>
        </w:rPr>
        <w:t>You may</w:t>
      </w:r>
      <w:r xmlns:w="http://schemas.openxmlformats.org/wordprocessingml/2006/main" w:rsidRPr="008C6545" w:rsidR="00DF614F">
        <w:rPr>
          <w:rFonts w:ascii="Arial" w:hAnsi="Arial" w:eastAsia="Times New Roman" w:cs="Arial"/>
          <w:sz w:val="24"/>
          <w:szCs w:val="24"/>
        </w:rPr>
        <w:t xml:space="preserve"> </w:t>
      </w:r>
    </w:p>
    <w:p w:rsidRPr="008C6545" w:rsidR="00DF614F" w:rsidP="00FE2238" w:rsidRDefault="00DF614F" w14:paraId="77313F26" w14:textId="77777777">
      <w:pPr>
        <w:spacing w:after="0" w:line="240" w:lineRule="auto"/>
        <w:rPr>
          <w:rFonts w:ascii="Arial" w:hAnsi="Arial" w:eastAsia="Times New Roman" w:cs="Arial"/>
          <w:sz w:val="24"/>
          <w:szCs w:val="24"/>
        </w:rPr>
      </w:pPr>
    </w:p>
    <w:p w:rsidRPr="008C6545" w:rsidR="00DF614F" w:rsidRDefault="00DF614F" w14:paraId="60F75C98" w14:textId="59DC4381">
      <w:pPr>
        <w:spacing w:after="0" w:line="240" w:lineRule="auto"/>
        <w:rPr>
          <w:rFonts w:ascii="Arial" w:hAnsi="Arial"/>
          <w:sz w:val="24"/>
          <w:vertAlign w:val="superscript"/>
          <w:rPrChange w:author="James, Christina (HRSA)" w:date="2019-05-01T12:17:00Z" w:id="1721">
            <w:rPr>
              <w:rFonts w:ascii="Times New Roman" w:hAnsi="Times New Roman"/>
              <w:sz w:val="24"/>
            </w:rPr>
          </w:rPrChange>
        </w:rPr>
      </w:pPr>
      <w:r xmlns:w="http://schemas.openxmlformats.org/wordprocessingml/2006/main" w:rsidRPr="008C6545">
        <w:rPr>
          <w:rFonts w:ascii="Arial" w:hAnsi="Arial" w:eastAsia="Times New Roman" w:cs="Arial"/>
          <w:b/>
          <w:sz w:val="24"/>
          <w:szCs w:val="24"/>
        </w:rPr>
        <w:t>Competing continuation and competing supplement applicants:</w:t>
      </w:r>
      <w:r xmlns:w="http://schemas.openxmlformats.org/wordprocessingml/2006/main" w:rsidRPr="008C6545">
        <w:rPr>
          <w:rFonts w:ascii="Arial" w:hAnsi="Arial" w:eastAsia="Times New Roman" w:cs="Arial"/>
          <w:sz w:val="24"/>
          <w:szCs w:val="24"/>
        </w:rPr>
        <w:t>if you</w:t>
      </w:r>
      <w:r xmlns:w="http://schemas.openxmlformats.org/wordprocessingml/2006/main" w:rsidRPr="008C6545" w:rsidR="00895994">
        <w:rPr>
          <w:rFonts w:ascii="Arial" w:hAnsi="Arial" w:eastAsia="Times New Roman" w:cs="Arial"/>
          <w:sz w:val="24"/>
          <w:szCs w:val="24"/>
        </w:rPr>
        <w:t xml:space="preserve">patient majority board composition requirement </w:t>
      </w:r>
      <w:r xmlns:w="http://schemas.openxmlformats.org/wordprocessingml/2006/main" w:rsidRPr="008C6545">
        <w:rPr>
          <w:rFonts w:ascii="Arial" w:hAnsi="Arial" w:eastAsia="Times New Roman" w:cs="Arial"/>
          <w:sz w:val="24"/>
          <w:szCs w:val="24"/>
        </w:rPr>
        <w:t xml:space="preserve"> You may use this form to request a waiver of the </w:t>
      </w:r>
      <w:r w:rsidRPr="008C6545">
        <w:rPr>
          <w:rFonts w:ascii="Arial" w:hAnsi="Arial"/>
          <w:sz w:val="24"/>
          <w:rPrChange w:author="James, Christina (HRSA)" w:date="2019-05-01T12:17:00Z" w:id="1724">
            <w:rPr>
              <w:rFonts w:ascii="Times New Roman" w:hAnsi="Times New Roman"/>
              <w:sz w:val="24"/>
            </w:rPr>
          </w:rPrChange>
        </w:rPr>
        <w:t xml:space="preserve"> currently </w:t>
      </w:r>
      <w:r xmlns:w="http://schemas.openxmlformats.org/wordprocessingml/2006/main" w:rsidRPr="008C6545">
        <w:rPr>
          <w:rFonts w:ascii="Arial" w:hAnsi="Arial" w:eastAsia="Times New Roman" w:cs="Arial"/>
          <w:sz w:val="24"/>
          <w:szCs w:val="24"/>
        </w:rPr>
        <w:t>receive and are requesting funding to serve only special populations</w:t>
      </w:r>
      <w:r xmlns:w="http://schemas.openxmlformats.org/wordprocessingml/2006/main" w:rsidRPr="008C6545" w:rsidR="0062643C">
        <w:rPr>
          <w:rFonts w:ascii="Arial" w:hAnsi="Arial" w:eastAsia="Times New Roman" w:cs="Arial"/>
          <w:sz w:val="24"/>
          <w:szCs w:val="24"/>
        </w:rPr>
        <w:t>f you currently receive</w:t>
      </w:r>
      <w:r xmlns:w="http://schemas.openxmlformats.org/wordprocessingml/2006/main" w:rsidRPr="008C6545" w:rsidR="00895994">
        <w:rPr>
          <w:rFonts w:ascii="Arial" w:hAnsi="Arial" w:eastAsia="Times New Roman" w:cs="Arial"/>
          <w:sz w:val="24"/>
          <w:szCs w:val="24"/>
        </w:rPr>
        <w:t>. In other words, i</w:t>
      </w:r>
      <w:r w:rsidRPr="008C6545" w:rsidR="0062643C">
        <w:rPr>
          <w:rFonts w:ascii="Arial" w:hAnsi="Arial"/>
          <w:sz w:val="24"/>
          <w:rPrChange w:author="James, Christina (HRSA)" w:date="2019-05-01T12:17:00Z" w:id="1727">
            <w:rPr>
              <w:rFonts w:ascii="Times New Roman" w:hAnsi="Times New Roman"/>
              <w:sz w:val="24"/>
            </w:rPr>
          </w:rPrChange>
        </w:rPr>
        <w:t xml:space="preserve"> or </w:t>
      </w:r>
      <w:r xmlns:w="http://schemas.openxmlformats.org/wordprocessingml/2006/main" w:rsidRPr="008C6545" w:rsidR="0062643C">
        <w:rPr>
          <w:rFonts w:ascii="Arial" w:hAnsi="Arial" w:eastAsia="Times New Roman" w:cs="Arial"/>
          <w:sz w:val="24"/>
          <w:szCs w:val="24"/>
        </w:rPr>
        <w:t>are</w:t>
      </w:r>
      <w:r w:rsidRPr="008C6545" w:rsidR="0062643C">
        <w:rPr>
          <w:rFonts w:ascii="Arial" w:hAnsi="Arial"/>
          <w:sz w:val="24"/>
          <w:rPrChange w:author="James, Christina (HRSA)" w:date="2019-05-01T12:17:00Z" w:id="1730">
            <w:rPr>
              <w:rFonts w:ascii="Times New Roman" w:hAnsi="Times New Roman"/>
              <w:sz w:val="24"/>
            </w:rPr>
          </w:rPrChange>
        </w:rPr>
        <w:t xml:space="preserve"> applying to receive CHC </w:t>
      </w:r>
      <w:r w:rsidRPr="008C6545" w:rsidR="0062643C">
        <w:rPr>
          <w:rFonts w:ascii="Arial" w:hAnsi="Arial"/>
          <w:sz w:val="24"/>
          <w:rPrChange w:author="James, Christina (HRSA)" w:date="2019-05-01T12:17:00Z" w:id="1732">
            <w:rPr>
              <w:rFonts w:ascii="Times New Roman" w:hAnsi="Times New Roman"/>
              <w:sz w:val="24"/>
            </w:rPr>
          </w:rPrChange>
        </w:rPr>
        <w:t>funding</w:t>
      </w:r>
      <w:r xmlns:w="http://schemas.openxmlformats.org/wordprocessingml/2006/main" w:rsidRPr="008C6545" w:rsidR="0062643C">
        <w:rPr>
          <w:rFonts w:ascii="Arial" w:hAnsi="Arial" w:eastAsia="Times New Roman" w:cs="Arial"/>
          <w:sz w:val="24"/>
          <w:szCs w:val="24"/>
        </w:rPr>
        <w:t>, you are</w:t>
      </w:r>
      <w:r w:rsidRPr="008C6545" w:rsidR="0062643C">
        <w:rPr>
          <w:rFonts w:ascii="Arial" w:hAnsi="Arial"/>
          <w:sz w:val="24"/>
          <w:rPrChange w:author="James, Christina (HRSA)" w:date="2019-05-01T12:17:00Z" w:id="1735">
            <w:rPr>
              <w:rFonts w:ascii="Times New Roman" w:hAnsi="Times New Roman"/>
              <w:sz w:val="24"/>
            </w:rPr>
          </w:rPrChange>
        </w:rPr>
        <w:t xml:space="preserve"> not eligible for a waiver and cannot enter information</w:t>
      </w:r>
      <w:r xmlns:w="http://schemas.openxmlformats.org/wordprocessingml/2006/main" w:rsidRPr="008C6545">
        <w:rPr>
          <w:rFonts w:ascii="Arial" w:hAnsi="Arial" w:eastAsia="Times New Roman" w:cs="Arial"/>
          <w:sz w:val="24"/>
          <w:szCs w:val="24"/>
        </w:rPr>
        <w:t xml:space="preserve"> on this form</w:t>
      </w:r>
      <w:r xmlns:w="http://schemas.openxmlformats.org/wordprocessingml/2006/main" w:rsidRPr="008C6545" w:rsidR="0062643C">
        <w:rPr>
          <w:rFonts w:ascii="Arial" w:hAnsi="Arial" w:eastAsia="Times New Roman" w:cs="Arial"/>
          <w:sz w:val="24"/>
          <w:szCs w:val="24"/>
          <w:vertAlign w:val="superscript"/>
        </w:rPr>
        <w:t xml:space="preserve"> </w:t>
      </w:r>
      <w:r xmlns:w="http://schemas.openxmlformats.org/wordprocessingml/2006/main" w:rsidRPr="008C6545" w:rsidR="0062643C">
        <w:rPr>
          <w:rFonts w:ascii="Arial" w:hAnsi="Arial" w:eastAsia="Times New Roman" w:cs="Arial"/>
          <w:sz w:val="24"/>
          <w:szCs w:val="24"/>
        </w:rPr>
        <w:t>.</w:t>
      </w:r>
      <w:r w:rsidRPr="008C6545" w:rsidR="00A908B9">
        <w:rPr>
          <w:rFonts w:ascii="Arial" w:hAnsi="Arial"/>
          <w:sz w:val="24"/>
          <w:vertAlign w:val="superscript"/>
          <w:rPrChange w:author="James, Christina (HRSA)" w:date="2019-05-01T12:17:00Z" w:id="1738">
            <w:rPr>
              <w:rFonts w:ascii="Times New Roman" w:hAnsi="Times New Roman"/>
              <w:sz w:val="24"/>
            </w:rPr>
          </w:rPrChange>
        </w:rPr>
        <w:t xml:space="preserve"> </w:t>
      </w:r>
    </w:p>
    <w:p w:rsidRPr="008C6545" w:rsidR="00DF614F" w:rsidP="00FE2238" w:rsidRDefault="00DF614F" w14:paraId="365EF5A9" w14:textId="77777777">
      <w:pPr>
        <w:spacing w:after="0" w:line="240" w:lineRule="auto"/>
        <w:rPr>
          <w:rFonts w:ascii="Arial" w:hAnsi="Arial" w:eastAsia="Times New Roman" w:cs="Arial"/>
          <w:sz w:val="24"/>
          <w:szCs w:val="24"/>
          <w:vertAlign w:val="superscript"/>
        </w:rPr>
      </w:pPr>
    </w:p>
    <w:p w:rsidRPr="008C6545" w:rsidR="0062643C" w:rsidRDefault="0062643C" w14:paraId="0BDF954A" w14:textId="72168241">
      <w:pPr>
        <w:spacing w:after="0" w:line="240" w:lineRule="auto"/>
        <w:rPr>
          <w:rFonts w:ascii="Arial" w:hAnsi="Arial"/>
          <w:sz w:val="24"/>
          <w:rPrChange w:author="James, Christina (HRSA)" w:date="2019-05-01T12:17:00Z" w:id="1740">
            <w:rPr>
              <w:rFonts w:ascii="Times New Roman" w:hAnsi="Times New Roman"/>
              <w:sz w:val="24"/>
            </w:rPr>
          </w:rPrChange>
        </w:rPr>
      </w:pPr>
      <w:r w:rsidRPr="008C6545">
        <w:rPr>
          <w:rFonts w:ascii="Arial" w:hAnsi="Arial"/>
          <w:sz w:val="24"/>
          <w:rPrChange w:author="James, Christina (HRSA)" w:date="2019-05-01T12:17:00Z" w:id="1742">
            <w:rPr>
              <w:rFonts w:ascii="Times New Roman" w:hAnsi="Times New Roman"/>
              <w:sz w:val="24"/>
            </w:rPr>
          </w:rPrChange>
        </w:rPr>
        <w:t>Indian tribes or tribal, Indian, or urban Indian groups are not required to complete this form and cannot enter information.</w:t>
      </w:r>
    </w:p>
    <w:p w:rsidRPr="008C6545" w:rsidR="00A908B9" w:rsidP="00895994" w:rsidRDefault="002F657B" w14:paraId="6F8DB0BE" w14:textId="648FE202">
      <w:pPr>
        <w:spacing w:after="0" w:line="240" w:lineRule="auto"/>
        <w:rPr>
          <w:rFonts w:ascii="Arial" w:hAnsi="Arial" w:eastAsia="Times New Roman" w:cs="Arial"/>
          <w:sz w:val="24"/>
          <w:szCs w:val="24"/>
        </w:rPr>
      </w:pPr>
    </w:p>
    <w:p w:rsidRPr="00B933BE" w:rsidR="002F657B" w:rsidP="002F657B" w:rsidRDefault="0062643C" w14:paraId="141C2FD4" w14:textId="77777777">
      <w:pPr>
        <w:numPr>
          <w:ilvl w:val="0"/>
          <w:numId w:val="23"/>
        </w:numPr>
        <w:spacing w:after="0" w:line="240" w:lineRule="auto"/>
        <w:rPr>
          <w:rFonts w:ascii="Times New Roman" w:hAnsi="Times New Roman" w:eastAsia="Times New Roman" w:cs="Times New Roman"/>
          <w:sz w:val="24"/>
          <w:szCs w:val="24"/>
        </w:rPr>
      </w:pPr>
      <w:r xmlns:w="http://schemas.openxmlformats.org/wordprocessingml/2006/main" w:rsidRPr="008C6545">
        <w:rPr>
          <w:rFonts w:ascii="Arial" w:hAnsi="Arial" w:eastAsia="Times New Roman" w:cs="Arial"/>
          <w:sz w:val="24"/>
          <w:szCs w:val="24"/>
        </w:rPr>
        <w:t>If you are a competing</w:t>
      </w:r>
      <w:r w:rsidRPr="008C6545">
        <w:rPr>
          <w:rFonts w:ascii="Arial" w:hAnsi="Arial"/>
          <w:sz w:val="24"/>
          <w:rPrChange w:author="James, Christina (HRSA)" w:date="2019-05-01T12:17:00Z" w:id="1748">
            <w:rPr>
              <w:rFonts w:ascii="Times New Roman" w:hAnsi="Times New Roman"/>
              <w:sz w:val="24"/>
            </w:rPr>
          </w:rPrChange>
        </w:rPr>
        <w:t xml:space="preserve"> continuation </w:t>
      </w:r>
      <w:r xmlns:w="http://schemas.openxmlformats.org/wordprocessingml/2006/main" w:rsidRPr="008C6545">
        <w:rPr>
          <w:rFonts w:ascii="Arial" w:hAnsi="Arial" w:eastAsia="Times New Roman" w:cs="Arial"/>
          <w:sz w:val="24"/>
          <w:szCs w:val="24"/>
        </w:rPr>
        <w:t>applicant</w:t>
      </w:r>
      <w:r w:rsidRPr="008C6545">
        <w:rPr>
          <w:rFonts w:ascii="Arial" w:hAnsi="Arial"/>
          <w:sz w:val="24"/>
          <w:rPrChange w:author="James, Christina (HRSA)" w:date="2019-05-01T12:17:00Z" w:id="1751">
            <w:rPr>
              <w:rFonts w:ascii="Times New Roman" w:hAnsi="Times New Roman"/>
              <w:sz w:val="24"/>
            </w:rPr>
          </w:rPrChange>
        </w:rPr>
        <w:t xml:space="preserve"> that </w:t>
      </w:r>
      <w:r xmlns:w="http://schemas.openxmlformats.org/wordprocessingml/2006/main" w:rsidRPr="008C6545">
        <w:rPr>
          <w:rFonts w:ascii="Arial" w:hAnsi="Arial" w:eastAsia="Times New Roman" w:cs="Arial"/>
          <w:sz w:val="24"/>
          <w:szCs w:val="24"/>
        </w:rPr>
        <w:t>wishes</w:t>
      </w:r>
      <w:r w:rsidRPr="008C6545">
        <w:rPr>
          <w:rFonts w:ascii="Arial" w:hAnsi="Arial"/>
          <w:sz w:val="24"/>
          <w:rPrChange w:author="James, Christina (HRSA)" w:date="2019-05-01T12:17:00Z" w:id="1754">
            <w:rPr>
              <w:rFonts w:ascii="Times New Roman" w:hAnsi="Times New Roman"/>
              <w:sz w:val="24"/>
            </w:rPr>
          </w:rPrChange>
        </w:rPr>
        <w:t xml:space="preserve"> to continue an existing waiver</w:t>
      </w:r>
    </w:p>
    <w:p w:rsidRPr="008C6545" w:rsidR="0062643C" w:rsidP="00895994" w:rsidRDefault="002F657B" w14:paraId="0947FA19" w14:textId="7B8A4582">
      <w:pPr>
        <w:spacing w:after="0" w:line="240" w:lineRule="auto"/>
        <w:rPr>
          <w:rFonts w:ascii="Arial" w:hAnsi="Arial" w:eastAsia="Cambria" w:cs="Arial"/>
          <w:color w:val="000000"/>
          <w:sz w:val="24"/>
          <w:szCs w:val="24"/>
        </w:rPr>
      </w:pPr>
      <w:r xmlns:w="http://schemas.openxmlformats.org/wordprocessingml/2006/main" w:rsidRPr="008C6545" w:rsidR="0062643C">
        <w:rPr>
          <w:rFonts w:ascii="Arial" w:hAnsi="Arial" w:eastAsia="Times New Roman" w:cs="Arial"/>
          <w:sz w:val="24"/>
          <w:szCs w:val="24"/>
        </w:rPr>
        <w:t xml:space="preserve">, </w:t>
      </w:r>
      <w:r xmlns:w="http://schemas.openxmlformats.org/wordprocessingml/2006/main" w:rsidRPr="008C6545" w:rsidR="00A908B9">
        <w:rPr>
          <w:rFonts w:ascii="Arial" w:hAnsi="Arial" w:eastAsia="Times New Roman" w:cs="Arial"/>
          <w:sz w:val="24"/>
          <w:szCs w:val="24"/>
        </w:rPr>
        <w:t>or a new applicant that wishes to request</w:t>
      </w:r>
      <w:r w:rsidRPr="008C6545" w:rsidR="00A908B9">
        <w:rPr>
          <w:rFonts w:ascii="Arial" w:hAnsi="Arial"/>
          <w:sz w:val="24"/>
          <w:rPrChange w:author="James, Christina (HRSA)" w:date="2019-05-01T12:17:00Z" w:id="1759">
            <w:rPr>
              <w:rFonts w:ascii="Times New Roman" w:hAnsi="Times New Roman"/>
              <w:sz w:val="24"/>
            </w:rPr>
          </w:rPrChange>
        </w:rPr>
        <w:t xml:space="preserve"> a waiver</w:t>
      </w:r>
      <w:r xmlns:w="http://schemas.openxmlformats.org/wordprocessingml/2006/main" w:rsidRPr="008C6545" w:rsidR="00A908B9">
        <w:rPr>
          <w:rFonts w:ascii="Arial" w:hAnsi="Arial" w:eastAsia="Times New Roman" w:cs="Arial"/>
          <w:sz w:val="24"/>
          <w:szCs w:val="24"/>
        </w:rPr>
        <w:t xml:space="preserve"> of the 51 percent</w:t>
      </w:r>
      <w:r w:rsidRPr="008C6545" w:rsidR="00A908B9">
        <w:rPr>
          <w:rFonts w:ascii="Arial" w:hAnsi="Arial"/>
          <w:sz w:val="24"/>
          <w:rPrChange w:author="James, Christina (HRSA)" w:date="2019-05-01T12:17:00Z" w:id="1762">
            <w:rPr>
              <w:rFonts w:ascii="Times New Roman" w:hAnsi="Times New Roman"/>
              <w:sz w:val="24"/>
            </w:rPr>
          </w:rPrChange>
        </w:rPr>
        <w:t xml:space="preserve"> patient majority board composition requirement</w:t>
      </w:r>
      <w:bookmarkStart w:name="OLE_LINK7" w:id="1763"/>
      <w:bookmarkStart w:name="OLE_LINK8" w:id="1764"/>
      <w:r xmlns:w="http://schemas.openxmlformats.org/wordprocessingml/2006/main" w:rsidRPr="008C6545" w:rsidR="00A908B9">
        <w:rPr>
          <w:rFonts w:ascii="Arial" w:hAnsi="Arial" w:eastAsia="Times New Roman" w:cs="Arial"/>
          <w:sz w:val="24"/>
          <w:szCs w:val="24"/>
        </w:rPr>
        <w:t xml:space="preserve">, </w:t>
      </w:r>
      <w:r xmlns:w="http://schemas.openxmlformats.org/wordprocessingml/2006/main" w:rsidRPr="008C6545" w:rsidR="0062643C">
        <w:rPr>
          <w:rFonts w:ascii="Arial" w:hAnsi="Arial" w:eastAsia="Times New Roman" w:cs="Arial"/>
          <w:sz w:val="24"/>
          <w:szCs w:val="24"/>
        </w:rPr>
        <w:t>Present a “good cause” justification describing the need</w:t>
      </w:r>
      <w:r xmlns:w="http://schemas.openxmlformats.org/wordprocessingml/2006/main" w:rsidRPr="008C6545" w:rsidR="00A908B9">
        <w:rPr>
          <w:rFonts w:ascii="Arial" w:hAnsi="Arial" w:eastAsia="Times New Roman" w:cs="Arial"/>
          <w:sz w:val="24"/>
          <w:szCs w:val="24"/>
        </w:rPr>
        <w:t xml:space="preserve">  </w:t>
      </w:r>
      <w:r xmlns:w="http://schemas.openxmlformats.org/wordprocessingml/2006/main" w:rsidRPr="008C6545" w:rsidR="0062643C">
        <w:rPr>
          <w:rFonts w:ascii="Arial" w:hAnsi="Arial" w:eastAsia="Times New Roman" w:cs="Arial"/>
          <w:sz w:val="24"/>
          <w:szCs w:val="24"/>
        </w:rPr>
        <w:t>you must complete this form.</w:t>
      </w:r>
      <w:r w:rsidRPr="008C6545" w:rsidR="0062643C">
        <w:rPr>
          <w:rFonts w:ascii="Arial" w:hAnsi="Arial"/>
          <w:sz w:val="24"/>
          <w:rPrChange w:author="James, Christina (HRSA)" w:date="2019-05-01T12:17:00Z" w:id="1767">
            <w:rPr>
              <w:rFonts w:ascii="Times New Roman" w:hAnsi="Times New Roman"/>
              <w:sz w:val="24"/>
            </w:rPr>
          </w:rPrChange>
        </w:rPr>
        <w:t xml:space="preserve"> for </w:t>
      </w:r>
      <w:r xmlns:w="http://schemas.openxmlformats.org/wordprocessingml/2006/main" w:rsidRPr="008C6545" w:rsidR="0062643C">
        <w:rPr>
          <w:rFonts w:ascii="Arial" w:hAnsi="Arial" w:eastAsia="Times New Roman" w:cs="Arial"/>
          <w:sz w:val="24"/>
          <w:szCs w:val="24"/>
        </w:rPr>
        <w:t xml:space="preserve">a waiver of the </w:t>
      </w:r>
      <w:r w:rsidRPr="008C6545" w:rsidR="0062643C">
        <w:rPr>
          <w:rFonts w:ascii="Arial" w:hAnsi="Arial"/>
          <w:sz w:val="24"/>
          <w:rPrChange w:author="James, Christina (HRSA)" w:date="2019-05-01T12:17:00Z" w:id="1770">
            <w:rPr>
              <w:rFonts w:ascii="Times New Roman" w:hAnsi="Times New Roman"/>
              <w:sz w:val="24"/>
            </w:rPr>
          </w:rPrChange>
        </w:rPr>
        <w:t xml:space="preserve">patient </w:t>
      </w:r>
      <w:r xmlns:w="http://schemas.openxmlformats.org/wordprocessingml/2006/main" w:rsidRPr="008C6545" w:rsidR="0062643C">
        <w:rPr>
          <w:rFonts w:ascii="Arial" w:hAnsi="Arial" w:eastAsia="Times New Roman" w:cs="Arial"/>
          <w:sz w:val="24"/>
          <w:szCs w:val="24"/>
        </w:rPr>
        <w:t>majority board composition requirement, including:</w:t>
      </w:r>
    </w:p>
    <w:p w:rsidRPr="008C6545" w:rsidR="0062643C" w:rsidP="00D05BE3" w:rsidRDefault="0062643C" w14:paraId="2952441C" w14:textId="0D61D107">
      <w:pPr>
        <w:numPr>
          <w:ilvl w:val="1"/>
          <w:numId w:val="23"/>
        </w:numPr>
        <w:spacing w:after="0" w:line="240" w:lineRule="auto"/>
        <w:ind w:left="1080"/>
        <w:rPr>
          <w:rFonts w:ascii="Arial" w:hAnsi="Arial" w:eastAsia="Cambria" w:cs="Arial"/>
          <w:color w:val="000000"/>
          <w:sz w:val="24"/>
          <w:szCs w:val="24"/>
        </w:rPr>
      </w:pPr>
      <w:r xmlns:w="http://schemas.openxmlformats.org/wordprocessingml/2006/main" w:rsidRPr="008C6545">
        <w:rPr>
          <w:rFonts w:ascii="Arial" w:hAnsi="Arial" w:eastAsia="Cambria" w:cs="Arial"/>
          <w:color w:val="000000"/>
          <w:sz w:val="24"/>
          <w:szCs w:val="24"/>
        </w:rPr>
        <w:t>The unique characteristics of the special population or service area that create an undue hardship in recruiting a patient majority.</w:t>
      </w:r>
    </w:p>
    <w:p w:rsidRPr="008C6545" w:rsidR="0062643C" w:rsidP="00D05BE3" w:rsidRDefault="0062643C" w14:paraId="540BB465" w14:textId="4916E43E">
      <w:pPr>
        <w:numPr>
          <w:ilvl w:val="1"/>
          <w:numId w:val="23"/>
        </w:numPr>
        <w:spacing w:after="0" w:line="240" w:lineRule="auto"/>
        <w:ind w:left="1080"/>
        <w:rPr>
          <w:rFonts w:ascii="Arial" w:hAnsi="Arial" w:eastAsia="Cambria" w:cs="Arial"/>
          <w:color w:val="000000"/>
          <w:sz w:val="24"/>
          <w:szCs w:val="24"/>
        </w:rPr>
      </w:pPr>
      <w:r xmlns:w="http://schemas.openxmlformats.org/wordprocessingml/2006/main" w:rsidRPr="008C6545">
        <w:rPr>
          <w:rFonts w:ascii="Arial" w:hAnsi="Arial" w:eastAsia="Cambria" w:cs="Arial"/>
          <w:color w:val="000000"/>
          <w:sz w:val="24"/>
          <w:szCs w:val="24"/>
        </w:rPr>
        <w:t>A</w:t>
      </w:r>
      <w:r xmlns:w="http://schemas.openxmlformats.org/wordprocessingml/2006/main" w:rsidRPr="008C6545">
        <w:rPr>
          <w:rFonts w:ascii="Arial" w:hAnsi="Arial" w:cs="Arial"/>
          <w:color w:val="000000"/>
          <w:sz w:val="24"/>
          <w:szCs w:val="24"/>
        </w:rPr>
        <w:t>.</w:t>
      </w:r>
      <w:r xmlns:w="http://schemas.openxmlformats.org/wordprocessingml/2006/main" w:rsidRPr="008C6545" w:rsidR="00A908B9">
        <w:rPr>
          <w:rFonts w:ascii="Arial" w:hAnsi="Arial" w:cs="Arial"/>
          <w:color w:val="000000"/>
          <w:sz w:val="24"/>
          <w:szCs w:val="24"/>
        </w:rPr>
        <w:t xml:space="preserve"> and why these attempts have not been successful</w:t>
      </w:r>
      <w:r xmlns:w="http://schemas.openxmlformats.org/wordprocessingml/2006/main" w:rsidRPr="008C6545">
        <w:rPr>
          <w:rFonts w:ascii="Arial" w:hAnsi="Arial" w:cs="Arial"/>
          <w:color w:val="000000"/>
          <w:sz w:val="24"/>
          <w:szCs w:val="24"/>
        </w:rPr>
        <w:t>ttempts to recruit a majority of special population board members within the last 3 years</w:t>
      </w:r>
    </w:p>
    <w:p w:rsidRPr="008C6545" w:rsidR="0062643C" w:rsidRDefault="0062643C" w14:paraId="601478CE" w14:textId="6E6393B3">
      <w:pPr>
        <w:numPr>
          <w:ilvl w:val="1"/>
          <w:numId w:val="23"/>
        </w:numPr>
        <w:spacing w:after="0" w:line="240" w:lineRule="auto"/>
        <w:ind w:left="1080"/>
        <w:rPr>
          <w:rFonts w:ascii="Arial" w:hAnsi="Arial"/>
          <w:color w:val="000000"/>
          <w:sz w:val="24"/>
          <w:rPrChange w:author="James, Christina (HRSA)" w:date="2019-05-01T12:17:00Z" w:id="1777">
            <w:rPr>
              <w:rFonts w:ascii="Times New Roman" w:hAnsi="Times New Roman"/>
              <w:sz w:val="24"/>
            </w:rPr>
          </w:rPrChange>
        </w:rPr>
      </w:pPr>
      <w:r xmlns:w="http://schemas.openxmlformats.org/wordprocessingml/2006/main" w:rsidRPr="008C6545">
        <w:rPr>
          <w:rFonts w:ascii="Arial" w:hAnsi="Arial" w:cs="Arial"/>
          <w:color w:val="000000"/>
          <w:sz w:val="24"/>
          <w:szCs w:val="24"/>
        </w:rPr>
        <w:t xml:space="preserve">Strategies that will ensure patient </w:t>
      </w:r>
      <w:r w:rsidRPr="008C6545">
        <w:rPr>
          <w:rFonts w:ascii="Arial" w:hAnsi="Arial"/>
          <w:color w:val="000000"/>
          <w:sz w:val="24"/>
          <w:rPrChange w:author="James, Christina (HRSA)" w:date="2019-05-01T12:17:00Z" w:id="1780">
            <w:rPr>
              <w:rFonts w:ascii="Times New Roman" w:hAnsi="Times New Roman"/>
              <w:sz w:val="24"/>
            </w:rPr>
          </w:rPrChange>
        </w:rPr>
        <w:t xml:space="preserve">participation </w:t>
      </w:r>
      <w:r xmlns:w="http://schemas.openxmlformats.org/wordprocessingml/2006/main" w:rsidRPr="008C6545">
        <w:rPr>
          <w:rFonts w:ascii="Arial" w:hAnsi="Arial" w:cs="Arial"/>
          <w:color w:val="000000"/>
          <w:sz w:val="24"/>
          <w:szCs w:val="24"/>
        </w:rPr>
        <w:t xml:space="preserve">and input </w:t>
      </w:r>
      <w:r w:rsidRPr="008C6545">
        <w:rPr>
          <w:rFonts w:ascii="Arial" w:hAnsi="Arial"/>
          <w:color w:val="000000"/>
          <w:sz w:val="24"/>
          <w:rPrChange w:author="James, Christina (HRSA)" w:date="2019-05-01T12:17:00Z" w:id="1782">
            <w:rPr>
              <w:rFonts w:ascii="Times New Roman" w:hAnsi="Times New Roman"/>
              <w:sz w:val="24"/>
            </w:rPr>
          </w:rPrChange>
        </w:rPr>
        <w:t xml:space="preserve">in the </w:t>
      </w:r>
      <w:r w:rsidRPr="008C6545">
        <w:rPr>
          <w:rFonts w:ascii="Arial" w:hAnsi="Arial"/>
          <w:color w:val="000000"/>
          <w:sz w:val="24"/>
          <w:rPrChange w:author="James, Christina (HRSA)" w:date="2019-05-01T12:17:00Z" w:id="1784">
            <w:rPr>
              <w:rFonts w:ascii="Times New Roman" w:hAnsi="Times New Roman"/>
              <w:sz w:val="24"/>
            </w:rPr>
          </w:rPrChange>
        </w:rPr>
        <w:t>direction</w:t>
      </w:r>
      <w:r w:rsidRPr="008C6545">
        <w:rPr>
          <w:rFonts w:ascii="Arial" w:hAnsi="Arial"/>
          <w:color w:val="000000"/>
          <w:sz w:val="24"/>
          <w:rPrChange w:author="James, Christina (HRSA)" w:date="2019-05-01T12:17:00Z" w:id="1786">
            <w:rPr>
              <w:rFonts w:ascii="Times New Roman" w:hAnsi="Times New Roman"/>
              <w:sz w:val="24"/>
            </w:rPr>
          </w:rPrChange>
        </w:rPr>
        <w:t xml:space="preserve"> and ongoing governance of the </w:t>
      </w:r>
      <w:r xmlns:w="http://schemas.openxmlformats.org/wordprocessingml/2006/main" w:rsidRPr="008C6545">
        <w:rPr>
          <w:rFonts w:ascii="Arial" w:hAnsi="Arial" w:cs="Arial"/>
          <w:color w:val="000000"/>
          <w:sz w:val="24"/>
          <w:szCs w:val="24"/>
        </w:rPr>
        <w:t>organization by addressing</w:t>
      </w:r>
      <w:r w:rsidRPr="008C6545">
        <w:rPr>
          <w:rFonts w:ascii="Arial" w:hAnsi="Arial"/>
          <w:color w:val="000000"/>
          <w:sz w:val="24"/>
          <w:rPrChange w:author="James, Christina (HRSA)" w:date="2019-05-01T12:17:00Z" w:id="1789">
            <w:rPr>
              <w:rFonts w:ascii="Times New Roman" w:hAnsi="Times New Roman"/>
              <w:sz w:val="24"/>
            </w:rPr>
          </w:rPrChange>
        </w:rPr>
        <w:t xml:space="preserve"> the following:</w:t>
      </w:r>
    </w:p>
    <w:p w:rsidRPr="00B933BE" w:rsidR="002F657B" w:rsidP="002F657B" w:rsidRDefault="002F657B" w14:paraId="7D26282B" w14:textId="77777777">
      <w:pPr>
        <w:numPr>
          <w:ilvl w:val="1"/>
          <w:numId w:val="23"/>
        </w:numPr>
        <w:spacing w:after="0" w:line="240" w:lineRule="auto"/>
        <w:rPr>
          <w:rFonts w:ascii="Times New Roman" w:hAnsi="Times New Roman" w:eastAsia="Cambria" w:cs="Times New Roman"/>
          <w:color w:val="000000"/>
          <w:sz w:val="24"/>
          <w:szCs w:val="24"/>
        </w:rPr>
      </w:pPr>
    </w:p>
    <w:p w:rsidRPr="00B933BE" w:rsidR="002F657B" w:rsidP="002F657B" w:rsidRDefault="002F657B" w14:paraId="3BDFFA6C" w14:textId="77777777">
      <w:pPr>
        <w:numPr>
          <w:ilvl w:val="1"/>
          <w:numId w:val="23"/>
        </w:numPr>
        <w:spacing w:after="0" w:line="240" w:lineRule="auto"/>
        <w:rPr>
          <w:rFonts w:ascii="Times New Roman" w:hAnsi="Times New Roman" w:eastAsia="Times New Roman" w:cs="Times New Roman"/>
          <w:sz w:val="24"/>
          <w:szCs w:val="24"/>
        </w:rPr>
      </w:pPr>
    </w:p>
    <w:p w:rsidRPr="00B933BE" w:rsidR="002F657B" w:rsidP="002F657B" w:rsidRDefault="002F657B" w14:paraId="1A96E45E" w14:textId="77777777">
      <w:pPr>
        <w:numPr>
          <w:ilvl w:val="1"/>
          <w:numId w:val="23"/>
        </w:numPr>
        <w:spacing w:after="0" w:line="240" w:lineRule="auto"/>
        <w:rPr>
          <w:rFonts w:ascii="Times New Roman" w:hAnsi="Times New Roman" w:eastAsia="Times New Roman" w:cs="Times New Roman"/>
          <w:sz w:val="24"/>
          <w:szCs w:val="24"/>
        </w:rPr>
      </w:pPr>
    </w:p>
    <w:p w:rsidRPr="008C6545" w:rsidR="0062643C" w:rsidP="00D05BE3" w:rsidRDefault="002F657B" w14:paraId="0C6B692E" w14:textId="29C3A98A">
      <w:pPr>
        <w:numPr>
          <w:ilvl w:val="2"/>
          <w:numId w:val="23"/>
        </w:numPr>
        <w:spacing w:after="0" w:line="240" w:lineRule="auto"/>
        <w:ind w:left="1440"/>
        <w:rPr>
          <w:rFonts w:ascii="Arial" w:hAnsi="Arial" w:eastAsia="Cambria" w:cs="Arial"/>
          <w:color w:val="000000"/>
          <w:sz w:val="24"/>
          <w:szCs w:val="24"/>
        </w:rPr>
      </w:pPr>
      <w:r xmlns:w="http://schemas.openxmlformats.org/wordprocessingml/2006/main" w:rsidRPr="008C6545" w:rsidR="0062643C">
        <w:rPr>
          <w:rFonts w:ascii="Arial" w:hAnsi="Arial" w:cs="Arial"/>
          <w:color w:val="000000"/>
          <w:sz w:val="24"/>
          <w:szCs w:val="24"/>
        </w:rPr>
        <w:t>Collection and documentation of input from the special population(s).</w:t>
      </w:r>
    </w:p>
    <w:p w:rsidRPr="008C6545" w:rsidR="0062643C" w:rsidP="00D05BE3" w:rsidRDefault="0062643C" w14:paraId="0FAEC43C" w14:textId="524BE03C">
      <w:pPr>
        <w:numPr>
          <w:ilvl w:val="2"/>
          <w:numId w:val="23"/>
        </w:numPr>
        <w:autoSpaceDE w:val="0"/>
        <w:autoSpaceDN w:val="0"/>
        <w:adjustRightInd w:val="0"/>
        <w:spacing w:after="0" w:line="240" w:lineRule="auto"/>
        <w:ind w:left="1440"/>
        <w:rPr>
          <w:rFonts w:ascii="Arial" w:hAnsi="Arial" w:cs="Arial"/>
          <w:color w:val="000000"/>
          <w:sz w:val="24"/>
          <w:szCs w:val="24"/>
        </w:rPr>
      </w:pPr>
      <w:r xmlns:w="http://schemas.openxmlformats.org/wordprocessingml/2006/main" w:rsidRPr="008C6545">
        <w:rPr>
          <w:rFonts w:ascii="Arial" w:hAnsi="Arial" w:cs="Arial"/>
          <w:color w:val="000000"/>
          <w:sz w:val="24"/>
          <w:szCs w:val="24"/>
        </w:rPr>
        <w:t>Communication of special population(s)</w:t>
      </w:r>
      <w:r w:rsidRPr="008C6545">
        <w:rPr>
          <w:rFonts w:ascii="Arial" w:hAnsi="Arial"/>
          <w:color w:val="000000"/>
          <w:sz w:val="24"/>
          <w:rPrChange w:author="James, Christina (HRSA)" w:date="2019-05-01T12:17:00Z" w:id="1801">
            <w:rPr>
              <w:rFonts w:ascii="Times New Roman" w:hAnsi="Times New Roman"/>
              <w:sz w:val="24"/>
            </w:rPr>
          </w:rPrChange>
        </w:rPr>
        <w:t xml:space="preserve"> input directly to the health center governing board</w:t>
      </w:r>
      <w:r xmlns:w="http://schemas.openxmlformats.org/wordprocessingml/2006/main" w:rsidRPr="008C6545">
        <w:rPr>
          <w:rFonts w:ascii="Arial" w:hAnsi="Arial" w:cs="Arial"/>
          <w:color w:val="000000"/>
          <w:sz w:val="24"/>
          <w:szCs w:val="24"/>
        </w:rPr>
        <w:t>.</w:t>
      </w:r>
    </w:p>
    <w:p w:rsidRPr="00B933BE" w:rsidR="002F657B" w:rsidP="002F657B" w:rsidRDefault="0062643C" w14:paraId="43E6341D" w14:textId="77777777">
      <w:pPr>
        <w:numPr>
          <w:ilvl w:val="1"/>
          <w:numId w:val="23"/>
        </w:numPr>
        <w:spacing w:after="0" w:line="240" w:lineRule="auto"/>
        <w:rPr>
          <w:rFonts w:ascii="Times New Roman" w:hAnsi="Times New Roman" w:eastAsia="Times New Roman" w:cs="Times New Roman"/>
          <w:sz w:val="24"/>
          <w:szCs w:val="24"/>
        </w:rPr>
      </w:pPr>
      <w:r xmlns:w="http://schemas.openxmlformats.org/wordprocessingml/2006/main" w:rsidRPr="008C6545">
        <w:rPr>
          <w:rFonts w:ascii="Arial" w:hAnsi="Arial" w:cs="Arial"/>
          <w:color w:val="000000"/>
          <w:sz w:val="24"/>
          <w:szCs w:val="24"/>
        </w:rPr>
        <w:t>Incorporation of special population(s) input into key areas, including but not limited</w:t>
      </w:r>
      <w:r w:rsidRPr="008C6545">
        <w:rPr>
          <w:rFonts w:ascii="Arial" w:hAnsi="Arial"/>
          <w:color w:val="000000"/>
          <w:sz w:val="24"/>
          <w:rPrChange w:author="James, Christina (HRSA)" w:date="2019-05-01T12:17:00Z" w:id="1806">
            <w:rPr>
              <w:rFonts w:ascii="Times New Roman" w:hAnsi="Times New Roman"/>
              <w:sz w:val="24"/>
            </w:rPr>
          </w:rPrChange>
        </w:rPr>
        <w:t xml:space="preserve"> to</w:t>
      </w:r>
    </w:p>
    <w:p w:rsidRPr="008C6545" w:rsidR="0062643C" w:rsidRDefault="002F657B" w14:paraId="3EAADFF4" w14:textId="13FB4050">
      <w:pPr>
        <w:numPr>
          <w:ilvl w:val="2"/>
          <w:numId w:val="23"/>
        </w:numPr>
        <w:autoSpaceDE w:val="0"/>
        <w:autoSpaceDN w:val="0"/>
        <w:adjustRightInd w:val="0"/>
        <w:spacing w:after="0" w:line="240" w:lineRule="auto"/>
        <w:ind w:left="1440"/>
        <w:rPr>
          <w:rFonts w:ascii="Arial" w:hAnsi="Arial"/>
          <w:color w:val="000000"/>
          <w:sz w:val="24"/>
          <w:rPrChange w:author="James, Christina (HRSA)" w:date="2019-05-01T12:17:00Z" w:id="1808">
            <w:rPr>
              <w:rFonts w:ascii="Times New Roman" w:hAnsi="Times New Roman"/>
              <w:sz w:val="24"/>
            </w:rPr>
          </w:rPrChange>
        </w:rPr>
      </w:pPr>
      <w:r xmlns:w="http://schemas.openxmlformats.org/wordprocessingml/2006/main" w:rsidRPr="008C6545" w:rsidR="0062643C">
        <w:rPr>
          <w:rFonts w:ascii="Arial" w:hAnsi="Arial" w:cs="Arial"/>
          <w:color w:val="000000"/>
          <w:sz w:val="24"/>
          <w:szCs w:val="24"/>
        </w:rPr>
        <w:t>:</w:t>
      </w:r>
      <w:r w:rsidRPr="008C6545" w:rsidR="0062643C">
        <w:rPr>
          <w:rFonts w:ascii="Arial" w:hAnsi="Arial"/>
          <w:color w:val="000000"/>
          <w:sz w:val="24"/>
          <w:rPrChange w:author="James, Christina (HRSA)" w:date="2019-05-01T12:17:00Z" w:id="1812">
            <w:rPr>
              <w:rFonts w:ascii="Times New Roman" w:hAnsi="Times New Roman"/>
              <w:sz w:val="24"/>
            </w:rPr>
          </w:rPrChange>
        </w:rPr>
        <w:t xml:space="preserve"> selecting health center services; </w:t>
      </w:r>
      <w:r w:rsidRPr="008C6545" w:rsidR="0062643C">
        <w:rPr>
          <w:rFonts w:ascii="Arial" w:hAnsi="Arial"/>
          <w:color w:val="000000"/>
          <w:sz w:val="24"/>
          <w:rPrChange w:author="James, Christina (HRSA)" w:date="2019-05-01T12:17:00Z" w:id="1814">
            <w:rPr>
              <w:rFonts w:ascii="Times New Roman" w:hAnsi="Times New Roman"/>
              <w:sz w:val="24"/>
            </w:rPr>
          </w:rPrChange>
        </w:rPr>
        <w:t xml:space="preserve">setting </w:t>
      </w:r>
      <w:r w:rsidRPr="008C6545" w:rsidR="0062643C">
        <w:rPr>
          <w:rFonts w:ascii="Arial" w:hAnsi="Arial"/>
          <w:color w:val="000000"/>
          <w:sz w:val="24"/>
          <w:rPrChange w:author="James, Christina (HRSA)" w:date="2019-05-01T12:17:00Z" w:id="1816">
            <w:rPr>
              <w:rFonts w:ascii="Times New Roman" w:hAnsi="Times New Roman"/>
              <w:sz w:val="24"/>
            </w:rPr>
          </w:rPrChange>
        </w:rPr>
        <w:t>hours</w:t>
      </w:r>
      <w:r xmlns:w="http://schemas.openxmlformats.org/wordprocessingml/2006/main" w:rsidRPr="008C6545" w:rsidR="0062643C">
        <w:rPr>
          <w:rFonts w:ascii="Arial" w:hAnsi="Arial" w:cs="Arial"/>
          <w:color w:val="000000"/>
          <w:sz w:val="24"/>
          <w:szCs w:val="24"/>
        </w:rPr>
        <w:t xml:space="preserve"> of operation of health center sites;</w:t>
      </w:r>
      <w:r w:rsidRPr="008C6545" w:rsidR="0062643C">
        <w:rPr>
          <w:rFonts w:ascii="Arial" w:hAnsi="Arial"/>
          <w:color w:val="000000"/>
          <w:sz w:val="24"/>
          <w:rPrChange w:author="James, Christina (HRSA)" w:date="2019-05-01T12:17:00Z" w:id="1819">
            <w:rPr>
              <w:rFonts w:ascii="Times New Roman" w:hAnsi="Times New Roman"/>
              <w:sz w:val="24"/>
            </w:rPr>
          </w:rPrChange>
        </w:rPr>
        <w:t xml:space="preserve"> defining budget priorities; </w:t>
      </w:r>
      <w:r w:rsidRPr="008C6545" w:rsidR="0062643C">
        <w:rPr>
          <w:rFonts w:ascii="Arial" w:hAnsi="Arial"/>
          <w:color w:val="000000"/>
          <w:sz w:val="24"/>
          <w:rPrChange w:author="James, Christina (HRSA)" w:date="2019-05-01T12:17:00Z" w:id="1821">
            <w:rPr>
              <w:rFonts w:ascii="Times New Roman" w:hAnsi="Times New Roman"/>
              <w:sz w:val="24"/>
            </w:rPr>
          </w:rPrChange>
        </w:rPr>
        <w:t xml:space="preserve">evaluating the organization’s progress in meeting goals, including patient satisfaction; and </w:t>
      </w:r>
      <w:r xmlns:w="http://schemas.openxmlformats.org/wordprocessingml/2006/main" w:rsidRPr="008C6545" w:rsidR="0062643C">
        <w:rPr>
          <w:rFonts w:ascii="Arial" w:hAnsi="Arial" w:cs="Arial"/>
          <w:color w:val="000000"/>
          <w:sz w:val="24"/>
          <w:szCs w:val="24"/>
        </w:rPr>
        <w:t>assessing the effectiveness of the sliding fee discount program</w:t>
      </w:r>
      <w:r w:rsidRPr="008C6545" w:rsidR="0062643C">
        <w:rPr>
          <w:rFonts w:ascii="Arial" w:hAnsi="Arial"/>
          <w:color w:val="000000"/>
          <w:sz w:val="24"/>
          <w:rPrChange w:author="James, Christina (HRSA)" w:date="2019-05-01T12:17:00Z" w:id="1824">
            <w:rPr>
              <w:rFonts w:ascii="Times New Roman" w:hAnsi="Times New Roman"/>
              <w:sz w:val="24"/>
            </w:rPr>
          </w:rPrChange>
        </w:rPr>
        <w:t>.</w:t>
      </w:r>
    </w:p>
    <w:p w:rsidRPr="008C6545" w:rsidR="0062643C" w:rsidRDefault="0062643C" w14:paraId="3C5E6949" w14:textId="77777777">
      <w:pPr>
        <w:spacing w:after="0" w:line="240" w:lineRule="auto"/>
        <w:rPr>
          <w:rFonts w:ascii="Arial" w:hAnsi="Arial"/>
          <w:b/>
          <w:sz w:val="24"/>
          <w:rPrChange w:author="James, Christina (HRSA)" w:date="2019-05-01T12:17:00Z" w:id="1825">
            <w:rPr>
              <w:rFonts w:ascii="Times New Roman" w:hAnsi="Times New Roman"/>
              <w:b/>
              <w:sz w:val="24"/>
            </w:rPr>
          </w:rPrChange>
        </w:rPr>
      </w:pPr>
    </w:p>
    <w:p w:rsidRPr="008C6545" w:rsidR="0062643C" w:rsidRDefault="0062643C" w14:paraId="0CF9E09A" w14:textId="28DEFA21">
      <w:pPr>
        <w:spacing w:after="0" w:line="240" w:lineRule="auto"/>
        <w:rPr>
          <w:rFonts w:ascii="Arial" w:hAnsi="Arial"/>
          <w:b/>
          <w:sz w:val="24"/>
          <w:u w:val="single"/>
          <w:rPrChange w:author="James, Christina (HRSA)" w:date="2019-05-01T12:17:00Z" w:id="1827">
            <w:rPr>
              <w:rFonts w:ascii="Times New Roman" w:hAnsi="Times New Roman"/>
              <w:b/>
              <w:sz w:val="24"/>
              <w:u w:val="single"/>
            </w:rPr>
          </w:rPrChange>
        </w:rPr>
      </w:pPr>
      <w:bookmarkStart w:name="Form8" w:id="1829"/>
      <w:bookmarkEnd w:id="1829"/>
      <w:r xmlns:w="http://schemas.openxmlformats.org/wordprocessingml/2006/main" w:rsidRPr="008C6545">
        <w:rPr>
          <w:rFonts w:ascii="Arial" w:hAnsi="Arial" w:eastAsia="Times New Roman" w:cs="Arial"/>
          <w:b/>
          <w:sz w:val="24"/>
          <w:szCs w:val="24"/>
          <w:u w:val="single"/>
        </w:rPr>
        <w:t>_*_</w:t>
      </w:r>
      <w:r xmlns:w="http://schemas.openxmlformats.org/wordprocessingml/2006/main" w:rsidRPr="008C6545">
        <w:rPr>
          <w:rFonts w:ascii="Arial" w:hAnsi="Arial" w:eastAsia="Times New Roman" w:cs="Arial"/>
          <w:b/>
          <w:sz w:val="24"/>
          <w:szCs w:val="24"/>
        </w:rPr>
        <w:t xml:space="preserve"> </w:t>
      </w:r>
      <w:r w:rsidRPr="008C6545" w:rsidR="00495058">
        <w:rPr>
          <w:rFonts w:ascii="Arial" w:hAnsi="Arial"/>
          <w:b/>
          <w:sz w:val="24"/>
          <w:u w:val="single"/>
          <w:rPrChange w:author="James, Christina (HRSA)" w:date="2019-05-01T12:17:00Z" w:id="1831">
            <w:rPr>
              <w:rFonts w:ascii="Times New Roman" w:hAnsi="Times New Roman"/>
              <w:b/>
              <w:sz w:val="24"/>
              <w:u w:val="single"/>
            </w:rPr>
          </w:rPrChange>
        </w:rPr>
        <w:t>Form 8</w:t>
      </w:r>
      <w:r xmlns:w="http://schemas.openxmlformats.org/wordprocessingml/2006/main" w:rsidRPr="008C6545" w:rsidR="00495058">
        <w:rPr>
          <w:rFonts w:ascii="Arial" w:hAnsi="Arial" w:eastAsia="Times New Roman" w:cs="Arial"/>
          <w:b/>
          <w:sz w:val="24"/>
          <w:szCs w:val="24"/>
          <w:u w:val="single"/>
        </w:rPr>
        <w:t>:</w:t>
      </w:r>
      <w:r w:rsidRPr="008C6545">
        <w:rPr>
          <w:rFonts w:ascii="Arial" w:hAnsi="Arial"/>
          <w:b/>
          <w:sz w:val="24"/>
          <w:u w:val="single"/>
          <w:rPrChange w:author="James, Christina (HRSA)" w:date="2019-05-01T12:17:00Z" w:id="1834">
            <w:rPr>
              <w:rFonts w:ascii="Times New Roman" w:hAnsi="Times New Roman"/>
              <w:b/>
              <w:sz w:val="24"/>
              <w:u w:val="single"/>
            </w:rPr>
          </w:rPrChange>
        </w:rPr>
        <w:t xml:space="preserve"> Health Center Agreements </w:t>
      </w:r>
    </w:p>
    <w:p w:rsidRPr="008C6545" w:rsidR="00CD093E" w:rsidP="002303A2" w:rsidRDefault="00CD093E" w14:paraId="29D973FF" w14:textId="77777777">
      <w:pPr>
        <w:spacing w:after="0" w:line="240" w:lineRule="auto"/>
        <w:rPr>
          <w:rFonts w:ascii="Arial" w:hAnsi="Arial"/>
          <w:sz w:val="24"/>
          <w:rPrChange w:author="James, Christina (HRSA)" w:date="2019-05-01T12:17:00Z" w:id="1835">
            <w:rPr>
              <w:rFonts w:ascii="Times New Roman" w:hAnsi="Times New Roman"/>
              <w:sz w:val="24"/>
            </w:rPr>
          </w:rPrChange>
        </w:rPr>
      </w:pPr>
    </w:p>
    <w:p w:rsidRPr="008C6545" w:rsidR="00490D16" w:rsidP="002303A2" w:rsidRDefault="00F045E3" w14:paraId="498C3B52" w14:textId="0D2E9F41">
      <w:pPr>
        <w:spacing w:after="0" w:line="240" w:lineRule="auto"/>
        <w:rPr>
          <w:rFonts w:ascii="Arial" w:hAnsi="Arial" w:eastAsia="Times New Roman" w:cs="Arial"/>
          <w:iCs/>
          <w:sz w:val="24"/>
          <w:szCs w:val="24"/>
        </w:rPr>
      </w:pPr>
      <w:r w:rsidRPr="008C6545">
        <w:rPr>
          <w:rFonts w:ascii="Arial" w:hAnsi="Arial"/>
          <w:sz w:val="24"/>
          <w:rPrChange w:author="James, Christina (HRSA)" w:date="2019-05-01T12:17:00Z" w:id="1837">
            <w:rPr>
              <w:rFonts w:ascii="Times New Roman" w:hAnsi="Times New Roman"/>
              <w:sz w:val="24"/>
            </w:rPr>
          </w:rPrChange>
        </w:rPr>
        <w:t xml:space="preserve">Complete Part I, by selecting </w:t>
      </w:r>
      <w:r w:rsidRPr="008C6545">
        <w:rPr>
          <w:rFonts w:ascii="Arial" w:hAnsi="Arial"/>
          <w:b/>
          <w:sz w:val="24"/>
          <w:rPrChange w:author="James, Christina (HRSA)" w:date="2019-05-01T12:17:00Z" w:id="1838">
            <w:rPr>
              <w:rFonts w:ascii="Times New Roman" w:hAnsi="Times New Roman"/>
              <w:b/>
              <w:sz w:val="24"/>
            </w:rPr>
          </w:rPrChange>
        </w:rPr>
        <w:t>Yes</w:t>
      </w:r>
      <w:r w:rsidRPr="008C6545">
        <w:rPr>
          <w:rFonts w:ascii="Arial" w:hAnsi="Arial"/>
          <w:b/>
          <w:sz w:val="24"/>
          <w:rPrChange w:author="James, Christina (HRSA)" w:date="2019-05-01T12:17:00Z" w:id="1839">
            <w:rPr>
              <w:rFonts w:ascii="Times New Roman" w:hAnsi="Times New Roman"/>
              <w:sz w:val="24"/>
            </w:rPr>
          </w:rPrChange>
        </w:rPr>
        <w:t xml:space="preserve"> </w:t>
      </w:r>
      <w:r w:rsidRPr="008C6545">
        <w:rPr>
          <w:rFonts w:ascii="Arial" w:hAnsi="Arial"/>
          <w:sz w:val="24"/>
          <w:rPrChange w:author="James, Christina (HRSA)" w:date="2019-05-01T12:17:00Z" w:id="1840">
            <w:rPr>
              <w:rFonts w:ascii="Times New Roman" w:hAnsi="Times New Roman"/>
              <w:sz w:val="24"/>
            </w:rPr>
          </w:rPrChange>
        </w:rPr>
        <w:t xml:space="preserve">if </w:t>
      </w:r>
      <w:r xmlns:w="http://schemas.openxmlformats.org/wordprocessingml/2006/main" w:rsidRPr="008C6545">
        <w:rPr>
          <w:rFonts w:ascii="Arial" w:hAnsi="Arial" w:eastAsia="Times New Roman" w:cs="Arial"/>
          <w:iCs/>
          <w:sz w:val="24"/>
          <w:szCs w:val="24"/>
        </w:rPr>
        <w:t>you have</w:t>
      </w:r>
      <w:r xmlns:w="http://schemas.openxmlformats.org/wordprocessingml/2006/main" w:rsidRPr="008C6545" w:rsidR="00490D16">
        <w:rPr>
          <w:rFonts w:ascii="Arial" w:hAnsi="Arial" w:eastAsia="Times New Roman" w:cs="Arial"/>
          <w:iCs/>
          <w:sz w:val="24"/>
          <w:szCs w:val="24"/>
        </w:rPr>
        <w:t>:</w:t>
      </w:r>
    </w:p>
    <w:p w:rsidRPr="008C6545" w:rsidR="00490D16" w:rsidP="00490D16" w:rsidRDefault="00AB676C" w14:paraId="76FACBBF" w14:textId="50A03D3B">
      <w:pPr>
        <w:pStyle w:val="ListParagraph"/>
        <w:numPr>
          <w:ilvl w:val="0"/>
          <w:numId w:val="57"/>
        </w:numPr>
        <w:rPr>
          <w:rFonts w:ascii="Arial" w:hAnsi="Arial" w:eastAsia="Times New Roman" w:cs="Arial"/>
          <w:iCs/>
          <w:sz w:val="24"/>
          <w:szCs w:val="24"/>
        </w:rPr>
      </w:pPr>
      <w:r xmlns:w="http://schemas.openxmlformats.org/wordprocessingml/2006/main" w:rsidRPr="008C6545">
        <w:rPr>
          <w:rFonts w:ascii="Arial" w:hAnsi="Arial" w:eastAsia="Times New Roman" w:cs="Arial"/>
          <w:iCs/>
          <w:sz w:val="24"/>
          <w:szCs w:val="24"/>
        </w:rPr>
        <w:t>A</w:t>
      </w:r>
      <w:r w:rsidRPr="008C6545" w:rsidR="00F045E3">
        <w:rPr>
          <w:rFonts w:ascii="Arial" w:hAnsi="Arial"/>
          <w:sz w:val="24"/>
          <w:rPrChange w:author="James, Christina (HRSA)" w:date="2019-05-01T12:17:00Z" w:id="1845">
            <w:rPr>
              <w:rFonts w:ascii="Times New Roman" w:hAnsi="Times New Roman"/>
              <w:sz w:val="24"/>
            </w:rPr>
          </w:rPrChange>
        </w:rPr>
        <w:t xml:space="preserve"> parent, affiliate, or subsidiary organization; and/or </w:t>
      </w:r>
    </w:p>
    <w:p w:rsidRPr="008C6545" w:rsidR="00F045E3" w:rsidRDefault="00AB676C" w14:paraId="6769011D" w14:textId="41A16156">
      <w:pPr>
        <w:pStyle w:val="ListParagraph"/>
        <w:numPr>
          <w:ilvl w:val="0"/>
          <w:numId w:val="57"/>
        </w:numPr>
        <w:rPr>
          <w:rFonts w:ascii="Arial" w:hAnsi="Arial"/>
          <w:sz w:val="24"/>
          <w:rPrChange w:author="James, Christina (HRSA)" w:date="2019-05-01T12:17:00Z" w:id="1847">
            <w:rPr>
              <w:rFonts w:ascii="Times New Roman" w:hAnsi="Times New Roman"/>
              <w:sz w:val="24"/>
            </w:rPr>
          </w:rPrChange>
        </w:rPr>
      </w:pPr>
      <w:r xmlns:w="http://schemas.openxmlformats.org/wordprocessingml/2006/main" w:rsidRPr="008C6545">
        <w:rPr>
          <w:rFonts w:ascii="Arial" w:hAnsi="Arial" w:eastAsia="Times New Roman" w:cs="Arial"/>
          <w:iCs/>
          <w:sz w:val="24"/>
          <w:szCs w:val="24"/>
        </w:rPr>
        <w:t>A</w:t>
      </w:r>
      <w:r w:rsidRPr="008C6545" w:rsidR="00F045E3">
        <w:rPr>
          <w:rFonts w:ascii="Arial" w:hAnsi="Arial"/>
          <w:sz w:val="24"/>
          <w:rPrChange w:author="James, Christina (HRSA)" w:date="2019-05-01T12:17:00Z" w:id="1850">
            <w:rPr>
              <w:rFonts w:ascii="Times New Roman" w:hAnsi="Times New Roman"/>
              <w:sz w:val="24"/>
            </w:rPr>
          </w:rPrChange>
        </w:rPr>
        <w:t xml:space="preserve"> current or proposed </w:t>
      </w:r>
      <w:r xmlns:w="http://schemas.openxmlformats.org/wordprocessingml/2006/main" w:rsidRPr="008C6545" w:rsidR="00CD093E">
        <w:rPr>
          <w:rFonts w:ascii="Arial" w:hAnsi="Arial" w:eastAsia="Times New Roman" w:cs="Arial"/>
          <w:iCs/>
          <w:sz w:val="24"/>
          <w:szCs w:val="24"/>
        </w:rPr>
        <w:t>subaward</w:t>
      </w:r>
      <w:r w:rsidRPr="008C6545" w:rsidR="00CD093E">
        <w:rPr>
          <w:rFonts w:ascii="Arial" w:hAnsi="Arial"/>
          <w:sz w:val="24"/>
          <w:rPrChange w:author="James, Christina (HRSA)" w:date="2019-05-01T12:17:00Z" w:id="1853">
            <w:rPr>
              <w:rFonts w:ascii="Times New Roman" w:hAnsi="Times New Roman"/>
              <w:sz w:val="24"/>
            </w:rPr>
          </w:rPrChange>
        </w:rPr>
        <w:t xml:space="preserve"> that will constitute a substantial portion of the proposed scope of project</w:t>
      </w:r>
      <w:r xmlns:w="http://schemas.openxmlformats.org/wordprocessingml/2006/main" w:rsidRPr="008C6545" w:rsidR="00CD093E">
        <w:rPr>
          <w:rFonts w:ascii="Arial" w:hAnsi="Arial" w:eastAsia="Times New Roman" w:cs="Arial"/>
          <w:iCs/>
          <w:sz w:val="24"/>
          <w:szCs w:val="24"/>
        </w:rPr>
        <w:t xml:space="preserve"> </w:t>
      </w:r>
      <w:r xmlns:w="http://schemas.openxmlformats.org/wordprocessingml/2006/main" w:rsidRPr="008C6545" w:rsidR="00CD093E">
        <w:rPr>
          <w:rFonts w:ascii="Arial" w:hAnsi="Arial" w:eastAsia="Times New Roman" w:cs="Arial"/>
          <w:iCs/>
          <w:sz w:val="24"/>
          <w:szCs w:val="24"/>
        </w:rPr>
        <w:t>,</w:t>
      </w:r>
      <w:r xmlns:w="http://schemas.openxmlformats.org/wordprocessingml/2006/main" w:rsidRPr="008C6545" w:rsidR="00490D16">
        <w:rPr>
          <w:rFonts w:ascii="Arial" w:hAnsi="Arial" w:eastAsia="Times New Roman" w:cs="Arial"/>
          <w:iCs/>
          <w:sz w:val="24"/>
          <w:szCs w:val="24"/>
        </w:rPr>
        <w:t>(e.g.</w:t>
      </w:r>
      <w:r w:rsidRPr="008C6545" w:rsidR="00CD093E">
        <w:rPr>
          <w:rFonts w:ascii="Arial" w:hAnsi="Arial"/>
          <w:sz w:val="24"/>
          <w:rPrChange w:author="James, Christina (HRSA)" w:date="2019-05-01T12:17:00Z" w:id="1856">
            <w:rPr>
              <w:rFonts w:ascii="Times New Roman" w:hAnsi="Times New Roman"/>
              <w:sz w:val="24"/>
            </w:rPr>
          </w:rPrChange>
        </w:rPr>
        <w:t xml:space="preserve"> a </w:t>
      </w:r>
      <w:r w:rsidRPr="008C6545" w:rsidR="00CD093E">
        <w:rPr>
          <w:rFonts w:ascii="Arial" w:hAnsi="Arial"/>
          <w:sz w:val="24"/>
          <w:rPrChange w:author="James, Christina (HRSA)" w:date="2019-05-01T12:17:00Z" w:id="1858">
            <w:rPr>
              <w:rFonts w:ascii="Times New Roman" w:hAnsi="Times New Roman"/>
              <w:sz w:val="24"/>
            </w:rPr>
          </w:rPrChange>
        </w:rPr>
        <w:t xml:space="preserve">site </w:t>
      </w:r>
      <w:r xmlns:w="http://schemas.openxmlformats.org/wordprocessingml/2006/main" w:rsidRPr="008C6545" w:rsidR="00CD093E">
        <w:rPr>
          <w:rFonts w:ascii="Arial" w:hAnsi="Arial" w:eastAsia="Times New Roman" w:cs="Arial"/>
          <w:iCs/>
          <w:sz w:val="24"/>
          <w:szCs w:val="24"/>
        </w:rPr>
        <w:t>that is or will</w:t>
      </w:r>
      <w:r w:rsidRPr="008C6545" w:rsidR="00CD093E">
        <w:rPr>
          <w:rFonts w:ascii="Arial" w:hAnsi="Arial"/>
          <w:sz w:val="24"/>
          <w:rPrChange w:author="James, Christina (HRSA)" w:date="2019-05-01T12:17:00Z" w:id="1861">
            <w:rPr>
              <w:rFonts w:ascii="Times New Roman" w:hAnsi="Times New Roman"/>
              <w:sz w:val="24"/>
            </w:rPr>
          </w:rPrChange>
        </w:rPr>
        <w:t xml:space="preserve"> be operated by a subrecipient or contractor, as identified </w:t>
      </w:r>
      <w:r xmlns:w="http://schemas.openxmlformats.org/wordprocessingml/2006/main" w:rsidRPr="008C6545" w:rsidR="00CD093E">
        <w:rPr>
          <w:rFonts w:ascii="Arial" w:hAnsi="Arial" w:eastAsia="Times New Roman" w:cs="Arial"/>
          <w:iCs/>
          <w:sz w:val="24"/>
          <w:szCs w:val="24"/>
        </w:rPr>
        <w:t>on Form 5B:</w:t>
      </w:r>
      <w:r w:rsidRPr="008C6545" w:rsidR="00CD093E">
        <w:rPr>
          <w:rFonts w:ascii="Arial" w:hAnsi="Arial"/>
          <w:sz w:val="24"/>
          <w:rPrChange w:author="James, Christina (HRSA)" w:date="2019-05-01T12:17:00Z" w:id="1864">
            <w:rPr>
              <w:rFonts w:ascii="Times New Roman" w:hAnsi="Times New Roman"/>
              <w:color w:val="0000FF"/>
              <w:sz w:val="24"/>
              <w:u w:val="single"/>
            </w:rPr>
          </w:rPrChange>
        </w:rPr>
        <w:t xml:space="preserve"> Service Sites</w:t>
      </w:r>
      <w:r xmlns:w="http://schemas.openxmlformats.org/wordprocessingml/2006/main" w:rsidRPr="008C6545" w:rsidR="00490D16">
        <w:rPr>
          <w:rFonts w:ascii="Arial" w:hAnsi="Arial" w:eastAsia="Times New Roman" w:cs="Arial"/>
          <w:iCs/>
          <w:sz w:val="24"/>
          <w:szCs w:val="24"/>
        </w:rPr>
        <w:t>)</w:t>
      </w:r>
      <w:r xmlns:w="http://schemas.openxmlformats.org/wordprocessingml/2006/main" w:rsidRPr="008C6545" w:rsidR="00F045E3">
        <w:rPr>
          <w:rFonts w:ascii="Arial" w:hAnsi="Arial" w:eastAsia="Times New Roman" w:cs="Arial"/>
          <w:iCs/>
          <w:sz w:val="24"/>
          <w:szCs w:val="24"/>
        </w:rPr>
        <w:t xml:space="preserve"> </w:t>
      </w:r>
      <w:r xmlns:w="http://schemas.openxmlformats.org/wordprocessingml/2006/main" w:rsidRPr="008C6545" w:rsidR="006534DF">
        <w:rPr>
          <w:rStyle w:val="FootnoteReference"/>
          <w:rFonts w:ascii="Arial" w:hAnsi="Arial" w:eastAsia="Times New Roman" w:cs="Arial"/>
          <w:iCs/>
          <w:sz w:val="24"/>
          <w:szCs w:val="24"/>
        </w:rPr>
        <w:footnoteReference w:id="12"/>
      </w:r>
      <w:r xmlns:w="http://schemas.openxmlformats.org/wordprocessingml/2006/main" w:rsidRPr="008C6545" w:rsidR="00F045E3">
        <w:rPr>
          <w:rFonts w:ascii="Arial" w:hAnsi="Arial" w:eastAsia="Times New Roman" w:cs="Arial"/>
          <w:iCs/>
          <w:sz w:val="24"/>
          <w:szCs w:val="24"/>
        </w:rPr>
        <w:t>.</w:t>
      </w:r>
    </w:p>
    <w:p w:rsidRPr="008C6545" w:rsidR="00F045E3" w:rsidP="002303A2" w:rsidRDefault="00F045E3" w14:paraId="425CA09C" w14:textId="77777777">
      <w:pPr>
        <w:spacing w:after="0" w:line="240" w:lineRule="auto"/>
        <w:rPr>
          <w:rFonts w:ascii="Arial" w:hAnsi="Arial"/>
          <w:sz w:val="24"/>
          <w:rPrChange w:author="James, Christina (HRSA)" w:date="2019-05-01T12:17:00Z" w:id="1869">
            <w:rPr>
              <w:rFonts w:ascii="Times New Roman" w:hAnsi="Times New Roman"/>
              <w:sz w:val="24"/>
            </w:rPr>
          </w:rPrChange>
        </w:rPr>
      </w:pPr>
    </w:p>
    <w:p w:rsidRPr="008C6545" w:rsidR="00CD093E" w:rsidP="002303A2" w:rsidRDefault="00F045E3" w14:paraId="4A7E44C0" w14:textId="2AD3E062">
      <w:pPr>
        <w:spacing w:after="0" w:line="240" w:lineRule="auto"/>
        <w:rPr>
          <w:rFonts w:ascii="Arial" w:hAnsi="Arial"/>
          <w:sz w:val="24"/>
          <w:rPrChange w:author="James, Christina (HRSA)" w:date="2019-05-01T12:17:00Z" w:id="1870">
            <w:rPr>
              <w:rFonts w:ascii="Times New Roman" w:hAnsi="Times New Roman"/>
              <w:sz w:val="20"/>
            </w:rPr>
          </w:rPrChange>
        </w:rPr>
      </w:pPr>
      <w:r w:rsidRPr="008C6545">
        <w:rPr>
          <w:rFonts w:ascii="Arial" w:hAnsi="Arial"/>
          <w:sz w:val="24"/>
          <w:rPrChange w:author="James, Christina (HRSA)" w:date="2019-05-01T12:17:00Z" w:id="1871">
            <w:rPr>
              <w:rFonts w:ascii="Times New Roman" w:hAnsi="Times New Roman"/>
              <w:sz w:val="24"/>
            </w:rPr>
          </w:rPrChange>
        </w:rPr>
        <w:t xml:space="preserve">Refer to </w:t>
      </w:r>
      <w:r w:rsidR="00073067">
        <w:fldChar w:fldCharType="begin"/>
      </w:r>
      <w:r w:rsidR="00073067">
        <w:instrText xml:space="preserve"> HYPERLINK "http://www.ecfr.gov/cgi-bin/retrieveECFR?gp=&amp;SID=a819a4f7e71965c4eaaf01d556522d85&amp;r=PART&amp;n=pt45.1.75" </w:instrText>
      </w:r>
      <w:r w:rsidR="00073067">
        <w:fldChar w:fldCharType="separate"/>
      </w:r>
      <w:r w:rsidRPr="008C6545" w:rsidR="00A1406C">
        <w:rPr>
          <w:rFonts w:ascii="Arial" w:hAnsi="Arial"/>
          <w:color w:val="0000FF"/>
          <w:sz w:val="24"/>
          <w:u w:val="single"/>
          <w:rPrChange w:author="James, Christina (HRSA)" w:date="2019-05-01T12:17:00Z" w:id="1872">
            <w:rPr>
              <w:rFonts w:ascii="Times New Roman" w:hAnsi="Times New Roman"/>
              <w:color w:val="0000FF"/>
              <w:sz w:val="24"/>
              <w:u w:val="single"/>
            </w:rPr>
          </w:rPrChange>
        </w:rPr>
        <w:t xml:space="preserve">Uniform Guidance 2 CFR </w:t>
      </w:r>
      <w:r xmlns:w="http://schemas.openxmlformats.org/wordprocessingml/2006/main" w:rsidRPr="008C6545" w:rsidR="00A1406C">
        <w:rPr>
          <w:rFonts w:ascii="Arial" w:hAnsi="Arial" w:eastAsia="Times New Roman" w:cs="Arial"/>
          <w:color w:val="0000FF"/>
          <w:sz w:val="24"/>
          <w:szCs w:val="24"/>
          <w:u w:val="single"/>
        </w:rPr>
        <w:t xml:space="preserve">part </w:t>
      </w:r>
      <w:r w:rsidRPr="008C6545" w:rsidR="00A1406C">
        <w:rPr>
          <w:rFonts w:ascii="Arial" w:hAnsi="Arial"/>
          <w:color w:val="0000FF"/>
          <w:sz w:val="24"/>
          <w:u w:val="single"/>
          <w:rPrChange w:author="James, Christina (HRSA)" w:date="2019-05-01T12:17:00Z" w:id="1874">
            <w:rPr>
              <w:rFonts w:ascii="Times New Roman" w:hAnsi="Times New Roman"/>
              <w:color w:val="0000FF"/>
              <w:sz w:val="24"/>
              <w:u w:val="single"/>
            </w:rPr>
          </w:rPrChange>
        </w:rPr>
        <w:t xml:space="preserve">200 as codified by HHS at 45 CFR </w:t>
      </w:r>
      <w:r xmlns:w="http://schemas.openxmlformats.org/wordprocessingml/2006/main" w:rsidRPr="008C6545" w:rsidR="00A1406C">
        <w:rPr>
          <w:rFonts w:ascii="Arial" w:hAnsi="Arial" w:eastAsia="Times New Roman" w:cs="Arial"/>
          <w:color w:val="0000FF"/>
          <w:sz w:val="24"/>
          <w:szCs w:val="24"/>
          <w:u w:val="single"/>
        </w:rPr>
        <w:t xml:space="preserve">part </w:t>
      </w:r>
      <w:r w:rsidRPr="008C6545" w:rsidR="00A1406C">
        <w:rPr>
          <w:rFonts w:ascii="Arial" w:hAnsi="Arial"/>
          <w:color w:val="0000FF"/>
          <w:sz w:val="24"/>
          <w:u w:val="single"/>
          <w:rPrChange w:author="James, Christina (HRSA)" w:date="2019-05-01T12:17:00Z" w:id="1876">
            <w:rPr>
              <w:rFonts w:ascii="Times New Roman" w:hAnsi="Times New Roman"/>
              <w:color w:val="0000FF"/>
              <w:sz w:val="24"/>
              <w:u w:val="single"/>
            </w:rPr>
          </w:rPrChange>
        </w:rPr>
        <w:t>75</w:t>
      </w:r>
      <w:r w:rsidR="00073067">
        <w:rPr>
          <w:rFonts w:ascii="Arial" w:hAnsi="Arial"/>
          <w:color w:val="0000FF"/>
          <w:sz w:val="24"/>
          <w:u w:val="single"/>
          <w:rPrChange w:author="James, Christina (HRSA)" w:date="2019-05-01T12:17:00Z" w:id="1877">
            <w:rPr>
              <w:rFonts w:ascii="Times New Roman" w:hAnsi="Times New Roman"/>
              <w:color w:val="0000FF"/>
              <w:sz w:val="24"/>
              <w:u w:val="single"/>
            </w:rPr>
          </w:rPrChange>
        </w:rPr>
        <w:fldChar w:fldCharType="end"/>
      </w:r>
      <w:r w:rsidRPr="008C6545">
        <w:rPr>
          <w:rFonts w:ascii="Arial" w:hAnsi="Arial"/>
          <w:sz w:val="24"/>
          <w:rPrChange w:author="James, Christina (HRSA)" w:date="2019-05-01T12:17:00Z" w:id="1878">
            <w:rPr>
              <w:rFonts w:ascii="Times New Roman" w:hAnsi="Times New Roman"/>
              <w:sz w:val="24"/>
            </w:rPr>
          </w:rPrChange>
        </w:rPr>
        <w:t xml:space="preserve"> for </w:t>
      </w:r>
      <w:r xmlns:w="http://schemas.openxmlformats.org/wordprocessingml/2006/main" w:rsidRPr="008C6545">
        <w:rPr>
          <w:rFonts w:ascii="Arial" w:hAnsi="Arial" w:eastAsia="Times New Roman" w:cs="Arial"/>
          <w:iCs/>
          <w:sz w:val="24"/>
          <w:szCs w:val="24"/>
        </w:rPr>
        <w:t xml:space="preserve">more information on the </w:t>
      </w:r>
      <w:r w:rsidRPr="008C6545">
        <w:rPr>
          <w:rFonts w:ascii="Arial" w:hAnsi="Arial"/>
          <w:sz w:val="24"/>
          <w:rPrChange w:author="James, Christina (HRSA)" w:date="2019-05-01T12:17:00Z" w:id="1881">
            <w:rPr>
              <w:rFonts w:ascii="Times New Roman" w:hAnsi="Times New Roman"/>
              <w:sz w:val="24"/>
            </w:rPr>
          </w:rPrChange>
        </w:rPr>
        <w:t>characteristics of a sub</w:t>
      </w:r>
      <w:r w:rsidRPr="008C6545" w:rsidR="00CD093E">
        <w:rPr>
          <w:rFonts w:ascii="Arial" w:hAnsi="Arial"/>
          <w:sz w:val="24"/>
          <w:rPrChange w:author="James, Christina (HRSA)" w:date="2019-05-01T12:17:00Z" w:id="1882">
            <w:rPr>
              <w:rFonts w:ascii="Times New Roman" w:hAnsi="Times New Roman"/>
              <w:sz w:val="24"/>
            </w:rPr>
          </w:rPrChange>
        </w:rPr>
        <w:t>recipient or contractor agreement</w:t>
      </w:r>
      <w:r w:rsidRPr="008C6545">
        <w:rPr>
          <w:rFonts w:ascii="Arial" w:hAnsi="Arial"/>
          <w:sz w:val="24"/>
          <w:rPrChange w:author="James, Christina (HRSA)" w:date="2019-05-01T12:17:00Z" w:id="1883">
            <w:rPr>
              <w:rFonts w:ascii="Times New Roman" w:hAnsi="Times New Roman"/>
              <w:sz w:val="24"/>
            </w:rPr>
          </w:rPrChange>
        </w:rPr>
        <w:t xml:space="preserve">. </w:t>
      </w:r>
      <w:r w:rsidRPr="008C6545" w:rsidR="00CD093E">
        <w:rPr>
          <w:rFonts w:ascii="Arial" w:hAnsi="Arial"/>
          <w:sz w:val="24"/>
          <w:rPrChange w:author="James, Christina (HRSA)" w:date="2019-05-01T12:17:00Z" w:id="1884">
            <w:rPr>
              <w:rFonts w:ascii="Times New Roman" w:hAnsi="Times New Roman"/>
              <w:sz w:val="24"/>
            </w:rPr>
          </w:rPrChange>
        </w:rPr>
        <w:t xml:space="preserve"> </w:t>
      </w:r>
      <w:r xmlns:w="http://schemas.openxmlformats.org/wordprocessingml/2006/main" w:rsidRPr="008C6545" w:rsidR="00CD093E">
        <w:rPr>
          <w:rFonts w:ascii="Arial" w:hAnsi="Arial" w:eastAsia="Times New Roman" w:cs="Arial"/>
          <w:iCs/>
          <w:sz w:val="24"/>
          <w:szCs w:val="24"/>
        </w:rPr>
        <w:t>You</w:t>
      </w:r>
      <w:r w:rsidRPr="008C6545" w:rsidR="00CD093E">
        <w:rPr>
          <w:rFonts w:ascii="Arial" w:hAnsi="Arial"/>
          <w:sz w:val="24"/>
          <w:rPrChange w:author="James, Christina (HRSA)" w:date="2019-05-01T12:17:00Z" w:id="1887">
            <w:rPr>
              <w:rFonts w:ascii="Times New Roman" w:hAnsi="Times New Roman"/>
              <w:sz w:val="24"/>
            </w:rPr>
          </w:rPrChange>
        </w:rPr>
        <w:t xml:space="preserve"> must </w:t>
      </w:r>
      <w:r xmlns:w="http://schemas.openxmlformats.org/wordprocessingml/2006/main" w:rsidRPr="008C6545" w:rsidR="00CD093E">
        <w:rPr>
          <w:rFonts w:ascii="Arial" w:hAnsi="Arial" w:eastAsia="Times New Roman" w:cs="Arial"/>
          <w:iCs/>
          <w:sz w:val="24"/>
          <w:szCs w:val="24"/>
        </w:rPr>
        <w:t>determine whether an individual</w:t>
      </w:r>
      <w:r w:rsidRPr="008C6545" w:rsidR="00CD093E">
        <w:rPr>
          <w:rFonts w:ascii="Arial" w:hAnsi="Arial"/>
          <w:sz w:val="24"/>
          <w:rPrChange w:author="James, Christina (HRSA)" w:date="2019-05-01T12:17:00Z" w:id="1890">
            <w:rPr>
              <w:rFonts w:ascii="Times New Roman" w:hAnsi="Times New Roman"/>
              <w:sz w:val="24"/>
            </w:rPr>
          </w:rPrChange>
        </w:rPr>
        <w:t xml:space="preserve"> agreement </w:t>
      </w:r>
      <w:r xmlns:w="http://schemas.openxmlformats.org/wordprocessingml/2006/main" w:rsidRPr="008C6545" w:rsidR="00CD093E">
        <w:rPr>
          <w:rFonts w:ascii="Arial" w:hAnsi="Arial" w:eastAsia="Times New Roman" w:cs="Arial"/>
          <w:iCs/>
          <w:sz w:val="24"/>
          <w:szCs w:val="24"/>
        </w:rPr>
        <w:t>that will result in disbursement of federal funds will be carried out through</w:t>
      </w:r>
      <w:r w:rsidRPr="008C6545" w:rsidR="00CD093E">
        <w:rPr>
          <w:rFonts w:ascii="Arial" w:hAnsi="Arial"/>
          <w:sz w:val="24"/>
          <w:rPrChange w:author="James, Christina (HRSA)" w:date="2019-05-01T12:17:00Z" w:id="1893">
            <w:rPr>
              <w:rFonts w:ascii="Times New Roman" w:hAnsi="Times New Roman"/>
              <w:sz w:val="24"/>
            </w:rPr>
          </w:rPrChange>
        </w:rPr>
        <w:t xml:space="preserve"> a </w:t>
      </w:r>
      <w:r xmlns:w="http://schemas.openxmlformats.org/wordprocessingml/2006/main" w:rsidRPr="008C6545" w:rsidR="00CD093E">
        <w:rPr>
          <w:rFonts w:ascii="Arial" w:hAnsi="Arial" w:eastAsia="Times New Roman" w:cs="Arial"/>
          <w:iCs/>
          <w:sz w:val="24"/>
          <w:szCs w:val="24"/>
        </w:rPr>
        <w:t xml:space="preserve">contract or a </w:t>
      </w:r>
      <w:r w:rsidRPr="008C6545" w:rsidR="00400E71">
        <w:rPr>
          <w:rFonts w:ascii="Arial" w:hAnsi="Arial"/>
          <w:sz w:val="24"/>
          <w:rPrChange w:author="James, Christina (HRSA)" w:date="2019-05-01T12:17:00Z" w:id="1895">
            <w:rPr>
              <w:rFonts w:ascii="Times New Roman" w:hAnsi="Times New Roman"/>
              <w:sz w:val="24"/>
            </w:rPr>
          </w:rPrChange>
        </w:rPr>
        <w:t>subaward</w:t>
      </w:r>
      <w:r w:rsidRPr="008C6545" w:rsidR="00CD093E">
        <w:rPr>
          <w:rFonts w:ascii="Arial" w:hAnsi="Arial"/>
          <w:sz w:val="24"/>
          <w:rPrChange w:author="James, Christina (HRSA)" w:date="2019-05-01T12:17:00Z" w:id="1896">
            <w:rPr>
              <w:rFonts w:ascii="Times New Roman" w:hAnsi="Times New Roman"/>
              <w:sz w:val="24"/>
            </w:rPr>
          </w:rPrChange>
        </w:rPr>
        <w:t xml:space="preserve"> </w:t>
      </w:r>
      <w:r xmlns:w="http://schemas.openxmlformats.org/wordprocessingml/2006/main" w:rsidRPr="008C6545" w:rsidR="00CD093E">
        <w:rPr>
          <w:rFonts w:ascii="Arial" w:hAnsi="Arial" w:eastAsia="Times New Roman" w:cs="Arial"/>
          <w:iCs/>
          <w:sz w:val="24"/>
          <w:szCs w:val="24"/>
        </w:rPr>
        <w:t>and structure the agreement accordingly.</w:t>
      </w:r>
      <w:r xmlns:w="http://schemas.openxmlformats.org/wordprocessingml/2006/main" w:rsidRPr="008C6545">
        <w:rPr>
          <w:rFonts w:ascii="Arial" w:hAnsi="Arial" w:eastAsia="Times New Roman" w:cs="Arial"/>
          <w:iCs/>
          <w:sz w:val="24"/>
          <w:szCs w:val="24"/>
        </w:rPr>
        <w:t xml:space="preserve">  </w:t>
      </w:r>
    </w:p>
    <w:p w:rsidRPr="008C6545" w:rsidR="00CD093E" w:rsidRDefault="00CD093E" w14:paraId="1AEE1A1B" w14:textId="77777777">
      <w:pPr>
        <w:keepNext/>
        <w:spacing w:after="0" w:line="240" w:lineRule="auto"/>
        <w:rPr>
          <w:rFonts w:ascii="Arial" w:hAnsi="Arial"/>
          <w:sz w:val="24"/>
          <w:rPrChange w:author="James, Christina (HRSA)" w:date="2019-05-01T12:17:00Z" w:id="1899">
            <w:rPr>
              <w:rFonts w:ascii="Times New Roman" w:hAnsi="Times New Roman"/>
              <w:sz w:val="24"/>
            </w:rPr>
          </w:rPrChange>
        </w:rPr>
      </w:pPr>
    </w:p>
    <w:p w:rsidRPr="008C6545" w:rsidR="0062643C" w:rsidP="007D5317" w:rsidRDefault="00F045E3" w14:paraId="14AF1730" w14:textId="5C318F92">
      <w:pPr>
        <w:spacing w:after="0" w:line="240" w:lineRule="auto"/>
        <w:rPr>
          <w:rFonts w:ascii="Arial" w:hAnsi="Arial"/>
          <w:sz w:val="24"/>
          <w:rPrChange w:author="James, Christina (HRSA)" w:date="2019-05-01T12:17:00Z" w:id="1901">
            <w:rPr>
              <w:rFonts w:ascii="Times New Roman" w:hAnsi="Times New Roman"/>
              <w:sz w:val="24"/>
            </w:rPr>
          </w:rPrChange>
        </w:rPr>
      </w:pPr>
      <w:r w:rsidRPr="008C6545">
        <w:rPr>
          <w:rFonts w:ascii="Arial" w:hAnsi="Arial"/>
          <w:sz w:val="24"/>
          <w:rPrChange w:author="James, Christina (HRSA)" w:date="2019-05-01T12:17:00Z" w:id="1902">
            <w:rPr>
              <w:rFonts w:ascii="Times New Roman" w:hAnsi="Times New Roman"/>
              <w:sz w:val="24"/>
            </w:rPr>
          </w:rPrChange>
        </w:rPr>
        <w:t xml:space="preserve">If either </w:t>
      </w:r>
      <w:r xmlns:w="http://schemas.openxmlformats.org/wordprocessingml/2006/main" w:rsidRPr="008C6545">
        <w:rPr>
          <w:rFonts w:ascii="Arial" w:hAnsi="Arial" w:eastAsia="Times New Roman" w:cs="Arial"/>
          <w:iCs/>
          <w:sz w:val="24"/>
          <w:szCs w:val="24"/>
        </w:rPr>
        <w:t>question</w:t>
      </w:r>
      <w:r w:rsidRPr="008C6545">
        <w:rPr>
          <w:rFonts w:ascii="Arial" w:hAnsi="Arial"/>
          <w:sz w:val="24"/>
          <w:rPrChange w:author="James, Christina (HRSA)" w:date="2019-05-01T12:17:00Z" w:id="1905">
            <w:rPr>
              <w:rFonts w:ascii="Times New Roman" w:hAnsi="Times New Roman"/>
              <w:sz w:val="24"/>
            </w:rPr>
          </w:rPrChange>
        </w:rPr>
        <w:t xml:space="preserve"> 1 or 2 </w:t>
      </w:r>
      <w:r xmlns:w="http://schemas.openxmlformats.org/wordprocessingml/2006/main" w:rsidRPr="008C6545" w:rsidR="00490D16">
        <w:rPr>
          <w:rFonts w:ascii="Arial" w:hAnsi="Arial" w:eastAsia="Times New Roman" w:cs="Arial"/>
          <w:iCs/>
          <w:sz w:val="24"/>
          <w:szCs w:val="24"/>
        </w:rPr>
        <w:t>is</w:t>
      </w:r>
      <w:r w:rsidRPr="008C6545" w:rsidR="00490D16">
        <w:rPr>
          <w:rFonts w:ascii="Arial" w:hAnsi="Arial"/>
          <w:sz w:val="24"/>
          <w:rPrChange w:author="James, Christina (HRSA)" w:date="2019-05-01T12:17:00Z" w:id="1908">
            <w:rPr>
              <w:rFonts w:ascii="Times New Roman" w:hAnsi="Times New Roman"/>
              <w:sz w:val="24"/>
            </w:rPr>
          </w:rPrChange>
        </w:rPr>
        <w:t xml:space="preserve"> </w:t>
      </w:r>
      <w:r w:rsidRPr="008C6545">
        <w:rPr>
          <w:rFonts w:ascii="Arial" w:hAnsi="Arial"/>
          <w:sz w:val="24"/>
          <w:rPrChange w:author="James, Christina (HRSA)" w:date="2019-05-01T12:17:00Z" w:id="1909">
            <w:rPr>
              <w:rFonts w:ascii="Times New Roman" w:hAnsi="Times New Roman"/>
              <w:sz w:val="24"/>
            </w:rPr>
          </w:rPrChange>
        </w:rPr>
        <w:t>answered</w:t>
      </w:r>
      <w:r w:rsidRPr="008C6545">
        <w:rPr>
          <w:rFonts w:ascii="Arial" w:hAnsi="Arial"/>
          <w:sz w:val="24"/>
          <w:rPrChange w:author="James, Christina (HRSA)" w:date="2019-05-01T12:17:00Z" w:id="1911">
            <w:rPr>
              <w:rFonts w:ascii="Times New Roman" w:hAnsi="Times New Roman"/>
              <w:sz w:val="24"/>
            </w:rPr>
          </w:rPrChange>
        </w:rPr>
        <w:t xml:space="preserve"> “Yes</w:t>
      </w:r>
      <w:r xmlns:w="http://schemas.openxmlformats.org/wordprocessingml/2006/main" w:rsidRPr="008C6545">
        <w:rPr>
          <w:rFonts w:ascii="Arial" w:hAnsi="Arial" w:eastAsia="Times New Roman" w:cs="Arial"/>
          <w:iCs/>
          <w:sz w:val="24"/>
          <w:szCs w:val="24"/>
        </w:rPr>
        <w:t>”, you</w:t>
      </w:r>
      <w:r w:rsidRPr="008C6545">
        <w:rPr>
          <w:rFonts w:ascii="Arial" w:hAnsi="Arial"/>
          <w:sz w:val="24"/>
          <w:rPrChange w:author="James, Christina (HRSA)" w:date="2019-05-01T12:17:00Z" w:id="1914">
            <w:rPr>
              <w:rFonts w:ascii="Times New Roman" w:hAnsi="Times New Roman"/>
              <w:sz w:val="24"/>
            </w:rPr>
          </w:rPrChange>
        </w:rPr>
        <w:t xml:space="preserve"> must upload </w:t>
      </w:r>
      <w:r xmlns:w="http://schemas.openxmlformats.org/wordprocessingml/2006/main" w:rsidRPr="008C6545">
        <w:rPr>
          <w:rFonts w:ascii="Arial" w:hAnsi="Arial" w:eastAsia="Times New Roman" w:cs="Arial"/>
          <w:iCs/>
          <w:sz w:val="24"/>
          <w:szCs w:val="24"/>
        </w:rPr>
        <w:t xml:space="preserve">the </w:t>
      </w:r>
      <w:r w:rsidRPr="008C6545">
        <w:rPr>
          <w:rFonts w:ascii="Arial" w:hAnsi="Arial"/>
          <w:sz w:val="24"/>
          <w:rPrChange w:author="James, Christina (HRSA)" w:date="2019-05-01T12:17:00Z" w:id="1916">
            <w:rPr>
              <w:rFonts w:ascii="Times New Roman" w:hAnsi="Times New Roman"/>
              <w:sz w:val="24"/>
            </w:rPr>
          </w:rPrChange>
        </w:rPr>
        <w:t xml:space="preserve">associated </w:t>
      </w:r>
      <w:r xmlns:w="http://schemas.openxmlformats.org/wordprocessingml/2006/main" w:rsidRPr="008C6545">
        <w:rPr>
          <w:rFonts w:ascii="Arial" w:hAnsi="Arial" w:eastAsia="Times New Roman" w:cs="Arial"/>
          <w:iCs/>
          <w:sz w:val="24"/>
          <w:szCs w:val="24"/>
        </w:rPr>
        <w:t xml:space="preserve">agreement(s). </w:t>
      </w:r>
      <w:r xmlns:w="http://schemas.openxmlformats.org/wordprocessingml/2006/main" w:rsidRPr="008C6545" w:rsidR="00AF4707">
        <w:rPr>
          <w:rFonts w:ascii="Arial" w:hAnsi="Arial" w:eastAsia="Times New Roman" w:cs="Arial"/>
          <w:iCs/>
          <w:sz w:val="24"/>
          <w:szCs w:val="24"/>
        </w:rPr>
        <w:t xml:space="preserve"> a </w:t>
      </w:r>
      <w:r xmlns:w="http://schemas.openxmlformats.org/wordprocessingml/2006/main" w:rsidRPr="008C6545" w:rsidR="00FC0931">
        <w:rPr>
          <w:rFonts w:ascii="Arial" w:hAnsi="Arial" w:eastAsia="Times New Roman" w:cs="Arial"/>
          <w:iCs/>
          <w:sz w:val="24"/>
          <w:szCs w:val="24"/>
        </w:rPr>
        <w:t>You may list</w:t>
      </w:r>
      <w:r w:rsidRPr="008C6545" w:rsidR="00AF4707">
        <w:rPr>
          <w:rFonts w:ascii="Arial" w:hAnsi="Arial"/>
          <w:sz w:val="24"/>
          <w:rPrChange w:author="James, Christina (HRSA)" w:date="2019-05-01T12:17:00Z" w:id="1919">
            <w:rPr>
              <w:rFonts w:ascii="Times New Roman" w:hAnsi="Times New Roman"/>
              <w:sz w:val="24"/>
            </w:rPr>
          </w:rPrChange>
        </w:rPr>
        <w:t xml:space="preserve">maximum of 10 </w:t>
      </w:r>
      <w:r w:rsidRPr="008C6545" w:rsidR="006534DF">
        <w:rPr>
          <w:rFonts w:ascii="Arial" w:hAnsi="Arial"/>
          <w:sz w:val="24"/>
          <w:rPrChange w:author="James, Christina (HRSA)" w:date="2019-05-01T12:17:00Z" w:id="1921">
            <w:rPr>
              <w:rFonts w:ascii="Times New Roman" w:hAnsi="Times New Roman"/>
              <w:sz w:val="24"/>
            </w:rPr>
          </w:rPrChange>
        </w:rPr>
        <w:t>C</w:t>
      </w:r>
      <w:r w:rsidRPr="008C6545" w:rsidR="00AF4707">
        <w:rPr>
          <w:rFonts w:ascii="Arial" w:hAnsi="Arial"/>
          <w:sz w:val="24"/>
          <w:rPrChange w:author="James, Christina (HRSA)" w:date="2019-05-01T12:17:00Z" w:id="1922">
            <w:rPr>
              <w:rFonts w:ascii="Times New Roman" w:hAnsi="Times New Roman"/>
              <w:sz w:val="24"/>
            </w:rPr>
          </w:rPrChange>
        </w:rPr>
        <w:t>ontract</w:t>
      </w:r>
      <w:r xmlns:w="http://schemas.openxmlformats.org/wordprocessingml/2006/main" w:rsidRPr="008C6545" w:rsidR="00AF4707">
        <w:rPr>
          <w:rFonts w:ascii="Arial" w:hAnsi="Arial" w:eastAsia="Times New Roman" w:cs="Arial"/>
          <w:iCs/>
          <w:sz w:val="24"/>
          <w:szCs w:val="24"/>
        </w:rPr>
        <w:t xml:space="preserve"> or </w:t>
      </w:r>
      <w:r w:rsidRPr="008C6545" w:rsidR="00AF4707">
        <w:rPr>
          <w:rFonts w:ascii="Arial" w:hAnsi="Arial"/>
          <w:sz w:val="24"/>
          <w:rPrChange w:author="James, Christina (HRSA)" w:date="2019-05-01T12:17:00Z" w:id="1925">
            <w:rPr>
              <w:rFonts w:ascii="Times New Roman" w:hAnsi="Times New Roman"/>
              <w:sz w:val="24"/>
            </w:rPr>
          </w:rPrChange>
        </w:rPr>
        <w:t xml:space="preserve">Subaward </w:t>
      </w:r>
      <w:r w:rsidRPr="008C6545" w:rsidR="00686637">
        <w:rPr>
          <w:rFonts w:ascii="Arial" w:hAnsi="Arial"/>
          <w:sz w:val="24"/>
          <w:rPrChange w:author="James, Christina (HRSA)" w:date="2019-05-01T12:17:00Z" w:id="1926">
            <w:rPr>
              <w:rFonts w:ascii="Times New Roman" w:hAnsi="Times New Roman"/>
              <w:sz w:val="24"/>
            </w:rPr>
          </w:rPrChange>
        </w:rPr>
        <w:t>Organizations</w:t>
      </w:r>
      <w:r w:rsidRPr="008C6545" w:rsidR="00AF4707">
        <w:rPr>
          <w:rFonts w:ascii="Arial" w:hAnsi="Arial"/>
          <w:sz w:val="24"/>
          <w:rPrChange w:author="James, Christina (HRSA)" w:date="2019-05-01T12:17:00Z" w:id="1927">
            <w:rPr>
              <w:rFonts w:ascii="Times New Roman" w:hAnsi="Times New Roman"/>
              <w:sz w:val="24"/>
            </w:rPr>
          </w:rPrChange>
        </w:rPr>
        <w:t xml:space="preserve"> with five document uploads </w:t>
      </w:r>
      <w:r w:rsidRPr="008C6545" w:rsidR="00AF4707">
        <w:rPr>
          <w:rFonts w:ascii="Arial" w:hAnsi="Arial"/>
          <w:sz w:val="24"/>
          <w:rPrChange w:author="James, Christina (HRSA)" w:date="2019-05-01T12:17:00Z" w:id="1929">
            <w:rPr>
              <w:rFonts w:ascii="Times New Roman" w:hAnsi="Times New Roman"/>
              <w:sz w:val="24"/>
            </w:rPr>
          </w:rPrChange>
        </w:rPr>
        <w:t xml:space="preserve">each.  Additional documentation that exceeds this limit should be included in </w:t>
      </w:r>
      <w:r xmlns:w="http://schemas.openxmlformats.org/wordprocessingml/2006/main" w:rsidRPr="008C6545" w:rsidR="00AF4707">
        <w:rPr>
          <w:rFonts w:ascii="Arial" w:hAnsi="Arial" w:eastAsia="Times New Roman" w:cs="Arial"/>
          <w:iCs/>
          <w:sz w:val="24"/>
          <w:szCs w:val="24"/>
        </w:rPr>
        <w:t>Attachment 1</w:t>
      </w:r>
      <w:r xmlns:w="http://schemas.openxmlformats.org/wordprocessingml/2006/main" w:rsidRPr="008C6545" w:rsidR="00AF4707">
        <w:rPr>
          <w:rFonts w:ascii="Arial" w:hAnsi="Arial" w:eastAsia="Times New Roman" w:cs="Arial"/>
          <w:iCs/>
          <w:sz w:val="24"/>
          <w:szCs w:val="24"/>
        </w:rPr>
        <w:t xml:space="preserve">. </w:t>
      </w:r>
      <w:r xmlns:w="http://schemas.openxmlformats.org/wordprocessingml/2006/main" w:rsidRPr="008C6545" w:rsidR="00FC0931">
        <w:rPr>
          <w:rFonts w:ascii="Arial" w:hAnsi="Arial" w:eastAsia="Times New Roman" w:cs="Arial"/>
          <w:iCs/>
          <w:sz w:val="24"/>
          <w:szCs w:val="24"/>
        </w:rPr>
        <w:t>, which will count against the page limit</w:t>
      </w:r>
      <w:r xmlns:w="http://schemas.openxmlformats.org/wordprocessingml/2006/main" w:rsidRPr="008C6545" w:rsidR="00AF4707">
        <w:rPr>
          <w:rFonts w:ascii="Arial" w:hAnsi="Arial" w:eastAsia="Times New Roman" w:cs="Arial"/>
          <w:iCs/>
          <w:sz w:val="24"/>
          <w:szCs w:val="24"/>
        </w:rPr>
        <w:t>: Other Relevant Documents</w:t>
      </w:r>
      <w:r xmlns:w="http://schemas.openxmlformats.org/wordprocessingml/2006/main" w:rsidRPr="008C6545" w:rsidR="00FC0931">
        <w:rPr>
          <w:rFonts w:ascii="Arial" w:hAnsi="Arial" w:eastAsia="Times New Roman" w:cs="Arial"/>
          <w:iCs/>
          <w:sz w:val="24"/>
          <w:szCs w:val="24"/>
        </w:rPr>
        <w:t>3</w:t>
      </w:r>
    </w:p>
    <w:p w:rsidRPr="008C6545" w:rsidR="00F045E3" w:rsidP="007D5317" w:rsidRDefault="00F045E3" w14:paraId="1C195AD1" w14:textId="387CB740">
      <w:pPr>
        <w:spacing w:after="0" w:line="240" w:lineRule="auto"/>
        <w:rPr>
          <w:rFonts w:ascii="Arial" w:hAnsi="Arial"/>
          <w:b/>
          <w:sz w:val="24"/>
          <w:u w:val="single"/>
          <w:rPrChange w:author="James, Christina (HRSA)" w:date="2019-05-01T12:17:00Z" w:id="1932">
            <w:rPr>
              <w:rFonts w:ascii="Times New Roman" w:hAnsi="Times New Roman"/>
              <w:sz w:val="24"/>
            </w:rPr>
          </w:rPrChange>
        </w:rPr>
      </w:pPr>
      <w:bookmarkStart w:name="Form10" w:id="1933"/>
      <w:bookmarkEnd w:id="1933"/>
    </w:p>
    <w:p w:rsidRPr="008C6545" w:rsidR="00686637" w:rsidP="007D5317" w:rsidRDefault="002F657B" w14:paraId="365E7B70" w14:textId="3B8DA078">
      <w:pPr>
        <w:spacing w:after="0" w:line="240" w:lineRule="auto"/>
        <w:rPr>
          <w:rFonts w:ascii="Arial" w:hAnsi="Arial" w:eastAsia="Times New Roman" w:cs="Arial"/>
          <w:iCs/>
          <w:sz w:val="24"/>
          <w:szCs w:val="24"/>
        </w:rPr>
      </w:pPr>
      <w:r xmlns:w="http://schemas.openxmlformats.org/wordprocessingml/2006/main" w:rsidRPr="008C6545" w:rsidR="00686637">
        <w:rPr>
          <w:rFonts w:ascii="Arial" w:hAnsi="Arial" w:eastAsia="Times New Roman" w:cs="Arial"/>
          <w:iCs/>
          <w:sz w:val="24"/>
          <w:szCs w:val="24"/>
        </w:rPr>
        <w:t>Contracts</w:t>
      </w:r>
      <w:r w:rsidRPr="008C6545" w:rsidR="00686637">
        <w:rPr>
          <w:rFonts w:ascii="Arial" w:hAnsi="Arial"/>
          <w:sz w:val="24"/>
          <w:rPrChange w:author="James, Christina (HRSA)" w:date="2019-05-01T12:17:00Z" w:id="1937">
            <w:rPr>
              <w:rFonts w:ascii="Times New Roman" w:hAnsi="Times New Roman"/>
              <w:sz w:val="24"/>
            </w:rPr>
          </w:rPrChange>
        </w:rPr>
        <w:t xml:space="preserve"> attached to Form 8 </w:t>
      </w:r>
      <w:r xmlns:w="http://schemas.openxmlformats.org/wordprocessingml/2006/main" w:rsidRPr="008C6545" w:rsidR="00686637">
        <w:rPr>
          <w:rFonts w:ascii="Arial" w:hAnsi="Arial" w:eastAsia="Times New Roman" w:cs="Arial"/>
          <w:iCs/>
          <w:sz w:val="24"/>
          <w:szCs w:val="24"/>
        </w:rPr>
        <w:t>must support</w:t>
      </w:r>
      <w:r w:rsidRPr="008C6545" w:rsidR="00686637">
        <w:rPr>
          <w:rFonts w:ascii="Arial" w:hAnsi="Arial"/>
          <w:sz w:val="24"/>
          <w:rPrChange w:author="James, Christina (HRSA)" w:date="2019-05-01T12:17:00Z" w:id="1940">
            <w:rPr>
              <w:rFonts w:ascii="Times New Roman" w:hAnsi="Times New Roman"/>
              <w:sz w:val="24"/>
            </w:rPr>
          </w:rPrChange>
        </w:rPr>
        <w:t xml:space="preserve"> the </w:t>
      </w:r>
      <w:r xmlns:w="http://schemas.openxmlformats.org/wordprocessingml/2006/main" w:rsidRPr="008C6545" w:rsidR="00686637">
        <w:rPr>
          <w:rFonts w:ascii="Arial" w:hAnsi="Arial" w:eastAsia="Times New Roman" w:cs="Arial"/>
          <w:iCs/>
          <w:sz w:val="24"/>
          <w:szCs w:val="24"/>
        </w:rPr>
        <w:t>HRSA-approved scope of project and include provisions that address:</w:t>
      </w:r>
    </w:p>
    <w:p w:rsidRPr="008C6545" w:rsidR="00686637" w:rsidP="007D5317" w:rsidRDefault="0053600D" w14:paraId="2E0DEFE0" w14:textId="62D3325E">
      <w:pPr>
        <w:pStyle w:val="ListParagraph"/>
        <w:numPr>
          <w:ilvl w:val="0"/>
          <w:numId w:val="53"/>
        </w:numPr>
        <w:rPr>
          <w:rFonts w:ascii="Arial" w:hAnsi="Arial" w:eastAsia="Times New Roman" w:cs="Arial"/>
          <w:iCs/>
          <w:sz w:val="24"/>
          <w:szCs w:val="24"/>
        </w:rPr>
      </w:pPr>
      <w:r xmlns:w="http://schemas.openxmlformats.org/wordprocessingml/2006/main" w:rsidRPr="008C6545">
        <w:rPr>
          <w:rFonts w:ascii="Arial" w:hAnsi="Arial" w:eastAsia="Times New Roman" w:cs="Arial"/>
          <w:iCs/>
          <w:sz w:val="24"/>
          <w:szCs w:val="24"/>
        </w:rPr>
        <w:t>S</w:t>
      </w:r>
      <w:r xmlns:w="http://schemas.openxmlformats.org/wordprocessingml/2006/main" w:rsidRPr="008C6545" w:rsidR="00686637">
        <w:rPr>
          <w:rFonts w:ascii="Arial" w:hAnsi="Arial" w:eastAsia="Times New Roman" w:cs="Arial"/>
          <w:iCs/>
          <w:sz w:val="24"/>
          <w:szCs w:val="24"/>
        </w:rPr>
        <w:t>pecific activities or services to be performed, or goods to be provided.</w:t>
      </w:r>
    </w:p>
    <w:p w:rsidRPr="008C6545" w:rsidR="00686637" w:rsidRDefault="00686637" w14:paraId="2A3C48A6" w14:textId="43520265">
      <w:pPr>
        <w:pStyle w:val="ListParagraph"/>
        <w:numPr>
          <w:ilvl w:val="0"/>
          <w:numId w:val="53"/>
        </w:numPr>
        <w:rPr>
          <w:rFonts w:ascii="Arial" w:hAnsi="Arial"/>
          <w:sz w:val="24"/>
          <w:rPrChange w:author="James, Christina (HRSA)" w:date="2019-05-01T12:17:00Z" w:id="1945">
            <w:rPr>
              <w:rFonts w:ascii="Times New Roman" w:hAnsi="Times New Roman"/>
              <w:sz w:val="24"/>
            </w:rPr>
          </w:rPrChange>
        </w:rPr>
      </w:pPr>
      <w:r xmlns:w="http://schemas.openxmlformats.org/wordprocessingml/2006/main" w:rsidRPr="008C6545">
        <w:rPr>
          <w:rFonts w:ascii="Arial" w:hAnsi="Arial" w:eastAsia="Times New Roman" w:cs="Arial"/>
          <w:iCs/>
          <w:sz w:val="24"/>
          <w:szCs w:val="24"/>
        </w:rPr>
        <w:t xml:space="preserve">Mechanisms for </w:t>
      </w:r>
      <w:r w:rsidRPr="008C6545">
        <w:rPr>
          <w:rFonts w:ascii="Arial" w:hAnsi="Arial"/>
          <w:sz w:val="24"/>
          <w:rPrChange w:author="James, Christina (HRSA)" w:date="2019-05-01T12:17:00Z" w:id="1948">
            <w:rPr>
              <w:rFonts w:ascii="Times New Roman" w:hAnsi="Times New Roman"/>
              <w:sz w:val="24"/>
            </w:rPr>
          </w:rPrChange>
        </w:rPr>
        <w:t xml:space="preserve">the </w:t>
      </w:r>
      <w:r xmlns:w="http://schemas.openxmlformats.org/wordprocessingml/2006/main" w:rsidRPr="008C6545">
        <w:rPr>
          <w:rFonts w:ascii="Arial" w:hAnsi="Arial" w:eastAsia="Times New Roman" w:cs="Arial"/>
          <w:iCs/>
          <w:sz w:val="24"/>
          <w:szCs w:val="24"/>
        </w:rPr>
        <w:t>health center to monitor contractor performance</w:t>
      </w:r>
      <w:r w:rsidRPr="008C6545">
        <w:rPr>
          <w:rFonts w:ascii="Arial" w:hAnsi="Arial"/>
          <w:sz w:val="24"/>
          <w:rPrChange w:author="James, Christina (HRSA)" w:date="2019-05-01T12:17:00Z" w:id="1951">
            <w:rPr>
              <w:rFonts w:ascii="Times New Roman" w:hAnsi="Times New Roman"/>
              <w:sz w:val="24"/>
            </w:rPr>
          </w:rPrChange>
        </w:rPr>
        <w:t>.</w:t>
      </w:r>
    </w:p>
    <w:p w:rsidRPr="008C6545" w:rsidR="00686637" w:rsidP="007D5317" w:rsidRDefault="00686637" w14:paraId="729ACDE3" w14:textId="7CC395A0">
      <w:pPr>
        <w:pStyle w:val="ListParagraph"/>
        <w:numPr>
          <w:ilvl w:val="0"/>
          <w:numId w:val="53"/>
        </w:numPr>
        <w:rPr>
          <w:rFonts w:ascii="Arial" w:hAnsi="Arial" w:eastAsia="Times New Roman" w:cs="Arial"/>
          <w:iCs/>
          <w:sz w:val="24"/>
          <w:szCs w:val="24"/>
        </w:rPr>
      </w:pPr>
      <w:r xmlns:w="http://schemas.openxmlformats.org/wordprocessingml/2006/main" w:rsidRPr="008C6545">
        <w:rPr>
          <w:rFonts w:ascii="Arial" w:hAnsi="Arial" w:eastAsia="Times New Roman" w:cs="Arial"/>
          <w:iCs/>
          <w:sz w:val="24"/>
          <w:szCs w:val="24"/>
        </w:rPr>
        <w:t>Requirements for the contractor to provide data necessary to meet applicable Federal financial and programmatic reporting requirements, as well as provisions addressing records retention and access, audits, and property management.</w:t>
      </w:r>
      <w:r xmlns:w="http://schemas.openxmlformats.org/wordprocessingml/2006/main" w:rsidRPr="008C6545" w:rsidR="00DC707A">
        <w:rPr>
          <w:rStyle w:val="FootnoteReference"/>
          <w:rFonts w:ascii="Arial" w:hAnsi="Arial" w:cs="Arial"/>
          <w:sz w:val="24"/>
          <w:szCs w:val="24"/>
        </w:rPr>
        <w:footnoteReference w:id="13"/>
      </w:r>
    </w:p>
    <w:p w:rsidRPr="008C6545" w:rsidR="00DC707A" w:rsidP="007D5317" w:rsidRDefault="00DC707A" w14:paraId="5200FD32" w14:textId="77777777">
      <w:pPr>
        <w:keepNext/>
        <w:spacing w:after="0" w:line="240" w:lineRule="auto"/>
        <w:rPr>
          <w:rFonts w:ascii="Arial" w:hAnsi="Arial" w:eastAsia="Times New Roman" w:cs="Arial"/>
          <w:iCs/>
          <w:sz w:val="24"/>
          <w:szCs w:val="24"/>
        </w:rPr>
      </w:pPr>
    </w:p>
    <w:p w:rsidRPr="008C6545" w:rsidR="00686637" w:rsidP="007D5317" w:rsidRDefault="00686637" w14:paraId="2D4EC903" w14:textId="47D1ADAF">
      <w:pPr>
        <w:keepNext/>
        <w:spacing w:after="0" w:line="240" w:lineRule="auto"/>
        <w:rPr>
          <w:rFonts w:ascii="Arial" w:hAnsi="Arial" w:eastAsia="Times New Roman" w:cs="Arial"/>
          <w:iCs/>
          <w:sz w:val="24"/>
          <w:szCs w:val="24"/>
        </w:rPr>
      </w:pPr>
      <w:r xmlns:w="http://schemas.openxmlformats.org/wordprocessingml/2006/main" w:rsidRPr="008C6545">
        <w:rPr>
          <w:rFonts w:ascii="Arial" w:hAnsi="Arial" w:eastAsia="Times New Roman" w:cs="Arial"/>
          <w:iCs/>
          <w:sz w:val="24"/>
          <w:szCs w:val="24"/>
        </w:rPr>
        <w:t>Subawards attached to Form 8 must support the HRSA-approved scope of project and include provisions that address:</w:t>
      </w:r>
    </w:p>
    <w:p w:rsidRPr="008C6545" w:rsidR="00686637" w:rsidP="007D5317" w:rsidRDefault="00706974" w14:paraId="1082A348" w14:textId="5D3B3D10">
      <w:pPr>
        <w:pStyle w:val="ListParagraph"/>
        <w:numPr>
          <w:ilvl w:val="0"/>
          <w:numId w:val="55"/>
        </w:numPr>
        <w:textAlignment w:val="baseline"/>
        <w:rPr>
          <w:rFonts w:ascii="Arial" w:hAnsi="Arial" w:cs="Arial"/>
          <w:sz w:val="24"/>
          <w:szCs w:val="24"/>
        </w:rPr>
      </w:pPr>
      <w:r xmlns:w="http://schemas.openxmlformats.org/wordprocessingml/2006/main" w:rsidRPr="008C6545">
        <w:rPr>
          <w:rFonts w:ascii="Arial" w:hAnsi="Arial" w:cs="Arial"/>
          <w:sz w:val="24"/>
          <w:szCs w:val="24"/>
        </w:rPr>
        <w:t>S</w:t>
      </w:r>
      <w:r xmlns:w="http://schemas.openxmlformats.org/wordprocessingml/2006/main" w:rsidRPr="008C6545" w:rsidR="00686637">
        <w:rPr>
          <w:rFonts w:ascii="Arial" w:hAnsi="Arial" w:cs="Arial"/>
          <w:sz w:val="24"/>
          <w:szCs w:val="24"/>
        </w:rPr>
        <w:t xml:space="preserve"> of the project to be performed by the subrecipient.</w:t>
      </w:r>
      <w:r xmlns:w="http://schemas.openxmlformats.org/wordprocessingml/2006/main" w:rsidRPr="008C6545">
        <w:rPr>
          <w:rFonts w:ascii="Arial" w:hAnsi="Arial" w:cs="Arial"/>
          <w:sz w:val="24"/>
          <w:szCs w:val="24"/>
        </w:rPr>
        <w:t>s</w:t>
      </w:r>
      <w:r xmlns:w="http://schemas.openxmlformats.org/wordprocessingml/2006/main" w:rsidRPr="008C6545" w:rsidR="00686637">
        <w:rPr>
          <w:rFonts w:ascii="Arial" w:hAnsi="Arial" w:cs="Arial"/>
          <w:sz w:val="24"/>
          <w:szCs w:val="24"/>
        </w:rPr>
        <w:t>pecific portion</w:t>
      </w:r>
    </w:p>
    <w:p w:rsidRPr="008C6545" w:rsidR="00686637" w:rsidP="007D5317" w:rsidRDefault="00706974" w14:paraId="7EBEBDB2" w14:textId="29A91165">
      <w:pPr>
        <w:pStyle w:val="ListParagraph"/>
        <w:numPr>
          <w:ilvl w:val="0"/>
          <w:numId w:val="55"/>
        </w:numPr>
        <w:textAlignment w:val="baseline"/>
        <w:rPr>
          <w:rFonts w:ascii="Arial" w:hAnsi="Arial" w:cs="Arial"/>
          <w:sz w:val="24"/>
          <w:szCs w:val="24"/>
        </w:rPr>
      </w:pPr>
      <w:r xmlns:w="http://schemas.openxmlformats.org/wordprocessingml/2006/main" w:rsidRPr="008C6545">
        <w:rPr>
          <w:rFonts w:ascii="Arial" w:hAnsi="Arial" w:cs="Arial"/>
          <w:sz w:val="24"/>
          <w:szCs w:val="24"/>
        </w:rPr>
        <w:t>A</w:t>
      </w:r>
      <w:r xmlns:w="http://schemas.openxmlformats.org/wordprocessingml/2006/main" w:rsidRPr="008C6545" w:rsidR="004F6EA0">
        <w:rPr>
          <w:rFonts w:ascii="Arial" w:hAnsi="Arial" w:cs="Arial"/>
          <w:sz w:val="24"/>
          <w:szCs w:val="24"/>
        </w:rPr>
        <w:t>equirements to the subrecipient.</w:t>
      </w:r>
      <w:r xmlns:w="http://schemas.openxmlformats.org/wordprocessingml/2006/main" w:rsidRPr="008C6545" w:rsidR="00686637">
        <w:rPr>
          <w:rFonts w:ascii="Arial" w:hAnsi="Arial" w:cs="Arial"/>
          <w:sz w:val="24"/>
          <w:szCs w:val="24"/>
        </w:rPr>
        <w:t>pplicability of all Health Center Program r</w:t>
      </w:r>
    </w:p>
    <w:p w:rsidRPr="008C6545" w:rsidR="00686637" w:rsidP="007D5317" w:rsidRDefault="00706974" w14:paraId="76804CDF" w14:textId="3FD59474">
      <w:pPr>
        <w:pStyle w:val="ListParagraph"/>
        <w:numPr>
          <w:ilvl w:val="0"/>
          <w:numId w:val="55"/>
        </w:numPr>
        <w:textAlignment w:val="baseline"/>
        <w:rPr>
          <w:rFonts w:ascii="Arial" w:hAnsi="Arial" w:cs="Arial"/>
          <w:sz w:val="24"/>
          <w:szCs w:val="24"/>
        </w:rPr>
      </w:pPr>
      <w:r xmlns:w="http://schemas.openxmlformats.org/wordprocessingml/2006/main" w:rsidRPr="008C6545">
        <w:rPr>
          <w:rFonts w:ascii="Arial" w:hAnsi="Arial" w:cs="Arial"/>
          <w:sz w:val="24"/>
          <w:szCs w:val="24"/>
        </w:rPr>
        <w:t>A</w:t>
      </w:r>
      <w:r xmlns:w="http://schemas.openxmlformats.org/wordprocessingml/2006/main" w:rsidRPr="008C6545" w:rsidR="004F6EA0">
        <w:rPr>
          <w:rFonts w:ascii="Arial" w:hAnsi="Arial" w:cs="Arial"/>
          <w:sz w:val="24"/>
          <w:szCs w:val="24"/>
        </w:rPr>
        <w:t>project.</w:t>
      </w:r>
      <w:r xmlns:w="http://schemas.openxmlformats.org/wordprocessingml/2006/main" w:rsidRPr="008C6545" w:rsidR="00DC707A">
        <w:rPr>
          <w:rFonts w:ascii="Arial" w:hAnsi="Arial" w:cs="Arial"/>
          <w:sz w:val="24"/>
          <w:szCs w:val="24"/>
        </w:rPr>
        <w:t xml:space="preserve"> proposed </w:t>
      </w:r>
      <w:r xmlns:w="http://schemas.openxmlformats.org/wordprocessingml/2006/main" w:rsidRPr="008C6545" w:rsidR="00686637">
        <w:rPr>
          <w:rFonts w:ascii="Arial" w:hAnsi="Arial" w:cs="Arial"/>
          <w:sz w:val="24"/>
          <w:szCs w:val="24"/>
        </w:rPr>
        <w:t>ederal programs associated with the</w:t>
      </w:r>
      <w:r xmlns:w="http://schemas.openxmlformats.org/wordprocessingml/2006/main" w:rsidRPr="008C6545" w:rsidR="00DC707A">
        <w:rPr>
          <w:rFonts w:ascii="Arial" w:hAnsi="Arial" w:cs="Arial"/>
          <w:sz w:val="24"/>
          <w:szCs w:val="24"/>
        </w:rPr>
        <w:t>d policy requirements of other f</w:t>
      </w:r>
      <w:r xmlns:w="http://schemas.openxmlformats.org/wordprocessingml/2006/main" w:rsidRPr="008C6545" w:rsidR="00686637">
        <w:rPr>
          <w:rFonts w:ascii="Arial" w:hAnsi="Arial" w:cs="Arial"/>
          <w:sz w:val="24"/>
          <w:szCs w:val="24"/>
        </w:rPr>
        <w:t>pplicability to the subrecipient of any distinct statutory, regulatory, an</w:t>
      </w:r>
    </w:p>
    <w:p w:rsidRPr="008C6545" w:rsidR="00686637" w:rsidP="007D5317" w:rsidRDefault="00686637" w14:paraId="331206EA" w14:textId="13972142">
      <w:pPr>
        <w:pStyle w:val="ListParagraph"/>
        <w:numPr>
          <w:ilvl w:val="0"/>
          <w:numId w:val="55"/>
        </w:numPr>
        <w:textAlignment w:val="baseline"/>
        <w:rPr>
          <w:rFonts w:ascii="Arial" w:hAnsi="Arial" w:cs="Arial"/>
          <w:sz w:val="24"/>
          <w:szCs w:val="24"/>
        </w:rPr>
      </w:pPr>
      <w:r xmlns:w="http://schemas.openxmlformats.org/wordprocessingml/2006/main" w:rsidRPr="008C6545">
        <w:rPr>
          <w:rFonts w:ascii="Arial" w:hAnsi="Arial" w:cs="Arial"/>
          <w:sz w:val="24"/>
          <w:szCs w:val="24"/>
        </w:rPr>
        <w:t xml:space="preserve">Mechanisms for </w:t>
      </w:r>
      <w:r xmlns:w="http://schemas.openxmlformats.org/wordprocessingml/2006/main" w:rsidRPr="008C6545" w:rsidR="004F6EA0">
        <w:rPr>
          <w:rFonts w:ascii="Arial" w:hAnsi="Arial" w:cs="Arial"/>
          <w:sz w:val="24"/>
          <w:szCs w:val="24"/>
        </w:rPr>
        <w:t>ient compliance and performance.</w:t>
      </w:r>
      <w:r xmlns:w="http://schemas.openxmlformats.org/wordprocessingml/2006/main" w:rsidRPr="008C6545">
        <w:rPr>
          <w:rFonts w:ascii="Arial" w:hAnsi="Arial" w:cs="Arial"/>
          <w:sz w:val="24"/>
          <w:szCs w:val="24"/>
        </w:rPr>
        <w:t xml:space="preserve"> to monitor subrecip</w:t>
      </w:r>
      <w:r xmlns:w="http://schemas.openxmlformats.org/wordprocessingml/2006/main" w:rsidRPr="008C6545" w:rsidR="00DC707A">
        <w:rPr>
          <w:rFonts w:ascii="Arial" w:hAnsi="Arial" w:cs="Arial"/>
          <w:sz w:val="24"/>
          <w:szCs w:val="24"/>
        </w:rPr>
        <w:t>you</w:t>
      </w:r>
    </w:p>
    <w:p w:rsidRPr="008C6545" w:rsidR="00686637" w:rsidP="007D5317" w:rsidRDefault="00686637" w14:paraId="55A01B3E" w14:textId="5E30E8C7">
      <w:pPr>
        <w:pStyle w:val="ListParagraph"/>
        <w:numPr>
          <w:ilvl w:val="0"/>
          <w:numId w:val="55"/>
        </w:numPr>
        <w:textAlignment w:val="baseline"/>
        <w:rPr>
          <w:rFonts w:ascii="Arial" w:hAnsi="Arial" w:cs="Arial"/>
          <w:sz w:val="24"/>
          <w:szCs w:val="24"/>
        </w:rPr>
      </w:pPr>
      <w:r xmlns:w="http://schemas.openxmlformats.org/wordprocessingml/2006/main" w:rsidRPr="008C6545">
        <w:rPr>
          <w:rFonts w:ascii="Arial" w:hAnsi="Arial" w:cs="Arial"/>
          <w:sz w:val="24"/>
          <w:szCs w:val="24"/>
        </w:rPr>
        <w:lastRenderedPageBreak/>
        <w:t xml:space="preserve">Requirements for the subrecipient to provide </w:t>
      </w:r>
      <w:r xmlns:w="http://schemas.openxmlformats.org/wordprocessingml/2006/main" w:rsidRPr="008C6545" w:rsidR="004F6EA0">
        <w:rPr>
          <w:rFonts w:ascii="Arial" w:hAnsi="Arial" w:cs="Arial"/>
          <w:sz w:val="24"/>
          <w:szCs w:val="24"/>
        </w:rPr>
        <w:t>, and property management.</w:t>
      </w:r>
      <w:r xmlns:w="http://schemas.openxmlformats.org/wordprocessingml/2006/main" w:rsidRPr="008C6545" w:rsidR="00DC707A">
        <w:rPr>
          <w:rFonts w:ascii="Arial" w:hAnsi="Arial" w:cs="Arial"/>
          <w:sz w:val="24"/>
          <w:szCs w:val="24"/>
        </w:rPr>
        <w:t>s</w:t>
      </w:r>
      <w:r xmlns:w="http://schemas.openxmlformats.org/wordprocessingml/2006/main" w:rsidRPr="008C6545" w:rsidR="004F6EA0">
        <w:rPr>
          <w:rFonts w:ascii="Arial" w:hAnsi="Arial" w:cs="Arial"/>
          <w:sz w:val="24"/>
          <w:szCs w:val="24"/>
        </w:rPr>
        <w:t xml:space="preserve"> audit</w:t>
      </w:r>
      <w:r xmlns:w="http://schemas.openxmlformats.org/wordprocessingml/2006/main" w:rsidRPr="008C6545">
        <w:rPr>
          <w:rFonts w:ascii="Arial" w:hAnsi="Arial" w:cs="Arial"/>
          <w:sz w:val="24"/>
          <w:szCs w:val="24"/>
        </w:rPr>
        <w:t xml:space="preserve"> retention and access,</w:t>
      </w:r>
      <w:r xmlns:w="http://schemas.openxmlformats.org/wordprocessingml/2006/main" w:rsidRPr="008C6545" w:rsidR="00DC707A">
        <w:rPr>
          <w:rFonts w:ascii="Arial" w:hAnsi="Arial" w:cs="Arial"/>
          <w:sz w:val="24"/>
          <w:szCs w:val="24"/>
        </w:rPr>
        <w:t>s</w:t>
      </w:r>
      <w:r xmlns:w="http://schemas.openxmlformats.org/wordprocessingml/2006/main" w:rsidRPr="008C6545">
        <w:rPr>
          <w:rFonts w:ascii="Arial" w:hAnsi="Arial" w:cs="Arial"/>
          <w:sz w:val="24"/>
          <w:szCs w:val="24"/>
        </w:rPr>
        <w:t>meet applicable Federal financial and programmatic reporting requirements, as well as provisions addressing record</w:t>
      </w:r>
      <w:r xmlns:w="http://schemas.openxmlformats.org/wordprocessingml/2006/main" w:rsidRPr="008C6545" w:rsidR="00DC707A">
        <w:rPr>
          <w:rFonts w:ascii="Arial" w:hAnsi="Arial" w:cs="Arial"/>
          <w:sz w:val="24"/>
          <w:szCs w:val="24"/>
        </w:rPr>
        <w:t xml:space="preserve">necessary to </w:t>
      </w:r>
      <w:r xmlns:w="http://schemas.openxmlformats.org/wordprocessingml/2006/main" w:rsidRPr="008C6545" w:rsidR="00490D16">
        <w:rPr>
          <w:rFonts w:ascii="Arial" w:hAnsi="Arial" w:cs="Arial"/>
          <w:sz w:val="24"/>
          <w:szCs w:val="24"/>
        </w:rPr>
        <w:t xml:space="preserve">data </w:t>
      </w:r>
    </w:p>
    <w:p w:rsidRPr="008C6545" w:rsidR="007D5317" w:rsidP="002303A2" w:rsidRDefault="00686637" w14:paraId="53BBDB10" w14:textId="0FCC2889">
      <w:pPr>
        <w:pStyle w:val="ListParagraph"/>
        <w:keepNext/>
        <w:numPr>
          <w:ilvl w:val="0"/>
          <w:numId w:val="55"/>
        </w:numPr>
        <w:rPr>
          <w:rFonts w:ascii="Arial" w:hAnsi="Arial" w:eastAsia="Times New Roman" w:cs="Arial"/>
          <w:iCs/>
          <w:sz w:val="24"/>
          <w:szCs w:val="24"/>
        </w:rPr>
      </w:pPr>
      <w:r xmlns:w="http://schemas.openxmlformats.org/wordprocessingml/2006/main" w:rsidRPr="008C6545">
        <w:rPr>
          <w:rFonts w:ascii="Arial" w:hAnsi="Arial" w:cs="Arial"/>
          <w:sz w:val="24"/>
          <w:szCs w:val="24"/>
        </w:rPr>
        <w:t xml:space="preserve">Requirements </w:t>
      </w:r>
      <w:r xmlns:w="http://schemas.openxmlformats.org/wordprocessingml/2006/main" w:rsidRPr="008C6545">
        <w:rPr>
          <w:rStyle w:val="FootnoteReference"/>
          <w:rFonts w:ascii="Arial" w:hAnsi="Arial" w:cs="Arial"/>
          <w:sz w:val="24"/>
          <w:szCs w:val="24"/>
        </w:rPr>
        <w:footnoteReference w:id="14"/>
      </w:r>
      <w:r xmlns:w="http://schemas.openxmlformats.org/wordprocessingml/2006/main" w:rsidRPr="008C6545">
        <w:rPr>
          <w:rFonts w:ascii="Arial" w:hAnsi="Arial" w:cs="Arial"/>
          <w:sz w:val="24"/>
          <w:szCs w:val="24"/>
        </w:rPr>
        <w:t xml:space="preserve"> consistent with Federal Cost Principles.</w:t>
      </w:r>
      <w:r xmlns:w="http://schemas.openxmlformats.org/wordprocessingml/2006/main" w:rsidRPr="008C6545" w:rsidR="00DC707A">
        <w:rPr>
          <w:rFonts w:ascii="Arial" w:hAnsi="Arial" w:cs="Arial"/>
          <w:sz w:val="24"/>
          <w:szCs w:val="24"/>
        </w:rPr>
        <w:t>,</w:t>
      </w:r>
      <w:r xmlns:w="http://schemas.openxmlformats.org/wordprocessingml/2006/main" w:rsidRPr="008C6545">
        <w:rPr>
          <w:rFonts w:ascii="Arial" w:hAnsi="Arial" w:cs="Arial"/>
          <w:sz w:val="24"/>
          <w:szCs w:val="24"/>
        </w:rPr>
        <w:t>ederal subaward are allowable</w:t>
      </w:r>
      <w:r xmlns:w="http://schemas.openxmlformats.org/wordprocessingml/2006/main" w:rsidRPr="008C6545" w:rsidR="00DC707A">
        <w:rPr>
          <w:rFonts w:ascii="Arial" w:hAnsi="Arial" w:cs="Arial"/>
          <w:sz w:val="24"/>
          <w:szCs w:val="24"/>
        </w:rPr>
        <w:t>that all costs paid for by the f</w:t>
      </w:r>
    </w:p>
    <w:p w:rsidRPr="008C6545" w:rsidR="00FC0931" w:rsidRDefault="00FC0931" w14:paraId="6F8DBBD5" w14:textId="77777777">
      <w:pPr>
        <w:keepNext/>
        <w:spacing w:after="0" w:line="240" w:lineRule="auto"/>
        <w:rPr>
          <w:moveTo w:author="James, Christina (HRSA)" w:date="2019-05-01T12:17:00Z" w:id="1973"/>
          <w:rFonts w:ascii="Arial" w:hAnsi="Arial"/>
          <w:b/>
          <w:sz w:val="24"/>
          <w:u w:val="single"/>
          <w:rPrChange w:author="James, Christina (HRSA)" w:date="2019-05-01T12:17:00Z" w:id="1974">
            <w:rPr>
              <w:moveTo w:author="James, Christina (HRSA)" w:date="2019-05-01T12:17:00Z" w:id="1975"/>
              <w:rFonts w:ascii="Times New Roman" w:hAnsi="Times New Roman"/>
              <w:sz w:val="24"/>
            </w:rPr>
          </w:rPrChange>
        </w:rPr>
      </w:pPr>
      <w:bookmarkStart w:name="Form12" w:id="1977"/>
      <w:bookmarkEnd w:id="1977"/>
      <w:moveToRangeStart w:author="James, Christina (HRSA)" w:date="2019-05-01T12:17:00Z" w:name="move7605482" w:id="1978"/>
    </w:p>
    <w:p w:rsidRPr="008C6545" w:rsidR="0062643C" w:rsidP="007D5317" w:rsidRDefault="0062643C" w14:paraId="4E22ABEB" w14:textId="6589B911">
      <w:pPr>
        <w:keepNext/>
        <w:spacing w:after="0" w:line="240" w:lineRule="auto"/>
        <w:rPr>
          <w:rFonts w:ascii="Arial" w:hAnsi="Arial" w:eastAsia="Times New Roman" w:cs="Arial"/>
          <w:b/>
          <w:iCs/>
          <w:sz w:val="24"/>
          <w:szCs w:val="24"/>
          <w:u w:val="single"/>
        </w:rPr>
      </w:pPr>
      <w:moveTo w:author="James, Christina (HRSA)" w:date="2019-05-01T12:17:00Z" w:id="1980">
        <w:r w:rsidRPr="008C6545">
          <w:rPr>
            <w:rFonts w:ascii="Arial" w:hAnsi="Arial"/>
            <w:b/>
            <w:sz w:val="24"/>
            <w:u w:val="single"/>
            <w:rPrChange w:author="James, Christina (HRSA)" w:date="2019-05-01T12:17:00Z" w:id="1981">
              <w:rPr>
                <w:rFonts w:ascii="Times New Roman" w:hAnsi="Times New Roman"/>
                <w:sz w:val="24"/>
              </w:rPr>
            </w:rPrChange>
          </w:rPr>
          <w:t>Form 12: Organization Contacts</w:t>
        </w:r>
      </w:moveTo>
      <w:moveToRangeEnd w:id="1978"/>
    </w:p>
    <w:p w:rsidRPr="008C6545" w:rsidR="0062643C" w:rsidP="0062643C" w:rsidRDefault="0062643C" w14:paraId="232A4771" w14:textId="77777777">
      <w:pPr>
        <w:spacing w:after="0" w:line="240" w:lineRule="auto"/>
        <w:rPr>
          <w:rFonts w:ascii="Arial" w:hAnsi="Arial" w:eastAsia="Times New Roman" w:cs="Arial"/>
          <w:sz w:val="24"/>
          <w:szCs w:val="24"/>
        </w:rPr>
      </w:pPr>
    </w:p>
    <w:p w:rsidR="002F657B" w:rsidP="002F657B" w:rsidRDefault="0062643C" w14:paraId="3C32BEA0" w14:textId="77777777">
      <w:pPr>
        <w:spacing w:after="0" w:line="240" w:lineRule="auto"/>
        <w:rPr>
          <w:rFonts w:ascii="Times New Roman" w:hAnsi="Times New Roman" w:eastAsia="Times New Roman" w:cs="Times New Roman"/>
          <w:sz w:val="24"/>
          <w:szCs w:val="24"/>
        </w:rPr>
      </w:pPr>
      <w:moveToRangeStart w:author="James, Christina (HRSA)" w:date="2019-05-01T12:17:00Z" w:name="move7605487" w:id="1984"/>
      <w:moveTo w:author="James, Christina (HRSA)" w:date="2019-05-01T12:17:00Z" w:id="1985">
        <w:r w:rsidRPr="008C6545">
          <w:rPr>
            <w:rFonts w:ascii="Arial" w:hAnsi="Arial"/>
            <w:sz w:val="24"/>
            <w:rPrChange w:author="James, Christina (HRSA)" w:date="2019-05-01T12:17:00Z" w:id="1986">
              <w:rPr>
                <w:rFonts w:ascii="Times New Roman" w:hAnsi="Times New Roman"/>
                <w:sz w:val="24"/>
              </w:rPr>
            </w:rPrChange>
          </w:rPr>
          <w:t>Data will pre-populate for competing continuation and competing supplement applicants to revise as necessary.</w:t>
        </w:r>
      </w:moveTo>
      <w:moveToRangeEnd w:id="1984"/>
    </w:p>
    <w:p w:rsidR="00013793" w:rsidP="002F657B" w:rsidRDefault="00013793" w14:paraId="01C7C31D" w14:textId="77777777">
      <w:pPr>
        <w:spacing w:after="0" w:line="240" w:lineRule="auto"/>
        <w:rPr>
          <w:rFonts w:ascii="Times New Roman" w:hAnsi="Times New Roman" w:eastAsia="Times New Roman" w:cs="Times New Roman"/>
          <w:sz w:val="24"/>
          <w:szCs w:val="24"/>
        </w:rPr>
      </w:pPr>
    </w:p>
    <w:p w:rsidRPr="00013793" w:rsidR="00013793" w:rsidP="00013793" w:rsidRDefault="00013793" w14:paraId="6794F1D8" w14:textId="77777777">
      <w:pPr>
        <w:spacing w:after="0" w:line="240" w:lineRule="auto"/>
        <w:rPr>
          <w:rFonts w:ascii="Times New Roman" w:hAnsi="Times New Roman" w:eastAsia="Times New Roman" w:cs="Times New Roman"/>
          <w:b/>
          <w:sz w:val="24"/>
          <w:szCs w:val="24"/>
        </w:rPr>
      </w:pPr>
    </w:p>
    <w:p w:rsidRPr="00013793" w:rsidR="00013793" w:rsidP="00013793" w:rsidRDefault="00013793" w14:paraId="580EE228" w14:textId="77777777">
      <w:pPr>
        <w:spacing w:after="0" w:line="240" w:lineRule="auto"/>
        <w:rPr>
          <w:rFonts w:ascii="Times New Roman" w:hAnsi="Times New Roman" w:eastAsia="Times New Roman" w:cs="Times New Roman"/>
          <w:b/>
          <w:sz w:val="24"/>
          <w:szCs w:val="24"/>
        </w:rPr>
      </w:pPr>
    </w:p>
    <w:p w:rsidRPr="00013793" w:rsidR="00013793" w:rsidP="00013793" w:rsidRDefault="00013793" w14:paraId="4E06FE95" w14:textId="77777777">
      <w:pPr>
        <w:spacing w:after="0" w:line="240" w:lineRule="auto"/>
        <w:rPr>
          <w:rFonts w:ascii="Times New Roman" w:hAnsi="Times New Roman" w:eastAsia="Times New Roman" w:cs="Times New Roman"/>
          <w:sz w:val="24"/>
          <w:szCs w:val="24"/>
        </w:rPr>
      </w:pPr>
    </w:p>
    <w:p w:rsidRPr="00013793" w:rsidR="00013793" w:rsidP="00013793" w:rsidRDefault="00013793" w14:paraId="7D61831A" w14:textId="77777777">
      <w:pPr>
        <w:spacing w:after="0" w:line="240" w:lineRule="auto"/>
        <w:rPr>
          <w:rFonts w:ascii="Times New Roman" w:hAnsi="Times New Roman" w:eastAsia="Times New Roman" w:cs="Times New Roman"/>
          <w:sz w:val="24"/>
          <w:szCs w:val="24"/>
        </w:rPr>
      </w:pPr>
    </w:p>
    <w:p w:rsidRPr="00013793" w:rsidR="00013793" w:rsidP="00013793" w:rsidRDefault="00013793" w14:paraId="20EF68A5" w14:textId="77777777">
      <w:pPr>
        <w:spacing w:after="0" w:line="240" w:lineRule="auto"/>
        <w:rPr>
          <w:rFonts w:ascii="Times New Roman" w:hAnsi="Times New Roman" w:eastAsia="Times New Roman" w:cs="Times New Roman"/>
          <w:b/>
          <w:sz w:val="24"/>
          <w:szCs w:val="24"/>
        </w:rPr>
      </w:pPr>
    </w:p>
    <w:p w:rsidRPr="00013793" w:rsidR="00013793" w:rsidP="00013793" w:rsidRDefault="00013793" w14:paraId="1B8E4082" w14:textId="77777777">
      <w:pPr>
        <w:spacing w:after="0" w:line="240" w:lineRule="auto"/>
        <w:rPr>
          <w:rFonts w:ascii="Times New Roman" w:hAnsi="Times New Roman" w:eastAsia="Times New Roman" w:cs="Times New Roman"/>
          <w:sz w:val="24"/>
          <w:szCs w:val="24"/>
        </w:rPr>
      </w:pPr>
    </w:p>
    <w:p w:rsidRPr="00013793" w:rsidR="00013793" w:rsidP="00943185" w:rsidRDefault="00013793" w14:paraId="3B4D8867" w14:textId="77777777">
      <w:pPr>
        <w:numPr>
          <w:ilvl w:val="0"/>
          <w:numId w:val="63"/>
        </w:numPr>
        <w:spacing w:after="0" w:line="240" w:lineRule="auto"/>
        <w:rPr>
          <w:rFonts w:ascii="Times New Roman" w:hAnsi="Times New Roman" w:eastAsia="Times New Roman" w:cs="Times New Roman"/>
          <w:sz w:val="24"/>
          <w:szCs w:val="24"/>
        </w:rPr>
      </w:pPr>
    </w:p>
    <w:p w:rsidRPr="008C6545" w:rsidR="0062643C" w:rsidP="0062643C" w:rsidRDefault="00013793" w14:paraId="28037133" w14:textId="2876B4B5">
      <w:pPr>
        <w:spacing w:after="0" w:line="240" w:lineRule="auto"/>
        <w:rPr>
          <w:rFonts w:ascii="Arial" w:hAnsi="Arial" w:eastAsia="Times New Roman" w:cs="Arial"/>
          <w:sz w:val="24"/>
          <w:szCs w:val="24"/>
        </w:rPr>
      </w:pPr>
    </w:p>
    <w:p w:rsidRPr="008C6545" w:rsidR="0062643C" w:rsidP="0062643C" w:rsidRDefault="0062643C" w14:paraId="271A7F61" w14:textId="77777777">
      <w:pPr>
        <w:spacing w:after="0" w:line="240" w:lineRule="auto"/>
        <w:rPr>
          <w:rFonts w:ascii="Arial" w:hAnsi="Arial" w:eastAsia="Times New Roman" w:cs="Arial"/>
          <w:sz w:val="24"/>
          <w:szCs w:val="24"/>
        </w:rPr>
      </w:pPr>
    </w:p>
    <w:p w:rsidRPr="00013793" w:rsidR="00013793" w:rsidP="00943185" w:rsidRDefault="0062643C" w14:paraId="6CFF3CB2" w14:textId="77777777">
      <w:pPr>
        <w:numPr>
          <w:ilvl w:val="0"/>
          <w:numId w:val="63"/>
        </w:numPr>
        <w:spacing w:after="0" w:line="240" w:lineRule="auto"/>
        <w:rPr>
          <w:rFonts w:ascii="Times New Roman" w:hAnsi="Times New Roman" w:eastAsia="Times New Roman" w:cs="Times New Roman"/>
          <w:sz w:val="24"/>
          <w:szCs w:val="24"/>
        </w:rPr>
      </w:pPr>
      <w:r xmlns:w="http://schemas.openxmlformats.org/wordprocessingml/2006/main" w:rsidRPr="008C6545">
        <w:rPr>
          <w:rFonts w:ascii="Arial" w:hAnsi="Arial" w:eastAsia="Times New Roman" w:cs="Arial"/>
          <w:bCs/>
          <w:sz w:val="24"/>
          <w:szCs w:val="24"/>
        </w:rPr>
        <w:t xml:space="preserve">If you are a </w:t>
      </w:r>
      <w:r w:rsidRPr="008C6545">
        <w:rPr>
          <w:rFonts w:ascii="Arial" w:hAnsi="Arial"/>
          <w:sz w:val="24"/>
          <w:rPrChange w:author="James, Christina (HRSA)" w:date="2019-05-01T12:17:00Z" w:id="2025">
            <w:rPr>
              <w:rFonts w:ascii="Times New Roman" w:hAnsi="Times New Roman"/>
              <w:b/>
              <w:sz w:val="24"/>
            </w:rPr>
          </w:rPrChange>
        </w:rPr>
        <w:t xml:space="preserve">new </w:t>
      </w:r>
    </w:p>
    <w:p w:rsidRPr="008C6545" w:rsidR="0062643C" w:rsidRDefault="0062643C" w14:paraId="16C87AAB" w14:textId="77777777">
      <w:pPr>
        <w:spacing w:after="0" w:line="240" w:lineRule="auto"/>
        <w:ind w:left="360"/>
        <w:rPr>
          <w:moveFrom w:author="James, Christina (HRSA)" w:date="2019-05-01T12:17:00Z" w:id="2027"/>
          <w:rFonts w:ascii="Arial" w:hAnsi="Arial"/>
          <w:sz w:val="24"/>
          <w:rPrChange w:author="James, Christina (HRSA)" w:date="2019-05-01T12:17:00Z" w:id="2028">
            <w:rPr>
              <w:moveFrom w:author="James, Christina (HRSA)" w:date="2019-05-01T12:17:00Z" w:id="2029"/>
              <w:rFonts w:ascii="Times New Roman" w:hAnsi="Times New Roman"/>
              <w:sz w:val="24"/>
            </w:rPr>
          </w:rPrChange>
        </w:rPr>
      </w:pPr>
      <w:moveFromRangeStart w:author="James, Christina (HRSA)" w:date="2019-05-01T12:17:00Z" w:name="move7605484" w:id="2031"/>
    </w:p>
    <w:p w:rsidRPr="00013793" w:rsidR="00013793" w:rsidP="00013793" w:rsidRDefault="0062643C" w14:paraId="2AECF6B2" w14:textId="77777777">
      <w:pPr>
        <w:spacing w:after="0" w:line="240" w:lineRule="auto"/>
        <w:rPr>
          <w:rFonts w:ascii="Times New Roman" w:hAnsi="Times New Roman" w:eastAsia="Times New Roman" w:cs="Times New Roman"/>
          <w:sz w:val="24"/>
          <w:szCs w:val="24"/>
        </w:rPr>
      </w:pPr>
      <w:moveFrom w:author="James, Christina (HRSA)" w:date="2019-05-01T12:17:00Z" w:id="2033">
        <w:r w:rsidRPr="008C6545">
          <w:rPr>
            <w:rFonts w:ascii="Arial" w:hAnsi="Arial"/>
            <w:sz w:val="24"/>
            <w:rPrChange w:author="James, Christina (HRSA)" w:date="2019-05-01T12:17:00Z" w:id="2034">
              <w:rPr>
                <w:rFonts w:ascii="Times New Roman" w:hAnsi="Times New Roman"/>
                <w:sz w:val="24"/>
              </w:rPr>
            </w:rPrChange>
          </w:rPr>
          <w:t xml:space="preserve">If </w:t>
        </w:r>
      </w:moveFrom>
      <w:moveFromRangeEnd w:id="2031"/>
      <w:r w:rsidRPr="008C6545">
        <w:rPr>
          <w:rFonts w:ascii="Arial" w:hAnsi="Arial"/>
          <w:sz w:val="24"/>
          <w:rPrChange w:author="James, Christina (HRSA)" w:date="2019-05-01T12:17:00Z" w:id="2036">
            <w:rPr>
              <w:rFonts w:ascii="Times New Roman" w:hAnsi="Times New Roman"/>
              <w:sz w:val="24"/>
            </w:rPr>
          </w:rPrChange>
        </w:rPr>
        <w:t>applicant</w:t>
      </w:r>
    </w:p>
    <w:p w:rsidRPr="00013793" w:rsidR="00013793" w:rsidP="00013793" w:rsidRDefault="00013793" w14:paraId="5FC0CEFF" w14:textId="77777777">
      <w:pPr>
        <w:spacing w:after="0" w:line="240" w:lineRule="auto"/>
        <w:rPr>
          <w:rFonts w:ascii="Times New Roman" w:hAnsi="Times New Roman" w:eastAsia="Times New Roman" w:cs="Times New Roman"/>
          <w:b/>
          <w:sz w:val="24"/>
          <w:szCs w:val="24"/>
        </w:rPr>
      </w:pPr>
    </w:p>
    <w:p w:rsidRPr="00013793" w:rsidR="00013793" w:rsidP="00013793" w:rsidRDefault="00013793" w14:paraId="02D1FFA8" w14:textId="77777777">
      <w:pPr>
        <w:spacing w:after="0" w:line="240" w:lineRule="auto"/>
        <w:rPr>
          <w:rFonts w:ascii="Times New Roman" w:hAnsi="Times New Roman" w:eastAsia="Times New Roman" w:cs="Times New Roman"/>
          <w:b/>
          <w:sz w:val="24"/>
          <w:szCs w:val="24"/>
        </w:rPr>
      </w:pPr>
    </w:p>
    <w:p w:rsidRPr="00013793" w:rsidR="00013793" w:rsidP="00943185" w:rsidRDefault="00013793" w14:paraId="4D497C8A" w14:textId="77777777">
      <w:pPr>
        <w:numPr>
          <w:ilvl w:val="0"/>
          <w:numId w:val="63"/>
        </w:numPr>
        <w:spacing w:after="0" w:line="240" w:lineRule="auto"/>
        <w:rPr>
          <w:rFonts w:ascii="Times New Roman" w:hAnsi="Times New Roman" w:eastAsia="Times New Roman" w:cs="Times New Roman"/>
          <w:sz w:val="24"/>
          <w:szCs w:val="24"/>
        </w:rPr>
      </w:pPr>
    </w:p>
    <w:p w:rsidRPr="00013793" w:rsidR="00013793" w:rsidP="00943185" w:rsidRDefault="00013793" w14:paraId="173B8FEE" w14:textId="77777777">
      <w:pPr>
        <w:numPr>
          <w:ilvl w:val="0"/>
          <w:numId w:val="63"/>
        </w:numPr>
        <w:spacing w:after="0" w:line="240" w:lineRule="auto"/>
        <w:rPr>
          <w:rFonts w:ascii="Times New Roman" w:hAnsi="Times New Roman" w:eastAsia="Times New Roman" w:cs="Times New Roman"/>
          <w:sz w:val="24"/>
          <w:szCs w:val="24"/>
        </w:rPr>
      </w:pPr>
    </w:p>
    <w:p w:rsidRPr="00013793" w:rsidR="00013793" w:rsidP="00943185" w:rsidRDefault="00013793" w14:paraId="1439B295" w14:textId="77777777">
      <w:pPr>
        <w:numPr>
          <w:ilvl w:val="0"/>
          <w:numId w:val="63"/>
        </w:numPr>
        <w:spacing w:after="0" w:line="240" w:lineRule="auto"/>
        <w:rPr>
          <w:rFonts w:ascii="Times New Roman" w:hAnsi="Times New Roman" w:eastAsia="Times New Roman" w:cs="Times New Roman"/>
          <w:sz w:val="24"/>
          <w:szCs w:val="24"/>
        </w:rPr>
      </w:pPr>
      <w:r xmlns:w="http://schemas.openxmlformats.org/wordprocessingml/2006/main" w:rsidRPr="008C6545" w:rsidR="0062643C">
        <w:rPr>
          <w:rFonts w:ascii="Arial" w:hAnsi="Arial" w:eastAsia="Times New Roman" w:cs="Arial"/>
          <w:bCs/>
          <w:sz w:val="24"/>
          <w:szCs w:val="24"/>
        </w:rPr>
        <w:t xml:space="preserve">, </w:t>
      </w:r>
      <w:r w:rsidRPr="008C6545" w:rsidR="0062643C">
        <w:rPr>
          <w:rFonts w:ascii="Arial" w:hAnsi="Arial"/>
          <w:sz w:val="24"/>
          <w:rPrChange w:author="James, Christina (HRSA)" w:date="2019-05-01T12:17:00Z" w:id="2048">
            <w:rPr>
              <w:rFonts w:ascii="Times New Roman" w:hAnsi="Times New Roman"/>
              <w:sz w:val="24"/>
            </w:rPr>
          </w:rPrChange>
        </w:rPr>
        <w:t xml:space="preserve">provide </w:t>
      </w:r>
    </w:p>
    <w:p w:rsidRPr="00013793" w:rsidR="00013793" w:rsidP="00013793" w:rsidRDefault="00013793" w14:paraId="0484B8F4" w14:textId="77777777">
      <w:pPr>
        <w:spacing w:after="0" w:line="240" w:lineRule="auto"/>
        <w:rPr>
          <w:rFonts w:ascii="Times New Roman" w:hAnsi="Times New Roman" w:eastAsia="Times New Roman" w:cs="Times New Roman"/>
          <w:sz w:val="24"/>
          <w:szCs w:val="24"/>
        </w:rPr>
      </w:pPr>
    </w:p>
    <w:tbl>
      <w:tblPr>
        <w:tblW w:w="9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68"/>
        <w:gridCol w:w="1579"/>
        <w:gridCol w:w="5828"/>
      </w:tblGrid>
      <w:tr w:rsidRPr="00013793" w:rsidR="00013793" w:rsidTr="00013793" w14:paraId="4693FD46" w14:textId="77777777">
        <w:trPr/>
        <w:tc>
          <w:tcPr>
            <w:tcW w:w="2268" w:type="dxa"/>
            <w:shd w:val="clear" w:color="auto" w:fill="D9D9D9"/>
            <w:vAlign w:val="center"/>
          </w:tcPr>
          <w:p w:rsidRPr="00013793" w:rsidR="00013793" w:rsidP="00013793" w:rsidRDefault="00013793" w14:paraId="72B80C4E" w14:textId="77777777">
            <w:pPr>
              <w:spacing w:after="0" w:line="240" w:lineRule="auto"/>
              <w:rPr>
                <w:rFonts w:ascii="Times New Roman" w:hAnsi="Times New Roman" w:eastAsia="Times New Roman" w:cs="Times New Roman"/>
                <w:b/>
                <w:sz w:val="24"/>
                <w:szCs w:val="24"/>
              </w:rPr>
            </w:pPr>
          </w:p>
        </w:tc>
        <w:tc>
          <w:tcPr>
            <w:tcW w:w="1579" w:type="dxa"/>
            <w:shd w:val="clear" w:color="auto" w:fill="D9D9D9"/>
            <w:vAlign w:val="center"/>
          </w:tcPr>
          <w:p w:rsidRPr="00013793" w:rsidR="00013793" w:rsidP="00013793" w:rsidRDefault="00013793" w14:paraId="19BCF7DC" w14:textId="77777777">
            <w:pPr>
              <w:spacing w:after="0" w:line="240" w:lineRule="auto"/>
              <w:rPr>
                <w:rFonts w:ascii="Times New Roman" w:hAnsi="Times New Roman" w:eastAsia="Times New Roman" w:cs="Times New Roman"/>
                <w:b/>
                <w:sz w:val="24"/>
                <w:szCs w:val="24"/>
              </w:rPr>
            </w:pPr>
          </w:p>
        </w:tc>
        <w:tc>
          <w:tcPr>
            <w:tcW w:w="5828" w:type="dxa"/>
            <w:shd w:val="clear" w:color="auto" w:fill="D9D9D9"/>
            <w:vAlign w:val="center"/>
          </w:tcPr>
          <w:p w:rsidRPr="00013793" w:rsidR="00013793" w:rsidP="00013793" w:rsidRDefault="00013793" w14:paraId="017D7F94" w14:textId="77777777">
            <w:pPr>
              <w:spacing w:after="0" w:line="240" w:lineRule="auto"/>
              <w:rPr>
                <w:rFonts w:ascii="Times New Roman" w:hAnsi="Times New Roman" w:eastAsia="Times New Roman" w:cs="Times New Roman"/>
                <w:b/>
                <w:sz w:val="24"/>
                <w:szCs w:val="24"/>
              </w:rPr>
            </w:pPr>
          </w:p>
        </w:tc>
      </w:tr>
      <w:tr w:rsidRPr="00013793" w:rsidR="00013793" w:rsidTr="00013793" w14:paraId="4347C345" w14:textId="77777777">
        <w:trPr/>
        <w:tc>
          <w:tcPr>
            <w:tcW w:w="2268" w:type="dxa"/>
            <w:vAlign w:val="center"/>
          </w:tcPr>
          <w:p w:rsidRPr="00013793" w:rsidR="00013793" w:rsidP="00013793" w:rsidRDefault="00013793" w14:paraId="36683C3A" w14:textId="77777777">
            <w:pPr>
              <w:spacing w:after="0" w:line="240" w:lineRule="auto"/>
              <w:rPr>
                <w:rFonts w:ascii="Times New Roman" w:hAnsi="Times New Roman" w:eastAsia="Times New Roman" w:cs="Times New Roman"/>
                <w:sz w:val="24"/>
                <w:szCs w:val="24"/>
              </w:rPr>
            </w:pPr>
          </w:p>
        </w:tc>
        <w:tc>
          <w:tcPr>
            <w:tcW w:w="1579" w:type="dxa"/>
            <w:vAlign w:val="center"/>
          </w:tcPr>
          <w:p w:rsidRPr="00013793" w:rsidR="00013793" w:rsidP="00013793" w:rsidRDefault="00013793" w14:paraId="57DB3B2F" w14:textId="77777777">
            <w:pPr>
              <w:spacing w:after="0" w:line="240" w:lineRule="auto"/>
              <w:rPr>
                <w:rFonts w:ascii="Times New Roman" w:hAnsi="Times New Roman" w:eastAsia="Times New Roman" w:cs="Times New Roman"/>
                <w:sz w:val="24"/>
                <w:szCs w:val="24"/>
              </w:rPr>
            </w:pPr>
          </w:p>
        </w:tc>
        <w:tc>
          <w:tcPr>
            <w:tcW w:w="5828" w:type="dxa"/>
            <w:vAlign w:val="center"/>
          </w:tcPr>
          <w:p w:rsidRPr="00013793" w:rsidR="00013793" w:rsidP="00013793" w:rsidRDefault="00013793" w14:paraId="107A6A2C" w14:textId="77777777">
            <w:pPr>
              <w:spacing w:after="0" w:line="240" w:lineRule="auto"/>
              <w:rPr>
                <w:rFonts w:ascii="Times New Roman" w:hAnsi="Times New Roman" w:eastAsia="Times New Roman" w:cs="Times New Roman"/>
                <w:sz w:val="24"/>
                <w:szCs w:val="24"/>
              </w:rPr>
            </w:pPr>
          </w:p>
        </w:tc>
      </w:tr>
      <w:tr w:rsidRPr="00013793" w:rsidR="00013793" w:rsidTr="00013793" w14:paraId="65EB1BD9" w14:textId="77777777">
        <w:trPr/>
        <w:tc>
          <w:tcPr>
            <w:tcW w:w="2268" w:type="dxa"/>
            <w:vAlign w:val="center"/>
          </w:tcPr>
          <w:p w:rsidRPr="00013793" w:rsidR="00013793" w:rsidP="00013793" w:rsidRDefault="00013793" w14:paraId="331B0B21" w14:textId="77777777">
            <w:pPr>
              <w:spacing w:after="0" w:line="240" w:lineRule="auto"/>
              <w:rPr>
                <w:rFonts w:ascii="Times New Roman" w:hAnsi="Times New Roman" w:eastAsia="Times New Roman" w:cs="Times New Roman"/>
                <w:sz w:val="24"/>
                <w:szCs w:val="24"/>
              </w:rPr>
            </w:pPr>
          </w:p>
        </w:tc>
        <w:tc>
          <w:tcPr>
            <w:tcW w:w="1579" w:type="dxa"/>
            <w:vAlign w:val="center"/>
          </w:tcPr>
          <w:p w:rsidRPr="00013793" w:rsidR="00013793" w:rsidP="00013793" w:rsidRDefault="00013793" w14:paraId="2F86BB65" w14:textId="77777777">
            <w:pPr>
              <w:spacing w:after="0" w:line="240" w:lineRule="auto"/>
              <w:rPr>
                <w:rFonts w:ascii="Times New Roman" w:hAnsi="Times New Roman" w:eastAsia="Times New Roman" w:cs="Times New Roman"/>
                <w:sz w:val="24"/>
                <w:szCs w:val="24"/>
              </w:rPr>
            </w:pPr>
          </w:p>
        </w:tc>
        <w:tc>
          <w:tcPr>
            <w:tcW w:w="5828" w:type="dxa"/>
            <w:vAlign w:val="center"/>
          </w:tcPr>
          <w:p w:rsidRPr="00013793" w:rsidR="00013793" w:rsidP="00013793" w:rsidRDefault="00013793" w14:paraId="5ECFD354" w14:textId="77777777">
            <w:pPr>
              <w:spacing w:after="0" w:line="240" w:lineRule="auto"/>
              <w:rPr>
                <w:rFonts w:ascii="Times New Roman" w:hAnsi="Times New Roman" w:eastAsia="Times New Roman" w:cs="Times New Roman"/>
                <w:sz w:val="24"/>
                <w:szCs w:val="24"/>
              </w:rPr>
            </w:pPr>
          </w:p>
        </w:tc>
      </w:tr>
      <w:tr w:rsidRPr="00013793" w:rsidR="00013793" w:rsidTr="00013793" w14:paraId="1A3A7722" w14:textId="77777777">
        <w:trPr/>
        <w:tc>
          <w:tcPr>
            <w:tcW w:w="2268" w:type="dxa"/>
            <w:vAlign w:val="center"/>
          </w:tcPr>
          <w:p w:rsidRPr="00013793" w:rsidR="00013793" w:rsidP="00013793" w:rsidRDefault="00013793" w14:paraId="079847FA" w14:textId="77777777">
            <w:pPr>
              <w:spacing w:after="0" w:line="240" w:lineRule="auto"/>
              <w:rPr>
                <w:rFonts w:ascii="Times New Roman" w:hAnsi="Times New Roman" w:eastAsia="Times New Roman" w:cs="Times New Roman"/>
                <w:sz w:val="24"/>
                <w:szCs w:val="24"/>
              </w:rPr>
            </w:pPr>
          </w:p>
        </w:tc>
        <w:tc>
          <w:tcPr>
            <w:tcW w:w="1579" w:type="dxa"/>
            <w:vAlign w:val="center"/>
          </w:tcPr>
          <w:p w:rsidRPr="00013793" w:rsidR="00013793" w:rsidP="00013793" w:rsidRDefault="00013793" w14:paraId="780DE3C2" w14:textId="77777777">
            <w:pPr>
              <w:spacing w:after="0" w:line="240" w:lineRule="auto"/>
              <w:rPr>
                <w:rFonts w:ascii="Times New Roman" w:hAnsi="Times New Roman" w:eastAsia="Times New Roman" w:cs="Times New Roman"/>
                <w:sz w:val="24"/>
                <w:szCs w:val="24"/>
              </w:rPr>
            </w:pPr>
          </w:p>
        </w:tc>
        <w:tc>
          <w:tcPr>
            <w:tcW w:w="5828" w:type="dxa"/>
            <w:vAlign w:val="center"/>
          </w:tcPr>
          <w:p w:rsidRPr="00013793" w:rsidR="00013793" w:rsidP="00013793" w:rsidRDefault="00013793" w14:paraId="47E7948B" w14:textId="77777777">
            <w:pPr>
              <w:spacing w:after="0" w:line="240" w:lineRule="auto"/>
              <w:rPr>
                <w:rFonts w:ascii="Times New Roman" w:hAnsi="Times New Roman" w:eastAsia="Times New Roman" w:cs="Times New Roman"/>
                <w:sz w:val="24"/>
                <w:szCs w:val="24"/>
              </w:rPr>
            </w:pPr>
          </w:p>
        </w:tc>
      </w:tr>
      <w:tr w:rsidRPr="00013793" w:rsidR="00013793" w:rsidTr="00013793" w14:paraId="3C021886" w14:textId="77777777">
        <w:trPr/>
        <w:tc>
          <w:tcPr>
            <w:tcW w:w="2268" w:type="dxa"/>
            <w:vAlign w:val="center"/>
          </w:tcPr>
          <w:p w:rsidRPr="00013793" w:rsidR="00013793" w:rsidP="00013793" w:rsidRDefault="00013793" w14:paraId="4FF916A3" w14:textId="77777777">
            <w:pPr>
              <w:spacing w:after="0" w:line="240" w:lineRule="auto"/>
              <w:rPr>
                <w:rFonts w:ascii="Times New Roman" w:hAnsi="Times New Roman" w:eastAsia="Times New Roman" w:cs="Times New Roman"/>
                <w:sz w:val="24"/>
                <w:szCs w:val="24"/>
              </w:rPr>
            </w:pPr>
          </w:p>
        </w:tc>
        <w:tc>
          <w:tcPr>
            <w:tcW w:w="1579" w:type="dxa"/>
            <w:vAlign w:val="center"/>
          </w:tcPr>
          <w:p w:rsidRPr="00013793" w:rsidR="00013793" w:rsidP="00013793" w:rsidRDefault="00013793" w14:paraId="21E64967" w14:textId="77777777">
            <w:pPr>
              <w:spacing w:after="0" w:line="240" w:lineRule="auto"/>
              <w:rPr>
                <w:rFonts w:ascii="Times New Roman" w:hAnsi="Times New Roman" w:eastAsia="Times New Roman" w:cs="Times New Roman"/>
                <w:sz w:val="24"/>
                <w:szCs w:val="24"/>
              </w:rPr>
            </w:pPr>
          </w:p>
        </w:tc>
        <w:tc>
          <w:tcPr>
            <w:tcW w:w="5828" w:type="dxa"/>
            <w:vAlign w:val="center"/>
          </w:tcPr>
          <w:p w:rsidRPr="00013793" w:rsidR="00013793" w:rsidP="00013793" w:rsidRDefault="00013793" w14:paraId="1A9AB442" w14:textId="77777777">
            <w:pPr>
              <w:spacing w:after="0" w:line="240" w:lineRule="auto"/>
              <w:rPr>
                <w:rFonts w:ascii="Times New Roman" w:hAnsi="Times New Roman" w:eastAsia="Times New Roman" w:cs="Times New Roman"/>
                <w:sz w:val="24"/>
                <w:szCs w:val="24"/>
              </w:rPr>
            </w:pPr>
          </w:p>
        </w:tc>
      </w:tr>
      <w:tr w:rsidRPr="00013793" w:rsidR="00013793" w:rsidTr="00013793" w14:paraId="7E64AF91" w14:textId="77777777">
        <w:trPr/>
        <w:tc>
          <w:tcPr>
            <w:tcW w:w="2268" w:type="dxa"/>
            <w:vAlign w:val="center"/>
          </w:tcPr>
          <w:p w:rsidRPr="00013793" w:rsidR="00013793" w:rsidP="00013793" w:rsidRDefault="00013793" w14:paraId="3773B0A3" w14:textId="77777777">
            <w:pPr>
              <w:spacing w:after="0" w:line="240" w:lineRule="auto"/>
              <w:rPr>
                <w:rFonts w:ascii="Times New Roman" w:hAnsi="Times New Roman" w:eastAsia="Times New Roman" w:cs="Times New Roman"/>
                <w:sz w:val="24"/>
                <w:szCs w:val="24"/>
              </w:rPr>
            </w:pPr>
          </w:p>
        </w:tc>
        <w:tc>
          <w:tcPr>
            <w:tcW w:w="1579" w:type="dxa"/>
            <w:vAlign w:val="center"/>
          </w:tcPr>
          <w:p w:rsidRPr="00013793" w:rsidR="00013793" w:rsidP="00013793" w:rsidRDefault="00013793" w14:paraId="6C4C1C87" w14:textId="77777777">
            <w:pPr>
              <w:spacing w:after="0" w:line="240" w:lineRule="auto"/>
              <w:rPr>
                <w:rFonts w:ascii="Times New Roman" w:hAnsi="Times New Roman" w:eastAsia="Times New Roman" w:cs="Times New Roman"/>
                <w:sz w:val="24"/>
                <w:szCs w:val="24"/>
              </w:rPr>
            </w:pPr>
          </w:p>
        </w:tc>
        <w:tc>
          <w:tcPr>
            <w:tcW w:w="5828" w:type="dxa"/>
            <w:vAlign w:val="center"/>
          </w:tcPr>
          <w:p w:rsidRPr="00013793" w:rsidR="00013793" w:rsidP="00013793" w:rsidRDefault="00013793" w14:paraId="3EEF538A" w14:textId="77777777">
            <w:pPr>
              <w:spacing w:after="0" w:line="240" w:lineRule="auto"/>
              <w:rPr>
                <w:rFonts w:ascii="Times New Roman" w:hAnsi="Times New Roman" w:eastAsia="Times New Roman" w:cs="Times New Roman"/>
                <w:sz w:val="24"/>
                <w:szCs w:val="24"/>
              </w:rPr>
            </w:pPr>
          </w:p>
        </w:tc>
      </w:tr>
    </w:tbl>
    <w:p w:rsidRPr="00013793" w:rsidR="00013793" w:rsidP="00013793" w:rsidRDefault="00013793" w14:paraId="77B05717" w14:textId="77777777">
      <w:pPr>
        <w:spacing w:after="0" w:line="240" w:lineRule="auto"/>
        <w:rPr>
          <w:rFonts w:ascii="Times New Roman" w:hAnsi="Times New Roman" w:eastAsia="Times New Roman" w:cs="Times New Roman"/>
          <w:sz w:val="24"/>
          <w:szCs w:val="24"/>
        </w:rPr>
      </w:pPr>
    </w:p>
    <w:p w:rsidRPr="00013793" w:rsidR="00013793" w:rsidP="00013793" w:rsidRDefault="00013793" w14:paraId="430A12A7" w14:textId="77777777">
      <w:pPr>
        <w:spacing w:after="0" w:line="240" w:lineRule="auto"/>
        <w:rPr>
          <w:rFonts w:ascii="Times New Roman" w:hAnsi="Times New Roman" w:eastAsia="Times New Roman" w:cs="Times New Roman"/>
          <w:b/>
          <w:sz w:val="24"/>
          <w:szCs w:val="24"/>
        </w:rPr>
      </w:pPr>
    </w:p>
    <w:p w:rsidRPr="00013793" w:rsidR="00013793" w:rsidP="00013793" w:rsidRDefault="00013793" w14:paraId="747A6FE6" w14:textId="77777777">
      <w:pPr>
        <w:spacing w:after="0" w:line="240" w:lineRule="auto"/>
        <w:rPr>
          <w:rFonts w:ascii="Times New Roman" w:hAnsi="Times New Roman" w:eastAsia="Times New Roman" w:cs="Times New Roman"/>
          <w:b/>
          <w:sz w:val="24"/>
          <w:szCs w:val="24"/>
        </w:rPr>
      </w:pPr>
    </w:p>
    <w:p w:rsidRPr="00013793" w:rsidR="00013793" w:rsidP="00013793" w:rsidRDefault="00013793" w14:paraId="1823C597" w14:textId="77777777">
      <w:pPr>
        <w:spacing w:after="0" w:line="240" w:lineRule="auto"/>
        <w:rPr>
          <w:rFonts w:ascii="Times New Roman" w:hAnsi="Times New Roman" w:eastAsia="Times New Roman" w:cs="Times New Roman"/>
          <w:sz w:val="24"/>
          <w:szCs w:val="24"/>
        </w:rPr>
      </w:pPr>
    </w:p>
    <w:p w:rsidRPr="00013793" w:rsidR="00013793" w:rsidP="00013793" w:rsidRDefault="00013793" w14:paraId="2F5FEF39" w14:textId="77777777">
      <w:pPr>
        <w:spacing w:after="0" w:line="240" w:lineRule="auto"/>
        <w:rPr>
          <w:rFonts w:ascii="Times New Roman" w:hAnsi="Times New Roman" w:eastAsia="Times New Roman" w:cs="Times New Roman"/>
          <w:sz w:val="24"/>
          <w:szCs w:val="24"/>
        </w:rPr>
      </w:pPr>
    </w:p>
    <w:p w:rsidR="00013793" w:rsidP="00013793" w:rsidRDefault="00013793" w14:paraId="0E692E7C" w14:textId="77777777">
      <w:pPr>
        <w:spacing w:after="0" w:line="240" w:lineRule="auto"/>
        <w:rPr>
          <w:rFonts w:ascii="Times New Roman" w:hAnsi="Times New Roman" w:eastAsia="Times New Roman" w:cs="Times New Roman"/>
          <w:b/>
          <w:sz w:val="24"/>
          <w:szCs w:val="24"/>
        </w:rPr>
      </w:pPr>
      <w:bookmarkStart w:name="Data_Reporting_Guidelines_Table" w:id="2102"/>
      <w:bookmarkEnd w:id="2102"/>
    </w:p>
    <w:p w:rsidR="00013793" w:rsidP="00013793" w:rsidRDefault="00013793" w14:paraId="7428F72D" w14:textId="77777777">
      <w:pPr>
        <w:spacing w:after="0" w:line="240" w:lineRule="auto"/>
        <w:rPr>
          <w:rFonts w:ascii="Times New Roman" w:hAnsi="Times New Roman" w:eastAsia="Times New Roman" w:cs="Times New Roman"/>
          <w:b/>
          <w:sz w:val="24"/>
          <w:szCs w:val="24"/>
        </w:rPr>
      </w:pPr>
    </w:p>
    <w:p w:rsidRPr="00013793" w:rsidR="00013793" w:rsidP="00013793" w:rsidRDefault="00013793" w14:paraId="629F7906" w14:textId="77777777">
      <w:pPr>
        <w:spacing w:after="0" w:line="240" w:lineRule="auto"/>
        <w:rPr>
          <w:rFonts w:ascii="Times New Roman" w:hAnsi="Times New Roman" w:eastAsia="Times New Roman" w:cs="Times New Roman"/>
          <w:sz w:val="24"/>
          <w:szCs w:val="24"/>
        </w:rPr>
      </w:pPr>
    </w:p>
    <w:p w:rsidRPr="00013793" w:rsidR="00013793" w:rsidP="00013793" w:rsidRDefault="00013793" w14:paraId="1AF2C8CD" w14:textId="77777777">
      <w:pPr>
        <w:spacing w:after="0" w:line="240" w:lineRule="auto"/>
        <w:rPr>
          <w:rFonts w:ascii="Times New Roman" w:hAnsi="Times New Roman" w:eastAsia="Times New Roman" w:cs="Times New Roman"/>
          <w:sz w:val="24"/>
          <w:szCs w:val="24"/>
        </w:rPr>
      </w:pPr>
    </w:p>
    <w:p w:rsidRPr="00013793" w:rsidR="00013793" w:rsidP="00013793" w:rsidRDefault="00013793" w14:paraId="6F0E3058" w14:textId="77777777">
      <w:pPr>
        <w:spacing w:after="0" w:line="240" w:lineRule="auto"/>
        <w:rPr>
          <w:rFonts w:ascii="Times New Roman" w:hAnsi="Times New Roman" w:eastAsia="Times New Roman" w:cs="Times New Roman"/>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81"/>
        <w:gridCol w:w="1494"/>
        <w:gridCol w:w="2403"/>
        <w:gridCol w:w="2272"/>
      </w:tblGrid>
      <w:tr w:rsidRPr="00013793" w:rsidR="00013793" w:rsidTr="00013793" w14:paraId="78E63EB6" w14:textId="77777777">
        <w:trPr/>
        <w:tc>
          <w:tcPr>
            <w:tcW w:w="1701" w:type="pct"/>
            <w:shd w:val="clear" w:color="auto" w:fill="D9D9D9"/>
            <w:vAlign w:val="center"/>
          </w:tcPr>
          <w:p w:rsidRPr="00013793" w:rsidR="00013793" w:rsidP="00013793" w:rsidRDefault="00013793" w14:paraId="0E6191F0" w14:textId="77777777">
            <w:pPr>
              <w:spacing w:after="0" w:line="240" w:lineRule="auto"/>
              <w:rPr>
                <w:rFonts w:ascii="Times New Roman" w:hAnsi="Times New Roman" w:eastAsia="Times New Roman" w:cs="Times New Roman"/>
                <w:b/>
                <w:sz w:val="24"/>
                <w:szCs w:val="24"/>
              </w:rPr>
            </w:pPr>
          </w:p>
        </w:tc>
        <w:tc>
          <w:tcPr>
            <w:tcW w:w="799" w:type="pct"/>
            <w:shd w:val="clear" w:color="auto" w:fill="D9D9D9"/>
            <w:vAlign w:val="center"/>
          </w:tcPr>
          <w:p w:rsidRPr="00013793" w:rsidR="00013793" w:rsidP="00013793" w:rsidRDefault="00013793" w14:paraId="5028624D" w14:textId="77777777">
            <w:pPr>
              <w:spacing w:after="0" w:line="240" w:lineRule="auto"/>
              <w:rPr>
                <w:rFonts w:ascii="Times New Roman" w:hAnsi="Times New Roman" w:eastAsia="Times New Roman" w:cs="Times New Roman"/>
                <w:b/>
                <w:sz w:val="24"/>
                <w:szCs w:val="24"/>
              </w:rPr>
            </w:pPr>
          </w:p>
        </w:tc>
        <w:tc>
          <w:tcPr>
            <w:tcW w:w="1285" w:type="pct"/>
            <w:shd w:val="clear" w:color="auto" w:fill="D9D9D9"/>
            <w:vAlign w:val="center"/>
          </w:tcPr>
          <w:p w:rsidRPr="00013793" w:rsidR="00013793" w:rsidP="00013793" w:rsidRDefault="00013793" w14:paraId="38501411" w14:textId="77777777">
            <w:pPr>
              <w:spacing w:after="0" w:line="240" w:lineRule="auto"/>
              <w:rPr>
                <w:rFonts w:ascii="Times New Roman" w:hAnsi="Times New Roman" w:eastAsia="Times New Roman" w:cs="Times New Roman"/>
                <w:b/>
                <w:sz w:val="24"/>
                <w:szCs w:val="24"/>
              </w:rPr>
            </w:pPr>
          </w:p>
        </w:tc>
        <w:tc>
          <w:tcPr>
            <w:tcW w:w="1215" w:type="pct"/>
            <w:shd w:val="clear" w:color="auto" w:fill="D9D9D9"/>
            <w:vAlign w:val="center"/>
          </w:tcPr>
          <w:p w:rsidRPr="00013793" w:rsidR="00013793" w:rsidP="00013793" w:rsidRDefault="00013793" w14:paraId="731E9FD2" w14:textId="77777777">
            <w:pPr>
              <w:spacing w:after="0" w:line="240" w:lineRule="auto"/>
              <w:rPr>
                <w:rFonts w:ascii="Times New Roman" w:hAnsi="Times New Roman" w:eastAsia="Times New Roman" w:cs="Times New Roman"/>
                <w:b/>
                <w:sz w:val="24"/>
                <w:szCs w:val="24"/>
              </w:rPr>
            </w:pPr>
          </w:p>
        </w:tc>
      </w:tr>
      <w:tr w:rsidRPr="00013793" w:rsidR="00013793" w:rsidTr="00013793" w14:paraId="0590CCA6" w14:textId="77777777">
        <w:trPr/>
        <w:tc>
          <w:tcPr>
            <w:tcW w:w="1701" w:type="pct"/>
            <w:vAlign w:val="center"/>
          </w:tcPr>
          <w:p w:rsidRPr="00013793" w:rsidR="00013793" w:rsidP="00013793" w:rsidRDefault="00013793" w14:paraId="3400BD09" w14:textId="77777777">
            <w:pPr>
              <w:spacing w:after="0" w:line="240" w:lineRule="auto"/>
              <w:rPr>
                <w:rFonts w:ascii="Times New Roman" w:hAnsi="Times New Roman" w:eastAsia="Times New Roman" w:cs="Times New Roman"/>
                <w:sz w:val="24"/>
                <w:szCs w:val="24"/>
              </w:rPr>
            </w:pPr>
          </w:p>
        </w:tc>
        <w:tc>
          <w:tcPr>
            <w:tcW w:w="799" w:type="pct"/>
            <w:vAlign w:val="center"/>
          </w:tcPr>
          <w:p w:rsidRPr="00013793" w:rsidR="00013793" w:rsidP="00013793" w:rsidRDefault="00013793" w14:paraId="1B60D1EC" w14:textId="77777777">
            <w:pPr>
              <w:spacing w:after="0" w:line="240" w:lineRule="auto"/>
              <w:rPr>
                <w:rFonts w:ascii="Times New Roman" w:hAnsi="Times New Roman" w:eastAsia="Times New Roman" w:cs="Times New Roman"/>
                <w:sz w:val="24"/>
                <w:szCs w:val="24"/>
              </w:rPr>
            </w:pPr>
          </w:p>
        </w:tc>
        <w:tc>
          <w:tcPr>
            <w:tcW w:w="1285" w:type="pct"/>
            <w:vAlign w:val="center"/>
          </w:tcPr>
          <w:p w:rsidRPr="00013793" w:rsidR="00013793" w:rsidP="00013793" w:rsidRDefault="00013793" w14:paraId="6C62016E" w14:textId="77777777">
            <w:pPr>
              <w:spacing w:after="0" w:line="240" w:lineRule="auto"/>
              <w:rPr>
                <w:rFonts w:ascii="Times New Roman" w:hAnsi="Times New Roman" w:eastAsia="Times New Roman" w:cs="Times New Roman"/>
                <w:sz w:val="24"/>
                <w:szCs w:val="24"/>
              </w:rPr>
            </w:pPr>
          </w:p>
        </w:tc>
        <w:tc>
          <w:tcPr>
            <w:tcW w:w="1215" w:type="pct"/>
            <w:vAlign w:val="center"/>
          </w:tcPr>
          <w:p w:rsidRPr="00013793" w:rsidR="00013793" w:rsidP="00013793" w:rsidRDefault="00013793" w14:paraId="06DDC9BB" w14:textId="77777777">
            <w:pPr>
              <w:spacing w:after="0" w:line="240" w:lineRule="auto"/>
              <w:rPr>
                <w:rFonts w:ascii="Times New Roman" w:hAnsi="Times New Roman" w:eastAsia="Times New Roman" w:cs="Times New Roman"/>
                <w:sz w:val="24"/>
                <w:szCs w:val="24"/>
              </w:rPr>
            </w:pPr>
          </w:p>
        </w:tc>
      </w:tr>
      <w:tr w:rsidRPr="00013793" w:rsidR="00013793" w:rsidTr="00013793" w14:paraId="20750070" w14:textId="77777777">
        <w:trPr/>
        <w:tc>
          <w:tcPr>
            <w:tcW w:w="1701" w:type="pct"/>
            <w:vAlign w:val="center"/>
          </w:tcPr>
          <w:p w:rsidRPr="00013793" w:rsidR="00013793" w:rsidP="00013793" w:rsidRDefault="00013793" w14:paraId="1F07BB3F" w14:textId="77777777">
            <w:pPr>
              <w:spacing w:after="0" w:line="240" w:lineRule="auto"/>
              <w:rPr>
                <w:rFonts w:ascii="Times New Roman" w:hAnsi="Times New Roman" w:eastAsia="Times New Roman" w:cs="Times New Roman"/>
                <w:sz w:val="24"/>
                <w:szCs w:val="24"/>
              </w:rPr>
            </w:pPr>
          </w:p>
        </w:tc>
        <w:tc>
          <w:tcPr>
            <w:tcW w:w="799" w:type="pct"/>
            <w:vAlign w:val="center"/>
          </w:tcPr>
          <w:p w:rsidRPr="00013793" w:rsidR="00013793" w:rsidP="00013793" w:rsidRDefault="00013793" w14:paraId="06A7298C" w14:textId="77777777">
            <w:pPr>
              <w:spacing w:after="0" w:line="240" w:lineRule="auto"/>
              <w:rPr>
                <w:rFonts w:ascii="Times New Roman" w:hAnsi="Times New Roman" w:eastAsia="Times New Roman" w:cs="Times New Roman"/>
                <w:sz w:val="24"/>
                <w:szCs w:val="24"/>
              </w:rPr>
            </w:pPr>
          </w:p>
        </w:tc>
        <w:tc>
          <w:tcPr>
            <w:tcW w:w="1285" w:type="pct"/>
            <w:vAlign w:val="center"/>
          </w:tcPr>
          <w:p w:rsidRPr="00013793" w:rsidR="00013793" w:rsidP="00013793" w:rsidRDefault="00013793" w14:paraId="55F1822D" w14:textId="77777777">
            <w:pPr>
              <w:spacing w:after="0" w:line="240" w:lineRule="auto"/>
              <w:rPr>
                <w:rFonts w:ascii="Times New Roman" w:hAnsi="Times New Roman" w:eastAsia="Times New Roman" w:cs="Times New Roman"/>
                <w:sz w:val="24"/>
                <w:szCs w:val="24"/>
              </w:rPr>
            </w:pPr>
          </w:p>
        </w:tc>
        <w:tc>
          <w:tcPr>
            <w:tcW w:w="1215" w:type="pct"/>
            <w:vAlign w:val="center"/>
          </w:tcPr>
          <w:p w:rsidRPr="00013793" w:rsidR="00013793" w:rsidP="00013793" w:rsidRDefault="00013793" w14:paraId="2D1BD988" w14:textId="77777777">
            <w:pPr>
              <w:spacing w:after="0" w:line="240" w:lineRule="auto"/>
              <w:rPr>
                <w:rFonts w:ascii="Times New Roman" w:hAnsi="Times New Roman" w:eastAsia="Times New Roman" w:cs="Times New Roman"/>
                <w:sz w:val="24"/>
                <w:szCs w:val="24"/>
              </w:rPr>
            </w:pPr>
          </w:p>
        </w:tc>
      </w:tr>
      <w:tr w:rsidRPr="00013793" w:rsidR="00013793" w:rsidTr="00013793" w14:paraId="3F331E12" w14:textId="77777777">
        <w:trPr/>
        <w:tc>
          <w:tcPr>
            <w:tcW w:w="1701" w:type="pct"/>
            <w:vAlign w:val="center"/>
          </w:tcPr>
          <w:p w:rsidRPr="00013793" w:rsidR="00013793" w:rsidP="00013793" w:rsidRDefault="00013793" w14:paraId="439E8DD9" w14:textId="77777777">
            <w:pPr>
              <w:spacing w:after="0" w:line="240" w:lineRule="auto"/>
              <w:rPr>
                <w:rFonts w:ascii="Times New Roman" w:hAnsi="Times New Roman" w:eastAsia="Times New Roman" w:cs="Times New Roman"/>
                <w:sz w:val="24"/>
                <w:szCs w:val="24"/>
              </w:rPr>
            </w:pPr>
          </w:p>
        </w:tc>
        <w:tc>
          <w:tcPr>
            <w:tcW w:w="799" w:type="pct"/>
            <w:vAlign w:val="center"/>
          </w:tcPr>
          <w:p w:rsidRPr="00013793" w:rsidR="00013793" w:rsidP="00013793" w:rsidRDefault="00013793" w14:paraId="34B48A69" w14:textId="77777777">
            <w:pPr>
              <w:spacing w:after="0" w:line="240" w:lineRule="auto"/>
              <w:rPr>
                <w:rFonts w:ascii="Times New Roman" w:hAnsi="Times New Roman" w:eastAsia="Times New Roman" w:cs="Times New Roman"/>
                <w:sz w:val="24"/>
                <w:szCs w:val="24"/>
              </w:rPr>
            </w:pPr>
          </w:p>
        </w:tc>
        <w:tc>
          <w:tcPr>
            <w:tcW w:w="1285" w:type="pct"/>
            <w:vAlign w:val="center"/>
          </w:tcPr>
          <w:p w:rsidRPr="00013793" w:rsidR="00013793" w:rsidP="00013793" w:rsidRDefault="00013793" w14:paraId="0D2EAA0D" w14:textId="77777777">
            <w:pPr>
              <w:spacing w:after="0" w:line="240" w:lineRule="auto"/>
              <w:rPr>
                <w:rFonts w:ascii="Times New Roman" w:hAnsi="Times New Roman" w:eastAsia="Times New Roman" w:cs="Times New Roman"/>
                <w:sz w:val="24"/>
                <w:szCs w:val="24"/>
              </w:rPr>
            </w:pPr>
          </w:p>
        </w:tc>
        <w:tc>
          <w:tcPr>
            <w:tcW w:w="1215" w:type="pct"/>
            <w:vAlign w:val="center"/>
          </w:tcPr>
          <w:p w:rsidRPr="00013793" w:rsidR="00013793" w:rsidP="00013793" w:rsidRDefault="00013793" w14:paraId="523E6846" w14:textId="77777777">
            <w:pPr>
              <w:spacing w:after="0" w:line="240" w:lineRule="auto"/>
              <w:rPr>
                <w:rFonts w:ascii="Times New Roman" w:hAnsi="Times New Roman" w:eastAsia="Times New Roman" w:cs="Times New Roman"/>
                <w:sz w:val="24"/>
                <w:szCs w:val="24"/>
              </w:rPr>
            </w:pPr>
          </w:p>
        </w:tc>
      </w:tr>
      <w:tr w:rsidRPr="00013793" w:rsidR="00013793" w:rsidTr="00013793" w14:paraId="2A286562" w14:textId="77777777">
        <w:trPr/>
        <w:tc>
          <w:tcPr>
            <w:tcW w:w="1701" w:type="pct"/>
            <w:vAlign w:val="center"/>
          </w:tcPr>
          <w:p w:rsidRPr="00013793" w:rsidR="00013793" w:rsidP="00013793" w:rsidRDefault="00013793" w14:paraId="27156DCF" w14:textId="77777777">
            <w:pPr>
              <w:spacing w:after="0" w:line="240" w:lineRule="auto"/>
              <w:rPr>
                <w:rFonts w:ascii="Times New Roman" w:hAnsi="Times New Roman" w:eastAsia="Times New Roman" w:cs="Times New Roman"/>
                <w:sz w:val="24"/>
                <w:szCs w:val="24"/>
              </w:rPr>
            </w:pPr>
          </w:p>
        </w:tc>
        <w:tc>
          <w:tcPr>
            <w:tcW w:w="799" w:type="pct"/>
            <w:vAlign w:val="center"/>
          </w:tcPr>
          <w:p w:rsidRPr="00013793" w:rsidR="00013793" w:rsidP="00013793" w:rsidRDefault="00013793" w14:paraId="7C226CCC" w14:textId="77777777">
            <w:pPr>
              <w:spacing w:after="0" w:line="240" w:lineRule="auto"/>
              <w:rPr>
                <w:rFonts w:ascii="Times New Roman" w:hAnsi="Times New Roman" w:eastAsia="Times New Roman" w:cs="Times New Roman"/>
                <w:sz w:val="24"/>
                <w:szCs w:val="24"/>
              </w:rPr>
            </w:pPr>
          </w:p>
        </w:tc>
        <w:tc>
          <w:tcPr>
            <w:tcW w:w="1285" w:type="pct"/>
            <w:vAlign w:val="center"/>
          </w:tcPr>
          <w:p w:rsidRPr="00013793" w:rsidR="00013793" w:rsidP="00013793" w:rsidRDefault="00013793" w14:paraId="4FB4BCB4" w14:textId="77777777">
            <w:pPr>
              <w:spacing w:after="0" w:line="240" w:lineRule="auto"/>
              <w:rPr>
                <w:rFonts w:ascii="Times New Roman" w:hAnsi="Times New Roman" w:eastAsia="Times New Roman" w:cs="Times New Roman"/>
                <w:sz w:val="24"/>
                <w:szCs w:val="24"/>
              </w:rPr>
            </w:pPr>
          </w:p>
        </w:tc>
        <w:tc>
          <w:tcPr>
            <w:tcW w:w="1215" w:type="pct"/>
            <w:vAlign w:val="center"/>
          </w:tcPr>
          <w:p w:rsidRPr="00013793" w:rsidR="00013793" w:rsidP="00013793" w:rsidRDefault="00013793" w14:paraId="63B82320" w14:textId="77777777">
            <w:pPr>
              <w:spacing w:after="0" w:line="240" w:lineRule="auto"/>
              <w:rPr>
                <w:rFonts w:ascii="Times New Roman" w:hAnsi="Times New Roman" w:eastAsia="Times New Roman" w:cs="Times New Roman"/>
                <w:sz w:val="24"/>
                <w:szCs w:val="24"/>
              </w:rPr>
            </w:pPr>
          </w:p>
        </w:tc>
      </w:tr>
      <w:tr w:rsidRPr="00013793" w:rsidR="00013793" w:rsidTr="00013793" w14:paraId="400C0D0A" w14:textId="77777777">
        <w:trPr/>
        <w:tc>
          <w:tcPr>
            <w:tcW w:w="1701" w:type="pct"/>
            <w:vAlign w:val="center"/>
          </w:tcPr>
          <w:p w:rsidRPr="00013793" w:rsidR="00013793" w:rsidP="00013793" w:rsidRDefault="00013793" w14:paraId="6AC62383" w14:textId="77777777">
            <w:pPr>
              <w:spacing w:after="0" w:line="240" w:lineRule="auto"/>
              <w:rPr>
                <w:rFonts w:ascii="Times New Roman" w:hAnsi="Times New Roman" w:eastAsia="Times New Roman" w:cs="Times New Roman"/>
                <w:sz w:val="24"/>
                <w:szCs w:val="24"/>
              </w:rPr>
            </w:pPr>
          </w:p>
        </w:tc>
        <w:tc>
          <w:tcPr>
            <w:tcW w:w="799" w:type="pct"/>
            <w:vAlign w:val="center"/>
          </w:tcPr>
          <w:p w:rsidRPr="00013793" w:rsidR="00013793" w:rsidP="00013793" w:rsidRDefault="00013793" w14:paraId="4E4D3A4C" w14:textId="77777777">
            <w:pPr>
              <w:spacing w:after="0" w:line="240" w:lineRule="auto"/>
              <w:rPr>
                <w:rFonts w:ascii="Times New Roman" w:hAnsi="Times New Roman" w:eastAsia="Times New Roman" w:cs="Times New Roman"/>
                <w:sz w:val="24"/>
                <w:szCs w:val="24"/>
              </w:rPr>
            </w:pPr>
          </w:p>
        </w:tc>
        <w:tc>
          <w:tcPr>
            <w:tcW w:w="1285" w:type="pct"/>
            <w:vAlign w:val="center"/>
          </w:tcPr>
          <w:p w:rsidRPr="00013793" w:rsidR="00013793" w:rsidP="00013793" w:rsidRDefault="00013793" w14:paraId="03C24A0F" w14:textId="77777777">
            <w:pPr>
              <w:spacing w:after="0" w:line="240" w:lineRule="auto"/>
              <w:rPr>
                <w:rFonts w:ascii="Times New Roman" w:hAnsi="Times New Roman" w:eastAsia="Times New Roman" w:cs="Times New Roman"/>
                <w:sz w:val="24"/>
                <w:szCs w:val="24"/>
              </w:rPr>
            </w:pPr>
          </w:p>
        </w:tc>
        <w:tc>
          <w:tcPr>
            <w:tcW w:w="1215" w:type="pct"/>
            <w:vAlign w:val="center"/>
          </w:tcPr>
          <w:p w:rsidRPr="00013793" w:rsidR="00013793" w:rsidP="00013793" w:rsidRDefault="00013793" w14:paraId="4F9FC9C3" w14:textId="77777777">
            <w:pPr>
              <w:spacing w:after="0" w:line="240" w:lineRule="auto"/>
              <w:rPr>
                <w:rFonts w:ascii="Times New Roman" w:hAnsi="Times New Roman" w:eastAsia="Times New Roman" w:cs="Times New Roman"/>
                <w:sz w:val="24"/>
                <w:szCs w:val="24"/>
              </w:rPr>
            </w:pPr>
          </w:p>
        </w:tc>
      </w:tr>
      <w:tr w:rsidRPr="00013793" w:rsidR="00013793" w:rsidTr="00013793" w14:paraId="27824C1F" w14:textId="77777777">
        <w:trPr/>
        <w:tc>
          <w:tcPr>
            <w:tcW w:w="1701" w:type="pct"/>
            <w:vAlign w:val="center"/>
          </w:tcPr>
          <w:p w:rsidRPr="00013793" w:rsidR="00013793" w:rsidP="00013793" w:rsidRDefault="00013793" w14:paraId="295D1240" w14:textId="77777777">
            <w:pPr>
              <w:spacing w:after="0" w:line="240" w:lineRule="auto"/>
              <w:rPr>
                <w:rFonts w:ascii="Times New Roman" w:hAnsi="Times New Roman" w:eastAsia="Times New Roman" w:cs="Times New Roman"/>
                <w:sz w:val="24"/>
                <w:szCs w:val="24"/>
              </w:rPr>
            </w:pPr>
          </w:p>
        </w:tc>
        <w:tc>
          <w:tcPr>
            <w:tcW w:w="799" w:type="pct"/>
            <w:vAlign w:val="center"/>
          </w:tcPr>
          <w:p w:rsidRPr="00013793" w:rsidR="00013793" w:rsidP="00013793" w:rsidRDefault="00013793" w14:paraId="7291DE04" w14:textId="77777777">
            <w:pPr>
              <w:spacing w:after="0" w:line="240" w:lineRule="auto"/>
              <w:rPr>
                <w:rFonts w:ascii="Times New Roman" w:hAnsi="Times New Roman" w:eastAsia="Times New Roman" w:cs="Times New Roman"/>
                <w:sz w:val="24"/>
                <w:szCs w:val="24"/>
              </w:rPr>
            </w:pPr>
          </w:p>
        </w:tc>
        <w:tc>
          <w:tcPr>
            <w:tcW w:w="1285" w:type="pct"/>
            <w:vAlign w:val="center"/>
          </w:tcPr>
          <w:p w:rsidRPr="00013793" w:rsidR="00013793" w:rsidP="00013793" w:rsidRDefault="00013793" w14:paraId="60FF2534" w14:textId="77777777">
            <w:pPr>
              <w:spacing w:after="0" w:line="240" w:lineRule="auto"/>
              <w:rPr>
                <w:rFonts w:ascii="Times New Roman" w:hAnsi="Times New Roman" w:eastAsia="Times New Roman" w:cs="Times New Roman"/>
                <w:sz w:val="24"/>
                <w:szCs w:val="24"/>
              </w:rPr>
            </w:pPr>
          </w:p>
        </w:tc>
        <w:tc>
          <w:tcPr>
            <w:tcW w:w="1215" w:type="pct"/>
            <w:vAlign w:val="center"/>
          </w:tcPr>
          <w:p w:rsidRPr="00013793" w:rsidR="00013793" w:rsidP="00013793" w:rsidRDefault="00013793" w14:paraId="37432F81" w14:textId="77777777">
            <w:pPr>
              <w:spacing w:after="0" w:line="240" w:lineRule="auto"/>
              <w:rPr>
                <w:rFonts w:ascii="Times New Roman" w:hAnsi="Times New Roman" w:eastAsia="Times New Roman" w:cs="Times New Roman"/>
                <w:sz w:val="24"/>
                <w:szCs w:val="24"/>
              </w:rPr>
            </w:pPr>
          </w:p>
        </w:tc>
      </w:tr>
    </w:tbl>
    <w:p w:rsidRPr="00013793" w:rsidR="00013793" w:rsidP="00013793" w:rsidRDefault="00013793" w14:paraId="4CAEF616" w14:textId="77777777">
      <w:pPr>
        <w:spacing w:after="0" w:line="240" w:lineRule="auto"/>
        <w:rPr>
          <w:rFonts w:ascii="Times New Roman" w:hAnsi="Times New Roman" w:eastAsia="Times New Roman" w:cs="Times New Roman"/>
          <w:sz w:val="24"/>
          <w:szCs w:val="24"/>
        </w:rPr>
      </w:pPr>
    </w:p>
    <w:p w:rsidRPr="00013793" w:rsidR="00013793" w:rsidP="00013793" w:rsidRDefault="00013793" w14:paraId="6F238600" w14:textId="77777777">
      <w:pPr>
        <w:spacing w:after="0" w:line="240" w:lineRule="auto"/>
        <w:rPr>
          <w:rFonts w:ascii="Times New Roman" w:hAnsi="Times New Roman" w:eastAsia="Times New Roman" w:cs="Times New Roman"/>
          <w:sz w:val="24"/>
          <w:szCs w:val="24"/>
        </w:rPr>
      </w:pPr>
    </w:p>
    <w:p w:rsidRPr="00013793" w:rsidR="00013793" w:rsidP="00013793" w:rsidRDefault="00013793" w14:paraId="40D8B04D" w14:textId="77777777">
      <w:pPr>
        <w:spacing w:after="0" w:line="240" w:lineRule="auto"/>
        <w:rPr>
          <w:rFonts w:ascii="Times New Roman" w:hAnsi="Times New Roman" w:eastAsia="Times New Roman" w:cs="Times New Roman"/>
          <w:b/>
          <w:sz w:val="24"/>
          <w:szCs w:val="24"/>
        </w:rPr>
      </w:pPr>
    </w:p>
    <w:p w:rsidRPr="00013793" w:rsidR="00013793" w:rsidP="00013793" w:rsidRDefault="00013793" w14:paraId="53F04F04" w14:textId="77777777">
      <w:pPr>
        <w:spacing w:after="0" w:line="240" w:lineRule="auto"/>
        <w:rPr>
          <w:rFonts w:ascii="Times New Roman" w:hAnsi="Times New Roman" w:eastAsia="Times New Roman" w:cs="Times New Roman"/>
          <w:sz w:val="24"/>
          <w:szCs w:val="24"/>
        </w:rPr>
      </w:pPr>
    </w:p>
    <w:p w:rsidRPr="00013793" w:rsidR="00013793" w:rsidP="00943185" w:rsidRDefault="00013793" w14:paraId="45142C83" w14:textId="77777777">
      <w:pPr>
        <w:numPr>
          <w:ilvl w:val="0"/>
          <w:numId w:val="64"/>
        </w:numPr>
        <w:spacing w:after="0" w:line="240" w:lineRule="auto"/>
        <w:rPr>
          <w:rFonts w:ascii="Times New Roman" w:hAnsi="Times New Roman" w:eastAsia="Times New Roman" w:cs="Times New Roman"/>
          <w:sz w:val="24"/>
          <w:szCs w:val="24"/>
        </w:rPr>
      </w:pPr>
    </w:p>
    <w:p w:rsidRPr="00013793" w:rsidR="00013793" w:rsidP="00943185" w:rsidRDefault="00013793" w14:paraId="31FC722F" w14:textId="77777777">
      <w:pPr>
        <w:numPr>
          <w:ilvl w:val="0"/>
          <w:numId w:val="64"/>
        </w:numPr>
        <w:spacing w:after="0" w:line="240" w:lineRule="auto"/>
        <w:rPr>
          <w:rFonts w:ascii="Times New Roman" w:hAnsi="Times New Roman" w:eastAsia="Times New Roman" w:cs="Times New Roman"/>
          <w:sz w:val="24"/>
          <w:szCs w:val="24"/>
        </w:rPr>
      </w:pPr>
    </w:p>
    <w:p w:rsidRPr="00013793" w:rsidR="00013793" w:rsidP="00943185" w:rsidRDefault="00013793" w14:paraId="3CB551B0" w14:textId="77777777">
      <w:pPr>
        <w:numPr>
          <w:ilvl w:val="0"/>
          <w:numId w:val="65"/>
        </w:numPr>
        <w:spacing w:after="0" w:line="240" w:lineRule="auto"/>
        <w:rPr>
          <w:rFonts w:ascii="Times New Roman" w:hAnsi="Times New Roman" w:eastAsia="Times New Roman" w:cs="Times New Roman"/>
          <w:sz w:val="24"/>
          <w:szCs w:val="24"/>
        </w:rPr>
      </w:pPr>
    </w:p>
    <w:p w:rsidRPr="00013793" w:rsidR="00013793" w:rsidP="00943185" w:rsidRDefault="00013793" w14:paraId="130B93E6" w14:textId="77777777">
      <w:pPr>
        <w:numPr>
          <w:ilvl w:val="0"/>
          <w:numId w:val="65"/>
        </w:numPr>
        <w:spacing w:after="0" w:line="240" w:lineRule="auto"/>
        <w:rPr>
          <w:rFonts w:ascii="Times New Roman" w:hAnsi="Times New Roman" w:eastAsia="Times New Roman" w:cs="Times New Roman"/>
          <w:i/>
          <w:sz w:val="24"/>
          <w:szCs w:val="24"/>
        </w:rPr>
      </w:pPr>
    </w:p>
    <w:p w:rsidRPr="00013793" w:rsidR="00013793" w:rsidP="00943185" w:rsidRDefault="00013793" w14:paraId="3E35928E" w14:textId="77777777">
      <w:pPr>
        <w:numPr>
          <w:ilvl w:val="0"/>
          <w:numId w:val="65"/>
        </w:numPr>
        <w:spacing w:after="0" w:line="240" w:lineRule="auto"/>
        <w:rPr>
          <w:rFonts w:ascii="Times New Roman" w:hAnsi="Times New Roman" w:eastAsia="Times New Roman" w:cs="Times New Roman"/>
          <w:sz w:val="24"/>
          <w:szCs w:val="24"/>
        </w:rPr>
      </w:pPr>
    </w:p>
    <w:p w:rsidRPr="00013793" w:rsidR="00013793" w:rsidP="00943185" w:rsidRDefault="00013793" w14:paraId="28442DAD" w14:textId="77777777">
      <w:pPr>
        <w:numPr>
          <w:ilvl w:val="0"/>
          <w:numId w:val="65"/>
        </w:numPr>
        <w:spacing w:after="0" w:line="240" w:lineRule="auto"/>
        <w:rPr>
          <w:rFonts w:ascii="Times New Roman" w:hAnsi="Times New Roman" w:eastAsia="Times New Roman" w:cs="Times New Roman"/>
          <w:sz w:val="24"/>
          <w:szCs w:val="24"/>
        </w:rPr>
      </w:pPr>
    </w:p>
    <w:p w:rsidRPr="00013793" w:rsidR="00013793" w:rsidP="00943185" w:rsidRDefault="00013793" w14:paraId="5A990263" w14:textId="77777777">
      <w:pPr>
        <w:numPr>
          <w:ilvl w:val="1"/>
          <w:numId w:val="65"/>
        </w:numPr>
        <w:spacing w:after="0" w:line="240" w:lineRule="auto"/>
        <w:rPr>
          <w:rFonts w:ascii="Times New Roman" w:hAnsi="Times New Roman" w:eastAsia="Times New Roman" w:cs="Times New Roman"/>
          <w:sz w:val="24"/>
          <w:szCs w:val="24"/>
        </w:rPr>
      </w:pPr>
    </w:p>
    <w:p w:rsidRPr="00013793" w:rsidR="00013793" w:rsidP="00943185" w:rsidRDefault="00013793" w14:paraId="3AFD872D" w14:textId="77777777">
      <w:pPr>
        <w:numPr>
          <w:ilvl w:val="1"/>
          <w:numId w:val="65"/>
        </w:numPr>
        <w:spacing w:after="0" w:line="240" w:lineRule="auto"/>
        <w:rPr>
          <w:rFonts w:ascii="Times New Roman" w:hAnsi="Times New Roman" w:eastAsia="Times New Roman" w:cs="Times New Roman"/>
          <w:sz w:val="24"/>
          <w:szCs w:val="24"/>
        </w:rPr>
      </w:pPr>
    </w:p>
    <w:p w:rsidRPr="00013793" w:rsidR="00013793" w:rsidP="00943185" w:rsidRDefault="00013793" w14:paraId="2B37A2D0" w14:textId="77777777">
      <w:pPr>
        <w:numPr>
          <w:ilvl w:val="1"/>
          <w:numId w:val="65"/>
        </w:numPr>
        <w:spacing w:after="0" w:line="240" w:lineRule="auto"/>
        <w:rPr>
          <w:rFonts w:ascii="Times New Roman" w:hAnsi="Times New Roman" w:eastAsia="Times New Roman" w:cs="Times New Roman"/>
          <w:sz w:val="24"/>
          <w:szCs w:val="24"/>
        </w:rPr>
      </w:pPr>
    </w:p>
    <w:p w:rsidRPr="00013793" w:rsidR="00013793" w:rsidP="00943185" w:rsidRDefault="00013793" w14:paraId="106DDAC2" w14:textId="77777777">
      <w:pPr>
        <w:numPr>
          <w:ilvl w:val="1"/>
          <w:numId w:val="61"/>
        </w:numPr>
        <w:spacing w:after="0" w:line="240" w:lineRule="auto"/>
        <w:rPr>
          <w:rFonts w:ascii="Times New Roman" w:hAnsi="Times New Roman" w:eastAsia="Times New Roman" w:cs="Times New Roman"/>
          <w:i/>
          <w:sz w:val="24"/>
          <w:szCs w:val="24"/>
        </w:rPr>
      </w:pPr>
    </w:p>
    <w:p w:rsidRPr="00013793" w:rsidR="00013793" w:rsidP="00013793" w:rsidRDefault="00013793" w14:paraId="616E0C1B" w14:textId="77777777">
      <w:pPr>
        <w:spacing w:after="0" w:line="240" w:lineRule="auto"/>
        <w:rPr>
          <w:rFonts w:ascii="Times New Roman" w:hAnsi="Times New Roman" w:eastAsia="Times New Roman" w:cs="Times New Roman"/>
          <w:sz w:val="24"/>
          <w:szCs w:val="24"/>
        </w:rPr>
      </w:pPr>
    </w:p>
    <w:p w:rsidRPr="00013793" w:rsidR="00013793" w:rsidP="00013793" w:rsidRDefault="00013793" w14:paraId="55D35A86" w14:textId="77777777">
      <w:pPr>
        <w:spacing w:after="0" w:line="240" w:lineRule="auto"/>
        <w:rPr>
          <w:rFonts w:ascii="Times New Roman" w:hAnsi="Times New Roman" w:eastAsia="Times New Roman" w:cs="Times New Roman"/>
          <w:b/>
          <w:sz w:val="24"/>
          <w:szCs w:val="24"/>
        </w:rPr>
      </w:pPr>
    </w:p>
    <w:p w:rsidRPr="00013793" w:rsidR="00013793" w:rsidP="00013793" w:rsidRDefault="00013793" w14:paraId="2844A40B" w14:textId="77777777">
      <w:pPr>
        <w:spacing w:after="0" w:line="240" w:lineRule="auto"/>
        <w:rPr>
          <w:rFonts w:ascii="Times New Roman" w:hAnsi="Times New Roman" w:eastAsia="Times New Roman" w:cs="Times New Roman"/>
          <w:b/>
          <w:sz w:val="24"/>
          <w:szCs w:val="24"/>
        </w:rPr>
      </w:pPr>
    </w:p>
    <w:p w:rsidRPr="00013793" w:rsidR="00013793" w:rsidP="00013793" w:rsidRDefault="00013793" w14:paraId="6C55F9E8" w14:textId="77777777">
      <w:pPr>
        <w:spacing w:after="0" w:line="240" w:lineRule="auto"/>
        <w:rPr>
          <w:rFonts w:ascii="Times New Roman" w:hAnsi="Times New Roman" w:eastAsia="Times New Roman" w:cs="Times New Roman"/>
          <w:b/>
          <w:sz w:val="24"/>
          <w:szCs w:val="24"/>
          <w:lang w:val="fr-FR"/>
        </w:rPr>
      </w:pPr>
    </w:p>
    <w:p w:rsidRPr="00013793" w:rsidR="00013793" w:rsidP="00013793" w:rsidRDefault="00013793" w14:paraId="39613729" w14:textId="77777777">
      <w:pPr>
        <w:spacing w:after="0" w:line="240" w:lineRule="auto"/>
        <w:rPr>
          <w:rFonts w:ascii="Times New Roman" w:hAnsi="Times New Roman" w:eastAsia="Times New Roman" w:cs="Times New Roman"/>
          <w:b/>
          <w:sz w:val="24"/>
          <w:szCs w:val="24"/>
          <w:lang w:val="fr-FR"/>
        </w:rPr>
      </w:pPr>
    </w:p>
    <w:p w:rsidRPr="00013793" w:rsidR="00013793" w:rsidP="00013793" w:rsidRDefault="00013793" w14:paraId="618DFFBA" w14:textId="77777777">
      <w:pPr>
        <w:spacing w:after="0" w:line="240" w:lineRule="auto"/>
        <w:rPr>
          <w:rFonts w:ascii="Times New Roman" w:hAnsi="Times New Roman" w:eastAsia="Times New Roman" w:cs="Times New Roman"/>
          <w:b/>
          <w:sz w:val="24"/>
          <w:szCs w:val="24"/>
          <w:lang w:val="fr-FR"/>
        </w:rPr>
      </w:pPr>
    </w:p>
    <w:p w:rsidRPr="00013793" w:rsidR="00013793" w:rsidP="00013793" w:rsidRDefault="00013793" w14:paraId="1F9868A0" w14:textId="77777777">
      <w:pPr>
        <w:spacing w:after="0" w:line="240" w:lineRule="auto"/>
        <w:rPr>
          <w:rFonts w:ascii="Times New Roman" w:hAnsi="Times New Roman" w:eastAsia="Times New Roman" w:cs="Times New Roman"/>
          <w:sz w:val="24"/>
          <w:szCs w:val="24"/>
        </w:rPr>
      </w:pPr>
    </w:p>
    <w:p w:rsidRPr="00013793" w:rsidR="00013793" w:rsidP="00013793" w:rsidRDefault="00013793" w14:paraId="34F284BD" w14:textId="77777777">
      <w:pPr>
        <w:spacing w:after="0" w:line="240" w:lineRule="auto"/>
        <w:rPr>
          <w:rFonts w:ascii="Times New Roman" w:hAnsi="Times New Roman" w:eastAsia="Times New Roman" w:cs="Times New Roman"/>
          <w:sz w:val="24"/>
          <w:szCs w:val="24"/>
        </w:rPr>
      </w:pPr>
    </w:p>
    <w:tbl>
      <w:tblPr>
        <w:tblW w:w="0" w:type="auto"/>
        <w:tblInd w:w="108" w:type="dxa"/>
        <w:tblLook w:val="00A0" w:firstRow="1" w:lastRow="0" w:firstColumn="1" w:lastColumn="0" w:noHBand="0" w:noVBand="0"/>
      </w:tblPr>
      <w:tblGrid>
        <w:gridCol w:w="4420"/>
        <w:gridCol w:w="4076"/>
      </w:tblGrid>
      <w:tr w:rsidRPr="00013793" w:rsidR="00013793" w:rsidTr="00013793" w14:paraId="3C373EB0" w14:textId="77777777">
        <w:trPr/>
        <w:tc>
          <w:tcPr>
            <w:tcW w:w="4420" w:type="dxa"/>
          </w:tcPr>
          <w:p w:rsidRPr="00013793" w:rsidR="00013793" w:rsidP="00013793" w:rsidRDefault="00013793" w14:paraId="56DB0C7E" w14:textId="77777777">
            <w:pPr>
              <w:spacing w:after="0" w:line="240" w:lineRule="auto"/>
              <w:rPr>
                <w:rFonts w:ascii="Times New Roman" w:hAnsi="Times New Roman" w:eastAsia="Times New Roman" w:cs="Times New Roman"/>
                <w:b/>
                <w:i/>
                <w:sz w:val="24"/>
                <w:szCs w:val="24"/>
              </w:rPr>
            </w:pPr>
          </w:p>
          <w:tbl>
            <w:tblPr>
              <w:tblW w:w="3840" w:type="dxa"/>
              <w:tblLook w:val="04A0" w:firstRow="1" w:lastRow="0" w:firstColumn="1" w:lastColumn="0" w:noHBand="0" w:noVBand="1"/>
            </w:tblPr>
            <w:tblGrid>
              <w:gridCol w:w="931"/>
              <w:gridCol w:w="741"/>
              <w:gridCol w:w="1036"/>
              <w:gridCol w:w="1132"/>
            </w:tblGrid>
            <w:tr w:rsidRPr="00013793" w:rsidR="00013793" w:rsidTr="00013793" w14:paraId="0AEF2092" w14:textId="77777777">
              <w:trPr>
                <w:trHeight w:val="915"/>
              </w:trPr>
              <w:tc>
                <w:tcPr>
                  <w:tcW w:w="3840" w:type="dxa"/>
                  <w:gridSpan w:val="4"/>
                  <w:tcBorders>
                    <w:top w:val="single" w:color="auto" w:sz="8" w:space="0"/>
                    <w:left w:val="single" w:color="auto" w:sz="8" w:space="0"/>
                    <w:bottom w:val="single" w:color="auto" w:sz="8" w:space="0"/>
                    <w:right w:val="single" w:color="000000" w:sz="8" w:space="0"/>
                  </w:tcBorders>
                  <w:shd w:val="clear" w:color="auto" w:fill="F2F2F2"/>
                  <w:vAlign w:val="center"/>
                  <w:hideMark/>
                </w:tcPr>
                <w:p w:rsidRPr="00013793" w:rsidR="00013793" w:rsidP="00013793" w:rsidRDefault="00013793" w14:paraId="2C7B22B4" w14:textId="77777777">
                  <w:pPr>
                    <w:spacing w:after="0" w:line="240" w:lineRule="auto"/>
                    <w:rPr>
                      <w:rFonts w:ascii="Times New Roman" w:hAnsi="Times New Roman" w:eastAsia="Times New Roman" w:cs="Times New Roman"/>
                      <w:b/>
                      <w:bCs/>
                      <w:i/>
                      <w:sz w:val="24"/>
                      <w:szCs w:val="24"/>
                    </w:rPr>
                  </w:pPr>
                </w:p>
              </w:tc>
            </w:tr>
            <w:tr w:rsidRPr="00013793" w:rsidR="00013793" w:rsidTr="00013793" w14:paraId="466F437C" w14:textId="77777777">
              <w:trPr>
                <w:trHeight w:val="315"/>
              </w:trPr>
              <w:tc>
                <w:tcPr>
                  <w:tcW w:w="2708" w:type="dxa"/>
                  <w:gridSpan w:val="3"/>
                  <w:tcBorders>
                    <w:top w:val="nil"/>
                    <w:left w:val="single" w:color="auto" w:sz="8" w:space="0"/>
                    <w:bottom w:val="single" w:color="auto" w:sz="8" w:space="0"/>
                    <w:right w:val="single" w:color="000000" w:sz="8" w:space="0"/>
                  </w:tcBorders>
                  <w:shd w:val="clear" w:color="auto" w:fill="F2F2F2"/>
                  <w:noWrap/>
                  <w:vAlign w:val="center"/>
                  <w:hideMark/>
                </w:tcPr>
                <w:p w:rsidRPr="00013793" w:rsidR="00013793" w:rsidP="00013793" w:rsidRDefault="00013793" w14:paraId="12C137F7" w14:textId="77777777">
                  <w:pPr>
                    <w:spacing w:after="0" w:line="240" w:lineRule="auto"/>
                    <w:rPr>
                      <w:rFonts w:ascii="Times New Roman" w:hAnsi="Times New Roman" w:eastAsia="Times New Roman" w:cs="Times New Roman"/>
                      <w:i/>
                      <w:iCs/>
                      <w:sz w:val="24"/>
                      <w:szCs w:val="24"/>
                    </w:rPr>
                  </w:pPr>
                </w:p>
              </w:tc>
              <w:tc>
                <w:tcPr>
                  <w:tcW w:w="1132" w:type="dxa"/>
                  <w:tcBorders>
                    <w:top w:val="nil"/>
                    <w:left w:val="nil"/>
                    <w:bottom w:val="single" w:color="auto" w:sz="8" w:space="0"/>
                    <w:right w:val="single" w:color="auto" w:sz="8" w:space="0"/>
                  </w:tcBorders>
                  <w:shd w:val="clear" w:color="auto" w:fill="F2F2F2"/>
                  <w:noWrap/>
                  <w:vAlign w:val="center"/>
                  <w:hideMark/>
                </w:tcPr>
                <w:p w:rsidRPr="00013793" w:rsidR="00013793" w:rsidP="00013793" w:rsidRDefault="00013793" w14:paraId="198CB7AE" w14:textId="77777777">
                  <w:pPr>
                    <w:spacing w:after="0" w:line="240" w:lineRule="auto"/>
                    <w:rPr>
                      <w:rFonts w:ascii="Times New Roman" w:hAnsi="Times New Roman" w:eastAsia="Times New Roman" w:cs="Times New Roman"/>
                      <w:i/>
                      <w:iCs/>
                      <w:sz w:val="24"/>
                      <w:szCs w:val="24"/>
                    </w:rPr>
                  </w:pPr>
                </w:p>
              </w:tc>
            </w:tr>
            <w:tr w:rsidRPr="00013793" w:rsidR="00013793" w:rsidTr="00013793" w14:paraId="65CF4AB2" w14:textId="77777777">
              <w:trPr>
                <w:trHeight w:val="315"/>
              </w:trPr>
              <w:tc>
                <w:tcPr>
                  <w:tcW w:w="9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357CCB82" w14:textId="77777777">
                  <w:pPr>
                    <w:spacing w:after="0" w:line="240" w:lineRule="auto"/>
                    <w:rPr>
                      <w:rFonts w:ascii="Times New Roman" w:hAnsi="Times New Roman" w:eastAsia="Times New Roman" w:cs="Times New Roman"/>
                      <w:sz w:val="24"/>
                      <w:szCs w:val="24"/>
                    </w:rPr>
                  </w:pPr>
                </w:p>
              </w:tc>
              <w:tc>
                <w:tcPr>
                  <w:tcW w:w="741"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0F97FD71" w14:textId="77777777">
                  <w:pPr>
                    <w:spacing w:after="0" w:line="240" w:lineRule="auto"/>
                    <w:rPr>
                      <w:rFonts w:ascii="Times New Roman" w:hAnsi="Times New Roman" w:eastAsia="Times New Roman" w:cs="Times New Roman"/>
                      <w:sz w:val="24"/>
                      <w:szCs w:val="24"/>
                    </w:rPr>
                  </w:pPr>
                </w:p>
              </w:tc>
              <w:tc>
                <w:tcPr>
                  <w:tcW w:w="1036"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4E288E7"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1AAF03F" w14:textId="77777777">
                  <w:pPr>
                    <w:spacing w:after="0" w:line="240" w:lineRule="auto"/>
                    <w:rPr>
                      <w:rFonts w:ascii="Times New Roman" w:hAnsi="Times New Roman" w:eastAsia="Times New Roman" w:cs="Times New Roman"/>
                      <w:sz w:val="24"/>
                      <w:szCs w:val="24"/>
                    </w:rPr>
                  </w:pPr>
                </w:p>
              </w:tc>
            </w:tr>
            <w:tr w:rsidRPr="00013793" w:rsidR="00013793" w:rsidTr="00013793" w14:paraId="58EFA42C" w14:textId="77777777">
              <w:trPr>
                <w:trHeight w:val="315"/>
              </w:trPr>
              <w:tc>
                <w:tcPr>
                  <w:tcW w:w="9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5C717623" w14:textId="77777777">
                  <w:pPr>
                    <w:spacing w:after="0" w:line="240" w:lineRule="auto"/>
                    <w:rPr>
                      <w:rFonts w:ascii="Times New Roman" w:hAnsi="Times New Roman" w:eastAsia="Times New Roman" w:cs="Times New Roman"/>
                      <w:sz w:val="24"/>
                      <w:szCs w:val="24"/>
                    </w:rPr>
                  </w:pPr>
                </w:p>
              </w:tc>
              <w:tc>
                <w:tcPr>
                  <w:tcW w:w="741"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07CE1700" w14:textId="77777777">
                  <w:pPr>
                    <w:spacing w:after="0" w:line="240" w:lineRule="auto"/>
                    <w:rPr>
                      <w:rFonts w:ascii="Times New Roman" w:hAnsi="Times New Roman" w:eastAsia="Times New Roman" w:cs="Times New Roman"/>
                      <w:sz w:val="24"/>
                      <w:szCs w:val="24"/>
                    </w:rPr>
                  </w:pPr>
                </w:p>
              </w:tc>
              <w:tc>
                <w:tcPr>
                  <w:tcW w:w="1036"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08551F43"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49D1306" w14:textId="77777777">
                  <w:pPr>
                    <w:spacing w:after="0" w:line="240" w:lineRule="auto"/>
                    <w:rPr>
                      <w:rFonts w:ascii="Times New Roman" w:hAnsi="Times New Roman" w:eastAsia="Times New Roman" w:cs="Times New Roman"/>
                      <w:sz w:val="24"/>
                      <w:szCs w:val="24"/>
                    </w:rPr>
                  </w:pPr>
                </w:p>
              </w:tc>
            </w:tr>
            <w:tr w:rsidRPr="00013793" w:rsidR="00013793" w:rsidTr="00013793" w14:paraId="2B629BF4" w14:textId="77777777">
              <w:trPr>
                <w:trHeight w:val="315"/>
              </w:trPr>
              <w:tc>
                <w:tcPr>
                  <w:tcW w:w="9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7C7A0166" w14:textId="77777777">
                  <w:pPr>
                    <w:spacing w:after="0" w:line="240" w:lineRule="auto"/>
                    <w:rPr>
                      <w:rFonts w:ascii="Times New Roman" w:hAnsi="Times New Roman" w:eastAsia="Times New Roman" w:cs="Times New Roman"/>
                      <w:sz w:val="24"/>
                      <w:szCs w:val="24"/>
                    </w:rPr>
                  </w:pPr>
                </w:p>
              </w:tc>
              <w:tc>
                <w:tcPr>
                  <w:tcW w:w="741"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F94A8F4" w14:textId="77777777">
                  <w:pPr>
                    <w:spacing w:after="0" w:line="240" w:lineRule="auto"/>
                    <w:rPr>
                      <w:rFonts w:ascii="Times New Roman" w:hAnsi="Times New Roman" w:eastAsia="Times New Roman" w:cs="Times New Roman"/>
                      <w:sz w:val="24"/>
                      <w:szCs w:val="24"/>
                    </w:rPr>
                  </w:pPr>
                </w:p>
              </w:tc>
              <w:tc>
                <w:tcPr>
                  <w:tcW w:w="1036"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5227F12"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077194B5" w14:textId="77777777">
                  <w:pPr>
                    <w:spacing w:after="0" w:line="240" w:lineRule="auto"/>
                    <w:rPr>
                      <w:rFonts w:ascii="Times New Roman" w:hAnsi="Times New Roman" w:eastAsia="Times New Roman" w:cs="Times New Roman"/>
                      <w:sz w:val="24"/>
                      <w:szCs w:val="24"/>
                    </w:rPr>
                  </w:pPr>
                </w:p>
              </w:tc>
            </w:tr>
            <w:tr w:rsidRPr="00013793" w:rsidR="00013793" w:rsidTr="00013793" w14:paraId="06AD8E06" w14:textId="77777777">
              <w:trPr>
                <w:trHeight w:val="315"/>
              </w:trPr>
              <w:tc>
                <w:tcPr>
                  <w:tcW w:w="9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01059BF6" w14:textId="77777777">
                  <w:pPr>
                    <w:spacing w:after="0" w:line="240" w:lineRule="auto"/>
                    <w:rPr>
                      <w:rFonts w:ascii="Times New Roman" w:hAnsi="Times New Roman" w:eastAsia="Times New Roman" w:cs="Times New Roman"/>
                      <w:sz w:val="24"/>
                      <w:szCs w:val="24"/>
                    </w:rPr>
                  </w:pPr>
                </w:p>
              </w:tc>
              <w:tc>
                <w:tcPr>
                  <w:tcW w:w="741"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F3CE84F" w14:textId="77777777">
                  <w:pPr>
                    <w:spacing w:after="0" w:line="240" w:lineRule="auto"/>
                    <w:rPr>
                      <w:rFonts w:ascii="Times New Roman" w:hAnsi="Times New Roman" w:eastAsia="Times New Roman" w:cs="Times New Roman"/>
                      <w:sz w:val="24"/>
                      <w:szCs w:val="24"/>
                    </w:rPr>
                  </w:pPr>
                </w:p>
              </w:tc>
              <w:tc>
                <w:tcPr>
                  <w:tcW w:w="1036"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EA90487"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51F8E93" w14:textId="77777777">
                  <w:pPr>
                    <w:spacing w:after="0" w:line="240" w:lineRule="auto"/>
                    <w:rPr>
                      <w:rFonts w:ascii="Times New Roman" w:hAnsi="Times New Roman" w:eastAsia="Times New Roman" w:cs="Times New Roman"/>
                      <w:sz w:val="24"/>
                      <w:szCs w:val="24"/>
                    </w:rPr>
                  </w:pPr>
                </w:p>
              </w:tc>
            </w:tr>
            <w:tr w:rsidRPr="00013793" w:rsidR="00013793" w:rsidTr="00013793" w14:paraId="331854F6" w14:textId="77777777">
              <w:trPr>
                <w:trHeight w:val="315"/>
              </w:trPr>
              <w:tc>
                <w:tcPr>
                  <w:tcW w:w="9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4B2E2FE1" w14:textId="77777777">
                  <w:pPr>
                    <w:spacing w:after="0" w:line="240" w:lineRule="auto"/>
                    <w:rPr>
                      <w:rFonts w:ascii="Times New Roman" w:hAnsi="Times New Roman" w:eastAsia="Times New Roman" w:cs="Times New Roman"/>
                      <w:sz w:val="24"/>
                      <w:szCs w:val="24"/>
                    </w:rPr>
                  </w:pPr>
                </w:p>
              </w:tc>
              <w:tc>
                <w:tcPr>
                  <w:tcW w:w="741"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5EFB151" w14:textId="77777777">
                  <w:pPr>
                    <w:spacing w:after="0" w:line="240" w:lineRule="auto"/>
                    <w:rPr>
                      <w:rFonts w:ascii="Times New Roman" w:hAnsi="Times New Roman" w:eastAsia="Times New Roman" w:cs="Times New Roman"/>
                      <w:sz w:val="24"/>
                      <w:szCs w:val="24"/>
                    </w:rPr>
                  </w:pPr>
                </w:p>
              </w:tc>
              <w:tc>
                <w:tcPr>
                  <w:tcW w:w="1036"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7723D74"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4AC5A7E" w14:textId="77777777">
                  <w:pPr>
                    <w:spacing w:after="0" w:line="240" w:lineRule="auto"/>
                    <w:rPr>
                      <w:rFonts w:ascii="Times New Roman" w:hAnsi="Times New Roman" w:eastAsia="Times New Roman" w:cs="Times New Roman"/>
                      <w:sz w:val="24"/>
                      <w:szCs w:val="24"/>
                    </w:rPr>
                  </w:pPr>
                </w:p>
              </w:tc>
            </w:tr>
            <w:tr w:rsidRPr="00013793" w:rsidR="00013793" w:rsidTr="00013793" w14:paraId="6DC2BF21" w14:textId="77777777">
              <w:trPr>
                <w:trHeight w:val="315"/>
              </w:trPr>
              <w:tc>
                <w:tcPr>
                  <w:tcW w:w="9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47803C41" w14:textId="77777777">
                  <w:pPr>
                    <w:spacing w:after="0" w:line="240" w:lineRule="auto"/>
                    <w:rPr>
                      <w:rFonts w:ascii="Times New Roman" w:hAnsi="Times New Roman" w:eastAsia="Times New Roman" w:cs="Times New Roman"/>
                      <w:sz w:val="24"/>
                      <w:szCs w:val="24"/>
                    </w:rPr>
                  </w:pPr>
                </w:p>
              </w:tc>
              <w:tc>
                <w:tcPr>
                  <w:tcW w:w="741"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D94701E" w14:textId="77777777">
                  <w:pPr>
                    <w:spacing w:after="0" w:line="240" w:lineRule="auto"/>
                    <w:rPr>
                      <w:rFonts w:ascii="Times New Roman" w:hAnsi="Times New Roman" w:eastAsia="Times New Roman" w:cs="Times New Roman"/>
                      <w:sz w:val="24"/>
                      <w:szCs w:val="24"/>
                    </w:rPr>
                  </w:pPr>
                </w:p>
              </w:tc>
              <w:tc>
                <w:tcPr>
                  <w:tcW w:w="1036"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29DF4F4"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0CB2E79" w14:textId="77777777">
                  <w:pPr>
                    <w:spacing w:after="0" w:line="240" w:lineRule="auto"/>
                    <w:rPr>
                      <w:rFonts w:ascii="Times New Roman" w:hAnsi="Times New Roman" w:eastAsia="Times New Roman" w:cs="Times New Roman"/>
                      <w:sz w:val="24"/>
                      <w:szCs w:val="24"/>
                    </w:rPr>
                  </w:pPr>
                </w:p>
              </w:tc>
            </w:tr>
            <w:tr w:rsidRPr="00013793" w:rsidR="00013793" w:rsidTr="00013793" w14:paraId="70EEE448" w14:textId="77777777">
              <w:trPr>
                <w:trHeight w:val="315"/>
              </w:trPr>
              <w:tc>
                <w:tcPr>
                  <w:tcW w:w="9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632B59C2" w14:textId="77777777">
                  <w:pPr>
                    <w:spacing w:after="0" w:line="240" w:lineRule="auto"/>
                    <w:rPr>
                      <w:rFonts w:ascii="Times New Roman" w:hAnsi="Times New Roman" w:eastAsia="Times New Roman" w:cs="Times New Roman"/>
                      <w:sz w:val="24"/>
                      <w:szCs w:val="24"/>
                    </w:rPr>
                  </w:pPr>
                </w:p>
              </w:tc>
              <w:tc>
                <w:tcPr>
                  <w:tcW w:w="741"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11F6296" w14:textId="77777777">
                  <w:pPr>
                    <w:spacing w:after="0" w:line="240" w:lineRule="auto"/>
                    <w:rPr>
                      <w:rFonts w:ascii="Times New Roman" w:hAnsi="Times New Roman" w:eastAsia="Times New Roman" w:cs="Times New Roman"/>
                      <w:sz w:val="24"/>
                      <w:szCs w:val="24"/>
                    </w:rPr>
                  </w:pPr>
                </w:p>
              </w:tc>
              <w:tc>
                <w:tcPr>
                  <w:tcW w:w="1036"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C15D8AC"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D2649EC" w14:textId="77777777">
                  <w:pPr>
                    <w:spacing w:after="0" w:line="240" w:lineRule="auto"/>
                    <w:rPr>
                      <w:rFonts w:ascii="Times New Roman" w:hAnsi="Times New Roman" w:eastAsia="Times New Roman" w:cs="Times New Roman"/>
                      <w:sz w:val="24"/>
                      <w:szCs w:val="24"/>
                    </w:rPr>
                  </w:pPr>
                </w:p>
              </w:tc>
            </w:tr>
            <w:tr w:rsidRPr="00013793" w:rsidR="00013793" w:rsidTr="00013793" w14:paraId="296A2915" w14:textId="77777777">
              <w:trPr>
                <w:trHeight w:val="315"/>
              </w:trPr>
              <w:tc>
                <w:tcPr>
                  <w:tcW w:w="9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17B8A09C" w14:textId="77777777">
                  <w:pPr>
                    <w:spacing w:after="0" w:line="240" w:lineRule="auto"/>
                    <w:rPr>
                      <w:rFonts w:ascii="Times New Roman" w:hAnsi="Times New Roman" w:eastAsia="Times New Roman" w:cs="Times New Roman"/>
                      <w:sz w:val="24"/>
                      <w:szCs w:val="24"/>
                    </w:rPr>
                  </w:pPr>
                </w:p>
              </w:tc>
              <w:tc>
                <w:tcPr>
                  <w:tcW w:w="741"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20F63D4B" w14:textId="77777777">
                  <w:pPr>
                    <w:spacing w:after="0" w:line="240" w:lineRule="auto"/>
                    <w:rPr>
                      <w:rFonts w:ascii="Times New Roman" w:hAnsi="Times New Roman" w:eastAsia="Times New Roman" w:cs="Times New Roman"/>
                      <w:sz w:val="24"/>
                      <w:szCs w:val="24"/>
                    </w:rPr>
                  </w:pPr>
                </w:p>
              </w:tc>
              <w:tc>
                <w:tcPr>
                  <w:tcW w:w="1036"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219A17B3"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2F8C035F" w14:textId="77777777">
                  <w:pPr>
                    <w:spacing w:after="0" w:line="240" w:lineRule="auto"/>
                    <w:rPr>
                      <w:rFonts w:ascii="Times New Roman" w:hAnsi="Times New Roman" w:eastAsia="Times New Roman" w:cs="Times New Roman"/>
                      <w:sz w:val="24"/>
                      <w:szCs w:val="24"/>
                    </w:rPr>
                  </w:pPr>
                </w:p>
              </w:tc>
            </w:tr>
            <w:tr w:rsidRPr="00013793" w:rsidR="00013793" w:rsidTr="00013793" w14:paraId="3C5D23CF" w14:textId="77777777">
              <w:trPr>
                <w:trHeight w:val="315"/>
              </w:trPr>
              <w:tc>
                <w:tcPr>
                  <w:tcW w:w="9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68B6CEBD" w14:textId="77777777">
                  <w:pPr>
                    <w:spacing w:after="0" w:line="240" w:lineRule="auto"/>
                    <w:rPr>
                      <w:rFonts w:ascii="Times New Roman" w:hAnsi="Times New Roman" w:eastAsia="Times New Roman" w:cs="Times New Roman"/>
                      <w:sz w:val="24"/>
                      <w:szCs w:val="24"/>
                    </w:rPr>
                  </w:pPr>
                </w:p>
              </w:tc>
              <w:tc>
                <w:tcPr>
                  <w:tcW w:w="741"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82606C5" w14:textId="77777777">
                  <w:pPr>
                    <w:spacing w:after="0" w:line="240" w:lineRule="auto"/>
                    <w:rPr>
                      <w:rFonts w:ascii="Times New Roman" w:hAnsi="Times New Roman" w:eastAsia="Times New Roman" w:cs="Times New Roman"/>
                      <w:sz w:val="24"/>
                      <w:szCs w:val="24"/>
                    </w:rPr>
                  </w:pPr>
                </w:p>
              </w:tc>
              <w:tc>
                <w:tcPr>
                  <w:tcW w:w="1036"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5DE92CC"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6B29723" w14:textId="77777777">
                  <w:pPr>
                    <w:spacing w:after="0" w:line="240" w:lineRule="auto"/>
                    <w:rPr>
                      <w:rFonts w:ascii="Times New Roman" w:hAnsi="Times New Roman" w:eastAsia="Times New Roman" w:cs="Times New Roman"/>
                      <w:sz w:val="24"/>
                      <w:szCs w:val="24"/>
                    </w:rPr>
                  </w:pPr>
                </w:p>
              </w:tc>
            </w:tr>
            <w:tr w:rsidRPr="00013793" w:rsidR="00013793" w:rsidTr="00013793" w14:paraId="42AADE95" w14:textId="77777777">
              <w:trPr>
                <w:trHeight w:val="315"/>
              </w:trPr>
              <w:tc>
                <w:tcPr>
                  <w:tcW w:w="9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5C338D0C" w14:textId="77777777">
                  <w:pPr>
                    <w:spacing w:after="0" w:line="240" w:lineRule="auto"/>
                    <w:rPr>
                      <w:rFonts w:ascii="Times New Roman" w:hAnsi="Times New Roman" w:eastAsia="Times New Roman" w:cs="Times New Roman"/>
                      <w:sz w:val="24"/>
                      <w:szCs w:val="24"/>
                    </w:rPr>
                  </w:pPr>
                </w:p>
              </w:tc>
              <w:tc>
                <w:tcPr>
                  <w:tcW w:w="741"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0B6DED3" w14:textId="77777777">
                  <w:pPr>
                    <w:spacing w:after="0" w:line="240" w:lineRule="auto"/>
                    <w:rPr>
                      <w:rFonts w:ascii="Times New Roman" w:hAnsi="Times New Roman" w:eastAsia="Times New Roman" w:cs="Times New Roman"/>
                      <w:sz w:val="24"/>
                      <w:szCs w:val="24"/>
                    </w:rPr>
                  </w:pPr>
                </w:p>
              </w:tc>
              <w:tc>
                <w:tcPr>
                  <w:tcW w:w="1036"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28F19D9"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06DF6178" w14:textId="77777777">
                  <w:pPr>
                    <w:spacing w:after="0" w:line="240" w:lineRule="auto"/>
                    <w:rPr>
                      <w:rFonts w:ascii="Times New Roman" w:hAnsi="Times New Roman" w:eastAsia="Times New Roman" w:cs="Times New Roman"/>
                      <w:sz w:val="24"/>
                      <w:szCs w:val="24"/>
                    </w:rPr>
                  </w:pPr>
                </w:p>
              </w:tc>
            </w:tr>
            <w:tr w:rsidRPr="00013793" w:rsidR="00013793" w:rsidTr="00013793" w14:paraId="394AAE83" w14:textId="77777777">
              <w:trPr>
                <w:trHeight w:val="315"/>
              </w:trPr>
              <w:tc>
                <w:tcPr>
                  <w:tcW w:w="9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3029D77E" w14:textId="77777777">
                  <w:pPr>
                    <w:spacing w:after="0" w:line="240" w:lineRule="auto"/>
                    <w:rPr>
                      <w:rFonts w:ascii="Times New Roman" w:hAnsi="Times New Roman" w:eastAsia="Times New Roman" w:cs="Times New Roman"/>
                      <w:sz w:val="24"/>
                      <w:szCs w:val="24"/>
                    </w:rPr>
                  </w:pPr>
                </w:p>
              </w:tc>
              <w:tc>
                <w:tcPr>
                  <w:tcW w:w="741"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03CBCB0" w14:textId="77777777">
                  <w:pPr>
                    <w:spacing w:after="0" w:line="240" w:lineRule="auto"/>
                    <w:rPr>
                      <w:rFonts w:ascii="Times New Roman" w:hAnsi="Times New Roman" w:eastAsia="Times New Roman" w:cs="Times New Roman"/>
                      <w:sz w:val="24"/>
                      <w:szCs w:val="24"/>
                    </w:rPr>
                  </w:pPr>
                </w:p>
              </w:tc>
              <w:tc>
                <w:tcPr>
                  <w:tcW w:w="1036"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51F8374"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502D8F9" w14:textId="77777777">
                  <w:pPr>
                    <w:spacing w:after="0" w:line="240" w:lineRule="auto"/>
                    <w:rPr>
                      <w:rFonts w:ascii="Times New Roman" w:hAnsi="Times New Roman" w:eastAsia="Times New Roman" w:cs="Times New Roman"/>
                      <w:sz w:val="24"/>
                      <w:szCs w:val="24"/>
                    </w:rPr>
                  </w:pPr>
                </w:p>
              </w:tc>
            </w:tr>
            <w:tr w:rsidRPr="00013793" w:rsidR="00013793" w:rsidTr="00013793" w14:paraId="6D21DB43" w14:textId="77777777">
              <w:trPr>
                <w:trHeight w:val="315"/>
              </w:trPr>
              <w:tc>
                <w:tcPr>
                  <w:tcW w:w="9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01159A35" w14:textId="77777777">
                  <w:pPr>
                    <w:spacing w:after="0" w:line="240" w:lineRule="auto"/>
                    <w:rPr>
                      <w:rFonts w:ascii="Times New Roman" w:hAnsi="Times New Roman" w:eastAsia="Times New Roman" w:cs="Times New Roman"/>
                      <w:sz w:val="24"/>
                      <w:szCs w:val="24"/>
                    </w:rPr>
                  </w:pPr>
                </w:p>
              </w:tc>
              <w:tc>
                <w:tcPr>
                  <w:tcW w:w="741"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4C982BA" w14:textId="77777777">
                  <w:pPr>
                    <w:spacing w:after="0" w:line="240" w:lineRule="auto"/>
                    <w:rPr>
                      <w:rFonts w:ascii="Times New Roman" w:hAnsi="Times New Roman" w:eastAsia="Times New Roman" w:cs="Times New Roman"/>
                      <w:sz w:val="24"/>
                      <w:szCs w:val="24"/>
                    </w:rPr>
                  </w:pPr>
                </w:p>
              </w:tc>
              <w:tc>
                <w:tcPr>
                  <w:tcW w:w="1036"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1A8D823"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5788F65" w14:textId="77777777">
                  <w:pPr>
                    <w:spacing w:after="0" w:line="240" w:lineRule="auto"/>
                    <w:rPr>
                      <w:rFonts w:ascii="Times New Roman" w:hAnsi="Times New Roman" w:eastAsia="Times New Roman" w:cs="Times New Roman"/>
                      <w:sz w:val="24"/>
                      <w:szCs w:val="24"/>
                    </w:rPr>
                  </w:pPr>
                </w:p>
              </w:tc>
            </w:tr>
            <w:tr w:rsidRPr="00013793" w:rsidR="00013793" w:rsidTr="00013793" w14:paraId="31FFAF8D" w14:textId="77777777">
              <w:trPr>
                <w:trHeight w:val="315"/>
              </w:trPr>
              <w:tc>
                <w:tcPr>
                  <w:tcW w:w="9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46E57919" w14:textId="77777777">
                  <w:pPr>
                    <w:spacing w:after="0" w:line="240" w:lineRule="auto"/>
                    <w:rPr>
                      <w:rFonts w:ascii="Times New Roman" w:hAnsi="Times New Roman" w:eastAsia="Times New Roman" w:cs="Times New Roman"/>
                      <w:sz w:val="24"/>
                      <w:szCs w:val="24"/>
                    </w:rPr>
                  </w:pPr>
                </w:p>
              </w:tc>
              <w:tc>
                <w:tcPr>
                  <w:tcW w:w="741"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C639350" w14:textId="77777777">
                  <w:pPr>
                    <w:spacing w:after="0" w:line="240" w:lineRule="auto"/>
                    <w:rPr>
                      <w:rFonts w:ascii="Times New Roman" w:hAnsi="Times New Roman" w:eastAsia="Times New Roman" w:cs="Times New Roman"/>
                      <w:sz w:val="24"/>
                      <w:szCs w:val="24"/>
                    </w:rPr>
                  </w:pPr>
                </w:p>
              </w:tc>
              <w:tc>
                <w:tcPr>
                  <w:tcW w:w="1036"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3175F18"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2A7FF72" w14:textId="77777777">
                  <w:pPr>
                    <w:spacing w:after="0" w:line="240" w:lineRule="auto"/>
                    <w:rPr>
                      <w:rFonts w:ascii="Times New Roman" w:hAnsi="Times New Roman" w:eastAsia="Times New Roman" w:cs="Times New Roman"/>
                      <w:sz w:val="24"/>
                      <w:szCs w:val="24"/>
                    </w:rPr>
                  </w:pPr>
                </w:p>
              </w:tc>
            </w:tr>
            <w:tr w:rsidRPr="00013793" w:rsidR="00013793" w:rsidTr="00013793" w14:paraId="60FDF656" w14:textId="77777777">
              <w:trPr>
                <w:trHeight w:val="315"/>
              </w:trPr>
              <w:tc>
                <w:tcPr>
                  <w:tcW w:w="9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38FE86DF" w14:textId="77777777">
                  <w:pPr>
                    <w:spacing w:after="0" w:line="240" w:lineRule="auto"/>
                    <w:rPr>
                      <w:rFonts w:ascii="Times New Roman" w:hAnsi="Times New Roman" w:eastAsia="Times New Roman" w:cs="Times New Roman"/>
                      <w:sz w:val="24"/>
                      <w:szCs w:val="24"/>
                    </w:rPr>
                  </w:pPr>
                </w:p>
              </w:tc>
              <w:tc>
                <w:tcPr>
                  <w:tcW w:w="741"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788D9E7" w14:textId="77777777">
                  <w:pPr>
                    <w:spacing w:after="0" w:line="240" w:lineRule="auto"/>
                    <w:rPr>
                      <w:rFonts w:ascii="Times New Roman" w:hAnsi="Times New Roman" w:eastAsia="Times New Roman" w:cs="Times New Roman"/>
                      <w:sz w:val="24"/>
                      <w:szCs w:val="24"/>
                    </w:rPr>
                  </w:pPr>
                </w:p>
              </w:tc>
              <w:tc>
                <w:tcPr>
                  <w:tcW w:w="1036"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81C31EE"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CB46E72" w14:textId="77777777">
                  <w:pPr>
                    <w:spacing w:after="0" w:line="240" w:lineRule="auto"/>
                    <w:rPr>
                      <w:rFonts w:ascii="Times New Roman" w:hAnsi="Times New Roman" w:eastAsia="Times New Roman" w:cs="Times New Roman"/>
                      <w:sz w:val="24"/>
                      <w:szCs w:val="24"/>
                    </w:rPr>
                  </w:pPr>
                </w:p>
              </w:tc>
            </w:tr>
            <w:tr w:rsidRPr="00013793" w:rsidR="00013793" w:rsidTr="00013793" w14:paraId="71AA3C29" w14:textId="77777777">
              <w:trPr>
                <w:trHeight w:val="315"/>
              </w:trPr>
              <w:tc>
                <w:tcPr>
                  <w:tcW w:w="9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09E022E1" w14:textId="77777777">
                  <w:pPr>
                    <w:spacing w:after="0" w:line="240" w:lineRule="auto"/>
                    <w:rPr>
                      <w:rFonts w:ascii="Times New Roman" w:hAnsi="Times New Roman" w:eastAsia="Times New Roman" w:cs="Times New Roman"/>
                      <w:sz w:val="24"/>
                      <w:szCs w:val="24"/>
                    </w:rPr>
                  </w:pPr>
                </w:p>
              </w:tc>
              <w:tc>
                <w:tcPr>
                  <w:tcW w:w="741"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6A6B8D9" w14:textId="77777777">
                  <w:pPr>
                    <w:spacing w:after="0" w:line="240" w:lineRule="auto"/>
                    <w:rPr>
                      <w:rFonts w:ascii="Times New Roman" w:hAnsi="Times New Roman" w:eastAsia="Times New Roman" w:cs="Times New Roman"/>
                      <w:sz w:val="24"/>
                      <w:szCs w:val="24"/>
                    </w:rPr>
                  </w:pPr>
                </w:p>
              </w:tc>
              <w:tc>
                <w:tcPr>
                  <w:tcW w:w="1036"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50E55FD"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205C02C" w14:textId="77777777">
                  <w:pPr>
                    <w:spacing w:after="0" w:line="240" w:lineRule="auto"/>
                    <w:rPr>
                      <w:rFonts w:ascii="Times New Roman" w:hAnsi="Times New Roman" w:eastAsia="Times New Roman" w:cs="Times New Roman"/>
                      <w:sz w:val="24"/>
                      <w:szCs w:val="24"/>
                    </w:rPr>
                  </w:pPr>
                </w:p>
              </w:tc>
            </w:tr>
            <w:tr w:rsidRPr="00013793" w:rsidR="00013793" w:rsidTr="00013793" w14:paraId="0C12DA2E" w14:textId="77777777">
              <w:trPr>
                <w:trHeight w:val="315"/>
              </w:trPr>
              <w:tc>
                <w:tcPr>
                  <w:tcW w:w="9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2AD2EB7B" w14:textId="77777777">
                  <w:pPr>
                    <w:spacing w:after="0" w:line="240" w:lineRule="auto"/>
                    <w:rPr>
                      <w:rFonts w:ascii="Times New Roman" w:hAnsi="Times New Roman" w:eastAsia="Times New Roman" w:cs="Times New Roman"/>
                      <w:sz w:val="24"/>
                      <w:szCs w:val="24"/>
                    </w:rPr>
                  </w:pPr>
                </w:p>
              </w:tc>
              <w:tc>
                <w:tcPr>
                  <w:tcW w:w="741"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8A08773" w14:textId="77777777">
                  <w:pPr>
                    <w:spacing w:after="0" w:line="240" w:lineRule="auto"/>
                    <w:rPr>
                      <w:rFonts w:ascii="Times New Roman" w:hAnsi="Times New Roman" w:eastAsia="Times New Roman" w:cs="Times New Roman"/>
                      <w:sz w:val="24"/>
                      <w:szCs w:val="24"/>
                    </w:rPr>
                  </w:pPr>
                </w:p>
              </w:tc>
              <w:tc>
                <w:tcPr>
                  <w:tcW w:w="1036"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17948B4"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4E6FA07" w14:textId="77777777">
                  <w:pPr>
                    <w:spacing w:after="0" w:line="240" w:lineRule="auto"/>
                    <w:rPr>
                      <w:rFonts w:ascii="Times New Roman" w:hAnsi="Times New Roman" w:eastAsia="Times New Roman" w:cs="Times New Roman"/>
                      <w:sz w:val="24"/>
                      <w:szCs w:val="24"/>
                    </w:rPr>
                  </w:pPr>
                </w:p>
              </w:tc>
            </w:tr>
            <w:tr w:rsidRPr="00013793" w:rsidR="00013793" w:rsidTr="00013793" w14:paraId="0ADC7E8A" w14:textId="77777777">
              <w:trPr>
                <w:trHeight w:val="315"/>
              </w:trPr>
              <w:tc>
                <w:tcPr>
                  <w:tcW w:w="9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4A48BEF2" w14:textId="77777777">
                  <w:pPr>
                    <w:spacing w:after="0" w:line="240" w:lineRule="auto"/>
                    <w:rPr>
                      <w:rFonts w:ascii="Times New Roman" w:hAnsi="Times New Roman" w:eastAsia="Times New Roman" w:cs="Times New Roman"/>
                      <w:sz w:val="24"/>
                      <w:szCs w:val="24"/>
                    </w:rPr>
                  </w:pPr>
                </w:p>
              </w:tc>
              <w:tc>
                <w:tcPr>
                  <w:tcW w:w="741"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3D23882" w14:textId="77777777">
                  <w:pPr>
                    <w:spacing w:after="0" w:line="240" w:lineRule="auto"/>
                    <w:rPr>
                      <w:rFonts w:ascii="Times New Roman" w:hAnsi="Times New Roman" w:eastAsia="Times New Roman" w:cs="Times New Roman"/>
                      <w:sz w:val="24"/>
                      <w:szCs w:val="24"/>
                    </w:rPr>
                  </w:pPr>
                </w:p>
              </w:tc>
              <w:tc>
                <w:tcPr>
                  <w:tcW w:w="1036"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2CEB0F7"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E67B020" w14:textId="77777777">
                  <w:pPr>
                    <w:spacing w:after="0" w:line="240" w:lineRule="auto"/>
                    <w:rPr>
                      <w:rFonts w:ascii="Times New Roman" w:hAnsi="Times New Roman" w:eastAsia="Times New Roman" w:cs="Times New Roman"/>
                      <w:sz w:val="24"/>
                      <w:szCs w:val="24"/>
                    </w:rPr>
                  </w:pPr>
                </w:p>
              </w:tc>
            </w:tr>
            <w:tr w:rsidRPr="00013793" w:rsidR="00013793" w:rsidTr="00013793" w14:paraId="2CFBBECE" w14:textId="77777777">
              <w:trPr>
                <w:trHeight w:val="315"/>
              </w:trPr>
              <w:tc>
                <w:tcPr>
                  <w:tcW w:w="9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47EF2F7A" w14:textId="77777777">
                  <w:pPr>
                    <w:spacing w:after="0" w:line="240" w:lineRule="auto"/>
                    <w:rPr>
                      <w:rFonts w:ascii="Times New Roman" w:hAnsi="Times New Roman" w:eastAsia="Times New Roman" w:cs="Times New Roman"/>
                      <w:sz w:val="24"/>
                      <w:szCs w:val="24"/>
                    </w:rPr>
                  </w:pPr>
                </w:p>
              </w:tc>
              <w:tc>
                <w:tcPr>
                  <w:tcW w:w="741"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DFD2FC4" w14:textId="77777777">
                  <w:pPr>
                    <w:spacing w:after="0" w:line="240" w:lineRule="auto"/>
                    <w:rPr>
                      <w:rFonts w:ascii="Times New Roman" w:hAnsi="Times New Roman" w:eastAsia="Times New Roman" w:cs="Times New Roman"/>
                      <w:sz w:val="24"/>
                      <w:szCs w:val="24"/>
                    </w:rPr>
                  </w:pPr>
                </w:p>
              </w:tc>
              <w:tc>
                <w:tcPr>
                  <w:tcW w:w="1036"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51E40E1"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4ABC6F0" w14:textId="77777777">
                  <w:pPr>
                    <w:spacing w:after="0" w:line="240" w:lineRule="auto"/>
                    <w:rPr>
                      <w:rFonts w:ascii="Times New Roman" w:hAnsi="Times New Roman" w:eastAsia="Times New Roman" w:cs="Times New Roman"/>
                      <w:sz w:val="24"/>
                      <w:szCs w:val="24"/>
                    </w:rPr>
                  </w:pPr>
                </w:p>
              </w:tc>
            </w:tr>
            <w:tr w:rsidRPr="00013793" w:rsidR="00013793" w:rsidTr="00013793" w14:paraId="274429C5" w14:textId="77777777">
              <w:trPr>
                <w:trHeight w:val="315"/>
              </w:trPr>
              <w:tc>
                <w:tcPr>
                  <w:tcW w:w="9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50D3A19A" w14:textId="77777777">
                  <w:pPr>
                    <w:spacing w:after="0" w:line="240" w:lineRule="auto"/>
                    <w:rPr>
                      <w:rFonts w:ascii="Times New Roman" w:hAnsi="Times New Roman" w:eastAsia="Times New Roman" w:cs="Times New Roman"/>
                      <w:sz w:val="24"/>
                      <w:szCs w:val="24"/>
                    </w:rPr>
                  </w:pPr>
                </w:p>
              </w:tc>
              <w:tc>
                <w:tcPr>
                  <w:tcW w:w="741"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1EB76B2" w14:textId="77777777">
                  <w:pPr>
                    <w:spacing w:after="0" w:line="240" w:lineRule="auto"/>
                    <w:rPr>
                      <w:rFonts w:ascii="Times New Roman" w:hAnsi="Times New Roman" w:eastAsia="Times New Roman" w:cs="Times New Roman"/>
                      <w:sz w:val="24"/>
                      <w:szCs w:val="24"/>
                    </w:rPr>
                  </w:pPr>
                </w:p>
              </w:tc>
              <w:tc>
                <w:tcPr>
                  <w:tcW w:w="1036"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21357E21"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C348E4F" w14:textId="77777777">
                  <w:pPr>
                    <w:spacing w:after="0" w:line="240" w:lineRule="auto"/>
                    <w:rPr>
                      <w:rFonts w:ascii="Times New Roman" w:hAnsi="Times New Roman" w:eastAsia="Times New Roman" w:cs="Times New Roman"/>
                      <w:sz w:val="24"/>
                      <w:szCs w:val="24"/>
                    </w:rPr>
                  </w:pPr>
                </w:p>
              </w:tc>
            </w:tr>
            <w:tr w:rsidRPr="00013793" w:rsidR="00013793" w:rsidTr="00013793" w14:paraId="2C0F8874" w14:textId="77777777">
              <w:trPr>
                <w:trHeight w:val="315"/>
              </w:trPr>
              <w:tc>
                <w:tcPr>
                  <w:tcW w:w="9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7D031F76" w14:textId="77777777">
                  <w:pPr>
                    <w:spacing w:after="0" w:line="240" w:lineRule="auto"/>
                    <w:rPr>
                      <w:rFonts w:ascii="Times New Roman" w:hAnsi="Times New Roman" w:eastAsia="Times New Roman" w:cs="Times New Roman"/>
                      <w:sz w:val="24"/>
                      <w:szCs w:val="24"/>
                    </w:rPr>
                  </w:pPr>
                </w:p>
              </w:tc>
              <w:tc>
                <w:tcPr>
                  <w:tcW w:w="741"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BDAFB35" w14:textId="77777777">
                  <w:pPr>
                    <w:spacing w:after="0" w:line="240" w:lineRule="auto"/>
                    <w:rPr>
                      <w:rFonts w:ascii="Times New Roman" w:hAnsi="Times New Roman" w:eastAsia="Times New Roman" w:cs="Times New Roman"/>
                      <w:sz w:val="24"/>
                      <w:szCs w:val="24"/>
                    </w:rPr>
                  </w:pPr>
                </w:p>
              </w:tc>
              <w:tc>
                <w:tcPr>
                  <w:tcW w:w="1036"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AE41E83"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C733D9D" w14:textId="77777777">
                  <w:pPr>
                    <w:spacing w:after="0" w:line="240" w:lineRule="auto"/>
                    <w:rPr>
                      <w:rFonts w:ascii="Times New Roman" w:hAnsi="Times New Roman" w:eastAsia="Times New Roman" w:cs="Times New Roman"/>
                      <w:sz w:val="24"/>
                      <w:szCs w:val="24"/>
                    </w:rPr>
                  </w:pPr>
                </w:p>
              </w:tc>
            </w:tr>
            <w:tr w:rsidRPr="00013793" w:rsidR="00013793" w:rsidTr="00013793" w14:paraId="2437D5D0" w14:textId="77777777">
              <w:trPr>
                <w:trHeight w:val="375"/>
              </w:trPr>
              <w:tc>
                <w:tcPr>
                  <w:tcW w:w="9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6AF28A80" w14:textId="77777777">
                  <w:pPr>
                    <w:spacing w:after="0" w:line="240" w:lineRule="auto"/>
                    <w:rPr>
                      <w:rFonts w:ascii="Times New Roman" w:hAnsi="Times New Roman" w:eastAsia="Times New Roman" w:cs="Times New Roman"/>
                      <w:sz w:val="24"/>
                      <w:szCs w:val="24"/>
                    </w:rPr>
                  </w:pPr>
                </w:p>
              </w:tc>
              <w:tc>
                <w:tcPr>
                  <w:tcW w:w="741"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5B851D3" w14:textId="77777777">
                  <w:pPr>
                    <w:spacing w:after="0" w:line="240" w:lineRule="auto"/>
                    <w:rPr>
                      <w:rFonts w:ascii="Times New Roman" w:hAnsi="Times New Roman" w:eastAsia="Times New Roman" w:cs="Times New Roman"/>
                      <w:sz w:val="24"/>
                      <w:szCs w:val="24"/>
                      <w:u w:val="single"/>
                    </w:rPr>
                  </w:pPr>
                </w:p>
              </w:tc>
              <w:tc>
                <w:tcPr>
                  <w:tcW w:w="1036"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B27F946"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0792C262" w14:textId="77777777">
                  <w:pPr>
                    <w:spacing w:after="0" w:line="240" w:lineRule="auto"/>
                    <w:rPr>
                      <w:rFonts w:ascii="Times New Roman" w:hAnsi="Times New Roman" w:eastAsia="Times New Roman" w:cs="Times New Roman"/>
                      <w:sz w:val="24"/>
                      <w:szCs w:val="24"/>
                    </w:rPr>
                  </w:pPr>
                </w:p>
              </w:tc>
            </w:tr>
          </w:tbl>
          <w:p w:rsidRPr="00013793" w:rsidR="00013793" w:rsidP="00013793" w:rsidRDefault="00013793" w14:paraId="0D12467C" w14:textId="77777777">
            <w:pPr>
              <w:spacing w:after="0" w:line="240" w:lineRule="auto"/>
              <w:rPr>
                <w:rFonts w:ascii="Times New Roman" w:hAnsi="Times New Roman" w:eastAsia="Times New Roman" w:cs="Times New Roman"/>
                <w:sz w:val="24"/>
                <w:szCs w:val="24"/>
              </w:rPr>
            </w:pPr>
          </w:p>
        </w:tc>
        <w:tc>
          <w:tcPr>
            <w:tcW w:w="4076" w:type="dxa"/>
          </w:tcPr>
          <w:p w:rsidRPr="00013793" w:rsidR="00013793" w:rsidP="00013793" w:rsidRDefault="00013793" w14:paraId="1126C630" w14:textId="77777777">
            <w:pPr>
              <w:spacing w:after="0" w:line="240" w:lineRule="auto"/>
              <w:rPr>
                <w:rFonts w:ascii="Times New Roman" w:hAnsi="Times New Roman" w:eastAsia="Times New Roman" w:cs="Times New Roman"/>
                <w:b/>
                <w:i/>
                <w:sz w:val="24"/>
                <w:szCs w:val="24"/>
              </w:rPr>
            </w:pPr>
          </w:p>
          <w:tbl>
            <w:tblPr>
              <w:tblW w:w="3840" w:type="dxa"/>
              <w:tblLook w:val="04A0" w:firstRow="1" w:lastRow="0" w:firstColumn="1" w:lastColumn="0" w:noHBand="0" w:noVBand="1"/>
            </w:tblPr>
            <w:tblGrid>
              <w:gridCol w:w="1131"/>
              <w:gridCol w:w="624"/>
              <w:gridCol w:w="1132"/>
              <w:gridCol w:w="953"/>
            </w:tblGrid>
            <w:tr w:rsidRPr="00013793" w:rsidR="00013793" w:rsidTr="00013793" w14:paraId="35713D3C" w14:textId="77777777">
              <w:trPr>
                <w:trHeight w:val="915"/>
              </w:trPr>
              <w:tc>
                <w:tcPr>
                  <w:tcW w:w="3840" w:type="dxa"/>
                  <w:gridSpan w:val="4"/>
                  <w:tcBorders>
                    <w:top w:val="single" w:color="auto" w:sz="8" w:space="0"/>
                    <w:left w:val="single" w:color="auto" w:sz="8" w:space="0"/>
                    <w:bottom w:val="single" w:color="auto" w:sz="8" w:space="0"/>
                    <w:right w:val="single" w:color="000000" w:sz="8" w:space="0"/>
                  </w:tcBorders>
                  <w:shd w:val="clear" w:color="auto" w:fill="F2F2F2"/>
                  <w:vAlign w:val="center"/>
                  <w:hideMark/>
                </w:tcPr>
                <w:p w:rsidRPr="00013793" w:rsidR="00013793" w:rsidP="00013793" w:rsidRDefault="00013793" w14:paraId="178DC953" w14:textId="77777777">
                  <w:pPr>
                    <w:spacing w:after="0" w:line="240" w:lineRule="auto"/>
                    <w:rPr>
                      <w:rFonts w:ascii="Times New Roman" w:hAnsi="Times New Roman" w:eastAsia="Times New Roman" w:cs="Times New Roman"/>
                      <w:b/>
                      <w:bCs/>
                      <w:sz w:val="24"/>
                      <w:szCs w:val="24"/>
                    </w:rPr>
                  </w:pPr>
                </w:p>
              </w:tc>
            </w:tr>
            <w:tr w:rsidRPr="00013793" w:rsidR="00013793" w:rsidTr="00013793" w14:paraId="5CCDF681" w14:textId="77777777">
              <w:trPr>
                <w:trHeight w:val="315"/>
              </w:trPr>
              <w:tc>
                <w:tcPr>
                  <w:tcW w:w="2887" w:type="dxa"/>
                  <w:gridSpan w:val="3"/>
                  <w:tcBorders>
                    <w:top w:val="nil"/>
                    <w:left w:val="single" w:color="auto" w:sz="8" w:space="0"/>
                    <w:bottom w:val="single" w:color="auto" w:sz="8" w:space="0"/>
                    <w:right w:val="single" w:color="000000" w:sz="8" w:space="0"/>
                  </w:tcBorders>
                  <w:shd w:val="clear" w:color="auto" w:fill="F2F2F2"/>
                  <w:noWrap/>
                  <w:vAlign w:val="center"/>
                  <w:hideMark/>
                </w:tcPr>
                <w:p w:rsidRPr="00013793" w:rsidR="00013793" w:rsidP="00013793" w:rsidRDefault="00013793" w14:paraId="5446F698" w14:textId="77777777">
                  <w:pPr>
                    <w:spacing w:after="0" w:line="240" w:lineRule="auto"/>
                    <w:rPr>
                      <w:rFonts w:ascii="Times New Roman" w:hAnsi="Times New Roman" w:eastAsia="Times New Roman" w:cs="Times New Roman"/>
                      <w:i/>
                      <w:iCs/>
                      <w:sz w:val="24"/>
                      <w:szCs w:val="24"/>
                    </w:rPr>
                  </w:pPr>
                </w:p>
              </w:tc>
              <w:tc>
                <w:tcPr>
                  <w:tcW w:w="953" w:type="dxa"/>
                  <w:tcBorders>
                    <w:top w:val="nil"/>
                    <w:left w:val="nil"/>
                    <w:bottom w:val="single" w:color="auto" w:sz="8" w:space="0"/>
                    <w:right w:val="single" w:color="auto" w:sz="8" w:space="0"/>
                  </w:tcBorders>
                  <w:shd w:val="clear" w:color="auto" w:fill="F2F2F2"/>
                  <w:noWrap/>
                  <w:vAlign w:val="center"/>
                  <w:hideMark/>
                </w:tcPr>
                <w:p w:rsidRPr="00013793" w:rsidR="00013793" w:rsidP="00013793" w:rsidRDefault="00013793" w14:paraId="416F1037" w14:textId="77777777">
                  <w:pPr>
                    <w:spacing w:after="0" w:line="240" w:lineRule="auto"/>
                    <w:rPr>
                      <w:rFonts w:ascii="Times New Roman" w:hAnsi="Times New Roman" w:eastAsia="Times New Roman" w:cs="Times New Roman"/>
                      <w:i/>
                      <w:iCs/>
                      <w:sz w:val="24"/>
                      <w:szCs w:val="24"/>
                    </w:rPr>
                  </w:pPr>
                </w:p>
              </w:tc>
            </w:tr>
            <w:tr w:rsidRPr="00013793" w:rsidR="00013793" w:rsidTr="00013793" w14:paraId="4F410428"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64769B9C"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53CAD54"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3D23A71"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318F377" w14:textId="77777777">
                  <w:pPr>
                    <w:spacing w:after="0" w:line="240" w:lineRule="auto"/>
                    <w:rPr>
                      <w:rFonts w:ascii="Times New Roman" w:hAnsi="Times New Roman" w:eastAsia="Times New Roman" w:cs="Times New Roman"/>
                      <w:sz w:val="24"/>
                      <w:szCs w:val="24"/>
                    </w:rPr>
                  </w:pPr>
                </w:p>
              </w:tc>
            </w:tr>
            <w:tr w:rsidRPr="00013793" w:rsidR="00013793" w:rsidTr="00013793" w14:paraId="6E8A1E14"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0C4949E7"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2A4CE73"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7910013"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0BC9AC3" w14:textId="77777777">
                  <w:pPr>
                    <w:spacing w:after="0" w:line="240" w:lineRule="auto"/>
                    <w:rPr>
                      <w:rFonts w:ascii="Times New Roman" w:hAnsi="Times New Roman" w:eastAsia="Times New Roman" w:cs="Times New Roman"/>
                      <w:sz w:val="24"/>
                      <w:szCs w:val="24"/>
                    </w:rPr>
                  </w:pPr>
                </w:p>
              </w:tc>
            </w:tr>
            <w:tr w:rsidRPr="00013793" w:rsidR="00013793" w:rsidTr="00013793" w14:paraId="4D8CFB94"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43B0CD0B"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0B6E880"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402579C"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8E7BEBB" w14:textId="77777777">
                  <w:pPr>
                    <w:spacing w:after="0" w:line="240" w:lineRule="auto"/>
                    <w:rPr>
                      <w:rFonts w:ascii="Times New Roman" w:hAnsi="Times New Roman" w:eastAsia="Times New Roman" w:cs="Times New Roman"/>
                      <w:sz w:val="24"/>
                      <w:szCs w:val="24"/>
                    </w:rPr>
                  </w:pPr>
                </w:p>
              </w:tc>
            </w:tr>
            <w:tr w:rsidRPr="00013793" w:rsidR="00013793" w:rsidTr="00013793" w14:paraId="605C2315"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349C28F8"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5DC8184"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7619379"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5635FB9" w14:textId="77777777">
                  <w:pPr>
                    <w:spacing w:after="0" w:line="240" w:lineRule="auto"/>
                    <w:rPr>
                      <w:rFonts w:ascii="Times New Roman" w:hAnsi="Times New Roman" w:eastAsia="Times New Roman" w:cs="Times New Roman"/>
                      <w:sz w:val="24"/>
                      <w:szCs w:val="24"/>
                    </w:rPr>
                  </w:pPr>
                </w:p>
              </w:tc>
            </w:tr>
            <w:tr w:rsidRPr="00013793" w:rsidR="00013793" w:rsidTr="00013793" w14:paraId="7076A7D5"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49BAC587"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D38B146"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22F58D1E"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13384B3" w14:textId="77777777">
                  <w:pPr>
                    <w:spacing w:after="0" w:line="240" w:lineRule="auto"/>
                    <w:rPr>
                      <w:rFonts w:ascii="Times New Roman" w:hAnsi="Times New Roman" w:eastAsia="Times New Roman" w:cs="Times New Roman"/>
                      <w:sz w:val="24"/>
                      <w:szCs w:val="24"/>
                    </w:rPr>
                  </w:pPr>
                </w:p>
              </w:tc>
            </w:tr>
            <w:tr w:rsidRPr="00013793" w:rsidR="00013793" w:rsidTr="00013793" w14:paraId="1EA88908"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13118A4C"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22F33916"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7E1D2A9"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D5B9D25" w14:textId="77777777">
                  <w:pPr>
                    <w:spacing w:after="0" w:line="240" w:lineRule="auto"/>
                    <w:rPr>
                      <w:rFonts w:ascii="Times New Roman" w:hAnsi="Times New Roman" w:eastAsia="Times New Roman" w:cs="Times New Roman"/>
                      <w:sz w:val="24"/>
                      <w:szCs w:val="24"/>
                    </w:rPr>
                  </w:pPr>
                </w:p>
              </w:tc>
            </w:tr>
            <w:tr w:rsidRPr="00013793" w:rsidR="00013793" w:rsidTr="00013793" w14:paraId="23D23B43"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429DC3A9"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967F65F"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4637B64"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781A636" w14:textId="77777777">
                  <w:pPr>
                    <w:spacing w:after="0" w:line="240" w:lineRule="auto"/>
                    <w:rPr>
                      <w:rFonts w:ascii="Times New Roman" w:hAnsi="Times New Roman" w:eastAsia="Times New Roman" w:cs="Times New Roman"/>
                      <w:sz w:val="24"/>
                      <w:szCs w:val="24"/>
                    </w:rPr>
                  </w:pPr>
                </w:p>
              </w:tc>
            </w:tr>
            <w:tr w:rsidRPr="00013793" w:rsidR="00013793" w:rsidTr="00013793" w14:paraId="6DC1FD8F"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5338446B"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0A596DC"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B995587"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2473138E" w14:textId="77777777">
                  <w:pPr>
                    <w:spacing w:after="0" w:line="240" w:lineRule="auto"/>
                    <w:rPr>
                      <w:rFonts w:ascii="Times New Roman" w:hAnsi="Times New Roman" w:eastAsia="Times New Roman" w:cs="Times New Roman"/>
                      <w:sz w:val="24"/>
                      <w:szCs w:val="24"/>
                    </w:rPr>
                  </w:pPr>
                </w:p>
              </w:tc>
            </w:tr>
            <w:tr w:rsidRPr="00013793" w:rsidR="00013793" w:rsidTr="00013793" w14:paraId="60A438AF"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46294206"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7D6A963"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12D0033"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66D7812" w14:textId="77777777">
                  <w:pPr>
                    <w:spacing w:after="0" w:line="240" w:lineRule="auto"/>
                    <w:rPr>
                      <w:rFonts w:ascii="Times New Roman" w:hAnsi="Times New Roman" w:eastAsia="Times New Roman" w:cs="Times New Roman"/>
                      <w:sz w:val="24"/>
                      <w:szCs w:val="24"/>
                    </w:rPr>
                  </w:pPr>
                </w:p>
              </w:tc>
            </w:tr>
            <w:tr w:rsidRPr="00013793" w:rsidR="00013793" w:rsidTr="00013793" w14:paraId="6C796130"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171F6C04"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2B7F9226"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8167439"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075A64A" w14:textId="77777777">
                  <w:pPr>
                    <w:spacing w:after="0" w:line="240" w:lineRule="auto"/>
                    <w:rPr>
                      <w:rFonts w:ascii="Times New Roman" w:hAnsi="Times New Roman" w:eastAsia="Times New Roman" w:cs="Times New Roman"/>
                      <w:sz w:val="24"/>
                      <w:szCs w:val="24"/>
                    </w:rPr>
                  </w:pPr>
                </w:p>
              </w:tc>
            </w:tr>
            <w:tr w:rsidRPr="00013793" w:rsidR="00013793" w:rsidTr="00013793" w14:paraId="101642D0"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07925578"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3E586C8"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770643F"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DC2AA90" w14:textId="77777777">
                  <w:pPr>
                    <w:spacing w:after="0" w:line="240" w:lineRule="auto"/>
                    <w:rPr>
                      <w:rFonts w:ascii="Times New Roman" w:hAnsi="Times New Roman" w:eastAsia="Times New Roman" w:cs="Times New Roman"/>
                      <w:sz w:val="24"/>
                      <w:szCs w:val="24"/>
                    </w:rPr>
                  </w:pPr>
                </w:p>
              </w:tc>
            </w:tr>
            <w:tr w:rsidRPr="00013793" w:rsidR="00013793" w:rsidTr="00013793" w14:paraId="1A3C40D1"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410DD9A3"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B632545"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599A6DA"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2A2CA6A" w14:textId="77777777">
                  <w:pPr>
                    <w:spacing w:after="0" w:line="240" w:lineRule="auto"/>
                    <w:rPr>
                      <w:rFonts w:ascii="Times New Roman" w:hAnsi="Times New Roman" w:eastAsia="Times New Roman" w:cs="Times New Roman"/>
                      <w:sz w:val="24"/>
                      <w:szCs w:val="24"/>
                    </w:rPr>
                  </w:pPr>
                </w:p>
              </w:tc>
            </w:tr>
            <w:tr w:rsidRPr="00013793" w:rsidR="00013793" w:rsidTr="00013793" w14:paraId="1E8BA270"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148F5284"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95D5B75"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D8A789C"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441E218" w14:textId="77777777">
                  <w:pPr>
                    <w:spacing w:after="0" w:line="240" w:lineRule="auto"/>
                    <w:rPr>
                      <w:rFonts w:ascii="Times New Roman" w:hAnsi="Times New Roman" w:eastAsia="Times New Roman" w:cs="Times New Roman"/>
                      <w:sz w:val="24"/>
                      <w:szCs w:val="24"/>
                    </w:rPr>
                  </w:pPr>
                </w:p>
              </w:tc>
            </w:tr>
            <w:tr w:rsidRPr="00013793" w:rsidR="00013793" w:rsidTr="00013793" w14:paraId="6FCA1538"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6DE375EE"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A302418"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3E597A4"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09F75023" w14:textId="77777777">
                  <w:pPr>
                    <w:spacing w:after="0" w:line="240" w:lineRule="auto"/>
                    <w:rPr>
                      <w:rFonts w:ascii="Times New Roman" w:hAnsi="Times New Roman" w:eastAsia="Times New Roman" w:cs="Times New Roman"/>
                      <w:sz w:val="24"/>
                      <w:szCs w:val="24"/>
                    </w:rPr>
                  </w:pPr>
                </w:p>
              </w:tc>
            </w:tr>
            <w:tr w:rsidRPr="00013793" w:rsidR="00013793" w:rsidTr="00013793" w14:paraId="78C05A9A"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369D02A0"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07A8293"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6F02210"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5577F6D" w14:textId="77777777">
                  <w:pPr>
                    <w:spacing w:after="0" w:line="240" w:lineRule="auto"/>
                    <w:rPr>
                      <w:rFonts w:ascii="Times New Roman" w:hAnsi="Times New Roman" w:eastAsia="Times New Roman" w:cs="Times New Roman"/>
                      <w:sz w:val="24"/>
                      <w:szCs w:val="24"/>
                    </w:rPr>
                  </w:pPr>
                </w:p>
              </w:tc>
            </w:tr>
            <w:tr w:rsidRPr="00013793" w:rsidR="00013793" w:rsidTr="00013793" w14:paraId="32E953B3"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0660B644"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73D0CF8"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0C275DC3"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D44C93F" w14:textId="77777777">
                  <w:pPr>
                    <w:spacing w:after="0" w:line="240" w:lineRule="auto"/>
                    <w:rPr>
                      <w:rFonts w:ascii="Times New Roman" w:hAnsi="Times New Roman" w:eastAsia="Times New Roman" w:cs="Times New Roman"/>
                      <w:sz w:val="24"/>
                      <w:szCs w:val="24"/>
                    </w:rPr>
                  </w:pPr>
                </w:p>
              </w:tc>
            </w:tr>
            <w:tr w:rsidRPr="00013793" w:rsidR="00013793" w:rsidTr="00013793" w14:paraId="3D7F41B5"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3C3CBD63"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013A641F"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81FB4FB"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36ED21C" w14:textId="77777777">
                  <w:pPr>
                    <w:spacing w:after="0" w:line="240" w:lineRule="auto"/>
                    <w:rPr>
                      <w:rFonts w:ascii="Times New Roman" w:hAnsi="Times New Roman" w:eastAsia="Times New Roman" w:cs="Times New Roman"/>
                      <w:sz w:val="24"/>
                      <w:szCs w:val="24"/>
                    </w:rPr>
                  </w:pPr>
                </w:p>
              </w:tc>
            </w:tr>
            <w:tr w:rsidRPr="00013793" w:rsidR="00013793" w:rsidTr="00013793" w14:paraId="6431F622"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560885CF"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200233DD"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0F8C5AB6"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680BF27" w14:textId="77777777">
                  <w:pPr>
                    <w:spacing w:after="0" w:line="240" w:lineRule="auto"/>
                    <w:rPr>
                      <w:rFonts w:ascii="Times New Roman" w:hAnsi="Times New Roman" w:eastAsia="Times New Roman" w:cs="Times New Roman"/>
                      <w:sz w:val="24"/>
                      <w:szCs w:val="24"/>
                    </w:rPr>
                  </w:pPr>
                </w:p>
              </w:tc>
            </w:tr>
            <w:tr w:rsidRPr="00013793" w:rsidR="00013793" w:rsidTr="00013793" w14:paraId="1A359C4C"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6BBC74AE"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7D51A7E"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0566212E"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A13872D" w14:textId="77777777">
                  <w:pPr>
                    <w:spacing w:after="0" w:line="240" w:lineRule="auto"/>
                    <w:rPr>
                      <w:rFonts w:ascii="Times New Roman" w:hAnsi="Times New Roman" w:eastAsia="Times New Roman" w:cs="Times New Roman"/>
                      <w:sz w:val="24"/>
                      <w:szCs w:val="24"/>
                    </w:rPr>
                  </w:pPr>
                </w:p>
              </w:tc>
            </w:tr>
            <w:tr w:rsidRPr="00013793" w:rsidR="00013793" w:rsidTr="00013793" w14:paraId="1ABB3D0D"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15B9C603"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2EE0FA0"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1DA18E2"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6F972F0" w14:textId="77777777">
                  <w:pPr>
                    <w:spacing w:after="0" w:line="240" w:lineRule="auto"/>
                    <w:rPr>
                      <w:rFonts w:ascii="Times New Roman" w:hAnsi="Times New Roman" w:eastAsia="Times New Roman" w:cs="Times New Roman"/>
                      <w:sz w:val="24"/>
                      <w:szCs w:val="24"/>
                    </w:rPr>
                  </w:pPr>
                </w:p>
              </w:tc>
            </w:tr>
            <w:tr w:rsidRPr="00013793" w:rsidR="00013793" w:rsidTr="00013793" w14:paraId="2495CD1C" w14:textId="77777777">
              <w:trPr>
                <w:trHeight w:val="37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1C21E9BA"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C103B6B" w14:textId="77777777">
                  <w:pPr>
                    <w:spacing w:after="0" w:line="240" w:lineRule="auto"/>
                    <w:rPr>
                      <w:rFonts w:ascii="Times New Roman" w:hAnsi="Times New Roman" w:eastAsia="Times New Roman" w:cs="Times New Roman"/>
                      <w:sz w:val="24"/>
                      <w:szCs w:val="24"/>
                      <w:u w:val="single"/>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5C45035"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07460761" w14:textId="77777777">
                  <w:pPr>
                    <w:spacing w:after="0" w:line="240" w:lineRule="auto"/>
                    <w:rPr>
                      <w:rFonts w:ascii="Times New Roman" w:hAnsi="Times New Roman" w:eastAsia="Times New Roman" w:cs="Times New Roman"/>
                      <w:sz w:val="24"/>
                      <w:szCs w:val="24"/>
                    </w:rPr>
                  </w:pPr>
                </w:p>
              </w:tc>
            </w:tr>
          </w:tbl>
          <w:p w:rsidRPr="00013793" w:rsidR="00013793" w:rsidP="00013793" w:rsidRDefault="00013793" w14:paraId="21EA7FD8" w14:textId="77777777">
            <w:pPr>
              <w:spacing w:after="0" w:line="240" w:lineRule="auto"/>
              <w:rPr>
                <w:rFonts w:ascii="Times New Roman" w:hAnsi="Times New Roman" w:eastAsia="Times New Roman" w:cs="Times New Roman"/>
                <w:sz w:val="24"/>
                <w:szCs w:val="24"/>
              </w:rPr>
            </w:pPr>
          </w:p>
        </w:tc>
      </w:tr>
    </w:tbl>
    <w:p w:rsidRPr="00013793" w:rsidR="00013793" w:rsidP="00013793" w:rsidRDefault="00013793" w14:paraId="2E6CA8C6" w14:textId="77777777">
      <w:pPr>
        <w:spacing w:after="0" w:line="240" w:lineRule="auto"/>
        <w:rPr>
          <w:rFonts w:ascii="Times New Roman" w:hAnsi="Times New Roman" w:eastAsia="Times New Roman" w:cs="Times New Roman"/>
          <w:sz w:val="24"/>
          <w:szCs w:val="24"/>
        </w:rPr>
      </w:pPr>
    </w:p>
    <w:p w:rsidRPr="00013793" w:rsidR="00013793" w:rsidP="00013793" w:rsidRDefault="00013793" w14:paraId="19938EAC" w14:textId="77777777">
      <w:pPr>
        <w:spacing w:after="0" w:line="240" w:lineRule="auto"/>
        <w:rPr>
          <w:rFonts w:ascii="Times New Roman" w:hAnsi="Times New Roman" w:eastAsia="Times New Roman" w:cs="Times New Roman"/>
          <w:sz w:val="24"/>
          <w:szCs w:val="24"/>
        </w:rPr>
      </w:pPr>
    </w:p>
    <w:p w:rsidRPr="00013793" w:rsidR="00013793" w:rsidP="00013793" w:rsidRDefault="00013793" w14:paraId="4CD50EB0" w14:textId="77777777">
      <w:pPr>
        <w:spacing w:after="0" w:line="240" w:lineRule="auto"/>
        <w:rPr>
          <w:rFonts w:ascii="Times New Roman" w:hAnsi="Times New Roman" w:eastAsia="Times New Roman" w:cs="Times New Roman"/>
          <w:sz w:val="24"/>
          <w:szCs w:val="24"/>
        </w:rPr>
      </w:pPr>
    </w:p>
    <w:tbl>
      <w:tblPr>
        <w:tblW w:w="0" w:type="auto"/>
        <w:tblInd w:w="720" w:type="dxa"/>
        <w:tblLook w:val="00A0" w:firstRow="1" w:lastRow="0" w:firstColumn="1" w:lastColumn="0" w:noHBand="0" w:noVBand="0"/>
      </w:tblPr>
      <w:tblGrid>
        <w:gridCol w:w="4215"/>
        <w:gridCol w:w="4425"/>
      </w:tblGrid>
      <w:tr w:rsidRPr="00013793" w:rsidR="00013793" w:rsidTr="00013793" w14:paraId="7E3FE54C" w14:textId="77777777">
        <w:trPr/>
        <w:tc>
          <w:tcPr>
            <w:tcW w:w="4285" w:type="dxa"/>
          </w:tcPr>
          <w:tbl>
            <w:tblPr>
              <w:tblW w:w="3840" w:type="dxa"/>
              <w:tblLook w:val="04A0" w:firstRow="1" w:lastRow="0" w:firstColumn="1" w:lastColumn="0" w:noHBand="0" w:noVBand="1"/>
            </w:tblPr>
            <w:tblGrid>
              <w:gridCol w:w="1131"/>
              <w:gridCol w:w="624"/>
              <w:gridCol w:w="1132"/>
              <w:gridCol w:w="953"/>
            </w:tblGrid>
            <w:tr w:rsidRPr="00013793" w:rsidR="00013793" w:rsidTr="00013793" w14:paraId="59C3AAE1" w14:textId="77777777">
              <w:trPr>
                <w:trHeight w:val="915"/>
              </w:trPr>
              <w:tc>
                <w:tcPr>
                  <w:tcW w:w="3840" w:type="dxa"/>
                  <w:gridSpan w:val="4"/>
                  <w:tcBorders>
                    <w:top w:val="single" w:color="auto" w:sz="4" w:space="0"/>
                    <w:left w:val="single" w:color="auto" w:sz="4" w:space="0"/>
                    <w:bottom w:val="single" w:color="auto" w:sz="4" w:space="0"/>
                    <w:right w:val="single" w:color="auto" w:sz="4" w:space="0"/>
                  </w:tcBorders>
                  <w:shd w:val="clear" w:color="auto" w:fill="F2F2F2"/>
                  <w:vAlign w:val="center"/>
                  <w:hideMark/>
                </w:tcPr>
                <w:p w:rsidRPr="00013793" w:rsidR="00013793" w:rsidP="00013793" w:rsidRDefault="00013793" w14:paraId="24A1443D" w14:textId="77777777">
                  <w:pPr>
                    <w:spacing w:after="0" w:line="240" w:lineRule="auto"/>
                    <w:rPr>
                      <w:rFonts w:ascii="Times New Roman" w:hAnsi="Times New Roman" w:eastAsia="Times New Roman" w:cs="Times New Roman"/>
                      <w:b/>
                      <w:bCs/>
                      <w:sz w:val="24"/>
                      <w:szCs w:val="24"/>
                    </w:rPr>
                  </w:pPr>
                </w:p>
              </w:tc>
            </w:tr>
            <w:tr w:rsidRPr="00013793" w:rsidR="00013793" w:rsidTr="00013793" w14:paraId="76BDF256" w14:textId="77777777">
              <w:trPr>
                <w:trHeight w:val="315"/>
              </w:trPr>
              <w:tc>
                <w:tcPr>
                  <w:tcW w:w="2887" w:type="dxa"/>
                  <w:gridSpan w:val="3"/>
                  <w:tcBorders>
                    <w:top w:val="single" w:color="auto" w:sz="4" w:space="0"/>
                    <w:left w:val="single" w:color="auto" w:sz="8" w:space="0"/>
                    <w:bottom w:val="single" w:color="auto" w:sz="8" w:space="0"/>
                    <w:right w:val="single" w:color="000000" w:sz="8" w:space="0"/>
                  </w:tcBorders>
                  <w:shd w:val="clear" w:color="auto" w:fill="F2F2F2"/>
                  <w:noWrap/>
                  <w:vAlign w:val="center"/>
                  <w:hideMark/>
                </w:tcPr>
                <w:p w:rsidRPr="00013793" w:rsidR="00013793" w:rsidP="00013793" w:rsidRDefault="00013793" w14:paraId="427F67F5" w14:textId="77777777">
                  <w:pPr>
                    <w:spacing w:after="0" w:line="240" w:lineRule="auto"/>
                    <w:rPr>
                      <w:rFonts w:ascii="Times New Roman" w:hAnsi="Times New Roman" w:eastAsia="Times New Roman" w:cs="Times New Roman"/>
                      <w:i/>
                      <w:iCs/>
                      <w:sz w:val="24"/>
                      <w:szCs w:val="24"/>
                    </w:rPr>
                  </w:pPr>
                </w:p>
              </w:tc>
              <w:tc>
                <w:tcPr>
                  <w:tcW w:w="953" w:type="dxa"/>
                  <w:tcBorders>
                    <w:top w:val="single" w:color="auto" w:sz="4" w:space="0"/>
                    <w:left w:val="nil"/>
                    <w:bottom w:val="single" w:color="auto" w:sz="8" w:space="0"/>
                    <w:right w:val="single" w:color="auto" w:sz="8" w:space="0"/>
                  </w:tcBorders>
                  <w:shd w:val="clear" w:color="auto" w:fill="F2F2F2"/>
                  <w:noWrap/>
                  <w:vAlign w:val="center"/>
                  <w:hideMark/>
                </w:tcPr>
                <w:p w:rsidRPr="00013793" w:rsidR="00013793" w:rsidP="00013793" w:rsidRDefault="00013793" w14:paraId="2CC40343" w14:textId="77777777">
                  <w:pPr>
                    <w:spacing w:after="0" w:line="240" w:lineRule="auto"/>
                    <w:rPr>
                      <w:rFonts w:ascii="Times New Roman" w:hAnsi="Times New Roman" w:eastAsia="Times New Roman" w:cs="Times New Roman"/>
                      <w:i/>
                      <w:iCs/>
                      <w:sz w:val="24"/>
                      <w:szCs w:val="24"/>
                    </w:rPr>
                  </w:pPr>
                </w:p>
              </w:tc>
            </w:tr>
            <w:tr w:rsidRPr="00013793" w:rsidR="00013793" w:rsidTr="00013793" w14:paraId="461AD985"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7006B4A4"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C4CEAE4"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DDC1BA6"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01D7B95" w14:textId="77777777">
                  <w:pPr>
                    <w:spacing w:after="0" w:line="240" w:lineRule="auto"/>
                    <w:rPr>
                      <w:rFonts w:ascii="Times New Roman" w:hAnsi="Times New Roman" w:eastAsia="Times New Roman" w:cs="Times New Roman"/>
                      <w:sz w:val="24"/>
                      <w:szCs w:val="24"/>
                    </w:rPr>
                  </w:pPr>
                </w:p>
              </w:tc>
            </w:tr>
            <w:tr w:rsidRPr="00013793" w:rsidR="00013793" w:rsidTr="00013793" w14:paraId="24B0A0E7"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0F17ADB8"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A701CA0"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A06E31E"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543CA31" w14:textId="77777777">
                  <w:pPr>
                    <w:spacing w:after="0" w:line="240" w:lineRule="auto"/>
                    <w:rPr>
                      <w:rFonts w:ascii="Times New Roman" w:hAnsi="Times New Roman" w:eastAsia="Times New Roman" w:cs="Times New Roman"/>
                      <w:sz w:val="24"/>
                      <w:szCs w:val="24"/>
                    </w:rPr>
                  </w:pPr>
                </w:p>
              </w:tc>
            </w:tr>
            <w:tr w:rsidRPr="00013793" w:rsidR="00013793" w:rsidTr="00013793" w14:paraId="0D6D5647"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2719955C"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B83C34A"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28E7B1B2"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B98BBE6" w14:textId="77777777">
                  <w:pPr>
                    <w:spacing w:after="0" w:line="240" w:lineRule="auto"/>
                    <w:rPr>
                      <w:rFonts w:ascii="Times New Roman" w:hAnsi="Times New Roman" w:eastAsia="Times New Roman" w:cs="Times New Roman"/>
                      <w:sz w:val="24"/>
                      <w:szCs w:val="24"/>
                    </w:rPr>
                  </w:pPr>
                </w:p>
              </w:tc>
            </w:tr>
            <w:tr w:rsidRPr="00013793" w:rsidR="00013793" w:rsidTr="00013793" w14:paraId="05150F31"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36938E9A"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5D2753F"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05E8E0C9"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2042BE7" w14:textId="77777777">
                  <w:pPr>
                    <w:spacing w:after="0" w:line="240" w:lineRule="auto"/>
                    <w:rPr>
                      <w:rFonts w:ascii="Times New Roman" w:hAnsi="Times New Roman" w:eastAsia="Times New Roman" w:cs="Times New Roman"/>
                      <w:sz w:val="24"/>
                      <w:szCs w:val="24"/>
                    </w:rPr>
                  </w:pPr>
                </w:p>
              </w:tc>
            </w:tr>
            <w:tr w:rsidRPr="00013793" w:rsidR="00013793" w:rsidTr="00013793" w14:paraId="381C1935"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13F48F37"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2826DE3D"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62898E8"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0E7EF8D1" w14:textId="77777777">
                  <w:pPr>
                    <w:spacing w:after="0" w:line="240" w:lineRule="auto"/>
                    <w:rPr>
                      <w:rFonts w:ascii="Times New Roman" w:hAnsi="Times New Roman" w:eastAsia="Times New Roman" w:cs="Times New Roman"/>
                      <w:sz w:val="24"/>
                      <w:szCs w:val="24"/>
                    </w:rPr>
                  </w:pPr>
                </w:p>
              </w:tc>
            </w:tr>
            <w:tr w:rsidRPr="00013793" w:rsidR="00013793" w:rsidTr="00013793" w14:paraId="419E2E9A"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28FFD155"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90E83DD"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CE5BB42"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44DA41F" w14:textId="77777777">
                  <w:pPr>
                    <w:spacing w:after="0" w:line="240" w:lineRule="auto"/>
                    <w:rPr>
                      <w:rFonts w:ascii="Times New Roman" w:hAnsi="Times New Roman" w:eastAsia="Times New Roman" w:cs="Times New Roman"/>
                      <w:sz w:val="24"/>
                      <w:szCs w:val="24"/>
                    </w:rPr>
                  </w:pPr>
                </w:p>
              </w:tc>
            </w:tr>
            <w:tr w:rsidRPr="00013793" w:rsidR="00013793" w:rsidTr="00013793" w14:paraId="1300A6BE"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6C6E8EA7"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8638C29"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E04E586"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2CE61D59" w14:textId="77777777">
                  <w:pPr>
                    <w:spacing w:after="0" w:line="240" w:lineRule="auto"/>
                    <w:rPr>
                      <w:rFonts w:ascii="Times New Roman" w:hAnsi="Times New Roman" w:eastAsia="Times New Roman" w:cs="Times New Roman"/>
                      <w:sz w:val="24"/>
                      <w:szCs w:val="24"/>
                    </w:rPr>
                  </w:pPr>
                </w:p>
              </w:tc>
            </w:tr>
            <w:tr w:rsidRPr="00013793" w:rsidR="00013793" w:rsidTr="00013793" w14:paraId="72A767C0"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1B097E79"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645AB51"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9CA2794"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B5D3AD8" w14:textId="77777777">
                  <w:pPr>
                    <w:spacing w:after="0" w:line="240" w:lineRule="auto"/>
                    <w:rPr>
                      <w:rFonts w:ascii="Times New Roman" w:hAnsi="Times New Roman" w:eastAsia="Times New Roman" w:cs="Times New Roman"/>
                      <w:sz w:val="24"/>
                      <w:szCs w:val="24"/>
                    </w:rPr>
                  </w:pPr>
                </w:p>
              </w:tc>
            </w:tr>
            <w:tr w:rsidRPr="00013793" w:rsidR="00013793" w:rsidTr="00013793" w14:paraId="15C8CA94"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1B44378C"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2313C702"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8C666B3"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E5ECC19" w14:textId="77777777">
                  <w:pPr>
                    <w:spacing w:after="0" w:line="240" w:lineRule="auto"/>
                    <w:rPr>
                      <w:rFonts w:ascii="Times New Roman" w:hAnsi="Times New Roman" w:eastAsia="Times New Roman" w:cs="Times New Roman"/>
                      <w:sz w:val="24"/>
                      <w:szCs w:val="24"/>
                    </w:rPr>
                  </w:pPr>
                </w:p>
              </w:tc>
            </w:tr>
            <w:tr w:rsidRPr="00013793" w:rsidR="00013793" w:rsidTr="00013793" w14:paraId="0CE24B74"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53104E08"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38E6093"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81BAECE"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90E1902" w14:textId="77777777">
                  <w:pPr>
                    <w:spacing w:after="0" w:line="240" w:lineRule="auto"/>
                    <w:rPr>
                      <w:rFonts w:ascii="Times New Roman" w:hAnsi="Times New Roman" w:eastAsia="Times New Roman" w:cs="Times New Roman"/>
                      <w:sz w:val="24"/>
                      <w:szCs w:val="24"/>
                    </w:rPr>
                  </w:pPr>
                </w:p>
              </w:tc>
            </w:tr>
            <w:tr w:rsidRPr="00013793" w:rsidR="00013793" w:rsidTr="00013793" w14:paraId="30C8FE7C"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60755FEE"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1EE0F8C"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4D7186A"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AD0A14D" w14:textId="77777777">
                  <w:pPr>
                    <w:spacing w:after="0" w:line="240" w:lineRule="auto"/>
                    <w:rPr>
                      <w:rFonts w:ascii="Times New Roman" w:hAnsi="Times New Roman" w:eastAsia="Times New Roman" w:cs="Times New Roman"/>
                      <w:sz w:val="24"/>
                      <w:szCs w:val="24"/>
                    </w:rPr>
                  </w:pPr>
                </w:p>
              </w:tc>
            </w:tr>
            <w:tr w:rsidRPr="00013793" w:rsidR="00013793" w:rsidTr="00013793" w14:paraId="2E9D2BE3"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29D7AA19"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1A54CC2"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D7E99D9"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0CE0FED7" w14:textId="77777777">
                  <w:pPr>
                    <w:spacing w:after="0" w:line="240" w:lineRule="auto"/>
                    <w:rPr>
                      <w:rFonts w:ascii="Times New Roman" w:hAnsi="Times New Roman" w:eastAsia="Times New Roman" w:cs="Times New Roman"/>
                      <w:sz w:val="24"/>
                      <w:szCs w:val="24"/>
                    </w:rPr>
                  </w:pPr>
                </w:p>
              </w:tc>
            </w:tr>
            <w:tr w:rsidRPr="00013793" w:rsidR="00013793" w:rsidTr="00013793" w14:paraId="7F366B21"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5EA97CA1"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271F0C2C"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D22CC19"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AFCCC4C" w14:textId="77777777">
                  <w:pPr>
                    <w:spacing w:after="0" w:line="240" w:lineRule="auto"/>
                    <w:rPr>
                      <w:rFonts w:ascii="Times New Roman" w:hAnsi="Times New Roman" w:eastAsia="Times New Roman" w:cs="Times New Roman"/>
                      <w:sz w:val="24"/>
                      <w:szCs w:val="24"/>
                    </w:rPr>
                  </w:pPr>
                </w:p>
              </w:tc>
            </w:tr>
            <w:tr w:rsidRPr="00013793" w:rsidR="00013793" w:rsidTr="00013793" w14:paraId="53BFCDB4"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65B8C400"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7C442D4E"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E8B0C75"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769DFEA" w14:textId="77777777">
                  <w:pPr>
                    <w:spacing w:after="0" w:line="240" w:lineRule="auto"/>
                    <w:rPr>
                      <w:rFonts w:ascii="Times New Roman" w:hAnsi="Times New Roman" w:eastAsia="Times New Roman" w:cs="Times New Roman"/>
                      <w:sz w:val="24"/>
                      <w:szCs w:val="24"/>
                    </w:rPr>
                  </w:pPr>
                </w:p>
              </w:tc>
            </w:tr>
            <w:tr w:rsidRPr="00013793" w:rsidR="00013793" w:rsidTr="00013793" w14:paraId="49FE4B35"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004346FD"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0070E29"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9B701DB"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CCEF0F3" w14:textId="77777777">
                  <w:pPr>
                    <w:spacing w:after="0" w:line="240" w:lineRule="auto"/>
                    <w:rPr>
                      <w:rFonts w:ascii="Times New Roman" w:hAnsi="Times New Roman" w:eastAsia="Times New Roman" w:cs="Times New Roman"/>
                      <w:sz w:val="24"/>
                      <w:szCs w:val="24"/>
                    </w:rPr>
                  </w:pPr>
                </w:p>
              </w:tc>
            </w:tr>
            <w:tr w:rsidRPr="00013793" w:rsidR="00013793" w:rsidTr="00013793" w14:paraId="5B7CC9DC"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3B97FB2F"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08C0620"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26D3E17A"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297DD5B8" w14:textId="77777777">
                  <w:pPr>
                    <w:spacing w:after="0" w:line="240" w:lineRule="auto"/>
                    <w:rPr>
                      <w:rFonts w:ascii="Times New Roman" w:hAnsi="Times New Roman" w:eastAsia="Times New Roman" w:cs="Times New Roman"/>
                      <w:sz w:val="24"/>
                      <w:szCs w:val="24"/>
                    </w:rPr>
                  </w:pPr>
                </w:p>
              </w:tc>
            </w:tr>
            <w:tr w:rsidRPr="00013793" w:rsidR="00013793" w:rsidTr="00013793" w14:paraId="06858FCB"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5D58EAD7"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73625DA"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3356FDAE"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2B4EBBC0" w14:textId="77777777">
                  <w:pPr>
                    <w:spacing w:after="0" w:line="240" w:lineRule="auto"/>
                    <w:rPr>
                      <w:rFonts w:ascii="Times New Roman" w:hAnsi="Times New Roman" w:eastAsia="Times New Roman" w:cs="Times New Roman"/>
                      <w:sz w:val="24"/>
                      <w:szCs w:val="24"/>
                    </w:rPr>
                  </w:pPr>
                </w:p>
              </w:tc>
            </w:tr>
            <w:tr w:rsidRPr="00013793" w:rsidR="00013793" w:rsidTr="00013793" w14:paraId="43BE094D"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4CEA0675"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9069AAF"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D68FFCC"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029EEE1" w14:textId="77777777">
                  <w:pPr>
                    <w:spacing w:after="0" w:line="240" w:lineRule="auto"/>
                    <w:rPr>
                      <w:rFonts w:ascii="Times New Roman" w:hAnsi="Times New Roman" w:eastAsia="Times New Roman" w:cs="Times New Roman"/>
                      <w:sz w:val="24"/>
                      <w:szCs w:val="24"/>
                    </w:rPr>
                  </w:pPr>
                </w:p>
              </w:tc>
            </w:tr>
            <w:tr w:rsidRPr="00013793" w:rsidR="00013793" w:rsidTr="00013793" w14:paraId="5DA1ABDE"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6C77A776"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5604790"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9A63628"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8786404" w14:textId="77777777">
                  <w:pPr>
                    <w:spacing w:after="0" w:line="240" w:lineRule="auto"/>
                    <w:rPr>
                      <w:rFonts w:ascii="Times New Roman" w:hAnsi="Times New Roman" w:eastAsia="Times New Roman" w:cs="Times New Roman"/>
                      <w:sz w:val="24"/>
                      <w:szCs w:val="24"/>
                    </w:rPr>
                  </w:pPr>
                </w:p>
              </w:tc>
            </w:tr>
            <w:tr w:rsidRPr="00013793" w:rsidR="00013793" w:rsidTr="00013793" w14:paraId="5842E1AE" w14:textId="77777777">
              <w:trPr>
                <w:trHeight w:val="31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1E4B4941"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94601C7" w14:textId="77777777">
                  <w:pPr>
                    <w:spacing w:after="0" w:line="240" w:lineRule="auto"/>
                    <w:rPr>
                      <w:rFonts w:ascii="Times New Roman" w:hAnsi="Times New Roman" w:eastAsia="Times New Roman" w:cs="Times New Roman"/>
                      <w:sz w:val="24"/>
                      <w:szCs w:val="24"/>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1DBF0DDB"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58346E0" w14:textId="77777777">
                  <w:pPr>
                    <w:spacing w:after="0" w:line="240" w:lineRule="auto"/>
                    <w:rPr>
                      <w:rFonts w:ascii="Times New Roman" w:hAnsi="Times New Roman" w:eastAsia="Times New Roman" w:cs="Times New Roman"/>
                      <w:sz w:val="24"/>
                      <w:szCs w:val="24"/>
                    </w:rPr>
                  </w:pPr>
                </w:p>
              </w:tc>
            </w:tr>
            <w:tr w:rsidRPr="00013793" w:rsidR="00013793" w:rsidTr="00013793" w14:paraId="3A48F95A" w14:textId="77777777">
              <w:trPr>
                <w:trHeight w:val="375"/>
              </w:trPr>
              <w:tc>
                <w:tcPr>
                  <w:tcW w:w="1131" w:type="dxa"/>
                  <w:tcBorders>
                    <w:top w:val="nil"/>
                    <w:left w:val="single" w:color="auto" w:sz="8" w:space="0"/>
                    <w:bottom w:val="single" w:color="auto" w:sz="8" w:space="0"/>
                    <w:right w:val="single" w:color="auto" w:sz="8" w:space="0"/>
                  </w:tcBorders>
                  <w:shd w:val="clear" w:color="auto" w:fill="auto"/>
                  <w:noWrap/>
                  <w:vAlign w:val="center"/>
                  <w:hideMark/>
                </w:tcPr>
                <w:p w:rsidRPr="00013793" w:rsidR="00013793" w:rsidP="00013793" w:rsidRDefault="00013793" w14:paraId="18D8B60B" w14:textId="77777777">
                  <w:pPr>
                    <w:spacing w:after="0" w:line="240" w:lineRule="auto"/>
                    <w:rPr>
                      <w:rFonts w:ascii="Times New Roman" w:hAnsi="Times New Roman" w:eastAsia="Times New Roman" w:cs="Times New Roman"/>
                      <w:sz w:val="24"/>
                      <w:szCs w:val="24"/>
                    </w:rPr>
                  </w:pPr>
                </w:p>
              </w:tc>
              <w:tc>
                <w:tcPr>
                  <w:tcW w:w="624"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4CCC71B4" w14:textId="77777777">
                  <w:pPr>
                    <w:spacing w:after="0" w:line="240" w:lineRule="auto"/>
                    <w:rPr>
                      <w:rFonts w:ascii="Times New Roman" w:hAnsi="Times New Roman" w:eastAsia="Times New Roman" w:cs="Times New Roman"/>
                      <w:sz w:val="24"/>
                      <w:szCs w:val="24"/>
                      <w:u w:val="single"/>
                    </w:rPr>
                  </w:pPr>
                </w:p>
              </w:tc>
              <w:tc>
                <w:tcPr>
                  <w:tcW w:w="1132"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5A32D896" w14:textId="77777777">
                  <w:pPr>
                    <w:spacing w:after="0" w:line="240" w:lineRule="auto"/>
                    <w:rPr>
                      <w:rFonts w:ascii="Times New Roman" w:hAnsi="Times New Roman" w:eastAsia="Times New Roman" w:cs="Times New Roman"/>
                      <w:sz w:val="24"/>
                      <w:szCs w:val="24"/>
                    </w:rPr>
                  </w:pPr>
                </w:p>
              </w:tc>
              <w:tc>
                <w:tcPr>
                  <w:tcW w:w="953" w:type="dxa"/>
                  <w:tcBorders>
                    <w:top w:val="nil"/>
                    <w:left w:val="nil"/>
                    <w:bottom w:val="single" w:color="auto" w:sz="8" w:space="0"/>
                    <w:right w:val="single" w:color="auto" w:sz="8" w:space="0"/>
                  </w:tcBorders>
                  <w:shd w:val="clear" w:color="auto" w:fill="auto"/>
                  <w:noWrap/>
                  <w:vAlign w:val="center"/>
                  <w:hideMark/>
                </w:tcPr>
                <w:p w:rsidRPr="00013793" w:rsidR="00013793" w:rsidP="00013793" w:rsidRDefault="00013793" w14:paraId="6BABD64B" w14:textId="77777777">
                  <w:pPr>
                    <w:spacing w:after="0" w:line="240" w:lineRule="auto"/>
                    <w:rPr>
                      <w:rFonts w:ascii="Times New Roman" w:hAnsi="Times New Roman" w:eastAsia="Times New Roman" w:cs="Times New Roman"/>
                      <w:sz w:val="24"/>
                      <w:szCs w:val="24"/>
                    </w:rPr>
                  </w:pPr>
                </w:p>
              </w:tc>
            </w:tr>
          </w:tbl>
          <w:p w:rsidRPr="00013793" w:rsidR="00013793" w:rsidP="00013793" w:rsidRDefault="00013793" w14:paraId="1C92C026" w14:textId="77777777">
            <w:pPr>
              <w:spacing w:after="0" w:line="240" w:lineRule="auto"/>
              <w:rPr>
                <w:rFonts w:ascii="Times New Roman" w:hAnsi="Times New Roman" w:eastAsia="Times New Roman" w:cs="Times New Roman"/>
                <w:sz w:val="24"/>
                <w:szCs w:val="24"/>
              </w:rPr>
            </w:pPr>
          </w:p>
        </w:tc>
        <w:tc>
          <w:tcPr>
            <w:tcW w:w="4571" w:type="dxa"/>
          </w:tcPr>
          <w:tbl>
            <w:tblPr>
              <w:tblW w:w="3874" w:type="dxa"/>
              <w:tblInd w:w="13" w:type="dxa"/>
              <w:tblLook w:val="04A0" w:firstRow="1" w:lastRow="0" w:firstColumn="1" w:lastColumn="0" w:noHBand="0" w:noVBand="1"/>
            </w:tblPr>
            <w:tblGrid>
              <w:gridCol w:w="1518"/>
              <w:gridCol w:w="1518"/>
              <w:gridCol w:w="838"/>
            </w:tblGrid>
            <w:tr w:rsidRPr="00013793" w:rsidR="00013793" w:rsidTr="00013793" w14:paraId="33C2A10F" w14:textId="77777777">
              <w:trPr>
                <w:trHeight w:val="915"/>
              </w:trPr>
              <w:tc>
                <w:tcPr>
                  <w:tcW w:w="3874" w:type="dxa"/>
                  <w:gridSpan w:val="3"/>
                  <w:tcBorders>
                    <w:top w:val="single" w:color="auto" w:sz="4" w:space="0"/>
                    <w:left w:val="single" w:color="auto" w:sz="4" w:space="0"/>
                    <w:bottom w:val="single" w:color="auto" w:sz="4" w:space="0"/>
                    <w:right w:val="single" w:color="auto" w:sz="4" w:space="0"/>
                  </w:tcBorders>
                  <w:shd w:val="clear" w:color="auto" w:fill="F2F2F2"/>
                  <w:vAlign w:val="center"/>
                  <w:hideMark/>
                </w:tcPr>
                <w:p w:rsidRPr="00013793" w:rsidR="00013793" w:rsidP="00013793" w:rsidRDefault="00013793" w14:paraId="44E22C19" w14:textId="77777777">
                  <w:pPr>
                    <w:spacing w:after="0" w:line="240" w:lineRule="auto"/>
                    <w:rPr>
                      <w:rFonts w:ascii="Times New Roman" w:hAnsi="Times New Roman" w:eastAsia="Times New Roman" w:cs="Times New Roman"/>
                      <w:b/>
                      <w:bCs/>
                      <w:sz w:val="24"/>
                      <w:szCs w:val="24"/>
                    </w:rPr>
                  </w:pPr>
                </w:p>
              </w:tc>
            </w:tr>
            <w:tr w:rsidRPr="00013793" w:rsidR="00013793" w:rsidTr="00013793" w14:paraId="11632126" w14:textId="77777777">
              <w:trPr>
                <w:trHeight w:val="768"/>
              </w:trPr>
              <w:tc>
                <w:tcPr>
                  <w:tcW w:w="1518" w:type="dxa"/>
                  <w:tcBorders>
                    <w:top w:val="single" w:color="auto" w:sz="4" w:space="0"/>
                    <w:left w:val="single" w:color="auto" w:sz="4" w:space="0"/>
                    <w:bottom w:val="single" w:color="auto" w:sz="4" w:space="0"/>
                    <w:right w:val="single" w:color="auto" w:sz="4" w:space="0"/>
                  </w:tcBorders>
                  <w:shd w:val="clear" w:color="auto" w:fill="F2F2F2"/>
                  <w:vAlign w:val="center"/>
                </w:tcPr>
                <w:p w:rsidRPr="00013793" w:rsidR="00013793" w:rsidP="00013793" w:rsidRDefault="00013793" w14:paraId="4CA99E74" w14:textId="77777777">
                  <w:pPr>
                    <w:spacing w:after="0" w:line="240" w:lineRule="auto"/>
                    <w:rPr>
                      <w:rFonts w:ascii="Times New Roman" w:hAnsi="Times New Roman" w:eastAsia="Times New Roman" w:cs="Times New Roman"/>
                      <w:b/>
                      <w:i/>
                      <w:sz w:val="24"/>
                      <w:szCs w:val="24"/>
                    </w:rPr>
                  </w:pPr>
                </w:p>
              </w:tc>
              <w:tc>
                <w:tcPr>
                  <w:tcW w:w="1518" w:type="dxa"/>
                  <w:tcBorders>
                    <w:top w:val="single" w:color="auto" w:sz="4" w:space="0"/>
                    <w:left w:val="single" w:color="auto" w:sz="4" w:space="0"/>
                    <w:bottom w:val="single" w:color="auto" w:sz="4" w:space="0"/>
                    <w:right w:val="single" w:color="auto" w:sz="4" w:space="0"/>
                  </w:tcBorders>
                  <w:shd w:val="clear" w:color="auto" w:fill="F2F2F2"/>
                  <w:vAlign w:val="center"/>
                </w:tcPr>
                <w:p w:rsidRPr="00013793" w:rsidR="00013793" w:rsidP="00013793" w:rsidRDefault="00013793" w14:paraId="2230B876" w14:textId="77777777">
                  <w:pPr>
                    <w:spacing w:after="0" w:line="240" w:lineRule="auto"/>
                    <w:rPr>
                      <w:rFonts w:ascii="Times New Roman" w:hAnsi="Times New Roman" w:eastAsia="Times New Roman" w:cs="Times New Roman"/>
                      <w:b/>
                      <w:i/>
                      <w:sz w:val="24"/>
                      <w:szCs w:val="24"/>
                    </w:rPr>
                  </w:pPr>
                </w:p>
              </w:tc>
              <w:tc>
                <w:tcPr>
                  <w:tcW w:w="838" w:type="dxa"/>
                  <w:tcBorders>
                    <w:top w:val="single" w:color="auto" w:sz="4" w:space="0"/>
                    <w:left w:val="single" w:color="auto" w:sz="4" w:space="0"/>
                    <w:right w:val="single" w:color="auto" w:sz="4" w:space="0"/>
                  </w:tcBorders>
                  <w:shd w:val="clear" w:color="auto" w:fill="F2F2F2"/>
                  <w:vAlign w:val="center"/>
                </w:tcPr>
                <w:p w:rsidRPr="00013793" w:rsidR="00013793" w:rsidP="00013793" w:rsidRDefault="00013793" w14:paraId="4221450F" w14:textId="77777777">
                  <w:pPr>
                    <w:spacing w:after="0" w:line="240" w:lineRule="auto"/>
                    <w:rPr>
                      <w:rFonts w:ascii="Times New Roman" w:hAnsi="Times New Roman" w:eastAsia="Times New Roman" w:cs="Times New Roman"/>
                      <w:b/>
                      <w:i/>
                      <w:sz w:val="24"/>
                      <w:szCs w:val="24"/>
                    </w:rPr>
                  </w:pPr>
                </w:p>
              </w:tc>
            </w:tr>
            <w:tr w:rsidRPr="00013793" w:rsidR="00013793" w:rsidTr="00013793" w14:paraId="6DE6F818" w14:textId="77777777">
              <w:trPr>
                <w:trHeight w:val="317"/>
              </w:trPr>
              <w:tc>
                <w:tcPr>
                  <w:tcW w:w="1518" w:type="dxa"/>
                  <w:tcBorders>
                    <w:top w:val="single" w:color="auto" w:sz="4" w:space="0"/>
                    <w:left w:val="single" w:color="auto" w:sz="4" w:space="0"/>
                    <w:bottom w:val="single" w:color="auto" w:sz="4" w:space="0"/>
                    <w:right w:val="single" w:color="auto" w:sz="4" w:space="0"/>
                  </w:tcBorders>
                  <w:shd w:val="clear" w:color="auto" w:fill="F2F2F2"/>
                  <w:vAlign w:val="center"/>
                </w:tcPr>
                <w:p w:rsidRPr="00013793" w:rsidR="00013793" w:rsidP="00013793" w:rsidRDefault="00013793" w14:paraId="22FB7A56" w14:textId="77777777">
                  <w:pPr>
                    <w:spacing w:after="0" w:line="240" w:lineRule="auto"/>
                    <w:rPr>
                      <w:rFonts w:ascii="Times New Roman" w:hAnsi="Times New Roman" w:eastAsia="Times New Roman" w:cs="Times New Roman"/>
                      <w:b/>
                      <w:i/>
                      <w:sz w:val="24"/>
                      <w:szCs w:val="24"/>
                    </w:rPr>
                  </w:pPr>
                </w:p>
              </w:tc>
              <w:tc>
                <w:tcPr>
                  <w:tcW w:w="1518" w:type="dxa"/>
                  <w:tcBorders>
                    <w:top w:val="single" w:color="auto" w:sz="4" w:space="0"/>
                    <w:left w:val="single" w:color="auto" w:sz="4" w:space="0"/>
                    <w:bottom w:val="single" w:color="auto" w:sz="4" w:space="0"/>
                    <w:right w:val="single" w:color="auto" w:sz="4" w:space="0"/>
                  </w:tcBorders>
                  <w:shd w:val="clear" w:color="auto" w:fill="F2F2F2"/>
                  <w:vAlign w:val="center"/>
                </w:tcPr>
                <w:p w:rsidRPr="00013793" w:rsidR="00013793" w:rsidP="00013793" w:rsidRDefault="00013793" w14:paraId="2490EC51" w14:textId="77777777">
                  <w:pPr>
                    <w:spacing w:after="0" w:line="240" w:lineRule="auto"/>
                    <w:rPr>
                      <w:rFonts w:ascii="Times New Roman" w:hAnsi="Times New Roman" w:eastAsia="Times New Roman" w:cs="Times New Roman"/>
                      <w:b/>
                      <w:i/>
                      <w:sz w:val="24"/>
                      <w:szCs w:val="24"/>
                    </w:rPr>
                  </w:pPr>
                </w:p>
              </w:tc>
              <w:tc>
                <w:tcPr>
                  <w:tcW w:w="838" w:type="dxa"/>
                  <w:tcBorders>
                    <w:left w:val="single" w:color="auto" w:sz="4" w:space="0"/>
                    <w:bottom w:val="single" w:color="auto" w:sz="4" w:space="0"/>
                    <w:right w:val="single" w:color="auto" w:sz="4" w:space="0"/>
                  </w:tcBorders>
                  <w:shd w:val="clear" w:color="auto" w:fill="F2F2F2"/>
                  <w:vAlign w:val="center"/>
                </w:tcPr>
                <w:p w:rsidRPr="00013793" w:rsidR="00013793" w:rsidP="00013793" w:rsidRDefault="00013793" w14:paraId="66C6A64E" w14:textId="77777777">
                  <w:pPr>
                    <w:spacing w:after="0" w:line="240" w:lineRule="auto"/>
                    <w:rPr>
                      <w:rFonts w:ascii="Times New Roman" w:hAnsi="Times New Roman" w:eastAsia="Times New Roman" w:cs="Times New Roman"/>
                      <w:b/>
                      <w:i/>
                      <w:sz w:val="24"/>
                      <w:szCs w:val="24"/>
                    </w:rPr>
                  </w:pPr>
                </w:p>
              </w:tc>
            </w:tr>
            <w:tr w:rsidRPr="00013793" w:rsidR="00013793" w:rsidTr="00013793" w14:paraId="168B49A2" w14:textId="77777777">
              <w:trPr>
                <w:trHeight w:val="317"/>
              </w:trPr>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50C890ED" w14:textId="77777777">
                  <w:pPr>
                    <w:spacing w:after="0" w:line="240" w:lineRule="auto"/>
                    <w:rPr>
                      <w:rFonts w:ascii="Times New Roman" w:hAnsi="Times New Roman" w:eastAsia="Times New Roman" w:cs="Times New Roman"/>
                      <w:sz w:val="24"/>
                      <w:szCs w:val="24"/>
                    </w:rPr>
                  </w:pPr>
                </w:p>
              </w:tc>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396CB6A1" w14:textId="77777777">
                  <w:pPr>
                    <w:spacing w:after="0" w:line="240" w:lineRule="auto"/>
                    <w:rPr>
                      <w:rFonts w:ascii="Times New Roman" w:hAnsi="Times New Roman" w:eastAsia="Times New Roman" w:cs="Times New Roman"/>
                      <w:sz w:val="24"/>
                      <w:szCs w:val="24"/>
                    </w:rPr>
                  </w:pPr>
                </w:p>
              </w:tc>
              <w:tc>
                <w:tcPr>
                  <w:tcW w:w="83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1AA712DC" w14:textId="77777777">
                  <w:pPr>
                    <w:spacing w:after="0" w:line="240" w:lineRule="auto"/>
                    <w:rPr>
                      <w:rFonts w:ascii="Times New Roman" w:hAnsi="Times New Roman" w:eastAsia="Times New Roman" w:cs="Times New Roman"/>
                      <w:sz w:val="24"/>
                      <w:szCs w:val="24"/>
                    </w:rPr>
                  </w:pPr>
                </w:p>
              </w:tc>
            </w:tr>
            <w:tr w:rsidRPr="00013793" w:rsidR="00013793" w:rsidTr="00013793" w14:paraId="77DCF68B" w14:textId="77777777">
              <w:trPr>
                <w:trHeight w:val="317"/>
              </w:trPr>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789478CE" w14:textId="77777777">
                  <w:pPr>
                    <w:spacing w:after="0" w:line="240" w:lineRule="auto"/>
                    <w:rPr>
                      <w:rFonts w:ascii="Times New Roman" w:hAnsi="Times New Roman" w:eastAsia="Times New Roman" w:cs="Times New Roman"/>
                      <w:sz w:val="24"/>
                      <w:szCs w:val="24"/>
                    </w:rPr>
                  </w:pPr>
                </w:p>
              </w:tc>
              <w:tc>
                <w:tcPr>
                  <w:tcW w:w="1518" w:type="dxa"/>
                  <w:tcBorders>
                    <w:top w:val="single" w:color="auto" w:sz="4" w:space="0"/>
                    <w:bottom w:val="single" w:color="auto" w:sz="4" w:space="0"/>
                    <w:right w:val="single" w:color="auto" w:sz="4" w:space="0"/>
                  </w:tcBorders>
                  <w:noWrap/>
                  <w:vAlign w:val="center"/>
                </w:tcPr>
                <w:p w:rsidRPr="00013793" w:rsidR="00013793" w:rsidP="00013793" w:rsidRDefault="00013793" w14:paraId="72EB7670" w14:textId="77777777">
                  <w:pPr>
                    <w:spacing w:after="0" w:line="240" w:lineRule="auto"/>
                    <w:rPr>
                      <w:rFonts w:ascii="Times New Roman" w:hAnsi="Times New Roman" w:eastAsia="Times New Roman" w:cs="Times New Roman"/>
                      <w:sz w:val="24"/>
                      <w:szCs w:val="24"/>
                    </w:rPr>
                  </w:pPr>
                </w:p>
              </w:tc>
              <w:tc>
                <w:tcPr>
                  <w:tcW w:w="838" w:type="dxa"/>
                  <w:tcBorders>
                    <w:top w:val="single" w:color="auto" w:sz="4" w:space="0"/>
                    <w:bottom w:val="single" w:color="auto" w:sz="4" w:space="0"/>
                    <w:right w:val="single" w:color="auto" w:sz="4" w:space="0"/>
                  </w:tcBorders>
                  <w:noWrap/>
                  <w:vAlign w:val="center"/>
                </w:tcPr>
                <w:p w:rsidRPr="00013793" w:rsidR="00013793" w:rsidP="00013793" w:rsidRDefault="00013793" w14:paraId="4E2B8D6A" w14:textId="77777777">
                  <w:pPr>
                    <w:spacing w:after="0" w:line="240" w:lineRule="auto"/>
                    <w:rPr>
                      <w:rFonts w:ascii="Times New Roman" w:hAnsi="Times New Roman" w:eastAsia="Times New Roman" w:cs="Times New Roman"/>
                      <w:sz w:val="24"/>
                      <w:szCs w:val="24"/>
                    </w:rPr>
                  </w:pPr>
                </w:p>
              </w:tc>
            </w:tr>
            <w:tr w:rsidRPr="00013793" w:rsidR="00013793" w:rsidTr="00013793" w14:paraId="58AC94EA" w14:textId="77777777">
              <w:trPr>
                <w:trHeight w:val="317"/>
              </w:trPr>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72EB26EF" w14:textId="77777777">
                  <w:pPr>
                    <w:spacing w:after="0" w:line="240" w:lineRule="auto"/>
                    <w:rPr>
                      <w:rFonts w:ascii="Times New Roman" w:hAnsi="Times New Roman" w:eastAsia="Times New Roman" w:cs="Times New Roman"/>
                      <w:sz w:val="24"/>
                      <w:szCs w:val="24"/>
                    </w:rPr>
                  </w:pPr>
                </w:p>
              </w:tc>
              <w:tc>
                <w:tcPr>
                  <w:tcW w:w="1518" w:type="dxa"/>
                  <w:tcBorders>
                    <w:top w:val="single" w:color="auto" w:sz="4" w:space="0"/>
                    <w:bottom w:val="single" w:color="auto" w:sz="4" w:space="0"/>
                    <w:right w:val="single" w:color="auto" w:sz="4" w:space="0"/>
                  </w:tcBorders>
                  <w:noWrap/>
                  <w:vAlign w:val="center"/>
                </w:tcPr>
                <w:p w:rsidRPr="00013793" w:rsidR="00013793" w:rsidP="00013793" w:rsidRDefault="00013793" w14:paraId="42418327" w14:textId="77777777">
                  <w:pPr>
                    <w:spacing w:after="0" w:line="240" w:lineRule="auto"/>
                    <w:rPr>
                      <w:rFonts w:ascii="Times New Roman" w:hAnsi="Times New Roman" w:eastAsia="Times New Roman" w:cs="Times New Roman"/>
                      <w:sz w:val="24"/>
                      <w:szCs w:val="24"/>
                    </w:rPr>
                  </w:pPr>
                </w:p>
              </w:tc>
              <w:tc>
                <w:tcPr>
                  <w:tcW w:w="838" w:type="dxa"/>
                  <w:tcBorders>
                    <w:bottom w:val="single" w:color="auto" w:sz="4" w:space="0"/>
                    <w:right w:val="single" w:color="auto" w:sz="4" w:space="0"/>
                  </w:tcBorders>
                  <w:noWrap/>
                  <w:vAlign w:val="center"/>
                </w:tcPr>
                <w:p w:rsidRPr="00013793" w:rsidR="00013793" w:rsidP="00013793" w:rsidRDefault="00013793" w14:paraId="66515166" w14:textId="77777777">
                  <w:pPr>
                    <w:spacing w:after="0" w:line="240" w:lineRule="auto"/>
                    <w:rPr>
                      <w:rFonts w:ascii="Times New Roman" w:hAnsi="Times New Roman" w:eastAsia="Times New Roman" w:cs="Times New Roman"/>
                      <w:sz w:val="24"/>
                      <w:szCs w:val="24"/>
                    </w:rPr>
                  </w:pPr>
                </w:p>
              </w:tc>
            </w:tr>
            <w:tr w:rsidRPr="00013793" w:rsidR="00013793" w:rsidTr="00013793" w14:paraId="16534961" w14:textId="77777777">
              <w:trPr>
                <w:trHeight w:val="317"/>
              </w:trPr>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6FD9AD32" w14:textId="77777777">
                  <w:pPr>
                    <w:spacing w:after="0" w:line="240" w:lineRule="auto"/>
                    <w:rPr>
                      <w:rFonts w:ascii="Times New Roman" w:hAnsi="Times New Roman" w:eastAsia="Times New Roman" w:cs="Times New Roman"/>
                      <w:sz w:val="24"/>
                      <w:szCs w:val="24"/>
                    </w:rPr>
                  </w:pPr>
                </w:p>
              </w:tc>
              <w:tc>
                <w:tcPr>
                  <w:tcW w:w="1518" w:type="dxa"/>
                  <w:tcBorders>
                    <w:top w:val="single" w:color="auto" w:sz="4" w:space="0"/>
                    <w:bottom w:val="single" w:color="auto" w:sz="4" w:space="0"/>
                    <w:right w:val="single" w:color="auto" w:sz="4" w:space="0"/>
                  </w:tcBorders>
                  <w:noWrap/>
                  <w:vAlign w:val="center"/>
                </w:tcPr>
                <w:p w:rsidRPr="00013793" w:rsidR="00013793" w:rsidP="00013793" w:rsidRDefault="00013793" w14:paraId="0CD64F5A" w14:textId="77777777">
                  <w:pPr>
                    <w:spacing w:after="0" w:line="240" w:lineRule="auto"/>
                    <w:rPr>
                      <w:rFonts w:ascii="Times New Roman" w:hAnsi="Times New Roman" w:eastAsia="Times New Roman" w:cs="Times New Roman"/>
                      <w:sz w:val="24"/>
                      <w:szCs w:val="24"/>
                    </w:rPr>
                  </w:pPr>
                </w:p>
              </w:tc>
              <w:tc>
                <w:tcPr>
                  <w:tcW w:w="838" w:type="dxa"/>
                  <w:tcBorders>
                    <w:bottom w:val="single" w:color="auto" w:sz="4" w:space="0"/>
                    <w:right w:val="single" w:color="auto" w:sz="4" w:space="0"/>
                  </w:tcBorders>
                  <w:noWrap/>
                  <w:vAlign w:val="center"/>
                </w:tcPr>
                <w:p w:rsidRPr="00013793" w:rsidR="00013793" w:rsidP="00013793" w:rsidRDefault="00013793" w14:paraId="14AEF0A9" w14:textId="77777777">
                  <w:pPr>
                    <w:spacing w:after="0" w:line="240" w:lineRule="auto"/>
                    <w:rPr>
                      <w:rFonts w:ascii="Times New Roman" w:hAnsi="Times New Roman" w:eastAsia="Times New Roman" w:cs="Times New Roman"/>
                      <w:sz w:val="24"/>
                      <w:szCs w:val="24"/>
                    </w:rPr>
                  </w:pPr>
                </w:p>
              </w:tc>
            </w:tr>
            <w:tr w:rsidRPr="00013793" w:rsidR="00013793" w:rsidTr="00013793" w14:paraId="6DE79FF9" w14:textId="77777777">
              <w:trPr>
                <w:trHeight w:val="317"/>
              </w:trPr>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1432DABE" w14:textId="77777777">
                  <w:pPr>
                    <w:spacing w:after="0" w:line="240" w:lineRule="auto"/>
                    <w:rPr>
                      <w:rFonts w:ascii="Times New Roman" w:hAnsi="Times New Roman" w:eastAsia="Times New Roman" w:cs="Times New Roman"/>
                      <w:sz w:val="24"/>
                      <w:szCs w:val="24"/>
                    </w:rPr>
                  </w:pPr>
                </w:p>
              </w:tc>
              <w:tc>
                <w:tcPr>
                  <w:tcW w:w="1518" w:type="dxa"/>
                  <w:tcBorders>
                    <w:top w:val="single" w:color="auto" w:sz="4" w:space="0"/>
                    <w:bottom w:val="single" w:color="auto" w:sz="4" w:space="0"/>
                    <w:right w:val="single" w:color="auto" w:sz="4" w:space="0"/>
                  </w:tcBorders>
                  <w:noWrap/>
                  <w:vAlign w:val="center"/>
                </w:tcPr>
                <w:p w:rsidRPr="00013793" w:rsidR="00013793" w:rsidP="00013793" w:rsidRDefault="00013793" w14:paraId="7DFE6FF4" w14:textId="77777777">
                  <w:pPr>
                    <w:spacing w:after="0" w:line="240" w:lineRule="auto"/>
                    <w:rPr>
                      <w:rFonts w:ascii="Times New Roman" w:hAnsi="Times New Roman" w:eastAsia="Times New Roman" w:cs="Times New Roman"/>
                      <w:sz w:val="24"/>
                      <w:szCs w:val="24"/>
                    </w:rPr>
                  </w:pPr>
                </w:p>
              </w:tc>
              <w:tc>
                <w:tcPr>
                  <w:tcW w:w="838" w:type="dxa"/>
                  <w:tcBorders>
                    <w:bottom w:val="single" w:color="auto" w:sz="4" w:space="0"/>
                    <w:right w:val="single" w:color="auto" w:sz="4" w:space="0"/>
                  </w:tcBorders>
                  <w:noWrap/>
                  <w:vAlign w:val="center"/>
                </w:tcPr>
                <w:p w:rsidRPr="00013793" w:rsidR="00013793" w:rsidP="00013793" w:rsidRDefault="00013793" w14:paraId="2519E80A" w14:textId="77777777">
                  <w:pPr>
                    <w:spacing w:after="0" w:line="240" w:lineRule="auto"/>
                    <w:rPr>
                      <w:rFonts w:ascii="Times New Roman" w:hAnsi="Times New Roman" w:eastAsia="Times New Roman" w:cs="Times New Roman"/>
                      <w:sz w:val="24"/>
                      <w:szCs w:val="24"/>
                    </w:rPr>
                  </w:pPr>
                </w:p>
              </w:tc>
            </w:tr>
            <w:tr w:rsidRPr="00013793" w:rsidR="00013793" w:rsidTr="00013793" w14:paraId="2802D1E3" w14:textId="77777777">
              <w:trPr>
                <w:trHeight w:val="317"/>
              </w:trPr>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69F0F337" w14:textId="77777777">
                  <w:pPr>
                    <w:spacing w:after="0" w:line="240" w:lineRule="auto"/>
                    <w:rPr>
                      <w:rFonts w:ascii="Times New Roman" w:hAnsi="Times New Roman" w:eastAsia="Times New Roman" w:cs="Times New Roman"/>
                      <w:sz w:val="24"/>
                      <w:szCs w:val="24"/>
                    </w:rPr>
                  </w:pPr>
                </w:p>
              </w:tc>
              <w:tc>
                <w:tcPr>
                  <w:tcW w:w="1518" w:type="dxa"/>
                  <w:tcBorders>
                    <w:top w:val="single" w:color="auto" w:sz="4" w:space="0"/>
                    <w:bottom w:val="single" w:color="auto" w:sz="4" w:space="0"/>
                    <w:right w:val="single" w:color="auto" w:sz="4" w:space="0"/>
                  </w:tcBorders>
                  <w:noWrap/>
                  <w:vAlign w:val="center"/>
                </w:tcPr>
                <w:p w:rsidRPr="00013793" w:rsidR="00013793" w:rsidP="00013793" w:rsidRDefault="00013793" w14:paraId="5BAF6437" w14:textId="77777777">
                  <w:pPr>
                    <w:spacing w:after="0" w:line="240" w:lineRule="auto"/>
                    <w:rPr>
                      <w:rFonts w:ascii="Times New Roman" w:hAnsi="Times New Roman" w:eastAsia="Times New Roman" w:cs="Times New Roman"/>
                      <w:sz w:val="24"/>
                      <w:szCs w:val="24"/>
                    </w:rPr>
                  </w:pPr>
                </w:p>
              </w:tc>
              <w:tc>
                <w:tcPr>
                  <w:tcW w:w="838" w:type="dxa"/>
                  <w:tcBorders>
                    <w:bottom w:val="single" w:color="auto" w:sz="4" w:space="0"/>
                    <w:right w:val="single" w:color="auto" w:sz="4" w:space="0"/>
                  </w:tcBorders>
                  <w:noWrap/>
                  <w:vAlign w:val="center"/>
                </w:tcPr>
                <w:p w:rsidRPr="00013793" w:rsidR="00013793" w:rsidP="00013793" w:rsidRDefault="00013793" w14:paraId="72A466A6" w14:textId="77777777">
                  <w:pPr>
                    <w:spacing w:after="0" w:line="240" w:lineRule="auto"/>
                    <w:rPr>
                      <w:rFonts w:ascii="Times New Roman" w:hAnsi="Times New Roman" w:eastAsia="Times New Roman" w:cs="Times New Roman"/>
                      <w:sz w:val="24"/>
                      <w:szCs w:val="24"/>
                    </w:rPr>
                  </w:pPr>
                </w:p>
              </w:tc>
            </w:tr>
            <w:tr w:rsidRPr="00013793" w:rsidR="00013793" w:rsidTr="00013793" w14:paraId="593A4613" w14:textId="77777777">
              <w:trPr>
                <w:trHeight w:val="317"/>
              </w:trPr>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0F3AB461" w14:textId="77777777">
                  <w:pPr>
                    <w:spacing w:after="0" w:line="240" w:lineRule="auto"/>
                    <w:rPr>
                      <w:rFonts w:ascii="Times New Roman" w:hAnsi="Times New Roman" w:eastAsia="Times New Roman" w:cs="Times New Roman"/>
                      <w:sz w:val="24"/>
                      <w:szCs w:val="24"/>
                    </w:rPr>
                  </w:pPr>
                </w:p>
              </w:tc>
              <w:tc>
                <w:tcPr>
                  <w:tcW w:w="1518" w:type="dxa"/>
                  <w:tcBorders>
                    <w:top w:val="single" w:color="auto" w:sz="4" w:space="0"/>
                    <w:bottom w:val="single" w:color="auto" w:sz="4" w:space="0"/>
                    <w:right w:val="single" w:color="auto" w:sz="4" w:space="0"/>
                  </w:tcBorders>
                  <w:noWrap/>
                  <w:vAlign w:val="center"/>
                </w:tcPr>
                <w:p w:rsidRPr="00013793" w:rsidR="00013793" w:rsidP="00013793" w:rsidRDefault="00013793" w14:paraId="5A26A895" w14:textId="77777777">
                  <w:pPr>
                    <w:spacing w:after="0" w:line="240" w:lineRule="auto"/>
                    <w:rPr>
                      <w:rFonts w:ascii="Times New Roman" w:hAnsi="Times New Roman" w:eastAsia="Times New Roman" w:cs="Times New Roman"/>
                      <w:sz w:val="24"/>
                      <w:szCs w:val="24"/>
                    </w:rPr>
                  </w:pPr>
                </w:p>
              </w:tc>
              <w:tc>
                <w:tcPr>
                  <w:tcW w:w="838" w:type="dxa"/>
                  <w:tcBorders>
                    <w:bottom w:val="single" w:color="auto" w:sz="4" w:space="0"/>
                    <w:right w:val="single" w:color="auto" w:sz="4" w:space="0"/>
                  </w:tcBorders>
                  <w:noWrap/>
                  <w:vAlign w:val="center"/>
                </w:tcPr>
                <w:p w:rsidRPr="00013793" w:rsidR="00013793" w:rsidP="00013793" w:rsidRDefault="00013793" w14:paraId="181E3093" w14:textId="77777777">
                  <w:pPr>
                    <w:spacing w:after="0" w:line="240" w:lineRule="auto"/>
                    <w:rPr>
                      <w:rFonts w:ascii="Times New Roman" w:hAnsi="Times New Roman" w:eastAsia="Times New Roman" w:cs="Times New Roman"/>
                      <w:sz w:val="24"/>
                      <w:szCs w:val="24"/>
                    </w:rPr>
                  </w:pPr>
                </w:p>
              </w:tc>
            </w:tr>
            <w:tr w:rsidRPr="00013793" w:rsidR="00013793" w:rsidTr="00013793" w14:paraId="2AC33A56" w14:textId="77777777">
              <w:trPr>
                <w:trHeight w:val="317"/>
              </w:trPr>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2B9F3C77" w14:textId="77777777">
                  <w:pPr>
                    <w:spacing w:after="0" w:line="240" w:lineRule="auto"/>
                    <w:rPr>
                      <w:rFonts w:ascii="Times New Roman" w:hAnsi="Times New Roman" w:eastAsia="Times New Roman" w:cs="Times New Roman"/>
                      <w:sz w:val="24"/>
                      <w:szCs w:val="24"/>
                    </w:rPr>
                  </w:pPr>
                </w:p>
              </w:tc>
              <w:tc>
                <w:tcPr>
                  <w:tcW w:w="1518" w:type="dxa"/>
                  <w:tcBorders>
                    <w:top w:val="single" w:color="auto" w:sz="4" w:space="0"/>
                    <w:bottom w:val="single" w:color="auto" w:sz="4" w:space="0"/>
                    <w:right w:val="single" w:color="auto" w:sz="4" w:space="0"/>
                  </w:tcBorders>
                  <w:noWrap/>
                  <w:vAlign w:val="center"/>
                </w:tcPr>
                <w:p w:rsidRPr="00013793" w:rsidR="00013793" w:rsidP="00013793" w:rsidRDefault="00013793" w14:paraId="16DF7AD9" w14:textId="77777777">
                  <w:pPr>
                    <w:spacing w:after="0" w:line="240" w:lineRule="auto"/>
                    <w:rPr>
                      <w:rFonts w:ascii="Times New Roman" w:hAnsi="Times New Roman" w:eastAsia="Times New Roman" w:cs="Times New Roman"/>
                      <w:sz w:val="24"/>
                      <w:szCs w:val="24"/>
                    </w:rPr>
                  </w:pPr>
                </w:p>
              </w:tc>
              <w:tc>
                <w:tcPr>
                  <w:tcW w:w="838" w:type="dxa"/>
                  <w:tcBorders>
                    <w:bottom w:val="single" w:color="auto" w:sz="4" w:space="0"/>
                    <w:right w:val="single" w:color="auto" w:sz="4" w:space="0"/>
                  </w:tcBorders>
                  <w:noWrap/>
                  <w:vAlign w:val="center"/>
                </w:tcPr>
                <w:p w:rsidRPr="00013793" w:rsidR="00013793" w:rsidP="00013793" w:rsidRDefault="00013793" w14:paraId="1678939A" w14:textId="77777777">
                  <w:pPr>
                    <w:spacing w:after="0" w:line="240" w:lineRule="auto"/>
                    <w:rPr>
                      <w:rFonts w:ascii="Times New Roman" w:hAnsi="Times New Roman" w:eastAsia="Times New Roman" w:cs="Times New Roman"/>
                      <w:sz w:val="24"/>
                      <w:szCs w:val="24"/>
                    </w:rPr>
                  </w:pPr>
                </w:p>
              </w:tc>
            </w:tr>
            <w:tr w:rsidRPr="00013793" w:rsidR="00013793" w:rsidTr="00013793" w14:paraId="52C06C8A" w14:textId="77777777">
              <w:trPr>
                <w:trHeight w:val="317"/>
              </w:trPr>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1EA1C259" w14:textId="77777777">
                  <w:pPr>
                    <w:spacing w:after="0" w:line="240" w:lineRule="auto"/>
                    <w:rPr>
                      <w:rFonts w:ascii="Times New Roman" w:hAnsi="Times New Roman" w:eastAsia="Times New Roman" w:cs="Times New Roman"/>
                      <w:sz w:val="24"/>
                      <w:szCs w:val="24"/>
                    </w:rPr>
                  </w:pPr>
                </w:p>
              </w:tc>
              <w:tc>
                <w:tcPr>
                  <w:tcW w:w="1518" w:type="dxa"/>
                  <w:tcBorders>
                    <w:top w:val="single" w:color="auto" w:sz="4" w:space="0"/>
                    <w:bottom w:val="single" w:color="auto" w:sz="4" w:space="0"/>
                    <w:right w:val="single" w:color="auto" w:sz="4" w:space="0"/>
                  </w:tcBorders>
                  <w:noWrap/>
                  <w:vAlign w:val="center"/>
                </w:tcPr>
                <w:p w:rsidRPr="00013793" w:rsidR="00013793" w:rsidP="00013793" w:rsidRDefault="00013793" w14:paraId="3EA98049" w14:textId="77777777">
                  <w:pPr>
                    <w:spacing w:after="0" w:line="240" w:lineRule="auto"/>
                    <w:rPr>
                      <w:rFonts w:ascii="Times New Roman" w:hAnsi="Times New Roman" w:eastAsia="Times New Roman" w:cs="Times New Roman"/>
                      <w:sz w:val="24"/>
                      <w:szCs w:val="24"/>
                    </w:rPr>
                  </w:pPr>
                </w:p>
              </w:tc>
              <w:tc>
                <w:tcPr>
                  <w:tcW w:w="838" w:type="dxa"/>
                  <w:tcBorders>
                    <w:bottom w:val="single" w:color="auto" w:sz="4" w:space="0"/>
                    <w:right w:val="single" w:color="auto" w:sz="4" w:space="0"/>
                  </w:tcBorders>
                  <w:noWrap/>
                  <w:vAlign w:val="center"/>
                </w:tcPr>
                <w:p w:rsidRPr="00013793" w:rsidR="00013793" w:rsidP="00013793" w:rsidRDefault="00013793" w14:paraId="07AB53F4" w14:textId="77777777">
                  <w:pPr>
                    <w:spacing w:after="0" w:line="240" w:lineRule="auto"/>
                    <w:rPr>
                      <w:rFonts w:ascii="Times New Roman" w:hAnsi="Times New Roman" w:eastAsia="Times New Roman" w:cs="Times New Roman"/>
                      <w:sz w:val="24"/>
                      <w:szCs w:val="24"/>
                    </w:rPr>
                  </w:pPr>
                </w:p>
              </w:tc>
            </w:tr>
            <w:tr w:rsidRPr="00013793" w:rsidR="00013793" w:rsidTr="00013793" w14:paraId="5B34D033" w14:textId="77777777">
              <w:trPr>
                <w:trHeight w:val="317"/>
              </w:trPr>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3B10CD1D" w14:textId="77777777">
                  <w:pPr>
                    <w:spacing w:after="0" w:line="240" w:lineRule="auto"/>
                    <w:rPr>
                      <w:rFonts w:ascii="Times New Roman" w:hAnsi="Times New Roman" w:eastAsia="Times New Roman" w:cs="Times New Roman"/>
                      <w:sz w:val="24"/>
                      <w:szCs w:val="24"/>
                    </w:rPr>
                  </w:pPr>
                </w:p>
              </w:tc>
              <w:tc>
                <w:tcPr>
                  <w:tcW w:w="1518" w:type="dxa"/>
                  <w:tcBorders>
                    <w:top w:val="single" w:color="auto" w:sz="4" w:space="0"/>
                    <w:bottom w:val="single" w:color="auto" w:sz="4" w:space="0"/>
                    <w:right w:val="single" w:color="auto" w:sz="4" w:space="0"/>
                  </w:tcBorders>
                  <w:noWrap/>
                  <w:vAlign w:val="center"/>
                </w:tcPr>
                <w:p w:rsidRPr="00013793" w:rsidR="00013793" w:rsidP="00013793" w:rsidRDefault="00013793" w14:paraId="0E99A95B" w14:textId="77777777">
                  <w:pPr>
                    <w:spacing w:after="0" w:line="240" w:lineRule="auto"/>
                    <w:rPr>
                      <w:rFonts w:ascii="Times New Roman" w:hAnsi="Times New Roman" w:eastAsia="Times New Roman" w:cs="Times New Roman"/>
                      <w:sz w:val="24"/>
                      <w:szCs w:val="24"/>
                    </w:rPr>
                  </w:pPr>
                </w:p>
              </w:tc>
              <w:tc>
                <w:tcPr>
                  <w:tcW w:w="838" w:type="dxa"/>
                  <w:tcBorders>
                    <w:bottom w:val="single" w:color="auto" w:sz="4" w:space="0"/>
                    <w:right w:val="single" w:color="auto" w:sz="4" w:space="0"/>
                  </w:tcBorders>
                  <w:noWrap/>
                  <w:vAlign w:val="center"/>
                </w:tcPr>
                <w:p w:rsidRPr="00013793" w:rsidR="00013793" w:rsidP="00013793" w:rsidRDefault="00013793" w14:paraId="3802B70A" w14:textId="77777777">
                  <w:pPr>
                    <w:spacing w:after="0" w:line="240" w:lineRule="auto"/>
                    <w:rPr>
                      <w:rFonts w:ascii="Times New Roman" w:hAnsi="Times New Roman" w:eastAsia="Times New Roman" w:cs="Times New Roman"/>
                      <w:sz w:val="24"/>
                      <w:szCs w:val="24"/>
                    </w:rPr>
                  </w:pPr>
                </w:p>
              </w:tc>
            </w:tr>
            <w:tr w:rsidRPr="00013793" w:rsidR="00013793" w:rsidTr="00013793" w14:paraId="01C28074" w14:textId="77777777">
              <w:trPr>
                <w:trHeight w:val="317"/>
              </w:trPr>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14241F01" w14:textId="77777777">
                  <w:pPr>
                    <w:spacing w:after="0" w:line="240" w:lineRule="auto"/>
                    <w:rPr>
                      <w:rFonts w:ascii="Times New Roman" w:hAnsi="Times New Roman" w:eastAsia="Times New Roman" w:cs="Times New Roman"/>
                      <w:sz w:val="24"/>
                      <w:szCs w:val="24"/>
                    </w:rPr>
                  </w:pPr>
                </w:p>
              </w:tc>
              <w:tc>
                <w:tcPr>
                  <w:tcW w:w="1518" w:type="dxa"/>
                  <w:tcBorders>
                    <w:top w:val="single" w:color="auto" w:sz="4" w:space="0"/>
                    <w:bottom w:val="single" w:color="auto" w:sz="4" w:space="0"/>
                    <w:right w:val="single" w:color="auto" w:sz="4" w:space="0"/>
                  </w:tcBorders>
                  <w:noWrap/>
                  <w:vAlign w:val="center"/>
                </w:tcPr>
                <w:p w:rsidRPr="00013793" w:rsidR="00013793" w:rsidP="00013793" w:rsidRDefault="00013793" w14:paraId="48C6211C" w14:textId="77777777">
                  <w:pPr>
                    <w:spacing w:after="0" w:line="240" w:lineRule="auto"/>
                    <w:rPr>
                      <w:rFonts w:ascii="Times New Roman" w:hAnsi="Times New Roman" w:eastAsia="Times New Roman" w:cs="Times New Roman"/>
                      <w:sz w:val="24"/>
                      <w:szCs w:val="24"/>
                    </w:rPr>
                  </w:pPr>
                </w:p>
              </w:tc>
              <w:tc>
                <w:tcPr>
                  <w:tcW w:w="838" w:type="dxa"/>
                  <w:tcBorders>
                    <w:bottom w:val="single" w:color="auto" w:sz="4" w:space="0"/>
                    <w:right w:val="single" w:color="auto" w:sz="4" w:space="0"/>
                  </w:tcBorders>
                  <w:noWrap/>
                  <w:vAlign w:val="center"/>
                </w:tcPr>
                <w:p w:rsidRPr="00013793" w:rsidR="00013793" w:rsidP="00013793" w:rsidRDefault="00013793" w14:paraId="73F10E67" w14:textId="77777777">
                  <w:pPr>
                    <w:spacing w:after="0" w:line="240" w:lineRule="auto"/>
                    <w:rPr>
                      <w:rFonts w:ascii="Times New Roman" w:hAnsi="Times New Roman" w:eastAsia="Times New Roman" w:cs="Times New Roman"/>
                      <w:sz w:val="24"/>
                      <w:szCs w:val="24"/>
                    </w:rPr>
                  </w:pPr>
                </w:p>
              </w:tc>
            </w:tr>
            <w:tr w:rsidRPr="00013793" w:rsidR="00013793" w:rsidTr="00013793" w14:paraId="7FF76ABF" w14:textId="77777777">
              <w:trPr>
                <w:trHeight w:val="317"/>
              </w:trPr>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1DC69F82" w14:textId="77777777">
                  <w:pPr>
                    <w:spacing w:after="0" w:line="240" w:lineRule="auto"/>
                    <w:rPr>
                      <w:rFonts w:ascii="Times New Roman" w:hAnsi="Times New Roman" w:eastAsia="Times New Roman" w:cs="Times New Roman"/>
                      <w:sz w:val="24"/>
                      <w:szCs w:val="24"/>
                    </w:rPr>
                  </w:pPr>
                </w:p>
              </w:tc>
              <w:tc>
                <w:tcPr>
                  <w:tcW w:w="1518" w:type="dxa"/>
                  <w:tcBorders>
                    <w:top w:val="single" w:color="auto" w:sz="4" w:space="0"/>
                    <w:bottom w:val="single" w:color="auto" w:sz="4" w:space="0"/>
                    <w:right w:val="single" w:color="auto" w:sz="4" w:space="0"/>
                  </w:tcBorders>
                  <w:noWrap/>
                  <w:vAlign w:val="center"/>
                </w:tcPr>
                <w:p w:rsidRPr="00013793" w:rsidR="00013793" w:rsidP="00013793" w:rsidRDefault="00013793" w14:paraId="67E20F00" w14:textId="77777777">
                  <w:pPr>
                    <w:spacing w:after="0" w:line="240" w:lineRule="auto"/>
                    <w:rPr>
                      <w:rFonts w:ascii="Times New Roman" w:hAnsi="Times New Roman" w:eastAsia="Times New Roman" w:cs="Times New Roman"/>
                      <w:sz w:val="24"/>
                      <w:szCs w:val="24"/>
                    </w:rPr>
                  </w:pPr>
                </w:p>
              </w:tc>
              <w:tc>
                <w:tcPr>
                  <w:tcW w:w="838" w:type="dxa"/>
                  <w:tcBorders>
                    <w:bottom w:val="single" w:color="auto" w:sz="4" w:space="0"/>
                    <w:right w:val="single" w:color="auto" w:sz="4" w:space="0"/>
                  </w:tcBorders>
                  <w:noWrap/>
                  <w:vAlign w:val="center"/>
                </w:tcPr>
                <w:p w:rsidRPr="00013793" w:rsidR="00013793" w:rsidP="00013793" w:rsidRDefault="00013793" w14:paraId="66665C7F" w14:textId="77777777">
                  <w:pPr>
                    <w:spacing w:after="0" w:line="240" w:lineRule="auto"/>
                    <w:rPr>
                      <w:rFonts w:ascii="Times New Roman" w:hAnsi="Times New Roman" w:eastAsia="Times New Roman" w:cs="Times New Roman"/>
                      <w:sz w:val="24"/>
                      <w:szCs w:val="24"/>
                    </w:rPr>
                  </w:pPr>
                </w:p>
              </w:tc>
            </w:tr>
            <w:tr w:rsidRPr="00013793" w:rsidR="00013793" w:rsidTr="00013793" w14:paraId="13AA6F47" w14:textId="77777777">
              <w:trPr>
                <w:trHeight w:val="317"/>
              </w:trPr>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51C70FD5" w14:textId="77777777">
                  <w:pPr>
                    <w:spacing w:after="0" w:line="240" w:lineRule="auto"/>
                    <w:rPr>
                      <w:rFonts w:ascii="Times New Roman" w:hAnsi="Times New Roman" w:eastAsia="Times New Roman" w:cs="Times New Roman"/>
                      <w:sz w:val="24"/>
                      <w:szCs w:val="24"/>
                    </w:rPr>
                  </w:pPr>
                </w:p>
              </w:tc>
              <w:tc>
                <w:tcPr>
                  <w:tcW w:w="1518" w:type="dxa"/>
                  <w:tcBorders>
                    <w:top w:val="single" w:color="auto" w:sz="4" w:space="0"/>
                    <w:bottom w:val="single" w:color="auto" w:sz="4" w:space="0"/>
                    <w:right w:val="single" w:color="auto" w:sz="4" w:space="0"/>
                  </w:tcBorders>
                  <w:noWrap/>
                  <w:vAlign w:val="center"/>
                </w:tcPr>
                <w:p w:rsidRPr="00013793" w:rsidR="00013793" w:rsidP="00013793" w:rsidRDefault="00013793" w14:paraId="5CB72E53" w14:textId="77777777">
                  <w:pPr>
                    <w:spacing w:after="0" w:line="240" w:lineRule="auto"/>
                    <w:rPr>
                      <w:rFonts w:ascii="Times New Roman" w:hAnsi="Times New Roman" w:eastAsia="Times New Roman" w:cs="Times New Roman"/>
                      <w:sz w:val="24"/>
                      <w:szCs w:val="24"/>
                    </w:rPr>
                  </w:pPr>
                </w:p>
              </w:tc>
              <w:tc>
                <w:tcPr>
                  <w:tcW w:w="838" w:type="dxa"/>
                  <w:tcBorders>
                    <w:bottom w:val="single" w:color="auto" w:sz="4" w:space="0"/>
                    <w:right w:val="single" w:color="auto" w:sz="4" w:space="0"/>
                  </w:tcBorders>
                  <w:noWrap/>
                  <w:vAlign w:val="center"/>
                </w:tcPr>
                <w:p w:rsidRPr="00013793" w:rsidR="00013793" w:rsidP="00013793" w:rsidRDefault="00013793" w14:paraId="7A791F15" w14:textId="77777777">
                  <w:pPr>
                    <w:spacing w:after="0" w:line="240" w:lineRule="auto"/>
                    <w:rPr>
                      <w:rFonts w:ascii="Times New Roman" w:hAnsi="Times New Roman" w:eastAsia="Times New Roman" w:cs="Times New Roman"/>
                      <w:sz w:val="24"/>
                      <w:szCs w:val="24"/>
                    </w:rPr>
                  </w:pPr>
                </w:p>
              </w:tc>
            </w:tr>
            <w:tr w:rsidRPr="00013793" w:rsidR="00013793" w:rsidTr="00013793" w14:paraId="79164187" w14:textId="77777777">
              <w:trPr>
                <w:trHeight w:val="317"/>
              </w:trPr>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0C7BBA02" w14:textId="77777777">
                  <w:pPr>
                    <w:spacing w:after="0" w:line="240" w:lineRule="auto"/>
                    <w:rPr>
                      <w:rFonts w:ascii="Times New Roman" w:hAnsi="Times New Roman" w:eastAsia="Times New Roman" w:cs="Times New Roman"/>
                      <w:sz w:val="24"/>
                      <w:szCs w:val="24"/>
                    </w:rPr>
                  </w:pPr>
                </w:p>
              </w:tc>
              <w:tc>
                <w:tcPr>
                  <w:tcW w:w="1518" w:type="dxa"/>
                  <w:tcBorders>
                    <w:top w:val="single" w:color="auto" w:sz="4" w:space="0"/>
                    <w:bottom w:val="single" w:color="auto" w:sz="4" w:space="0"/>
                    <w:right w:val="single" w:color="auto" w:sz="4" w:space="0"/>
                  </w:tcBorders>
                  <w:noWrap/>
                  <w:vAlign w:val="center"/>
                </w:tcPr>
                <w:p w:rsidRPr="00013793" w:rsidR="00013793" w:rsidP="00013793" w:rsidRDefault="00013793" w14:paraId="019B8F95" w14:textId="77777777">
                  <w:pPr>
                    <w:spacing w:after="0" w:line="240" w:lineRule="auto"/>
                    <w:rPr>
                      <w:rFonts w:ascii="Times New Roman" w:hAnsi="Times New Roman" w:eastAsia="Times New Roman" w:cs="Times New Roman"/>
                      <w:sz w:val="24"/>
                      <w:szCs w:val="24"/>
                    </w:rPr>
                  </w:pPr>
                </w:p>
              </w:tc>
              <w:tc>
                <w:tcPr>
                  <w:tcW w:w="838" w:type="dxa"/>
                  <w:tcBorders>
                    <w:bottom w:val="single" w:color="auto" w:sz="4" w:space="0"/>
                    <w:right w:val="single" w:color="auto" w:sz="4" w:space="0"/>
                  </w:tcBorders>
                  <w:noWrap/>
                  <w:vAlign w:val="center"/>
                </w:tcPr>
                <w:p w:rsidRPr="00013793" w:rsidR="00013793" w:rsidP="00013793" w:rsidRDefault="00013793" w14:paraId="47E00B17" w14:textId="77777777">
                  <w:pPr>
                    <w:spacing w:after="0" w:line="240" w:lineRule="auto"/>
                    <w:rPr>
                      <w:rFonts w:ascii="Times New Roman" w:hAnsi="Times New Roman" w:eastAsia="Times New Roman" w:cs="Times New Roman"/>
                      <w:sz w:val="24"/>
                      <w:szCs w:val="24"/>
                    </w:rPr>
                  </w:pPr>
                </w:p>
              </w:tc>
            </w:tr>
            <w:tr w:rsidRPr="00013793" w:rsidR="00013793" w:rsidTr="00013793" w14:paraId="21250CB9" w14:textId="77777777">
              <w:trPr>
                <w:trHeight w:val="317"/>
              </w:trPr>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65DCCAFB" w14:textId="77777777">
                  <w:pPr>
                    <w:spacing w:after="0" w:line="240" w:lineRule="auto"/>
                    <w:rPr>
                      <w:rFonts w:ascii="Times New Roman" w:hAnsi="Times New Roman" w:eastAsia="Times New Roman" w:cs="Times New Roman"/>
                      <w:sz w:val="24"/>
                      <w:szCs w:val="24"/>
                    </w:rPr>
                  </w:pPr>
                </w:p>
              </w:tc>
              <w:tc>
                <w:tcPr>
                  <w:tcW w:w="1518" w:type="dxa"/>
                  <w:tcBorders>
                    <w:top w:val="single" w:color="auto" w:sz="4" w:space="0"/>
                    <w:bottom w:val="single" w:color="auto" w:sz="4" w:space="0"/>
                    <w:right w:val="single" w:color="auto" w:sz="4" w:space="0"/>
                  </w:tcBorders>
                  <w:noWrap/>
                  <w:vAlign w:val="center"/>
                </w:tcPr>
                <w:p w:rsidRPr="00013793" w:rsidR="00013793" w:rsidP="00013793" w:rsidRDefault="00013793" w14:paraId="6263F199" w14:textId="77777777">
                  <w:pPr>
                    <w:spacing w:after="0" w:line="240" w:lineRule="auto"/>
                    <w:rPr>
                      <w:rFonts w:ascii="Times New Roman" w:hAnsi="Times New Roman" w:eastAsia="Times New Roman" w:cs="Times New Roman"/>
                      <w:sz w:val="24"/>
                      <w:szCs w:val="24"/>
                    </w:rPr>
                  </w:pPr>
                </w:p>
              </w:tc>
              <w:tc>
                <w:tcPr>
                  <w:tcW w:w="838" w:type="dxa"/>
                  <w:tcBorders>
                    <w:bottom w:val="single" w:color="auto" w:sz="4" w:space="0"/>
                    <w:right w:val="single" w:color="auto" w:sz="4" w:space="0"/>
                  </w:tcBorders>
                  <w:noWrap/>
                  <w:vAlign w:val="center"/>
                </w:tcPr>
                <w:p w:rsidRPr="00013793" w:rsidR="00013793" w:rsidP="00013793" w:rsidRDefault="00013793" w14:paraId="2F38626F" w14:textId="77777777">
                  <w:pPr>
                    <w:spacing w:after="0" w:line="240" w:lineRule="auto"/>
                    <w:rPr>
                      <w:rFonts w:ascii="Times New Roman" w:hAnsi="Times New Roman" w:eastAsia="Times New Roman" w:cs="Times New Roman"/>
                      <w:sz w:val="24"/>
                      <w:szCs w:val="24"/>
                    </w:rPr>
                  </w:pPr>
                </w:p>
              </w:tc>
            </w:tr>
            <w:tr w:rsidRPr="00013793" w:rsidR="00013793" w:rsidTr="00013793" w14:paraId="229C4C7F" w14:textId="77777777">
              <w:trPr>
                <w:trHeight w:val="317"/>
              </w:trPr>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2565EB3A" w14:textId="77777777">
                  <w:pPr>
                    <w:spacing w:after="0" w:line="240" w:lineRule="auto"/>
                    <w:rPr>
                      <w:rFonts w:ascii="Times New Roman" w:hAnsi="Times New Roman" w:eastAsia="Times New Roman" w:cs="Times New Roman"/>
                      <w:sz w:val="24"/>
                      <w:szCs w:val="24"/>
                    </w:rPr>
                  </w:pPr>
                </w:p>
              </w:tc>
              <w:tc>
                <w:tcPr>
                  <w:tcW w:w="1518" w:type="dxa"/>
                  <w:tcBorders>
                    <w:top w:val="single" w:color="auto" w:sz="4" w:space="0"/>
                    <w:bottom w:val="single" w:color="auto" w:sz="4" w:space="0"/>
                    <w:right w:val="single" w:color="auto" w:sz="4" w:space="0"/>
                  </w:tcBorders>
                  <w:noWrap/>
                  <w:vAlign w:val="center"/>
                </w:tcPr>
                <w:p w:rsidRPr="00013793" w:rsidR="00013793" w:rsidP="00013793" w:rsidRDefault="00013793" w14:paraId="51FDD7A0" w14:textId="77777777">
                  <w:pPr>
                    <w:spacing w:after="0" w:line="240" w:lineRule="auto"/>
                    <w:rPr>
                      <w:rFonts w:ascii="Times New Roman" w:hAnsi="Times New Roman" w:eastAsia="Times New Roman" w:cs="Times New Roman"/>
                      <w:sz w:val="24"/>
                      <w:szCs w:val="24"/>
                    </w:rPr>
                  </w:pPr>
                </w:p>
              </w:tc>
              <w:tc>
                <w:tcPr>
                  <w:tcW w:w="838" w:type="dxa"/>
                  <w:tcBorders>
                    <w:bottom w:val="single" w:color="auto" w:sz="4" w:space="0"/>
                    <w:right w:val="single" w:color="auto" w:sz="4" w:space="0"/>
                  </w:tcBorders>
                  <w:noWrap/>
                  <w:vAlign w:val="center"/>
                </w:tcPr>
                <w:p w:rsidRPr="00013793" w:rsidR="00013793" w:rsidP="00013793" w:rsidRDefault="00013793" w14:paraId="124600E0" w14:textId="77777777">
                  <w:pPr>
                    <w:spacing w:after="0" w:line="240" w:lineRule="auto"/>
                    <w:rPr>
                      <w:rFonts w:ascii="Times New Roman" w:hAnsi="Times New Roman" w:eastAsia="Times New Roman" w:cs="Times New Roman"/>
                      <w:sz w:val="24"/>
                      <w:szCs w:val="24"/>
                    </w:rPr>
                  </w:pPr>
                </w:p>
              </w:tc>
            </w:tr>
            <w:tr w:rsidRPr="00013793" w:rsidR="00013793" w:rsidTr="00013793" w14:paraId="5DF20A76" w14:textId="77777777">
              <w:trPr>
                <w:trHeight w:val="317"/>
              </w:trPr>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612F63AD" w14:textId="77777777">
                  <w:pPr>
                    <w:spacing w:after="0" w:line="240" w:lineRule="auto"/>
                    <w:rPr>
                      <w:rFonts w:ascii="Times New Roman" w:hAnsi="Times New Roman" w:eastAsia="Times New Roman" w:cs="Times New Roman"/>
                      <w:sz w:val="24"/>
                      <w:szCs w:val="24"/>
                    </w:rPr>
                  </w:pPr>
                </w:p>
              </w:tc>
              <w:tc>
                <w:tcPr>
                  <w:tcW w:w="1518" w:type="dxa"/>
                  <w:tcBorders>
                    <w:top w:val="single" w:color="auto" w:sz="4" w:space="0"/>
                    <w:bottom w:val="single" w:color="auto" w:sz="4" w:space="0"/>
                    <w:right w:val="single" w:color="auto" w:sz="4" w:space="0"/>
                  </w:tcBorders>
                  <w:noWrap/>
                  <w:vAlign w:val="center"/>
                </w:tcPr>
                <w:p w:rsidRPr="00013793" w:rsidR="00013793" w:rsidP="00013793" w:rsidRDefault="00013793" w14:paraId="720FBEE2" w14:textId="77777777">
                  <w:pPr>
                    <w:spacing w:after="0" w:line="240" w:lineRule="auto"/>
                    <w:rPr>
                      <w:rFonts w:ascii="Times New Roman" w:hAnsi="Times New Roman" w:eastAsia="Times New Roman" w:cs="Times New Roman"/>
                      <w:sz w:val="24"/>
                      <w:szCs w:val="24"/>
                    </w:rPr>
                  </w:pPr>
                </w:p>
              </w:tc>
              <w:tc>
                <w:tcPr>
                  <w:tcW w:w="838" w:type="dxa"/>
                  <w:tcBorders>
                    <w:bottom w:val="single" w:color="auto" w:sz="4" w:space="0"/>
                    <w:right w:val="single" w:color="auto" w:sz="4" w:space="0"/>
                  </w:tcBorders>
                  <w:noWrap/>
                  <w:vAlign w:val="center"/>
                </w:tcPr>
                <w:p w:rsidRPr="00013793" w:rsidR="00013793" w:rsidP="00013793" w:rsidRDefault="00013793" w14:paraId="611AD88A" w14:textId="77777777">
                  <w:pPr>
                    <w:spacing w:after="0" w:line="240" w:lineRule="auto"/>
                    <w:rPr>
                      <w:rFonts w:ascii="Times New Roman" w:hAnsi="Times New Roman" w:eastAsia="Times New Roman" w:cs="Times New Roman"/>
                      <w:sz w:val="24"/>
                      <w:szCs w:val="24"/>
                    </w:rPr>
                  </w:pPr>
                </w:p>
              </w:tc>
            </w:tr>
            <w:tr w:rsidRPr="00013793" w:rsidR="00013793" w:rsidTr="00013793" w14:paraId="24793FA5" w14:textId="77777777">
              <w:trPr>
                <w:trHeight w:val="317"/>
              </w:trPr>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29883306" w14:textId="77777777">
                  <w:pPr>
                    <w:spacing w:after="0" w:line="240" w:lineRule="auto"/>
                    <w:rPr>
                      <w:rFonts w:ascii="Times New Roman" w:hAnsi="Times New Roman" w:eastAsia="Times New Roman" w:cs="Times New Roman"/>
                      <w:sz w:val="24"/>
                      <w:szCs w:val="24"/>
                    </w:rPr>
                  </w:pPr>
                </w:p>
              </w:tc>
              <w:tc>
                <w:tcPr>
                  <w:tcW w:w="1518" w:type="dxa"/>
                  <w:tcBorders>
                    <w:top w:val="single" w:color="auto" w:sz="4" w:space="0"/>
                    <w:bottom w:val="single" w:color="auto" w:sz="4" w:space="0"/>
                    <w:right w:val="single" w:color="auto" w:sz="4" w:space="0"/>
                  </w:tcBorders>
                  <w:noWrap/>
                  <w:vAlign w:val="center"/>
                </w:tcPr>
                <w:p w:rsidRPr="00013793" w:rsidR="00013793" w:rsidP="00013793" w:rsidRDefault="00013793" w14:paraId="691A4512" w14:textId="77777777">
                  <w:pPr>
                    <w:spacing w:after="0" w:line="240" w:lineRule="auto"/>
                    <w:rPr>
                      <w:rFonts w:ascii="Times New Roman" w:hAnsi="Times New Roman" w:eastAsia="Times New Roman" w:cs="Times New Roman"/>
                      <w:sz w:val="24"/>
                      <w:szCs w:val="24"/>
                    </w:rPr>
                  </w:pPr>
                </w:p>
              </w:tc>
              <w:tc>
                <w:tcPr>
                  <w:tcW w:w="838" w:type="dxa"/>
                  <w:tcBorders>
                    <w:bottom w:val="single" w:color="auto" w:sz="4" w:space="0"/>
                    <w:right w:val="single" w:color="auto" w:sz="4" w:space="0"/>
                  </w:tcBorders>
                  <w:noWrap/>
                  <w:vAlign w:val="center"/>
                </w:tcPr>
                <w:p w:rsidRPr="00013793" w:rsidR="00013793" w:rsidP="00013793" w:rsidRDefault="00013793" w14:paraId="2FD89FDA" w14:textId="77777777">
                  <w:pPr>
                    <w:spacing w:after="0" w:line="240" w:lineRule="auto"/>
                    <w:rPr>
                      <w:rFonts w:ascii="Times New Roman" w:hAnsi="Times New Roman" w:eastAsia="Times New Roman" w:cs="Times New Roman"/>
                      <w:sz w:val="24"/>
                      <w:szCs w:val="24"/>
                    </w:rPr>
                  </w:pPr>
                </w:p>
              </w:tc>
            </w:tr>
            <w:tr w:rsidRPr="00013793" w:rsidR="00013793" w:rsidTr="00013793" w14:paraId="2A9583B8" w14:textId="77777777">
              <w:trPr>
                <w:trHeight w:val="317"/>
              </w:trPr>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5A8B616D" w14:textId="77777777">
                  <w:pPr>
                    <w:spacing w:after="0" w:line="240" w:lineRule="auto"/>
                    <w:rPr>
                      <w:rFonts w:ascii="Times New Roman" w:hAnsi="Times New Roman" w:eastAsia="Times New Roman" w:cs="Times New Roman"/>
                      <w:sz w:val="24"/>
                      <w:szCs w:val="24"/>
                    </w:rPr>
                  </w:pPr>
                </w:p>
              </w:tc>
              <w:tc>
                <w:tcPr>
                  <w:tcW w:w="1518" w:type="dxa"/>
                  <w:tcBorders>
                    <w:top w:val="single" w:color="auto" w:sz="4" w:space="0"/>
                    <w:bottom w:val="single" w:color="auto" w:sz="4" w:space="0"/>
                    <w:right w:val="single" w:color="auto" w:sz="4" w:space="0"/>
                  </w:tcBorders>
                  <w:noWrap/>
                  <w:vAlign w:val="center"/>
                </w:tcPr>
                <w:p w:rsidRPr="00013793" w:rsidR="00013793" w:rsidP="00013793" w:rsidRDefault="00013793" w14:paraId="30256D30" w14:textId="77777777">
                  <w:pPr>
                    <w:spacing w:after="0" w:line="240" w:lineRule="auto"/>
                    <w:rPr>
                      <w:rFonts w:ascii="Times New Roman" w:hAnsi="Times New Roman" w:eastAsia="Times New Roman" w:cs="Times New Roman"/>
                      <w:sz w:val="24"/>
                      <w:szCs w:val="24"/>
                    </w:rPr>
                  </w:pPr>
                </w:p>
              </w:tc>
              <w:tc>
                <w:tcPr>
                  <w:tcW w:w="838" w:type="dxa"/>
                  <w:tcBorders>
                    <w:bottom w:val="single" w:color="auto" w:sz="4" w:space="0"/>
                    <w:right w:val="single" w:color="auto" w:sz="4" w:space="0"/>
                  </w:tcBorders>
                  <w:noWrap/>
                  <w:vAlign w:val="center"/>
                </w:tcPr>
                <w:p w:rsidRPr="00013793" w:rsidR="00013793" w:rsidP="00013793" w:rsidRDefault="00013793" w14:paraId="26DA9511" w14:textId="77777777">
                  <w:pPr>
                    <w:spacing w:after="0" w:line="240" w:lineRule="auto"/>
                    <w:rPr>
                      <w:rFonts w:ascii="Times New Roman" w:hAnsi="Times New Roman" w:eastAsia="Times New Roman" w:cs="Times New Roman"/>
                      <w:sz w:val="24"/>
                      <w:szCs w:val="24"/>
                    </w:rPr>
                  </w:pPr>
                </w:p>
              </w:tc>
            </w:tr>
            <w:tr w:rsidRPr="00013793" w:rsidR="00013793" w:rsidTr="00013793" w14:paraId="2C9520BB" w14:textId="77777777">
              <w:trPr>
                <w:trHeight w:val="317"/>
              </w:trPr>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44EAFBD1" w14:textId="77777777">
                  <w:pPr>
                    <w:spacing w:after="0" w:line="240" w:lineRule="auto"/>
                    <w:rPr>
                      <w:rFonts w:ascii="Times New Roman" w:hAnsi="Times New Roman" w:eastAsia="Times New Roman" w:cs="Times New Roman"/>
                      <w:sz w:val="24"/>
                      <w:szCs w:val="24"/>
                    </w:rPr>
                  </w:pPr>
                </w:p>
              </w:tc>
              <w:tc>
                <w:tcPr>
                  <w:tcW w:w="1518" w:type="dxa"/>
                  <w:tcBorders>
                    <w:top w:val="single" w:color="auto" w:sz="4" w:space="0"/>
                    <w:bottom w:val="single" w:color="auto" w:sz="4" w:space="0"/>
                    <w:right w:val="single" w:color="auto" w:sz="4" w:space="0"/>
                  </w:tcBorders>
                  <w:noWrap/>
                  <w:vAlign w:val="center"/>
                </w:tcPr>
                <w:p w:rsidRPr="00013793" w:rsidR="00013793" w:rsidP="00013793" w:rsidRDefault="00013793" w14:paraId="05CB4FD4" w14:textId="77777777">
                  <w:pPr>
                    <w:spacing w:after="0" w:line="240" w:lineRule="auto"/>
                    <w:rPr>
                      <w:rFonts w:ascii="Times New Roman" w:hAnsi="Times New Roman" w:eastAsia="Times New Roman" w:cs="Times New Roman"/>
                      <w:sz w:val="24"/>
                      <w:szCs w:val="24"/>
                    </w:rPr>
                  </w:pPr>
                </w:p>
              </w:tc>
              <w:tc>
                <w:tcPr>
                  <w:tcW w:w="838" w:type="dxa"/>
                  <w:tcBorders>
                    <w:bottom w:val="single" w:color="auto" w:sz="4" w:space="0"/>
                    <w:right w:val="single" w:color="auto" w:sz="4" w:space="0"/>
                  </w:tcBorders>
                  <w:noWrap/>
                  <w:vAlign w:val="center"/>
                </w:tcPr>
                <w:p w:rsidRPr="00013793" w:rsidR="00013793" w:rsidP="00013793" w:rsidRDefault="00013793" w14:paraId="63C235C1" w14:textId="77777777">
                  <w:pPr>
                    <w:spacing w:after="0" w:line="240" w:lineRule="auto"/>
                    <w:rPr>
                      <w:rFonts w:ascii="Times New Roman" w:hAnsi="Times New Roman" w:eastAsia="Times New Roman" w:cs="Times New Roman"/>
                      <w:sz w:val="24"/>
                      <w:szCs w:val="24"/>
                    </w:rPr>
                  </w:pPr>
                </w:p>
              </w:tc>
            </w:tr>
            <w:tr w:rsidRPr="00013793" w:rsidR="00013793" w:rsidTr="00013793" w14:paraId="1C6F6EC9" w14:textId="77777777">
              <w:trPr>
                <w:trHeight w:val="317"/>
              </w:trPr>
              <w:tc>
                <w:tcPr>
                  <w:tcW w:w="1518" w:type="dxa"/>
                  <w:tcBorders>
                    <w:top w:val="single" w:color="auto" w:sz="4" w:space="0"/>
                    <w:left w:val="single" w:color="auto" w:sz="4" w:space="0"/>
                    <w:bottom w:val="single" w:color="auto" w:sz="4" w:space="0"/>
                    <w:right w:val="single" w:color="auto" w:sz="4" w:space="0"/>
                  </w:tcBorders>
                  <w:noWrap/>
                  <w:vAlign w:val="center"/>
                </w:tcPr>
                <w:p w:rsidRPr="00013793" w:rsidR="00013793" w:rsidP="00013793" w:rsidRDefault="00013793" w14:paraId="701563D2" w14:textId="77777777">
                  <w:pPr>
                    <w:spacing w:after="0" w:line="240" w:lineRule="auto"/>
                    <w:rPr>
                      <w:rFonts w:ascii="Times New Roman" w:hAnsi="Times New Roman" w:eastAsia="Times New Roman" w:cs="Times New Roman"/>
                      <w:sz w:val="24"/>
                      <w:szCs w:val="24"/>
                    </w:rPr>
                  </w:pPr>
                </w:p>
              </w:tc>
              <w:tc>
                <w:tcPr>
                  <w:tcW w:w="1518" w:type="dxa"/>
                  <w:tcBorders>
                    <w:bottom w:val="single" w:color="auto" w:sz="4" w:space="0"/>
                    <w:right w:val="single" w:color="000000" w:sz="4" w:space="0"/>
                  </w:tcBorders>
                  <w:noWrap/>
                  <w:vAlign w:val="center"/>
                </w:tcPr>
                <w:p w:rsidRPr="00013793" w:rsidR="00013793" w:rsidP="00013793" w:rsidRDefault="00013793" w14:paraId="7FA370D6" w14:textId="77777777">
                  <w:pPr>
                    <w:spacing w:after="0" w:line="240" w:lineRule="auto"/>
                    <w:rPr>
                      <w:rFonts w:ascii="Times New Roman" w:hAnsi="Times New Roman" w:eastAsia="Times New Roman" w:cs="Times New Roman"/>
                      <w:sz w:val="24"/>
                      <w:szCs w:val="24"/>
                    </w:rPr>
                  </w:pPr>
                </w:p>
              </w:tc>
              <w:tc>
                <w:tcPr>
                  <w:tcW w:w="838" w:type="dxa"/>
                  <w:tcBorders>
                    <w:bottom w:val="single" w:color="auto" w:sz="4" w:space="0"/>
                    <w:right w:val="single" w:color="auto" w:sz="4" w:space="0"/>
                  </w:tcBorders>
                  <w:noWrap/>
                  <w:vAlign w:val="center"/>
                </w:tcPr>
                <w:p w:rsidRPr="00013793" w:rsidR="00013793" w:rsidP="00013793" w:rsidRDefault="00013793" w14:paraId="3C2CC431" w14:textId="77777777">
                  <w:pPr>
                    <w:spacing w:after="0" w:line="240" w:lineRule="auto"/>
                    <w:rPr>
                      <w:rFonts w:ascii="Times New Roman" w:hAnsi="Times New Roman" w:eastAsia="Times New Roman" w:cs="Times New Roman"/>
                      <w:sz w:val="24"/>
                      <w:szCs w:val="24"/>
                    </w:rPr>
                  </w:pPr>
                </w:p>
              </w:tc>
            </w:tr>
          </w:tbl>
          <w:p w:rsidRPr="00013793" w:rsidR="00013793" w:rsidP="00013793" w:rsidRDefault="00013793" w14:paraId="79F9C678" w14:textId="77777777">
            <w:pPr>
              <w:spacing w:after="0" w:line="240" w:lineRule="auto"/>
              <w:rPr>
                <w:rFonts w:ascii="Times New Roman" w:hAnsi="Times New Roman" w:eastAsia="Times New Roman" w:cs="Times New Roman"/>
                <w:sz w:val="24"/>
                <w:szCs w:val="24"/>
              </w:rPr>
            </w:pPr>
          </w:p>
        </w:tc>
      </w:tr>
    </w:tbl>
    <w:p w:rsidRPr="00013793" w:rsidR="00013793" w:rsidP="00013793" w:rsidRDefault="00013793" w14:paraId="744C909D" w14:textId="77777777">
      <w:pPr>
        <w:spacing w:after="0" w:line="240" w:lineRule="auto"/>
        <w:rPr>
          <w:rFonts w:ascii="Times New Roman" w:hAnsi="Times New Roman" w:eastAsia="Times New Roman" w:cs="Times New Roman"/>
          <w:b/>
          <w:sz w:val="24"/>
          <w:szCs w:val="24"/>
        </w:rPr>
      </w:pPr>
    </w:p>
    <w:p w:rsidRPr="00013793" w:rsidR="00013793" w:rsidP="00013793" w:rsidRDefault="00013793" w14:paraId="3854C88D" w14:textId="77777777">
      <w:pPr>
        <w:spacing w:after="0" w:line="240" w:lineRule="auto"/>
        <w:rPr>
          <w:rFonts w:ascii="Times New Roman" w:hAnsi="Times New Roman" w:eastAsia="Times New Roman" w:cs="Times New Roman"/>
          <w:b/>
          <w:sz w:val="24"/>
          <w:szCs w:val="24"/>
        </w:rPr>
      </w:pPr>
    </w:p>
    <w:p w:rsidRPr="00013793" w:rsidR="00013793" w:rsidP="00013793" w:rsidRDefault="00013793" w14:paraId="279EAA42" w14:textId="77777777">
      <w:pPr>
        <w:spacing w:after="0" w:line="240" w:lineRule="auto"/>
        <w:rPr>
          <w:rFonts w:ascii="Times New Roman" w:hAnsi="Times New Roman" w:eastAsia="Times New Roman" w:cs="Times New Roman"/>
          <w:sz w:val="24"/>
          <w:szCs w:val="24"/>
        </w:rPr>
      </w:pPr>
    </w:p>
    <w:p w:rsidRPr="00013793" w:rsidR="00013793" w:rsidP="00013793" w:rsidRDefault="00013793" w14:paraId="0CF66213" w14:textId="77777777">
      <w:pPr>
        <w:spacing w:after="0" w:line="240" w:lineRule="auto"/>
        <w:rPr>
          <w:rFonts w:ascii="Times New Roman" w:hAnsi="Times New Roman" w:eastAsia="Times New Roman" w:cs="Times New Roman"/>
          <w:sz w:val="24"/>
          <w:szCs w:val="24"/>
        </w:rPr>
      </w:pPr>
    </w:p>
    <w:p w:rsidRPr="00013793" w:rsidR="00013793" w:rsidP="00013793" w:rsidRDefault="00013793" w14:paraId="631D19F0" w14:textId="77777777">
      <w:pPr>
        <w:spacing w:after="0" w:line="240" w:lineRule="auto"/>
        <w:rPr>
          <w:rFonts w:ascii="Times New Roman" w:hAnsi="Times New Roman" w:eastAsia="Times New Roman" w:cs="Times New Roman"/>
          <w:sz w:val="24"/>
          <w:szCs w:val="24"/>
        </w:rPr>
      </w:pPr>
    </w:p>
    <w:p w:rsidRPr="00013793" w:rsidR="00013793" w:rsidP="00013793" w:rsidRDefault="00013793" w14:paraId="6E78FE60" w14:textId="77777777">
      <w:pPr>
        <w:spacing w:after="0" w:line="240" w:lineRule="auto"/>
        <w:rPr>
          <w:rFonts w:ascii="Times New Roman" w:hAnsi="Times New Roman" w:eastAsia="Times New Roman" w:cs="Times New Roman"/>
          <w:sz w:val="24"/>
          <w:szCs w:val="24"/>
        </w:rPr>
      </w:pPr>
    </w:p>
    <w:p w:rsidRPr="00013793" w:rsidR="00013793" w:rsidP="00013793" w:rsidRDefault="00013793" w14:paraId="32C3A22F" w14:textId="77777777">
      <w:pPr>
        <w:spacing w:after="0" w:line="240" w:lineRule="auto"/>
        <w:rPr>
          <w:rFonts w:ascii="Times New Roman" w:hAnsi="Times New Roman" w:eastAsia="Times New Roman" w:cs="Times New Roman"/>
          <w:sz w:val="24"/>
          <w:szCs w:val="24"/>
        </w:rPr>
      </w:pPr>
    </w:p>
    <w:p w:rsidRPr="00013793" w:rsidR="00013793" w:rsidP="00013793" w:rsidRDefault="00013793" w14:paraId="1631C1EA" w14:textId="77777777">
      <w:pPr>
        <w:spacing w:after="0" w:line="240" w:lineRule="auto"/>
        <w:rPr>
          <w:rFonts w:ascii="Times New Roman" w:hAnsi="Times New Roman" w:eastAsia="Times New Roman" w:cs="Times New Roman"/>
          <w:sz w:val="24"/>
          <w:szCs w:val="24"/>
          <w:lang w:bidi="en-US"/>
        </w:rPr>
      </w:pPr>
    </w:p>
    <w:tbl>
      <w:tblPr>
        <w:tblW w:w="5086" w:type="pct"/>
        <w:tblLayout w:type="fixed"/>
        <w:tblCellMar>
          <w:left w:w="115" w:type="dxa"/>
          <w:right w:w="115" w:type="dxa"/>
        </w:tblCellMar>
        <w:tblLook w:val="00A0" w:firstRow="1" w:lastRow="0" w:firstColumn="1" w:lastColumn="0" w:noHBand="0" w:noVBand="0"/>
      </w:tblPr>
      <w:tblGrid>
        <w:gridCol w:w="6492"/>
        <w:gridCol w:w="1398"/>
        <w:gridCol w:w="1584"/>
      </w:tblGrid>
      <w:tr w:rsidRPr="00013793" w:rsidR="00013793" w:rsidTr="004073FD" w14:paraId="6EA3FFF8" w14:textId="77777777">
        <w:trPr>
          <w:trHeight w:val="1206"/>
          <w:tblHeader/>
        </w:trPr>
        <w:tc>
          <w:tcPr>
            <w:tcW w:w="3426" w:type="pct"/>
            <w:tcBorders>
              <w:top w:val="double" w:color="auto" w:sz="6" w:space="0"/>
              <w:left w:val="double" w:color="auto" w:sz="6" w:space="0"/>
              <w:bottom w:val="double" w:color="auto" w:sz="6" w:space="0"/>
              <w:right w:val="single" w:color="000000" w:sz="4" w:space="0"/>
            </w:tcBorders>
            <w:vAlign w:val="center"/>
          </w:tcPr>
          <w:p w:rsidRPr="004073FD" w:rsidR="00013793" w:rsidP="00013793" w:rsidRDefault="00013793" w14:paraId="0DE8E383" w14:textId="77777777">
            <w:pPr>
              <w:spacing w:after="0" w:line="240" w:lineRule="auto"/>
              <w:rPr>
                <w:rFonts w:ascii="Times New Roman" w:hAnsi="Times New Roman" w:eastAsia="Times New Roman" w:cs="Times New Roman"/>
                <w:b/>
                <w:bCs/>
                <w:sz w:val="24"/>
                <w:szCs w:val="24"/>
                <w:lang w:bidi="en-US"/>
              </w:rPr>
            </w:pPr>
          </w:p>
        </w:tc>
        <w:tc>
          <w:tcPr>
            <w:tcW w:w="738" w:type="pct"/>
            <w:tcBorders>
              <w:top w:val="double" w:color="auto" w:sz="6" w:space="0"/>
              <w:left w:val="nil"/>
              <w:bottom w:val="double" w:color="auto" w:sz="6" w:space="0"/>
              <w:right w:val="single" w:color="auto" w:sz="4" w:space="0"/>
            </w:tcBorders>
            <w:vAlign w:val="bottom"/>
          </w:tcPr>
          <w:p w:rsidRPr="004073FD" w:rsidR="00013793" w:rsidP="00013793" w:rsidRDefault="00013793" w14:paraId="3A6CC03A" w14:textId="77777777">
            <w:pPr>
              <w:spacing w:after="0" w:line="240" w:lineRule="auto"/>
              <w:rPr>
                <w:rFonts w:ascii="Times New Roman" w:hAnsi="Times New Roman" w:eastAsia="Times New Roman" w:cs="Times New Roman"/>
                <w:b/>
                <w:bCs/>
                <w:sz w:val="23"/>
                <w:szCs w:val="23"/>
                <w:lang w:bidi="en-US"/>
              </w:rPr>
            </w:pPr>
          </w:p>
          <w:p w:rsidRPr="004073FD" w:rsidR="00013793" w:rsidP="00013793" w:rsidRDefault="00013793" w14:paraId="79174E47" w14:textId="77777777">
            <w:pPr>
              <w:spacing w:after="0" w:line="240" w:lineRule="auto"/>
              <w:rPr>
                <w:rFonts w:ascii="Times New Roman" w:hAnsi="Times New Roman" w:eastAsia="Times New Roman" w:cs="Times New Roman"/>
                <w:b/>
                <w:bCs/>
                <w:sz w:val="23"/>
                <w:szCs w:val="23"/>
                <w:lang w:bidi="en-US"/>
              </w:rPr>
            </w:pPr>
          </w:p>
        </w:tc>
        <w:tc>
          <w:tcPr>
            <w:tcW w:w="836" w:type="pct"/>
            <w:tcBorders>
              <w:top w:val="double" w:color="auto" w:sz="6" w:space="0"/>
              <w:left w:val="nil"/>
              <w:bottom w:val="double" w:color="auto" w:sz="6" w:space="0"/>
              <w:right w:val="double" w:color="auto" w:sz="6" w:space="0"/>
            </w:tcBorders>
            <w:vAlign w:val="bottom"/>
          </w:tcPr>
          <w:p w:rsidRPr="004073FD" w:rsidR="00013793" w:rsidP="00013793" w:rsidRDefault="00013793" w14:paraId="0E22F880" w14:textId="77777777">
            <w:pPr>
              <w:spacing w:after="0" w:line="240" w:lineRule="auto"/>
              <w:rPr>
                <w:rFonts w:ascii="Times New Roman" w:hAnsi="Times New Roman" w:eastAsia="Times New Roman" w:cs="Times New Roman"/>
                <w:b/>
                <w:bCs/>
                <w:sz w:val="23"/>
                <w:szCs w:val="23"/>
                <w:lang w:bidi="en-US"/>
              </w:rPr>
            </w:pPr>
          </w:p>
        </w:tc>
      </w:tr>
      <w:tr w:rsidRPr="00013793" w:rsidR="00013793" w:rsidTr="00013793" w14:paraId="1DA87B91" w14:textId="77777777">
        <w:trPr>
          <w:trHeight w:val="255"/>
        </w:trPr>
        <w:tc>
          <w:tcPr>
            <w:tcW w:w="5000" w:type="pct"/>
            <w:gridSpan w:val="3"/>
            <w:tcBorders>
              <w:top w:val="double" w:color="auto" w:sz="6" w:space="0"/>
              <w:left w:val="single" w:color="auto" w:sz="4" w:space="0"/>
              <w:bottom w:val="single" w:color="auto" w:sz="4" w:space="0"/>
              <w:right w:val="single" w:color="000000" w:sz="4" w:space="0"/>
            </w:tcBorders>
            <w:shd w:val="clear" w:color="000000" w:fill="C0C0C0"/>
            <w:vAlign w:val="bottom"/>
          </w:tcPr>
          <w:p w:rsidRPr="004073FD" w:rsidR="00013793" w:rsidP="00013793" w:rsidRDefault="00013793" w14:paraId="249FB326" w14:textId="77777777">
            <w:pPr>
              <w:spacing w:after="0" w:line="240" w:lineRule="auto"/>
              <w:rPr>
                <w:rFonts w:ascii="Times New Roman" w:hAnsi="Times New Roman" w:eastAsia="Times New Roman" w:cs="Times New Roman"/>
                <w:b/>
                <w:bCs/>
                <w:sz w:val="24"/>
                <w:szCs w:val="24"/>
                <w:lang w:bidi="en-US"/>
              </w:rPr>
            </w:pPr>
          </w:p>
        </w:tc>
      </w:tr>
      <w:tr w:rsidRPr="00013793" w:rsidR="00013793" w:rsidTr="004073FD" w14:paraId="4F914CC1" w14:textId="77777777">
        <w:trPr>
          <w:trHeight w:val="255"/>
        </w:trPr>
        <w:tc>
          <w:tcPr>
            <w:tcW w:w="3426" w:type="pct"/>
            <w:tcBorders>
              <w:top w:val="nil"/>
              <w:left w:val="single" w:color="auto" w:sz="4" w:space="0"/>
              <w:bottom w:val="single" w:color="auto" w:sz="4" w:space="0"/>
              <w:right w:val="single" w:color="auto" w:sz="4" w:space="0"/>
            </w:tcBorders>
            <w:noWrap/>
            <w:vAlign w:val="center"/>
          </w:tcPr>
          <w:p w:rsidRPr="004073FD" w:rsidR="00013793" w:rsidP="00013793" w:rsidRDefault="00013793" w14:paraId="63993D72" w14:textId="77777777">
            <w:pPr>
              <w:spacing w:after="0" w:line="240" w:lineRule="auto"/>
              <w:rPr>
                <w:rFonts w:ascii="Times New Roman" w:hAnsi="Times New Roman" w:eastAsia="Times New Roman" w:cs="Times New Roman"/>
                <w:sz w:val="24"/>
                <w:szCs w:val="24"/>
                <w:lang w:bidi="en-US"/>
              </w:rPr>
            </w:pPr>
          </w:p>
        </w:tc>
        <w:tc>
          <w:tcPr>
            <w:tcW w:w="738" w:type="pct"/>
            <w:tcBorders>
              <w:top w:val="nil"/>
              <w:left w:val="nil"/>
              <w:bottom w:val="single" w:color="auto" w:sz="4" w:space="0"/>
              <w:right w:val="single" w:color="auto" w:sz="4" w:space="0"/>
            </w:tcBorders>
            <w:vAlign w:val="bottom"/>
          </w:tcPr>
          <w:p w:rsidRPr="004073FD" w:rsidR="00013793" w:rsidP="00013793" w:rsidRDefault="00013793" w14:paraId="08D71B1B" w14:textId="77777777">
            <w:pPr>
              <w:spacing w:after="0" w:line="240" w:lineRule="auto"/>
              <w:rPr>
                <w:rFonts w:ascii="Times New Roman" w:hAnsi="Times New Roman" w:eastAsia="Times New Roman" w:cs="Times New Roman"/>
                <w:sz w:val="24"/>
                <w:szCs w:val="24"/>
                <w:lang w:bidi="en-US"/>
              </w:rPr>
            </w:pPr>
          </w:p>
        </w:tc>
        <w:tc>
          <w:tcPr>
            <w:tcW w:w="836" w:type="pct"/>
            <w:tcBorders>
              <w:top w:val="nil"/>
              <w:left w:val="nil"/>
              <w:bottom w:val="single" w:color="auto" w:sz="4" w:space="0"/>
              <w:right w:val="single" w:color="auto" w:sz="4" w:space="0"/>
            </w:tcBorders>
            <w:vAlign w:val="bottom"/>
          </w:tcPr>
          <w:p w:rsidRPr="004073FD" w:rsidR="00013793" w:rsidP="00013793" w:rsidRDefault="00013793" w14:paraId="3F37825F" w14:textId="77777777">
            <w:pPr>
              <w:spacing w:after="0" w:line="240" w:lineRule="auto"/>
              <w:rPr>
                <w:rFonts w:ascii="Times New Roman" w:hAnsi="Times New Roman" w:eastAsia="Times New Roman" w:cs="Times New Roman"/>
                <w:sz w:val="24"/>
                <w:szCs w:val="24"/>
                <w:lang w:bidi="en-US"/>
              </w:rPr>
            </w:pPr>
          </w:p>
        </w:tc>
      </w:tr>
      <w:tr w:rsidRPr="00013793" w:rsidR="00013793" w:rsidTr="004073FD" w14:paraId="7762BC76" w14:textId="77777777">
        <w:trPr>
          <w:trHeight w:val="255"/>
        </w:trPr>
        <w:tc>
          <w:tcPr>
            <w:tcW w:w="3426" w:type="pct"/>
            <w:tcBorders>
              <w:top w:val="nil"/>
              <w:left w:val="single" w:color="auto" w:sz="4" w:space="0"/>
              <w:bottom w:val="single" w:color="auto" w:sz="4" w:space="0"/>
              <w:right w:val="single" w:color="auto" w:sz="4" w:space="0"/>
            </w:tcBorders>
            <w:noWrap/>
            <w:vAlign w:val="center"/>
          </w:tcPr>
          <w:p w:rsidRPr="004073FD" w:rsidR="00013793" w:rsidP="00013793" w:rsidRDefault="00013793" w14:paraId="143A6494" w14:textId="77777777">
            <w:pPr>
              <w:spacing w:after="0" w:line="240" w:lineRule="auto"/>
              <w:rPr>
                <w:rFonts w:ascii="Times New Roman" w:hAnsi="Times New Roman" w:eastAsia="Times New Roman" w:cs="Times New Roman"/>
                <w:sz w:val="24"/>
                <w:szCs w:val="24"/>
                <w:lang w:bidi="en-US"/>
              </w:rPr>
            </w:pPr>
          </w:p>
        </w:tc>
        <w:tc>
          <w:tcPr>
            <w:tcW w:w="738" w:type="pct"/>
            <w:tcBorders>
              <w:top w:val="nil"/>
              <w:left w:val="nil"/>
              <w:bottom w:val="single" w:color="auto" w:sz="4" w:space="0"/>
              <w:right w:val="single" w:color="auto" w:sz="4" w:space="0"/>
            </w:tcBorders>
            <w:vAlign w:val="bottom"/>
          </w:tcPr>
          <w:p w:rsidRPr="004073FD" w:rsidR="00013793" w:rsidP="00013793" w:rsidRDefault="00013793" w14:paraId="1F313ACA" w14:textId="77777777">
            <w:pPr>
              <w:spacing w:after="0" w:line="240" w:lineRule="auto"/>
              <w:rPr>
                <w:rFonts w:ascii="Times New Roman" w:hAnsi="Times New Roman" w:eastAsia="Times New Roman" w:cs="Times New Roman"/>
                <w:sz w:val="24"/>
                <w:szCs w:val="24"/>
                <w:lang w:bidi="en-US"/>
              </w:rPr>
            </w:pPr>
          </w:p>
        </w:tc>
        <w:tc>
          <w:tcPr>
            <w:tcW w:w="836" w:type="pct"/>
            <w:tcBorders>
              <w:top w:val="nil"/>
              <w:left w:val="nil"/>
              <w:bottom w:val="single" w:color="auto" w:sz="4" w:space="0"/>
              <w:right w:val="single" w:color="auto" w:sz="4" w:space="0"/>
            </w:tcBorders>
            <w:vAlign w:val="bottom"/>
          </w:tcPr>
          <w:p w:rsidRPr="004073FD" w:rsidR="00013793" w:rsidP="00013793" w:rsidRDefault="00013793" w14:paraId="3EA913A0" w14:textId="77777777">
            <w:pPr>
              <w:spacing w:after="0" w:line="240" w:lineRule="auto"/>
              <w:rPr>
                <w:rFonts w:ascii="Times New Roman" w:hAnsi="Times New Roman" w:eastAsia="Times New Roman" w:cs="Times New Roman"/>
                <w:sz w:val="24"/>
                <w:szCs w:val="24"/>
                <w:lang w:bidi="en-US"/>
              </w:rPr>
            </w:pPr>
          </w:p>
        </w:tc>
      </w:tr>
      <w:tr w:rsidRPr="00013793" w:rsidR="00013793" w:rsidTr="004073FD" w14:paraId="34A5FA83" w14:textId="77777777">
        <w:trPr>
          <w:trHeight w:val="255"/>
        </w:trPr>
        <w:tc>
          <w:tcPr>
            <w:tcW w:w="3426" w:type="pct"/>
            <w:tcBorders>
              <w:top w:val="nil"/>
              <w:left w:val="single" w:color="auto" w:sz="4" w:space="0"/>
              <w:bottom w:val="single" w:color="auto" w:sz="4" w:space="0"/>
              <w:right w:val="single" w:color="auto" w:sz="4" w:space="0"/>
            </w:tcBorders>
            <w:noWrap/>
            <w:vAlign w:val="center"/>
          </w:tcPr>
          <w:p w:rsidRPr="004073FD" w:rsidR="00013793" w:rsidP="00013793" w:rsidRDefault="00013793" w14:paraId="21E4E4D1" w14:textId="77777777">
            <w:pPr>
              <w:spacing w:after="0" w:line="240" w:lineRule="auto"/>
              <w:rPr>
                <w:rFonts w:ascii="Times New Roman" w:hAnsi="Times New Roman" w:eastAsia="Times New Roman" w:cs="Times New Roman"/>
                <w:sz w:val="24"/>
                <w:szCs w:val="24"/>
                <w:lang w:bidi="en-US"/>
              </w:rPr>
            </w:pPr>
            <w:bookmarkStart w:name="RANGE!B13" w:id="3022"/>
            <w:bookmarkEnd w:id="3022"/>
          </w:p>
        </w:tc>
        <w:tc>
          <w:tcPr>
            <w:tcW w:w="738" w:type="pct"/>
            <w:tcBorders>
              <w:top w:val="nil"/>
              <w:left w:val="nil"/>
              <w:bottom w:val="single" w:color="auto" w:sz="4" w:space="0"/>
              <w:right w:val="single" w:color="auto" w:sz="4" w:space="0"/>
            </w:tcBorders>
            <w:vAlign w:val="bottom"/>
          </w:tcPr>
          <w:p w:rsidRPr="004073FD" w:rsidR="00013793" w:rsidP="00013793" w:rsidRDefault="00013793" w14:paraId="652AF9C5" w14:textId="77777777">
            <w:pPr>
              <w:spacing w:after="0" w:line="240" w:lineRule="auto"/>
              <w:rPr>
                <w:rFonts w:ascii="Times New Roman" w:hAnsi="Times New Roman" w:eastAsia="Times New Roman" w:cs="Times New Roman"/>
                <w:sz w:val="24"/>
                <w:szCs w:val="24"/>
                <w:lang w:bidi="en-US"/>
              </w:rPr>
            </w:pPr>
          </w:p>
        </w:tc>
        <w:tc>
          <w:tcPr>
            <w:tcW w:w="836" w:type="pct"/>
            <w:tcBorders>
              <w:top w:val="nil"/>
              <w:left w:val="nil"/>
              <w:bottom w:val="single" w:color="auto" w:sz="4" w:space="0"/>
              <w:right w:val="single" w:color="auto" w:sz="4" w:space="0"/>
            </w:tcBorders>
            <w:vAlign w:val="bottom"/>
          </w:tcPr>
          <w:p w:rsidRPr="004073FD" w:rsidR="00013793" w:rsidP="00013793" w:rsidRDefault="00013793" w14:paraId="3CBCDE39" w14:textId="77777777">
            <w:pPr>
              <w:spacing w:after="0" w:line="240" w:lineRule="auto"/>
              <w:rPr>
                <w:rFonts w:ascii="Times New Roman" w:hAnsi="Times New Roman" w:eastAsia="Times New Roman" w:cs="Times New Roman"/>
                <w:sz w:val="24"/>
                <w:szCs w:val="24"/>
                <w:lang w:bidi="en-US"/>
              </w:rPr>
            </w:pPr>
          </w:p>
        </w:tc>
      </w:tr>
      <w:tr w:rsidRPr="00013793" w:rsidR="00013793" w:rsidTr="004073FD" w14:paraId="172D3608" w14:textId="77777777">
        <w:trPr>
          <w:trHeight w:val="638"/>
        </w:trPr>
        <w:tc>
          <w:tcPr>
            <w:tcW w:w="3426" w:type="pct"/>
            <w:tcBorders>
              <w:top w:val="nil"/>
              <w:left w:val="single" w:color="auto" w:sz="4" w:space="0"/>
              <w:bottom w:val="single" w:color="auto" w:sz="4" w:space="0"/>
              <w:right w:val="single" w:color="auto" w:sz="4" w:space="0"/>
            </w:tcBorders>
            <w:noWrap/>
            <w:vAlign w:val="center"/>
          </w:tcPr>
          <w:p w:rsidRPr="004073FD" w:rsidR="00013793" w:rsidP="00013793" w:rsidRDefault="00013793" w14:paraId="5E884A35" w14:textId="77777777">
            <w:pPr>
              <w:spacing w:after="0" w:line="240" w:lineRule="auto"/>
              <w:rPr>
                <w:rFonts w:ascii="Times New Roman" w:hAnsi="Times New Roman" w:eastAsia="Times New Roman" w:cs="Times New Roman"/>
                <w:sz w:val="24"/>
                <w:szCs w:val="24"/>
                <w:lang w:bidi="en-US"/>
              </w:rPr>
            </w:pPr>
          </w:p>
        </w:tc>
        <w:tc>
          <w:tcPr>
            <w:tcW w:w="738" w:type="pct"/>
            <w:tcBorders>
              <w:top w:val="nil"/>
              <w:left w:val="nil"/>
              <w:bottom w:val="single" w:color="auto" w:sz="4" w:space="0"/>
              <w:right w:val="single" w:color="auto" w:sz="4" w:space="0"/>
            </w:tcBorders>
            <w:shd w:val="clear" w:color="000000" w:fill="FFFFFF"/>
            <w:vAlign w:val="bottom"/>
          </w:tcPr>
          <w:p w:rsidRPr="004073FD" w:rsidR="00013793" w:rsidP="00013793" w:rsidRDefault="00013793" w14:paraId="2D93AC32" w14:textId="77777777">
            <w:pPr>
              <w:spacing w:after="0" w:line="240" w:lineRule="auto"/>
              <w:rPr>
                <w:rFonts w:ascii="Times New Roman" w:hAnsi="Times New Roman" w:eastAsia="Times New Roman" w:cs="Times New Roman"/>
                <w:sz w:val="24"/>
                <w:szCs w:val="24"/>
                <w:lang w:bidi="en-US"/>
              </w:rPr>
            </w:pPr>
          </w:p>
        </w:tc>
        <w:tc>
          <w:tcPr>
            <w:tcW w:w="836" w:type="pct"/>
            <w:tcBorders>
              <w:top w:val="nil"/>
              <w:left w:val="nil"/>
              <w:bottom w:val="single" w:color="auto" w:sz="4" w:space="0"/>
              <w:right w:val="single" w:color="auto" w:sz="4" w:space="0"/>
            </w:tcBorders>
            <w:vAlign w:val="bottom"/>
          </w:tcPr>
          <w:p w:rsidRPr="004073FD" w:rsidR="00013793" w:rsidP="00013793" w:rsidRDefault="00013793" w14:paraId="1541C4F2" w14:textId="77777777">
            <w:pPr>
              <w:spacing w:after="0" w:line="240" w:lineRule="auto"/>
              <w:rPr>
                <w:rFonts w:ascii="Times New Roman" w:hAnsi="Times New Roman" w:eastAsia="Times New Roman" w:cs="Times New Roman"/>
                <w:sz w:val="24"/>
                <w:szCs w:val="24"/>
                <w:lang w:bidi="en-US"/>
              </w:rPr>
            </w:pPr>
          </w:p>
        </w:tc>
      </w:tr>
      <w:tr w:rsidRPr="00013793" w:rsidR="00013793" w:rsidTr="004073FD" w14:paraId="64616DBC" w14:textId="77777777">
        <w:trPr>
          <w:trHeight w:val="255"/>
        </w:trPr>
        <w:tc>
          <w:tcPr>
            <w:tcW w:w="3426" w:type="pct"/>
            <w:tcBorders>
              <w:top w:val="nil"/>
              <w:left w:val="single" w:color="auto" w:sz="4" w:space="0"/>
              <w:bottom w:val="single" w:color="auto" w:sz="4" w:space="0"/>
              <w:right w:val="single" w:color="auto" w:sz="4" w:space="0"/>
            </w:tcBorders>
            <w:noWrap/>
            <w:vAlign w:val="center"/>
          </w:tcPr>
          <w:p w:rsidRPr="004073FD" w:rsidR="00013793" w:rsidP="00013793" w:rsidRDefault="00013793" w14:paraId="3C7E9AA3" w14:textId="77777777">
            <w:pPr>
              <w:spacing w:after="0" w:line="240" w:lineRule="auto"/>
              <w:rPr>
                <w:rFonts w:ascii="Times New Roman" w:hAnsi="Times New Roman" w:eastAsia="Times New Roman" w:cs="Times New Roman"/>
                <w:sz w:val="24"/>
                <w:szCs w:val="24"/>
                <w:lang w:bidi="en-US"/>
              </w:rPr>
            </w:pPr>
          </w:p>
        </w:tc>
        <w:tc>
          <w:tcPr>
            <w:tcW w:w="738" w:type="pct"/>
            <w:tcBorders>
              <w:top w:val="nil"/>
              <w:left w:val="nil"/>
              <w:bottom w:val="single" w:color="auto" w:sz="4" w:space="0"/>
              <w:right w:val="single" w:color="auto" w:sz="4" w:space="0"/>
            </w:tcBorders>
            <w:shd w:val="clear" w:color="000000" w:fill="FFFFFF"/>
            <w:vAlign w:val="bottom"/>
          </w:tcPr>
          <w:p w:rsidRPr="004073FD" w:rsidR="00013793" w:rsidP="00013793" w:rsidRDefault="00013793" w14:paraId="5FFF2EDD" w14:textId="77777777">
            <w:pPr>
              <w:spacing w:after="0" w:line="240" w:lineRule="auto"/>
              <w:rPr>
                <w:rFonts w:ascii="Times New Roman" w:hAnsi="Times New Roman" w:eastAsia="Times New Roman" w:cs="Times New Roman"/>
                <w:sz w:val="24"/>
                <w:szCs w:val="24"/>
                <w:lang w:bidi="en-US"/>
              </w:rPr>
            </w:pPr>
          </w:p>
        </w:tc>
        <w:tc>
          <w:tcPr>
            <w:tcW w:w="836" w:type="pct"/>
            <w:tcBorders>
              <w:top w:val="nil"/>
              <w:left w:val="nil"/>
              <w:bottom w:val="single" w:color="auto" w:sz="4" w:space="0"/>
              <w:right w:val="single" w:color="auto" w:sz="4" w:space="0"/>
            </w:tcBorders>
            <w:vAlign w:val="bottom"/>
          </w:tcPr>
          <w:p w:rsidRPr="004073FD" w:rsidR="00013793" w:rsidP="00013793" w:rsidRDefault="00013793" w14:paraId="5BB5B158" w14:textId="77777777">
            <w:pPr>
              <w:spacing w:after="0" w:line="240" w:lineRule="auto"/>
              <w:rPr>
                <w:rFonts w:ascii="Times New Roman" w:hAnsi="Times New Roman" w:eastAsia="Times New Roman" w:cs="Times New Roman"/>
                <w:sz w:val="24"/>
                <w:szCs w:val="24"/>
                <w:lang w:bidi="en-US"/>
              </w:rPr>
            </w:pPr>
          </w:p>
        </w:tc>
      </w:tr>
      <w:tr w:rsidRPr="00013793" w:rsidR="00013793" w:rsidTr="004073FD" w14:paraId="535AE59B" w14:textId="77777777">
        <w:trPr>
          <w:trHeight w:val="255"/>
        </w:trPr>
        <w:tc>
          <w:tcPr>
            <w:tcW w:w="3426" w:type="pct"/>
            <w:tcBorders>
              <w:top w:val="nil"/>
              <w:left w:val="single" w:color="auto" w:sz="4" w:space="0"/>
              <w:bottom w:val="single" w:color="auto" w:sz="4" w:space="0"/>
              <w:right w:val="single" w:color="auto" w:sz="4" w:space="0"/>
            </w:tcBorders>
            <w:noWrap/>
            <w:vAlign w:val="center"/>
          </w:tcPr>
          <w:p w:rsidRPr="004073FD" w:rsidR="00013793" w:rsidP="00013793" w:rsidRDefault="00013793" w14:paraId="08BBAD4D" w14:textId="77777777">
            <w:pPr>
              <w:spacing w:after="0" w:line="240" w:lineRule="auto"/>
              <w:rPr>
                <w:rFonts w:ascii="Times New Roman" w:hAnsi="Times New Roman" w:eastAsia="Times New Roman" w:cs="Times New Roman"/>
                <w:i/>
                <w:iCs/>
                <w:sz w:val="24"/>
                <w:szCs w:val="24"/>
                <w:lang w:bidi="en-US"/>
              </w:rPr>
            </w:pPr>
          </w:p>
        </w:tc>
        <w:tc>
          <w:tcPr>
            <w:tcW w:w="738" w:type="pct"/>
            <w:tcBorders>
              <w:top w:val="nil"/>
              <w:left w:val="nil"/>
              <w:bottom w:val="single" w:color="auto" w:sz="4" w:space="0"/>
              <w:right w:val="single" w:color="auto" w:sz="4" w:space="0"/>
            </w:tcBorders>
            <w:vAlign w:val="bottom"/>
          </w:tcPr>
          <w:p w:rsidRPr="004073FD" w:rsidR="00013793" w:rsidP="00013793" w:rsidRDefault="00013793" w14:paraId="22F41AF2" w14:textId="77777777">
            <w:pPr>
              <w:spacing w:after="0" w:line="240" w:lineRule="auto"/>
              <w:rPr>
                <w:rFonts w:ascii="Times New Roman" w:hAnsi="Times New Roman" w:eastAsia="Times New Roman" w:cs="Times New Roman"/>
                <w:i/>
                <w:iCs/>
                <w:sz w:val="24"/>
                <w:szCs w:val="24"/>
                <w:lang w:bidi="en-US"/>
              </w:rPr>
            </w:pPr>
          </w:p>
        </w:tc>
        <w:tc>
          <w:tcPr>
            <w:tcW w:w="836" w:type="pct"/>
            <w:tcBorders>
              <w:top w:val="nil"/>
              <w:left w:val="nil"/>
              <w:bottom w:val="single" w:color="auto" w:sz="4" w:space="0"/>
              <w:right w:val="single" w:color="auto" w:sz="4" w:space="0"/>
            </w:tcBorders>
            <w:shd w:val="clear" w:color="auto" w:fill="auto"/>
            <w:vAlign w:val="bottom"/>
          </w:tcPr>
          <w:p w:rsidRPr="004073FD" w:rsidR="00013793" w:rsidP="00013793" w:rsidRDefault="00013793" w14:paraId="09BA83B1" w14:textId="77777777">
            <w:pPr>
              <w:spacing w:after="0" w:line="240" w:lineRule="auto"/>
              <w:rPr>
                <w:rFonts w:ascii="Times New Roman" w:hAnsi="Times New Roman" w:eastAsia="Times New Roman" w:cs="Times New Roman"/>
                <w:i/>
                <w:iCs/>
                <w:sz w:val="24"/>
                <w:szCs w:val="24"/>
                <w:lang w:bidi="en-US"/>
              </w:rPr>
            </w:pPr>
          </w:p>
        </w:tc>
      </w:tr>
      <w:tr w:rsidRPr="00013793" w:rsidR="00013793" w:rsidTr="00013793" w14:paraId="3C3561BA" w14:textId="77777777">
        <w:trPr>
          <w:trHeight w:val="255"/>
        </w:trPr>
        <w:tc>
          <w:tcPr>
            <w:tcW w:w="5000" w:type="pct"/>
            <w:gridSpan w:val="3"/>
            <w:tcBorders>
              <w:top w:val="single" w:color="auto" w:sz="4" w:space="0"/>
              <w:left w:val="single" w:color="auto" w:sz="4" w:space="0"/>
              <w:bottom w:val="single" w:color="auto" w:sz="4" w:space="0"/>
              <w:right w:val="single" w:color="000000" w:sz="4" w:space="0"/>
            </w:tcBorders>
            <w:shd w:val="clear" w:color="000000" w:fill="C0C0C0"/>
            <w:vAlign w:val="center"/>
          </w:tcPr>
          <w:p w:rsidRPr="004073FD" w:rsidR="00013793" w:rsidP="00013793" w:rsidRDefault="00013793" w14:paraId="61275003" w14:textId="77777777">
            <w:pPr>
              <w:spacing w:after="0" w:line="240" w:lineRule="auto"/>
              <w:rPr>
                <w:rFonts w:ascii="Times New Roman" w:hAnsi="Times New Roman" w:eastAsia="Times New Roman" w:cs="Times New Roman"/>
                <w:b/>
                <w:bCs/>
                <w:sz w:val="24"/>
                <w:szCs w:val="24"/>
                <w:lang w:bidi="en-US"/>
              </w:rPr>
            </w:pPr>
          </w:p>
        </w:tc>
      </w:tr>
      <w:tr w:rsidRPr="00013793" w:rsidR="00013793" w:rsidTr="004073FD" w14:paraId="4D3EC69E" w14:textId="77777777">
        <w:trPr>
          <w:trHeight w:val="255"/>
        </w:trPr>
        <w:tc>
          <w:tcPr>
            <w:tcW w:w="3426" w:type="pct"/>
            <w:tcBorders>
              <w:top w:val="nil"/>
              <w:left w:val="single" w:color="auto" w:sz="4" w:space="0"/>
              <w:bottom w:val="single" w:color="auto" w:sz="4" w:space="0"/>
              <w:right w:val="nil"/>
            </w:tcBorders>
            <w:vAlign w:val="center"/>
          </w:tcPr>
          <w:p w:rsidRPr="004073FD" w:rsidR="00013793" w:rsidP="00013793" w:rsidRDefault="00013793" w14:paraId="66F2DFDB" w14:textId="77777777">
            <w:pPr>
              <w:spacing w:after="0" w:line="240" w:lineRule="auto"/>
              <w:rPr>
                <w:rFonts w:ascii="Times New Roman" w:hAnsi="Times New Roman" w:eastAsia="Times New Roman" w:cs="Times New Roman"/>
                <w:sz w:val="24"/>
                <w:szCs w:val="24"/>
                <w:lang w:bidi="en-US"/>
              </w:rPr>
            </w:pPr>
          </w:p>
        </w:tc>
        <w:tc>
          <w:tcPr>
            <w:tcW w:w="738" w:type="pct"/>
            <w:tcBorders>
              <w:top w:val="nil"/>
              <w:left w:val="single" w:color="auto" w:sz="4" w:space="0"/>
              <w:bottom w:val="single" w:color="auto" w:sz="4" w:space="0"/>
              <w:right w:val="single" w:color="auto" w:sz="4" w:space="0"/>
            </w:tcBorders>
            <w:vAlign w:val="bottom"/>
          </w:tcPr>
          <w:p w:rsidRPr="004073FD" w:rsidR="00013793" w:rsidP="00013793" w:rsidRDefault="00013793" w14:paraId="0E82B2BF" w14:textId="77777777">
            <w:pPr>
              <w:spacing w:after="0" w:line="240" w:lineRule="auto"/>
              <w:rPr>
                <w:rFonts w:ascii="Times New Roman" w:hAnsi="Times New Roman" w:eastAsia="Times New Roman" w:cs="Times New Roman"/>
                <w:sz w:val="24"/>
                <w:szCs w:val="24"/>
                <w:lang w:bidi="en-US"/>
              </w:rPr>
            </w:pPr>
          </w:p>
        </w:tc>
        <w:tc>
          <w:tcPr>
            <w:tcW w:w="836" w:type="pct"/>
            <w:tcBorders>
              <w:top w:val="nil"/>
              <w:left w:val="nil"/>
              <w:bottom w:val="single" w:color="auto" w:sz="4" w:space="0"/>
              <w:right w:val="single" w:color="auto" w:sz="4" w:space="0"/>
            </w:tcBorders>
            <w:vAlign w:val="bottom"/>
          </w:tcPr>
          <w:p w:rsidRPr="004073FD" w:rsidR="00013793" w:rsidP="00013793" w:rsidRDefault="00013793" w14:paraId="4710093A" w14:textId="77777777">
            <w:pPr>
              <w:spacing w:after="0" w:line="240" w:lineRule="auto"/>
              <w:rPr>
                <w:rFonts w:ascii="Times New Roman" w:hAnsi="Times New Roman" w:eastAsia="Times New Roman" w:cs="Times New Roman"/>
                <w:sz w:val="24"/>
                <w:szCs w:val="24"/>
                <w:lang w:bidi="en-US"/>
              </w:rPr>
            </w:pPr>
          </w:p>
        </w:tc>
      </w:tr>
      <w:tr w:rsidRPr="00013793" w:rsidR="00013793" w:rsidTr="004073FD" w14:paraId="09FD590A" w14:textId="77777777">
        <w:trPr>
          <w:trHeight w:val="255"/>
        </w:trPr>
        <w:tc>
          <w:tcPr>
            <w:tcW w:w="3426" w:type="pct"/>
            <w:tcBorders>
              <w:top w:val="nil"/>
              <w:left w:val="single" w:color="auto" w:sz="4" w:space="0"/>
              <w:bottom w:val="single" w:color="auto" w:sz="4" w:space="0"/>
              <w:right w:val="nil"/>
            </w:tcBorders>
            <w:vAlign w:val="center"/>
          </w:tcPr>
          <w:p w:rsidRPr="004073FD" w:rsidR="00013793" w:rsidP="00013793" w:rsidRDefault="00013793" w14:paraId="7C567F59" w14:textId="77777777">
            <w:pPr>
              <w:spacing w:after="0" w:line="240" w:lineRule="auto"/>
              <w:rPr>
                <w:rFonts w:ascii="Times New Roman" w:hAnsi="Times New Roman" w:eastAsia="Times New Roman" w:cs="Times New Roman"/>
                <w:sz w:val="24"/>
                <w:szCs w:val="24"/>
                <w:lang w:bidi="en-US"/>
              </w:rPr>
            </w:pPr>
          </w:p>
        </w:tc>
        <w:tc>
          <w:tcPr>
            <w:tcW w:w="738" w:type="pct"/>
            <w:tcBorders>
              <w:top w:val="nil"/>
              <w:left w:val="single" w:color="auto" w:sz="4" w:space="0"/>
              <w:bottom w:val="single" w:color="auto" w:sz="4" w:space="0"/>
              <w:right w:val="single" w:color="auto" w:sz="4" w:space="0"/>
            </w:tcBorders>
            <w:vAlign w:val="bottom"/>
          </w:tcPr>
          <w:p w:rsidRPr="004073FD" w:rsidR="00013793" w:rsidP="00013793" w:rsidRDefault="00013793" w14:paraId="1D608560" w14:textId="77777777">
            <w:pPr>
              <w:spacing w:after="0" w:line="240" w:lineRule="auto"/>
              <w:rPr>
                <w:rFonts w:ascii="Times New Roman" w:hAnsi="Times New Roman" w:eastAsia="Times New Roman" w:cs="Times New Roman"/>
                <w:sz w:val="24"/>
                <w:szCs w:val="24"/>
                <w:lang w:bidi="en-US"/>
              </w:rPr>
            </w:pPr>
          </w:p>
        </w:tc>
        <w:tc>
          <w:tcPr>
            <w:tcW w:w="836" w:type="pct"/>
            <w:tcBorders>
              <w:top w:val="nil"/>
              <w:left w:val="nil"/>
              <w:bottom w:val="single" w:color="auto" w:sz="4" w:space="0"/>
              <w:right w:val="single" w:color="auto" w:sz="4" w:space="0"/>
            </w:tcBorders>
            <w:vAlign w:val="bottom"/>
          </w:tcPr>
          <w:p w:rsidRPr="004073FD" w:rsidR="00013793" w:rsidP="00013793" w:rsidRDefault="00013793" w14:paraId="1AE97A16" w14:textId="77777777">
            <w:pPr>
              <w:spacing w:after="0" w:line="240" w:lineRule="auto"/>
              <w:rPr>
                <w:rFonts w:ascii="Times New Roman" w:hAnsi="Times New Roman" w:eastAsia="Times New Roman" w:cs="Times New Roman"/>
                <w:sz w:val="24"/>
                <w:szCs w:val="24"/>
                <w:lang w:bidi="en-US"/>
              </w:rPr>
            </w:pPr>
          </w:p>
        </w:tc>
      </w:tr>
      <w:tr w:rsidRPr="00013793" w:rsidR="00013793" w:rsidTr="004073FD" w14:paraId="7C6011EF" w14:textId="77777777">
        <w:trPr>
          <w:trHeight w:val="255"/>
        </w:trPr>
        <w:tc>
          <w:tcPr>
            <w:tcW w:w="3426" w:type="pct"/>
            <w:tcBorders>
              <w:top w:val="nil"/>
              <w:left w:val="single" w:color="auto" w:sz="4" w:space="0"/>
              <w:bottom w:val="single" w:color="auto" w:sz="4" w:space="0"/>
              <w:right w:val="nil"/>
            </w:tcBorders>
            <w:vAlign w:val="center"/>
          </w:tcPr>
          <w:p w:rsidRPr="004073FD" w:rsidR="00013793" w:rsidP="00013793" w:rsidRDefault="00013793" w14:paraId="574D8D34" w14:textId="77777777">
            <w:pPr>
              <w:spacing w:after="0" w:line="240" w:lineRule="auto"/>
              <w:rPr>
                <w:rFonts w:ascii="Times New Roman" w:hAnsi="Times New Roman" w:eastAsia="Times New Roman" w:cs="Times New Roman"/>
                <w:sz w:val="24"/>
                <w:szCs w:val="24"/>
                <w:lang w:bidi="en-US"/>
              </w:rPr>
            </w:pPr>
          </w:p>
        </w:tc>
        <w:tc>
          <w:tcPr>
            <w:tcW w:w="738" w:type="pct"/>
            <w:tcBorders>
              <w:top w:val="nil"/>
              <w:left w:val="single" w:color="auto" w:sz="4" w:space="0"/>
              <w:bottom w:val="single" w:color="auto" w:sz="4" w:space="0"/>
              <w:right w:val="single" w:color="auto" w:sz="4" w:space="0"/>
            </w:tcBorders>
            <w:vAlign w:val="bottom"/>
          </w:tcPr>
          <w:p w:rsidRPr="004073FD" w:rsidR="00013793" w:rsidP="00013793" w:rsidRDefault="00013793" w14:paraId="552EE30C" w14:textId="77777777">
            <w:pPr>
              <w:spacing w:after="0" w:line="240" w:lineRule="auto"/>
              <w:rPr>
                <w:rFonts w:ascii="Times New Roman" w:hAnsi="Times New Roman" w:eastAsia="Times New Roman" w:cs="Times New Roman"/>
                <w:sz w:val="24"/>
                <w:szCs w:val="24"/>
                <w:lang w:bidi="en-US"/>
              </w:rPr>
            </w:pPr>
          </w:p>
        </w:tc>
        <w:tc>
          <w:tcPr>
            <w:tcW w:w="836" w:type="pct"/>
            <w:tcBorders>
              <w:top w:val="nil"/>
              <w:left w:val="nil"/>
              <w:bottom w:val="single" w:color="auto" w:sz="4" w:space="0"/>
              <w:right w:val="single" w:color="auto" w:sz="4" w:space="0"/>
            </w:tcBorders>
            <w:vAlign w:val="bottom"/>
          </w:tcPr>
          <w:p w:rsidRPr="004073FD" w:rsidR="00013793" w:rsidP="00013793" w:rsidRDefault="00013793" w14:paraId="02C9376D" w14:textId="77777777">
            <w:pPr>
              <w:spacing w:after="0" w:line="240" w:lineRule="auto"/>
              <w:rPr>
                <w:rFonts w:ascii="Times New Roman" w:hAnsi="Times New Roman" w:eastAsia="Times New Roman" w:cs="Times New Roman"/>
                <w:sz w:val="24"/>
                <w:szCs w:val="24"/>
                <w:lang w:bidi="en-US"/>
              </w:rPr>
            </w:pPr>
          </w:p>
        </w:tc>
      </w:tr>
      <w:tr w:rsidRPr="00013793" w:rsidR="00013793" w:rsidTr="004073FD" w14:paraId="28E7E6E9" w14:textId="77777777">
        <w:trPr>
          <w:trHeight w:val="255"/>
        </w:trPr>
        <w:tc>
          <w:tcPr>
            <w:tcW w:w="3426" w:type="pct"/>
            <w:tcBorders>
              <w:top w:val="nil"/>
              <w:left w:val="single" w:color="auto" w:sz="4" w:space="0"/>
              <w:bottom w:val="single" w:color="auto" w:sz="4" w:space="0"/>
              <w:right w:val="nil"/>
            </w:tcBorders>
            <w:vAlign w:val="center"/>
          </w:tcPr>
          <w:p w:rsidRPr="004073FD" w:rsidR="00013793" w:rsidP="00013793" w:rsidRDefault="00013793" w14:paraId="0C9CE6A8" w14:textId="77777777">
            <w:pPr>
              <w:spacing w:after="0" w:line="240" w:lineRule="auto"/>
              <w:rPr>
                <w:rFonts w:ascii="Times New Roman" w:hAnsi="Times New Roman" w:eastAsia="Times New Roman" w:cs="Times New Roman"/>
                <w:sz w:val="24"/>
                <w:szCs w:val="24"/>
                <w:lang w:bidi="en-US"/>
              </w:rPr>
            </w:pPr>
          </w:p>
        </w:tc>
        <w:tc>
          <w:tcPr>
            <w:tcW w:w="738" w:type="pct"/>
            <w:tcBorders>
              <w:top w:val="nil"/>
              <w:left w:val="single" w:color="auto" w:sz="4" w:space="0"/>
              <w:bottom w:val="single" w:color="auto" w:sz="4" w:space="0"/>
              <w:right w:val="single" w:color="auto" w:sz="4" w:space="0"/>
            </w:tcBorders>
            <w:vAlign w:val="bottom"/>
          </w:tcPr>
          <w:p w:rsidRPr="004073FD" w:rsidR="00013793" w:rsidP="00013793" w:rsidRDefault="00013793" w14:paraId="7A496390" w14:textId="77777777">
            <w:pPr>
              <w:spacing w:after="0" w:line="240" w:lineRule="auto"/>
              <w:rPr>
                <w:rFonts w:ascii="Times New Roman" w:hAnsi="Times New Roman" w:eastAsia="Times New Roman" w:cs="Times New Roman"/>
                <w:sz w:val="24"/>
                <w:szCs w:val="24"/>
                <w:lang w:bidi="en-US"/>
              </w:rPr>
            </w:pPr>
          </w:p>
        </w:tc>
        <w:tc>
          <w:tcPr>
            <w:tcW w:w="836" w:type="pct"/>
            <w:tcBorders>
              <w:top w:val="nil"/>
              <w:left w:val="nil"/>
              <w:bottom w:val="single" w:color="auto" w:sz="4" w:space="0"/>
              <w:right w:val="single" w:color="auto" w:sz="4" w:space="0"/>
            </w:tcBorders>
            <w:vAlign w:val="bottom"/>
          </w:tcPr>
          <w:p w:rsidRPr="004073FD" w:rsidR="00013793" w:rsidP="00013793" w:rsidRDefault="00013793" w14:paraId="6C7D95C7" w14:textId="77777777">
            <w:pPr>
              <w:spacing w:after="0" w:line="240" w:lineRule="auto"/>
              <w:rPr>
                <w:rFonts w:ascii="Times New Roman" w:hAnsi="Times New Roman" w:eastAsia="Times New Roman" w:cs="Times New Roman"/>
                <w:sz w:val="24"/>
                <w:szCs w:val="24"/>
                <w:lang w:bidi="en-US"/>
              </w:rPr>
            </w:pPr>
          </w:p>
        </w:tc>
      </w:tr>
      <w:tr w:rsidRPr="00013793" w:rsidR="00013793" w:rsidTr="004073FD" w14:paraId="19C92CAC" w14:textId="77777777">
        <w:trPr>
          <w:trHeight w:val="255"/>
        </w:trPr>
        <w:tc>
          <w:tcPr>
            <w:tcW w:w="3426" w:type="pct"/>
            <w:tcBorders>
              <w:top w:val="nil"/>
              <w:left w:val="single" w:color="auto" w:sz="4" w:space="0"/>
              <w:bottom w:val="single" w:color="auto" w:sz="4" w:space="0"/>
              <w:right w:val="nil"/>
            </w:tcBorders>
            <w:vAlign w:val="center"/>
          </w:tcPr>
          <w:p w:rsidRPr="004073FD" w:rsidR="00013793" w:rsidP="00013793" w:rsidRDefault="00013793" w14:paraId="6392369C" w14:textId="77777777">
            <w:pPr>
              <w:spacing w:after="0" w:line="240" w:lineRule="auto"/>
              <w:rPr>
                <w:rFonts w:ascii="Times New Roman" w:hAnsi="Times New Roman" w:eastAsia="Times New Roman" w:cs="Times New Roman"/>
                <w:sz w:val="24"/>
                <w:szCs w:val="24"/>
                <w:lang w:bidi="en-US"/>
              </w:rPr>
            </w:pPr>
          </w:p>
        </w:tc>
        <w:tc>
          <w:tcPr>
            <w:tcW w:w="738" w:type="pct"/>
            <w:tcBorders>
              <w:top w:val="nil"/>
              <w:left w:val="single" w:color="auto" w:sz="4" w:space="0"/>
              <w:bottom w:val="single" w:color="auto" w:sz="4" w:space="0"/>
              <w:right w:val="single" w:color="auto" w:sz="4" w:space="0"/>
            </w:tcBorders>
            <w:vAlign w:val="bottom"/>
          </w:tcPr>
          <w:p w:rsidRPr="004073FD" w:rsidR="00013793" w:rsidP="00013793" w:rsidRDefault="00013793" w14:paraId="7B45E0D3" w14:textId="77777777">
            <w:pPr>
              <w:spacing w:after="0" w:line="240" w:lineRule="auto"/>
              <w:rPr>
                <w:rFonts w:ascii="Times New Roman" w:hAnsi="Times New Roman" w:eastAsia="Times New Roman" w:cs="Times New Roman"/>
                <w:sz w:val="24"/>
                <w:szCs w:val="24"/>
                <w:lang w:bidi="en-US"/>
              </w:rPr>
            </w:pPr>
          </w:p>
        </w:tc>
        <w:tc>
          <w:tcPr>
            <w:tcW w:w="836" w:type="pct"/>
            <w:tcBorders>
              <w:top w:val="nil"/>
              <w:left w:val="nil"/>
              <w:bottom w:val="single" w:color="auto" w:sz="4" w:space="0"/>
              <w:right w:val="single" w:color="auto" w:sz="4" w:space="0"/>
            </w:tcBorders>
            <w:vAlign w:val="bottom"/>
          </w:tcPr>
          <w:p w:rsidRPr="004073FD" w:rsidR="00013793" w:rsidP="00013793" w:rsidRDefault="00013793" w14:paraId="42CEFCE8" w14:textId="77777777">
            <w:pPr>
              <w:spacing w:after="0" w:line="240" w:lineRule="auto"/>
              <w:rPr>
                <w:rFonts w:ascii="Times New Roman" w:hAnsi="Times New Roman" w:eastAsia="Times New Roman" w:cs="Times New Roman"/>
                <w:sz w:val="24"/>
                <w:szCs w:val="24"/>
                <w:lang w:bidi="en-US"/>
              </w:rPr>
            </w:pPr>
          </w:p>
        </w:tc>
      </w:tr>
      <w:tr w:rsidRPr="00013793" w:rsidR="00013793" w:rsidTr="004073FD" w14:paraId="3A3EC58E" w14:textId="77777777">
        <w:trPr>
          <w:trHeight w:val="255"/>
        </w:trPr>
        <w:tc>
          <w:tcPr>
            <w:tcW w:w="3426" w:type="pct"/>
            <w:tcBorders>
              <w:top w:val="nil"/>
              <w:left w:val="single" w:color="auto" w:sz="4" w:space="0"/>
              <w:bottom w:val="single" w:color="auto" w:sz="4" w:space="0"/>
              <w:right w:val="nil"/>
            </w:tcBorders>
            <w:vAlign w:val="center"/>
          </w:tcPr>
          <w:p w:rsidRPr="004073FD" w:rsidR="00013793" w:rsidP="00013793" w:rsidRDefault="00013793" w14:paraId="55C37489" w14:textId="77777777">
            <w:pPr>
              <w:spacing w:after="0" w:line="240" w:lineRule="auto"/>
              <w:rPr>
                <w:rFonts w:ascii="Times New Roman" w:hAnsi="Times New Roman" w:eastAsia="Times New Roman" w:cs="Times New Roman"/>
                <w:sz w:val="24"/>
                <w:szCs w:val="24"/>
                <w:lang w:bidi="en-US"/>
              </w:rPr>
            </w:pPr>
          </w:p>
        </w:tc>
        <w:tc>
          <w:tcPr>
            <w:tcW w:w="738" w:type="pct"/>
            <w:tcBorders>
              <w:top w:val="nil"/>
              <w:left w:val="single" w:color="auto" w:sz="4" w:space="0"/>
              <w:bottom w:val="single" w:color="auto" w:sz="4" w:space="0"/>
              <w:right w:val="single" w:color="auto" w:sz="4" w:space="0"/>
            </w:tcBorders>
            <w:vAlign w:val="bottom"/>
          </w:tcPr>
          <w:p w:rsidRPr="004073FD" w:rsidR="00013793" w:rsidP="00013793" w:rsidRDefault="00013793" w14:paraId="465A927F" w14:textId="77777777">
            <w:pPr>
              <w:spacing w:after="0" w:line="240" w:lineRule="auto"/>
              <w:rPr>
                <w:rFonts w:ascii="Times New Roman" w:hAnsi="Times New Roman" w:eastAsia="Times New Roman" w:cs="Times New Roman"/>
                <w:sz w:val="24"/>
                <w:szCs w:val="24"/>
                <w:lang w:bidi="en-US"/>
              </w:rPr>
            </w:pPr>
          </w:p>
        </w:tc>
        <w:tc>
          <w:tcPr>
            <w:tcW w:w="836" w:type="pct"/>
            <w:tcBorders>
              <w:top w:val="nil"/>
              <w:left w:val="nil"/>
              <w:bottom w:val="single" w:color="auto" w:sz="4" w:space="0"/>
              <w:right w:val="single" w:color="auto" w:sz="4" w:space="0"/>
            </w:tcBorders>
            <w:vAlign w:val="bottom"/>
          </w:tcPr>
          <w:p w:rsidRPr="004073FD" w:rsidR="00013793" w:rsidP="00013793" w:rsidRDefault="00013793" w14:paraId="1BB2ED1A" w14:textId="77777777">
            <w:pPr>
              <w:spacing w:after="0" w:line="240" w:lineRule="auto"/>
              <w:rPr>
                <w:rFonts w:ascii="Times New Roman" w:hAnsi="Times New Roman" w:eastAsia="Times New Roman" w:cs="Times New Roman"/>
                <w:sz w:val="24"/>
                <w:szCs w:val="24"/>
                <w:lang w:bidi="en-US"/>
              </w:rPr>
            </w:pPr>
          </w:p>
        </w:tc>
      </w:tr>
      <w:tr w:rsidRPr="00013793" w:rsidR="00013793" w:rsidTr="004073FD" w14:paraId="0335EF0D" w14:textId="77777777">
        <w:trPr>
          <w:trHeight w:val="255"/>
        </w:trPr>
        <w:tc>
          <w:tcPr>
            <w:tcW w:w="3426" w:type="pct"/>
            <w:tcBorders>
              <w:top w:val="nil"/>
              <w:left w:val="single" w:color="auto" w:sz="4" w:space="0"/>
              <w:bottom w:val="single" w:color="auto" w:sz="4" w:space="0"/>
              <w:right w:val="nil"/>
            </w:tcBorders>
            <w:vAlign w:val="center"/>
          </w:tcPr>
          <w:p w:rsidRPr="004073FD" w:rsidR="00013793" w:rsidP="00013793" w:rsidRDefault="00013793" w14:paraId="152D9A87" w14:textId="77777777">
            <w:pPr>
              <w:spacing w:after="0" w:line="240" w:lineRule="auto"/>
              <w:rPr>
                <w:rFonts w:ascii="Times New Roman" w:hAnsi="Times New Roman" w:eastAsia="Times New Roman" w:cs="Times New Roman"/>
                <w:sz w:val="24"/>
                <w:szCs w:val="24"/>
                <w:lang w:bidi="en-US"/>
              </w:rPr>
            </w:pPr>
          </w:p>
        </w:tc>
        <w:tc>
          <w:tcPr>
            <w:tcW w:w="738" w:type="pct"/>
            <w:tcBorders>
              <w:top w:val="nil"/>
              <w:left w:val="single" w:color="auto" w:sz="4" w:space="0"/>
              <w:bottom w:val="single" w:color="auto" w:sz="4" w:space="0"/>
              <w:right w:val="single" w:color="auto" w:sz="4" w:space="0"/>
            </w:tcBorders>
            <w:vAlign w:val="bottom"/>
          </w:tcPr>
          <w:p w:rsidRPr="004073FD" w:rsidR="00013793" w:rsidP="00013793" w:rsidRDefault="00013793" w14:paraId="118DDA87" w14:textId="77777777">
            <w:pPr>
              <w:spacing w:after="0" w:line="240" w:lineRule="auto"/>
              <w:rPr>
                <w:rFonts w:ascii="Times New Roman" w:hAnsi="Times New Roman" w:eastAsia="Times New Roman" w:cs="Times New Roman"/>
                <w:sz w:val="24"/>
                <w:szCs w:val="24"/>
                <w:lang w:bidi="en-US"/>
              </w:rPr>
            </w:pPr>
          </w:p>
        </w:tc>
        <w:tc>
          <w:tcPr>
            <w:tcW w:w="836" w:type="pct"/>
            <w:tcBorders>
              <w:top w:val="nil"/>
              <w:left w:val="nil"/>
              <w:bottom w:val="single" w:color="auto" w:sz="4" w:space="0"/>
              <w:right w:val="single" w:color="auto" w:sz="4" w:space="0"/>
            </w:tcBorders>
            <w:shd w:val="clear" w:color="auto" w:fill="auto"/>
            <w:vAlign w:val="bottom"/>
          </w:tcPr>
          <w:p w:rsidRPr="004073FD" w:rsidR="00013793" w:rsidP="00013793" w:rsidRDefault="00013793" w14:paraId="0A052A57" w14:textId="77777777">
            <w:pPr>
              <w:spacing w:after="0" w:line="240" w:lineRule="auto"/>
              <w:rPr>
                <w:rFonts w:ascii="Times New Roman" w:hAnsi="Times New Roman" w:eastAsia="Times New Roman" w:cs="Times New Roman"/>
                <w:sz w:val="24"/>
                <w:szCs w:val="24"/>
                <w:lang w:bidi="en-US"/>
              </w:rPr>
            </w:pPr>
          </w:p>
        </w:tc>
      </w:tr>
      <w:tr w:rsidRPr="00013793" w:rsidR="00013793" w:rsidTr="00013793" w14:paraId="435AD0C3" w14:textId="77777777">
        <w:trPr>
          <w:trHeight w:val="255"/>
        </w:trPr>
        <w:tc>
          <w:tcPr>
            <w:tcW w:w="5000" w:type="pct"/>
            <w:gridSpan w:val="3"/>
            <w:tcBorders>
              <w:top w:val="nil"/>
              <w:left w:val="single" w:color="auto" w:sz="4" w:space="0"/>
              <w:bottom w:val="single" w:color="auto" w:sz="4" w:space="0"/>
              <w:right w:val="single" w:color="auto" w:sz="4" w:space="0"/>
            </w:tcBorders>
            <w:shd w:val="clear" w:color="auto" w:fill="BFBFBF" w:themeFill="background1" w:themeFillShade="BF"/>
            <w:vAlign w:val="center"/>
          </w:tcPr>
          <w:p w:rsidRPr="00943185" w:rsidR="00013793" w:rsidP="00013793" w:rsidRDefault="00013793" w14:paraId="472075FA" w14:textId="77777777">
            <w:pPr>
              <w:spacing w:after="0" w:line="240" w:lineRule="auto"/>
              <w:rPr>
                <w:rFonts w:ascii="Times New Roman" w:hAnsi="Times New Roman" w:eastAsia="Times New Roman" w:cs="Times New Roman"/>
                <w:sz w:val="23"/>
                <w:szCs w:val="23"/>
                <w:lang w:bidi="en-US"/>
              </w:rPr>
            </w:pPr>
          </w:p>
        </w:tc>
      </w:tr>
      <w:tr w:rsidRPr="00013793" w:rsidR="00013793" w:rsidTr="004073FD" w14:paraId="2E6E8E7E" w14:textId="77777777">
        <w:trPr>
          <w:trHeight w:val="255"/>
        </w:trPr>
        <w:tc>
          <w:tcPr>
            <w:tcW w:w="3426" w:type="pct"/>
            <w:tcBorders>
              <w:top w:val="nil"/>
              <w:left w:val="single" w:color="auto" w:sz="4" w:space="0"/>
              <w:bottom w:val="single" w:color="auto" w:sz="4" w:space="0"/>
              <w:right w:val="nil"/>
            </w:tcBorders>
            <w:vAlign w:val="center"/>
          </w:tcPr>
          <w:p w:rsidRPr="004073FD" w:rsidR="00013793" w:rsidP="00013793" w:rsidRDefault="00013793" w14:paraId="0E07AAA0" w14:textId="77777777">
            <w:pPr>
              <w:spacing w:after="0" w:line="240" w:lineRule="auto"/>
              <w:rPr>
                <w:rFonts w:ascii="Times New Roman" w:hAnsi="Times New Roman" w:eastAsia="Times New Roman" w:cs="Times New Roman"/>
                <w:i/>
                <w:iCs/>
                <w:lang w:bidi="en-US"/>
              </w:rPr>
            </w:pPr>
          </w:p>
        </w:tc>
        <w:tc>
          <w:tcPr>
            <w:tcW w:w="738" w:type="pct"/>
            <w:tcBorders>
              <w:top w:val="nil"/>
              <w:left w:val="single" w:color="auto" w:sz="4" w:space="0"/>
              <w:bottom w:val="single" w:color="auto" w:sz="4" w:space="0"/>
              <w:right w:val="single" w:color="auto" w:sz="4" w:space="0"/>
            </w:tcBorders>
            <w:vAlign w:val="bottom"/>
          </w:tcPr>
          <w:p w:rsidRPr="004073FD" w:rsidR="00013793" w:rsidP="00013793" w:rsidRDefault="00013793" w14:paraId="5729712C" w14:textId="77777777">
            <w:pPr>
              <w:spacing w:after="0" w:line="240" w:lineRule="auto"/>
              <w:rPr>
                <w:rFonts w:ascii="Times New Roman" w:hAnsi="Times New Roman" w:eastAsia="Times New Roman" w:cs="Times New Roman"/>
                <w:i/>
                <w:iCs/>
                <w:lang w:bidi="en-US"/>
              </w:rPr>
            </w:pPr>
          </w:p>
        </w:tc>
        <w:tc>
          <w:tcPr>
            <w:tcW w:w="836" w:type="pct"/>
            <w:tcBorders>
              <w:top w:val="nil"/>
              <w:left w:val="nil"/>
              <w:bottom w:val="single" w:color="auto" w:sz="4" w:space="0"/>
              <w:right w:val="single" w:color="auto" w:sz="4" w:space="0"/>
            </w:tcBorders>
            <w:shd w:val="clear" w:color="auto" w:fill="auto"/>
            <w:vAlign w:val="bottom"/>
          </w:tcPr>
          <w:p w:rsidRPr="004073FD" w:rsidR="00013793" w:rsidP="00013793" w:rsidRDefault="00013793" w14:paraId="6BE795E6" w14:textId="77777777">
            <w:pPr>
              <w:spacing w:after="0" w:line="240" w:lineRule="auto"/>
              <w:rPr>
                <w:rFonts w:ascii="Times New Roman" w:hAnsi="Times New Roman" w:eastAsia="Times New Roman" w:cs="Times New Roman"/>
                <w:lang w:bidi="en-US"/>
              </w:rPr>
            </w:pPr>
          </w:p>
        </w:tc>
      </w:tr>
      <w:tr w:rsidRPr="00013793" w:rsidR="00013793" w:rsidTr="004073FD" w14:paraId="2BDA71EF" w14:textId="77777777">
        <w:trPr>
          <w:trHeight w:val="255"/>
        </w:trPr>
        <w:tc>
          <w:tcPr>
            <w:tcW w:w="3426" w:type="pct"/>
            <w:tcBorders>
              <w:top w:val="nil"/>
              <w:left w:val="single" w:color="auto" w:sz="4" w:space="0"/>
              <w:bottom w:val="single" w:color="auto" w:sz="4" w:space="0"/>
              <w:right w:val="nil"/>
            </w:tcBorders>
            <w:vAlign w:val="center"/>
          </w:tcPr>
          <w:p w:rsidRPr="004073FD" w:rsidR="00013793" w:rsidP="00013793" w:rsidRDefault="00013793" w14:paraId="625D4E04" w14:textId="77777777">
            <w:pPr>
              <w:spacing w:after="0" w:line="240" w:lineRule="auto"/>
              <w:rPr>
                <w:rFonts w:ascii="Times New Roman" w:hAnsi="Times New Roman" w:eastAsia="Times New Roman" w:cs="Times New Roman"/>
                <w:i/>
                <w:iCs/>
                <w:lang w:bidi="en-US"/>
              </w:rPr>
            </w:pPr>
          </w:p>
        </w:tc>
        <w:tc>
          <w:tcPr>
            <w:tcW w:w="738" w:type="pct"/>
            <w:tcBorders>
              <w:top w:val="nil"/>
              <w:left w:val="single" w:color="auto" w:sz="4" w:space="0"/>
              <w:bottom w:val="single" w:color="auto" w:sz="4" w:space="0"/>
              <w:right w:val="single" w:color="auto" w:sz="4" w:space="0"/>
            </w:tcBorders>
            <w:vAlign w:val="bottom"/>
          </w:tcPr>
          <w:p w:rsidRPr="004073FD" w:rsidR="00013793" w:rsidP="00013793" w:rsidRDefault="00013793" w14:paraId="3086CBEA" w14:textId="77777777">
            <w:pPr>
              <w:spacing w:after="0" w:line="240" w:lineRule="auto"/>
              <w:rPr>
                <w:rFonts w:ascii="Times New Roman" w:hAnsi="Times New Roman" w:eastAsia="Times New Roman" w:cs="Times New Roman"/>
                <w:i/>
                <w:iCs/>
                <w:lang w:bidi="en-US"/>
              </w:rPr>
            </w:pPr>
          </w:p>
        </w:tc>
        <w:tc>
          <w:tcPr>
            <w:tcW w:w="836" w:type="pct"/>
            <w:tcBorders>
              <w:top w:val="nil"/>
              <w:left w:val="nil"/>
              <w:bottom w:val="single" w:color="auto" w:sz="4" w:space="0"/>
              <w:right w:val="single" w:color="auto" w:sz="4" w:space="0"/>
            </w:tcBorders>
            <w:shd w:val="clear" w:color="auto" w:fill="auto"/>
            <w:vAlign w:val="bottom"/>
          </w:tcPr>
          <w:p w:rsidRPr="004073FD" w:rsidR="00013793" w:rsidP="00013793" w:rsidRDefault="00013793" w14:paraId="3E49AF64" w14:textId="77777777">
            <w:pPr>
              <w:spacing w:after="0" w:line="240" w:lineRule="auto"/>
              <w:rPr>
                <w:rFonts w:ascii="Times New Roman" w:hAnsi="Times New Roman" w:eastAsia="Times New Roman" w:cs="Times New Roman"/>
                <w:lang w:bidi="en-US"/>
              </w:rPr>
            </w:pPr>
          </w:p>
        </w:tc>
      </w:tr>
      <w:tr w:rsidRPr="00013793" w:rsidR="00013793" w:rsidTr="004073FD" w14:paraId="185CA5B8" w14:textId="77777777">
        <w:trPr>
          <w:trHeight w:val="255"/>
        </w:trPr>
        <w:tc>
          <w:tcPr>
            <w:tcW w:w="3426" w:type="pct"/>
            <w:tcBorders>
              <w:top w:val="nil"/>
              <w:left w:val="single" w:color="auto" w:sz="4" w:space="0"/>
              <w:bottom w:val="single" w:color="auto" w:sz="4" w:space="0"/>
              <w:right w:val="nil"/>
            </w:tcBorders>
            <w:vAlign w:val="center"/>
          </w:tcPr>
          <w:p w:rsidRPr="004073FD" w:rsidR="00013793" w:rsidP="00013793" w:rsidRDefault="00013793" w14:paraId="7651B929" w14:textId="77777777">
            <w:pPr>
              <w:spacing w:after="0" w:line="240" w:lineRule="auto"/>
              <w:rPr>
                <w:rFonts w:ascii="Times New Roman" w:hAnsi="Times New Roman" w:eastAsia="Times New Roman" w:cs="Times New Roman"/>
                <w:i/>
                <w:iCs/>
                <w:lang w:bidi="en-US"/>
              </w:rPr>
            </w:pPr>
          </w:p>
        </w:tc>
        <w:tc>
          <w:tcPr>
            <w:tcW w:w="738" w:type="pct"/>
            <w:tcBorders>
              <w:top w:val="nil"/>
              <w:left w:val="single" w:color="auto" w:sz="4" w:space="0"/>
              <w:bottom w:val="single" w:color="auto" w:sz="4" w:space="0"/>
              <w:right w:val="single" w:color="auto" w:sz="4" w:space="0"/>
            </w:tcBorders>
            <w:vAlign w:val="bottom"/>
          </w:tcPr>
          <w:p w:rsidRPr="004073FD" w:rsidR="00013793" w:rsidP="00013793" w:rsidRDefault="00013793" w14:paraId="383943D8" w14:textId="77777777">
            <w:pPr>
              <w:spacing w:after="0" w:line="240" w:lineRule="auto"/>
              <w:rPr>
                <w:rFonts w:ascii="Times New Roman" w:hAnsi="Times New Roman" w:eastAsia="Times New Roman" w:cs="Times New Roman"/>
                <w:i/>
                <w:iCs/>
                <w:lang w:bidi="en-US"/>
              </w:rPr>
            </w:pPr>
          </w:p>
        </w:tc>
        <w:tc>
          <w:tcPr>
            <w:tcW w:w="836" w:type="pct"/>
            <w:tcBorders>
              <w:top w:val="nil"/>
              <w:left w:val="nil"/>
              <w:bottom w:val="single" w:color="auto" w:sz="4" w:space="0"/>
              <w:right w:val="single" w:color="auto" w:sz="4" w:space="0"/>
            </w:tcBorders>
            <w:shd w:val="clear" w:color="auto" w:fill="auto"/>
            <w:vAlign w:val="bottom"/>
          </w:tcPr>
          <w:p w:rsidRPr="004073FD" w:rsidR="00013793" w:rsidP="00013793" w:rsidRDefault="00013793" w14:paraId="07EC8951" w14:textId="77777777">
            <w:pPr>
              <w:spacing w:after="0" w:line="240" w:lineRule="auto"/>
              <w:rPr>
                <w:rFonts w:ascii="Times New Roman" w:hAnsi="Times New Roman" w:eastAsia="Times New Roman" w:cs="Times New Roman"/>
                <w:lang w:bidi="en-US"/>
              </w:rPr>
            </w:pPr>
          </w:p>
        </w:tc>
      </w:tr>
      <w:tr w:rsidRPr="00013793" w:rsidR="00013793" w:rsidTr="004073FD" w14:paraId="4357BCA0" w14:textId="77777777">
        <w:trPr>
          <w:trHeight w:val="255"/>
        </w:trPr>
        <w:tc>
          <w:tcPr>
            <w:tcW w:w="3426" w:type="pct"/>
            <w:tcBorders>
              <w:top w:val="nil"/>
              <w:left w:val="single" w:color="auto" w:sz="4" w:space="0"/>
              <w:bottom w:val="single" w:color="auto" w:sz="4" w:space="0"/>
              <w:right w:val="nil"/>
            </w:tcBorders>
            <w:vAlign w:val="center"/>
          </w:tcPr>
          <w:p w:rsidRPr="004073FD" w:rsidR="00013793" w:rsidP="00013793" w:rsidRDefault="00013793" w14:paraId="354E4DA6" w14:textId="77777777">
            <w:pPr>
              <w:spacing w:after="0" w:line="240" w:lineRule="auto"/>
              <w:rPr>
                <w:rFonts w:ascii="Times New Roman" w:hAnsi="Times New Roman" w:eastAsia="Times New Roman" w:cs="Times New Roman"/>
                <w:i/>
                <w:iCs/>
                <w:lang w:bidi="en-US"/>
              </w:rPr>
            </w:pPr>
          </w:p>
        </w:tc>
        <w:tc>
          <w:tcPr>
            <w:tcW w:w="738" w:type="pct"/>
            <w:tcBorders>
              <w:top w:val="nil"/>
              <w:left w:val="single" w:color="auto" w:sz="4" w:space="0"/>
              <w:bottom w:val="single" w:color="auto" w:sz="4" w:space="0"/>
              <w:right w:val="single" w:color="auto" w:sz="4" w:space="0"/>
            </w:tcBorders>
            <w:vAlign w:val="bottom"/>
          </w:tcPr>
          <w:p w:rsidRPr="004073FD" w:rsidR="00013793" w:rsidP="00013793" w:rsidRDefault="00013793" w14:paraId="1805AFED" w14:textId="77777777">
            <w:pPr>
              <w:spacing w:after="0" w:line="240" w:lineRule="auto"/>
              <w:rPr>
                <w:rFonts w:ascii="Times New Roman" w:hAnsi="Times New Roman" w:eastAsia="Times New Roman" w:cs="Times New Roman"/>
                <w:i/>
                <w:iCs/>
                <w:lang w:bidi="en-US"/>
              </w:rPr>
            </w:pPr>
          </w:p>
        </w:tc>
        <w:tc>
          <w:tcPr>
            <w:tcW w:w="836" w:type="pct"/>
            <w:tcBorders>
              <w:top w:val="nil"/>
              <w:left w:val="nil"/>
              <w:bottom w:val="single" w:color="auto" w:sz="4" w:space="0"/>
              <w:right w:val="single" w:color="auto" w:sz="4" w:space="0"/>
            </w:tcBorders>
            <w:shd w:val="clear" w:color="auto" w:fill="auto"/>
            <w:vAlign w:val="bottom"/>
          </w:tcPr>
          <w:p w:rsidRPr="004073FD" w:rsidR="00013793" w:rsidP="00013793" w:rsidRDefault="00013793" w14:paraId="2D3AC9AD" w14:textId="77777777">
            <w:pPr>
              <w:spacing w:after="0" w:line="240" w:lineRule="auto"/>
              <w:rPr>
                <w:rFonts w:ascii="Times New Roman" w:hAnsi="Times New Roman" w:eastAsia="Times New Roman" w:cs="Times New Roman"/>
                <w:lang w:bidi="en-US"/>
              </w:rPr>
            </w:pPr>
          </w:p>
        </w:tc>
      </w:tr>
      <w:tr w:rsidRPr="00013793" w:rsidR="00013793" w:rsidTr="004073FD" w14:paraId="07AC5039" w14:textId="77777777">
        <w:trPr>
          <w:trHeight w:val="255"/>
        </w:trPr>
        <w:tc>
          <w:tcPr>
            <w:tcW w:w="3426" w:type="pct"/>
            <w:tcBorders>
              <w:top w:val="nil"/>
              <w:left w:val="single" w:color="auto" w:sz="4" w:space="0"/>
              <w:bottom w:val="single" w:color="auto" w:sz="4" w:space="0"/>
              <w:right w:val="nil"/>
            </w:tcBorders>
            <w:vAlign w:val="center"/>
          </w:tcPr>
          <w:p w:rsidRPr="004073FD" w:rsidR="00013793" w:rsidP="00013793" w:rsidRDefault="00013793" w14:paraId="17EC2A9B" w14:textId="77777777">
            <w:pPr>
              <w:spacing w:after="0" w:line="240" w:lineRule="auto"/>
              <w:rPr>
                <w:rFonts w:ascii="Times New Roman" w:hAnsi="Times New Roman" w:eastAsia="Times New Roman" w:cs="Times New Roman"/>
                <w:i/>
                <w:iCs/>
                <w:lang w:bidi="en-US"/>
              </w:rPr>
            </w:pPr>
          </w:p>
        </w:tc>
        <w:tc>
          <w:tcPr>
            <w:tcW w:w="738" w:type="pct"/>
            <w:tcBorders>
              <w:top w:val="nil"/>
              <w:left w:val="single" w:color="auto" w:sz="4" w:space="0"/>
              <w:bottom w:val="single" w:color="auto" w:sz="4" w:space="0"/>
              <w:right w:val="single" w:color="auto" w:sz="4" w:space="0"/>
            </w:tcBorders>
            <w:vAlign w:val="bottom"/>
          </w:tcPr>
          <w:p w:rsidRPr="004073FD" w:rsidR="00013793" w:rsidP="00013793" w:rsidRDefault="00013793" w14:paraId="5A2B4609" w14:textId="77777777">
            <w:pPr>
              <w:spacing w:after="0" w:line="240" w:lineRule="auto"/>
              <w:rPr>
                <w:rFonts w:ascii="Times New Roman" w:hAnsi="Times New Roman" w:eastAsia="Times New Roman" w:cs="Times New Roman"/>
                <w:i/>
                <w:iCs/>
                <w:lang w:bidi="en-US"/>
              </w:rPr>
            </w:pPr>
          </w:p>
        </w:tc>
        <w:tc>
          <w:tcPr>
            <w:tcW w:w="836" w:type="pct"/>
            <w:tcBorders>
              <w:top w:val="nil"/>
              <w:left w:val="nil"/>
              <w:bottom w:val="single" w:color="auto" w:sz="4" w:space="0"/>
              <w:right w:val="single" w:color="auto" w:sz="4" w:space="0"/>
            </w:tcBorders>
            <w:shd w:val="clear" w:color="auto" w:fill="auto"/>
            <w:vAlign w:val="bottom"/>
          </w:tcPr>
          <w:p w:rsidRPr="004073FD" w:rsidR="00013793" w:rsidP="00013793" w:rsidRDefault="00013793" w14:paraId="492ABD48" w14:textId="77777777">
            <w:pPr>
              <w:spacing w:after="0" w:line="240" w:lineRule="auto"/>
              <w:rPr>
                <w:rFonts w:ascii="Times New Roman" w:hAnsi="Times New Roman" w:eastAsia="Times New Roman" w:cs="Times New Roman"/>
                <w:lang w:bidi="en-US"/>
              </w:rPr>
            </w:pPr>
          </w:p>
        </w:tc>
      </w:tr>
      <w:tr w:rsidRPr="00013793" w:rsidR="00013793" w:rsidTr="004073FD" w14:paraId="5B5DF0BF" w14:textId="77777777">
        <w:tblPrEx>
          <w:tblCellMar>
            <w:left w:w="108" w:type="dxa"/>
            <w:right w:w="108" w:type="dxa"/>
          </w:tblCellMar>
        </w:tblPrEx>
        <w:trPr>
          <w:trHeight w:val="255"/>
        </w:trPr>
        <w:tc>
          <w:tcPr>
            <w:tcW w:w="3426" w:type="pct"/>
            <w:tcBorders>
              <w:top w:val="single" w:color="auto" w:sz="4" w:space="0"/>
              <w:left w:val="single" w:color="auto" w:sz="4" w:space="0"/>
              <w:bottom w:val="single" w:color="auto" w:sz="4" w:space="0"/>
              <w:right w:val="single" w:color="000000" w:sz="4" w:space="0"/>
            </w:tcBorders>
            <w:shd w:val="clear" w:color="000000" w:fill="auto"/>
            <w:vAlign w:val="center"/>
          </w:tcPr>
          <w:p w:rsidRPr="004073FD" w:rsidR="00013793" w:rsidP="00013793" w:rsidRDefault="00013793" w14:paraId="788E3EBF" w14:textId="77777777">
            <w:pPr>
              <w:spacing w:after="0" w:line="240" w:lineRule="auto"/>
              <w:rPr>
                <w:rFonts w:ascii="Times New Roman" w:hAnsi="Times New Roman" w:eastAsia="Times New Roman" w:cs="Times New Roman"/>
                <w:b/>
                <w:bCs/>
                <w:lang w:bidi="en-US"/>
              </w:rPr>
            </w:pPr>
          </w:p>
        </w:tc>
        <w:tc>
          <w:tcPr>
            <w:tcW w:w="738" w:type="pct"/>
            <w:tcBorders>
              <w:top w:val="single" w:color="auto" w:sz="4" w:space="0"/>
              <w:left w:val="single" w:color="auto" w:sz="4" w:space="0"/>
              <w:bottom w:val="single" w:color="auto" w:sz="4" w:space="0"/>
              <w:right w:val="single" w:color="000000" w:sz="4" w:space="0"/>
            </w:tcBorders>
            <w:shd w:val="clear" w:color="000000" w:fill="auto"/>
            <w:vAlign w:val="bottom"/>
          </w:tcPr>
          <w:p w:rsidRPr="004073FD" w:rsidR="00013793" w:rsidP="00013793" w:rsidRDefault="00013793" w14:paraId="040A0D64" w14:textId="77777777">
            <w:pPr>
              <w:spacing w:after="0" w:line="240" w:lineRule="auto"/>
              <w:rPr>
                <w:rFonts w:ascii="Times New Roman" w:hAnsi="Times New Roman" w:eastAsia="Times New Roman" w:cs="Times New Roman"/>
                <w:b/>
                <w:bCs/>
                <w:lang w:bidi="en-US"/>
              </w:rPr>
            </w:pPr>
          </w:p>
        </w:tc>
        <w:tc>
          <w:tcPr>
            <w:tcW w:w="836" w:type="pct"/>
            <w:tcBorders>
              <w:top w:val="single" w:color="auto" w:sz="4" w:space="0"/>
              <w:left w:val="single" w:color="auto" w:sz="4" w:space="0"/>
              <w:bottom w:val="single" w:color="auto" w:sz="4" w:space="0"/>
              <w:right w:val="single" w:color="000000" w:sz="4" w:space="0"/>
            </w:tcBorders>
            <w:shd w:val="clear" w:color="000000" w:fill="auto"/>
            <w:vAlign w:val="bottom"/>
          </w:tcPr>
          <w:p w:rsidRPr="004073FD" w:rsidR="00013793" w:rsidP="00013793" w:rsidRDefault="00013793" w14:paraId="10B06D4E" w14:textId="77777777">
            <w:pPr>
              <w:spacing w:after="0" w:line="240" w:lineRule="auto"/>
              <w:rPr>
                <w:rFonts w:ascii="Times New Roman" w:hAnsi="Times New Roman" w:eastAsia="Times New Roman" w:cs="Times New Roman"/>
                <w:b/>
                <w:bCs/>
                <w:lang w:bidi="en-US"/>
              </w:rPr>
            </w:pPr>
          </w:p>
        </w:tc>
      </w:tr>
      <w:tr w:rsidRPr="00013793" w:rsidR="00013793" w:rsidTr="004073FD" w14:paraId="5F9FF21A" w14:textId="77777777">
        <w:tblPrEx>
          <w:tblCellMar>
            <w:left w:w="108" w:type="dxa"/>
            <w:right w:w="108" w:type="dxa"/>
          </w:tblCellMar>
        </w:tblPrEx>
        <w:trPr>
          <w:trHeight w:val="255"/>
        </w:trPr>
        <w:tc>
          <w:tcPr>
            <w:tcW w:w="3426" w:type="pct"/>
            <w:tcBorders>
              <w:top w:val="nil"/>
              <w:left w:val="single" w:color="auto" w:sz="4" w:space="0"/>
              <w:bottom w:val="single" w:color="auto" w:sz="4" w:space="0"/>
              <w:right w:val="single" w:color="auto" w:sz="4" w:space="0"/>
            </w:tcBorders>
            <w:noWrap/>
            <w:vAlign w:val="center"/>
          </w:tcPr>
          <w:p w:rsidRPr="004073FD" w:rsidR="00013793" w:rsidP="00013793" w:rsidRDefault="00013793" w14:paraId="3DE9BE0E" w14:textId="77777777">
            <w:pPr>
              <w:spacing w:after="0" w:line="240" w:lineRule="auto"/>
              <w:rPr>
                <w:rFonts w:ascii="Times New Roman" w:hAnsi="Times New Roman" w:eastAsia="Times New Roman" w:cs="Times New Roman"/>
                <w:lang w:bidi="en-US"/>
              </w:rPr>
            </w:pPr>
          </w:p>
        </w:tc>
        <w:tc>
          <w:tcPr>
            <w:tcW w:w="738" w:type="pct"/>
            <w:tcBorders>
              <w:top w:val="nil"/>
              <w:left w:val="nil"/>
              <w:bottom w:val="single" w:color="auto" w:sz="4" w:space="0"/>
              <w:right w:val="single" w:color="auto" w:sz="4" w:space="0"/>
            </w:tcBorders>
            <w:vAlign w:val="bottom"/>
          </w:tcPr>
          <w:p w:rsidRPr="004073FD" w:rsidR="00013793" w:rsidP="00013793" w:rsidRDefault="00013793" w14:paraId="4B2D03CA" w14:textId="77777777">
            <w:pPr>
              <w:spacing w:after="0" w:line="240" w:lineRule="auto"/>
              <w:rPr>
                <w:rFonts w:ascii="Times New Roman" w:hAnsi="Times New Roman" w:eastAsia="Times New Roman" w:cs="Times New Roman"/>
                <w:lang w:bidi="en-US"/>
              </w:rPr>
            </w:pPr>
          </w:p>
        </w:tc>
        <w:tc>
          <w:tcPr>
            <w:tcW w:w="836" w:type="pct"/>
            <w:tcBorders>
              <w:top w:val="nil"/>
              <w:left w:val="nil"/>
              <w:bottom w:val="single" w:color="auto" w:sz="4" w:space="0"/>
              <w:right w:val="single" w:color="auto" w:sz="4" w:space="0"/>
            </w:tcBorders>
            <w:vAlign w:val="bottom"/>
          </w:tcPr>
          <w:p w:rsidRPr="004073FD" w:rsidR="00013793" w:rsidP="00013793" w:rsidRDefault="00013793" w14:paraId="18F73B05" w14:textId="77777777">
            <w:pPr>
              <w:spacing w:after="0" w:line="240" w:lineRule="auto"/>
              <w:rPr>
                <w:rFonts w:ascii="Times New Roman" w:hAnsi="Times New Roman" w:eastAsia="Times New Roman" w:cs="Times New Roman"/>
                <w:lang w:bidi="en-US"/>
              </w:rPr>
            </w:pPr>
          </w:p>
        </w:tc>
      </w:tr>
      <w:tr w:rsidRPr="00943185" w:rsidR="00013793" w:rsidTr="00013793" w14:paraId="256CDFB1" w14:textId="77777777">
        <w:tblPrEx>
          <w:tblCellMar>
            <w:left w:w="108" w:type="dxa"/>
            <w:right w:w="108" w:type="dxa"/>
          </w:tblCellMar>
        </w:tblPrEx>
        <w:trPr>
          <w:trHeight w:val="255"/>
        </w:trPr>
        <w:tc>
          <w:tcPr>
            <w:tcW w:w="5000" w:type="pct"/>
            <w:gridSpan w:val="3"/>
            <w:tcBorders>
              <w:top w:val="single" w:color="auto" w:sz="4" w:space="0"/>
              <w:left w:val="single" w:color="auto" w:sz="4" w:space="0"/>
              <w:bottom w:val="single" w:color="auto" w:sz="4" w:space="0"/>
              <w:right w:val="single" w:color="000000" w:sz="4" w:space="0"/>
            </w:tcBorders>
            <w:shd w:val="clear" w:color="000000" w:fill="C0C0C0"/>
            <w:vAlign w:val="center"/>
          </w:tcPr>
          <w:p w:rsidRPr="00943185" w:rsidR="00013793" w:rsidP="00013793" w:rsidRDefault="00013793" w14:paraId="1617ADA2" w14:textId="77777777">
            <w:pPr>
              <w:spacing w:after="0" w:line="240" w:lineRule="auto"/>
              <w:rPr>
                <w:rFonts w:ascii="Times New Roman" w:hAnsi="Times New Roman" w:eastAsia="Times New Roman" w:cs="Times New Roman"/>
                <w:b/>
                <w:bCs/>
                <w:sz w:val="23"/>
                <w:szCs w:val="23"/>
                <w:lang w:bidi="en-US"/>
              </w:rPr>
            </w:pPr>
          </w:p>
        </w:tc>
      </w:tr>
      <w:tr w:rsidRPr="00013793" w:rsidR="00013793" w:rsidTr="004073FD" w14:paraId="315E723D" w14:textId="77777777">
        <w:tblPrEx>
          <w:tblCellMar>
            <w:left w:w="108" w:type="dxa"/>
            <w:right w:w="108" w:type="dxa"/>
          </w:tblCellMar>
        </w:tblPrEx>
        <w:trPr>
          <w:trHeight w:val="255"/>
        </w:trPr>
        <w:tc>
          <w:tcPr>
            <w:tcW w:w="3426" w:type="pct"/>
            <w:tcBorders>
              <w:top w:val="nil"/>
              <w:left w:val="single" w:color="auto" w:sz="4" w:space="0"/>
              <w:bottom w:val="single" w:color="auto" w:sz="4" w:space="0"/>
              <w:right w:val="single" w:color="auto" w:sz="4" w:space="0"/>
            </w:tcBorders>
            <w:noWrap/>
            <w:vAlign w:val="center"/>
          </w:tcPr>
          <w:p w:rsidRPr="004073FD" w:rsidR="00013793" w:rsidP="00013793" w:rsidRDefault="00013793" w14:paraId="5CCE59D9" w14:textId="77777777">
            <w:pPr>
              <w:spacing w:after="0" w:line="240" w:lineRule="auto"/>
              <w:rPr>
                <w:rFonts w:ascii="Times New Roman" w:hAnsi="Times New Roman" w:eastAsia="Times New Roman" w:cs="Times New Roman"/>
                <w:lang w:bidi="en-US"/>
              </w:rPr>
            </w:pPr>
          </w:p>
        </w:tc>
        <w:tc>
          <w:tcPr>
            <w:tcW w:w="738" w:type="pct"/>
            <w:tcBorders>
              <w:top w:val="nil"/>
              <w:left w:val="nil"/>
              <w:bottom w:val="single" w:color="auto" w:sz="4" w:space="0"/>
              <w:right w:val="single" w:color="auto" w:sz="4" w:space="0"/>
            </w:tcBorders>
            <w:vAlign w:val="center"/>
          </w:tcPr>
          <w:p w:rsidRPr="004073FD" w:rsidR="00013793" w:rsidP="00013793" w:rsidRDefault="00013793" w14:paraId="7359BDC9" w14:textId="77777777">
            <w:pPr>
              <w:spacing w:after="0" w:line="240" w:lineRule="auto"/>
              <w:rPr>
                <w:rFonts w:ascii="Times New Roman" w:hAnsi="Times New Roman" w:eastAsia="Times New Roman" w:cs="Times New Roman"/>
                <w:lang w:bidi="en-US"/>
              </w:rPr>
            </w:pPr>
          </w:p>
        </w:tc>
        <w:tc>
          <w:tcPr>
            <w:tcW w:w="836" w:type="pct"/>
            <w:tcBorders>
              <w:top w:val="nil"/>
              <w:left w:val="nil"/>
              <w:bottom w:val="single" w:color="auto" w:sz="4" w:space="0"/>
              <w:right w:val="single" w:color="auto" w:sz="4" w:space="0"/>
            </w:tcBorders>
            <w:vAlign w:val="center"/>
          </w:tcPr>
          <w:p w:rsidRPr="004073FD" w:rsidR="00013793" w:rsidP="00013793" w:rsidRDefault="00013793" w14:paraId="54D2ADB2" w14:textId="77777777">
            <w:pPr>
              <w:spacing w:after="0" w:line="240" w:lineRule="auto"/>
              <w:rPr>
                <w:rFonts w:ascii="Times New Roman" w:hAnsi="Times New Roman" w:eastAsia="Times New Roman" w:cs="Times New Roman"/>
                <w:lang w:bidi="en-US"/>
              </w:rPr>
            </w:pPr>
          </w:p>
        </w:tc>
      </w:tr>
      <w:tr w:rsidRPr="00013793" w:rsidR="00013793" w:rsidTr="004073FD" w14:paraId="287F8044" w14:textId="77777777">
        <w:tblPrEx>
          <w:tblCellMar>
            <w:left w:w="108" w:type="dxa"/>
            <w:right w:w="108" w:type="dxa"/>
          </w:tblCellMar>
        </w:tblPrEx>
        <w:trPr>
          <w:trHeight w:val="255"/>
        </w:trPr>
        <w:tc>
          <w:tcPr>
            <w:tcW w:w="3426" w:type="pct"/>
            <w:tcBorders>
              <w:top w:val="nil"/>
              <w:left w:val="single" w:color="auto" w:sz="4" w:space="0"/>
              <w:bottom w:val="single" w:color="auto" w:sz="4" w:space="0"/>
              <w:right w:val="nil"/>
            </w:tcBorders>
            <w:noWrap/>
            <w:vAlign w:val="center"/>
          </w:tcPr>
          <w:p w:rsidRPr="004073FD" w:rsidR="00013793" w:rsidP="00013793" w:rsidRDefault="00013793" w14:paraId="0F514935" w14:textId="77777777">
            <w:pPr>
              <w:spacing w:after="0" w:line="240" w:lineRule="auto"/>
              <w:rPr>
                <w:rFonts w:ascii="Times New Roman" w:hAnsi="Times New Roman" w:eastAsia="Times New Roman" w:cs="Times New Roman"/>
                <w:lang w:bidi="en-US"/>
              </w:rPr>
            </w:pPr>
          </w:p>
        </w:tc>
        <w:tc>
          <w:tcPr>
            <w:tcW w:w="738" w:type="pct"/>
            <w:tcBorders>
              <w:top w:val="nil"/>
              <w:left w:val="single" w:color="auto" w:sz="4" w:space="0"/>
              <w:bottom w:val="single" w:color="auto" w:sz="4" w:space="0"/>
              <w:right w:val="single" w:color="auto" w:sz="4" w:space="0"/>
            </w:tcBorders>
            <w:vAlign w:val="center"/>
          </w:tcPr>
          <w:p w:rsidRPr="004073FD" w:rsidR="00013793" w:rsidP="00013793" w:rsidRDefault="00013793" w14:paraId="3C722ED3" w14:textId="77777777">
            <w:pPr>
              <w:spacing w:after="0" w:line="240" w:lineRule="auto"/>
              <w:rPr>
                <w:rFonts w:ascii="Times New Roman" w:hAnsi="Times New Roman" w:eastAsia="Times New Roman" w:cs="Times New Roman"/>
                <w:lang w:bidi="en-US"/>
              </w:rPr>
            </w:pPr>
          </w:p>
        </w:tc>
        <w:tc>
          <w:tcPr>
            <w:tcW w:w="836" w:type="pct"/>
            <w:tcBorders>
              <w:top w:val="nil"/>
              <w:left w:val="nil"/>
              <w:bottom w:val="single" w:color="auto" w:sz="4" w:space="0"/>
              <w:right w:val="single" w:color="auto" w:sz="4" w:space="0"/>
            </w:tcBorders>
            <w:vAlign w:val="center"/>
          </w:tcPr>
          <w:p w:rsidRPr="004073FD" w:rsidR="00013793" w:rsidP="00013793" w:rsidRDefault="00013793" w14:paraId="037B33D1" w14:textId="77777777">
            <w:pPr>
              <w:spacing w:after="0" w:line="240" w:lineRule="auto"/>
              <w:rPr>
                <w:rFonts w:ascii="Times New Roman" w:hAnsi="Times New Roman" w:eastAsia="Times New Roman" w:cs="Times New Roman"/>
                <w:lang w:bidi="en-US"/>
              </w:rPr>
            </w:pPr>
          </w:p>
        </w:tc>
      </w:tr>
      <w:tr w:rsidRPr="00013793" w:rsidR="00013793" w:rsidTr="004073FD" w14:paraId="388B1603" w14:textId="77777777">
        <w:tblPrEx>
          <w:tblCellMar>
            <w:left w:w="108" w:type="dxa"/>
            <w:right w:w="108" w:type="dxa"/>
          </w:tblCellMar>
        </w:tblPrEx>
        <w:trPr>
          <w:trHeight w:val="255"/>
        </w:trPr>
        <w:tc>
          <w:tcPr>
            <w:tcW w:w="3426" w:type="pct"/>
            <w:tcBorders>
              <w:top w:val="nil"/>
              <w:left w:val="single" w:color="auto" w:sz="4" w:space="0"/>
              <w:bottom w:val="single" w:color="auto" w:sz="4" w:space="0"/>
              <w:right w:val="single" w:color="auto" w:sz="4" w:space="0"/>
            </w:tcBorders>
            <w:noWrap/>
            <w:vAlign w:val="center"/>
          </w:tcPr>
          <w:p w:rsidRPr="004073FD" w:rsidR="00013793" w:rsidP="00013793" w:rsidRDefault="00013793" w14:paraId="3E68720B" w14:textId="77777777">
            <w:pPr>
              <w:spacing w:after="0" w:line="240" w:lineRule="auto"/>
              <w:rPr>
                <w:rFonts w:ascii="Times New Roman" w:hAnsi="Times New Roman" w:eastAsia="Times New Roman" w:cs="Times New Roman"/>
                <w:lang w:bidi="en-US"/>
              </w:rPr>
            </w:pPr>
          </w:p>
        </w:tc>
        <w:tc>
          <w:tcPr>
            <w:tcW w:w="738" w:type="pct"/>
            <w:tcBorders>
              <w:top w:val="nil"/>
              <w:left w:val="nil"/>
              <w:bottom w:val="single" w:color="auto" w:sz="4" w:space="0"/>
              <w:right w:val="single" w:color="auto" w:sz="4" w:space="0"/>
            </w:tcBorders>
            <w:vAlign w:val="center"/>
          </w:tcPr>
          <w:p w:rsidRPr="004073FD" w:rsidR="00013793" w:rsidP="00013793" w:rsidRDefault="00013793" w14:paraId="47EBD275" w14:textId="77777777">
            <w:pPr>
              <w:spacing w:after="0" w:line="240" w:lineRule="auto"/>
              <w:rPr>
                <w:rFonts w:ascii="Times New Roman" w:hAnsi="Times New Roman" w:eastAsia="Times New Roman" w:cs="Times New Roman"/>
                <w:lang w:bidi="en-US"/>
              </w:rPr>
            </w:pPr>
          </w:p>
        </w:tc>
        <w:tc>
          <w:tcPr>
            <w:tcW w:w="836" w:type="pct"/>
            <w:tcBorders>
              <w:top w:val="nil"/>
              <w:left w:val="nil"/>
              <w:bottom w:val="single" w:color="auto" w:sz="4" w:space="0"/>
              <w:right w:val="single" w:color="auto" w:sz="4" w:space="0"/>
            </w:tcBorders>
            <w:vAlign w:val="center"/>
          </w:tcPr>
          <w:p w:rsidRPr="004073FD" w:rsidR="00013793" w:rsidP="00013793" w:rsidRDefault="00013793" w14:paraId="3CF5B0C4" w14:textId="77777777">
            <w:pPr>
              <w:spacing w:after="0" w:line="240" w:lineRule="auto"/>
              <w:rPr>
                <w:rFonts w:ascii="Times New Roman" w:hAnsi="Times New Roman" w:eastAsia="Times New Roman" w:cs="Times New Roman"/>
                <w:lang w:bidi="en-US"/>
              </w:rPr>
            </w:pPr>
          </w:p>
        </w:tc>
      </w:tr>
      <w:tr w:rsidRPr="00013793" w:rsidR="00013793" w:rsidTr="004073FD" w14:paraId="62BE8DF4" w14:textId="77777777">
        <w:tblPrEx>
          <w:tblCellMar>
            <w:left w:w="108" w:type="dxa"/>
            <w:right w:w="108" w:type="dxa"/>
          </w:tblCellMar>
        </w:tblPrEx>
        <w:trPr>
          <w:trHeight w:val="255"/>
        </w:trPr>
        <w:tc>
          <w:tcPr>
            <w:tcW w:w="3426" w:type="pct"/>
            <w:tcBorders>
              <w:top w:val="nil"/>
              <w:left w:val="single" w:color="auto" w:sz="4" w:space="0"/>
              <w:bottom w:val="single" w:color="auto" w:sz="4" w:space="0"/>
              <w:right w:val="nil"/>
            </w:tcBorders>
            <w:noWrap/>
            <w:vAlign w:val="center"/>
          </w:tcPr>
          <w:p w:rsidRPr="004073FD" w:rsidR="00013793" w:rsidP="00013793" w:rsidRDefault="00013793" w14:paraId="4AD83D84" w14:textId="77777777">
            <w:pPr>
              <w:spacing w:after="0" w:line="240" w:lineRule="auto"/>
              <w:rPr>
                <w:rFonts w:ascii="Times New Roman" w:hAnsi="Times New Roman" w:eastAsia="Times New Roman" w:cs="Times New Roman"/>
                <w:lang w:bidi="en-US"/>
              </w:rPr>
            </w:pPr>
          </w:p>
        </w:tc>
        <w:tc>
          <w:tcPr>
            <w:tcW w:w="738" w:type="pct"/>
            <w:tcBorders>
              <w:top w:val="nil"/>
              <w:left w:val="single" w:color="auto" w:sz="4" w:space="0"/>
              <w:bottom w:val="single" w:color="auto" w:sz="4" w:space="0"/>
              <w:right w:val="single" w:color="auto" w:sz="4" w:space="0"/>
            </w:tcBorders>
            <w:vAlign w:val="center"/>
          </w:tcPr>
          <w:p w:rsidRPr="004073FD" w:rsidR="00013793" w:rsidP="00013793" w:rsidRDefault="00013793" w14:paraId="64BCD548" w14:textId="77777777">
            <w:pPr>
              <w:spacing w:after="0" w:line="240" w:lineRule="auto"/>
              <w:rPr>
                <w:rFonts w:ascii="Times New Roman" w:hAnsi="Times New Roman" w:eastAsia="Times New Roman" w:cs="Times New Roman"/>
                <w:lang w:bidi="en-US"/>
              </w:rPr>
            </w:pPr>
          </w:p>
        </w:tc>
        <w:tc>
          <w:tcPr>
            <w:tcW w:w="836" w:type="pct"/>
            <w:tcBorders>
              <w:top w:val="nil"/>
              <w:left w:val="nil"/>
              <w:bottom w:val="single" w:color="auto" w:sz="4" w:space="0"/>
              <w:right w:val="single" w:color="auto" w:sz="4" w:space="0"/>
            </w:tcBorders>
            <w:vAlign w:val="center"/>
          </w:tcPr>
          <w:p w:rsidRPr="004073FD" w:rsidR="00013793" w:rsidP="00013793" w:rsidRDefault="00013793" w14:paraId="3B4F0D50" w14:textId="77777777">
            <w:pPr>
              <w:spacing w:after="0" w:line="240" w:lineRule="auto"/>
              <w:rPr>
                <w:rFonts w:ascii="Times New Roman" w:hAnsi="Times New Roman" w:eastAsia="Times New Roman" w:cs="Times New Roman"/>
                <w:lang w:bidi="en-US"/>
              </w:rPr>
            </w:pPr>
          </w:p>
        </w:tc>
      </w:tr>
      <w:tr w:rsidRPr="00013793" w:rsidR="00013793" w:rsidTr="004073FD" w14:paraId="55D7DBB1" w14:textId="77777777">
        <w:tblPrEx>
          <w:tblCellMar>
            <w:left w:w="108" w:type="dxa"/>
            <w:right w:w="108" w:type="dxa"/>
          </w:tblCellMar>
        </w:tblPrEx>
        <w:trPr>
          <w:trHeight w:val="255"/>
        </w:trPr>
        <w:tc>
          <w:tcPr>
            <w:tcW w:w="3426" w:type="pct"/>
            <w:tcBorders>
              <w:top w:val="nil"/>
              <w:left w:val="single" w:color="auto" w:sz="4" w:space="0"/>
              <w:bottom w:val="single" w:color="auto" w:sz="4" w:space="0"/>
              <w:right w:val="nil"/>
            </w:tcBorders>
            <w:noWrap/>
            <w:vAlign w:val="center"/>
          </w:tcPr>
          <w:p w:rsidRPr="004073FD" w:rsidR="00013793" w:rsidP="00013793" w:rsidRDefault="00013793" w14:paraId="4358A5F4" w14:textId="77777777">
            <w:pPr>
              <w:spacing w:after="0" w:line="240" w:lineRule="auto"/>
              <w:rPr>
                <w:rFonts w:ascii="Times New Roman" w:hAnsi="Times New Roman" w:eastAsia="Times New Roman" w:cs="Times New Roman"/>
                <w:lang w:bidi="en-US"/>
              </w:rPr>
            </w:pPr>
          </w:p>
        </w:tc>
        <w:tc>
          <w:tcPr>
            <w:tcW w:w="738" w:type="pct"/>
            <w:tcBorders>
              <w:top w:val="nil"/>
              <w:left w:val="single" w:color="auto" w:sz="4" w:space="0"/>
              <w:bottom w:val="single" w:color="auto" w:sz="4" w:space="0"/>
              <w:right w:val="single" w:color="auto" w:sz="4" w:space="0"/>
            </w:tcBorders>
            <w:vAlign w:val="center"/>
          </w:tcPr>
          <w:p w:rsidRPr="004073FD" w:rsidR="00013793" w:rsidP="00013793" w:rsidRDefault="00013793" w14:paraId="3AE35317" w14:textId="77777777">
            <w:pPr>
              <w:spacing w:after="0" w:line="240" w:lineRule="auto"/>
              <w:rPr>
                <w:rFonts w:ascii="Times New Roman" w:hAnsi="Times New Roman" w:eastAsia="Times New Roman" w:cs="Times New Roman"/>
                <w:lang w:bidi="en-US"/>
              </w:rPr>
            </w:pPr>
          </w:p>
        </w:tc>
        <w:tc>
          <w:tcPr>
            <w:tcW w:w="836" w:type="pct"/>
            <w:tcBorders>
              <w:top w:val="nil"/>
              <w:left w:val="nil"/>
              <w:bottom w:val="single" w:color="auto" w:sz="4" w:space="0"/>
              <w:right w:val="single" w:color="auto" w:sz="4" w:space="0"/>
            </w:tcBorders>
            <w:vAlign w:val="center"/>
          </w:tcPr>
          <w:p w:rsidRPr="004073FD" w:rsidR="00013793" w:rsidP="00013793" w:rsidRDefault="00013793" w14:paraId="3DF75DD7" w14:textId="77777777">
            <w:pPr>
              <w:spacing w:after="0" w:line="240" w:lineRule="auto"/>
              <w:rPr>
                <w:rFonts w:ascii="Times New Roman" w:hAnsi="Times New Roman" w:eastAsia="Times New Roman" w:cs="Times New Roman"/>
                <w:lang w:bidi="en-US"/>
              </w:rPr>
            </w:pPr>
          </w:p>
        </w:tc>
      </w:tr>
      <w:tr w:rsidRPr="00013793" w:rsidR="00013793" w:rsidTr="004073FD" w14:paraId="582DD61B" w14:textId="77777777">
        <w:tblPrEx>
          <w:tblCellMar>
            <w:left w:w="108" w:type="dxa"/>
            <w:right w:w="108" w:type="dxa"/>
          </w:tblCellMar>
        </w:tblPrEx>
        <w:trPr>
          <w:trHeight w:val="255"/>
        </w:trPr>
        <w:tc>
          <w:tcPr>
            <w:tcW w:w="3426" w:type="pct"/>
            <w:tcBorders>
              <w:top w:val="nil"/>
              <w:left w:val="single" w:color="auto" w:sz="4" w:space="0"/>
              <w:bottom w:val="single" w:color="auto" w:sz="4" w:space="0"/>
              <w:right w:val="nil"/>
            </w:tcBorders>
            <w:noWrap/>
            <w:vAlign w:val="center"/>
          </w:tcPr>
          <w:p w:rsidRPr="004073FD" w:rsidR="00013793" w:rsidP="00013793" w:rsidRDefault="00013793" w14:paraId="5514064B" w14:textId="77777777">
            <w:pPr>
              <w:spacing w:after="0" w:line="240" w:lineRule="auto"/>
              <w:rPr>
                <w:rFonts w:ascii="Times New Roman" w:hAnsi="Times New Roman" w:eastAsia="Times New Roman" w:cs="Times New Roman"/>
                <w:lang w:bidi="en-US"/>
              </w:rPr>
            </w:pPr>
          </w:p>
        </w:tc>
        <w:tc>
          <w:tcPr>
            <w:tcW w:w="738" w:type="pct"/>
            <w:tcBorders>
              <w:top w:val="nil"/>
              <w:left w:val="single" w:color="auto" w:sz="4" w:space="0"/>
              <w:bottom w:val="single" w:color="auto" w:sz="4" w:space="0"/>
              <w:right w:val="single" w:color="auto" w:sz="4" w:space="0"/>
            </w:tcBorders>
            <w:shd w:val="clear" w:color="000000" w:fill="FFFFFF"/>
            <w:vAlign w:val="center"/>
          </w:tcPr>
          <w:p w:rsidRPr="004073FD" w:rsidR="00013793" w:rsidP="00013793" w:rsidRDefault="00013793" w14:paraId="7C4241C9" w14:textId="77777777">
            <w:pPr>
              <w:spacing w:after="0" w:line="240" w:lineRule="auto"/>
              <w:rPr>
                <w:rFonts w:ascii="Times New Roman" w:hAnsi="Times New Roman" w:eastAsia="Times New Roman" w:cs="Times New Roman"/>
                <w:lang w:bidi="en-US"/>
              </w:rPr>
            </w:pPr>
          </w:p>
        </w:tc>
        <w:tc>
          <w:tcPr>
            <w:tcW w:w="836" w:type="pct"/>
            <w:tcBorders>
              <w:top w:val="nil"/>
              <w:left w:val="nil"/>
              <w:bottom w:val="single" w:color="auto" w:sz="4" w:space="0"/>
              <w:right w:val="single" w:color="auto" w:sz="4" w:space="0"/>
            </w:tcBorders>
            <w:vAlign w:val="center"/>
          </w:tcPr>
          <w:p w:rsidRPr="004073FD" w:rsidR="00013793" w:rsidP="00013793" w:rsidRDefault="00013793" w14:paraId="14E2B45B" w14:textId="77777777">
            <w:pPr>
              <w:spacing w:after="0" w:line="240" w:lineRule="auto"/>
              <w:rPr>
                <w:rFonts w:ascii="Times New Roman" w:hAnsi="Times New Roman" w:eastAsia="Times New Roman" w:cs="Times New Roman"/>
                <w:lang w:bidi="en-US"/>
              </w:rPr>
            </w:pPr>
          </w:p>
        </w:tc>
      </w:tr>
      <w:tr w:rsidRPr="00013793" w:rsidR="00013793" w:rsidTr="004073FD" w14:paraId="788F2F34" w14:textId="77777777">
        <w:tblPrEx>
          <w:tblCellMar>
            <w:left w:w="108" w:type="dxa"/>
            <w:right w:w="108" w:type="dxa"/>
          </w:tblCellMar>
        </w:tblPrEx>
        <w:trPr>
          <w:trHeight w:val="255"/>
        </w:trPr>
        <w:tc>
          <w:tcPr>
            <w:tcW w:w="3426" w:type="pct"/>
            <w:tcBorders>
              <w:top w:val="nil"/>
              <w:left w:val="single" w:color="auto" w:sz="4" w:space="0"/>
              <w:bottom w:val="single" w:color="auto" w:sz="4" w:space="0"/>
              <w:right w:val="single" w:color="auto" w:sz="4" w:space="0"/>
            </w:tcBorders>
            <w:noWrap/>
            <w:vAlign w:val="center"/>
          </w:tcPr>
          <w:p w:rsidRPr="004073FD" w:rsidR="00013793" w:rsidP="00013793" w:rsidRDefault="00013793" w14:paraId="717BBBD9" w14:textId="77777777">
            <w:pPr>
              <w:spacing w:after="0" w:line="240" w:lineRule="auto"/>
              <w:rPr>
                <w:rFonts w:ascii="Times New Roman" w:hAnsi="Times New Roman" w:eastAsia="Times New Roman" w:cs="Times New Roman"/>
                <w:i/>
                <w:iCs/>
                <w:lang w:bidi="en-US"/>
              </w:rPr>
            </w:pPr>
          </w:p>
        </w:tc>
        <w:tc>
          <w:tcPr>
            <w:tcW w:w="738" w:type="pct"/>
            <w:tcBorders>
              <w:top w:val="nil"/>
              <w:left w:val="nil"/>
              <w:bottom w:val="single" w:color="auto" w:sz="4" w:space="0"/>
              <w:right w:val="single" w:color="auto" w:sz="4" w:space="0"/>
            </w:tcBorders>
            <w:vAlign w:val="center"/>
          </w:tcPr>
          <w:p w:rsidRPr="004073FD" w:rsidR="00013793" w:rsidP="00013793" w:rsidRDefault="00013793" w14:paraId="32E25F35" w14:textId="77777777">
            <w:pPr>
              <w:spacing w:after="0" w:line="240" w:lineRule="auto"/>
              <w:rPr>
                <w:rFonts w:ascii="Times New Roman" w:hAnsi="Times New Roman" w:eastAsia="Times New Roman" w:cs="Times New Roman"/>
                <w:i/>
                <w:iCs/>
                <w:lang w:bidi="en-US"/>
              </w:rPr>
            </w:pPr>
          </w:p>
        </w:tc>
        <w:tc>
          <w:tcPr>
            <w:tcW w:w="836" w:type="pct"/>
            <w:tcBorders>
              <w:top w:val="nil"/>
              <w:left w:val="nil"/>
              <w:bottom w:val="single" w:color="auto" w:sz="4" w:space="0"/>
              <w:right w:val="single" w:color="auto" w:sz="4" w:space="0"/>
            </w:tcBorders>
            <w:shd w:val="clear" w:color="auto" w:fill="auto"/>
            <w:vAlign w:val="center"/>
          </w:tcPr>
          <w:p w:rsidRPr="004073FD" w:rsidR="00013793" w:rsidP="00013793" w:rsidRDefault="00013793" w14:paraId="316B32F8" w14:textId="77777777">
            <w:pPr>
              <w:spacing w:after="0" w:line="240" w:lineRule="auto"/>
              <w:rPr>
                <w:rFonts w:ascii="Times New Roman" w:hAnsi="Times New Roman" w:eastAsia="Times New Roman" w:cs="Times New Roman"/>
                <w:i/>
                <w:iCs/>
                <w:lang w:bidi="en-US"/>
              </w:rPr>
            </w:pPr>
          </w:p>
        </w:tc>
      </w:tr>
      <w:tr w:rsidRPr="00013793" w:rsidR="00013793" w:rsidTr="00013793" w14:paraId="762718BD" w14:textId="77777777">
        <w:tblPrEx>
          <w:tblCellMar>
            <w:left w:w="108" w:type="dxa"/>
            <w:right w:w="108" w:type="dxa"/>
          </w:tblCellMar>
        </w:tblPrEx>
        <w:trPr>
          <w:trHeight w:val="255"/>
        </w:trPr>
        <w:tc>
          <w:tcPr>
            <w:tcW w:w="5000" w:type="pct"/>
            <w:gridSpan w:val="3"/>
            <w:tcBorders>
              <w:top w:val="single" w:color="auto" w:sz="4" w:space="0"/>
              <w:left w:val="single" w:color="auto" w:sz="4" w:space="0"/>
              <w:bottom w:val="single" w:color="auto" w:sz="4" w:space="0"/>
              <w:right w:val="single" w:color="000000" w:sz="4" w:space="0"/>
            </w:tcBorders>
            <w:shd w:val="clear" w:color="000000" w:fill="C0C0C0"/>
            <w:vAlign w:val="center"/>
          </w:tcPr>
          <w:p w:rsidRPr="00943185" w:rsidR="00013793" w:rsidP="00013793" w:rsidRDefault="00013793" w14:paraId="2812D94D" w14:textId="77777777">
            <w:pPr>
              <w:spacing w:after="0" w:line="240" w:lineRule="auto"/>
              <w:rPr>
                <w:rFonts w:ascii="Times New Roman" w:hAnsi="Times New Roman" w:eastAsia="Times New Roman" w:cs="Times New Roman"/>
                <w:b/>
                <w:bCs/>
                <w:sz w:val="23"/>
                <w:szCs w:val="23"/>
                <w:lang w:bidi="en-US"/>
              </w:rPr>
            </w:pPr>
          </w:p>
        </w:tc>
      </w:tr>
      <w:tr w:rsidRPr="00013793" w:rsidR="00013793" w:rsidTr="004073FD" w14:paraId="27DA225D" w14:textId="77777777">
        <w:tblPrEx>
          <w:tblCellMar>
            <w:left w:w="108" w:type="dxa"/>
            <w:right w:w="108" w:type="dxa"/>
          </w:tblCellMar>
        </w:tblPrEx>
        <w:trPr>
          <w:trHeight w:val="255"/>
        </w:trPr>
        <w:tc>
          <w:tcPr>
            <w:tcW w:w="3426" w:type="pct"/>
            <w:tcBorders>
              <w:top w:val="nil"/>
              <w:left w:val="single" w:color="auto" w:sz="4" w:space="0"/>
              <w:bottom w:val="single" w:color="auto" w:sz="4" w:space="0"/>
              <w:right w:val="single" w:color="auto" w:sz="4" w:space="0"/>
            </w:tcBorders>
            <w:noWrap/>
            <w:vAlign w:val="center"/>
          </w:tcPr>
          <w:p w:rsidRPr="004073FD" w:rsidR="00013793" w:rsidP="00013793" w:rsidRDefault="00013793" w14:paraId="54ED0C96" w14:textId="77777777">
            <w:pPr>
              <w:spacing w:after="0" w:line="240" w:lineRule="auto"/>
              <w:rPr>
                <w:rFonts w:ascii="Times New Roman" w:hAnsi="Times New Roman" w:eastAsia="Times New Roman" w:cs="Times New Roman"/>
                <w:lang w:bidi="en-US"/>
              </w:rPr>
            </w:pPr>
          </w:p>
        </w:tc>
        <w:tc>
          <w:tcPr>
            <w:tcW w:w="738" w:type="pct"/>
            <w:tcBorders>
              <w:top w:val="nil"/>
              <w:left w:val="nil"/>
              <w:bottom w:val="single" w:color="auto" w:sz="4" w:space="0"/>
              <w:right w:val="single" w:color="auto" w:sz="4" w:space="0"/>
            </w:tcBorders>
            <w:vAlign w:val="center"/>
          </w:tcPr>
          <w:p w:rsidRPr="004073FD" w:rsidR="00013793" w:rsidP="00013793" w:rsidRDefault="00013793" w14:paraId="2508AF22" w14:textId="77777777">
            <w:pPr>
              <w:spacing w:after="0" w:line="240" w:lineRule="auto"/>
              <w:rPr>
                <w:rFonts w:ascii="Times New Roman" w:hAnsi="Times New Roman" w:eastAsia="Times New Roman" w:cs="Times New Roman"/>
                <w:lang w:bidi="en-US"/>
              </w:rPr>
            </w:pPr>
          </w:p>
        </w:tc>
        <w:tc>
          <w:tcPr>
            <w:tcW w:w="836" w:type="pct"/>
            <w:tcBorders>
              <w:top w:val="nil"/>
              <w:left w:val="nil"/>
              <w:bottom w:val="single" w:color="auto" w:sz="4" w:space="0"/>
              <w:right w:val="single" w:color="auto" w:sz="4" w:space="0"/>
            </w:tcBorders>
            <w:vAlign w:val="center"/>
          </w:tcPr>
          <w:p w:rsidRPr="004073FD" w:rsidR="00013793" w:rsidP="00013793" w:rsidRDefault="00013793" w14:paraId="5933809E" w14:textId="77777777">
            <w:pPr>
              <w:spacing w:after="0" w:line="240" w:lineRule="auto"/>
              <w:rPr>
                <w:rFonts w:ascii="Times New Roman" w:hAnsi="Times New Roman" w:eastAsia="Times New Roman" w:cs="Times New Roman"/>
                <w:lang w:bidi="en-US"/>
              </w:rPr>
            </w:pPr>
          </w:p>
        </w:tc>
      </w:tr>
      <w:tr w:rsidRPr="00013793" w:rsidR="00013793" w:rsidTr="004073FD" w14:paraId="7FD12DF1" w14:textId="77777777">
        <w:tblPrEx>
          <w:tblCellMar>
            <w:left w:w="108" w:type="dxa"/>
            <w:right w:w="108" w:type="dxa"/>
          </w:tblCellMar>
        </w:tblPrEx>
        <w:trPr>
          <w:trHeight w:val="255"/>
        </w:trPr>
        <w:tc>
          <w:tcPr>
            <w:tcW w:w="3426" w:type="pct"/>
            <w:tcBorders>
              <w:top w:val="single" w:color="auto" w:sz="4" w:space="0"/>
              <w:left w:val="single" w:color="auto" w:sz="4" w:space="0"/>
              <w:bottom w:val="single" w:color="auto" w:sz="4" w:space="0"/>
            </w:tcBorders>
            <w:noWrap/>
            <w:vAlign w:val="center"/>
          </w:tcPr>
          <w:p w:rsidRPr="004073FD" w:rsidR="00013793" w:rsidP="00013793" w:rsidRDefault="00013793" w14:paraId="76651203" w14:textId="77777777">
            <w:pPr>
              <w:spacing w:after="0" w:line="240" w:lineRule="auto"/>
              <w:rPr>
                <w:rFonts w:ascii="Times New Roman" w:hAnsi="Times New Roman" w:eastAsia="Times New Roman" w:cs="Times New Roman"/>
                <w:lang w:bidi="en-US"/>
              </w:rPr>
            </w:pPr>
          </w:p>
        </w:tc>
        <w:tc>
          <w:tcPr>
            <w:tcW w:w="738" w:type="pct"/>
            <w:tcBorders>
              <w:top w:val="nil"/>
              <w:left w:val="single" w:color="auto" w:sz="4" w:space="0"/>
              <w:bottom w:val="single" w:color="auto" w:sz="4" w:space="0"/>
              <w:right w:val="single" w:color="auto" w:sz="4" w:space="0"/>
            </w:tcBorders>
            <w:shd w:val="clear" w:color="000000" w:fill="FFFFFF"/>
            <w:vAlign w:val="center"/>
          </w:tcPr>
          <w:p w:rsidRPr="004073FD" w:rsidR="00013793" w:rsidP="00013793" w:rsidRDefault="00013793" w14:paraId="1E710131" w14:textId="77777777">
            <w:pPr>
              <w:spacing w:after="0" w:line="240" w:lineRule="auto"/>
              <w:rPr>
                <w:rFonts w:ascii="Times New Roman" w:hAnsi="Times New Roman" w:eastAsia="Times New Roman" w:cs="Times New Roman"/>
                <w:lang w:bidi="en-US"/>
              </w:rPr>
            </w:pPr>
          </w:p>
        </w:tc>
        <w:tc>
          <w:tcPr>
            <w:tcW w:w="836" w:type="pct"/>
            <w:tcBorders>
              <w:top w:val="nil"/>
              <w:left w:val="nil"/>
              <w:bottom w:val="single" w:color="auto" w:sz="4" w:space="0"/>
              <w:right w:val="single" w:color="auto" w:sz="4" w:space="0"/>
            </w:tcBorders>
            <w:shd w:val="clear" w:color="000000" w:fill="FFFFFF"/>
            <w:vAlign w:val="center"/>
          </w:tcPr>
          <w:p w:rsidRPr="004073FD" w:rsidR="00013793" w:rsidP="00013793" w:rsidRDefault="00013793" w14:paraId="70477144" w14:textId="77777777">
            <w:pPr>
              <w:spacing w:after="0" w:line="240" w:lineRule="auto"/>
              <w:rPr>
                <w:rFonts w:ascii="Times New Roman" w:hAnsi="Times New Roman" w:eastAsia="Times New Roman" w:cs="Times New Roman"/>
                <w:lang w:bidi="en-US"/>
              </w:rPr>
            </w:pPr>
          </w:p>
        </w:tc>
      </w:tr>
      <w:tr w:rsidRPr="00013793" w:rsidR="00013793" w:rsidTr="004073FD" w14:paraId="0C1C09CF" w14:textId="77777777">
        <w:tblPrEx>
          <w:tblCellMar>
            <w:left w:w="108" w:type="dxa"/>
            <w:right w:w="108" w:type="dxa"/>
          </w:tblCellMar>
        </w:tblPrEx>
        <w:trPr>
          <w:trHeight w:val="255"/>
        </w:trPr>
        <w:tc>
          <w:tcPr>
            <w:tcW w:w="3426" w:type="pct"/>
            <w:tcBorders>
              <w:top w:val="single" w:color="auto" w:sz="4" w:space="0"/>
              <w:left w:val="single" w:color="auto" w:sz="4" w:space="0"/>
              <w:bottom w:val="single" w:color="auto" w:sz="4" w:space="0"/>
            </w:tcBorders>
            <w:noWrap/>
            <w:vAlign w:val="center"/>
          </w:tcPr>
          <w:p w:rsidRPr="004073FD" w:rsidR="00013793" w:rsidP="00013793" w:rsidRDefault="00013793" w14:paraId="16DC7AA7" w14:textId="77777777">
            <w:pPr>
              <w:spacing w:after="0" w:line="240" w:lineRule="auto"/>
              <w:rPr>
                <w:rFonts w:ascii="Times New Roman" w:hAnsi="Times New Roman" w:eastAsia="Times New Roman" w:cs="Times New Roman"/>
                <w:lang w:bidi="en-US"/>
              </w:rPr>
            </w:pPr>
          </w:p>
        </w:tc>
        <w:tc>
          <w:tcPr>
            <w:tcW w:w="738" w:type="pct"/>
            <w:tcBorders>
              <w:top w:val="nil"/>
              <w:left w:val="single" w:color="auto" w:sz="4" w:space="0"/>
              <w:bottom w:val="single" w:color="auto" w:sz="4" w:space="0"/>
              <w:right w:val="single" w:color="auto" w:sz="4" w:space="0"/>
            </w:tcBorders>
            <w:vAlign w:val="center"/>
          </w:tcPr>
          <w:p w:rsidRPr="004073FD" w:rsidR="00013793" w:rsidP="00013793" w:rsidRDefault="00013793" w14:paraId="235A1523" w14:textId="77777777">
            <w:pPr>
              <w:spacing w:after="0" w:line="240" w:lineRule="auto"/>
              <w:rPr>
                <w:rFonts w:ascii="Times New Roman" w:hAnsi="Times New Roman" w:eastAsia="Times New Roman" w:cs="Times New Roman"/>
                <w:lang w:bidi="en-US"/>
              </w:rPr>
            </w:pPr>
          </w:p>
        </w:tc>
        <w:tc>
          <w:tcPr>
            <w:tcW w:w="836" w:type="pct"/>
            <w:tcBorders>
              <w:top w:val="nil"/>
              <w:left w:val="nil"/>
              <w:bottom w:val="single" w:color="auto" w:sz="4" w:space="0"/>
              <w:right w:val="single" w:color="auto" w:sz="4" w:space="0"/>
            </w:tcBorders>
            <w:vAlign w:val="center"/>
          </w:tcPr>
          <w:p w:rsidRPr="004073FD" w:rsidR="00013793" w:rsidP="00013793" w:rsidRDefault="00013793" w14:paraId="51E9A998" w14:textId="77777777">
            <w:pPr>
              <w:spacing w:after="0" w:line="240" w:lineRule="auto"/>
              <w:rPr>
                <w:rFonts w:ascii="Times New Roman" w:hAnsi="Times New Roman" w:eastAsia="Times New Roman" w:cs="Times New Roman"/>
                <w:lang w:bidi="en-US"/>
              </w:rPr>
            </w:pPr>
          </w:p>
        </w:tc>
      </w:tr>
      <w:tr w:rsidRPr="00013793" w:rsidR="00013793" w:rsidTr="004073FD" w14:paraId="466F5A65" w14:textId="77777777">
        <w:tblPrEx>
          <w:tblCellMar>
            <w:left w:w="108" w:type="dxa"/>
            <w:right w:w="108" w:type="dxa"/>
          </w:tblCellMar>
        </w:tblPrEx>
        <w:trPr>
          <w:trHeight w:val="255"/>
        </w:trPr>
        <w:tc>
          <w:tcPr>
            <w:tcW w:w="3426" w:type="pct"/>
            <w:tcBorders>
              <w:top w:val="nil"/>
              <w:left w:val="single" w:color="auto" w:sz="4" w:space="0"/>
              <w:bottom w:val="single" w:color="auto" w:sz="4" w:space="0"/>
              <w:right w:val="nil"/>
            </w:tcBorders>
            <w:noWrap/>
            <w:vAlign w:val="center"/>
          </w:tcPr>
          <w:p w:rsidRPr="004073FD" w:rsidR="00013793" w:rsidP="00013793" w:rsidRDefault="00013793" w14:paraId="2AB0F8A8" w14:textId="77777777">
            <w:pPr>
              <w:spacing w:after="0" w:line="240" w:lineRule="auto"/>
              <w:rPr>
                <w:rFonts w:ascii="Times New Roman" w:hAnsi="Times New Roman" w:eastAsia="Times New Roman" w:cs="Times New Roman"/>
                <w:lang w:bidi="en-US"/>
              </w:rPr>
            </w:pPr>
          </w:p>
        </w:tc>
        <w:tc>
          <w:tcPr>
            <w:tcW w:w="738" w:type="pct"/>
            <w:tcBorders>
              <w:top w:val="nil"/>
              <w:left w:val="single" w:color="auto" w:sz="4" w:space="0"/>
              <w:bottom w:val="single" w:color="auto" w:sz="4" w:space="0"/>
              <w:right w:val="single" w:color="auto" w:sz="4" w:space="0"/>
            </w:tcBorders>
            <w:vAlign w:val="center"/>
          </w:tcPr>
          <w:p w:rsidRPr="004073FD" w:rsidR="00013793" w:rsidP="00013793" w:rsidRDefault="00013793" w14:paraId="6240102F" w14:textId="77777777">
            <w:pPr>
              <w:spacing w:after="0" w:line="240" w:lineRule="auto"/>
              <w:rPr>
                <w:rFonts w:ascii="Times New Roman" w:hAnsi="Times New Roman" w:eastAsia="Times New Roman" w:cs="Times New Roman"/>
                <w:lang w:bidi="en-US"/>
              </w:rPr>
            </w:pPr>
          </w:p>
        </w:tc>
        <w:tc>
          <w:tcPr>
            <w:tcW w:w="836" w:type="pct"/>
            <w:tcBorders>
              <w:top w:val="nil"/>
              <w:left w:val="nil"/>
              <w:bottom w:val="single" w:color="auto" w:sz="4" w:space="0"/>
              <w:right w:val="single" w:color="auto" w:sz="4" w:space="0"/>
            </w:tcBorders>
            <w:vAlign w:val="center"/>
          </w:tcPr>
          <w:p w:rsidRPr="004073FD" w:rsidR="00013793" w:rsidP="00013793" w:rsidRDefault="00013793" w14:paraId="4EB9BC08" w14:textId="77777777">
            <w:pPr>
              <w:spacing w:after="0" w:line="240" w:lineRule="auto"/>
              <w:rPr>
                <w:rFonts w:ascii="Times New Roman" w:hAnsi="Times New Roman" w:eastAsia="Times New Roman" w:cs="Times New Roman"/>
                <w:lang w:bidi="en-US"/>
              </w:rPr>
            </w:pPr>
          </w:p>
        </w:tc>
      </w:tr>
      <w:tr w:rsidRPr="00013793" w:rsidR="00013793" w:rsidTr="004073FD" w14:paraId="5F231DBF" w14:textId="77777777">
        <w:tblPrEx>
          <w:tblCellMar>
            <w:left w:w="108" w:type="dxa"/>
            <w:right w:w="108" w:type="dxa"/>
          </w:tblCellMar>
        </w:tblPrEx>
        <w:trPr>
          <w:trHeight w:val="255"/>
        </w:trPr>
        <w:tc>
          <w:tcPr>
            <w:tcW w:w="3426" w:type="pct"/>
            <w:tcBorders>
              <w:top w:val="nil"/>
              <w:left w:val="single" w:color="auto" w:sz="4" w:space="0"/>
              <w:bottom w:val="single" w:color="auto" w:sz="4" w:space="0"/>
              <w:right w:val="single" w:color="auto" w:sz="4" w:space="0"/>
            </w:tcBorders>
            <w:noWrap/>
            <w:vAlign w:val="center"/>
          </w:tcPr>
          <w:p w:rsidRPr="004073FD" w:rsidR="00013793" w:rsidP="00013793" w:rsidRDefault="00013793" w14:paraId="38EBA637" w14:textId="77777777">
            <w:pPr>
              <w:spacing w:after="0" w:line="240" w:lineRule="auto"/>
              <w:rPr>
                <w:rFonts w:ascii="Times New Roman" w:hAnsi="Times New Roman" w:eastAsia="Times New Roman" w:cs="Times New Roman"/>
                <w:i/>
                <w:iCs/>
                <w:lang w:bidi="en-US"/>
              </w:rPr>
            </w:pPr>
          </w:p>
        </w:tc>
        <w:tc>
          <w:tcPr>
            <w:tcW w:w="738" w:type="pct"/>
            <w:tcBorders>
              <w:top w:val="nil"/>
              <w:left w:val="nil"/>
              <w:bottom w:val="single" w:color="auto" w:sz="4" w:space="0"/>
              <w:right w:val="single" w:color="auto" w:sz="4" w:space="0"/>
            </w:tcBorders>
            <w:vAlign w:val="center"/>
          </w:tcPr>
          <w:p w:rsidRPr="004073FD" w:rsidR="00013793" w:rsidP="00013793" w:rsidRDefault="00013793" w14:paraId="4354576F" w14:textId="77777777">
            <w:pPr>
              <w:spacing w:after="0" w:line="240" w:lineRule="auto"/>
              <w:rPr>
                <w:rFonts w:ascii="Times New Roman" w:hAnsi="Times New Roman" w:eastAsia="Times New Roman" w:cs="Times New Roman"/>
                <w:i/>
                <w:iCs/>
                <w:lang w:bidi="en-US"/>
              </w:rPr>
            </w:pPr>
          </w:p>
        </w:tc>
        <w:tc>
          <w:tcPr>
            <w:tcW w:w="836" w:type="pct"/>
            <w:tcBorders>
              <w:top w:val="nil"/>
              <w:left w:val="nil"/>
              <w:bottom w:val="single" w:color="auto" w:sz="4" w:space="0"/>
              <w:right w:val="single" w:color="auto" w:sz="4" w:space="0"/>
            </w:tcBorders>
            <w:shd w:val="clear" w:color="auto" w:fill="auto"/>
            <w:vAlign w:val="center"/>
          </w:tcPr>
          <w:p w:rsidRPr="004073FD" w:rsidR="00013793" w:rsidP="00013793" w:rsidRDefault="00013793" w14:paraId="15AB13CB" w14:textId="77777777">
            <w:pPr>
              <w:spacing w:after="0" w:line="240" w:lineRule="auto"/>
              <w:rPr>
                <w:rFonts w:ascii="Times New Roman" w:hAnsi="Times New Roman" w:eastAsia="Times New Roman" w:cs="Times New Roman"/>
                <w:i/>
                <w:iCs/>
                <w:lang w:bidi="en-US"/>
              </w:rPr>
            </w:pPr>
          </w:p>
        </w:tc>
      </w:tr>
      <w:tr w:rsidRPr="00013793" w:rsidR="00013793" w:rsidTr="00013793" w14:paraId="67D1664B" w14:textId="77777777">
        <w:tblPrEx>
          <w:tblCellMar>
            <w:left w:w="108" w:type="dxa"/>
            <w:right w:w="108" w:type="dxa"/>
          </w:tblCellMar>
        </w:tblPrEx>
        <w:trPr>
          <w:trHeight w:val="255"/>
        </w:trPr>
        <w:tc>
          <w:tcPr>
            <w:tcW w:w="5000" w:type="pct"/>
            <w:gridSpan w:val="3"/>
            <w:tcBorders>
              <w:top w:val="single" w:color="auto" w:sz="4" w:space="0"/>
              <w:left w:val="single" w:color="auto" w:sz="4" w:space="0"/>
              <w:bottom w:val="single" w:color="auto" w:sz="4" w:space="0"/>
              <w:right w:val="single" w:color="000000" w:sz="4" w:space="0"/>
            </w:tcBorders>
            <w:shd w:val="clear" w:color="000000" w:fill="C0C0C0"/>
            <w:noWrap/>
            <w:vAlign w:val="center"/>
          </w:tcPr>
          <w:p w:rsidRPr="00943185" w:rsidR="00013793" w:rsidP="00013793" w:rsidRDefault="00013793" w14:paraId="613921C5" w14:textId="77777777">
            <w:pPr>
              <w:spacing w:after="0" w:line="240" w:lineRule="auto"/>
              <w:rPr>
                <w:rFonts w:ascii="Times New Roman" w:hAnsi="Times New Roman" w:eastAsia="Times New Roman" w:cs="Times New Roman"/>
                <w:b/>
                <w:bCs/>
                <w:sz w:val="23"/>
                <w:szCs w:val="23"/>
                <w:lang w:bidi="en-US"/>
              </w:rPr>
            </w:pPr>
          </w:p>
        </w:tc>
      </w:tr>
      <w:tr w:rsidRPr="00013793" w:rsidR="00013793" w:rsidTr="004073FD" w14:paraId="0A5DA451" w14:textId="77777777">
        <w:tblPrEx>
          <w:tblCellMar>
            <w:left w:w="108" w:type="dxa"/>
            <w:right w:w="108" w:type="dxa"/>
          </w:tblCellMar>
        </w:tblPrEx>
        <w:trPr>
          <w:trHeight w:val="255"/>
        </w:trPr>
        <w:tc>
          <w:tcPr>
            <w:tcW w:w="3426" w:type="pct"/>
            <w:tcBorders>
              <w:top w:val="nil"/>
              <w:left w:val="single" w:color="auto" w:sz="4" w:space="0"/>
              <w:bottom w:val="single" w:color="auto" w:sz="4" w:space="0"/>
              <w:right w:val="single" w:color="auto" w:sz="4" w:space="0"/>
            </w:tcBorders>
            <w:noWrap/>
            <w:vAlign w:val="center"/>
          </w:tcPr>
          <w:p w:rsidRPr="004073FD" w:rsidR="00013793" w:rsidP="00013793" w:rsidRDefault="00013793" w14:paraId="674E4261" w14:textId="77777777">
            <w:pPr>
              <w:spacing w:after="0" w:line="240" w:lineRule="auto"/>
              <w:rPr>
                <w:rFonts w:ascii="Times New Roman" w:hAnsi="Times New Roman" w:eastAsia="Times New Roman" w:cs="Times New Roman"/>
                <w:lang w:bidi="en-US"/>
              </w:rPr>
            </w:pPr>
          </w:p>
        </w:tc>
        <w:tc>
          <w:tcPr>
            <w:tcW w:w="738" w:type="pct"/>
            <w:tcBorders>
              <w:top w:val="nil"/>
              <w:left w:val="nil"/>
              <w:bottom w:val="single" w:color="auto" w:sz="4" w:space="0"/>
              <w:right w:val="single" w:color="auto" w:sz="4" w:space="0"/>
            </w:tcBorders>
            <w:vAlign w:val="center"/>
          </w:tcPr>
          <w:p w:rsidRPr="004073FD" w:rsidR="00013793" w:rsidP="00013793" w:rsidRDefault="00013793" w14:paraId="40557C19" w14:textId="77777777">
            <w:pPr>
              <w:spacing w:after="0" w:line="240" w:lineRule="auto"/>
              <w:rPr>
                <w:rFonts w:ascii="Times New Roman" w:hAnsi="Times New Roman" w:eastAsia="Times New Roman" w:cs="Times New Roman"/>
                <w:lang w:bidi="en-US"/>
              </w:rPr>
            </w:pPr>
          </w:p>
        </w:tc>
        <w:tc>
          <w:tcPr>
            <w:tcW w:w="836" w:type="pct"/>
            <w:tcBorders>
              <w:top w:val="nil"/>
              <w:left w:val="nil"/>
              <w:bottom w:val="single" w:color="auto" w:sz="4" w:space="0"/>
              <w:right w:val="single" w:color="auto" w:sz="4" w:space="0"/>
            </w:tcBorders>
            <w:vAlign w:val="center"/>
          </w:tcPr>
          <w:p w:rsidRPr="004073FD" w:rsidR="00013793" w:rsidP="00013793" w:rsidRDefault="00013793" w14:paraId="2A86A466" w14:textId="77777777">
            <w:pPr>
              <w:spacing w:after="0" w:line="240" w:lineRule="auto"/>
              <w:rPr>
                <w:rFonts w:ascii="Times New Roman" w:hAnsi="Times New Roman" w:eastAsia="Times New Roman" w:cs="Times New Roman"/>
                <w:lang w:bidi="en-US"/>
              </w:rPr>
            </w:pPr>
          </w:p>
        </w:tc>
      </w:tr>
      <w:tr w:rsidRPr="00013793" w:rsidR="00013793" w:rsidTr="004073FD" w14:paraId="26BC1F25" w14:textId="77777777">
        <w:tblPrEx>
          <w:tblCellMar>
            <w:left w:w="108" w:type="dxa"/>
            <w:right w:w="108" w:type="dxa"/>
          </w:tblCellMar>
        </w:tblPrEx>
        <w:trPr>
          <w:trHeight w:val="255"/>
        </w:trPr>
        <w:tc>
          <w:tcPr>
            <w:tcW w:w="3426" w:type="pct"/>
            <w:tcBorders>
              <w:top w:val="nil"/>
              <w:left w:val="single" w:color="auto" w:sz="4" w:space="0"/>
              <w:bottom w:val="single" w:color="auto" w:sz="4" w:space="0"/>
              <w:right w:val="single" w:color="auto" w:sz="4" w:space="0"/>
            </w:tcBorders>
            <w:noWrap/>
            <w:vAlign w:val="center"/>
          </w:tcPr>
          <w:p w:rsidRPr="004073FD" w:rsidR="00013793" w:rsidP="00013793" w:rsidRDefault="00013793" w14:paraId="457560F0" w14:textId="77777777">
            <w:pPr>
              <w:spacing w:after="0" w:line="240" w:lineRule="auto"/>
              <w:rPr>
                <w:rFonts w:ascii="Times New Roman" w:hAnsi="Times New Roman" w:eastAsia="Times New Roman" w:cs="Times New Roman"/>
                <w:lang w:bidi="en-US"/>
              </w:rPr>
            </w:pPr>
          </w:p>
        </w:tc>
        <w:tc>
          <w:tcPr>
            <w:tcW w:w="738" w:type="pct"/>
            <w:tcBorders>
              <w:top w:val="nil"/>
              <w:left w:val="nil"/>
              <w:bottom w:val="single" w:color="auto" w:sz="4" w:space="0"/>
              <w:right w:val="single" w:color="auto" w:sz="4" w:space="0"/>
            </w:tcBorders>
            <w:vAlign w:val="center"/>
          </w:tcPr>
          <w:p w:rsidRPr="004073FD" w:rsidR="00013793" w:rsidP="00013793" w:rsidRDefault="00013793" w14:paraId="4314A2CA" w14:textId="77777777">
            <w:pPr>
              <w:spacing w:after="0" w:line="240" w:lineRule="auto"/>
              <w:rPr>
                <w:rFonts w:ascii="Times New Roman" w:hAnsi="Times New Roman" w:eastAsia="Times New Roman" w:cs="Times New Roman"/>
                <w:lang w:bidi="en-US"/>
              </w:rPr>
            </w:pPr>
          </w:p>
        </w:tc>
        <w:tc>
          <w:tcPr>
            <w:tcW w:w="836" w:type="pct"/>
            <w:tcBorders>
              <w:top w:val="nil"/>
              <w:left w:val="nil"/>
              <w:bottom w:val="single" w:color="auto" w:sz="4" w:space="0"/>
              <w:right w:val="single" w:color="auto" w:sz="4" w:space="0"/>
            </w:tcBorders>
            <w:vAlign w:val="center"/>
          </w:tcPr>
          <w:p w:rsidRPr="004073FD" w:rsidR="00013793" w:rsidP="00013793" w:rsidRDefault="00013793" w14:paraId="09B603CA" w14:textId="77777777">
            <w:pPr>
              <w:spacing w:after="0" w:line="240" w:lineRule="auto"/>
              <w:rPr>
                <w:rFonts w:ascii="Times New Roman" w:hAnsi="Times New Roman" w:eastAsia="Times New Roman" w:cs="Times New Roman"/>
                <w:lang w:bidi="en-US"/>
              </w:rPr>
            </w:pPr>
          </w:p>
        </w:tc>
      </w:tr>
      <w:tr w:rsidRPr="00013793" w:rsidR="00013793" w:rsidTr="004073FD" w14:paraId="3BEA6495" w14:textId="77777777">
        <w:tblPrEx>
          <w:tblCellMar>
            <w:left w:w="108" w:type="dxa"/>
            <w:right w:w="108" w:type="dxa"/>
          </w:tblCellMar>
        </w:tblPrEx>
        <w:trPr>
          <w:trHeight w:val="255"/>
        </w:trPr>
        <w:tc>
          <w:tcPr>
            <w:tcW w:w="3426" w:type="pct"/>
            <w:tcBorders>
              <w:top w:val="nil"/>
              <w:left w:val="single" w:color="auto" w:sz="4" w:space="0"/>
              <w:bottom w:val="single" w:color="auto" w:sz="4" w:space="0"/>
              <w:right w:val="single" w:color="auto" w:sz="4" w:space="0"/>
            </w:tcBorders>
            <w:noWrap/>
            <w:vAlign w:val="center"/>
          </w:tcPr>
          <w:p w:rsidRPr="004073FD" w:rsidR="00013793" w:rsidP="00013793" w:rsidRDefault="00013793" w14:paraId="1A03A237" w14:textId="77777777">
            <w:pPr>
              <w:spacing w:after="0" w:line="240" w:lineRule="auto"/>
              <w:rPr>
                <w:rFonts w:ascii="Times New Roman" w:hAnsi="Times New Roman" w:eastAsia="Times New Roman" w:cs="Times New Roman"/>
                <w:lang w:bidi="en-US"/>
              </w:rPr>
            </w:pPr>
          </w:p>
        </w:tc>
        <w:tc>
          <w:tcPr>
            <w:tcW w:w="738" w:type="pct"/>
            <w:tcBorders>
              <w:top w:val="nil"/>
              <w:left w:val="nil"/>
              <w:bottom w:val="single" w:color="auto" w:sz="4" w:space="0"/>
              <w:right w:val="single" w:color="auto" w:sz="4" w:space="0"/>
            </w:tcBorders>
            <w:vAlign w:val="center"/>
          </w:tcPr>
          <w:p w:rsidRPr="004073FD" w:rsidR="00013793" w:rsidP="00013793" w:rsidRDefault="00013793" w14:paraId="1872CE4E" w14:textId="77777777">
            <w:pPr>
              <w:spacing w:after="0" w:line="240" w:lineRule="auto"/>
              <w:rPr>
                <w:rFonts w:ascii="Times New Roman" w:hAnsi="Times New Roman" w:eastAsia="Times New Roman" w:cs="Times New Roman"/>
                <w:lang w:bidi="en-US"/>
              </w:rPr>
            </w:pPr>
          </w:p>
        </w:tc>
        <w:tc>
          <w:tcPr>
            <w:tcW w:w="836" w:type="pct"/>
            <w:tcBorders>
              <w:top w:val="nil"/>
              <w:left w:val="nil"/>
              <w:bottom w:val="single" w:color="auto" w:sz="4" w:space="0"/>
              <w:right w:val="single" w:color="auto" w:sz="4" w:space="0"/>
            </w:tcBorders>
            <w:vAlign w:val="center"/>
          </w:tcPr>
          <w:p w:rsidRPr="004073FD" w:rsidR="00013793" w:rsidP="00013793" w:rsidRDefault="00013793" w14:paraId="07615444" w14:textId="77777777">
            <w:pPr>
              <w:spacing w:after="0" w:line="240" w:lineRule="auto"/>
              <w:rPr>
                <w:rFonts w:ascii="Times New Roman" w:hAnsi="Times New Roman" w:eastAsia="Times New Roman" w:cs="Times New Roman"/>
                <w:lang w:bidi="en-US"/>
              </w:rPr>
            </w:pPr>
          </w:p>
        </w:tc>
      </w:tr>
      <w:tr w:rsidRPr="00013793" w:rsidR="00013793" w:rsidTr="004073FD" w14:paraId="09357C8B" w14:textId="77777777">
        <w:tblPrEx>
          <w:tblCellMar>
            <w:left w:w="108" w:type="dxa"/>
            <w:right w:w="108" w:type="dxa"/>
          </w:tblCellMar>
        </w:tblPrEx>
        <w:trPr>
          <w:trHeight w:val="255"/>
        </w:trPr>
        <w:tc>
          <w:tcPr>
            <w:tcW w:w="3426" w:type="pct"/>
            <w:tcBorders>
              <w:top w:val="nil"/>
              <w:left w:val="single" w:color="auto" w:sz="4" w:space="0"/>
              <w:bottom w:val="single" w:color="auto" w:sz="4" w:space="0"/>
              <w:right w:val="single" w:color="auto" w:sz="4" w:space="0"/>
            </w:tcBorders>
            <w:noWrap/>
            <w:vAlign w:val="center"/>
          </w:tcPr>
          <w:p w:rsidRPr="004073FD" w:rsidR="00013793" w:rsidP="00013793" w:rsidRDefault="00013793" w14:paraId="2A218498" w14:textId="77777777">
            <w:pPr>
              <w:spacing w:after="0" w:line="240" w:lineRule="auto"/>
              <w:rPr>
                <w:rFonts w:ascii="Times New Roman" w:hAnsi="Times New Roman" w:eastAsia="Times New Roman" w:cs="Times New Roman"/>
                <w:lang w:bidi="en-US"/>
              </w:rPr>
            </w:pPr>
          </w:p>
        </w:tc>
        <w:tc>
          <w:tcPr>
            <w:tcW w:w="738" w:type="pct"/>
            <w:tcBorders>
              <w:top w:val="nil"/>
              <w:left w:val="nil"/>
              <w:bottom w:val="single" w:color="auto" w:sz="4" w:space="0"/>
              <w:right w:val="single" w:color="auto" w:sz="4" w:space="0"/>
            </w:tcBorders>
            <w:shd w:val="clear" w:color="000000" w:fill="FFFFFF"/>
            <w:vAlign w:val="center"/>
          </w:tcPr>
          <w:p w:rsidRPr="004073FD" w:rsidR="00013793" w:rsidP="00013793" w:rsidRDefault="00013793" w14:paraId="62E8743D" w14:textId="77777777">
            <w:pPr>
              <w:spacing w:after="0" w:line="240" w:lineRule="auto"/>
              <w:rPr>
                <w:rFonts w:ascii="Times New Roman" w:hAnsi="Times New Roman" w:eastAsia="Times New Roman" w:cs="Times New Roman"/>
                <w:lang w:bidi="en-US"/>
              </w:rPr>
            </w:pPr>
          </w:p>
        </w:tc>
        <w:tc>
          <w:tcPr>
            <w:tcW w:w="836" w:type="pct"/>
            <w:tcBorders>
              <w:top w:val="nil"/>
              <w:left w:val="nil"/>
              <w:bottom w:val="single" w:color="auto" w:sz="4" w:space="0"/>
              <w:right w:val="single" w:color="auto" w:sz="4" w:space="0"/>
            </w:tcBorders>
            <w:vAlign w:val="center"/>
          </w:tcPr>
          <w:p w:rsidRPr="004073FD" w:rsidR="00013793" w:rsidP="00013793" w:rsidRDefault="00013793" w14:paraId="0AC02AC5" w14:textId="77777777">
            <w:pPr>
              <w:spacing w:after="0" w:line="240" w:lineRule="auto"/>
              <w:rPr>
                <w:rFonts w:ascii="Times New Roman" w:hAnsi="Times New Roman" w:eastAsia="Times New Roman" w:cs="Times New Roman"/>
                <w:lang w:bidi="en-US"/>
              </w:rPr>
            </w:pPr>
          </w:p>
        </w:tc>
      </w:tr>
      <w:tr w:rsidRPr="00013793" w:rsidR="00013793" w:rsidTr="004073FD" w14:paraId="1CF00310" w14:textId="77777777">
        <w:tblPrEx>
          <w:tblCellMar>
            <w:left w:w="108" w:type="dxa"/>
            <w:right w:w="108" w:type="dxa"/>
          </w:tblCellMar>
        </w:tblPrEx>
        <w:trPr>
          <w:trHeight w:val="270"/>
        </w:trPr>
        <w:tc>
          <w:tcPr>
            <w:tcW w:w="3426" w:type="pct"/>
            <w:tcBorders>
              <w:top w:val="single" w:color="auto" w:sz="4" w:space="0"/>
              <w:left w:val="single" w:color="auto" w:sz="4" w:space="0"/>
              <w:bottom w:val="single" w:color="auto" w:sz="4" w:space="0"/>
              <w:right w:val="single" w:color="auto" w:sz="4" w:space="0"/>
            </w:tcBorders>
            <w:noWrap/>
            <w:vAlign w:val="center"/>
          </w:tcPr>
          <w:p w:rsidRPr="004073FD" w:rsidR="00013793" w:rsidP="00013793" w:rsidRDefault="00013793" w14:paraId="63F7A414" w14:textId="77777777">
            <w:pPr>
              <w:spacing w:after="0" w:line="240" w:lineRule="auto"/>
              <w:rPr>
                <w:rFonts w:ascii="Times New Roman" w:hAnsi="Times New Roman" w:eastAsia="Times New Roman" w:cs="Times New Roman"/>
                <w:i/>
                <w:iCs/>
                <w:lang w:bidi="en-US"/>
              </w:rPr>
            </w:pPr>
          </w:p>
        </w:tc>
        <w:tc>
          <w:tcPr>
            <w:tcW w:w="738" w:type="pct"/>
            <w:tcBorders>
              <w:top w:val="single" w:color="auto" w:sz="4" w:space="0"/>
              <w:left w:val="nil"/>
              <w:bottom w:val="single" w:color="auto" w:sz="4" w:space="0"/>
              <w:right w:val="single" w:color="auto" w:sz="4" w:space="0"/>
            </w:tcBorders>
            <w:vAlign w:val="center"/>
          </w:tcPr>
          <w:p w:rsidRPr="004073FD" w:rsidR="00013793" w:rsidP="00013793" w:rsidRDefault="00013793" w14:paraId="2E5E8D53" w14:textId="77777777">
            <w:pPr>
              <w:spacing w:after="0" w:line="240" w:lineRule="auto"/>
              <w:rPr>
                <w:rFonts w:ascii="Times New Roman" w:hAnsi="Times New Roman" w:eastAsia="Times New Roman" w:cs="Times New Roman"/>
                <w:i/>
                <w:iCs/>
                <w:lang w:bidi="en-US"/>
              </w:rPr>
            </w:pPr>
          </w:p>
        </w:tc>
        <w:tc>
          <w:tcPr>
            <w:tcW w:w="836" w:type="pct"/>
            <w:tcBorders>
              <w:top w:val="single" w:color="auto" w:sz="4" w:space="0"/>
              <w:left w:val="nil"/>
              <w:bottom w:val="single" w:color="auto" w:sz="4" w:space="0"/>
              <w:right w:val="single" w:color="auto" w:sz="4" w:space="0"/>
            </w:tcBorders>
            <w:shd w:val="clear" w:color="auto" w:fill="auto"/>
            <w:vAlign w:val="center"/>
          </w:tcPr>
          <w:p w:rsidRPr="004073FD" w:rsidR="00013793" w:rsidP="00013793" w:rsidRDefault="00013793" w14:paraId="7C607EDE" w14:textId="77777777">
            <w:pPr>
              <w:spacing w:after="0" w:line="240" w:lineRule="auto"/>
              <w:rPr>
                <w:rFonts w:ascii="Times New Roman" w:hAnsi="Times New Roman" w:eastAsia="Times New Roman" w:cs="Times New Roman"/>
                <w:i/>
                <w:iCs/>
                <w:lang w:bidi="en-US"/>
              </w:rPr>
            </w:pPr>
          </w:p>
        </w:tc>
      </w:tr>
    </w:tbl>
    <w:p w:rsidR="00943185" w:rsidP="00013793" w:rsidRDefault="00943185" w14:paraId="3EB22C64" w14:textId="77777777">
      <w:pPr>
        <w:spacing w:after="0" w:line="240" w:lineRule="auto"/>
        <w:rPr>
          <w:rFonts w:ascii="Times New Roman" w:hAnsi="Times New Roman" w:eastAsia="Times New Roman" w:cs="Times New Roman"/>
          <w:b/>
          <w:bCs/>
          <w:sz w:val="24"/>
          <w:szCs w:val="24"/>
        </w:rPr>
      </w:pPr>
    </w:p>
    <w:p w:rsidRPr="00013793" w:rsidR="00013793" w:rsidP="00013793" w:rsidRDefault="00013793" w14:paraId="545DDF47" w14:textId="77777777">
      <w:pPr>
        <w:spacing w:after="0" w:line="240" w:lineRule="auto"/>
        <w:rPr>
          <w:rFonts w:ascii="Times New Roman" w:hAnsi="Times New Roman" w:eastAsia="Times New Roman" w:cs="Times New Roman"/>
          <w:b/>
          <w:bCs/>
          <w:sz w:val="24"/>
          <w:szCs w:val="24"/>
        </w:rPr>
      </w:pPr>
    </w:p>
    <w:p w:rsidRPr="00013793" w:rsidR="00013793" w:rsidP="00013793" w:rsidRDefault="00013793" w14:paraId="304B96AA" w14:textId="77777777">
      <w:pPr>
        <w:spacing w:after="0" w:line="240" w:lineRule="auto"/>
        <w:rPr>
          <w:rFonts w:ascii="Times New Roman" w:hAnsi="Times New Roman" w:eastAsia="Times New Roman" w:cs="Times New Roman"/>
          <w:sz w:val="24"/>
          <w:szCs w:val="24"/>
        </w:rPr>
      </w:pPr>
    </w:p>
    <w:p w:rsidRPr="00013793" w:rsidR="00013793" w:rsidP="00013793" w:rsidRDefault="00013793" w14:paraId="5EDFB280" w14:textId="77777777">
      <w:pPr>
        <w:spacing w:after="0" w:line="240" w:lineRule="auto"/>
        <w:rPr>
          <w:rFonts w:ascii="Times New Roman" w:hAnsi="Times New Roman" w:eastAsia="Times New Roman" w:cs="Times New Roman"/>
          <w:sz w:val="24"/>
          <w:szCs w:val="24"/>
          <w:lang w:bidi="en-US"/>
        </w:rPr>
      </w:pPr>
    </w:p>
    <w:tbl>
      <w:tblPr>
        <w:tblW w:w="4991" w:type="pct"/>
        <w:tblLayout w:type="fixed"/>
        <w:tblLook w:val="00A0" w:firstRow="1" w:lastRow="0" w:firstColumn="1" w:lastColumn="0" w:noHBand="0" w:noVBand="0"/>
      </w:tblPr>
      <w:tblGrid>
        <w:gridCol w:w="7838"/>
        <w:gridCol w:w="1495"/>
      </w:tblGrid>
      <w:tr w:rsidRPr="00013793" w:rsidR="00013793" w:rsidTr="00943185" w14:paraId="3B45D97A" w14:textId="77777777">
        <w:trPr>
          <w:trHeight w:val="660"/>
        </w:trPr>
        <w:tc>
          <w:tcPr>
            <w:tcW w:w="4199" w:type="pct"/>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013793" w:rsidR="00013793" w:rsidP="00013793" w:rsidRDefault="00013793" w14:paraId="46CFC1ED" w14:textId="77777777">
            <w:pPr>
              <w:spacing w:after="0" w:line="240" w:lineRule="auto"/>
              <w:rPr>
                <w:rFonts w:ascii="Times New Roman" w:hAnsi="Times New Roman" w:eastAsia="Times New Roman" w:cs="Times New Roman"/>
                <w:b/>
                <w:bCs/>
                <w:sz w:val="24"/>
                <w:szCs w:val="24"/>
                <w:lang w:bidi="en-US"/>
              </w:rPr>
            </w:pPr>
          </w:p>
        </w:tc>
        <w:tc>
          <w:tcPr>
            <w:tcW w:w="801"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013793" w:rsidR="00013793" w:rsidP="00013793" w:rsidRDefault="00013793" w14:paraId="2B4F6A61" w14:textId="77777777">
            <w:pPr>
              <w:spacing w:after="0" w:line="240" w:lineRule="auto"/>
              <w:rPr>
                <w:rFonts w:ascii="Times New Roman" w:hAnsi="Times New Roman" w:eastAsia="Times New Roman" w:cs="Times New Roman"/>
                <w:b/>
                <w:bCs/>
                <w:sz w:val="24"/>
                <w:szCs w:val="24"/>
                <w:lang w:bidi="en-US"/>
              </w:rPr>
            </w:pPr>
          </w:p>
          <w:p w:rsidRPr="00013793" w:rsidR="00013793" w:rsidP="00013793" w:rsidRDefault="00013793" w14:paraId="20B0D771" w14:textId="77777777">
            <w:pPr>
              <w:spacing w:after="0" w:line="240" w:lineRule="auto"/>
              <w:rPr>
                <w:rFonts w:ascii="Times New Roman" w:hAnsi="Times New Roman" w:eastAsia="Times New Roman" w:cs="Times New Roman"/>
                <w:b/>
                <w:bCs/>
                <w:sz w:val="24"/>
                <w:szCs w:val="24"/>
                <w:lang w:bidi="en-US"/>
              </w:rPr>
            </w:pPr>
          </w:p>
        </w:tc>
      </w:tr>
      <w:tr w:rsidRPr="00013793" w:rsidR="00013793" w:rsidTr="00943185" w14:paraId="531142DF" w14:textId="77777777">
        <w:trPr>
          <w:trHeight w:val="255"/>
        </w:trPr>
        <w:tc>
          <w:tcPr>
            <w:tcW w:w="4199" w:type="pct"/>
            <w:tcBorders>
              <w:top w:val="single" w:color="auto" w:sz="4" w:space="0"/>
              <w:left w:val="single" w:color="auto" w:sz="4" w:space="0"/>
              <w:bottom w:val="single" w:color="auto" w:sz="4" w:space="0"/>
              <w:right w:val="single" w:color="auto" w:sz="4" w:space="0"/>
            </w:tcBorders>
            <w:noWrap/>
            <w:vAlign w:val="bottom"/>
          </w:tcPr>
          <w:p w:rsidRPr="00013793" w:rsidR="00013793" w:rsidP="00013793" w:rsidRDefault="00013793" w14:paraId="01B4E57B" w14:textId="77777777">
            <w:pPr>
              <w:spacing w:after="0" w:line="240" w:lineRule="auto"/>
              <w:rPr>
                <w:rFonts w:ascii="Times New Roman" w:hAnsi="Times New Roman" w:eastAsia="Times New Roman" w:cs="Times New Roman"/>
                <w:sz w:val="24"/>
                <w:szCs w:val="24"/>
                <w:lang w:bidi="en-US"/>
              </w:rPr>
            </w:pPr>
          </w:p>
        </w:tc>
        <w:tc>
          <w:tcPr>
            <w:tcW w:w="801" w:type="pct"/>
            <w:tcBorders>
              <w:top w:val="single" w:color="auto" w:sz="4" w:space="0"/>
              <w:left w:val="nil"/>
              <w:bottom w:val="single" w:color="auto" w:sz="4" w:space="0"/>
              <w:right w:val="single" w:color="auto" w:sz="4" w:space="0"/>
            </w:tcBorders>
            <w:vAlign w:val="bottom"/>
          </w:tcPr>
          <w:p w:rsidRPr="00013793" w:rsidR="00013793" w:rsidP="00013793" w:rsidRDefault="00013793" w14:paraId="13D45017" w14:textId="77777777">
            <w:pPr>
              <w:spacing w:after="0" w:line="240" w:lineRule="auto"/>
              <w:rPr>
                <w:rFonts w:ascii="Times New Roman" w:hAnsi="Times New Roman" w:eastAsia="Times New Roman" w:cs="Times New Roman"/>
                <w:sz w:val="24"/>
                <w:szCs w:val="24"/>
                <w:lang w:bidi="en-US"/>
              </w:rPr>
            </w:pPr>
          </w:p>
        </w:tc>
      </w:tr>
      <w:tr w:rsidRPr="00013793" w:rsidR="00013793" w:rsidTr="00943185" w14:paraId="3E70307A" w14:textId="77777777">
        <w:trPr>
          <w:trHeight w:val="255"/>
        </w:trPr>
        <w:tc>
          <w:tcPr>
            <w:tcW w:w="4199" w:type="pct"/>
            <w:tcBorders>
              <w:top w:val="nil"/>
              <w:left w:val="single" w:color="auto" w:sz="4" w:space="0"/>
              <w:bottom w:val="single" w:color="auto" w:sz="4" w:space="0"/>
              <w:right w:val="single" w:color="auto" w:sz="4" w:space="0"/>
            </w:tcBorders>
            <w:noWrap/>
            <w:vAlign w:val="bottom"/>
          </w:tcPr>
          <w:p w:rsidRPr="00013793" w:rsidR="00013793" w:rsidP="00013793" w:rsidRDefault="00013793" w14:paraId="583F3E8D" w14:textId="77777777">
            <w:pPr>
              <w:spacing w:after="0" w:line="240" w:lineRule="auto"/>
              <w:rPr>
                <w:rFonts w:ascii="Times New Roman" w:hAnsi="Times New Roman" w:eastAsia="Times New Roman" w:cs="Times New Roman"/>
                <w:sz w:val="24"/>
                <w:szCs w:val="24"/>
                <w:lang w:bidi="en-US"/>
              </w:rPr>
            </w:pPr>
          </w:p>
        </w:tc>
        <w:tc>
          <w:tcPr>
            <w:tcW w:w="801" w:type="pct"/>
            <w:tcBorders>
              <w:top w:val="nil"/>
              <w:left w:val="nil"/>
              <w:bottom w:val="single" w:color="auto" w:sz="4" w:space="0"/>
              <w:right w:val="single" w:color="auto" w:sz="4" w:space="0"/>
            </w:tcBorders>
            <w:vAlign w:val="bottom"/>
          </w:tcPr>
          <w:p w:rsidRPr="00013793" w:rsidR="00013793" w:rsidP="00013793" w:rsidRDefault="00013793" w14:paraId="0D4F8363" w14:textId="77777777">
            <w:pPr>
              <w:spacing w:after="0" w:line="240" w:lineRule="auto"/>
              <w:rPr>
                <w:rFonts w:ascii="Times New Roman" w:hAnsi="Times New Roman" w:eastAsia="Times New Roman" w:cs="Times New Roman"/>
                <w:sz w:val="24"/>
                <w:szCs w:val="24"/>
                <w:lang w:bidi="en-US"/>
              </w:rPr>
            </w:pPr>
          </w:p>
        </w:tc>
      </w:tr>
      <w:tr w:rsidRPr="00013793" w:rsidR="00013793" w:rsidTr="00943185" w14:paraId="72A43145" w14:textId="77777777">
        <w:trPr>
          <w:trHeight w:val="255"/>
        </w:trPr>
        <w:tc>
          <w:tcPr>
            <w:tcW w:w="4199" w:type="pct"/>
            <w:tcBorders>
              <w:top w:val="nil"/>
              <w:left w:val="single" w:color="auto" w:sz="4" w:space="0"/>
              <w:bottom w:val="single" w:color="auto" w:sz="4" w:space="0"/>
              <w:right w:val="single" w:color="auto" w:sz="4" w:space="0"/>
            </w:tcBorders>
            <w:noWrap/>
            <w:vAlign w:val="bottom"/>
          </w:tcPr>
          <w:p w:rsidRPr="00013793" w:rsidR="00013793" w:rsidP="00013793" w:rsidRDefault="00013793" w14:paraId="7100850B" w14:textId="77777777">
            <w:pPr>
              <w:spacing w:after="0" w:line="240" w:lineRule="auto"/>
              <w:rPr>
                <w:rFonts w:ascii="Times New Roman" w:hAnsi="Times New Roman" w:eastAsia="Times New Roman" w:cs="Times New Roman"/>
                <w:sz w:val="24"/>
                <w:szCs w:val="24"/>
                <w:lang w:bidi="en-US"/>
              </w:rPr>
            </w:pPr>
          </w:p>
        </w:tc>
        <w:tc>
          <w:tcPr>
            <w:tcW w:w="801" w:type="pct"/>
            <w:tcBorders>
              <w:top w:val="nil"/>
              <w:left w:val="nil"/>
              <w:bottom w:val="single" w:color="auto" w:sz="4" w:space="0"/>
              <w:right w:val="single" w:color="auto" w:sz="4" w:space="0"/>
            </w:tcBorders>
            <w:vAlign w:val="bottom"/>
          </w:tcPr>
          <w:p w:rsidRPr="00013793" w:rsidR="00013793" w:rsidP="00013793" w:rsidRDefault="00013793" w14:paraId="3BFCF733" w14:textId="77777777">
            <w:pPr>
              <w:spacing w:after="0" w:line="240" w:lineRule="auto"/>
              <w:rPr>
                <w:rFonts w:ascii="Times New Roman" w:hAnsi="Times New Roman" w:eastAsia="Times New Roman" w:cs="Times New Roman"/>
                <w:sz w:val="24"/>
                <w:szCs w:val="24"/>
                <w:lang w:bidi="en-US"/>
              </w:rPr>
            </w:pPr>
          </w:p>
        </w:tc>
      </w:tr>
      <w:tr w:rsidRPr="00013793" w:rsidR="00013793" w:rsidTr="00943185" w14:paraId="2C81B448" w14:textId="77777777">
        <w:trPr>
          <w:trHeight w:val="255"/>
        </w:trPr>
        <w:tc>
          <w:tcPr>
            <w:tcW w:w="4199" w:type="pct"/>
            <w:tcBorders>
              <w:top w:val="nil"/>
              <w:left w:val="single" w:color="auto" w:sz="4" w:space="0"/>
              <w:bottom w:val="single" w:color="auto" w:sz="4" w:space="0"/>
              <w:right w:val="single" w:color="auto" w:sz="4" w:space="0"/>
            </w:tcBorders>
            <w:noWrap/>
            <w:vAlign w:val="bottom"/>
          </w:tcPr>
          <w:p w:rsidRPr="00013793" w:rsidR="00013793" w:rsidP="00013793" w:rsidRDefault="00013793" w14:paraId="20032ACA" w14:textId="77777777">
            <w:pPr>
              <w:spacing w:after="0" w:line="240" w:lineRule="auto"/>
              <w:rPr>
                <w:rFonts w:ascii="Times New Roman" w:hAnsi="Times New Roman" w:eastAsia="Times New Roman" w:cs="Times New Roman"/>
                <w:sz w:val="24"/>
                <w:szCs w:val="24"/>
                <w:lang w:bidi="en-US"/>
              </w:rPr>
            </w:pPr>
          </w:p>
        </w:tc>
        <w:tc>
          <w:tcPr>
            <w:tcW w:w="801" w:type="pct"/>
            <w:tcBorders>
              <w:top w:val="nil"/>
              <w:left w:val="nil"/>
              <w:bottom w:val="single" w:color="auto" w:sz="4" w:space="0"/>
              <w:right w:val="single" w:color="auto" w:sz="4" w:space="0"/>
            </w:tcBorders>
            <w:vAlign w:val="bottom"/>
          </w:tcPr>
          <w:p w:rsidRPr="00013793" w:rsidR="00013793" w:rsidP="00013793" w:rsidRDefault="00013793" w14:paraId="348D51A3" w14:textId="77777777">
            <w:pPr>
              <w:spacing w:after="0" w:line="240" w:lineRule="auto"/>
              <w:rPr>
                <w:rFonts w:ascii="Times New Roman" w:hAnsi="Times New Roman" w:eastAsia="Times New Roman" w:cs="Times New Roman"/>
                <w:sz w:val="24"/>
                <w:szCs w:val="24"/>
                <w:lang w:bidi="en-US"/>
              </w:rPr>
            </w:pPr>
          </w:p>
        </w:tc>
      </w:tr>
      <w:tr w:rsidRPr="00013793" w:rsidR="00013793" w:rsidTr="00943185" w14:paraId="22CFA07C" w14:textId="77777777">
        <w:trPr>
          <w:trHeight w:val="255"/>
        </w:trPr>
        <w:tc>
          <w:tcPr>
            <w:tcW w:w="4199" w:type="pct"/>
            <w:tcBorders>
              <w:top w:val="nil"/>
              <w:left w:val="single" w:color="auto" w:sz="4" w:space="0"/>
              <w:bottom w:val="single" w:color="auto" w:sz="4" w:space="0"/>
              <w:right w:val="single" w:color="auto" w:sz="4" w:space="0"/>
            </w:tcBorders>
            <w:noWrap/>
            <w:vAlign w:val="bottom"/>
          </w:tcPr>
          <w:p w:rsidRPr="00013793" w:rsidR="00013793" w:rsidP="00013793" w:rsidRDefault="00013793" w14:paraId="06EDEE60" w14:textId="77777777">
            <w:pPr>
              <w:spacing w:after="0" w:line="240" w:lineRule="auto"/>
              <w:rPr>
                <w:rFonts w:ascii="Times New Roman" w:hAnsi="Times New Roman" w:eastAsia="Times New Roman" w:cs="Times New Roman"/>
                <w:sz w:val="24"/>
                <w:szCs w:val="24"/>
                <w:lang w:bidi="en-US"/>
              </w:rPr>
            </w:pPr>
          </w:p>
        </w:tc>
        <w:tc>
          <w:tcPr>
            <w:tcW w:w="801" w:type="pct"/>
            <w:tcBorders>
              <w:top w:val="nil"/>
              <w:left w:val="nil"/>
              <w:bottom w:val="single" w:color="auto" w:sz="4" w:space="0"/>
              <w:right w:val="single" w:color="auto" w:sz="4" w:space="0"/>
            </w:tcBorders>
            <w:vAlign w:val="bottom"/>
          </w:tcPr>
          <w:p w:rsidRPr="00013793" w:rsidR="00013793" w:rsidP="00013793" w:rsidRDefault="00013793" w14:paraId="70DE7F89" w14:textId="77777777">
            <w:pPr>
              <w:spacing w:after="0" w:line="240" w:lineRule="auto"/>
              <w:rPr>
                <w:rFonts w:ascii="Times New Roman" w:hAnsi="Times New Roman" w:eastAsia="Times New Roman" w:cs="Times New Roman"/>
                <w:sz w:val="24"/>
                <w:szCs w:val="24"/>
                <w:lang w:bidi="en-US"/>
              </w:rPr>
            </w:pPr>
          </w:p>
        </w:tc>
      </w:tr>
      <w:tr w:rsidRPr="00013793" w:rsidR="00013793" w:rsidTr="00943185" w14:paraId="7993A7F7" w14:textId="77777777">
        <w:trPr>
          <w:trHeight w:val="255"/>
        </w:trPr>
        <w:tc>
          <w:tcPr>
            <w:tcW w:w="4199" w:type="pct"/>
            <w:tcBorders>
              <w:top w:val="nil"/>
              <w:left w:val="single" w:color="auto" w:sz="4" w:space="0"/>
              <w:bottom w:val="single" w:color="auto" w:sz="4" w:space="0"/>
              <w:right w:val="single" w:color="auto" w:sz="4" w:space="0"/>
            </w:tcBorders>
            <w:noWrap/>
            <w:vAlign w:val="bottom"/>
          </w:tcPr>
          <w:p w:rsidRPr="00013793" w:rsidR="00013793" w:rsidP="00013793" w:rsidRDefault="00013793" w14:paraId="124C7650" w14:textId="77777777">
            <w:pPr>
              <w:spacing w:after="0" w:line="240" w:lineRule="auto"/>
              <w:rPr>
                <w:rFonts w:ascii="Times New Roman" w:hAnsi="Times New Roman" w:eastAsia="Times New Roman" w:cs="Times New Roman"/>
                <w:sz w:val="24"/>
                <w:szCs w:val="24"/>
                <w:lang w:bidi="en-US"/>
              </w:rPr>
            </w:pPr>
          </w:p>
        </w:tc>
        <w:tc>
          <w:tcPr>
            <w:tcW w:w="801" w:type="pct"/>
            <w:tcBorders>
              <w:top w:val="nil"/>
              <w:left w:val="nil"/>
              <w:bottom w:val="single" w:color="auto" w:sz="4" w:space="0"/>
              <w:right w:val="single" w:color="auto" w:sz="4" w:space="0"/>
            </w:tcBorders>
            <w:vAlign w:val="bottom"/>
          </w:tcPr>
          <w:p w:rsidRPr="00013793" w:rsidR="00013793" w:rsidP="00013793" w:rsidRDefault="00013793" w14:paraId="1A63968F" w14:textId="77777777">
            <w:pPr>
              <w:spacing w:after="0" w:line="240" w:lineRule="auto"/>
              <w:rPr>
                <w:rFonts w:ascii="Times New Roman" w:hAnsi="Times New Roman" w:eastAsia="Times New Roman" w:cs="Times New Roman"/>
                <w:sz w:val="24"/>
                <w:szCs w:val="24"/>
                <w:lang w:bidi="en-US"/>
              </w:rPr>
            </w:pPr>
          </w:p>
        </w:tc>
      </w:tr>
      <w:tr w:rsidRPr="00013793" w:rsidR="00013793" w:rsidTr="00943185" w14:paraId="056F37D9" w14:textId="77777777">
        <w:trPr>
          <w:trHeight w:val="255"/>
        </w:trPr>
        <w:tc>
          <w:tcPr>
            <w:tcW w:w="4199" w:type="pct"/>
            <w:tcBorders>
              <w:top w:val="nil"/>
              <w:left w:val="single" w:color="auto" w:sz="4" w:space="0"/>
              <w:bottom w:val="single" w:color="auto" w:sz="4" w:space="0"/>
              <w:right w:val="single" w:color="auto" w:sz="4" w:space="0"/>
            </w:tcBorders>
            <w:noWrap/>
            <w:vAlign w:val="bottom"/>
          </w:tcPr>
          <w:p w:rsidRPr="00013793" w:rsidR="00013793" w:rsidP="00013793" w:rsidRDefault="00013793" w14:paraId="309F9B87" w14:textId="77777777">
            <w:pPr>
              <w:spacing w:after="0" w:line="240" w:lineRule="auto"/>
              <w:rPr>
                <w:rFonts w:ascii="Times New Roman" w:hAnsi="Times New Roman" w:eastAsia="Times New Roman" w:cs="Times New Roman"/>
                <w:sz w:val="24"/>
                <w:szCs w:val="24"/>
                <w:lang w:bidi="en-US"/>
              </w:rPr>
            </w:pPr>
          </w:p>
        </w:tc>
        <w:tc>
          <w:tcPr>
            <w:tcW w:w="801" w:type="pct"/>
            <w:tcBorders>
              <w:top w:val="nil"/>
              <w:left w:val="nil"/>
              <w:bottom w:val="single" w:color="auto" w:sz="4" w:space="0"/>
              <w:right w:val="single" w:color="auto" w:sz="4" w:space="0"/>
            </w:tcBorders>
            <w:vAlign w:val="bottom"/>
          </w:tcPr>
          <w:p w:rsidRPr="00013793" w:rsidR="00013793" w:rsidP="00013793" w:rsidRDefault="00013793" w14:paraId="761E59FD" w14:textId="77777777">
            <w:pPr>
              <w:spacing w:after="0" w:line="240" w:lineRule="auto"/>
              <w:rPr>
                <w:rFonts w:ascii="Times New Roman" w:hAnsi="Times New Roman" w:eastAsia="Times New Roman" w:cs="Times New Roman"/>
                <w:sz w:val="24"/>
                <w:szCs w:val="24"/>
                <w:lang w:bidi="en-US"/>
              </w:rPr>
            </w:pPr>
          </w:p>
        </w:tc>
      </w:tr>
      <w:tr w:rsidRPr="00013793" w:rsidR="00013793" w:rsidTr="00943185" w14:paraId="58318F47" w14:textId="77777777">
        <w:trPr>
          <w:trHeight w:val="255"/>
        </w:trPr>
        <w:tc>
          <w:tcPr>
            <w:tcW w:w="4199" w:type="pct"/>
            <w:tcBorders>
              <w:top w:val="nil"/>
              <w:left w:val="single" w:color="auto" w:sz="4" w:space="0"/>
              <w:bottom w:val="single" w:color="auto" w:sz="4" w:space="0"/>
              <w:right w:val="single" w:color="auto" w:sz="4" w:space="0"/>
            </w:tcBorders>
            <w:noWrap/>
            <w:vAlign w:val="bottom"/>
          </w:tcPr>
          <w:p w:rsidRPr="00013793" w:rsidR="00013793" w:rsidP="00013793" w:rsidRDefault="00013793" w14:paraId="16BE39E8" w14:textId="77777777">
            <w:pPr>
              <w:spacing w:after="0" w:line="240" w:lineRule="auto"/>
              <w:rPr>
                <w:rFonts w:ascii="Times New Roman" w:hAnsi="Times New Roman" w:eastAsia="Times New Roman" w:cs="Times New Roman"/>
                <w:sz w:val="24"/>
                <w:szCs w:val="24"/>
                <w:lang w:bidi="en-US"/>
              </w:rPr>
            </w:pPr>
          </w:p>
        </w:tc>
        <w:tc>
          <w:tcPr>
            <w:tcW w:w="801" w:type="pct"/>
            <w:tcBorders>
              <w:top w:val="nil"/>
              <w:left w:val="nil"/>
              <w:bottom w:val="single" w:color="auto" w:sz="4" w:space="0"/>
              <w:right w:val="single" w:color="auto" w:sz="4" w:space="0"/>
            </w:tcBorders>
            <w:vAlign w:val="bottom"/>
          </w:tcPr>
          <w:p w:rsidRPr="00013793" w:rsidR="00013793" w:rsidP="00013793" w:rsidRDefault="00013793" w14:paraId="1AC023FE" w14:textId="77777777">
            <w:pPr>
              <w:spacing w:after="0" w:line="240" w:lineRule="auto"/>
              <w:rPr>
                <w:rFonts w:ascii="Times New Roman" w:hAnsi="Times New Roman" w:eastAsia="Times New Roman" w:cs="Times New Roman"/>
                <w:sz w:val="24"/>
                <w:szCs w:val="24"/>
                <w:lang w:bidi="en-US"/>
              </w:rPr>
            </w:pPr>
          </w:p>
        </w:tc>
      </w:tr>
      <w:tr w:rsidRPr="00013793" w:rsidR="00013793" w:rsidTr="00943185" w14:paraId="6AF878E8" w14:textId="77777777">
        <w:trPr>
          <w:trHeight w:val="255"/>
        </w:trPr>
        <w:tc>
          <w:tcPr>
            <w:tcW w:w="4199" w:type="pct"/>
            <w:tcBorders>
              <w:top w:val="nil"/>
              <w:left w:val="single" w:color="auto" w:sz="4" w:space="0"/>
              <w:bottom w:val="single" w:color="auto" w:sz="4" w:space="0"/>
              <w:right w:val="single" w:color="auto" w:sz="4" w:space="0"/>
            </w:tcBorders>
            <w:noWrap/>
            <w:vAlign w:val="bottom"/>
          </w:tcPr>
          <w:p w:rsidRPr="00013793" w:rsidR="00013793" w:rsidP="00013793" w:rsidRDefault="00013793" w14:paraId="005285FE" w14:textId="77777777">
            <w:pPr>
              <w:spacing w:after="0" w:line="240" w:lineRule="auto"/>
              <w:rPr>
                <w:rFonts w:ascii="Times New Roman" w:hAnsi="Times New Roman" w:eastAsia="Times New Roman" w:cs="Times New Roman"/>
                <w:sz w:val="24"/>
                <w:szCs w:val="24"/>
                <w:lang w:bidi="en-US"/>
              </w:rPr>
            </w:pPr>
          </w:p>
        </w:tc>
        <w:tc>
          <w:tcPr>
            <w:tcW w:w="801" w:type="pct"/>
            <w:tcBorders>
              <w:top w:val="nil"/>
              <w:left w:val="nil"/>
              <w:bottom w:val="single" w:color="auto" w:sz="4" w:space="0"/>
              <w:right w:val="single" w:color="auto" w:sz="4" w:space="0"/>
            </w:tcBorders>
            <w:vAlign w:val="bottom"/>
          </w:tcPr>
          <w:p w:rsidRPr="00013793" w:rsidR="00013793" w:rsidP="00013793" w:rsidRDefault="00013793" w14:paraId="78EB03AA" w14:textId="77777777">
            <w:pPr>
              <w:spacing w:after="0" w:line="240" w:lineRule="auto"/>
              <w:rPr>
                <w:rFonts w:ascii="Times New Roman" w:hAnsi="Times New Roman" w:eastAsia="Times New Roman" w:cs="Times New Roman"/>
                <w:sz w:val="24"/>
                <w:szCs w:val="24"/>
                <w:lang w:bidi="en-US"/>
              </w:rPr>
            </w:pPr>
          </w:p>
        </w:tc>
      </w:tr>
      <w:tr w:rsidRPr="00013793" w:rsidR="00013793" w:rsidTr="00943185" w14:paraId="332BFA32" w14:textId="77777777">
        <w:trPr>
          <w:trHeight w:val="255"/>
        </w:trPr>
        <w:tc>
          <w:tcPr>
            <w:tcW w:w="4199" w:type="pct"/>
            <w:tcBorders>
              <w:top w:val="nil"/>
              <w:left w:val="single" w:color="auto" w:sz="4" w:space="0"/>
              <w:bottom w:val="single" w:color="auto" w:sz="4" w:space="0"/>
              <w:right w:val="single" w:color="auto" w:sz="4" w:space="0"/>
            </w:tcBorders>
            <w:noWrap/>
            <w:vAlign w:val="bottom"/>
          </w:tcPr>
          <w:p w:rsidRPr="00013793" w:rsidR="00013793" w:rsidP="00013793" w:rsidRDefault="00013793" w14:paraId="594356F0" w14:textId="77777777">
            <w:pPr>
              <w:spacing w:after="0" w:line="240" w:lineRule="auto"/>
              <w:rPr>
                <w:rFonts w:ascii="Times New Roman" w:hAnsi="Times New Roman" w:eastAsia="Times New Roman" w:cs="Times New Roman"/>
                <w:sz w:val="24"/>
                <w:szCs w:val="24"/>
                <w:lang w:bidi="en-US"/>
              </w:rPr>
            </w:pPr>
          </w:p>
        </w:tc>
        <w:tc>
          <w:tcPr>
            <w:tcW w:w="801" w:type="pct"/>
            <w:tcBorders>
              <w:top w:val="nil"/>
              <w:left w:val="nil"/>
              <w:bottom w:val="single" w:color="auto" w:sz="4" w:space="0"/>
              <w:right w:val="single" w:color="auto" w:sz="4" w:space="0"/>
            </w:tcBorders>
            <w:shd w:val="clear" w:color="000000" w:fill="FFFFFF"/>
            <w:vAlign w:val="bottom"/>
          </w:tcPr>
          <w:p w:rsidRPr="00013793" w:rsidR="00013793" w:rsidP="00013793" w:rsidRDefault="00013793" w14:paraId="076B1C5E" w14:textId="77777777">
            <w:pPr>
              <w:spacing w:after="0" w:line="240" w:lineRule="auto"/>
              <w:rPr>
                <w:rFonts w:ascii="Times New Roman" w:hAnsi="Times New Roman" w:eastAsia="Times New Roman" w:cs="Times New Roman"/>
                <w:sz w:val="24"/>
                <w:szCs w:val="24"/>
                <w:lang w:bidi="en-US"/>
              </w:rPr>
            </w:pPr>
          </w:p>
        </w:tc>
      </w:tr>
      <w:tr w:rsidRPr="00013793" w:rsidR="00013793" w:rsidTr="00943185" w14:paraId="69FD2417" w14:textId="77777777">
        <w:trPr>
          <w:trHeight w:val="278"/>
        </w:trPr>
        <w:tc>
          <w:tcPr>
            <w:tcW w:w="4199" w:type="pct"/>
            <w:tcBorders>
              <w:top w:val="nil"/>
              <w:left w:val="single" w:color="auto" w:sz="4" w:space="0"/>
              <w:bottom w:val="single" w:color="auto" w:sz="4" w:space="0"/>
              <w:right w:val="single" w:color="auto" w:sz="4" w:space="0"/>
            </w:tcBorders>
            <w:noWrap/>
            <w:vAlign w:val="bottom"/>
          </w:tcPr>
          <w:p w:rsidRPr="00013793" w:rsidR="00013793" w:rsidP="00013793" w:rsidRDefault="00013793" w14:paraId="392A24E9" w14:textId="77777777">
            <w:pPr>
              <w:spacing w:after="0" w:line="240" w:lineRule="auto"/>
              <w:rPr>
                <w:rFonts w:ascii="Times New Roman" w:hAnsi="Times New Roman" w:eastAsia="Times New Roman" w:cs="Times New Roman"/>
                <w:sz w:val="24"/>
                <w:szCs w:val="24"/>
                <w:lang w:bidi="en-US"/>
              </w:rPr>
            </w:pPr>
          </w:p>
        </w:tc>
        <w:tc>
          <w:tcPr>
            <w:tcW w:w="801" w:type="pct"/>
            <w:tcBorders>
              <w:top w:val="nil"/>
              <w:left w:val="nil"/>
              <w:bottom w:val="single" w:color="auto" w:sz="4" w:space="0"/>
              <w:right w:val="single" w:color="auto" w:sz="4" w:space="0"/>
            </w:tcBorders>
            <w:shd w:val="clear" w:color="000000" w:fill="FFFFFF"/>
            <w:vAlign w:val="bottom"/>
          </w:tcPr>
          <w:p w:rsidRPr="00013793" w:rsidR="00013793" w:rsidP="00013793" w:rsidRDefault="00013793" w14:paraId="20D6C2D5" w14:textId="77777777">
            <w:pPr>
              <w:spacing w:after="0" w:line="240" w:lineRule="auto"/>
              <w:rPr>
                <w:rFonts w:ascii="Times New Roman" w:hAnsi="Times New Roman" w:eastAsia="Times New Roman" w:cs="Times New Roman"/>
                <w:sz w:val="24"/>
                <w:szCs w:val="24"/>
                <w:lang w:bidi="en-US"/>
              </w:rPr>
            </w:pPr>
          </w:p>
        </w:tc>
      </w:tr>
      <w:tr w:rsidRPr="00013793" w:rsidR="00013793" w:rsidTr="00943185" w14:paraId="52C1CE4B" w14:textId="77777777">
        <w:trPr>
          <w:trHeight w:val="305"/>
        </w:trPr>
        <w:tc>
          <w:tcPr>
            <w:tcW w:w="4199" w:type="pct"/>
            <w:tcBorders>
              <w:top w:val="nil"/>
              <w:left w:val="single" w:color="auto" w:sz="4" w:space="0"/>
              <w:bottom w:val="single" w:color="auto" w:sz="4" w:space="0"/>
              <w:right w:val="single" w:color="auto" w:sz="4" w:space="0"/>
            </w:tcBorders>
            <w:noWrap/>
            <w:vAlign w:val="bottom"/>
          </w:tcPr>
          <w:p w:rsidRPr="00013793" w:rsidR="00013793" w:rsidP="00013793" w:rsidRDefault="00013793" w14:paraId="2F5E87D5" w14:textId="77777777">
            <w:pPr>
              <w:spacing w:after="0" w:line="240" w:lineRule="auto"/>
              <w:rPr>
                <w:rFonts w:ascii="Times New Roman" w:hAnsi="Times New Roman" w:eastAsia="Times New Roman" w:cs="Times New Roman"/>
                <w:sz w:val="24"/>
                <w:szCs w:val="24"/>
                <w:lang w:bidi="en-US"/>
              </w:rPr>
            </w:pPr>
          </w:p>
        </w:tc>
        <w:tc>
          <w:tcPr>
            <w:tcW w:w="801" w:type="pct"/>
            <w:tcBorders>
              <w:top w:val="nil"/>
              <w:left w:val="nil"/>
              <w:bottom w:val="single" w:color="auto" w:sz="4" w:space="0"/>
              <w:right w:val="single" w:color="auto" w:sz="4" w:space="0"/>
            </w:tcBorders>
            <w:shd w:val="clear" w:color="000000" w:fill="FFFFFF"/>
            <w:vAlign w:val="bottom"/>
          </w:tcPr>
          <w:p w:rsidRPr="00013793" w:rsidR="00013793" w:rsidP="00013793" w:rsidRDefault="00013793" w14:paraId="588DCB6C" w14:textId="77777777">
            <w:pPr>
              <w:spacing w:after="0" w:line="240" w:lineRule="auto"/>
              <w:rPr>
                <w:rFonts w:ascii="Times New Roman" w:hAnsi="Times New Roman" w:eastAsia="Times New Roman" w:cs="Times New Roman"/>
                <w:sz w:val="24"/>
                <w:szCs w:val="24"/>
                <w:lang w:bidi="en-US"/>
              </w:rPr>
            </w:pPr>
          </w:p>
        </w:tc>
      </w:tr>
      <w:tr w:rsidRPr="00013793" w:rsidR="00013793" w:rsidTr="00943185" w14:paraId="35ABFCCD" w14:textId="77777777">
        <w:trPr>
          <w:trHeight w:val="255"/>
        </w:trPr>
        <w:tc>
          <w:tcPr>
            <w:tcW w:w="4199" w:type="pct"/>
            <w:tcBorders>
              <w:top w:val="nil"/>
              <w:left w:val="single" w:color="auto" w:sz="4" w:space="0"/>
              <w:bottom w:val="single" w:color="auto" w:sz="4" w:space="0"/>
              <w:right w:val="single" w:color="auto" w:sz="4" w:space="0"/>
            </w:tcBorders>
            <w:noWrap/>
            <w:vAlign w:val="bottom"/>
          </w:tcPr>
          <w:p w:rsidRPr="00013793" w:rsidR="00013793" w:rsidP="00013793" w:rsidRDefault="00013793" w14:paraId="7013E7D6" w14:textId="77777777">
            <w:pPr>
              <w:spacing w:after="0" w:line="240" w:lineRule="auto"/>
              <w:rPr>
                <w:rFonts w:ascii="Times New Roman" w:hAnsi="Times New Roman" w:eastAsia="Times New Roman" w:cs="Times New Roman"/>
                <w:sz w:val="24"/>
                <w:szCs w:val="24"/>
                <w:lang w:bidi="en-US"/>
              </w:rPr>
            </w:pPr>
          </w:p>
        </w:tc>
        <w:tc>
          <w:tcPr>
            <w:tcW w:w="801" w:type="pct"/>
            <w:tcBorders>
              <w:top w:val="nil"/>
              <w:left w:val="nil"/>
              <w:bottom w:val="single" w:color="auto" w:sz="4" w:space="0"/>
              <w:right w:val="single" w:color="auto" w:sz="4" w:space="0"/>
            </w:tcBorders>
          </w:tcPr>
          <w:p w:rsidRPr="00013793" w:rsidR="00013793" w:rsidP="00013793" w:rsidRDefault="00013793" w14:paraId="46B1FFB7" w14:textId="77777777">
            <w:pPr>
              <w:spacing w:after="0" w:line="240" w:lineRule="auto"/>
              <w:rPr>
                <w:rFonts w:ascii="Times New Roman" w:hAnsi="Times New Roman" w:eastAsia="Times New Roman" w:cs="Times New Roman"/>
                <w:sz w:val="24"/>
                <w:szCs w:val="24"/>
                <w:lang w:bidi="en-US"/>
              </w:rPr>
            </w:pPr>
          </w:p>
        </w:tc>
      </w:tr>
    </w:tbl>
    <w:p w:rsidRPr="00013793" w:rsidR="00013793" w:rsidP="00013793" w:rsidRDefault="00013793" w14:paraId="220E1ED7" w14:textId="77777777">
      <w:pPr>
        <w:spacing w:after="0" w:line="240" w:lineRule="auto"/>
        <w:rPr>
          <w:rFonts w:ascii="Times New Roman" w:hAnsi="Times New Roman" w:eastAsia="Times New Roman" w:cs="Times New Roman"/>
          <w:b/>
          <w:sz w:val="24"/>
          <w:szCs w:val="24"/>
        </w:rPr>
      </w:pPr>
    </w:p>
    <w:p w:rsidRPr="00013793" w:rsidR="00013793" w:rsidP="00013793" w:rsidRDefault="00013793" w14:paraId="12C1D3D5" w14:textId="77777777">
      <w:pPr>
        <w:spacing w:after="0" w:line="240" w:lineRule="auto"/>
        <w:rPr>
          <w:rFonts w:ascii="Times New Roman" w:hAnsi="Times New Roman" w:eastAsia="Times New Roman" w:cs="Times New Roman"/>
          <w:b/>
          <w:sz w:val="24"/>
          <w:szCs w:val="24"/>
        </w:rPr>
      </w:pPr>
    </w:p>
    <w:p w:rsidRPr="00013793" w:rsidR="00013793" w:rsidP="00013793" w:rsidRDefault="00013793" w14:paraId="30E84EEC" w14:textId="77777777">
      <w:pPr>
        <w:spacing w:after="0" w:line="240" w:lineRule="auto"/>
        <w:rPr>
          <w:rFonts w:ascii="Times New Roman" w:hAnsi="Times New Roman" w:eastAsia="Times New Roman" w:cs="Times New Roman"/>
          <w:b/>
          <w:sz w:val="24"/>
          <w:szCs w:val="24"/>
        </w:rPr>
      </w:pPr>
    </w:p>
    <w:p w:rsidRPr="00013793" w:rsidR="00013793" w:rsidP="00013793" w:rsidRDefault="00013793" w14:paraId="5B288495" w14:textId="77777777">
      <w:pPr>
        <w:spacing w:after="0" w:line="240" w:lineRule="auto"/>
        <w:rPr>
          <w:rFonts w:ascii="Times New Roman" w:hAnsi="Times New Roman" w:eastAsia="Times New Roman" w:cs="Times New Roman"/>
          <w:sz w:val="24"/>
          <w:szCs w:val="24"/>
        </w:rPr>
      </w:pPr>
    </w:p>
    <w:p w:rsidRPr="00013793" w:rsidR="00013793" w:rsidP="00013793" w:rsidRDefault="00013793" w14:paraId="3C732198" w14:textId="77777777">
      <w:pPr>
        <w:spacing w:after="0" w:line="240" w:lineRule="auto"/>
        <w:rPr>
          <w:rFonts w:ascii="Times New Roman" w:hAnsi="Times New Roman" w:eastAsia="Times New Roman" w:cs="Times New Roman"/>
          <w:sz w:val="24"/>
          <w:szCs w:val="24"/>
        </w:rPr>
      </w:pPr>
    </w:p>
    <w:p w:rsidR="00943185" w:rsidP="00013793" w:rsidRDefault="00943185" w14:paraId="27DC996A" w14:textId="77777777">
      <w:pPr>
        <w:spacing w:after="0" w:line="240" w:lineRule="auto"/>
        <w:rPr>
          <w:rFonts w:ascii="Times New Roman" w:hAnsi="Times New Roman" w:eastAsia="Times New Roman" w:cs="Times New Roman"/>
          <w:b/>
          <w:sz w:val="24"/>
          <w:szCs w:val="24"/>
        </w:rPr>
      </w:pPr>
    </w:p>
    <w:p w:rsidR="00943185" w:rsidRDefault="00943185" w14:paraId="54F63F23" w14:textId="77777777">
      <w:pPr>
        <w:rPr>
          <w:rFonts w:ascii="Times New Roman" w:hAnsi="Times New Roman" w:eastAsia="Times New Roman" w:cs="Times New Roman"/>
          <w:b/>
          <w:sz w:val="24"/>
          <w:szCs w:val="24"/>
        </w:rPr>
      </w:pPr>
    </w:p>
    <w:p w:rsidRPr="00013793" w:rsidR="00013793" w:rsidP="00013793" w:rsidRDefault="00013793" w14:paraId="05E1146F" w14:textId="77777777">
      <w:pPr>
        <w:spacing w:after="0" w:line="240" w:lineRule="auto"/>
        <w:rPr>
          <w:rFonts w:ascii="Times New Roman" w:hAnsi="Times New Roman" w:eastAsia="Times New Roman" w:cs="Times New Roman"/>
          <w:b/>
          <w:sz w:val="24"/>
          <w:szCs w:val="24"/>
        </w:rPr>
      </w:pPr>
    </w:p>
    <w:p w:rsidRPr="00013793" w:rsidR="00013793" w:rsidP="00013793" w:rsidRDefault="00013793" w14:paraId="26D99D53" w14:textId="77777777">
      <w:pPr>
        <w:spacing w:after="0" w:line="240" w:lineRule="auto"/>
        <w:rPr>
          <w:rFonts w:ascii="Times New Roman" w:hAnsi="Times New Roman" w:eastAsia="Times New Roman" w:cs="Times New Roman"/>
          <w:b/>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1808"/>
        <w:gridCol w:w="365"/>
        <w:gridCol w:w="1660"/>
      </w:tblGrid>
      <w:tr w:rsidRPr="00013793" w:rsidR="00013793" w:rsidTr="00943185" w14:paraId="7483E47A" w14:textId="77777777">
        <w:trPr>
          <w:trHeight w:val="539"/>
          <w:jc w:val="center"/>
        </w:trPr>
        <w:tc>
          <w:tcPr>
            <w:tcW w:w="1808" w:type="dxa"/>
            <w:shd w:val="clear" w:color="auto" w:fill="D9D9D9" w:themeFill="background1" w:themeFillShade="D9"/>
            <w:vAlign w:val="center"/>
          </w:tcPr>
          <w:p w:rsidRPr="00013793" w:rsidR="00013793" w:rsidP="00013793" w:rsidRDefault="00013793" w14:paraId="05753912" w14:textId="77777777">
            <w:pPr>
              <w:spacing w:after="0" w:line="240" w:lineRule="auto"/>
              <w:rPr>
                <w:rFonts w:ascii="Times New Roman" w:hAnsi="Times New Roman" w:eastAsia="Times New Roman" w:cs="Times New Roman"/>
                <w:b/>
                <w:bCs/>
                <w:sz w:val="24"/>
                <w:szCs w:val="24"/>
              </w:rPr>
            </w:pPr>
          </w:p>
        </w:tc>
        <w:tc>
          <w:tcPr>
            <w:tcW w:w="365" w:type="dxa"/>
            <w:shd w:val="clear" w:color="auto" w:fill="D9D9D9" w:themeFill="background1" w:themeFillShade="D9"/>
            <w:vAlign w:val="center"/>
          </w:tcPr>
          <w:p w:rsidRPr="00013793" w:rsidR="00013793" w:rsidP="00013793" w:rsidRDefault="00013793" w14:paraId="7D1B18B0" w14:textId="77777777">
            <w:pPr>
              <w:spacing w:after="0" w:line="240" w:lineRule="auto"/>
              <w:rPr>
                <w:rFonts w:ascii="Times New Roman" w:hAnsi="Times New Roman" w:eastAsia="Times New Roman" w:cs="Times New Roman"/>
                <w:b/>
                <w:bCs/>
                <w:sz w:val="24"/>
                <w:szCs w:val="24"/>
              </w:rPr>
            </w:pPr>
          </w:p>
        </w:tc>
        <w:tc>
          <w:tcPr>
            <w:tcW w:w="1660" w:type="dxa"/>
            <w:shd w:val="clear" w:color="auto" w:fill="D9D9D9" w:themeFill="background1" w:themeFillShade="D9"/>
            <w:vAlign w:val="center"/>
          </w:tcPr>
          <w:p w:rsidRPr="00013793" w:rsidR="00013793" w:rsidP="00013793" w:rsidRDefault="00013793" w14:paraId="138F1E23" w14:textId="77777777">
            <w:pPr>
              <w:spacing w:after="0" w:line="240" w:lineRule="auto"/>
              <w:rPr>
                <w:rFonts w:ascii="Times New Roman" w:hAnsi="Times New Roman" w:eastAsia="Times New Roman" w:cs="Times New Roman"/>
                <w:b/>
                <w:bCs/>
                <w:sz w:val="24"/>
                <w:szCs w:val="24"/>
              </w:rPr>
            </w:pPr>
          </w:p>
        </w:tc>
      </w:tr>
      <w:tr w:rsidRPr="00013793" w:rsidR="00013793" w:rsidTr="00943185" w14:paraId="1E2A6901" w14:textId="77777777">
        <w:trPr>
          <w:trHeight w:val="423"/>
          <w:jc w:val="center"/>
        </w:trPr>
        <w:tc>
          <w:tcPr>
            <w:tcW w:w="1808" w:type="dxa"/>
            <w:vAlign w:val="center"/>
          </w:tcPr>
          <w:p w:rsidRPr="00013793" w:rsidR="00013793" w:rsidP="00013793" w:rsidRDefault="00013793" w14:paraId="02E10C44" w14:textId="77777777">
            <w:pPr>
              <w:spacing w:after="0" w:line="240" w:lineRule="auto"/>
              <w:rPr>
                <w:rFonts w:ascii="Times New Roman" w:hAnsi="Times New Roman" w:eastAsia="Times New Roman" w:cs="Times New Roman"/>
                <w:sz w:val="24"/>
                <w:szCs w:val="24"/>
              </w:rPr>
            </w:pPr>
          </w:p>
        </w:tc>
        <w:tc>
          <w:tcPr>
            <w:tcW w:w="365" w:type="dxa"/>
            <w:vAlign w:val="center"/>
          </w:tcPr>
          <w:p w:rsidRPr="00013793" w:rsidR="00013793" w:rsidP="00013793" w:rsidRDefault="00013793" w14:paraId="0EA04E92" w14:textId="77777777">
            <w:pPr>
              <w:spacing w:after="0" w:line="240" w:lineRule="auto"/>
              <w:rPr>
                <w:rFonts w:ascii="Times New Roman" w:hAnsi="Times New Roman" w:eastAsia="Times New Roman" w:cs="Times New Roman"/>
                <w:sz w:val="24"/>
                <w:szCs w:val="24"/>
              </w:rPr>
            </w:pPr>
          </w:p>
        </w:tc>
        <w:tc>
          <w:tcPr>
            <w:tcW w:w="1660" w:type="dxa"/>
            <w:vAlign w:val="center"/>
          </w:tcPr>
          <w:p w:rsidRPr="00013793" w:rsidR="00013793" w:rsidP="00013793" w:rsidRDefault="00013793" w14:paraId="36F2DD8E" w14:textId="77777777">
            <w:pPr>
              <w:spacing w:after="0" w:line="240" w:lineRule="auto"/>
              <w:rPr>
                <w:rFonts w:ascii="Times New Roman" w:hAnsi="Times New Roman" w:eastAsia="Times New Roman" w:cs="Times New Roman"/>
                <w:sz w:val="24"/>
                <w:szCs w:val="24"/>
              </w:rPr>
            </w:pPr>
          </w:p>
        </w:tc>
      </w:tr>
      <w:tr w:rsidRPr="00013793" w:rsidR="00013793" w:rsidTr="00943185" w14:paraId="0FF710AE" w14:textId="77777777">
        <w:trPr>
          <w:trHeight w:val="405"/>
          <w:jc w:val="center"/>
        </w:trPr>
        <w:tc>
          <w:tcPr>
            <w:tcW w:w="1808" w:type="dxa"/>
            <w:vAlign w:val="center"/>
          </w:tcPr>
          <w:p w:rsidRPr="00013793" w:rsidR="00013793" w:rsidP="00013793" w:rsidRDefault="00013793" w14:paraId="5C0B0BBA" w14:textId="77777777">
            <w:pPr>
              <w:spacing w:after="0" w:line="240" w:lineRule="auto"/>
              <w:rPr>
                <w:rFonts w:ascii="Times New Roman" w:hAnsi="Times New Roman" w:eastAsia="Times New Roman" w:cs="Times New Roman"/>
                <w:sz w:val="24"/>
                <w:szCs w:val="24"/>
              </w:rPr>
            </w:pPr>
          </w:p>
        </w:tc>
        <w:tc>
          <w:tcPr>
            <w:tcW w:w="365" w:type="dxa"/>
            <w:vAlign w:val="center"/>
          </w:tcPr>
          <w:p w:rsidRPr="00013793" w:rsidR="00013793" w:rsidP="00013793" w:rsidRDefault="00013793" w14:paraId="2ECDB989" w14:textId="77777777">
            <w:pPr>
              <w:spacing w:after="0" w:line="240" w:lineRule="auto"/>
              <w:rPr>
                <w:rFonts w:ascii="Times New Roman" w:hAnsi="Times New Roman" w:eastAsia="Times New Roman" w:cs="Times New Roman"/>
                <w:sz w:val="24"/>
                <w:szCs w:val="24"/>
              </w:rPr>
            </w:pPr>
          </w:p>
        </w:tc>
        <w:tc>
          <w:tcPr>
            <w:tcW w:w="1660" w:type="dxa"/>
            <w:vAlign w:val="center"/>
          </w:tcPr>
          <w:p w:rsidRPr="00013793" w:rsidR="00013793" w:rsidP="00013793" w:rsidRDefault="00013793" w14:paraId="255383E1" w14:textId="77777777">
            <w:pPr>
              <w:spacing w:after="0" w:line="240" w:lineRule="auto"/>
              <w:rPr>
                <w:rFonts w:ascii="Times New Roman" w:hAnsi="Times New Roman" w:eastAsia="Times New Roman" w:cs="Times New Roman"/>
                <w:sz w:val="24"/>
                <w:szCs w:val="24"/>
              </w:rPr>
            </w:pPr>
          </w:p>
        </w:tc>
      </w:tr>
      <w:tr w:rsidRPr="00013793" w:rsidR="00013793" w:rsidTr="00943185" w14:paraId="14839CD2" w14:textId="77777777">
        <w:trPr>
          <w:trHeight w:val="315"/>
          <w:jc w:val="center"/>
        </w:trPr>
        <w:tc>
          <w:tcPr>
            <w:tcW w:w="1808" w:type="dxa"/>
            <w:vAlign w:val="center"/>
          </w:tcPr>
          <w:p w:rsidRPr="00013793" w:rsidR="00013793" w:rsidP="00013793" w:rsidRDefault="00013793" w14:paraId="144790B2" w14:textId="77777777">
            <w:pPr>
              <w:spacing w:after="0" w:line="240" w:lineRule="auto"/>
              <w:rPr>
                <w:rFonts w:ascii="Times New Roman" w:hAnsi="Times New Roman" w:eastAsia="Times New Roman" w:cs="Times New Roman"/>
                <w:sz w:val="24"/>
                <w:szCs w:val="24"/>
              </w:rPr>
            </w:pPr>
          </w:p>
        </w:tc>
        <w:tc>
          <w:tcPr>
            <w:tcW w:w="365" w:type="dxa"/>
            <w:vAlign w:val="center"/>
          </w:tcPr>
          <w:p w:rsidRPr="00013793" w:rsidR="00013793" w:rsidP="00013793" w:rsidRDefault="00013793" w14:paraId="1886B9F5" w14:textId="77777777">
            <w:pPr>
              <w:spacing w:after="0" w:line="240" w:lineRule="auto"/>
              <w:rPr>
                <w:rFonts w:ascii="Times New Roman" w:hAnsi="Times New Roman" w:eastAsia="Times New Roman" w:cs="Times New Roman"/>
                <w:sz w:val="24"/>
                <w:szCs w:val="24"/>
              </w:rPr>
            </w:pPr>
          </w:p>
        </w:tc>
        <w:tc>
          <w:tcPr>
            <w:tcW w:w="1660" w:type="dxa"/>
            <w:vAlign w:val="center"/>
          </w:tcPr>
          <w:p w:rsidRPr="00013793" w:rsidR="00013793" w:rsidP="00013793" w:rsidRDefault="00013793" w14:paraId="0398B5D0" w14:textId="77777777">
            <w:pPr>
              <w:spacing w:after="0" w:line="240" w:lineRule="auto"/>
              <w:rPr>
                <w:rFonts w:ascii="Times New Roman" w:hAnsi="Times New Roman" w:eastAsia="Times New Roman" w:cs="Times New Roman"/>
                <w:sz w:val="24"/>
                <w:szCs w:val="24"/>
              </w:rPr>
            </w:pPr>
          </w:p>
        </w:tc>
      </w:tr>
      <w:tr w:rsidRPr="00013793" w:rsidR="00013793" w:rsidTr="00943185" w14:paraId="2E69CFFF" w14:textId="77777777">
        <w:trPr>
          <w:trHeight w:val="360"/>
          <w:jc w:val="center"/>
        </w:trPr>
        <w:tc>
          <w:tcPr>
            <w:tcW w:w="1808" w:type="dxa"/>
            <w:vAlign w:val="center"/>
          </w:tcPr>
          <w:p w:rsidRPr="00013793" w:rsidR="00013793" w:rsidP="00013793" w:rsidRDefault="00013793" w14:paraId="1823D6DE" w14:textId="77777777">
            <w:pPr>
              <w:spacing w:after="0" w:line="240" w:lineRule="auto"/>
              <w:rPr>
                <w:rFonts w:ascii="Times New Roman" w:hAnsi="Times New Roman" w:eastAsia="Times New Roman" w:cs="Times New Roman"/>
                <w:sz w:val="24"/>
                <w:szCs w:val="24"/>
              </w:rPr>
            </w:pPr>
          </w:p>
        </w:tc>
        <w:tc>
          <w:tcPr>
            <w:tcW w:w="365" w:type="dxa"/>
            <w:vAlign w:val="center"/>
          </w:tcPr>
          <w:p w:rsidRPr="00013793" w:rsidR="00013793" w:rsidP="00013793" w:rsidRDefault="00013793" w14:paraId="31F6CD6E" w14:textId="77777777">
            <w:pPr>
              <w:spacing w:after="0" w:line="240" w:lineRule="auto"/>
              <w:rPr>
                <w:rFonts w:ascii="Times New Roman" w:hAnsi="Times New Roman" w:eastAsia="Times New Roman" w:cs="Times New Roman"/>
                <w:sz w:val="24"/>
                <w:szCs w:val="24"/>
              </w:rPr>
            </w:pPr>
          </w:p>
        </w:tc>
        <w:tc>
          <w:tcPr>
            <w:tcW w:w="1660" w:type="dxa"/>
            <w:vAlign w:val="center"/>
          </w:tcPr>
          <w:p w:rsidRPr="00013793" w:rsidR="00013793" w:rsidP="00013793" w:rsidRDefault="00013793" w14:paraId="6433B313" w14:textId="77777777">
            <w:pPr>
              <w:spacing w:after="0" w:line="240" w:lineRule="auto"/>
              <w:rPr>
                <w:rFonts w:ascii="Times New Roman" w:hAnsi="Times New Roman" w:eastAsia="Times New Roman" w:cs="Times New Roman"/>
                <w:sz w:val="24"/>
                <w:szCs w:val="24"/>
              </w:rPr>
            </w:pPr>
          </w:p>
        </w:tc>
      </w:tr>
      <w:tr w:rsidRPr="00013793" w:rsidR="00013793" w:rsidTr="00943185" w14:paraId="25BA4169" w14:textId="77777777">
        <w:trPr>
          <w:trHeight w:val="360"/>
          <w:jc w:val="center"/>
        </w:trPr>
        <w:tc>
          <w:tcPr>
            <w:tcW w:w="1808" w:type="dxa"/>
            <w:vAlign w:val="center"/>
          </w:tcPr>
          <w:p w:rsidRPr="00013793" w:rsidR="00013793" w:rsidP="00013793" w:rsidRDefault="00013793" w14:paraId="2C5D3949" w14:textId="77777777">
            <w:pPr>
              <w:spacing w:after="0" w:line="240" w:lineRule="auto"/>
              <w:rPr>
                <w:rFonts w:ascii="Times New Roman" w:hAnsi="Times New Roman" w:eastAsia="Times New Roman" w:cs="Times New Roman"/>
                <w:sz w:val="24"/>
                <w:szCs w:val="24"/>
              </w:rPr>
            </w:pPr>
          </w:p>
        </w:tc>
        <w:tc>
          <w:tcPr>
            <w:tcW w:w="365" w:type="dxa"/>
            <w:vAlign w:val="center"/>
          </w:tcPr>
          <w:p w:rsidRPr="00013793" w:rsidR="00013793" w:rsidP="00013793" w:rsidRDefault="00013793" w14:paraId="0F6B8295" w14:textId="77777777">
            <w:pPr>
              <w:spacing w:after="0" w:line="240" w:lineRule="auto"/>
              <w:rPr>
                <w:rFonts w:ascii="Times New Roman" w:hAnsi="Times New Roman" w:eastAsia="Times New Roman" w:cs="Times New Roman"/>
                <w:sz w:val="24"/>
                <w:szCs w:val="24"/>
              </w:rPr>
            </w:pPr>
          </w:p>
        </w:tc>
        <w:tc>
          <w:tcPr>
            <w:tcW w:w="1660" w:type="dxa"/>
            <w:vAlign w:val="center"/>
          </w:tcPr>
          <w:p w:rsidRPr="00013793" w:rsidR="00013793" w:rsidP="00013793" w:rsidRDefault="00013793" w14:paraId="2A7D5889" w14:textId="77777777">
            <w:pPr>
              <w:spacing w:after="0" w:line="240" w:lineRule="auto"/>
              <w:rPr>
                <w:rFonts w:ascii="Times New Roman" w:hAnsi="Times New Roman" w:eastAsia="Times New Roman" w:cs="Times New Roman"/>
                <w:sz w:val="24"/>
                <w:szCs w:val="24"/>
              </w:rPr>
            </w:pPr>
          </w:p>
        </w:tc>
      </w:tr>
      <w:tr w:rsidRPr="00013793" w:rsidR="00013793" w:rsidTr="00943185" w14:paraId="2C1B3E9D" w14:textId="77777777">
        <w:trPr>
          <w:trHeight w:val="405"/>
          <w:jc w:val="center"/>
        </w:trPr>
        <w:tc>
          <w:tcPr>
            <w:tcW w:w="1808" w:type="dxa"/>
            <w:vAlign w:val="center"/>
          </w:tcPr>
          <w:p w:rsidRPr="00013793" w:rsidR="00013793" w:rsidP="00013793" w:rsidRDefault="00013793" w14:paraId="756C111D" w14:textId="77777777">
            <w:pPr>
              <w:spacing w:after="0" w:line="240" w:lineRule="auto"/>
              <w:rPr>
                <w:rFonts w:ascii="Times New Roman" w:hAnsi="Times New Roman" w:eastAsia="Times New Roman" w:cs="Times New Roman"/>
                <w:sz w:val="24"/>
                <w:szCs w:val="24"/>
              </w:rPr>
            </w:pPr>
          </w:p>
        </w:tc>
        <w:tc>
          <w:tcPr>
            <w:tcW w:w="365" w:type="dxa"/>
            <w:vAlign w:val="center"/>
          </w:tcPr>
          <w:p w:rsidRPr="00013793" w:rsidR="00013793" w:rsidP="00013793" w:rsidRDefault="00013793" w14:paraId="4DD979AC" w14:textId="77777777">
            <w:pPr>
              <w:spacing w:after="0" w:line="240" w:lineRule="auto"/>
              <w:rPr>
                <w:rFonts w:ascii="Times New Roman" w:hAnsi="Times New Roman" w:eastAsia="Times New Roman" w:cs="Times New Roman"/>
                <w:sz w:val="24"/>
                <w:szCs w:val="24"/>
              </w:rPr>
            </w:pPr>
          </w:p>
        </w:tc>
        <w:tc>
          <w:tcPr>
            <w:tcW w:w="1660" w:type="dxa"/>
            <w:vAlign w:val="center"/>
          </w:tcPr>
          <w:p w:rsidRPr="00013793" w:rsidR="00013793" w:rsidP="00013793" w:rsidRDefault="00013793" w14:paraId="2B1DAA4E" w14:textId="77777777">
            <w:pPr>
              <w:spacing w:after="0" w:line="240" w:lineRule="auto"/>
              <w:rPr>
                <w:rFonts w:ascii="Times New Roman" w:hAnsi="Times New Roman" w:eastAsia="Times New Roman" w:cs="Times New Roman"/>
                <w:sz w:val="24"/>
                <w:szCs w:val="24"/>
              </w:rPr>
            </w:pPr>
          </w:p>
        </w:tc>
      </w:tr>
      <w:tr w:rsidRPr="00013793" w:rsidR="00013793" w:rsidTr="00943185" w14:paraId="42AB54A6" w14:textId="77777777">
        <w:trPr>
          <w:trHeight w:val="315"/>
          <w:jc w:val="center"/>
        </w:trPr>
        <w:tc>
          <w:tcPr>
            <w:tcW w:w="1808" w:type="dxa"/>
            <w:vAlign w:val="center"/>
          </w:tcPr>
          <w:p w:rsidRPr="00013793" w:rsidR="00013793" w:rsidP="00013793" w:rsidRDefault="00013793" w14:paraId="2C3DE36E" w14:textId="77777777">
            <w:pPr>
              <w:spacing w:after="0" w:line="240" w:lineRule="auto"/>
              <w:rPr>
                <w:rFonts w:ascii="Times New Roman" w:hAnsi="Times New Roman" w:eastAsia="Times New Roman" w:cs="Times New Roman"/>
                <w:sz w:val="24"/>
                <w:szCs w:val="24"/>
              </w:rPr>
            </w:pPr>
          </w:p>
        </w:tc>
        <w:tc>
          <w:tcPr>
            <w:tcW w:w="365" w:type="dxa"/>
            <w:vAlign w:val="center"/>
          </w:tcPr>
          <w:p w:rsidRPr="00013793" w:rsidR="00013793" w:rsidP="00013793" w:rsidRDefault="00013793" w14:paraId="5D4AB6FF" w14:textId="77777777">
            <w:pPr>
              <w:spacing w:after="0" w:line="240" w:lineRule="auto"/>
              <w:rPr>
                <w:rFonts w:ascii="Times New Roman" w:hAnsi="Times New Roman" w:eastAsia="Times New Roman" w:cs="Times New Roman"/>
                <w:sz w:val="24"/>
                <w:szCs w:val="24"/>
              </w:rPr>
            </w:pPr>
          </w:p>
        </w:tc>
        <w:tc>
          <w:tcPr>
            <w:tcW w:w="1660" w:type="dxa"/>
            <w:vAlign w:val="center"/>
          </w:tcPr>
          <w:p w:rsidRPr="00013793" w:rsidR="00013793" w:rsidP="00013793" w:rsidRDefault="00013793" w14:paraId="165B2BC8" w14:textId="77777777">
            <w:pPr>
              <w:spacing w:after="0" w:line="240" w:lineRule="auto"/>
              <w:rPr>
                <w:rFonts w:ascii="Times New Roman" w:hAnsi="Times New Roman" w:eastAsia="Times New Roman" w:cs="Times New Roman"/>
                <w:sz w:val="24"/>
                <w:szCs w:val="24"/>
              </w:rPr>
            </w:pPr>
          </w:p>
        </w:tc>
      </w:tr>
      <w:tr w:rsidRPr="00013793" w:rsidR="00013793" w:rsidTr="00943185" w14:paraId="68722B51" w14:textId="77777777">
        <w:trPr>
          <w:trHeight w:val="369"/>
          <w:jc w:val="center"/>
        </w:trPr>
        <w:tc>
          <w:tcPr>
            <w:tcW w:w="1808" w:type="dxa"/>
            <w:vAlign w:val="center"/>
          </w:tcPr>
          <w:p w:rsidRPr="00013793" w:rsidR="00013793" w:rsidP="00013793" w:rsidRDefault="00013793" w14:paraId="41DB3899" w14:textId="77777777">
            <w:pPr>
              <w:spacing w:after="0" w:line="240" w:lineRule="auto"/>
              <w:rPr>
                <w:rFonts w:ascii="Times New Roman" w:hAnsi="Times New Roman" w:eastAsia="Times New Roman" w:cs="Times New Roman"/>
                <w:sz w:val="24"/>
                <w:szCs w:val="24"/>
              </w:rPr>
            </w:pPr>
          </w:p>
        </w:tc>
        <w:tc>
          <w:tcPr>
            <w:tcW w:w="365" w:type="dxa"/>
            <w:vAlign w:val="center"/>
          </w:tcPr>
          <w:p w:rsidRPr="00013793" w:rsidR="00013793" w:rsidP="00013793" w:rsidRDefault="00013793" w14:paraId="12172CB0" w14:textId="77777777">
            <w:pPr>
              <w:spacing w:after="0" w:line="240" w:lineRule="auto"/>
              <w:rPr>
                <w:rFonts w:ascii="Times New Roman" w:hAnsi="Times New Roman" w:eastAsia="Times New Roman" w:cs="Times New Roman"/>
                <w:sz w:val="24"/>
                <w:szCs w:val="24"/>
              </w:rPr>
            </w:pPr>
          </w:p>
        </w:tc>
        <w:tc>
          <w:tcPr>
            <w:tcW w:w="1660" w:type="dxa"/>
            <w:vAlign w:val="center"/>
          </w:tcPr>
          <w:p w:rsidRPr="00013793" w:rsidR="00013793" w:rsidP="00013793" w:rsidRDefault="00013793" w14:paraId="1E1A0D05" w14:textId="77777777">
            <w:pPr>
              <w:spacing w:after="0" w:line="240" w:lineRule="auto"/>
              <w:rPr>
                <w:rFonts w:ascii="Times New Roman" w:hAnsi="Times New Roman" w:eastAsia="Times New Roman" w:cs="Times New Roman"/>
                <w:sz w:val="24"/>
                <w:szCs w:val="24"/>
              </w:rPr>
            </w:pPr>
          </w:p>
        </w:tc>
      </w:tr>
      <w:tr w:rsidRPr="00013793" w:rsidR="00013793" w:rsidTr="00943185" w14:paraId="3611B522" w14:textId="77777777">
        <w:trPr>
          <w:trHeight w:val="414"/>
          <w:jc w:val="center"/>
        </w:trPr>
        <w:tc>
          <w:tcPr>
            <w:tcW w:w="1808" w:type="dxa"/>
            <w:vAlign w:val="center"/>
          </w:tcPr>
          <w:p w:rsidRPr="00013793" w:rsidR="00013793" w:rsidP="00013793" w:rsidRDefault="00013793" w14:paraId="7EF4AC98" w14:textId="77777777">
            <w:pPr>
              <w:spacing w:after="0" w:line="240" w:lineRule="auto"/>
              <w:rPr>
                <w:rFonts w:ascii="Times New Roman" w:hAnsi="Times New Roman" w:eastAsia="Times New Roman" w:cs="Times New Roman"/>
                <w:sz w:val="24"/>
                <w:szCs w:val="24"/>
              </w:rPr>
            </w:pPr>
          </w:p>
        </w:tc>
        <w:tc>
          <w:tcPr>
            <w:tcW w:w="365" w:type="dxa"/>
            <w:vAlign w:val="center"/>
          </w:tcPr>
          <w:p w:rsidRPr="00013793" w:rsidR="00013793" w:rsidP="00013793" w:rsidRDefault="00013793" w14:paraId="0B8E522F" w14:textId="77777777">
            <w:pPr>
              <w:spacing w:after="0" w:line="240" w:lineRule="auto"/>
              <w:rPr>
                <w:rFonts w:ascii="Times New Roman" w:hAnsi="Times New Roman" w:eastAsia="Times New Roman" w:cs="Times New Roman"/>
                <w:sz w:val="24"/>
                <w:szCs w:val="24"/>
              </w:rPr>
            </w:pPr>
          </w:p>
        </w:tc>
        <w:tc>
          <w:tcPr>
            <w:tcW w:w="1660" w:type="dxa"/>
            <w:vAlign w:val="center"/>
          </w:tcPr>
          <w:p w:rsidRPr="00013793" w:rsidR="00013793" w:rsidP="00013793" w:rsidRDefault="00013793" w14:paraId="6DF39E6D" w14:textId="77777777">
            <w:pPr>
              <w:spacing w:after="0" w:line="240" w:lineRule="auto"/>
              <w:rPr>
                <w:rFonts w:ascii="Times New Roman" w:hAnsi="Times New Roman" w:eastAsia="Times New Roman" w:cs="Times New Roman"/>
                <w:sz w:val="24"/>
                <w:szCs w:val="24"/>
              </w:rPr>
            </w:pPr>
          </w:p>
        </w:tc>
      </w:tr>
      <w:tr w:rsidRPr="00013793" w:rsidR="00013793" w:rsidTr="00943185" w14:paraId="382BDCA0" w14:textId="77777777">
        <w:trPr>
          <w:trHeight w:val="396"/>
          <w:jc w:val="center"/>
        </w:trPr>
        <w:tc>
          <w:tcPr>
            <w:tcW w:w="1808" w:type="dxa"/>
            <w:vAlign w:val="center"/>
          </w:tcPr>
          <w:p w:rsidRPr="00013793" w:rsidR="00013793" w:rsidP="00013793" w:rsidRDefault="00013793" w14:paraId="605EA4CD" w14:textId="77777777">
            <w:pPr>
              <w:spacing w:after="0" w:line="240" w:lineRule="auto"/>
              <w:rPr>
                <w:rFonts w:ascii="Times New Roman" w:hAnsi="Times New Roman" w:eastAsia="Times New Roman" w:cs="Times New Roman"/>
                <w:sz w:val="24"/>
                <w:szCs w:val="24"/>
              </w:rPr>
            </w:pPr>
          </w:p>
        </w:tc>
        <w:tc>
          <w:tcPr>
            <w:tcW w:w="365" w:type="dxa"/>
            <w:vAlign w:val="center"/>
          </w:tcPr>
          <w:p w:rsidRPr="00013793" w:rsidR="00013793" w:rsidP="00013793" w:rsidRDefault="00013793" w14:paraId="29E5494E" w14:textId="77777777">
            <w:pPr>
              <w:spacing w:after="0" w:line="240" w:lineRule="auto"/>
              <w:rPr>
                <w:rFonts w:ascii="Times New Roman" w:hAnsi="Times New Roman" w:eastAsia="Times New Roman" w:cs="Times New Roman"/>
                <w:sz w:val="24"/>
                <w:szCs w:val="24"/>
              </w:rPr>
            </w:pPr>
          </w:p>
        </w:tc>
        <w:tc>
          <w:tcPr>
            <w:tcW w:w="1660" w:type="dxa"/>
            <w:vAlign w:val="center"/>
          </w:tcPr>
          <w:p w:rsidRPr="00013793" w:rsidR="00013793" w:rsidP="00013793" w:rsidRDefault="00013793" w14:paraId="5C3A0056" w14:textId="77777777">
            <w:pPr>
              <w:spacing w:after="0" w:line="240" w:lineRule="auto"/>
              <w:rPr>
                <w:rFonts w:ascii="Times New Roman" w:hAnsi="Times New Roman" w:eastAsia="Times New Roman" w:cs="Times New Roman"/>
                <w:sz w:val="24"/>
                <w:szCs w:val="24"/>
              </w:rPr>
            </w:pPr>
          </w:p>
        </w:tc>
      </w:tr>
      <w:tr w:rsidRPr="00013793" w:rsidR="00013793" w:rsidTr="00943185" w14:paraId="20BF4E31" w14:textId="77777777">
        <w:trPr>
          <w:trHeight w:val="405"/>
          <w:jc w:val="center"/>
        </w:trPr>
        <w:tc>
          <w:tcPr>
            <w:tcW w:w="1808" w:type="dxa"/>
            <w:vAlign w:val="center"/>
          </w:tcPr>
          <w:p w:rsidRPr="00013793" w:rsidR="00013793" w:rsidP="00013793" w:rsidRDefault="00013793" w14:paraId="05BBC9DC" w14:textId="77777777">
            <w:pPr>
              <w:spacing w:after="0" w:line="240" w:lineRule="auto"/>
              <w:rPr>
                <w:rFonts w:ascii="Times New Roman" w:hAnsi="Times New Roman" w:eastAsia="Times New Roman" w:cs="Times New Roman"/>
                <w:sz w:val="24"/>
                <w:szCs w:val="24"/>
              </w:rPr>
            </w:pPr>
          </w:p>
        </w:tc>
        <w:tc>
          <w:tcPr>
            <w:tcW w:w="365" w:type="dxa"/>
            <w:vAlign w:val="center"/>
          </w:tcPr>
          <w:p w:rsidRPr="00013793" w:rsidR="00013793" w:rsidP="00013793" w:rsidRDefault="00013793" w14:paraId="103BA756" w14:textId="77777777">
            <w:pPr>
              <w:spacing w:after="0" w:line="240" w:lineRule="auto"/>
              <w:rPr>
                <w:rFonts w:ascii="Times New Roman" w:hAnsi="Times New Roman" w:eastAsia="Times New Roman" w:cs="Times New Roman"/>
                <w:sz w:val="24"/>
                <w:szCs w:val="24"/>
              </w:rPr>
            </w:pPr>
          </w:p>
        </w:tc>
        <w:tc>
          <w:tcPr>
            <w:tcW w:w="1660" w:type="dxa"/>
            <w:vAlign w:val="center"/>
          </w:tcPr>
          <w:p w:rsidRPr="00013793" w:rsidR="00013793" w:rsidP="00013793" w:rsidRDefault="00013793" w14:paraId="5B8F3A60" w14:textId="77777777">
            <w:pPr>
              <w:spacing w:after="0" w:line="240" w:lineRule="auto"/>
              <w:rPr>
                <w:rFonts w:ascii="Times New Roman" w:hAnsi="Times New Roman" w:eastAsia="Times New Roman" w:cs="Times New Roman"/>
                <w:sz w:val="24"/>
                <w:szCs w:val="24"/>
              </w:rPr>
            </w:pPr>
          </w:p>
        </w:tc>
      </w:tr>
      <w:tr w:rsidRPr="00013793" w:rsidR="00013793" w:rsidTr="00943185" w14:paraId="01294F85" w14:textId="77777777">
        <w:trPr>
          <w:trHeight w:val="405"/>
          <w:jc w:val="center"/>
        </w:trPr>
        <w:tc>
          <w:tcPr>
            <w:tcW w:w="1808" w:type="dxa"/>
            <w:vAlign w:val="center"/>
          </w:tcPr>
          <w:p w:rsidRPr="00013793" w:rsidR="00013793" w:rsidP="00013793" w:rsidRDefault="00013793" w14:paraId="6627750E" w14:textId="77777777">
            <w:pPr>
              <w:spacing w:after="0" w:line="240" w:lineRule="auto"/>
              <w:rPr>
                <w:rFonts w:ascii="Times New Roman" w:hAnsi="Times New Roman" w:eastAsia="Times New Roman" w:cs="Times New Roman"/>
                <w:sz w:val="24"/>
                <w:szCs w:val="24"/>
              </w:rPr>
            </w:pPr>
          </w:p>
        </w:tc>
        <w:tc>
          <w:tcPr>
            <w:tcW w:w="365" w:type="dxa"/>
            <w:vAlign w:val="center"/>
          </w:tcPr>
          <w:p w:rsidRPr="00013793" w:rsidR="00013793" w:rsidP="00013793" w:rsidRDefault="00013793" w14:paraId="12C29053" w14:textId="77777777">
            <w:pPr>
              <w:spacing w:after="0" w:line="240" w:lineRule="auto"/>
              <w:rPr>
                <w:rFonts w:ascii="Times New Roman" w:hAnsi="Times New Roman" w:eastAsia="Times New Roman" w:cs="Times New Roman"/>
                <w:sz w:val="24"/>
                <w:szCs w:val="24"/>
              </w:rPr>
            </w:pPr>
          </w:p>
        </w:tc>
        <w:tc>
          <w:tcPr>
            <w:tcW w:w="1660" w:type="dxa"/>
            <w:vAlign w:val="center"/>
          </w:tcPr>
          <w:p w:rsidRPr="00013793" w:rsidR="00013793" w:rsidP="00013793" w:rsidRDefault="00013793" w14:paraId="4D278BC1" w14:textId="77777777">
            <w:pPr>
              <w:spacing w:after="0" w:line="240" w:lineRule="auto"/>
              <w:rPr>
                <w:rFonts w:ascii="Times New Roman" w:hAnsi="Times New Roman" w:eastAsia="Times New Roman" w:cs="Times New Roman"/>
                <w:sz w:val="24"/>
                <w:szCs w:val="24"/>
              </w:rPr>
            </w:pPr>
          </w:p>
        </w:tc>
      </w:tr>
      <w:tr w:rsidRPr="00013793" w:rsidR="00013793" w:rsidTr="00943185" w14:paraId="4E93A114" w14:textId="77777777">
        <w:trPr>
          <w:trHeight w:val="405"/>
          <w:jc w:val="center"/>
        </w:trPr>
        <w:tc>
          <w:tcPr>
            <w:tcW w:w="1808" w:type="dxa"/>
            <w:vAlign w:val="center"/>
          </w:tcPr>
          <w:p w:rsidRPr="00013793" w:rsidR="00013793" w:rsidP="00013793" w:rsidRDefault="00013793" w14:paraId="28DC6414" w14:textId="77777777">
            <w:pPr>
              <w:spacing w:after="0" w:line="240" w:lineRule="auto"/>
              <w:rPr>
                <w:rFonts w:ascii="Times New Roman" w:hAnsi="Times New Roman" w:eastAsia="Times New Roman" w:cs="Times New Roman"/>
                <w:sz w:val="24"/>
                <w:szCs w:val="24"/>
              </w:rPr>
            </w:pPr>
          </w:p>
        </w:tc>
        <w:tc>
          <w:tcPr>
            <w:tcW w:w="365" w:type="dxa"/>
            <w:vAlign w:val="center"/>
          </w:tcPr>
          <w:p w:rsidRPr="00013793" w:rsidR="00013793" w:rsidP="00013793" w:rsidRDefault="00013793" w14:paraId="29F8270A" w14:textId="77777777">
            <w:pPr>
              <w:spacing w:after="0" w:line="240" w:lineRule="auto"/>
              <w:rPr>
                <w:rFonts w:ascii="Times New Roman" w:hAnsi="Times New Roman" w:eastAsia="Times New Roman" w:cs="Times New Roman"/>
                <w:sz w:val="24"/>
                <w:szCs w:val="24"/>
              </w:rPr>
            </w:pPr>
          </w:p>
        </w:tc>
        <w:tc>
          <w:tcPr>
            <w:tcW w:w="1660" w:type="dxa"/>
            <w:vAlign w:val="center"/>
          </w:tcPr>
          <w:p w:rsidRPr="00013793" w:rsidR="00013793" w:rsidP="00013793" w:rsidRDefault="00013793" w14:paraId="2FFE6C75" w14:textId="77777777">
            <w:pPr>
              <w:spacing w:after="0" w:line="240" w:lineRule="auto"/>
              <w:rPr>
                <w:rFonts w:ascii="Times New Roman" w:hAnsi="Times New Roman" w:eastAsia="Times New Roman" w:cs="Times New Roman"/>
                <w:sz w:val="24"/>
                <w:szCs w:val="24"/>
              </w:rPr>
            </w:pPr>
          </w:p>
        </w:tc>
      </w:tr>
      <w:tr w:rsidRPr="00013793" w:rsidR="00013793" w:rsidTr="00943185" w14:paraId="0B9FE675" w14:textId="77777777">
        <w:trPr>
          <w:trHeight w:val="405"/>
          <w:jc w:val="center"/>
        </w:trPr>
        <w:tc>
          <w:tcPr>
            <w:tcW w:w="1808" w:type="dxa"/>
            <w:vAlign w:val="center"/>
          </w:tcPr>
          <w:p w:rsidRPr="00013793" w:rsidR="00013793" w:rsidP="00013793" w:rsidRDefault="00013793" w14:paraId="109752EC" w14:textId="77777777">
            <w:pPr>
              <w:spacing w:after="0" w:line="240" w:lineRule="auto"/>
              <w:rPr>
                <w:rFonts w:ascii="Times New Roman" w:hAnsi="Times New Roman" w:eastAsia="Times New Roman" w:cs="Times New Roman"/>
                <w:sz w:val="24"/>
                <w:szCs w:val="24"/>
              </w:rPr>
            </w:pPr>
          </w:p>
        </w:tc>
        <w:tc>
          <w:tcPr>
            <w:tcW w:w="365" w:type="dxa"/>
            <w:vAlign w:val="center"/>
          </w:tcPr>
          <w:p w:rsidRPr="00013793" w:rsidR="00013793" w:rsidP="00013793" w:rsidRDefault="00013793" w14:paraId="1854F104" w14:textId="77777777">
            <w:pPr>
              <w:spacing w:after="0" w:line="240" w:lineRule="auto"/>
              <w:rPr>
                <w:rFonts w:ascii="Times New Roman" w:hAnsi="Times New Roman" w:eastAsia="Times New Roman" w:cs="Times New Roman"/>
                <w:sz w:val="24"/>
                <w:szCs w:val="24"/>
              </w:rPr>
            </w:pPr>
          </w:p>
        </w:tc>
        <w:tc>
          <w:tcPr>
            <w:tcW w:w="1660" w:type="dxa"/>
            <w:vAlign w:val="center"/>
          </w:tcPr>
          <w:p w:rsidRPr="00013793" w:rsidR="00013793" w:rsidP="00013793" w:rsidRDefault="00013793" w14:paraId="0DAEF2A9" w14:textId="77777777">
            <w:pPr>
              <w:spacing w:after="0" w:line="240" w:lineRule="auto"/>
              <w:rPr>
                <w:rFonts w:ascii="Times New Roman" w:hAnsi="Times New Roman" w:eastAsia="Times New Roman" w:cs="Times New Roman"/>
                <w:sz w:val="24"/>
                <w:szCs w:val="24"/>
              </w:rPr>
            </w:pPr>
          </w:p>
        </w:tc>
      </w:tr>
      <w:tr w:rsidRPr="00013793" w:rsidR="00013793" w:rsidTr="00943185" w14:paraId="51DCBD77" w14:textId="77777777">
        <w:trPr>
          <w:trHeight w:val="405"/>
          <w:jc w:val="center"/>
        </w:trPr>
        <w:tc>
          <w:tcPr>
            <w:tcW w:w="1808" w:type="dxa"/>
            <w:vAlign w:val="center"/>
          </w:tcPr>
          <w:p w:rsidRPr="00013793" w:rsidR="00013793" w:rsidP="00013793" w:rsidRDefault="00013793" w14:paraId="1058DEAA" w14:textId="77777777">
            <w:pPr>
              <w:spacing w:after="0" w:line="240" w:lineRule="auto"/>
              <w:rPr>
                <w:rFonts w:ascii="Times New Roman" w:hAnsi="Times New Roman" w:eastAsia="Times New Roman" w:cs="Times New Roman"/>
                <w:sz w:val="24"/>
                <w:szCs w:val="24"/>
              </w:rPr>
            </w:pPr>
          </w:p>
        </w:tc>
        <w:tc>
          <w:tcPr>
            <w:tcW w:w="365" w:type="dxa"/>
            <w:vAlign w:val="center"/>
          </w:tcPr>
          <w:p w:rsidRPr="00013793" w:rsidR="00013793" w:rsidP="00013793" w:rsidRDefault="00013793" w14:paraId="3C62D029" w14:textId="77777777">
            <w:pPr>
              <w:spacing w:after="0" w:line="240" w:lineRule="auto"/>
              <w:rPr>
                <w:rFonts w:ascii="Times New Roman" w:hAnsi="Times New Roman" w:eastAsia="Times New Roman" w:cs="Times New Roman"/>
                <w:sz w:val="24"/>
                <w:szCs w:val="24"/>
              </w:rPr>
            </w:pPr>
          </w:p>
        </w:tc>
        <w:tc>
          <w:tcPr>
            <w:tcW w:w="1660" w:type="dxa"/>
            <w:vAlign w:val="center"/>
          </w:tcPr>
          <w:p w:rsidRPr="00013793" w:rsidR="00013793" w:rsidP="00013793" w:rsidRDefault="00013793" w14:paraId="35D89BC6" w14:textId="77777777">
            <w:pPr>
              <w:spacing w:after="0" w:line="240" w:lineRule="auto"/>
              <w:rPr>
                <w:rFonts w:ascii="Times New Roman" w:hAnsi="Times New Roman" w:eastAsia="Times New Roman" w:cs="Times New Roman"/>
                <w:sz w:val="24"/>
                <w:szCs w:val="24"/>
              </w:rPr>
            </w:pPr>
          </w:p>
        </w:tc>
      </w:tr>
      <w:tr w:rsidRPr="00013793" w:rsidR="00013793" w:rsidTr="00943185" w14:paraId="34F3A2C6" w14:textId="77777777">
        <w:trPr>
          <w:trHeight w:val="396"/>
          <w:jc w:val="center"/>
        </w:trPr>
        <w:tc>
          <w:tcPr>
            <w:tcW w:w="1808" w:type="dxa"/>
            <w:vAlign w:val="center"/>
          </w:tcPr>
          <w:p w:rsidRPr="00013793" w:rsidR="00013793" w:rsidP="00013793" w:rsidRDefault="00013793" w14:paraId="1C5D6376" w14:textId="77777777">
            <w:pPr>
              <w:spacing w:after="0" w:line="240" w:lineRule="auto"/>
              <w:rPr>
                <w:rFonts w:ascii="Times New Roman" w:hAnsi="Times New Roman" w:eastAsia="Times New Roman" w:cs="Times New Roman"/>
                <w:sz w:val="24"/>
                <w:szCs w:val="24"/>
              </w:rPr>
            </w:pPr>
          </w:p>
        </w:tc>
        <w:tc>
          <w:tcPr>
            <w:tcW w:w="365" w:type="dxa"/>
            <w:vAlign w:val="center"/>
          </w:tcPr>
          <w:p w:rsidRPr="00013793" w:rsidR="00013793" w:rsidP="00013793" w:rsidRDefault="00013793" w14:paraId="45BD688E" w14:textId="77777777">
            <w:pPr>
              <w:spacing w:after="0" w:line="240" w:lineRule="auto"/>
              <w:rPr>
                <w:rFonts w:ascii="Times New Roman" w:hAnsi="Times New Roman" w:eastAsia="Times New Roman" w:cs="Times New Roman"/>
                <w:sz w:val="24"/>
                <w:szCs w:val="24"/>
              </w:rPr>
            </w:pPr>
          </w:p>
        </w:tc>
        <w:tc>
          <w:tcPr>
            <w:tcW w:w="1660" w:type="dxa"/>
            <w:vAlign w:val="center"/>
          </w:tcPr>
          <w:p w:rsidRPr="00013793" w:rsidR="00013793" w:rsidP="00013793" w:rsidRDefault="00013793" w14:paraId="0E60DC64" w14:textId="77777777">
            <w:pPr>
              <w:spacing w:after="0" w:line="240" w:lineRule="auto"/>
              <w:rPr>
                <w:rFonts w:ascii="Times New Roman" w:hAnsi="Times New Roman" w:eastAsia="Times New Roman" w:cs="Times New Roman"/>
                <w:sz w:val="24"/>
                <w:szCs w:val="24"/>
              </w:rPr>
            </w:pPr>
          </w:p>
        </w:tc>
      </w:tr>
      <w:tr w:rsidRPr="00013793" w:rsidR="00013793" w:rsidTr="00943185" w14:paraId="7814B832" w14:textId="77777777">
        <w:trPr>
          <w:trHeight w:val="414"/>
          <w:jc w:val="center"/>
        </w:trPr>
        <w:tc>
          <w:tcPr>
            <w:tcW w:w="1808" w:type="dxa"/>
            <w:vAlign w:val="center"/>
          </w:tcPr>
          <w:p w:rsidRPr="00013793" w:rsidR="00013793" w:rsidP="00013793" w:rsidRDefault="00013793" w14:paraId="01B8537C" w14:textId="77777777">
            <w:pPr>
              <w:spacing w:after="0" w:line="240" w:lineRule="auto"/>
              <w:rPr>
                <w:rFonts w:ascii="Times New Roman" w:hAnsi="Times New Roman" w:eastAsia="Times New Roman" w:cs="Times New Roman"/>
                <w:sz w:val="24"/>
                <w:szCs w:val="24"/>
              </w:rPr>
            </w:pPr>
          </w:p>
        </w:tc>
        <w:tc>
          <w:tcPr>
            <w:tcW w:w="365" w:type="dxa"/>
            <w:vAlign w:val="center"/>
          </w:tcPr>
          <w:p w:rsidRPr="00013793" w:rsidR="00013793" w:rsidP="00013793" w:rsidRDefault="00013793" w14:paraId="17676F73" w14:textId="77777777">
            <w:pPr>
              <w:spacing w:after="0" w:line="240" w:lineRule="auto"/>
              <w:rPr>
                <w:rFonts w:ascii="Times New Roman" w:hAnsi="Times New Roman" w:eastAsia="Times New Roman" w:cs="Times New Roman"/>
                <w:sz w:val="24"/>
                <w:szCs w:val="24"/>
              </w:rPr>
            </w:pPr>
          </w:p>
        </w:tc>
        <w:tc>
          <w:tcPr>
            <w:tcW w:w="1660" w:type="dxa"/>
            <w:vAlign w:val="center"/>
          </w:tcPr>
          <w:p w:rsidRPr="00013793" w:rsidR="00013793" w:rsidP="00013793" w:rsidRDefault="00013793" w14:paraId="762B597B" w14:textId="77777777">
            <w:pPr>
              <w:spacing w:after="0" w:line="240" w:lineRule="auto"/>
              <w:rPr>
                <w:rFonts w:ascii="Times New Roman" w:hAnsi="Times New Roman" w:eastAsia="Times New Roman" w:cs="Times New Roman"/>
                <w:sz w:val="24"/>
                <w:szCs w:val="24"/>
              </w:rPr>
            </w:pPr>
          </w:p>
        </w:tc>
      </w:tr>
      <w:tr w:rsidRPr="00013793" w:rsidR="00013793" w:rsidTr="00943185" w14:paraId="21880C8E" w14:textId="77777777">
        <w:trPr>
          <w:trHeight w:val="396"/>
          <w:jc w:val="center"/>
        </w:trPr>
        <w:tc>
          <w:tcPr>
            <w:tcW w:w="1808" w:type="dxa"/>
            <w:vAlign w:val="center"/>
          </w:tcPr>
          <w:p w:rsidRPr="00013793" w:rsidR="00013793" w:rsidP="00013793" w:rsidRDefault="00013793" w14:paraId="4DEB4163" w14:textId="77777777">
            <w:pPr>
              <w:spacing w:after="0" w:line="240" w:lineRule="auto"/>
              <w:rPr>
                <w:rFonts w:ascii="Times New Roman" w:hAnsi="Times New Roman" w:eastAsia="Times New Roman" w:cs="Times New Roman"/>
                <w:sz w:val="24"/>
                <w:szCs w:val="24"/>
              </w:rPr>
            </w:pPr>
          </w:p>
        </w:tc>
        <w:tc>
          <w:tcPr>
            <w:tcW w:w="365" w:type="dxa"/>
            <w:vAlign w:val="center"/>
          </w:tcPr>
          <w:p w:rsidRPr="00013793" w:rsidR="00013793" w:rsidP="00013793" w:rsidRDefault="00013793" w14:paraId="55384A1B" w14:textId="77777777">
            <w:pPr>
              <w:spacing w:after="0" w:line="240" w:lineRule="auto"/>
              <w:rPr>
                <w:rFonts w:ascii="Times New Roman" w:hAnsi="Times New Roman" w:eastAsia="Times New Roman" w:cs="Times New Roman"/>
                <w:sz w:val="24"/>
                <w:szCs w:val="24"/>
              </w:rPr>
            </w:pPr>
          </w:p>
        </w:tc>
        <w:tc>
          <w:tcPr>
            <w:tcW w:w="1660" w:type="dxa"/>
            <w:vAlign w:val="center"/>
          </w:tcPr>
          <w:p w:rsidRPr="00013793" w:rsidR="00013793" w:rsidP="00013793" w:rsidRDefault="00013793" w14:paraId="6B7FD129" w14:textId="77777777">
            <w:pPr>
              <w:spacing w:after="0" w:line="240" w:lineRule="auto"/>
              <w:rPr>
                <w:rFonts w:ascii="Times New Roman" w:hAnsi="Times New Roman" w:eastAsia="Times New Roman" w:cs="Times New Roman"/>
                <w:sz w:val="24"/>
                <w:szCs w:val="24"/>
              </w:rPr>
            </w:pPr>
          </w:p>
        </w:tc>
      </w:tr>
      <w:tr w:rsidRPr="00013793" w:rsidR="00013793" w:rsidTr="00943185" w14:paraId="00213302" w14:textId="77777777">
        <w:trPr>
          <w:trHeight w:val="405"/>
          <w:jc w:val="center"/>
        </w:trPr>
        <w:tc>
          <w:tcPr>
            <w:tcW w:w="1808" w:type="dxa"/>
            <w:vAlign w:val="center"/>
          </w:tcPr>
          <w:p w:rsidRPr="00013793" w:rsidR="00013793" w:rsidP="00013793" w:rsidRDefault="00013793" w14:paraId="7B566465" w14:textId="77777777">
            <w:pPr>
              <w:spacing w:after="0" w:line="240" w:lineRule="auto"/>
              <w:rPr>
                <w:rFonts w:ascii="Times New Roman" w:hAnsi="Times New Roman" w:eastAsia="Times New Roman" w:cs="Times New Roman"/>
                <w:sz w:val="24"/>
                <w:szCs w:val="24"/>
              </w:rPr>
            </w:pPr>
          </w:p>
        </w:tc>
        <w:tc>
          <w:tcPr>
            <w:tcW w:w="365" w:type="dxa"/>
            <w:vAlign w:val="center"/>
          </w:tcPr>
          <w:p w:rsidRPr="00013793" w:rsidR="00013793" w:rsidP="00013793" w:rsidRDefault="00013793" w14:paraId="3C567B77" w14:textId="77777777">
            <w:pPr>
              <w:spacing w:after="0" w:line="240" w:lineRule="auto"/>
              <w:rPr>
                <w:rFonts w:ascii="Times New Roman" w:hAnsi="Times New Roman" w:eastAsia="Times New Roman" w:cs="Times New Roman"/>
                <w:sz w:val="24"/>
                <w:szCs w:val="24"/>
              </w:rPr>
            </w:pPr>
          </w:p>
        </w:tc>
        <w:tc>
          <w:tcPr>
            <w:tcW w:w="1660" w:type="dxa"/>
            <w:vAlign w:val="center"/>
          </w:tcPr>
          <w:p w:rsidRPr="00013793" w:rsidR="00013793" w:rsidP="00013793" w:rsidRDefault="00013793" w14:paraId="5CCB58F9" w14:textId="77777777">
            <w:pPr>
              <w:spacing w:after="0" w:line="240" w:lineRule="auto"/>
              <w:rPr>
                <w:rFonts w:ascii="Times New Roman" w:hAnsi="Times New Roman" w:eastAsia="Times New Roman" w:cs="Times New Roman"/>
                <w:sz w:val="24"/>
                <w:szCs w:val="24"/>
              </w:rPr>
            </w:pPr>
          </w:p>
        </w:tc>
      </w:tr>
      <w:tr w:rsidRPr="00013793" w:rsidR="00013793" w:rsidTr="00943185" w14:paraId="67F0AD3B" w14:textId="77777777">
        <w:trPr>
          <w:trHeight w:val="405"/>
          <w:jc w:val="center"/>
        </w:trPr>
        <w:tc>
          <w:tcPr>
            <w:tcW w:w="1808" w:type="dxa"/>
            <w:vAlign w:val="center"/>
          </w:tcPr>
          <w:p w:rsidRPr="00013793" w:rsidR="00013793" w:rsidP="00013793" w:rsidRDefault="00013793" w14:paraId="14AE9272" w14:textId="77777777">
            <w:pPr>
              <w:spacing w:after="0" w:line="240" w:lineRule="auto"/>
              <w:rPr>
                <w:rFonts w:ascii="Times New Roman" w:hAnsi="Times New Roman" w:eastAsia="Times New Roman" w:cs="Times New Roman"/>
                <w:sz w:val="24"/>
                <w:szCs w:val="24"/>
              </w:rPr>
            </w:pPr>
          </w:p>
        </w:tc>
        <w:tc>
          <w:tcPr>
            <w:tcW w:w="365" w:type="dxa"/>
            <w:vAlign w:val="center"/>
          </w:tcPr>
          <w:p w:rsidRPr="00013793" w:rsidR="00013793" w:rsidP="00013793" w:rsidRDefault="00013793" w14:paraId="0834D42B" w14:textId="77777777">
            <w:pPr>
              <w:spacing w:after="0" w:line="240" w:lineRule="auto"/>
              <w:rPr>
                <w:rFonts w:ascii="Times New Roman" w:hAnsi="Times New Roman" w:eastAsia="Times New Roman" w:cs="Times New Roman"/>
                <w:sz w:val="24"/>
                <w:szCs w:val="24"/>
              </w:rPr>
            </w:pPr>
          </w:p>
        </w:tc>
        <w:tc>
          <w:tcPr>
            <w:tcW w:w="1660" w:type="dxa"/>
            <w:vAlign w:val="center"/>
          </w:tcPr>
          <w:p w:rsidRPr="00013793" w:rsidR="00013793" w:rsidP="00013793" w:rsidRDefault="00013793" w14:paraId="6DBC32AB" w14:textId="77777777">
            <w:pPr>
              <w:spacing w:after="0" w:line="240" w:lineRule="auto"/>
              <w:rPr>
                <w:rFonts w:ascii="Times New Roman" w:hAnsi="Times New Roman" w:eastAsia="Times New Roman" w:cs="Times New Roman"/>
                <w:sz w:val="24"/>
                <w:szCs w:val="24"/>
              </w:rPr>
            </w:pPr>
          </w:p>
        </w:tc>
      </w:tr>
    </w:tbl>
    <w:p w:rsidRPr="00013793" w:rsidR="00013793" w:rsidP="00013793" w:rsidRDefault="00013793" w14:paraId="17329E0E" w14:textId="77777777">
      <w:pPr>
        <w:spacing w:after="0" w:line="240" w:lineRule="auto"/>
        <w:rPr>
          <w:rFonts w:ascii="Times New Roman" w:hAnsi="Times New Roman" w:eastAsia="Times New Roman" w:cs="Times New Roman"/>
          <w:b/>
          <w:sz w:val="24"/>
          <w:szCs w:val="24"/>
        </w:rPr>
      </w:pPr>
    </w:p>
    <w:p w:rsidRPr="00013793" w:rsidR="00013793" w:rsidP="00013793" w:rsidRDefault="00013793" w14:paraId="0BE64EF7" w14:textId="77777777">
      <w:pPr>
        <w:spacing w:after="0" w:line="240" w:lineRule="auto"/>
        <w:rPr>
          <w:rFonts w:ascii="Times New Roman" w:hAnsi="Times New Roman" w:eastAsia="Times New Roman" w:cs="Times New Roman"/>
          <w:b/>
          <w:sz w:val="24"/>
          <w:szCs w:val="24"/>
        </w:rPr>
      </w:pPr>
    </w:p>
    <w:p w:rsidRPr="00013793" w:rsidR="00013793" w:rsidP="00013793" w:rsidRDefault="00013793" w14:paraId="1D6FFEF9" w14:textId="77777777">
      <w:pPr>
        <w:spacing w:after="0" w:line="240" w:lineRule="auto"/>
        <w:rPr>
          <w:rFonts w:ascii="Times New Roman" w:hAnsi="Times New Roman" w:eastAsia="Times New Roman" w:cs="Times New Roman"/>
          <w:iCs/>
          <w:sz w:val="24"/>
          <w:szCs w:val="24"/>
        </w:rPr>
      </w:pPr>
    </w:p>
    <w:p w:rsidRPr="00013793" w:rsidR="00013793" w:rsidP="00013793" w:rsidRDefault="00013793" w14:paraId="6C95547F" w14:textId="77777777">
      <w:pPr>
        <w:spacing w:after="0" w:line="240" w:lineRule="auto"/>
        <w:rPr>
          <w:rFonts w:ascii="Times New Roman" w:hAnsi="Times New Roman" w:eastAsia="Times New Roman" w:cs="Times New Roman"/>
          <w:sz w:val="24"/>
          <w:szCs w:val="24"/>
        </w:rPr>
      </w:pPr>
    </w:p>
    <w:p w:rsidRPr="00013793" w:rsidR="00013793" w:rsidP="00013793" w:rsidRDefault="00013793" w14:paraId="37D77543" w14:textId="77777777">
      <w:pPr>
        <w:spacing w:after="0" w:line="240" w:lineRule="auto"/>
        <w:rPr>
          <w:rFonts w:ascii="Times New Roman" w:hAnsi="Times New Roman" w:eastAsia="Times New Roman" w:cs="Times New Roman"/>
          <w:b/>
          <w:sz w:val="24"/>
          <w:szCs w:val="24"/>
        </w:rPr>
      </w:pPr>
    </w:p>
    <w:p w:rsidRPr="008C6545" w:rsidR="0062643C" w:rsidP="0062643C" w:rsidRDefault="00013793" w14:paraId="3E957B83" w14:textId="09996688">
      <w:pPr>
        <w:spacing w:after="0" w:line="240" w:lineRule="auto"/>
        <w:rPr>
          <w:rFonts w:ascii="Arial" w:hAnsi="Arial"/>
          <w:sz w:val="24"/>
          <w:rPrChange w:author="James, Christina (HRSA)" w:date="2019-05-01T12:17:00Z" w:id="3534">
            <w:rPr>
              <w:rFonts w:ascii="Times New Roman" w:hAnsi="Times New Roman"/>
              <w:sz w:val="24"/>
            </w:rPr>
          </w:rPrChange>
        </w:rPr>
      </w:pPr>
      <w:r w:rsidRPr="008C6545" w:rsidR="0062643C">
        <w:rPr>
          <w:rFonts w:ascii="Arial" w:hAnsi="Arial"/>
          <w:sz w:val="24"/>
          <w:rPrChange w:author="James, Christina (HRSA)" w:date="2019-05-01T12:17:00Z" w:id="3536">
            <w:rPr>
              <w:rFonts w:ascii="Times New Roman" w:hAnsi="Times New Roman"/>
              <w:sz w:val="24"/>
            </w:rPr>
          </w:rPrChange>
        </w:rPr>
        <w:t>the requested contact information.  For the Contact Person field, provide an individual who can represent the organization in communication regarding the application.</w:t>
      </w:r>
      <w:bookmarkStart w:name="DataReportingGuidelinesTable" w:id="3538"/>
      <w:bookmarkStart w:name="bookmark3" w:id="3539"/>
      <w:bookmarkStart w:name="bookmark4" w:id="3540"/>
      <w:bookmarkStart w:name="bookmark7" w:id="3541"/>
      <w:bookmarkEnd w:id="1763"/>
      <w:bookmarkEnd w:id="1764"/>
      <w:bookmarkEnd w:id="3538"/>
      <w:bookmarkEnd w:id="3539"/>
      <w:bookmarkEnd w:id="3540"/>
      <w:bookmarkEnd w:id="3541"/>
      <w:moveFromRangeStart w:author="James, Christina (HRSA)" w:date="2019-05-01T12:17:00Z" w:name="move7605487" w:id="3542"/>
      <w:moveFrom w:author="James, Christina (HRSA)" w:date="2019-05-01T12:17:00Z" w:id="3543">
        <w:r w:rsidRPr="008C6545" w:rsidR="0062643C">
          <w:rPr>
            <w:rFonts w:ascii="Arial" w:hAnsi="Arial"/>
            <w:sz w:val="24"/>
            <w:rPrChange w:author="James, Christina (HRSA)" w:date="2019-05-01T12:17:00Z" w:id="3544">
              <w:rPr>
                <w:rFonts w:ascii="Times New Roman" w:hAnsi="Times New Roman"/>
                <w:sz w:val="24"/>
              </w:rPr>
            </w:rPrChange>
          </w:rPr>
          <w:t>Data will pre-populate for competing continuation and competing supplement applicants to revise as necessary.</w:t>
        </w:r>
      </w:moveFrom>
      <w:moveFromRangeEnd w:id="3542"/>
    </w:p>
    <w:p w:rsidRPr="008C6545" w:rsidR="0062643C" w:rsidRDefault="0062643C" w14:paraId="07B0312D" w14:textId="77777777">
      <w:pPr>
        <w:keepNext/>
        <w:spacing w:after="0" w:line="240" w:lineRule="auto"/>
        <w:rPr>
          <w:moveTo w:author="James, Christina (HRSA)" w:date="2019-05-01T12:17:00Z" w:id="3545"/>
          <w:rFonts w:ascii="Arial" w:hAnsi="Arial"/>
          <w:b/>
          <w:sz w:val="24"/>
          <w:u w:val="single"/>
          <w:rPrChange w:author="James, Christina (HRSA)" w:date="2019-05-01T12:17:00Z" w:id="3546">
            <w:rPr>
              <w:moveTo w:author="James, Christina (HRSA)" w:date="2019-05-01T12:17:00Z" w:id="3547"/>
              <w:rFonts w:ascii="Times New Roman" w:hAnsi="Times New Roman"/>
              <w:sz w:val="24"/>
            </w:rPr>
          </w:rPrChange>
        </w:rPr>
      </w:pPr>
      <w:moveToRangeStart w:author="James, Christina (HRSA)" w:date="2019-05-01T12:17:00Z" w:name="move7605483" w:id="3549"/>
    </w:p>
    <w:p w:rsidRPr="00B933BE" w:rsidR="002F657B" w:rsidP="002F657B" w:rsidRDefault="0062643C" w14:paraId="5CFF261A" w14:textId="77777777">
      <w:pPr>
        <w:keepNext/>
        <w:spacing w:after="0" w:line="240" w:lineRule="auto"/>
        <w:rPr>
          <w:rFonts w:ascii="Times New Roman" w:hAnsi="Times New Roman" w:eastAsia="Times New Roman" w:cs="Times New Roman"/>
          <w:sz w:val="24"/>
          <w:szCs w:val="24"/>
          <w:u w:val="single"/>
        </w:rPr>
      </w:pPr>
      <w:bookmarkStart w:name="SummaryPage" w:id="3551"/>
      <w:bookmarkEnd w:id="3551"/>
      <w:moveTo w:author="James, Christina (HRSA)" w:date="2019-05-01T12:17:00Z" w:id="3552">
        <w:r w:rsidRPr="008C6545">
          <w:rPr>
            <w:rFonts w:ascii="Arial" w:hAnsi="Arial"/>
            <w:b/>
            <w:sz w:val="24"/>
            <w:u w:val="single"/>
            <w:rPrChange w:author="James, Christina (HRSA)" w:date="2019-05-01T12:17:00Z" w:id="3553">
              <w:rPr>
                <w:rFonts w:ascii="Times New Roman" w:hAnsi="Times New Roman"/>
                <w:sz w:val="24"/>
              </w:rPr>
            </w:rPrChange>
          </w:rPr>
          <w:t>Summary Page</w:t>
        </w:r>
      </w:moveTo>
      <w:moveToRangeEnd w:id="3549"/>
    </w:p>
    <w:p w:rsidRPr="00B933BE" w:rsidR="002F657B" w:rsidP="002F657B" w:rsidRDefault="002F657B" w14:paraId="4365A436" w14:textId="77777777">
      <w:pPr>
        <w:keepNext/>
        <w:spacing w:after="0" w:line="240" w:lineRule="auto"/>
        <w:rPr>
          <w:rFonts w:ascii="Times New Roman" w:hAnsi="Times New Roman" w:eastAsia="Times New Roman" w:cs="Times New Roman"/>
          <w:sz w:val="24"/>
          <w:szCs w:val="24"/>
        </w:rPr>
      </w:pPr>
    </w:p>
    <w:p w:rsidRPr="008C6545" w:rsidR="0062643C" w:rsidP="0062643C" w:rsidRDefault="0062643C" w14:paraId="0D5B43FF" w14:textId="58874758">
      <w:pPr>
        <w:keepNext/>
        <w:spacing w:after="0" w:line="240" w:lineRule="auto"/>
        <w:rPr>
          <w:rFonts w:ascii="Arial" w:hAnsi="Arial" w:eastAsia="Times New Roman" w:cs="Arial"/>
          <w:sz w:val="24"/>
          <w:szCs w:val="24"/>
          <w:u w:val="single"/>
        </w:rPr>
      </w:pPr>
      <w:r xmlns:w="http://schemas.openxmlformats.org/wordprocessingml/2006/main" w:rsidRPr="008C6545">
        <w:rPr>
          <w:rFonts w:ascii="Arial" w:hAnsi="Arial" w:eastAsia="Times New Roman" w:cs="Arial"/>
          <w:sz w:val="24"/>
          <w:szCs w:val="24"/>
          <w:u w:val="single"/>
        </w:rPr>
        <w:t xml:space="preserve"> </w:t>
      </w:r>
    </w:p>
    <w:p w:rsidRPr="008C6545" w:rsidR="0062643C" w:rsidP="0062643C" w:rsidRDefault="0062643C" w14:paraId="014C4D68" w14:textId="77777777">
      <w:pPr>
        <w:keepNext/>
        <w:spacing w:after="0" w:line="240" w:lineRule="auto"/>
        <w:rPr>
          <w:rFonts w:ascii="Arial" w:hAnsi="Arial" w:eastAsia="Times New Roman" w:cs="Arial"/>
          <w:sz w:val="24"/>
          <w:szCs w:val="24"/>
        </w:rPr>
      </w:pPr>
    </w:p>
    <w:p w:rsidRPr="008C6545" w:rsidR="0062643C" w:rsidP="0062643C" w:rsidRDefault="0062643C" w14:paraId="674231FF" w14:textId="461AFDF0">
      <w:pPr>
        <w:spacing w:after="0" w:line="240" w:lineRule="auto"/>
        <w:rPr>
          <w:rFonts w:ascii="Arial" w:hAnsi="Arial"/>
          <w:sz w:val="24"/>
          <w:rPrChange w:author="James, Christina (HRSA)" w:date="2019-05-01T12:17:00Z" w:id="3559">
            <w:rPr>
              <w:rFonts w:ascii="Times New Roman" w:hAnsi="Times New Roman"/>
              <w:sz w:val="24"/>
            </w:rPr>
          </w:rPrChange>
        </w:rPr>
      </w:pPr>
      <w:r w:rsidRPr="008C6545">
        <w:rPr>
          <w:rFonts w:ascii="Arial" w:hAnsi="Arial"/>
          <w:sz w:val="24"/>
          <w:rPrChange w:author="James, Christina (HRSA)" w:date="2019-05-01T12:17:00Z" w:id="3560">
            <w:rPr>
              <w:rFonts w:ascii="Times New Roman" w:hAnsi="Times New Roman"/>
              <w:sz w:val="24"/>
            </w:rPr>
          </w:rPrChange>
        </w:rPr>
        <w:t xml:space="preserve">This form enables </w:t>
      </w:r>
      <w:r xmlns:w="http://schemas.openxmlformats.org/wordprocessingml/2006/main" w:rsidRPr="008C6545">
        <w:rPr>
          <w:rFonts w:ascii="Arial" w:hAnsi="Arial" w:eastAsia="Times New Roman" w:cs="Arial"/>
          <w:sz w:val="24"/>
          <w:szCs w:val="24"/>
        </w:rPr>
        <w:t>you</w:t>
      </w:r>
      <w:r w:rsidRPr="008C6545">
        <w:rPr>
          <w:rFonts w:ascii="Arial" w:hAnsi="Arial"/>
          <w:sz w:val="24"/>
          <w:rPrChange w:author="James, Christina (HRSA)" w:date="2019-05-01T12:17:00Z" w:id="3563">
            <w:rPr>
              <w:rFonts w:ascii="Times New Roman" w:hAnsi="Times New Roman"/>
              <w:sz w:val="24"/>
            </w:rPr>
          </w:rPrChange>
        </w:rPr>
        <w:t xml:space="preserve"> to verify key application data.  If pre-populated data appear incorrect, verify that the pertinent data </w:t>
      </w:r>
      <w:r w:rsidRPr="008C6545">
        <w:rPr>
          <w:rFonts w:ascii="Arial" w:hAnsi="Arial"/>
          <w:sz w:val="24"/>
          <w:rPrChange w:author="James, Christina (HRSA)" w:date="2019-05-01T12:17:00Z" w:id="3565">
            <w:rPr>
              <w:rFonts w:ascii="Times New Roman" w:hAnsi="Times New Roman"/>
              <w:sz w:val="24"/>
            </w:rPr>
          </w:rPrChange>
        </w:rPr>
        <w:t xml:space="preserve">in the SF-424A and </w:t>
      </w:r>
      <w:r w:rsidR="00073067">
        <w:fldChar w:fldCharType="begin"/>
      </w:r>
      <w:r w:rsidR="00073067">
        <w:instrText xml:space="preserve"> HYPERLINK \l "Form1A" </w:instrText>
      </w:r>
      <w:r w:rsidR="00073067">
        <w:fldChar w:fldCharType="separate"/>
      </w:r>
      <w:r xmlns:w="http://schemas.openxmlformats.org/wordprocessingml/2006/main" w:rsidRPr="008C6545">
        <w:rPr>
          <w:rStyle w:val="Hyperlink"/>
          <w:rFonts w:ascii="Arial" w:hAnsi="Arial" w:eastAsia="Times New Roman" w:cs="Arial"/>
          <w:sz w:val="24"/>
          <w:szCs w:val="24"/>
        </w:rPr>
        <w:t xml:space="preserve">Forms </w:t>
      </w:r>
      <w:r w:rsidRPr="008C6545">
        <w:rPr>
          <w:rStyle w:val="Hyperlink"/>
          <w:rFonts w:ascii="Arial" w:hAnsi="Arial"/>
          <w:rPrChange w:author="James, Christina (HRSA)" w:date="2019-05-01T12:17:00Z" w:id="3568">
            <w:rPr>
              <w:rFonts w:ascii="Times New Roman" w:hAnsi="Times New Roman"/>
              <w:color w:val="0000FF"/>
              <w:sz w:val="24"/>
              <w:u w:val="single"/>
            </w:rPr>
          </w:rPrChange>
        </w:rPr>
        <w:t>1A: General Information Worksheet</w:t>
      </w:r>
      <w:r w:rsidR="00073067">
        <w:rPr>
          <w:rStyle w:val="Hyperlink"/>
          <w:rFonts w:ascii="Arial" w:hAnsi="Arial"/>
          <w:rPrChange w:author="James, Christina (HRSA)" w:date="2019-05-01T12:17:00Z" w:id="3569">
            <w:rPr>
              <w:rFonts w:ascii="Times New Roman" w:hAnsi="Times New Roman"/>
              <w:color w:val="0000FF"/>
              <w:sz w:val="24"/>
              <w:u w:val="single"/>
            </w:rPr>
          </w:rPrChange>
        </w:rPr>
        <w:fldChar w:fldCharType="end"/>
      </w:r>
      <w:r w:rsidRPr="008C6545">
        <w:rPr>
          <w:rFonts w:ascii="Arial" w:hAnsi="Arial"/>
          <w:sz w:val="24"/>
          <w:rPrChange w:author="James, Christina (HRSA)" w:date="2019-05-01T12:17:00Z" w:id="3571">
            <w:rPr>
              <w:rFonts w:ascii="Times New Roman" w:hAnsi="Times New Roman"/>
              <w:color w:val="0000FF"/>
              <w:sz w:val="24"/>
            </w:rPr>
          </w:rPrChange>
        </w:rPr>
        <w:t xml:space="preserve"> </w:t>
      </w:r>
      <w:r w:rsidRPr="008C6545">
        <w:rPr>
          <w:rFonts w:ascii="Arial" w:hAnsi="Arial"/>
          <w:sz w:val="24"/>
          <w:rPrChange w:author="James, Christina (HRSA)" w:date="2019-05-01T12:17:00Z" w:id="3572">
            <w:rPr>
              <w:rFonts w:ascii="Times New Roman" w:hAnsi="Times New Roman"/>
              <w:sz w:val="24"/>
            </w:rPr>
          </w:rPrChange>
        </w:rPr>
        <w:t xml:space="preserve">and </w:t>
      </w:r>
      <w:r w:rsidR="00073067">
        <w:fldChar w:fldCharType="begin"/>
      </w:r>
      <w:r w:rsidR="00073067">
        <w:instrText xml:space="preserve"> HYPERLINK \l "Form5B" </w:instrText>
      </w:r>
      <w:r w:rsidR="00073067">
        <w:fldChar w:fldCharType="separate"/>
      </w:r>
      <w:r w:rsidRPr="008C6545">
        <w:rPr>
          <w:rStyle w:val="Hyperlink"/>
          <w:rFonts w:ascii="Arial" w:hAnsi="Arial"/>
          <w:rPrChange w:author="James, Christina (HRSA)" w:date="2019-05-01T12:17:00Z" w:id="3573">
            <w:rPr>
              <w:rFonts w:ascii="Times New Roman" w:hAnsi="Times New Roman"/>
              <w:color w:val="0000FF"/>
              <w:sz w:val="24"/>
              <w:u w:val="single"/>
            </w:rPr>
          </w:rPrChange>
        </w:rPr>
        <w:t>5B: Service Sites</w:t>
      </w:r>
      <w:r w:rsidR="00073067">
        <w:rPr>
          <w:rStyle w:val="Hyperlink"/>
          <w:rFonts w:ascii="Arial" w:hAnsi="Arial"/>
          <w:rPrChange w:author="James, Christina (HRSA)" w:date="2019-05-01T12:17:00Z" w:id="3575">
            <w:rPr>
              <w:rFonts w:ascii="Times New Roman" w:hAnsi="Times New Roman"/>
              <w:color w:val="0000FF"/>
              <w:sz w:val="24"/>
            </w:rPr>
          </w:rPrChange>
        </w:rPr>
        <w:fldChar w:fldCharType="end"/>
      </w:r>
      <w:r w:rsidRPr="008C6545">
        <w:rPr>
          <w:rFonts w:ascii="Arial" w:hAnsi="Arial"/>
          <w:sz w:val="24"/>
          <w:rPrChange w:author="James, Christina (HRSA)" w:date="2019-05-01T12:17:00Z" w:id="3576">
            <w:rPr>
              <w:rFonts w:ascii="Times New Roman" w:hAnsi="Times New Roman"/>
              <w:sz w:val="24"/>
            </w:rPr>
          </w:rPrChange>
        </w:rPr>
        <w:t xml:space="preserve"> </w:t>
      </w:r>
      <w:r xmlns:w="http://schemas.openxmlformats.org/wordprocessingml/2006/main" w:rsidRPr="008C6545">
        <w:rPr>
          <w:rFonts w:ascii="Arial" w:hAnsi="Arial" w:eastAsia="Times New Roman" w:cs="Arial"/>
          <w:sz w:val="24"/>
          <w:szCs w:val="24"/>
        </w:rPr>
        <w:t>were</w:t>
      </w:r>
      <w:r w:rsidRPr="008C6545">
        <w:rPr>
          <w:rFonts w:ascii="Arial" w:hAnsi="Arial"/>
          <w:sz w:val="24"/>
          <w:rPrChange w:author="James, Christina (HRSA)" w:date="2019-05-01T12:17:00Z" w:id="3579">
            <w:rPr>
              <w:rFonts w:ascii="Times New Roman" w:hAnsi="Times New Roman"/>
              <w:sz w:val="24"/>
            </w:rPr>
          </w:rPrChange>
        </w:rPr>
        <w:t xml:space="preserve"> entered correctly</w:t>
      </w:r>
      <w:r w:rsidRPr="008C6545">
        <w:rPr>
          <w:rFonts w:ascii="Arial" w:hAnsi="Arial"/>
          <w:sz w:val="24"/>
          <w:rPrChange w:author="James, Christina (HRSA)" w:date="2019-05-01T12:17:00Z" w:id="3581">
            <w:rPr>
              <w:rFonts w:ascii="Times New Roman" w:hAnsi="Times New Roman"/>
              <w:sz w:val="24"/>
            </w:rPr>
          </w:rPrChange>
        </w:rPr>
        <w:t>.</w:t>
      </w:r>
    </w:p>
    <w:p w:rsidRPr="008C6545" w:rsidR="0062643C" w:rsidP="0062643C" w:rsidRDefault="0062643C" w14:paraId="7184EBB6" w14:textId="77777777">
      <w:pPr>
        <w:spacing w:after="0" w:line="240" w:lineRule="auto"/>
        <w:rPr>
          <w:rFonts w:ascii="Arial" w:hAnsi="Arial"/>
          <w:sz w:val="24"/>
          <w:rPrChange w:author="James, Christina (HRSA)" w:date="2019-05-01T12:17:00Z" w:id="3582">
            <w:rPr>
              <w:rFonts w:ascii="Times New Roman" w:hAnsi="Times New Roman"/>
              <w:sz w:val="24"/>
            </w:rPr>
          </w:rPrChange>
        </w:rPr>
      </w:pPr>
    </w:p>
    <w:p w:rsidRPr="008C6545" w:rsidR="0062643C" w:rsidP="0062643C" w:rsidRDefault="0062643C" w14:paraId="135395E3" w14:textId="77777777">
      <w:pPr>
        <w:spacing w:after="0" w:line="240" w:lineRule="auto"/>
        <w:rPr>
          <w:rFonts w:ascii="Arial" w:hAnsi="Arial"/>
          <w:b/>
          <w:sz w:val="24"/>
          <w:rPrChange w:author="James, Christina (HRSA)" w:date="2019-05-01T12:17:00Z" w:id="3583">
            <w:rPr>
              <w:rFonts w:ascii="Times New Roman" w:hAnsi="Times New Roman"/>
              <w:b/>
              <w:sz w:val="24"/>
            </w:rPr>
          </w:rPrChange>
        </w:rPr>
      </w:pPr>
      <w:r w:rsidRPr="008C6545">
        <w:rPr>
          <w:rFonts w:ascii="Arial" w:hAnsi="Arial"/>
          <w:b/>
          <w:sz w:val="24"/>
          <w:rPrChange w:author="James, Christina (HRSA)" w:date="2019-05-01T12:17:00Z" w:id="3584">
            <w:rPr>
              <w:rFonts w:ascii="Times New Roman" w:hAnsi="Times New Roman"/>
              <w:b/>
              <w:sz w:val="24"/>
            </w:rPr>
          </w:rPrChange>
        </w:rPr>
        <w:t>Service Area</w:t>
      </w:r>
    </w:p>
    <w:p w:rsidRPr="00B933BE" w:rsidR="002F657B" w:rsidP="002F657B" w:rsidRDefault="0062643C" w14:paraId="45B1A6C0" w14:textId="77777777">
      <w:pPr>
        <w:spacing w:after="0" w:line="240" w:lineRule="auto"/>
        <w:rPr>
          <w:rFonts w:ascii="Times New Roman" w:hAnsi="Times New Roman" w:eastAsia="Times New Roman" w:cs="Times New Roman"/>
          <w:color w:val="0000FF"/>
          <w:sz w:val="24"/>
          <w:szCs w:val="24"/>
          <w:u w:val="single"/>
        </w:rPr>
      </w:pPr>
      <w:r w:rsidRPr="008C6545">
        <w:rPr>
          <w:rFonts w:ascii="Arial" w:hAnsi="Arial"/>
          <w:sz w:val="24"/>
          <w:rPrChange w:author="James, Christina (HRSA)" w:date="2019-05-01T12:17:00Z" w:id="3586">
            <w:rPr>
              <w:rFonts w:ascii="Times New Roman" w:hAnsi="Times New Roman"/>
              <w:sz w:val="24"/>
            </w:rPr>
          </w:rPrChange>
        </w:rPr>
        <w:t xml:space="preserve">Enter the </w:t>
      </w:r>
      <w:r xmlns:w="http://schemas.openxmlformats.org/wordprocessingml/2006/main" w:rsidRPr="008C6545">
        <w:rPr>
          <w:rFonts w:ascii="Arial" w:hAnsi="Arial" w:eastAsia="Times New Roman" w:cs="Arial"/>
          <w:sz w:val="24"/>
          <w:szCs w:val="24"/>
        </w:rPr>
        <w:t xml:space="preserve">proposed service area </w:t>
      </w:r>
      <w:r w:rsidRPr="008C6545">
        <w:rPr>
          <w:rFonts w:ascii="Arial" w:hAnsi="Arial"/>
          <w:sz w:val="24"/>
          <w:rPrChange w:author="James, Christina (HRSA)" w:date="2019-05-01T12:17:00Z" w:id="3588">
            <w:rPr>
              <w:rFonts w:ascii="Times New Roman" w:hAnsi="Times New Roman"/>
              <w:sz w:val="24"/>
            </w:rPr>
          </w:rPrChange>
        </w:rPr>
        <w:t>identification number</w:t>
      </w:r>
      <w:r xmlns:w="http://schemas.openxmlformats.org/wordprocessingml/2006/main" w:rsidRPr="008C6545">
        <w:rPr>
          <w:rFonts w:ascii="Arial" w:hAnsi="Arial" w:eastAsia="Times New Roman" w:cs="Arial"/>
          <w:sz w:val="24"/>
          <w:szCs w:val="24"/>
        </w:rPr>
        <w:t xml:space="preserve"> (ID), city</w:t>
      </w:r>
      <w:r w:rsidRPr="008C6545">
        <w:rPr>
          <w:rFonts w:ascii="Arial" w:hAnsi="Arial"/>
          <w:sz w:val="24"/>
          <w:rPrChange w:author="James, Christina (HRSA)" w:date="2019-05-01T12:17:00Z" w:id="3591">
            <w:rPr>
              <w:rFonts w:ascii="Times New Roman" w:hAnsi="Times New Roman"/>
              <w:sz w:val="24"/>
            </w:rPr>
          </w:rPrChange>
        </w:rPr>
        <w:t>, and State</w:t>
      </w:r>
      <w:r w:rsidRPr="008C6545">
        <w:rPr>
          <w:rFonts w:ascii="Arial" w:hAnsi="Arial"/>
          <w:sz w:val="24"/>
          <w:rPrChange w:author="James, Christina (HRSA)" w:date="2019-05-01T12:17:00Z" w:id="3593">
            <w:rPr>
              <w:rFonts w:ascii="Times New Roman" w:hAnsi="Times New Roman"/>
              <w:sz w:val="24"/>
            </w:rPr>
          </w:rPrChange>
        </w:rPr>
        <w:t xml:space="preserve">, as indicated in the </w:t>
      </w:r>
    </w:p>
    <w:p w:rsidRPr="008C6545" w:rsidR="0062643C" w:rsidP="0062643C" w:rsidRDefault="002F657B" w14:paraId="08A9E72E" w14:textId="4B56F4A2">
      <w:pPr>
        <w:spacing w:after="0" w:line="240" w:lineRule="auto"/>
        <w:rPr>
          <w:rFonts w:ascii="Arial" w:hAnsi="Arial" w:eastAsia="Times New Roman" w:cs="Arial"/>
          <w:color w:val="0000FF"/>
          <w:sz w:val="24"/>
          <w:szCs w:val="24"/>
          <w:u w:val="single"/>
        </w:rPr>
      </w:pPr>
      <w:r xmlns:w="http://schemas.openxmlformats.org/wordprocessingml/2006/main" w:rsidRPr="008C6545" w:rsidR="0062643C">
        <w:rPr>
          <w:rFonts w:ascii="Arial" w:hAnsi="Arial" w:eastAsia="Times New Roman" w:cs="Arial"/>
          <w:sz w:val="24"/>
          <w:szCs w:val="24"/>
        </w:rPr>
        <w:fldChar w:fldCharType="begin"/>
      </w:r>
      <w:r xmlns:w="http://schemas.openxmlformats.org/wordprocessingml/2006/main" w:rsidRPr="008C6545" w:rsidR="0062643C">
        <w:rPr>
          <w:rFonts w:ascii="Arial" w:hAnsi="Arial" w:eastAsia="Times New Roman" w:cs="Arial"/>
          <w:sz w:val="24"/>
          <w:szCs w:val="24"/>
        </w:rPr>
        <w:t>.</w:t>
      </w:r>
      <w:r xmlns:w="http://schemas.openxmlformats.org/wordprocessingml/2006/main" w:rsidRPr="008C6545" w:rsidR="0062643C">
        <w:rPr>
          <w:rFonts w:ascii="Arial" w:hAnsi="Arial" w:eastAsia="Times New Roman" w:cs="Arial"/>
          <w:color w:val="0000FF"/>
          <w:sz w:val="24"/>
          <w:szCs w:val="24"/>
          <w:u w:val="single"/>
        </w:rPr>
        <w:t>SAAT</w:t>
      </w:r>
      <w:r xmlns:w="http://schemas.openxmlformats.org/wordprocessingml/2006/main" w:rsidRPr="008C6545" w:rsidR="0062643C">
        <w:rPr>
          <w:rFonts w:ascii="Arial" w:hAnsi="Arial" w:eastAsia="Times New Roman" w:cs="Arial"/>
          <w:sz w:val="24"/>
          <w:szCs w:val="24"/>
        </w:rPr>
        <w:fldChar w:fldCharType="separate"/>
      </w:r>
      <w:r xmlns:w="http://schemas.openxmlformats.org/wordprocessingml/2006/main" w:rsidRPr="008C6545" w:rsidR="0062643C">
        <w:rPr>
          <w:rFonts w:ascii="Arial" w:hAnsi="Arial" w:eastAsia="Times New Roman" w:cs="Arial"/>
          <w:sz w:val="24"/>
          <w:szCs w:val="24"/>
        </w:rPr>
        <w:instrText>HYPERLINK "https://bphc.hrsa.gov/sac/"</w:instrText>
      </w:r>
    </w:p>
    <w:p w:rsidRPr="008C6545" w:rsidR="0062643C" w:rsidP="0062643C" w:rsidRDefault="0062643C" w14:paraId="79168EA6" w14:textId="77777777">
      <w:pPr>
        <w:spacing w:after="0" w:line="240" w:lineRule="auto"/>
        <w:rPr>
          <w:rFonts w:ascii="Arial" w:hAnsi="Arial"/>
          <w:b/>
          <w:sz w:val="24"/>
          <w:rPrChange w:author="James, Christina (HRSA)" w:date="2019-05-01T12:17:00Z" w:id="3598">
            <w:rPr>
              <w:rFonts w:ascii="Times New Roman" w:hAnsi="Times New Roman"/>
              <w:b/>
              <w:sz w:val="24"/>
            </w:rPr>
          </w:rPrChange>
        </w:rPr>
      </w:pPr>
      <w:r xmlns:w="http://schemas.openxmlformats.org/wordprocessingml/2006/main" w:rsidRPr="008C6545">
        <w:rPr>
          <w:rFonts w:ascii="Arial" w:hAnsi="Arial" w:eastAsia="Times New Roman" w:cs="Arial"/>
          <w:sz w:val="24"/>
          <w:szCs w:val="24"/>
        </w:rPr>
        <w:fldChar w:fldCharType="end"/>
      </w:r>
    </w:p>
    <w:p w:rsidRPr="008C6545" w:rsidR="0062643C" w:rsidP="0062643C" w:rsidRDefault="0062643C" w14:paraId="716B6652" w14:textId="77777777">
      <w:pPr>
        <w:spacing w:after="0" w:line="240" w:lineRule="auto"/>
        <w:rPr>
          <w:rFonts w:ascii="Arial" w:hAnsi="Arial"/>
          <w:b/>
          <w:sz w:val="24"/>
          <w:rPrChange w:author="James, Christina (HRSA)" w:date="2019-05-01T12:17:00Z" w:id="3600">
            <w:rPr>
              <w:rFonts w:ascii="Times New Roman" w:hAnsi="Times New Roman"/>
              <w:b/>
              <w:sz w:val="24"/>
            </w:rPr>
          </w:rPrChange>
        </w:rPr>
      </w:pPr>
      <w:r w:rsidRPr="008C6545">
        <w:rPr>
          <w:rFonts w:ascii="Arial" w:hAnsi="Arial"/>
          <w:b/>
          <w:sz w:val="24"/>
          <w:rPrChange w:author="James, Christina (HRSA)" w:date="2019-05-01T12:17:00Z" w:id="3601">
            <w:rPr>
              <w:rFonts w:ascii="Times New Roman" w:hAnsi="Times New Roman"/>
              <w:b/>
              <w:sz w:val="24"/>
            </w:rPr>
          </w:rPrChange>
        </w:rPr>
        <w:lastRenderedPageBreak/>
        <w:t>Patient Projection</w:t>
      </w:r>
    </w:p>
    <w:p w:rsidRPr="008C6545" w:rsidR="0062643C" w:rsidP="0062643C" w:rsidRDefault="0062643C" w14:paraId="404146E8" w14:textId="7CC8F962">
      <w:pPr>
        <w:tabs>
          <w:tab w:val="left" w:pos="360"/>
        </w:tabs>
        <w:spacing w:after="0" w:line="240" w:lineRule="auto"/>
        <w:rPr>
          <w:rFonts w:ascii="Arial" w:hAnsi="Arial"/>
          <w:sz w:val="24"/>
          <w:rPrChange w:author="James, Christina (HRSA)" w:date="2019-05-01T12:17:00Z" w:id="3602">
            <w:rPr>
              <w:rFonts w:ascii="Times New Roman" w:hAnsi="Times New Roman"/>
              <w:sz w:val="24"/>
            </w:rPr>
          </w:rPrChange>
        </w:rPr>
      </w:pPr>
      <w:r w:rsidRPr="008C6545">
        <w:rPr>
          <w:rFonts w:ascii="Arial" w:hAnsi="Arial"/>
          <w:sz w:val="24"/>
          <w:rPrChange w:author="James, Christina (HRSA)" w:date="2019-05-01T12:17:00Z" w:id="3603">
            <w:rPr>
              <w:rFonts w:ascii="Times New Roman" w:hAnsi="Times New Roman"/>
              <w:sz w:val="24"/>
            </w:rPr>
          </w:rPrChange>
        </w:rPr>
        <w:t xml:space="preserve">The total number of unduplicated patients projected to be served </w:t>
      </w:r>
      <w:r xmlns:w="http://schemas.openxmlformats.org/wordprocessingml/2006/main" w:rsidRPr="008C6545">
        <w:rPr>
          <w:rFonts w:ascii="Arial" w:hAnsi="Arial" w:eastAsia="Times New Roman" w:cs="Arial"/>
          <w:sz w:val="24"/>
          <w:szCs w:val="24"/>
        </w:rPr>
        <w:t>in 202</w:t>
      </w:r>
      <w:r xmlns:w="http://schemas.openxmlformats.org/wordprocessingml/2006/main" w:rsidRPr="008C6545">
        <w:rPr>
          <w:rFonts w:ascii="Arial" w:hAnsi="Arial" w:eastAsia="Times New Roman" w:cs="Arial"/>
          <w:sz w:val="24"/>
          <w:szCs w:val="24"/>
        </w:rPr>
        <w:t xml:space="preserve"> (January 1 through </w:t>
      </w:r>
      <w:r xmlns:w="http://schemas.openxmlformats.org/wordprocessingml/2006/main" w:rsidRPr="008C6545" w:rsidR="0020006E">
        <w:rPr>
          <w:rFonts w:ascii="Arial" w:hAnsi="Arial" w:eastAsia="Times New Roman" w:cs="Arial"/>
          <w:sz w:val="24"/>
          <w:szCs w:val="24"/>
        </w:rPr>
        <w:t>1</w:t>
      </w:r>
      <w:r w:rsidRPr="008C6545">
        <w:rPr>
          <w:rFonts w:ascii="Arial" w:hAnsi="Arial"/>
          <w:sz w:val="24"/>
          <w:rPrChange w:author="James, Christina (HRSA)" w:date="2019-05-01T12:17:00Z" w:id="3606">
            <w:rPr>
              <w:rFonts w:ascii="Times New Roman" w:hAnsi="Times New Roman"/>
              <w:sz w:val="24"/>
            </w:rPr>
          </w:rPrChange>
        </w:rPr>
        <w:t xml:space="preserve">December 31, </w:t>
      </w:r>
      <w:r xmlns:w="http://schemas.openxmlformats.org/wordprocessingml/2006/main" w:rsidRPr="008C6545">
        <w:rPr>
          <w:rFonts w:ascii="Arial" w:hAnsi="Arial" w:eastAsia="Times New Roman" w:cs="Arial"/>
          <w:sz w:val="24"/>
          <w:szCs w:val="24"/>
        </w:rPr>
        <w:t>202</w:t>
      </w:r>
      <w:r xmlns:w="http://schemas.openxmlformats.org/wordprocessingml/2006/main" w:rsidRPr="008C6545" w:rsidR="0020006E">
        <w:rPr>
          <w:rFonts w:ascii="Arial" w:hAnsi="Arial" w:eastAsia="Times New Roman" w:cs="Arial"/>
          <w:sz w:val="24"/>
          <w:szCs w:val="24"/>
        </w:rPr>
        <w:t>1</w:t>
      </w:r>
      <w:r w:rsidRPr="008C6545">
        <w:rPr>
          <w:rFonts w:ascii="Arial" w:hAnsi="Arial"/>
          <w:sz w:val="24"/>
          <w:rPrChange w:author="James, Christina (HRSA)" w:date="2019-05-01T12:17:00Z" w:id="3609">
            <w:rPr>
              <w:rFonts w:ascii="Times New Roman" w:hAnsi="Times New Roman"/>
              <w:sz w:val="24"/>
            </w:rPr>
          </w:rPrChange>
        </w:rPr>
        <w:t xml:space="preserve">) will pre-populate from </w:t>
      </w:r>
      <w:r xmlns:w="http://schemas.openxmlformats.org/wordprocessingml/2006/main" w:rsidRPr="008C6545">
        <w:rPr>
          <w:rFonts w:ascii="Arial" w:hAnsi="Arial" w:eastAsia="Times New Roman" w:cs="Arial"/>
          <w:sz w:val="24"/>
          <w:szCs w:val="24"/>
        </w:rPr>
        <w:t>Form 1A: General Information Worksheet.</w:t>
      </w:r>
      <w:r w:rsidRPr="008C6545">
        <w:rPr>
          <w:rFonts w:ascii="Arial" w:hAnsi="Arial"/>
          <w:sz w:val="24"/>
          <w:rPrChange w:author="James, Christina (HRSA)" w:date="2019-05-01T12:17:00Z" w:id="3612">
            <w:rPr>
              <w:rFonts w:ascii="Times New Roman" w:hAnsi="Times New Roman"/>
              <w:sz w:val="24"/>
            </w:rPr>
          </w:rPrChange>
        </w:rPr>
        <w:t xml:space="preserve">  Enter the Patient Target for the proposed service area from the </w:t>
      </w:r>
      <w:r xmlns:w="http://schemas.openxmlformats.org/wordprocessingml/2006/main" w:rsidR="00073067">
        <w:fldChar w:fldCharType="begin"/>
      </w:r>
      <w:r xmlns:w="http://schemas.openxmlformats.org/wordprocessingml/2006/main" w:rsidRPr="008C6545">
        <w:rPr>
          <w:rFonts w:ascii="Arial" w:hAnsi="Arial" w:eastAsia="Times New Roman" w:cs="Arial"/>
          <w:sz w:val="24"/>
          <w:szCs w:val="24"/>
        </w:rPr>
        <w:t>.</w:t>
      </w:r>
      <w:r xmlns:w="http://schemas.openxmlformats.org/wordprocessingml/2006/main" w:rsidR="00073067">
        <w:rPr>
          <w:rFonts w:ascii="Arial" w:hAnsi="Arial" w:eastAsia="Times New Roman" w:cs="Arial"/>
          <w:color w:val="0000FF"/>
          <w:sz w:val="24"/>
          <w:szCs w:val="24"/>
          <w:u w:val="single"/>
        </w:rPr>
        <w:fldChar w:fldCharType="end"/>
      </w:r>
      <w:r xmlns:w="http://schemas.openxmlformats.org/wordprocessingml/2006/main" w:rsidRPr="008C6545">
        <w:rPr>
          <w:rFonts w:ascii="Arial" w:hAnsi="Arial" w:eastAsia="Times New Roman" w:cs="Arial"/>
          <w:color w:val="0000FF"/>
          <w:sz w:val="24"/>
          <w:szCs w:val="24"/>
          <w:u w:val="single"/>
        </w:rPr>
        <w:t>SAAT</w:t>
      </w:r>
      <w:r xmlns:w="http://schemas.openxmlformats.org/wordprocessingml/2006/main" w:rsidR="00073067">
        <w:fldChar w:fldCharType="separate"/>
      </w:r>
      <w:r xmlns:w="http://schemas.openxmlformats.org/wordprocessingml/2006/main" w:rsidR="00073067">
        <w:instrText xml:space="preserve"> HYPERLINK "https://bphc.hrsa.gov/sac/" </w:instrText>
      </w:r>
      <w:r w:rsidRPr="008C6545">
        <w:rPr>
          <w:rFonts w:ascii="Arial" w:hAnsi="Arial"/>
          <w:sz w:val="24"/>
          <w:rPrChange w:author="James, Christina (HRSA)" w:date="2019-05-01T12:17:00Z" w:id="3615">
            <w:rPr>
              <w:rFonts w:ascii="Times New Roman" w:hAnsi="Times New Roman"/>
              <w:sz w:val="24"/>
            </w:rPr>
          </w:rPrChange>
        </w:rPr>
        <w:t xml:space="preserve">  The percentage of patients to be served </w:t>
      </w:r>
      <w:r xmlns:w="http://schemas.openxmlformats.org/wordprocessingml/2006/main" w:rsidRPr="008C6545">
        <w:rPr>
          <w:rFonts w:ascii="Arial" w:hAnsi="Arial" w:eastAsia="Times New Roman" w:cs="Arial"/>
          <w:sz w:val="24"/>
          <w:szCs w:val="24"/>
        </w:rPr>
        <w:t>in 202</w:t>
      </w:r>
      <w:r xmlns:w="http://schemas.openxmlformats.org/wordprocessingml/2006/main" w:rsidRPr="008C6545" w:rsidR="0020006E">
        <w:rPr>
          <w:rFonts w:ascii="Arial" w:hAnsi="Arial" w:eastAsia="Times New Roman" w:cs="Arial"/>
          <w:sz w:val="24"/>
          <w:szCs w:val="24"/>
        </w:rPr>
        <w:t>1</w:t>
      </w:r>
      <w:r w:rsidRPr="008C6545">
        <w:rPr>
          <w:rFonts w:ascii="Arial" w:hAnsi="Arial"/>
          <w:sz w:val="24"/>
          <w:rPrChange w:author="James, Christina (HRSA)" w:date="2019-05-01T12:17:00Z" w:id="3618">
            <w:rPr>
              <w:rFonts w:ascii="Times New Roman" w:hAnsi="Times New Roman"/>
              <w:sz w:val="24"/>
            </w:rPr>
          </w:rPrChange>
        </w:rPr>
        <w:t xml:space="preserve"> will auto-calculate.  </w:t>
      </w:r>
      <w:r xmlns:w="http://schemas.openxmlformats.org/wordprocessingml/2006/main" w:rsidRPr="008C6545">
        <w:rPr>
          <w:rFonts w:ascii="Arial" w:hAnsi="Arial" w:eastAsia="Times New Roman" w:cs="Arial"/>
          <w:b/>
          <w:sz w:val="24"/>
          <w:szCs w:val="24"/>
        </w:rPr>
        <w:t>Applications with an</w:t>
      </w:r>
      <w:r w:rsidRPr="008C6545">
        <w:rPr>
          <w:rFonts w:ascii="Arial" w:hAnsi="Arial"/>
          <w:b/>
          <w:sz w:val="24"/>
          <w:rPrChange w:author="James, Christina (HRSA)" w:date="2019-05-01T12:17:00Z" w:id="3621">
            <w:rPr>
              <w:rFonts w:ascii="Times New Roman" w:hAnsi="Times New Roman"/>
              <w:b/>
              <w:sz w:val="24"/>
            </w:rPr>
          </w:rPrChange>
        </w:rPr>
        <w:t xml:space="preserve"> auto-calculated percentage </w:t>
      </w:r>
      <w:r xmlns:w="http://schemas.openxmlformats.org/wordprocessingml/2006/main" w:rsidRPr="008C6545">
        <w:rPr>
          <w:rFonts w:ascii="Arial" w:hAnsi="Arial" w:eastAsia="Times New Roman" w:cs="Arial"/>
          <w:b/>
          <w:sz w:val="24"/>
          <w:szCs w:val="24"/>
        </w:rPr>
        <w:t>below</w:t>
      </w:r>
      <w:r w:rsidRPr="008C6545">
        <w:rPr>
          <w:rFonts w:ascii="Arial" w:hAnsi="Arial"/>
          <w:b/>
          <w:sz w:val="24"/>
          <w:rPrChange w:author="James, Christina (HRSA)" w:date="2019-05-01T12:17:00Z" w:id="3624">
            <w:rPr>
              <w:rFonts w:ascii="Times New Roman" w:hAnsi="Times New Roman"/>
              <w:b/>
              <w:sz w:val="24"/>
            </w:rPr>
          </w:rPrChange>
        </w:rPr>
        <w:t xml:space="preserve"> 75 percent </w:t>
      </w:r>
      <w:r xmlns:w="http://schemas.openxmlformats.org/wordprocessingml/2006/main" w:rsidRPr="008C6545">
        <w:rPr>
          <w:rFonts w:ascii="Arial" w:hAnsi="Arial" w:eastAsia="Times New Roman" w:cs="Arial"/>
          <w:b/>
          <w:sz w:val="24"/>
          <w:szCs w:val="24"/>
        </w:rPr>
        <w:t>will be deemed ineligible.</w:t>
      </w:r>
    </w:p>
    <w:p w:rsidRPr="008C6545" w:rsidR="0062643C" w:rsidP="0062643C" w:rsidRDefault="0062643C" w14:paraId="234A1A82" w14:textId="77777777">
      <w:pPr>
        <w:tabs>
          <w:tab w:val="left" w:pos="360"/>
        </w:tabs>
        <w:spacing w:after="0" w:line="240" w:lineRule="auto"/>
        <w:rPr>
          <w:rFonts w:ascii="Arial" w:hAnsi="Arial"/>
          <w:sz w:val="24"/>
          <w:rPrChange w:author="James, Christina (HRSA)" w:date="2019-05-01T12:17:00Z" w:id="3627">
            <w:rPr>
              <w:rFonts w:ascii="Times New Roman" w:hAnsi="Times New Roman"/>
              <w:sz w:val="24"/>
            </w:rPr>
          </w:rPrChange>
        </w:rPr>
      </w:pPr>
    </w:p>
    <w:p w:rsidRPr="008C6545" w:rsidR="0062643C" w:rsidP="0062643C" w:rsidRDefault="0062643C" w14:paraId="6CE7BA1A" w14:textId="77777777">
      <w:pPr>
        <w:spacing w:after="0" w:line="240" w:lineRule="auto"/>
        <w:rPr>
          <w:rFonts w:ascii="Arial" w:hAnsi="Arial"/>
          <w:sz w:val="24"/>
          <w:rPrChange w:author="James, Christina (HRSA)" w:date="2019-05-01T12:17:00Z" w:id="3628">
            <w:rPr>
              <w:rFonts w:ascii="Times New Roman" w:hAnsi="Times New Roman"/>
              <w:sz w:val="24"/>
            </w:rPr>
          </w:rPrChange>
        </w:rPr>
      </w:pPr>
      <w:r w:rsidRPr="008C6545">
        <w:rPr>
          <w:rFonts w:ascii="Arial" w:hAnsi="Arial"/>
          <w:b/>
          <w:sz w:val="24"/>
          <w:rPrChange w:author="James, Christina (HRSA)" w:date="2019-05-01T12:17:00Z" w:id="3629">
            <w:rPr>
              <w:rFonts w:ascii="Times New Roman" w:hAnsi="Times New Roman"/>
              <w:b/>
              <w:sz w:val="24"/>
            </w:rPr>
          </w:rPrChange>
        </w:rPr>
        <w:t>Federal Request for Health Center Program Funding</w:t>
      </w:r>
    </w:p>
    <w:p w:rsidRPr="008C6545" w:rsidR="0062643C" w:rsidP="0062643C" w:rsidRDefault="0062643C" w14:paraId="10DB5F39" w14:textId="63758D10">
      <w:pPr>
        <w:spacing w:after="0" w:line="240" w:lineRule="auto"/>
        <w:rPr>
          <w:rFonts w:ascii="Arial" w:hAnsi="Arial"/>
          <w:sz w:val="24"/>
          <w:rPrChange w:author="James, Christina (HRSA)" w:date="2019-05-01T12:17:00Z" w:id="3630">
            <w:rPr>
              <w:rFonts w:ascii="Times New Roman" w:hAnsi="Times New Roman"/>
              <w:sz w:val="24"/>
            </w:rPr>
          </w:rPrChange>
        </w:rPr>
      </w:pPr>
      <w:r w:rsidRPr="008C6545">
        <w:rPr>
          <w:rFonts w:ascii="Arial" w:hAnsi="Arial"/>
          <w:sz w:val="24"/>
          <w:rPrChange w:author="James, Christina (HRSA)" w:date="2019-05-01T12:17:00Z" w:id="3631">
            <w:rPr>
              <w:rFonts w:ascii="Times New Roman" w:hAnsi="Times New Roman"/>
              <w:sz w:val="24"/>
            </w:rPr>
          </w:rPrChange>
        </w:rPr>
        <w:t xml:space="preserve">To ensure eligibility, the total Health Center Program funding </w:t>
      </w:r>
      <w:r xmlns:w="http://schemas.openxmlformats.org/wordprocessingml/2006/main" w:rsidRPr="008C6545">
        <w:rPr>
          <w:rFonts w:ascii="Arial" w:hAnsi="Arial" w:eastAsia="Times New Roman" w:cs="Arial"/>
          <w:sz w:val="24"/>
          <w:szCs w:val="24"/>
        </w:rPr>
        <w:t>request</w:t>
      </w:r>
      <w:r w:rsidRPr="008C6545">
        <w:rPr>
          <w:rFonts w:ascii="Arial" w:hAnsi="Arial"/>
          <w:sz w:val="24"/>
          <w:rPrChange w:author="James, Christina (HRSA)" w:date="2019-05-01T12:17:00Z" w:id="3634">
            <w:rPr>
              <w:rFonts w:ascii="Times New Roman" w:hAnsi="Times New Roman"/>
              <w:sz w:val="24"/>
            </w:rPr>
          </w:rPrChange>
        </w:rPr>
        <w:t xml:space="preserve"> must not exceed the Total Funding available in the </w:t>
      </w:r>
      <w:r xmlns:w="http://schemas.openxmlformats.org/wordprocessingml/2006/main" w:rsidR="00073067">
        <w:fldChar w:fldCharType="begin"/>
      </w:r>
      <w:r xmlns:w="http://schemas.openxmlformats.org/wordprocessingml/2006/main" w:rsidR="00073067">
        <w:rPr>
          <w:rFonts w:ascii="Arial" w:hAnsi="Arial" w:eastAsia="Times New Roman" w:cs="Arial"/>
          <w:color w:val="0000FF"/>
          <w:sz w:val="24"/>
          <w:szCs w:val="24"/>
          <w:u w:val="single"/>
        </w:rPr>
        <w:fldChar w:fldCharType="end"/>
      </w:r>
      <w:r xmlns:w="http://schemas.openxmlformats.org/wordprocessingml/2006/main" w:rsidRPr="008C6545">
        <w:rPr>
          <w:rFonts w:ascii="Arial" w:hAnsi="Arial" w:eastAsia="Times New Roman" w:cs="Arial"/>
          <w:color w:val="0000FF"/>
          <w:sz w:val="24"/>
          <w:szCs w:val="24"/>
          <w:u w:val="single"/>
        </w:rPr>
        <w:t>SAAT</w:t>
      </w:r>
      <w:r xmlns:w="http://schemas.openxmlformats.org/wordprocessingml/2006/main" w:rsidR="00073067">
        <w:fldChar w:fldCharType="separate"/>
      </w:r>
      <w:r xmlns:w="http://schemas.openxmlformats.org/wordprocessingml/2006/main" w:rsidR="00073067">
        <w:instrText xml:space="preserve"> HYPERLINK "https://bphc.hrsa.gov/sac/" </w:instrText>
      </w:r>
      <w:r w:rsidRPr="008C6545">
        <w:rPr>
          <w:rFonts w:ascii="Arial" w:hAnsi="Arial"/>
          <w:sz w:val="24"/>
          <w:rPrChange w:author="James, Christina (HRSA)" w:date="2019-05-01T12:17:00Z" w:id="3637">
            <w:rPr>
              <w:rFonts w:ascii="Times New Roman" w:hAnsi="Times New Roman"/>
              <w:sz w:val="24"/>
            </w:rPr>
          </w:rPrChange>
        </w:rPr>
        <w:t xml:space="preserve"> for the proposed service area.</w:t>
      </w:r>
      <w:r w:rsidRPr="008C6545">
        <w:rPr>
          <w:rFonts w:ascii="Arial" w:hAnsi="Arial"/>
          <w:sz w:val="24"/>
          <w:rPrChange w:author="James, Christina (HRSA)" w:date="2019-05-01T12:17:00Z" w:id="3641">
            <w:rPr>
              <w:rFonts w:ascii="Times New Roman" w:hAnsi="Times New Roman"/>
              <w:sz w:val="24"/>
            </w:rPr>
          </w:rPrChange>
        </w:rPr>
        <w:t xml:space="preserve">  Additionally, ensure that the funding requested for each population </w:t>
      </w:r>
      <w:r xmlns:w="http://schemas.openxmlformats.org/wordprocessingml/2006/main" w:rsidRPr="008C6545">
        <w:rPr>
          <w:rFonts w:ascii="Arial" w:hAnsi="Arial" w:eastAsia="Times New Roman" w:cs="Arial"/>
          <w:sz w:val="24"/>
          <w:szCs w:val="24"/>
        </w:rPr>
        <w:t>aligns with</w:t>
      </w:r>
      <w:r w:rsidRPr="008C6545">
        <w:rPr>
          <w:rFonts w:ascii="Arial" w:hAnsi="Arial"/>
          <w:sz w:val="24"/>
          <w:rPrChange w:author="James, Christina (HRSA)" w:date="2019-05-01T12:17:00Z" w:id="3644">
            <w:rPr>
              <w:rFonts w:ascii="Times New Roman" w:hAnsi="Times New Roman"/>
              <w:sz w:val="24"/>
            </w:rPr>
          </w:rPrChange>
        </w:rPr>
        <w:t xml:space="preserve"> the values in the </w:t>
      </w:r>
      <w:r xmlns:w="http://schemas.openxmlformats.org/wordprocessingml/2006/main" w:rsidR="00073067">
        <w:fldChar w:fldCharType="begin"/>
      </w:r>
      <w:r xmlns:w="http://schemas.openxmlformats.org/wordprocessingml/2006/main" w:rsidRPr="008C6545">
        <w:rPr>
          <w:rFonts w:ascii="Arial" w:hAnsi="Arial" w:eastAsia="Times New Roman" w:cs="Arial"/>
          <w:sz w:val="24"/>
          <w:szCs w:val="24"/>
        </w:rPr>
        <w:t>.</w:t>
      </w:r>
      <w:r xmlns:w="http://schemas.openxmlformats.org/wordprocessingml/2006/main" w:rsidR="00073067">
        <w:rPr>
          <w:rFonts w:ascii="Arial" w:hAnsi="Arial" w:eastAsia="Times New Roman" w:cs="Arial"/>
          <w:color w:val="0000FF"/>
          <w:sz w:val="24"/>
          <w:szCs w:val="24"/>
          <w:u w:val="single"/>
        </w:rPr>
        <w:fldChar w:fldCharType="end"/>
      </w:r>
      <w:r xmlns:w="http://schemas.openxmlformats.org/wordprocessingml/2006/main" w:rsidRPr="008C6545">
        <w:rPr>
          <w:rFonts w:ascii="Arial" w:hAnsi="Arial" w:eastAsia="Times New Roman" w:cs="Arial"/>
          <w:color w:val="0000FF"/>
          <w:sz w:val="24"/>
          <w:szCs w:val="24"/>
          <w:u w:val="single"/>
        </w:rPr>
        <w:t>SAAT</w:t>
      </w:r>
      <w:r xmlns:w="http://schemas.openxmlformats.org/wordprocessingml/2006/main" w:rsidR="00073067">
        <w:fldChar w:fldCharType="separate"/>
      </w:r>
      <w:r xmlns:w="http://schemas.openxmlformats.org/wordprocessingml/2006/main" w:rsidR="00073067">
        <w:instrText xml:space="preserve"> HYPERLINK "https://bphc.hrsa.gov/sac/" </w:instrText>
      </w:r>
      <w:r w:rsidRPr="008C6545">
        <w:rPr>
          <w:rFonts w:ascii="Arial" w:hAnsi="Arial"/>
          <w:sz w:val="24"/>
          <w:rPrChange w:author="James, Christina (HRSA)" w:date="2019-05-01T12:17:00Z" w:id="3647">
            <w:rPr>
              <w:rFonts w:ascii="Times New Roman" w:hAnsi="Times New Roman"/>
              <w:sz w:val="24"/>
            </w:rPr>
          </w:rPrChange>
        </w:rPr>
        <w:t xml:space="preserve">  If the unduplicated patient projection on </w:t>
      </w:r>
      <w:r w:rsidRPr="008C6545">
        <w:rPr>
          <w:rStyle w:val="Hyperlink"/>
          <w:rFonts w:ascii="Arial" w:hAnsi="Arial"/>
          <w:color w:val="auto"/>
          <w:u w:val="none"/>
          <w:rPrChange w:author="James, Christina (HRSA)" w:date="2019-05-01T12:17:00Z" w:id="3648">
            <w:rPr>
              <w:rFonts w:ascii="Times New Roman" w:hAnsi="Times New Roman"/>
              <w:sz w:val="24"/>
            </w:rPr>
          </w:rPrChange>
        </w:rPr>
        <w:t>Form 1A General Information Worksheet</w:t>
      </w:r>
      <w:r w:rsidRPr="008C6545">
        <w:rPr>
          <w:rFonts w:ascii="Arial" w:hAnsi="Arial"/>
          <w:sz w:val="24"/>
          <w:rPrChange w:author="James, Christina (HRSA)" w:date="2019-05-01T12:17:00Z" w:id="3649">
            <w:rPr>
              <w:rFonts w:ascii="Times New Roman" w:hAnsi="Times New Roman"/>
              <w:sz w:val="24"/>
            </w:rPr>
          </w:rPrChange>
        </w:rPr>
        <w:t xml:space="preserve"> is less than 95 percent of the </w:t>
      </w:r>
      <w:r xmlns:w="http://schemas.openxmlformats.org/wordprocessingml/2006/main" w:rsidR="00073067">
        <w:fldChar w:fldCharType="begin"/>
      </w:r>
      <w:r xmlns:w="http://schemas.openxmlformats.org/wordprocessingml/2006/main" w:rsidR="00073067">
        <w:rPr>
          <w:rStyle w:val="Hyperlink"/>
          <w:rFonts w:ascii="Arial" w:hAnsi="Arial" w:eastAsia="Times New Roman" w:cs="Arial"/>
          <w:sz w:val="24"/>
          <w:szCs w:val="24"/>
        </w:rPr>
        <w:fldChar w:fldCharType="end"/>
      </w:r>
      <w:r xmlns:w="http://schemas.openxmlformats.org/wordprocessingml/2006/main" w:rsidRPr="008C6545">
        <w:rPr>
          <w:rStyle w:val="Hyperlink"/>
          <w:rFonts w:ascii="Arial" w:hAnsi="Arial" w:eastAsia="Times New Roman" w:cs="Arial"/>
          <w:sz w:val="24"/>
          <w:szCs w:val="24"/>
        </w:rPr>
        <w:t>SAAT</w:t>
      </w:r>
      <w:r xmlns:w="http://schemas.openxmlformats.org/wordprocessingml/2006/main" w:rsidR="00073067">
        <w:fldChar w:fldCharType="separate"/>
      </w:r>
      <w:r xmlns:w="http://schemas.openxmlformats.org/wordprocessingml/2006/main" w:rsidR="00073067">
        <w:instrText xml:space="preserve"> HYPERLINK "https://bphc.hrsa.gov/sac/" </w:instrText>
      </w:r>
      <w:r w:rsidRPr="008C6545">
        <w:rPr>
          <w:rFonts w:ascii="Arial" w:hAnsi="Arial"/>
          <w:sz w:val="24"/>
          <w:rPrChange w:author="James, Christina (HRSA)" w:date="2019-05-01T12:17:00Z" w:id="3652">
            <w:rPr>
              <w:rFonts w:ascii="Times New Roman" w:hAnsi="Times New Roman"/>
              <w:sz w:val="24"/>
            </w:rPr>
          </w:rPrChange>
        </w:rPr>
        <w:t xml:space="preserve"> Patient Target</w:t>
      </w:r>
      <w:r xmlns:w="http://schemas.openxmlformats.org/wordprocessingml/2006/main" w:rsidRPr="008C6545">
        <w:rPr>
          <w:rFonts w:ascii="Arial" w:hAnsi="Arial" w:eastAsia="Times New Roman" w:cs="Arial"/>
          <w:sz w:val="24"/>
          <w:szCs w:val="24"/>
        </w:rPr>
        <w:t>,</w:t>
      </w:r>
      <w:r w:rsidRPr="008C6545">
        <w:rPr>
          <w:rFonts w:ascii="Arial" w:hAnsi="Arial"/>
          <w:sz w:val="24"/>
          <w:rPrChange w:author="James, Christina (HRSA)" w:date="2019-05-01T12:17:00Z" w:id="3654">
            <w:rPr>
              <w:rFonts w:ascii="Times New Roman" w:hAnsi="Times New Roman"/>
              <w:sz w:val="24"/>
            </w:rPr>
          </w:rPrChange>
        </w:rPr>
        <w:t xml:space="preserve"> ensure the annual Health Center Program funding request is adjusted based on the auto-calculated percentage of patients to be served </w:t>
      </w:r>
      <w:r xmlns:w="http://schemas.openxmlformats.org/wordprocessingml/2006/main" w:rsidRPr="008C6545">
        <w:rPr>
          <w:rFonts w:ascii="Arial" w:hAnsi="Arial" w:eastAsia="Times New Roman" w:cs="Arial"/>
          <w:sz w:val="24"/>
          <w:szCs w:val="24"/>
        </w:rPr>
        <w:t xml:space="preserve">in </w:t>
      </w:r>
      <w:r xmlns:w="http://schemas.openxmlformats.org/wordprocessingml/2006/main" w:rsidRPr="008C6545" w:rsidR="00D04A48">
        <w:rPr>
          <w:rFonts w:ascii="Arial" w:hAnsi="Arial" w:eastAsia="Times New Roman" w:cs="Arial"/>
          <w:sz w:val="24"/>
          <w:szCs w:val="24"/>
        </w:rPr>
        <w:t>calendar year 2021</w:t>
      </w:r>
      <w:r w:rsidRPr="008C6545">
        <w:rPr>
          <w:rFonts w:ascii="Arial" w:hAnsi="Arial"/>
          <w:sz w:val="24"/>
          <w:rPrChange w:author="James, Christina (HRSA)" w:date="2019-05-01T12:17:00Z" w:id="3657">
            <w:rPr>
              <w:rFonts w:ascii="Times New Roman" w:hAnsi="Times New Roman"/>
              <w:sz w:val="24"/>
            </w:rPr>
          </w:rPrChange>
        </w:rPr>
        <w:t xml:space="preserve"> from the Patient Projection section of this form</w:t>
      </w:r>
      <w:r xmlns:w="http://schemas.openxmlformats.org/wordprocessingml/2006/main" w:rsidRPr="008C6545">
        <w:rPr>
          <w:rFonts w:ascii="Arial" w:hAnsi="Arial" w:eastAsia="Times New Roman" w:cs="Arial"/>
          <w:sz w:val="24"/>
          <w:szCs w:val="24"/>
        </w:rPr>
        <w:t xml:space="preserve">. If the total Health Center Program funding request is reduced, funding requested for each targeted population (e.g., CHC, MHC) must maintain the same distribution as in the </w:t>
      </w:r>
      <w:r xmlns:w="http://schemas.openxmlformats.org/wordprocessingml/2006/main" w:rsidRPr="008C6545">
        <w:rPr>
          <w:rFonts w:ascii="Arial" w:hAnsi="Arial" w:eastAsia="Times New Roman" w:cs="Arial"/>
          <w:sz w:val="24"/>
          <w:szCs w:val="24"/>
        </w:rPr>
        <w:t>.</w:t>
      </w:r>
      <w:r xmlns:w="http://schemas.openxmlformats.org/wordprocessingml/2006/main" w:rsidR="00073067">
        <w:rPr>
          <w:rStyle w:val="Hyperlink"/>
          <w:rFonts w:ascii="Arial" w:hAnsi="Arial" w:eastAsia="Times New Roman" w:cs="Arial"/>
          <w:sz w:val="24"/>
          <w:szCs w:val="24"/>
        </w:rPr>
        <w:fldChar w:fldCharType="end"/>
      </w:r>
      <w:r xmlns:w="http://schemas.openxmlformats.org/wordprocessingml/2006/main" w:rsidRPr="008C6545">
        <w:rPr>
          <w:rStyle w:val="Hyperlink"/>
          <w:rFonts w:ascii="Arial" w:hAnsi="Arial" w:eastAsia="Times New Roman" w:cs="Arial"/>
          <w:sz w:val="24"/>
          <w:szCs w:val="24"/>
        </w:rPr>
        <w:t>SAAT</w:t>
      </w:r>
      <w:r xmlns:w="http://schemas.openxmlformats.org/wordprocessingml/2006/main" w:rsidR="00073067">
        <w:fldChar w:fldCharType="separate"/>
      </w:r>
      <w:r xmlns:w="http://schemas.openxmlformats.org/wordprocessingml/2006/main" w:rsidR="00073067">
        <w:instrText xml:space="preserve"> HYPERLINK "https://bphc.hrsa.gov/sac/" </w:instrText>
      </w:r>
      <w:r xmlns:w="http://schemas.openxmlformats.org/wordprocessingml/2006/main" w:rsidR="00073067">
        <w:fldChar w:fldCharType="begin"/>
      </w:r>
    </w:p>
    <w:p w:rsidRPr="008C6545" w:rsidR="00A933E7" w:rsidP="0062643C" w:rsidRDefault="00A933E7" w14:paraId="39046889" w14:textId="77777777">
      <w:pPr>
        <w:spacing w:after="0" w:line="240" w:lineRule="auto"/>
        <w:rPr>
          <w:rFonts w:ascii="Arial" w:hAnsi="Arial"/>
          <w:b/>
          <w:sz w:val="24"/>
          <w:rPrChange w:author="James, Christina (HRSA)" w:date="2019-05-01T12:17:00Z" w:id="3660">
            <w:rPr>
              <w:rFonts w:ascii="Times New Roman" w:hAnsi="Times New Roman"/>
              <w:sz w:val="24"/>
            </w:rPr>
          </w:rPrChange>
        </w:rPr>
      </w:pPr>
    </w:p>
    <w:p w:rsidRPr="008C6545" w:rsidR="0062643C" w:rsidP="0062643C" w:rsidRDefault="0062643C" w14:paraId="4AE0D736" w14:textId="476B64F6">
      <w:pPr>
        <w:spacing w:after="0" w:line="240" w:lineRule="auto"/>
        <w:rPr>
          <w:rFonts w:ascii="Arial" w:hAnsi="Arial"/>
          <w:sz w:val="24"/>
          <w:rPrChange w:author="James, Christina (HRSA)" w:date="2019-05-01T12:17:00Z" w:id="3661">
            <w:rPr>
              <w:rFonts w:ascii="Times New Roman" w:hAnsi="Times New Roman"/>
              <w:sz w:val="24"/>
            </w:rPr>
          </w:rPrChange>
        </w:rPr>
      </w:pPr>
      <w:r w:rsidRPr="008C6545">
        <w:rPr>
          <w:rFonts w:ascii="Arial" w:hAnsi="Arial"/>
          <w:b/>
          <w:sz w:val="24"/>
          <w:rPrChange w:author="James, Christina (HRSA)" w:date="2019-05-01T12:17:00Z" w:id="3662">
            <w:rPr>
              <w:rFonts w:ascii="Times New Roman" w:hAnsi="Times New Roman"/>
              <w:b/>
              <w:sz w:val="24"/>
            </w:rPr>
          </w:rPrChange>
        </w:rPr>
        <w:t>Note:</w:t>
      </w:r>
      <w:r w:rsidRPr="008C6545">
        <w:rPr>
          <w:rFonts w:ascii="Arial" w:hAnsi="Arial"/>
          <w:sz w:val="24"/>
          <w:rPrChange w:author="James, Christina (HRSA)" w:date="2019-05-01T12:17:00Z" w:id="3663">
            <w:rPr>
              <w:rFonts w:ascii="Times New Roman" w:hAnsi="Times New Roman"/>
              <w:sz w:val="24"/>
            </w:rPr>
          </w:rPrChange>
        </w:rPr>
        <w:t xml:space="preserve"> If a required funding reduction based on the unduplicated patient projection is not made in the application, HRSA will make the </w:t>
      </w:r>
      <w:r w:rsidRPr="008C6545">
        <w:rPr>
          <w:rFonts w:ascii="Arial" w:hAnsi="Arial"/>
          <w:sz w:val="24"/>
          <w:rPrChange w:author="James, Christina (HRSA)" w:date="2019-05-01T12:17:00Z" w:id="3665">
            <w:rPr>
              <w:rFonts w:ascii="Times New Roman" w:hAnsi="Times New Roman"/>
              <w:sz w:val="24"/>
            </w:rPr>
          </w:rPrChange>
        </w:rPr>
        <w:t>funding reduction before issuing the award.</w:t>
      </w:r>
    </w:p>
    <w:p w:rsidRPr="008C6545" w:rsidR="0062643C" w:rsidP="0062643C" w:rsidRDefault="0062643C" w14:paraId="2EAD13BA" w14:textId="77777777">
      <w:pPr>
        <w:spacing w:after="0" w:line="240" w:lineRule="auto"/>
        <w:rPr>
          <w:rFonts w:ascii="Arial" w:hAnsi="Arial"/>
          <w:sz w:val="24"/>
          <w:rPrChange w:author="James, Christina (HRSA)" w:date="2019-05-01T12:17:00Z" w:id="3667">
            <w:rPr>
              <w:rFonts w:ascii="Times New Roman" w:hAnsi="Times New Roman"/>
              <w:sz w:val="24"/>
            </w:rPr>
          </w:rPrChange>
        </w:rPr>
      </w:pPr>
    </w:p>
    <w:p w:rsidRPr="008C6545" w:rsidR="0062643C" w:rsidP="0062643C" w:rsidRDefault="0062643C" w14:paraId="40DA89A2" w14:textId="77777777">
      <w:pPr>
        <w:spacing w:after="0" w:line="240" w:lineRule="auto"/>
        <w:rPr>
          <w:rFonts w:ascii="Arial" w:hAnsi="Arial"/>
          <w:b/>
          <w:sz w:val="24"/>
          <w:rPrChange w:author="James, Christina (HRSA)" w:date="2019-05-01T12:17:00Z" w:id="3668">
            <w:rPr>
              <w:rFonts w:ascii="Times New Roman" w:hAnsi="Times New Roman"/>
              <w:b/>
              <w:sz w:val="24"/>
            </w:rPr>
          </w:rPrChange>
        </w:rPr>
      </w:pPr>
      <w:r w:rsidRPr="008C6545">
        <w:rPr>
          <w:rFonts w:ascii="Arial" w:hAnsi="Arial"/>
          <w:b/>
          <w:sz w:val="24"/>
          <w:rPrChange w:author="James, Christina (HRSA)" w:date="2019-05-01T12:17:00Z" w:id="3669">
            <w:rPr>
              <w:rFonts w:ascii="Times New Roman" w:hAnsi="Times New Roman"/>
              <w:b/>
              <w:sz w:val="24"/>
            </w:rPr>
          </w:rPrChange>
        </w:rPr>
        <w:t>Scope of Project: Sites and Services</w:t>
      </w:r>
    </w:p>
    <w:p w:rsidRPr="008C6545" w:rsidR="0062643C" w:rsidP="0062643C" w:rsidRDefault="0062643C" w14:paraId="1ADED522" w14:textId="24EC4B61">
      <w:pPr>
        <w:spacing w:after="0" w:line="240" w:lineRule="auto"/>
        <w:rPr>
          <w:rFonts w:ascii="Arial" w:hAnsi="Arial"/>
          <w:sz w:val="24"/>
          <w:rPrChange w:author="James, Christina (HRSA)" w:date="2019-05-01T12:17:00Z" w:id="3670">
            <w:rPr>
              <w:rFonts w:ascii="Times New Roman" w:hAnsi="Times New Roman"/>
              <w:sz w:val="24"/>
            </w:rPr>
          </w:rPrChange>
        </w:rPr>
      </w:pPr>
      <w:r xmlns:w="http://schemas.openxmlformats.org/wordprocessingml/2006/main" w:rsidRPr="008C6545">
        <w:rPr>
          <w:rFonts w:ascii="Arial" w:hAnsi="Arial" w:eastAsia="Times New Roman" w:cs="Arial"/>
          <w:b/>
          <w:sz w:val="24"/>
          <w:szCs w:val="24"/>
        </w:rPr>
        <w:t>New or competing supplement applicants</w:t>
      </w:r>
      <w:r xmlns:w="http://schemas.openxmlformats.org/wordprocessingml/2006/main" w:rsidRPr="008C6545">
        <w:rPr>
          <w:rFonts w:ascii="Arial" w:hAnsi="Arial" w:eastAsia="Times New Roman" w:cs="Arial"/>
          <w:sz w:val="24"/>
          <w:szCs w:val="24"/>
        </w:rPr>
        <w:t xml:space="preserve">: </w:t>
      </w:r>
      <w:r w:rsidRPr="008C6545">
        <w:rPr>
          <w:rFonts w:ascii="Arial" w:hAnsi="Arial"/>
          <w:sz w:val="24"/>
          <w:rPrChange w:author="James, Christina (HRSA)" w:date="2019-05-01T12:17:00Z" w:id="3672">
            <w:rPr>
              <w:rFonts w:ascii="Times New Roman" w:hAnsi="Times New Roman"/>
              <w:sz w:val="24"/>
            </w:rPr>
          </w:rPrChange>
        </w:rPr>
        <w:t xml:space="preserve">To ensure continuity of services in areas already being served by </w:t>
      </w:r>
      <w:r xmlns:w="http://schemas.openxmlformats.org/wordprocessingml/2006/main" w:rsidRPr="008C6545">
        <w:rPr>
          <w:rFonts w:ascii="Arial" w:hAnsi="Arial" w:eastAsia="Times New Roman" w:cs="Arial"/>
          <w:sz w:val="24"/>
          <w:szCs w:val="24"/>
        </w:rPr>
        <w:t xml:space="preserve">the </w:t>
      </w:r>
      <w:r w:rsidRPr="008C6545">
        <w:rPr>
          <w:rFonts w:ascii="Arial" w:hAnsi="Arial"/>
          <w:sz w:val="24"/>
          <w:rPrChange w:author="James, Christina (HRSA)" w:date="2019-05-01T12:17:00Z" w:id="3674">
            <w:rPr>
              <w:rFonts w:ascii="Times New Roman" w:hAnsi="Times New Roman"/>
              <w:sz w:val="24"/>
            </w:rPr>
          </w:rPrChange>
        </w:rPr>
        <w:t>Health Center Program</w:t>
      </w:r>
      <w:r xmlns:w="http://schemas.openxmlformats.org/wordprocessingml/2006/main" w:rsidRPr="008C6545">
        <w:rPr>
          <w:rFonts w:ascii="Arial" w:hAnsi="Arial" w:eastAsia="Times New Roman" w:cs="Arial"/>
          <w:sz w:val="24"/>
          <w:szCs w:val="24"/>
        </w:rPr>
        <w:t>, you</w:t>
      </w:r>
      <w:r w:rsidRPr="008C6545">
        <w:rPr>
          <w:rFonts w:ascii="Arial" w:hAnsi="Arial"/>
          <w:sz w:val="24"/>
          <w:rPrChange w:author="James, Christina (HRSA)" w:date="2019-05-01T12:17:00Z" w:id="3677">
            <w:rPr>
              <w:rFonts w:ascii="Times New Roman" w:hAnsi="Times New Roman"/>
              <w:sz w:val="24"/>
            </w:rPr>
          </w:rPrChange>
        </w:rPr>
        <w:t xml:space="preserve"> must certify that</w:t>
      </w:r>
      <w:r w:rsidRPr="008C6545">
        <w:rPr>
          <w:rFonts w:ascii="Arial" w:hAnsi="Arial"/>
          <w:b/>
          <w:sz w:val="24"/>
          <w:rPrChange w:author="James, Christina (HRSA)" w:date="2019-05-01T12:17:00Z" w:id="3678">
            <w:rPr>
              <w:rFonts w:ascii="Times New Roman" w:hAnsi="Times New Roman"/>
              <w:b/>
              <w:sz w:val="24"/>
            </w:rPr>
          </w:rPrChange>
        </w:rPr>
        <w:t xml:space="preserve"> all</w:t>
      </w:r>
      <w:r w:rsidRPr="008C6545">
        <w:rPr>
          <w:rFonts w:ascii="Arial" w:hAnsi="Arial"/>
          <w:sz w:val="24"/>
          <w:rPrChange w:author="James, Christina (HRSA)" w:date="2019-05-01T12:17:00Z" w:id="3679">
            <w:rPr>
              <w:rFonts w:ascii="Times New Roman" w:hAnsi="Times New Roman"/>
              <w:sz w:val="24"/>
            </w:rPr>
          </w:rPrChange>
        </w:rPr>
        <w:t xml:space="preserve"> </w:t>
      </w:r>
      <w:r w:rsidRPr="008C6545">
        <w:rPr>
          <w:rFonts w:ascii="Arial" w:hAnsi="Arial"/>
          <w:b/>
          <w:sz w:val="24"/>
          <w:rPrChange w:author="James, Christina (HRSA)" w:date="2019-05-01T12:17:00Z" w:id="3680">
            <w:rPr>
              <w:rFonts w:ascii="Times New Roman" w:hAnsi="Times New Roman"/>
              <w:b/>
              <w:sz w:val="24"/>
            </w:rPr>
          </w:rPrChange>
        </w:rPr>
        <w:t>sites</w:t>
      </w:r>
      <w:r w:rsidRPr="008C6545">
        <w:rPr>
          <w:rFonts w:ascii="Arial" w:hAnsi="Arial"/>
          <w:sz w:val="24"/>
          <w:rPrChange w:author="James, Christina (HRSA)" w:date="2019-05-01T12:17:00Z" w:id="3681">
            <w:rPr>
              <w:rFonts w:ascii="Times New Roman" w:hAnsi="Times New Roman"/>
              <w:sz w:val="24"/>
            </w:rPr>
          </w:rPrChange>
        </w:rPr>
        <w:t xml:space="preserve"> described in the application are included on </w:t>
      </w:r>
      <w:r xmlns:w="http://schemas.openxmlformats.org/wordprocessingml/2006/main" w:rsidRPr="008C6545">
        <w:rPr>
          <w:rFonts w:ascii="Arial" w:hAnsi="Arial" w:eastAsia="Calibri" w:cs="Arial"/>
          <w:sz w:val="24"/>
          <w:szCs w:val="24"/>
        </w:rPr>
        <w:t>Form 5B: Service Sites</w:t>
      </w:r>
      <w:r w:rsidRPr="008C6545">
        <w:rPr>
          <w:rFonts w:ascii="Arial" w:hAnsi="Arial"/>
          <w:sz w:val="24"/>
          <w:rPrChange w:author="James, Christina (HRSA)" w:date="2019-05-01T12:17:00Z" w:id="3684">
            <w:rPr>
              <w:rFonts w:ascii="Times New Roman" w:hAnsi="Times New Roman"/>
              <w:sz w:val="24"/>
            </w:rPr>
          </w:rPrChange>
        </w:rPr>
        <w:t xml:space="preserve"> and will be open and operational within 120 days of </w:t>
      </w:r>
      <w:r xmlns:w="http://schemas.openxmlformats.org/wordprocessingml/2006/main" w:rsidRPr="008C6545">
        <w:rPr>
          <w:rFonts w:ascii="Arial" w:hAnsi="Arial" w:eastAsia="Times New Roman" w:cs="Arial"/>
          <w:sz w:val="24"/>
          <w:szCs w:val="24"/>
        </w:rPr>
        <w:t>receipt</w:t>
      </w:r>
      <w:r w:rsidRPr="008C6545">
        <w:rPr>
          <w:rFonts w:ascii="Arial" w:hAnsi="Arial"/>
          <w:sz w:val="24"/>
          <w:rPrChange w:author="James, Christina (HRSA)" w:date="2019-05-01T12:17:00Z" w:id="3687">
            <w:rPr>
              <w:rFonts w:ascii="Times New Roman" w:hAnsi="Times New Roman"/>
              <w:sz w:val="24"/>
            </w:rPr>
          </w:rPrChange>
        </w:rPr>
        <w:t xml:space="preserve"> of </w:t>
      </w:r>
      <w:r xmlns:w="http://schemas.openxmlformats.org/wordprocessingml/2006/main" w:rsidRPr="008C6545">
        <w:rPr>
          <w:rFonts w:ascii="Arial" w:hAnsi="Arial" w:eastAsia="Times New Roman" w:cs="Arial"/>
          <w:sz w:val="24"/>
          <w:szCs w:val="24"/>
        </w:rPr>
        <w:t>the NoA</w:t>
      </w:r>
      <w:r w:rsidRPr="008C6545">
        <w:rPr>
          <w:rFonts w:ascii="Arial" w:hAnsi="Arial"/>
          <w:sz w:val="24"/>
          <w:rPrChange w:author="James, Christina (HRSA)" w:date="2019-05-01T12:17:00Z" w:id="3690">
            <w:rPr>
              <w:rFonts w:ascii="Times New Roman" w:hAnsi="Times New Roman"/>
              <w:sz w:val="24"/>
            </w:rPr>
          </w:rPrChange>
        </w:rPr>
        <w:t>.</w:t>
      </w:r>
    </w:p>
    <w:p w:rsidRPr="008C6545" w:rsidR="00A933E7" w:rsidP="0062643C" w:rsidRDefault="00A933E7" w14:paraId="25D0AC22" w14:textId="77777777">
      <w:pPr>
        <w:spacing w:after="0" w:line="240" w:lineRule="auto"/>
        <w:rPr>
          <w:rFonts w:ascii="Arial" w:hAnsi="Arial"/>
          <w:sz w:val="24"/>
          <w:rPrChange w:author="James, Christina (HRSA)" w:date="2019-05-01T12:17:00Z" w:id="3691">
            <w:rPr>
              <w:rFonts w:ascii="Times New Roman" w:hAnsi="Times New Roman"/>
              <w:sz w:val="24"/>
            </w:rPr>
          </w:rPrChange>
        </w:rPr>
      </w:pPr>
    </w:p>
    <w:p w:rsidRPr="008C6545" w:rsidR="0062643C" w:rsidP="0062643C" w:rsidRDefault="0062643C" w14:paraId="71A3458D" w14:textId="679E0D56">
      <w:pPr>
        <w:spacing w:after="0" w:line="240" w:lineRule="auto"/>
        <w:rPr>
          <w:rFonts w:ascii="Arial" w:hAnsi="Arial"/>
          <w:sz w:val="24"/>
          <w:rPrChange w:author="James, Christina (HRSA)" w:date="2019-05-01T12:17:00Z" w:id="3692">
            <w:rPr>
              <w:rFonts w:ascii="Times New Roman" w:hAnsi="Times New Roman"/>
              <w:sz w:val="24"/>
            </w:rPr>
          </w:rPrChange>
        </w:rPr>
      </w:pPr>
      <w:r xmlns:w="http://schemas.openxmlformats.org/wordprocessingml/2006/main" w:rsidRPr="008C6545">
        <w:rPr>
          <w:rFonts w:ascii="Arial" w:hAnsi="Arial" w:eastAsia="Times New Roman" w:cs="Arial"/>
          <w:b/>
          <w:sz w:val="24"/>
          <w:szCs w:val="24"/>
        </w:rPr>
        <w:t>Competing continuation applicants</w:t>
      </w:r>
      <w:r xmlns:w="http://schemas.openxmlformats.org/wordprocessingml/2006/main" w:rsidRPr="008C6545">
        <w:rPr>
          <w:rFonts w:ascii="Arial" w:hAnsi="Arial" w:eastAsia="Times New Roman" w:cs="Arial"/>
          <w:sz w:val="24"/>
          <w:szCs w:val="24"/>
        </w:rPr>
        <w:t xml:space="preserve">: </w:t>
      </w:r>
      <w:r w:rsidRPr="008C6545">
        <w:rPr>
          <w:rFonts w:ascii="Arial" w:hAnsi="Arial"/>
          <w:sz w:val="24"/>
          <w:rPrChange w:author="James, Christina (HRSA)" w:date="2019-05-01T12:17:00Z" w:id="3694">
            <w:rPr>
              <w:rFonts w:ascii="Times New Roman" w:hAnsi="Times New Roman"/>
              <w:sz w:val="24"/>
            </w:rPr>
          </w:rPrChange>
        </w:rPr>
        <w:t xml:space="preserve">To ensure an accurate scope of project, </w:t>
      </w:r>
      <w:r w:rsidRPr="008C6545">
        <w:rPr>
          <w:rFonts w:ascii="Arial" w:hAnsi="Arial"/>
          <w:sz w:val="24"/>
          <w:rPrChange w:author="James, Christina (HRSA)" w:date="2019-05-01T12:17:00Z" w:id="3696">
            <w:rPr>
              <w:rFonts w:ascii="Times New Roman" w:hAnsi="Times New Roman"/>
              <w:sz w:val="24"/>
            </w:rPr>
          </w:rPrChange>
        </w:rPr>
        <w:t>certify that:</w:t>
      </w:r>
    </w:p>
    <w:p w:rsidRPr="008C6545" w:rsidR="0062643C" w:rsidRDefault="00073067" w14:paraId="1FB02803" w14:textId="5FC2E4DF">
      <w:pPr>
        <w:numPr>
          <w:ilvl w:val="0"/>
          <w:numId w:val="27"/>
        </w:numPr>
        <w:tabs>
          <w:tab w:val="clear" w:pos="648"/>
          <w:tab w:val="num" w:pos="720"/>
        </w:tabs>
        <w:spacing w:after="0" w:line="240" w:lineRule="auto"/>
        <w:ind w:left="720"/>
        <w:rPr>
          <w:rFonts w:ascii="Arial" w:hAnsi="Arial"/>
          <w:sz w:val="24"/>
          <w:rPrChange w:author="James, Christina (HRSA)" w:date="2019-05-01T12:17:00Z" w:id="3698">
            <w:rPr>
              <w:rFonts w:ascii="Times New Roman" w:hAnsi="Times New Roman"/>
              <w:sz w:val="24"/>
            </w:rPr>
          </w:rPrChange>
        </w:rPr>
      </w:pPr>
      <w:r xmlns:w="http://schemas.openxmlformats.org/wordprocessingml/2006/main" w:rsidRPr="008C6545" w:rsidR="0062643C">
        <w:rPr>
          <w:rFonts w:ascii="Arial" w:hAnsi="Arial" w:eastAsia="Calibri" w:cs="Arial"/>
          <w:sz w:val="24"/>
          <w:szCs w:val="24"/>
        </w:rPr>
        <w:t>Form 5A: Services Provided</w:t>
      </w:r>
      <w:r w:rsidRPr="008C6545" w:rsidR="0062643C">
        <w:rPr>
          <w:rFonts w:ascii="Arial" w:hAnsi="Arial"/>
          <w:sz w:val="24"/>
          <w:rPrChange w:author="James, Christina (HRSA)" w:date="2019-05-01T12:17:00Z" w:id="3702">
            <w:rPr>
              <w:rFonts w:ascii="Times New Roman" w:hAnsi="Times New Roman"/>
              <w:color w:val="0000FF"/>
              <w:sz w:val="24"/>
            </w:rPr>
          </w:rPrChange>
        </w:rPr>
        <w:t xml:space="preserve"> </w:t>
      </w:r>
      <w:r w:rsidRPr="008C6545" w:rsidR="0062643C">
        <w:rPr>
          <w:rFonts w:ascii="Arial" w:hAnsi="Arial"/>
          <w:sz w:val="24"/>
          <w:rPrChange w:author="James, Christina (HRSA)" w:date="2019-05-01T12:17:00Z" w:id="3703">
            <w:rPr>
              <w:rFonts w:ascii="Times New Roman" w:hAnsi="Times New Roman"/>
              <w:sz w:val="24"/>
            </w:rPr>
          </w:rPrChange>
        </w:rPr>
        <w:t xml:space="preserve">accurately reflects all services and service delivery methods included in the current </w:t>
      </w:r>
      <w:r w:rsidRPr="008C6545" w:rsidR="0062643C">
        <w:rPr>
          <w:rFonts w:ascii="Arial" w:hAnsi="Arial"/>
          <w:sz w:val="24"/>
          <w:rPrChange w:author="James, Christina (HRSA)" w:date="2019-05-01T12:17:00Z" w:id="3705">
            <w:rPr>
              <w:rFonts w:ascii="Times New Roman" w:hAnsi="Times New Roman"/>
              <w:sz w:val="24"/>
            </w:rPr>
          </w:rPrChange>
        </w:rPr>
        <w:t xml:space="preserve">scope of project OR Form 5A: Services Provided requires changes that </w:t>
      </w:r>
      <w:r xmlns:w="http://schemas.openxmlformats.org/wordprocessingml/2006/main" w:rsidRPr="008C6545" w:rsidR="0062643C">
        <w:rPr>
          <w:rFonts w:ascii="Arial" w:hAnsi="Arial" w:eastAsia="Calibri" w:cs="Arial"/>
          <w:b/>
          <w:sz w:val="24"/>
          <w:szCs w:val="24"/>
        </w:rPr>
        <w:t xml:space="preserve">you have </w:t>
      </w:r>
      <w:r w:rsidRPr="008C6545" w:rsidR="0062643C">
        <w:rPr>
          <w:rFonts w:ascii="Arial" w:hAnsi="Arial"/>
          <w:b/>
          <w:sz w:val="24"/>
          <w:rPrChange w:author="James, Christina (HRSA)" w:date="2019-05-01T12:17:00Z" w:id="3708">
            <w:rPr>
              <w:rFonts w:ascii="Times New Roman" w:hAnsi="Times New Roman"/>
              <w:sz w:val="24"/>
            </w:rPr>
          </w:rPrChange>
        </w:rPr>
        <w:t>already submitted</w:t>
      </w:r>
      <w:r w:rsidRPr="008C6545" w:rsidR="0062643C">
        <w:rPr>
          <w:rFonts w:ascii="Arial" w:hAnsi="Arial"/>
          <w:sz w:val="24"/>
          <w:rPrChange w:author="James, Christina (HRSA)" w:date="2019-05-01T12:17:00Z" w:id="3709">
            <w:rPr>
              <w:rFonts w:ascii="Times New Roman" w:hAnsi="Times New Roman"/>
              <w:sz w:val="24"/>
            </w:rPr>
          </w:rPrChange>
        </w:rPr>
        <w:t xml:space="preserve"> through the change in scope process.</w:t>
      </w:r>
    </w:p>
    <w:p w:rsidRPr="008C6545" w:rsidR="0062643C" w:rsidRDefault="00073067" w14:paraId="43FBC33F" w14:textId="715BF780">
      <w:pPr>
        <w:numPr>
          <w:ilvl w:val="0"/>
          <w:numId w:val="27"/>
        </w:numPr>
        <w:tabs>
          <w:tab w:val="clear" w:pos="648"/>
          <w:tab w:val="num" w:pos="720"/>
        </w:tabs>
        <w:spacing w:after="0" w:line="240" w:lineRule="auto"/>
        <w:ind w:left="720"/>
        <w:rPr>
          <w:rFonts w:ascii="Arial" w:hAnsi="Arial"/>
          <w:b/>
          <w:kern w:val="32"/>
          <w:sz w:val="24"/>
          <w:rPrChange w:author="James, Christina (HRSA)" w:date="2019-05-01T12:17:00Z" w:id="3710">
            <w:rPr>
              <w:rFonts w:ascii="Times New Roman" w:hAnsi="Times New Roman"/>
              <w:sz w:val="24"/>
            </w:rPr>
          </w:rPrChange>
        </w:rPr>
      </w:pPr>
      <w:r xmlns:w="http://schemas.openxmlformats.org/wordprocessingml/2006/main" w:rsidRPr="008C6545" w:rsidR="0062643C">
        <w:rPr>
          <w:rFonts w:ascii="Arial" w:hAnsi="Arial" w:eastAsia="Calibri" w:cs="Arial"/>
          <w:sz w:val="24"/>
          <w:szCs w:val="24"/>
        </w:rPr>
        <w:t>Form 5B: Service Sites</w:t>
      </w:r>
      <w:r w:rsidRPr="008C6545" w:rsidR="0062643C">
        <w:rPr>
          <w:rFonts w:ascii="Arial" w:hAnsi="Arial"/>
          <w:sz w:val="24"/>
          <w:rPrChange w:author="James, Christina (HRSA)" w:date="2019-05-01T12:17:00Z" w:id="3714">
            <w:rPr>
              <w:rFonts w:ascii="Times New Roman" w:hAnsi="Times New Roman"/>
              <w:sz w:val="24"/>
            </w:rPr>
          </w:rPrChange>
        </w:rPr>
        <w:t xml:space="preserve"> accurately reflects all sites included in the current </w:t>
      </w:r>
      <w:r w:rsidRPr="008C6545" w:rsidR="0062643C">
        <w:rPr>
          <w:rFonts w:ascii="Arial" w:hAnsi="Arial"/>
          <w:sz w:val="24"/>
          <w:rPrChange w:author="James, Christina (HRSA)" w:date="2019-05-01T12:17:00Z" w:id="3716">
            <w:rPr>
              <w:rFonts w:ascii="Times New Roman" w:hAnsi="Times New Roman"/>
              <w:sz w:val="24"/>
            </w:rPr>
          </w:rPrChange>
        </w:rPr>
        <w:t xml:space="preserve">scope of project OR Form 5B: Service Sites requires changes that </w:t>
      </w:r>
      <w:r xmlns:w="http://schemas.openxmlformats.org/wordprocessingml/2006/main" w:rsidRPr="008C6545" w:rsidR="0062643C">
        <w:rPr>
          <w:rFonts w:ascii="Arial" w:hAnsi="Arial" w:eastAsia="Calibri" w:cs="Arial"/>
          <w:b/>
          <w:sz w:val="24"/>
          <w:szCs w:val="24"/>
        </w:rPr>
        <w:t xml:space="preserve">you have </w:t>
      </w:r>
      <w:r w:rsidRPr="008C6545" w:rsidR="0062643C">
        <w:rPr>
          <w:rFonts w:ascii="Arial" w:hAnsi="Arial"/>
          <w:b/>
          <w:sz w:val="24"/>
          <w:rPrChange w:author="James, Christina (HRSA)" w:date="2019-05-01T12:17:00Z" w:id="3719">
            <w:rPr>
              <w:rFonts w:ascii="Times New Roman" w:hAnsi="Times New Roman"/>
              <w:sz w:val="24"/>
            </w:rPr>
          </w:rPrChange>
        </w:rPr>
        <w:t>already submitted</w:t>
      </w:r>
      <w:r w:rsidRPr="008C6545" w:rsidR="0062643C">
        <w:rPr>
          <w:rFonts w:ascii="Arial" w:hAnsi="Arial"/>
          <w:sz w:val="24"/>
          <w:rPrChange w:author="James, Christina (HRSA)" w:date="2019-05-01T12:17:00Z" w:id="3720">
            <w:rPr>
              <w:rFonts w:ascii="Times New Roman" w:hAnsi="Times New Roman"/>
              <w:sz w:val="24"/>
            </w:rPr>
          </w:rPrChange>
        </w:rPr>
        <w:t xml:space="preserve"> through the change in scope process.</w:t>
      </w:r>
      <w:bookmarkStart w:name="_APPENDIX_B" w:id="3721"/>
      <w:bookmarkStart w:name="_Appendix_B:" w:id="3722"/>
      <w:bookmarkStart w:name="_Appendix_B:_Program" w:id="3723"/>
      <w:bookmarkEnd w:id="3721"/>
      <w:bookmarkEnd w:id="3722"/>
      <w:bookmarkEnd w:id="3723"/>
    </w:p>
    <w:p w:rsidRPr="00E21D1A" w:rsidR="00E21D1A" w:rsidP="00E21D1A" w:rsidRDefault="00E21D1A" w14:paraId="7032CCC7" w14:textId="77777777">
      <w:pPr>
        <w:rPr>
          <w:rFonts w:ascii="Times New Roman" w:hAnsi="Times New Roman" w:eastAsia="Calibri" w:cs="Times New Roman"/>
          <w:b/>
          <w:sz w:val="24"/>
          <w:szCs w:val="24"/>
        </w:rPr>
      </w:pPr>
    </w:p>
    <w:p w:rsidRPr="00E21D1A" w:rsidR="00E21D1A" w:rsidP="00E21D1A" w:rsidRDefault="00E21D1A" w14:paraId="67E6E20E" w14:textId="77777777">
      <w:pPr>
        <w:rPr>
          <w:rFonts w:ascii="Times New Roman" w:hAnsi="Times New Roman" w:eastAsia="Calibri" w:cs="Times New Roman"/>
          <w:sz w:val="24"/>
          <w:szCs w:val="24"/>
        </w:rPr>
      </w:pPr>
    </w:p>
    <w:p w:rsidRPr="00E21D1A" w:rsidR="00E21D1A" w:rsidP="00E21D1A" w:rsidRDefault="00E21D1A" w14:paraId="1F7B255B" w14:textId="77777777">
      <w:pPr>
        <w:rPr>
          <w:rFonts w:ascii="Times New Roman" w:hAnsi="Times New Roman" w:eastAsia="Calibri" w:cs="Times New Roman"/>
          <w:sz w:val="24"/>
          <w:szCs w:val="24"/>
        </w:rPr>
      </w:pPr>
    </w:p>
    <w:p w:rsidRPr="00E21D1A" w:rsidR="00E21D1A" w:rsidP="00E21D1A" w:rsidRDefault="00E21D1A" w14:paraId="5254C79C" w14:textId="77777777">
      <w:pPr>
        <w:rPr>
          <w:rFonts w:ascii="Times New Roman" w:hAnsi="Times New Roman" w:eastAsia="Calibri" w:cs="Times New Roman"/>
          <w:sz w:val="24"/>
          <w:szCs w:val="24"/>
        </w:rPr>
      </w:pPr>
    </w:p>
    <w:p w:rsidRPr="00E21D1A" w:rsidR="00E21D1A" w:rsidP="00E21D1A" w:rsidRDefault="00E21D1A" w14:paraId="197A8451" w14:textId="77777777">
      <w:pPr>
        <w:rPr>
          <w:rFonts w:ascii="Times New Roman" w:hAnsi="Times New Roman" w:eastAsia="Calibri" w:cs="Times New Roman"/>
          <w:sz w:val="24"/>
          <w:szCs w:val="24"/>
        </w:rPr>
      </w:pPr>
    </w:p>
    <w:p w:rsidRPr="00E21D1A" w:rsidR="00E21D1A" w:rsidP="00E21D1A" w:rsidRDefault="00E21D1A" w14:paraId="0C32C656" w14:textId="77777777">
      <w:pPr>
        <w:rPr>
          <w:rFonts w:ascii="Times New Roman" w:hAnsi="Times New Roman" w:eastAsia="Calibri" w:cs="Times New Roman"/>
          <w:sz w:val="24"/>
          <w:szCs w:val="24"/>
        </w:rPr>
      </w:pPr>
    </w:p>
    <w:p w:rsidRPr="00E21D1A" w:rsidR="00E21D1A" w:rsidP="00943185" w:rsidRDefault="00E21D1A" w14:paraId="12EF797B" w14:textId="77777777">
      <w:pPr>
        <w:numPr>
          <w:ilvl w:val="0"/>
          <w:numId w:val="61"/>
        </w:numPr>
        <w:tabs>
          <w:tab w:val="clear" w:pos="360"/>
        </w:tabs>
        <w:rPr>
          <w:rFonts w:ascii="Times New Roman" w:hAnsi="Times New Roman" w:eastAsia="Calibri" w:cs="Times New Roman"/>
          <w:sz w:val="24"/>
          <w:szCs w:val="24"/>
        </w:rPr>
      </w:pPr>
    </w:p>
    <w:p w:rsidRPr="00E21D1A" w:rsidR="00E21D1A" w:rsidP="00943185" w:rsidRDefault="00E21D1A" w14:paraId="08142BEB" w14:textId="77777777">
      <w:pPr>
        <w:numPr>
          <w:ilvl w:val="0"/>
          <w:numId w:val="61"/>
        </w:numPr>
        <w:tabs>
          <w:tab w:val="clear" w:pos="360"/>
        </w:tabs>
        <w:rPr>
          <w:rFonts w:ascii="Times New Roman" w:hAnsi="Times New Roman" w:eastAsia="Calibri" w:cs="Times New Roman"/>
          <w:sz w:val="24"/>
          <w:szCs w:val="24"/>
        </w:rPr>
      </w:pPr>
    </w:p>
    <w:p w:rsidR="00E21D1A" w:rsidP="002F657B" w:rsidRDefault="00E21D1A" w14:paraId="08E58DBF" w14:textId="77777777">
      <w:pPr>
        <w:rPr>
          <w:rFonts w:ascii="Times New Roman" w:hAnsi="Times New Roman" w:eastAsia="Calibri" w:cs="Times New Roman"/>
          <w:sz w:val="24"/>
          <w:szCs w:val="24"/>
        </w:rPr>
      </w:pPr>
    </w:p>
    <w:p w:rsidRPr="008C6545" w:rsidR="0062643C" w:rsidP="0062643C" w:rsidRDefault="0062643C" w14:paraId="2C7E1EA8" w14:textId="77777777">
      <w:pPr>
        <w:spacing w:after="0" w:line="240" w:lineRule="auto"/>
        <w:rPr>
          <w:rFonts w:ascii="Arial" w:hAnsi="Arial" w:eastAsia="Calibri" w:cs="Arial"/>
          <w:sz w:val="24"/>
          <w:szCs w:val="24"/>
        </w:rPr>
      </w:pPr>
    </w:p>
    <w:p w:rsidRPr="008C6545" w:rsidR="0062643C" w:rsidP="00A933E7" w:rsidRDefault="0062643C" w14:paraId="7D6AD38B" w14:textId="76489856">
      <w:pPr>
        <w:pStyle w:val="xxxxmsonormal"/>
        <w:keepNext/>
        <w:rPr>
          <w:rFonts w:ascii="Arial" w:hAnsi="Arial" w:cs="Arial"/>
          <w:b/>
          <w:bCs/>
          <w:color w:val="000000"/>
        </w:rPr>
      </w:pPr>
      <w:r xmlns:w="http://schemas.openxmlformats.org/wordprocessingml/2006/main" w:rsidRPr="008C6545">
        <w:rPr>
          <w:rFonts w:ascii="Arial" w:hAnsi="Arial" w:cs="Arial"/>
          <w:b/>
          <w:bCs/>
          <w:color w:val="000000"/>
        </w:rPr>
        <w:t xml:space="preserve">120 Day </w:t>
      </w:r>
      <w:r xmlns:w="http://schemas.openxmlformats.org/wordprocessingml/2006/main" w:rsidRPr="008C6545">
        <w:rPr>
          <w:rFonts w:ascii="Arial" w:hAnsi="Arial" w:cs="Arial"/>
          <w:b/>
          <w:bCs/>
          <w:color w:val="000000"/>
        </w:rPr>
        <w:t xml:space="preserve"> Plan Certification</w:t>
      </w:r>
      <w:r xmlns:w="http://schemas.openxmlformats.org/wordprocessingml/2006/main" w:rsidRPr="008C6545" w:rsidR="00495058">
        <w:rPr>
          <w:rFonts w:ascii="Arial" w:hAnsi="Arial" w:cs="Arial"/>
          <w:b/>
          <w:bCs/>
          <w:color w:val="000000"/>
        </w:rPr>
        <w:t>Compliance Achievement</w:t>
      </w:r>
    </w:p>
    <w:p w:rsidR="00743327" w:rsidRDefault="0062643C" w14:paraId="3C125BEC" w14:textId="4F7B7037">
      <w:pPr>
        <w:pStyle w:val="xxxxmsonormal"/>
        <w:rPr>
          <w:rFonts w:ascii="Arial" w:hAnsi="Arial" w:eastAsia="Times New Roman" w:cs="Arial"/>
        </w:rPr>
      </w:pPr>
      <w:r xmlns:w="http://schemas.openxmlformats.org/wordprocessingml/2006/main" w:rsidRPr="008C6545">
        <w:rPr>
          <w:rFonts w:ascii="Arial" w:hAnsi="Arial" w:cs="Arial"/>
          <w:bCs/>
          <w:color w:val="000000"/>
        </w:rPr>
        <w:t xml:space="preserve">Certify </w:t>
      </w:r>
      <w:r xmlns:w="http://schemas.openxmlformats.org/wordprocessingml/2006/main" w:rsidRPr="008C6545">
        <w:rPr>
          <w:rFonts w:ascii="Arial" w:hAnsi="Arial" w:eastAsia="Times New Roman" w:cs="Arial"/>
        </w:rPr>
        <w:t>lan which outlines a plan to meet the Health Center Program requirements within the timeframes required by the conditions on your NoA.</w:t>
      </w:r>
      <w:r xmlns:w="http://schemas.openxmlformats.org/wordprocessingml/2006/main" w:rsidRPr="008C6545" w:rsidR="00227B19">
        <w:rPr>
          <w:rFonts w:ascii="Arial" w:hAnsi="Arial" w:eastAsia="Times New Roman" w:cs="Arial"/>
        </w:rPr>
        <w:t>Compliance Achievement P</w:t>
      </w:r>
      <w:r xmlns:w="http://schemas.openxmlformats.org/wordprocessingml/2006/main" w:rsidRPr="008C6545">
        <w:rPr>
          <w:rFonts w:ascii="Arial" w:hAnsi="Arial" w:eastAsia="Times New Roman" w:cs="Arial"/>
        </w:rPr>
        <w:t xml:space="preserve">that if your organization is funded and is noncompliant with any Health Center Program requirements, within 120 days of receipt of your NoA, you will submit for HRSA approval a </w:t>
      </w:r>
    </w:p>
    <w:p w:rsidR="008C7092" w:rsidRDefault="008C7092" w14:paraId="4D8CD78E" w14:textId="67B34873">
      <w:pPr>
        <w:pStyle w:val="xxxxmsonormal"/>
        <w:rPr>
          <w:rFonts w:ascii="Arial" w:hAnsi="Arial"/>
        </w:rPr>
      </w:pPr>
    </w:p>
    <w:p w:rsidR="00CC20BB" w:rsidP="00CC20BB" w:rsidRDefault="00CC20BB" w14:paraId="03F75FA3" w14:textId="3CDF630F">
      <w:pPr>
        <w:spacing w:after="0" w:line="240" w:lineRule="auto"/>
        <w:rPr>
          <w:rFonts w:cstheme="minorHAnsi"/>
          <w:color w:val="000000"/>
          <w:sz w:val="16"/>
          <w:szCs w:val="16"/>
        </w:rPr>
      </w:pPr>
      <w:r xmlns:w="http://schemas.openxmlformats.org/wordprocessingml/2006/main">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Pr>
          <w:rFonts w:cstheme="minorHAnsi"/>
          <w:color w:val="000000"/>
          <w:sz w:val="16"/>
          <w:szCs w:val="16"/>
        </w:rPr>
        <w:t xml:space="preserve">.  </w:t>
      </w:r>
      <w:r xmlns:w="http://schemas.openxmlformats.org/wordprocessingml/2006/main">
        <w:rPr>
          <w:rFonts w:cstheme="minorHAnsi"/>
          <w:color w:val="000000"/>
          <w:sz w:val="16"/>
          <w:szCs w:val="16"/>
        </w:rPr>
        <w:fldChar w:fldCharType="end"/>
      </w:r>
      <w:r xmlns:w="http://schemas.openxmlformats.org/wordprocessingml/2006/main">
        <w:rPr>
          <w:rStyle w:val="Hyperlink"/>
          <w:rFonts w:cstheme="minorHAnsi"/>
          <w:sz w:val="16"/>
          <w:szCs w:val="16"/>
        </w:rPr>
        <w:t>paperwork@hrsa.gov</w:t>
      </w:r>
      <w:r xmlns:w="http://schemas.openxmlformats.org/wordprocessingml/2006/main">
        <w:rPr>
          <w:rFonts w:cstheme="minorHAnsi"/>
          <w:color w:val="000000"/>
          <w:sz w:val="16"/>
          <w:szCs w:val="16"/>
        </w:rPr>
        <w:fldChar w:fldCharType="separate"/>
      </w:r>
      <w:r xmlns:w="http://schemas.openxmlformats.org/wordprocessingml/2006/main">
        <w:rPr>
          <w:rFonts w:cstheme="minorHAnsi"/>
          <w:color w:val="000000"/>
          <w:sz w:val="16"/>
          <w:szCs w:val="16"/>
        </w:rPr>
        <w:instrText xml:space="preserve"> HYPERLINK "https://sharepoint.hrsa.gov/sites/bphc/oppd/ED1/OMB%20Forms%20Approval%202020/paperwork@hrsa.gov" </w:instrText>
      </w:r>
      <w:r xmlns:w="http://schemas.openxmlformats.org/wordprocessingml/2006/main">
        <w:rPr>
          <w:rFonts w:cstheme="minorHAnsi"/>
          <w:color w:val="000000"/>
          <w:sz w:val="16"/>
          <w:szCs w:val="16"/>
        </w:rPr>
        <w:fldChar w:fldCharType="begin"/>
      </w:r>
      <w:r xmlns:w="http://schemas.openxmlformats.org/wordprocessingml/2006/main">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Pr>
          <w:rFonts w:cstheme="minorHAnsi"/>
          <w:color w:val="000000"/>
          <w:sz w:val="16"/>
          <w:szCs w:val="16"/>
        </w:rPr>
        <w:t>). Public reporting burden for this collection of information is estimated to average 1 hour</w:t>
      </w:r>
      <w:r xmlns:w="http://schemas.openxmlformats.org/wordprocessingml/2006/main">
        <w:rPr>
          <w:rFonts w:cstheme="minorHAnsi"/>
          <w:color w:val="000000"/>
          <w:sz w:val="16"/>
          <w:szCs w:val="16"/>
        </w:rPr>
        <w:fldChar w:fldCharType="end"/>
      </w:r>
      <w:r xmlns:w="http://schemas.openxmlformats.org/wordprocessingml/2006/main">
        <w:rPr>
          <w:rStyle w:val="Hyperlink"/>
          <w:rFonts w:cstheme="minorHAnsi"/>
          <w:sz w:val="16"/>
          <w:szCs w:val="16"/>
        </w:rPr>
        <w:t>42 U.S.C. 254b</w:t>
      </w:r>
      <w:r xmlns:w="http://schemas.openxmlformats.org/wordprocessingml/2006/main">
        <w:rPr>
          <w:rFonts w:cstheme="minorHAnsi"/>
          <w:color w:val="000000"/>
          <w:sz w:val="16"/>
          <w:szCs w:val="16"/>
        </w:rPr>
        <w:fldChar w:fldCharType="separate"/>
      </w:r>
      <w:r xmlns:w="http://schemas.openxmlformats.org/wordprocessingml/2006/main">
        <w:rPr>
          <w:rFonts w:cstheme="minorHAnsi"/>
          <w:color w:val="000000"/>
          <w:sz w:val="16"/>
          <w:szCs w:val="16"/>
        </w:rPr>
        <w:instrText xml:space="preserve"> HYPERLINK "http://uscode.house.gov/view.xhtml?req=granuleid:USC-prelim-title42-section254b&amp;num=0&amp;edition=prelim" </w:instrText>
      </w:r>
      <w:r xmlns:w="http://schemas.openxmlformats.org/wordprocessingml/2006/main">
        <w:rPr>
          <w:rFonts w:cstheme="minorHAnsi"/>
          <w:color w:val="000000"/>
          <w:sz w:val="16"/>
          <w:szCs w:val="16"/>
        </w:rPr>
        <w:fldChar w:fldCharType="begin"/>
      </w:r>
      <w:r xmlns:w="http://schemas.openxmlformats.org/wordprocessingml/2006/main">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Pr>
          <w:rFonts w:cstheme="minorHAnsi"/>
          <w:sz w:val="16"/>
          <w:szCs w:val="16"/>
        </w:rPr>
        <w:t xml:space="preserve">The Health Center Program application forms provide essential information to HRSA staff and objective review committee panels for application evaluation; funding recommendation and approval; designation; and monitoring.  </w:t>
      </w:r>
    </w:p>
    <w:p w:rsidRPr="008C6545" w:rsidR="008C7092" w:rsidRDefault="008C7092" w14:paraId="63EF45B5" w14:textId="17CF3A2C">
      <w:pPr>
        <w:pStyle w:val="xxxxmsonormal"/>
        <w:rPr>
          <w:rFonts w:ascii="Arial" w:hAnsi="Arial"/>
          <w:rPrChange w:author="James, Christina (HRSA)" w:date="2019-05-01T12:17:00Z" w:id="3752">
            <w:rPr/>
          </w:rPrChange>
        </w:rPr>
      </w:pPr>
    </w:p>
    <w:sectPr w:rsidRPr="008C6545" w:rsidR="008C709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B4203" w14:textId="77777777" w:rsidR="00964495" w:rsidRDefault="00964495" w:rsidP="0062643C">
      <w:pPr>
        <w:spacing w:after="0" w:line="240" w:lineRule="auto"/>
      </w:pPr>
      <w:r>
        <w:separator/>
      </w:r>
    </w:p>
  </w:endnote>
  <w:endnote w:type="continuationSeparator" w:id="0">
    <w:p w14:paraId="3DF88790" w14:textId="77777777" w:rsidR="00964495" w:rsidRDefault="00964495" w:rsidP="0062643C">
      <w:pPr>
        <w:spacing w:after="0" w:line="240" w:lineRule="auto"/>
      </w:pPr>
      <w:r>
        <w:continuationSeparator/>
      </w:r>
    </w:p>
  </w:endnote>
  <w:endnote w:type="continuationNotice" w:id="1">
    <w:p w14:paraId="6FCC9DCD" w14:textId="77777777" w:rsidR="00964495" w:rsidRDefault="00964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New Roman TUR">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759" w:author="James, Christina (HRSA)" w:date="2019-05-01T12:17:00Z"/>
  <w:sdt>
    <w:sdtPr>
      <w:id w:val="-1727447412"/>
      <w:docPartObj>
        <w:docPartGallery w:val="Page Numbers (Bottom of Page)"/>
        <w:docPartUnique/>
      </w:docPartObj>
    </w:sdtPr>
    <w:sdtEndPr>
      <w:rPr>
        <w:noProof/>
      </w:rPr>
    </w:sdtEndPr>
    <w:sdtContent>
      <w:customXmlInsRangeEnd w:id="3759"/>
      <w:p w14:paraId="3507473C" w14:textId="69D90A45" w:rsidR="00073067" w:rsidRDefault="00073067">
        <w:pPr>
          <w:pStyle w:val="Footer"/>
          <w:jc w:val="center"/>
          <w:rPr>
            <w:ins w:id="3760" w:author="James, Christina (HRSA)" w:date="2019-05-01T12:17:00Z"/>
          </w:rPr>
        </w:pPr>
        <w:ins w:id="3761" w:author="James, Christina (HRSA)" w:date="2019-05-01T12:17:00Z">
          <w:r>
            <w:fldChar w:fldCharType="begin"/>
          </w:r>
          <w:r>
            <w:instrText xml:space="preserve"> PAGE   \* MERGEFORMAT </w:instrText>
          </w:r>
          <w:r>
            <w:fldChar w:fldCharType="separate"/>
          </w:r>
        </w:ins>
        <w:r w:rsidR="00E655FB">
          <w:rPr>
            <w:noProof/>
          </w:rPr>
          <w:t>16</w:t>
        </w:r>
        <w:ins w:id="3762" w:author="James, Christina (HRSA)" w:date="2019-05-01T12:17:00Z">
          <w:r>
            <w:rPr>
              <w:noProof/>
            </w:rPr>
            <w:fldChar w:fldCharType="end"/>
          </w:r>
        </w:ins>
      </w:p>
      <w:customXmlInsRangeStart w:id="3763" w:author="James, Christina (HRSA)" w:date="2019-05-01T12:17:00Z"/>
    </w:sdtContent>
  </w:sdt>
  <w:customXmlInsRangeEnd w:id="3763"/>
  <w:p w14:paraId="68EA82F3" w14:textId="77777777" w:rsidR="00073067" w:rsidRDefault="00073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39A4B" w14:textId="77777777" w:rsidR="00964495" w:rsidRDefault="00964495" w:rsidP="0062643C">
      <w:pPr>
        <w:spacing w:after="0" w:line="240" w:lineRule="auto"/>
      </w:pPr>
      <w:r>
        <w:separator/>
      </w:r>
    </w:p>
  </w:footnote>
  <w:footnote w:type="continuationSeparator" w:id="0">
    <w:p w14:paraId="0254D8C8" w14:textId="77777777" w:rsidR="00964495" w:rsidRDefault="00964495" w:rsidP="0062643C">
      <w:pPr>
        <w:spacing w:after="0" w:line="240" w:lineRule="auto"/>
      </w:pPr>
      <w:r>
        <w:continuationSeparator/>
      </w:r>
    </w:p>
  </w:footnote>
  <w:footnote w:type="continuationNotice" w:id="1">
    <w:p w14:paraId="7140E63A" w14:textId="77777777" w:rsidR="00964495" w:rsidRDefault="00964495">
      <w:pPr>
        <w:spacing w:after="0" w:line="240" w:lineRule="auto"/>
      </w:pPr>
    </w:p>
  </w:footnote>
  <w:footnote w:id="2">
    <w:p w14:paraId="33B0572E" w14:textId="77777777" w:rsidR="00073067" w:rsidRPr="00106927" w:rsidRDefault="00073067" w:rsidP="002C7B27">
      <w:pPr>
        <w:pStyle w:val="FootnoteText"/>
        <w:rPr>
          <w:del w:id="469" w:author="James, Christina (HRSA)" w:date="2019-05-01T12:17:00Z"/>
        </w:rPr>
      </w:pPr>
      <w:del w:id="470" w:author="James, Christina (HRSA)" w:date="2019-05-01T12:17:00Z">
        <w:r w:rsidRPr="00106927">
          <w:rPr>
            <w:rStyle w:val="FootnoteReference"/>
          </w:rPr>
          <w:footnoteRef/>
        </w:r>
        <w:r w:rsidRPr="00106927">
          <w:delText xml:space="preserve"> </w:delText>
        </w:r>
        <w:r>
          <w:delText>L</w:delText>
        </w:r>
        <w:r w:rsidRPr="00106927">
          <w:delText>icenses for electronic health records or health information technology should be reported in</w:delText>
        </w:r>
        <w:r>
          <w:delText xml:space="preserve"> the</w:delText>
        </w:r>
        <w:r w:rsidRPr="00106927">
          <w:delText xml:space="preserve"> “Other</w:delText>
        </w:r>
        <w:r>
          <w:delText>”</w:delText>
        </w:r>
        <w:r w:rsidRPr="00106927">
          <w:delText xml:space="preserve"> </w:delText>
        </w:r>
        <w:r>
          <w:delText>c</w:delText>
        </w:r>
        <w:r w:rsidRPr="00106927">
          <w:delText>ost</w:delText>
        </w:r>
        <w:r>
          <w:delText xml:space="preserve"> category</w:delText>
        </w:r>
        <w:r w:rsidRPr="00106927">
          <w:delText>.</w:delText>
        </w:r>
      </w:del>
    </w:p>
  </w:footnote>
  <w:footnote w:id="3">
    <w:p w14:paraId="1C37C72C" w14:textId="4D21CFCB" w:rsidR="00073067" w:rsidRPr="00D02859" w:rsidRDefault="00073067" w:rsidP="00D02859">
      <w:pPr>
        <w:pStyle w:val="FootnoteText"/>
        <w:rPr>
          <w:ins w:id="655" w:author="James, Christina (HRSA)" w:date="2019-05-01T12:17:00Z"/>
          <w:rFonts w:ascii="Arial" w:hAnsi="Arial" w:cs="Arial"/>
        </w:rPr>
      </w:pPr>
      <w:ins w:id="656" w:author="James, Christina (HRSA)" w:date="2019-05-01T12:17:00Z">
        <w:r w:rsidRPr="00D02859">
          <w:rPr>
            <w:rStyle w:val="FootnoteReference"/>
            <w:rFonts w:ascii="Arial" w:hAnsi="Arial" w:cs="Arial"/>
          </w:rPr>
          <w:footnoteRef/>
        </w:r>
        <w:r w:rsidRPr="00D02859">
          <w:rPr>
            <w:rFonts w:ascii="Arial" w:hAnsi="Arial" w:cs="Arial"/>
          </w:rPr>
          <w:t xml:space="preserve"> </w:t>
        </w:r>
        <w:r w:rsidRPr="00D02859">
          <w:rPr>
            <w:rFonts w:ascii="Arial" w:hAnsi="Arial" w:cs="Arial"/>
            <w:szCs w:val="20"/>
          </w:rPr>
          <w:t xml:space="preserve">For a listing of HRSA-supported PCAs, refer to HRSA’s </w:t>
        </w:r>
        <w:r w:rsidRPr="00D02859">
          <w:rPr>
            <w:rFonts w:ascii="Arial" w:hAnsi="Arial" w:cs="Arial"/>
            <w:color w:val="0000FF"/>
            <w:szCs w:val="20"/>
            <w:u w:val="single"/>
          </w:rPr>
          <w:t>Strategic Partnerships website</w:t>
        </w:r>
        <w:r w:rsidRPr="00D02859">
          <w:rPr>
            <w:rFonts w:ascii="Arial" w:hAnsi="Arial" w:cs="Arial"/>
            <w:szCs w:val="20"/>
          </w:rPr>
          <w:t>.</w:t>
        </w:r>
      </w:ins>
    </w:p>
  </w:footnote>
  <w:footnote w:id="4">
    <w:p w14:paraId="4C969F6E" w14:textId="3367DF33" w:rsidR="00073067" w:rsidRPr="00461D7B" w:rsidRDefault="00073067" w:rsidP="0062643C">
      <w:pPr>
        <w:pStyle w:val="FootnoteText"/>
        <w:rPr>
          <w:rFonts w:ascii="Arial" w:hAnsi="Arial"/>
          <w:rPrChange w:id="710" w:author="James, Christina (HRSA)" w:date="2019-05-01T12:17:00Z">
            <w:rPr/>
          </w:rPrChange>
        </w:rPr>
      </w:pPr>
      <w:r w:rsidRPr="00461D7B">
        <w:rPr>
          <w:rStyle w:val="FootnoteReference"/>
          <w:rFonts w:ascii="Arial" w:hAnsi="Arial"/>
          <w:rPrChange w:id="711" w:author="James, Christina (HRSA)" w:date="2019-05-01T12:17:00Z">
            <w:rPr>
              <w:rStyle w:val="FootnoteReference"/>
            </w:rPr>
          </w:rPrChange>
        </w:rPr>
        <w:footnoteRef/>
      </w:r>
      <w:r w:rsidRPr="00461D7B">
        <w:rPr>
          <w:rFonts w:ascii="Arial" w:hAnsi="Arial"/>
          <w:rPrChange w:id="712" w:author="James, Christina (HRSA)" w:date="2019-05-01T12:17:00Z">
            <w:rPr/>
          </w:rPrChange>
        </w:rPr>
        <w:t xml:space="preserve"> These visits will correspond closely with the visits </w:t>
      </w:r>
      <w:r w:rsidRPr="001F1F41">
        <w:rPr>
          <w:rFonts w:ascii="Arial" w:hAnsi="Arial"/>
          <w:rPrChange w:id="713" w:author="James, Christina (HRSA)" w:date="2019-05-01T12:17:00Z">
            <w:rPr/>
          </w:rPrChange>
        </w:rPr>
        <w:t xml:space="preserve">reported on the </w:t>
      </w:r>
      <w:del w:id="714" w:author="James, Christina (HRSA)" w:date="2019-05-01T12:17:00Z">
        <w:r>
          <w:fldChar w:fldCharType="begin"/>
        </w:r>
        <w:r>
          <w:delInstrText xml:space="preserve"> HYPERLINK "http://bphc.hrsa.gov/datareporting/reporting/2015udsmanual.pdf" </w:delInstrText>
        </w:r>
        <w:r>
          <w:fldChar w:fldCharType="separate"/>
        </w:r>
        <w:r w:rsidRPr="006170E6">
          <w:rPr>
            <w:color w:val="0000FF"/>
            <w:szCs w:val="20"/>
            <w:u w:val="single"/>
          </w:rPr>
          <w:delText>UDS Manual</w:delText>
        </w:r>
        <w:r>
          <w:rPr>
            <w:color w:val="0000FF"/>
            <w:szCs w:val="20"/>
            <w:u w:val="single"/>
          </w:rPr>
          <w:fldChar w:fldCharType="end"/>
        </w:r>
      </w:del>
      <w:ins w:id="715" w:author="James, Christina (HRSA)" w:date="2019-05-01T12:17:00Z">
        <w:r>
          <w:fldChar w:fldCharType="begin"/>
        </w:r>
        <w:r>
          <w:instrText xml:space="preserve"> HYPERLINK "https://bphc.hrsa.gov/datareporting/reporting/index.html" </w:instrText>
        </w:r>
        <w:r>
          <w:fldChar w:fldCharType="separate"/>
        </w:r>
        <w:r w:rsidRPr="005A1A04">
          <w:rPr>
            <w:rFonts w:ascii="Arial" w:hAnsi="Arial" w:cs="Arial"/>
            <w:color w:val="0000FF"/>
            <w:szCs w:val="20"/>
            <w:u w:val="single"/>
          </w:rPr>
          <w:t>UDS Manual</w:t>
        </w:r>
        <w:r>
          <w:rPr>
            <w:rFonts w:ascii="Arial" w:hAnsi="Arial" w:cs="Arial"/>
            <w:color w:val="0000FF"/>
            <w:szCs w:val="20"/>
            <w:u w:val="single"/>
          </w:rPr>
          <w:fldChar w:fldCharType="end"/>
        </w:r>
      </w:ins>
      <w:r w:rsidRPr="001F1F41">
        <w:rPr>
          <w:rFonts w:ascii="Arial" w:hAnsi="Arial"/>
          <w:rPrChange w:id="716" w:author="James, Christina (HRSA)" w:date="2019-05-01T12:17:00Z">
            <w:rPr/>
          </w:rPrChange>
        </w:rPr>
        <w:t xml:space="preserve"> Tab</w:t>
      </w:r>
      <w:r w:rsidRPr="00461D7B">
        <w:rPr>
          <w:rFonts w:ascii="Arial" w:hAnsi="Arial"/>
          <w:rPrChange w:id="717" w:author="James, Christina (HRSA)" w:date="2019-05-01T12:17:00Z">
            <w:rPr/>
          </w:rPrChange>
        </w:rPr>
        <w:t>le 5, excl</w:t>
      </w:r>
      <w:r>
        <w:rPr>
          <w:rFonts w:ascii="Arial" w:hAnsi="Arial"/>
          <w:rPrChange w:id="718" w:author="James, Christina (HRSA)" w:date="2019-05-01T12:17:00Z">
            <w:rPr/>
          </w:rPrChange>
        </w:rPr>
        <w:t>uding enabling service visits.</w:t>
      </w:r>
      <w:del w:id="719" w:author="James, Christina (HRSA)" w:date="2019-05-01T12:17:00Z">
        <w:r w:rsidRPr="00FC763B">
          <w:rPr>
            <w:bCs/>
          </w:rPr>
          <w:delText xml:space="preserve">  </w:delText>
        </w:r>
      </w:del>
    </w:p>
  </w:footnote>
  <w:footnote w:id="5">
    <w:p w14:paraId="5FED5E6A" w14:textId="77777777" w:rsidR="00073067" w:rsidRPr="00C312C6" w:rsidRDefault="00073067" w:rsidP="00E21D1A">
      <w:pPr>
        <w:pStyle w:val="FootnoteText"/>
        <w:rPr>
          <w:del w:id="1468" w:author="James, Christina (HRSA)" w:date="2019-05-01T12:17:00Z"/>
        </w:rPr>
      </w:pPr>
      <w:del w:id="1469" w:author="James, Christina (HRSA)" w:date="2019-05-01T12:17:00Z">
        <w:r w:rsidRPr="00C312C6">
          <w:rPr>
            <w:rStyle w:val="FootnoteReference"/>
          </w:rPr>
          <w:footnoteRef/>
        </w:r>
        <w:r w:rsidRPr="00C312C6">
          <w:delText xml:space="preserve"> A current Health Center Program look-alike may propose the site(s) currently included in its Health Center Program look-alike scope of project, as well as new site(s), as long as those sites are not included in any Health Center Program </w:delText>
        </w:r>
        <w:r>
          <w:delText>award recipient</w:delText>
        </w:r>
        <w:r w:rsidRPr="00C312C6">
          <w:delText>’s scope of project.</w:delText>
        </w:r>
      </w:del>
    </w:p>
  </w:footnote>
  <w:footnote w:id="6">
    <w:p w14:paraId="05D4CEB7" w14:textId="77777777" w:rsidR="00073067" w:rsidRPr="00AE1FCD" w:rsidRDefault="00073067" w:rsidP="00E31659">
      <w:pPr>
        <w:pStyle w:val="FootnoteText"/>
        <w:rPr>
          <w:ins w:id="1507" w:author="James, Christina (HRSA)" w:date="2019-05-01T12:17:00Z"/>
          <w:rFonts w:ascii="Arial" w:hAnsi="Arial" w:cs="Arial"/>
        </w:rPr>
      </w:pPr>
      <w:ins w:id="1508" w:author="James, Christina (HRSA)" w:date="2019-05-01T12:17:00Z">
        <w:r w:rsidRPr="00AE1FCD">
          <w:rPr>
            <w:rStyle w:val="FootnoteReference"/>
            <w:rFonts w:ascii="Arial" w:hAnsi="Arial" w:cs="Arial"/>
          </w:rPr>
          <w:footnoteRef/>
        </w:r>
        <w:r w:rsidRPr="00AE1FCD">
          <w:rPr>
            <w:rFonts w:ascii="Arial" w:hAnsi="Arial" w:cs="Arial"/>
          </w:rPr>
          <w:t xml:space="preserve"> MHC-only applicants may propose at least one full-time seasonal rather than permanent site.</w:t>
        </w:r>
      </w:ins>
    </w:p>
  </w:footnote>
  <w:footnote w:id="7">
    <w:p w14:paraId="6372811A" w14:textId="77777777" w:rsidR="00073067" w:rsidRPr="00AE1FCD" w:rsidRDefault="00073067" w:rsidP="00E31659">
      <w:pPr>
        <w:pStyle w:val="FootnoteText"/>
        <w:rPr>
          <w:ins w:id="1526" w:author="James, Christina (HRSA)" w:date="2019-05-01T12:17:00Z"/>
          <w:rFonts w:ascii="Arial" w:hAnsi="Arial" w:cs="Arial"/>
        </w:rPr>
      </w:pPr>
      <w:ins w:id="1527" w:author="James, Christina (HRSA)" w:date="2019-05-01T12:17:00Z">
        <w:r w:rsidRPr="00AE1FCD">
          <w:rPr>
            <w:rStyle w:val="FootnoteReference"/>
            <w:rFonts w:ascii="Arial" w:hAnsi="Arial" w:cs="Arial"/>
          </w:rPr>
          <w:footnoteRef/>
        </w:r>
        <w:r w:rsidRPr="00AE1FCD">
          <w:rPr>
            <w:rFonts w:ascii="Arial" w:hAnsi="Arial" w:cs="Arial"/>
          </w:rPr>
          <w:t xml:space="preserve"> MHC-only applicants may propose at least one full-time seasonal rather than permanent site.</w:t>
        </w:r>
      </w:ins>
    </w:p>
  </w:footnote>
  <w:footnote w:id="8">
    <w:p w14:paraId="6B9EE125" w14:textId="77777777" w:rsidR="00073067" w:rsidRPr="00AE1FCD" w:rsidRDefault="00073067" w:rsidP="0062643C">
      <w:pPr>
        <w:pStyle w:val="FootnoteText"/>
        <w:rPr>
          <w:ins w:id="1530" w:author="James, Christina (HRSA)" w:date="2019-05-01T12:17:00Z"/>
          <w:rFonts w:ascii="Arial" w:hAnsi="Arial" w:cs="Arial"/>
        </w:rPr>
      </w:pPr>
      <w:ins w:id="1531" w:author="James, Christina (HRSA)" w:date="2019-05-01T12:17:00Z">
        <w:r w:rsidRPr="00AE1FCD">
          <w:rPr>
            <w:rStyle w:val="FootnoteReference"/>
            <w:rFonts w:ascii="Arial" w:hAnsi="Arial" w:cs="Arial"/>
          </w:rPr>
          <w:footnoteRef/>
        </w:r>
        <w:r w:rsidRPr="00AE1FCD">
          <w:rPr>
            <w:rFonts w:ascii="Arial" w:hAnsi="Arial" w:cs="Arial"/>
          </w:rPr>
          <w:t xml:space="preserve"> HRSA considers service area overlap when making funding determinations for new and competing supplement applicants if zip codes </w:t>
        </w:r>
        <w:proofErr w:type="gramStart"/>
        <w:r w:rsidRPr="00AE1FCD">
          <w:rPr>
            <w:rFonts w:ascii="Arial" w:hAnsi="Arial" w:cs="Arial"/>
          </w:rPr>
          <w:t>are proposed</w:t>
        </w:r>
        <w:proofErr w:type="gramEnd"/>
        <w:r w:rsidRPr="00AE1FCD">
          <w:rPr>
            <w:rFonts w:ascii="Arial" w:hAnsi="Arial" w:cs="Arial"/>
          </w:rPr>
          <w:t xml:space="preserve"> on </w:t>
        </w:r>
        <w:r>
          <w:fldChar w:fldCharType="begin"/>
        </w:r>
        <w:r>
          <w:instrText xml:space="preserve"> HYPERLINK \l "Form5B" </w:instrText>
        </w:r>
        <w:r>
          <w:fldChar w:fldCharType="separate"/>
        </w:r>
        <w:r w:rsidRPr="00AE1FCD">
          <w:rPr>
            <w:rStyle w:val="Hyperlink"/>
            <w:rFonts w:ascii="Arial" w:hAnsi="Arial" w:cs="Arial"/>
          </w:rPr>
          <w:t>Form 5B: Service Sites</w:t>
        </w:r>
        <w:r>
          <w:rPr>
            <w:rStyle w:val="Hyperlink"/>
            <w:rFonts w:ascii="Arial" w:hAnsi="Arial" w:cs="Arial"/>
          </w:rPr>
          <w:fldChar w:fldCharType="end"/>
        </w:r>
        <w:r w:rsidRPr="00AE1FCD">
          <w:rPr>
            <w:rFonts w:ascii="Arial" w:hAnsi="Arial" w:cs="Arial"/>
          </w:rPr>
          <w:t xml:space="preserve"> beyond those listed in the </w:t>
        </w:r>
        <w:r>
          <w:fldChar w:fldCharType="begin"/>
        </w:r>
        <w:r>
          <w:instrText xml:space="preserve"> HYPERLINK "https://bphc.hrsa.gov/sac/" </w:instrText>
        </w:r>
        <w:r>
          <w:fldChar w:fldCharType="separate"/>
        </w:r>
        <w:r w:rsidRPr="00AE1FCD">
          <w:rPr>
            <w:rStyle w:val="Hyperlink"/>
            <w:rFonts w:ascii="Arial" w:hAnsi="Arial" w:cs="Arial"/>
            <w:szCs w:val="20"/>
          </w:rPr>
          <w:t>SAAT</w:t>
        </w:r>
        <w:r>
          <w:rPr>
            <w:rStyle w:val="Hyperlink"/>
            <w:rFonts w:ascii="Arial" w:hAnsi="Arial" w:cs="Arial"/>
            <w:szCs w:val="20"/>
          </w:rPr>
          <w:fldChar w:fldCharType="end"/>
        </w:r>
        <w:r w:rsidRPr="00AE1FCD">
          <w:rPr>
            <w:rFonts w:ascii="Arial" w:hAnsi="Arial" w:cs="Arial"/>
          </w:rPr>
          <w:t xml:space="preserve">.  For more information about service area overlap, refer to </w:t>
        </w:r>
        <w:r>
          <w:fldChar w:fldCharType="begin"/>
        </w:r>
        <w:r>
          <w:instrText xml:space="preserve"> HYPERLINK "http://bphc.hrsa.gov/programrequirements/policies/pin200709.html" </w:instrText>
        </w:r>
        <w:r>
          <w:fldChar w:fldCharType="separate"/>
        </w:r>
        <w:r w:rsidRPr="00AE1FCD">
          <w:rPr>
            <w:rStyle w:val="Hyperlink"/>
            <w:rFonts w:ascii="Arial" w:hAnsi="Arial" w:cs="Arial"/>
          </w:rPr>
          <w:t>Policy Information Notice 2007-09</w:t>
        </w:r>
        <w:r>
          <w:rPr>
            <w:rStyle w:val="Hyperlink"/>
            <w:rFonts w:ascii="Arial" w:hAnsi="Arial" w:cs="Arial"/>
          </w:rPr>
          <w:fldChar w:fldCharType="end"/>
        </w:r>
        <w:r w:rsidRPr="00AE1FCD">
          <w:rPr>
            <w:rFonts w:ascii="Arial" w:hAnsi="Arial" w:cs="Arial"/>
          </w:rPr>
          <w:t>.</w:t>
        </w:r>
      </w:ins>
    </w:p>
  </w:footnote>
  <w:footnote w:id="9">
    <w:p w14:paraId="49302A26" w14:textId="77777777" w:rsidR="00073067" w:rsidRPr="00AE1FCD" w:rsidRDefault="00073067" w:rsidP="0062643C">
      <w:pPr>
        <w:pStyle w:val="FootnoteText"/>
        <w:rPr>
          <w:ins w:id="1571" w:author="James, Christina (HRSA)" w:date="2019-05-01T12:17:00Z"/>
          <w:rFonts w:ascii="Arial" w:hAnsi="Arial" w:cs="Arial"/>
          <w:szCs w:val="20"/>
        </w:rPr>
      </w:pPr>
      <w:ins w:id="1572" w:author="James, Christina (HRSA)" w:date="2019-05-01T12:17:00Z">
        <w:r w:rsidRPr="00AE1FCD">
          <w:rPr>
            <w:rStyle w:val="FootnoteReference"/>
            <w:rFonts w:ascii="Arial" w:hAnsi="Arial" w:cs="Arial"/>
            <w:szCs w:val="20"/>
          </w:rPr>
          <w:footnoteRef/>
        </w:r>
        <w:r w:rsidRPr="00AE1FCD">
          <w:rPr>
            <w:rFonts w:ascii="Arial" w:hAnsi="Arial" w:cs="Arial"/>
            <w:szCs w:val="20"/>
          </w:rPr>
          <w:t xml:space="preserve"> </w:t>
        </w:r>
        <w:r w:rsidRPr="00AE1FCD">
          <w:rPr>
            <w:rFonts w:ascii="Arial" w:eastAsia="Arial Unicode MS" w:hAnsi="Arial" w:cs="Arial"/>
            <w:szCs w:val="20"/>
          </w:rPr>
          <w:t>Refer to</w:t>
        </w:r>
        <w:r>
          <w:fldChar w:fldCharType="begin"/>
        </w:r>
        <w:r>
          <w:instrText xml:space="preserve"> HYPERLINK "https://bphc.hrsa.gov/programrequirements/scope.html" </w:instrText>
        </w:r>
        <w:r>
          <w:fldChar w:fldCharType="separate"/>
        </w:r>
        <w:r w:rsidRPr="00AE1FCD">
          <w:rPr>
            <w:rStyle w:val="Hyperlink"/>
            <w:rFonts w:ascii="Arial" w:eastAsia="Arial Unicode MS" w:hAnsi="Arial" w:cs="Arial"/>
            <w:szCs w:val="20"/>
          </w:rPr>
          <w:t xml:space="preserve"> Scope of Project</w:t>
        </w:r>
        <w:r>
          <w:rPr>
            <w:rStyle w:val="Hyperlink"/>
            <w:rFonts w:ascii="Arial" w:eastAsia="Arial Unicode MS" w:hAnsi="Arial" w:cs="Arial"/>
            <w:szCs w:val="20"/>
          </w:rPr>
          <w:fldChar w:fldCharType="end"/>
        </w:r>
        <w:r w:rsidRPr="00AE1FCD">
          <w:rPr>
            <w:rFonts w:ascii="Arial" w:eastAsia="Arial Unicode MS" w:hAnsi="Arial" w:cs="Arial"/>
            <w:szCs w:val="20"/>
          </w:rPr>
          <w:t xml:space="preserve"> for more information.</w:t>
        </w:r>
      </w:ins>
    </w:p>
  </w:footnote>
  <w:footnote w:id="10">
    <w:p w14:paraId="57CDC83F" w14:textId="4EACDDF8" w:rsidR="00073067" w:rsidRPr="00EE555D" w:rsidRDefault="00073067" w:rsidP="0062643C">
      <w:pPr>
        <w:pStyle w:val="FootnoteText"/>
        <w:rPr>
          <w:rFonts w:ascii="Arial" w:hAnsi="Arial"/>
          <w:rPrChange w:id="1599" w:author="James, Christina (HRSA)" w:date="2019-05-01T12:17:00Z">
            <w:rPr/>
          </w:rPrChange>
        </w:rPr>
      </w:pPr>
      <w:r w:rsidRPr="00AE1FCD">
        <w:rPr>
          <w:rStyle w:val="FootnoteReference"/>
          <w:rFonts w:ascii="Arial" w:hAnsi="Arial"/>
          <w:rPrChange w:id="1600" w:author="James, Christina (HRSA)" w:date="2019-05-01T12:17:00Z">
            <w:rPr>
              <w:rStyle w:val="FootnoteReference"/>
            </w:rPr>
          </w:rPrChange>
        </w:rPr>
        <w:footnoteRef/>
      </w:r>
      <w:del w:id="1601" w:author="James, Christina (HRSA)" w:date="2019-05-01T12:17:00Z">
        <w:r>
          <w:delText xml:space="preserve"> Refer to </w:delText>
        </w:r>
        <w:r>
          <w:fldChar w:fldCharType="begin"/>
        </w:r>
        <w:r>
          <w:delInstrText xml:space="preserve"> HYPERLINK "http://bphc.hrsa.gov/programrequirements/policies/pin201401.html" </w:delInstrText>
        </w:r>
        <w:r>
          <w:fldChar w:fldCharType="separate"/>
        </w:r>
        <w:r w:rsidRPr="002A20EC">
          <w:rPr>
            <w:rStyle w:val="Hyperlink"/>
          </w:rPr>
          <w:delText>PIN 2014-01</w:delText>
        </w:r>
        <w:r>
          <w:rPr>
            <w:rStyle w:val="Hyperlink"/>
          </w:rPr>
          <w:fldChar w:fldCharType="end"/>
        </w:r>
        <w:r>
          <w:delText>: Health Center Program Governance for information on Governance requirements.</w:delText>
        </w:r>
      </w:del>
      <w:ins w:id="1602" w:author="James, Christina (HRSA)" w:date="2019-05-01T12:17:00Z">
        <w:r w:rsidRPr="00AE1FCD">
          <w:rPr>
            <w:rFonts w:ascii="Arial" w:hAnsi="Arial" w:cs="Arial"/>
          </w:rPr>
          <w:t xml:space="preserve"> </w:t>
        </w:r>
        <w:r w:rsidRPr="00AE1FCD">
          <w:rPr>
            <w:rFonts w:ascii="Arial" w:hAnsi="Arial" w:cs="Arial"/>
            <w:szCs w:val="20"/>
          </w:rPr>
          <w:t xml:space="preserve">Refer to </w:t>
        </w:r>
        <w:r>
          <w:fldChar w:fldCharType="begin"/>
        </w:r>
        <w:r>
          <w:instrText xml:space="preserve"> HYPERLINK "https://bphc.hrsa.gov/programrequirements/compliancemanual/chapter-20.html" </w:instrText>
        </w:r>
        <w:r>
          <w:fldChar w:fldCharType="separate"/>
        </w:r>
        <w:r w:rsidRPr="00060A48">
          <w:rPr>
            <w:rStyle w:val="Hyperlink"/>
            <w:rFonts w:ascii="Arial" w:hAnsi="Arial" w:cs="Arial"/>
            <w:szCs w:val="20"/>
          </w:rPr>
          <w:t>Chapter 20</w:t>
        </w:r>
        <w:r>
          <w:rPr>
            <w:rStyle w:val="Hyperlink"/>
            <w:rFonts w:ascii="Arial" w:hAnsi="Arial" w:cs="Arial"/>
            <w:szCs w:val="20"/>
          </w:rPr>
          <w:fldChar w:fldCharType="end"/>
        </w:r>
        <w:r w:rsidRPr="00AE1FCD">
          <w:rPr>
            <w:rFonts w:ascii="Arial" w:hAnsi="Arial" w:cs="Arial"/>
            <w:szCs w:val="20"/>
          </w:rPr>
          <w:t xml:space="preserve">: Board Composition of the </w:t>
        </w:r>
        <w:r>
          <w:fldChar w:fldCharType="begin"/>
        </w:r>
        <w:r>
          <w:instrText xml:space="preserve"> HYPERLINK "https://bphc.hrsa.gov/programrequirements/compliancemanual/introduction.html" </w:instrText>
        </w:r>
        <w:r>
          <w:fldChar w:fldCharType="separate"/>
        </w:r>
        <w:r w:rsidRPr="004C5018">
          <w:rPr>
            <w:rFonts w:ascii="Arial" w:hAnsi="Arial" w:cs="Arial"/>
            <w:color w:val="0000FF"/>
            <w:szCs w:val="20"/>
            <w:u w:val="single"/>
          </w:rPr>
          <w:t>Compliance Manual</w:t>
        </w:r>
        <w:r>
          <w:rPr>
            <w:rFonts w:ascii="Arial" w:hAnsi="Arial" w:cs="Arial"/>
            <w:color w:val="0000FF"/>
            <w:szCs w:val="20"/>
            <w:u w:val="single"/>
          </w:rPr>
          <w:fldChar w:fldCharType="end"/>
        </w:r>
        <w:r w:rsidRPr="00AE1FCD">
          <w:rPr>
            <w:rFonts w:ascii="Arial" w:hAnsi="Arial" w:cs="Arial"/>
          </w:rPr>
          <w:t>.</w:t>
        </w:r>
      </w:ins>
    </w:p>
  </w:footnote>
  <w:footnote w:id="11">
    <w:p w14:paraId="762A3A8D" w14:textId="77777777" w:rsidR="00073067" w:rsidRPr="00DF0C63" w:rsidRDefault="00073067" w:rsidP="002F657B">
      <w:pPr>
        <w:pStyle w:val="Default"/>
        <w:rPr>
          <w:del w:id="1627" w:author="James, Christina (HRSA)" w:date="2019-05-01T12:17:00Z"/>
          <w:rFonts w:ascii="Calibri" w:eastAsiaTheme="minorEastAsia" w:hAnsi="Calibri" w:cs="Calibri"/>
        </w:rPr>
      </w:pPr>
      <w:del w:id="1628" w:author="James, Christina (HRSA)" w:date="2019-05-01T12:17:00Z">
        <w:r>
          <w:rPr>
            <w:rStyle w:val="FootnoteReference"/>
          </w:rPr>
          <w:footnoteRef/>
        </w:r>
        <w:r>
          <w:delText xml:space="preserve"> </w:delText>
        </w:r>
        <w:r w:rsidRPr="00DF0C63">
          <w:rPr>
            <w:rFonts w:ascii="Times New Roman" w:hAnsi="Times New Roman" w:cs="Times New Roman"/>
            <w:sz w:val="20"/>
            <w:szCs w:val="20"/>
          </w:rPr>
          <w:delText xml:space="preserve">The CEO </w:delText>
        </w:r>
        <w:r w:rsidRPr="00EC0FD2">
          <w:rPr>
            <w:rFonts w:ascii="Times New Roman" w:eastAsiaTheme="minorEastAsia" w:hAnsi="Times New Roman" w:cs="Times New Roman"/>
            <w:sz w:val="20"/>
            <w:szCs w:val="20"/>
          </w:rPr>
          <w:delText xml:space="preserve">may serve only as </w:delText>
        </w:r>
        <w:r>
          <w:rPr>
            <w:rFonts w:ascii="Times New Roman" w:eastAsiaTheme="minorEastAsia" w:hAnsi="Times New Roman" w:cs="Times New Roman"/>
            <w:sz w:val="20"/>
            <w:szCs w:val="20"/>
          </w:rPr>
          <w:delText xml:space="preserve">a </w:delText>
        </w:r>
        <w:r w:rsidRPr="00EC0FD2">
          <w:rPr>
            <w:rFonts w:ascii="Times New Roman" w:eastAsiaTheme="minorEastAsia" w:hAnsi="Times New Roman" w:cs="Times New Roman"/>
            <w:sz w:val="20"/>
            <w:szCs w:val="20"/>
          </w:rPr>
          <w:delText xml:space="preserve">non-voting, ex-officio </w:delText>
        </w:r>
        <w:r>
          <w:rPr>
            <w:rFonts w:ascii="Times New Roman" w:eastAsiaTheme="minorEastAsia" w:hAnsi="Times New Roman" w:cs="Times New Roman"/>
            <w:sz w:val="20"/>
            <w:szCs w:val="20"/>
          </w:rPr>
          <w:delText xml:space="preserve">board </w:delText>
        </w:r>
        <w:r w:rsidRPr="00EC0FD2">
          <w:rPr>
            <w:rFonts w:ascii="Times New Roman" w:eastAsiaTheme="minorEastAsia" w:hAnsi="Times New Roman" w:cs="Times New Roman"/>
            <w:sz w:val="20"/>
            <w:szCs w:val="20"/>
          </w:rPr>
          <w:delText>member</w:delText>
        </w:r>
        <w:r>
          <w:rPr>
            <w:rFonts w:ascii="Times New Roman" w:eastAsiaTheme="minorEastAsia" w:hAnsi="Times New Roman" w:cs="Times New Roman"/>
            <w:sz w:val="20"/>
            <w:szCs w:val="20"/>
          </w:rPr>
          <w:delText xml:space="preserve"> and</w:delText>
        </w:r>
        <w:r w:rsidRPr="008C1661">
          <w:rPr>
            <w:rFonts w:ascii="Times New Roman" w:hAnsi="Times New Roman" w:cs="Times New Roman"/>
            <w:sz w:val="20"/>
            <w:szCs w:val="20"/>
          </w:rPr>
          <w:delText xml:space="preserve"> </w:delText>
        </w:r>
        <w:r w:rsidRPr="00DF0C63">
          <w:rPr>
            <w:rFonts w:ascii="Times New Roman" w:hAnsi="Times New Roman" w:cs="Times New Roman"/>
            <w:sz w:val="20"/>
            <w:szCs w:val="20"/>
          </w:rPr>
          <w:delText xml:space="preserve">is generally </w:delText>
        </w:r>
        <w:r>
          <w:rPr>
            <w:rFonts w:ascii="Times New Roman" w:hAnsi="Times New Roman" w:cs="Times New Roman"/>
            <w:sz w:val="20"/>
            <w:szCs w:val="20"/>
          </w:rPr>
          <w:delText xml:space="preserve">only </w:delText>
        </w:r>
        <w:r w:rsidRPr="00DF0C63">
          <w:rPr>
            <w:rFonts w:ascii="Times New Roman" w:hAnsi="Times New Roman" w:cs="Times New Roman"/>
            <w:sz w:val="20"/>
            <w:szCs w:val="20"/>
          </w:rPr>
          <w:delText>a member by virtue of being CEO of the health center</w:delText>
        </w:r>
        <w:r>
          <w:rPr>
            <w:rFonts w:ascii="Times New Roman" w:hAnsi="Times New Roman" w:cs="Times New Roman"/>
            <w:sz w:val="20"/>
            <w:szCs w:val="20"/>
          </w:rPr>
          <w:delText>.</w:delText>
        </w:r>
      </w:del>
    </w:p>
  </w:footnote>
  <w:footnote w:id="12">
    <w:p w14:paraId="1CFCA39F" w14:textId="48748DFF" w:rsidR="00073067" w:rsidRPr="006534DF" w:rsidRDefault="00073067" w:rsidP="006534DF">
      <w:pPr>
        <w:pStyle w:val="FootnoteText"/>
        <w:rPr>
          <w:ins w:id="1867" w:author="James, Christina (HRSA)" w:date="2019-05-01T12:17:00Z"/>
          <w:rFonts w:ascii="Arial" w:hAnsi="Arial" w:cs="Arial"/>
        </w:rPr>
      </w:pPr>
      <w:ins w:id="1868" w:author="James, Christina (HRSA)" w:date="2019-05-01T12:17:00Z">
        <w:r w:rsidRPr="006534DF">
          <w:rPr>
            <w:rStyle w:val="FootnoteReference"/>
            <w:rFonts w:ascii="Arial" w:hAnsi="Arial" w:cs="Arial"/>
          </w:rPr>
          <w:footnoteRef/>
        </w:r>
        <w:r w:rsidRPr="006534DF">
          <w:rPr>
            <w:rFonts w:ascii="Arial" w:hAnsi="Arial" w:cs="Arial"/>
          </w:rPr>
          <w:t xml:space="preserve"> </w:t>
        </w:r>
        <w:r w:rsidRPr="006534DF">
          <w:rPr>
            <w:rFonts w:ascii="Arial" w:hAnsi="Arial" w:cs="Arial"/>
            <w:color w:val="000000"/>
            <w:shd w:val="clear" w:color="auto" w:fill="FFFFFF"/>
          </w:rPr>
          <w:t xml:space="preserve">For the purposes of the Health Center Program, contracting for substantive programmatic work applies to contracting with a single entity for the majority of health care providers. The acquisition of supplies, material, equipment, or general support services </w:t>
        </w:r>
        <w:proofErr w:type="gramStart"/>
        <w:r w:rsidRPr="006534DF">
          <w:rPr>
            <w:rFonts w:ascii="Arial" w:hAnsi="Arial" w:cs="Arial"/>
            <w:color w:val="000000"/>
            <w:shd w:val="clear" w:color="auto" w:fill="FFFFFF"/>
          </w:rPr>
          <w:t>is not considered</w:t>
        </w:r>
        <w:proofErr w:type="gramEnd"/>
        <w:r w:rsidRPr="006534DF">
          <w:rPr>
            <w:rFonts w:ascii="Arial" w:hAnsi="Arial" w:cs="Arial"/>
            <w:color w:val="000000"/>
            <w:shd w:val="clear" w:color="auto" w:fill="FFFFFF"/>
          </w:rPr>
          <w:t xml:space="preserve"> programmatic work. </w:t>
        </w:r>
      </w:ins>
    </w:p>
  </w:footnote>
  <w:footnote w:id="13">
    <w:p w14:paraId="6384A8F5" w14:textId="583B5C6C" w:rsidR="00073067" w:rsidRPr="007D5317" w:rsidRDefault="00073067" w:rsidP="007D5317">
      <w:pPr>
        <w:pStyle w:val="FootnoteText"/>
        <w:rPr>
          <w:ins w:id="1954" w:author="James, Christina (HRSA)" w:date="2019-05-01T12:17:00Z"/>
          <w:rFonts w:ascii="Arial" w:hAnsi="Arial" w:cs="Arial"/>
          <w:color w:val="333333"/>
          <w:szCs w:val="20"/>
        </w:rPr>
      </w:pPr>
      <w:ins w:id="1955" w:author="James, Christina (HRSA)" w:date="2019-05-01T12:17:00Z">
        <w:r w:rsidRPr="007D5317">
          <w:rPr>
            <w:rStyle w:val="FootnoteReference"/>
            <w:rFonts w:ascii="Arial" w:hAnsi="Arial" w:cs="Arial"/>
          </w:rPr>
          <w:footnoteRef/>
        </w:r>
        <w:r w:rsidRPr="007D5317">
          <w:rPr>
            <w:rFonts w:ascii="Arial" w:hAnsi="Arial" w:cs="Arial"/>
          </w:rPr>
          <w:t xml:space="preserve"> </w:t>
        </w:r>
        <w:r w:rsidRPr="007D5317">
          <w:rPr>
            <w:rFonts w:ascii="Arial" w:hAnsi="Arial" w:cs="Arial"/>
            <w:szCs w:val="20"/>
          </w:rPr>
          <w:t xml:space="preserve">For further guidance on these requirements, see the </w:t>
        </w:r>
        <w:r>
          <w:fldChar w:fldCharType="begin"/>
        </w:r>
        <w:r>
          <w:instrText xml:space="preserve"> HYPERLINK "http://www.hrsa.gov/grants/hhsgrantspolicy.pdf" </w:instrText>
        </w:r>
        <w:r>
          <w:fldChar w:fldCharType="separate"/>
        </w:r>
        <w:r w:rsidRPr="007D5317">
          <w:rPr>
            <w:rStyle w:val="Hyperlink"/>
            <w:rFonts w:ascii="Arial" w:hAnsi="Arial" w:cs="Arial"/>
            <w:szCs w:val="20"/>
          </w:rPr>
          <w:t>HHS Grants Policy Statement</w:t>
        </w:r>
        <w:r>
          <w:rPr>
            <w:rStyle w:val="Hyperlink"/>
            <w:rFonts w:ascii="Arial" w:hAnsi="Arial" w:cs="Arial"/>
            <w:szCs w:val="20"/>
          </w:rPr>
          <w:fldChar w:fldCharType="end"/>
        </w:r>
        <w:r w:rsidRPr="007D5317">
          <w:rPr>
            <w:rFonts w:ascii="Arial" w:hAnsi="Arial" w:cs="Arial"/>
            <w:color w:val="333333"/>
            <w:szCs w:val="20"/>
          </w:rPr>
          <w:t>.</w:t>
        </w:r>
      </w:ins>
    </w:p>
  </w:footnote>
  <w:footnote w:id="14">
    <w:p w14:paraId="261C4667" w14:textId="6D7D3BE2" w:rsidR="00073067" w:rsidRPr="00A244EA" w:rsidRDefault="00073067" w:rsidP="00A244EA">
      <w:pPr>
        <w:spacing w:after="0" w:line="240" w:lineRule="auto"/>
        <w:textAlignment w:val="baseline"/>
        <w:rPr>
          <w:ins w:id="1971" w:author="James, Christina (HRSA)" w:date="2019-05-01T12:17:00Z"/>
          <w:rFonts w:ascii="inherit" w:eastAsia="Times New Roman" w:hAnsi="inherit" w:cs="Times New Roman"/>
          <w:color w:val="333333"/>
        </w:rPr>
      </w:pPr>
      <w:ins w:id="1972" w:author="James, Christina (HRSA)" w:date="2019-05-01T12:17:00Z">
        <w:r w:rsidRPr="007D5317">
          <w:rPr>
            <w:rStyle w:val="FootnoteReference"/>
            <w:rFonts w:ascii="Arial" w:hAnsi="Arial" w:cs="Arial"/>
            <w:sz w:val="20"/>
            <w:szCs w:val="20"/>
          </w:rPr>
          <w:footnoteRef/>
        </w:r>
        <w:r w:rsidRPr="007D5317">
          <w:rPr>
            <w:rFonts w:ascii="Arial" w:hAnsi="Arial" w:cs="Arial"/>
            <w:sz w:val="20"/>
            <w:szCs w:val="20"/>
          </w:rPr>
          <w:t xml:space="preserve"> </w:t>
        </w:r>
        <w:r w:rsidRPr="007D5317">
          <w:rPr>
            <w:rFonts w:ascii="Arial" w:eastAsia="Times New Roman" w:hAnsi="Arial" w:cs="Arial"/>
            <w:sz w:val="20"/>
            <w:szCs w:val="20"/>
          </w:rPr>
          <w:t xml:space="preserve">See </w:t>
        </w:r>
        <w:r>
          <w:fldChar w:fldCharType="begin"/>
        </w:r>
        <w:r>
          <w:instrText xml:space="preserve"> HYPERLINK "https://www.ecfr.gov/cgi-bin/retrieveECFR?gp=1&amp;SID=7f23a5fa00b7f61afe9880b3abb5be24&amp;ty=HTML&amp;h=L&amp;r=PART&amp;n=pt45.1.75" </w:instrText>
        </w:r>
        <w:r>
          <w:fldChar w:fldCharType="separate"/>
        </w:r>
        <w:r w:rsidRPr="007D5317">
          <w:rPr>
            <w:rStyle w:val="Hyperlink"/>
            <w:rFonts w:ascii="Arial" w:eastAsia="Times New Roman" w:hAnsi="Arial" w:cs="Arial"/>
            <w:sz w:val="20"/>
            <w:szCs w:val="20"/>
          </w:rPr>
          <w:t>45 CFR 75 Subpart E: Cost Principles</w:t>
        </w:r>
        <w:r>
          <w:rPr>
            <w:rStyle w:val="Hyperlink"/>
            <w:rFonts w:ascii="Arial" w:eastAsia="Times New Roman" w:hAnsi="Arial" w:cs="Arial"/>
            <w:sz w:val="20"/>
            <w:szCs w:val="20"/>
          </w:rPr>
          <w:fldChar w:fldCharType="end"/>
        </w:r>
        <w:r w:rsidRPr="007D5317">
          <w:rPr>
            <w:rFonts w:ascii="Arial" w:eastAsia="Times New Roman" w:hAnsi="Arial" w:cs="Arial"/>
            <w:color w:val="333333"/>
            <w:sz w:val="20"/>
            <w:szCs w:val="20"/>
          </w:rPr>
          <w:t>.</w:t>
        </w:r>
      </w:ins>
    </w:p>
  </w:footnote>
  <w:footnote w:id="15">
    <w:p w14:paraId="0BE271BB" w14:textId="77777777" w:rsidR="00073067" w:rsidRDefault="00073067" w:rsidP="00013793">
      <w:pPr>
        <w:pStyle w:val="FootnoteText"/>
        <w:rPr>
          <w:del w:id="2416" w:author="James, Christina (HRSA)" w:date="2019-05-01T12:17:00Z"/>
        </w:rPr>
      </w:pPr>
      <w:del w:id="2417" w:author="James, Christina (HRSA)" w:date="2019-05-01T12:17:00Z">
        <w:r w:rsidRPr="001078C4">
          <w:rPr>
            <w:rStyle w:val="FootnoteReference"/>
          </w:rPr>
          <w:footnoteRef/>
        </w:r>
        <w:r w:rsidRPr="001078C4">
          <w:delText xml:space="preserve"> Data must be submitted for the proposed service area (not the target population), unless serving special population(s) ONLY</w:delText>
        </w:r>
        <w:r>
          <w:delText>.</w:delText>
        </w:r>
      </w:del>
    </w:p>
  </w:footnote>
  <w:footnote w:id="16">
    <w:p w14:paraId="0931DCBE" w14:textId="77777777" w:rsidR="00073067" w:rsidRPr="001078C4" w:rsidRDefault="00073067" w:rsidP="00013793">
      <w:pPr>
        <w:pStyle w:val="FootnoteText"/>
        <w:rPr>
          <w:del w:id="2621" w:author="James, Christina (HRSA)" w:date="2019-05-01T12:17:00Z"/>
        </w:rPr>
      </w:pPr>
      <w:del w:id="2622" w:author="James, Christina (HRSA)" w:date="2019-05-01T12:17:00Z">
        <w:r w:rsidRPr="001078C4">
          <w:rPr>
            <w:rStyle w:val="FootnoteReference"/>
          </w:rPr>
          <w:footnoteRef/>
        </w:r>
        <w:r w:rsidRPr="001078C4">
          <w:delText xml:space="preserve"> Data must be submitted for the proposed service area (not the target population), unless serving special population(s) ONLY.</w:delText>
        </w:r>
      </w:del>
    </w:p>
  </w:footnote>
  <w:footnote w:id="17">
    <w:p w14:paraId="58EE1547" w14:textId="77777777" w:rsidR="00073067" w:rsidRPr="001078C4" w:rsidRDefault="00073067" w:rsidP="00013793">
      <w:pPr>
        <w:pStyle w:val="FootnoteText"/>
        <w:rPr>
          <w:del w:id="3024" w:author="James, Christina (HRSA)" w:date="2019-05-01T12:17:00Z"/>
        </w:rPr>
      </w:pPr>
      <w:del w:id="3025" w:author="James, Christina (HRSA)" w:date="2019-05-01T12:17:00Z">
        <w:r w:rsidRPr="001078C4">
          <w:rPr>
            <w:rStyle w:val="FootnoteReference"/>
          </w:rPr>
          <w:footnoteRef/>
        </w:r>
        <w:r w:rsidRPr="001078C4">
          <w:delText xml:space="preserve"> Number of deaths per 100,000 reported as due to diabetes as the underlying cause or as one of multiple causes of death (ICD-10 codes E10-E14).</w:delText>
        </w:r>
      </w:del>
    </w:p>
  </w:footnote>
  <w:footnote w:id="18">
    <w:p w14:paraId="40B31DBC" w14:textId="77777777" w:rsidR="00073067" w:rsidRPr="007333CE" w:rsidRDefault="00073067" w:rsidP="00013793">
      <w:pPr>
        <w:pStyle w:val="FootnoteText"/>
        <w:rPr>
          <w:del w:id="3071" w:author="James, Christina (HRSA)" w:date="2019-05-01T12:17:00Z"/>
        </w:rPr>
      </w:pPr>
      <w:del w:id="3072" w:author="James, Christina (HRSA)" w:date="2019-05-01T12:17:00Z">
        <w:r w:rsidRPr="001078C4">
          <w:rPr>
            <w:rStyle w:val="FootnoteReference"/>
          </w:rPr>
          <w:footnoteRef/>
        </w:r>
        <w:r w:rsidRPr="001078C4">
          <w:delText xml:space="preserve"> Total number of deaths per 100,000 reported as due to heart disease (includes ICD-10 codes I00-I09, I11, I13, and I20-I51).</w:delText>
        </w:r>
      </w:del>
    </w:p>
  </w:footnote>
  <w:footnote w:id="19">
    <w:p w14:paraId="32888014" w14:textId="77777777" w:rsidR="00073067" w:rsidRPr="001078C4" w:rsidRDefault="00073067" w:rsidP="00013793">
      <w:pPr>
        <w:pStyle w:val="FootnoteText"/>
        <w:rPr>
          <w:del w:id="3215" w:author="James, Christina (HRSA)" w:date="2019-05-01T12:17:00Z"/>
        </w:rPr>
      </w:pPr>
      <w:del w:id="3216" w:author="James, Christina (HRSA)" w:date="2019-05-01T12:17:00Z">
        <w:r w:rsidRPr="001078C4">
          <w:rPr>
            <w:rStyle w:val="FootnoteReference"/>
          </w:rPr>
          <w:footnoteRef/>
        </w:r>
        <w:r w:rsidRPr="001078C4">
          <w:delText xml:space="preserve"> 4 DTaP, 3 polio, 1 MMR, 3 Hib, 3 hepatitis B, 1 varicella, and 4 Pneumococcal conjugate.</w:delText>
        </w:r>
      </w:del>
    </w:p>
  </w:footnote>
  <w:footnote w:id="20">
    <w:p w14:paraId="39A63D62" w14:textId="77777777" w:rsidR="00073067" w:rsidRPr="006C6C2D" w:rsidRDefault="00073067" w:rsidP="00013793">
      <w:pPr>
        <w:pStyle w:val="FootnoteText"/>
        <w:rPr>
          <w:del w:id="3328" w:author="James, Christina (HRSA)" w:date="2019-05-01T12:17:00Z"/>
        </w:rPr>
      </w:pPr>
      <w:del w:id="3329" w:author="James, Christina (HRSA)" w:date="2019-05-01T12:17:00Z">
        <w:r w:rsidRPr="006C6C2D">
          <w:rPr>
            <w:rStyle w:val="FootnoteReference"/>
          </w:rPr>
          <w:footnoteRef/>
        </w:r>
        <w:r w:rsidRPr="006C6C2D">
          <w:delText xml:space="preserve"> Three year average number of deaths per 100,000 due to influenza and pneumonia (ICD 10 codes J09-J18).</w:delText>
        </w:r>
      </w:del>
    </w:p>
  </w:footnote>
  <w:footnote w:id="21">
    <w:p w14:paraId="0AA30669" w14:textId="77777777" w:rsidR="00073067" w:rsidRDefault="00073067" w:rsidP="002F657B">
      <w:pPr>
        <w:pStyle w:val="FootnoteText"/>
        <w:rPr>
          <w:del w:id="3639" w:author="James, Christina (HRSA)" w:date="2019-05-01T12:17:00Z"/>
        </w:rPr>
      </w:pPr>
      <w:del w:id="3640" w:author="James, Christina (HRSA)" w:date="2019-05-01T12:17:00Z">
        <w:r>
          <w:rPr>
            <w:rStyle w:val="FootnoteReference"/>
          </w:rPr>
          <w:footnoteRef/>
        </w:r>
        <w:r>
          <w:delText xml:space="preserve"> </w:delText>
        </w:r>
        <w:r w:rsidRPr="00162FC7">
          <w:rPr>
            <w:szCs w:val="20"/>
          </w:rPr>
          <w:delText xml:space="preserve">Due to supplemental awards made to the Health Center Program award recipient currently serving the service area, Total Funding announced in the </w:delText>
        </w:r>
        <w:r>
          <w:fldChar w:fldCharType="begin"/>
        </w:r>
        <w:r>
          <w:delInstrText xml:space="preserve"> HYPERLINK "http://bphc.hrsa.gov/sac/" </w:delInstrText>
        </w:r>
        <w:r>
          <w:fldChar w:fldCharType="separate"/>
        </w:r>
        <w:r w:rsidRPr="00162FC7">
          <w:rPr>
            <w:color w:val="0000FF"/>
            <w:szCs w:val="20"/>
            <w:u w:val="single"/>
          </w:rPr>
          <w:delText>SAAT</w:delText>
        </w:r>
        <w:r>
          <w:rPr>
            <w:color w:val="0000FF"/>
            <w:szCs w:val="20"/>
            <w:u w:val="single"/>
          </w:rPr>
          <w:fldChar w:fldCharType="end"/>
        </w:r>
        <w:r w:rsidRPr="00162FC7">
          <w:rPr>
            <w:color w:val="0000FF"/>
            <w:szCs w:val="20"/>
          </w:rPr>
          <w:delText xml:space="preserve"> </w:delText>
        </w:r>
        <w:r w:rsidRPr="00162FC7">
          <w:rPr>
            <w:szCs w:val="20"/>
          </w:rPr>
          <w:delText>may increase while this funding opportunity is open, but it will not decrease.</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756F" w14:textId="0FCE6F24" w:rsidR="00073067" w:rsidRDefault="00073067" w:rsidP="008C6545">
    <w:pPr>
      <w:pStyle w:val="Header"/>
      <w:jc w:val="center"/>
      <w:rPr>
        <w:ins w:id="3754" w:author="James, Christina (HRSA)" w:date="2019-05-01T12:17:00Z"/>
      </w:rPr>
    </w:pPr>
    <w:ins w:id="3755" w:author="James, Christina (HRSA)" w:date="2019-05-01T12:17:00Z">
      <w:del w:id="3756" w:author="Karen Fitzgerald" w:date="2019-06-26T09:07:00Z">
        <w:r w:rsidDel="009B14B2">
          <w:rPr>
            <w:b/>
            <w:noProof/>
          </w:rPr>
          <w:drawing>
            <wp:inline distT="0" distB="0" distL="0" distR="0" wp14:anchorId="7B22BDDF" wp14:editId="7B5C8E16">
              <wp:extent cx="2459357" cy="7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466" cy="709606"/>
                      </a:xfrm>
                      <a:prstGeom prst="rect">
                        <a:avLst/>
                      </a:prstGeom>
                      <a:noFill/>
                      <a:ln>
                        <a:noFill/>
                      </a:ln>
                    </pic:spPr>
                  </pic:pic>
                </a:graphicData>
              </a:graphic>
            </wp:inline>
          </w:drawing>
        </w:r>
      </w:del>
    </w:ins>
  </w:p>
  <w:p w14:paraId="4D08B83E" w14:textId="77777777" w:rsidR="00073067" w:rsidRDefault="00073067">
    <w:pPr>
      <w:pStyle w:val="Header"/>
      <w:rPr>
        <w:rPrChange w:id="3757" w:author="James, Christina (HRSA)" w:date="2019-05-01T12:17:00Z">
          <w:rPr>
            <w:sz w:val="28"/>
          </w:rPr>
        </w:rPrChange>
      </w:rPr>
      <w:pPrChange w:id="3758" w:author="James, Christina (HRSA)" w:date="2019-05-01T12:17:00Z">
        <w:pPr>
          <w:pStyle w:val="Header"/>
          <w:jc w:val="right"/>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964F60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7DA967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A73C44A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0"/>
    <w:lvl w:ilvl="0">
      <w:start w:val="1"/>
      <w:numFmt w:val="upperLetter"/>
      <w:pStyle w:val="Quick1"/>
      <w:lvlText w:val="%1."/>
      <w:lvlJc w:val="left"/>
      <w:pPr>
        <w:tabs>
          <w:tab w:val="num" w:pos="1440"/>
        </w:tabs>
      </w:pPr>
      <w:rPr>
        <w:rFonts w:ascii="Times New Roman" w:hAnsi="Times New Roman"/>
        <w:b/>
        <w:sz w:val="24"/>
      </w:rPr>
    </w:lvl>
  </w:abstractNum>
  <w:abstractNum w:abstractNumId="4" w15:restartNumberingAfterBreak="0">
    <w:nsid w:val="00000004"/>
    <w:multiLevelType w:val="singleLevel"/>
    <w:tmpl w:val="00000000"/>
    <w:lvl w:ilvl="0">
      <w:start w:val="1"/>
      <w:numFmt w:val="decimal"/>
      <w:pStyle w:val="Quicka"/>
      <w:lvlText w:val="%1."/>
      <w:lvlJc w:val="left"/>
      <w:pPr>
        <w:tabs>
          <w:tab w:val="num" w:pos="2160"/>
        </w:tabs>
      </w:pPr>
    </w:lvl>
  </w:abstractNum>
  <w:abstractNum w:abstractNumId="5" w15:restartNumberingAfterBreak="0">
    <w:nsid w:val="00000005"/>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singleLevel"/>
    <w:tmpl w:val="00000000"/>
    <w:lvl w:ilvl="0">
      <w:start w:val="1"/>
      <w:numFmt w:val="lowerLetter"/>
      <w:pStyle w:val="Quick10"/>
      <w:lvlText w:val="%1."/>
      <w:lvlJc w:val="left"/>
      <w:pPr>
        <w:tabs>
          <w:tab w:val="num" w:pos="2880"/>
        </w:tabs>
      </w:pPr>
    </w:lvl>
  </w:abstractNum>
  <w:abstractNum w:abstractNumId="7" w15:restartNumberingAfterBreak="0">
    <w:nsid w:val="0000000D"/>
    <w:multiLevelType w:val="multilevel"/>
    <w:tmpl w:val="00000000"/>
    <w:lvl w:ilvl="0">
      <w:start w:val="1"/>
      <w:numFmt w:val="decimal"/>
      <w:pStyle w:val="Level12"/>
      <w:lvlText w:val="%1."/>
      <w:lvlJc w:val="left"/>
      <w:pPr>
        <w:tabs>
          <w:tab w:val="num" w:pos="720"/>
        </w:tabs>
        <w:ind w:left="720" w:hanging="72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73940CF"/>
    <w:multiLevelType w:val="hybridMultilevel"/>
    <w:tmpl w:val="31E6B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FB1988"/>
    <w:multiLevelType w:val="hybridMultilevel"/>
    <w:tmpl w:val="4BDED32C"/>
    <w:lvl w:ilvl="0" w:tplc="CCA8D692">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254600"/>
    <w:multiLevelType w:val="hybridMultilevel"/>
    <w:tmpl w:val="7DE6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74B87"/>
    <w:multiLevelType w:val="hybridMultilevel"/>
    <w:tmpl w:val="6F360C02"/>
    <w:name w:val="AutoList143"/>
    <w:lvl w:ilvl="0" w:tplc="FFFFFFFF">
      <w:start w:val="1"/>
      <w:numFmt w:val="bullet"/>
      <w:pStyle w:val="ListBullet3"/>
      <w:lvlText w:val="o"/>
      <w:lvlJc w:val="left"/>
      <w:pPr>
        <w:tabs>
          <w:tab w:val="num" w:pos="360"/>
        </w:tabs>
        <w:ind w:left="720" w:hanging="360"/>
      </w:pPr>
      <w:rPr>
        <w:rFonts w:ascii="Courier New" w:hAnsi="Courier New" w:cs="Courier New"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13456F12"/>
    <w:multiLevelType w:val="hybridMultilevel"/>
    <w:tmpl w:val="91A04D30"/>
    <w:lvl w:ilvl="0" w:tplc="2F36AA92">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Times New Roman"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13" w15:restartNumberingAfterBreak="0">
    <w:nsid w:val="16434349"/>
    <w:multiLevelType w:val="hybridMultilevel"/>
    <w:tmpl w:val="F324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63A14"/>
    <w:multiLevelType w:val="hybridMultilevel"/>
    <w:tmpl w:val="8BC0BE34"/>
    <w:lvl w:ilvl="0" w:tplc="CCA8D69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A1262A"/>
    <w:multiLevelType w:val="multilevel"/>
    <w:tmpl w:val="B156BD3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59C7CC2"/>
    <w:multiLevelType w:val="hybridMultilevel"/>
    <w:tmpl w:val="74D468C2"/>
    <w:lvl w:ilvl="0" w:tplc="04090001">
      <w:start w:val="1"/>
      <w:numFmt w:val="lowerLetter"/>
      <w:lvlText w:val="(%1)"/>
      <w:lvlJc w:val="left"/>
      <w:pPr>
        <w:tabs>
          <w:tab w:val="num" w:pos="1080"/>
        </w:tabs>
        <w:ind w:left="1080" w:hanging="360"/>
      </w:pPr>
      <w:rPr>
        <w:rFonts w:cs="Times New Roman" w:hint="default"/>
      </w:rPr>
    </w:lvl>
    <w:lvl w:ilvl="1" w:tplc="04090003">
      <w:start w:val="1"/>
      <w:numFmt w:val="decimal"/>
      <w:lvlText w:val="%2."/>
      <w:lvlJc w:val="left"/>
      <w:pPr>
        <w:tabs>
          <w:tab w:val="num" w:pos="1440"/>
        </w:tabs>
        <w:ind w:left="1440" w:hanging="360"/>
      </w:pPr>
      <w:rPr>
        <w:rFonts w:cs="Times New Roman" w:hint="default"/>
      </w:rPr>
    </w:lvl>
    <w:lvl w:ilvl="2" w:tplc="04090005">
      <w:start w:val="2"/>
      <w:numFmt w:val="decimal"/>
      <w:lvlText w:val="%3"/>
      <w:lvlJc w:val="left"/>
      <w:pPr>
        <w:ind w:left="2340" w:hanging="360"/>
      </w:pPr>
      <w:rPr>
        <w:rFonts w:cs="Times New Roman" w:hint="default"/>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A33499"/>
    <w:multiLevelType w:val="hybridMultilevel"/>
    <w:tmpl w:val="1C3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F3EE4"/>
    <w:multiLevelType w:val="hybridMultilevel"/>
    <w:tmpl w:val="C88EABBE"/>
    <w:lvl w:ilvl="0" w:tplc="CCA8D69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C54B7"/>
    <w:multiLevelType w:val="hybridMultilevel"/>
    <w:tmpl w:val="95B8319E"/>
    <w:lvl w:ilvl="0" w:tplc="FFFFFFFF">
      <w:start w:val="1"/>
      <w:numFmt w:val="bullet"/>
      <w:pStyle w:val="List1Alpha"/>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A8108C"/>
    <w:multiLevelType w:val="hybridMultilevel"/>
    <w:tmpl w:val="0680B1E8"/>
    <w:lvl w:ilvl="0" w:tplc="CCA8D692">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2C93"/>
    <w:multiLevelType w:val="hybridMultilevel"/>
    <w:tmpl w:val="79B6999E"/>
    <w:lvl w:ilvl="0" w:tplc="743CA076">
      <w:start w:val="1"/>
      <w:numFmt w:val="bullet"/>
      <w:lvlText w:val="o"/>
      <w:lvlJc w:val="left"/>
      <w:pPr>
        <w:tabs>
          <w:tab w:val="num" w:pos="1080"/>
        </w:tabs>
        <w:ind w:left="1008" w:hanging="360"/>
      </w:pPr>
      <w:rPr>
        <w:rFonts w:ascii="Courier New" w:hAnsi="Courier New" w:hint="default"/>
        <w:b w:val="0"/>
        <w:bCs w:val="0"/>
        <w:i w:val="0"/>
        <w:iCs w:val="0"/>
        <w:sz w:val="24"/>
        <w:szCs w:val="24"/>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4C1726E"/>
    <w:multiLevelType w:val="hybridMultilevel"/>
    <w:tmpl w:val="50C628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7430F08"/>
    <w:multiLevelType w:val="hybridMultilevel"/>
    <w:tmpl w:val="8D6AB32C"/>
    <w:lvl w:ilvl="0" w:tplc="CCA8D69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D4E75"/>
    <w:multiLevelType w:val="hybridMultilevel"/>
    <w:tmpl w:val="FF7A7F6C"/>
    <w:lvl w:ilvl="0" w:tplc="B614AC3C">
      <w:start w:val="1"/>
      <w:numFmt w:val="decimal"/>
      <w:lvlText w:val="%1."/>
      <w:lvlJc w:val="left"/>
      <w:pPr>
        <w:ind w:left="360" w:hanging="360"/>
      </w:pPr>
      <w:rPr>
        <w:rFonts w:ascii="Arial" w:hAnsi="Arial" w:cs="Arial" w:hint="default"/>
        <w:sz w:val="24"/>
        <w:szCs w:val="24"/>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8ED5F52"/>
    <w:multiLevelType w:val="hybridMultilevel"/>
    <w:tmpl w:val="3BC0BF0E"/>
    <w:lvl w:ilvl="0" w:tplc="CCA8D69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71B2B"/>
    <w:multiLevelType w:val="hybridMultilevel"/>
    <w:tmpl w:val="F824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8783D"/>
    <w:multiLevelType w:val="hybridMultilevel"/>
    <w:tmpl w:val="42DA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B3C57"/>
    <w:multiLevelType w:val="hybridMultilevel"/>
    <w:tmpl w:val="7C8A5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968DB"/>
    <w:multiLevelType w:val="hybridMultilevel"/>
    <w:tmpl w:val="52724D48"/>
    <w:lvl w:ilvl="0" w:tplc="CD5E3240">
      <w:start w:val="1"/>
      <w:numFmt w:val="upperLetter"/>
      <w:pStyle w:val="Heading3"/>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783197"/>
    <w:multiLevelType w:val="hybridMultilevel"/>
    <w:tmpl w:val="4F9C785C"/>
    <w:lvl w:ilvl="0" w:tplc="CCA8D692">
      <w:start w:val="1"/>
      <w:numFmt w:val="bullet"/>
      <w:lvlText w:val=""/>
      <w:lvlJc w:val="left"/>
      <w:pPr>
        <w:tabs>
          <w:tab w:val="num" w:pos="648"/>
        </w:tabs>
        <w:ind w:left="648"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23D69"/>
    <w:multiLevelType w:val="hybridMultilevel"/>
    <w:tmpl w:val="50DC63F8"/>
    <w:lvl w:ilvl="0" w:tplc="CCA8D69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9592E"/>
    <w:multiLevelType w:val="hybridMultilevel"/>
    <w:tmpl w:val="E62A6B7C"/>
    <w:lvl w:ilvl="0" w:tplc="CCA8D69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5E22CC"/>
    <w:multiLevelType w:val="hybridMultilevel"/>
    <w:tmpl w:val="3CC6CBD8"/>
    <w:lvl w:ilvl="0" w:tplc="C38C6D46">
      <w:start w:val="1"/>
      <w:numFmt w:val="decimal"/>
      <w:lvlText w:val="%1."/>
      <w:lvlJc w:val="left"/>
      <w:pPr>
        <w:ind w:left="720" w:hanging="360"/>
      </w:pPr>
      <w:rPr>
        <w:rFonts w:ascii="Arial" w:hAnsi="Arial" w:cs="Arial" w:hint="default"/>
        <w:b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729C7"/>
    <w:multiLevelType w:val="hybridMultilevel"/>
    <w:tmpl w:val="FFF894AA"/>
    <w:lvl w:ilvl="0" w:tplc="A4D05BA2">
      <w:start w:val="1"/>
      <w:numFmt w:val="bullet"/>
      <w:lvlText w:val=""/>
      <w:lvlJc w:val="left"/>
      <w:pPr>
        <w:tabs>
          <w:tab w:val="num" w:pos="630"/>
        </w:tabs>
        <w:ind w:left="630" w:hanging="360"/>
      </w:pPr>
      <w:rPr>
        <w:rFonts w:ascii="Wingdings" w:hAnsi="Wingdings" w:hint="default"/>
      </w:rPr>
    </w:lvl>
    <w:lvl w:ilvl="1" w:tplc="B002D1A2">
      <w:start w:val="1"/>
      <w:numFmt w:val="bullet"/>
      <w:lvlText w:val=""/>
      <w:lvlJc w:val="left"/>
      <w:pPr>
        <w:tabs>
          <w:tab w:val="num" w:pos="1440"/>
        </w:tabs>
        <w:ind w:left="1440" w:hanging="360"/>
      </w:pPr>
      <w:rPr>
        <w:rFonts w:ascii="Symbol" w:hAnsi="Symbol" w:hint="default"/>
      </w:rPr>
    </w:lvl>
    <w:lvl w:ilvl="2" w:tplc="CABE7940" w:tentative="1">
      <w:start w:val="1"/>
      <w:numFmt w:val="bullet"/>
      <w:lvlText w:val=""/>
      <w:lvlJc w:val="left"/>
      <w:pPr>
        <w:tabs>
          <w:tab w:val="num" w:pos="2160"/>
        </w:tabs>
        <w:ind w:left="2160" w:hanging="360"/>
      </w:pPr>
      <w:rPr>
        <w:rFonts w:ascii="Wingdings" w:hAnsi="Wingdings" w:hint="default"/>
      </w:rPr>
    </w:lvl>
    <w:lvl w:ilvl="3" w:tplc="0882C6E6" w:tentative="1">
      <w:start w:val="1"/>
      <w:numFmt w:val="bullet"/>
      <w:lvlText w:val=""/>
      <w:lvlJc w:val="left"/>
      <w:pPr>
        <w:tabs>
          <w:tab w:val="num" w:pos="2880"/>
        </w:tabs>
        <w:ind w:left="2880" w:hanging="360"/>
      </w:pPr>
      <w:rPr>
        <w:rFonts w:ascii="Symbol" w:hAnsi="Symbol" w:hint="default"/>
      </w:rPr>
    </w:lvl>
    <w:lvl w:ilvl="4" w:tplc="E0ACDF58" w:tentative="1">
      <w:start w:val="1"/>
      <w:numFmt w:val="bullet"/>
      <w:lvlText w:val="o"/>
      <w:lvlJc w:val="left"/>
      <w:pPr>
        <w:tabs>
          <w:tab w:val="num" w:pos="3600"/>
        </w:tabs>
        <w:ind w:left="3600" w:hanging="360"/>
      </w:pPr>
      <w:rPr>
        <w:rFonts w:ascii="Courier New" w:hAnsi="Courier New" w:hint="default"/>
      </w:rPr>
    </w:lvl>
    <w:lvl w:ilvl="5" w:tplc="EDAEEA38" w:tentative="1">
      <w:start w:val="1"/>
      <w:numFmt w:val="bullet"/>
      <w:lvlText w:val=""/>
      <w:lvlJc w:val="left"/>
      <w:pPr>
        <w:tabs>
          <w:tab w:val="num" w:pos="4320"/>
        </w:tabs>
        <w:ind w:left="4320" w:hanging="360"/>
      </w:pPr>
      <w:rPr>
        <w:rFonts w:ascii="Wingdings" w:hAnsi="Wingdings" w:hint="default"/>
      </w:rPr>
    </w:lvl>
    <w:lvl w:ilvl="6" w:tplc="1064095C" w:tentative="1">
      <w:start w:val="1"/>
      <w:numFmt w:val="bullet"/>
      <w:lvlText w:val=""/>
      <w:lvlJc w:val="left"/>
      <w:pPr>
        <w:tabs>
          <w:tab w:val="num" w:pos="5040"/>
        </w:tabs>
        <w:ind w:left="5040" w:hanging="360"/>
      </w:pPr>
      <w:rPr>
        <w:rFonts w:ascii="Symbol" w:hAnsi="Symbol" w:hint="default"/>
      </w:rPr>
    </w:lvl>
    <w:lvl w:ilvl="7" w:tplc="8E38A34C" w:tentative="1">
      <w:start w:val="1"/>
      <w:numFmt w:val="bullet"/>
      <w:lvlText w:val="o"/>
      <w:lvlJc w:val="left"/>
      <w:pPr>
        <w:tabs>
          <w:tab w:val="num" w:pos="5760"/>
        </w:tabs>
        <w:ind w:left="5760" w:hanging="360"/>
      </w:pPr>
      <w:rPr>
        <w:rFonts w:ascii="Courier New" w:hAnsi="Courier New" w:hint="default"/>
      </w:rPr>
    </w:lvl>
    <w:lvl w:ilvl="8" w:tplc="112E726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79184E"/>
    <w:multiLevelType w:val="multilevel"/>
    <w:tmpl w:val="42B6D29E"/>
    <w:lvl w:ilvl="0">
      <w:start w:val="1"/>
      <w:numFmt w:val="upperLetter"/>
      <w:pStyle w:val="AppendixHeading"/>
      <w:lvlText w:val="%1."/>
      <w:lvlJc w:val="left"/>
      <w:pPr>
        <w:tabs>
          <w:tab w:val="num" w:pos="0"/>
        </w:tabs>
        <w:ind w:left="0" w:hanging="360"/>
      </w:pPr>
      <w:rPr>
        <w:rFonts w:hint="default"/>
      </w:rPr>
    </w:lvl>
    <w:lvl w:ilvl="1">
      <w:start w:val="1"/>
      <w:numFmt w:val="upperLetter"/>
      <w:pStyle w:val="AppendixHeading"/>
      <w:lvlText w:val="%2."/>
      <w:lvlJc w:val="left"/>
      <w:pPr>
        <w:tabs>
          <w:tab w:val="num" w:pos="0"/>
        </w:tabs>
        <w:ind w:left="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04"/>
        </w:tabs>
        <w:ind w:left="504" w:hanging="864"/>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36" w15:restartNumberingAfterBreak="0">
    <w:nsid w:val="676D7D71"/>
    <w:multiLevelType w:val="multilevel"/>
    <w:tmpl w:val="5470D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E93578A"/>
    <w:multiLevelType w:val="hybridMultilevel"/>
    <w:tmpl w:val="5B72BC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6EEC33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1273F7E"/>
    <w:multiLevelType w:val="hybridMultilevel"/>
    <w:tmpl w:val="0504EDB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0" w15:restartNumberingAfterBreak="0">
    <w:nsid w:val="74262E02"/>
    <w:multiLevelType w:val="hybridMultilevel"/>
    <w:tmpl w:val="9D10DB9A"/>
    <w:lvl w:ilvl="0" w:tplc="CCA8D69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971E1"/>
    <w:multiLevelType w:val="hybridMultilevel"/>
    <w:tmpl w:val="0CA0D44E"/>
    <w:lvl w:ilvl="0" w:tplc="CCA8D692">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D68CF"/>
    <w:multiLevelType w:val="hybridMultilevel"/>
    <w:tmpl w:val="1F0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7D7BCE"/>
    <w:multiLevelType w:val="hybridMultilevel"/>
    <w:tmpl w:val="4AFAC0E4"/>
    <w:lvl w:ilvl="0" w:tplc="78582FF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A6759E"/>
    <w:multiLevelType w:val="hybridMultilevel"/>
    <w:tmpl w:val="5B702BFC"/>
    <w:lvl w:ilvl="0" w:tplc="CAC0A20A">
      <w:start w:val="1"/>
      <w:numFmt w:val="decimal"/>
      <w:lvlText w:val="%1."/>
      <w:lvlJc w:val="left"/>
      <w:pPr>
        <w:ind w:left="720" w:hanging="360"/>
      </w:pPr>
      <w:rPr>
        <w:rFonts w:ascii="Arial" w:hAnsi="Arial" w:cs="Arial" w:hint="default"/>
        <w:b w:val="0"/>
        <w:sz w:val="24"/>
        <w:szCs w:val="24"/>
      </w:rPr>
    </w:lvl>
    <w:lvl w:ilvl="1" w:tplc="F71ED344">
      <w:start w:val="1"/>
      <w:numFmt w:val="lowerLetter"/>
      <w:lvlText w:val="%2."/>
      <w:lvlJc w:val="left"/>
      <w:pPr>
        <w:tabs>
          <w:tab w:val="num" w:pos="1080"/>
        </w:tabs>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F6214"/>
    <w:multiLevelType w:val="hybridMultilevel"/>
    <w:tmpl w:val="DD242E80"/>
    <w:lvl w:ilvl="0" w:tplc="8A42711E">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D547E0"/>
    <w:multiLevelType w:val="hybridMultilevel"/>
    <w:tmpl w:val="2ADEF212"/>
    <w:lvl w:ilvl="0" w:tplc="CCA8D69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EA7830"/>
    <w:multiLevelType w:val="hybridMultilevel"/>
    <w:tmpl w:val="46F8FFF8"/>
    <w:lvl w:ilvl="0" w:tplc="78582FF4">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 w:numId="4">
    <w:abstractNumId w:val="35"/>
  </w:num>
  <w:num w:numId="5">
    <w:abstractNumId w:val="2"/>
  </w:num>
  <w:num w:numId="6">
    <w:abstractNumId w:val="11"/>
  </w:num>
  <w:num w:numId="7">
    <w:abstractNumId w:val="3"/>
    <w:lvlOverride w:ilvl="0">
      <w:startOverride w:val="6"/>
      <w:lvl w:ilvl="0">
        <w:start w:val="6"/>
        <w:numFmt w:val="decimal"/>
        <w:pStyle w:val="Quick1"/>
        <w:lvlText w:val="%1."/>
        <w:lvlJc w:val="left"/>
      </w:lvl>
    </w:lvlOverride>
  </w:num>
  <w:num w:numId="8">
    <w:abstractNumId w:val="6"/>
    <w:lvlOverride w:ilvl="0">
      <w:startOverride w:val="2"/>
      <w:lvl w:ilvl="0">
        <w:start w:val="2"/>
        <w:numFmt w:val="decimal"/>
        <w:pStyle w:val="Quick10"/>
        <w:lvlText w:val="%1."/>
        <w:lvlJc w:val="left"/>
      </w:lvl>
    </w:lvlOverride>
  </w:num>
  <w:num w:numId="9">
    <w:abstractNumId w:val="4"/>
    <w:lvlOverride w:ilvl="0">
      <w:startOverride w:val="3"/>
      <w:lvl w:ilvl="0">
        <w:start w:val="3"/>
        <w:numFmt w:val="decimal"/>
        <w:pStyle w:val="Quicka"/>
        <w:lvlText w:val="%1."/>
        <w:lvlJc w:val="left"/>
      </w:lvl>
    </w:lvlOverride>
  </w:num>
  <w:num w:numId="10">
    <w:abstractNumId w:val="38"/>
  </w:num>
  <w:num w:numId="11">
    <w:abstractNumId w:val="19"/>
  </w:num>
  <w:num w:numId="12">
    <w:abstractNumId w:val="7"/>
    <w:lvlOverride w:ilvl="0">
      <w:startOverride w:val="1"/>
      <w:lvl w:ilvl="0">
        <w:start w:val="1"/>
        <w:numFmt w:val="decimal"/>
        <w:pStyle w:val="Level1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29"/>
  </w:num>
  <w:num w:numId="14">
    <w:abstractNumId w:val="24"/>
  </w:num>
  <w:num w:numId="15">
    <w:abstractNumId w:val="18"/>
  </w:num>
  <w:num w:numId="16">
    <w:abstractNumId w:val="32"/>
  </w:num>
  <w:num w:numId="17">
    <w:abstractNumId w:val="46"/>
  </w:num>
  <w:num w:numId="18">
    <w:abstractNumId w:val="25"/>
  </w:num>
  <w:num w:numId="19">
    <w:abstractNumId w:val="21"/>
  </w:num>
  <w:num w:numId="20">
    <w:abstractNumId w:val="20"/>
  </w:num>
  <w:num w:numId="21">
    <w:abstractNumId w:val="14"/>
  </w:num>
  <w:num w:numId="22">
    <w:abstractNumId w:val="40"/>
  </w:num>
  <w:num w:numId="23">
    <w:abstractNumId w:val="9"/>
  </w:num>
  <w:num w:numId="24">
    <w:abstractNumId w:val="41"/>
  </w:num>
  <w:num w:numId="25">
    <w:abstractNumId w:val="33"/>
  </w:num>
  <w:num w:numId="26">
    <w:abstractNumId w:val="44"/>
  </w:num>
  <w:num w:numId="27">
    <w:abstractNumId w:val="23"/>
  </w:num>
  <w:num w:numId="28">
    <w:abstractNumId w:val="27"/>
  </w:num>
  <w:num w:numId="29">
    <w:abstractNumId w:val="22"/>
  </w:num>
  <w:num w:numId="30">
    <w:abstractNumId w:val="17"/>
  </w:num>
  <w:num w:numId="31">
    <w:abstractNumId w:val="30"/>
  </w:num>
  <w:num w:numId="32">
    <w:abstractNumId w:val="36"/>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28"/>
  </w:num>
  <w:num w:numId="52">
    <w:abstractNumId w:val="42"/>
  </w:num>
  <w:num w:numId="53">
    <w:abstractNumId w:val="26"/>
  </w:num>
  <w:num w:numId="54">
    <w:abstractNumId w:val="15"/>
  </w:num>
  <w:num w:numId="55">
    <w:abstractNumId w:val="10"/>
  </w:num>
  <w:num w:numId="56">
    <w:abstractNumId w:val="37"/>
  </w:num>
  <w:num w:numId="57">
    <w:abstractNumId w:val="8"/>
  </w:num>
  <w:num w:numId="58">
    <w:abstractNumId w:val="31"/>
  </w:num>
  <w:num w:numId="59">
    <w:abstractNumId w:val="39"/>
  </w:num>
  <w:num w:numId="60">
    <w:abstractNumId w:val="45"/>
  </w:num>
  <w:num w:numId="61">
    <w:abstractNumId w:val="43"/>
  </w:num>
  <w:num w:numId="62">
    <w:abstractNumId w:val="34"/>
  </w:num>
  <w:num w:numId="63">
    <w:abstractNumId w:val="12"/>
  </w:num>
  <w:num w:numId="64">
    <w:abstractNumId w:val="16"/>
  </w:num>
  <w:num w:numId="65">
    <w:abstractNumId w:val="47"/>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Christina (HRSA)">
    <w15:presenceInfo w15:providerId="AD" w15:userId="S-1-5-21-1575576018-681398725-1848903544-54901"/>
  </w15:person>
  <w15:person w15:author="Karen Fitzgerald">
    <w15:presenceInfo w15:providerId="None" w15:userId="Karen Fitzger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3C"/>
    <w:rsid w:val="00013793"/>
    <w:rsid w:val="00034ABC"/>
    <w:rsid w:val="0004126B"/>
    <w:rsid w:val="00047C15"/>
    <w:rsid w:val="00073067"/>
    <w:rsid w:val="000876DB"/>
    <w:rsid w:val="000A07DB"/>
    <w:rsid w:val="000A3DEF"/>
    <w:rsid w:val="000A4538"/>
    <w:rsid w:val="000B4D75"/>
    <w:rsid w:val="000E7221"/>
    <w:rsid w:val="000F4394"/>
    <w:rsid w:val="00106F18"/>
    <w:rsid w:val="00120412"/>
    <w:rsid w:val="00162867"/>
    <w:rsid w:val="001A5354"/>
    <w:rsid w:val="001B4210"/>
    <w:rsid w:val="001B4E19"/>
    <w:rsid w:val="001C27A6"/>
    <w:rsid w:val="001C2B90"/>
    <w:rsid w:val="001F1F41"/>
    <w:rsid w:val="001F2C50"/>
    <w:rsid w:val="0020006E"/>
    <w:rsid w:val="00227B19"/>
    <w:rsid w:val="002303A2"/>
    <w:rsid w:val="00292CDB"/>
    <w:rsid w:val="002B6F87"/>
    <w:rsid w:val="002C7B27"/>
    <w:rsid w:val="002E7AE9"/>
    <w:rsid w:val="002F657B"/>
    <w:rsid w:val="0030315D"/>
    <w:rsid w:val="0030747E"/>
    <w:rsid w:val="003230D3"/>
    <w:rsid w:val="003A4C0F"/>
    <w:rsid w:val="00400517"/>
    <w:rsid w:val="00400E71"/>
    <w:rsid w:val="0040719B"/>
    <w:rsid w:val="004073FD"/>
    <w:rsid w:val="00413DD1"/>
    <w:rsid w:val="00454434"/>
    <w:rsid w:val="00473F30"/>
    <w:rsid w:val="00490D16"/>
    <w:rsid w:val="00494A45"/>
    <w:rsid w:val="00495058"/>
    <w:rsid w:val="004A0C5B"/>
    <w:rsid w:val="004A3207"/>
    <w:rsid w:val="004D30DB"/>
    <w:rsid w:val="004D6500"/>
    <w:rsid w:val="004F6EA0"/>
    <w:rsid w:val="005154B5"/>
    <w:rsid w:val="0053552D"/>
    <w:rsid w:val="0053600D"/>
    <w:rsid w:val="005A1A04"/>
    <w:rsid w:val="005B4BDB"/>
    <w:rsid w:val="005C31E3"/>
    <w:rsid w:val="005F47A6"/>
    <w:rsid w:val="0062643C"/>
    <w:rsid w:val="00631ACB"/>
    <w:rsid w:val="006349B2"/>
    <w:rsid w:val="00646A47"/>
    <w:rsid w:val="0065316C"/>
    <w:rsid w:val="006534DF"/>
    <w:rsid w:val="006648BA"/>
    <w:rsid w:val="006756C7"/>
    <w:rsid w:val="00686637"/>
    <w:rsid w:val="006E2D2E"/>
    <w:rsid w:val="006E6FBF"/>
    <w:rsid w:val="007019D3"/>
    <w:rsid w:val="00706974"/>
    <w:rsid w:val="00743327"/>
    <w:rsid w:val="007517A6"/>
    <w:rsid w:val="00790689"/>
    <w:rsid w:val="007B31FD"/>
    <w:rsid w:val="007D5317"/>
    <w:rsid w:val="008457BB"/>
    <w:rsid w:val="00851397"/>
    <w:rsid w:val="00884572"/>
    <w:rsid w:val="0089028C"/>
    <w:rsid w:val="00894AF6"/>
    <w:rsid w:val="00895994"/>
    <w:rsid w:val="008A3A69"/>
    <w:rsid w:val="008A6FA7"/>
    <w:rsid w:val="008A7742"/>
    <w:rsid w:val="008B2A5D"/>
    <w:rsid w:val="008B3C44"/>
    <w:rsid w:val="008C6545"/>
    <w:rsid w:val="008C7092"/>
    <w:rsid w:val="008E0F2F"/>
    <w:rsid w:val="008E663A"/>
    <w:rsid w:val="008F2EC7"/>
    <w:rsid w:val="008F7F0E"/>
    <w:rsid w:val="00902C01"/>
    <w:rsid w:val="009132E7"/>
    <w:rsid w:val="00941431"/>
    <w:rsid w:val="00943185"/>
    <w:rsid w:val="00946B6F"/>
    <w:rsid w:val="00964495"/>
    <w:rsid w:val="0098517C"/>
    <w:rsid w:val="009A4B49"/>
    <w:rsid w:val="009B14B2"/>
    <w:rsid w:val="009B1A8C"/>
    <w:rsid w:val="009B75EE"/>
    <w:rsid w:val="009D05B9"/>
    <w:rsid w:val="009F6469"/>
    <w:rsid w:val="00A03070"/>
    <w:rsid w:val="00A10C13"/>
    <w:rsid w:val="00A1406C"/>
    <w:rsid w:val="00A244EA"/>
    <w:rsid w:val="00A5707E"/>
    <w:rsid w:val="00A812A4"/>
    <w:rsid w:val="00A908B9"/>
    <w:rsid w:val="00A933E7"/>
    <w:rsid w:val="00AB676C"/>
    <w:rsid w:val="00AC6E2C"/>
    <w:rsid w:val="00AF4707"/>
    <w:rsid w:val="00B06E68"/>
    <w:rsid w:val="00B172E8"/>
    <w:rsid w:val="00B40F08"/>
    <w:rsid w:val="00B45AAE"/>
    <w:rsid w:val="00BA7090"/>
    <w:rsid w:val="00C165E1"/>
    <w:rsid w:val="00C43895"/>
    <w:rsid w:val="00C57644"/>
    <w:rsid w:val="00C71032"/>
    <w:rsid w:val="00C812EF"/>
    <w:rsid w:val="00C86D5E"/>
    <w:rsid w:val="00C9102A"/>
    <w:rsid w:val="00CC20BB"/>
    <w:rsid w:val="00CD093E"/>
    <w:rsid w:val="00D02859"/>
    <w:rsid w:val="00D04A48"/>
    <w:rsid w:val="00D05BE3"/>
    <w:rsid w:val="00D2749F"/>
    <w:rsid w:val="00D531B0"/>
    <w:rsid w:val="00D54FFD"/>
    <w:rsid w:val="00D55F6F"/>
    <w:rsid w:val="00D60C6A"/>
    <w:rsid w:val="00D62C08"/>
    <w:rsid w:val="00DB32C6"/>
    <w:rsid w:val="00DC707A"/>
    <w:rsid w:val="00DF614F"/>
    <w:rsid w:val="00E14463"/>
    <w:rsid w:val="00E21D1A"/>
    <w:rsid w:val="00E31659"/>
    <w:rsid w:val="00E3768D"/>
    <w:rsid w:val="00E57E83"/>
    <w:rsid w:val="00E655FB"/>
    <w:rsid w:val="00E716BA"/>
    <w:rsid w:val="00E87569"/>
    <w:rsid w:val="00EA1F98"/>
    <w:rsid w:val="00EB37B4"/>
    <w:rsid w:val="00EC07BF"/>
    <w:rsid w:val="00EC5206"/>
    <w:rsid w:val="00F045E3"/>
    <w:rsid w:val="00F12A4D"/>
    <w:rsid w:val="00F213FC"/>
    <w:rsid w:val="00F75D71"/>
    <w:rsid w:val="00F84D52"/>
    <w:rsid w:val="00FA431F"/>
    <w:rsid w:val="00FC0931"/>
    <w:rsid w:val="00FC099B"/>
    <w:rsid w:val="00FC2E96"/>
    <w:rsid w:val="00FE2238"/>
    <w:rsid w:val="00FF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92A66A"/>
  <w15:chartTrackingRefBased/>
  <w15:docId w15:val="{93A5FB47-B977-4D78-B199-88762BB0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FBF"/>
    <w:pPr>
      <w:spacing w:after="200" w:line="276" w:lineRule="auto"/>
      <w:pPrChange w:id="0" w:author="James, Christina (HRSA)" w:date="2019-05-01T12:17:00Z">
        <w:pPr>
          <w:spacing w:after="200" w:line="276" w:lineRule="auto"/>
        </w:pPr>
      </w:pPrChange>
    </w:pPr>
    <w:rPr>
      <w:rPrChange w:id="0" w:author="James, Christina (HRSA)" w:date="2019-05-01T12:17:00Z">
        <w:rPr>
          <w:rFonts w:asciiTheme="minorHAnsi" w:eastAsiaTheme="minorHAnsi" w:hAnsiTheme="minorHAnsi" w:cstheme="minorBidi"/>
          <w:sz w:val="22"/>
          <w:szCs w:val="22"/>
          <w:lang w:val="en-US" w:eastAsia="en-US" w:bidi="ar-SA"/>
        </w:rPr>
      </w:rPrChange>
    </w:rPr>
  </w:style>
  <w:style w:type="paragraph" w:styleId="Heading1">
    <w:name w:val="heading 1"/>
    <w:basedOn w:val="Normal"/>
    <w:next w:val="Normal"/>
    <w:link w:val="Heading1Char"/>
    <w:qFormat/>
    <w:rsid w:val="006E6FBF"/>
    <w:pPr>
      <w:keepNext/>
      <w:tabs>
        <w:tab w:val="left" w:pos="360"/>
      </w:tabs>
      <w:spacing w:before="120" w:after="60" w:line="240" w:lineRule="auto"/>
      <w:outlineLvl w:val="0"/>
      <w:pPrChange w:id="1" w:author="James, Christina (HRSA)" w:date="2019-05-01T12:17:00Z">
        <w:pPr>
          <w:keepNext/>
          <w:spacing w:before="240" w:after="60"/>
          <w:outlineLvl w:val="0"/>
        </w:pPr>
      </w:pPrChange>
    </w:pPr>
    <w:rPr>
      <w:rFonts w:ascii="Times New Roman Bold" w:eastAsia="Times New Roman" w:hAnsi="Times New Roman Bold" w:cs="Times New Roman"/>
      <w:b/>
      <w:bCs/>
      <w:kern w:val="32"/>
      <w:sz w:val="28"/>
      <w:szCs w:val="32"/>
      <w:rPrChange w:id="1" w:author="James, Christina (HRSA)" w:date="2019-05-01T12:17:00Z">
        <w:rPr>
          <w:rFonts w:ascii="Arial" w:hAnsi="Arial" w:cs="Arial"/>
          <w:b/>
          <w:bCs/>
          <w:kern w:val="32"/>
          <w:sz w:val="32"/>
          <w:szCs w:val="32"/>
          <w:lang w:val="en-US" w:eastAsia="en-US" w:bidi="ar-SA"/>
        </w:rPr>
      </w:rPrChange>
    </w:rPr>
  </w:style>
  <w:style w:type="paragraph" w:styleId="Heading2">
    <w:name w:val="heading 2"/>
    <w:basedOn w:val="Normal"/>
    <w:next w:val="Normal"/>
    <w:link w:val="Heading2Char"/>
    <w:autoRedefine/>
    <w:qFormat/>
    <w:rsid w:val="006E6FBF"/>
    <w:pPr>
      <w:keepNext/>
      <w:keepLines/>
      <w:spacing w:after="0" w:line="240" w:lineRule="auto"/>
      <w:ind w:left="274" w:hanging="274"/>
      <w:outlineLvl w:val="1"/>
      <w:pPrChange w:id="2" w:author="James, Christina (HRSA)" w:date="2019-05-01T12:17:00Z">
        <w:pPr>
          <w:keepNext/>
          <w:spacing w:before="240" w:after="60"/>
          <w:outlineLvl w:val="1"/>
        </w:pPr>
      </w:pPrChange>
    </w:pPr>
    <w:rPr>
      <w:rFonts w:ascii="Times New Roman Bold" w:eastAsia="Times New Roman" w:hAnsi="Times New Roman Bold" w:cs="Times New Roman"/>
      <w:bCs/>
      <w:iCs/>
      <w:sz w:val="24"/>
      <w:szCs w:val="28"/>
      <w:rPrChange w:id="2" w:author="James, Christina (HRSA)" w:date="2019-05-01T12:17:00Z">
        <w:rPr>
          <w:rFonts w:ascii="Arial" w:hAnsi="Arial" w:cs="Arial"/>
          <w:b/>
          <w:bCs/>
          <w:i/>
          <w:iCs/>
          <w:sz w:val="28"/>
          <w:szCs w:val="28"/>
          <w:lang w:val="en-US" w:eastAsia="en-US" w:bidi="ar-SA"/>
        </w:rPr>
      </w:rPrChange>
    </w:rPr>
  </w:style>
  <w:style w:type="paragraph" w:styleId="Heading3">
    <w:name w:val="heading 3"/>
    <w:basedOn w:val="Normal"/>
    <w:next w:val="Normal"/>
    <w:link w:val="Heading3Char1"/>
    <w:qFormat/>
    <w:rsid w:val="006E6FBF"/>
    <w:pPr>
      <w:keepNext/>
      <w:numPr>
        <w:numId w:val="13"/>
      </w:numPr>
      <w:spacing w:after="0" w:line="240" w:lineRule="auto"/>
      <w:outlineLvl w:val="2"/>
      <w:pPrChange w:id="3" w:author="James, Christina (HRSA)" w:date="2019-05-01T12:17:00Z">
        <w:pPr>
          <w:keepNext/>
          <w:spacing w:before="240" w:after="60"/>
          <w:outlineLvl w:val="2"/>
        </w:pPr>
      </w:pPrChange>
    </w:pPr>
    <w:rPr>
      <w:rFonts w:ascii="Times New Roman Bold" w:eastAsia="Times New Roman" w:hAnsi="Times New Roman Bold" w:cs="Times New Roman"/>
      <w:b/>
      <w:bCs/>
      <w:sz w:val="24"/>
      <w:szCs w:val="26"/>
      <w:rPrChange w:id="3" w:author="James, Christina (HRSA)" w:date="2019-05-01T12:17:00Z">
        <w:rPr>
          <w:rFonts w:ascii="Arial" w:hAnsi="Arial" w:cs="Arial"/>
          <w:b/>
          <w:bCs/>
          <w:sz w:val="26"/>
          <w:szCs w:val="26"/>
          <w:lang w:val="en-US" w:eastAsia="en-US" w:bidi="ar-SA"/>
        </w:rPr>
      </w:rPrChange>
    </w:rPr>
  </w:style>
  <w:style w:type="paragraph" w:styleId="Heading4">
    <w:name w:val="heading 4"/>
    <w:basedOn w:val="Normal"/>
    <w:next w:val="Normal"/>
    <w:link w:val="Heading4Char"/>
    <w:qFormat/>
    <w:rsid w:val="0062643C"/>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2643C"/>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2643C"/>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2643C"/>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2643C"/>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2643C"/>
    <w:p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43C"/>
    <w:rPr>
      <w:rFonts w:ascii="Times New Roman Bold" w:eastAsia="Times New Roman" w:hAnsi="Times New Roman Bold" w:cs="Times New Roman"/>
      <w:b/>
      <w:bCs/>
      <w:kern w:val="32"/>
      <w:sz w:val="28"/>
      <w:szCs w:val="32"/>
    </w:rPr>
  </w:style>
  <w:style w:type="character" w:customStyle="1" w:styleId="Heading2Char">
    <w:name w:val="Heading 2 Char"/>
    <w:basedOn w:val="DefaultParagraphFont"/>
    <w:link w:val="Heading2"/>
    <w:rsid w:val="0062643C"/>
    <w:rPr>
      <w:rFonts w:ascii="Times New Roman Bold" w:eastAsia="Times New Roman" w:hAnsi="Times New Roman Bold" w:cs="Times New Roman"/>
      <w:bCs/>
      <w:iCs/>
      <w:sz w:val="24"/>
      <w:szCs w:val="28"/>
    </w:rPr>
  </w:style>
  <w:style w:type="character" w:customStyle="1" w:styleId="Heading3Char">
    <w:name w:val="Heading 3 Char"/>
    <w:basedOn w:val="DefaultParagraphFont"/>
    <w:rsid w:val="006E6FB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62643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2643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2643C"/>
    <w:rPr>
      <w:rFonts w:ascii="Times New Roman" w:eastAsia="Times New Roman" w:hAnsi="Times New Roman" w:cs="Times New Roman"/>
      <w:b/>
      <w:bCs/>
    </w:rPr>
  </w:style>
  <w:style w:type="character" w:customStyle="1" w:styleId="Heading7Char">
    <w:name w:val="Heading 7 Char"/>
    <w:basedOn w:val="DefaultParagraphFont"/>
    <w:link w:val="Heading7"/>
    <w:rsid w:val="0062643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2643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2643C"/>
    <w:rPr>
      <w:rFonts w:ascii="Arial" w:eastAsia="Times New Roman" w:hAnsi="Arial" w:cs="Times New Roman"/>
    </w:rPr>
  </w:style>
  <w:style w:type="numbering" w:customStyle="1" w:styleId="NoList1">
    <w:name w:val="No List1"/>
    <w:next w:val="NoList"/>
    <w:semiHidden/>
    <w:unhideWhenUsed/>
    <w:rsid w:val="0062643C"/>
  </w:style>
  <w:style w:type="paragraph" w:styleId="Header">
    <w:name w:val="header"/>
    <w:basedOn w:val="Normal"/>
    <w:link w:val="HeaderChar"/>
    <w:uiPriority w:val="99"/>
    <w:rsid w:val="006E6FBF"/>
    <w:pPr>
      <w:tabs>
        <w:tab w:val="center" w:pos="4320"/>
        <w:tab w:val="right" w:pos="8640"/>
      </w:tabs>
      <w:spacing w:after="0" w:line="240" w:lineRule="auto"/>
      <w:pPrChange w:id="4" w:author="James, Christina (HRSA)" w:date="2019-05-01T12:17:00Z">
        <w:pPr>
          <w:tabs>
            <w:tab w:val="center" w:pos="4680"/>
            <w:tab w:val="right" w:pos="9360"/>
          </w:tabs>
        </w:pPr>
      </w:pPrChange>
    </w:pPr>
    <w:rPr>
      <w:rFonts w:ascii="Times New Roman" w:eastAsia="Times New Roman" w:hAnsi="Times New Roman" w:cs="Times New Roman"/>
      <w:sz w:val="24"/>
      <w:szCs w:val="24"/>
      <w:rPrChange w:id="4" w:author="James, Christina (HRSA)" w:date="2019-05-01T12:17:00Z">
        <w:rPr>
          <w:rFonts w:asciiTheme="minorHAnsi" w:eastAsiaTheme="minorHAnsi" w:hAnsiTheme="minorHAnsi" w:cstheme="minorBidi"/>
          <w:sz w:val="22"/>
          <w:szCs w:val="22"/>
          <w:lang w:val="en-US" w:eastAsia="en-US" w:bidi="ar-SA"/>
        </w:rPr>
      </w:rPrChange>
    </w:rPr>
  </w:style>
  <w:style w:type="character" w:customStyle="1" w:styleId="HeaderChar">
    <w:name w:val="Header Char"/>
    <w:basedOn w:val="DefaultParagraphFont"/>
    <w:link w:val="Header"/>
    <w:uiPriority w:val="99"/>
    <w:rsid w:val="0062643C"/>
    <w:rPr>
      <w:rFonts w:ascii="Times New Roman" w:eastAsia="Times New Roman" w:hAnsi="Times New Roman" w:cs="Times New Roman"/>
      <w:sz w:val="24"/>
      <w:szCs w:val="24"/>
    </w:rPr>
  </w:style>
  <w:style w:type="paragraph" w:styleId="Footer">
    <w:name w:val="footer"/>
    <w:basedOn w:val="Normal"/>
    <w:link w:val="FooterChar"/>
    <w:uiPriority w:val="99"/>
    <w:rsid w:val="006E6FBF"/>
    <w:pPr>
      <w:tabs>
        <w:tab w:val="center" w:pos="4320"/>
        <w:tab w:val="right" w:pos="8640"/>
      </w:tabs>
      <w:spacing w:after="0" w:line="240" w:lineRule="auto"/>
      <w:pPrChange w:id="5" w:author="James, Christina (HRSA)" w:date="2019-05-01T12:17:00Z">
        <w:pPr>
          <w:tabs>
            <w:tab w:val="center" w:pos="4680"/>
            <w:tab w:val="right" w:pos="9360"/>
          </w:tabs>
        </w:pPr>
      </w:pPrChange>
    </w:pPr>
    <w:rPr>
      <w:rFonts w:ascii="Times New Roman" w:eastAsia="Times New Roman" w:hAnsi="Times New Roman" w:cs="Times New Roman"/>
      <w:sz w:val="24"/>
      <w:szCs w:val="24"/>
      <w:rPrChange w:id="5" w:author="James, Christina (HRSA)" w:date="2019-05-01T12:17:00Z">
        <w:rPr>
          <w:rFonts w:asciiTheme="minorHAnsi" w:eastAsiaTheme="minorHAnsi" w:hAnsiTheme="minorHAnsi" w:cstheme="minorBidi"/>
          <w:sz w:val="22"/>
          <w:szCs w:val="22"/>
          <w:lang w:val="en-US" w:eastAsia="en-US" w:bidi="ar-SA"/>
        </w:rPr>
      </w:rPrChange>
    </w:rPr>
  </w:style>
  <w:style w:type="character" w:customStyle="1" w:styleId="FooterChar">
    <w:name w:val="Footer Char"/>
    <w:basedOn w:val="DefaultParagraphFont"/>
    <w:link w:val="Footer"/>
    <w:uiPriority w:val="99"/>
    <w:rsid w:val="006264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6E6FBF"/>
    <w:pPr>
      <w:spacing w:after="0" w:line="240" w:lineRule="auto"/>
      <w:pPrChange w:id="6" w:author="James, Christina (HRSA)" w:date="2019-05-01T12:17:00Z">
        <w:pPr/>
      </w:pPrChange>
    </w:pPr>
    <w:rPr>
      <w:rFonts w:ascii="Tahoma" w:eastAsia="Times New Roman" w:hAnsi="Tahoma" w:cs="Times New Roman"/>
      <w:sz w:val="16"/>
      <w:szCs w:val="16"/>
      <w:rPrChange w:id="6" w:author="James, Christina (HRSA)" w:date="2019-05-01T12:17:00Z">
        <w:rPr>
          <w:rFonts w:ascii="Tahoma" w:eastAsiaTheme="minorHAnsi" w:hAnsi="Tahoma" w:cs="Tahoma"/>
          <w:sz w:val="16"/>
          <w:szCs w:val="16"/>
          <w:lang w:val="en-US" w:eastAsia="en-US" w:bidi="ar-SA"/>
        </w:rPr>
      </w:rPrChange>
    </w:rPr>
  </w:style>
  <w:style w:type="character" w:customStyle="1" w:styleId="BalloonTextChar">
    <w:name w:val="Balloon Text Char"/>
    <w:basedOn w:val="DefaultParagraphFont"/>
    <w:link w:val="BalloonText"/>
    <w:uiPriority w:val="99"/>
    <w:semiHidden/>
    <w:rsid w:val="0062643C"/>
    <w:rPr>
      <w:rFonts w:ascii="Tahoma" w:eastAsia="Times New Roman" w:hAnsi="Tahoma" w:cs="Times New Roman"/>
      <w:sz w:val="16"/>
      <w:szCs w:val="16"/>
    </w:rPr>
  </w:style>
  <w:style w:type="character" w:styleId="Hyperlink">
    <w:name w:val="Hyperlink"/>
    <w:uiPriority w:val="99"/>
    <w:rsid w:val="0062643C"/>
    <w:rPr>
      <w:color w:val="0000FF"/>
      <w:u w:val="single"/>
    </w:rPr>
  </w:style>
  <w:style w:type="paragraph" w:styleId="List">
    <w:name w:val="List"/>
    <w:basedOn w:val="Normal"/>
    <w:rsid w:val="006E6FBF"/>
    <w:pPr>
      <w:spacing w:after="0" w:line="240" w:lineRule="auto"/>
      <w:ind w:left="360" w:hanging="360"/>
      <w:pPrChange w:id="7" w:author="James, Christina (HRSA)" w:date="2019-05-01T12:17:00Z">
        <w:pPr>
          <w:ind w:left="360" w:hanging="360"/>
        </w:pPr>
      </w:pPrChange>
    </w:pPr>
    <w:rPr>
      <w:rFonts w:ascii="Times New Roman" w:eastAsia="Times New Roman" w:hAnsi="Times New Roman" w:cs="Times New Roman"/>
      <w:sz w:val="24"/>
      <w:szCs w:val="24"/>
      <w:rPrChange w:id="7" w:author="James, Christina (HRSA)" w:date="2019-05-01T12:17:00Z">
        <w:rPr>
          <w:lang w:val="en-US" w:eastAsia="en-US" w:bidi="ar-SA"/>
        </w:rPr>
      </w:rPrChange>
    </w:rPr>
  </w:style>
  <w:style w:type="paragraph" w:styleId="List2">
    <w:name w:val="List 2"/>
    <w:basedOn w:val="Normal"/>
    <w:rsid w:val="006E6FBF"/>
    <w:pPr>
      <w:spacing w:after="0" w:line="240" w:lineRule="auto"/>
      <w:ind w:left="720" w:hanging="360"/>
      <w:pPrChange w:id="8" w:author="James, Christina (HRSA)" w:date="2019-05-01T12:17:00Z">
        <w:pPr>
          <w:ind w:left="720" w:hanging="360"/>
        </w:pPr>
      </w:pPrChange>
    </w:pPr>
    <w:rPr>
      <w:rFonts w:ascii="Times New Roman" w:eastAsia="Times New Roman" w:hAnsi="Times New Roman" w:cs="Times New Roman"/>
      <w:sz w:val="24"/>
      <w:szCs w:val="24"/>
      <w:rPrChange w:id="8" w:author="James, Christina (HRSA)" w:date="2019-05-01T12:17:00Z">
        <w:rPr>
          <w:lang w:val="en-US" w:eastAsia="en-US" w:bidi="ar-SA"/>
        </w:rPr>
      </w:rPrChange>
    </w:rPr>
  </w:style>
  <w:style w:type="paragraph" w:styleId="List3">
    <w:name w:val="List 3"/>
    <w:basedOn w:val="Normal"/>
    <w:rsid w:val="006E6FBF"/>
    <w:pPr>
      <w:spacing w:after="0" w:line="240" w:lineRule="auto"/>
      <w:ind w:left="1080" w:hanging="360"/>
      <w:pPrChange w:id="9" w:author="James, Christina (HRSA)" w:date="2019-05-01T12:17:00Z">
        <w:pPr>
          <w:ind w:left="1080" w:hanging="360"/>
        </w:pPr>
      </w:pPrChange>
    </w:pPr>
    <w:rPr>
      <w:rFonts w:ascii="Times New Roman" w:eastAsia="Times New Roman" w:hAnsi="Times New Roman" w:cs="Times New Roman"/>
      <w:sz w:val="24"/>
      <w:szCs w:val="24"/>
      <w:rPrChange w:id="9" w:author="James, Christina (HRSA)" w:date="2019-05-01T12:17:00Z">
        <w:rPr>
          <w:lang w:val="en-US" w:eastAsia="en-US" w:bidi="ar-SA"/>
        </w:rPr>
      </w:rPrChange>
    </w:rPr>
  </w:style>
  <w:style w:type="paragraph" w:styleId="ListBullet2">
    <w:name w:val="List Bullet 2"/>
    <w:basedOn w:val="Normal"/>
    <w:autoRedefine/>
    <w:rsid w:val="006E6FBF"/>
    <w:pPr>
      <w:numPr>
        <w:numId w:val="1"/>
      </w:numPr>
      <w:spacing w:after="0" w:line="240" w:lineRule="auto"/>
      <w:pPrChange w:id="10" w:author="James, Christina (HRSA)" w:date="2019-05-01T12:17:00Z">
        <w:pPr>
          <w:numPr>
            <w:numId w:val="1"/>
          </w:numPr>
          <w:tabs>
            <w:tab w:val="num" w:pos="720"/>
          </w:tabs>
          <w:ind w:left="720" w:hanging="360"/>
        </w:pPr>
      </w:pPrChange>
    </w:pPr>
    <w:rPr>
      <w:rFonts w:ascii="Times New Roman" w:eastAsia="Times New Roman" w:hAnsi="Times New Roman" w:cs="Times New Roman"/>
      <w:sz w:val="24"/>
      <w:szCs w:val="24"/>
      <w:rPrChange w:id="10" w:author="James, Christina (HRSA)" w:date="2019-05-01T12:17:00Z">
        <w:rPr>
          <w:lang w:val="en-US" w:eastAsia="en-US" w:bidi="ar-SA"/>
        </w:rPr>
      </w:rPrChange>
    </w:rPr>
  </w:style>
  <w:style w:type="paragraph" w:styleId="ListContinue">
    <w:name w:val="List Continue"/>
    <w:basedOn w:val="Normal"/>
    <w:rsid w:val="006E6FBF"/>
    <w:pPr>
      <w:spacing w:after="120" w:line="240" w:lineRule="auto"/>
      <w:ind w:left="360"/>
      <w:pPrChange w:id="11" w:author="James, Christina (HRSA)" w:date="2019-05-01T12:17:00Z">
        <w:pPr>
          <w:spacing w:after="120"/>
          <w:ind w:left="360"/>
        </w:pPr>
      </w:pPrChange>
    </w:pPr>
    <w:rPr>
      <w:rFonts w:ascii="Times New Roman" w:eastAsia="Times New Roman" w:hAnsi="Times New Roman" w:cs="Times New Roman"/>
      <w:sz w:val="24"/>
      <w:szCs w:val="24"/>
      <w:rPrChange w:id="11" w:author="James, Christina (HRSA)" w:date="2019-05-01T12:17:00Z">
        <w:rPr>
          <w:lang w:val="en-US" w:eastAsia="en-US" w:bidi="ar-SA"/>
        </w:rPr>
      </w:rPrChange>
    </w:rPr>
  </w:style>
  <w:style w:type="paragraph" w:styleId="ListContinue2">
    <w:name w:val="List Continue 2"/>
    <w:basedOn w:val="Normal"/>
    <w:rsid w:val="006E6FBF"/>
    <w:pPr>
      <w:spacing w:after="120" w:line="240" w:lineRule="auto"/>
      <w:ind w:left="720"/>
      <w:pPrChange w:id="12" w:author="James, Christina (HRSA)" w:date="2019-05-01T12:17:00Z">
        <w:pPr>
          <w:spacing w:after="120"/>
          <w:ind w:left="720"/>
        </w:pPr>
      </w:pPrChange>
    </w:pPr>
    <w:rPr>
      <w:rFonts w:ascii="Times New Roman" w:eastAsia="Times New Roman" w:hAnsi="Times New Roman" w:cs="Times New Roman"/>
      <w:sz w:val="24"/>
      <w:szCs w:val="24"/>
      <w:rPrChange w:id="12" w:author="James, Christina (HRSA)" w:date="2019-05-01T12:17:00Z">
        <w:rPr>
          <w:lang w:val="en-US" w:eastAsia="en-US" w:bidi="ar-SA"/>
        </w:rPr>
      </w:rPrChange>
    </w:rPr>
  </w:style>
  <w:style w:type="paragraph" w:styleId="Title">
    <w:name w:val="Title"/>
    <w:basedOn w:val="Normal"/>
    <w:link w:val="TitleChar"/>
    <w:qFormat/>
    <w:rsid w:val="0062643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62643C"/>
    <w:rPr>
      <w:rFonts w:ascii="Arial" w:eastAsia="Times New Roman" w:hAnsi="Arial" w:cs="Times New Roman"/>
      <w:b/>
      <w:bCs/>
      <w:kern w:val="28"/>
      <w:sz w:val="32"/>
      <w:szCs w:val="32"/>
    </w:rPr>
  </w:style>
  <w:style w:type="paragraph" w:styleId="BodyText">
    <w:name w:val="Body Text"/>
    <w:aliases w:val="Body Text Char1 Char,Body Text Char Char Char,Body Text Char1 Char Char Char,Body Text Char Char Char Char Char,Body Text Char1 Char Char Char Char Char Char,Body Text Char Char Char Char Char Char Char Char"/>
    <w:basedOn w:val="Normal"/>
    <w:link w:val="BodyTextChar"/>
    <w:rsid w:val="0062643C"/>
    <w:pPr>
      <w:spacing w:after="120" w:line="240" w:lineRule="auto"/>
    </w:pPr>
    <w:rPr>
      <w:rFonts w:ascii="Times New Roman" w:eastAsia="Times New Roman" w:hAnsi="Times New Roman" w:cs="Times New Roman"/>
      <w:sz w:val="20"/>
      <w:szCs w:val="20"/>
    </w:rPr>
  </w:style>
  <w:style w:type="character" w:customStyle="1" w:styleId="BodyTextChar">
    <w:name w:val="Body Text Char"/>
    <w:aliases w:val="Body Text Char1 Char Char,Body Text Char Char Char Char,Body Text Char1 Char Char Char Char,Body Text Char Char Char Char Char Char,Body Text Char1 Char Char Char Char Char Char Char,Body Text Char Char Char Char Char Char Char Char Char"/>
    <w:basedOn w:val="DefaultParagraphFont"/>
    <w:link w:val="BodyText"/>
    <w:rsid w:val="0062643C"/>
    <w:rPr>
      <w:rFonts w:ascii="Times New Roman" w:eastAsia="Times New Roman" w:hAnsi="Times New Roman" w:cs="Times New Roman"/>
      <w:sz w:val="20"/>
      <w:szCs w:val="20"/>
    </w:rPr>
  </w:style>
  <w:style w:type="paragraph" w:styleId="BodyTextIndent">
    <w:name w:val="Body Text Indent"/>
    <w:basedOn w:val="Normal"/>
    <w:link w:val="BodyTextIndentChar"/>
    <w:rsid w:val="006E6FBF"/>
    <w:pPr>
      <w:spacing w:after="120" w:line="240" w:lineRule="auto"/>
      <w:ind w:left="360"/>
      <w:pPrChange w:id="13" w:author="James, Christina (HRSA)" w:date="2019-05-01T12:17:00Z">
        <w:pPr>
          <w:spacing w:after="120"/>
          <w:ind w:left="360"/>
        </w:pPr>
      </w:pPrChange>
    </w:pPr>
    <w:rPr>
      <w:rFonts w:ascii="Times New Roman" w:eastAsia="Times New Roman" w:hAnsi="Times New Roman" w:cs="Times New Roman"/>
      <w:sz w:val="24"/>
      <w:szCs w:val="24"/>
      <w:rPrChange w:id="13" w:author="James, Christina (HRSA)" w:date="2019-05-01T12:17:00Z">
        <w:rPr>
          <w:lang w:val="en-US" w:eastAsia="en-US" w:bidi="ar-SA"/>
        </w:rPr>
      </w:rPrChange>
    </w:rPr>
  </w:style>
  <w:style w:type="character" w:customStyle="1" w:styleId="BodyTextIndentChar">
    <w:name w:val="Body Text Indent Char"/>
    <w:basedOn w:val="DefaultParagraphFont"/>
    <w:link w:val="BodyTextIndent"/>
    <w:rsid w:val="0062643C"/>
    <w:rPr>
      <w:rFonts w:ascii="Times New Roman" w:eastAsia="Times New Roman" w:hAnsi="Times New Roman" w:cs="Times New Roman"/>
      <w:sz w:val="24"/>
      <w:szCs w:val="24"/>
    </w:rPr>
  </w:style>
  <w:style w:type="paragraph" w:styleId="Subtitle">
    <w:name w:val="Subtitle"/>
    <w:basedOn w:val="Normal"/>
    <w:link w:val="SubtitleChar"/>
    <w:qFormat/>
    <w:rsid w:val="0062643C"/>
    <w:pPr>
      <w:spacing w:after="60" w:line="240" w:lineRule="auto"/>
      <w:jc w:val="center"/>
      <w:outlineLvl w:val="1"/>
    </w:pPr>
    <w:rPr>
      <w:rFonts w:ascii="Arial" w:eastAsia="Times New Roman" w:hAnsi="Arial" w:cs="Times New Roman"/>
      <w:sz w:val="24"/>
      <w:szCs w:val="24"/>
    </w:rPr>
  </w:style>
  <w:style w:type="character" w:customStyle="1" w:styleId="SubtitleChar">
    <w:name w:val="Subtitle Char"/>
    <w:basedOn w:val="DefaultParagraphFont"/>
    <w:link w:val="Subtitle"/>
    <w:rsid w:val="0062643C"/>
    <w:rPr>
      <w:rFonts w:ascii="Arial" w:eastAsia="Times New Roman" w:hAnsi="Arial" w:cs="Times New Roman"/>
      <w:sz w:val="24"/>
      <w:szCs w:val="24"/>
    </w:rPr>
  </w:style>
  <w:style w:type="paragraph" w:styleId="NormalIndent">
    <w:name w:val="Normal Indent"/>
    <w:basedOn w:val="Normal"/>
    <w:rsid w:val="006E6FBF"/>
    <w:pPr>
      <w:spacing w:after="0" w:line="240" w:lineRule="auto"/>
      <w:ind w:left="720"/>
      <w:pPrChange w:id="14" w:author="James, Christina (HRSA)" w:date="2019-05-01T12:17:00Z">
        <w:pPr>
          <w:ind w:left="720"/>
        </w:pPr>
      </w:pPrChange>
    </w:pPr>
    <w:rPr>
      <w:rFonts w:ascii="Times New Roman" w:eastAsia="Times New Roman" w:hAnsi="Times New Roman" w:cs="Times New Roman"/>
      <w:sz w:val="24"/>
      <w:szCs w:val="24"/>
      <w:rPrChange w:id="14" w:author="James, Christina (HRSA)" w:date="2019-05-01T12:17:00Z">
        <w:rPr>
          <w:lang w:val="en-US" w:eastAsia="en-US" w:bidi="ar-SA"/>
        </w:rPr>
      </w:rPrChange>
    </w:rPr>
  </w:style>
  <w:style w:type="paragraph" w:styleId="DocumentMap">
    <w:name w:val="Document Map"/>
    <w:basedOn w:val="Normal"/>
    <w:link w:val="DocumentMapChar"/>
    <w:semiHidden/>
    <w:rsid w:val="006E6FBF"/>
    <w:pPr>
      <w:shd w:val="clear" w:color="auto" w:fill="000080"/>
      <w:spacing w:after="0" w:line="240" w:lineRule="auto"/>
      <w:pPrChange w:id="15" w:author="James, Christina (HRSA)" w:date="2019-05-01T12:17:00Z">
        <w:pPr>
          <w:shd w:val="clear" w:color="auto" w:fill="000080"/>
        </w:pPr>
      </w:pPrChange>
    </w:pPr>
    <w:rPr>
      <w:rFonts w:ascii="Tahoma" w:eastAsia="Times New Roman" w:hAnsi="Tahoma" w:cs="Times New Roman"/>
      <w:sz w:val="24"/>
      <w:szCs w:val="24"/>
      <w:rPrChange w:id="15" w:author="James, Christina (HRSA)" w:date="2019-05-01T12:17:00Z">
        <w:rPr>
          <w:rFonts w:ascii="Tahoma" w:hAnsi="Tahoma" w:cs="Tahoma"/>
          <w:lang w:val="en-US" w:eastAsia="en-US" w:bidi="ar-SA"/>
        </w:rPr>
      </w:rPrChange>
    </w:rPr>
  </w:style>
  <w:style w:type="character" w:customStyle="1" w:styleId="DocumentMapChar">
    <w:name w:val="Document Map Char"/>
    <w:basedOn w:val="DefaultParagraphFont"/>
    <w:link w:val="DocumentMap"/>
    <w:semiHidden/>
    <w:rsid w:val="0062643C"/>
    <w:rPr>
      <w:rFonts w:ascii="Tahoma" w:eastAsia="Times New Roman" w:hAnsi="Tahoma" w:cs="Times New Roman"/>
      <w:sz w:val="24"/>
      <w:szCs w:val="24"/>
      <w:shd w:val="clear" w:color="auto" w:fill="000080"/>
    </w:rPr>
  </w:style>
  <w:style w:type="character" w:styleId="PageNumber">
    <w:name w:val="page number"/>
    <w:basedOn w:val="DefaultParagraphFont"/>
    <w:rsid w:val="0062643C"/>
  </w:style>
  <w:style w:type="character" w:styleId="CommentReference">
    <w:name w:val="annotation reference"/>
    <w:uiPriority w:val="99"/>
    <w:rsid w:val="0062643C"/>
    <w:rPr>
      <w:sz w:val="16"/>
      <w:szCs w:val="16"/>
    </w:rPr>
  </w:style>
  <w:style w:type="paragraph" w:styleId="CommentText">
    <w:name w:val="annotation text"/>
    <w:basedOn w:val="Normal"/>
    <w:link w:val="CommentTextChar"/>
    <w:uiPriority w:val="99"/>
    <w:rsid w:val="0062643C"/>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62643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E6FBF"/>
    <w:pPr>
      <w:pPrChange w:id="16" w:author="James, Christina (HRSA)" w:date="2019-05-01T12:17:00Z">
        <w:pPr/>
      </w:pPrChange>
    </w:pPr>
    <w:rPr>
      <w:b/>
      <w:bCs/>
      <w:rPrChange w:id="16" w:author="James, Christina (HRSA)" w:date="2019-05-01T12:17:00Z">
        <w:rPr>
          <w:b/>
          <w:bCs/>
          <w:lang w:val="en-US" w:eastAsia="en-US" w:bidi="ar-SA"/>
        </w:rPr>
      </w:rPrChange>
    </w:rPr>
  </w:style>
  <w:style w:type="character" w:customStyle="1" w:styleId="CommentSubjectChar">
    <w:name w:val="Comment Subject Char"/>
    <w:basedOn w:val="CommentTextChar"/>
    <w:link w:val="CommentSubject"/>
    <w:uiPriority w:val="99"/>
    <w:semiHidden/>
    <w:rsid w:val="0062643C"/>
    <w:rPr>
      <w:rFonts w:ascii="Times New Roman" w:eastAsia="Times New Roman" w:hAnsi="Times New Roman" w:cs="Times New Roman"/>
      <w:b/>
      <w:bCs/>
      <w:sz w:val="24"/>
      <w:szCs w:val="24"/>
    </w:rPr>
  </w:style>
  <w:style w:type="paragraph" w:styleId="TOC1">
    <w:name w:val="toc 1"/>
    <w:basedOn w:val="Normal"/>
    <w:next w:val="Normal"/>
    <w:autoRedefine/>
    <w:uiPriority w:val="39"/>
    <w:qFormat/>
    <w:rsid w:val="006E6FBF"/>
    <w:pPr>
      <w:tabs>
        <w:tab w:val="right" w:leader="dot" w:pos="9302"/>
      </w:tabs>
      <w:spacing w:before="120" w:after="0" w:line="240" w:lineRule="auto"/>
      <w:pPrChange w:id="17" w:author="James, Christina (HRSA)" w:date="2019-05-01T12:17:00Z">
        <w:pPr>
          <w:tabs>
            <w:tab w:val="left" w:pos="0"/>
            <w:tab w:val="right" w:leader="dot" w:pos="9302"/>
          </w:tabs>
          <w:spacing w:before="120" w:after="120"/>
        </w:pPr>
      </w:pPrChange>
    </w:pPr>
    <w:rPr>
      <w:rFonts w:ascii="Times New Roman" w:eastAsia="Times New Roman" w:hAnsi="Times New Roman" w:cs="Times New Roman"/>
      <w:b/>
      <w:bCs/>
      <w:caps/>
      <w:szCs w:val="24"/>
      <w:rPrChange w:id="17" w:author="James, Christina (HRSA)" w:date="2019-05-01T12:17:00Z">
        <w:rPr>
          <w:b/>
          <w:bCs/>
          <w:caps/>
          <w:noProof/>
          <w:sz w:val="22"/>
          <w:szCs w:val="24"/>
          <w:lang w:val="en-US" w:eastAsia="en-US" w:bidi="ar-SA"/>
        </w:rPr>
      </w:rPrChange>
    </w:rPr>
  </w:style>
  <w:style w:type="paragraph" w:styleId="TOC2">
    <w:name w:val="toc 2"/>
    <w:basedOn w:val="Normal"/>
    <w:next w:val="Normal"/>
    <w:autoRedefine/>
    <w:uiPriority w:val="39"/>
    <w:qFormat/>
    <w:rsid w:val="006E6FBF"/>
    <w:pPr>
      <w:tabs>
        <w:tab w:val="left" w:pos="810"/>
        <w:tab w:val="right" w:leader="dot" w:pos="9302"/>
      </w:tabs>
      <w:spacing w:after="0" w:line="240" w:lineRule="auto"/>
      <w:ind w:left="720" w:hanging="418"/>
      <w:pPrChange w:id="18" w:author="James, Christina (HRSA)" w:date="2019-05-01T12:17:00Z">
        <w:pPr>
          <w:tabs>
            <w:tab w:val="left" w:pos="605"/>
            <w:tab w:val="right" w:leader="dot" w:pos="9302"/>
          </w:tabs>
          <w:ind w:left="302"/>
        </w:pPr>
      </w:pPrChange>
    </w:pPr>
    <w:rPr>
      <w:rFonts w:ascii="Times New Roman" w:eastAsia="Times New Roman" w:hAnsi="Times New Roman" w:cs="Times New Roman"/>
      <w:b/>
      <w:iCs/>
      <w:noProof/>
      <w:rPrChange w:id="18" w:author="James, Christina (HRSA)" w:date="2019-05-01T12:17:00Z">
        <w:rPr>
          <w:b/>
          <w:smallCaps/>
          <w:noProof/>
          <w:sz w:val="22"/>
          <w:lang w:val="en-US" w:eastAsia="en-US" w:bidi="ar-SA"/>
        </w:rPr>
      </w:rPrChange>
    </w:rPr>
  </w:style>
  <w:style w:type="paragraph" w:styleId="TOC3">
    <w:name w:val="toc 3"/>
    <w:basedOn w:val="Normal"/>
    <w:next w:val="Normal"/>
    <w:link w:val="TOC3Char"/>
    <w:autoRedefine/>
    <w:uiPriority w:val="39"/>
    <w:qFormat/>
    <w:rsid w:val="006E6FBF"/>
    <w:pPr>
      <w:tabs>
        <w:tab w:val="left" w:pos="1080"/>
        <w:tab w:val="right" w:leader="dot" w:pos="9302"/>
      </w:tabs>
      <w:spacing w:after="0" w:line="240" w:lineRule="auto"/>
      <w:ind w:left="648"/>
      <w:pPrChange w:id="19" w:author="James, Christina (HRSA)" w:date="2019-05-01T12:17:00Z">
        <w:pPr>
          <w:tabs>
            <w:tab w:val="left" w:pos="1080"/>
            <w:tab w:val="right" w:leader="dot" w:pos="9302"/>
          </w:tabs>
          <w:ind w:left="648"/>
        </w:pPr>
      </w:pPrChange>
    </w:pPr>
    <w:rPr>
      <w:rFonts w:ascii="Times New Roman" w:eastAsia="Times New Roman" w:hAnsi="Times New Roman" w:cs="Times New Roman"/>
      <w:b/>
      <w:i/>
      <w:iCs/>
      <w:sz w:val="20"/>
      <w:szCs w:val="20"/>
      <w:rPrChange w:id="19" w:author="James, Christina (HRSA)" w:date="2019-05-01T12:17:00Z">
        <w:rPr>
          <w:b/>
          <w:i/>
          <w:iCs/>
          <w:sz w:val="22"/>
          <w:lang w:val="en-US" w:eastAsia="en-US" w:bidi="ar-SA"/>
        </w:rPr>
      </w:rPrChange>
    </w:rPr>
  </w:style>
  <w:style w:type="paragraph" w:styleId="TOC4">
    <w:name w:val="toc 4"/>
    <w:basedOn w:val="Normal"/>
    <w:next w:val="Normal"/>
    <w:autoRedefine/>
    <w:uiPriority w:val="39"/>
    <w:rsid w:val="006E6FBF"/>
    <w:pPr>
      <w:spacing w:after="0" w:line="240" w:lineRule="auto"/>
      <w:ind w:left="600"/>
      <w:pPrChange w:id="20" w:author="James, Christina (HRSA)" w:date="2019-05-01T12:17:00Z">
        <w:pPr>
          <w:ind w:left="600"/>
        </w:pPr>
      </w:pPrChange>
    </w:pPr>
    <w:rPr>
      <w:rFonts w:ascii="Calibri" w:eastAsia="Times New Roman" w:hAnsi="Calibri" w:cs="Times New Roman"/>
      <w:sz w:val="18"/>
      <w:szCs w:val="18"/>
      <w:rPrChange w:id="20" w:author="James, Christina (HRSA)" w:date="2019-05-01T12:17:00Z">
        <w:rPr>
          <w:sz w:val="18"/>
          <w:szCs w:val="18"/>
          <w:lang w:val="en-US" w:eastAsia="en-US" w:bidi="ar-SA"/>
        </w:rPr>
      </w:rPrChange>
    </w:rPr>
  </w:style>
  <w:style w:type="paragraph" w:styleId="TOC5">
    <w:name w:val="toc 5"/>
    <w:basedOn w:val="Normal"/>
    <w:next w:val="Normal"/>
    <w:autoRedefine/>
    <w:uiPriority w:val="39"/>
    <w:rsid w:val="006E6FBF"/>
    <w:pPr>
      <w:spacing w:after="0" w:line="240" w:lineRule="auto"/>
      <w:ind w:left="800"/>
      <w:pPrChange w:id="21" w:author="James, Christina (HRSA)" w:date="2019-05-01T12:17:00Z">
        <w:pPr>
          <w:ind w:left="800"/>
        </w:pPr>
      </w:pPrChange>
    </w:pPr>
    <w:rPr>
      <w:rFonts w:ascii="Calibri" w:eastAsia="Times New Roman" w:hAnsi="Calibri" w:cs="Times New Roman"/>
      <w:sz w:val="18"/>
      <w:szCs w:val="18"/>
      <w:rPrChange w:id="21" w:author="James, Christina (HRSA)" w:date="2019-05-01T12:17:00Z">
        <w:rPr>
          <w:sz w:val="18"/>
          <w:szCs w:val="18"/>
          <w:lang w:val="en-US" w:eastAsia="en-US" w:bidi="ar-SA"/>
        </w:rPr>
      </w:rPrChange>
    </w:rPr>
  </w:style>
  <w:style w:type="paragraph" w:styleId="TOC6">
    <w:name w:val="toc 6"/>
    <w:basedOn w:val="Normal"/>
    <w:next w:val="Normal"/>
    <w:autoRedefine/>
    <w:uiPriority w:val="39"/>
    <w:rsid w:val="006E6FBF"/>
    <w:pPr>
      <w:spacing w:after="0" w:line="240" w:lineRule="auto"/>
      <w:ind w:left="1000"/>
      <w:pPrChange w:id="22" w:author="James, Christina (HRSA)" w:date="2019-05-01T12:17:00Z">
        <w:pPr>
          <w:ind w:left="1000"/>
        </w:pPr>
      </w:pPrChange>
    </w:pPr>
    <w:rPr>
      <w:rFonts w:ascii="Calibri" w:eastAsia="Times New Roman" w:hAnsi="Calibri" w:cs="Times New Roman"/>
      <w:sz w:val="18"/>
      <w:szCs w:val="18"/>
      <w:rPrChange w:id="22" w:author="James, Christina (HRSA)" w:date="2019-05-01T12:17:00Z">
        <w:rPr>
          <w:sz w:val="18"/>
          <w:szCs w:val="18"/>
          <w:lang w:val="en-US" w:eastAsia="en-US" w:bidi="ar-SA"/>
        </w:rPr>
      </w:rPrChange>
    </w:rPr>
  </w:style>
  <w:style w:type="paragraph" w:styleId="TOC7">
    <w:name w:val="toc 7"/>
    <w:basedOn w:val="Normal"/>
    <w:next w:val="Normal"/>
    <w:autoRedefine/>
    <w:uiPriority w:val="39"/>
    <w:rsid w:val="006E6FBF"/>
    <w:pPr>
      <w:spacing w:after="0" w:line="240" w:lineRule="auto"/>
      <w:ind w:left="1200"/>
      <w:pPrChange w:id="23" w:author="James, Christina (HRSA)" w:date="2019-05-01T12:17:00Z">
        <w:pPr>
          <w:ind w:left="1200"/>
        </w:pPr>
      </w:pPrChange>
    </w:pPr>
    <w:rPr>
      <w:rFonts w:ascii="Calibri" w:eastAsia="Times New Roman" w:hAnsi="Calibri" w:cs="Times New Roman"/>
      <w:sz w:val="18"/>
      <w:szCs w:val="18"/>
      <w:rPrChange w:id="23" w:author="James, Christina (HRSA)" w:date="2019-05-01T12:17:00Z">
        <w:rPr>
          <w:sz w:val="18"/>
          <w:szCs w:val="18"/>
          <w:lang w:val="en-US" w:eastAsia="en-US" w:bidi="ar-SA"/>
        </w:rPr>
      </w:rPrChange>
    </w:rPr>
  </w:style>
  <w:style w:type="paragraph" w:styleId="TOC8">
    <w:name w:val="toc 8"/>
    <w:basedOn w:val="Normal"/>
    <w:next w:val="Normal"/>
    <w:autoRedefine/>
    <w:uiPriority w:val="39"/>
    <w:rsid w:val="006E6FBF"/>
    <w:pPr>
      <w:spacing w:after="0" w:line="240" w:lineRule="auto"/>
      <w:ind w:left="1400"/>
      <w:pPrChange w:id="24" w:author="James, Christina (HRSA)" w:date="2019-05-01T12:17:00Z">
        <w:pPr>
          <w:ind w:left="1400"/>
        </w:pPr>
      </w:pPrChange>
    </w:pPr>
    <w:rPr>
      <w:rFonts w:ascii="Calibri" w:eastAsia="Times New Roman" w:hAnsi="Calibri" w:cs="Times New Roman"/>
      <w:sz w:val="18"/>
      <w:szCs w:val="18"/>
      <w:rPrChange w:id="24" w:author="James, Christina (HRSA)" w:date="2019-05-01T12:17:00Z">
        <w:rPr>
          <w:sz w:val="18"/>
          <w:szCs w:val="18"/>
          <w:lang w:val="en-US" w:eastAsia="en-US" w:bidi="ar-SA"/>
        </w:rPr>
      </w:rPrChange>
    </w:rPr>
  </w:style>
  <w:style w:type="paragraph" w:styleId="TOC9">
    <w:name w:val="toc 9"/>
    <w:basedOn w:val="Normal"/>
    <w:next w:val="Normal"/>
    <w:autoRedefine/>
    <w:uiPriority w:val="39"/>
    <w:rsid w:val="006E6FBF"/>
    <w:pPr>
      <w:spacing w:after="0" w:line="240" w:lineRule="auto"/>
      <w:ind w:left="1600"/>
      <w:pPrChange w:id="25" w:author="James, Christina (HRSA)" w:date="2019-05-01T12:17:00Z">
        <w:pPr>
          <w:ind w:left="1600"/>
        </w:pPr>
      </w:pPrChange>
    </w:pPr>
    <w:rPr>
      <w:rFonts w:ascii="Calibri" w:eastAsia="Times New Roman" w:hAnsi="Calibri" w:cs="Times New Roman"/>
      <w:sz w:val="18"/>
      <w:szCs w:val="18"/>
      <w:rPrChange w:id="25" w:author="James, Christina (HRSA)" w:date="2019-05-01T12:17:00Z">
        <w:rPr>
          <w:sz w:val="18"/>
          <w:szCs w:val="18"/>
          <w:lang w:val="en-US" w:eastAsia="en-US" w:bidi="ar-SA"/>
        </w:rPr>
      </w:rPrChange>
    </w:rPr>
  </w:style>
  <w:style w:type="paragraph" w:customStyle="1" w:styleId="Style1">
    <w:name w:val="Style1"/>
    <w:basedOn w:val="TOC1"/>
    <w:rsid w:val="0062643C"/>
    <w:rPr>
      <w:sz w:val="16"/>
      <w:szCs w:val="18"/>
    </w:rPr>
  </w:style>
  <w:style w:type="character" w:styleId="FollowedHyperlink">
    <w:name w:val="FollowedHyperlink"/>
    <w:rsid w:val="0062643C"/>
    <w:rPr>
      <w:color w:val="800080"/>
      <w:u w:val="single"/>
    </w:rPr>
  </w:style>
  <w:style w:type="table" w:styleId="TableGrid">
    <w:name w:val="Table Grid"/>
    <w:basedOn w:val="TableNormal"/>
    <w:uiPriority w:val="59"/>
    <w:rsid w:val="006264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62643C"/>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2643C"/>
    <w:rPr>
      <w:rFonts w:ascii="Courier New" w:eastAsia="Times New Roman" w:hAnsi="Courier New" w:cs="Courier New"/>
      <w:sz w:val="20"/>
      <w:szCs w:val="20"/>
    </w:rPr>
  </w:style>
  <w:style w:type="paragraph" w:customStyle="1" w:styleId="Heading3text">
    <w:name w:val="Heading 3 text"/>
    <w:basedOn w:val="Normal"/>
    <w:rsid w:val="0062643C"/>
    <w:pPr>
      <w:spacing w:before="240" w:after="240" w:line="240" w:lineRule="auto"/>
      <w:ind w:left="216"/>
    </w:pPr>
    <w:rPr>
      <w:rFonts w:ascii="Times New Roman" w:eastAsia="Times New Roman" w:hAnsi="Times New Roman" w:cs="Times New Roman"/>
      <w:sz w:val="24"/>
      <w:szCs w:val="24"/>
    </w:rPr>
  </w:style>
  <w:style w:type="character" w:customStyle="1" w:styleId="Heading3textChar">
    <w:name w:val="Heading 3 text Char"/>
    <w:rsid w:val="0062643C"/>
    <w:rPr>
      <w:sz w:val="24"/>
      <w:szCs w:val="24"/>
      <w:lang w:val="en-US" w:eastAsia="en-US" w:bidi="ar-SA"/>
    </w:rPr>
  </w:style>
  <w:style w:type="paragraph" w:customStyle="1" w:styleId="DesignNote">
    <w:name w:val="Design Note"/>
    <w:basedOn w:val="Normal"/>
    <w:rsid w:val="006E6FBF"/>
    <w:pPr>
      <w:pBdr>
        <w:top w:val="single" w:sz="4" w:space="1" w:color="auto" w:shadow="1"/>
        <w:left w:val="single" w:sz="4" w:space="4" w:color="auto" w:shadow="1"/>
        <w:bottom w:val="single" w:sz="4" w:space="1" w:color="auto" w:shadow="1"/>
        <w:right w:val="single" w:sz="4" w:space="4" w:color="auto" w:shadow="1"/>
      </w:pBdr>
      <w:shd w:val="clear" w:color="auto" w:fill="CCCCCC"/>
      <w:autoSpaceDE w:val="0"/>
      <w:autoSpaceDN w:val="0"/>
      <w:spacing w:after="0" w:line="240" w:lineRule="auto"/>
      <w:pPrChange w:id="26" w:author="James, Christina (HRSA)" w:date="2019-05-01T12:17:00Z">
        <w:pPr>
          <w:numPr>
            <w:numId w:val="62"/>
          </w:numPr>
          <w:pBdr>
            <w:top w:val="single" w:sz="4" w:space="1" w:color="auto" w:shadow="1"/>
            <w:left w:val="single" w:sz="4" w:space="4" w:color="auto" w:shadow="1"/>
            <w:bottom w:val="single" w:sz="4" w:space="1" w:color="auto" w:shadow="1"/>
            <w:right w:val="single" w:sz="4" w:space="4" w:color="auto" w:shadow="1"/>
          </w:pBdr>
          <w:shd w:val="clear" w:color="auto" w:fill="CCCCCC"/>
          <w:tabs>
            <w:tab w:val="num" w:pos="630"/>
          </w:tabs>
          <w:autoSpaceDE w:val="0"/>
          <w:autoSpaceDN w:val="0"/>
          <w:ind w:left="630" w:hanging="360"/>
        </w:pPr>
      </w:pPrChange>
    </w:pPr>
    <w:rPr>
      <w:rFonts w:ascii="Arial" w:eastAsia="Times New Roman" w:hAnsi="Arial" w:cs="Arial"/>
      <w:b/>
      <w:sz w:val="18"/>
      <w:szCs w:val="24"/>
      <w:rPrChange w:id="26" w:author="James, Christina (HRSA)" w:date="2019-05-01T12:17:00Z">
        <w:rPr>
          <w:rFonts w:ascii="Arial" w:hAnsi="Arial" w:cs="Arial"/>
          <w:b/>
          <w:sz w:val="18"/>
          <w:lang w:val="en-US" w:eastAsia="en-US" w:bidi="ar-SA"/>
          <w14:shadow w14:blurRad="50800" w14:dist="38100" w14:dir="2700000" w14:sx="100000" w14:sy="100000" w14:kx="0" w14:ky="0" w14:algn="tl">
            <w14:srgbClr w14:val="000000">
              <w14:alpha w14:val="60000"/>
            </w14:srgbClr>
          </w14:shadow>
        </w:rPr>
      </w:rPrChange>
    </w:rPr>
  </w:style>
  <w:style w:type="paragraph" w:customStyle="1" w:styleId="1AutoList2">
    <w:name w:val="1AutoList2"/>
    <w:rsid w:val="006E6FBF"/>
    <w:pPr>
      <w:widowControl w:val="0"/>
      <w:tabs>
        <w:tab w:val="left" w:pos="720"/>
      </w:tabs>
      <w:adjustRightInd w:val="0"/>
      <w:spacing w:after="0" w:line="360" w:lineRule="atLeast"/>
      <w:ind w:left="720" w:hanging="720"/>
      <w:jc w:val="both"/>
      <w:textAlignment w:val="baseline"/>
      <w:pPrChange w:id="27" w:author="James, Christina (HRSA)" w:date="2019-05-01T12:17:00Z">
        <w:pPr>
          <w:widowControl w:val="0"/>
          <w:tabs>
            <w:tab w:val="left" w:pos="720"/>
          </w:tabs>
          <w:adjustRightInd w:val="0"/>
          <w:spacing w:line="360" w:lineRule="atLeast"/>
          <w:ind w:left="720" w:hanging="720"/>
          <w:jc w:val="both"/>
          <w:textAlignment w:val="baseline"/>
        </w:pPr>
      </w:pPrChange>
    </w:pPr>
    <w:rPr>
      <w:rFonts w:ascii="Times New Roman" w:eastAsia="Times New Roman" w:hAnsi="Times New Roman" w:cs="Times New Roman"/>
      <w:sz w:val="24"/>
      <w:szCs w:val="24"/>
      <w:rPrChange w:id="27" w:author="James, Christina (HRSA)" w:date="2019-05-01T12:17:00Z">
        <w:rPr>
          <w:sz w:val="24"/>
          <w:lang w:val="en-US" w:eastAsia="en-US" w:bidi="ar-SA"/>
        </w:rPr>
      </w:rPrChange>
    </w:rPr>
  </w:style>
  <w:style w:type="paragraph" w:styleId="NormalWeb">
    <w:name w:val="Normal (Web)"/>
    <w:basedOn w:val="Normal"/>
    <w:rsid w:val="0062643C"/>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6E6FBF"/>
    <w:pPr>
      <w:widowControl w:val="0"/>
      <w:adjustRightInd w:val="0"/>
      <w:spacing w:after="120" w:line="480" w:lineRule="auto"/>
      <w:ind w:left="360"/>
      <w:jc w:val="both"/>
      <w:textAlignment w:val="baseline"/>
      <w:pPrChange w:id="28" w:author="James, Christina (HRSA)" w:date="2019-05-01T12:17:00Z">
        <w:pPr>
          <w:widowControl w:val="0"/>
          <w:adjustRightInd w:val="0"/>
          <w:spacing w:after="120" w:line="480" w:lineRule="auto"/>
          <w:ind w:left="360"/>
          <w:jc w:val="both"/>
          <w:textAlignment w:val="baseline"/>
        </w:pPr>
      </w:pPrChange>
    </w:pPr>
    <w:rPr>
      <w:rFonts w:ascii="Times New Roman" w:eastAsia="Times New Roman" w:hAnsi="Times New Roman" w:cs="Times New Roman"/>
      <w:sz w:val="24"/>
      <w:szCs w:val="24"/>
      <w:rPrChange w:id="28" w:author="James, Christina (HRSA)" w:date="2019-05-01T12:17:00Z">
        <w:rPr>
          <w:lang w:val="en-US" w:eastAsia="en-US" w:bidi="ar-SA"/>
        </w:rPr>
      </w:rPrChange>
    </w:rPr>
  </w:style>
  <w:style w:type="character" w:customStyle="1" w:styleId="BodyTextIndent2Char">
    <w:name w:val="Body Text Indent 2 Char"/>
    <w:basedOn w:val="DefaultParagraphFont"/>
    <w:link w:val="BodyTextIndent2"/>
    <w:rsid w:val="0062643C"/>
    <w:rPr>
      <w:rFonts w:ascii="Times New Roman" w:eastAsia="Times New Roman" w:hAnsi="Times New Roman" w:cs="Times New Roman"/>
      <w:sz w:val="24"/>
      <w:szCs w:val="24"/>
    </w:rPr>
  </w:style>
  <w:style w:type="paragraph" w:customStyle="1" w:styleId="2AutoList2">
    <w:name w:val="2AutoList2"/>
    <w:rsid w:val="006E6FBF"/>
    <w:pPr>
      <w:widowControl w:val="0"/>
      <w:tabs>
        <w:tab w:val="left" w:pos="720"/>
        <w:tab w:val="left" w:pos="1440"/>
      </w:tabs>
      <w:adjustRightInd w:val="0"/>
      <w:spacing w:after="0" w:line="360" w:lineRule="atLeast"/>
      <w:ind w:left="1440" w:hanging="720"/>
      <w:jc w:val="both"/>
      <w:textAlignment w:val="baseline"/>
      <w:pPrChange w:id="29" w:author="James, Christina (HRSA)" w:date="2019-05-01T12:17:00Z">
        <w:pPr>
          <w:widowControl w:val="0"/>
          <w:tabs>
            <w:tab w:val="left" w:pos="720"/>
            <w:tab w:val="left" w:pos="1440"/>
          </w:tabs>
          <w:adjustRightInd w:val="0"/>
          <w:spacing w:line="360" w:lineRule="atLeast"/>
          <w:ind w:left="1440" w:hanging="720"/>
          <w:jc w:val="both"/>
          <w:textAlignment w:val="baseline"/>
        </w:pPr>
      </w:pPrChange>
    </w:pPr>
    <w:rPr>
      <w:rFonts w:ascii="Times New Roman" w:eastAsia="Times New Roman" w:hAnsi="Times New Roman" w:cs="Times New Roman"/>
      <w:sz w:val="24"/>
      <w:szCs w:val="24"/>
      <w:rPrChange w:id="29" w:author="James, Christina (HRSA)" w:date="2019-05-01T12:17:00Z">
        <w:rPr>
          <w:sz w:val="24"/>
          <w:lang w:val="en-US" w:eastAsia="en-US" w:bidi="ar-SA"/>
        </w:rPr>
      </w:rPrChange>
    </w:rPr>
  </w:style>
  <w:style w:type="paragraph" w:customStyle="1" w:styleId="SectionBF">
    <w:name w:val="SectionBF"/>
    <w:rsid w:val="006E6FBF"/>
    <w:pPr>
      <w:widowControl w:val="0"/>
      <w:adjustRightInd w:val="0"/>
      <w:spacing w:after="0" w:line="360" w:lineRule="atLeast"/>
      <w:jc w:val="both"/>
      <w:textAlignment w:val="baseline"/>
      <w:pPrChange w:id="30" w:author="James, Christina (HRSA)" w:date="2019-05-01T12:17:00Z">
        <w:pPr>
          <w:widowControl w:val="0"/>
          <w:adjustRightInd w:val="0"/>
          <w:spacing w:line="360" w:lineRule="atLeast"/>
          <w:jc w:val="both"/>
          <w:textAlignment w:val="baseline"/>
        </w:pPr>
      </w:pPrChange>
    </w:pPr>
    <w:rPr>
      <w:rFonts w:ascii="Century Gothic" w:eastAsia="Times New Roman" w:hAnsi="Century Gothic" w:cs="Times New Roman"/>
      <w:sz w:val="24"/>
      <w:szCs w:val="24"/>
      <w:rPrChange w:id="30" w:author="James, Christina (HRSA)" w:date="2019-05-01T12:17:00Z">
        <w:rPr>
          <w:rFonts w:ascii="Century Gothic" w:hAnsi="Century Gothic"/>
          <w:sz w:val="24"/>
          <w:lang w:val="en-US" w:eastAsia="en-US" w:bidi="ar-SA"/>
        </w:rPr>
      </w:rPrChange>
    </w:rPr>
  </w:style>
  <w:style w:type="paragraph" w:styleId="BlockText">
    <w:name w:val="Block Text"/>
    <w:basedOn w:val="Normal"/>
    <w:uiPriority w:val="99"/>
    <w:rsid w:val="006E6FBF"/>
    <w:pPr>
      <w:widowControl w:val="0"/>
      <w:adjustRightInd w:val="0"/>
      <w:spacing w:after="0" w:line="360" w:lineRule="atLeast"/>
      <w:ind w:left="1080" w:right="720"/>
      <w:jc w:val="both"/>
      <w:textAlignment w:val="baseline"/>
      <w:pPrChange w:id="31" w:author="James, Christina (HRSA)" w:date="2019-05-01T12:17:00Z">
        <w:pPr>
          <w:widowControl w:val="0"/>
          <w:adjustRightInd w:val="0"/>
          <w:spacing w:line="360" w:lineRule="atLeast"/>
          <w:ind w:left="1080" w:right="720"/>
          <w:jc w:val="both"/>
          <w:textAlignment w:val="baseline"/>
        </w:pPr>
      </w:pPrChange>
    </w:pPr>
    <w:rPr>
      <w:rFonts w:ascii="Times New Roman" w:eastAsia="Times New Roman" w:hAnsi="Times New Roman" w:cs="Times New Roman"/>
      <w:sz w:val="24"/>
      <w:szCs w:val="24"/>
      <w:rPrChange w:id="31" w:author="James, Christina (HRSA)" w:date="2019-05-01T12:17:00Z">
        <w:rPr>
          <w:sz w:val="24"/>
          <w:lang w:val="en-US" w:eastAsia="en-US" w:bidi="ar-SA"/>
        </w:rPr>
      </w:rPrChange>
    </w:rPr>
  </w:style>
  <w:style w:type="paragraph" w:customStyle="1" w:styleId="Level1">
    <w:name w:val="Level 1"/>
    <w:basedOn w:val="Normal"/>
    <w:rsid w:val="006E6FBF"/>
    <w:pPr>
      <w:widowControl w:val="0"/>
      <w:numPr>
        <w:numId w:val="2"/>
      </w:numPr>
      <w:autoSpaceDE w:val="0"/>
      <w:autoSpaceDN w:val="0"/>
      <w:adjustRightInd w:val="0"/>
      <w:spacing w:after="0" w:line="360" w:lineRule="atLeast"/>
      <w:ind w:left="2160" w:hanging="720"/>
      <w:jc w:val="both"/>
      <w:textAlignment w:val="baseline"/>
      <w:outlineLvl w:val="0"/>
      <w:pPrChange w:id="32" w:author="James, Christina (HRSA)" w:date="2019-05-01T12:17:00Z">
        <w:pPr>
          <w:widowControl w:val="0"/>
          <w:numPr>
            <w:numId w:val="2"/>
          </w:numPr>
          <w:autoSpaceDE w:val="0"/>
          <w:autoSpaceDN w:val="0"/>
          <w:adjustRightInd w:val="0"/>
          <w:spacing w:line="360" w:lineRule="atLeast"/>
          <w:ind w:left="2160" w:hanging="720"/>
          <w:jc w:val="both"/>
          <w:textAlignment w:val="baseline"/>
          <w:outlineLvl w:val="0"/>
        </w:pPr>
      </w:pPrChange>
    </w:pPr>
    <w:rPr>
      <w:rFonts w:ascii="Times New Roman" w:eastAsia="Times New Roman" w:hAnsi="Times New Roman" w:cs="Times New Roman"/>
      <w:sz w:val="24"/>
      <w:szCs w:val="24"/>
      <w:rPrChange w:id="32" w:author="James, Christina (HRSA)" w:date="2019-05-01T12:17:00Z">
        <w:rPr>
          <w:szCs w:val="24"/>
          <w:lang w:val="en-US" w:eastAsia="en-US" w:bidi="ar-SA"/>
        </w:rPr>
      </w:rPrChange>
    </w:rPr>
  </w:style>
  <w:style w:type="paragraph" w:styleId="BodyText2">
    <w:name w:val="Body Text 2"/>
    <w:basedOn w:val="Normal"/>
    <w:link w:val="BodyText2Char"/>
    <w:rsid w:val="006E6FBF"/>
    <w:pPr>
      <w:widowControl w:val="0"/>
      <w:adjustRightInd w:val="0"/>
      <w:spacing w:after="120" w:line="480" w:lineRule="auto"/>
      <w:jc w:val="both"/>
      <w:textAlignment w:val="baseline"/>
      <w:pPrChange w:id="33" w:author="James, Christina (HRSA)" w:date="2019-05-01T12:17:00Z">
        <w:pPr>
          <w:widowControl w:val="0"/>
          <w:adjustRightInd w:val="0"/>
          <w:spacing w:after="120" w:line="480" w:lineRule="auto"/>
          <w:jc w:val="both"/>
          <w:textAlignment w:val="baseline"/>
        </w:pPr>
      </w:pPrChange>
    </w:pPr>
    <w:rPr>
      <w:rFonts w:ascii="Times New Roman" w:eastAsia="Times New Roman" w:hAnsi="Times New Roman" w:cs="Times New Roman"/>
      <w:sz w:val="24"/>
      <w:szCs w:val="24"/>
      <w:rPrChange w:id="33" w:author="James, Christina (HRSA)" w:date="2019-05-01T12:17:00Z">
        <w:rPr>
          <w:lang w:val="en-US" w:eastAsia="en-US" w:bidi="ar-SA"/>
        </w:rPr>
      </w:rPrChange>
    </w:rPr>
  </w:style>
  <w:style w:type="character" w:customStyle="1" w:styleId="BodyText2Char">
    <w:name w:val="Body Text 2 Char"/>
    <w:basedOn w:val="DefaultParagraphFont"/>
    <w:link w:val="BodyText2"/>
    <w:rsid w:val="0062643C"/>
    <w:rPr>
      <w:rFonts w:ascii="Times New Roman" w:eastAsia="Times New Roman" w:hAnsi="Times New Roman" w:cs="Times New Roman"/>
      <w:sz w:val="24"/>
      <w:szCs w:val="24"/>
    </w:rPr>
  </w:style>
  <w:style w:type="character" w:customStyle="1" w:styleId="Char">
    <w:name w:val="Char"/>
    <w:uiPriority w:val="99"/>
    <w:rsid w:val="0062643C"/>
    <w:rPr>
      <w:rFonts w:ascii="Arial" w:hAnsi="Arial" w:cs="Arial"/>
      <w:b/>
      <w:bCs/>
      <w:sz w:val="26"/>
      <w:szCs w:val="26"/>
      <w:lang w:val="en-US" w:eastAsia="en-US" w:bidi="ar-SA"/>
    </w:rPr>
  </w:style>
  <w:style w:type="character" w:customStyle="1" w:styleId="extractreview101">
    <w:name w:val="extractreview101"/>
    <w:basedOn w:val="DefaultParagraphFont"/>
    <w:rsid w:val="0062643C"/>
  </w:style>
  <w:style w:type="paragraph" w:styleId="BodyText3">
    <w:name w:val="Body Text 3"/>
    <w:basedOn w:val="Normal"/>
    <w:link w:val="BodyText3Char"/>
    <w:rsid w:val="0062643C"/>
    <w:pPr>
      <w:widowControl w:val="0"/>
      <w:adjustRightInd w:val="0"/>
      <w:spacing w:after="120" w:line="360" w:lineRule="atLeast"/>
      <w:jc w:val="both"/>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2643C"/>
    <w:rPr>
      <w:rFonts w:ascii="Times New Roman" w:eastAsia="Times New Roman" w:hAnsi="Times New Roman" w:cs="Times New Roman"/>
      <w:sz w:val="16"/>
      <w:szCs w:val="16"/>
    </w:rPr>
  </w:style>
  <w:style w:type="paragraph" w:customStyle="1" w:styleId="Revision1">
    <w:name w:val="Revision1"/>
    <w:basedOn w:val="Normal"/>
    <w:rsid w:val="006E6FBF"/>
    <w:pPr>
      <w:tabs>
        <w:tab w:val="left" w:pos="1800"/>
        <w:tab w:val="left" w:pos="3060"/>
        <w:tab w:val="left" w:pos="4140"/>
        <w:tab w:val="left" w:pos="7920"/>
      </w:tabs>
      <w:autoSpaceDE w:val="0"/>
      <w:autoSpaceDN w:val="0"/>
      <w:spacing w:after="60" w:line="240" w:lineRule="auto"/>
      <w:ind w:left="360"/>
      <w:pPrChange w:id="34" w:author="James, Christina (HRSA)" w:date="2019-05-01T12:17:00Z">
        <w:pPr>
          <w:tabs>
            <w:tab w:val="left" w:pos="1800"/>
            <w:tab w:val="left" w:pos="3060"/>
            <w:tab w:val="left" w:pos="4140"/>
            <w:tab w:val="left" w:pos="7920"/>
          </w:tabs>
          <w:autoSpaceDE w:val="0"/>
          <w:autoSpaceDN w:val="0"/>
          <w:spacing w:after="60"/>
          <w:ind w:left="360"/>
        </w:pPr>
      </w:pPrChange>
    </w:pPr>
    <w:rPr>
      <w:rFonts w:ascii="Arial" w:eastAsia="Times New Roman" w:hAnsi="Arial" w:cs="Arial"/>
      <w:i/>
      <w:iCs/>
      <w:sz w:val="24"/>
      <w:szCs w:val="24"/>
      <w:rPrChange w:id="34" w:author="James, Christina (HRSA)" w:date="2019-05-01T12:17:00Z">
        <w:rPr>
          <w:rFonts w:ascii="Arial" w:hAnsi="Arial" w:cs="Arial"/>
          <w:i/>
          <w:iCs/>
          <w:lang w:val="en-US" w:eastAsia="en-US" w:bidi="ar-SA"/>
        </w:rPr>
      </w:rPrChange>
    </w:rPr>
  </w:style>
  <w:style w:type="paragraph" w:customStyle="1" w:styleId="revisiontitle">
    <w:name w:val="revisiontitle"/>
    <w:basedOn w:val="Revision1"/>
    <w:rsid w:val="0062643C"/>
    <w:pPr>
      <w:tabs>
        <w:tab w:val="left" w:pos="4050"/>
      </w:tabs>
    </w:pPr>
    <w:rPr>
      <w:i w:val="0"/>
      <w:iCs w:val="0"/>
      <w:u w:val="single"/>
    </w:rPr>
  </w:style>
  <w:style w:type="paragraph" w:customStyle="1" w:styleId="Subheading">
    <w:name w:val="Subheading"/>
    <w:basedOn w:val="Normal"/>
    <w:rsid w:val="006E6FBF"/>
    <w:pPr>
      <w:autoSpaceDE w:val="0"/>
      <w:autoSpaceDN w:val="0"/>
      <w:spacing w:after="0" w:line="240" w:lineRule="auto"/>
      <w:pPrChange w:id="35" w:author="James, Christina (HRSA)" w:date="2019-05-01T12:17:00Z">
        <w:pPr>
          <w:autoSpaceDE w:val="0"/>
          <w:autoSpaceDN w:val="0"/>
        </w:pPr>
      </w:pPrChange>
    </w:pPr>
    <w:rPr>
      <w:rFonts w:ascii="Arial" w:eastAsia="Times New Roman" w:hAnsi="Arial" w:cs="Times New Roman"/>
      <w:b/>
      <w:bCs/>
      <w:noProof/>
      <w:color w:val="000080"/>
      <w:sz w:val="24"/>
      <w:szCs w:val="18"/>
      <w:rPrChange w:id="35" w:author="James, Christina (HRSA)" w:date="2019-05-01T12:17:00Z">
        <w:rPr>
          <w:rFonts w:ascii="Arial" w:hAnsi="Arial"/>
          <w:b/>
          <w:bCs/>
          <w:noProof/>
          <w:color w:val="000080"/>
          <w:szCs w:val="18"/>
          <w:lang w:val="en-US" w:eastAsia="en-US" w:bidi="ar-SA"/>
        </w:rPr>
      </w:rPrChange>
    </w:rPr>
  </w:style>
  <w:style w:type="paragraph" w:customStyle="1" w:styleId="Distribution">
    <w:name w:val="Distribution"/>
    <w:basedOn w:val="Revision1"/>
    <w:rsid w:val="0062643C"/>
    <w:pPr>
      <w:tabs>
        <w:tab w:val="clear" w:pos="1800"/>
        <w:tab w:val="clear" w:pos="3060"/>
        <w:tab w:val="clear" w:pos="4140"/>
        <w:tab w:val="clear" w:pos="7920"/>
        <w:tab w:val="center" w:pos="0"/>
      </w:tabs>
      <w:spacing w:after="0"/>
      <w:ind w:left="0"/>
    </w:pPr>
    <w:rPr>
      <w:i w:val="0"/>
      <w:iCs w:val="0"/>
    </w:rPr>
  </w:style>
  <w:style w:type="paragraph" w:customStyle="1" w:styleId="OverallHeading">
    <w:name w:val="Overall Heading"/>
    <w:basedOn w:val="Normal"/>
    <w:next w:val="Normal"/>
    <w:link w:val="OverallHeadingChar"/>
    <w:rsid w:val="0062643C"/>
    <w:pPr>
      <w:keepNext/>
      <w:autoSpaceDE w:val="0"/>
      <w:autoSpaceDN w:val="0"/>
      <w:spacing w:before="240" w:after="60" w:line="240" w:lineRule="auto"/>
    </w:pPr>
    <w:rPr>
      <w:rFonts w:ascii="Arial" w:eastAsia="Times New Roman" w:hAnsi="Arial" w:cs="Times New Roman"/>
      <w:b/>
      <w:kern w:val="28"/>
      <w:sz w:val="32"/>
      <w:szCs w:val="20"/>
    </w:rPr>
  </w:style>
  <w:style w:type="paragraph" w:customStyle="1" w:styleId="BodyDoubleIndent">
    <w:name w:val="Body Double Indent"/>
    <w:basedOn w:val="BodyTextIndent"/>
    <w:rsid w:val="0062643C"/>
    <w:pPr>
      <w:autoSpaceDE w:val="0"/>
      <w:autoSpaceDN w:val="0"/>
      <w:spacing w:after="0"/>
      <w:ind w:left="720"/>
    </w:pPr>
    <w:rPr>
      <w:rFonts w:ascii="Arial" w:hAnsi="Arial" w:cs="Arial"/>
      <w:bCs/>
    </w:rPr>
  </w:style>
  <w:style w:type="paragraph" w:customStyle="1" w:styleId="AppendixHeading">
    <w:name w:val="Appendix Heading"/>
    <w:basedOn w:val="OverallHeading"/>
    <w:next w:val="Normal"/>
    <w:rsid w:val="006E6FBF"/>
    <w:pPr>
      <w:numPr>
        <w:ilvl w:val="1"/>
        <w:numId w:val="4"/>
      </w:numPr>
      <w:tabs>
        <w:tab w:val="left" w:pos="1200"/>
        <w:tab w:val="right" w:leader="dot" w:pos="8630"/>
      </w:tabs>
      <w:pPrChange w:id="36" w:author="James, Christina (HRSA)" w:date="2019-05-01T12:17:00Z">
        <w:pPr>
          <w:keepNext/>
          <w:numPr>
            <w:ilvl w:val="1"/>
            <w:numId w:val="4"/>
          </w:numPr>
          <w:tabs>
            <w:tab w:val="num" w:pos="0"/>
            <w:tab w:val="left" w:pos="1200"/>
            <w:tab w:val="right" w:leader="dot" w:pos="8630"/>
          </w:tabs>
          <w:autoSpaceDE w:val="0"/>
          <w:autoSpaceDN w:val="0"/>
          <w:spacing w:before="240" w:after="60"/>
          <w:ind w:hanging="360"/>
        </w:pPr>
      </w:pPrChange>
    </w:pPr>
    <w:rPr>
      <w:noProof/>
      <w:color w:val="800000"/>
      <w:sz w:val="22"/>
      <w:rPrChange w:id="36" w:author="James, Christina (HRSA)" w:date="2019-05-01T12:17:00Z">
        <w:rPr>
          <w:rFonts w:ascii="Arial" w:hAnsi="Arial" w:cs="Arial"/>
          <w:b/>
          <w:noProof/>
          <w:color w:val="800000"/>
          <w:kern w:val="28"/>
          <w:sz w:val="22"/>
          <w:lang w:val="en-US" w:eastAsia="en-US" w:bidi="ar-SA"/>
          <w14:shadow w14:blurRad="50800" w14:dist="38100" w14:dir="2700000" w14:sx="100000" w14:sy="100000" w14:kx="0" w14:ky="0" w14:algn="tl">
            <w14:srgbClr w14:val="000000">
              <w14:alpha w14:val="60000"/>
            </w14:srgbClr>
          </w14:shadow>
        </w:rPr>
      </w:rPrChange>
    </w:rPr>
  </w:style>
  <w:style w:type="paragraph" w:customStyle="1" w:styleId="Codesnippet">
    <w:name w:val="Code snippet"/>
    <w:rsid w:val="006E6FBF"/>
    <w:pPr>
      <w:shd w:val="clear" w:color="auto" w:fill="CCCCCC"/>
      <w:spacing w:after="0" w:line="240" w:lineRule="auto"/>
      <w:pPrChange w:id="37" w:author="James, Christina (HRSA)" w:date="2019-05-01T12:17:00Z">
        <w:pPr>
          <w:shd w:val="clear" w:color="auto" w:fill="CCCCCC"/>
        </w:pPr>
      </w:pPrChange>
    </w:pPr>
    <w:rPr>
      <w:rFonts w:ascii="Courier New" w:eastAsia="Times New Roman" w:hAnsi="Courier New" w:cs="Times New Roman"/>
      <w:sz w:val="18"/>
      <w:szCs w:val="24"/>
      <w:rPrChange w:id="37" w:author="James, Christina (HRSA)" w:date="2019-05-01T12:17:00Z">
        <w:rPr>
          <w:rFonts w:ascii="Courier New" w:hAnsi="Courier New"/>
          <w:sz w:val="18"/>
          <w:lang w:val="en-US" w:eastAsia="en-US" w:bidi="ar-SA"/>
        </w:rPr>
      </w:rPrChange>
    </w:rPr>
  </w:style>
  <w:style w:type="paragraph" w:styleId="ListBullet">
    <w:name w:val="List Bullet"/>
    <w:basedOn w:val="Normal"/>
    <w:rsid w:val="006E6FBF"/>
    <w:pPr>
      <w:numPr>
        <w:numId w:val="5"/>
      </w:numPr>
      <w:autoSpaceDE w:val="0"/>
      <w:autoSpaceDN w:val="0"/>
      <w:spacing w:before="20" w:after="20" w:line="240" w:lineRule="auto"/>
      <w:pPrChange w:id="38" w:author="James, Christina (HRSA)" w:date="2019-05-01T12:17:00Z">
        <w:pPr>
          <w:numPr>
            <w:numId w:val="5"/>
          </w:numPr>
          <w:tabs>
            <w:tab w:val="num" w:pos="360"/>
          </w:tabs>
          <w:autoSpaceDE w:val="0"/>
          <w:autoSpaceDN w:val="0"/>
          <w:spacing w:before="20" w:after="20"/>
          <w:ind w:left="360" w:hanging="360"/>
        </w:pPr>
      </w:pPrChange>
    </w:pPr>
    <w:rPr>
      <w:rFonts w:ascii="Arial" w:eastAsia="Times New Roman" w:hAnsi="Arial" w:cs="Arial"/>
      <w:sz w:val="24"/>
      <w:szCs w:val="24"/>
      <w:rPrChange w:id="38" w:author="James, Christina (HRSA)" w:date="2019-05-01T12:17:00Z">
        <w:rPr>
          <w:rFonts w:ascii="Arial" w:hAnsi="Arial" w:cs="Arial"/>
          <w:lang w:val="en-US" w:eastAsia="en-US" w:bidi="ar-SA"/>
        </w:rPr>
      </w:rPrChange>
    </w:rPr>
  </w:style>
  <w:style w:type="paragraph" w:customStyle="1" w:styleId="TagDoubleIndent">
    <w:name w:val="Tag Double Indent"/>
    <w:basedOn w:val="BodyDoubleIndent"/>
    <w:rsid w:val="0062643C"/>
    <w:rPr>
      <w:i/>
      <w:iCs/>
    </w:rPr>
  </w:style>
  <w:style w:type="paragraph" w:customStyle="1" w:styleId="TagIndent">
    <w:name w:val="Tag Indent"/>
    <w:basedOn w:val="BodyTextIndent"/>
    <w:rsid w:val="0062643C"/>
    <w:pPr>
      <w:autoSpaceDE w:val="0"/>
      <w:autoSpaceDN w:val="0"/>
      <w:spacing w:after="0"/>
    </w:pPr>
    <w:rPr>
      <w:rFonts w:ascii="Arial" w:hAnsi="Arial" w:cs="Arial"/>
      <w:i/>
    </w:rPr>
  </w:style>
  <w:style w:type="paragraph" w:customStyle="1" w:styleId="IssueText">
    <w:name w:val="IssueText"/>
    <w:basedOn w:val="Normal"/>
    <w:rsid w:val="006E6FBF"/>
    <w:pPr>
      <w:autoSpaceDE w:val="0"/>
      <w:autoSpaceDN w:val="0"/>
      <w:spacing w:after="0" w:line="240" w:lineRule="auto"/>
      <w:pPrChange w:id="39" w:author="James, Christina (HRSA)" w:date="2019-05-01T12:17:00Z">
        <w:pPr>
          <w:autoSpaceDE w:val="0"/>
          <w:autoSpaceDN w:val="0"/>
        </w:pPr>
      </w:pPrChange>
    </w:pPr>
    <w:rPr>
      <w:rFonts w:ascii="Arial" w:eastAsia="Times New Roman" w:hAnsi="Arial" w:cs="Arial"/>
      <w:sz w:val="16"/>
      <w:szCs w:val="24"/>
      <w:rPrChange w:id="39" w:author="James, Christina (HRSA)" w:date="2019-05-01T12:17:00Z">
        <w:rPr>
          <w:rFonts w:ascii="Arial" w:hAnsi="Arial" w:cs="Arial"/>
          <w:sz w:val="16"/>
          <w:lang w:val="en-US" w:eastAsia="en-US" w:bidi="ar-SA"/>
        </w:rPr>
      </w:rPrChange>
    </w:rPr>
  </w:style>
  <w:style w:type="paragraph" w:styleId="ListNumber">
    <w:name w:val="List Number"/>
    <w:basedOn w:val="Normal"/>
    <w:rsid w:val="006E6FBF"/>
    <w:pPr>
      <w:numPr>
        <w:numId w:val="3"/>
      </w:numPr>
      <w:autoSpaceDE w:val="0"/>
      <w:autoSpaceDN w:val="0"/>
      <w:spacing w:before="20" w:after="20" w:line="240" w:lineRule="auto"/>
      <w:pPrChange w:id="40" w:author="James, Christina (HRSA)" w:date="2019-05-01T12:17:00Z">
        <w:pPr>
          <w:numPr>
            <w:numId w:val="3"/>
          </w:numPr>
          <w:tabs>
            <w:tab w:val="num" w:pos="360"/>
          </w:tabs>
          <w:autoSpaceDE w:val="0"/>
          <w:autoSpaceDN w:val="0"/>
          <w:spacing w:before="20" w:after="20"/>
          <w:ind w:left="360" w:hanging="360"/>
        </w:pPr>
      </w:pPrChange>
    </w:pPr>
    <w:rPr>
      <w:rFonts w:ascii="Arial" w:eastAsia="Times New Roman" w:hAnsi="Arial" w:cs="Arial"/>
      <w:sz w:val="24"/>
      <w:szCs w:val="24"/>
      <w:rPrChange w:id="40" w:author="James, Christina (HRSA)" w:date="2019-05-01T12:17:00Z">
        <w:rPr>
          <w:rFonts w:ascii="Arial" w:hAnsi="Arial" w:cs="Arial"/>
          <w:lang w:val="en-US" w:eastAsia="en-US" w:bidi="ar-SA"/>
        </w:rPr>
      </w:rPrChange>
    </w:rPr>
  </w:style>
  <w:style w:type="paragraph" w:styleId="ListBullet3">
    <w:name w:val="List Bullet 3"/>
    <w:basedOn w:val="Normal"/>
    <w:rsid w:val="006E6FBF"/>
    <w:pPr>
      <w:numPr>
        <w:numId w:val="6"/>
      </w:numPr>
      <w:autoSpaceDE w:val="0"/>
      <w:autoSpaceDN w:val="0"/>
      <w:spacing w:before="20" w:after="20" w:line="240" w:lineRule="auto"/>
      <w:pPrChange w:id="41" w:author="James, Christina (HRSA)" w:date="2019-05-01T12:17:00Z">
        <w:pPr>
          <w:numPr>
            <w:numId w:val="6"/>
          </w:numPr>
          <w:tabs>
            <w:tab w:val="num" w:pos="360"/>
          </w:tabs>
          <w:autoSpaceDE w:val="0"/>
          <w:autoSpaceDN w:val="0"/>
          <w:spacing w:before="20" w:after="20"/>
          <w:ind w:left="720" w:hanging="360"/>
        </w:pPr>
      </w:pPrChange>
    </w:pPr>
    <w:rPr>
      <w:rFonts w:ascii="Arial" w:eastAsia="Times New Roman" w:hAnsi="Arial" w:cs="Arial"/>
      <w:sz w:val="24"/>
      <w:szCs w:val="24"/>
      <w:rPrChange w:id="41" w:author="James, Christina (HRSA)" w:date="2019-05-01T12:17:00Z">
        <w:rPr>
          <w:rFonts w:ascii="Arial" w:hAnsi="Arial" w:cs="Arial"/>
          <w:lang w:val="en-US" w:eastAsia="en-US" w:bidi="ar-SA"/>
        </w:rPr>
      </w:rPrChange>
    </w:rPr>
  </w:style>
  <w:style w:type="paragraph" w:styleId="FootnoteText">
    <w:name w:val="footnote text"/>
    <w:basedOn w:val="Normal"/>
    <w:link w:val="FootnoteTextChar"/>
    <w:uiPriority w:val="99"/>
    <w:qFormat/>
    <w:rsid w:val="0062643C"/>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62643C"/>
    <w:rPr>
      <w:rFonts w:ascii="Times New Roman" w:eastAsia="Times New Roman" w:hAnsi="Times New Roman" w:cs="Times New Roman"/>
      <w:sz w:val="20"/>
      <w:szCs w:val="24"/>
    </w:rPr>
  </w:style>
  <w:style w:type="character" w:styleId="FootnoteReference">
    <w:name w:val="footnote reference"/>
    <w:uiPriority w:val="99"/>
    <w:rsid w:val="0062643C"/>
    <w:rPr>
      <w:vertAlign w:val="superscript"/>
    </w:rPr>
  </w:style>
  <w:style w:type="character" w:styleId="Emphasis">
    <w:name w:val="Emphasis"/>
    <w:qFormat/>
    <w:rsid w:val="0062643C"/>
    <w:rPr>
      <w:i/>
      <w:iCs/>
    </w:rPr>
  </w:style>
  <w:style w:type="paragraph" w:customStyle="1" w:styleId="QuickA0">
    <w:name w:val="Quick A."/>
    <w:basedOn w:val="Normal"/>
    <w:uiPriority w:val="99"/>
    <w:rsid w:val="0062643C"/>
    <w:pPr>
      <w:widowControl w:val="0"/>
      <w:tabs>
        <w:tab w:val="num" w:pos="360"/>
      </w:tabs>
      <w:spacing w:after="0" w:line="240" w:lineRule="auto"/>
      <w:ind w:left="720" w:hanging="360"/>
    </w:pPr>
    <w:rPr>
      <w:rFonts w:ascii="Times New Roman" w:eastAsia="Times New Roman" w:hAnsi="Times New Roman" w:cs="Times New Roman"/>
      <w:snapToGrid w:val="0"/>
      <w:sz w:val="24"/>
      <w:szCs w:val="24"/>
    </w:rPr>
  </w:style>
  <w:style w:type="paragraph" w:customStyle="1" w:styleId="Quick1">
    <w:name w:val="Quick 1."/>
    <w:basedOn w:val="Normal"/>
    <w:rsid w:val="0062643C"/>
    <w:pPr>
      <w:widowControl w:val="0"/>
      <w:numPr>
        <w:numId w:val="7"/>
      </w:numPr>
      <w:spacing w:after="0" w:line="240" w:lineRule="auto"/>
      <w:ind w:left="720" w:hanging="720"/>
    </w:pPr>
    <w:rPr>
      <w:rFonts w:ascii="Times New Roman" w:eastAsia="Times New Roman" w:hAnsi="Times New Roman" w:cs="Times New Roman"/>
      <w:snapToGrid w:val="0"/>
      <w:sz w:val="24"/>
      <w:szCs w:val="24"/>
    </w:rPr>
  </w:style>
  <w:style w:type="character" w:customStyle="1" w:styleId="contactus-pagetitle1">
    <w:name w:val="contactus-pagetitle1"/>
    <w:rsid w:val="0062643C"/>
    <w:rPr>
      <w:rFonts w:ascii="Arial" w:hAnsi="Arial" w:cs="Arial" w:hint="default"/>
      <w:b/>
      <w:bCs/>
      <w:color w:val="363A90"/>
      <w:w w:val="0"/>
      <w:sz w:val="26"/>
      <w:szCs w:val="26"/>
    </w:rPr>
  </w:style>
  <w:style w:type="character" w:styleId="Strong">
    <w:name w:val="Strong"/>
    <w:uiPriority w:val="99"/>
    <w:qFormat/>
    <w:rsid w:val="0062643C"/>
    <w:rPr>
      <w:b/>
      <w:bCs/>
    </w:rPr>
  </w:style>
  <w:style w:type="paragraph" w:customStyle="1" w:styleId="Quicka">
    <w:name w:val="Quick a."/>
    <w:basedOn w:val="Normal"/>
    <w:rsid w:val="0062643C"/>
    <w:pPr>
      <w:widowControl w:val="0"/>
      <w:numPr>
        <w:numId w:val="9"/>
      </w:numPr>
      <w:spacing w:after="0" w:line="240" w:lineRule="auto"/>
      <w:ind w:left="2160" w:hanging="720"/>
    </w:pPr>
    <w:rPr>
      <w:rFonts w:ascii="Times New Roman" w:eastAsia="Times New Roman" w:hAnsi="Times New Roman" w:cs="Times New Roman"/>
      <w:snapToGrid w:val="0"/>
      <w:sz w:val="24"/>
      <w:szCs w:val="24"/>
    </w:rPr>
  </w:style>
  <w:style w:type="paragraph" w:customStyle="1" w:styleId="Quick10">
    <w:name w:val="Quick 1)"/>
    <w:basedOn w:val="Normal"/>
    <w:rsid w:val="0062643C"/>
    <w:pPr>
      <w:widowControl w:val="0"/>
      <w:numPr>
        <w:numId w:val="8"/>
      </w:numPr>
      <w:spacing w:after="0" w:line="240" w:lineRule="auto"/>
      <w:ind w:left="1440" w:hanging="720"/>
    </w:pPr>
    <w:rPr>
      <w:rFonts w:ascii="Times New Roman" w:eastAsia="Times New Roman" w:hAnsi="Times New Roman" w:cs="Times New Roman"/>
      <w:snapToGrid w:val="0"/>
      <w:sz w:val="24"/>
      <w:szCs w:val="24"/>
    </w:rPr>
  </w:style>
  <w:style w:type="paragraph" w:customStyle="1" w:styleId="QuickI">
    <w:name w:val="Quick I."/>
    <w:basedOn w:val="Normal"/>
    <w:rsid w:val="0062643C"/>
    <w:pPr>
      <w:widowControl w:val="0"/>
      <w:tabs>
        <w:tab w:val="num" w:pos="360"/>
      </w:tabs>
      <w:spacing w:after="0" w:line="240" w:lineRule="auto"/>
      <w:ind w:left="720" w:hanging="360"/>
    </w:pPr>
    <w:rPr>
      <w:rFonts w:ascii="Times New Roman" w:eastAsia="Times New Roman" w:hAnsi="Times New Roman" w:cs="Times New Roman"/>
      <w:snapToGrid w:val="0"/>
      <w:sz w:val="24"/>
      <w:szCs w:val="24"/>
    </w:rPr>
  </w:style>
  <w:style w:type="paragraph" w:customStyle="1" w:styleId="Level2">
    <w:name w:val="Level 2"/>
    <w:basedOn w:val="Normal"/>
    <w:rsid w:val="0062643C"/>
    <w:pPr>
      <w:widowControl w:val="0"/>
      <w:tabs>
        <w:tab w:val="num" w:pos="1440"/>
      </w:tabs>
      <w:spacing w:after="0" w:line="240" w:lineRule="auto"/>
      <w:ind w:left="2160" w:hanging="720"/>
      <w:outlineLvl w:val="1"/>
    </w:pPr>
    <w:rPr>
      <w:rFonts w:ascii="Times New Roman" w:eastAsia="Times New Roman" w:hAnsi="Times New Roman" w:cs="Times New Roman"/>
      <w:snapToGrid w:val="0"/>
      <w:sz w:val="24"/>
      <w:szCs w:val="24"/>
    </w:rPr>
  </w:style>
  <w:style w:type="paragraph" w:customStyle="1" w:styleId="5AutoList18">
    <w:name w:val="5AutoList18"/>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1">
    <w:name w:val="1AutoList1"/>
    <w:rsid w:val="0062643C"/>
    <w:pPr>
      <w:tabs>
        <w:tab w:val="left" w:pos="720"/>
      </w:tabs>
      <w:spacing w:after="0" w:line="240" w:lineRule="auto"/>
      <w:ind w:left="720" w:hanging="720"/>
    </w:pPr>
    <w:rPr>
      <w:rFonts w:ascii="Times New Roman" w:eastAsia="Times New Roman" w:hAnsi="Times New Roman" w:cs="Times New Roman"/>
      <w:snapToGrid w:val="0"/>
      <w:sz w:val="24"/>
      <w:szCs w:val="24"/>
    </w:rPr>
  </w:style>
  <w:style w:type="character" w:customStyle="1" w:styleId="ListContinu">
    <w:name w:val="List Continu"/>
    <w:rsid w:val="0062643C"/>
  </w:style>
  <w:style w:type="paragraph" w:styleId="BodyTextIndent3">
    <w:name w:val="Body Text Indent 3"/>
    <w:basedOn w:val="Normal"/>
    <w:link w:val="BodyTextIndent3Char"/>
    <w:rsid w:val="0062643C"/>
    <w:pPr>
      <w:tabs>
        <w:tab w:val="left" w:pos="1080"/>
      </w:tabs>
      <w:spacing w:after="0" w:line="240" w:lineRule="auto"/>
      <w:ind w:left="1080" w:hanging="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62643C"/>
    <w:rPr>
      <w:rFonts w:ascii="Times New Roman" w:eastAsia="Times New Roman" w:hAnsi="Times New Roman" w:cs="Times New Roman"/>
      <w:sz w:val="24"/>
      <w:szCs w:val="24"/>
    </w:rPr>
  </w:style>
  <w:style w:type="paragraph" w:customStyle="1" w:styleId="BodyTextIn">
    <w:name w:val="Body Text In"/>
    <w:rsid w:val="0062643C"/>
    <w:pPr>
      <w:autoSpaceDE w:val="0"/>
      <w:autoSpaceDN w:val="0"/>
      <w:adjustRightInd w:val="0"/>
      <w:spacing w:after="0" w:line="240" w:lineRule="auto"/>
    </w:pPr>
    <w:rPr>
      <w:rFonts w:ascii="Times New Roman TUR" w:eastAsia="Times New Roman" w:hAnsi="Times New Roman TUR" w:cs="Times New Roman TUR"/>
      <w:sz w:val="24"/>
      <w:szCs w:val="24"/>
    </w:rPr>
  </w:style>
  <w:style w:type="paragraph" w:customStyle="1" w:styleId="2">
    <w:name w:val="2"/>
    <w:rsid w:val="0062643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280"/>
      </w:tabs>
      <w:autoSpaceDE w:val="0"/>
      <w:autoSpaceDN w:val="0"/>
      <w:adjustRightInd w:val="0"/>
      <w:spacing w:after="0" w:line="240" w:lineRule="auto"/>
      <w:ind w:left="1080"/>
    </w:pPr>
    <w:rPr>
      <w:rFonts w:ascii="Times New Roman TUR" w:eastAsia="Times New Roman" w:hAnsi="Times New Roman TUR" w:cs="Times New Roman TUR"/>
      <w:sz w:val="24"/>
      <w:szCs w:val="24"/>
    </w:rPr>
  </w:style>
  <w:style w:type="paragraph" w:customStyle="1" w:styleId="1AutoList11">
    <w:name w:val="1AutoList11"/>
    <w:rsid w:val="006264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1AutoList22">
    <w:name w:val="1AutoList22"/>
    <w:rsid w:val="0062643C"/>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22">
    <w:name w:val="2AutoList22"/>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22">
    <w:name w:val="3AutoList22"/>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22">
    <w:name w:val="4AutoList22"/>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22">
    <w:name w:val="5AutoList22"/>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22">
    <w:name w:val="6AutoList22"/>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22">
    <w:name w:val="7AutoList22"/>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22">
    <w:name w:val="8AutoList22"/>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18">
    <w:name w:val="1AutoList18"/>
    <w:rsid w:val="0062643C"/>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18">
    <w:name w:val="2AutoList18"/>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18">
    <w:name w:val="3AutoList18"/>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18">
    <w:name w:val="4AutoList18"/>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18">
    <w:name w:val="6AutoList18"/>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18">
    <w:name w:val="7AutoList18"/>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18">
    <w:name w:val="8AutoList18"/>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14">
    <w:name w:val="1AutoList14"/>
    <w:rsid w:val="0062643C"/>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14">
    <w:name w:val="2AutoList14"/>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14">
    <w:name w:val="3AutoList14"/>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14">
    <w:name w:val="4AutoList14"/>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14">
    <w:name w:val="5AutoList14"/>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14">
    <w:name w:val="6AutoList14"/>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14">
    <w:name w:val="7AutoList14"/>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14">
    <w:name w:val="8AutoList14"/>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13">
    <w:name w:val="1AutoList13"/>
    <w:rsid w:val="0062643C"/>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13">
    <w:name w:val="2AutoList13"/>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13">
    <w:name w:val="3AutoList13"/>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13">
    <w:name w:val="4AutoList13"/>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13">
    <w:name w:val="5AutoList13"/>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13">
    <w:name w:val="6AutoList13"/>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13">
    <w:name w:val="7AutoList13"/>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13">
    <w:name w:val="8AutoList13"/>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10">
    <w:name w:val="1AutoList10"/>
    <w:rsid w:val="0062643C"/>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10">
    <w:name w:val="2AutoList10"/>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10">
    <w:name w:val="3AutoList10"/>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10">
    <w:name w:val="4AutoList10"/>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10">
    <w:name w:val="5AutoList10"/>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10">
    <w:name w:val="6AutoList10"/>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10">
    <w:name w:val="7AutoList10"/>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10">
    <w:name w:val="8AutoList10"/>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9">
    <w:name w:val="1AutoList9"/>
    <w:rsid w:val="0062643C"/>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9">
    <w:name w:val="2AutoList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9">
    <w:name w:val="3AutoList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9">
    <w:name w:val="4AutoList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9">
    <w:name w:val="5AutoList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9">
    <w:name w:val="6AutoList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9">
    <w:name w:val="7AutoList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9">
    <w:name w:val="8AutoList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6">
    <w:name w:val="1AutoList6"/>
    <w:rsid w:val="0062643C"/>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6">
    <w:name w:val="2AutoList6"/>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6">
    <w:name w:val="3AutoList6"/>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6">
    <w:name w:val="4AutoList6"/>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6">
    <w:name w:val="5AutoList6"/>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6">
    <w:name w:val="6AutoList6"/>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6">
    <w:name w:val="7AutoList6"/>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6">
    <w:name w:val="8AutoList6"/>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2AutoList1">
    <w:name w:val="2AutoList1"/>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1">
    <w:name w:val="3AutoList1"/>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1">
    <w:name w:val="4AutoList1"/>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1">
    <w:name w:val="5AutoList1"/>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1">
    <w:name w:val="6AutoList1"/>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1">
    <w:name w:val="7AutoList1"/>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1">
    <w:name w:val="8AutoList1"/>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a">
    <w:name w:val="_"/>
    <w:basedOn w:val="Normal"/>
    <w:rsid w:val="0062643C"/>
    <w:pPr>
      <w:widowControl w:val="0"/>
      <w:spacing w:after="0" w:line="240" w:lineRule="auto"/>
      <w:ind w:left="1440" w:hanging="720"/>
    </w:pPr>
    <w:rPr>
      <w:rFonts w:ascii="Times New Roman" w:eastAsia="Times New Roman" w:hAnsi="Times New Roman" w:cs="Times New Roman"/>
      <w:snapToGrid w:val="0"/>
      <w:sz w:val="24"/>
      <w:szCs w:val="24"/>
    </w:rPr>
  </w:style>
  <w:style w:type="paragraph" w:customStyle="1" w:styleId="Quicka1">
    <w:name w:val="Quick a)"/>
    <w:basedOn w:val="Normal"/>
    <w:rsid w:val="0062643C"/>
    <w:pPr>
      <w:widowControl w:val="0"/>
      <w:spacing w:after="0" w:line="240" w:lineRule="auto"/>
      <w:ind w:left="3600" w:hanging="720"/>
    </w:pPr>
    <w:rPr>
      <w:rFonts w:ascii="Times New Roman" w:eastAsia="Times New Roman" w:hAnsi="Times New Roman" w:cs="Times New Roman"/>
      <w:snapToGrid w:val="0"/>
      <w:sz w:val="24"/>
      <w:szCs w:val="24"/>
    </w:rPr>
  </w:style>
  <w:style w:type="character" w:customStyle="1" w:styleId="Level11">
    <w:name w:val="Level 11"/>
    <w:rsid w:val="0062643C"/>
  </w:style>
  <w:style w:type="character" w:customStyle="1" w:styleId="EquationCaption">
    <w:name w:val="_Equation Caption"/>
    <w:rsid w:val="0062643C"/>
  </w:style>
  <w:style w:type="paragraph" w:customStyle="1" w:styleId="Heading10">
    <w:name w:val="Heading 10"/>
    <w:basedOn w:val="Heading5"/>
    <w:next w:val="Heading1"/>
    <w:autoRedefine/>
    <w:rsid w:val="0062643C"/>
    <w:pPr>
      <w:keepNext/>
      <w:widowControl w:val="0"/>
      <w:tabs>
        <w:tab w:val="left" w:pos="1440"/>
        <w:tab w:val="num" w:pos="1800"/>
      </w:tabs>
      <w:spacing w:before="0" w:after="0"/>
      <w:ind w:left="1440" w:hanging="360"/>
      <w:jc w:val="center"/>
    </w:pPr>
    <w:rPr>
      <w:b w:val="0"/>
      <w:bCs w:val="0"/>
      <w:iCs w:val="0"/>
      <w:caps/>
      <w:snapToGrid w:val="0"/>
      <w:sz w:val="24"/>
      <w:szCs w:val="20"/>
    </w:rPr>
  </w:style>
  <w:style w:type="paragraph" w:customStyle="1" w:styleId="FootnoteBase">
    <w:name w:val="Footnote Base"/>
    <w:basedOn w:val="Normal"/>
    <w:next w:val="FootnoteText"/>
    <w:rsid w:val="0062643C"/>
    <w:pPr>
      <w:spacing w:before="120" w:after="0" w:line="240" w:lineRule="auto"/>
    </w:pPr>
    <w:rPr>
      <w:rFonts w:ascii="Times New Roman" w:eastAsia="Times New Roman" w:hAnsi="Times New Roman" w:cs="Times New Roman"/>
      <w:sz w:val="20"/>
      <w:szCs w:val="24"/>
    </w:rPr>
  </w:style>
  <w:style w:type="paragraph" w:styleId="Caption">
    <w:name w:val="caption"/>
    <w:basedOn w:val="Normal"/>
    <w:next w:val="Normal"/>
    <w:qFormat/>
    <w:rsid w:val="0062643C"/>
    <w:pPr>
      <w:widowControl w:val="0"/>
      <w:tabs>
        <w:tab w:val="center" w:pos="4905"/>
        <w:tab w:val="left" w:pos="5040"/>
        <w:tab w:val="left" w:pos="5760"/>
        <w:tab w:val="left" w:pos="6480"/>
        <w:tab w:val="left" w:pos="7200"/>
        <w:tab w:val="left" w:pos="7920"/>
        <w:tab w:val="left" w:pos="8640"/>
        <w:tab w:val="left" w:pos="9360"/>
      </w:tabs>
      <w:spacing w:after="53" w:line="203" w:lineRule="auto"/>
      <w:jc w:val="both"/>
    </w:pPr>
    <w:rPr>
      <w:rFonts w:ascii="Arial" w:eastAsia="Times New Roman" w:hAnsi="Arial" w:cs="Times New Roman"/>
      <w:b/>
      <w:snapToGrid w:val="0"/>
      <w:sz w:val="24"/>
      <w:szCs w:val="24"/>
    </w:rPr>
  </w:style>
  <w:style w:type="character" w:customStyle="1" w:styleId="style10">
    <w:name w:val="style1"/>
    <w:basedOn w:val="DefaultParagraphFont"/>
    <w:rsid w:val="0062643C"/>
  </w:style>
  <w:style w:type="paragraph" w:styleId="PlainText">
    <w:name w:val="Plain Text"/>
    <w:basedOn w:val="Normal"/>
    <w:link w:val="PlainTextChar"/>
    <w:uiPriority w:val="99"/>
    <w:rsid w:val="006E6FBF"/>
    <w:pPr>
      <w:spacing w:after="0" w:line="240" w:lineRule="auto"/>
      <w:pPrChange w:id="42" w:author="James, Christina (HRSA)" w:date="2019-05-01T12:17:00Z">
        <w:pPr/>
      </w:pPrChange>
    </w:pPr>
    <w:rPr>
      <w:rFonts w:ascii="Courier New" w:eastAsia="Times New Roman" w:hAnsi="Courier New" w:cs="Times New Roman"/>
      <w:sz w:val="24"/>
      <w:szCs w:val="24"/>
      <w:rPrChange w:id="42" w:author="James, Christina (HRSA)" w:date="2019-05-01T12:17:00Z">
        <w:rPr>
          <w:rFonts w:ascii="Calibri" w:eastAsia="Calibri" w:hAnsi="Calibri"/>
          <w:sz w:val="22"/>
          <w:szCs w:val="22"/>
          <w:lang w:val="x-none" w:eastAsia="x-none" w:bidi="ar-SA"/>
        </w:rPr>
      </w:rPrChange>
    </w:rPr>
  </w:style>
  <w:style w:type="character" w:customStyle="1" w:styleId="PlainTextChar">
    <w:name w:val="Plain Text Char"/>
    <w:basedOn w:val="DefaultParagraphFont"/>
    <w:link w:val="PlainText"/>
    <w:uiPriority w:val="99"/>
    <w:rsid w:val="0062643C"/>
    <w:rPr>
      <w:rFonts w:ascii="Courier New" w:eastAsia="Times New Roman" w:hAnsi="Courier New" w:cs="Times New Roman"/>
      <w:sz w:val="24"/>
      <w:szCs w:val="24"/>
    </w:rPr>
  </w:style>
  <w:style w:type="paragraph" w:styleId="E-mailSignature">
    <w:name w:val="E-mail Signature"/>
    <w:basedOn w:val="Normal"/>
    <w:link w:val="E-mailSignatureChar"/>
    <w:rsid w:val="0062643C"/>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62643C"/>
    <w:rPr>
      <w:rFonts w:ascii="Times New Roman" w:eastAsia="Times New Roman" w:hAnsi="Times New Roman" w:cs="Times New Roman"/>
      <w:sz w:val="24"/>
      <w:szCs w:val="24"/>
    </w:rPr>
  </w:style>
  <w:style w:type="paragraph" w:styleId="EndnoteText">
    <w:name w:val="endnote text"/>
    <w:basedOn w:val="Normal"/>
    <w:link w:val="EndnoteTextChar"/>
    <w:rsid w:val="0062643C"/>
    <w:pPr>
      <w:widowControl w:val="0"/>
      <w:spacing w:after="0" w:line="240" w:lineRule="auto"/>
    </w:pPr>
    <w:rPr>
      <w:rFonts w:ascii="Courier" w:eastAsia="Times New Roman" w:hAnsi="Courier" w:cs="Times New Roman"/>
      <w:sz w:val="24"/>
      <w:szCs w:val="24"/>
    </w:rPr>
  </w:style>
  <w:style w:type="character" w:customStyle="1" w:styleId="EndnoteTextChar">
    <w:name w:val="Endnote Text Char"/>
    <w:basedOn w:val="DefaultParagraphFont"/>
    <w:link w:val="EndnoteText"/>
    <w:rsid w:val="0062643C"/>
    <w:rPr>
      <w:rFonts w:ascii="Courier" w:eastAsia="Times New Roman" w:hAnsi="Courier" w:cs="Times New Roman"/>
      <w:sz w:val="24"/>
      <w:szCs w:val="24"/>
    </w:rPr>
  </w:style>
  <w:style w:type="paragraph" w:customStyle="1" w:styleId="Default">
    <w:name w:val="Default"/>
    <w:rsid w:val="0062643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
    <w:name w:val="text"/>
    <w:basedOn w:val="DefaultParagraphFont"/>
    <w:rsid w:val="0062643C"/>
  </w:style>
  <w:style w:type="character" w:styleId="EndnoteReference">
    <w:name w:val="endnote reference"/>
    <w:rsid w:val="0062643C"/>
    <w:rPr>
      <w:vertAlign w:val="superscript"/>
    </w:rPr>
  </w:style>
  <w:style w:type="character" w:customStyle="1" w:styleId="emailstyle17">
    <w:name w:val="emailstyle17"/>
    <w:semiHidden/>
    <w:rsid w:val="0062643C"/>
    <w:rPr>
      <w:rFonts w:ascii="Arial" w:hAnsi="Arial" w:cs="Arial" w:hint="default"/>
      <w:color w:val="auto"/>
      <w:sz w:val="20"/>
      <w:szCs w:val="20"/>
    </w:rPr>
  </w:style>
  <w:style w:type="character" w:customStyle="1" w:styleId="TonyaBowers">
    <w:name w:val="Tonya Bowers"/>
    <w:semiHidden/>
    <w:rsid w:val="0062643C"/>
    <w:rPr>
      <w:rFonts w:ascii="Comic Sans MS" w:hAnsi="Comic Sans MS"/>
      <w:b w:val="0"/>
      <w:bCs w:val="0"/>
      <w:i w:val="0"/>
      <w:iCs w:val="0"/>
      <w:strike w:val="0"/>
      <w:color w:val="0000FF"/>
      <w:sz w:val="20"/>
      <w:szCs w:val="20"/>
      <w:u w:val="none"/>
    </w:rPr>
  </w:style>
  <w:style w:type="paragraph" w:customStyle="1" w:styleId="ColorfulList-Accent11">
    <w:name w:val="Colorful List - Accent 11"/>
    <w:basedOn w:val="Normal"/>
    <w:uiPriority w:val="34"/>
    <w:qFormat/>
    <w:rsid w:val="0062643C"/>
    <w:pPr>
      <w:spacing w:before="240" w:after="60" w:line="240" w:lineRule="auto"/>
      <w:ind w:left="720"/>
      <w:contextualSpacing/>
    </w:pPr>
    <w:rPr>
      <w:rFonts w:ascii="Calibri" w:eastAsia="Calibri" w:hAnsi="Calibri" w:cs="Times New Roman"/>
    </w:rPr>
  </w:style>
  <w:style w:type="character" w:customStyle="1" w:styleId="textsmall1">
    <w:name w:val="textsmall1"/>
    <w:uiPriority w:val="99"/>
    <w:rsid w:val="0062643C"/>
    <w:rPr>
      <w:sz w:val="19"/>
      <w:szCs w:val="19"/>
    </w:rPr>
  </w:style>
  <w:style w:type="numbering" w:customStyle="1" w:styleId="NoList11">
    <w:name w:val="No List11"/>
    <w:next w:val="NoList"/>
    <w:semiHidden/>
    <w:rsid w:val="0062643C"/>
  </w:style>
  <w:style w:type="table" w:customStyle="1" w:styleId="TableGrid1">
    <w:name w:val="Table Grid1"/>
    <w:basedOn w:val="TableNormal"/>
    <w:next w:val="TableGrid"/>
    <w:rsid w:val="0062643C"/>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0">
    <w:name w:val="revision1"/>
    <w:basedOn w:val="Normal"/>
    <w:rsid w:val="0062643C"/>
    <w:pPr>
      <w:tabs>
        <w:tab w:val="left" w:pos="1800"/>
        <w:tab w:val="left" w:pos="3060"/>
        <w:tab w:val="left" w:pos="4140"/>
        <w:tab w:val="left" w:pos="7920"/>
      </w:tabs>
      <w:autoSpaceDE w:val="0"/>
      <w:autoSpaceDN w:val="0"/>
      <w:spacing w:after="60" w:line="240" w:lineRule="auto"/>
      <w:ind w:left="360"/>
    </w:pPr>
    <w:rPr>
      <w:rFonts w:ascii="Arial" w:eastAsia="Times New Roman" w:hAnsi="Arial" w:cs="Arial"/>
      <w:i/>
      <w:iCs/>
      <w:sz w:val="24"/>
      <w:szCs w:val="24"/>
    </w:rPr>
  </w:style>
  <w:style w:type="paragraph" w:customStyle="1" w:styleId="revisiontitle1">
    <w:name w:val="revisiontitle1"/>
    <w:basedOn w:val="Revision1"/>
    <w:rsid w:val="0062643C"/>
    <w:pPr>
      <w:tabs>
        <w:tab w:val="left" w:pos="4050"/>
      </w:tabs>
    </w:pPr>
    <w:rPr>
      <w:i w:val="0"/>
      <w:iCs w:val="0"/>
      <w:u w:val="single"/>
    </w:rPr>
  </w:style>
  <w:style w:type="paragraph" w:customStyle="1" w:styleId="Subheading1">
    <w:name w:val="Subheading1"/>
    <w:basedOn w:val="Normal"/>
    <w:rsid w:val="0062643C"/>
    <w:pPr>
      <w:autoSpaceDE w:val="0"/>
      <w:autoSpaceDN w:val="0"/>
      <w:spacing w:after="0" w:line="240" w:lineRule="auto"/>
    </w:pPr>
    <w:rPr>
      <w:rFonts w:ascii="Arial" w:eastAsia="Times New Roman" w:hAnsi="Arial" w:cs="Times New Roman"/>
      <w:b/>
      <w:bCs/>
      <w:noProof/>
      <w:color w:val="000080"/>
      <w:sz w:val="24"/>
      <w:szCs w:val="18"/>
    </w:rPr>
  </w:style>
  <w:style w:type="paragraph" w:customStyle="1" w:styleId="Distribution1">
    <w:name w:val="Distribution1"/>
    <w:basedOn w:val="Revision1"/>
    <w:rsid w:val="0062643C"/>
    <w:pPr>
      <w:tabs>
        <w:tab w:val="clear" w:pos="1800"/>
        <w:tab w:val="clear" w:pos="3060"/>
        <w:tab w:val="clear" w:pos="4140"/>
        <w:tab w:val="clear" w:pos="7920"/>
        <w:tab w:val="center" w:pos="0"/>
      </w:tabs>
      <w:spacing w:after="0"/>
      <w:ind w:left="0"/>
    </w:pPr>
    <w:rPr>
      <w:i w:val="0"/>
      <w:iCs w:val="0"/>
    </w:rPr>
  </w:style>
  <w:style w:type="paragraph" w:customStyle="1" w:styleId="OverallHeading1">
    <w:name w:val="Overall Heading1"/>
    <w:basedOn w:val="Normal"/>
    <w:next w:val="Normal"/>
    <w:rsid w:val="0062643C"/>
    <w:pPr>
      <w:keepNext/>
      <w:autoSpaceDE w:val="0"/>
      <w:autoSpaceDN w:val="0"/>
      <w:spacing w:before="240" w:after="60" w:line="240" w:lineRule="auto"/>
    </w:pPr>
    <w:rPr>
      <w:rFonts w:ascii="Arial" w:eastAsia="Times New Roman" w:hAnsi="Arial" w:cs="Arial"/>
      <w:b/>
      <w:kern w:val="28"/>
      <w:sz w:val="32"/>
      <w:szCs w:val="24"/>
    </w:rPr>
  </w:style>
  <w:style w:type="paragraph" w:customStyle="1" w:styleId="BodyDoubleIndent1">
    <w:name w:val="Body Double Indent1"/>
    <w:basedOn w:val="BodyTextIndent"/>
    <w:rsid w:val="006E6FBF"/>
    <w:pPr>
      <w:autoSpaceDE w:val="0"/>
      <w:autoSpaceDN w:val="0"/>
      <w:spacing w:after="0"/>
      <w:ind w:left="720"/>
      <w:pPrChange w:id="43" w:author="James, Christina (HRSA)" w:date="2019-05-01T12:17:00Z">
        <w:pPr>
          <w:autoSpaceDE w:val="0"/>
          <w:autoSpaceDN w:val="0"/>
          <w:ind w:left="720"/>
        </w:pPr>
      </w:pPrChange>
    </w:pPr>
    <w:rPr>
      <w:rFonts w:ascii="Arial" w:hAnsi="Arial" w:cs="Arial"/>
      <w:bCs/>
      <w:rPrChange w:id="43" w:author="James, Christina (HRSA)" w:date="2019-05-01T12:17:00Z">
        <w:rPr>
          <w:rFonts w:ascii="Arial" w:hAnsi="Arial" w:cs="Arial"/>
          <w:bCs/>
          <w:sz w:val="24"/>
          <w:szCs w:val="24"/>
          <w:lang w:val="en-US" w:eastAsia="en-US" w:bidi="ar-SA"/>
        </w:rPr>
      </w:rPrChange>
    </w:rPr>
  </w:style>
  <w:style w:type="paragraph" w:customStyle="1" w:styleId="AppendixHeading1">
    <w:name w:val="Appendix Heading1"/>
    <w:basedOn w:val="OverallHeading"/>
    <w:next w:val="Normal"/>
    <w:rsid w:val="006E6FBF"/>
    <w:pPr>
      <w:tabs>
        <w:tab w:val="num" w:pos="0"/>
        <w:tab w:val="left" w:pos="1200"/>
        <w:tab w:val="right" w:leader="dot" w:pos="8630"/>
      </w:tabs>
      <w:ind w:hanging="360"/>
      <w:pPrChange w:id="44" w:author="James, Christina (HRSA)" w:date="2019-05-01T12:17:00Z">
        <w:pPr>
          <w:keepNext/>
          <w:tabs>
            <w:tab w:val="num" w:pos="0"/>
            <w:tab w:val="left" w:pos="1200"/>
            <w:tab w:val="right" w:leader="dot" w:pos="8630"/>
          </w:tabs>
          <w:autoSpaceDE w:val="0"/>
          <w:autoSpaceDN w:val="0"/>
          <w:spacing w:before="240" w:after="60"/>
          <w:ind w:hanging="360"/>
        </w:pPr>
      </w:pPrChange>
    </w:pPr>
    <w:rPr>
      <w:noProof/>
      <w:color w:val="800000"/>
      <w:sz w:val="22"/>
      <w:rPrChange w:id="44" w:author="James, Christina (HRSA)" w:date="2019-05-01T12:17:00Z">
        <w:rPr>
          <w:rFonts w:ascii="Arial" w:hAnsi="Arial"/>
          <w:b/>
          <w:noProof/>
          <w:color w:val="800000"/>
          <w:kern w:val="28"/>
          <w:sz w:val="22"/>
          <w:lang w:val="en-US" w:eastAsia="en-US" w:bidi="ar-SA"/>
        </w:rPr>
      </w:rPrChange>
    </w:rPr>
  </w:style>
  <w:style w:type="paragraph" w:customStyle="1" w:styleId="Codesnippet1">
    <w:name w:val="Code snippet1"/>
    <w:rsid w:val="0062643C"/>
    <w:pPr>
      <w:shd w:val="clear" w:color="auto" w:fill="CCCCCC"/>
      <w:spacing w:after="0" w:line="240" w:lineRule="auto"/>
    </w:pPr>
    <w:rPr>
      <w:rFonts w:ascii="Courier New" w:eastAsia="Times New Roman" w:hAnsi="Courier New" w:cs="Times New Roman"/>
      <w:sz w:val="18"/>
      <w:szCs w:val="24"/>
    </w:rPr>
  </w:style>
  <w:style w:type="paragraph" w:customStyle="1" w:styleId="DesignNote1">
    <w:name w:val="Design Note1"/>
    <w:basedOn w:val="Normal"/>
    <w:rsid w:val="0062643C"/>
    <w:pPr>
      <w:pBdr>
        <w:top w:val="single" w:sz="4" w:space="1" w:color="auto" w:shadow="1"/>
        <w:left w:val="single" w:sz="4" w:space="4" w:color="auto" w:shadow="1"/>
        <w:bottom w:val="single" w:sz="4" w:space="1" w:color="auto" w:shadow="1"/>
        <w:right w:val="single" w:sz="4" w:space="4" w:color="auto" w:shadow="1"/>
      </w:pBdr>
      <w:shd w:val="clear" w:color="auto" w:fill="CCCCCC"/>
      <w:tabs>
        <w:tab w:val="num" w:pos="720"/>
      </w:tabs>
      <w:autoSpaceDE w:val="0"/>
      <w:autoSpaceDN w:val="0"/>
      <w:spacing w:after="0" w:line="240" w:lineRule="auto"/>
      <w:ind w:left="720" w:hanging="360"/>
    </w:pPr>
    <w:rPr>
      <w:rFonts w:ascii="Arial" w:eastAsia="Times New Roman" w:hAnsi="Arial" w:cs="Arial"/>
      <w:b/>
      <w:sz w:val="18"/>
      <w:szCs w:val="24"/>
    </w:rPr>
  </w:style>
  <w:style w:type="paragraph" w:customStyle="1" w:styleId="TagDoubleIndent1">
    <w:name w:val="Tag Double Indent1"/>
    <w:basedOn w:val="BodyDoubleIndent"/>
    <w:rsid w:val="006E6FBF"/>
    <w:pPr>
      <w:pPrChange w:id="45" w:author="James, Christina (HRSA)" w:date="2019-05-01T12:17:00Z">
        <w:pPr>
          <w:autoSpaceDE w:val="0"/>
          <w:autoSpaceDN w:val="0"/>
          <w:ind w:left="720"/>
        </w:pPr>
      </w:pPrChange>
    </w:pPr>
    <w:rPr>
      <w:i/>
      <w:iCs/>
      <w:rPrChange w:id="45" w:author="James, Christina (HRSA)" w:date="2019-05-01T12:17:00Z">
        <w:rPr>
          <w:rFonts w:ascii="Arial" w:hAnsi="Arial" w:cs="Arial"/>
          <w:bCs/>
          <w:i/>
          <w:iCs/>
          <w:sz w:val="24"/>
          <w:szCs w:val="24"/>
          <w:lang w:val="en-US" w:eastAsia="en-US" w:bidi="ar-SA"/>
        </w:rPr>
      </w:rPrChange>
    </w:rPr>
  </w:style>
  <w:style w:type="paragraph" w:customStyle="1" w:styleId="TagIndent1">
    <w:name w:val="Tag Indent1"/>
    <w:basedOn w:val="BodyTextIndent"/>
    <w:rsid w:val="006E6FBF"/>
    <w:pPr>
      <w:autoSpaceDE w:val="0"/>
      <w:autoSpaceDN w:val="0"/>
      <w:spacing w:after="0"/>
      <w:pPrChange w:id="46" w:author="James, Christina (HRSA)" w:date="2019-05-01T12:17:00Z">
        <w:pPr>
          <w:autoSpaceDE w:val="0"/>
          <w:autoSpaceDN w:val="0"/>
          <w:ind w:left="360"/>
        </w:pPr>
      </w:pPrChange>
    </w:pPr>
    <w:rPr>
      <w:rFonts w:ascii="Arial" w:hAnsi="Arial" w:cs="Arial"/>
      <w:i/>
      <w:rPrChange w:id="46" w:author="James, Christina (HRSA)" w:date="2019-05-01T12:17:00Z">
        <w:rPr>
          <w:rFonts w:ascii="Arial" w:hAnsi="Arial" w:cs="Arial"/>
          <w:i/>
          <w:sz w:val="24"/>
          <w:szCs w:val="24"/>
          <w:lang w:val="en-US" w:eastAsia="en-US" w:bidi="ar-SA"/>
        </w:rPr>
      </w:rPrChange>
    </w:rPr>
  </w:style>
  <w:style w:type="paragraph" w:customStyle="1" w:styleId="IssueText1">
    <w:name w:val="IssueText1"/>
    <w:basedOn w:val="Normal"/>
    <w:rsid w:val="0062643C"/>
    <w:pPr>
      <w:autoSpaceDE w:val="0"/>
      <w:autoSpaceDN w:val="0"/>
      <w:spacing w:after="0" w:line="240" w:lineRule="auto"/>
    </w:pPr>
    <w:rPr>
      <w:rFonts w:ascii="Arial" w:eastAsia="Times New Roman" w:hAnsi="Arial" w:cs="Arial"/>
      <w:sz w:val="16"/>
      <w:szCs w:val="24"/>
    </w:rPr>
  </w:style>
  <w:style w:type="numbering" w:customStyle="1" w:styleId="NoList2">
    <w:name w:val="No List2"/>
    <w:next w:val="NoList"/>
    <w:semiHidden/>
    <w:rsid w:val="0062643C"/>
  </w:style>
  <w:style w:type="table" w:customStyle="1" w:styleId="TableGrid2">
    <w:name w:val="Table Grid2"/>
    <w:basedOn w:val="TableNormal"/>
    <w:next w:val="TableGrid"/>
    <w:rsid w:val="0062643C"/>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1"/>
    <w:basedOn w:val="OverallHeading"/>
    <w:rsid w:val="006E6FBF"/>
    <w:pPr>
      <w:jc w:val="center"/>
      <w:pPrChange w:id="47" w:author="James, Christina (HRSA)" w:date="2019-05-01T12:17:00Z">
        <w:pPr>
          <w:keepNext/>
          <w:autoSpaceDE w:val="0"/>
          <w:autoSpaceDN w:val="0"/>
          <w:spacing w:before="240" w:after="60"/>
          <w:jc w:val="center"/>
        </w:pPr>
      </w:pPrChange>
    </w:pPr>
    <w:rPr>
      <w:b w:val="0"/>
      <w:bCs/>
      <w:sz w:val="28"/>
      <w:szCs w:val="24"/>
      <w:rPrChange w:id="47" w:author="James, Christina (HRSA)" w:date="2019-05-01T12:17:00Z">
        <w:rPr>
          <w:rFonts w:ascii="Arial" w:hAnsi="Arial"/>
          <w:bCs/>
          <w:kern w:val="28"/>
          <w:sz w:val="28"/>
          <w:szCs w:val="24"/>
          <w:lang w:val="en-US" w:eastAsia="en-US" w:bidi="ar-SA"/>
        </w:rPr>
      </w:rPrChange>
    </w:rPr>
  </w:style>
  <w:style w:type="character" w:customStyle="1" w:styleId="textsmall">
    <w:name w:val="textsmall"/>
    <w:basedOn w:val="DefaultParagraphFont"/>
    <w:rsid w:val="0062643C"/>
  </w:style>
  <w:style w:type="character" w:customStyle="1" w:styleId="notfunctionallink">
    <w:name w:val="notfunctionallink"/>
    <w:basedOn w:val="DefaultParagraphFont"/>
    <w:rsid w:val="0062643C"/>
  </w:style>
  <w:style w:type="character" w:customStyle="1" w:styleId="updatebodytest">
    <w:name w:val="updatebodytest"/>
    <w:basedOn w:val="DefaultParagraphFont"/>
    <w:rsid w:val="0062643C"/>
  </w:style>
  <w:style w:type="character" w:customStyle="1" w:styleId="Char1">
    <w:name w:val="Char1"/>
    <w:rsid w:val="0062643C"/>
    <w:rPr>
      <w:rFonts w:ascii="Arial" w:hAnsi="Arial" w:cs="Arial"/>
      <w:b/>
      <w:bCs/>
      <w:noProof w:val="0"/>
      <w:sz w:val="26"/>
      <w:szCs w:val="26"/>
      <w:lang w:val="en-US" w:eastAsia="en-US" w:bidi="ar-SA"/>
    </w:rPr>
  </w:style>
  <w:style w:type="character" w:customStyle="1" w:styleId="CharChar">
    <w:name w:val="Char Char"/>
    <w:uiPriority w:val="99"/>
    <w:rsid w:val="0062643C"/>
    <w:rPr>
      <w:noProof w:val="0"/>
      <w:snapToGrid/>
      <w:lang w:val="en-US" w:eastAsia="en-US" w:bidi="ar-SA"/>
    </w:rPr>
  </w:style>
  <w:style w:type="character" w:customStyle="1" w:styleId="requiredfield">
    <w:name w:val="requiredfield"/>
    <w:basedOn w:val="DefaultParagraphFont"/>
    <w:rsid w:val="0062643C"/>
  </w:style>
  <w:style w:type="paragraph" w:customStyle="1" w:styleId="msonormalcxspmiddle">
    <w:name w:val="msonormalcxspmiddle"/>
    <w:basedOn w:val="Normal"/>
    <w:rsid w:val="00626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textsingle">
    <w:name w:val="heading 2 text single"/>
    <w:basedOn w:val="Normal"/>
    <w:rsid w:val="006E6FBF"/>
    <w:pPr>
      <w:spacing w:after="0" w:line="240" w:lineRule="auto"/>
      <w:pPrChange w:id="48" w:author="James, Christina (HRSA)" w:date="2019-05-01T12:17:00Z">
        <w:pPr/>
      </w:pPrChange>
    </w:pPr>
    <w:rPr>
      <w:rFonts w:ascii="Times New Roman" w:eastAsia="Times New Roman" w:hAnsi="Times New Roman" w:cs="Times New Roman"/>
      <w:sz w:val="24"/>
      <w:szCs w:val="24"/>
      <w:rPrChange w:id="48" w:author="James, Christina (HRSA)" w:date="2019-05-01T12:17:00Z">
        <w:rPr>
          <w:sz w:val="24"/>
          <w:lang w:val="en-US" w:eastAsia="en-US" w:bidi="ar-SA"/>
        </w:rPr>
      </w:rPrChange>
    </w:rPr>
  </w:style>
  <w:style w:type="paragraph" w:customStyle="1" w:styleId="heading2text">
    <w:name w:val="heading 2 text"/>
    <w:basedOn w:val="Normal"/>
    <w:link w:val="heading2textChar"/>
    <w:rsid w:val="0062643C"/>
    <w:pPr>
      <w:spacing w:before="240" w:after="240" w:line="240" w:lineRule="auto"/>
    </w:pPr>
    <w:rPr>
      <w:rFonts w:ascii="Times New Roman" w:eastAsia="Times New Roman" w:hAnsi="Times New Roman" w:cs="Times New Roman"/>
      <w:sz w:val="24"/>
      <w:szCs w:val="24"/>
    </w:rPr>
  </w:style>
  <w:style w:type="character" w:customStyle="1" w:styleId="heading2textChar">
    <w:name w:val="heading 2 text Char"/>
    <w:link w:val="heading2text"/>
    <w:rsid w:val="0062643C"/>
    <w:rPr>
      <w:rFonts w:ascii="Times New Roman" w:eastAsia="Times New Roman" w:hAnsi="Times New Roman" w:cs="Times New Roman"/>
      <w:sz w:val="24"/>
      <w:szCs w:val="24"/>
    </w:rPr>
  </w:style>
  <w:style w:type="character" w:customStyle="1" w:styleId="bodytxt1">
    <w:name w:val="bodytxt1"/>
    <w:rsid w:val="0062643C"/>
    <w:rPr>
      <w:rFonts w:ascii="Verdana" w:hAnsi="Verdana" w:hint="default"/>
      <w:b w:val="0"/>
      <w:bCs w:val="0"/>
      <w:i w:val="0"/>
      <w:iCs w:val="0"/>
      <w:strike w:val="0"/>
      <w:dstrike w:val="0"/>
      <w:color w:val="062A57"/>
      <w:sz w:val="17"/>
      <w:szCs w:val="17"/>
      <w:u w:val="none"/>
      <w:effect w:val="none"/>
    </w:rPr>
  </w:style>
  <w:style w:type="numbering" w:styleId="1ai">
    <w:name w:val="Outline List 1"/>
    <w:basedOn w:val="NoList"/>
    <w:rsid w:val="0062643C"/>
    <w:pPr>
      <w:numPr>
        <w:numId w:val="10"/>
      </w:numPr>
    </w:pPr>
  </w:style>
  <w:style w:type="paragraph" w:customStyle="1" w:styleId="mediumwhite">
    <w:name w:val="medium_white"/>
    <w:basedOn w:val="Normal"/>
    <w:rsid w:val="0062643C"/>
    <w:pPr>
      <w:spacing w:before="100" w:beforeAutospacing="1" w:after="100" w:afterAutospacing="1" w:line="240" w:lineRule="auto"/>
    </w:pPr>
    <w:rPr>
      <w:rFonts w:ascii="Verdana" w:eastAsia="Times New Roman" w:hAnsi="Verdana" w:cs="Times New Roman"/>
      <w:b/>
      <w:bCs/>
      <w:color w:val="FFFFFF"/>
      <w:sz w:val="18"/>
      <w:szCs w:val="18"/>
    </w:rPr>
  </w:style>
  <w:style w:type="character" w:customStyle="1" w:styleId="t1">
    <w:name w:val="t1"/>
    <w:rsid w:val="0062643C"/>
    <w:rPr>
      <w:color w:val="990000"/>
    </w:rPr>
  </w:style>
  <w:style w:type="character" w:customStyle="1" w:styleId="CharCharChar">
    <w:name w:val="Char Char Char"/>
    <w:locked/>
    <w:rsid w:val="0062643C"/>
    <w:rPr>
      <w:snapToGrid/>
      <w:lang w:val="en-US" w:eastAsia="en-US" w:bidi="ar-SA"/>
    </w:rPr>
  </w:style>
  <w:style w:type="paragraph" w:styleId="BodyTextFirstIndent2">
    <w:name w:val="Body Text First Indent 2"/>
    <w:basedOn w:val="BodyTextIndent"/>
    <w:link w:val="BodyTextFirstIndent2Char"/>
    <w:rsid w:val="006E6FBF"/>
    <w:pPr>
      <w:ind w:firstLine="210"/>
      <w:pPrChange w:id="49" w:author="James, Christina (HRSA)" w:date="2019-05-01T12:17:00Z">
        <w:pPr>
          <w:spacing w:after="120"/>
          <w:ind w:left="360" w:firstLine="210"/>
        </w:pPr>
      </w:pPrChange>
    </w:pPr>
    <w:rPr>
      <w:rPrChange w:id="49" w:author="James, Christina (HRSA)" w:date="2019-05-01T12:17:00Z">
        <w:rPr>
          <w:sz w:val="24"/>
          <w:szCs w:val="24"/>
          <w:lang w:val="en-US" w:eastAsia="en-US" w:bidi="ar-SA"/>
        </w:rPr>
      </w:rPrChange>
    </w:rPr>
  </w:style>
  <w:style w:type="character" w:customStyle="1" w:styleId="BodyTextFirstIndent2Char">
    <w:name w:val="Body Text First Indent 2 Char"/>
    <w:basedOn w:val="BodyTextIndentChar"/>
    <w:link w:val="BodyTextFirstIndent2"/>
    <w:rsid w:val="0062643C"/>
    <w:rPr>
      <w:rFonts w:ascii="Times New Roman" w:eastAsia="Times New Roman" w:hAnsi="Times New Roman" w:cs="Times New Roman"/>
      <w:sz w:val="24"/>
      <w:szCs w:val="24"/>
    </w:rPr>
  </w:style>
  <w:style w:type="character" w:customStyle="1" w:styleId="Hypertext">
    <w:name w:val="Hypertext"/>
    <w:rsid w:val="0062643C"/>
    <w:rPr>
      <w:color w:val="0000FF"/>
      <w:u w:val="single"/>
    </w:rPr>
  </w:style>
  <w:style w:type="paragraph" w:customStyle="1" w:styleId="1">
    <w:name w:val="_1"/>
    <w:basedOn w:val="Normal"/>
    <w:rsid w:val="00626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ind w:left="720" w:hanging="720"/>
    </w:pPr>
    <w:rPr>
      <w:rFonts w:ascii="CG Times" w:eastAsia="Times New Roman" w:hAnsi="CG Times" w:cs="Times New Roman"/>
      <w:sz w:val="24"/>
      <w:szCs w:val="24"/>
    </w:rPr>
  </w:style>
  <w:style w:type="paragraph" w:customStyle="1" w:styleId="List1Alpha">
    <w:name w:val="List 1 Alpha"/>
    <w:basedOn w:val="ListNumber"/>
    <w:autoRedefine/>
    <w:rsid w:val="006E6FBF"/>
    <w:pPr>
      <w:keepNext/>
      <w:numPr>
        <w:numId w:val="11"/>
      </w:numPr>
      <w:tabs>
        <w:tab w:val="num" w:pos="936"/>
      </w:tabs>
      <w:autoSpaceDE/>
      <w:autoSpaceDN/>
      <w:spacing w:before="0" w:after="0"/>
      <w:ind w:left="1080"/>
      <w:pPrChange w:id="50" w:author="James, Christina (HRSA)" w:date="2019-05-01T12:17:00Z">
        <w:pPr>
          <w:keepNext/>
          <w:numPr>
            <w:numId w:val="11"/>
          </w:numPr>
          <w:tabs>
            <w:tab w:val="num" w:pos="720"/>
          </w:tabs>
          <w:ind w:left="1080" w:hanging="360"/>
        </w:pPr>
      </w:pPrChange>
    </w:pPr>
    <w:rPr>
      <w:rFonts w:ascii="Times New Roman" w:hAnsi="Times New Roman" w:cs="Times New Roman"/>
      <w:rPrChange w:id="50" w:author="James, Christina (HRSA)" w:date="2019-05-01T12:17:00Z">
        <w:rPr>
          <w:sz w:val="24"/>
          <w:szCs w:val="24"/>
          <w:lang w:val="en-US" w:eastAsia="en-US" w:bidi="ar-SA"/>
        </w:rPr>
      </w:rPrChange>
    </w:rPr>
  </w:style>
  <w:style w:type="character" w:customStyle="1" w:styleId="m1">
    <w:name w:val="m1"/>
    <w:rsid w:val="0062643C"/>
    <w:rPr>
      <w:color w:val="0000FF"/>
    </w:rPr>
  </w:style>
  <w:style w:type="character" w:customStyle="1" w:styleId="b1">
    <w:name w:val="b1"/>
    <w:rsid w:val="0062643C"/>
    <w:rPr>
      <w:rFonts w:ascii="Courier New" w:hAnsi="Courier New" w:cs="Courier New" w:hint="default"/>
      <w:b/>
      <w:bCs/>
      <w:strike w:val="0"/>
      <w:dstrike w:val="0"/>
      <w:color w:val="FF0000"/>
      <w:u w:val="none"/>
      <w:effect w:val="none"/>
    </w:rPr>
  </w:style>
  <w:style w:type="character" w:customStyle="1" w:styleId="regulartext1">
    <w:name w:val="regulartext1"/>
    <w:rsid w:val="006E6FBF"/>
    <w:rPr>
      <w:rFonts w:ascii="Arial" w:hAnsi="Arial" w:cs="Arial" w:hint="default"/>
      <w:sz w:val="19"/>
      <w:szCs w:val="19"/>
    </w:rPr>
  </w:style>
  <w:style w:type="paragraph" w:customStyle="1" w:styleId="regulartext">
    <w:name w:val="regulartext"/>
    <w:basedOn w:val="Normal"/>
    <w:rsid w:val="0062643C"/>
    <w:pPr>
      <w:spacing w:before="100" w:beforeAutospacing="1" w:after="100" w:afterAutospacing="1" w:line="240" w:lineRule="auto"/>
    </w:pPr>
    <w:rPr>
      <w:rFonts w:ascii="Arial" w:eastAsia="Times New Roman" w:hAnsi="Arial" w:cs="Arial"/>
      <w:color w:val="000000"/>
      <w:sz w:val="19"/>
      <w:szCs w:val="19"/>
    </w:rPr>
  </w:style>
  <w:style w:type="character" w:customStyle="1" w:styleId="bodystyle1">
    <w:name w:val="bodystyle1"/>
    <w:rsid w:val="0062643C"/>
    <w:rPr>
      <w:rFonts w:ascii="Times New Roman" w:hAnsi="Times New Roman" w:cs="Times New Roman" w:hint="default"/>
      <w:sz w:val="21"/>
      <w:szCs w:val="21"/>
    </w:rPr>
  </w:style>
  <w:style w:type="paragraph" w:customStyle="1" w:styleId="1Paragraph">
    <w:name w:val="1Paragraph"/>
    <w:rsid w:val="0062643C"/>
    <w:pPr>
      <w:widowControl w:val="0"/>
      <w:tabs>
        <w:tab w:val="left" w:pos="720"/>
      </w:tabs>
      <w:adjustRightInd w:val="0"/>
      <w:spacing w:after="0" w:line="360" w:lineRule="atLeast"/>
      <w:ind w:left="720" w:hanging="720"/>
      <w:jc w:val="both"/>
      <w:textAlignment w:val="baseline"/>
    </w:pPr>
    <w:rPr>
      <w:rFonts w:ascii="Times New Roman" w:eastAsia="Times New Roman" w:hAnsi="Times New Roman" w:cs="Times New Roman"/>
      <w:snapToGrid w:val="0"/>
      <w:sz w:val="24"/>
      <w:szCs w:val="24"/>
    </w:rPr>
  </w:style>
  <w:style w:type="character" w:customStyle="1" w:styleId="HRSA">
    <w:name w:val="HRSA"/>
    <w:semiHidden/>
    <w:rsid w:val="0062643C"/>
    <w:rPr>
      <w:rFonts w:ascii="Arial Narrow" w:hAnsi="Arial Narrow"/>
      <w:b w:val="0"/>
      <w:bCs w:val="0"/>
      <w:i w:val="0"/>
      <w:iCs w:val="0"/>
      <w:strike w:val="0"/>
      <w:color w:val="800080"/>
      <w:sz w:val="24"/>
      <w:szCs w:val="24"/>
      <w:u w:val="none"/>
    </w:rPr>
  </w:style>
  <w:style w:type="character" w:styleId="HTMLCite">
    <w:name w:val="HTML Cite"/>
    <w:rsid w:val="0062643C"/>
    <w:rPr>
      <w:i/>
      <w:iCs/>
    </w:rPr>
  </w:style>
  <w:style w:type="paragraph" w:customStyle="1" w:styleId="InsideAddress">
    <w:name w:val="Inside Address"/>
    <w:basedOn w:val="Normal"/>
    <w:rsid w:val="0062643C"/>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rPr>
  </w:style>
  <w:style w:type="character" w:customStyle="1" w:styleId="phonenumbers1">
    <w:name w:val="phonenumbers1"/>
    <w:rsid w:val="0062643C"/>
    <w:rPr>
      <w:rFonts w:ascii="Arial" w:hAnsi="Arial" w:cs="Arial" w:hint="default"/>
      <w:b/>
      <w:bCs/>
      <w:strike w:val="0"/>
      <w:dstrike w:val="0"/>
      <w:color w:val="336666"/>
      <w:sz w:val="38"/>
      <w:szCs w:val="38"/>
      <w:u w:val="none"/>
      <w:effect w:val="none"/>
    </w:rPr>
  </w:style>
  <w:style w:type="character" w:customStyle="1" w:styleId="hypertext0">
    <w:name w:val="hypertext"/>
    <w:rsid w:val="0062643C"/>
    <w:rPr>
      <w:color w:val="0000FF"/>
      <w:u w:val="single"/>
    </w:rPr>
  </w:style>
  <w:style w:type="character" w:customStyle="1" w:styleId="CharCharChar1">
    <w:name w:val="Char Char Char1"/>
    <w:rsid w:val="0062643C"/>
    <w:rPr>
      <w:sz w:val="24"/>
      <w:lang w:val="en-US" w:eastAsia="en-US" w:bidi="ar-SA"/>
    </w:rPr>
  </w:style>
  <w:style w:type="character" w:customStyle="1" w:styleId="CharacterStyle1">
    <w:name w:val="Character Style 1"/>
    <w:rsid w:val="0062643C"/>
    <w:rPr>
      <w:sz w:val="23"/>
    </w:rPr>
  </w:style>
  <w:style w:type="paragraph" w:customStyle="1" w:styleId="Level12">
    <w:name w:val="Level 12"/>
    <w:basedOn w:val="Normal"/>
    <w:rsid w:val="0062643C"/>
    <w:pPr>
      <w:widowControl w:val="0"/>
      <w:numPr>
        <w:numId w:val="12"/>
      </w:numPr>
      <w:spacing w:after="0" w:line="240" w:lineRule="auto"/>
      <w:ind w:left="720" w:hanging="720"/>
      <w:outlineLvl w:val="0"/>
    </w:pPr>
    <w:rPr>
      <w:rFonts w:ascii="Times New Roman" w:eastAsia="Times New Roman" w:hAnsi="Times New Roman" w:cs="Times New Roman"/>
      <w:snapToGrid w:val="0"/>
      <w:sz w:val="24"/>
      <w:szCs w:val="24"/>
    </w:rPr>
  </w:style>
  <w:style w:type="paragraph" w:customStyle="1" w:styleId="Legal1">
    <w:name w:val="Legal 1"/>
    <w:basedOn w:val="Normal"/>
    <w:rsid w:val="00626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cs="Times New Roman"/>
      <w:snapToGrid w:val="0"/>
      <w:sz w:val="24"/>
      <w:szCs w:val="24"/>
    </w:rPr>
  </w:style>
  <w:style w:type="character" w:customStyle="1" w:styleId="Style10pt">
    <w:name w:val="Style 10 pt"/>
    <w:rsid w:val="0062643C"/>
    <w:rPr>
      <w:rFonts w:ascii="Times New Roman" w:hAnsi="Times New Roman" w:cs="Times New Roman"/>
      <w:sz w:val="20"/>
      <w:szCs w:val="20"/>
    </w:rPr>
  </w:style>
  <w:style w:type="paragraph" w:customStyle="1" w:styleId="Style0">
    <w:name w:val="Style0"/>
    <w:rsid w:val="0062643C"/>
    <w:pPr>
      <w:spacing w:after="0" w:line="240" w:lineRule="auto"/>
    </w:pPr>
    <w:rPr>
      <w:rFonts w:ascii="Arial" w:eastAsia="Times New Roman" w:hAnsi="Arial" w:cs="Times New Roman"/>
      <w:snapToGrid w:val="0"/>
      <w:sz w:val="24"/>
      <w:szCs w:val="24"/>
    </w:rPr>
  </w:style>
  <w:style w:type="character" w:customStyle="1" w:styleId="u1">
    <w:name w:val="u1"/>
    <w:rsid w:val="0062643C"/>
    <w:rPr>
      <w:color w:val="009900"/>
      <w:sz w:val="18"/>
      <w:szCs w:val="18"/>
    </w:rPr>
  </w:style>
  <w:style w:type="character" w:customStyle="1" w:styleId="l1">
    <w:name w:val="l1"/>
    <w:rsid w:val="0062643C"/>
    <w:rPr>
      <w:color w:val="0000CC"/>
    </w:rPr>
  </w:style>
  <w:style w:type="character" w:customStyle="1" w:styleId="Title1">
    <w:name w:val="Title1"/>
    <w:rsid w:val="0062643C"/>
    <w:rPr>
      <w:rFonts w:ascii="Verdana" w:hAnsi="Verdana" w:hint="default"/>
      <w:b/>
      <w:bCs/>
      <w:color w:val="FFFFFF"/>
      <w:sz w:val="21"/>
      <w:szCs w:val="21"/>
      <w:shd w:val="clear" w:color="auto" w:fill="009966"/>
    </w:rPr>
  </w:style>
  <w:style w:type="paragraph" w:customStyle="1" w:styleId="Firstline05">
    <w:name w:val="First line: 0.5&quot;"/>
    <w:basedOn w:val="Normal"/>
    <w:next w:val="NormalIndent"/>
    <w:rsid w:val="0062643C"/>
    <w:pPr>
      <w:spacing w:after="0" w:line="240" w:lineRule="auto"/>
      <w:ind w:firstLine="720"/>
    </w:pPr>
    <w:rPr>
      <w:rFonts w:ascii="Times New Roman" w:eastAsia="Times New Roman" w:hAnsi="Times New Roman" w:cs="Times New Roman"/>
      <w:smallCaps/>
      <w:sz w:val="24"/>
      <w:szCs w:val="24"/>
    </w:rPr>
  </w:style>
  <w:style w:type="paragraph" w:styleId="TableofFigures">
    <w:name w:val="table of figures"/>
    <w:basedOn w:val="Normal"/>
    <w:next w:val="Normal"/>
    <w:rsid w:val="0062643C"/>
    <w:pPr>
      <w:autoSpaceDE w:val="0"/>
      <w:autoSpaceDN w:val="0"/>
      <w:spacing w:after="0" w:line="240" w:lineRule="auto"/>
    </w:pPr>
    <w:rPr>
      <w:rFonts w:ascii="Arial" w:eastAsia="Times New Roman" w:hAnsi="Arial" w:cs="Arial"/>
      <w:sz w:val="24"/>
      <w:szCs w:val="24"/>
    </w:rPr>
  </w:style>
  <w:style w:type="character" w:customStyle="1" w:styleId="Style12pt">
    <w:name w:val="Style 12 pt"/>
    <w:rsid w:val="0062643C"/>
    <w:rPr>
      <w:kern w:val="32"/>
      <w:sz w:val="24"/>
    </w:rPr>
  </w:style>
  <w:style w:type="character" w:customStyle="1" w:styleId="OverallHeadingChar">
    <w:name w:val="Overall Heading Char"/>
    <w:link w:val="OverallHeading"/>
    <w:rsid w:val="0062643C"/>
    <w:rPr>
      <w:rFonts w:ascii="Arial" w:eastAsia="Times New Roman" w:hAnsi="Arial" w:cs="Times New Roman"/>
      <w:b/>
      <w:kern w:val="28"/>
      <w:sz w:val="32"/>
      <w:szCs w:val="20"/>
    </w:rPr>
  </w:style>
  <w:style w:type="paragraph" w:customStyle="1" w:styleId="StyleFirstline36pt">
    <w:name w:val="Style First line: 36pt"/>
    <w:basedOn w:val="Normal"/>
    <w:rsid w:val="0062643C"/>
    <w:pPr>
      <w:spacing w:after="0" w:line="240" w:lineRule="auto"/>
      <w:ind w:firstLine="720"/>
    </w:pPr>
    <w:rPr>
      <w:rFonts w:ascii="Times New Roman" w:eastAsia="Times New Roman" w:hAnsi="Times New Roman" w:cs="Times New Roman"/>
      <w:sz w:val="24"/>
      <w:szCs w:val="24"/>
    </w:rPr>
  </w:style>
  <w:style w:type="paragraph" w:customStyle="1" w:styleId="head1">
    <w:name w:val="head1"/>
    <w:basedOn w:val="Normal"/>
    <w:rsid w:val="0062643C"/>
    <w:pPr>
      <w:spacing w:before="100" w:beforeAutospacing="1" w:after="100" w:afterAutospacing="1" w:line="240" w:lineRule="auto"/>
    </w:pPr>
    <w:rPr>
      <w:rFonts w:ascii="Verdana" w:eastAsia="Times New Roman" w:hAnsi="Verdana" w:cs="Times New Roman"/>
      <w:b/>
      <w:bCs/>
      <w:caps/>
      <w:color w:val="466593"/>
      <w:sz w:val="27"/>
      <w:szCs w:val="27"/>
    </w:rPr>
  </w:style>
  <w:style w:type="character" w:customStyle="1" w:styleId="TOC3Char">
    <w:name w:val="TOC 3 Char"/>
    <w:link w:val="TOC3"/>
    <w:uiPriority w:val="39"/>
    <w:rsid w:val="0062643C"/>
    <w:rPr>
      <w:rFonts w:ascii="Times New Roman" w:eastAsia="Times New Roman" w:hAnsi="Times New Roman" w:cs="Times New Roman"/>
      <w:b/>
      <w:i/>
      <w:iCs/>
      <w:sz w:val="20"/>
      <w:szCs w:val="20"/>
    </w:rPr>
  </w:style>
  <w:style w:type="character" w:customStyle="1" w:styleId="Heading3Char1">
    <w:name w:val="Heading 3 Char1"/>
    <w:link w:val="Heading3"/>
    <w:rsid w:val="0062643C"/>
    <w:rPr>
      <w:rFonts w:ascii="Times New Roman Bold" w:eastAsia="Times New Roman" w:hAnsi="Times New Roman Bold" w:cs="Times New Roman"/>
      <w:b/>
      <w:bCs/>
      <w:sz w:val="24"/>
      <w:szCs w:val="26"/>
    </w:rPr>
  </w:style>
  <w:style w:type="paragraph" w:customStyle="1" w:styleId="ColorfulShading-Accent11">
    <w:name w:val="Colorful Shading - Accent 11"/>
    <w:hidden/>
    <w:uiPriority w:val="99"/>
    <w:semiHidden/>
    <w:rsid w:val="0062643C"/>
    <w:pPr>
      <w:spacing w:after="0" w:line="240" w:lineRule="auto"/>
    </w:pPr>
    <w:rPr>
      <w:rFonts w:ascii="Times New Roman" w:eastAsia="Times New Roman" w:hAnsi="Times New Roman" w:cs="Times New Roman"/>
      <w:sz w:val="24"/>
      <w:szCs w:val="24"/>
    </w:rPr>
  </w:style>
  <w:style w:type="character" w:customStyle="1" w:styleId="CharChar10">
    <w:name w:val="Char Char10"/>
    <w:semiHidden/>
    <w:locked/>
    <w:rsid w:val="0062643C"/>
    <w:rPr>
      <w:rFonts w:cs="Times New Roman"/>
    </w:rPr>
  </w:style>
  <w:style w:type="paragraph" w:customStyle="1" w:styleId="FootnoteText1">
    <w:name w:val="Footnote Text1"/>
    <w:basedOn w:val="FootnoteText"/>
    <w:qFormat/>
    <w:rsid w:val="0062643C"/>
    <w:rPr>
      <w:szCs w:val="20"/>
    </w:rPr>
  </w:style>
  <w:style w:type="character" w:customStyle="1" w:styleId="apple-style-span">
    <w:name w:val="apple-style-span"/>
    <w:basedOn w:val="DefaultParagraphFont"/>
    <w:rsid w:val="0062643C"/>
  </w:style>
  <w:style w:type="paragraph" w:customStyle="1" w:styleId="MediumGrid1-Accent21">
    <w:name w:val="Medium Grid 1 - Accent 21"/>
    <w:basedOn w:val="Normal"/>
    <w:uiPriority w:val="34"/>
    <w:qFormat/>
    <w:rsid w:val="0062643C"/>
    <w:pPr>
      <w:spacing w:after="0" w:line="240" w:lineRule="auto"/>
      <w:ind w:left="720"/>
    </w:pPr>
    <w:rPr>
      <w:rFonts w:ascii="Times New Roman" w:eastAsia="Times New Roman" w:hAnsi="Times New Roman" w:cs="Times New Roman"/>
      <w:sz w:val="24"/>
      <w:szCs w:val="24"/>
    </w:rPr>
  </w:style>
  <w:style w:type="paragraph" w:customStyle="1" w:styleId="MediumList2-Accent21">
    <w:name w:val="Medium List 2 - Accent 21"/>
    <w:hidden/>
    <w:uiPriority w:val="99"/>
    <w:semiHidden/>
    <w:rsid w:val="0062643C"/>
    <w:pPr>
      <w:spacing w:after="0" w:line="240" w:lineRule="auto"/>
    </w:pPr>
    <w:rPr>
      <w:rFonts w:ascii="Times New Roman" w:eastAsia="Times New Roman" w:hAnsi="Times New Roman" w:cs="Times New Roman"/>
      <w:sz w:val="24"/>
      <w:szCs w:val="24"/>
    </w:rPr>
  </w:style>
  <w:style w:type="paragraph" w:customStyle="1" w:styleId="ColorfulShading-Accent12">
    <w:name w:val="Colorful Shading - Accent 12"/>
    <w:hidden/>
    <w:uiPriority w:val="99"/>
    <w:semiHidden/>
    <w:rsid w:val="0062643C"/>
    <w:pPr>
      <w:spacing w:after="0" w:line="240" w:lineRule="auto"/>
    </w:pPr>
    <w:rPr>
      <w:rFonts w:ascii="Times New Roman" w:eastAsia="Times New Roman" w:hAnsi="Times New Roman" w:cs="Times New Roman"/>
      <w:sz w:val="24"/>
      <w:szCs w:val="24"/>
    </w:rPr>
  </w:style>
  <w:style w:type="paragraph" w:customStyle="1" w:styleId="ColorfulList-Accent12">
    <w:name w:val="Colorful List - Accent 12"/>
    <w:basedOn w:val="Normal"/>
    <w:uiPriority w:val="72"/>
    <w:qFormat/>
    <w:rsid w:val="0062643C"/>
    <w:pPr>
      <w:spacing w:after="0" w:line="240" w:lineRule="auto"/>
      <w:ind w:left="720"/>
    </w:pPr>
    <w:rPr>
      <w:rFonts w:ascii="Times New Roman" w:eastAsia="Times New Roman" w:hAnsi="Times New Roman" w:cs="Times New Roman"/>
      <w:sz w:val="24"/>
      <w:szCs w:val="24"/>
    </w:rPr>
  </w:style>
  <w:style w:type="paragraph" w:styleId="Revision">
    <w:name w:val="Revision"/>
    <w:hidden/>
    <w:uiPriority w:val="62"/>
    <w:rsid w:val="006E6FBF"/>
    <w:pPr>
      <w:spacing w:after="0" w:line="240" w:lineRule="auto"/>
      <w:pPrChange w:id="51" w:author="James, Christina (HRSA)" w:date="2019-05-01T12:17:00Z">
        <w:pPr/>
      </w:pPrChange>
    </w:pPr>
    <w:rPr>
      <w:rFonts w:ascii="Times New Roman" w:eastAsia="Times New Roman" w:hAnsi="Times New Roman" w:cs="Times New Roman"/>
      <w:sz w:val="24"/>
      <w:szCs w:val="24"/>
      <w:rPrChange w:id="51" w:author="James, Christina (HRSA)" w:date="2019-05-01T12:17:00Z">
        <w:rPr>
          <w:lang w:val="en-US" w:eastAsia="en-US" w:bidi="ar-SA"/>
        </w:rPr>
      </w:rPrChange>
    </w:rPr>
  </w:style>
  <w:style w:type="paragraph" w:styleId="ListParagraph">
    <w:name w:val="List Paragraph"/>
    <w:basedOn w:val="Normal"/>
    <w:link w:val="ListParagraphChar"/>
    <w:uiPriority w:val="1"/>
    <w:qFormat/>
    <w:rsid w:val="006E6FBF"/>
    <w:pPr>
      <w:spacing w:after="0" w:line="240" w:lineRule="auto"/>
      <w:ind w:left="720"/>
      <w:pPrChange w:id="52" w:author="James, Christina (HRSA)" w:date="2019-05-01T12:17:00Z">
        <w:pPr>
          <w:spacing w:after="200" w:line="276" w:lineRule="auto"/>
          <w:ind w:left="720"/>
          <w:contextualSpacing/>
        </w:pPr>
      </w:pPrChange>
    </w:pPr>
    <w:rPr>
      <w:rFonts w:ascii="Calibri" w:eastAsia="Calibri" w:hAnsi="Calibri" w:cs="Times New Roman"/>
      <w:rPrChange w:id="52" w:author="James, Christina (HRSA)" w:date="2019-05-01T12:17:00Z">
        <w:rPr>
          <w:rFonts w:asciiTheme="minorHAnsi" w:eastAsiaTheme="minorHAnsi" w:hAnsiTheme="minorHAnsi" w:cstheme="minorBidi"/>
          <w:sz w:val="22"/>
          <w:szCs w:val="22"/>
          <w:lang w:val="en-US" w:eastAsia="en-US" w:bidi="ar-SA"/>
        </w:rPr>
      </w:rPrChange>
    </w:rPr>
  </w:style>
  <w:style w:type="paragraph" w:styleId="NoSpacing">
    <w:name w:val="No Spacing"/>
    <w:basedOn w:val="Normal"/>
    <w:uiPriority w:val="1"/>
    <w:qFormat/>
    <w:rsid w:val="0062643C"/>
    <w:pPr>
      <w:spacing w:after="0" w:line="240" w:lineRule="auto"/>
    </w:pPr>
    <w:rPr>
      <w:rFonts w:ascii="Calibri" w:eastAsia="Times New Roman" w:hAnsi="Calibri" w:cs="Calibri"/>
    </w:rPr>
  </w:style>
  <w:style w:type="numbering" w:customStyle="1" w:styleId="NoList3">
    <w:name w:val="No List3"/>
    <w:next w:val="NoList"/>
    <w:uiPriority w:val="99"/>
    <w:semiHidden/>
    <w:unhideWhenUsed/>
    <w:rsid w:val="0062643C"/>
  </w:style>
  <w:style w:type="paragraph" w:customStyle="1" w:styleId="TableParagraph">
    <w:name w:val="Table Paragraph"/>
    <w:basedOn w:val="Normal"/>
    <w:uiPriority w:val="1"/>
    <w:qFormat/>
    <w:rsid w:val="006E6FBF"/>
    <w:pPr>
      <w:autoSpaceDE w:val="0"/>
      <w:autoSpaceDN w:val="0"/>
      <w:adjustRightInd w:val="0"/>
      <w:spacing w:after="0" w:line="240" w:lineRule="auto"/>
      <w:pPrChange w:id="53" w:author="James, Christina (HRSA)" w:date="2019-05-01T12:17:00Z">
        <w:pPr>
          <w:widowControl w:val="0"/>
        </w:pPr>
      </w:pPrChange>
    </w:pPr>
    <w:rPr>
      <w:rFonts w:ascii="Times New Roman" w:eastAsia="Calibri" w:hAnsi="Times New Roman" w:cs="Times New Roman"/>
      <w:sz w:val="24"/>
      <w:szCs w:val="24"/>
      <w:rPrChange w:id="53" w:author="James, Christina (HRSA)" w:date="2019-05-01T12:17:00Z">
        <w:rPr>
          <w:rFonts w:asciiTheme="minorHAnsi" w:eastAsiaTheme="minorHAnsi" w:hAnsiTheme="minorHAnsi" w:cstheme="minorBidi"/>
          <w:sz w:val="22"/>
          <w:szCs w:val="22"/>
          <w:lang w:val="en-US" w:eastAsia="en-US" w:bidi="ar-SA"/>
        </w:rPr>
      </w:rPrChange>
    </w:rPr>
  </w:style>
  <w:style w:type="character" w:customStyle="1" w:styleId="Stylebodytext1LatinTimesNewRoman12ptBoldBlack">
    <w:name w:val="Style bodytext1 + (Latin) Times New Roman 12 pt Bold Black"/>
    <w:rsid w:val="006E6FBF"/>
    <w:rPr>
      <w:rFonts w:ascii="Times New Roman" w:hAnsi="Times New Roman" w:cs="Arial"/>
      <w:bCs/>
      <w:color w:val="000000"/>
      <w:sz w:val="20"/>
      <w:szCs w:val="20"/>
    </w:rPr>
  </w:style>
  <w:style w:type="character" w:customStyle="1" w:styleId="StyleBold">
    <w:name w:val="Style Bold"/>
    <w:rsid w:val="0062643C"/>
    <w:rPr>
      <w:rFonts w:ascii="Arial" w:hAnsi="Arial"/>
      <w:b/>
      <w:bCs/>
      <w:sz w:val="24"/>
    </w:rPr>
  </w:style>
  <w:style w:type="paragraph" w:customStyle="1" w:styleId="ColorfulShading-Accent31">
    <w:name w:val="Colorful Shading - Accent 31"/>
    <w:basedOn w:val="Normal"/>
    <w:uiPriority w:val="34"/>
    <w:qFormat/>
    <w:rsid w:val="0062643C"/>
    <w:pPr>
      <w:spacing w:after="0" w:line="240" w:lineRule="auto"/>
      <w:ind w:left="720"/>
    </w:pPr>
    <w:rPr>
      <w:rFonts w:ascii="Calibri" w:eastAsia="Calibri" w:hAnsi="Calibri" w:cs="Times New Roman"/>
    </w:rPr>
  </w:style>
  <w:style w:type="paragraph" w:customStyle="1" w:styleId="TOCHeading1">
    <w:name w:val="TOC Heading1"/>
    <w:basedOn w:val="Heading1"/>
    <w:next w:val="Normal"/>
    <w:uiPriority w:val="39"/>
    <w:unhideWhenUsed/>
    <w:qFormat/>
    <w:rsid w:val="0062643C"/>
    <w:pPr>
      <w:keepLines/>
      <w:spacing w:before="480" w:after="0" w:line="276" w:lineRule="auto"/>
      <w:outlineLvl w:val="9"/>
    </w:pPr>
    <w:rPr>
      <w:rFonts w:ascii="Calibri" w:eastAsia="MS Gothic" w:hAnsi="Calibri"/>
      <w:color w:val="365F91"/>
      <w:kern w:val="0"/>
      <w:szCs w:val="28"/>
      <w:lang w:eastAsia="ja-JP"/>
    </w:rPr>
  </w:style>
  <w:style w:type="character" w:customStyle="1" w:styleId="ListParagraphChar">
    <w:name w:val="List Paragraph Char"/>
    <w:basedOn w:val="DefaultParagraphFont"/>
    <w:link w:val="ListParagraph"/>
    <w:uiPriority w:val="1"/>
    <w:locked/>
    <w:rsid w:val="0062643C"/>
    <w:rPr>
      <w:rFonts w:ascii="Calibri" w:eastAsia="Calibri" w:hAnsi="Calibri" w:cs="Times New Roman"/>
    </w:rPr>
  </w:style>
  <w:style w:type="paragraph" w:customStyle="1" w:styleId="xxxxmsonormal">
    <w:name w:val="x_xxxmsonormal"/>
    <w:basedOn w:val="Normal"/>
    <w:uiPriority w:val="99"/>
    <w:rsid w:val="0062643C"/>
    <w:pPr>
      <w:spacing w:after="0" w:line="240" w:lineRule="auto"/>
    </w:pPr>
    <w:rPr>
      <w:rFonts w:ascii="PMingLiU" w:eastAsia="PMingLiU" w:hAnsi="PMingLiU" w:cs="Times New Roman"/>
      <w:sz w:val="24"/>
      <w:szCs w:val="24"/>
      <w:lang w:eastAsia="zh-TW"/>
    </w:rPr>
  </w:style>
  <w:style w:type="character" w:customStyle="1" w:styleId="apple-converted-space">
    <w:name w:val="apple-converted-space"/>
    <w:basedOn w:val="DefaultParagraphFont"/>
    <w:rsid w:val="00686637"/>
  </w:style>
  <w:style w:type="paragraph" w:customStyle="1" w:styleId="statutory-body-2em">
    <w:name w:val="statutory-body-2em"/>
    <w:basedOn w:val="Normal"/>
    <w:rsid w:val="00B45AAE"/>
    <w:pPr>
      <w:spacing w:after="0" w:line="240" w:lineRule="auto"/>
      <w:ind w:left="480" w:firstLine="240"/>
    </w:pPr>
    <w:rPr>
      <w:rFonts w:ascii="Times New Roman" w:eastAsia="Times New Roman" w:hAnsi="Times New Roman" w:cs="Times New Roman"/>
      <w:sz w:val="24"/>
      <w:szCs w:val="24"/>
    </w:rPr>
  </w:style>
  <w:style w:type="paragraph" w:customStyle="1" w:styleId="statutory-body-3em">
    <w:name w:val="statutory-body-3em"/>
    <w:basedOn w:val="Normal"/>
    <w:rsid w:val="00B45AAE"/>
    <w:pPr>
      <w:spacing w:after="0" w:line="240" w:lineRule="auto"/>
      <w:ind w:left="720" w:firstLine="240"/>
    </w:pPr>
    <w:rPr>
      <w:rFonts w:ascii="Times New Roman" w:eastAsia="Times New Roman" w:hAnsi="Times New Roman" w:cs="Times New Roman"/>
      <w:sz w:val="24"/>
      <w:szCs w:val="24"/>
    </w:rPr>
  </w:style>
  <w:style w:type="character" w:customStyle="1" w:styleId="stdref1">
    <w:name w:val="stdref1"/>
    <w:basedOn w:val="DefaultParagraphFont"/>
    <w:rsid w:val="00B45AAE"/>
    <w:rPr>
      <w:color w:val="0F0D61"/>
    </w:rPr>
  </w:style>
  <w:style w:type="character" w:styleId="BookTitle">
    <w:name w:val="Book Title"/>
    <w:basedOn w:val="DefaultParagraphFont"/>
    <w:uiPriority w:val="33"/>
    <w:qFormat/>
    <w:rsid w:val="008C6545"/>
    <w:rPr>
      <w:b/>
      <w:bCs/>
      <w:i/>
      <w:iCs/>
      <w:spacing w:val="5"/>
    </w:rPr>
  </w:style>
  <w:style w:type="character" w:customStyle="1" w:styleId="Char2">
    <w:name w:val="Char2"/>
    <w:rsid w:val="006E6FBF"/>
    <w:rPr>
      <w:rFonts w:ascii="Arial" w:hAnsi="Arial" w:cs="Arial"/>
      <w:b/>
      <w:bCs/>
      <w:sz w:val="26"/>
      <w:szCs w:val="26"/>
      <w:lang w:val="en-US" w:eastAsia="en-US" w:bidi="ar-SA"/>
    </w:rPr>
  </w:style>
  <w:style w:type="paragraph" w:customStyle="1" w:styleId="MediumGrid21">
    <w:name w:val="Medium Grid 21"/>
    <w:basedOn w:val="Normal"/>
    <w:uiPriority w:val="1"/>
    <w:qFormat/>
    <w:rsid w:val="006E6FBF"/>
    <w:pPr>
      <w:spacing w:after="0" w:line="240" w:lineRule="auto"/>
    </w:pPr>
    <w:rPr>
      <w:rFonts w:ascii="Calibri" w:eastAsia="Times New Roman" w:hAnsi="Calibri" w:cs="Calibri"/>
    </w:rPr>
  </w:style>
  <w:style w:type="paragraph" w:customStyle="1" w:styleId="Revision11">
    <w:name w:val="Revision11"/>
    <w:basedOn w:val="Normal"/>
    <w:rsid w:val="006E6FBF"/>
    <w:pPr>
      <w:tabs>
        <w:tab w:val="left" w:pos="1800"/>
        <w:tab w:val="left" w:pos="3060"/>
        <w:tab w:val="left" w:pos="4140"/>
        <w:tab w:val="left" w:pos="7920"/>
      </w:tabs>
      <w:autoSpaceDE w:val="0"/>
      <w:autoSpaceDN w:val="0"/>
      <w:spacing w:after="60" w:line="240" w:lineRule="auto"/>
      <w:ind w:left="360"/>
    </w:pPr>
    <w:rPr>
      <w:rFonts w:ascii="Arial" w:eastAsia="Times New Roman" w:hAnsi="Arial" w:cs="Arial"/>
      <w:i/>
      <w:iCs/>
      <w:sz w:val="24"/>
      <w:szCs w:val="24"/>
    </w:rPr>
  </w:style>
  <w:style w:type="paragraph" w:customStyle="1" w:styleId="DarkList-Accent31">
    <w:name w:val="Dark List - Accent 31"/>
    <w:hidden/>
    <w:uiPriority w:val="71"/>
    <w:rsid w:val="006E6FBF"/>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6E6FBF"/>
    <w:pPr>
      <w:keepLines/>
      <w:tabs>
        <w:tab w:val="clear" w:pos="360"/>
      </w:tabs>
      <w:spacing w:before="480" w:after="0" w:line="276" w:lineRule="auto"/>
      <w:outlineLvl w:val="9"/>
      <w:pPrChange w:id="54" w:author="James, Christina (HRSA)" w:date="2019-05-01T12:17:00Z">
        <w:pPr>
          <w:keepNext/>
          <w:keepLines/>
          <w:spacing w:before="480" w:line="276" w:lineRule="auto"/>
        </w:pPr>
      </w:pPrChange>
    </w:pPr>
    <w:rPr>
      <w:rFonts w:ascii="Cambria" w:eastAsia="MS Gothic" w:hAnsi="Cambria"/>
      <w:color w:val="365F91"/>
      <w:kern w:val="0"/>
      <w:szCs w:val="28"/>
      <w:lang w:eastAsia="ja-JP"/>
      <w:rPrChange w:id="54" w:author="James, Christina (HRSA)" w:date="2019-05-01T12:17:00Z">
        <w:rPr>
          <w:rFonts w:ascii="Cambria" w:eastAsia="MS Gothic" w:hAnsi="Cambria"/>
          <w:color w:val="365F91"/>
          <w:sz w:val="28"/>
          <w:szCs w:val="28"/>
          <w:lang w:val="en-US" w:eastAsia="ja-JP" w:bidi="ar-SA"/>
        </w:rPr>
      </w:rPrChange>
    </w:rPr>
  </w:style>
  <w:style w:type="paragraph" w:customStyle="1" w:styleId="LightList-Accent31">
    <w:name w:val="Light List - Accent 31"/>
    <w:hidden/>
    <w:uiPriority w:val="62"/>
    <w:rsid w:val="006E6FBF"/>
    <w:pPr>
      <w:spacing w:after="0" w:line="240" w:lineRule="auto"/>
    </w:pPr>
    <w:rPr>
      <w:rFonts w:ascii="Times New Roman" w:eastAsia="Times New Roman" w:hAnsi="Times New Roman" w:cs="Times New Roman"/>
      <w:sz w:val="24"/>
      <w:szCs w:val="24"/>
    </w:rPr>
  </w:style>
  <w:style w:type="paragraph" w:customStyle="1" w:styleId="ColorfulList-Accent13">
    <w:name w:val="Colorful List - Accent 13"/>
    <w:basedOn w:val="Normal"/>
    <w:uiPriority w:val="63"/>
    <w:qFormat/>
    <w:rsid w:val="006E6FBF"/>
    <w:pPr>
      <w:spacing w:after="0" w:line="240" w:lineRule="auto"/>
      <w:ind w:left="720"/>
    </w:pPr>
    <w:rPr>
      <w:rFonts w:ascii="Times New Roman" w:eastAsia="Times New Roman" w:hAnsi="Times New Roman" w:cs="Times New Roman"/>
      <w:sz w:val="24"/>
      <w:szCs w:val="24"/>
    </w:rPr>
  </w:style>
  <w:style w:type="paragraph" w:customStyle="1" w:styleId="ColorfulShading-Accent13">
    <w:name w:val="Colorful Shading - Accent 13"/>
    <w:hidden/>
    <w:uiPriority w:val="71"/>
    <w:rsid w:val="006E6FBF"/>
    <w:pPr>
      <w:spacing w:after="0" w:line="240" w:lineRule="auto"/>
    </w:pPr>
    <w:rPr>
      <w:rFonts w:ascii="Times New Roman" w:eastAsia="Times New Roman" w:hAnsi="Times New Roman" w:cs="Times New Roman"/>
      <w:sz w:val="24"/>
      <w:szCs w:val="24"/>
    </w:rPr>
  </w:style>
  <w:style w:type="character" w:customStyle="1" w:styleId="hl">
    <w:name w:val="hl"/>
    <w:rsid w:val="006E6FBF"/>
  </w:style>
  <w:style w:type="paragraph" w:customStyle="1" w:styleId="default0">
    <w:name w:val="default"/>
    <w:basedOn w:val="Normal"/>
    <w:rsid w:val="006E6FBF"/>
    <w:pPr>
      <w:spacing w:before="100" w:beforeAutospacing="1" w:after="100" w:afterAutospacing="1" w:line="240" w:lineRule="auto"/>
    </w:pPr>
    <w:rPr>
      <w:rFonts w:ascii="Arial Unicode MS" w:eastAsia="Arial Unicode MS" w:hAnsi="Arial Unicode MS" w:cs="Arial Unicode MS"/>
      <w:sz w:val="24"/>
      <w:szCs w:val="24"/>
    </w:rPr>
  </w:style>
  <w:style w:type="paragraph" w:styleId="z-BottomofForm">
    <w:name w:val="HTML Bottom of Form"/>
    <w:basedOn w:val="Normal"/>
    <w:next w:val="Normal"/>
    <w:link w:val="z-BottomofFormChar"/>
    <w:hidden/>
    <w:uiPriority w:val="99"/>
    <w:unhideWhenUsed/>
    <w:rsid w:val="006E6F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6E6FBF"/>
    <w:rPr>
      <w:rFonts w:ascii="Arial" w:eastAsia="Times New Roman" w:hAnsi="Arial" w:cs="Arial"/>
      <w:vanish/>
      <w:sz w:val="16"/>
      <w:szCs w:val="16"/>
    </w:rPr>
  </w:style>
  <w:style w:type="character" w:customStyle="1" w:styleId="greytext">
    <w:name w:val="grey_text"/>
    <w:rsid w:val="006E6FBF"/>
  </w:style>
  <w:style w:type="character" w:customStyle="1" w:styleId="A10">
    <w:name w:val="A10"/>
    <w:uiPriority w:val="99"/>
    <w:rsid w:val="006E6FBF"/>
    <w:rPr>
      <w:rFonts w:cs="Palatino Linotype"/>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06414">
      <w:bodyDiv w:val="1"/>
      <w:marLeft w:val="0"/>
      <w:marRight w:val="0"/>
      <w:marTop w:val="0"/>
      <w:marBottom w:val="0"/>
      <w:divBdr>
        <w:top w:val="none" w:sz="0" w:space="0" w:color="auto"/>
        <w:left w:val="none" w:sz="0" w:space="0" w:color="auto"/>
        <w:bottom w:val="none" w:sz="0" w:space="0" w:color="auto"/>
        <w:right w:val="none" w:sz="0" w:space="0" w:color="auto"/>
      </w:divBdr>
    </w:div>
    <w:div w:id="770513023">
      <w:bodyDiv w:val="1"/>
      <w:marLeft w:val="0"/>
      <w:marRight w:val="0"/>
      <w:marTop w:val="0"/>
      <w:marBottom w:val="0"/>
      <w:divBdr>
        <w:top w:val="none" w:sz="0" w:space="0" w:color="auto"/>
        <w:left w:val="none" w:sz="0" w:space="0" w:color="auto"/>
        <w:bottom w:val="none" w:sz="0" w:space="0" w:color="auto"/>
        <w:right w:val="none" w:sz="0" w:space="0" w:color="auto"/>
      </w:divBdr>
    </w:div>
    <w:div w:id="1021929272">
      <w:bodyDiv w:val="1"/>
      <w:marLeft w:val="720"/>
      <w:marRight w:val="0"/>
      <w:marTop w:val="0"/>
      <w:marBottom w:val="0"/>
      <w:divBdr>
        <w:top w:val="none" w:sz="0" w:space="0" w:color="auto"/>
        <w:left w:val="none" w:sz="0" w:space="0" w:color="auto"/>
        <w:bottom w:val="none" w:sz="0" w:space="0" w:color="auto"/>
        <w:right w:val="none" w:sz="0" w:space="0" w:color="auto"/>
      </w:divBdr>
      <w:divsChild>
        <w:div w:id="1755976420">
          <w:marLeft w:val="75"/>
          <w:marRight w:val="75"/>
          <w:marTop w:val="75"/>
          <w:marBottom w:val="75"/>
          <w:divBdr>
            <w:top w:val="none" w:sz="0" w:space="0" w:color="auto"/>
            <w:left w:val="none" w:sz="0" w:space="0" w:color="auto"/>
            <w:bottom w:val="none" w:sz="0" w:space="0" w:color="auto"/>
            <w:right w:val="none" w:sz="0" w:space="0" w:color="auto"/>
          </w:divBdr>
          <w:divsChild>
            <w:div w:id="211889161">
              <w:marLeft w:val="0"/>
              <w:marRight w:val="0"/>
              <w:marTop w:val="0"/>
              <w:marBottom w:val="0"/>
              <w:divBdr>
                <w:top w:val="none" w:sz="0" w:space="0" w:color="auto"/>
                <w:left w:val="none" w:sz="0" w:space="0" w:color="auto"/>
                <w:bottom w:val="none" w:sz="0" w:space="0" w:color="auto"/>
                <w:right w:val="none" w:sz="0" w:space="0" w:color="auto"/>
              </w:divBdr>
              <w:divsChild>
                <w:div w:id="1214847608">
                  <w:marLeft w:val="0"/>
                  <w:marRight w:val="0"/>
                  <w:marTop w:val="0"/>
                  <w:marBottom w:val="0"/>
                  <w:divBdr>
                    <w:top w:val="none" w:sz="0" w:space="0" w:color="auto"/>
                    <w:left w:val="none" w:sz="0" w:space="0" w:color="auto"/>
                    <w:bottom w:val="none" w:sz="0" w:space="0" w:color="auto"/>
                    <w:right w:val="none" w:sz="0" w:space="0" w:color="auto"/>
                  </w:divBdr>
                  <w:divsChild>
                    <w:div w:id="4024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RZP75TDPC7SH-625-2560</_dlc_DocId>
    <_dlc_DocIdUrl xmlns="053a5afd-1424-405b-82d9-63deec7446f8">
      <Url>https://sharepoint.hrsa.gov/sites/bphc/oppd/_layouts/15/DocIdRedir.aspx?ID=RZP75TDPC7SH-625-2560</Url>
      <Description>RZP75TDPC7SH-625-2560</Description>
    </_dlc_DocIdUrl>
    <IconOverlay xmlns="http://schemas.microsoft.com/sharepoint/v4"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haredContentType xmlns="Microsoft.SharePoint.Taxonomy.ContentTypeSync" SourceId="13ff120d-8bd5-4291-a148-70db8d7e9204" ContentTypeId="0x01" PreviousValue="false"/>
</file>

<file path=customXml/item9.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RZP75TDPC7SH-627-5173</_dlc_DocId>
    <_dlc_DocIdUrl xmlns="053a5afd-1424-405b-82d9-63deec7446f8">
      <Url>https://sharepoint.hrsa.gov/sites/bphc/oppd/_layouts/15/DocIdRedir.aspx?ID=RZP75TDPC7SH-627-5173</Url>
      <Description>RZP75TDPC7SH-627-5173</Description>
    </_dlc_DocIdUrl>
    <IconOverlay xmlns="http://schemas.microsoft.com/sharepoint/v4" xsi:nil="true"/>
  </documentManagement>
</p:properties>
</file>

<file path=customXml/itemProps1.xml><?xml version="1.0" encoding="utf-8"?>
<ds:datastoreItem xmlns:ds="http://schemas.openxmlformats.org/officeDocument/2006/customXml" ds:itemID="{241978F8-03A9-4294-BF01-270BE5056DD1}">
  <ds:schemaRefs>
    <ds:schemaRef ds:uri="http://schemas.microsoft.com/sharepoint/events"/>
  </ds:schemaRefs>
</ds:datastoreItem>
</file>

<file path=customXml/itemProps10.xml><?xml version="1.0" encoding="utf-8"?>
<ds:datastoreItem xmlns:ds="http://schemas.openxmlformats.org/officeDocument/2006/customXml" ds:itemID="{ACC822A1-C116-4D55-B542-0BA72C8B1A47}">
  <ds:schemaRefs>
    <ds:schemaRef ds:uri="http://schemas.openxmlformats.org/officeDocument/2006/bibliography"/>
  </ds:schemaRefs>
</ds:datastoreItem>
</file>

<file path=customXml/itemProps2.xml><?xml version="1.0" encoding="utf-8"?>
<ds:datastoreItem xmlns:ds="http://schemas.openxmlformats.org/officeDocument/2006/customXml" ds:itemID="{7BA5EA05-4E13-45EC-9E7E-B6BF4B8C03C3}">
  <ds:schemaRefs>
    <ds:schemaRef ds:uri="Microsoft.SharePoint.Taxonomy.ContentTypeSync"/>
  </ds:schemaRefs>
</ds:datastoreItem>
</file>

<file path=customXml/itemProps3.xml><?xml version="1.0" encoding="utf-8"?>
<ds:datastoreItem xmlns:ds="http://schemas.openxmlformats.org/officeDocument/2006/customXml" ds:itemID="{8736CF42-BE97-4694-9121-8B41F877C247}">
  <ds:schemaRefs>
    <ds:schemaRef ds:uri="http://schemas.microsoft.com/sharepoint/v3/contenttype/forms"/>
  </ds:schemaRefs>
</ds:datastoreItem>
</file>

<file path=customXml/itemProps4.xml><?xml version="1.0" encoding="utf-8"?>
<ds:datastoreItem xmlns:ds="http://schemas.openxmlformats.org/officeDocument/2006/customXml" ds:itemID="{823B105A-ABEF-4241-9948-0015E5CC6389}">
  <ds:schemaRefs>
    <ds:schemaRef ds:uri="http://schemas.microsoft.com/sharepoint/events"/>
  </ds:schemaRefs>
</ds:datastoreItem>
</file>

<file path=customXml/itemProps5.xml><?xml version="1.0" encoding="utf-8"?>
<ds:datastoreItem xmlns:ds="http://schemas.openxmlformats.org/officeDocument/2006/customXml" ds:itemID="{38CB0320-B746-45E2-90DD-D0DA92E22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BBB053F-5CE0-44D8-846D-9973D8EC8E3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customXml/itemProps7.xml><?xml version="1.0" encoding="utf-8"?>
<ds:datastoreItem xmlns:ds="http://schemas.openxmlformats.org/officeDocument/2006/customXml" ds:itemID="{85D7D9C2-BF1C-4900-8F1C-6E4357520808}">
  <ds:schemaRefs>
    <ds:schemaRef ds:uri="http://schemas.microsoft.com/sharepoint/v3/contenttype/forms"/>
  </ds:schemaRefs>
</ds:datastoreItem>
</file>

<file path=customXml/itemProps8.xml><?xml version="1.0" encoding="utf-8"?>
<ds:datastoreItem xmlns:ds="http://schemas.openxmlformats.org/officeDocument/2006/customXml" ds:itemID="{E5DCCE8E-ECDA-4B95-B71F-B38B4AD42CF1}">
  <ds:schemaRefs>
    <ds:schemaRef ds:uri="Microsoft.SharePoint.Taxonomy.ContentTypeSync"/>
  </ds:schemaRefs>
</ds:datastoreItem>
</file>

<file path=customXml/itemProps9.xml><?xml version="1.0" encoding="utf-8"?>
<ds:datastoreItem xmlns:ds="http://schemas.openxmlformats.org/officeDocument/2006/customXml" ds:itemID="{C33E3FB0-E57B-4620-B775-7B80EA45A9C6}">
  <ds:schemaRefs>
    <ds:schemaRef ds:uri="http://schemas.microsoft.com/sharepoint/v4"/>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053a5afd-1424-405b-82d9-63deec7446f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12644</Words>
  <Characters>72077</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84552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Christina (HRSA)</dc:creator>
  <cp:keywords/>
  <dc:description/>
  <cp:lastModifiedBy>Karen Fitzgerald</cp:lastModifiedBy>
  <cp:revision>2</cp:revision>
  <dcterms:created xsi:type="dcterms:W3CDTF">2020-02-24T14:55:00Z</dcterms:created>
  <dcterms:modified xsi:type="dcterms:W3CDTF">2020-02-24T14:55:00Z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350902d1-d87e-469d-b803-6a8b982fceaf</vt:lpwstr>
  </property>
</Properties>
</file>