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t>Page 1 – front cover</w:t>
      </w:r>
      <w:r w:rsidR="00842AC7">
        <w:rPr>
          <w:rFonts w:ascii="Arial" w:hAnsi="Arial" w:cs="Arial"/>
          <w:b/>
          <w:i/>
          <w:color w:val="C00000"/>
        </w:rPr>
        <w:t xml:space="preserve"> – for potential POP participant</w:t>
      </w:r>
    </w:p>
    <w:p w:rsidR="001754F9" w:rsidRPr="009E01B8" w:rsidRDefault="001754F9" w:rsidP="001754F9">
      <w:pPr>
        <w:spacing w:after="120" w:line="240" w:lineRule="auto"/>
        <w:jc w:val="center"/>
        <w:rPr>
          <w:rFonts w:ascii="Arial" w:hAnsi="Arial" w:cs="Arial"/>
          <w:b/>
          <w:color w:val="0000CC"/>
          <w:sz w:val="52"/>
          <w:szCs w:val="52"/>
        </w:rPr>
      </w:pPr>
      <w:r w:rsidRPr="009E01B8">
        <w:rPr>
          <w:rFonts w:ascii="Arial" w:hAnsi="Arial" w:cs="Arial"/>
          <w:b/>
          <w:color w:val="0000CC"/>
          <w:sz w:val="52"/>
          <w:szCs w:val="52"/>
        </w:rPr>
        <w:t>Study to Explore Early Development</w:t>
      </w:r>
    </w:p>
    <w:p w:rsidR="001754F9" w:rsidRPr="009E01B8" w:rsidRDefault="001754F9" w:rsidP="001754F9">
      <w:pPr>
        <w:spacing w:after="120" w:line="240" w:lineRule="auto"/>
        <w:jc w:val="center"/>
        <w:rPr>
          <w:rFonts w:ascii="Arial" w:hAnsi="Arial" w:cs="Arial"/>
          <w:b/>
          <w:color w:val="0000CC"/>
          <w:sz w:val="96"/>
          <w:szCs w:val="96"/>
        </w:rPr>
      </w:pPr>
      <w:r w:rsidRPr="009E01B8">
        <w:rPr>
          <w:rFonts w:ascii="Arial" w:hAnsi="Arial" w:cs="Arial"/>
          <w:b/>
          <w:color w:val="0000CC"/>
          <w:sz w:val="96"/>
          <w:szCs w:val="96"/>
        </w:rPr>
        <w:t>(SEED)</w:t>
      </w:r>
    </w:p>
    <w:p w:rsidR="001754F9"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255903">
        <w:rPr>
          <w:rFonts w:cs="Arial"/>
          <w:highlight w:val="yellow"/>
        </w:rPr>
        <w:t>CDC and HHS Logos</w:t>
      </w:r>
      <w:r w:rsidRPr="008D11B0">
        <w:rPr>
          <w:rFonts w:cs="Arial"/>
        </w:rPr>
        <w:tab/>
      </w:r>
      <w:r>
        <w:rPr>
          <w:rFonts w:cs="Arial"/>
        </w:rPr>
        <w:t xml:space="preserve">and/or     </w:t>
      </w:r>
      <w:r w:rsidRPr="00255903">
        <w:rPr>
          <w:rFonts w:cs="Arial"/>
          <w:highlight w:val="yellow"/>
        </w:rPr>
        <w:t>Site Institution Logo</w:t>
      </w:r>
      <w:r w:rsidRPr="0001140C">
        <w:rPr>
          <w:rFonts w:ascii="Arial" w:hAnsi="Arial" w:cs="Arial"/>
        </w:rPr>
        <w:t xml:space="preserve"> </w:t>
      </w:r>
      <w:r w:rsidRPr="0001140C">
        <w:rPr>
          <w:rFonts w:ascii="Arial" w:hAnsi="Arial" w:cs="Arial"/>
        </w:rPr>
        <w:br w:type="page"/>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lastRenderedPageBreak/>
        <w:t>Pages 2 and 3 – side by side</w:t>
      </w:r>
    </w:p>
    <w:p w:rsidR="001754F9" w:rsidRPr="00334643" w:rsidRDefault="001754F9" w:rsidP="001754F9">
      <w:pPr>
        <w:spacing w:after="120" w:line="240" w:lineRule="auto"/>
        <w:rPr>
          <w:rFonts w:ascii="Arial" w:hAnsi="Arial" w:cs="Arial"/>
          <w:b/>
          <w:i/>
          <w:color w:val="C00000"/>
        </w:rPr>
      </w:pPr>
      <w:r w:rsidRPr="00334643">
        <w:rPr>
          <w:rFonts w:ascii="Arial" w:hAnsi="Arial" w:cs="Arial"/>
          <w:b/>
          <w:i/>
          <w:color w:val="C00000"/>
        </w:rPr>
        <w:t xml:space="preserve">Page 2: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b/>
          <w:color w:val="0033CC"/>
          <w:sz w:val="48"/>
          <w:szCs w:val="48"/>
        </w:rPr>
      </w:pPr>
      <w:r w:rsidRPr="0001140C">
        <w:rPr>
          <w:rFonts w:ascii="Arial" w:hAnsi="Arial" w:cs="Arial"/>
          <w:b/>
          <w:color w:val="0033CC"/>
          <w:sz w:val="48"/>
          <w:szCs w:val="48"/>
        </w:rPr>
        <w:t>What is SEED?</w:t>
      </w:r>
    </w:p>
    <w:p w:rsidR="001754F9" w:rsidRDefault="001754F9" w:rsidP="001754F9">
      <w:pPr>
        <w:spacing w:after="120" w:line="240" w:lineRule="auto"/>
        <w:rPr>
          <w:rFonts w:ascii="Arial" w:hAnsi="Arial" w:cs="Arial"/>
        </w:rPr>
      </w:pPr>
      <w:r w:rsidRPr="0001140C">
        <w:rPr>
          <w:rFonts w:ascii="Arial" w:hAnsi="Arial" w:cs="Arial"/>
        </w:rPr>
        <w:t xml:space="preserve">SEED stands for Study to Explore Early Development.  </w:t>
      </w:r>
    </w:p>
    <w:p w:rsidR="001754F9" w:rsidRPr="0001140C" w:rsidRDefault="001754F9" w:rsidP="001754F9">
      <w:pPr>
        <w:spacing w:after="120" w:line="240" w:lineRule="auto"/>
        <w:rPr>
          <w:rFonts w:ascii="Arial" w:hAnsi="Arial" w:cs="Arial"/>
        </w:rPr>
      </w:pPr>
      <w:r w:rsidRPr="0001140C">
        <w:rPr>
          <w:rFonts w:ascii="Arial" w:hAnsi="Arial" w:cs="Arial"/>
        </w:rPr>
        <w:t>SEED is a ground breaking research study with the goals of learning:</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causes developmental delays in children</w:t>
      </w:r>
    </w:p>
    <w:p w:rsidR="001754F9" w:rsidRPr="0001140C" w:rsidRDefault="001754F9" w:rsidP="001754F9">
      <w:pPr>
        <w:pStyle w:val="ListParagraph"/>
        <w:numPr>
          <w:ilvl w:val="0"/>
          <w:numId w:val="5"/>
        </w:numPr>
        <w:spacing w:after="120" w:line="240" w:lineRule="auto"/>
        <w:rPr>
          <w:rFonts w:ascii="Arial" w:hAnsi="Arial" w:cs="Arial"/>
        </w:rPr>
      </w:pPr>
      <w:r w:rsidRPr="0001140C">
        <w:rPr>
          <w:rFonts w:ascii="Arial" w:hAnsi="Arial" w:cs="Arial"/>
        </w:rPr>
        <w:t xml:space="preserve">What causes </w:t>
      </w:r>
      <w:r>
        <w:rPr>
          <w:rFonts w:ascii="Arial" w:hAnsi="Arial" w:cs="Arial"/>
        </w:rPr>
        <w:t>autism spectrum disorders (</w:t>
      </w:r>
      <w:r w:rsidRPr="0001140C">
        <w:rPr>
          <w:rFonts w:ascii="Arial" w:hAnsi="Arial" w:cs="Arial"/>
        </w:rPr>
        <w:t>ASDs</w:t>
      </w:r>
      <w:r>
        <w:rPr>
          <w:rFonts w:ascii="Arial" w:hAnsi="Arial" w:cs="Arial"/>
        </w:rPr>
        <w:t>)</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What are the common traits among children with ASDs</w:t>
      </w:r>
    </w:p>
    <w:p w:rsidR="001754F9" w:rsidRPr="0001140C" w:rsidRDefault="001754F9" w:rsidP="001754F9">
      <w:pPr>
        <w:pStyle w:val="ListParagraph"/>
        <w:numPr>
          <w:ilvl w:val="0"/>
          <w:numId w:val="5"/>
        </w:numPr>
        <w:spacing w:after="120" w:line="240" w:lineRule="auto"/>
        <w:rPr>
          <w:rFonts w:ascii="Arial" w:hAnsi="Arial" w:cs="Arial"/>
        </w:rPr>
      </w:pPr>
      <w:r>
        <w:rPr>
          <w:rFonts w:ascii="Arial" w:hAnsi="Arial" w:cs="Arial"/>
        </w:rPr>
        <w:t>What health conditions occur in children with ASDs and developmental delays</w:t>
      </w:r>
    </w:p>
    <w:p w:rsidR="001754F9" w:rsidRDefault="001754F9" w:rsidP="001754F9">
      <w:pPr>
        <w:pStyle w:val="ListParagraph"/>
        <w:numPr>
          <w:ilvl w:val="0"/>
          <w:numId w:val="5"/>
        </w:numPr>
        <w:spacing w:after="120" w:line="240" w:lineRule="auto"/>
        <w:rPr>
          <w:rFonts w:ascii="Arial" w:hAnsi="Arial" w:cs="Arial"/>
        </w:rPr>
      </w:pPr>
      <w:r w:rsidRPr="0001140C">
        <w:rPr>
          <w:rFonts w:ascii="Arial" w:hAnsi="Arial" w:cs="Arial"/>
        </w:rPr>
        <w:t>How genes and the environment affect child development</w:t>
      </w:r>
    </w:p>
    <w:p w:rsidR="001754F9" w:rsidRPr="000A751A" w:rsidRDefault="001754F9" w:rsidP="001754F9">
      <w:pPr>
        <w:spacing w:after="120" w:line="240" w:lineRule="auto"/>
        <w:rPr>
          <w:rFonts w:ascii="Arial" w:hAnsi="Arial" w:cs="Arial"/>
          <w:b/>
          <w:color w:val="0033CC"/>
          <w:sz w:val="48"/>
          <w:szCs w:val="48"/>
        </w:rPr>
      </w:pPr>
      <w:r w:rsidRPr="000A751A">
        <w:rPr>
          <w:rFonts w:ascii="Arial" w:hAnsi="Arial" w:cs="Arial"/>
          <w:b/>
          <w:color w:val="0033CC"/>
          <w:sz w:val="48"/>
          <w:szCs w:val="48"/>
        </w:rPr>
        <w:t>Who can be a part of SEED?</w:t>
      </w:r>
    </w:p>
    <w:p w:rsidR="001754F9" w:rsidRDefault="001754F9" w:rsidP="001754F9">
      <w:pPr>
        <w:spacing w:after="120" w:line="240" w:lineRule="auto"/>
        <w:rPr>
          <w:rFonts w:ascii="Arial" w:hAnsi="Arial" w:cs="Arial"/>
        </w:rPr>
      </w:pPr>
      <w:r>
        <w:rPr>
          <w:rFonts w:ascii="Arial" w:hAnsi="Arial" w:cs="Arial"/>
        </w:rPr>
        <w:t>SEED includes children who:</w:t>
      </w:r>
      <w:r w:rsidRPr="006E47B9">
        <w:rPr>
          <w:rFonts w:ascii="Arial" w:hAnsi="Arial" w:cs="Arial"/>
        </w:rPr>
        <w:t xml:space="preserve"> </w:t>
      </w:r>
    </w:p>
    <w:p w:rsidR="001754F9" w:rsidRDefault="001754F9" w:rsidP="001754F9">
      <w:pPr>
        <w:pStyle w:val="ListParagraph"/>
        <w:numPr>
          <w:ilvl w:val="0"/>
          <w:numId w:val="7"/>
        </w:numPr>
        <w:spacing w:after="120" w:line="240" w:lineRule="auto"/>
        <w:rPr>
          <w:rFonts w:ascii="Arial" w:hAnsi="Arial" w:cs="Arial"/>
        </w:rPr>
      </w:pPr>
      <w:r w:rsidRPr="006E47B9">
        <w:rPr>
          <w:rFonts w:ascii="Arial" w:hAnsi="Arial" w:cs="Arial"/>
        </w:rPr>
        <w:t xml:space="preserve">Were born in and currently live in one of the </w:t>
      </w:r>
      <w:r w:rsidR="00475EF8">
        <w:rPr>
          <w:rFonts w:ascii="Arial" w:hAnsi="Arial" w:cs="Arial"/>
        </w:rPr>
        <w:t>6</w:t>
      </w:r>
      <w:r w:rsidRPr="006E47B9">
        <w:rPr>
          <w:rFonts w:ascii="Arial" w:hAnsi="Arial" w:cs="Arial"/>
        </w:rPr>
        <w:t xml:space="preserve"> study sites</w:t>
      </w:r>
    </w:p>
    <w:p w:rsidR="001754F9" w:rsidRPr="00C355FA" w:rsidRDefault="001754F9" w:rsidP="001754F9">
      <w:pPr>
        <w:pStyle w:val="ListParagraph"/>
        <w:numPr>
          <w:ilvl w:val="0"/>
          <w:numId w:val="7"/>
        </w:numPr>
        <w:spacing w:after="120" w:line="240" w:lineRule="auto"/>
        <w:rPr>
          <w:rFonts w:ascii="Arial" w:hAnsi="Arial" w:cs="Arial"/>
          <w:i/>
          <w:color w:val="C00000"/>
        </w:rPr>
      </w:pPr>
      <w:r w:rsidRPr="00C355FA">
        <w:rPr>
          <w:rFonts w:ascii="Arial" w:hAnsi="Arial" w:cs="Arial"/>
        </w:rPr>
        <w:t xml:space="preserve">Are between the ages of 2-5 years at contact </w:t>
      </w:r>
      <w:r w:rsidRPr="00C355FA">
        <w:rPr>
          <w:rFonts w:ascii="Arial" w:hAnsi="Arial" w:cs="Arial"/>
          <w:i/>
          <w:color w:val="C00000"/>
        </w:rPr>
        <w:t>[alternate bullet is:  were born between 20</w:t>
      </w:r>
      <w:r w:rsidR="005B3F4F" w:rsidRPr="00C355FA">
        <w:rPr>
          <w:rFonts w:ascii="Arial" w:hAnsi="Arial" w:cs="Arial"/>
          <w:i/>
          <w:color w:val="C00000"/>
        </w:rPr>
        <w:t>14</w:t>
      </w:r>
      <w:r w:rsidRPr="00C355FA">
        <w:rPr>
          <w:rFonts w:ascii="Arial" w:hAnsi="Arial" w:cs="Arial"/>
          <w:i/>
          <w:color w:val="C00000"/>
        </w:rPr>
        <w:t xml:space="preserve"> and 201</w:t>
      </w:r>
      <w:r w:rsidR="005B3F4F" w:rsidRPr="00C355FA">
        <w:rPr>
          <w:rFonts w:ascii="Arial" w:hAnsi="Arial" w:cs="Arial"/>
          <w:i/>
          <w:color w:val="C00000"/>
        </w:rPr>
        <w:t>7</w:t>
      </w:r>
      <w:r w:rsidRPr="00C355FA">
        <w:rPr>
          <w:rFonts w:ascii="Arial" w:hAnsi="Arial" w:cs="Arial"/>
          <w:i/>
          <w:color w:val="C00000"/>
        </w:rPr>
        <w:t>]</w:t>
      </w:r>
    </w:p>
    <w:p w:rsidR="001754F9" w:rsidRPr="0001140C" w:rsidRDefault="001754F9" w:rsidP="001754F9">
      <w:pPr>
        <w:spacing w:after="120" w:line="240" w:lineRule="auto"/>
        <w:rPr>
          <w:rFonts w:ascii="Arial" w:hAnsi="Arial" w:cs="Arial"/>
        </w:rPr>
      </w:pPr>
      <w:r>
        <w:rPr>
          <w:rFonts w:ascii="Arial" w:hAnsi="Arial" w:cs="Arial"/>
        </w:rPr>
        <w:t>Many different children are eligible</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ASDs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 other developmental disabilities</w:t>
      </w:r>
    </w:p>
    <w:p w:rsidR="001754F9" w:rsidRPr="0001140C" w:rsidRDefault="001754F9" w:rsidP="001754F9">
      <w:pPr>
        <w:pStyle w:val="ListParagraph"/>
        <w:numPr>
          <w:ilvl w:val="0"/>
          <w:numId w:val="6"/>
        </w:numPr>
        <w:spacing w:after="120" w:line="240" w:lineRule="auto"/>
        <w:rPr>
          <w:rFonts w:ascii="Arial" w:hAnsi="Arial" w:cs="Arial"/>
        </w:rPr>
      </w:pPr>
      <w:r w:rsidRPr="0001140C">
        <w:rPr>
          <w:rFonts w:ascii="Arial" w:hAnsi="Arial" w:cs="Arial"/>
        </w:rPr>
        <w:t>Children without developmental disabilities</w:t>
      </w:r>
    </w:p>
    <w:p w:rsidR="001754F9" w:rsidRPr="0001140C" w:rsidRDefault="001754F9" w:rsidP="001754F9">
      <w:pPr>
        <w:spacing w:after="120" w:line="240" w:lineRule="auto"/>
        <w:rPr>
          <w:rFonts w:ascii="Arial" w:hAnsi="Arial" w:cs="Arial"/>
        </w:rPr>
      </w:pPr>
      <w:r w:rsidRPr="0001140C">
        <w:rPr>
          <w:rFonts w:ascii="Arial" w:hAnsi="Arial" w:cs="Arial"/>
        </w:rPr>
        <w:t xml:space="preserve">It is important for all invited families to take part so we can learn more about differences in child development.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 xml:space="preserve">Page 3 </w:t>
      </w:r>
    </w:p>
    <w:p w:rsidR="001754F9" w:rsidRDefault="001754F9" w:rsidP="001754F9">
      <w:pPr>
        <w:spacing w:after="120" w:line="240" w:lineRule="auto"/>
        <w:rPr>
          <w:rFonts w:ascii="Arial" w:hAnsi="Arial" w:cs="Arial"/>
          <w:b/>
          <w:color w:val="0033CC"/>
          <w:sz w:val="48"/>
          <w:szCs w:val="48"/>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What Will Your Family Gain From Taking Part in SEED?</w:t>
      </w:r>
    </w:p>
    <w:p w:rsidR="001754F9" w:rsidDel="00BE49F6" w:rsidRDefault="001754F9" w:rsidP="001754F9">
      <w:pPr>
        <w:pStyle w:val="Pa2"/>
        <w:numPr>
          <w:ilvl w:val="1"/>
          <w:numId w:val="1"/>
        </w:numPr>
        <w:rPr>
          <w:del w:id="0" w:author="Gupta, Seema (CDC/ONDIEH/NCCDPHP)" w:date="2017-03-07T14:57:00Z"/>
          <w:rStyle w:val="A4"/>
          <w:rFonts w:ascii="Arial" w:hAnsi="Arial" w:cs="Arial"/>
          <w:sz w:val="22"/>
          <w:szCs w:val="22"/>
        </w:rPr>
      </w:pPr>
      <w:del w:id="1" w:author="Gupta, Seema (CDC/ONDIEH/NCCDPHP)" w:date="2017-03-07T14:57:00Z">
        <w:r w:rsidRPr="004C350B" w:rsidDel="00BE49F6">
          <w:rPr>
            <w:rStyle w:val="A4"/>
            <w:rFonts w:ascii="Arial" w:hAnsi="Arial" w:cs="Arial"/>
            <w:sz w:val="22"/>
            <w:szCs w:val="22"/>
          </w:rPr>
          <w:delText xml:space="preserve">$10 if you contact us and answer a few questions to find out if you and your child qualify for SEED. </w:delText>
        </w:r>
      </w:del>
    </w:p>
    <w:p w:rsidR="00CB5DDF" w:rsidRPr="004C350B" w:rsidRDefault="00CB5DDF" w:rsidP="00CB5DDF">
      <w:pPr>
        <w:pStyle w:val="Pa2"/>
        <w:ind w:left="1440"/>
        <w:rPr>
          <w:rStyle w:val="A4"/>
          <w:rFonts w:ascii="Arial" w:hAnsi="Arial" w:cs="Arial"/>
          <w:sz w:val="22"/>
          <w:szCs w:val="22"/>
        </w:rPr>
      </w:pPr>
    </w:p>
    <w:p w:rsidR="001754F9" w:rsidRPr="00CB5DDF" w:rsidRDefault="00BE49F6" w:rsidP="001754F9">
      <w:pPr>
        <w:pStyle w:val="Pa2"/>
        <w:numPr>
          <w:ilvl w:val="1"/>
          <w:numId w:val="1"/>
        </w:numPr>
        <w:rPr>
          <w:rStyle w:val="A4"/>
          <w:rFonts w:ascii="Arial" w:hAnsi="Arial" w:cs="Arial"/>
          <w:color w:val="auto"/>
          <w:sz w:val="22"/>
          <w:szCs w:val="22"/>
        </w:rPr>
      </w:pPr>
      <w:ins w:id="2" w:author="Gupta, Seema (CDC/ONDIEH/NCCDPHP)" w:date="2017-03-07T14:58:00Z">
        <w:r>
          <w:rPr>
            <w:rStyle w:val="A4"/>
            <w:rFonts w:ascii="Arial" w:hAnsi="Arial" w:cs="Arial"/>
            <w:sz w:val="22"/>
            <w:szCs w:val="22"/>
          </w:rPr>
          <w:t>M</w:t>
        </w:r>
      </w:ins>
      <w:del w:id="3" w:author="Gupta, Seema (CDC/ONDIEH/NCCDPHP)" w:date="2017-03-07T14:57:00Z">
        <w:r w:rsidR="001754F9" w:rsidRPr="004C350B" w:rsidDel="00BE49F6">
          <w:rPr>
            <w:rStyle w:val="A4"/>
            <w:rFonts w:ascii="Arial" w:hAnsi="Arial" w:cs="Arial"/>
            <w:sz w:val="22"/>
            <w:szCs w:val="22"/>
          </w:rPr>
          <w:delText>Additional m</w:delText>
        </w:r>
      </w:del>
      <w:r w:rsidR="001754F9" w:rsidRPr="004C350B">
        <w:rPr>
          <w:rStyle w:val="A4"/>
          <w:rFonts w:ascii="Arial" w:hAnsi="Arial" w:cs="Arial"/>
          <w:sz w:val="22"/>
          <w:szCs w:val="22"/>
        </w:rPr>
        <w:t xml:space="preserve">oney orders </w:t>
      </w:r>
      <w:r w:rsidR="00DD315D">
        <w:rPr>
          <w:rStyle w:val="A4"/>
          <w:rFonts w:ascii="Arial" w:hAnsi="Arial" w:cs="Arial"/>
          <w:sz w:val="22"/>
          <w:szCs w:val="22"/>
        </w:rPr>
        <w:t xml:space="preserve">or cash cards </w:t>
      </w:r>
      <w:r w:rsidR="001754F9" w:rsidRPr="004C350B">
        <w:rPr>
          <w:rStyle w:val="A4"/>
          <w:rFonts w:ascii="Arial" w:hAnsi="Arial" w:cs="Arial"/>
          <w:sz w:val="22"/>
          <w:szCs w:val="22"/>
        </w:rPr>
        <w:t xml:space="preserve">throughout the study to compensate you and your child for your time and effort. </w:t>
      </w:r>
    </w:p>
    <w:p w:rsidR="00CB5DDF" w:rsidRPr="004C350B" w:rsidRDefault="00CB5DDF" w:rsidP="00CB5DDF">
      <w:pPr>
        <w:pStyle w:val="Pa2"/>
        <w:rPr>
          <w:rFonts w:ascii="Arial" w:hAnsi="Arial" w:cs="Arial"/>
          <w:sz w:val="22"/>
          <w:szCs w:val="22"/>
        </w:rPr>
      </w:pPr>
    </w:p>
    <w:p w:rsidR="001754F9" w:rsidRPr="00CB5DDF" w:rsidRDefault="00641C25" w:rsidP="001754F9">
      <w:pPr>
        <w:pStyle w:val="ListParagraph"/>
        <w:numPr>
          <w:ilvl w:val="1"/>
          <w:numId w:val="1"/>
        </w:numPr>
        <w:spacing w:after="0" w:line="240" w:lineRule="auto"/>
        <w:contextualSpacing w:val="0"/>
        <w:rPr>
          <w:rStyle w:val="A4"/>
          <w:rFonts w:ascii="Arial" w:hAnsi="Arial" w:cs="Arial"/>
          <w:color w:val="1F497D"/>
        </w:rPr>
      </w:pPr>
      <w:r>
        <w:rPr>
          <w:rStyle w:val="A4"/>
          <w:rFonts w:ascii="Arial" w:hAnsi="Arial" w:cs="Arial"/>
        </w:rPr>
        <w:t xml:space="preserve">A total of </w:t>
      </w:r>
      <w:r w:rsidR="001754F9" w:rsidRPr="004C350B">
        <w:rPr>
          <w:rStyle w:val="A4"/>
          <w:rFonts w:ascii="Arial" w:hAnsi="Arial" w:cs="Arial"/>
        </w:rPr>
        <w:t>$</w:t>
      </w:r>
      <w:ins w:id="4" w:author="Gupta, Seema (CDC/ONDIEH/NCCDPHP)" w:date="2017-03-07T14:58:00Z">
        <w:r w:rsidR="00BE49F6">
          <w:rPr>
            <w:rStyle w:val="A4"/>
            <w:rFonts w:ascii="Arial" w:hAnsi="Arial" w:cs="Arial"/>
          </w:rPr>
          <w:t>175</w:t>
        </w:r>
      </w:ins>
      <w:del w:id="5" w:author="Gupta, Seema (CDC/ONDIEH/NCCDPHP)" w:date="2017-03-07T14:58:00Z">
        <w:r w:rsidR="001754F9" w:rsidRPr="004C350B" w:rsidDel="00BE49F6">
          <w:rPr>
            <w:rStyle w:val="A4"/>
            <w:rFonts w:ascii="Arial" w:hAnsi="Arial" w:cs="Arial"/>
          </w:rPr>
          <w:delText>2</w:delText>
        </w:r>
        <w:r w:rsidR="00E72E3C" w:rsidDel="00BE49F6">
          <w:rPr>
            <w:rStyle w:val="A4"/>
            <w:rFonts w:ascii="Arial" w:hAnsi="Arial" w:cs="Arial"/>
          </w:rPr>
          <w:delText>00</w:delText>
        </w:r>
      </w:del>
      <w:r w:rsidR="001754F9" w:rsidRPr="004C350B">
        <w:rPr>
          <w:rStyle w:val="A4"/>
          <w:rFonts w:ascii="Arial" w:hAnsi="Arial" w:cs="Arial"/>
        </w:rPr>
        <w:t xml:space="preserve"> or $3</w:t>
      </w:r>
      <w:ins w:id="6" w:author="Gupta, Seema (CDC/ONDIEH/NCCDPHP)" w:date="2017-03-07T14:58:00Z">
        <w:r w:rsidR="00BE49F6">
          <w:rPr>
            <w:rStyle w:val="A4"/>
            <w:rFonts w:ascii="Arial" w:hAnsi="Arial" w:cs="Arial"/>
          </w:rPr>
          <w:t>00</w:t>
        </w:r>
      </w:ins>
      <w:bookmarkStart w:id="7" w:name="_GoBack"/>
      <w:bookmarkEnd w:id="7"/>
      <w:del w:id="8" w:author="Gupta, Seema (CDC/ONDIEH/NCCDPHP)" w:date="2017-03-07T14:58:00Z">
        <w:r w:rsidR="00E72E3C" w:rsidDel="00BE49F6">
          <w:rPr>
            <w:rStyle w:val="A4"/>
            <w:rFonts w:ascii="Arial" w:hAnsi="Arial" w:cs="Arial"/>
          </w:rPr>
          <w:delText>25</w:delText>
        </w:r>
      </w:del>
      <w:r w:rsidR="001754F9" w:rsidRPr="004C350B">
        <w:rPr>
          <w:rStyle w:val="A4"/>
          <w:rFonts w:ascii="Arial" w:hAnsi="Arial" w:cs="Arial"/>
        </w:rPr>
        <w:t xml:space="preserve"> in money orders </w:t>
      </w:r>
      <w:r w:rsidR="00DD315D">
        <w:rPr>
          <w:rStyle w:val="A4"/>
          <w:rFonts w:ascii="Arial" w:hAnsi="Arial" w:cs="Arial"/>
        </w:rPr>
        <w:t xml:space="preserve">or cash cards </w:t>
      </w:r>
      <w:r w:rsidR="001754F9" w:rsidRPr="004C350B">
        <w:rPr>
          <w:rStyle w:val="A4"/>
          <w:rFonts w:ascii="Arial" w:hAnsi="Arial" w:cs="Arial"/>
        </w:rPr>
        <w:t xml:space="preserve">if you complete all parts of the study. </w:t>
      </w:r>
    </w:p>
    <w:p w:rsidR="00CB5DDF" w:rsidRPr="004C350B" w:rsidRDefault="00CB5DDF" w:rsidP="00CB5DDF">
      <w:pPr>
        <w:pStyle w:val="ListParagraph"/>
        <w:spacing w:after="0" w:line="240" w:lineRule="auto"/>
        <w:ind w:left="1440"/>
        <w:contextualSpacing w:val="0"/>
        <w:rPr>
          <w:rStyle w:val="A4"/>
          <w:rFonts w:ascii="Arial" w:hAnsi="Arial" w:cs="Arial"/>
          <w:color w:val="1F497D"/>
        </w:rPr>
      </w:pPr>
    </w:p>
    <w:p w:rsidR="001754F9" w:rsidRPr="004C350B" w:rsidRDefault="001754F9" w:rsidP="001754F9">
      <w:pPr>
        <w:pStyle w:val="ListParagraph"/>
        <w:ind w:left="1440"/>
        <w:rPr>
          <w:rStyle w:val="A4"/>
          <w:rFonts w:ascii="Arial" w:hAnsi="Arial" w:cs="Arial"/>
          <w:i/>
          <w:iCs/>
          <w:color w:val="1F497D"/>
        </w:rPr>
      </w:pPr>
      <w:r w:rsidRPr="004C350B">
        <w:rPr>
          <w:rStyle w:val="A4"/>
          <w:rFonts w:ascii="Arial" w:hAnsi="Arial" w:cs="Arial"/>
          <w:i/>
          <w:iCs/>
        </w:rPr>
        <w:t xml:space="preserve">It will depend on how much we ask you to do. We can tell you the total you will receive on our first call with you, after you answer some questions about your child. </w:t>
      </w:r>
    </w:p>
    <w:p w:rsidR="001754F9" w:rsidRDefault="001754F9" w:rsidP="001754F9">
      <w:pPr>
        <w:pStyle w:val="Pa2"/>
        <w:numPr>
          <w:ilvl w:val="1"/>
          <w:numId w:val="1"/>
        </w:numPr>
        <w:rPr>
          <w:rStyle w:val="A4"/>
          <w:rFonts w:ascii="Arial" w:hAnsi="Arial" w:cs="Arial"/>
          <w:sz w:val="22"/>
          <w:szCs w:val="22"/>
        </w:rPr>
      </w:pPr>
      <w:r w:rsidRPr="004C350B">
        <w:rPr>
          <w:rStyle w:val="A4"/>
          <w:rFonts w:ascii="Arial" w:hAnsi="Arial" w:cs="Arial"/>
          <w:sz w:val="22"/>
          <w:szCs w:val="22"/>
        </w:rPr>
        <w:t>A free developmental evaluation for your child and a summary of the results.</w:t>
      </w:r>
    </w:p>
    <w:p w:rsidR="00900D9E" w:rsidRPr="004C350B" w:rsidRDefault="00900D9E" w:rsidP="00900D9E">
      <w:pPr>
        <w:pStyle w:val="Pa2"/>
        <w:ind w:left="1440"/>
        <w:rPr>
          <w:rStyle w:val="A4"/>
          <w:rFonts w:ascii="Arial" w:hAnsi="Arial" w:cs="Arial"/>
          <w:sz w:val="22"/>
          <w:szCs w:val="22"/>
        </w:rPr>
      </w:pPr>
    </w:p>
    <w:p w:rsidR="001754F9" w:rsidRPr="004C350B" w:rsidRDefault="001754F9" w:rsidP="001754F9">
      <w:pPr>
        <w:pStyle w:val="Pa2"/>
        <w:numPr>
          <w:ilvl w:val="1"/>
          <w:numId w:val="1"/>
        </w:numPr>
        <w:rPr>
          <w:rFonts w:ascii="Arial" w:hAnsi="Arial" w:cs="Arial"/>
          <w:sz w:val="22"/>
          <w:szCs w:val="22"/>
        </w:rPr>
      </w:pPr>
      <w:r w:rsidRPr="004C350B">
        <w:rPr>
          <w:rStyle w:val="A4"/>
          <w:rFonts w:ascii="Arial" w:hAnsi="Arial" w:cs="Arial"/>
          <w:sz w:val="22"/>
          <w:szCs w:val="22"/>
        </w:rPr>
        <w:t xml:space="preserve">Expert information on child development in study newsletters. </w:t>
      </w:r>
    </w:p>
    <w:p w:rsidR="001754F9" w:rsidRPr="0001140C" w:rsidRDefault="001754F9" w:rsidP="001754F9">
      <w:pPr>
        <w:pStyle w:val="ListParagraph"/>
        <w:spacing w:after="0" w:line="240" w:lineRule="auto"/>
        <w:ind w:left="1440"/>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SEED include</w:t>
      </w:r>
      <w:r>
        <w:rPr>
          <w:rFonts w:ascii="Arial" w:hAnsi="Arial" w:cs="Arial"/>
        </w:rPr>
        <w:t>s</w:t>
      </w:r>
      <w:r w:rsidRPr="0001140C">
        <w:rPr>
          <w:rFonts w:ascii="Arial" w:hAnsi="Arial" w:cs="Arial"/>
        </w:rPr>
        <w:t xml:space="preserve"> </w:t>
      </w:r>
      <w:r>
        <w:rPr>
          <w:rFonts w:ascii="Arial" w:hAnsi="Arial" w:cs="Arial"/>
        </w:rPr>
        <w:t>thousands of</w:t>
      </w:r>
      <w:r w:rsidRPr="0001140C">
        <w:rPr>
          <w:rFonts w:ascii="Arial" w:hAnsi="Arial" w:cs="Arial"/>
        </w:rPr>
        <w:t xml:space="preserve"> children and their parents.  It is one of the largest studies on </w:t>
      </w:r>
      <w:r>
        <w:rPr>
          <w:rFonts w:ascii="Arial" w:hAnsi="Arial" w:cs="Arial"/>
        </w:rPr>
        <w:t>ASDs</w:t>
      </w:r>
      <w:r w:rsidRPr="0001140C">
        <w:rPr>
          <w:rFonts w:ascii="Arial" w:hAnsi="Arial" w:cs="Arial"/>
        </w:rPr>
        <w:t xml:space="preserve"> and developmental disabilities</w:t>
      </w:r>
      <w:r>
        <w:rPr>
          <w:rFonts w:ascii="Arial" w:hAnsi="Arial" w:cs="Arial"/>
        </w:rPr>
        <w:t xml:space="preserve"> in the nation</w:t>
      </w:r>
      <w:r w:rsidRPr="0001140C">
        <w:rPr>
          <w:rFonts w:ascii="Arial" w:hAnsi="Arial" w:cs="Arial"/>
        </w:rPr>
        <w:t>.</w:t>
      </w: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534CD6" w:rsidRDefault="001754F9" w:rsidP="001754F9">
      <w:pPr>
        <w:spacing w:after="120" w:line="240" w:lineRule="auto"/>
        <w:rPr>
          <w:rFonts w:ascii="Arial" w:hAnsi="Arial" w:cs="Arial"/>
          <w:b/>
          <w:i/>
          <w:color w:val="C00000"/>
        </w:rPr>
      </w:pPr>
      <w:r w:rsidRPr="00534CD6">
        <w:rPr>
          <w:rFonts w:ascii="Arial" w:hAnsi="Arial" w:cs="Arial"/>
          <w:b/>
          <w:i/>
          <w:color w:val="C00000"/>
        </w:rPr>
        <w:lastRenderedPageBreak/>
        <w:t>Page 4 and 5—side by side</w:t>
      </w:r>
    </w:p>
    <w:p w:rsidR="001754F9" w:rsidRDefault="001754F9" w:rsidP="001754F9">
      <w:pPr>
        <w:spacing w:after="120" w:line="240" w:lineRule="auto"/>
        <w:rPr>
          <w:rFonts w:ascii="Arial" w:hAnsi="Arial" w:cs="Arial"/>
        </w:rPr>
      </w:pPr>
    </w:p>
    <w:p w:rsidR="001754F9" w:rsidRPr="00B65303" w:rsidRDefault="001754F9" w:rsidP="001754F9">
      <w:pPr>
        <w:spacing w:after="120" w:line="240" w:lineRule="auto"/>
        <w:rPr>
          <w:rFonts w:ascii="Arial" w:hAnsi="Arial" w:cs="Arial"/>
          <w:b/>
          <w:color w:val="0033CC"/>
          <w:sz w:val="48"/>
          <w:szCs w:val="48"/>
        </w:rPr>
      </w:pPr>
      <w:r w:rsidRPr="00B65303">
        <w:rPr>
          <w:rFonts w:ascii="Arial" w:hAnsi="Arial" w:cs="Arial"/>
          <w:b/>
          <w:color w:val="0033CC"/>
          <w:sz w:val="48"/>
          <w:szCs w:val="48"/>
        </w:rPr>
        <w:t xml:space="preserve">What Will You Be Asked To Do? </w:t>
      </w:r>
    </w:p>
    <w:p w:rsidR="001754F9" w:rsidRDefault="001754F9" w:rsidP="001754F9">
      <w:pPr>
        <w:spacing w:after="120" w:line="240" w:lineRule="auto"/>
        <w:rPr>
          <w:rFonts w:ascii="Arial" w:hAnsi="Arial" w:cs="Arial"/>
        </w:rPr>
      </w:pPr>
      <w:r>
        <w:rPr>
          <w:rFonts w:ascii="Arial" w:hAnsi="Arial" w:cs="Arial"/>
        </w:rPr>
        <w:t xml:space="preserve">SEED has several steps.  They will be </w:t>
      </w:r>
      <w:r w:rsidRPr="0001140C">
        <w:rPr>
          <w:rFonts w:ascii="Arial" w:hAnsi="Arial" w:cs="Arial"/>
        </w:rPr>
        <w:t>scheduled for your convenience.</w:t>
      </w:r>
      <w:r>
        <w:rPr>
          <w:rFonts w:ascii="Arial" w:hAnsi="Arial" w:cs="Arial"/>
        </w:rPr>
        <w:t xml:space="preserve"> </w:t>
      </w:r>
    </w:p>
    <w:p w:rsidR="001754F9" w:rsidRDefault="001754F9" w:rsidP="001754F9">
      <w:pPr>
        <w:pStyle w:val="ListParagraph"/>
        <w:numPr>
          <w:ilvl w:val="0"/>
          <w:numId w:val="2"/>
        </w:numPr>
        <w:spacing w:after="0"/>
        <w:rPr>
          <w:rFonts w:ascii="Arial" w:hAnsi="Arial" w:cs="Arial"/>
        </w:rPr>
      </w:pPr>
      <w:r w:rsidRPr="00D03910">
        <w:rPr>
          <w:rFonts w:ascii="Arial" w:hAnsi="Arial" w:cs="Arial"/>
        </w:rPr>
        <w:t xml:space="preserve">A short telephone interview about your child’s development.  </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D03910">
        <w:rPr>
          <w:rFonts w:ascii="Arial" w:hAnsi="Arial" w:cs="Arial"/>
        </w:rPr>
        <w:t>A second telephone interview (about an hour) to ask questions about your pregnancy and the health of your child.</w:t>
      </w:r>
    </w:p>
    <w:p w:rsidR="001754F9" w:rsidRPr="003D0677" w:rsidRDefault="001754F9" w:rsidP="001754F9">
      <w:pPr>
        <w:pStyle w:val="ListParagraph"/>
        <w:rPr>
          <w:rFonts w:ascii="Arial" w:hAnsi="Arial" w:cs="Arial"/>
        </w:rPr>
      </w:pPr>
    </w:p>
    <w:p w:rsidR="001754F9" w:rsidRPr="00C355FA" w:rsidRDefault="001754F9" w:rsidP="001754F9">
      <w:pPr>
        <w:pStyle w:val="ListParagraph"/>
        <w:numPr>
          <w:ilvl w:val="0"/>
          <w:numId w:val="2"/>
        </w:numPr>
        <w:spacing w:after="0"/>
        <w:rPr>
          <w:rFonts w:ascii="Arial" w:hAnsi="Arial" w:cs="Arial"/>
        </w:rPr>
      </w:pPr>
      <w:r w:rsidRPr="00B66683">
        <w:rPr>
          <w:rFonts w:ascii="Arial" w:hAnsi="Arial" w:cs="Arial"/>
        </w:rPr>
        <w:t>Some paper and pencil questionnaires about your child’s development and your family’s health.</w:t>
      </w:r>
      <w:r>
        <w:rPr>
          <w:rFonts w:ascii="Arial" w:hAnsi="Arial" w:cs="Arial"/>
        </w:rPr>
        <w:t xml:space="preserve"> </w:t>
      </w:r>
      <w:r w:rsidRPr="00C355FA">
        <w:rPr>
          <w:rFonts w:ascii="Arial" w:hAnsi="Arial" w:cs="Arial"/>
        </w:rPr>
        <w:t xml:space="preserve">These can be done at home alone or with help from study staff over the phone or in person. </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D03910">
        <w:rPr>
          <w:rFonts w:ascii="Arial" w:hAnsi="Arial" w:cs="Arial"/>
        </w:rPr>
        <w:t xml:space="preserve"> A visit at our study </w:t>
      </w:r>
      <w:r w:rsidRPr="00C355FA">
        <w:rPr>
          <w:rFonts w:ascii="Arial" w:hAnsi="Arial" w:cs="Arial"/>
        </w:rPr>
        <w:t>clinic or in your home</w:t>
      </w:r>
      <w:r w:rsidRPr="00D03910">
        <w:rPr>
          <w:rFonts w:ascii="Arial" w:hAnsi="Arial" w:cs="Arial"/>
        </w:rPr>
        <w:t xml:space="preserve"> to evaluate your child’s development.  We use standard methods that involve playing with your child and asking you questions. Some children will need more evaluation time than others. You will be told how much time to plan before your visit. </w:t>
      </w:r>
    </w:p>
    <w:p w:rsidR="001754F9" w:rsidRDefault="001754F9" w:rsidP="001754F9">
      <w:pPr>
        <w:pStyle w:val="ListParagraph"/>
        <w:spacing w:after="0"/>
        <w:rPr>
          <w:rFonts w:ascii="Arial" w:hAnsi="Arial" w:cs="Arial"/>
        </w:rPr>
      </w:pPr>
    </w:p>
    <w:p w:rsidR="001754F9" w:rsidRPr="00D03910" w:rsidRDefault="001754F9" w:rsidP="001754F9">
      <w:pPr>
        <w:pStyle w:val="ListParagraph"/>
        <w:numPr>
          <w:ilvl w:val="0"/>
          <w:numId w:val="2"/>
        </w:numPr>
        <w:spacing w:after="0"/>
        <w:rPr>
          <w:rFonts w:ascii="Arial" w:hAnsi="Arial" w:cs="Arial"/>
        </w:rPr>
      </w:pPr>
      <w:r w:rsidRPr="00D03910">
        <w:rPr>
          <w:rFonts w:ascii="Arial" w:hAnsi="Arial" w:cs="Arial"/>
        </w:rPr>
        <w:t>Simple measurements of you and your child, such as height and weight.</w:t>
      </w:r>
    </w:p>
    <w:p w:rsidR="001754F9" w:rsidRDefault="001754F9" w:rsidP="001754F9">
      <w:pPr>
        <w:pStyle w:val="ListParagraph"/>
        <w:spacing w:after="0"/>
        <w:rPr>
          <w:rFonts w:ascii="Arial" w:hAnsi="Arial" w:cs="Arial"/>
        </w:rPr>
      </w:pPr>
    </w:p>
    <w:p w:rsidR="001754F9"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of </w:t>
      </w:r>
      <w:r>
        <w:rPr>
          <w:rFonts w:ascii="Arial" w:hAnsi="Arial" w:cs="Arial"/>
        </w:rPr>
        <w:t>saliva</w:t>
      </w:r>
      <w:r w:rsidRPr="00B66683" w:rsidDel="00C02113">
        <w:rPr>
          <w:rFonts w:ascii="Arial" w:hAnsi="Arial" w:cs="Arial"/>
        </w:rPr>
        <w:t xml:space="preserve"> from you and your child. If you are comfortable, we would also like to collect a small sample of blood from you and your child</w:t>
      </w:r>
      <w:r w:rsidRPr="00B66683">
        <w:rPr>
          <w:rFonts w:ascii="Arial" w:hAnsi="Arial" w:cs="Arial"/>
        </w:rPr>
        <w:t>.</w:t>
      </w:r>
    </w:p>
    <w:p w:rsidR="001754F9" w:rsidRDefault="001754F9" w:rsidP="001754F9">
      <w:pPr>
        <w:pStyle w:val="ListParagraph"/>
        <w:spacing w:after="0"/>
        <w:rPr>
          <w:rFonts w:ascii="Arial" w:hAnsi="Arial" w:cs="Arial"/>
        </w:rPr>
      </w:pPr>
    </w:p>
    <w:p w:rsidR="001754F9" w:rsidRPr="00B66683" w:rsidDel="00C02113" w:rsidRDefault="001754F9" w:rsidP="001754F9">
      <w:pPr>
        <w:pStyle w:val="ListParagraph"/>
        <w:numPr>
          <w:ilvl w:val="0"/>
          <w:numId w:val="2"/>
        </w:numPr>
        <w:spacing w:after="0"/>
        <w:rPr>
          <w:rFonts w:ascii="Arial" w:hAnsi="Arial" w:cs="Arial"/>
        </w:rPr>
      </w:pPr>
      <w:r w:rsidRPr="00B66683">
        <w:rPr>
          <w:rFonts w:ascii="Arial" w:hAnsi="Arial" w:cs="Arial"/>
        </w:rPr>
        <w:t xml:space="preserve">Collecting </w:t>
      </w:r>
      <w:r w:rsidRPr="00B66683" w:rsidDel="00C02113">
        <w:rPr>
          <w:rFonts w:ascii="Arial" w:hAnsi="Arial" w:cs="Arial"/>
        </w:rPr>
        <w:t>small</w:t>
      </w:r>
      <w:r w:rsidRPr="00B66683">
        <w:rPr>
          <w:rFonts w:ascii="Arial" w:hAnsi="Arial" w:cs="Arial"/>
        </w:rPr>
        <w:t xml:space="preserve"> </w:t>
      </w:r>
      <w:r w:rsidRPr="00B66683" w:rsidDel="00C02113">
        <w:rPr>
          <w:rFonts w:ascii="Arial" w:hAnsi="Arial" w:cs="Arial"/>
        </w:rPr>
        <w:t xml:space="preserve">samples </w:t>
      </w:r>
      <w:r>
        <w:rPr>
          <w:rFonts w:ascii="Arial" w:hAnsi="Arial" w:cs="Arial"/>
        </w:rPr>
        <w:t xml:space="preserve">of </w:t>
      </w:r>
      <w:r w:rsidRPr="008C3569">
        <w:rPr>
          <w:rFonts w:ascii="Arial" w:hAnsi="Arial" w:cs="Arial"/>
        </w:rPr>
        <w:t>saliva</w:t>
      </w:r>
      <w:r>
        <w:rPr>
          <w:rFonts w:ascii="Arial" w:hAnsi="Arial" w:cs="Arial"/>
        </w:rPr>
        <w:t xml:space="preserve"> from </w:t>
      </w:r>
      <w:r w:rsidRPr="00B66683" w:rsidDel="00C02113">
        <w:rPr>
          <w:rFonts w:ascii="Arial" w:hAnsi="Arial" w:cs="Arial"/>
        </w:rPr>
        <w:t>your child’s father</w:t>
      </w:r>
      <w:r>
        <w:rPr>
          <w:rFonts w:ascii="Arial" w:hAnsi="Arial" w:cs="Arial"/>
        </w:rPr>
        <w:t>, if he</w:t>
      </w:r>
      <w:r w:rsidRPr="00B66683" w:rsidDel="00C02113">
        <w:rPr>
          <w:rFonts w:ascii="Arial" w:hAnsi="Arial" w:cs="Arial"/>
        </w:rPr>
        <w:t xml:space="preserve"> is willing</w:t>
      </w:r>
      <w:r>
        <w:rPr>
          <w:rFonts w:ascii="Arial" w:hAnsi="Arial" w:cs="Arial"/>
        </w:rPr>
        <w:t>.</w:t>
      </w:r>
      <w:r w:rsidRPr="00B66683" w:rsidDel="00C02113">
        <w:rPr>
          <w:rFonts w:ascii="Arial" w:hAnsi="Arial" w:cs="Arial"/>
        </w:rPr>
        <w:t xml:space="preserve">    </w:t>
      </w:r>
    </w:p>
    <w:p w:rsidR="001754F9" w:rsidRPr="0001140C" w:rsidRDefault="001754F9" w:rsidP="001754F9">
      <w:pPr>
        <w:spacing w:after="0" w:line="240" w:lineRule="auto"/>
        <w:rPr>
          <w:rFonts w:ascii="Arial" w:hAnsi="Arial" w:cs="Arial"/>
        </w:rPr>
      </w:pPr>
    </w:p>
    <w:p w:rsidR="001754F9" w:rsidRPr="0001140C" w:rsidRDefault="001754F9" w:rsidP="001754F9">
      <w:pPr>
        <w:spacing w:after="120" w:line="240" w:lineRule="auto"/>
        <w:rPr>
          <w:rFonts w:ascii="Arial" w:hAnsi="Arial" w:cs="Arial"/>
        </w:rPr>
      </w:pPr>
      <w:r w:rsidRPr="0054475F">
        <w:rPr>
          <w:rFonts w:ascii="Arial" w:hAnsi="Arial" w:cs="Arial"/>
          <w:b/>
          <w:color w:val="0000FF"/>
        </w:rPr>
        <w:t>All steps in SEED are completely voluntary.</w:t>
      </w:r>
      <w:r w:rsidRPr="0001140C">
        <w:rPr>
          <w:rFonts w:ascii="Arial" w:hAnsi="Arial" w:cs="Arial"/>
        </w:rPr>
        <w:t xml:space="preserve"> Families </w:t>
      </w:r>
      <w:r w:rsidRPr="0001140C">
        <w:rPr>
          <w:rFonts w:ascii="Arial" w:hAnsi="Arial" w:cs="Arial"/>
          <w:color w:val="000000"/>
        </w:rPr>
        <w:t xml:space="preserve">are encouraged to </w:t>
      </w:r>
      <w:r>
        <w:rPr>
          <w:rFonts w:ascii="Arial" w:hAnsi="Arial" w:cs="Arial"/>
          <w:color w:val="000000"/>
        </w:rPr>
        <w:t>do as much as they can</w:t>
      </w:r>
      <w:r w:rsidRPr="0001140C">
        <w:rPr>
          <w:rFonts w:ascii="Arial" w:hAnsi="Arial" w:cs="Arial"/>
          <w:color w:val="000000"/>
        </w:rPr>
        <w:t>.</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r w:rsidRPr="00F05F31">
        <w:rPr>
          <w:rFonts w:ascii="Arial" w:hAnsi="Arial" w:cs="Arial"/>
          <w:b/>
          <w:color w:val="0000FF"/>
        </w:rPr>
        <w:t>Any information you give to SEED will be kept strictly private.</w:t>
      </w:r>
      <w:r w:rsidRPr="00F05F31">
        <w:rPr>
          <w:rFonts w:ascii="Arial" w:hAnsi="Arial" w:cs="Arial"/>
        </w:rPr>
        <w:t xml:space="preserve">  It will never be shared with anyone else. Only SEED staff will be able to look at </w:t>
      </w:r>
      <w:r w:rsidR="00F05F31" w:rsidRPr="00F05F31">
        <w:rPr>
          <w:rFonts w:ascii="Arial" w:hAnsi="Arial" w:cs="Arial"/>
        </w:rPr>
        <w:t>any</w:t>
      </w:r>
      <w:r w:rsidRPr="00F05F31">
        <w:rPr>
          <w:rFonts w:ascii="Arial" w:hAnsi="Arial" w:cs="Arial"/>
        </w:rPr>
        <w:t xml:space="preserve"> information you give us.</w:t>
      </w:r>
      <w:r w:rsidRPr="0001140C">
        <w:rPr>
          <w:rFonts w:ascii="Arial" w:hAnsi="Arial" w:cs="Arial"/>
        </w:rPr>
        <w:t xml:space="preserve"> </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br w:type="page"/>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lastRenderedPageBreak/>
        <w:t>Page 6 – back cover</w:t>
      </w: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Site specific information</w:t>
      </w:r>
    </w:p>
    <w:p w:rsidR="001754F9" w:rsidRPr="002C7744" w:rsidRDefault="001754F9" w:rsidP="001754F9">
      <w:pPr>
        <w:spacing w:after="120" w:line="240" w:lineRule="auto"/>
        <w:rPr>
          <w:rFonts w:ascii="Arial" w:hAnsi="Arial" w:cs="Arial"/>
          <w:b/>
          <w:i/>
          <w:color w:val="C00000"/>
        </w:rPr>
      </w:pPr>
    </w:p>
    <w:p w:rsidR="001754F9" w:rsidRPr="002C7744" w:rsidRDefault="001754F9" w:rsidP="001754F9">
      <w:pPr>
        <w:spacing w:after="120" w:line="240" w:lineRule="auto"/>
        <w:rPr>
          <w:rFonts w:ascii="Arial" w:hAnsi="Arial" w:cs="Arial"/>
          <w:b/>
          <w:i/>
          <w:color w:val="C00000"/>
        </w:rPr>
      </w:pPr>
      <w:r w:rsidRPr="002C7744">
        <w:rPr>
          <w:rFonts w:ascii="Arial" w:hAnsi="Arial" w:cs="Arial"/>
          <w:b/>
          <w:i/>
          <w:color w:val="C00000"/>
        </w:rPr>
        <w:t>Example:</w:t>
      </w:r>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6"/>
          <w:szCs w:val="36"/>
        </w:rPr>
      </w:pPr>
      <w:r w:rsidRPr="00763E92">
        <w:rPr>
          <w:rFonts w:ascii="Arial" w:hAnsi="Arial" w:cs="Arial"/>
          <w:b/>
          <w:color w:val="0033CC"/>
          <w:sz w:val="36"/>
          <w:szCs w:val="36"/>
        </w:rPr>
        <w:t>Georgia</w:t>
      </w:r>
    </w:p>
    <w:p w:rsidR="001754F9" w:rsidRPr="0001140C" w:rsidRDefault="001754F9" w:rsidP="001754F9">
      <w:pPr>
        <w:spacing w:after="120" w:line="240" w:lineRule="auto"/>
        <w:rPr>
          <w:rFonts w:ascii="Arial" w:hAnsi="Arial" w:cs="Arial"/>
        </w:rPr>
      </w:pPr>
      <w:r w:rsidRPr="0001140C">
        <w:rPr>
          <w:rFonts w:ascii="Arial" w:hAnsi="Arial" w:cs="Arial"/>
        </w:rPr>
        <w:t xml:space="preserve">Eligible participants are children living in </w:t>
      </w:r>
      <w:r w:rsidRPr="00763E92">
        <w:rPr>
          <w:rFonts w:ascii="Arial" w:hAnsi="Arial" w:cs="Arial"/>
          <w:b/>
          <w:color w:val="0033CC"/>
        </w:rPr>
        <w:t>Cobb, Clayton, DeKalb, Fulton,</w:t>
      </w:r>
      <w:r w:rsidRPr="0001140C">
        <w:rPr>
          <w:rFonts w:ascii="Arial" w:hAnsi="Arial" w:cs="Arial"/>
        </w:rPr>
        <w:t xml:space="preserve"> and </w:t>
      </w:r>
      <w:r w:rsidRPr="00763E92">
        <w:rPr>
          <w:rFonts w:ascii="Arial" w:hAnsi="Arial" w:cs="Arial"/>
          <w:b/>
          <w:color w:val="0033CC"/>
        </w:rPr>
        <w:t xml:space="preserve">Gwinnett </w:t>
      </w:r>
      <w:r w:rsidRPr="0001140C">
        <w:rPr>
          <w:rFonts w:ascii="Arial" w:hAnsi="Arial" w:cs="Arial"/>
        </w:rPr>
        <w:t>counties.</w:t>
      </w:r>
    </w:p>
    <w:p w:rsidR="001754F9" w:rsidRPr="0001140C" w:rsidRDefault="001754F9" w:rsidP="001754F9">
      <w:pPr>
        <w:spacing w:after="120" w:line="240" w:lineRule="auto"/>
        <w:rPr>
          <w:rFonts w:ascii="Arial" w:hAnsi="Arial" w:cs="Arial"/>
        </w:rPr>
      </w:pPr>
    </w:p>
    <w:p w:rsidR="001754F9" w:rsidRPr="0001140C" w:rsidRDefault="001754F9" w:rsidP="001754F9">
      <w:pPr>
        <w:spacing w:after="120" w:line="240" w:lineRule="auto"/>
        <w:rPr>
          <w:rFonts w:ascii="Arial" w:hAnsi="Arial" w:cs="Arial"/>
        </w:rPr>
      </w:pPr>
      <w:r w:rsidRPr="0001140C">
        <w:rPr>
          <w:rFonts w:ascii="Arial" w:hAnsi="Arial" w:cs="Arial"/>
        </w:rPr>
        <w:t>Georgia SEED is being done by:</w:t>
      </w:r>
    </w:p>
    <w:p w:rsidR="001754F9" w:rsidRPr="0001140C" w:rsidRDefault="001754F9" w:rsidP="001754F9">
      <w:pPr>
        <w:spacing w:after="120" w:line="240" w:lineRule="auto"/>
        <w:rPr>
          <w:rFonts w:ascii="Arial" w:hAnsi="Arial" w:cs="Arial"/>
        </w:rPr>
      </w:pPr>
      <w:r w:rsidRPr="0001140C">
        <w:rPr>
          <w:rFonts w:ascii="Arial" w:hAnsi="Arial" w:cs="Arial"/>
        </w:rPr>
        <w:t>Centers for Disease Control and Prevention</w:t>
      </w:r>
    </w:p>
    <w:p w:rsidR="001754F9" w:rsidRPr="0001140C" w:rsidRDefault="001754F9" w:rsidP="001754F9">
      <w:pPr>
        <w:spacing w:after="120" w:line="240" w:lineRule="auto"/>
        <w:rPr>
          <w:rFonts w:ascii="Arial" w:hAnsi="Arial" w:cs="Arial"/>
        </w:rPr>
      </w:pPr>
      <w:r w:rsidRPr="0001140C">
        <w:rPr>
          <w:rFonts w:ascii="Arial" w:hAnsi="Arial" w:cs="Arial"/>
        </w:rPr>
        <w:t>National Center on Birth Defects and Developmental Disabilities</w:t>
      </w:r>
    </w:p>
    <w:p w:rsidR="001754F9" w:rsidRPr="0001140C" w:rsidRDefault="00641C25" w:rsidP="001754F9">
      <w:pPr>
        <w:spacing w:after="120" w:line="240" w:lineRule="auto"/>
        <w:rPr>
          <w:rFonts w:ascii="Arial" w:hAnsi="Arial" w:cs="Arial"/>
        </w:rPr>
      </w:pPr>
      <w:r>
        <w:rPr>
          <w:rFonts w:ascii="Arial" w:hAnsi="Arial" w:cs="Arial"/>
        </w:rPr>
        <w:t>404-498-0058</w:t>
      </w:r>
    </w:p>
    <w:p w:rsidR="001754F9" w:rsidRPr="0001140C" w:rsidRDefault="00BE49F6" w:rsidP="001754F9">
      <w:pPr>
        <w:spacing w:after="120" w:line="240" w:lineRule="auto"/>
        <w:rPr>
          <w:rFonts w:ascii="Arial" w:hAnsi="Arial" w:cs="Arial"/>
        </w:rPr>
      </w:pPr>
      <w:hyperlink r:id="rId10" w:history="1">
        <w:r w:rsidR="001754F9" w:rsidRPr="0001140C">
          <w:rPr>
            <w:rStyle w:val="Hyperlink"/>
            <w:rFonts w:ascii="Arial" w:hAnsi="Arial" w:cs="Arial"/>
          </w:rPr>
          <w:t>georgiaseed@cdc.gov</w:t>
        </w:r>
      </w:hyperlink>
    </w:p>
    <w:p w:rsidR="001754F9" w:rsidRPr="0001140C" w:rsidRDefault="001754F9" w:rsidP="001754F9">
      <w:pPr>
        <w:spacing w:after="120" w:line="240" w:lineRule="auto"/>
        <w:rPr>
          <w:rFonts w:ascii="Arial" w:hAnsi="Arial" w:cs="Arial"/>
        </w:rPr>
      </w:pPr>
    </w:p>
    <w:p w:rsidR="001754F9" w:rsidRPr="00763E92" w:rsidRDefault="001754F9" w:rsidP="001754F9">
      <w:pPr>
        <w:spacing w:after="120" w:line="240" w:lineRule="auto"/>
        <w:rPr>
          <w:rFonts w:ascii="Arial" w:hAnsi="Arial" w:cs="Arial"/>
          <w:b/>
          <w:color w:val="0033CC"/>
          <w:sz w:val="32"/>
          <w:szCs w:val="32"/>
        </w:rPr>
      </w:pPr>
      <w:r w:rsidRPr="00763E92">
        <w:rPr>
          <w:rFonts w:ascii="Arial" w:hAnsi="Arial" w:cs="Arial"/>
          <w:b/>
          <w:color w:val="0033CC"/>
          <w:sz w:val="32"/>
          <w:szCs w:val="32"/>
        </w:rPr>
        <w:t>To find out more:</w:t>
      </w:r>
      <w:r>
        <w:rPr>
          <w:rFonts w:ascii="Arial" w:hAnsi="Arial" w:cs="Arial"/>
          <w:b/>
          <w:color w:val="0033CC"/>
          <w:sz w:val="32"/>
          <w:szCs w:val="32"/>
        </w:rPr>
        <w:t xml:space="preserve">    </w:t>
      </w:r>
      <w:r w:rsidRPr="00763E92">
        <w:rPr>
          <w:rFonts w:ascii="Arial" w:hAnsi="Arial" w:cs="Arial"/>
          <w:b/>
          <w:color w:val="0033CC"/>
          <w:sz w:val="32"/>
          <w:szCs w:val="32"/>
        </w:rPr>
        <w:t>www.cdc.gov/seed</w:t>
      </w:r>
    </w:p>
    <w:p w:rsidR="001754F9" w:rsidRPr="00763E92" w:rsidRDefault="001754F9" w:rsidP="001754F9">
      <w:pPr>
        <w:spacing w:after="120" w:line="240" w:lineRule="auto"/>
        <w:rPr>
          <w:rFonts w:ascii="Arial" w:hAnsi="Arial" w:cs="Arial"/>
          <w:b/>
          <w:color w:val="0033CC"/>
          <w:sz w:val="32"/>
          <w:szCs w:val="32"/>
        </w:rPr>
      </w:pPr>
    </w:p>
    <w:p w:rsidR="001754F9" w:rsidRPr="0001140C" w:rsidRDefault="001754F9" w:rsidP="001754F9">
      <w:pPr>
        <w:spacing w:after="120" w:line="240" w:lineRule="auto"/>
        <w:rPr>
          <w:rFonts w:ascii="Arial" w:hAnsi="Arial" w:cs="Arial"/>
        </w:rPr>
      </w:pPr>
    </w:p>
    <w:p w:rsidR="00C43100" w:rsidRPr="0001140C" w:rsidRDefault="00C43100" w:rsidP="0001140C">
      <w:pPr>
        <w:spacing w:after="120" w:line="240" w:lineRule="auto"/>
        <w:rPr>
          <w:rFonts w:ascii="Arial" w:hAnsi="Arial" w:cs="Arial"/>
        </w:rPr>
      </w:pPr>
    </w:p>
    <w:sectPr w:rsidR="00C43100" w:rsidRPr="0001140C" w:rsidSect="002162B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5D" w:rsidRDefault="005E2D5D" w:rsidP="005E2D5D">
      <w:pPr>
        <w:spacing w:after="0" w:line="240" w:lineRule="auto"/>
      </w:pPr>
      <w:r>
        <w:separator/>
      </w:r>
    </w:p>
  </w:endnote>
  <w:endnote w:type="continuationSeparator" w:id="0">
    <w:p w:rsidR="005E2D5D" w:rsidRDefault="005E2D5D" w:rsidP="005E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5D" w:rsidRDefault="005E2D5D" w:rsidP="005E2D5D">
    <w:pPr>
      <w:pStyle w:val="Footer"/>
    </w:pPr>
    <w:r>
      <w:t xml:space="preserve">Version </w:t>
    </w:r>
    <w:r w:rsidR="00CB5DDF">
      <w:t>9-2015</w:t>
    </w:r>
    <w:r>
      <w:tab/>
    </w:r>
    <w:r>
      <w:tab/>
    </w:r>
    <w:sdt>
      <w:sdtPr>
        <w:id w:val="899561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49F6">
          <w:rPr>
            <w:noProof/>
          </w:rPr>
          <w:t>2</w:t>
        </w:r>
        <w:r>
          <w:rPr>
            <w:noProof/>
          </w:rPr>
          <w:fldChar w:fldCharType="end"/>
        </w:r>
      </w:sdtContent>
    </w:sdt>
  </w:p>
  <w:p w:rsidR="005E2D5D" w:rsidRDefault="005E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5D" w:rsidRDefault="005E2D5D" w:rsidP="005E2D5D">
      <w:pPr>
        <w:spacing w:after="0" w:line="240" w:lineRule="auto"/>
      </w:pPr>
      <w:r>
        <w:separator/>
      </w:r>
    </w:p>
  </w:footnote>
  <w:footnote w:type="continuationSeparator" w:id="0">
    <w:p w:rsidR="005E2D5D" w:rsidRDefault="005E2D5D" w:rsidP="005E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B7" w:rsidRDefault="00D45DB7" w:rsidP="00D45DB7">
    <w:pPr>
      <w:pStyle w:val="Header"/>
    </w:pPr>
    <w:r>
      <w:t>Attachment 19.f</w:t>
    </w:r>
  </w:p>
  <w:p w:rsidR="00D45DB7" w:rsidRDefault="00D45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11A04"/>
    <w:multiLevelType w:val="hybridMultilevel"/>
    <w:tmpl w:val="906E6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CB35BDC"/>
    <w:multiLevelType w:val="hybridMultilevel"/>
    <w:tmpl w:val="A46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308D"/>
    <w:multiLevelType w:val="hybridMultilevel"/>
    <w:tmpl w:val="948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25770"/>
    <w:multiLevelType w:val="hybridMultilevel"/>
    <w:tmpl w:val="659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468"/>
    <w:multiLevelType w:val="hybridMultilevel"/>
    <w:tmpl w:val="8EF27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75AF0"/>
    <w:multiLevelType w:val="multilevel"/>
    <w:tmpl w:val="09E4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D601D"/>
    <w:multiLevelType w:val="hybridMultilevel"/>
    <w:tmpl w:val="184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pta, Seema (CDC/ONDIEH/NCCDPHP)">
    <w15:presenceInfo w15:providerId="AD" w15:userId="S-1-5-21-1207783550-2075000910-922709458-199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EC"/>
    <w:rsid w:val="00007B7A"/>
    <w:rsid w:val="0001140C"/>
    <w:rsid w:val="00022254"/>
    <w:rsid w:val="00025A95"/>
    <w:rsid w:val="000506BF"/>
    <w:rsid w:val="000610AA"/>
    <w:rsid w:val="000735BE"/>
    <w:rsid w:val="00097DBC"/>
    <w:rsid w:val="000A751A"/>
    <w:rsid w:val="000B1D3A"/>
    <w:rsid w:val="000C266E"/>
    <w:rsid w:val="000C378B"/>
    <w:rsid w:val="000C4F72"/>
    <w:rsid w:val="000D3070"/>
    <w:rsid w:val="00105C58"/>
    <w:rsid w:val="00137E95"/>
    <w:rsid w:val="00146407"/>
    <w:rsid w:val="001754F9"/>
    <w:rsid w:val="00196126"/>
    <w:rsid w:val="00197E61"/>
    <w:rsid w:val="001A57F8"/>
    <w:rsid w:val="001A6BC1"/>
    <w:rsid w:val="001B5B14"/>
    <w:rsid w:val="001F6B1F"/>
    <w:rsid w:val="00215EDB"/>
    <w:rsid w:val="002162B8"/>
    <w:rsid w:val="00232B58"/>
    <w:rsid w:val="00266C35"/>
    <w:rsid w:val="00271DC0"/>
    <w:rsid w:val="002930EC"/>
    <w:rsid w:val="002C4BF6"/>
    <w:rsid w:val="002C7744"/>
    <w:rsid w:val="002D510E"/>
    <w:rsid w:val="002D54F2"/>
    <w:rsid w:val="00307B14"/>
    <w:rsid w:val="0031174C"/>
    <w:rsid w:val="00334643"/>
    <w:rsid w:val="00366CC1"/>
    <w:rsid w:val="00380E66"/>
    <w:rsid w:val="00382291"/>
    <w:rsid w:val="003D0677"/>
    <w:rsid w:val="003D64E2"/>
    <w:rsid w:val="004058AE"/>
    <w:rsid w:val="00417D92"/>
    <w:rsid w:val="00422C87"/>
    <w:rsid w:val="0043336B"/>
    <w:rsid w:val="00475EF8"/>
    <w:rsid w:val="004923AF"/>
    <w:rsid w:val="004A3BCB"/>
    <w:rsid w:val="004D3F7D"/>
    <w:rsid w:val="004E75C3"/>
    <w:rsid w:val="005063A8"/>
    <w:rsid w:val="00524E55"/>
    <w:rsid w:val="00534CD6"/>
    <w:rsid w:val="0054475F"/>
    <w:rsid w:val="00553984"/>
    <w:rsid w:val="0057492C"/>
    <w:rsid w:val="0057750D"/>
    <w:rsid w:val="00581641"/>
    <w:rsid w:val="00586916"/>
    <w:rsid w:val="005A51B3"/>
    <w:rsid w:val="005A603C"/>
    <w:rsid w:val="005B3F4F"/>
    <w:rsid w:val="005C1585"/>
    <w:rsid w:val="005C4DE8"/>
    <w:rsid w:val="005C50B4"/>
    <w:rsid w:val="005D7729"/>
    <w:rsid w:val="005E2D5D"/>
    <w:rsid w:val="005F3A6F"/>
    <w:rsid w:val="005F5BB5"/>
    <w:rsid w:val="006029FA"/>
    <w:rsid w:val="00604A97"/>
    <w:rsid w:val="006127D9"/>
    <w:rsid w:val="00641C25"/>
    <w:rsid w:val="00643E94"/>
    <w:rsid w:val="00654A7F"/>
    <w:rsid w:val="0068382A"/>
    <w:rsid w:val="0069455F"/>
    <w:rsid w:val="0069609B"/>
    <w:rsid w:val="006D7A53"/>
    <w:rsid w:val="006E3174"/>
    <w:rsid w:val="00763E92"/>
    <w:rsid w:val="00791296"/>
    <w:rsid w:val="007D5616"/>
    <w:rsid w:val="007D7B22"/>
    <w:rsid w:val="007F5A5D"/>
    <w:rsid w:val="00802882"/>
    <w:rsid w:val="008221D4"/>
    <w:rsid w:val="008345DF"/>
    <w:rsid w:val="00842AC7"/>
    <w:rsid w:val="00876992"/>
    <w:rsid w:val="00884ED4"/>
    <w:rsid w:val="00886A09"/>
    <w:rsid w:val="008929DA"/>
    <w:rsid w:val="008B5BEC"/>
    <w:rsid w:val="008C3569"/>
    <w:rsid w:val="008F2223"/>
    <w:rsid w:val="008F42CD"/>
    <w:rsid w:val="00900D9E"/>
    <w:rsid w:val="00905C9E"/>
    <w:rsid w:val="0092598F"/>
    <w:rsid w:val="00964E0E"/>
    <w:rsid w:val="009739AA"/>
    <w:rsid w:val="009868AC"/>
    <w:rsid w:val="00997A96"/>
    <w:rsid w:val="009A45CB"/>
    <w:rsid w:val="009E01B8"/>
    <w:rsid w:val="009E3262"/>
    <w:rsid w:val="009F7DF6"/>
    <w:rsid w:val="00A00EFB"/>
    <w:rsid w:val="00A07E97"/>
    <w:rsid w:val="00A54914"/>
    <w:rsid w:val="00A86B8B"/>
    <w:rsid w:val="00AD243B"/>
    <w:rsid w:val="00AF59F6"/>
    <w:rsid w:val="00B10A92"/>
    <w:rsid w:val="00B63F83"/>
    <w:rsid w:val="00B64340"/>
    <w:rsid w:val="00B65303"/>
    <w:rsid w:val="00B66683"/>
    <w:rsid w:val="00B72C67"/>
    <w:rsid w:val="00BE49F6"/>
    <w:rsid w:val="00BF5489"/>
    <w:rsid w:val="00C02113"/>
    <w:rsid w:val="00C355FA"/>
    <w:rsid w:val="00C415C8"/>
    <w:rsid w:val="00C43100"/>
    <w:rsid w:val="00CA4809"/>
    <w:rsid w:val="00CB5DDF"/>
    <w:rsid w:val="00D03910"/>
    <w:rsid w:val="00D05F51"/>
    <w:rsid w:val="00D11F7C"/>
    <w:rsid w:val="00D21629"/>
    <w:rsid w:val="00D3096A"/>
    <w:rsid w:val="00D45DB7"/>
    <w:rsid w:val="00D6025C"/>
    <w:rsid w:val="00D930EC"/>
    <w:rsid w:val="00DB1CE2"/>
    <w:rsid w:val="00DC18B9"/>
    <w:rsid w:val="00DC2A6D"/>
    <w:rsid w:val="00DD315D"/>
    <w:rsid w:val="00DE42CA"/>
    <w:rsid w:val="00DF697E"/>
    <w:rsid w:val="00E72E3C"/>
    <w:rsid w:val="00E85C95"/>
    <w:rsid w:val="00EB4F6C"/>
    <w:rsid w:val="00EC0C05"/>
    <w:rsid w:val="00ED2B5A"/>
    <w:rsid w:val="00EE7162"/>
    <w:rsid w:val="00EF79F0"/>
    <w:rsid w:val="00F05326"/>
    <w:rsid w:val="00F05F31"/>
    <w:rsid w:val="00F27C53"/>
    <w:rsid w:val="00F31B5F"/>
    <w:rsid w:val="00F4289E"/>
    <w:rsid w:val="00F47342"/>
    <w:rsid w:val="00F5665E"/>
    <w:rsid w:val="00F61213"/>
    <w:rsid w:val="00F62221"/>
    <w:rsid w:val="00FA6835"/>
    <w:rsid w:val="00FC5161"/>
    <w:rsid w:val="00FD3833"/>
    <w:rsid w:val="00FD39C5"/>
    <w:rsid w:val="00FD553D"/>
    <w:rsid w:val="00FD695B"/>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08D8-C3D5-488D-A1DE-1EA5CDF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AE"/>
    <w:pPr>
      <w:ind w:left="720"/>
      <w:contextualSpacing/>
    </w:pPr>
  </w:style>
  <w:style w:type="character" w:customStyle="1" w:styleId="tp-label">
    <w:name w:val="tp-label"/>
    <w:basedOn w:val="DefaultParagraphFont"/>
    <w:rsid w:val="00DF697E"/>
  </w:style>
  <w:style w:type="paragraph" w:styleId="BalloonText">
    <w:name w:val="Balloon Text"/>
    <w:basedOn w:val="Normal"/>
    <w:link w:val="BalloonTextChar"/>
    <w:uiPriority w:val="99"/>
    <w:semiHidden/>
    <w:unhideWhenUsed/>
    <w:rsid w:val="00D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7E"/>
    <w:rPr>
      <w:rFonts w:ascii="Tahoma" w:hAnsi="Tahoma" w:cs="Tahoma"/>
      <w:sz w:val="16"/>
      <w:szCs w:val="16"/>
    </w:rPr>
  </w:style>
  <w:style w:type="character" w:styleId="Hyperlink">
    <w:name w:val="Hyperlink"/>
    <w:basedOn w:val="DefaultParagraphFont"/>
    <w:uiPriority w:val="99"/>
    <w:unhideWhenUsed/>
    <w:rsid w:val="00A54914"/>
    <w:rPr>
      <w:color w:val="0000FF" w:themeColor="hyperlink"/>
      <w:u w:val="single"/>
    </w:rPr>
  </w:style>
  <w:style w:type="character" w:styleId="CommentReference">
    <w:name w:val="annotation reference"/>
    <w:basedOn w:val="DefaultParagraphFont"/>
    <w:uiPriority w:val="99"/>
    <w:semiHidden/>
    <w:unhideWhenUsed/>
    <w:rsid w:val="00422C87"/>
    <w:rPr>
      <w:sz w:val="16"/>
      <w:szCs w:val="16"/>
    </w:rPr>
  </w:style>
  <w:style w:type="paragraph" w:styleId="CommentText">
    <w:name w:val="annotation text"/>
    <w:basedOn w:val="Normal"/>
    <w:link w:val="CommentTextChar"/>
    <w:uiPriority w:val="99"/>
    <w:semiHidden/>
    <w:unhideWhenUsed/>
    <w:rsid w:val="00422C87"/>
    <w:pPr>
      <w:spacing w:line="240" w:lineRule="auto"/>
    </w:pPr>
    <w:rPr>
      <w:sz w:val="20"/>
      <w:szCs w:val="20"/>
    </w:rPr>
  </w:style>
  <w:style w:type="character" w:customStyle="1" w:styleId="CommentTextChar">
    <w:name w:val="Comment Text Char"/>
    <w:basedOn w:val="DefaultParagraphFont"/>
    <w:link w:val="CommentText"/>
    <w:uiPriority w:val="99"/>
    <w:semiHidden/>
    <w:rsid w:val="00422C87"/>
    <w:rPr>
      <w:sz w:val="20"/>
      <w:szCs w:val="20"/>
    </w:rPr>
  </w:style>
  <w:style w:type="paragraph" w:styleId="CommentSubject">
    <w:name w:val="annotation subject"/>
    <w:basedOn w:val="CommentText"/>
    <w:next w:val="CommentText"/>
    <w:link w:val="CommentSubjectChar"/>
    <w:uiPriority w:val="99"/>
    <w:semiHidden/>
    <w:unhideWhenUsed/>
    <w:rsid w:val="00422C87"/>
    <w:rPr>
      <w:b/>
      <w:bCs/>
    </w:rPr>
  </w:style>
  <w:style w:type="character" w:customStyle="1" w:styleId="CommentSubjectChar">
    <w:name w:val="Comment Subject Char"/>
    <w:basedOn w:val="CommentTextChar"/>
    <w:link w:val="CommentSubject"/>
    <w:uiPriority w:val="99"/>
    <w:semiHidden/>
    <w:rsid w:val="00422C87"/>
    <w:rPr>
      <w:b/>
      <w:bCs/>
      <w:sz w:val="20"/>
      <w:szCs w:val="20"/>
    </w:rPr>
  </w:style>
  <w:style w:type="paragraph" w:styleId="Header">
    <w:name w:val="header"/>
    <w:basedOn w:val="Normal"/>
    <w:link w:val="HeaderChar"/>
    <w:uiPriority w:val="99"/>
    <w:unhideWhenUsed/>
    <w:rsid w:val="005E2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5D"/>
  </w:style>
  <w:style w:type="paragraph" w:styleId="Footer">
    <w:name w:val="footer"/>
    <w:basedOn w:val="Normal"/>
    <w:link w:val="FooterChar"/>
    <w:uiPriority w:val="99"/>
    <w:unhideWhenUsed/>
    <w:rsid w:val="005E2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5D"/>
  </w:style>
  <w:style w:type="paragraph" w:customStyle="1" w:styleId="Pa2">
    <w:name w:val="Pa2"/>
    <w:basedOn w:val="Normal"/>
    <w:uiPriority w:val="99"/>
    <w:rsid w:val="001754F9"/>
    <w:pPr>
      <w:autoSpaceDE w:val="0"/>
      <w:autoSpaceDN w:val="0"/>
      <w:spacing w:after="0" w:line="241" w:lineRule="atLeast"/>
    </w:pPr>
    <w:rPr>
      <w:rFonts w:ascii="Minion Pro" w:eastAsiaTheme="minorHAnsi" w:hAnsi="Minion Pro" w:cs="Times New Roman"/>
      <w:sz w:val="24"/>
      <w:szCs w:val="24"/>
    </w:rPr>
  </w:style>
  <w:style w:type="character" w:customStyle="1" w:styleId="A4">
    <w:name w:val="A4"/>
    <w:basedOn w:val="DefaultParagraphFont"/>
    <w:uiPriority w:val="99"/>
    <w:rsid w:val="001754F9"/>
    <w:rPr>
      <w:rFonts w:ascii="Minion Pro" w:hAnsi="Minion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253">
      <w:bodyDiv w:val="1"/>
      <w:marLeft w:val="0"/>
      <w:marRight w:val="0"/>
      <w:marTop w:val="0"/>
      <w:marBottom w:val="0"/>
      <w:divBdr>
        <w:top w:val="none" w:sz="0" w:space="0" w:color="auto"/>
        <w:left w:val="none" w:sz="0" w:space="0" w:color="auto"/>
        <w:bottom w:val="none" w:sz="0" w:space="0" w:color="auto"/>
        <w:right w:val="none" w:sz="0" w:space="0" w:color="auto"/>
      </w:divBdr>
    </w:div>
    <w:div w:id="104663697">
      <w:bodyDiv w:val="1"/>
      <w:marLeft w:val="4"/>
      <w:marRight w:val="4"/>
      <w:marTop w:val="4"/>
      <w:marBottom w:val="4"/>
      <w:divBdr>
        <w:top w:val="none" w:sz="0" w:space="0" w:color="auto"/>
        <w:left w:val="none" w:sz="0" w:space="0" w:color="auto"/>
        <w:bottom w:val="none" w:sz="0" w:space="0" w:color="auto"/>
        <w:right w:val="none" w:sz="0" w:space="0" w:color="auto"/>
      </w:divBdr>
      <w:divsChild>
        <w:div w:id="302777621">
          <w:marLeft w:val="0"/>
          <w:marRight w:val="0"/>
          <w:marTop w:val="0"/>
          <w:marBottom w:val="0"/>
          <w:divBdr>
            <w:top w:val="none" w:sz="0" w:space="0" w:color="auto"/>
            <w:left w:val="none" w:sz="0" w:space="0" w:color="auto"/>
            <w:bottom w:val="none" w:sz="0" w:space="0" w:color="auto"/>
            <w:right w:val="none" w:sz="0" w:space="0" w:color="auto"/>
          </w:divBdr>
          <w:divsChild>
            <w:div w:id="572591679">
              <w:marLeft w:val="0"/>
              <w:marRight w:val="0"/>
              <w:marTop w:val="0"/>
              <w:marBottom w:val="0"/>
              <w:divBdr>
                <w:top w:val="none" w:sz="0" w:space="0" w:color="auto"/>
                <w:left w:val="none" w:sz="0" w:space="0" w:color="auto"/>
                <w:bottom w:val="none" w:sz="0" w:space="0" w:color="auto"/>
                <w:right w:val="none" w:sz="0" w:space="0" w:color="auto"/>
              </w:divBdr>
              <w:divsChild>
                <w:div w:id="1199781072">
                  <w:marLeft w:val="0"/>
                  <w:marRight w:val="0"/>
                  <w:marTop w:val="0"/>
                  <w:marBottom w:val="180"/>
                  <w:divBdr>
                    <w:top w:val="none" w:sz="0" w:space="0" w:color="auto"/>
                    <w:left w:val="none" w:sz="0" w:space="0" w:color="auto"/>
                    <w:bottom w:val="none" w:sz="0" w:space="0" w:color="auto"/>
                    <w:right w:val="none" w:sz="0" w:space="0" w:color="auto"/>
                  </w:divBdr>
                  <w:divsChild>
                    <w:div w:id="611784257">
                      <w:marLeft w:val="0"/>
                      <w:marRight w:val="0"/>
                      <w:marTop w:val="0"/>
                      <w:marBottom w:val="0"/>
                      <w:divBdr>
                        <w:top w:val="none" w:sz="0" w:space="0" w:color="auto"/>
                        <w:left w:val="none" w:sz="0" w:space="0" w:color="auto"/>
                        <w:bottom w:val="none" w:sz="0" w:space="0" w:color="auto"/>
                        <w:right w:val="none" w:sz="0" w:space="0" w:color="auto"/>
                      </w:divBdr>
                      <w:divsChild>
                        <w:div w:id="15083494">
                          <w:marLeft w:val="0"/>
                          <w:marRight w:val="0"/>
                          <w:marTop w:val="0"/>
                          <w:marBottom w:val="0"/>
                          <w:divBdr>
                            <w:top w:val="none" w:sz="0" w:space="0" w:color="auto"/>
                            <w:left w:val="none" w:sz="0" w:space="0" w:color="auto"/>
                            <w:bottom w:val="none" w:sz="0" w:space="0" w:color="auto"/>
                            <w:right w:val="none" w:sz="0" w:space="0" w:color="auto"/>
                          </w:divBdr>
                          <w:divsChild>
                            <w:div w:id="8987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1655">
      <w:bodyDiv w:val="1"/>
      <w:marLeft w:val="4"/>
      <w:marRight w:val="4"/>
      <w:marTop w:val="4"/>
      <w:marBottom w:val="4"/>
      <w:divBdr>
        <w:top w:val="none" w:sz="0" w:space="0" w:color="auto"/>
        <w:left w:val="none" w:sz="0" w:space="0" w:color="auto"/>
        <w:bottom w:val="none" w:sz="0" w:space="0" w:color="auto"/>
        <w:right w:val="none" w:sz="0" w:space="0" w:color="auto"/>
      </w:divBdr>
      <w:divsChild>
        <w:div w:id="1755011943">
          <w:marLeft w:val="0"/>
          <w:marRight w:val="0"/>
          <w:marTop w:val="0"/>
          <w:marBottom w:val="0"/>
          <w:divBdr>
            <w:top w:val="none" w:sz="0" w:space="0" w:color="auto"/>
            <w:left w:val="none" w:sz="0" w:space="0" w:color="auto"/>
            <w:bottom w:val="none" w:sz="0" w:space="0" w:color="auto"/>
            <w:right w:val="none" w:sz="0" w:space="0" w:color="auto"/>
          </w:divBdr>
          <w:divsChild>
            <w:div w:id="383067104">
              <w:marLeft w:val="0"/>
              <w:marRight w:val="0"/>
              <w:marTop w:val="0"/>
              <w:marBottom w:val="0"/>
              <w:divBdr>
                <w:top w:val="none" w:sz="0" w:space="0" w:color="auto"/>
                <w:left w:val="none" w:sz="0" w:space="0" w:color="auto"/>
                <w:bottom w:val="none" w:sz="0" w:space="0" w:color="auto"/>
                <w:right w:val="none" w:sz="0" w:space="0" w:color="auto"/>
              </w:divBdr>
              <w:divsChild>
                <w:div w:id="77875269">
                  <w:marLeft w:val="0"/>
                  <w:marRight w:val="0"/>
                  <w:marTop w:val="0"/>
                  <w:marBottom w:val="180"/>
                  <w:divBdr>
                    <w:top w:val="none" w:sz="0" w:space="0" w:color="auto"/>
                    <w:left w:val="none" w:sz="0" w:space="0" w:color="auto"/>
                    <w:bottom w:val="none" w:sz="0" w:space="0" w:color="auto"/>
                    <w:right w:val="none" w:sz="0" w:space="0" w:color="auto"/>
                  </w:divBdr>
                  <w:divsChild>
                    <w:div w:id="901254442">
                      <w:marLeft w:val="0"/>
                      <w:marRight w:val="0"/>
                      <w:marTop w:val="0"/>
                      <w:marBottom w:val="0"/>
                      <w:divBdr>
                        <w:top w:val="none" w:sz="0" w:space="0" w:color="auto"/>
                        <w:left w:val="none" w:sz="0" w:space="0" w:color="auto"/>
                        <w:bottom w:val="none" w:sz="0" w:space="0" w:color="auto"/>
                        <w:right w:val="none" w:sz="0" w:space="0" w:color="auto"/>
                      </w:divBdr>
                      <w:divsChild>
                        <w:div w:id="3020409">
                          <w:marLeft w:val="0"/>
                          <w:marRight w:val="0"/>
                          <w:marTop w:val="0"/>
                          <w:marBottom w:val="0"/>
                          <w:divBdr>
                            <w:top w:val="none" w:sz="0" w:space="0" w:color="auto"/>
                            <w:left w:val="none" w:sz="0" w:space="0" w:color="auto"/>
                            <w:bottom w:val="none" w:sz="0" w:space="0" w:color="auto"/>
                            <w:right w:val="none" w:sz="0" w:space="0" w:color="auto"/>
                          </w:divBdr>
                          <w:divsChild>
                            <w:div w:id="14403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eorgiaseed@c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DF756E03FD54CB476C70E080FF9E3" ma:contentTypeVersion="0" ma:contentTypeDescription="Create a new document." ma:contentTypeScope="" ma:versionID="d93a231f3f1dbe5187eb43cc34cd2d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1CEF52-7B7B-4ECF-A204-A223CFAA2F27}">
  <ds:schemaRefs>
    <ds:schemaRef ds:uri="http://schemas.microsoft.com/sharepoint/v3/contenttype/forms"/>
  </ds:schemaRefs>
</ds:datastoreItem>
</file>

<file path=customXml/itemProps2.xml><?xml version="1.0" encoding="utf-8"?>
<ds:datastoreItem xmlns:ds="http://schemas.openxmlformats.org/officeDocument/2006/customXml" ds:itemID="{2D30A9C1-C29F-4B1C-92B7-568826AE3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B70355-9ECA-4EEC-AFCB-1563EEAAB19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Schieve</dc:creator>
  <cp:lastModifiedBy>Gupta, Seema (CDC/ONDIEH/NCCDPHP)</cp:lastModifiedBy>
  <cp:revision>2</cp:revision>
  <cp:lastPrinted>2011-08-19T12:43:00Z</cp:lastPrinted>
  <dcterms:created xsi:type="dcterms:W3CDTF">2017-03-07T19:58:00Z</dcterms:created>
  <dcterms:modified xsi:type="dcterms:W3CDTF">2017-03-07T19:58:00Z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0x0101006F7DF756E03FD54CB476C70E080FF9E3</vt:lpwstr>
  </property>
</Properties>
</file>