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jc w:val="center"/>
        <w:tblBorders>
          <w:top w:val="single" w:color="auto" w:sz="4" w:space="0"/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1800"/>
        <w:gridCol w:w="5088"/>
      </w:tblGrid>
      <w:tr w:rsidRPr="005F3632" w:rsidR="005F3632" w:rsidTr="003517B5" w14:paraId="79CE3711" w14:textId="77777777">
        <w:trPr>
          <w:cantSplit/>
          <w:trHeight w:val="179"/>
          <w:jc w:val="center"/>
        </w:trPr>
        <w:tc>
          <w:tcPr>
            <w:tcW w:w="4199" w:type="dxa"/>
            <w:tcMar>
              <w:right w:w="29" w:type="dxa"/>
            </w:tcMar>
            <w:vAlign w:val="center"/>
          </w:tcPr>
          <w:p w:rsidRPr="005F3632" w:rsidR="005F3632" w:rsidP="003517B5" w:rsidRDefault="005F3632" w14:paraId="79CE370E" w14:textId="77777777">
            <w:pPr>
              <w:rPr>
                <w:sz w:val="16"/>
                <w:szCs w:val="16"/>
              </w:rPr>
            </w:pPr>
            <w:bookmarkStart w:name="_GoBack" w:id="0"/>
            <w:bookmarkEnd w:id="0"/>
            <w:r w:rsidRPr="005F3632">
              <w:rPr>
                <w:sz w:val="16"/>
                <w:szCs w:val="16"/>
              </w:rPr>
              <w:t xml:space="preserve">Project Code </w:t>
            </w:r>
            <w:bookmarkStart w:name="PROJECT_CODE_1" w:id="1"/>
            <w:r w:rsidRPr="005F3632">
              <w:rPr>
                <w:sz w:val="16"/>
                <w:szCs w:val="16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5F3632">
              <w:rPr>
                <w:sz w:val="16"/>
                <w:szCs w:val="16"/>
              </w:rPr>
              <w:instrText xml:space="preserve"> FORMTEXT </w:instrText>
            </w:r>
            <w:r w:rsidRPr="005F3632">
              <w:rPr>
                <w:sz w:val="16"/>
                <w:szCs w:val="16"/>
              </w:rPr>
            </w:r>
            <w:r w:rsidRPr="005F3632">
              <w:rPr>
                <w:sz w:val="16"/>
                <w:szCs w:val="16"/>
              </w:rPr>
              <w:fldChar w:fldCharType="separate"/>
            </w:r>
            <w:r w:rsidRPr="005F3632">
              <w:rPr>
                <w:sz w:val="16"/>
                <w:szCs w:val="16"/>
              </w:rPr>
              <w:t>124</w:t>
            </w:r>
            <w:r w:rsidRPr="005F3632">
              <w:rPr>
                <w:sz w:val="16"/>
                <w:szCs w:val="16"/>
              </w:rPr>
              <w:fldChar w:fldCharType="end"/>
            </w:r>
            <w:bookmarkEnd w:id="1"/>
            <w:r w:rsidRPr="005F3632">
              <w:rPr>
                <w:sz w:val="16"/>
                <w:szCs w:val="16"/>
              </w:rPr>
              <w:t xml:space="preserve">          QC – 0089a</w:t>
            </w:r>
          </w:p>
        </w:tc>
        <w:tc>
          <w:tcPr>
            <w:tcW w:w="1800" w:type="dxa"/>
            <w:vAlign w:val="center"/>
          </w:tcPr>
          <w:p w:rsidRPr="005F3632" w:rsidR="005F3632" w:rsidP="003517B5" w:rsidRDefault="00406CBF" w14:paraId="79CE370F" w14:textId="621A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 ID</w:t>
            </w:r>
            <w:r w:rsidRPr="005F3632" w:rsidR="005F3632">
              <w:rPr>
                <w:sz w:val="16"/>
                <w:szCs w:val="16"/>
              </w:rPr>
              <w:t xml:space="preserve">:  </w:t>
            </w:r>
            <w:r w:rsidRPr="005F3632" w:rsidR="005F3632">
              <w:rPr>
                <w:rStyle w:val="QRSVariable"/>
              </w:rPr>
              <w:fldChar w:fldCharType="begin" w:fldLock="1">
                <w:ffData>
                  <w:name w:val="SMETA_KEY_0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bookmarkStart w:name="SMETA_KEY_0" w:id="2"/>
            <w:r w:rsidRPr="005F3632" w:rsidR="005F3632">
              <w:rPr>
                <w:rStyle w:val="QRSVariable"/>
              </w:rPr>
              <w:instrText xml:space="preserve"> FORMTEXT </w:instrText>
            </w:r>
            <w:r w:rsidRPr="005F3632" w:rsidR="005F3632">
              <w:rPr>
                <w:rStyle w:val="QRSVariable"/>
              </w:rPr>
            </w:r>
            <w:r w:rsidRPr="005F3632" w:rsidR="005F3632">
              <w:rPr>
                <w:rStyle w:val="QRSVariable"/>
              </w:rPr>
              <w:fldChar w:fldCharType="separate"/>
            </w:r>
            <w:r w:rsidRPr="005F3632" w:rsidR="005F3632">
              <w:rPr>
                <w:rStyle w:val="QRSVariable"/>
              </w:rPr>
              <w:t>2824</w:t>
            </w:r>
            <w:r w:rsidRPr="005F3632" w:rsidR="005F3632">
              <w:rPr>
                <w:rStyle w:val="QRSVariable"/>
              </w:rPr>
              <w:fldChar w:fldCharType="end"/>
            </w:r>
            <w:bookmarkEnd w:id="2"/>
            <w:r w:rsidRPr="005F3632" w:rsidR="005F36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87" w:type="dxa"/>
            <w:vAlign w:val="center"/>
          </w:tcPr>
          <w:p w:rsidRPr="005F3632" w:rsidR="005F3632" w:rsidP="00B51829" w:rsidRDefault="005F3632" w14:paraId="79CE3710" w14:textId="74A8A7B7">
            <w:pPr>
              <w:jc w:val="right"/>
              <w:rPr>
                <w:sz w:val="16"/>
                <w:szCs w:val="16"/>
              </w:rPr>
            </w:pPr>
            <w:r w:rsidRPr="005F3632">
              <w:rPr>
                <w:sz w:val="16"/>
                <w:szCs w:val="16"/>
              </w:rPr>
              <w:t xml:space="preserve">OMB No. </w:t>
            </w:r>
            <w:bookmarkStart w:name="OMB_NUMBER_1" w:id="3"/>
            <w:r w:rsidRPr="005F3632">
              <w:rPr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5F3632">
              <w:rPr>
                <w:sz w:val="16"/>
                <w:szCs w:val="16"/>
              </w:rPr>
              <w:instrText xml:space="preserve"> FORMTEXT </w:instrText>
            </w:r>
            <w:r w:rsidRPr="005F3632">
              <w:rPr>
                <w:sz w:val="16"/>
                <w:szCs w:val="16"/>
              </w:rPr>
            </w:r>
            <w:r w:rsidRPr="005F3632">
              <w:rPr>
                <w:sz w:val="16"/>
                <w:szCs w:val="16"/>
              </w:rPr>
              <w:fldChar w:fldCharType="separate"/>
            </w:r>
            <w:r w:rsidRPr="005F3632">
              <w:rPr>
                <w:sz w:val="16"/>
                <w:szCs w:val="16"/>
              </w:rPr>
              <w:t>0535-0213</w:t>
            </w:r>
            <w:r w:rsidRPr="005F3632">
              <w:rPr>
                <w:sz w:val="16"/>
                <w:szCs w:val="16"/>
              </w:rPr>
              <w:fldChar w:fldCharType="end"/>
            </w:r>
            <w:bookmarkEnd w:id="3"/>
            <w:r w:rsidRPr="005F3632">
              <w:rPr>
                <w:sz w:val="16"/>
                <w:szCs w:val="16"/>
              </w:rPr>
              <w:t xml:space="preserve">    Approval Expires </w:t>
            </w:r>
            <w:bookmarkStart w:name="OMB_EXPIRES_1" w:id="4"/>
            <w:r w:rsidR="00B51829">
              <w:rPr>
                <w:sz w:val="16"/>
                <w:szCs w:val="16"/>
              </w:rPr>
              <w:t>10/31/2022</w:t>
            </w:r>
            <w:bookmarkEnd w:id="4"/>
          </w:p>
        </w:tc>
      </w:tr>
    </w:tbl>
    <w:p w:rsidRPr="005F3632" w:rsidR="005F3632" w:rsidP="005F3632" w:rsidRDefault="005F3632" w14:paraId="79CE3712" w14:textId="77777777">
      <w:pPr>
        <w:spacing w:line="40" w:lineRule="auto"/>
        <w:rPr>
          <w:sz w:val="4"/>
        </w:rPr>
      </w:pP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504"/>
        <w:gridCol w:w="5491"/>
        <w:gridCol w:w="1288"/>
        <w:gridCol w:w="1607"/>
      </w:tblGrid>
      <w:tr w:rsidRPr="005F3632" w:rsidR="005F3632" w:rsidTr="003517B5" w14:paraId="79CE371C" w14:textId="77777777">
        <w:trPr>
          <w:cantSplit/>
          <w:trHeight w:val="851"/>
          <w:jc w:val="center"/>
        </w:trPr>
        <w:tc>
          <w:tcPr>
            <w:tcW w:w="1196" w:type="dxa"/>
            <w:tcMar>
              <w:right w:w="29" w:type="dxa"/>
            </w:tcMar>
            <w:vAlign w:val="center"/>
          </w:tcPr>
          <w:p w:rsidRPr="005F3632" w:rsidR="005F3632" w:rsidP="003517B5" w:rsidRDefault="005F3632" w14:paraId="79CE3713" w14:textId="77777777">
            <w:pPr>
              <w:jc w:val="center"/>
            </w:pPr>
            <w:r w:rsidRPr="005F3632">
              <w:rPr>
                <w:noProof/>
              </w:rPr>
              <w:drawing>
                <wp:inline distT="0" distB="0" distL="0" distR="0" wp14:anchorId="79CE379F" wp14:editId="79CE37A0">
                  <wp:extent cx="647700" cy="514350"/>
                  <wp:effectExtent l="19050" t="0" r="0" b="0"/>
                  <wp:docPr id="12" name="Picture 12" descr="SURVEY_LOGO_1:USDA_logo_b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Pr="005F3632" w:rsidR="005F3632" w:rsidP="003517B5" w:rsidRDefault="005F3632" w14:paraId="79CE3714" w14:textId="77777777">
            <w:pPr>
              <w:jc w:val="center"/>
            </w:pPr>
          </w:p>
        </w:tc>
        <w:tc>
          <w:tcPr>
            <w:tcW w:w="5487" w:type="dxa"/>
          </w:tcPr>
          <w:p w:rsidRPr="005F3632" w:rsidR="005F3632" w:rsidP="003517B5" w:rsidRDefault="005F3632" w14:paraId="79CE3715" w14:textId="77777777">
            <w:pPr>
              <w:pStyle w:val="Heading2"/>
              <w:jc w:val="center"/>
              <w:rPr>
                <w:b/>
                <w:sz w:val="32"/>
                <w:szCs w:val="32"/>
              </w:rPr>
            </w:pPr>
            <w:r w:rsidRPr="005F3632">
              <w:rPr>
                <w:b/>
                <w:caps/>
                <w:sz w:val="32"/>
                <w:szCs w:val="32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bookmarkStart w:name="SURVEY_TITLE_1" w:id="5"/>
            <w:r w:rsidRPr="005F3632">
              <w:rPr>
                <w:b/>
                <w:caps/>
                <w:sz w:val="32"/>
                <w:szCs w:val="32"/>
              </w:rPr>
              <w:instrText xml:space="preserve"> FORMTEXT </w:instrText>
            </w:r>
            <w:r w:rsidRPr="005F3632">
              <w:rPr>
                <w:b/>
                <w:caps/>
                <w:sz w:val="32"/>
                <w:szCs w:val="32"/>
              </w:rPr>
            </w:r>
            <w:r w:rsidRPr="005F3632">
              <w:rPr>
                <w:b/>
                <w:caps/>
                <w:sz w:val="32"/>
                <w:szCs w:val="32"/>
              </w:rPr>
              <w:fldChar w:fldCharType="separate"/>
            </w:r>
            <w:r w:rsidRPr="005F3632">
              <w:rPr>
                <w:b/>
                <w:caps/>
                <w:sz w:val="32"/>
                <w:szCs w:val="32"/>
              </w:rPr>
              <w:t>TELEPHONE QUALITY CONTROL WORKSHEET</w:t>
            </w:r>
            <w:r w:rsidRPr="005F3632">
              <w:rPr>
                <w:b/>
                <w:caps/>
                <w:sz w:val="32"/>
                <w:szCs w:val="32"/>
              </w:rPr>
              <w:fldChar w:fldCharType="end"/>
            </w:r>
            <w:bookmarkEnd w:id="5"/>
          </w:p>
          <w:bookmarkStart w:name="SURVEY_SUB_TITLE_1" w:id="6"/>
          <w:p w:rsidRPr="005F3632" w:rsidR="005F3632" w:rsidP="003517B5" w:rsidRDefault="005F3632" w14:paraId="79CE3716" w14:textId="77777777">
            <w:pPr>
              <w:pStyle w:val="Heading4"/>
              <w:rPr>
                <w:b w:val="0"/>
                <w:sz w:val="28"/>
                <w:szCs w:val="28"/>
              </w:rPr>
            </w:pPr>
            <w:r w:rsidRPr="005F3632">
              <w:rPr>
                <w:b w:val="0"/>
                <w:sz w:val="28"/>
                <w:szCs w:val="28"/>
              </w:rPr>
              <w:fldChar w:fldCharType="begin" w:fldLock="1">
                <w:ffData>
                  <w:name w:val="SURVEY_SUB_TITLE_1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Pr="005F3632">
              <w:rPr>
                <w:b w:val="0"/>
                <w:sz w:val="28"/>
                <w:szCs w:val="28"/>
              </w:rPr>
              <w:instrText xml:space="preserve"> FORMTEXT </w:instrText>
            </w:r>
            <w:r w:rsidRPr="005F3632">
              <w:rPr>
                <w:b w:val="0"/>
                <w:sz w:val="28"/>
                <w:szCs w:val="28"/>
              </w:rPr>
            </w:r>
            <w:r w:rsidRPr="005F3632">
              <w:rPr>
                <w:b w:val="0"/>
                <w:sz w:val="28"/>
                <w:szCs w:val="28"/>
              </w:rPr>
              <w:fldChar w:fldCharType="separate"/>
            </w:r>
            <w:r w:rsidRPr="005F3632">
              <w:rPr>
                <w:b w:val="0"/>
                <w:sz w:val="28"/>
                <w:szCs w:val="28"/>
              </w:rPr>
              <w:t>For June Agricultural Survey  (Area Frame Samples)</w:t>
            </w:r>
            <w:r w:rsidRPr="005F3632">
              <w:rPr>
                <w:b w:val="0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287" w:type="dxa"/>
            <w:tcMar>
              <w:left w:w="0" w:type="dxa"/>
            </w:tcMar>
          </w:tcPr>
          <w:p w:rsidRPr="005F3632" w:rsidR="005F3632" w:rsidP="003517B5" w:rsidRDefault="005F3632" w14:paraId="79CE3717" w14:textId="77777777">
            <w:pPr>
              <w:jc w:val="center"/>
              <w:rPr>
                <w:b/>
                <w:sz w:val="16"/>
              </w:rPr>
            </w:pPr>
            <w:r w:rsidRPr="005F3632">
              <w:rPr>
                <w:noProof/>
              </w:rPr>
              <w:drawing>
                <wp:inline distT="0" distB="0" distL="0" distR="0" wp14:anchorId="79CE37A1" wp14:editId="79CE37A2">
                  <wp:extent cx="575432" cy="575432"/>
                  <wp:effectExtent l="19050" t="0" r="0" b="0"/>
                  <wp:docPr id="7" name="Picture 1" descr="http://nassnet/miso/PRIME_Center/Communication_Guidelines/Official_Logos/NASS%20Graphic/nass_logo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ssnet/miso/PRIME_Center/Communication_Guidelines/Official_Logos/NASS%20Graphic/nass_logo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32" cy="575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Pr="005F3632" w:rsidR="005F3632" w:rsidP="003517B5" w:rsidRDefault="005F3632" w14:paraId="79CE3718" w14:textId="77777777">
            <w:pPr>
              <w:rPr>
                <w:b/>
                <w:sz w:val="18"/>
                <w:szCs w:val="18"/>
              </w:rPr>
            </w:pPr>
            <w:r w:rsidRPr="005F3632">
              <w:rPr>
                <w:b/>
                <w:sz w:val="18"/>
                <w:szCs w:val="18"/>
              </w:rPr>
              <w:t>NATIONAL</w:t>
            </w:r>
          </w:p>
          <w:p w:rsidRPr="005F3632" w:rsidR="005F3632" w:rsidP="003517B5" w:rsidRDefault="005F3632" w14:paraId="79CE3719" w14:textId="77777777">
            <w:pPr>
              <w:rPr>
                <w:b/>
                <w:sz w:val="18"/>
                <w:szCs w:val="18"/>
              </w:rPr>
            </w:pPr>
            <w:r w:rsidRPr="005F3632">
              <w:rPr>
                <w:b/>
                <w:sz w:val="18"/>
                <w:szCs w:val="18"/>
              </w:rPr>
              <w:t>AGRICULTURAL</w:t>
            </w:r>
          </w:p>
          <w:p w:rsidRPr="005F3632" w:rsidR="005F3632" w:rsidP="003517B5" w:rsidRDefault="005F3632" w14:paraId="79CE371A" w14:textId="77777777">
            <w:pPr>
              <w:rPr>
                <w:b/>
                <w:sz w:val="18"/>
                <w:szCs w:val="18"/>
              </w:rPr>
            </w:pPr>
            <w:r w:rsidRPr="005F3632">
              <w:rPr>
                <w:b/>
                <w:sz w:val="18"/>
                <w:szCs w:val="18"/>
              </w:rPr>
              <w:t>STATISTICS</w:t>
            </w:r>
          </w:p>
          <w:p w:rsidRPr="005F3632" w:rsidR="005F3632" w:rsidP="003517B5" w:rsidRDefault="005F3632" w14:paraId="79CE371B" w14:textId="77777777">
            <w:r w:rsidRPr="005F3632">
              <w:rPr>
                <w:b/>
                <w:sz w:val="18"/>
                <w:szCs w:val="18"/>
              </w:rPr>
              <w:t>SERVICE</w:t>
            </w:r>
          </w:p>
        </w:tc>
      </w:tr>
    </w:tbl>
    <w:p w:rsidRPr="005F3632" w:rsidR="005F3632" w:rsidP="005F3632" w:rsidRDefault="005F3632" w14:paraId="79CE371D" w14:textId="77777777">
      <w:pPr>
        <w:spacing w:line="40" w:lineRule="auto"/>
        <w:rPr>
          <w:sz w:val="4"/>
        </w:rPr>
      </w:pPr>
    </w:p>
    <w:tbl>
      <w:tblPr>
        <w:tblW w:w="11088" w:type="dxa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5487"/>
        <w:gridCol w:w="2900"/>
      </w:tblGrid>
      <w:tr w:rsidRPr="005F3632" w:rsidR="005F3632" w:rsidTr="003517B5" w14:paraId="79CE3721" w14:textId="77777777">
        <w:trPr>
          <w:cantSplit/>
          <w:trHeight w:val="513"/>
        </w:trPr>
        <w:tc>
          <w:tcPr>
            <w:tcW w:w="2699" w:type="dxa"/>
            <w:tcMar>
              <w:left w:w="58" w:type="dxa"/>
              <w:right w:w="29" w:type="dxa"/>
            </w:tcMar>
            <w:vAlign w:val="center"/>
          </w:tcPr>
          <w:p w:rsidRPr="005F3632" w:rsidR="005F3632" w:rsidP="003517B5" w:rsidRDefault="005F3632" w14:paraId="79CE371E" w14:textId="77777777">
            <w:pPr>
              <w:spacing w:line="160" w:lineRule="exact"/>
              <w:rPr>
                <w:szCs w:val="20"/>
              </w:rPr>
            </w:pPr>
          </w:p>
        </w:tc>
        <w:tc>
          <w:tcPr>
            <w:tcW w:w="5485" w:type="dxa"/>
            <w:vAlign w:val="bottom"/>
          </w:tcPr>
          <w:p w:rsidRPr="005F3632" w:rsidR="005F3632" w:rsidP="003517B5" w:rsidRDefault="005F3632" w14:paraId="79CE371F" w14:textId="77777777">
            <w:pPr>
              <w:jc w:val="center"/>
              <w:rPr>
                <w:b/>
                <w:szCs w:val="20"/>
              </w:rPr>
            </w:pPr>
            <w:r w:rsidRPr="005F3632">
              <w:rPr>
                <w:sz w:val="28"/>
                <w:szCs w:val="28"/>
              </w:rPr>
              <w:t>Year:</w:t>
            </w:r>
            <w:r w:rsidRPr="005F3632">
              <w:rPr>
                <w:b/>
                <w:sz w:val="28"/>
                <w:szCs w:val="28"/>
              </w:rPr>
              <w:t xml:space="preserve">  </w:t>
            </w:r>
            <w:r w:rsidRPr="005F3632">
              <w:rPr>
                <w:b/>
                <w:szCs w:val="20"/>
              </w:rPr>
              <w:t>______</w:t>
            </w:r>
          </w:p>
        </w:tc>
        <w:tc>
          <w:tcPr>
            <w:tcW w:w="2899" w:type="dxa"/>
            <w:tcMar>
              <w:left w:w="0" w:type="dxa"/>
            </w:tcMar>
          </w:tcPr>
          <w:p w:rsidRPr="005F3632" w:rsidR="005F3632" w:rsidP="003517B5" w:rsidRDefault="005F3632" w14:paraId="79CE3720" w14:textId="77777777">
            <w:pPr>
              <w:rPr>
                <w:sz w:val="16"/>
              </w:rPr>
            </w:pPr>
          </w:p>
        </w:tc>
      </w:tr>
    </w:tbl>
    <w:p w:rsidRPr="005F3632" w:rsidR="005F3632" w:rsidP="005F3632" w:rsidRDefault="005F3632" w14:paraId="79CE3722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236"/>
        <w:gridCol w:w="1211"/>
        <w:gridCol w:w="236"/>
        <w:gridCol w:w="4730"/>
      </w:tblGrid>
      <w:tr w:rsidRPr="005F3632" w:rsidR="005F3632" w:rsidTr="003517B5" w14:paraId="79CE3727" w14:textId="77777777">
        <w:trPr>
          <w:cantSplit/>
          <w:trHeight w:val="608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3" w14:textId="1133852B">
            <w:r w:rsidRPr="005F3632">
              <w:rPr>
                <w:b/>
              </w:rPr>
              <w:t>State:  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4" w14:textId="77777777"/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5" w14:textId="77777777">
            <w:pPr>
              <w:spacing w:line="180" w:lineRule="exact"/>
              <w:rPr>
                <w:b/>
              </w:rPr>
            </w:pPr>
            <w:r w:rsidRPr="005F3632">
              <w:rPr>
                <w:b/>
              </w:rPr>
              <w:t>Farm, Ranch, or</w:t>
            </w:r>
          </w:p>
          <w:p w:rsidRPr="005F3632" w:rsidR="005F3632" w:rsidP="003517B5" w:rsidRDefault="005F3632" w14:paraId="79CE3726" w14:textId="77777777">
            <w:pPr>
              <w:spacing w:line="180" w:lineRule="exact"/>
            </w:pPr>
            <w:r w:rsidRPr="005F3632">
              <w:rPr>
                <w:b/>
              </w:rPr>
              <w:t>Operation Name:  ____________________________________</w:t>
            </w:r>
          </w:p>
        </w:tc>
      </w:tr>
      <w:tr w:rsidRPr="005F3632" w:rsidR="005F3632" w:rsidTr="003517B5" w14:paraId="79CE372B" w14:textId="77777777">
        <w:trPr>
          <w:cantSplit/>
          <w:trHeight w:val="360" w:hRule="exac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8" w14:textId="77777777">
            <w:r w:rsidRPr="005F3632">
              <w:rPr>
                <w:b/>
              </w:rPr>
              <w:t>Segment:  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9" w14:textId="77777777"/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A" w14:textId="77777777">
            <w:r w:rsidRPr="005F3632">
              <w:rPr>
                <w:b/>
              </w:rPr>
              <w:t>Operator’s name:  ____________________________________</w:t>
            </w:r>
          </w:p>
        </w:tc>
      </w:tr>
      <w:tr w:rsidRPr="005F3632" w:rsidR="005F3632" w:rsidTr="003517B5" w14:paraId="79CE372F" w14:textId="77777777">
        <w:trPr>
          <w:cantSplit/>
          <w:trHeight w:val="360" w:hRule="exac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C" w14:textId="77777777">
            <w:r w:rsidRPr="005F3632">
              <w:rPr>
                <w:b/>
              </w:rPr>
              <w:t>Tract:  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D" w14:textId="77777777"/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2E" w14:textId="77777777">
            <w:r w:rsidRPr="005F3632">
              <w:rPr>
                <w:b/>
              </w:rPr>
              <w:t>Address:  __________________________________________</w:t>
            </w:r>
          </w:p>
        </w:tc>
      </w:tr>
      <w:tr w:rsidRPr="005F3632" w:rsidR="005F3632" w:rsidTr="003517B5" w14:paraId="79CE3733" w14:textId="77777777">
        <w:trPr>
          <w:cantSplit/>
          <w:trHeight w:val="360" w:hRule="exac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0" w14:textId="77777777">
            <w:r w:rsidRPr="005F3632">
              <w:rPr>
                <w:b/>
              </w:rPr>
              <w:t>Enumerator:  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1" w14:textId="77777777"/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2" w14:textId="77777777">
            <w:r w:rsidRPr="005F3632">
              <w:rPr>
                <w:b/>
              </w:rPr>
              <w:tab/>
            </w:r>
            <w:r w:rsidRPr="005F3632">
              <w:rPr>
                <w:b/>
              </w:rPr>
              <w:tab/>
              <w:t xml:space="preserve">    ____________________________________________</w:t>
            </w:r>
          </w:p>
        </w:tc>
      </w:tr>
      <w:tr w:rsidRPr="005F3632" w:rsidR="005F3632" w:rsidTr="003517B5" w14:paraId="79CE3737" w14:textId="77777777">
        <w:trPr>
          <w:cantSplit/>
          <w:trHeight w:val="360" w:hRule="exact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4" w14:textId="77777777">
            <w:r w:rsidRPr="005F3632">
              <w:rPr>
                <w:b/>
              </w:rPr>
              <w:t>Interview Date:  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5" w14:textId="77777777"/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6" w14:textId="77777777">
            <w:r w:rsidRPr="005F3632">
              <w:rPr>
                <w:b/>
              </w:rPr>
              <w:t>Telephone:  ________________________________________</w:t>
            </w:r>
          </w:p>
        </w:tc>
      </w:tr>
      <w:tr w:rsidRPr="005F3632" w:rsidR="005F3632" w:rsidTr="003517B5" w14:paraId="79CE373B" w14:textId="77777777">
        <w:trPr>
          <w:cantSplit/>
          <w:trHeight w:val="500"/>
        </w:trPr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8" w14:textId="77777777">
            <w:r w:rsidRPr="005F3632">
              <w:rPr>
                <w:b/>
              </w:rPr>
              <w:t>Survey Respondent:  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9" w14:textId="77777777"/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A" w14:textId="77777777">
            <w:r w:rsidRPr="005F3632">
              <w:fldChar w:fldCharType="begin" w:fldLock="1">
                <w:ffData>
                  <w:name w:val="CHECKBOX_39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Operator   </w:t>
            </w:r>
            <w:r w:rsidRPr="005F3632"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Spouse   </w:t>
            </w:r>
            <w:r w:rsidRPr="005F3632">
              <w:fldChar w:fldCharType="begin" w:fldLock="1">
                <w:ffData>
                  <w:name w:val="CHECKBOX_100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Acct/</w:t>
            </w:r>
            <w:proofErr w:type="spellStart"/>
            <w:r w:rsidRPr="005F3632">
              <w:t>Bkpr</w:t>
            </w:r>
            <w:proofErr w:type="spellEnd"/>
            <w:r w:rsidRPr="005F3632">
              <w:t xml:space="preserve">   </w:t>
            </w:r>
            <w:r w:rsidRPr="005F3632">
              <w:fldChar w:fldCharType="begin" w:fldLock="1">
                <w:ffData>
                  <w:name w:val="CHECKBOX_8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Other</w:t>
            </w:r>
          </w:p>
        </w:tc>
      </w:tr>
      <w:tr w:rsidRPr="005F3632" w:rsidR="005F3632" w:rsidTr="003517B5" w14:paraId="79CE373F" w14:textId="77777777">
        <w:trPr>
          <w:cantSplit/>
          <w:trHeight w:val="360" w:hRule="exact"/>
        </w:trPr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DF7EEB" w14:paraId="79CE373C" w14:textId="09E4F04C">
            <w:r>
              <w:rPr>
                <w:b/>
              </w:rPr>
              <w:t>Current R</w:t>
            </w:r>
            <w:r w:rsidRPr="005F3632" w:rsidR="005F3632">
              <w:rPr>
                <w:b/>
              </w:rPr>
              <w:t>espondent:  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D" w14:textId="77777777"/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3E" w14:textId="77777777">
            <w:r w:rsidRPr="005F3632">
              <w:fldChar w:fldCharType="begin" w:fldLock="1">
                <w:ffData>
                  <w:name w:val="CHECKBOX_39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Operator   </w:t>
            </w:r>
            <w:r w:rsidRPr="005F3632">
              <w:fldChar w:fldCharType="begin" w:fldLock="1">
                <w:ffData>
                  <w:name w:val="CHECKBOX_90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Spouse   </w:t>
            </w:r>
            <w:r w:rsidRPr="005F3632">
              <w:fldChar w:fldCharType="begin" w:fldLock="1">
                <w:ffData>
                  <w:name w:val="CHECKBOX_100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Acct/</w:t>
            </w:r>
            <w:proofErr w:type="spellStart"/>
            <w:r w:rsidRPr="005F3632">
              <w:t>Bkpr</w:t>
            </w:r>
            <w:proofErr w:type="spellEnd"/>
            <w:r w:rsidRPr="005F3632">
              <w:t xml:space="preserve">   </w:t>
            </w:r>
            <w:r w:rsidRPr="005F3632">
              <w:fldChar w:fldCharType="begin" w:fldLock="1">
                <w:ffData>
                  <w:name w:val="CHECKBOX_8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Other</w:t>
            </w:r>
          </w:p>
        </w:tc>
      </w:tr>
      <w:tr w:rsidRPr="005F3632" w:rsidR="005F3632" w:rsidTr="003517B5" w14:paraId="79CE374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59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40" w14:textId="77777777">
            <w:r w:rsidRPr="005F3632">
              <w:t>Good (Morning/Afternoon/Evening):</w:t>
            </w:r>
          </w:p>
        </w:tc>
      </w:tr>
      <w:tr w:rsidRPr="005F3632" w:rsidR="005F3632" w:rsidTr="003517B5" w14:paraId="79CE374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CC3E8C" w:rsidRDefault="005F3632" w14:paraId="79CE3742" w14:textId="0B489AAA">
            <w:pPr>
              <w:spacing w:line="280" w:lineRule="exact"/>
            </w:pPr>
            <w:r w:rsidRPr="005F3632">
              <w:t>I am __________________________ with the</w:t>
            </w:r>
            <w:r w:rsidR="005E6195">
              <w:t xml:space="preserve"> USDA National </w:t>
            </w:r>
            <w:r w:rsidRPr="005F3632">
              <w:t xml:space="preserve">Agricultural Statistics Service.  Recently you should have been contacted by one of our </w:t>
            </w:r>
            <w:r w:rsidR="00CC3E8C">
              <w:t>representatives</w:t>
            </w:r>
            <w:r w:rsidRPr="005F3632">
              <w:t>, Mr</w:t>
            </w:r>
            <w:proofErr w:type="gramStart"/>
            <w:r w:rsidRPr="005F3632">
              <w:t>./</w:t>
            </w:r>
            <w:proofErr w:type="gramEnd"/>
            <w:r w:rsidRPr="005F3632">
              <w:t xml:space="preserve">Ms. __________________, to obtain agricultural information about your </w:t>
            </w:r>
            <w:r w:rsidR="006B1B88">
              <w:t>operation</w:t>
            </w:r>
            <w:r w:rsidRPr="005F3632">
              <w:t xml:space="preserve">.  This </w:t>
            </w:r>
            <w:r w:rsidR="00A5717F">
              <w:t xml:space="preserve">short </w:t>
            </w:r>
            <w:r w:rsidRPr="005F3632">
              <w:t xml:space="preserve">call is part of our quality </w:t>
            </w:r>
            <w:r w:rsidR="00843A7C">
              <w:t xml:space="preserve">control </w:t>
            </w:r>
            <w:r w:rsidRPr="005F3632">
              <w:t xml:space="preserve">measures to verify that contact was actually made with you for that purpose.  Your response is voluntary and not required by law, but your cooperation </w:t>
            </w:r>
            <w:r w:rsidR="00E9483D">
              <w:t xml:space="preserve">is </w:t>
            </w:r>
            <w:r w:rsidRPr="005F3632">
              <w:t xml:space="preserve">appreciated.  Will you help me by answering a few </w:t>
            </w:r>
            <w:r w:rsidR="00A8113E">
              <w:t xml:space="preserve">brief </w:t>
            </w:r>
            <w:r w:rsidRPr="005F3632">
              <w:t xml:space="preserve">questions about the </w:t>
            </w:r>
            <w:r w:rsidR="00B45F97">
              <w:t xml:space="preserve">recent </w:t>
            </w:r>
            <w:r w:rsidRPr="005F3632">
              <w:t>interview?</w:t>
            </w:r>
          </w:p>
        </w:tc>
      </w:tr>
    </w:tbl>
    <w:p w:rsidRPr="005F3632" w:rsidR="005F3632" w:rsidP="005F3632" w:rsidRDefault="005F3632" w14:paraId="79CE3744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Pr="005F3632" w:rsidR="005F3632" w:rsidTr="003517B5" w14:paraId="79CE3746" w14:textId="77777777">
        <w:trPr>
          <w:cantSplit/>
          <w:trHeight w:val="700" w:hRule="exact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name="QUESTION_NUMBER_1" w:id="7"/>
          <w:p w:rsidRPr="005F3632" w:rsidR="005F3632" w:rsidP="003517B5" w:rsidRDefault="005F3632" w14:paraId="79CE3745" w14:textId="77777777">
            <w:pPr>
              <w:ind w:left="360" w:hanging="360"/>
            </w:pPr>
            <w:r w:rsidRPr="005F3632"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2193:1"/>
                  <w:textInput>
                    <w:default w:val="#"/>
                  </w:textInput>
                </w:ffData>
              </w:fldChar>
            </w:r>
            <w:r w:rsidRPr="005F3632">
              <w:instrText xml:space="preserve"> FORMTEXT </w:instrText>
            </w:r>
            <w:r w:rsidRPr="005F3632">
              <w:fldChar w:fldCharType="separate"/>
            </w:r>
            <w:r w:rsidRPr="005F3632">
              <w:t>1.</w:t>
            </w:r>
            <w:r w:rsidRPr="005F3632">
              <w:fldChar w:fldCharType="end"/>
            </w:r>
            <w:bookmarkEnd w:id="7"/>
            <w:r w:rsidRPr="005F3632">
              <w:tab/>
              <w:t>During the past few days, do you recall an interview with Mr./Ms. ___________________, for the purpose of obtaining information about your farming or ranching operation:</w:t>
            </w:r>
          </w:p>
        </w:tc>
      </w:tr>
      <w:tr w:rsidRPr="005F3632" w:rsidR="005F3632" w:rsidTr="003517B5" w14:paraId="79CE374A" w14:textId="77777777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47" w14:textId="77777777">
            <w:pPr>
              <w:spacing w:line="280" w:lineRule="exact"/>
            </w:pPr>
            <w:r w:rsidRPr="005F3632"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BOX_50110" w:id="8"/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bookmarkEnd w:id="8"/>
            <w:r w:rsidRPr="005F3632">
              <w:t xml:space="preserve">   </w:t>
            </w:r>
            <w:r w:rsidRPr="005F3632">
              <w:rPr>
                <w:b/>
              </w:rPr>
              <w:t>Yes</w:t>
            </w:r>
            <w:r w:rsidRPr="005F3632">
              <w:t xml:space="preserve"> - [Go to item 3]</w:t>
            </w:r>
          </w:p>
          <w:p w:rsidRPr="005F3632" w:rsidR="005F3632" w:rsidP="003517B5" w:rsidRDefault="005F3632" w14:paraId="79CE3748" w14:textId="77777777">
            <w:pPr>
              <w:spacing w:line="280" w:lineRule="exact"/>
            </w:pPr>
            <w:r w:rsidRPr="005F3632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BOX_41441" w:id="9"/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bookmarkEnd w:id="9"/>
            <w:r w:rsidRPr="005F3632">
              <w:t xml:space="preserve">   </w:t>
            </w:r>
            <w:r w:rsidRPr="005F3632">
              <w:rPr>
                <w:b/>
              </w:rPr>
              <w:t>DK or Don't Remember</w:t>
            </w:r>
            <w:r w:rsidRPr="005F3632">
              <w:t xml:space="preserve"> - [Go to item 2]</w:t>
            </w:r>
          </w:p>
          <w:p w:rsidRPr="005F3632" w:rsidR="005F3632" w:rsidP="003517B5" w:rsidRDefault="005F3632" w14:paraId="79CE3749" w14:textId="77777777">
            <w:pPr>
              <w:spacing w:line="280" w:lineRule="exact"/>
            </w:pPr>
            <w:r w:rsidRPr="005F3632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BOX_38918" w:id="10"/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bookmarkEnd w:id="10"/>
            <w:r w:rsidRPr="005F3632">
              <w:t xml:space="preserve">   </w:t>
            </w:r>
            <w:r w:rsidRPr="005F3632">
              <w:rPr>
                <w:b/>
              </w:rPr>
              <w:t>No</w:t>
            </w:r>
            <w:r w:rsidRPr="005F3632">
              <w:t xml:space="preserve"> - [Go to item 2] </w:t>
            </w:r>
          </w:p>
        </w:tc>
      </w:tr>
      <w:bookmarkStart w:name="QUESTION_NUMBER_2" w:id="11"/>
      <w:tr w:rsidRPr="005F3632" w:rsidR="005F3632" w:rsidTr="003517B5" w14:paraId="79CE374C" w14:textId="77777777">
        <w:trPr>
          <w:cantSplit/>
          <w:trHeight w:val="700" w:hRule="exact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6C21F2" w:rsidRDefault="005F3632" w14:paraId="79CE374B" w14:textId="08784CA6">
            <w:pPr>
              <w:ind w:left="360" w:hanging="360"/>
            </w:pPr>
            <w:r w:rsidRPr="005F3632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2:12193:0"/>
                  <w:textInput>
                    <w:default w:val="#"/>
                  </w:textInput>
                </w:ffData>
              </w:fldChar>
            </w:r>
            <w:r w:rsidRPr="005F3632">
              <w:instrText xml:space="preserve"> FORMTEXT </w:instrText>
            </w:r>
            <w:r w:rsidRPr="005F3632">
              <w:fldChar w:fldCharType="separate"/>
            </w:r>
            <w:r w:rsidRPr="005F3632">
              <w:t>2.</w:t>
            </w:r>
            <w:r w:rsidRPr="005F3632">
              <w:fldChar w:fldCharType="end"/>
            </w:r>
            <w:bookmarkEnd w:id="11"/>
            <w:r w:rsidRPr="005F3632">
              <w:tab/>
              <w:t xml:space="preserve">During the past few days, did any other person from the </w:t>
            </w:r>
            <w:r w:rsidR="006C21F2">
              <w:t xml:space="preserve">National </w:t>
            </w:r>
            <w:r w:rsidRPr="005F3632">
              <w:t xml:space="preserve">Agricultural Statistics Service, or USDA, interview you to obtain information about your </w:t>
            </w:r>
            <w:r w:rsidR="00E305E8">
              <w:t>operation</w:t>
            </w:r>
            <w:r w:rsidRPr="005F3632">
              <w:t>?</w:t>
            </w:r>
          </w:p>
        </w:tc>
      </w:tr>
      <w:tr w:rsidRPr="005F3632" w:rsidR="005F3632" w:rsidTr="003517B5" w14:paraId="79CE3750" w14:textId="77777777">
        <w:trPr>
          <w:cantSplit/>
          <w:trHeight w:val="35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4D" w14:textId="77777777">
            <w:pPr>
              <w:spacing w:line="260" w:lineRule="exact"/>
              <w:ind w:left="752" w:hanging="360"/>
            </w:pPr>
            <w:r w:rsidRPr="005F3632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  </w:t>
            </w:r>
            <w:r w:rsidRPr="005F3632">
              <w:rPr>
                <w:b/>
              </w:rPr>
              <w:t>Yes</w:t>
            </w:r>
            <w:r w:rsidRPr="005F3632">
              <w:t xml:space="preserve"> - [Go to item 3]</w:t>
            </w:r>
          </w:p>
          <w:p w:rsidRPr="005F3632" w:rsidR="005F3632" w:rsidP="003517B5" w:rsidRDefault="005F3632" w14:paraId="79CE374E" w14:textId="77777777">
            <w:pPr>
              <w:spacing w:line="260" w:lineRule="exact"/>
              <w:ind w:left="752" w:hanging="360"/>
            </w:pPr>
            <w:r w:rsidRPr="005F3632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  </w:t>
            </w:r>
            <w:r w:rsidRPr="005F3632">
              <w:rPr>
                <w:b/>
              </w:rPr>
              <w:t>DK or Don't Remember</w:t>
            </w:r>
            <w:r w:rsidRPr="005F3632">
              <w:t xml:space="preserve"> - [Conclude interview]</w:t>
            </w:r>
          </w:p>
          <w:p w:rsidRPr="005F3632" w:rsidR="005F3632" w:rsidP="003517B5" w:rsidRDefault="005F3632" w14:paraId="79CE374F" w14:textId="77777777">
            <w:pPr>
              <w:spacing w:line="260" w:lineRule="exact"/>
              <w:ind w:left="752" w:hanging="360"/>
            </w:pPr>
            <w:r w:rsidRPr="005F3632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  </w:t>
            </w:r>
            <w:r w:rsidRPr="005F3632">
              <w:rPr>
                <w:b/>
              </w:rPr>
              <w:t>No</w:t>
            </w:r>
            <w:r w:rsidRPr="005F3632">
              <w:t xml:space="preserve"> - [Conclude interview]   </w:t>
            </w:r>
          </w:p>
        </w:tc>
      </w:tr>
      <w:tr w:rsidRPr="005F3632" w:rsidR="005F3632" w:rsidTr="003517B5" w14:paraId="79CE3752" w14:textId="77777777">
        <w:trPr>
          <w:cantSplit/>
          <w:trHeight w:val="35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51" w14:textId="77777777">
            <w:pPr>
              <w:spacing w:line="260" w:lineRule="exact"/>
              <w:ind w:left="752" w:hanging="360"/>
              <w:jc w:val="center"/>
            </w:pPr>
          </w:p>
        </w:tc>
      </w:tr>
      <w:tr w:rsidRPr="005F3632" w:rsidR="005F3632" w:rsidTr="003517B5" w14:paraId="79CE3754" w14:textId="77777777">
        <w:trPr>
          <w:cantSplit/>
          <w:trHeight w:val="356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53" w14:textId="77777777">
            <w:pPr>
              <w:spacing w:line="260" w:lineRule="exact"/>
              <w:ind w:left="752" w:hanging="360"/>
              <w:jc w:val="center"/>
            </w:pPr>
            <w:r w:rsidRPr="005F3632">
              <w:t>(Continue on Back)</w:t>
            </w:r>
          </w:p>
        </w:tc>
      </w:tr>
    </w:tbl>
    <w:p w:rsidRPr="005F3632" w:rsidR="005F3632" w:rsidRDefault="005F3632" w14:paraId="79CE3755" w14:textId="77777777">
      <w:pPr>
        <w:rPr>
          <w:sz w:val="2"/>
        </w:rPr>
      </w:pPr>
      <w:r w:rsidRPr="005F3632">
        <w:br w:type="page"/>
      </w:r>
    </w:p>
    <w:tbl>
      <w:tblPr>
        <w:tblStyle w:val="TableGrid"/>
        <w:tblW w:w="110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7848"/>
      </w:tblGrid>
      <w:tr w:rsidRPr="005F3632" w:rsidR="005F3632" w:rsidTr="005F3632" w14:paraId="79CE3757" w14:textId="77777777">
        <w:trPr>
          <w:cantSplit/>
          <w:trHeight w:val="144" w:hRule="exact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56" w14:textId="77777777">
            <w:pPr>
              <w:spacing w:line="260" w:lineRule="exact"/>
              <w:ind w:left="752" w:hanging="360"/>
              <w:jc w:val="center"/>
            </w:pPr>
            <w:r w:rsidRPr="005F3632">
              <w:lastRenderedPageBreak/>
              <w:t xml:space="preserve"> </w:t>
            </w:r>
          </w:p>
        </w:tc>
      </w:tr>
      <w:tr w:rsidRPr="005F3632" w:rsidR="005F3632" w:rsidTr="005F3632" w14:paraId="79CE3759" w14:textId="77777777">
        <w:trPr>
          <w:cantSplit/>
          <w:trHeight w:val="35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5F3632" w:rsidR="005F3632" w:rsidP="000E4E68" w:rsidRDefault="005F3632" w14:paraId="79CE3758" w14:textId="7AFC16F1">
            <w:pPr>
              <w:spacing w:line="260" w:lineRule="exact"/>
              <w:ind w:left="450" w:hanging="360"/>
            </w:pPr>
            <w:r w:rsidRPr="005F3632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3:12193:0"/>
                  <w:textInput>
                    <w:default w:val="#"/>
                  </w:textInput>
                </w:ffData>
              </w:fldChar>
            </w:r>
            <w:r w:rsidRPr="005F3632">
              <w:rPr>
                <w:rStyle w:val="QRSNumber"/>
              </w:rPr>
              <w:instrText xml:space="preserve"> </w:instrText>
            </w:r>
            <w:bookmarkStart w:name="QUESTION_NUMBER_0" w:id="12"/>
            <w:r w:rsidRPr="005F3632">
              <w:rPr>
                <w:rStyle w:val="QRSNumber"/>
              </w:rPr>
              <w:instrText xml:space="preserve">FORMTEXT </w:instrText>
            </w:r>
            <w:r w:rsidRPr="005F3632">
              <w:rPr>
                <w:rStyle w:val="QRSNumber"/>
              </w:rPr>
            </w:r>
            <w:r w:rsidRPr="005F3632">
              <w:rPr>
                <w:rStyle w:val="QRSNumber"/>
              </w:rPr>
              <w:fldChar w:fldCharType="separate"/>
            </w:r>
            <w:r w:rsidRPr="005F3632">
              <w:rPr>
                <w:rStyle w:val="QRSNumber"/>
              </w:rPr>
              <w:t>3.</w:t>
            </w:r>
            <w:r w:rsidRPr="005F3632">
              <w:rPr>
                <w:rStyle w:val="QRSNumber"/>
              </w:rPr>
              <w:fldChar w:fldCharType="end"/>
            </w:r>
            <w:bookmarkEnd w:id="12"/>
            <w:r w:rsidRPr="005F3632">
              <w:tab/>
            </w:r>
          </w:p>
        </w:tc>
      </w:tr>
      <w:tr w:rsidRPr="005F3632" w:rsidR="005F3632" w:rsidTr="005F3632" w14:paraId="79CE375B" w14:textId="77777777">
        <w:trPr>
          <w:cantSplit/>
          <w:trHeight w:val="35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5F3632" w:rsidR="005F3632" w:rsidP="00BE092B" w:rsidRDefault="005F3632" w14:paraId="79CE375A" w14:textId="48BEB739">
            <w:pPr>
              <w:spacing w:line="260" w:lineRule="exact"/>
              <w:ind w:left="752" w:hanging="360"/>
              <w:rPr>
                <w:rStyle w:val="QRSNumber"/>
              </w:rPr>
            </w:pPr>
            <w:r w:rsidRPr="005F3632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3:12193:0"/>
                  <w:textInput>
                    <w:default w:val="i"/>
                  </w:textInput>
                </w:ffData>
              </w:fldChar>
            </w:r>
            <w:r w:rsidRPr="005F3632">
              <w:rPr>
                <w:rStyle w:val="QRSNumber"/>
              </w:rPr>
              <w:instrText xml:space="preserve"> </w:instrText>
            </w:r>
            <w:bookmarkStart w:name="QUESTION_SAME_2" w:id="13"/>
            <w:r w:rsidRPr="005F3632">
              <w:rPr>
                <w:rStyle w:val="QRSNumber"/>
              </w:rPr>
              <w:instrText xml:space="preserve">FORMTEXT </w:instrText>
            </w:r>
            <w:r w:rsidRPr="005F3632">
              <w:rPr>
                <w:rStyle w:val="QRSNumber"/>
              </w:rPr>
            </w:r>
            <w:r w:rsidRPr="005F3632">
              <w:rPr>
                <w:rStyle w:val="QRSNumber"/>
              </w:rPr>
              <w:fldChar w:fldCharType="separate"/>
            </w:r>
            <w:r w:rsidRPr="005F3632">
              <w:rPr>
                <w:rStyle w:val="QRSNumber"/>
              </w:rPr>
              <w:t>a.</w:t>
            </w:r>
            <w:r w:rsidRPr="005F3632">
              <w:rPr>
                <w:rStyle w:val="QRSNumber"/>
              </w:rPr>
              <w:fldChar w:fldCharType="end"/>
            </w:r>
            <w:bookmarkEnd w:id="13"/>
            <w:r w:rsidRPr="005F3632">
              <w:tab/>
              <w:t>Did the enumerator ask you to identify or verify land you operate on</w:t>
            </w:r>
            <w:r w:rsidR="00BE092B">
              <w:t xml:space="preserve"> a</w:t>
            </w:r>
            <w:r w:rsidRPr="005F3632">
              <w:t xml:space="preserve"> </w:t>
            </w:r>
            <w:r w:rsidRPr="000A52A5">
              <w:t>map</w:t>
            </w:r>
            <w:r w:rsidRPr="005F3632">
              <w:t xml:space="preserve"> and account for the current </w:t>
            </w:r>
            <w:r w:rsidR="00BE092B">
              <w:t>land</w:t>
            </w:r>
            <w:r w:rsidRPr="005F3632" w:rsidR="00BE092B">
              <w:t xml:space="preserve"> </w:t>
            </w:r>
            <w:r w:rsidRPr="005F3632">
              <w:t>usage(s)?</w:t>
            </w:r>
          </w:p>
        </w:tc>
      </w:tr>
      <w:tr w:rsidRPr="005F3632" w:rsidR="005F3632" w:rsidTr="005F3632" w14:paraId="79CE375F" w14:textId="77777777">
        <w:trPr>
          <w:cantSplit/>
          <w:trHeight w:val="356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5C" w14:textId="77777777">
            <w:pPr>
              <w:spacing w:line="260" w:lineRule="exact"/>
              <w:ind w:left="1132" w:hanging="360"/>
            </w:pPr>
            <w:r w:rsidRPr="005F3632">
              <w:fldChar w:fldCharType="begin" w:fldLock="1">
                <w:ffData>
                  <w:name w:val="CHECKBOX_50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  </w:t>
            </w:r>
            <w:r w:rsidRPr="005F3632">
              <w:rPr>
                <w:b/>
              </w:rPr>
              <w:t>Yes</w:t>
            </w:r>
            <w:r w:rsidRPr="005F3632">
              <w:t xml:space="preserve"> - [Continue]</w:t>
            </w:r>
          </w:p>
          <w:p w:rsidRPr="005F3632" w:rsidR="005F3632" w:rsidP="003517B5" w:rsidRDefault="005F3632" w14:paraId="79CE375D" w14:textId="77777777">
            <w:pPr>
              <w:spacing w:line="260" w:lineRule="exact"/>
              <w:ind w:left="1132" w:hanging="360"/>
            </w:pPr>
            <w:r w:rsidRPr="005F3632">
              <w:fldChar w:fldCharType="begin" w:fldLock="1">
                <w:ffData>
                  <w:name w:val="CHECKBOX_4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  </w:t>
            </w:r>
            <w:r w:rsidRPr="005F3632">
              <w:rPr>
                <w:b/>
              </w:rPr>
              <w:t>DK or Don't Remember</w:t>
            </w:r>
            <w:r w:rsidRPr="005F3632">
              <w:t xml:space="preserve"> - [Go to item 4]</w:t>
            </w:r>
          </w:p>
          <w:p w:rsidRPr="005F3632" w:rsidR="005F3632" w:rsidP="003517B5" w:rsidRDefault="005F3632" w14:paraId="79CE375E" w14:textId="77777777">
            <w:pPr>
              <w:spacing w:line="260" w:lineRule="exact"/>
              <w:ind w:left="1132" w:hanging="360"/>
              <w:rPr>
                <w:rStyle w:val="QRSNumber"/>
              </w:rPr>
            </w:pPr>
            <w:r w:rsidRPr="005F3632">
              <w:fldChar w:fldCharType="begin" w:fldLock="1">
                <w:ffData>
                  <w:name w:val="CHECKBOX_38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r w:rsidRPr="005F3632">
              <w:t xml:space="preserve">   </w:t>
            </w:r>
            <w:r w:rsidRPr="005F3632">
              <w:rPr>
                <w:b/>
              </w:rPr>
              <w:t>No</w:t>
            </w:r>
            <w:r w:rsidRPr="005F3632">
              <w:t xml:space="preserve"> - [Go to item 4]</w:t>
            </w:r>
          </w:p>
        </w:tc>
      </w:tr>
      <w:tr w:rsidRPr="005F3632" w:rsidR="005F3632" w:rsidTr="005F3632" w14:paraId="79CE3761" w14:textId="77777777">
        <w:trPr>
          <w:cantSplit/>
          <w:trHeight w:val="144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60" w14:textId="77777777">
            <w:pPr>
              <w:spacing w:line="260" w:lineRule="exact"/>
              <w:ind w:left="1132" w:hanging="360"/>
            </w:pPr>
          </w:p>
        </w:tc>
      </w:tr>
      <w:tr w:rsidRPr="005F3632" w:rsidR="005F3632" w:rsidTr="005F3632" w14:paraId="79CE3763" w14:textId="77777777">
        <w:trPr>
          <w:cantSplit/>
          <w:trHeight w:val="288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Pr="005F3632" w:rsidR="005F3632" w:rsidP="00997DD6" w:rsidRDefault="005F3632" w14:paraId="79CE3762" w14:textId="7E9EB0AA">
            <w:pPr>
              <w:spacing w:line="260" w:lineRule="exact"/>
              <w:ind w:left="752" w:hanging="360"/>
              <w:rPr>
                <w:rStyle w:val="QRSNumber"/>
              </w:rPr>
            </w:pPr>
            <w:r w:rsidRPr="005F3632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3:12193:0"/>
                  <w:textInput>
                    <w:default w:val="i"/>
                  </w:textInput>
                </w:ffData>
              </w:fldChar>
            </w:r>
            <w:r w:rsidRPr="005F3632">
              <w:rPr>
                <w:rStyle w:val="QRSNumber"/>
              </w:rPr>
              <w:instrText xml:space="preserve"> </w:instrText>
            </w:r>
            <w:bookmarkStart w:name="QUESTION_SAME_3" w:id="14"/>
            <w:r w:rsidRPr="005F3632">
              <w:rPr>
                <w:rStyle w:val="QRSNumber"/>
              </w:rPr>
              <w:instrText xml:space="preserve">FORMTEXT </w:instrText>
            </w:r>
            <w:r w:rsidRPr="005F3632">
              <w:rPr>
                <w:rStyle w:val="QRSNumber"/>
              </w:rPr>
            </w:r>
            <w:r w:rsidRPr="005F3632">
              <w:rPr>
                <w:rStyle w:val="QRSNumber"/>
              </w:rPr>
              <w:fldChar w:fldCharType="separate"/>
            </w:r>
            <w:r w:rsidRPr="005F3632">
              <w:rPr>
                <w:rStyle w:val="QRSNumber"/>
              </w:rPr>
              <w:t>b.</w:t>
            </w:r>
            <w:r w:rsidRPr="005F3632">
              <w:rPr>
                <w:rStyle w:val="QRSNumber"/>
              </w:rPr>
              <w:fldChar w:fldCharType="end"/>
            </w:r>
            <w:bookmarkEnd w:id="14"/>
            <w:r w:rsidRPr="005F3632">
              <w:rPr>
                <w:rStyle w:val="QRSNumber"/>
              </w:rPr>
              <w:tab/>
              <w:t xml:space="preserve">Was the land area </w:t>
            </w:r>
            <w:r w:rsidR="00997DD6">
              <w:rPr>
                <w:rStyle w:val="QRSNumber"/>
              </w:rPr>
              <w:t>identified on the</w:t>
            </w:r>
            <w:r w:rsidRPr="005F3632">
              <w:rPr>
                <w:rStyle w:val="QRSNumber"/>
              </w:rPr>
              <w:t xml:space="preserve"> map operated by one individual, a hired manager, or a partnership?</w:t>
            </w:r>
          </w:p>
        </w:tc>
      </w:tr>
      <w:tr w:rsidRPr="005F3632" w:rsidR="005F3632" w:rsidTr="005F3632" w14:paraId="79CE3767" w14:textId="77777777">
        <w:trPr>
          <w:cantSplit/>
          <w:trHeight w:val="288"/>
        </w:trPr>
        <w:tc>
          <w:tcPr>
            <w:tcW w:w="18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Pr="005F3632" w:rsidR="005F3632" w:rsidP="003517B5" w:rsidRDefault="005F3632" w14:paraId="79CE3764" w14:textId="77777777">
            <w:pPr>
              <w:spacing w:line="260" w:lineRule="exact"/>
              <w:ind w:left="1132" w:hanging="360"/>
              <w:jc w:val="center"/>
              <w:rPr>
                <w:rStyle w:val="QRSNumber"/>
              </w:rPr>
            </w:pPr>
            <w:r w:rsidRPr="005F3632">
              <w:rPr>
                <w:rStyle w:val="QRSNumber"/>
              </w:rPr>
              <w:t>Reported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F3632" w:rsidR="005F3632" w:rsidP="003517B5" w:rsidRDefault="005F3632" w14:paraId="79CE3765" w14:textId="77777777">
            <w:pPr>
              <w:spacing w:line="260" w:lineRule="exact"/>
              <w:ind w:left="752" w:hanging="360"/>
              <w:jc w:val="center"/>
              <w:rPr>
                <w:rStyle w:val="QRSNumber"/>
              </w:rPr>
            </w:pPr>
            <w:r w:rsidRPr="005F3632">
              <w:rPr>
                <w:rStyle w:val="QRSNumber"/>
              </w:rPr>
              <w:t>Verified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Pr="005F3632" w:rsidR="005F3632" w:rsidP="003517B5" w:rsidRDefault="005F3632" w14:paraId="79CE3766" w14:textId="77777777">
            <w:pPr>
              <w:spacing w:line="260" w:lineRule="exact"/>
              <w:ind w:left="752" w:hanging="360"/>
              <w:rPr>
                <w:rStyle w:val="QRSNumber"/>
              </w:rPr>
            </w:pPr>
          </w:p>
        </w:tc>
      </w:tr>
      <w:tr w:rsidRPr="005F3632" w:rsidR="005F3632" w:rsidTr="005F3632" w14:paraId="79CE376B" w14:textId="77777777">
        <w:trPr>
          <w:cantSplit/>
          <w:trHeight w:val="288"/>
        </w:trPr>
        <w:tc>
          <w:tcPr>
            <w:tcW w:w="18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Pr="005F3632" w:rsidR="005F3632" w:rsidP="003517B5" w:rsidRDefault="005F3632" w14:paraId="79CE3768" w14:textId="77777777">
            <w:pPr>
              <w:spacing w:line="260" w:lineRule="exact"/>
              <w:ind w:left="1132" w:hanging="360"/>
              <w:jc w:val="center"/>
              <w:rPr>
                <w:rStyle w:val="QRSNumber"/>
                <w:sz w:val="36"/>
                <w:szCs w:val="36"/>
              </w:rPr>
            </w:pPr>
            <w:r w:rsidRPr="005F3632">
              <w:rPr>
                <w:rStyle w:val="QRSNumber"/>
                <w:sz w:val="36"/>
                <w:szCs w:val="36"/>
              </w:rPr>
              <w:t>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F3632" w:rsidR="005F3632" w:rsidP="003517B5" w:rsidRDefault="005F3632" w14:paraId="79CE3769" w14:textId="77777777">
            <w:pPr>
              <w:spacing w:line="260" w:lineRule="exact"/>
              <w:ind w:left="752" w:hanging="360"/>
              <w:jc w:val="center"/>
              <w:rPr>
                <w:rStyle w:val="QRSNumber"/>
                <w:sz w:val="36"/>
                <w:szCs w:val="36"/>
              </w:rPr>
            </w:pPr>
            <w:r w:rsidRPr="005F3632">
              <w:rPr>
                <w:rStyle w:val="QRSNumber"/>
                <w:sz w:val="36"/>
                <w:szCs w:val="36"/>
              </w:rPr>
              <w:t>□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Pr="005F3632" w:rsidR="005F3632" w:rsidP="003517B5" w:rsidRDefault="005F3632" w14:paraId="79CE376A" w14:textId="77777777">
            <w:pPr>
              <w:spacing w:line="260" w:lineRule="exact"/>
              <w:ind w:left="752" w:hanging="360"/>
              <w:rPr>
                <w:rStyle w:val="QRSNumber"/>
              </w:rPr>
            </w:pPr>
            <w:r w:rsidRPr="005F3632">
              <w:rPr>
                <w:rStyle w:val="QRSNumber"/>
              </w:rPr>
              <w:t>One individual</w:t>
            </w:r>
          </w:p>
        </w:tc>
      </w:tr>
      <w:tr w:rsidRPr="005F3632" w:rsidR="005F3632" w:rsidTr="005F3632" w14:paraId="79CE376F" w14:textId="77777777">
        <w:trPr>
          <w:cantSplit/>
          <w:trHeight w:val="288"/>
        </w:trPr>
        <w:tc>
          <w:tcPr>
            <w:tcW w:w="18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Pr="005F3632" w:rsidR="005F3632" w:rsidP="003517B5" w:rsidRDefault="005F3632" w14:paraId="79CE376C" w14:textId="77777777">
            <w:pPr>
              <w:spacing w:line="260" w:lineRule="exact"/>
              <w:ind w:left="1132" w:hanging="360"/>
              <w:jc w:val="center"/>
              <w:rPr>
                <w:rStyle w:val="QRSNumber"/>
                <w:sz w:val="36"/>
                <w:szCs w:val="36"/>
              </w:rPr>
            </w:pPr>
            <w:r w:rsidRPr="005F3632">
              <w:rPr>
                <w:rStyle w:val="QRSNumber"/>
                <w:sz w:val="36"/>
                <w:szCs w:val="36"/>
              </w:rPr>
              <w:t>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F3632" w:rsidR="005F3632" w:rsidP="003517B5" w:rsidRDefault="005F3632" w14:paraId="79CE376D" w14:textId="77777777">
            <w:pPr>
              <w:spacing w:line="260" w:lineRule="exact"/>
              <w:ind w:left="752" w:hanging="360"/>
              <w:jc w:val="center"/>
              <w:rPr>
                <w:rStyle w:val="QRSNumber"/>
                <w:sz w:val="36"/>
                <w:szCs w:val="36"/>
              </w:rPr>
            </w:pPr>
            <w:r w:rsidRPr="005F3632">
              <w:rPr>
                <w:rStyle w:val="QRSNumber"/>
                <w:sz w:val="36"/>
                <w:szCs w:val="36"/>
              </w:rPr>
              <w:t>□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Pr="005F3632" w:rsidR="005F3632" w:rsidP="003517B5" w:rsidRDefault="005F3632" w14:paraId="79CE376E" w14:textId="77777777">
            <w:pPr>
              <w:spacing w:line="260" w:lineRule="exact"/>
              <w:ind w:left="752" w:hanging="360"/>
              <w:rPr>
                <w:rStyle w:val="QRSNumber"/>
              </w:rPr>
            </w:pPr>
            <w:r w:rsidRPr="005F3632">
              <w:rPr>
                <w:rStyle w:val="QRSNumber"/>
              </w:rPr>
              <w:t>A hired manager</w:t>
            </w:r>
          </w:p>
        </w:tc>
      </w:tr>
      <w:tr w:rsidRPr="005F3632" w:rsidR="005F3632" w:rsidTr="005F3632" w14:paraId="79CE3773" w14:textId="77777777">
        <w:trPr>
          <w:cantSplit/>
          <w:trHeight w:val="288"/>
        </w:trPr>
        <w:tc>
          <w:tcPr>
            <w:tcW w:w="18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Pr="005F3632" w:rsidR="005F3632" w:rsidP="003517B5" w:rsidRDefault="005F3632" w14:paraId="79CE3770" w14:textId="77777777">
            <w:pPr>
              <w:spacing w:line="260" w:lineRule="exact"/>
              <w:ind w:left="1132" w:hanging="360"/>
              <w:jc w:val="center"/>
              <w:rPr>
                <w:rStyle w:val="QRSNumber"/>
                <w:sz w:val="36"/>
                <w:szCs w:val="36"/>
              </w:rPr>
            </w:pPr>
            <w:r w:rsidRPr="005F3632">
              <w:rPr>
                <w:rStyle w:val="QRSNumber"/>
                <w:sz w:val="36"/>
                <w:szCs w:val="36"/>
              </w:rPr>
              <w:t>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Pr="005F3632" w:rsidR="005F3632" w:rsidP="003517B5" w:rsidRDefault="005F3632" w14:paraId="79CE3771" w14:textId="77777777">
            <w:pPr>
              <w:spacing w:line="260" w:lineRule="exact"/>
              <w:ind w:left="752" w:hanging="360"/>
              <w:jc w:val="center"/>
              <w:rPr>
                <w:rStyle w:val="QRSNumber"/>
                <w:sz w:val="36"/>
                <w:szCs w:val="36"/>
              </w:rPr>
            </w:pPr>
            <w:r w:rsidRPr="005F3632">
              <w:rPr>
                <w:rStyle w:val="QRSNumber"/>
                <w:sz w:val="36"/>
                <w:szCs w:val="36"/>
              </w:rPr>
              <w:t>□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Pr="005F3632" w:rsidR="005F3632" w:rsidP="003517B5" w:rsidRDefault="005F3632" w14:paraId="79CE3772" w14:textId="77777777">
            <w:pPr>
              <w:spacing w:line="260" w:lineRule="exact"/>
              <w:ind w:left="752" w:hanging="360"/>
              <w:rPr>
                <w:rStyle w:val="QRSNumber"/>
              </w:rPr>
            </w:pPr>
            <w:r w:rsidRPr="005F3632">
              <w:rPr>
                <w:rStyle w:val="QRSNumber"/>
              </w:rPr>
              <w:t>Partners</w:t>
            </w:r>
          </w:p>
        </w:tc>
      </w:tr>
      <w:tr w:rsidRPr="005F3632" w:rsidR="005F3632" w:rsidTr="005F3632" w14:paraId="79CE3777" w14:textId="77777777">
        <w:trPr>
          <w:cantSplit/>
          <w:trHeight w:val="288"/>
        </w:trPr>
        <w:tc>
          <w:tcPr>
            <w:tcW w:w="18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Pr="005F3632" w:rsidR="005F3632" w:rsidP="003517B5" w:rsidRDefault="005F3632" w14:paraId="79CE3774" w14:textId="77777777">
            <w:pPr>
              <w:spacing w:line="260" w:lineRule="exact"/>
              <w:ind w:left="1132" w:hanging="360"/>
              <w:jc w:val="center"/>
              <w:rPr>
                <w:rStyle w:val="QRSNumber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5F3632" w:rsidR="005F3632" w:rsidP="003517B5" w:rsidRDefault="005F3632" w14:paraId="79CE3775" w14:textId="77777777">
            <w:pPr>
              <w:spacing w:line="260" w:lineRule="exact"/>
              <w:ind w:left="752" w:hanging="360"/>
              <w:jc w:val="center"/>
              <w:rPr>
                <w:rStyle w:val="QRSNumber"/>
                <w:sz w:val="36"/>
                <w:szCs w:val="36"/>
              </w:rPr>
            </w:pPr>
          </w:p>
        </w:tc>
        <w:tc>
          <w:tcPr>
            <w:tcW w:w="7848" w:type="dxa"/>
            <w:shd w:val="clear" w:color="auto" w:fill="auto"/>
            <w:vAlign w:val="center"/>
          </w:tcPr>
          <w:p w:rsidRPr="005F3632" w:rsidR="005F3632" w:rsidP="003517B5" w:rsidRDefault="005F3632" w14:paraId="79CE3776" w14:textId="77777777">
            <w:pPr>
              <w:spacing w:line="260" w:lineRule="exact"/>
              <w:ind w:left="752" w:hanging="360"/>
              <w:rPr>
                <w:rStyle w:val="QRSNumber"/>
              </w:rPr>
            </w:pPr>
          </w:p>
        </w:tc>
      </w:tr>
      <w:tr w:rsidRPr="005F3632" w:rsidR="005F3632" w:rsidTr="005F3632" w14:paraId="79CE3779" w14:textId="77777777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center"/>
          </w:tcPr>
          <w:p w:rsidRPr="005F3632" w:rsidR="005F3632" w:rsidP="003517B5" w:rsidRDefault="005F3632" w14:paraId="79CE3778" w14:textId="77777777">
            <w:pPr>
              <w:spacing w:line="260" w:lineRule="exact"/>
              <w:ind w:left="450" w:hanging="360"/>
            </w:pPr>
            <w:r w:rsidRPr="005F3632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4:12193:0"/>
                  <w:textInput>
                    <w:default w:val="#"/>
                  </w:textInput>
                </w:ffData>
              </w:fldChar>
            </w:r>
            <w:r w:rsidRPr="005F3632">
              <w:rPr>
                <w:rStyle w:val="QRSNumber"/>
              </w:rPr>
              <w:instrText xml:space="preserve"> </w:instrText>
            </w:r>
            <w:bookmarkStart w:name="QUESTION_NUMBER_3" w:id="15"/>
            <w:r w:rsidRPr="005F3632">
              <w:rPr>
                <w:rStyle w:val="QRSNumber"/>
              </w:rPr>
              <w:instrText xml:space="preserve">FORMTEXT </w:instrText>
            </w:r>
            <w:r w:rsidRPr="005F3632">
              <w:rPr>
                <w:rStyle w:val="QRSNumber"/>
              </w:rPr>
            </w:r>
            <w:r w:rsidRPr="005F3632">
              <w:rPr>
                <w:rStyle w:val="QRSNumber"/>
              </w:rPr>
              <w:fldChar w:fldCharType="separate"/>
            </w:r>
            <w:r w:rsidRPr="005F3632">
              <w:rPr>
                <w:rStyle w:val="QRSNumber"/>
              </w:rPr>
              <w:t>4.</w:t>
            </w:r>
            <w:r w:rsidRPr="005F3632">
              <w:rPr>
                <w:rStyle w:val="QRSNumber"/>
              </w:rPr>
              <w:fldChar w:fldCharType="end"/>
            </w:r>
            <w:bookmarkEnd w:id="15"/>
            <w:r w:rsidRPr="005F3632">
              <w:rPr>
                <w:rStyle w:val="QRSNumber"/>
              </w:rPr>
              <w:tab/>
              <w:t xml:space="preserve">Approximately how long did the interview </w:t>
            </w:r>
            <w:proofErr w:type="spellStart"/>
            <w:r w:rsidRPr="005F3632">
              <w:rPr>
                <w:rStyle w:val="QRSNumber"/>
              </w:rPr>
              <w:t>take?_______________Minutes</w:t>
            </w:r>
            <w:proofErr w:type="spellEnd"/>
          </w:p>
        </w:tc>
      </w:tr>
      <w:tr w:rsidRPr="005F3632" w:rsidR="005F3632" w:rsidTr="005F3632" w14:paraId="79CE377B" w14:textId="77777777">
        <w:trPr>
          <w:cantSplit/>
          <w:trHeight w:val="440"/>
        </w:trPr>
        <w:tc>
          <w:tcPr>
            <w:tcW w:w="11088" w:type="dxa"/>
            <w:gridSpan w:val="3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7A" w14:textId="77777777">
            <w:pPr>
              <w:spacing w:line="260" w:lineRule="exact"/>
            </w:pPr>
          </w:p>
        </w:tc>
      </w:tr>
    </w:tbl>
    <w:p w:rsidRPr="005F3632" w:rsidR="005F3632" w:rsidP="005F3632" w:rsidRDefault="005F3632" w14:paraId="79CE377C" w14:textId="7777777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780"/>
        <w:gridCol w:w="1400"/>
        <w:gridCol w:w="5288"/>
      </w:tblGrid>
      <w:tr w:rsidRPr="005F3632" w:rsidR="005F3632" w:rsidTr="003517B5" w14:paraId="79CE3780" w14:textId="77777777">
        <w:trPr>
          <w:cantSplit/>
          <w:trHeight w:val="504" w:hRule="exact"/>
        </w:trPr>
        <w:tc>
          <w:tcPr>
            <w:tcW w:w="16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Pr="005F3632" w:rsidR="005F3632" w:rsidP="003517B5" w:rsidRDefault="005F3632" w14:paraId="79CE377D" w14:textId="77777777">
            <w:pPr>
              <w:ind w:left="360" w:hanging="360"/>
            </w:pPr>
            <w:r w:rsidRPr="005F3632"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5:22360:1"/>
                  <w:textInput>
                    <w:default w:val="#"/>
                  </w:textInput>
                </w:ffData>
              </w:fldChar>
            </w:r>
            <w:r w:rsidRPr="005F3632">
              <w:instrText xml:space="preserve"> FORMTEXT </w:instrText>
            </w:r>
            <w:r w:rsidRPr="005F3632">
              <w:fldChar w:fldCharType="separate"/>
            </w:r>
            <w:r w:rsidRPr="005F3632">
              <w:t>5.</w:t>
            </w:r>
            <w:r w:rsidRPr="005F3632">
              <w:fldChar w:fldCharType="end"/>
            </w:r>
            <w:r w:rsidRPr="005F3632">
              <w:tab/>
              <w:t xml:space="preserve">Did Mr./Ms. 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Pr="005F3632" w:rsidR="005F3632" w:rsidP="003517B5" w:rsidRDefault="005F3632" w14:paraId="79CE377E" w14:textId="77777777">
            <w:pPr>
              <w:ind w:left="360" w:hanging="360"/>
            </w:pPr>
            <w:r w:rsidRPr="005F3632">
              <w:t>______________________</w:t>
            </w:r>
          </w:p>
        </w:tc>
        <w:tc>
          <w:tcPr>
            <w:tcW w:w="6688" w:type="dxa"/>
            <w:gridSpan w:val="2"/>
            <w:shd w:val="clear" w:color="auto" w:fill="auto"/>
            <w:vAlign w:val="center"/>
          </w:tcPr>
          <w:p w:rsidRPr="005F3632" w:rsidR="005F3632" w:rsidP="003517B5" w:rsidRDefault="005F3632" w14:paraId="79CE377F" w14:textId="77777777">
            <w:pPr>
              <w:ind w:left="360" w:hanging="360"/>
            </w:pPr>
            <w:r w:rsidRPr="005F3632">
              <w:t xml:space="preserve"> </w:t>
            </w:r>
            <w:proofErr w:type="gramStart"/>
            <w:r w:rsidRPr="005F3632">
              <w:t>conduct</w:t>
            </w:r>
            <w:proofErr w:type="gramEnd"/>
            <w:r w:rsidRPr="005F3632">
              <w:t xml:space="preserve"> the interview in a knowledgeable and professional manner?</w:t>
            </w:r>
          </w:p>
        </w:tc>
      </w:tr>
      <w:tr w:rsidRPr="005F3632" w:rsidR="005F3632" w:rsidTr="003517B5" w14:paraId="79CE3783" w14:textId="77777777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81" w14:textId="77777777">
            <w:pPr>
              <w:spacing w:line="300" w:lineRule="exact"/>
            </w:pPr>
            <w:r w:rsidRPr="005F3632">
              <w:fldChar w:fldCharType="begin" w:fldLock="1">
                <w:ffData>
                  <w:name w:val="CHECKBOX_98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BOX_98387" w:id="16"/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bookmarkEnd w:id="16"/>
            <w:r w:rsidRPr="005F3632">
              <w:t xml:space="preserve"> </w:t>
            </w:r>
            <w:r w:rsidRPr="005F3632">
              <w:rPr>
                <w:b/>
              </w:rPr>
              <w:t>Yes</w:t>
            </w:r>
          </w:p>
          <w:p w:rsidRPr="005F3632" w:rsidR="005F3632" w:rsidP="003517B5" w:rsidRDefault="005F3632" w14:paraId="79CE3782" w14:textId="77777777">
            <w:pPr>
              <w:spacing w:line="300" w:lineRule="exact"/>
            </w:pPr>
            <w:r w:rsidRPr="005F3632">
              <w:fldChar w:fldCharType="begin" w:fldLock="1">
                <w:ffData>
                  <w:name w:val="CHECKBOX_51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BOX_51310" w:id="17"/>
            <w:r w:rsidRPr="005F3632">
              <w:instrText xml:space="preserve"> FORMCHECKBOX </w:instrText>
            </w:r>
            <w:r w:rsidR="005F4467">
              <w:fldChar w:fldCharType="separate"/>
            </w:r>
            <w:r w:rsidRPr="005F3632">
              <w:fldChar w:fldCharType="end"/>
            </w:r>
            <w:bookmarkEnd w:id="17"/>
            <w:r w:rsidRPr="005F3632">
              <w:t xml:space="preserve"> </w:t>
            </w:r>
            <w:r w:rsidRPr="005F3632">
              <w:rPr>
                <w:b/>
              </w:rPr>
              <w:t>No</w:t>
            </w:r>
            <w:r w:rsidRPr="005F3632">
              <w:t xml:space="preserve"> – [</w:t>
            </w:r>
            <w:r w:rsidRPr="005F3632">
              <w:rPr>
                <w:b/>
              </w:rPr>
              <w:t>Explain</w:t>
            </w:r>
            <w:r w:rsidRPr="005F3632">
              <w:t>]______________________________________________________________________________</w:t>
            </w:r>
          </w:p>
        </w:tc>
      </w:tr>
      <w:tr w:rsidRPr="005F3632" w:rsidR="005F3632" w:rsidTr="003517B5" w14:paraId="79CE3785" w14:textId="77777777">
        <w:trPr>
          <w:cantSplit/>
          <w:trHeight w:val="360" w:hRule="exact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84" w14:textId="77777777">
            <w:pPr>
              <w:spacing w:line="300" w:lineRule="exact"/>
            </w:pPr>
            <w:r w:rsidRPr="005F3632">
              <w:t>__________________________________________________________________________________________</w:t>
            </w:r>
          </w:p>
        </w:tc>
      </w:tr>
      <w:tr w:rsidRPr="005F3632" w:rsidR="005F3632" w:rsidTr="003517B5" w14:paraId="79CE3787" w14:textId="77777777">
        <w:trPr>
          <w:cantSplit/>
          <w:trHeight w:val="360" w:hRule="exact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86" w14:textId="77777777">
            <w:pPr>
              <w:spacing w:line="300" w:lineRule="exact"/>
            </w:pPr>
            <w:r w:rsidRPr="005F3632">
              <w:t>__________________________________________________________________________________________</w:t>
            </w:r>
          </w:p>
        </w:tc>
      </w:tr>
      <w:tr w:rsidRPr="005F3632" w:rsidR="005F3632" w:rsidTr="003517B5" w14:paraId="79CE3789" w14:textId="77777777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88" w14:textId="77777777">
            <w:pPr>
              <w:ind w:left="360" w:hanging="360"/>
            </w:pPr>
            <w:r w:rsidRPr="005F3632"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6:22360:0"/>
                  <w:textInput>
                    <w:default w:val="#"/>
                  </w:textInput>
                </w:ffData>
              </w:fldChar>
            </w:r>
            <w:r w:rsidRPr="005F3632">
              <w:instrText xml:space="preserve"> FORMTEXT </w:instrText>
            </w:r>
            <w:r w:rsidRPr="005F3632">
              <w:fldChar w:fldCharType="separate"/>
            </w:r>
            <w:r w:rsidRPr="005F3632">
              <w:t>6.</w:t>
            </w:r>
            <w:r w:rsidRPr="005F3632">
              <w:fldChar w:fldCharType="end"/>
            </w:r>
            <w:r w:rsidRPr="005F3632">
              <w:tab/>
              <w:t>Do you have any additional comments you would like to make concerning our survey contact?</w:t>
            </w:r>
          </w:p>
        </w:tc>
      </w:tr>
      <w:tr w:rsidRPr="005F3632" w:rsidR="005F3632" w:rsidTr="003517B5" w14:paraId="79CE378B" w14:textId="77777777">
        <w:trPr>
          <w:cantSplit/>
          <w:trHeight w:val="360" w:hRule="exact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8A" w14:textId="77777777">
            <w:r w:rsidRPr="005F3632">
              <w:t>____________________________________________________________________________________________</w:t>
            </w:r>
          </w:p>
        </w:tc>
      </w:tr>
      <w:tr w:rsidRPr="005F3632" w:rsidR="005F3632" w:rsidTr="003517B5" w14:paraId="79CE378D" w14:textId="77777777">
        <w:trPr>
          <w:cantSplit/>
          <w:trHeight w:val="360" w:hRule="exact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8C" w14:textId="77777777">
            <w:r w:rsidRPr="005F3632">
              <w:t>____________________________________________________________________________________________</w:t>
            </w:r>
          </w:p>
        </w:tc>
      </w:tr>
      <w:tr w:rsidRPr="005F3632" w:rsidR="005F3632" w:rsidTr="003517B5" w14:paraId="79CE378F" w14:textId="77777777">
        <w:trPr>
          <w:cantSplit/>
          <w:trHeight w:val="360" w:hRule="exact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8E" w14:textId="77777777">
            <w:r w:rsidRPr="005F3632">
              <w:t>____________________________________________________________________________________________</w:t>
            </w:r>
          </w:p>
        </w:tc>
      </w:tr>
      <w:tr w:rsidRPr="005F3632" w:rsidR="005F3632" w:rsidTr="003517B5" w14:paraId="79CE3791" w14:textId="77777777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90" w14:textId="77777777"/>
        </w:tc>
      </w:tr>
      <w:tr w:rsidRPr="005F3632" w:rsidR="005F3632" w:rsidTr="003517B5" w14:paraId="79CE3793" w14:textId="77777777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92" w14:textId="77777777">
            <w:pPr>
              <w:jc w:val="center"/>
              <w:rPr>
                <w:b/>
                <w:sz w:val="28"/>
                <w:szCs w:val="28"/>
              </w:rPr>
            </w:pPr>
            <w:r w:rsidRPr="005F3632">
              <w:rPr>
                <w:b/>
                <w:sz w:val="28"/>
                <w:szCs w:val="28"/>
              </w:rPr>
              <w:t>This concludes the interview.  Thank you for your help.</w:t>
            </w:r>
          </w:p>
        </w:tc>
      </w:tr>
      <w:tr w:rsidRPr="005F3632" w:rsidR="005F3632" w:rsidTr="003517B5" w14:paraId="79CE3795" w14:textId="77777777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94" w14:textId="77777777"/>
        </w:tc>
      </w:tr>
      <w:tr w:rsidRPr="005F3632" w:rsidR="005F3632" w:rsidTr="003517B5" w14:paraId="79CE3797" w14:textId="77777777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96" w14:textId="77777777"/>
        </w:tc>
      </w:tr>
      <w:tr w:rsidRPr="005F3632" w:rsidR="005F3632" w:rsidTr="003517B5" w14:paraId="79CE3799" w14:textId="77777777">
        <w:trPr>
          <w:cantSplit/>
          <w:trHeight w:val="440"/>
        </w:trPr>
        <w:tc>
          <w:tcPr>
            <w:tcW w:w="11088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98" w14:textId="77777777"/>
        </w:tc>
      </w:tr>
      <w:tr w:rsidRPr="005F3632" w:rsidR="005F3632" w:rsidTr="003517B5" w14:paraId="79CE379C" w14:textId="77777777">
        <w:trPr>
          <w:cantSplit/>
          <w:trHeight w:val="440"/>
        </w:trPr>
        <w:tc>
          <w:tcPr>
            <w:tcW w:w="580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5F3632" w:rsidR="005F3632" w:rsidP="003517B5" w:rsidRDefault="005F3632" w14:paraId="79CE379A" w14:textId="77777777">
            <w:r w:rsidRPr="005F3632">
              <w:rPr>
                <w:b/>
                <w:sz w:val="24"/>
              </w:rPr>
              <w:t>Signature:______________________________</w:t>
            </w:r>
          </w:p>
        </w:tc>
        <w:tc>
          <w:tcPr>
            <w:tcW w:w="5288" w:type="dxa"/>
            <w:shd w:val="clear" w:color="auto" w:fill="auto"/>
            <w:vAlign w:val="bottom"/>
          </w:tcPr>
          <w:p w:rsidRPr="005F3632" w:rsidR="005F3632" w:rsidP="003517B5" w:rsidRDefault="005F3632" w14:paraId="79CE379B" w14:textId="77777777">
            <w:r w:rsidRPr="005F3632">
              <w:rPr>
                <w:b/>
                <w:sz w:val="24"/>
              </w:rPr>
              <w:t>Date:________________________________</w:t>
            </w:r>
          </w:p>
        </w:tc>
      </w:tr>
    </w:tbl>
    <w:p w:rsidRPr="005F3632" w:rsidR="005F3632" w:rsidP="005F3632" w:rsidRDefault="005F3632" w14:paraId="79CE379D" w14:textId="77777777">
      <w:pPr>
        <w:spacing w:line="40" w:lineRule="auto"/>
        <w:rPr>
          <w:sz w:val="4"/>
        </w:rPr>
      </w:pPr>
    </w:p>
    <w:p w:rsidRPr="005F3632" w:rsidR="005F3632" w:rsidP="005F3632" w:rsidRDefault="005F3632" w14:paraId="79CE379E" w14:textId="77777777">
      <w:pPr>
        <w:spacing w:line="40" w:lineRule="auto"/>
        <w:rPr>
          <w:sz w:val="4"/>
        </w:rPr>
      </w:pPr>
    </w:p>
    <w:sectPr w:rsidRPr="005F3632" w:rsidR="005F3632" w:rsidSect="005F3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7E68" w16cex:dateUtc="2021-03-11T16:32:00Z"/>
  <w16cex:commentExtensible w16cex:durableId="23F59F5B" w16cex:dateUtc="2021-03-12T13:05:00Z"/>
  <w16cex:commentExtensible w16cex:durableId="23F47FA3" w16cex:dateUtc="2021-03-11T16:38:00Z"/>
  <w16cex:commentExtensible w16cex:durableId="23F59F78" w16cex:dateUtc="2021-03-12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49AD17" w16cid:durableId="23F47B23"/>
  <w16cid:commentId w16cid:paraId="42EC284C" w16cid:durableId="23F47B24"/>
  <w16cid:commentId w16cid:paraId="4EF0E3D3" w16cid:durableId="23F47E68"/>
  <w16cid:commentId w16cid:paraId="754C1923" w16cid:durableId="23F47B25"/>
  <w16cid:commentId w16cid:paraId="3751624C" w16cid:durableId="23F47B26"/>
  <w16cid:commentId w16cid:paraId="00CA4EFE" w16cid:durableId="23F59F5B"/>
  <w16cid:commentId w16cid:paraId="12DCFF62" w16cid:durableId="23F47B27"/>
  <w16cid:commentId w16cid:paraId="36D8D939" w16cid:durableId="23F47FA3"/>
  <w16cid:commentId w16cid:paraId="230700AB" w16cid:durableId="23F59F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6869" w14:textId="77777777" w:rsidR="00D65293" w:rsidRDefault="00D65293" w:rsidP="005F3632">
      <w:r>
        <w:separator/>
      </w:r>
    </w:p>
  </w:endnote>
  <w:endnote w:type="continuationSeparator" w:id="0">
    <w:p w14:paraId="72F2D243" w14:textId="77777777" w:rsidR="00D65293" w:rsidRDefault="00D65293" w:rsidP="005F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F447" w14:textId="77777777" w:rsidR="009A7A6A" w:rsidRDefault="009A7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72F0" w14:textId="77777777" w:rsidR="009A7A6A" w:rsidRDefault="009A7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F246" w14:textId="77777777" w:rsidR="009A7A6A" w:rsidRDefault="009A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B399" w14:textId="77777777" w:rsidR="00D65293" w:rsidRDefault="00D65293" w:rsidP="005F3632">
      <w:r>
        <w:separator/>
      </w:r>
    </w:p>
  </w:footnote>
  <w:footnote w:type="continuationSeparator" w:id="0">
    <w:p w14:paraId="13AB0FC2" w14:textId="77777777" w:rsidR="00D65293" w:rsidRDefault="00D65293" w:rsidP="005F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37A7" w14:textId="77777777" w:rsidR="005F3632" w:rsidRDefault="005F3632" w:rsidP="003517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E37A8" w14:textId="77777777" w:rsidR="005F3632" w:rsidRDefault="005F3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37A9" w14:textId="7C6273F4" w:rsidR="005F3632" w:rsidRPr="005F3632" w:rsidRDefault="005F3632" w:rsidP="003517B5">
    <w:pPr>
      <w:pStyle w:val="Header"/>
      <w:framePr w:wrap="around" w:vAnchor="text" w:hAnchor="margin" w:xAlign="center" w:y="1"/>
      <w:rPr>
        <w:rStyle w:val="PageNumber"/>
        <w:sz w:val="16"/>
      </w:rPr>
    </w:pPr>
    <w:r w:rsidRPr="005F3632">
      <w:rPr>
        <w:rStyle w:val="PageNumber"/>
        <w:sz w:val="16"/>
      </w:rPr>
      <w:fldChar w:fldCharType="begin"/>
    </w:r>
    <w:r w:rsidRPr="005F3632">
      <w:rPr>
        <w:rStyle w:val="PageNumber"/>
        <w:sz w:val="16"/>
      </w:rPr>
      <w:instrText xml:space="preserve">PAGE  </w:instrText>
    </w:r>
    <w:r w:rsidRPr="005F3632">
      <w:rPr>
        <w:rStyle w:val="PageNumber"/>
        <w:sz w:val="16"/>
      </w:rPr>
      <w:fldChar w:fldCharType="separate"/>
    </w:r>
    <w:r w:rsidR="005F4467">
      <w:rPr>
        <w:rStyle w:val="PageNumber"/>
        <w:noProof/>
        <w:sz w:val="16"/>
      </w:rPr>
      <w:t>- 2 -</w:t>
    </w:r>
    <w:r w:rsidRPr="005F3632">
      <w:rPr>
        <w:rStyle w:val="PageNumber"/>
        <w:sz w:val="16"/>
      </w:rPr>
      <w:fldChar w:fldCharType="end"/>
    </w:r>
  </w:p>
  <w:p w14:paraId="79CE37AA" w14:textId="77777777" w:rsidR="005F3632" w:rsidRPr="005F3632" w:rsidRDefault="005F3632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8" w:author="Keen, Dawn - REE-NASS, Washington, DC" w:date="2021-03-12T09:30:00Z"/>
  <w:sdt>
    <w:sdtPr>
      <w:id w:val="-1196311330"/>
      <w:docPartObj>
        <w:docPartGallery w:val="Watermarks"/>
        <w:docPartUnique/>
      </w:docPartObj>
    </w:sdtPr>
    <w:sdtEndPr/>
    <w:sdtContent>
      <w:customXmlInsRangeEnd w:id="18"/>
      <w:p w14:paraId="4CA4D3FF" w14:textId="2A716C6B" w:rsidR="009A7A6A" w:rsidRDefault="005F4467">
        <w:pPr>
          <w:pStyle w:val="Header"/>
        </w:pPr>
        <w:ins w:id="19" w:author="Keen, Dawn - REE-NASS, Washington, DC" w:date="2021-03-12T09:30:00Z">
          <w:r>
            <w:rPr>
              <w:noProof/>
            </w:rPr>
            <w:pict w14:anchorId="39FBAA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0" w:author="Keen, Dawn - REE-NASS, Washington, DC" w:date="2021-03-12T09:30:00Z"/>
    </w:sdtContent>
  </w:sdt>
  <w:customXmlInsRangeEnd w:id="20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en, Dawn - REE-NASS, Washington, DC">
    <w15:presenceInfo w15:providerId="None" w15:userId="Keen, Dawn - REE-NASS, Washington, 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trackRevisions/>
  <w:defaultTabStop w:val="36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32"/>
    <w:rsid w:val="000A52A5"/>
    <w:rsid w:val="000C2E7A"/>
    <w:rsid w:val="000C7441"/>
    <w:rsid w:val="000E2585"/>
    <w:rsid w:val="000E4E68"/>
    <w:rsid w:val="00107EEE"/>
    <w:rsid w:val="00126E75"/>
    <w:rsid w:val="0017436F"/>
    <w:rsid w:val="00187C29"/>
    <w:rsid w:val="0019356F"/>
    <w:rsid w:val="001D3494"/>
    <w:rsid w:val="002242EC"/>
    <w:rsid w:val="002327F8"/>
    <w:rsid w:val="00244DE7"/>
    <w:rsid w:val="00333962"/>
    <w:rsid w:val="00340F0A"/>
    <w:rsid w:val="003517B5"/>
    <w:rsid w:val="003527C3"/>
    <w:rsid w:val="003D27C2"/>
    <w:rsid w:val="00406CBF"/>
    <w:rsid w:val="00446B5B"/>
    <w:rsid w:val="005148F0"/>
    <w:rsid w:val="00537AAD"/>
    <w:rsid w:val="00544067"/>
    <w:rsid w:val="005E6195"/>
    <w:rsid w:val="005F3632"/>
    <w:rsid w:val="005F4467"/>
    <w:rsid w:val="006127AD"/>
    <w:rsid w:val="006141C9"/>
    <w:rsid w:val="006B1B88"/>
    <w:rsid w:val="006C21F2"/>
    <w:rsid w:val="007444ED"/>
    <w:rsid w:val="00763905"/>
    <w:rsid w:val="00772670"/>
    <w:rsid w:val="007E3362"/>
    <w:rsid w:val="00843A7C"/>
    <w:rsid w:val="0091304D"/>
    <w:rsid w:val="00997DD6"/>
    <w:rsid w:val="009A7A6A"/>
    <w:rsid w:val="009C485F"/>
    <w:rsid w:val="00A5717F"/>
    <w:rsid w:val="00A8113E"/>
    <w:rsid w:val="00AB3F2C"/>
    <w:rsid w:val="00AD6903"/>
    <w:rsid w:val="00B249D3"/>
    <w:rsid w:val="00B35034"/>
    <w:rsid w:val="00B45F97"/>
    <w:rsid w:val="00B51829"/>
    <w:rsid w:val="00B51903"/>
    <w:rsid w:val="00BD3939"/>
    <w:rsid w:val="00BE092B"/>
    <w:rsid w:val="00CA704A"/>
    <w:rsid w:val="00CC3E8C"/>
    <w:rsid w:val="00CE23C2"/>
    <w:rsid w:val="00D00E4B"/>
    <w:rsid w:val="00D65293"/>
    <w:rsid w:val="00DC3532"/>
    <w:rsid w:val="00DF7EEB"/>
    <w:rsid w:val="00E305E8"/>
    <w:rsid w:val="00E9483D"/>
    <w:rsid w:val="00E97CA4"/>
    <w:rsid w:val="00ED57F4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CE370E"/>
  <w15:docId w15:val="{B381A70D-EC21-4A75-B5AC-577E0D83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5F3632"/>
    <w:pPr>
      <w:keepNext/>
      <w:outlineLvl w:val="1"/>
    </w:pPr>
    <w:rPr>
      <w:rFonts w:eastAsia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5F3632"/>
    <w:pPr>
      <w:keepNext/>
      <w:jc w:val="center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5F363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16"/>
      <w:szCs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rsid w:val="005F3632"/>
    <w:rPr>
      <w:rFonts w:ascii="Arial" w:eastAsia="Times New Roman" w:hAnsi="Arial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F3632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5F363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F3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3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F3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32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F3632"/>
  </w:style>
  <w:style w:type="character" w:styleId="CommentReference">
    <w:name w:val="annotation reference"/>
    <w:basedOn w:val="DefaultParagraphFont"/>
    <w:uiPriority w:val="99"/>
    <w:semiHidden/>
    <w:unhideWhenUsed/>
    <w:rsid w:val="00E9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A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A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240303C104D42AC5E892C7BF3681F" ma:contentTypeVersion="5" ma:contentTypeDescription="Create a new document." ma:contentTypeScope="" ma:versionID="8442a07458ec340c70aaa6f5a3e7e42a">
  <xsd:schema xmlns:xsd="http://www.w3.org/2001/XMLSchema" xmlns:xs="http://www.w3.org/2001/XMLSchema" xmlns:p="http://schemas.microsoft.com/office/2006/metadata/properties" xmlns:ns2="76200ae3-9792-4cd5-8e8b-92297ba56a0d" targetNamespace="http://schemas.microsoft.com/office/2006/metadata/properties" ma:root="true" ma:fieldsID="3980a86c00c44fd39c1816704227b13c" ns2:_="">
    <xsd:import namespace="76200ae3-9792-4cd5-8e8b-92297ba56a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Category" ma:index="11" nillable="true" ma:displayName="Doc Category-LU" ma:description="Standard Document Category" ma:list="{07623b6b-f47d-4559-98a9-035ca159761f}" ma:internalName="Doc_x0020_Category" ma:showField="Title" ma:web="76200ae3-9792-4cd5-8e8b-92297ba56a0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76200ae3-9792-4cd5-8e8b-92297ba56a0d">18</Doc_x0020_Category>
    <_dlc_DocId xmlns="76200ae3-9792-4cd5-8e8b-92297ba56a0d">7SHCQ2CVWV3J-734-658</_dlc_DocId>
    <_dlc_DocIdUrl xmlns="76200ae3-9792-4cd5-8e8b-92297ba56a0d">
      <Url>http://nassportal.nassad.nass.usda.gov/csd/SAB/June Area/Intranet/_layouts/15/DocIdRedir.aspx?ID=7SHCQ2CVWV3J-734-658</Url>
      <Description>7SHCQ2CVWV3J-734-658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AD878-4216-4E80-9D58-9000B57BB8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D61AD9-C668-428D-99D5-3FFED098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00ae3-9792-4cd5-8e8b-92297ba5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D9B42-FE02-4867-9895-1D94D97D62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6200ae3-9792-4cd5-8e8b-92297ba56a0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55CA22-E327-4D9F-B4C0-78FCAA1AA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QUALITY CONTROL WORKSHEET 6-1-16</vt:lpstr>
    </vt:vector>
  </TitlesOfParts>
  <Company>USDA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QUALITY CONTROL WORKSHEET 6-1-16</dc:title>
  <dc:subject/>
  <dc:creator>Keen, Dawn - REE-NASS, Washington, DC</dc:creator>
  <cp:keywords/>
  <dc:description/>
  <cp:lastModifiedBy>Hancock, David - REE-NASS, Washington, DC</cp:lastModifiedBy>
  <cp:revision>2</cp:revision>
  <dcterms:created xsi:type="dcterms:W3CDTF">2021-03-12T17:52:00Z</dcterms:created>
  <dcterms:modified xsi:type="dcterms:W3CDTF">2021-03-12T17:52:00Z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0x0101002C8240303C104D42AC5E892C7BF3681F</vt:lpwstr>
  </property>
  <property fmtid="{D5CDD505-2E9C-101B-9397-08002B2CF9AE}" pid="3" name="_dlc_DocIdItemGuid">
    <vt:lpwstr>6b2c4974-16cd-4baf-bb97-4252772e9858</vt:lpwstr>
  </property>
  <property fmtid="{D5CDD505-2E9C-101B-9397-08002B2CF9AE}" pid="4" name="Org Units">
    <vt:lpwstr>153;#CSS|26bd20be-1be3-4a6f-963f-df1fde3f47df</vt:lpwstr>
  </property>
  <property fmtid="{D5CDD505-2E9C-101B-9397-08002B2CF9AE}" pid="5" name="Document Type">
    <vt:lpwstr>281;#Survey questionnaires/forms issued by Headquarters * 555|a67ddaad-63fd-4616-b305-2b530610aada</vt:lpwstr>
  </property>
  <property fmtid="{D5CDD505-2E9C-101B-9397-08002B2CF9AE}" pid="6" name="PDF">
    <vt:lpwstr>Do not Convert to a PDF</vt:lpwstr>
  </property>
  <property fmtid="{D5CDD505-2E9C-101B-9397-08002B2CF9AE}" pid="7" name="bb cat txt1">
    <vt:lpwstr>22;#NASS</vt:lpwstr>
  </property>
  <property fmtid="{D5CDD505-2E9C-101B-9397-08002B2CF9AE}" pid="8" name="Survey1">
    <vt:lpwstr/>
  </property>
  <property fmtid="{D5CDD505-2E9C-101B-9397-08002B2CF9AE}" pid="9" name="Doc Category1">
    <vt:lpwstr>654;#Documentation * 33|f45814e3-4900-4ee2-83ef-fafc7fb175c7</vt:lpwstr>
  </property>
  <property fmtid="{D5CDD505-2E9C-101B-9397-08002B2CF9AE}" pid="10" name="Doc Category0">
    <vt:lpwstr/>
  </property>
  <property fmtid="{D5CDD505-2E9C-101B-9397-08002B2CF9AE}" pid="11" name="WorkflowChangePath">
    <vt:lpwstr>cc433530-46f4-4801-8aca-1a0fde3e554d,5;cc433530-46f4-4801-8aca-1a0fde3e554d,5;cc433530-46f4-4801-8aca-1a0fde3e554d,5;cc433530-46f4-4801-8aca-1a0fde3e554d,5;cc433530-46f4-4801-8aca-1a0fde3e554d,6;cc433530-46f4-4801-8aca-1a0fde3e554d,6;cc433530-46f4-4801-8a</vt:lpwstr>
  </property>
</Properties>
</file>