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8022B" w:rsidR="008050E8" w:rsidP="009A3F76" w:rsidRDefault="00836E11" w14:paraId="0556103D" w14:textId="07B4FFD8">
      <w:pPr>
        <w:pStyle w:val="PlainText"/>
        <w:tabs>
          <w:tab w:val="left" w:pos="720"/>
        </w:tabs>
        <w:spacing w:line="480" w:lineRule="auto"/>
        <w:outlineLvl w:val="0"/>
        <w:rPr>
          <w:rFonts w:ascii="Times New Roman" w:hAnsi="Times New Roman" w:eastAsia="MS Mincho" w:cs="Times New Roman"/>
          <w:b/>
          <w:bCs/>
          <w:sz w:val="24"/>
          <w:szCs w:val="24"/>
        </w:rPr>
      </w:pPr>
      <w:r w:rsidRPr="008D5997">
        <w:rPr>
          <w:rFonts w:ascii="Times New Roman" w:hAnsi="Times New Roman" w:eastAsia="MS Mincho" w:cs="Times New Roman"/>
          <w:b/>
          <w:bCs/>
          <w:sz w:val="24"/>
          <w:szCs w:val="24"/>
        </w:rPr>
        <w:t>BILLING CODE 3410-05-P</w:t>
      </w:r>
      <w:bookmarkStart w:name="_GoBack" w:id="0"/>
      <w:bookmarkEnd w:id="0"/>
    </w:p>
    <w:p w:rsidRPr="008D5997" w:rsidR="00915DDA" w:rsidP="009A3F76" w:rsidRDefault="00836E11" w14:paraId="51B99CD8" w14:textId="77777777">
      <w:pPr>
        <w:pStyle w:val="PlainText"/>
        <w:spacing w:line="480" w:lineRule="auto"/>
        <w:outlineLvl w:val="0"/>
        <w:rPr>
          <w:rFonts w:ascii="Times New Roman" w:hAnsi="Times New Roman" w:eastAsia="MS Mincho" w:cs="Times New Roman"/>
          <w:b/>
          <w:bCs/>
          <w:sz w:val="24"/>
          <w:szCs w:val="24"/>
        </w:rPr>
      </w:pPr>
      <w:r w:rsidRPr="008D5997">
        <w:rPr>
          <w:rFonts w:ascii="Times New Roman" w:hAnsi="Times New Roman" w:eastAsia="MS Mincho" w:cs="Times New Roman"/>
          <w:b/>
          <w:bCs/>
          <w:sz w:val="24"/>
          <w:szCs w:val="24"/>
        </w:rPr>
        <w:t>DEPARTMENT OF AGRICULTURE</w:t>
      </w:r>
    </w:p>
    <w:p w:rsidRPr="008D5997" w:rsidR="00915DDA" w:rsidP="009A3F76" w:rsidRDefault="00836E11" w14:paraId="58C2FC82" w14:textId="77777777">
      <w:pPr>
        <w:pStyle w:val="PlainText"/>
        <w:spacing w:line="480" w:lineRule="auto"/>
        <w:rPr>
          <w:rFonts w:ascii="Times New Roman" w:hAnsi="Times New Roman" w:eastAsia="MS Mincho" w:cs="Times New Roman"/>
          <w:b/>
          <w:bCs/>
          <w:sz w:val="24"/>
          <w:szCs w:val="24"/>
        </w:rPr>
      </w:pPr>
      <w:r>
        <w:rPr>
          <w:rFonts w:ascii="Times New Roman" w:hAnsi="Times New Roman" w:eastAsia="MS Mincho" w:cs="Times New Roman"/>
          <w:b/>
          <w:sz w:val="24"/>
          <w:szCs w:val="24"/>
        </w:rPr>
        <w:t>Office of the Secretary</w:t>
      </w:r>
    </w:p>
    <w:p w:rsidR="00332B52" w:rsidP="009A3F76" w:rsidRDefault="00836E11" w14:paraId="4B5DF299" w14:textId="7F11A969">
      <w:pPr>
        <w:pStyle w:val="PlainText"/>
        <w:spacing w:line="480" w:lineRule="auto"/>
        <w:rPr>
          <w:rFonts w:ascii="Times New Roman" w:hAnsi="Times New Roman" w:eastAsia="MS Mincho" w:cs="Times New Roman"/>
          <w:b/>
          <w:bCs/>
          <w:sz w:val="24"/>
          <w:szCs w:val="24"/>
        </w:rPr>
      </w:pPr>
      <w:r w:rsidRPr="008D5997">
        <w:rPr>
          <w:rFonts w:ascii="Times New Roman" w:hAnsi="Times New Roman" w:eastAsia="MS Mincho" w:cs="Times New Roman"/>
          <w:b/>
          <w:bCs/>
          <w:sz w:val="24"/>
          <w:szCs w:val="24"/>
        </w:rPr>
        <w:t xml:space="preserve">7 CFR Part </w:t>
      </w:r>
      <w:r>
        <w:rPr>
          <w:rFonts w:ascii="Times New Roman" w:hAnsi="Times New Roman" w:eastAsia="MS Mincho" w:cs="Times New Roman"/>
          <w:b/>
          <w:bCs/>
          <w:sz w:val="24"/>
          <w:szCs w:val="24"/>
        </w:rPr>
        <w:t>9</w:t>
      </w:r>
    </w:p>
    <w:p w:rsidR="00895D35" w:rsidP="00895D35" w:rsidRDefault="00836E11" w14:paraId="6E30BC95" w14:textId="58D10D15">
      <w:pPr>
        <w:pStyle w:val="PlainText"/>
        <w:spacing w:line="480" w:lineRule="auto"/>
        <w:rPr>
          <w:rFonts w:ascii="Times New Roman" w:hAnsi="Times New Roman" w:eastAsia="MS Mincho" w:cs="Times New Roman"/>
          <w:b/>
          <w:bCs/>
          <w:sz w:val="24"/>
          <w:szCs w:val="24"/>
        </w:rPr>
      </w:pPr>
      <w:r w:rsidRPr="00824376">
        <w:rPr>
          <w:rFonts w:ascii="Times New Roman" w:hAnsi="Times New Roman" w:eastAsia="MS Mincho" w:cs="Times New Roman"/>
          <w:b/>
          <w:bCs/>
          <w:sz w:val="24"/>
          <w:szCs w:val="24"/>
        </w:rPr>
        <w:t xml:space="preserve">[Docket ID:  </w:t>
      </w:r>
      <w:bookmarkStart w:name="_Hlk38871069" w:id="1"/>
      <w:r w:rsidRPr="002915EF">
        <w:rPr>
          <w:rFonts w:ascii="Times New Roman" w:hAnsi="Times New Roman" w:eastAsia="MS Mincho" w:cs="Times New Roman"/>
          <w:b/>
          <w:bCs/>
          <w:sz w:val="24"/>
          <w:szCs w:val="24"/>
        </w:rPr>
        <w:t>FSA-2020-000</w:t>
      </w:r>
      <w:r w:rsidR="00815F0F">
        <w:rPr>
          <w:rFonts w:ascii="Times New Roman" w:hAnsi="Times New Roman" w:eastAsia="MS Mincho" w:cs="Times New Roman"/>
          <w:b/>
          <w:bCs/>
          <w:sz w:val="24"/>
          <w:szCs w:val="24"/>
        </w:rPr>
        <w:t>6</w:t>
      </w:r>
      <w:bookmarkEnd w:id="1"/>
      <w:r w:rsidRPr="00824376">
        <w:rPr>
          <w:rFonts w:ascii="Times New Roman" w:hAnsi="Times New Roman" w:eastAsia="MS Mincho" w:cs="Times New Roman"/>
          <w:b/>
          <w:bCs/>
          <w:sz w:val="24"/>
          <w:szCs w:val="24"/>
        </w:rPr>
        <w:t>]</w:t>
      </w:r>
    </w:p>
    <w:p w:rsidRPr="008D5997" w:rsidR="00915DDA" w:rsidP="00895D35" w:rsidRDefault="00836E11" w14:paraId="5EBF9AA3" w14:textId="77777777">
      <w:pPr>
        <w:pStyle w:val="PlainText"/>
        <w:spacing w:line="480" w:lineRule="auto"/>
        <w:rPr>
          <w:rFonts w:ascii="Times New Roman" w:hAnsi="Times New Roman" w:eastAsia="MS Mincho" w:cs="Times New Roman"/>
          <w:b/>
          <w:bCs/>
          <w:sz w:val="24"/>
          <w:szCs w:val="24"/>
        </w:rPr>
      </w:pPr>
      <w:r>
        <w:rPr>
          <w:rFonts w:ascii="Times New Roman" w:hAnsi="Times New Roman" w:eastAsia="MS Mincho" w:cs="Times New Roman"/>
          <w:b/>
          <w:bCs/>
          <w:sz w:val="24"/>
          <w:szCs w:val="24"/>
        </w:rPr>
        <w:t>RIN 05</w:t>
      </w:r>
      <w:r w:rsidR="00685D4D">
        <w:rPr>
          <w:rFonts w:ascii="Times New Roman" w:hAnsi="Times New Roman" w:eastAsia="MS Mincho" w:cs="Times New Roman"/>
          <w:b/>
          <w:bCs/>
          <w:sz w:val="24"/>
          <w:szCs w:val="24"/>
        </w:rPr>
        <w:t>0</w:t>
      </w:r>
      <w:r>
        <w:rPr>
          <w:rFonts w:ascii="Times New Roman" w:hAnsi="Times New Roman" w:eastAsia="MS Mincho" w:cs="Times New Roman"/>
          <w:b/>
          <w:bCs/>
          <w:sz w:val="24"/>
          <w:szCs w:val="24"/>
        </w:rPr>
        <w:t>3-AA65</w:t>
      </w:r>
    </w:p>
    <w:p w:rsidRPr="008D5997" w:rsidR="00915DDA" w:rsidP="009A3F76" w:rsidRDefault="00836E11" w14:paraId="779C3874" w14:textId="2FDF02CC">
      <w:pPr>
        <w:pStyle w:val="PlainText"/>
        <w:spacing w:line="480" w:lineRule="auto"/>
        <w:outlineLvl w:val="0"/>
        <w:rPr>
          <w:rFonts w:ascii="Times New Roman" w:hAnsi="Times New Roman" w:eastAsia="MS Mincho" w:cs="Times New Roman"/>
          <w:b/>
          <w:bCs/>
          <w:sz w:val="24"/>
          <w:szCs w:val="24"/>
        </w:rPr>
      </w:pPr>
      <w:bookmarkStart w:name="_Hlk55238882" w:id="2"/>
      <w:r>
        <w:rPr>
          <w:rFonts w:ascii="Times New Roman" w:hAnsi="Times New Roman" w:eastAsia="MS Mincho" w:cs="Times New Roman"/>
          <w:b/>
          <w:bCs/>
          <w:sz w:val="24"/>
          <w:szCs w:val="24"/>
        </w:rPr>
        <w:t>Coronavirus Food Assistance Program</w:t>
      </w:r>
      <w:bookmarkEnd w:id="2"/>
      <w:r w:rsidRPr="00E71CE6" w:rsidR="00E71CE6">
        <w:rPr>
          <w:rFonts w:ascii="Times New Roman" w:hAnsi="Times New Roman" w:eastAsia="MS Mincho" w:cs="Times New Roman"/>
          <w:b/>
          <w:bCs/>
          <w:sz w:val="24"/>
          <w:szCs w:val="24"/>
        </w:rPr>
        <w:t>; Additional Assistance</w:t>
      </w:r>
    </w:p>
    <w:p w:rsidRPr="0058329F" w:rsidR="00915DDA" w:rsidP="009A3F76" w:rsidRDefault="00836E11" w14:paraId="3F2EA0CB" w14:textId="77777777">
      <w:pPr>
        <w:pStyle w:val="PlainText"/>
        <w:spacing w:line="480" w:lineRule="auto"/>
        <w:rPr>
          <w:rFonts w:ascii="Times New Roman" w:hAnsi="Times New Roman" w:eastAsia="MS Mincho" w:cs="Times New Roman"/>
          <w:sz w:val="24"/>
          <w:szCs w:val="24"/>
        </w:rPr>
      </w:pPr>
      <w:r w:rsidRPr="008D5997">
        <w:rPr>
          <w:rFonts w:ascii="Times New Roman" w:hAnsi="Times New Roman" w:eastAsia="MS Mincho" w:cs="Times New Roman"/>
          <w:b/>
          <w:bCs/>
          <w:sz w:val="24"/>
          <w:szCs w:val="24"/>
        </w:rPr>
        <w:t>AGENCY:</w:t>
      </w:r>
      <w:r w:rsidRPr="0058329F">
        <w:rPr>
          <w:rFonts w:ascii="Times New Roman" w:hAnsi="Times New Roman" w:eastAsia="MS Mincho" w:cs="Times New Roman"/>
          <w:sz w:val="24"/>
          <w:szCs w:val="24"/>
        </w:rPr>
        <w:t xml:space="preserve">  </w:t>
      </w:r>
      <w:r w:rsidR="009E52E5">
        <w:rPr>
          <w:rFonts w:ascii="Times New Roman" w:hAnsi="Times New Roman" w:eastAsia="MS Mincho" w:cs="Times New Roman"/>
          <w:sz w:val="24"/>
          <w:szCs w:val="24"/>
        </w:rPr>
        <w:t>Office of the Secretary</w:t>
      </w:r>
      <w:r w:rsidRPr="0058329F">
        <w:rPr>
          <w:rFonts w:ascii="Times New Roman" w:hAnsi="Times New Roman" w:eastAsia="MS Mincho" w:cs="Times New Roman"/>
          <w:sz w:val="24"/>
          <w:szCs w:val="24"/>
        </w:rPr>
        <w:t>, USDA</w:t>
      </w:r>
      <w:r w:rsidRPr="0058329F" w:rsidR="000F5E70">
        <w:rPr>
          <w:rFonts w:ascii="Times New Roman" w:hAnsi="Times New Roman" w:eastAsia="MS Mincho" w:cs="Times New Roman"/>
          <w:sz w:val="24"/>
          <w:szCs w:val="24"/>
        </w:rPr>
        <w:t>.</w:t>
      </w:r>
    </w:p>
    <w:p w:rsidRPr="0058329F" w:rsidR="00915DDA" w:rsidP="009A3F76" w:rsidRDefault="00836E11" w14:paraId="7ADB5FE3" w14:textId="18EAB0E6">
      <w:pPr>
        <w:pStyle w:val="PlainText"/>
        <w:spacing w:line="480" w:lineRule="auto"/>
        <w:rPr>
          <w:rFonts w:ascii="Times New Roman" w:hAnsi="Times New Roman" w:eastAsia="MS Mincho" w:cs="Times New Roman"/>
          <w:sz w:val="24"/>
          <w:szCs w:val="24"/>
        </w:rPr>
      </w:pPr>
      <w:r w:rsidRPr="008D5997">
        <w:rPr>
          <w:rFonts w:ascii="Times New Roman" w:hAnsi="Times New Roman" w:eastAsia="MS Mincho" w:cs="Times New Roman"/>
          <w:b/>
          <w:bCs/>
          <w:sz w:val="24"/>
          <w:szCs w:val="24"/>
        </w:rPr>
        <w:t>ACTION:</w:t>
      </w:r>
      <w:r w:rsidRPr="0058329F">
        <w:rPr>
          <w:rFonts w:ascii="Times New Roman" w:hAnsi="Times New Roman" w:eastAsia="MS Mincho" w:cs="Times New Roman"/>
          <w:sz w:val="24"/>
          <w:szCs w:val="24"/>
        </w:rPr>
        <w:t xml:space="preserve">  </w:t>
      </w:r>
      <w:r w:rsidR="00EE1618">
        <w:rPr>
          <w:rFonts w:ascii="Times New Roman" w:hAnsi="Times New Roman" w:eastAsia="MS Mincho" w:cs="Times New Roman"/>
          <w:sz w:val="24"/>
          <w:szCs w:val="24"/>
        </w:rPr>
        <w:t>Final rule</w:t>
      </w:r>
      <w:r w:rsidR="00A616AD">
        <w:rPr>
          <w:rFonts w:ascii="Times New Roman" w:hAnsi="Times New Roman" w:eastAsia="MS Mincho" w:cs="Times New Roman"/>
          <w:sz w:val="24"/>
          <w:szCs w:val="24"/>
        </w:rPr>
        <w:t>.</w:t>
      </w:r>
    </w:p>
    <w:p w:rsidRPr="0058329F" w:rsidR="00915DDA" w:rsidP="009A3F76" w:rsidRDefault="00836E11" w14:paraId="4CFA86FE" w14:textId="49F9CE60">
      <w:pPr>
        <w:pStyle w:val="PlainText"/>
        <w:spacing w:line="480" w:lineRule="auto"/>
        <w:rPr>
          <w:rFonts w:ascii="Times New Roman" w:hAnsi="Times New Roman" w:eastAsia="MS Mincho" w:cs="Times New Roman"/>
          <w:sz w:val="24"/>
          <w:szCs w:val="24"/>
        </w:rPr>
      </w:pPr>
      <w:r w:rsidRPr="008D5997">
        <w:rPr>
          <w:rFonts w:ascii="Times New Roman" w:hAnsi="Times New Roman" w:eastAsia="MS Mincho" w:cs="Times New Roman"/>
          <w:b/>
          <w:bCs/>
          <w:sz w:val="24"/>
          <w:szCs w:val="24"/>
        </w:rPr>
        <w:t>SUMMARY:</w:t>
      </w:r>
      <w:r w:rsidRPr="00B30DAF">
        <w:rPr>
          <w:rFonts w:ascii="Times New Roman" w:hAnsi="Times New Roman" w:eastAsia="MS Mincho" w:cs="Times New Roman"/>
          <w:bCs/>
          <w:sz w:val="24"/>
          <w:szCs w:val="24"/>
        </w:rPr>
        <w:t xml:space="preserve">  </w:t>
      </w:r>
      <w:r w:rsidR="00445756">
        <w:rPr>
          <w:rFonts w:ascii="Times New Roman" w:hAnsi="Times New Roman" w:eastAsia="MS Mincho" w:cs="Times New Roman"/>
          <w:bCs/>
          <w:sz w:val="24"/>
          <w:szCs w:val="24"/>
        </w:rPr>
        <w:t xml:space="preserve">The </w:t>
      </w:r>
      <w:r w:rsidR="00766D50">
        <w:rPr>
          <w:rFonts w:ascii="Times New Roman" w:hAnsi="Times New Roman" w:eastAsia="MS Mincho" w:cs="Times New Roman"/>
          <w:bCs/>
          <w:sz w:val="24"/>
          <w:szCs w:val="24"/>
        </w:rPr>
        <w:t>Coronavirus Food Assistance Program</w:t>
      </w:r>
      <w:r w:rsidR="00D11668">
        <w:rPr>
          <w:rFonts w:ascii="Times New Roman" w:hAnsi="Times New Roman" w:eastAsia="MS Mincho" w:cs="Times New Roman"/>
          <w:bCs/>
          <w:sz w:val="24"/>
          <w:szCs w:val="24"/>
        </w:rPr>
        <w:t xml:space="preserve"> </w:t>
      </w:r>
      <w:r w:rsidR="003F7570">
        <w:rPr>
          <w:rFonts w:ascii="Times New Roman" w:hAnsi="Times New Roman" w:eastAsia="MS Mincho" w:cs="Times New Roman"/>
          <w:bCs/>
          <w:sz w:val="24"/>
          <w:szCs w:val="24"/>
        </w:rPr>
        <w:t>(</w:t>
      </w:r>
      <w:r w:rsidR="00766D50">
        <w:rPr>
          <w:rFonts w:ascii="Times New Roman" w:hAnsi="Times New Roman" w:eastAsia="MS Mincho" w:cs="Times New Roman"/>
          <w:bCs/>
          <w:sz w:val="24"/>
          <w:szCs w:val="24"/>
        </w:rPr>
        <w:t>CFAP</w:t>
      </w:r>
      <w:r w:rsidR="003F7570">
        <w:rPr>
          <w:rFonts w:ascii="Times New Roman" w:hAnsi="Times New Roman" w:eastAsia="MS Mincho" w:cs="Times New Roman"/>
          <w:bCs/>
          <w:sz w:val="24"/>
          <w:szCs w:val="24"/>
        </w:rPr>
        <w:t>)</w:t>
      </w:r>
      <w:r w:rsidR="0029240D">
        <w:rPr>
          <w:rFonts w:ascii="Times New Roman" w:hAnsi="Times New Roman" w:eastAsia="MS Mincho" w:cs="Times New Roman"/>
          <w:bCs/>
          <w:sz w:val="24"/>
          <w:szCs w:val="24"/>
        </w:rPr>
        <w:t xml:space="preserve"> </w:t>
      </w:r>
      <w:r w:rsidRPr="009B216D" w:rsidR="008B23DE">
        <w:rPr>
          <w:rFonts w:ascii="Times New Roman" w:hAnsi="Times New Roman" w:cs="Times New Roman"/>
          <w:sz w:val="24"/>
          <w:szCs w:val="24"/>
        </w:rPr>
        <w:t>provide</w:t>
      </w:r>
      <w:r w:rsidR="00A451FA">
        <w:rPr>
          <w:rFonts w:ascii="Times New Roman" w:hAnsi="Times New Roman" w:cs="Times New Roman"/>
          <w:sz w:val="24"/>
          <w:szCs w:val="24"/>
        </w:rPr>
        <w:t>s</w:t>
      </w:r>
      <w:r w:rsidRPr="009B216D" w:rsidR="008B23DE">
        <w:rPr>
          <w:rFonts w:ascii="Times New Roman" w:hAnsi="Times New Roman" w:cs="Times New Roman"/>
          <w:sz w:val="24"/>
          <w:szCs w:val="24"/>
        </w:rPr>
        <w:t xml:space="preserve"> </w:t>
      </w:r>
      <w:r w:rsidR="00766D50">
        <w:rPr>
          <w:rFonts w:ascii="Times New Roman" w:hAnsi="Times New Roman" w:cs="Times New Roman"/>
          <w:sz w:val="24"/>
          <w:szCs w:val="24"/>
        </w:rPr>
        <w:t xml:space="preserve">assistance to </w:t>
      </w:r>
      <w:r w:rsidR="002F0AF9">
        <w:rPr>
          <w:rFonts w:ascii="Times New Roman" w:hAnsi="Times New Roman" w:cs="Times New Roman"/>
          <w:sz w:val="24"/>
          <w:szCs w:val="24"/>
        </w:rPr>
        <w:t xml:space="preserve">agricultural producers </w:t>
      </w:r>
      <w:r w:rsidR="00766D50">
        <w:rPr>
          <w:rFonts w:ascii="Times New Roman" w:hAnsi="Times New Roman" w:cs="Times New Roman"/>
          <w:sz w:val="24"/>
          <w:szCs w:val="24"/>
        </w:rPr>
        <w:t>impacted by the effects of the COVID-19 outbreak</w:t>
      </w:r>
      <w:r w:rsidR="00445756">
        <w:rPr>
          <w:rFonts w:ascii="Times New Roman" w:hAnsi="Times New Roman" w:cs="Times New Roman"/>
          <w:sz w:val="24"/>
          <w:szCs w:val="24"/>
        </w:rPr>
        <w:t xml:space="preserve">.  </w:t>
      </w:r>
      <w:r w:rsidR="00445756">
        <w:rPr>
          <w:rFonts w:ascii="Times New Roman" w:hAnsi="Times New Roman" w:eastAsia="MS Mincho" w:cs="Times New Roman"/>
          <w:bCs/>
          <w:sz w:val="24"/>
          <w:szCs w:val="24"/>
        </w:rPr>
        <w:t xml:space="preserve">The Secretary of Agriculture implemented </w:t>
      </w:r>
      <w:r w:rsidR="003E115C">
        <w:rPr>
          <w:rFonts w:ascii="Times New Roman" w:hAnsi="Times New Roman" w:eastAsia="MS Mincho" w:cs="Times New Roman"/>
          <w:bCs/>
          <w:sz w:val="24"/>
          <w:szCs w:val="24"/>
        </w:rPr>
        <w:t>CFAP</w:t>
      </w:r>
      <w:r w:rsidR="000A2DCB">
        <w:rPr>
          <w:rFonts w:ascii="Times New Roman" w:hAnsi="Times New Roman" w:eastAsia="MS Mincho" w:cs="Times New Roman"/>
          <w:bCs/>
          <w:sz w:val="24"/>
          <w:szCs w:val="24"/>
        </w:rPr>
        <w:t xml:space="preserve"> through </w:t>
      </w:r>
      <w:r w:rsidR="003E115C">
        <w:rPr>
          <w:rFonts w:ascii="Times New Roman" w:hAnsi="Times New Roman" w:eastAsia="MS Mincho" w:cs="Times New Roman"/>
          <w:bCs/>
          <w:sz w:val="24"/>
          <w:szCs w:val="24"/>
        </w:rPr>
        <w:t>two rounds of payments (CFAP 1 and CFAP 2)</w:t>
      </w:r>
      <w:r w:rsidRPr="00153C37" w:rsidR="000A2DCB">
        <w:rPr>
          <w:rFonts w:ascii="Times New Roman" w:hAnsi="Times New Roman" w:eastAsia="MS Mincho" w:cs="Times New Roman"/>
          <w:bCs/>
          <w:sz w:val="24"/>
          <w:szCs w:val="24"/>
        </w:rPr>
        <w:t xml:space="preserve">.  </w:t>
      </w:r>
      <w:r w:rsidR="003E115C">
        <w:rPr>
          <w:rFonts w:ascii="Times New Roman" w:hAnsi="Times New Roman" w:cs="Times New Roman"/>
          <w:sz w:val="24"/>
          <w:szCs w:val="24"/>
        </w:rPr>
        <w:t>This rule amends the CFAP 1 provisions to provide additional assistance for swine and cattle producers who previously applied for assistance during the CFAP 1 application period</w:t>
      </w:r>
      <w:r xmlns:w="http://schemas.openxmlformats.org/wordprocessingml/2006/main" w:rsidR="009F2604">
        <w:rPr>
          <w:rFonts w:ascii="Times New Roman" w:hAnsi="Times New Roman" w:cs="Times New Roman"/>
          <w:sz w:val="24"/>
          <w:szCs w:val="24"/>
        </w:rPr>
        <w:t>.</w:t>
      </w:r>
      <w:r w:rsidR="003E115C">
        <w:rPr>
          <w:rFonts w:ascii="Times New Roman" w:hAnsi="Times New Roman" w:cs="Times New Roman"/>
          <w:sz w:val="24"/>
          <w:szCs w:val="24"/>
        </w:rPr>
        <w:t xml:space="preserve">  This rule also amends the CFAP 2 provisions to </w:t>
      </w:r>
      <w:commentRangeStart w:id="8"/>
      <w:r xmlns:w="http://schemas.openxmlformats.org/wordprocessingml/2006/main" w:rsidRPr="002A1203" w:rsidR="009F2604">
        <w:rPr>
          <w:rFonts w:ascii="Times New Roman" w:hAnsi="Times New Roman" w:cs="Times New Roman"/>
          <w:sz w:val="24"/>
          <w:szCs w:val="24"/>
        </w:rPr>
        <w:t>provide assistance for contract producers of chickens, eggs, turkeys, and swine</w:t>
      </w:r>
      <w:commentRangeEnd w:id="8"/>
      <w:r xmlns:w="http://schemas.openxmlformats.org/wordprocessingml/2006/main" w:rsidR="009F2604">
        <w:rPr>
          <w:rStyle w:val="CommentReference"/>
          <w:rFonts w:ascii="Times New Roman" w:hAnsi="Times New Roman" w:cs="Times New Roman"/>
        </w:rPr>
        <w:commentReference w:id="8"/>
      </w:r>
      <w:r xmlns:w="http://schemas.openxmlformats.org/wordprocessingml/2006/main" w:rsidR="009F2604">
        <w:rPr>
          <w:rFonts w:ascii="Times New Roman" w:hAnsi="Times New Roman" w:cs="Times New Roman"/>
          <w:sz w:val="24"/>
          <w:szCs w:val="24"/>
        </w:rPr>
        <w:t xml:space="preserve">; </w:t>
      </w:r>
      <w:r w:rsidR="003B4B80">
        <w:rPr>
          <w:rFonts w:ascii="Times New Roman" w:hAnsi="Times New Roman" w:cs="Times New Roman"/>
          <w:sz w:val="24"/>
          <w:szCs w:val="24"/>
        </w:rPr>
        <w:t>clarif</w:t>
      </w:r>
      <w:r w:rsidR="003E115C">
        <w:rPr>
          <w:rFonts w:ascii="Times New Roman" w:hAnsi="Times New Roman" w:cs="Times New Roman"/>
          <w:sz w:val="24"/>
          <w:szCs w:val="24"/>
        </w:rPr>
        <w:t>y</w:t>
      </w:r>
      <w:r w:rsidR="003B4B80">
        <w:rPr>
          <w:rFonts w:ascii="Times New Roman" w:hAnsi="Times New Roman" w:cs="Times New Roman"/>
          <w:sz w:val="24"/>
          <w:szCs w:val="24"/>
        </w:rPr>
        <w:t xml:space="preserve"> </w:t>
      </w:r>
      <w:r w:rsidR="00FA225B">
        <w:rPr>
          <w:rFonts w:ascii="Times New Roman" w:hAnsi="Times New Roman" w:cs="Times New Roman"/>
          <w:sz w:val="24"/>
          <w:szCs w:val="24"/>
        </w:rPr>
        <w:t>eligible sales</w:t>
      </w:r>
      <w:r w:rsidR="00AB1E7A">
        <w:rPr>
          <w:rFonts w:ascii="Times New Roman" w:hAnsi="Times New Roman" w:cs="Times New Roman"/>
          <w:sz w:val="24"/>
          <w:szCs w:val="24"/>
        </w:rPr>
        <w:t>-based</w:t>
      </w:r>
      <w:r w:rsidR="00FA225B">
        <w:rPr>
          <w:rFonts w:ascii="Times New Roman" w:hAnsi="Times New Roman" w:cs="Times New Roman"/>
          <w:sz w:val="24"/>
          <w:szCs w:val="24"/>
        </w:rPr>
        <w:t xml:space="preserve"> commodities</w:t>
      </w:r>
      <w:r xmlns:w="http://schemas.openxmlformats.org/wordprocessingml/2006/main" w:rsidR="009F2604">
        <w:rPr>
          <w:rFonts w:ascii="Times New Roman" w:hAnsi="Times New Roman" w:cs="Times New Roman"/>
          <w:sz w:val="24"/>
          <w:szCs w:val="24"/>
        </w:rPr>
        <w:t xml:space="preserve">; </w:t>
      </w:r>
      <w:r w:rsidR="003B4B80">
        <w:rPr>
          <w:rFonts w:ascii="Times New Roman" w:hAnsi="Times New Roman" w:cs="Times New Roman"/>
          <w:sz w:val="24"/>
          <w:szCs w:val="24"/>
        </w:rPr>
        <w:t xml:space="preserve">add additional commodities </w:t>
      </w:r>
      <w:r w:rsidR="002A2909">
        <w:rPr>
          <w:rFonts w:ascii="Times New Roman" w:hAnsi="Times New Roman" w:cs="Times New Roman"/>
          <w:sz w:val="24"/>
          <w:szCs w:val="24"/>
        </w:rPr>
        <w:t>that are eligible for payment</w:t>
      </w:r>
      <w:r xmlns:w="http://schemas.openxmlformats.org/wordprocessingml/2006/main" w:rsidR="009F2604">
        <w:rPr>
          <w:rFonts w:ascii="Times New Roman" w:hAnsi="Times New Roman" w:cs="Times New Roman"/>
          <w:sz w:val="24"/>
          <w:szCs w:val="24"/>
        </w:rPr>
        <w:t xml:space="preserve">; </w:t>
      </w:r>
      <w:r w:rsidR="003E115C">
        <w:rPr>
          <w:rFonts w:ascii="Times New Roman" w:hAnsi="Times New Roman" w:cs="Times New Roman"/>
          <w:sz w:val="24"/>
          <w:szCs w:val="24"/>
        </w:rPr>
        <w:t>change</w:t>
      </w:r>
      <w:r w:rsidR="002A2909">
        <w:rPr>
          <w:rFonts w:ascii="Times New Roman" w:hAnsi="Times New Roman" w:cs="Times New Roman"/>
          <w:sz w:val="24"/>
          <w:szCs w:val="24"/>
        </w:rPr>
        <w:t xml:space="preserve"> the payment calculation for sales-based commodities</w:t>
      </w:r>
      <w:r xmlns:w="http://schemas.openxmlformats.org/wordprocessingml/2006/main" w:rsidR="009F2604">
        <w:rPr>
          <w:rFonts w:ascii="Times New Roman" w:hAnsi="Times New Roman" w:cs="Times New Roman"/>
          <w:sz w:val="24"/>
          <w:szCs w:val="24"/>
        </w:rPr>
        <w:t>;</w:t>
      </w:r>
      <w:r w:rsidR="002A2909">
        <w:rPr>
          <w:rFonts w:ascii="Times New Roman" w:hAnsi="Times New Roman" w:cs="Times New Roman"/>
          <w:sz w:val="24"/>
          <w:szCs w:val="24"/>
        </w:rPr>
        <w:t xml:space="preserve"> </w:t>
      </w:r>
      <w:r w:rsidR="000616AB">
        <w:rPr>
          <w:rFonts w:ascii="Times New Roman" w:hAnsi="Times New Roman" w:cs="Times New Roman"/>
          <w:sz w:val="24"/>
          <w:szCs w:val="24"/>
        </w:rPr>
        <w:t>and</w:t>
      </w:r>
      <w:r w:rsidR="003E115C">
        <w:rPr>
          <w:rFonts w:ascii="Times New Roman" w:hAnsi="Times New Roman" w:cs="Times New Roman"/>
          <w:sz w:val="24"/>
          <w:szCs w:val="24"/>
        </w:rPr>
        <w:t xml:space="preserve"> change the yield used to calculate payment for price-trigger crops for certain applicants</w:t>
      </w:r>
      <w:r w:rsidR="00241A08">
        <w:rPr>
          <w:rFonts w:ascii="Times New Roman" w:hAnsi="Times New Roman" w:cs="Times New Roman"/>
          <w:sz w:val="24"/>
          <w:szCs w:val="24"/>
        </w:rPr>
        <w:t>.</w:t>
      </w:r>
      <w:r xmlns:w="http://schemas.openxmlformats.org/wordprocessingml/2006/main" w:rsidR="00641FB4">
        <w:rPr>
          <w:rFonts w:ascii="Times New Roman" w:hAnsi="Times New Roman" w:cs="Times New Roman"/>
          <w:sz w:val="24"/>
          <w:szCs w:val="24"/>
        </w:rPr>
        <w:t xml:space="preserve">  Some of the changes to CFAP </w:t>
      </w:r>
      <w:r xmlns:w="http://schemas.openxmlformats.org/wordprocessingml/2006/main" w:rsidR="00641FB4">
        <w:rPr>
          <w:rFonts w:ascii="Times New Roman" w:hAnsi="Times New Roman" w:cs="Times New Roman"/>
          <w:sz w:val="24"/>
          <w:szCs w:val="24"/>
        </w:rPr>
        <w:t xml:space="preserve">are being made in response to the recently enacted </w:t>
      </w:r>
      <w:r xmlns:w="http://schemas.openxmlformats.org/wordprocessingml/2006/main" w:rsidR="00641FB4">
        <w:rPr>
          <w:rFonts w:ascii="Times New Roman" w:hAnsi="Times New Roman" w:eastAsia="MS Mincho" w:cs="Times New Roman"/>
          <w:sz w:val="24"/>
          <w:szCs w:val="24"/>
        </w:rPr>
        <w:t xml:space="preserve">, </w:t>
      </w:r>
      <w:r xmlns:w="http://schemas.openxmlformats.org/wordprocessingml/2006/main" w:rsidRPr="009F2604" w:rsidR="00641FB4">
        <w:rPr>
          <w:rFonts w:ascii="Times New Roman" w:hAnsi="Times New Roman" w:eastAsia="MS Mincho" w:cs="Times New Roman"/>
          <w:sz w:val="24"/>
          <w:szCs w:val="24"/>
        </w:rPr>
        <w:t>Consolidated Appropriations Act, 2021</w:t>
      </w:r>
      <w:r xmlns:w="http://schemas.openxmlformats.org/wordprocessingml/2006/main" w:rsidR="00641FB4">
        <w:rPr>
          <w:rFonts w:ascii="Times New Roman" w:hAnsi="Times New Roman" w:eastAsia="MS Mincho" w:cs="Times New Roman"/>
          <w:sz w:val="24"/>
          <w:szCs w:val="24"/>
        </w:rPr>
        <w:t xml:space="preserve">which </w:t>
      </w:r>
      <w:r xmlns:w="http://schemas.openxmlformats.org/wordprocessingml/2006/main" w:rsidR="00641FB4">
        <w:rPr>
          <w:rFonts w:ascii="Times New Roman" w:hAnsi="Times New Roman" w:eastAsia="MS Mincho" w:cs="Times New Roman"/>
          <w:sz w:val="24"/>
          <w:szCs w:val="24"/>
        </w:rPr>
        <w:t>provide</w:t>
      </w:r>
      <w:r xmlns:w="http://schemas.openxmlformats.org/wordprocessingml/2006/main" w:rsidR="00641FB4">
        <w:rPr>
          <w:rFonts w:ascii="Times New Roman" w:hAnsi="Times New Roman" w:eastAsia="MS Mincho" w:cs="Times New Roman"/>
          <w:sz w:val="24"/>
          <w:szCs w:val="24"/>
        </w:rPr>
        <w:t>s</w:t>
      </w:r>
      <w:r xmlns:w="http://schemas.openxmlformats.org/wordprocessingml/2006/main" w:rsidR="00641FB4">
        <w:rPr>
          <w:rFonts w:ascii="Times New Roman" w:hAnsi="Times New Roman" w:eastAsia="MS Mincho" w:cs="Times New Roman"/>
          <w:sz w:val="24"/>
          <w:szCs w:val="24"/>
        </w:rPr>
        <w:t xml:space="preserve"> additional funding and ma</w:t>
      </w:r>
      <w:r xmlns:w="http://schemas.openxmlformats.org/wordprocessingml/2006/main" w:rsidR="00641FB4">
        <w:rPr>
          <w:rFonts w:ascii="Times New Roman" w:hAnsi="Times New Roman" w:eastAsia="MS Mincho" w:cs="Times New Roman"/>
          <w:sz w:val="24"/>
          <w:szCs w:val="24"/>
        </w:rPr>
        <w:t>k</w:t>
      </w:r>
      <w:r xmlns:w="http://schemas.openxmlformats.org/wordprocessingml/2006/main" w:rsidR="00641FB4">
        <w:rPr>
          <w:rFonts w:ascii="Times New Roman" w:hAnsi="Times New Roman" w:eastAsia="MS Mincho" w:cs="Times New Roman"/>
          <w:sz w:val="24"/>
          <w:szCs w:val="24"/>
        </w:rPr>
        <w:t>e</w:t>
      </w:r>
      <w:r xmlns:w="http://schemas.openxmlformats.org/wordprocessingml/2006/main" w:rsidR="00641FB4">
        <w:rPr>
          <w:rFonts w:ascii="Times New Roman" w:hAnsi="Times New Roman" w:eastAsia="MS Mincho" w:cs="Times New Roman"/>
          <w:sz w:val="24"/>
          <w:szCs w:val="24"/>
        </w:rPr>
        <w:t>s</w:t>
      </w:r>
      <w:r xmlns:w="http://schemas.openxmlformats.org/wordprocessingml/2006/main" w:rsidR="00641FB4">
        <w:rPr>
          <w:rFonts w:ascii="Times New Roman" w:hAnsi="Times New Roman" w:eastAsia="MS Mincho" w:cs="Times New Roman"/>
          <w:sz w:val="24"/>
          <w:szCs w:val="24"/>
        </w:rPr>
        <w:t xml:space="preserve"> several changes to CFAP.  Other changes to CFAP in this rule are discretionary changes </w:t>
      </w:r>
      <w:r xmlns:w="http://schemas.openxmlformats.org/wordprocessingml/2006/main" w:rsidR="00641FB4">
        <w:rPr>
          <w:rFonts w:ascii="Times New Roman" w:hAnsi="Times New Roman" w:eastAsia="MS Mincho" w:cs="Times New Roman"/>
          <w:sz w:val="24"/>
          <w:szCs w:val="24"/>
        </w:rPr>
        <w:t>being made in response to ongoing evaluation of</w:t>
      </w:r>
      <w:r xmlns:w="http://schemas.openxmlformats.org/wordprocessingml/2006/main" w:rsidR="00641FB4">
        <w:rPr>
          <w:rFonts w:ascii="Times New Roman" w:hAnsi="Times New Roman" w:eastAsia="MS Mincho" w:cs="Times New Roman"/>
          <w:sz w:val="24"/>
          <w:szCs w:val="24"/>
        </w:rPr>
        <w:t xml:space="preserve"> CFAP</w:t>
      </w:r>
      <w:r xmlns:w="http://schemas.openxmlformats.org/wordprocessingml/2006/main" w:rsidR="00641FB4">
        <w:rPr>
          <w:rFonts w:ascii="Times New Roman" w:hAnsi="Times New Roman" w:eastAsia="MS Mincho" w:cs="Times New Roman"/>
          <w:sz w:val="24"/>
          <w:szCs w:val="24"/>
        </w:rPr>
        <w:t xml:space="preserve"> and the ability to provide additional assistance, where needed</w:t>
      </w:r>
      <w:r xmlns:w="http://schemas.openxmlformats.org/wordprocessingml/2006/main" w:rsidR="00641FB4">
        <w:rPr>
          <w:rFonts w:ascii="Times New Roman" w:hAnsi="Times New Roman" w:eastAsia="MS Mincho" w:cs="Times New Roman"/>
          <w:sz w:val="24"/>
          <w:szCs w:val="24"/>
        </w:rPr>
        <w:t>.</w:t>
      </w:r>
    </w:p>
    <w:p w:rsidRPr="00353512" w:rsidR="004053C9" w:rsidP="009A3F76" w:rsidRDefault="00836E11" w14:paraId="42199E1B" w14:textId="13A5CD46">
      <w:pPr>
        <w:spacing w:line="480" w:lineRule="auto"/>
      </w:pPr>
      <w:r w:rsidRPr="00353512">
        <w:rPr>
          <w:b/>
        </w:rPr>
        <w:t>DATES</w:t>
      </w:r>
      <w:r w:rsidRPr="00353512">
        <w:t xml:space="preserve">:  </w:t>
      </w:r>
      <w:r w:rsidRPr="00D04946" w:rsidR="00713890">
        <w:t>Effective</w:t>
      </w:r>
      <w:r w:rsidRPr="00713890">
        <w:t xml:space="preserve"> </w:t>
      </w:r>
      <w:r w:rsidRPr="00353512" w:rsidR="008A136B">
        <w:rPr>
          <w:b/>
        </w:rPr>
        <w:t xml:space="preserve">[Insert date </w:t>
      </w:r>
      <w:r w:rsidR="00F07781">
        <w:rPr>
          <w:b/>
        </w:rPr>
        <w:t xml:space="preserve">of </w:t>
      </w:r>
      <w:r w:rsidRPr="00353512" w:rsidR="008A136B">
        <w:rPr>
          <w:b/>
        </w:rPr>
        <w:t xml:space="preserve">publication in the </w:t>
      </w:r>
      <w:r w:rsidRPr="00785C89" w:rsidR="008A136B">
        <w:rPr>
          <w:b/>
          <w:i/>
          <w:iCs/>
        </w:rPr>
        <w:t>FEDERAL REGISTER</w:t>
      </w:r>
      <w:r w:rsidRPr="00353512" w:rsidR="008A136B">
        <w:rPr>
          <w:b/>
        </w:rPr>
        <w:t>]</w:t>
      </w:r>
      <w:r w:rsidR="0070372F">
        <w:t>.</w:t>
      </w:r>
    </w:p>
    <w:p w:rsidRPr="00353512" w:rsidR="004053C9" w:rsidP="009A3F76" w:rsidRDefault="00836E11" w14:paraId="6BD357DC" w14:textId="1B8C1E3A">
      <w:pPr>
        <w:spacing w:line="480" w:lineRule="auto"/>
      </w:pPr>
      <w:r w:rsidRPr="00353512">
        <w:rPr>
          <w:b/>
        </w:rPr>
        <w:t>FOR FURTHER INFORMATION CONTACT</w:t>
      </w:r>
      <w:r w:rsidRPr="00353512">
        <w:t xml:space="preserve">:  </w:t>
      </w:r>
      <w:r w:rsidR="00DB26BA">
        <w:t>Kimberly Graham</w:t>
      </w:r>
      <w:r w:rsidR="00472A51">
        <w:t>;</w:t>
      </w:r>
      <w:r w:rsidR="001336F9">
        <w:t xml:space="preserve"> </w:t>
      </w:r>
      <w:r w:rsidRPr="00C72A67" w:rsidR="00472A51">
        <w:t>telephone: (202) 720-</w:t>
      </w:r>
      <w:r w:rsidR="00DB26BA">
        <w:t>6825</w:t>
      </w:r>
      <w:r w:rsidRPr="00C72A67" w:rsidR="00472A51">
        <w:t xml:space="preserve">; email: </w:t>
      </w:r>
      <w:r w:rsidR="00DB26BA">
        <w:rPr>
          <w:rStyle w:val="Hyperlink"/>
          <w:color w:val="auto"/>
          <w:u w:val="none"/>
        </w:rPr>
        <w:t>Kimberly.Graham</w:t>
      </w:r>
      <w:r w:rsidRPr="00C72A67" w:rsidR="00472A51">
        <w:rPr>
          <w:rStyle w:val="Hyperlink"/>
          <w:color w:val="auto"/>
          <w:u w:val="none"/>
        </w:rPr>
        <w:t>@usda.gov</w:t>
      </w:r>
      <w:r w:rsidR="006C4D50">
        <w:t>.</w:t>
      </w:r>
      <w:r w:rsidRPr="00353512">
        <w:t xml:space="preserve">  Persons with disabilities who require alternative means for communication should contact the USDA Target Center at (202)</w:t>
      </w:r>
      <w:bookmarkStart w:name="_Hlk55394944" w:id="31"/>
      <w:r w:rsidRPr="00353512">
        <w:t> </w:t>
      </w:r>
      <w:bookmarkEnd w:id="31"/>
      <w:r w:rsidRPr="00353512">
        <w:t>720-2600 (voice).</w:t>
      </w:r>
    </w:p>
    <w:p w:rsidR="002E6429" w:rsidP="00D04946" w:rsidRDefault="00836E11" w14:paraId="287EBCCD" w14:textId="1513A116">
      <w:pPr>
        <w:pStyle w:val="PlainText"/>
        <w:keepNext/>
        <w:spacing w:line="480" w:lineRule="auto"/>
        <w:outlineLvl w:val="0"/>
        <w:rPr>
          <w:rFonts w:ascii="Times New Roman" w:hAnsi="Times New Roman" w:eastAsia="MS Mincho" w:cs="Times New Roman"/>
          <w:b/>
          <w:bCs/>
          <w:sz w:val="24"/>
          <w:szCs w:val="24"/>
        </w:rPr>
      </w:pPr>
      <w:r w:rsidRPr="008D5997">
        <w:rPr>
          <w:rFonts w:ascii="Times New Roman" w:hAnsi="Times New Roman" w:eastAsia="MS Mincho" w:cs="Times New Roman"/>
          <w:b/>
          <w:bCs/>
          <w:sz w:val="24"/>
          <w:szCs w:val="24"/>
        </w:rPr>
        <w:t>SUPPLEMENTARY INFORMATION:</w:t>
      </w:r>
      <w:bookmarkStart w:name="_Hlk55238939" w:id="32"/>
    </w:p>
    <w:p w:rsidR="002E6429" w:rsidP="00D04946" w:rsidRDefault="002E6429" w14:paraId="0E4E9E1F" w14:textId="7F0E0CBC">
      <w:pPr>
        <w:pStyle w:val="PlainText"/>
        <w:keepNext/>
        <w:spacing w:line="480" w:lineRule="auto"/>
        <w:outlineLvl w:val="0"/>
        <w:rPr>
          <w:rFonts w:ascii="Times New Roman" w:hAnsi="Times New Roman" w:eastAsia="MS Mincho" w:cs="Times New Roman"/>
          <w:b/>
          <w:bCs/>
          <w:sz w:val="24"/>
          <w:szCs w:val="24"/>
        </w:rPr>
      </w:pPr>
      <w:r>
        <w:rPr>
          <w:rFonts w:ascii="Times New Roman" w:hAnsi="Times New Roman" w:eastAsia="MS Mincho" w:cs="Times New Roman"/>
          <w:b/>
          <w:bCs/>
          <w:sz w:val="24"/>
          <w:szCs w:val="24"/>
        </w:rPr>
        <w:t>Background</w:t>
      </w:r>
    </w:p>
    <w:p w:rsidR="00EF0918" w:rsidP="009F2604" w:rsidRDefault="00151549" w14:paraId="337D76F1" w14:textId="77777777">
      <w:pPr>
        <w:pStyle w:val="PlainText"/>
        <w:spacing w:line="480" w:lineRule="auto"/>
        <w:ind w:firstLine="720"/>
        <w:outlineLvl w:val="0"/>
        <w:rPr>
          <w:rFonts w:ascii="Times New Roman" w:hAnsi="Times New Roman" w:eastAsia="MS Mincho" w:cs="Times New Roman"/>
          <w:sz w:val="24"/>
          <w:szCs w:val="24"/>
        </w:rPr>
      </w:pPr>
      <w:r>
        <w:rPr>
          <w:rFonts w:ascii="Times New Roman" w:hAnsi="Times New Roman" w:cs="Times New Roman"/>
          <w:sz w:val="24"/>
          <w:szCs w:val="24"/>
        </w:rPr>
        <w:t>USDA established CFAP to assist producers of agricultural commodities marketed in 2020 who face continuing market disruptions, reduced farm-level prices, and increased production and marketing costs due to COVID-19</w:t>
      </w:r>
      <w:r xmlns:w="http://schemas.openxmlformats.org/wordprocessingml/2006/main" w:rsidR="009F2604">
        <w:rPr>
          <w:rFonts w:ascii="Times New Roman" w:hAnsi="Times New Roman" w:cs="Times New Roman"/>
          <w:sz w:val="24"/>
          <w:szCs w:val="24"/>
        </w:rPr>
        <w:t xml:space="preserve"> under authority provided by the </w:t>
      </w:r>
      <w:r xmlns:w="http://schemas.openxmlformats.org/wordprocessingml/2006/main" w:rsidRPr="009F2604" w:rsidR="009F2604">
        <w:rPr>
          <w:rFonts w:ascii="Times New Roman" w:hAnsi="Times New Roman" w:cs="Times New Roman"/>
          <w:sz w:val="24"/>
          <w:szCs w:val="24"/>
        </w:rPr>
        <w:t>Coronavirus Aid,</w:t>
      </w:r>
      <w:r xmlns:w="http://schemas.openxmlformats.org/wordprocessingml/2006/main" w:rsidRPr="009F2604" w:rsidR="009F2604">
        <w:rPr>
          <w:rFonts w:ascii="Times New Roman" w:hAnsi="Times New Roman" w:cs="Times New Roman"/>
          <w:sz w:val="24"/>
          <w:szCs w:val="24"/>
        </w:rPr>
        <w:t xml:space="preserve">and (e) of the </w:t>
      </w:r>
      <w:r xmlns:w="http://schemas.openxmlformats.org/wordprocessingml/2006/main" w:rsidR="009F2604">
        <w:rPr>
          <w:rFonts w:ascii="Times New Roman" w:hAnsi="Times New Roman" w:cs="Times New Roman"/>
          <w:sz w:val="24"/>
          <w:szCs w:val="24"/>
        </w:rPr>
        <w:t xml:space="preserve"> </w:t>
      </w:r>
      <w:r xmlns:w="http://schemas.openxmlformats.org/wordprocessingml/2006/main" w:rsidRPr="009F2604" w:rsidR="009F2604">
        <w:rPr>
          <w:rFonts w:ascii="Times New Roman" w:hAnsi="Times New Roman" w:cs="Times New Roman"/>
          <w:sz w:val="24"/>
          <w:szCs w:val="24"/>
        </w:rPr>
        <w:t>sections 5(b), (d),</w:t>
      </w:r>
      <w:r xmlns:w="http://schemas.openxmlformats.org/wordprocessingml/2006/main" w:rsidR="009F2604">
        <w:rPr>
          <w:rFonts w:ascii="Times New Roman" w:hAnsi="Times New Roman" w:cs="Times New Roman"/>
          <w:sz w:val="24"/>
          <w:szCs w:val="24"/>
        </w:rPr>
        <w:t xml:space="preserve"> and </w:t>
      </w:r>
      <w:r xmlns:w="http://schemas.openxmlformats.org/wordprocessingml/2006/main" w:rsidRPr="009F2604" w:rsidR="009F2604">
        <w:rPr>
          <w:rFonts w:ascii="Times New Roman" w:hAnsi="Times New Roman" w:cs="Times New Roman"/>
          <w:sz w:val="24"/>
          <w:szCs w:val="24"/>
        </w:rPr>
        <w:t>(CARES Act; Pub. L. 116–136)</w:t>
      </w:r>
      <w:r xmlns:w="http://schemas.openxmlformats.org/wordprocessingml/2006/main" w:rsidR="009F2604">
        <w:rPr>
          <w:rFonts w:ascii="Times New Roman" w:hAnsi="Times New Roman" w:cs="Times New Roman"/>
          <w:sz w:val="24"/>
          <w:szCs w:val="24"/>
        </w:rPr>
        <w:t xml:space="preserve"> </w:t>
      </w:r>
      <w:r xmlns:w="http://schemas.openxmlformats.org/wordprocessingml/2006/main" w:rsidRPr="009F2604" w:rsidR="009F2604">
        <w:rPr>
          <w:rFonts w:ascii="Times New Roman" w:hAnsi="Times New Roman" w:cs="Times New Roman"/>
          <w:sz w:val="24"/>
          <w:szCs w:val="24"/>
        </w:rPr>
        <w:t>Relief, and Economic Security Act</w:t>
      </w:r>
      <w:r xmlns:w="http://schemas.openxmlformats.org/wordprocessingml/2006/main" w:rsidR="009F2604">
        <w:rPr>
          <w:rFonts w:ascii="Times New Roman" w:hAnsi="Times New Roman" w:cs="Times New Roman"/>
          <w:sz w:val="24"/>
          <w:szCs w:val="24"/>
        </w:rPr>
        <w:t xml:space="preserve"> </w:t>
      </w:r>
      <w:r xmlns:w="http://schemas.openxmlformats.org/wordprocessingml/2006/main" w:rsidR="009F2604">
        <w:rPr>
          <w:rFonts w:ascii="Times New Roman" w:hAnsi="Times New Roman" w:cs="Times New Roman"/>
          <w:sz w:val="24"/>
          <w:szCs w:val="24"/>
        </w:rPr>
        <w:t>Commodity Credit Corporation</w:t>
      </w:r>
      <w:r xmlns:w="http://schemas.openxmlformats.org/wordprocessingml/2006/main" w:rsidRPr="009F2604" w:rsidR="009F2604">
        <w:rPr>
          <w:rFonts w:ascii="Times New Roman" w:hAnsi="Times New Roman" w:cs="Times New Roman"/>
          <w:sz w:val="24"/>
          <w:szCs w:val="24"/>
        </w:rPr>
        <w:t xml:space="preserve"> Charter Act (15</w:t>
      </w:r>
      <w:r xmlns:w="http://schemas.openxmlformats.org/wordprocessingml/2006/main" w:rsidRPr="009F2604" w:rsidR="009F2604">
        <w:rPr>
          <w:rFonts w:ascii="Times New Roman" w:hAnsi="Times New Roman" w:cs="Times New Roman"/>
          <w:sz w:val="24"/>
          <w:szCs w:val="24"/>
        </w:rPr>
        <w:t>U.S.C. 714c(b), (d), and (e))</w:t>
      </w:r>
      <w:r xmlns:w="http://schemas.openxmlformats.org/wordprocessingml/2006/main" w:rsidR="009F26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54FD" w:rsidR="00B954FD">
        <w:rPr>
          <w:rFonts w:ascii="Times New Roman" w:hAnsi="Times New Roman" w:eastAsia="MS Mincho" w:cs="Times New Roman"/>
          <w:sz w:val="24"/>
          <w:szCs w:val="24"/>
        </w:rPr>
        <w:t>USDA implemented CFAP</w:t>
      </w:r>
      <w:r w:rsidR="00B954FD">
        <w:rPr>
          <w:rFonts w:ascii="Times New Roman" w:hAnsi="Times New Roman" w:eastAsia="MS Mincho" w:cs="Times New Roman"/>
          <w:sz w:val="24"/>
          <w:szCs w:val="24"/>
        </w:rPr>
        <w:t xml:space="preserve"> </w:t>
      </w:r>
      <w:r w:rsidRPr="00B954FD" w:rsidR="00B954FD">
        <w:rPr>
          <w:rFonts w:ascii="Times New Roman" w:hAnsi="Times New Roman" w:eastAsia="MS Mincho" w:cs="Times New Roman"/>
          <w:sz w:val="24"/>
          <w:szCs w:val="24"/>
        </w:rPr>
        <w:t>through</w:t>
      </w:r>
      <w:r w:rsidR="00B954FD">
        <w:rPr>
          <w:rFonts w:ascii="Times New Roman" w:hAnsi="Times New Roman" w:eastAsia="MS Mincho" w:cs="Times New Roman"/>
          <w:sz w:val="24"/>
          <w:szCs w:val="24"/>
        </w:rPr>
        <w:t xml:space="preserve"> two rounds of payments (CFAP 1 and CFAP 2).  CFAP 1 was implemented through</w:t>
      </w:r>
      <w:r w:rsidRPr="00B954FD" w:rsidR="00B954FD">
        <w:rPr>
          <w:rFonts w:ascii="Times New Roman" w:hAnsi="Times New Roman" w:eastAsia="MS Mincho" w:cs="Times New Roman"/>
          <w:sz w:val="24"/>
          <w:szCs w:val="24"/>
        </w:rPr>
        <w:t xml:space="preserve"> a final rule published in the</w:t>
      </w:r>
      <w:r w:rsidR="00B954FD">
        <w:rPr>
          <w:rFonts w:ascii="Times New Roman" w:hAnsi="Times New Roman" w:eastAsia="MS Mincho" w:cs="Times New Roman"/>
          <w:sz w:val="24"/>
          <w:szCs w:val="24"/>
        </w:rPr>
        <w:t xml:space="preserve"> </w:t>
      </w:r>
      <w:r w:rsidRPr="00B954FD" w:rsidR="00B954FD">
        <w:rPr>
          <w:rFonts w:ascii="Times New Roman" w:hAnsi="Times New Roman" w:eastAsia="MS Mincho" w:cs="Times New Roman"/>
          <w:i/>
          <w:iCs/>
          <w:sz w:val="24"/>
          <w:szCs w:val="24"/>
        </w:rPr>
        <w:t>Federal Register</w:t>
      </w:r>
      <w:r w:rsidRPr="00B954FD" w:rsidR="00B954FD">
        <w:rPr>
          <w:rFonts w:ascii="Times New Roman" w:hAnsi="Times New Roman" w:eastAsia="MS Mincho" w:cs="Times New Roman"/>
          <w:sz w:val="24"/>
          <w:szCs w:val="24"/>
        </w:rPr>
        <w:t xml:space="preserve"> on May 21, 2020 (85</w:t>
      </w:r>
      <w:r w:rsidR="00B954FD">
        <w:rPr>
          <w:rFonts w:ascii="Times New Roman" w:hAnsi="Times New Roman" w:eastAsia="MS Mincho" w:cs="Times New Roman"/>
          <w:sz w:val="24"/>
          <w:szCs w:val="24"/>
        </w:rPr>
        <w:t xml:space="preserve"> </w:t>
      </w:r>
      <w:r w:rsidRPr="00B954FD" w:rsidR="00B954FD">
        <w:rPr>
          <w:rFonts w:ascii="Times New Roman" w:hAnsi="Times New Roman" w:eastAsia="MS Mincho" w:cs="Times New Roman"/>
          <w:sz w:val="24"/>
          <w:szCs w:val="24"/>
        </w:rPr>
        <w:t>FR 30825–30835), with corrections</w:t>
      </w:r>
      <w:r w:rsidR="00B954FD">
        <w:rPr>
          <w:rFonts w:ascii="Times New Roman" w:hAnsi="Times New Roman" w:eastAsia="MS Mincho" w:cs="Times New Roman"/>
          <w:sz w:val="24"/>
          <w:szCs w:val="24"/>
        </w:rPr>
        <w:t xml:space="preserve"> </w:t>
      </w:r>
      <w:r w:rsidRPr="00B954FD" w:rsidR="00B954FD">
        <w:rPr>
          <w:rFonts w:ascii="Times New Roman" w:hAnsi="Times New Roman" w:eastAsia="MS Mincho" w:cs="Times New Roman"/>
          <w:sz w:val="24"/>
          <w:szCs w:val="24"/>
        </w:rPr>
        <w:t xml:space="preserve">published in the </w:t>
      </w:r>
      <w:r w:rsidRPr="00C86F20" w:rsidR="00B954FD">
        <w:rPr>
          <w:rFonts w:ascii="Times New Roman" w:hAnsi="Times New Roman" w:eastAsia="MS Mincho" w:cs="Times New Roman"/>
          <w:i/>
          <w:iCs/>
          <w:sz w:val="24"/>
          <w:szCs w:val="24"/>
        </w:rPr>
        <w:t>Federal Register</w:t>
      </w:r>
      <w:r w:rsidRPr="00B954FD" w:rsidR="00B954FD">
        <w:rPr>
          <w:rFonts w:ascii="Times New Roman" w:hAnsi="Times New Roman" w:eastAsia="MS Mincho" w:cs="Times New Roman"/>
          <w:sz w:val="24"/>
          <w:szCs w:val="24"/>
        </w:rPr>
        <w:t xml:space="preserve"> on</w:t>
      </w:r>
      <w:r w:rsidR="00B954FD">
        <w:rPr>
          <w:rFonts w:ascii="Times New Roman" w:hAnsi="Times New Roman" w:eastAsia="MS Mincho" w:cs="Times New Roman"/>
          <w:sz w:val="24"/>
          <w:szCs w:val="24"/>
        </w:rPr>
        <w:t xml:space="preserve"> </w:t>
      </w:r>
      <w:r w:rsidRPr="00B954FD" w:rsidR="00B954FD">
        <w:rPr>
          <w:rFonts w:ascii="Times New Roman" w:hAnsi="Times New Roman" w:eastAsia="MS Mincho" w:cs="Times New Roman"/>
          <w:sz w:val="24"/>
          <w:szCs w:val="24"/>
        </w:rPr>
        <w:t>June 12, 2020 (85 FR 35799–35800), July</w:t>
      </w:r>
      <w:r w:rsidR="00B954FD">
        <w:rPr>
          <w:rFonts w:ascii="Times New Roman" w:hAnsi="Times New Roman" w:eastAsia="MS Mincho" w:cs="Times New Roman"/>
          <w:sz w:val="24"/>
          <w:szCs w:val="24"/>
        </w:rPr>
        <w:t xml:space="preserve"> </w:t>
      </w:r>
      <w:r w:rsidRPr="00B954FD" w:rsidR="00B954FD">
        <w:rPr>
          <w:rFonts w:ascii="Times New Roman" w:hAnsi="Times New Roman" w:eastAsia="MS Mincho" w:cs="Times New Roman"/>
          <w:sz w:val="24"/>
          <w:szCs w:val="24"/>
        </w:rPr>
        <w:t>10, 2020 (85 FR 41328–41330), August</w:t>
      </w:r>
      <w:r w:rsidR="00B954FD">
        <w:rPr>
          <w:rFonts w:ascii="Times New Roman" w:hAnsi="Times New Roman" w:eastAsia="MS Mincho" w:cs="Times New Roman"/>
          <w:sz w:val="24"/>
          <w:szCs w:val="24"/>
        </w:rPr>
        <w:t xml:space="preserve"> </w:t>
      </w:r>
      <w:r w:rsidRPr="00B954FD" w:rsidR="00B954FD">
        <w:rPr>
          <w:rFonts w:ascii="Times New Roman" w:hAnsi="Times New Roman" w:eastAsia="MS Mincho" w:cs="Times New Roman"/>
          <w:sz w:val="24"/>
          <w:szCs w:val="24"/>
        </w:rPr>
        <w:t>14, 2020 (85 FR 49593–49594), and</w:t>
      </w:r>
      <w:r w:rsidR="00B954FD">
        <w:rPr>
          <w:rFonts w:ascii="Times New Roman" w:hAnsi="Times New Roman" w:eastAsia="MS Mincho" w:cs="Times New Roman"/>
          <w:sz w:val="24"/>
          <w:szCs w:val="24"/>
        </w:rPr>
        <w:t xml:space="preserve"> September 21, 2020 (85 FR 59174</w:t>
      </w:r>
      <w:r w:rsidRPr="00B954FD" w:rsidR="00B954FD">
        <w:rPr>
          <w:rFonts w:ascii="Times New Roman" w:hAnsi="Times New Roman" w:eastAsia="MS Mincho" w:cs="Times New Roman"/>
          <w:sz w:val="24"/>
          <w:szCs w:val="24"/>
        </w:rPr>
        <w:t>–</w:t>
      </w:r>
      <w:r w:rsidR="00B954FD">
        <w:rPr>
          <w:rFonts w:ascii="Times New Roman" w:hAnsi="Times New Roman" w:eastAsia="MS Mincho" w:cs="Times New Roman"/>
          <w:sz w:val="24"/>
          <w:szCs w:val="24"/>
        </w:rPr>
        <w:t xml:space="preserve">59175), and </w:t>
      </w:r>
      <w:r w:rsidRPr="00B954FD" w:rsidR="00B954FD">
        <w:rPr>
          <w:rFonts w:ascii="Times New Roman" w:hAnsi="Times New Roman" w:eastAsia="MS Mincho" w:cs="Times New Roman"/>
          <w:sz w:val="24"/>
          <w:szCs w:val="24"/>
        </w:rPr>
        <w:t>documents published in the Federal</w:t>
      </w:r>
      <w:r w:rsidR="00B954FD">
        <w:rPr>
          <w:rFonts w:ascii="Times New Roman" w:hAnsi="Times New Roman" w:eastAsia="MS Mincho" w:cs="Times New Roman"/>
          <w:sz w:val="24"/>
          <w:szCs w:val="24"/>
        </w:rPr>
        <w:t xml:space="preserve"> </w:t>
      </w:r>
      <w:r w:rsidRPr="00B954FD" w:rsidR="00B954FD">
        <w:rPr>
          <w:rFonts w:ascii="Times New Roman" w:hAnsi="Times New Roman" w:eastAsia="MS Mincho" w:cs="Times New Roman"/>
          <w:sz w:val="24"/>
          <w:szCs w:val="24"/>
        </w:rPr>
        <w:t>Register on May 22, 2020 (85 FR 31062–</w:t>
      </w:r>
      <w:r w:rsidR="00B954FD">
        <w:rPr>
          <w:rFonts w:ascii="Times New Roman" w:hAnsi="Times New Roman" w:eastAsia="MS Mincho" w:cs="Times New Roman"/>
          <w:sz w:val="24"/>
          <w:szCs w:val="24"/>
        </w:rPr>
        <w:t xml:space="preserve"> </w:t>
      </w:r>
      <w:r w:rsidRPr="00B954FD" w:rsidR="00B954FD">
        <w:rPr>
          <w:rFonts w:ascii="Times New Roman" w:hAnsi="Times New Roman" w:eastAsia="MS Mincho" w:cs="Times New Roman"/>
          <w:sz w:val="24"/>
          <w:szCs w:val="24"/>
        </w:rPr>
        <w:t>31065), June 12, 2020 (85 FR 35812),</w:t>
      </w:r>
      <w:r w:rsidR="00B954FD">
        <w:rPr>
          <w:rFonts w:ascii="Times New Roman" w:hAnsi="Times New Roman" w:eastAsia="MS Mincho" w:cs="Times New Roman"/>
          <w:sz w:val="24"/>
          <w:szCs w:val="24"/>
        </w:rPr>
        <w:t xml:space="preserve"> </w:t>
      </w:r>
      <w:r w:rsidRPr="00B954FD" w:rsidR="00B954FD">
        <w:rPr>
          <w:rFonts w:ascii="Times New Roman" w:hAnsi="Times New Roman" w:eastAsia="MS Mincho" w:cs="Times New Roman"/>
          <w:sz w:val="24"/>
          <w:szCs w:val="24"/>
        </w:rPr>
        <w:t>July</w:t>
      </w:r>
      <w:r w:rsidR="00B57D84">
        <w:rPr>
          <w:rFonts w:ascii="Times New Roman" w:hAnsi="Times New Roman" w:eastAsia="MS Mincho" w:cs="Times New Roman"/>
          <w:sz w:val="24"/>
          <w:szCs w:val="24"/>
        </w:rPr>
        <w:t xml:space="preserve"> </w:t>
      </w:r>
      <w:r w:rsidRPr="00B954FD" w:rsidR="00B954FD">
        <w:rPr>
          <w:rFonts w:ascii="Times New Roman" w:hAnsi="Times New Roman" w:eastAsia="MS Mincho" w:cs="Times New Roman"/>
          <w:sz w:val="24"/>
          <w:szCs w:val="24"/>
        </w:rPr>
        <w:t xml:space="preserve">10, 2020 (85 FR 41321–41323), </w:t>
      </w:r>
      <w:r w:rsidR="00B954FD">
        <w:rPr>
          <w:rFonts w:ascii="Times New Roman" w:hAnsi="Times New Roman" w:eastAsia="MS Mincho" w:cs="Times New Roman"/>
          <w:sz w:val="24"/>
          <w:szCs w:val="24"/>
        </w:rPr>
        <w:t xml:space="preserve">and </w:t>
      </w:r>
      <w:r w:rsidRPr="00B954FD" w:rsidR="00B954FD">
        <w:rPr>
          <w:rFonts w:ascii="Times New Roman" w:hAnsi="Times New Roman" w:eastAsia="MS Mincho" w:cs="Times New Roman"/>
          <w:sz w:val="24"/>
          <w:szCs w:val="24"/>
        </w:rPr>
        <w:t>August 14, 2020 (85 FR 49589–49593).</w:t>
      </w:r>
      <w:r w:rsidR="00B954FD">
        <w:rPr>
          <w:rFonts w:ascii="Times New Roman" w:hAnsi="Times New Roman" w:eastAsia="MS Mincho" w:cs="Times New Roman"/>
          <w:sz w:val="24"/>
          <w:szCs w:val="24"/>
        </w:rPr>
        <w:t xml:space="preserve"> </w:t>
      </w:r>
      <w:r w:rsidR="00910DF0">
        <w:rPr>
          <w:rFonts w:ascii="Times New Roman" w:hAnsi="Times New Roman" w:eastAsia="MS Mincho" w:cs="Times New Roman"/>
          <w:sz w:val="24"/>
          <w:szCs w:val="24"/>
        </w:rPr>
        <w:t xml:space="preserve"> </w:t>
      </w:r>
      <w:r w:rsidR="00B954FD">
        <w:rPr>
          <w:rFonts w:ascii="Times New Roman" w:hAnsi="Times New Roman" w:eastAsia="MS Mincho" w:cs="Times New Roman"/>
          <w:sz w:val="24"/>
          <w:szCs w:val="24"/>
        </w:rPr>
        <w:t xml:space="preserve">USDA implemented CFAP 2 through a final rule </w:t>
      </w:r>
      <w:r w:rsidRPr="00DF7BCC" w:rsidR="00B954FD">
        <w:rPr>
          <w:rFonts w:ascii="Times New Roman" w:hAnsi="Times New Roman" w:eastAsia="MS Mincho" w:cs="Times New Roman"/>
          <w:sz w:val="24"/>
          <w:szCs w:val="24"/>
        </w:rPr>
        <w:t xml:space="preserve">published in the </w:t>
      </w:r>
      <w:r w:rsidRPr="000E7C18" w:rsidR="00B954FD">
        <w:rPr>
          <w:rFonts w:ascii="Times New Roman" w:hAnsi="Times New Roman" w:eastAsia="MS Mincho" w:cs="Times New Roman"/>
          <w:i/>
          <w:iCs/>
          <w:sz w:val="24"/>
          <w:szCs w:val="24"/>
        </w:rPr>
        <w:t>Federal Register</w:t>
      </w:r>
      <w:r w:rsidRPr="00DF7BCC" w:rsidR="00B954FD">
        <w:rPr>
          <w:rFonts w:ascii="Times New Roman" w:hAnsi="Times New Roman" w:eastAsia="MS Mincho" w:cs="Times New Roman"/>
          <w:sz w:val="24"/>
          <w:szCs w:val="24"/>
        </w:rPr>
        <w:t xml:space="preserve"> </w:t>
      </w:r>
      <w:r w:rsidR="00B954FD">
        <w:rPr>
          <w:rFonts w:ascii="Times New Roman" w:hAnsi="Times New Roman" w:eastAsia="MS Mincho" w:cs="Times New Roman"/>
          <w:sz w:val="24"/>
          <w:szCs w:val="24"/>
        </w:rPr>
        <w:t>on September</w:t>
      </w:r>
      <w:r w:rsidR="00B57D84">
        <w:t xml:space="preserve"> </w:t>
      </w:r>
      <w:r w:rsidR="00B954FD">
        <w:rPr>
          <w:rFonts w:ascii="Times New Roman" w:hAnsi="Times New Roman" w:eastAsia="MS Mincho" w:cs="Times New Roman"/>
          <w:sz w:val="24"/>
          <w:szCs w:val="24"/>
        </w:rPr>
        <w:t>22,</w:t>
      </w:r>
      <w:r w:rsidR="00AE754D">
        <w:t xml:space="preserve"> </w:t>
      </w:r>
      <w:r w:rsidR="00B954FD">
        <w:rPr>
          <w:rFonts w:ascii="Times New Roman" w:hAnsi="Times New Roman" w:eastAsia="MS Mincho" w:cs="Times New Roman"/>
          <w:sz w:val="24"/>
          <w:szCs w:val="24"/>
        </w:rPr>
        <w:t xml:space="preserve">2020 </w:t>
      </w:r>
      <w:r w:rsidRPr="00DF7BCC" w:rsidR="00B954FD">
        <w:rPr>
          <w:rFonts w:ascii="Times New Roman" w:hAnsi="Times New Roman" w:eastAsia="MS Mincho" w:cs="Times New Roman"/>
          <w:sz w:val="24"/>
          <w:szCs w:val="24"/>
        </w:rPr>
        <w:t xml:space="preserve">(85 </w:t>
      </w:r>
      <w:r w:rsidRPr="007F1401" w:rsidR="00B954FD">
        <w:rPr>
          <w:rFonts w:ascii="Times New Roman" w:hAnsi="Times New Roman" w:eastAsia="MS Mincho" w:cs="Times New Roman"/>
          <w:sz w:val="24"/>
          <w:szCs w:val="24"/>
        </w:rPr>
        <w:t xml:space="preserve">FR </w:t>
      </w:r>
      <w:r w:rsidRPr="007F1401" w:rsidR="00B954FD">
        <w:rPr>
          <w:rFonts w:ascii="Times New Roman" w:hAnsi="Times New Roman" w:cs="Times New Roman"/>
          <w:sz w:val="24"/>
          <w:szCs w:val="24"/>
        </w:rPr>
        <w:t>59380</w:t>
      </w:r>
      <w:r w:rsidRPr="00B954FD" w:rsidR="00B954FD">
        <w:rPr>
          <w:rFonts w:ascii="Times New Roman" w:hAnsi="Times New Roman" w:eastAsia="MS Mincho" w:cs="Times New Roman"/>
          <w:sz w:val="24"/>
          <w:szCs w:val="24"/>
        </w:rPr>
        <w:t>–</w:t>
      </w:r>
      <w:r w:rsidRPr="007F1401" w:rsidR="00B954FD">
        <w:rPr>
          <w:rFonts w:ascii="Times New Roman" w:hAnsi="Times New Roman" w:cs="Times New Roman"/>
          <w:sz w:val="24"/>
          <w:szCs w:val="24"/>
        </w:rPr>
        <w:t>59388</w:t>
      </w:r>
      <w:r w:rsidR="00B954FD">
        <w:rPr>
          <w:rFonts w:ascii="Times New Roman" w:hAnsi="Times New Roman" w:cs="Times New Roman"/>
          <w:sz w:val="24"/>
          <w:szCs w:val="24"/>
        </w:rPr>
        <w:t>)</w:t>
      </w:r>
      <w:r w:rsidRPr="00DF7BCC" w:rsidR="00B954FD">
        <w:rPr>
          <w:rFonts w:ascii="Times New Roman" w:hAnsi="Times New Roman" w:eastAsia="MS Mincho" w:cs="Times New Roman"/>
          <w:sz w:val="24"/>
          <w:szCs w:val="24"/>
        </w:rPr>
        <w:t>.</w:t>
      </w:r>
      <w:r xmlns:w="http://schemas.openxmlformats.org/wordprocessingml/2006/main" w:rsidR="009F2604">
        <w:rPr>
          <w:rFonts w:ascii="Times New Roman" w:hAnsi="Times New Roman" w:eastAsia="MS Mincho" w:cs="Times New Roman"/>
          <w:sz w:val="24"/>
          <w:szCs w:val="24"/>
        </w:rPr>
        <w:t xml:space="preserve">  </w:t>
      </w:r>
    </w:p>
    <w:p w:rsidR="003E115C" w:rsidP="009F2604" w:rsidRDefault="009F2604" w14:paraId="201FA208" w14:textId="3FE89852">
      <w:pPr>
        <w:pStyle w:val="PlainText"/>
        <w:spacing w:line="480" w:lineRule="auto"/>
        <w:ind w:firstLine="720"/>
        <w:outlineLvl w:val="0"/>
        <w:rPr>
          <w:rFonts w:ascii="Times New Roman" w:hAnsi="Times New Roman" w:eastAsia="MS Mincho" w:cs="Times New Roman"/>
          <w:sz w:val="24"/>
          <w:szCs w:val="24"/>
        </w:rPr>
      </w:pPr>
      <w:r xmlns:w="http://schemas.openxmlformats.org/wordprocessingml/2006/main">
        <w:rPr>
          <w:rFonts w:ascii="Times New Roman" w:hAnsi="Times New Roman" w:eastAsia="MS Mincho" w:cs="Times New Roman"/>
          <w:sz w:val="24"/>
          <w:szCs w:val="24"/>
        </w:rPr>
        <w:t xml:space="preserve">The </w:t>
      </w:r>
      <w:r xmlns:w="http://schemas.openxmlformats.org/wordprocessingml/2006/main" w:rsidRPr="009F2604">
        <w:rPr>
          <w:rFonts w:ascii="Times New Roman" w:hAnsi="Times New Roman" w:eastAsia="MS Mincho" w:cs="Times New Roman"/>
          <w:sz w:val="24"/>
          <w:szCs w:val="24"/>
        </w:rPr>
        <w:t>###</w:t>
      </w:r>
      <w:r xmlns:w="http://schemas.openxmlformats.org/wordprocessingml/2006/main" w:rsidRPr="009F2604">
        <w:rPr>
          <w:rFonts w:ascii="Times New Roman" w:hAnsi="Times New Roman" w:eastAsia="MS Mincho" w:cs="Times New Roman"/>
          <w:sz w:val="24"/>
          <w:szCs w:val="24"/>
        </w:rPr>
        <w:t>Consolidated Appropriations Act, 2021 (Pub. L. 116-</w:t>
      </w:r>
      <w:commentRangeEnd w:id="40"/>
      <w:r w:rsidR="00412009">
        <w:rPr>
          <w:rStyle w:val="CommentReference"/>
          <w:rFonts w:ascii="Times New Roman" w:hAnsi="Times New Roman" w:cs="Times New Roman"/>
        </w:rPr>
        <w:commentReference w:id="40"/>
      </w:r>
      <w:r xmlns:w="http://schemas.openxmlformats.org/wordprocessingml/2006/main" w:rsidRPr="009F2604">
        <w:rPr>
          <w:rFonts w:ascii="Times New Roman" w:hAnsi="Times New Roman" w:eastAsia="MS Mincho" w:cs="Times New Roman"/>
          <w:sz w:val="24"/>
          <w:szCs w:val="24"/>
        </w:rPr>
        <w:t>),</w:t>
      </w:r>
      <w:r xmlns:w="http://schemas.openxmlformats.org/wordprocessingml/2006/main">
        <w:rPr>
          <w:rFonts w:ascii="Times New Roman" w:hAnsi="Times New Roman" w:eastAsia="MS Mincho" w:cs="Times New Roman"/>
          <w:sz w:val="24"/>
          <w:szCs w:val="24"/>
        </w:rPr>
        <w:t xml:space="preserve"> signed on December 27, 2020, provided additional funding and </w:t>
      </w:r>
      <w:r xmlns:w="http://schemas.openxmlformats.org/wordprocessingml/2006/main" w:rsidR="00EF0918">
        <w:rPr>
          <w:rFonts w:ascii="Times New Roman" w:hAnsi="Times New Roman" w:eastAsia="MS Mincho" w:cs="Times New Roman"/>
          <w:sz w:val="24"/>
          <w:szCs w:val="24"/>
        </w:rPr>
        <w:t>made several changes to</w:t>
      </w:r>
      <w:r xmlns:w="http://schemas.openxmlformats.org/wordprocessingml/2006/main">
        <w:rPr>
          <w:rFonts w:ascii="Times New Roman" w:hAnsi="Times New Roman" w:eastAsia="MS Mincho" w:cs="Times New Roman"/>
          <w:sz w:val="24"/>
          <w:szCs w:val="24"/>
        </w:rPr>
        <w:t xml:space="preserve"> CFAP.  This rule implements the provisions of the </w:t>
      </w:r>
      <w:r xmlns:w="http://schemas.openxmlformats.org/wordprocessingml/2006/main" w:rsidRPr="009F2604">
        <w:rPr>
          <w:rFonts w:ascii="Times New Roman" w:hAnsi="Times New Roman" w:eastAsia="MS Mincho" w:cs="Times New Roman"/>
          <w:sz w:val="24"/>
          <w:szCs w:val="24"/>
        </w:rPr>
        <w:t>Consolidated Appropriations Act, 202</w:t>
      </w:r>
      <w:r xmlns:w="http://schemas.openxmlformats.org/wordprocessingml/2006/main">
        <w:rPr>
          <w:rFonts w:ascii="Times New Roman" w:hAnsi="Times New Roman" w:eastAsia="MS Mincho" w:cs="Times New Roman"/>
          <w:sz w:val="24"/>
          <w:szCs w:val="24"/>
        </w:rPr>
        <w:t>1</w:t>
      </w:r>
      <w:r xmlns:w="http://schemas.openxmlformats.org/wordprocessingml/2006/main">
        <w:rPr>
          <w:rFonts w:ascii="Times New Roman" w:hAnsi="Times New Roman" w:eastAsia="MS Mincho" w:cs="Times New Roman"/>
          <w:sz w:val="24"/>
          <w:szCs w:val="24"/>
        </w:rPr>
        <w:t>,</w:t>
      </w:r>
      <w:r xmlns:w="http://schemas.openxmlformats.org/wordprocessingml/2006/main" w:rsidR="00EF0918">
        <w:rPr>
          <w:rFonts w:ascii="Times New Roman" w:hAnsi="Times New Roman" w:eastAsia="MS Mincho" w:cs="Times New Roman"/>
          <w:sz w:val="24"/>
          <w:szCs w:val="24"/>
        </w:rPr>
        <w:t xml:space="preserve"> to provide assistan</w:t>
      </w:r>
      <w:r xmlns:w="http://schemas.openxmlformats.org/wordprocessingml/2006/main" w:rsidR="00EF0918">
        <w:rPr>
          <w:rFonts w:ascii="Times New Roman" w:hAnsi="Times New Roman" w:eastAsia="MS Mincho" w:cs="Times New Roman"/>
          <w:sz w:val="24"/>
          <w:szCs w:val="24"/>
        </w:rPr>
        <w:t>ce to contract poultry and livestock producers and to amend the payment calculation for sales commodities</w:t>
      </w:r>
      <w:r xmlns:w="http://schemas.openxmlformats.org/wordprocessingml/2006/main">
        <w:rPr>
          <w:rFonts w:ascii="Times New Roman" w:hAnsi="Times New Roman" w:eastAsia="MS Mincho" w:cs="Times New Roman"/>
          <w:sz w:val="24"/>
          <w:szCs w:val="24"/>
        </w:rPr>
        <w:t xml:space="preserve"> as described below.</w:t>
      </w:r>
      <w:r xmlns:w="http://schemas.openxmlformats.org/wordprocessingml/2006/main" w:rsidRPr="00EF0918" w:rsidR="00EF0918">
        <w:rPr>
          <w:rStyle w:val="FootnoteReference"/>
          <w:rFonts w:ascii="Times New Roman" w:hAnsi="Times New Roman" w:eastAsia="MS Mincho" w:cs="Times New Roman"/>
          <w:sz w:val="24"/>
          <w:szCs w:val="24"/>
          <w:vertAlign w:val="superscript"/>
          <w:rPrChange w:author="Fiser, Jennifer - FSA, Washington, DC" w:date="2021-01-04T12:25:00Z" w:id="50">
            <w:rPr>
              <w:rStyle w:val="FootnoteReference"/>
              <w:rFonts w:ascii="Times New Roman" w:hAnsi="Times New Roman" w:eastAsia="MS Mincho" w:cs="Times New Roman"/>
              <w:sz w:val="24"/>
              <w:szCs w:val="24"/>
            </w:rPr>
          </w:rPrChange>
        </w:rPr>
        <w:footnoteReference w:id="2"/>
      </w:r>
      <w:r xmlns:w="http://schemas.openxmlformats.org/wordprocessingml/2006/main">
        <w:rPr>
          <w:rFonts w:ascii="Times New Roman" w:hAnsi="Times New Roman" w:eastAsia="MS Mincho" w:cs="Times New Roman"/>
          <w:sz w:val="24"/>
          <w:szCs w:val="24"/>
        </w:rPr>
        <w:t xml:space="preserve">  Other changes to CFAP in this rule are d</w:t>
      </w:r>
      <w:r xmlns:w="http://schemas.openxmlformats.org/wordprocessingml/2006/main" w:rsidR="00EF0918">
        <w:rPr>
          <w:rFonts w:ascii="Times New Roman" w:hAnsi="Times New Roman" w:eastAsia="MS Mincho" w:cs="Times New Roman"/>
          <w:sz w:val="24"/>
          <w:szCs w:val="24"/>
        </w:rPr>
        <w:t xml:space="preserve">iscretionary changes </w:t>
      </w:r>
      <w:r xmlns:w="http://schemas.openxmlformats.org/wordprocessingml/2006/main" w:rsidR="00641FB4">
        <w:rPr>
          <w:rFonts w:ascii="Times New Roman" w:hAnsi="Times New Roman" w:eastAsia="MS Mincho" w:cs="Times New Roman"/>
          <w:sz w:val="24"/>
          <w:szCs w:val="24"/>
        </w:rPr>
        <w:t>being made in response to ongoing evaluation of CFAP and the ability to provide additional assistance, where needed</w:t>
      </w:r>
      <w:commentRangeEnd w:id="62"/>
      <w:commentRangeEnd w:id="63"/>
      <w:r w:rsidR="00BB2481">
        <w:rPr>
          <w:rStyle w:val="CommentReference"/>
          <w:rFonts w:ascii="Times New Roman" w:hAnsi="Times New Roman" w:cs="Times New Roman"/>
        </w:rPr>
        <w:commentReference w:id="63"/>
      </w:r>
      <w:r xmlns:w="http://schemas.openxmlformats.org/wordprocessingml/2006/main">
        <w:rPr>
          <w:rFonts w:ascii="Times New Roman" w:hAnsi="Times New Roman" w:eastAsia="MS Mincho" w:cs="Times New Roman"/>
          <w:sz w:val="24"/>
          <w:szCs w:val="24"/>
        </w:rPr>
        <w:t xml:space="preserve">.  </w:t>
      </w:r>
    </w:p>
    <w:p w:rsidR="00B954FD" w:rsidP="00B954FD" w:rsidRDefault="00AE754D" w14:paraId="5896CDE8" w14:textId="6714C48D">
      <w:pPr>
        <w:pStyle w:val="PlainText"/>
        <w:spacing w:line="480" w:lineRule="auto"/>
        <w:ind w:firstLine="720"/>
        <w:outlineLvl w:val="0"/>
        <w:rPr>
          <w:rFonts w:ascii="Times New Roman" w:hAnsi="Times New Roman" w:eastAsia="MS Mincho" w:cs="Times New Roman"/>
          <w:sz w:val="24"/>
          <w:szCs w:val="24"/>
        </w:rPr>
      </w:pPr>
      <w:r>
        <w:rPr>
          <w:rFonts w:ascii="Times New Roman" w:hAnsi="Times New Roman" w:eastAsia="MS Mincho" w:cs="Times New Roman"/>
          <w:sz w:val="24"/>
          <w:szCs w:val="24"/>
        </w:rPr>
        <w:t xml:space="preserve">CFAP </w:t>
      </w:r>
      <w:r w:rsidR="003E115C">
        <w:rPr>
          <w:rFonts w:ascii="Times New Roman" w:hAnsi="Times New Roman" w:eastAsia="MS Mincho" w:cs="Times New Roman"/>
          <w:sz w:val="24"/>
          <w:szCs w:val="24"/>
        </w:rPr>
        <w:t>is administered by USDA’s Farm Service Agency (</w:t>
      </w:r>
      <w:r w:rsidRPr="0075160B" w:rsidR="00B954FD">
        <w:rPr>
          <w:rFonts w:ascii="Times New Roman" w:hAnsi="Times New Roman" w:eastAsia="MS Mincho" w:cs="Times New Roman"/>
          <w:sz w:val="24"/>
          <w:szCs w:val="24"/>
        </w:rPr>
        <w:t>FSA</w:t>
      </w:r>
      <w:r w:rsidR="003E115C">
        <w:rPr>
          <w:rFonts w:ascii="Times New Roman" w:hAnsi="Times New Roman" w:eastAsia="MS Mincho" w:cs="Times New Roman"/>
          <w:sz w:val="24"/>
          <w:szCs w:val="24"/>
        </w:rPr>
        <w:t xml:space="preserve">).  FSA </w:t>
      </w:r>
      <w:r w:rsidR="00B954FD">
        <w:rPr>
          <w:rFonts w:ascii="Times New Roman" w:hAnsi="Times New Roman" w:eastAsia="MS Mincho" w:cs="Times New Roman"/>
          <w:sz w:val="24"/>
          <w:szCs w:val="24"/>
        </w:rPr>
        <w:t xml:space="preserve">accepted CFAP 1 applications from </w:t>
      </w:r>
      <w:r w:rsidRPr="00B954FD" w:rsidR="00B954FD">
        <w:rPr>
          <w:rFonts w:ascii="Times New Roman" w:hAnsi="Times New Roman" w:eastAsia="MS Mincho" w:cs="Times New Roman"/>
          <w:sz w:val="24"/>
          <w:szCs w:val="24"/>
        </w:rPr>
        <w:t>May 26, 2020, through September 11,</w:t>
      </w:r>
      <w:r w:rsidR="00B954FD">
        <w:rPr>
          <w:rFonts w:ascii="Times New Roman" w:hAnsi="Times New Roman" w:eastAsia="MS Mincho" w:cs="Times New Roman"/>
          <w:sz w:val="24"/>
          <w:szCs w:val="24"/>
        </w:rPr>
        <w:t xml:space="preserve"> </w:t>
      </w:r>
      <w:r w:rsidRPr="00B954FD" w:rsidR="00B954FD">
        <w:rPr>
          <w:rFonts w:ascii="Times New Roman" w:hAnsi="Times New Roman" w:eastAsia="MS Mincho" w:cs="Times New Roman"/>
          <w:sz w:val="24"/>
          <w:szCs w:val="24"/>
        </w:rPr>
        <w:t>2020</w:t>
      </w:r>
      <w:r w:rsidR="00B954FD">
        <w:rPr>
          <w:rFonts w:ascii="Times New Roman" w:hAnsi="Times New Roman" w:eastAsia="MS Mincho" w:cs="Times New Roman"/>
          <w:sz w:val="24"/>
          <w:szCs w:val="24"/>
        </w:rPr>
        <w:t>,</w:t>
      </w:r>
      <w:r w:rsidRPr="00432C7E" w:rsidR="00432C7E">
        <w:rPr>
          <w:rStyle w:val="FootnoteReference"/>
          <w:rFonts w:ascii="Times New Roman" w:hAnsi="Times New Roman" w:eastAsia="MS Mincho" w:cs="Times New Roman"/>
          <w:sz w:val="24"/>
          <w:szCs w:val="24"/>
          <w:vertAlign w:val="superscript"/>
        </w:rPr>
        <w:footnoteReference w:id="3"/>
      </w:r>
      <w:r w:rsidR="00B954FD">
        <w:rPr>
          <w:rFonts w:ascii="Times New Roman" w:hAnsi="Times New Roman" w:eastAsia="MS Mincho" w:cs="Times New Roman"/>
          <w:sz w:val="24"/>
          <w:szCs w:val="24"/>
        </w:rPr>
        <w:t xml:space="preserve"> and CFAP 2 applications from </w:t>
      </w:r>
      <w:r w:rsidRPr="00B954FD" w:rsidR="00B954FD">
        <w:rPr>
          <w:rFonts w:ascii="Times New Roman" w:hAnsi="Times New Roman" w:eastAsia="MS Mincho" w:cs="Times New Roman"/>
          <w:sz w:val="24"/>
          <w:szCs w:val="24"/>
        </w:rPr>
        <w:t xml:space="preserve">September 21, 2020, </w:t>
      </w:r>
      <w:r w:rsidR="00B954FD">
        <w:rPr>
          <w:rFonts w:ascii="Times New Roman" w:hAnsi="Times New Roman" w:eastAsia="MS Mincho" w:cs="Times New Roman"/>
          <w:sz w:val="24"/>
          <w:szCs w:val="24"/>
        </w:rPr>
        <w:t xml:space="preserve">through </w:t>
      </w:r>
      <w:r w:rsidRPr="00B954FD" w:rsidR="00B954FD">
        <w:rPr>
          <w:rFonts w:ascii="Times New Roman" w:hAnsi="Times New Roman" w:eastAsia="MS Mincho" w:cs="Times New Roman"/>
          <w:sz w:val="24"/>
          <w:szCs w:val="24"/>
        </w:rPr>
        <w:t>December 11, 2020</w:t>
      </w:r>
      <w:r w:rsidRPr="0075160B" w:rsidR="00B954FD">
        <w:rPr>
          <w:rFonts w:ascii="Times New Roman" w:hAnsi="Times New Roman" w:eastAsia="MS Mincho" w:cs="Times New Roman"/>
          <w:sz w:val="24"/>
          <w:szCs w:val="24"/>
        </w:rPr>
        <w:t>.</w:t>
      </w:r>
      <w:r w:rsidR="00B954FD">
        <w:rPr>
          <w:rFonts w:ascii="Times New Roman" w:hAnsi="Times New Roman" w:eastAsia="MS Mincho" w:cs="Times New Roman"/>
          <w:sz w:val="24"/>
          <w:szCs w:val="24"/>
        </w:rPr>
        <w:t xml:space="preserve">  This rule </w:t>
      </w:r>
      <w:r w:rsidR="003E115C">
        <w:rPr>
          <w:rFonts w:ascii="Times New Roman" w:hAnsi="Times New Roman" w:eastAsia="MS Mincho" w:cs="Times New Roman"/>
          <w:sz w:val="24"/>
          <w:szCs w:val="24"/>
        </w:rPr>
        <w:t xml:space="preserve">amends the provisions for CFAP 1 and CFAP </w:t>
      </w:r>
      <w:r>
        <w:rPr>
          <w:rFonts w:ascii="Times New Roman" w:hAnsi="Times New Roman" w:eastAsia="MS Mincho" w:cs="Times New Roman"/>
          <w:sz w:val="24"/>
          <w:szCs w:val="24"/>
        </w:rPr>
        <w:t xml:space="preserve">2 </w:t>
      </w:r>
      <w:r w:rsidR="003E115C">
        <w:rPr>
          <w:rFonts w:ascii="Times New Roman" w:hAnsi="Times New Roman" w:eastAsia="MS Mincho" w:cs="Times New Roman"/>
          <w:sz w:val="24"/>
          <w:szCs w:val="24"/>
        </w:rPr>
        <w:t>as described below</w:t>
      </w:r>
      <w:r w:rsidR="00B954FD">
        <w:rPr>
          <w:rFonts w:ascii="Times New Roman" w:hAnsi="Times New Roman" w:eastAsia="MS Mincho" w:cs="Times New Roman"/>
          <w:sz w:val="24"/>
          <w:szCs w:val="24"/>
        </w:rPr>
        <w:t>.</w:t>
      </w:r>
    </w:p>
    <w:p w:rsidR="00B954FD" w:rsidP="00617640" w:rsidRDefault="00B954FD" w14:paraId="5BCFA90D" w14:textId="04F57719">
      <w:pPr>
        <w:pStyle w:val="PlainText"/>
        <w:keepNext/>
        <w:spacing w:line="480" w:lineRule="auto"/>
        <w:outlineLvl w:val="0"/>
        <w:rPr>
          <w:rFonts w:ascii="Times New Roman" w:hAnsi="Times New Roman" w:eastAsia="MS Mincho" w:cs="Times New Roman"/>
          <w:b/>
          <w:bCs/>
          <w:sz w:val="24"/>
          <w:szCs w:val="24"/>
        </w:rPr>
      </w:pPr>
      <w:r w:rsidRPr="00B954FD">
        <w:rPr>
          <w:rFonts w:ascii="Times New Roman" w:hAnsi="Times New Roman" w:eastAsia="MS Mincho" w:cs="Times New Roman"/>
          <w:b/>
          <w:bCs/>
          <w:sz w:val="24"/>
          <w:szCs w:val="24"/>
        </w:rPr>
        <w:t>CFAP 1</w:t>
      </w:r>
    </w:p>
    <w:p w:rsidRPr="00D67BAA" w:rsidR="003E115C" w:rsidP="003E115C" w:rsidRDefault="000C27E6" w14:paraId="3B8E2465" w14:textId="4CB3B88C">
      <w:pPr>
        <w:shd w:val="clear" w:color="auto" w:fill="FFFFFF"/>
        <w:spacing w:line="480" w:lineRule="auto"/>
        <w:ind w:firstLine="480"/>
        <w:contextualSpacing/>
        <w:rPr>
          <w:rFonts w:eastAsia="MS Mincho"/>
        </w:rPr>
      </w:pPr>
      <w:r>
        <w:rPr>
          <w:rFonts w:eastAsia="MS Mincho"/>
        </w:rPr>
        <w:t xml:space="preserve">For eligible producers of cattle, hogs and pigs, </w:t>
      </w:r>
      <w:r w:rsidR="003E115C">
        <w:rPr>
          <w:rFonts w:eastAsia="MS Mincho"/>
        </w:rPr>
        <w:t xml:space="preserve">CFAP 1 provided </w:t>
      </w:r>
      <w:r w:rsidR="00910DF0">
        <w:rPr>
          <w:rFonts w:eastAsia="MS Mincho"/>
        </w:rPr>
        <w:t xml:space="preserve">financial </w:t>
      </w:r>
      <w:r w:rsidR="003E115C">
        <w:rPr>
          <w:rFonts w:eastAsia="MS Mincho"/>
        </w:rPr>
        <w:t xml:space="preserve">assistance in an amount </w:t>
      </w:r>
      <w:r w:rsidRPr="00D67BAA" w:rsidR="003E115C">
        <w:rPr>
          <w:rFonts w:eastAsia="MS Mincho"/>
        </w:rPr>
        <w:t xml:space="preserve">equal to the sum of </w:t>
      </w:r>
      <w:r w:rsidR="003E115C">
        <w:rPr>
          <w:rFonts w:eastAsia="MS Mincho"/>
        </w:rPr>
        <w:t xml:space="preserve">the following </w:t>
      </w:r>
      <w:r w:rsidRPr="00D67BAA" w:rsidR="003E115C">
        <w:rPr>
          <w:rFonts w:eastAsia="MS Mincho"/>
        </w:rPr>
        <w:t>two calculations:</w:t>
      </w:r>
    </w:p>
    <w:p w:rsidRPr="00D67BAA" w:rsidR="003E115C" w:rsidP="00C86F20" w:rsidRDefault="003E115C" w14:paraId="571709A3" w14:textId="74F7552B">
      <w:pPr>
        <w:pStyle w:val="ListParagraph"/>
        <w:numPr>
          <w:ilvl w:val="0"/>
          <w:numId w:val="18"/>
        </w:numPr>
        <w:shd w:val="clear" w:color="auto" w:fill="FFFFFF"/>
        <w:spacing w:line="480" w:lineRule="auto"/>
        <w:ind w:left="1440" w:hanging="720"/>
        <w:rPr>
          <w:lang w:val="en"/>
        </w:rPr>
      </w:pPr>
      <w:r>
        <w:rPr>
          <w:lang w:val="en"/>
        </w:rPr>
        <w:t>U</w:t>
      </w:r>
      <w:r w:rsidRPr="00D67BAA">
        <w:rPr>
          <w:lang w:val="en"/>
        </w:rPr>
        <w:t xml:space="preserve">npriced </w:t>
      </w:r>
      <w:r w:rsidR="00DC1C1C">
        <w:rPr>
          <w:lang w:val="en"/>
        </w:rPr>
        <w:t>livestock</w:t>
      </w:r>
      <w:r w:rsidRPr="00D67BAA">
        <w:rPr>
          <w:lang w:val="en"/>
        </w:rPr>
        <w:t xml:space="preserve"> sold between January 15, 2020, to April 15, 2020, multiplied by the </w:t>
      </w:r>
      <w:r>
        <w:rPr>
          <w:lang w:val="en"/>
        </w:rPr>
        <w:t xml:space="preserve">applicable </w:t>
      </w:r>
      <w:r w:rsidR="008A7A04">
        <w:t>Coronavirus Aid, Relief, and Economic Stability Act (</w:t>
      </w:r>
      <w:r w:rsidRPr="00D67BAA">
        <w:rPr>
          <w:lang w:val="en"/>
        </w:rPr>
        <w:t>CARES Act</w:t>
      </w:r>
      <w:r w:rsidR="008A7A04">
        <w:rPr>
          <w:lang w:val="en"/>
        </w:rPr>
        <w:t>)</w:t>
      </w:r>
      <w:r w:rsidRPr="00D67BAA">
        <w:rPr>
          <w:lang w:val="en"/>
        </w:rPr>
        <w:t xml:space="preserve"> payment rate in </w:t>
      </w:r>
      <w:r>
        <w:rPr>
          <w:lang w:val="en"/>
        </w:rPr>
        <w:t xml:space="preserve">7 CFR </w:t>
      </w:r>
      <w:r w:rsidRPr="00D67BAA">
        <w:rPr>
          <w:lang w:val="en"/>
        </w:rPr>
        <w:t>9.102; and</w:t>
      </w:r>
    </w:p>
    <w:p w:rsidRPr="003E115C" w:rsidR="003E115C" w:rsidP="00C86F20" w:rsidRDefault="003E115C" w14:paraId="29D98EFA" w14:textId="41EECBA3">
      <w:pPr>
        <w:pStyle w:val="ListParagraph"/>
        <w:numPr>
          <w:ilvl w:val="0"/>
          <w:numId w:val="18"/>
        </w:numPr>
        <w:shd w:val="clear" w:color="auto" w:fill="FFFFFF"/>
        <w:spacing w:line="480" w:lineRule="auto"/>
        <w:ind w:left="1440" w:hanging="720"/>
        <w:rPr>
          <w:lang w:val="en"/>
        </w:rPr>
      </w:pPr>
      <w:r>
        <w:rPr>
          <w:lang w:val="en"/>
        </w:rPr>
        <w:t>Livestock</w:t>
      </w:r>
      <w:r w:rsidRPr="00D67BAA">
        <w:rPr>
          <w:lang w:val="en"/>
        </w:rPr>
        <w:t xml:space="preserve"> inventory owned between April 16, 2020, to May 14, 2020, multiplied </w:t>
      </w:r>
      <w:r w:rsidRPr="003E115C">
        <w:rPr>
          <w:lang w:val="en"/>
        </w:rPr>
        <w:t>by the</w:t>
      </w:r>
      <w:r>
        <w:rPr>
          <w:lang w:val="en"/>
        </w:rPr>
        <w:t xml:space="preserve"> applicable</w:t>
      </w:r>
      <w:r w:rsidRPr="003E115C">
        <w:rPr>
          <w:lang w:val="en"/>
        </w:rPr>
        <w:t xml:space="preserve"> </w:t>
      </w:r>
      <w:r w:rsidR="008A7A04">
        <w:t>Commodity Credit Corporation (</w:t>
      </w:r>
      <w:r w:rsidRPr="003E115C">
        <w:rPr>
          <w:lang w:val="en"/>
        </w:rPr>
        <w:t>CCC</w:t>
      </w:r>
      <w:r w:rsidR="008A7A04">
        <w:rPr>
          <w:lang w:val="en"/>
        </w:rPr>
        <w:t>)</w:t>
      </w:r>
      <w:r w:rsidRPr="003E115C">
        <w:rPr>
          <w:lang w:val="en"/>
        </w:rPr>
        <w:t xml:space="preserve"> payment rate in § 9.102.</w:t>
      </w:r>
    </w:p>
    <w:p w:rsidR="00910831" w:rsidP="002F4BFA" w:rsidRDefault="003E115C" w14:paraId="680406AA" w14:textId="69FE741C">
      <w:pPr>
        <w:pStyle w:val="PlainText"/>
        <w:spacing w:line="480" w:lineRule="auto"/>
        <w:ind w:firstLine="720"/>
        <w:outlineLvl w:val="0"/>
        <w:rPr>
          <w:rFonts w:ascii="Times New Roman" w:hAnsi="Times New Roman" w:cs="Times New Roman"/>
          <w:sz w:val="24"/>
          <w:szCs w:val="24"/>
        </w:rPr>
      </w:pPr>
      <w:r w:rsidRPr="003E115C">
        <w:rPr>
          <w:rFonts w:ascii="Times New Roman" w:hAnsi="Times New Roman" w:cs="Times New Roman"/>
          <w:sz w:val="24"/>
          <w:szCs w:val="24"/>
          <w:lang w:val="en"/>
        </w:rPr>
        <w:t>This rule</w:t>
      </w:r>
      <w:r>
        <w:rPr>
          <w:rFonts w:ascii="Times New Roman" w:hAnsi="Times New Roman" w:cs="Times New Roman"/>
          <w:sz w:val="24"/>
          <w:szCs w:val="24"/>
          <w:lang w:val="en"/>
        </w:rPr>
        <w:t xml:space="preserve"> </w:t>
      </w:r>
      <w:r w:rsidR="00A674EB">
        <w:rPr>
          <w:rFonts w:ascii="Times New Roman" w:hAnsi="Times New Roman" w:cs="Times New Roman"/>
          <w:sz w:val="24"/>
          <w:szCs w:val="24"/>
          <w:lang w:val="en"/>
        </w:rPr>
        <w:t>provides</w:t>
      </w:r>
      <w:r w:rsidR="00A47210">
        <w:rPr>
          <w:rFonts w:ascii="Times New Roman" w:hAnsi="Times New Roman" w:cs="Times New Roman"/>
          <w:sz w:val="24"/>
          <w:szCs w:val="24"/>
          <w:lang w:val="en"/>
        </w:rPr>
        <w:t xml:space="preserve"> additional </w:t>
      </w:r>
      <w:r w:rsidR="00641D26">
        <w:rPr>
          <w:rFonts w:ascii="Times New Roman" w:hAnsi="Times New Roman" w:cs="Times New Roman"/>
          <w:sz w:val="24"/>
          <w:szCs w:val="24"/>
          <w:lang w:val="en"/>
        </w:rPr>
        <w:t xml:space="preserve">CFAP 1 </w:t>
      </w:r>
      <w:r w:rsidR="00A47210">
        <w:rPr>
          <w:rFonts w:ascii="Times New Roman" w:hAnsi="Times New Roman" w:cs="Times New Roman"/>
          <w:sz w:val="24"/>
          <w:szCs w:val="24"/>
          <w:lang w:val="en"/>
        </w:rPr>
        <w:t xml:space="preserve">payments </w:t>
      </w:r>
      <w:r w:rsidR="00A52114">
        <w:rPr>
          <w:rFonts w:ascii="Times New Roman" w:hAnsi="Times New Roman" w:cs="Times New Roman"/>
          <w:sz w:val="24"/>
          <w:szCs w:val="24"/>
          <w:lang w:val="en"/>
        </w:rPr>
        <w:t>for l</w:t>
      </w:r>
      <w:r w:rsidRPr="00A52114" w:rsidR="00A52114">
        <w:rPr>
          <w:rFonts w:ascii="Times New Roman" w:hAnsi="Times New Roman" w:cs="Times New Roman"/>
          <w:sz w:val="24"/>
          <w:szCs w:val="24"/>
          <w:lang w:val="en"/>
        </w:rPr>
        <w:t xml:space="preserve">ivestock inventory owned between April 16, 2020, </w:t>
      </w:r>
      <w:r w:rsidR="00A52114">
        <w:rPr>
          <w:rFonts w:ascii="Times New Roman" w:hAnsi="Times New Roman" w:cs="Times New Roman"/>
          <w:sz w:val="24"/>
          <w:szCs w:val="24"/>
          <w:lang w:val="en"/>
        </w:rPr>
        <w:t>and</w:t>
      </w:r>
      <w:r w:rsidRPr="00A52114" w:rsidR="00A52114">
        <w:rPr>
          <w:rFonts w:ascii="Times New Roman" w:hAnsi="Times New Roman" w:cs="Times New Roman"/>
          <w:sz w:val="24"/>
          <w:szCs w:val="24"/>
          <w:lang w:val="en"/>
        </w:rPr>
        <w:t xml:space="preserve"> May 14, 2020</w:t>
      </w:r>
      <w:r w:rsidR="00A52114">
        <w:rPr>
          <w:rFonts w:ascii="Times New Roman" w:hAnsi="Times New Roman" w:cs="Times New Roman"/>
          <w:sz w:val="24"/>
          <w:szCs w:val="24"/>
          <w:lang w:val="en"/>
        </w:rPr>
        <w:t xml:space="preserve">, </w:t>
      </w:r>
      <w:r w:rsidR="00A47210">
        <w:rPr>
          <w:rFonts w:ascii="Times New Roman" w:hAnsi="Times New Roman" w:cs="Times New Roman"/>
          <w:sz w:val="24"/>
          <w:szCs w:val="24"/>
          <w:lang w:val="en"/>
        </w:rPr>
        <w:t>based on a rate of $33 per head for all categories of cattle (</w:t>
      </w:r>
      <w:r w:rsidR="00A037B2">
        <w:rPr>
          <w:rFonts w:ascii="Times New Roman" w:hAnsi="Times New Roman" w:cs="Times New Roman"/>
          <w:sz w:val="24"/>
          <w:szCs w:val="24"/>
          <w:lang w:val="en"/>
        </w:rPr>
        <w:t>which results in</w:t>
      </w:r>
      <w:r w:rsidR="00A47210">
        <w:rPr>
          <w:rFonts w:ascii="Times New Roman" w:hAnsi="Times New Roman" w:cs="Times New Roman"/>
          <w:sz w:val="24"/>
          <w:szCs w:val="24"/>
          <w:lang w:val="en"/>
        </w:rPr>
        <w:t xml:space="preserve"> a total </w:t>
      </w:r>
      <w:r w:rsidR="00236E50">
        <w:rPr>
          <w:rFonts w:ascii="Times New Roman" w:hAnsi="Times New Roman" w:cs="Times New Roman"/>
          <w:sz w:val="24"/>
          <w:szCs w:val="24"/>
          <w:lang w:val="en"/>
        </w:rPr>
        <w:t xml:space="preserve">CFAP 1 </w:t>
      </w:r>
      <w:r w:rsidR="00A47210">
        <w:rPr>
          <w:rFonts w:ascii="Times New Roman" w:hAnsi="Times New Roman" w:cs="Times New Roman"/>
          <w:sz w:val="24"/>
          <w:szCs w:val="24"/>
          <w:lang w:val="en"/>
        </w:rPr>
        <w:t>payment rate of $66 per head</w:t>
      </w:r>
      <w:r w:rsidR="00236E50">
        <w:rPr>
          <w:rFonts w:ascii="Times New Roman" w:hAnsi="Times New Roman" w:cs="Times New Roman"/>
          <w:sz w:val="24"/>
          <w:szCs w:val="24"/>
          <w:lang w:val="en"/>
        </w:rPr>
        <w:t xml:space="preserve"> for that inventory, including </w:t>
      </w:r>
      <w:r w:rsidR="009C2558">
        <w:rPr>
          <w:rFonts w:ascii="Times New Roman" w:hAnsi="Times New Roman" w:cs="Times New Roman"/>
          <w:sz w:val="24"/>
          <w:szCs w:val="24"/>
          <w:lang w:val="en"/>
        </w:rPr>
        <w:t xml:space="preserve">the </w:t>
      </w:r>
      <w:r w:rsidR="00236E50">
        <w:rPr>
          <w:rFonts w:ascii="Times New Roman" w:hAnsi="Times New Roman" w:cs="Times New Roman"/>
          <w:sz w:val="24"/>
          <w:szCs w:val="24"/>
          <w:lang w:val="en"/>
        </w:rPr>
        <w:t xml:space="preserve">prior </w:t>
      </w:r>
      <w:r w:rsidR="009C2558">
        <w:rPr>
          <w:rFonts w:ascii="Times New Roman" w:hAnsi="Times New Roman" w:cs="Times New Roman"/>
          <w:sz w:val="24"/>
          <w:szCs w:val="24"/>
          <w:lang w:val="en"/>
        </w:rPr>
        <w:t xml:space="preserve">$33 per head payment for </w:t>
      </w:r>
      <w:r w:rsidR="00236E50">
        <w:rPr>
          <w:rFonts w:ascii="Times New Roman" w:hAnsi="Times New Roman" w:cs="Times New Roman"/>
          <w:sz w:val="24"/>
          <w:szCs w:val="24"/>
          <w:lang w:val="en"/>
        </w:rPr>
        <w:t>CFAP 1</w:t>
      </w:r>
      <w:r w:rsidR="00A47210">
        <w:rPr>
          <w:rFonts w:ascii="Times New Roman" w:hAnsi="Times New Roman" w:cs="Times New Roman"/>
          <w:sz w:val="24"/>
          <w:szCs w:val="24"/>
          <w:lang w:val="en"/>
        </w:rPr>
        <w:t xml:space="preserve">), and </w:t>
      </w:r>
      <w:r w:rsidRPr="00C07136">
        <w:rPr>
          <w:rFonts w:ascii="Times New Roman" w:hAnsi="Times New Roman" w:cs="Times New Roman"/>
          <w:sz w:val="24"/>
          <w:szCs w:val="24"/>
          <w:lang w:val="en"/>
        </w:rPr>
        <w:t xml:space="preserve">for hogs and pigs </w:t>
      </w:r>
      <w:r w:rsidR="00641D26">
        <w:rPr>
          <w:rFonts w:ascii="Times New Roman" w:hAnsi="Times New Roman" w:cs="Times New Roman"/>
          <w:sz w:val="24"/>
          <w:szCs w:val="24"/>
          <w:lang w:val="en"/>
        </w:rPr>
        <w:t>based on a rate of</w:t>
      </w:r>
      <w:r w:rsidRPr="00C07136">
        <w:rPr>
          <w:rFonts w:ascii="Times New Roman" w:hAnsi="Times New Roman" w:cs="Times New Roman"/>
          <w:sz w:val="24"/>
          <w:szCs w:val="24"/>
          <w:lang w:val="en"/>
        </w:rPr>
        <w:t xml:space="preserve"> $17 per head </w:t>
      </w:r>
      <w:r w:rsidR="00641D26">
        <w:rPr>
          <w:rFonts w:ascii="Times New Roman" w:hAnsi="Times New Roman" w:cs="Times New Roman"/>
          <w:sz w:val="24"/>
          <w:szCs w:val="24"/>
          <w:lang w:val="en"/>
        </w:rPr>
        <w:t>(</w:t>
      </w:r>
      <w:r w:rsidR="00A037B2">
        <w:rPr>
          <w:rFonts w:ascii="Times New Roman" w:hAnsi="Times New Roman" w:cs="Times New Roman"/>
          <w:sz w:val="24"/>
          <w:szCs w:val="24"/>
          <w:lang w:val="en"/>
        </w:rPr>
        <w:t>which results in</w:t>
      </w:r>
      <w:r w:rsidR="00AB08CD">
        <w:rPr>
          <w:rFonts w:ascii="Times New Roman" w:hAnsi="Times New Roman" w:cs="Times New Roman"/>
          <w:sz w:val="24"/>
          <w:szCs w:val="24"/>
          <w:lang w:val="en"/>
        </w:rPr>
        <w:t xml:space="preserve"> </w:t>
      </w:r>
      <w:r w:rsidR="00641D26">
        <w:rPr>
          <w:rFonts w:ascii="Times New Roman" w:hAnsi="Times New Roman" w:cs="Times New Roman"/>
          <w:sz w:val="24"/>
          <w:szCs w:val="24"/>
          <w:lang w:val="en"/>
        </w:rPr>
        <w:t xml:space="preserve">a total </w:t>
      </w:r>
      <w:r w:rsidR="00236E50">
        <w:rPr>
          <w:rFonts w:ascii="Times New Roman" w:hAnsi="Times New Roman" w:cs="Times New Roman"/>
          <w:sz w:val="24"/>
          <w:szCs w:val="24"/>
          <w:lang w:val="en"/>
        </w:rPr>
        <w:t xml:space="preserve">CFAP 1 </w:t>
      </w:r>
      <w:r w:rsidR="00641D26">
        <w:rPr>
          <w:rFonts w:ascii="Times New Roman" w:hAnsi="Times New Roman" w:cs="Times New Roman"/>
          <w:sz w:val="24"/>
          <w:szCs w:val="24"/>
          <w:lang w:val="en"/>
        </w:rPr>
        <w:t xml:space="preserve">payment rate of </w:t>
      </w:r>
      <w:r w:rsidRPr="00C07136">
        <w:rPr>
          <w:rFonts w:ascii="Times New Roman" w:hAnsi="Times New Roman" w:cs="Times New Roman"/>
          <w:sz w:val="24"/>
          <w:szCs w:val="24"/>
          <w:lang w:val="en"/>
        </w:rPr>
        <w:t>$</w:t>
      </w:r>
      <w:r w:rsidRPr="00C07136" w:rsidR="00DC1C1C">
        <w:rPr>
          <w:rFonts w:ascii="Times New Roman" w:hAnsi="Times New Roman" w:cs="Times New Roman"/>
          <w:sz w:val="24"/>
          <w:szCs w:val="24"/>
          <w:lang w:val="en"/>
        </w:rPr>
        <w:t>34</w:t>
      </w:r>
      <w:r w:rsidRPr="00C07136">
        <w:rPr>
          <w:rFonts w:ascii="Times New Roman" w:hAnsi="Times New Roman" w:cs="Times New Roman"/>
          <w:sz w:val="24"/>
          <w:szCs w:val="24"/>
          <w:lang w:val="en"/>
        </w:rPr>
        <w:t xml:space="preserve"> pe</w:t>
      </w:r>
      <w:r w:rsidRPr="003E115C">
        <w:rPr>
          <w:rFonts w:ascii="Times New Roman" w:hAnsi="Times New Roman" w:cs="Times New Roman"/>
          <w:sz w:val="24"/>
          <w:szCs w:val="24"/>
          <w:lang w:val="en"/>
        </w:rPr>
        <w:t>r head</w:t>
      </w:r>
      <w:r w:rsidR="00236E50">
        <w:rPr>
          <w:rFonts w:ascii="Times New Roman" w:hAnsi="Times New Roman" w:cs="Times New Roman"/>
          <w:sz w:val="24"/>
          <w:szCs w:val="24"/>
          <w:lang w:val="en"/>
        </w:rPr>
        <w:t xml:space="preserve"> for that inventory</w:t>
      </w:r>
      <w:r w:rsidR="009C2558">
        <w:rPr>
          <w:rFonts w:ascii="Times New Roman" w:hAnsi="Times New Roman" w:cs="Times New Roman"/>
          <w:sz w:val="24"/>
          <w:szCs w:val="24"/>
          <w:lang w:val="en"/>
        </w:rPr>
        <w:t xml:space="preserve"> including the prior $17 per head payment for CFAP 1</w:t>
      </w:r>
      <w:r w:rsidR="00641D26">
        <w:rPr>
          <w:rFonts w:ascii="Times New Roman" w:hAnsi="Times New Roman" w:cs="Times New Roman"/>
          <w:sz w:val="24"/>
          <w:szCs w:val="24"/>
          <w:lang w:val="en"/>
        </w:rPr>
        <w:t>)</w:t>
      </w:r>
      <w:r w:rsidRPr="003E115C">
        <w:rPr>
          <w:rFonts w:ascii="Times New Roman" w:hAnsi="Times New Roman" w:cs="Times New Roman"/>
          <w:sz w:val="24"/>
          <w:szCs w:val="24"/>
          <w:lang w:val="en"/>
        </w:rPr>
        <w:t>.</w:t>
      </w:r>
      <w:r w:rsidR="00E1204D">
        <w:rPr>
          <w:rFonts w:ascii="Times New Roman" w:hAnsi="Times New Roman" w:cs="Times New Roman"/>
          <w:sz w:val="24"/>
          <w:szCs w:val="24"/>
          <w:lang w:val="en"/>
        </w:rPr>
        <w:t xml:space="preserve">  The additional payments will be made subject to the availability of funds and will be factored, if needed.</w:t>
      </w:r>
      <w:r w:rsidRPr="003E115C">
        <w:rPr>
          <w:rFonts w:ascii="Times New Roman" w:hAnsi="Times New Roman" w:cs="Times New Roman"/>
          <w:sz w:val="24"/>
          <w:szCs w:val="24"/>
          <w:lang w:val="en"/>
        </w:rPr>
        <w:t xml:space="preserve">  </w:t>
      </w:r>
      <w:r w:rsidR="00B135A3">
        <w:rPr>
          <w:rFonts w:ascii="Times New Roman" w:hAnsi="Times New Roman" w:cs="Times New Roman"/>
          <w:sz w:val="24"/>
          <w:szCs w:val="24"/>
        </w:rPr>
        <w:t>F</w:t>
      </w:r>
      <w:r w:rsidRPr="005C2DDC" w:rsidR="00B135A3">
        <w:rPr>
          <w:rFonts w:ascii="Times New Roman" w:hAnsi="Times New Roman" w:cs="Times New Roman"/>
          <w:sz w:val="24"/>
          <w:szCs w:val="24"/>
        </w:rPr>
        <w:t xml:space="preserve">or the cattle </w:t>
      </w:r>
      <w:r w:rsidR="00B135A3">
        <w:rPr>
          <w:rFonts w:ascii="Times New Roman" w:hAnsi="Times New Roman" w:cs="Times New Roman"/>
          <w:sz w:val="24"/>
          <w:szCs w:val="24"/>
        </w:rPr>
        <w:t xml:space="preserve">and swine (hog and pig) </w:t>
      </w:r>
      <w:r w:rsidRPr="005C2DDC" w:rsidR="00B135A3">
        <w:rPr>
          <w:rFonts w:ascii="Times New Roman" w:hAnsi="Times New Roman" w:cs="Times New Roman"/>
          <w:sz w:val="24"/>
          <w:szCs w:val="24"/>
        </w:rPr>
        <w:t>sector</w:t>
      </w:r>
      <w:r w:rsidR="00B135A3">
        <w:rPr>
          <w:rFonts w:ascii="Times New Roman" w:hAnsi="Times New Roman" w:cs="Times New Roman"/>
          <w:sz w:val="24"/>
          <w:szCs w:val="24"/>
        </w:rPr>
        <w:t xml:space="preserve">s, </w:t>
      </w:r>
      <w:r w:rsidR="00224F40">
        <w:rPr>
          <w:rFonts w:ascii="Times New Roman" w:hAnsi="Times New Roman" w:cs="Times New Roman"/>
          <w:sz w:val="24"/>
          <w:szCs w:val="24"/>
        </w:rPr>
        <w:t xml:space="preserve">there was </w:t>
      </w:r>
      <w:r w:rsidRPr="00B612C4" w:rsidR="00B135A3">
        <w:rPr>
          <w:rFonts w:ascii="Times New Roman" w:hAnsi="Times New Roman" w:cs="Times New Roman"/>
          <w:sz w:val="24"/>
          <w:szCs w:val="24"/>
        </w:rPr>
        <w:t xml:space="preserve">a large </w:t>
      </w:r>
      <w:r w:rsidR="00224F40">
        <w:rPr>
          <w:rFonts w:ascii="Times New Roman" w:hAnsi="Times New Roman" w:cs="Times New Roman"/>
          <w:sz w:val="24"/>
          <w:szCs w:val="24"/>
        </w:rPr>
        <w:t xml:space="preserve">difference </w:t>
      </w:r>
      <w:r w:rsidRPr="00231E78" w:rsidR="00B135A3">
        <w:rPr>
          <w:rFonts w:ascii="Times New Roman" w:hAnsi="Times New Roman" w:cs="Times New Roman"/>
          <w:sz w:val="24"/>
          <w:szCs w:val="24"/>
        </w:rPr>
        <w:t xml:space="preserve">in </w:t>
      </w:r>
      <w:r w:rsidR="00B135A3">
        <w:rPr>
          <w:rFonts w:ascii="Times New Roman" w:hAnsi="Times New Roman" w:cs="Times New Roman"/>
          <w:sz w:val="24"/>
          <w:szCs w:val="24"/>
        </w:rPr>
        <w:t xml:space="preserve">CFAP 1 </w:t>
      </w:r>
      <w:r w:rsidR="000616AB">
        <w:rPr>
          <w:rFonts w:ascii="Times New Roman" w:hAnsi="Times New Roman" w:cs="Times New Roman"/>
          <w:sz w:val="24"/>
          <w:szCs w:val="24"/>
        </w:rPr>
        <w:t>rates</w:t>
      </w:r>
      <w:r w:rsidRPr="00231E78" w:rsidR="000616AB">
        <w:rPr>
          <w:rFonts w:ascii="Times New Roman" w:hAnsi="Times New Roman" w:cs="Times New Roman"/>
          <w:sz w:val="24"/>
          <w:szCs w:val="24"/>
        </w:rPr>
        <w:t xml:space="preserve"> </w:t>
      </w:r>
      <w:r w:rsidRPr="00B612C4" w:rsidR="00B135A3">
        <w:rPr>
          <w:rFonts w:ascii="Times New Roman" w:hAnsi="Times New Roman" w:cs="Times New Roman"/>
          <w:sz w:val="24"/>
          <w:szCs w:val="24"/>
        </w:rPr>
        <w:t xml:space="preserve">between the </w:t>
      </w:r>
      <w:r w:rsidRPr="00231E78" w:rsidR="00B135A3">
        <w:rPr>
          <w:rFonts w:ascii="Times New Roman" w:hAnsi="Times New Roman" w:cs="Times New Roman"/>
          <w:sz w:val="24"/>
          <w:szCs w:val="24"/>
        </w:rPr>
        <w:t>first quarter</w:t>
      </w:r>
      <w:r w:rsidRPr="00B612C4" w:rsidR="00B135A3">
        <w:rPr>
          <w:rFonts w:ascii="Times New Roman" w:hAnsi="Times New Roman" w:cs="Times New Roman"/>
          <w:sz w:val="24"/>
          <w:szCs w:val="24"/>
        </w:rPr>
        <w:t xml:space="preserve"> sales loss rates (CARES</w:t>
      </w:r>
      <w:r w:rsidR="00B135A3">
        <w:rPr>
          <w:rFonts w:ascii="Times New Roman" w:hAnsi="Times New Roman" w:cs="Times New Roman"/>
          <w:sz w:val="24"/>
          <w:szCs w:val="24"/>
        </w:rPr>
        <w:t xml:space="preserve"> Act</w:t>
      </w:r>
      <w:r w:rsidRPr="00B612C4" w:rsidR="00B135A3">
        <w:rPr>
          <w:rFonts w:ascii="Times New Roman" w:hAnsi="Times New Roman" w:cs="Times New Roman"/>
          <w:sz w:val="24"/>
          <w:szCs w:val="24"/>
        </w:rPr>
        <w:t xml:space="preserve"> funded) and the inventory payment rates (</w:t>
      </w:r>
      <w:r w:rsidRPr="00231E78" w:rsidR="00B135A3">
        <w:rPr>
          <w:rFonts w:ascii="Times New Roman" w:hAnsi="Times New Roman" w:cs="Times New Roman"/>
          <w:sz w:val="24"/>
          <w:szCs w:val="24"/>
        </w:rPr>
        <w:t xml:space="preserve">that were set based on expected </w:t>
      </w:r>
      <w:r w:rsidR="00B135A3">
        <w:rPr>
          <w:rFonts w:ascii="Times New Roman" w:hAnsi="Times New Roman" w:cs="Times New Roman"/>
          <w:sz w:val="24"/>
          <w:szCs w:val="24"/>
        </w:rPr>
        <w:t>second and third quarter</w:t>
      </w:r>
      <w:r w:rsidRPr="00231E78" w:rsidR="00B135A3">
        <w:rPr>
          <w:rFonts w:ascii="Times New Roman" w:hAnsi="Times New Roman" w:cs="Times New Roman"/>
          <w:sz w:val="24"/>
          <w:szCs w:val="24"/>
        </w:rPr>
        <w:t xml:space="preserve"> sales</w:t>
      </w:r>
      <w:r w:rsidRPr="00B612C4" w:rsidR="00B135A3">
        <w:rPr>
          <w:rFonts w:ascii="Times New Roman" w:hAnsi="Times New Roman" w:cs="Times New Roman"/>
          <w:sz w:val="24"/>
          <w:szCs w:val="24"/>
        </w:rPr>
        <w:t>)</w:t>
      </w:r>
      <w:r w:rsidRPr="00231E78" w:rsidR="00B135A3">
        <w:rPr>
          <w:rFonts w:ascii="Times New Roman" w:hAnsi="Times New Roman" w:cs="Times New Roman"/>
          <w:sz w:val="24"/>
          <w:szCs w:val="24"/>
        </w:rPr>
        <w:t xml:space="preserve"> funded from CCC</w:t>
      </w:r>
      <w:r w:rsidR="00B135A3">
        <w:rPr>
          <w:rFonts w:ascii="Times New Roman" w:hAnsi="Times New Roman" w:cs="Times New Roman"/>
          <w:sz w:val="24"/>
          <w:szCs w:val="24"/>
        </w:rPr>
        <w:t xml:space="preserve">.  </w:t>
      </w:r>
      <w:r w:rsidR="000616AB">
        <w:rPr>
          <w:rFonts w:ascii="Times New Roman" w:hAnsi="Times New Roman" w:cs="Times New Roman"/>
          <w:sz w:val="24"/>
          <w:szCs w:val="24"/>
        </w:rPr>
        <w:t>The livestock inventory payment rates were determined to be insufficient to alleviate ongoing market price losses in the sector.</w:t>
      </w:r>
    </w:p>
    <w:p w:rsidR="002F4BFA" w:rsidP="002F4BFA" w:rsidRDefault="00910831" w14:paraId="72265A55" w14:textId="61B93840">
      <w:pPr>
        <w:pStyle w:val="PlainText"/>
        <w:spacing w:line="480" w:lineRule="auto"/>
        <w:ind w:firstLine="720"/>
        <w:outlineLvl w:val="0"/>
        <w:rPr>
          <w:rFonts w:ascii="Times New Roman" w:hAnsi="Times New Roman" w:cs="Times New Roman"/>
          <w:sz w:val="24"/>
          <w:szCs w:val="24"/>
          <w:lang w:val="en"/>
        </w:rPr>
      </w:pPr>
      <w:r>
        <w:rPr>
          <w:rFonts w:ascii="Times New Roman" w:hAnsi="Times New Roman" w:cs="Times New Roman"/>
          <w:sz w:val="24"/>
          <w:szCs w:val="24"/>
          <w:lang w:val="en"/>
        </w:rPr>
        <w:t>This additional assistance is also intended to help cattle and swine producers who face continuing market disruptions from changes in U.S. meat consumption due to the pandemic</w:t>
      </w:r>
      <w:r w:rsidRPr="00BF55EC">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617640" w:rsidR="006056D9">
        <w:rPr>
          <w:rFonts w:ascii="Times New Roman" w:hAnsi="Times New Roman"/>
          <w:sz w:val="24"/>
          <w:lang w:val="en"/>
        </w:rPr>
        <w:t xml:space="preserve"> </w:t>
      </w:r>
      <w:bookmarkStart w:name="_Hlk58412826" w:id="67"/>
      <w:r w:rsidRPr="00910831" w:rsidR="002F4BFA">
        <w:rPr>
          <w:rFonts w:ascii="Times New Roman" w:hAnsi="Times New Roman" w:cs="Times New Roman"/>
          <w:sz w:val="24"/>
          <w:szCs w:val="24"/>
        </w:rPr>
        <w:t>These disruptions are reflected in futures prices.  Generic live cattle futures prices at the end of November 2020 were 11.5 percent lower than on January 2, 2020</w:t>
      </w:r>
      <w:r w:rsidR="004E47D9">
        <w:rPr>
          <w:rFonts w:ascii="Times New Roman" w:hAnsi="Times New Roman" w:cs="Times New Roman"/>
          <w:sz w:val="24"/>
          <w:szCs w:val="24"/>
        </w:rPr>
        <w:t>,</w:t>
      </w:r>
      <w:r w:rsidRPr="00910831" w:rsidR="002F4BFA">
        <w:rPr>
          <w:rFonts w:ascii="Times New Roman" w:hAnsi="Times New Roman" w:cs="Times New Roman"/>
          <w:sz w:val="24"/>
          <w:szCs w:val="24"/>
        </w:rPr>
        <w:t xml:space="preserve"> and generic lean hog futures prices were 5.4 percent lower.</w:t>
      </w:r>
      <w:bookmarkEnd w:id="67"/>
      <w:r w:rsidRPr="00910831" w:rsidR="002F4BFA">
        <w:rPr>
          <w:rFonts w:ascii="Times New Roman" w:hAnsi="Times New Roman" w:cs="Times New Roman"/>
          <w:sz w:val="24"/>
          <w:szCs w:val="24"/>
        </w:rPr>
        <w:t xml:space="preserve">  In contrast, futures prices for commodities such as soybeans and corn have been increasing</w:t>
      </w:r>
      <w:r w:rsidR="00BE3BB5">
        <w:rPr>
          <w:rFonts w:ascii="Times New Roman" w:hAnsi="Times New Roman" w:cs="Times New Roman"/>
          <w:sz w:val="24"/>
          <w:szCs w:val="24"/>
        </w:rPr>
        <w:t xml:space="preserve"> </w:t>
      </w:r>
      <w:r w:rsidR="001D2E5E">
        <w:rPr>
          <w:rFonts w:ascii="Times New Roman" w:hAnsi="Times New Roman" w:cs="Times New Roman"/>
          <w:sz w:val="24"/>
          <w:szCs w:val="24"/>
        </w:rPr>
        <w:t xml:space="preserve">in the </w:t>
      </w:r>
      <w:r w:rsidR="00A82B20">
        <w:rPr>
          <w:rFonts w:ascii="Times New Roman" w:hAnsi="Times New Roman" w:cs="Times New Roman"/>
          <w:sz w:val="24"/>
          <w:szCs w:val="24"/>
        </w:rPr>
        <w:t xml:space="preserve">second half </w:t>
      </w:r>
      <w:r w:rsidR="001D2E5E">
        <w:rPr>
          <w:rFonts w:ascii="Times New Roman" w:hAnsi="Times New Roman" w:cs="Times New Roman"/>
          <w:sz w:val="24"/>
          <w:szCs w:val="24"/>
        </w:rPr>
        <w:t xml:space="preserve">of </w:t>
      </w:r>
      <w:r w:rsidR="00C67B61">
        <w:rPr>
          <w:rFonts w:ascii="Times New Roman" w:hAnsi="Times New Roman" w:cs="Times New Roman"/>
          <w:sz w:val="24"/>
          <w:szCs w:val="24"/>
        </w:rPr>
        <w:t xml:space="preserve">2020 </w:t>
      </w:r>
      <w:r w:rsidR="00BE3BB5">
        <w:rPr>
          <w:rFonts w:ascii="Times New Roman" w:hAnsi="Times New Roman" w:cs="Times New Roman"/>
          <w:sz w:val="24"/>
          <w:szCs w:val="24"/>
        </w:rPr>
        <w:t xml:space="preserve">to </w:t>
      </w:r>
      <w:r w:rsidR="00272E3F">
        <w:rPr>
          <w:rFonts w:ascii="Times New Roman" w:hAnsi="Times New Roman" w:cs="Times New Roman"/>
          <w:sz w:val="24"/>
          <w:szCs w:val="24"/>
        </w:rPr>
        <w:t xml:space="preserve">levels </w:t>
      </w:r>
      <w:r w:rsidR="00C67B61">
        <w:rPr>
          <w:rFonts w:ascii="Times New Roman" w:hAnsi="Times New Roman" w:cs="Times New Roman"/>
          <w:sz w:val="24"/>
          <w:szCs w:val="24"/>
        </w:rPr>
        <w:t xml:space="preserve">above those </w:t>
      </w:r>
      <w:r w:rsidR="00272E3F">
        <w:rPr>
          <w:rFonts w:ascii="Times New Roman" w:hAnsi="Times New Roman" w:cs="Times New Roman"/>
          <w:sz w:val="24"/>
          <w:szCs w:val="24"/>
        </w:rPr>
        <w:t xml:space="preserve">in </w:t>
      </w:r>
      <w:r w:rsidR="000658D3">
        <w:rPr>
          <w:rFonts w:ascii="Times New Roman" w:hAnsi="Times New Roman" w:cs="Times New Roman"/>
          <w:sz w:val="24"/>
          <w:szCs w:val="24"/>
        </w:rPr>
        <w:t>early</w:t>
      </w:r>
      <w:r w:rsidR="00EE0FCD">
        <w:rPr>
          <w:rFonts w:ascii="Times New Roman" w:hAnsi="Times New Roman" w:cs="Times New Roman"/>
          <w:sz w:val="24"/>
          <w:szCs w:val="24"/>
        </w:rPr>
        <w:t xml:space="preserve"> </w:t>
      </w:r>
      <w:r w:rsidR="00272E3F">
        <w:rPr>
          <w:rFonts w:ascii="Times New Roman" w:hAnsi="Times New Roman" w:cs="Times New Roman"/>
          <w:sz w:val="24"/>
          <w:szCs w:val="24"/>
        </w:rPr>
        <w:t>January</w:t>
      </w:r>
      <w:r w:rsidRPr="00910831" w:rsidR="002F4BFA">
        <w:rPr>
          <w:rFonts w:ascii="Times New Roman" w:hAnsi="Times New Roman" w:cs="Times New Roman"/>
          <w:sz w:val="24"/>
          <w:szCs w:val="24"/>
        </w:rPr>
        <w:t>.</w:t>
      </w:r>
    </w:p>
    <w:p w:rsidRPr="003E115C" w:rsidR="00B954FD" w:rsidP="004F7B0C" w:rsidRDefault="003E115C" w14:paraId="57E6B473" w14:textId="57266D2F">
      <w:pPr>
        <w:pStyle w:val="PlainText"/>
        <w:spacing w:line="480" w:lineRule="auto"/>
        <w:ind w:firstLine="720"/>
        <w:outlineLvl w:val="0"/>
        <w:rPr>
          <w:rFonts w:ascii="Times New Roman" w:hAnsi="Times New Roman" w:eastAsia="MS Mincho" w:cs="Times New Roman"/>
          <w:b/>
          <w:bCs/>
          <w:sz w:val="24"/>
          <w:szCs w:val="24"/>
        </w:rPr>
      </w:pPr>
      <w:r w:rsidRPr="003E115C">
        <w:rPr>
          <w:rFonts w:ascii="Times New Roman" w:hAnsi="Times New Roman" w:cs="Times New Roman"/>
          <w:sz w:val="24"/>
          <w:szCs w:val="24"/>
          <w:lang w:val="en"/>
        </w:rPr>
        <w:t>FSA is not reopening the</w:t>
      </w:r>
      <w:r w:rsidR="00DC1C1C">
        <w:rPr>
          <w:rFonts w:ascii="Times New Roman" w:hAnsi="Times New Roman" w:cs="Times New Roman"/>
          <w:sz w:val="24"/>
          <w:szCs w:val="24"/>
          <w:lang w:val="en"/>
        </w:rPr>
        <w:t xml:space="preserve"> CFAP 1</w:t>
      </w:r>
      <w:r w:rsidRPr="003E115C">
        <w:rPr>
          <w:rFonts w:ascii="Times New Roman" w:hAnsi="Times New Roman" w:cs="Times New Roman"/>
          <w:sz w:val="24"/>
          <w:szCs w:val="24"/>
          <w:lang w:val="en"/>
        </w:rPr>
        <w:t xml:space="preserve"> application period</w:t>
      </w:r>
      <w:r w:rsidR="00697EFA">
        <w:rPr>
          <w:rFonts w:ascii="Times New Roman" w:hAnsi="Times New Roman" w:cs="Times New Roman"/>
          <w:sz w:val="24"/>
          <w:szCs w:val="24"/>
          <w:lang w:val="en"/>
        </w:rPr>
        <w:t>.</w:t>
      </w:r>
      <w:r w:rsidRPr="003E115C">
        <w:rPr>
          <w:rFonts w:ascii="Times New Roman" w:hAnsi="Times New Roman" w:cs="Times New Roman"/>
          <w:sz w:val="24"/>
          <w:szCs w:val="24"/>
          <w:lang w:val="en"/>
        </w:rPr>
        <w:t xml:space="preserve"> </w:t>
      </w:r>
      <w:r w:rsidR="00910DF0">
        <w:rPr>
          <w:rFonts w:ascii="Times New Roman" w:hAnsi="Times New Roman" w:cs="Times New Roman"/>
          <w:sz w:val="24"/>
          <w:szCs w:val="24"/>
          <w:lang w:val="en"/>
        </w:rPr>
        <w:t xml:space="preserve"> </w:t>
      </w:r>
      <w:r w:rsidR="00697EFA">
        <w:rPr>
          <w:rFonts w:ascii="Times New Roman" w:hAnsi="Times New Roman" w:cs="Times New Roman"/>
          <w:sz w:val="24"/>
          <w:szCs w:val="24"/>
          <w:lang w:val="en"/>
        </w:rPr>
        <w:t>O</w:t>
      </w:r>
      <w:r w:rsidRPr="003E115C">
        <w:rPr>
          <w:rFonts w:ascii="Times New Roman" w:hAnsi="Times New Roman" w:cs="Times New Roman"/>
          <w:sz w:val="24"/>
          <w:szCs w:val="24"/>
          <w:lang w:val="en"/>
        </w:rPr>
        <w:t>nly producers who previously applied</w:t>
      </w:r>
      <w:r w:rsidR="00DC1C1C">
        <w:rPr>
          <w:rFonts w:ascii="Times New Roman" w:hAnsi="Times New Roman" w:cs="Times New Roman"/>
          <w:sz w:val="24"/>
          <w:szCs w:val="24"/>
          <w:lang w:val="en"/>
        </w:rPr>
        <w:t xml:space="preserve"> for CFAP 1</w:t>
      </w:r>
      <w:r w:rsidRPr="003E115C">
        <w:rPr>
          <w:rFonts w:ascii="Times New Roman" w:hAnsi="Times New Roman" w:cs="Times New Roman"/>
          <w:sz w:val="24"/>
          <w:szCs w:val="24"/>
          <w:lang w:val="en"/>
        </w:rPr>
        <w:t xml:space="preserve"> are eligible</w:t>
      </w:r>
      <w:r w:rsidR="001D748F">
        <w:rPr>
          <w:rFonts w:ascii="Times New Roman" w:hAnsi="Times New Roman" w:cs="Times New Roman"/>
          <w:sz w:val="24"/>
          <w:szCs w:val="24"/>
          <w:lang w:val="en"/>
        </w:rPr>
        <w:t xml:space="preserve"> </w:t>
      </w:r>
      <w:r w:rsidR="00B57D84">
        <w:rPr>
          <w:rFonts w:ascii="Times New Roman" w:hAnsi="Times New Roman" w:cs="Times New Roman"/>
          <w:sz w:val="24"/>
          <w:szCs w:val="24"/>
          <w:lang w:val="en"/>
        </w:rPr>
        <w:t>to receive this</w:t>
      </w:r>
      <w:r w:rsidR="001D748F">
        <w:rPr>
          <w:rFonts w:ascii="Times New Roman" w:hAnsi="Times New Roman" w:cs="Times New Roman"/>
          <w:sz w:val="24"/>
          <w:szCs w:val="24"/>
          <w:lang w:val="en"/>
        </w:rPr>
        <w:t xml:space="preserve"> additional assistance</w:t>
      </w:r>
      <w:r w:rsidRPr="003E115C">
        <w:rPr>
          <w:rFonts w:ascii="Times New Roman" w:hAnsi="Times New Roman" w:cs="Times New Roman"/>
          <w:sz w:val="24"/>
          <w:szCs w:val="24"/>
          <w:lang w:val="en"/>
        </w:rPr>
        <w:t xml:space="preserve">.  </w:t>
      </w:r>
      <w:r w:rsidR="00B57D84">
        <w:rPr>
          <w:rFonts w:ascii="Times New Roman" w:hAnsi="Times New Roman" w:cs="Times New Roman"/>
          <w:sz w:val="24"/>
          <w:szCs w:val="24"/>
          <w:lang w:val="en"/>
        </w:rPr>
        <w:t>Eligible p</w:t>
      </w:r>
      <w:r w:rsidRPr="003E115C">
        <w:rPr>
          <w:rFonts w:ascii="Times New Roman" w:hAnsi="Times New Roman" w:cs="Times New Roman"/>
          <w:sz w:val="24"/>
          <w:szCs w:val="24"/>
          <w:lang w:val="en"/>
        </w:rPr>
        <w:t xml:space="preserve">roducers do not need to submit a new </w:t>
      </w:r>
      <w:r w:rsidR="00B57D84">
        <w:rPr>
          <w:rFonts w:ascii="Times New Roman" w:hAnsi="Times New Roman" w:cs="Times New Roman"/>
          <w:sz w:val="24"/>
          <w:szCs w:val="24"/>
          <w:lang w:val="en"/>
        </w:rPr>
        <w:t xml:space="preserve">CFAP 1 </w:t>
      </w:r>
      <w:r w:rsidRPr="003E115C">
        <w:rPr>
          <w:rFonts w:ascii="Times New Roman" w:hAnsi="Times New Roman" w:cs="Times New Roman"/>
          <w:sz w:val="24"/>
          <w:szCs w:val="24"/>
          <w:lang w:val="en"/>
        </w:rPr>
        <w:t>application form</w:t>
      </w:r>
      <w:r w:rsidR="00B57D84">
        <w:rPr>
          <w:rFonts w:ascii="Times New Roman" w:hAnsi="Times New Roman" w:cs="Times New Roman"/>
          <w:sz w:val="24"/>
          <w:szCs w:val="24"/>
          <w:lang w:val="en"/>
        </w:rPr>
        <w:t xml:space="preserve"> or take any action</w:t>
      </w:r>
      <w:r w:rsidRPr="003E115C">
        <w:rPr>
          <w:rFonts w:ascii="Times New Roman" w:hAnsi="Times New Roman" w:cs="Times New Roman"/>
          <w:sz w:val="24"/>
          <w:szCs w:val="24"/>
          <w:lang w:val="en"/>
        </w:rPr>
        <w:t xml:space="preserve"> to receive </w:t>
      </w:r>
      <w:r w:rsidR="00641D26">
        <w:rPr>
          <w:rFonts w:ascii="Times New Roman" w:hAnsi="Times New Roman" w:cs="Times New Roman"/>
          <w:sz w:val="24"/>
          <w:szCs w:val="24"/>
          <w:lang w:val="en"/>
        </w:rPr>
        <w:t>the additional payment</w:t>
      </w:r>
      <w:r w:rsidRPr="003E115C">
        <w:rPr>
          <w:rFonts w:ascii="Times New Roman" w:hAnsi="Times New Roman" w:cs="Times New Roman"/>
          <w:sz w:val="24"/>
          <w:szCs w:val="24"/>
          <w:lang w:val="en"/>
        </w:rPr>
        <w:t>.  Producers are subject to a payment limitation of $250,000 for all CFAP 1 payments,</w:t>
      </w:r>
      <w:r xmlns:w="http://schemas.openxmlformats.org/wordprocessingml/2006/main" w:rsidRPr="00B60DC7" w:rsidR="00473064">
        <w:rPr>
          <w:rStyle w:val="FootnoteReference"/>
          <w:rFonts w:ascii="Times New Roman" w:hAnsi="Times New Roman" w:cs="Times New Roman"/>
          <w:sz w:val="24"/>
          <w:szCs w:val="24"/>
          <w:vertAlign w:val="superscript"/>
          <w:lang w:val="en"/>
        </w:rPr>
        <w:footnoteReference w:id="4"/>
      </w:r>
      <w:r w:rsidRPr="003E115C">
        <w:rPr>
          <w:rFonts w:ascii="Times New Roman" w:hAnsi="Times New Roman" w:cs="Times New Roman"/>
          <w:sz w:val="24"/>
          <w:szCs w:val="24"/>
          <w:lang w:val="en"/>
        </w:rPr>
        <w:t xml:space="preserve"> including this additional assistance, as provided in</w:t>
      </w:r>
      <w:r w:rsidR="00910DF0">
        <w:rPr>
          <w:rFonts w:ascii="Times New Roman" w:hAnsi="Times New Roman" w:cs="Times New Roman"/>
          <w:sz w:val="24"/>
          <w:szCs w:val="24"/>
          <w:lang w:val="en"/>
        </w:rPr>
        <w:t> </w:t>
      </w:r>
      <w:r w:rsidRPr="003E115C">
        <w:rPr>
          <w:rFonts w:ascii="Times New Roman" w:hAnsi="Times New Roman" w:cs="Times New Roman"/>
          <w:sz w:val="24"/>
          <w:szCs w:val="24"/>
          <w:lang w:val="en"/>
        </w:rPr>
        <w:t>§</w:t>
      </w:r>
      <w:r w:rsidR="00910DF0">
        <w:rPr>
          <w:rFonts w:ascii="Times New Roman" w:hAnsi="Times New Roman" w:cs="Times New Roman"/>
          <w:sz w:val="24"/>
          <w:szCs w:val="24"/>
          <w:lang w:val="en"/>
        </w:rPr>
        <w:t> </w:t>
      </w:r>
      <w:r w:rsidRPr="003E115C">
        <w:rPr>
          <w:rFonts w:ascii="Times New Roman" w:hAnsi="Times New Roman" w:cs="Times New Roman"/>
          <w:sz w:val="24"/>
          <w:szCs w:val="24"/>
          <w:lang w:val="en"/>
        </w:rPr>
        <w:t>9.7(e).</w:t>
      </w:r>
    </w:p>
    <w:p w:rsidRPr="00B954FD" w:rsidR="00B954FD" w:rsidP="00B954FD" w:rsidRDefault="00B954FD" w14:paraId="76A9EF63" w14:textId="4DE932FF">
      <w:pPr>
        <w:pStyle w:val="PlainText"/>
        <w:spacing w:line="480" w:lineRule="auto"/>
        <w:outlineLvl w:val="0"/>
        <w:rPr>
          <w:rFonts w:ascii="Times New Roman" w:hAnsi="Times New Roman" w:eastAsia="MS Mincho" w:cs="Times New Roman"/>
          <w:b/>
          <w:bCs/>
          <w:sz w:val="24"/>
          <w:szCs w:val="24"/>
        </w:rPr>
      </w:pPr>
      <w:r>
        <w:rPr>
          <w:rFonts w:ascii="Times New Roman" w:hAnsi="Times New Roman" w:eastAsia="MS Mincho" w:cs="Times New Roman"/>
          <w:b/>
          <w:bCs/>
          <w:sz w:val="24"/>
          <w:szCs w:val="24"/>
        </w:rPr>
        <w:t>CFAP 2</w:t>
      </w:r>
    </w:p>
    <w:p w:rsidR="004F276E" w:rsidP="004F276E" w:rsidRDefault="004F276E" w14:paraId="4ADB58D1" w14:textId="2B6C5F6A">
      <w:pPr>
        <w:tabs>
          <w:tab w:val="left" w:pos="720"/>
        </w:tabs>
        <w:spacing w:line="480" w:lineRule="auto"/>
        <w:contextualSpacing/>
      </w:pPr>
      <w:r>
        <w:tab/>
        <w:t xml:space="preserve">In this final rule, USDA is also including certain producers that raise swine and </w:t>
      </w:r>
      <w:r w:rsidRPr="00422775">
        <w:t>poultry (including broilers, pullets, layers, chicken eggs, and turkey</w:t>
      </w:r>
      <w:r>
        <w:t>s</w:t>
      </w:r>
      <w:r w:rsidRPr="00422775">
        <w:t>)</w:t>
      </w:r>
      <w:r>
        <w:t xml:space="preserve"> under a production contract that sustained increased costs or losses, including revenue losses, due to market disruptions and reduced harvesting facility output resulting from the COVID-19 outbreak.  A swine or poultry contract producer is one who produces swine or poultry owned by someone else under a production contract.  Not all production contracts operate the same way, so not all contract producers will be eligible.  Only those producers who grow or produce an eligible commodity under contract for or on behalf of another person or entity </w:t>
      </w:r>
      <w:r w:rsidRPr="00E47732">
        <w:t xml:space="preserve">and </w:t>
      </w:r>
      <w:r>
        <w:t>are</w:t>
      </w:r>
      <w:r w:rsidRPr="00E47732">
        <w:t xml:space="preserve"> not entitled to a share from sales proceeds of the commodity</w:t>
      </w:r>
      <w:r>
        <w:t xml:space="preserve"> are eligible.  For example, a farmer who raises chickens pursuant to a production contract where such chickens are owned by a company that produces chicken products could be an eligible contract grower if such farmer does not receive payment for chickens that die before reaching maturity or when young animals are not supplied to the farmer by the company, or whose income is reduced when fewer young animals than normal are provided by the company.</w:t>
      </w:r>
      <w:r xmlns:w="http://schemas.openxmlformats.org/wordprocessingml/2006/main" w:rsidR="00BF1D7F">
        <w:t xml:space="preserve">  The </w:t>
      </w:r>
      <w:r xmlns:w="http://schemas.openxmlformats.org/wordprocessingml/2006/main" w:rsidRPr="009D014D" w:rsidR="00BF1D7F">
        <w:t xml:space="preserve"> authorizes the Secretary to use up to $1</w:t>
      </w:r>
      <w:r xmlns:w="http://schemas.openxmlformats.org/wordprocessingml/2006/main" w:rsidRPr="009D014D" w:rsidR="00BF1D7F">
        <w:t>Consolidated Appropriations Act, 2021</w:t>
      </w:r>
      <w:r xmlns:w="http://schemas.openxmlformats.org/wordprocessingml/2006/main" w:rsidR="001B0550">
        <w:t xml:space="preserve"> billion</w:t>
      </w:r>
      <w:r xmlns:w="http://schemas.openxmlformats.org/wordprocessingml/2006/main" w:rsidRPr="009D014D" w:rsidR="00BF1D7F">
        <w:t xml:space="preserve"> to provide assistance to </w:t>
      </w:r>
      <w:r xmlns:w="http://schemas.openxmlformats.org/wordprocessingml/2006/main" w:rsidRPr="009D014D" w:rsidR="00BF1D7F">
        <w:t>ending on December 27, 2020</w:t>
      </w:r>
      <w:r xmlns:w="http://schemas.openxmlformats.org/wordprocessingml/2006/main" w:rsidRPr="009D014D" w:rsidR="00BF1D7F">
        <w:t xml:space="preserve">1, 2020, and </w:t>
      </w:r>
      <w:r xmlns:w="http://schemas.openxmlformats.org/wordprocessingml/2006/main" w:rsidR="00BF1D7F">
        <w:t xml:space="preserve"> </w:t>
      </w:r>
      <w:r xmlns:w="http://schemas.openxmlformats.org/wordprocessingml/2006/main" w:rsidRPr="009D014D" w:rsidR="00BF1D7F">
        <w:t xml:space="preserve"> 80 percent of revenue losses for the period beginning on January</w:t>
      </w:r>
      <w:r xmlns:w="http://schemas.openxmlformats.org/wordprocessingml/2006/main" w:rsidR="00BF1D7F">
        <w:t>up to</w:t>
      </w:r>
      <w:r xmlns:w="http://schemas.openxmlformats.org/wordprocessingml/2006/main" w:rsidRPr="009D014D" w:rsidR="00BF1D7F">
        <w:t xml:space="preserve">contract producers to cover </w:t>
      </w:r>
      <w:r xmlns:w="http://schemas.openxmlformats.org/wordprocessingml/2006/main" w:rsidR="00BF1D7F">
        <w:t xml:space="preserve">livestock and poultry </w:t>
      </w:r>
      <w:commentRangeEnd w:id="80"/>
      <w:r xmlns:w="http://schemas.openxmlformats.org/wordprocessingml/2006/main" w:rsidR="00374530">
        <w:rPr>
          <w:rStyle w:val="CommentReference"/>
        </w:rPr>
        <w:commentReference w:id="80"/>
      </w:r>
      <w:r xmlns:w="http://schemas.openxmlformats.org/wordprocessingml/2006/main" w:rsidRPr="009D014D" w:rsidR="00BF1D7F">
        <w:t>.</w:t>
      </w:r>
    </w:p>
    <w:p w:rsidR="004F276E" w:rsidDel="001B0550" w:rsidRDefault="004F276E" w14:paraId="5BEB1C1F" w14:textId="1D3B7B17">
      <w:pPr>
        <w:autoSpaceDE w:val="0"/>
        <w:autoSpaceDN w:val="0"/>
        <w:adjustRightInd w:val="0"/>
        <w:spacing w:line="480" w:lineRule="auto"/>
        <w:rPr/>
      </w:pPr>
    </w:p>
    <w:p w:rsidR="004F276E" w:rsidDel="001B0550" w:rsidRDefault="004F276E" w14:paraId="65A2B510" w14:textId="2FBA682E">
      <w:pPr>
        <w:autoSpaceDE w:val="0"/>
        <w:autoSpaceDN w:val="0"/>
        <w:adjustRightInd w:val="0"/>
        <w:spacing w:line="480" w:lineRule="auto"/>
        <w:rPr/>
      </w:pPr>
    </w:p>
    <w:p w:rsidR="004F276E" w:rsidP="004F276E" w:rsidRDefault="004F276E" w14:paraId="2E0924EB" w14:textId="41DF5B51">
      <w:pPr>
        <w:tabs>
          <w:tab w:val="left" w:pos="720"/>
        </w:tabs>
        <w:spacing w:line="480" w:lineRule="auto"/>
        <w:contextualSpacing/>
      </w:pPr>
      <w:r>
        <w:tab/>
      </w:r>
      <w:r xmlns:w="http://schemas.openxmlformats.org/wordprocessingml/2006/main" w:rsidR="00A8499B">
        <w:t>T</w:t>
      </w:r>
      <w:r>
        <w:t>he COVID-19 global pandemic not only disrupted protein markets as consumer consumption abruptly shifted from food service to home preparation, but also reduced harvesting facility output because of COVID-19 outbreaks among the workforce and when facilities reduced processing capacity to ensure worker health.  Swine and poultry contract producers provided data and other information to USDA to illustrate the impact of these coronavirus disruptions on their operations.  The impacts of slowdowns and shutdowns at processing facilities in late spring and early summer are still being felt in the poultry and swine industry.  In some instances, companies managed and continue to manage the lack of harvest capacity by reducing or eliminating new production, which means that contract producers had fewer animals to produce under contract per cycle or did not have young animals delivered by the company for some periods.  In other situations, companies required some contract producers to keep animals longer than they typically keep them before shipping them to the harvesting facility, which actions increased costs such as producer labor, and for additional wear and tear and water use associated with larger animals.  In addition, swine and poultry contract producers cannot use their specialized growing facilities for other purposes to generate revenue as the sector works through the supply chain bottlenecks.</w:t>
      </w:r>
    </w:p>
    <w:p w:rsidR="004F276E" w:rsidP="004F276E" w:rsidRDefault="004F276E" w14:paraId="2FDA19BF" w14:textId="78B95C5B">
      <w:pPr>
        <w:tabs>
          <w:tab w:val="left" w:pos="720"/>
        </w:tabs>
        <w:spacing w:line="480" w:lineRule="auto"/>
        <w:contextualSpacing/>
      </w:pPr>
      <w:r>
        <w:tab/>
        <w:t xml:space="preserve">Contract producers are eligible for payments </w:t>
      </w:r>
      <w:r w:rsidRPr="000638E4">
        <w:t>if they</w:t>
      </w:r>
      <w:r>
        <w:t xml:space="preserve"> p</w:t>
      </w:r>
      <w:r w:rsidRPr="000638E4">
        <w:t>roduced b</w:t>
      </w:r>
      <w:r>
        <w:t xml:space="preserve">roilers, pullets, layers, chicken eggs, turkeys, or swine under a contract in both the 2019 and 2020 calendar years, received eligible revenue under such a contract during the 2020 calendar year, </w:t>
      </w:r>
      <w:commentRangeStart w:id="95"/>
      <w:r>
        <w:t>suffered at least a 5 percent loss in eligible revenue for the 2020 calendar year as compared to the 2019 calendar year</w:t>
      </w:r>
      <w:commentRangeEnd w:id="95"/>
      <w:r w:rsidR="00A8499B">
        <w:rPr>
          <w:rStyle w:val="CommentReference"/>
        </w:rPr>
        <w:commentReference w:id="95"/>
      </w:r>
      <w:r>
        <w:t xml:space="preserve">, and meet all other requirements for CFAP eligibility.  Eligible revenue is </w:t>
      </w:r>
      <w:r w:rsidRPr="004E4F71">
        <w:t xml:space="preserve">the revenue received by a contract producer for contract production of </w:t>
      </w:r>
      <w:r>
        <w:t>the eligible commodity, as reported on Internal Revenue Service Form 1099.  Payments to eligible contract producers will be calculated by subtracting the contract producer’s 2020 e</w:t>
      </w:r>
      <w:r w:rsidRPr="004E4F71">
        <w:t xml:space="preserve">ligible revenue </w:t>
      </w:r>
      <w:r>
        <w:t xml:space="preserve">from their 2019 </w:t>
      </w:r>
      <w:r w:rsidRPr="004E4F71">
        <w:t xml:space="preserve">eligible revenue, </w:t>
      </w:r>
      <w:r>
        <w:t>and multiplying the result</w:t>
      </w:r>
      <w:r w:rsidRPr="004E4F71">
        <w:t xml:space="preserve"> by</w:t>
      </w:r>
      <w:r>
        <w:t xml:space="preserve"> </w:t>
      </w:r>
      <w:r xmlns:w="http://schemas.openxmlformats.org/wordprocessingml/2006/main" w:rsidR="00A8499B">
        <w:t>80</w:t>
      </w:r>
      <w:r xmlns:w="http://schemas.openxmlformats.org/wordprocessingml/2006/main" w:rsidRPr="00C86F20" w:rsidR="00A8499B">
        <w:t xml:space="preserve"> </w:t>
      </w:r>
      <w:r w:rsidRPr="00C86F20">
        <w:t>percent</w:t>
      </w:r>
      <w:r>
        <w:t xml:space="preserve">.  Contract producers must submit a complete CFAP 2 application between January 11, 2021, and February 12, 2021.  Contract </w:t>
      </w:r>
      <w:r w:rsidRPr="003E115C">
        <w:rPr>
          <w:lang w:val="en"/>
        </w:rPr>
        <w:t xml:space="preserve">producers are subject to a payment limitation of $250,000 for all CFAP </w:t>
      </w:r>
      <w:r>
        <w:rPr>
          <w:lang w:val="en"/>
        </w:rPr>
        <w:t>2</w:t>
      </w:r>
      <w:r w:rsidRPr="003E115C">
        <w:rPr>
          <w:lang w:val="en"/>
        </w:rPr>
        <w:t xml:space="preserve"> payments</w:t>
      </w:r>
      <w:r>
        <w:rPr>
          <w:lang w:val="en"/>
        </w:rPr>
        <w:t>,</w:t>
      </w:r>
      <w:r xmlns:w="http://schemas.openxmlformats.org/wordprocessingml/2006/main" w:rsidRPr="00905665" w:rsidR="00905665">
        <w:rPr>
          <w:rStyle w:val="FootnoteReference"/>
          <w:vertAlign w:val="superscript"/>
          <w:lang w:val="en"/>
        </w:rPr>
        <w:t xml:space="preserve"> </w:t>
      </w:r>
      <w:r xmlns:w="http://schemas.openxmlformats.org/wordprocessingml/2006/main" w:rsidRPr="00B60DC7" w:rsidR="00905665">
        <w:rPr>
          <w:rStyle w:val="FootnoteReference"/>
          <w:vertAlign w:val="superscript"/>
          <w:lang w:val="en"/>
        </w:rPr>
        <w:footnoteReference w:id="5"/>
      </w:r>
      <w:r>
        <w:rPr>
          <w:lang w:val="en"/>
        </w:rPr>
        <w:t xml:space="preserve"> including any CFAP 2 payments received for other commodities not grown under a contract, </w:t>
      </w:r>
      <w:r w:rsidRPr="003E115C">
        <w:rPr>
          <w:lang w:val="en"/>
        </w:rPr>
        <w:t>as provided in § 9.7(e).</w:t>
      </w:r>
    </w:p>
    <w:p w:rsidR="00A568F1" w:rsidP="00910196" w:rsidRDefault="00BE0A26" w14:paraId="76DC9A5A" w14:textId="0D90F9F7">
      <w:pPr>
        <w:pStyle w:val="PlainText"/>
        <w:spacing w:line="480" w:lineRule="auto"/>
        <w:ind w:firstLine="720"/>
        <w:outlineLvl w:val="0"/>
        <w:rPr>
          <w:rFonts w:ascii="Times New Roman" w:hAnsi="Times New Roman" w:eastAsia="MS Mincho" w:cs="Times New Roman"/>
          <w:sz w:val="24"/>
          <w:szCs w:val="24"/>
        </w:rPr>
      </w:pPr>
      <w:r>
        <w:rPr>
          <w:rFonts w:ascii="Times New Roman" w:hAnsi="Times New Roman" w:eastAsia="MS Mincho" w:cs="Times New Roman"/>
          <w:sz w:val="24"/>
          <w:szCs w:val="24"/>
        </w:rPr>
        <w:t xml:space="preserve">USDA has determined that producers of </w:t>
      </w:r>
      <w:r w:rsidR="009C186B">
        <w:rPr>
          <w:rFonts w:ascii="Times New Roman" w:hAnsi="Times New Roman" w:eastAsia="MS Mincho" w:cs="Times New Roman"/>
          <w:sz w:val="24"/>
          <w:szCs w:val="24"/>
        </w:rPr>
        <w:t xml:space="preserve">pullets, </w:t>
      </w:r>
      <w:r w:rsidR="003A0FCF">
        <w:rPr>
          <w:rFonts w:ascii="Times New Roman" w:hAnsi="Times New Roman" w:eastAsia="MS Mincho" w:cs="Times New Roman"/>
          <w:sz w:val="24"/>
          <w:szCs w:val="24"/>
        </w:rPr>
        <w:t>water buffalo, yak, and turfgrass sod</w:t>
      </w:r>
      <w:r>
        <w:rPr>
          <w:rFonts w:ascii="Times New Roman" w:hAnsi="Times New Roman" w:eastAsia="MS Mincho" w:cs="Times New Roman"/>
          <w:sz w:val="24"/>
          <w:szCs w:val="24"/>
        </w:rPr>
        <w:t xml:space="preserve"> face </w:t>
      </w:r>
      <w:r w:rsidRPr="00AD05B9">
        <w:rPr>
          <w:rFonts w:ascii="Times New Roman" w:hAnsi="Times New Roman" w:eastAsia="MS Mincho" w:cs="Times New Roman"/>
          <w:sz w:val="24"/>
          <w:szCs w:val="24"/>
        </w:rPr>
        <w:t>continuing market disruptions, low farm-level prices, and significant marketing costs</w:t>
      </w:r>
      <w:r>
        <w:rPr>
          <w:rFonts w:ascii="Times New Roman" w:hAnsi="Times New Roman" w:eastAsia="MS Mincho" w:cs="Times New Roman"/>
          <w:sz w:val="24"/>
          <w:szCs w:val="24"/>
        </w:rPr>
        <w:t xml:space="preserve"> </w:t>
      </w:r>
      <w:r w:rsidRPr="00AD05B9">
        <w:rPr>
          <w:rFonts w:ascii="Times New Roman" w:hAnsi="Times New Roman" w:eastAsia="MS Mincho" w:cs="Times New Roman"/>
          <w:sz w:val="24"/>
          <w:szCs w:val="24"/>
        </w:rPr>
        <w:t>associated with the COVID-19 outbreak</w:t>
      </w:r>
      <w:r>
        <w:rPr>
          <w:rFonts w:ascii="Times New Roman" w:hAnsi="Times New Roman" w:eastAsia="MS Mincho" w:cs="Times New Roman"/>
          <w:sz w:val="24"/>
          <w:szCs w:val="24"/>
        </w:rPr>
        <w:t>, similar to producers of commodities</w:t>
      </w:r>
      <w:r w:rsidR="008C68E0">
        <w:rPr>
          <w:rFonts w:ascii="Times New Roman" w:hAnsi="Times New Roman" w:eastAsia="MS Mincho" w:cs="Times New Roman"/>
          <w:sz w:val="24"/>
          <w:szCs w:val="24"/>
        </w:rPr>
        <w:t xml:space="preserve"> that were</w:t>
      </w:r>
      <w:r>
        <w:rPr>
          <w:rFonts w:ascii="Times New Roman" w:hAnsi="Times New Roman" w:eastAsia="MS Mincho" w:cs="Times New Roman"/>
          <w:sz w:val="24"/>
          <w:szCs w:val="24"/>
        </w:rPr>
        <w:t xml:space="preserve"> previously determined</w:t>
      </w:r>
      <w:r w:rsidR="00CD7771">
        <w:rPr>
          <w:rFonts w:ascii="Times New Roman" w:hAnsi="Times New Roman" w:eastAsia="MS Mincho" w:cs="Times New Roman"/>
          <w:sz w:val="24"/>
          <w:szCs w:val="24"/>
        </w:rPr>
        <w:t xml:space="preserve"> to be</w:t>
      </w:r>
      <w:r>
        <w:rPr>
          <w:rFonts w:ascii="Times New Roman" w:hAnsi="Times New Roman" w:eastAsia="MS Mincho" w:cs="Times New Roman"/>
          <w:sz w:val="24"/>
          <w:szCs w:val="24"/>
        </w:rPr>
        <w:t xml:space="preserve"> eligible for CFAP 2 assistance.  As a result, USDA is </w:t>
      </w:r>
      <w:r w:rsidR="003C40C7">
        <w:rPr>
          <w:rFonts w:ascii="Times New Roman" w:hAnsi="Times New Roman" w:eastAsia="MS Mincho" w:cs="Times New Roman"/>
          <w:sz w:val="24"/>
          <w:szCs w:val="24"/>
        </w:rPr>
        <w:t xml:space="preserve">amending </w:t>
      </w:r>
      <w:r w:rsidR="003A0FCF">
        <w:rPr>
          <w:rFonts w:ascii="Times New Roman" w:hAnsi="Times New Roman" w:eastAsia="MS Mincho" w:cs="Times New Roman"/>
          <w:sz w:val="24"/>
          <w:szCs w:val="24"/>
        </w:rPr>
        <w:t>the definitions of “</w:t>
      </w:r>
      <w:r w:rsidR="00A007A5">
        <w:rPr>
          <w:rFonts w:ascii="Times New Roman" w:hAnsi="Times New Roman" w:eastAsia="MS Mincho" w:cs="Times New Roman"/>
          <w:sz w:val="24"/>
          <w:szCs w:val="24"/>
        </w:rPr>
        <w:t>Other livestock” and “Sales-based commodities”</w:t>
      </w:r>
      <w:r w:rsidR="000A2DCB">
        <w:rPr>
          <w:rFonts w:ascii="Times New Roman" w:hAnsi="Times New Roman" w:eastAsia="MS Mincho" w:cs="Times New Roman"/>
          <w:sz w:val="24"/>
          <w:szCs w:val="24"/>
        </w:rPr>
        <w:t xml:space="preserve"> </w:t>
      </w:r>
      <w:r w:rsidR="003160AC">
        <w:rPr>
          <w:rFonts w:ascii="Times New Roman" w:hAnsi="Times New Roman" w:eastAsia="MS Mincho" w:cs="Times New Roman"/>
          <w:sz w:val="24"/>
          <w:szCs w:val="24"/>
        </w:rPr>
        <w:t xml:space="preserve">in § 9.201 </w:t>
      </w:r>
      <w:r w:rsidR="000A2DCB">
        <w:rPr>
          <w:rFonts w:ascii="Times New Roman" w:hAnsi="Times New Roman" w:eastAsia="MS Mincho" w:cs="Times New Roman"/>
          <w:sz w:val="24"/>
          <w:szCs w:val="24"/>
        </w:rPr>
        <w:t>to</w:t>
      </w:r>
      <w:r w:rsidR="00A007A5">
        <w:rPr>
          <w:rFonts w:ascii="Times New Roman" w:hAnsi="Times New Roman" w:eastAsia="MS Mincho" w:cs="Times New Roman"/>
          <w:sz w:val="24"/>
          <w:szCs w:val="24"/>
        </w:rPr>
        <w:t xml:space="preserve"> </w:t>
      </w:r>
      <w:r w:rsidR="007600F3">
        <w:rPr>
          <w:rFonts w:ascii="Times New Roman" w:hAnsi="Times New Roman" w:eastAsia="MS Mincho" w:cs="Times New Roman"/>
          <w:sz w:val="24"/>
          <w:szCs w:val="24"/>
        </w:rPr>
        <w:t xml:space="preserve">include </w:t>
      </w:r>
      <w:r w:rsidR="00A007A5">
        <w:rPr>
          <w:rFonts w:ascii="Times New Roman" w:hAnsi="Times New Roman" w:eastAsia="MS Mincho" w:cs="Times New Roman"/>
          <w:sz w:val="24"/>
          <w:szCs w:val="24"/>
        </w:rPr>
        <w:t>those commodities</w:t>
      </w:r>
      <w:r w:rsidR="000A2DCB">
        <w:rPr>
          <w:rFonts w:ascii="Times New Roman" w:hAnsi="Times New Roman" w:eastAsia="MS Mincho" w:cs="Times New Roman"/>
          <w:sz w:val="24"/>
          <w:szCs w:val="24"/>
        </w:rPr>
        <w:t xml:space="preserve">.  </w:t>
      </w:r>
      <w:r w:rsidR="00AA0555">
        <w:rPr>
          <w:rFonts w:ascii="Times New Roman" w:hAnsi="Times New Roman" w:eastAsia="MS Mincho" w:cs="Times New Roman"/>
          <w:sz w:val="24"/>
          <w:szCs w:val="24"/>
        </w:rPr>
        <w:t xml:space="preserve">USDA </w:t>
      </w:r>
      <w:r w:rsidR="00296B47">
        <w:rPr>
          <w:rFonts w:ascii="Times New Roman" w:hAnsi="Times New Roman" w:eastAsia="MS Mincho" w:cs="Times New Roman"/>
          <w:sz w:val="24"/>
          <w:szCs w:val="24"/>
        </w:rPr>
        <w:t>will reopen signup specifically for pullets, turfgrass sod</w:t>
      </w:r>
      <w:r w:rsidR="004F276E">
        <w:rPr>
          <w:rFonts w:ascii="Times New Roman" w:hAnsi="Times New Roman" w:eastAsia="MS Mincho" w:cs="Times New Roman"/>
          <w:sz w:val="24"/>
          <w:szCs w:val="24"/>
        </w:rPr>
        <w:t>,</w:t>
      </w:r>
      <w:r w:rsidR="00296B47">
        <w:rPr>
          <w:rFonts w:ascii="Times New Roman" w:hAnsi="Times New Roman" w:eastAsia="MS Mincho" w:cs="Times New Roman"/>
          <w:sz w:val="24"/>
          <w:szCs w:val="24"/>
        </w:rPr>
        <w:t xml:space="preserve"> and contract growers on January 11, 2021</w:t>
      </w:r>
      <w:r w:rsidR="004F276E">
        <w:rPr>
          <w:rFonts w:ascii="Times New Roman" w:hAnsi="Times New Roman" w:eastAsia="MS Mincho" w:cs="Times New Roman"/>
          <w:sz w:val="24"/>
          <w:szCs w:val="24"/>
        </w:rPr>
        <w:t>.</w:t>
      </w:r>
      <w:r w:rsidR="00296B47">
        <w:rPr>
          <w:rFonts w:ascii="Times New Roman" w:hAnsi="Times New Roman" w:eastAsia="MS Mincho" w:cs="Times New Roman"/>
          <w:sz w:val="24"/>
          <w:szCs w:val="24"/>
        </w:rPr>
        <w:t xml:space="preserve"> through</w:t>
      </w:r>
      <w:r w:rsidR="00AA0555">
        <w:rPr>
          <w:rFonts w:ascii="Times New Roman" w:hAnsi="Times New Roman" w:eastAsia="MS Mincho" w:cs="Times New Roman"/>
          <w:sz w:val="24"/>
          <w:szCs w:val="24"/>
        </w:rPr>
        <w:t xml:space="preserve"> </w:t>
      </w:r>
      <w:r w:rsidR="00467570">
        <w:rPr>
          <w:rFonts w:ascii="Times New Roman" w:hAnsi="Times New Roman" w:eastAsia="MS Mincho" w:cs="Times New Roman"/>
          <w:sz w:val="24"/>
          <w:szCs w:val="24"/>
        </w:rPr>
        <w:t>February 12, 202</w:t>
      </w:r>
      <w:r w:rsidR="00236E50">
        <w:rPr>
          <w:rFonts w:ascii="Times New Roman" w:hAnsi="Times New Roman" w:eastAsia="MS Mincho" w:cs="Times New Roman"/>
          <w:sz w:val="24"/>
          <w:szCs w:val="24"/>
        </w:rPr>
        <w:t>1</w:t>
      </w:r>
      <w:r w:rsidR="00E41B51">
        <w:rPr>
          <w:rFonts w:ascii="Times New Roman" w:hAnsi="Times New Roman" w:eastAsia="MS Mincho" w:cs="Times New Roman"/>
          <w:sz w:val="24"/>
          <w:szCs w:val="24"/>
        </w:rPr>
        <w:t>.  The change to accept applications for water buffalo and yak was previously implemented by USDA</w:t>
      </w:r>
      <w:r w:rsidR="003176A8">
        <w:rPr>
          <w:rFonts w:ascii="Times New Roman" w:hAnsi="Times New Roman" w:eastAsia="MS Mincho" w:cs="Times New Roman"/>
          <w:sz w:val="24"/>
          <w:szCs w:val="24"/>
        </w:rPr>
        <w:t>; therefore, the deadline is not extended for those livestock</w:t>
      </w:r>
      <w:r w:rsidR="00E977C6">
        <w:rPr>
          <w:rFonts w:ascii="Times New Roman" w:hAnsi="Times New Roman" w:eastAsia="MS Mincho" w:cs="Times New Roman"/>
          <w:sz w:val="24"/>
          <w:szCs w:val="24"/>
        </w:rPr>
        <w:t xml:space="preserve"> types</w:t>
      </w:r>
      <w:r w:rsidR="003176A8">
        <w:rPr>
          <w:rFonts w:ascii="Times New Roman" w:hAnsi="Times New Roman" w:eastAsia="MS Mincho" w:cs="Times New Roman"/>
          <w:sz w:val="24"/>
          <w:szCs w:val="24"/>
        </w:rPr>
        <w:t xml:space="preserve">.  </w:t>
      </w:r>
      <w:r w:rsidR="00A568F1">
        <w:rPr>
          <w:rFonts w:ascii="Times New Roman" w:hAnsi="Times New Roman" w:eastAsia="MS Mincho" w:cs="Times New Roman"/>
          <w:sz w:val="24"/>
          <w:szCs w:val="24"/>
        </w:rPr>
        <w:t xml:space="preserve">USDA is also amending the definition of “Other livestock” to clarify that </w:t>
      </w:r>
      <w:r w:rsidRPr="00752283" w:rsidR="00A568F1">
        <w:rPr>
          <w:rFonts w:ascii="Times New Roman" w:hAnsi="Times New Roman" w:eastAsia="MS Mincho" w:cs="Times New Roman"/>
          <w:sz w:val="24"/>
          <w:szCs w:val="24"/>
        </w:rPr>
        <w:t xml:space="preserve">reptiles </w:t>
      </w:r>
      <w:r w:rsidR="00E977C6">
        <w:rPr>
          <w:rFonts w:ascii="Times New Roman" w:hAnsi="Times New Roman" w:eastAsia="MS Mincho" w:cs="Times New Roman"/>
          <w:sz w:val="24"/>
          <w:szCs w:val="24"/>
        </w:rPr>
        <w:t xml:space="preserve">and bees </w:t>
      </w:r>
      <w:r w:rsidRPr="00752283" w:rsidR="00A568F1">
        <w:rPr>
          <w:rFonts w:ascii="Times New Roman" w:hAnsi="Times New Roman" w:eastAsia="MS Mincho" w:cs="Times New Roman"/>
          <w:sz w:val="24"/>
          <w:szCs w:val="24"/>
        </w:rPr>
        <w:t>are ineligible</w:t>
      </w:r>
      <w:r w:rsidR="00A568F1">
        <w:rPr>
          <w:rFonts w:ascii="Times New Roman" w:hAnsi="Times New Roman" w:eastAsia="MS Mincho" w:cs="Times New Roman"/>
          <w:sz w:val="24"/>
          <w:szCs w:val="24"/>
        </w:rPr>
        <w:t>.</w:t>
      </w:r>
    </w:p>
    <w:p w:rsidR="00AD05B9" w:rsidP="00910196" w:rsidRDefault="00F7769B" w14:paraId="7B4A5212" w14:textId="7AD82B85">
      <w:pPr>
        <w:pStyle w:val="PlainText"/>
        <w:spacing w:line="480" w:lineRule="auto"/>
        <w:ind w:firstLine="720"/>
        <w:outlineLvl w:val="0"/>
        <w:rPr>
          <w:rFonts w:ascii="Times New Roman" w:hAnsi="Times New Roman" w:eastAsia="MS Mincho" w:cs="Times New Roman"/>
          <w:sz w:val="24"/>
          <w:szCs w:val="24"/>
        </w:rPr>
      </w:pPr>
      <w:r>
        <w:rPr>
          <w:rFonts w:ascii="Times New Roman" w:hAnsi="Times New Roman" w:eastAsia="MS Mincho" w:cs="Times New Roman"/>
          <w:sz w:val="24"/>
          <w:szCs w:val="24"/>
        </w:rPr>
        <w:t xml:space="preserve">This rule </w:t>
      </w:r>
      <w:r w:rsidR="003160AC">
        <w:rPr>
          <w:rFonts w:ascii="Times New Roman" w:hAnsi="Times New Roman" w:eastAsia="MS Mincho" w:cs="Times New Roman"/>
          <w:sz w:val="24"/>
          <w:szCs w:val="24"/>
        </w:rPr>
        <w:t xml:space="preserve">also amends the definition of “Other livestock” in § 9.201 to </w:t>
      </w:r>
      <w:r w:rsidR="00641D26">
        <w:rPr>
          <w:rFonts w:ascii="Times New Roman" w:hAnsi="Times New Roman" w:eastAsia="MS Mincho" w:cs="Times New Roman"/>
          <w:sz w:val="24"/>
          <w:szCs w:val="24"/>
        </w:rPr>
        <w:t>clarif</w:t>
      </w:r>
      <w:r w:rsidR="003160AC">
        <w:rPr>
          <w:rFonts w:ascii="Times New Roman" w:hAnsi="Times New Roman" w:eastAsia="MS Mincho" w:cs="Times New Roman"/>
          <w:sz w:val="24"/>
          <w:szCs w:val="24"/>
        </w:rPr>
        <w:t>y</w:t>
      </w:r>
      <w:r w:rsidR="00641D26">
        <w:rPr>
          <w:rFonts w:ascii="Times New Roman" w:hAnsi="Times New Roman" w:eastAsia="MS Mincho" w:cs="Times New Roman"/>
          <w:sz w:val="24"/>
          <w:szCs w:val="24"/>
        </w:rPr>
        <w:t xml:space="preserve"> that</w:t>
      </w:r>
      <w:r>
        <w:rPr>
          <w:rFonts w:ascii="Times New Roman" w:hAnsi="Times New Roman" w:eastAsia="MS Mincho" w:cs="Times New Roman"/>
          <w:sz w:val="24"/>
          <w:szCs w:val="24"/>
        </w:rPr>
        <w:t xml:space="preserve"> by-products of live animals included as “Other livestock”</w:t>
      </w:r>
      <w:r w:rsidR="00B06B2E">
        <w:rPr>
          <w:rFonts w:ascii="Times New Roman" w:hAnsi="Times New Roman" w:eastAsia="MS Mincho" w:cs="Times New Roman"/>
          <w:sz w:val="24"/>
          <w:szCs w:val="24"/>
        </w:rPr>
        <w:t xml:space="preserve"> </w:t>
      </w:r>
      <w:r w:rsidR="00641D26">
        <w:rPr>
          <w:rFonts w:ascii="Times New Roman" w:hAnsi="Times New Roman" w:eastAsia="MS Mincho" w:cs="Times New Roman"/>
          <w:sz w:val="24"/>
          <w:szCs w:val="24"/>
        </w:rPr>
        <w:t xml:space="preserve">are </w:t>
      </w:r>
      <w:r w:rsidR="00B06B2E">
        <w:rPr>
          <w:rFonts w:ascii="Times New Roman" w:hAnsi="Times New Roman" w:eastAsia="MS Mincho" w:cs="Times New Roman"/>
          <w:sz w:val="24"/>
          <w:szCs w:val="24"/>
        </w:rPr>
        <w:t>eligible</w:t>
      </w:r>
      <w:r w:rsidR="00A04D34">
        <w:rPr>
          <w:rFonts w:ascii="Times New Roman" w:hAnsi="Times New Roman" w:eastAsia="MS Mincho" w:cs="Times New Roman"/>
          <w:sz w:val="24"/>
          <w:szCs w:val="24"/>
        </w:rPr>
        <w:t xml:space="preserve"> for CFAP 2</w:t>
      </w:r>
      <w:r w:rsidR="00B06B2E">
        <w:rPr>
          <w:rFonts w:ascii="Times New Roman" w:hAnsi="Times New Roman" w:eastAsia="MS Mincho" w:cs="Times New Roman"/>
          <w:sz w:val="24"/>
          <w:szCs w:val="24"/>
        </w:rPr>
        <w:t>.</w:t>
      </w:r>
      <w:r w:rsidR="00951F46">
        <w:rPr>
          <w:rFonts w:ascii="Times New Roman" w:hAnsi="Times New Roman" w:eastAsia="MS Mincho" w:cs="Times New Roman"/>
          <w:sz w:val="24"/>
          <w:szCs w:val="24"/>
        </w:rPr>
        <w:t xml:space="preserve">  As provided </w:t>
      </w:r>
      <w:r w:rsidR="003160AC">
        <w:rPr>
          <w:rFonts w:ascii="Times New Roman" w:hAnsi="Times New Roman" w:eastAsia="MS Mincho" w:cs="Times New Roman"/>
          <w:sz w:val="24"/>
          <w:szCs w:val="24"/>
        </w:rPr>
        <w:t>in</w:t>
      </w:r>
      <w:r w:rsidR="00951F46">
        <w:rPr>
          <w:rFonts w:ascii="Times New Roman" w:hAnsi="Times New Roman" w:eastAsia="MS Mincho" w:cs="Times New Roman"/>
          <w:sz w:val="24"/>
          <w:szCs w:val="24"/>
        </w:rPr>
        <w:t xml:space="preserve"> </w:t>
      </w:r>
      <w:r w:rsidR="00A26992">
        <w:rPr>
          <w:rFonts w:ascii="Times New Roman" w:hAnsi="Times New Roman" w:eastAsia="MS Mincho" w:cs="Times New Roman"/>
          <w:sz w:val="24"/>
          <w:szCs w:val="24"/>
        </w:rPr>
        <w:t>§</w:t>
      </w:r>
      <w:r w:rsidR="00A00114">
        <w:rPr>
          <w:rFonts w:ascii="Times New Roman" w:hAnsi="Times New Roman" w:eastAsia="MS Mincho" w:cs="Times New Roman"/>
          <w:sz w:val="24"/>
          <w:szCs w:val="24"/>
        </w:rPr>
        <w:t xml:space="preserve"> </w:t>
      </w:r>
      <w:r w:rsidR="007200B6">
        <w:rPr>
          <w:rFonts w:ascii="Times New Roman" w:hAnsi="Times New Roman" w:eastAsia="MS Mincho" w:cs="Times New Roman"/>
          <w:sz w:val="24"/>
          <w:szCs w:val="24"/>
        </w:rPr>
        <w:t>9.20</w:t>
      </w:r>
      <w:r w:rsidR="003160AC">
        <w:rPr>
          <w:rFonts w:ascii="Times New Roman" w:hAnsi="Times New Roman" w:eastAsia="MS Mincho" w:cs="Times New Roman"/>
          <w:sz w:val="24"/>
          <w:szCs w:val="24"/>
        </w:rPr>
        <w:t>3</w:t>
      </w:r>
      <w:r w:rsidR="00A00114">
        <w:rPr>
          <w:rFonts w:ascii="Times New Roman" w:hAnsi="Times New Roman" w:eastAsia="MS Mincho" w:cs="Times New Roman"/>
          <w:sz w:val="24"/>
          <w:szCs w:val="24"/>
        </w:rPr>
        <w:t>(</w:t>
      </w:r>
      <w:proofErr w:type="spellStart"/>
      <w:r w:rsidRPr="007200B6" w:rsidR="00A00114">
        <w:rPr>
          <w:rFonts w:ascii="Times New Roman" w:hAnsi="Times New Roman" w:eastAsia="MS Mincho" w:cs="Times New Roman"/>
          <w:sz w:val="24"/>
          <w:szCs w:val="24"/>
        </w:rPr>
        <w:t>i</w:t>
      </w:r>
      <w:proofErr w:type="spellEnd"/>
      <w:r w:rsidRPr="007200B6" w:rsidR="00A00114">
        <w:rPr>
          <w:rFonts w:ascii="Times New Roman" w:hAnsi="Times New Roman" w:eastAsia="MS Mincho" w:cs="Times New Roman"/>
          <w:sz w:val="24"/>
          <w:szCs w:val="24"/>
        </w:rPr>
        <w:t xml:space="preserve">)(1), </w:t>
      </w:r>
      <w:r w:rsidR="007200B6">
        <w:rPr>
          <w:rFonts w:ascii="Times New Roman" w:hAnsi="Times New Roman" w:eastAsia="MS Mincho" w:cs="Times New Roman"/>
          <w:sz w:val="24"/>
          <w:szCs w:val="24"/>
        </w:rPr>
        <w:t xml:space="preserve">the payment calculation for </w:t>
      </w:r>
      <w:r w:rsidRPr="007200B6" w:rsidR="00A00114">
        <w:rPr>
          <w:rFonts w:ascii="Times New Roman" w:hAnsi="Times New Roman" w:cs="Times New Roman"/>
          <w:sz w:val="24"/>
          <w:szCs w:val="24"/>
          <w:lang w:val="en"/>
        </w:rPr>
        <w:t xml:space="preserve">sales-based commodities </w:t>
      </w:r>
      <w:r w:rsidR="007200B6">
        <w:rPr>
          <w:rFonts w:ascii="Times New Roman" w:hAnsi="Times New Roman" w:cs="Times New Roman"/>
          <w:sz w:val="24"/>
          <w:szCs w:val="24"/>
          <w:lang w:val="en"/>
        </w:rPr>
        <w:t xml:space="preserve">is based on </w:t>
      </w:r>
      <w:r w:rsidRPr="007200B6" w:rsidR="00A00114">
        <w:rPr>
          <w:rFonts w:ascii="Times New Roman" w:hAnsi="Times New Roman" w:cs="Times New Roman"/>
          <w:sz w:val="24"/>
          <w:szCs w:val="24"/>
          <w:lang w:val="en"/>
        </w:rPr>
        <w:t>sales of raw commodities; the portion of sales derived from adding value to the commodity, such as processing and packaging</w:t>
      </w:r>
      <w:r w:rsidRPr="007200B6" w:rsidR="00B74B6B">
        <w:rPr>
          <w:rFonts w:ascii="Times New Roman" w:hAnsi="Times New Roman" w:cs="Times New Roman"/>
          <w:sz w:val="24"/>
          <w:szCs w:val="24"/>
          <w:lang w:val="en"/>
        </w:rPr>
        <w:t xml:space="preserve">, is not </w:t>
      </w:r>
      <w:r w:rsidRPr="007200B6" w:rsidR="008D0B25">
        <w:rPr>
          <w:rFonts w:ascii="Times New Roman" w:hAnsi="Times New Roman" w:cs="Times New Roman"/>
          <w:sz w:val="24"/>
          <w:szCs w:val="24"/>
          <w:lang w:val="en"/>
        </w:rPr>
        <w:t>included when calculating a paymen</w:t>
      </w:r>
      <w:r w:rsidR="000707C0">
        <w:rPr>
          <w:rFonts w:ascii="Times New Roman" w:hAnsi="Times New Roman" w:cs="Times New Roman"/>
          <w:sz w:val="24"/>
          <w:szCs w:val="24"/>
          <w:lang w:val="en"/>
        </w:rPr>
        <w:t xml:space="preserve">t.  </w:t>
      </w:r>
      <w:r w:rsidR="00856381">
        <w:rPr>
          <w:rFonts w:ascii="Times New Roman" w:hAnsi="Times New Roman" w:cs="Times New Roman"/>
          <w:sz w:val="24"/>
          <w:szCs w:val="24"/>
          <w:lang w:val="en"/>
        </w:rPr>
        <w:t>For example, sales of alpaca fleece would be included</w:t>
      </w:r>
      <w:r w:rsidR="00B27586">
        <w:rPr>
          <w:rFonts w:ascii="Times New Roman" w:hAnsi="Times New Roman" w:cs="Times New Roman"/>
          <w:sz w:val="24"/>
          <w:szCs w:val="24"/>
          <w:lang w:val="en"/>
        </w:rPr>
        <w:t xml:space="preserve"> for payment calculation; however, </w:t>
      </w:r>
      <w:r w:rsidR="00910196">
        <w:rPr>
          <w:rFonts w:ascii="Times New Roman" w:hAnsi="Times New Roman" w:cs="Times New Roman"/>
          <w:sz w:val="24"/>
          <w:szCs w:val="24"/>
          <w:lang w:val="en"/>
        </w:rPr>
        <w:t xml:space="preserve">if the alpaca fleece </w:t>
      </w:r>
      <w:r w:rsidR="00641D26">
        <w:rPr>
          <w:rFonts w:ascii="Times New Roman" w:hAnsi="Times New Roman" w:cs="Times New Roman"/>
          <w:sz w:val="24"/>
          <w:szCs w:val="24"/>
          <w:lang w:val="en"/>
        </w:rPr>
        <w:t>is</w:t>
      </w:r>
      <w:r w:rsidR="00910196">
        <w:rPr>
          <w:rFonts w:ascii="Times New Roman" w:hAnsi="Times New Roman" w:cs="Times New Roman"/>
          <w:sz w:val="24"/>
          <w:szCs w:val="24"/>
          <w:lang w:val="en"/>
        </w:rPr>
        <w:t xml:space="preserve"> further processed into alpaca yarn prior to sale, </w:t>
      </w:r>
      <w:r w:rsidR="00E62758">
        <w:rPr>
          <w:rFonts w:ascii="Times New Roman" w:hAnsi="Times New Roman" w:cs="Times New Roman"/>
          <w:sz w:val="24"/>
          <w:szCs w:val="24"/>
          <w:lang w:val="en"/>
        </w:rPr>
        <w:t xml:space="preserve">the portion of the sale price </w:t>
      </w:r>
      <w:r w:rsidR="006050C0">
        <w:rPr>
          <w:rFonts w:ascii="Times New Roman" w:hAnsi="Times New Roman" w:cs="Times New Roman"/>
          <w:sz w:val="24"/>
          <w:szCs w:val="24"/>
          <w:lang w:val="en"/>
        </w:rPr>
        <w:t>derived from that processing is not included</w:t>
      </w:r>
      <w:r w:rsidR="00910196">
        <w:rPr>
          <w:rFonts w:ascii="Times New Roman" w:hAnsi="Times New Roman" w:cs="Times New Roman"/>
          <w:sz w:val="24"/>
          <w:szCs w:val="24"/>
          <w:lang w:val="en"/>
        </w:rPr>
        <w:t xml:space="preserve">.  </w:t>
      </w:r>
      <w:r w:rsidR="00752283">
        <w:rPr>
          <w:rFonts w:ascii="Times New Roman" w:hAnsi="Times New Roman" w:cs="Times New Roman"/>
          <w:sz w:val="24"/>
          <w:szCs w:val="24"/>
          <w:lang w:val="en"/>
        </w:rPr>
        <w:t>Eligible by-products of other livestock do not include e</w:t>
      </w:r>
      <w:r w:rsidR="00A5052F">
        <w:rPr>
          <w:rFonts w:ascii="Times New Roman" w:hAnsi="Times New Roman" w:cs="Times New Roman"/>
          <w:sz w:val="24"/>
          <w:szCs w:val="24"/>
          <w:lang w:val="en"/>
        </w:rPr>
        <w:t>ggs that are sold to be hatched for breeding stock</w:t>
      </w:r>
      <w:r w:rsidR="00752283">
        <w:rPr>
          <w:rFonts w:ascii="Times New Roman" w:hAnsi="Times New Roman" w:cs="Times New Roman"/>
          <w:sz w:val="24"/>
          <w:szCs w:val="24"/>
          <w:lang w:val="en"/>
        </w:rPr>
        <w:t>.</w:t>
      </w:r>
      <w:r w:rsidR="00102036">
        <w:rPr>
          <w:rFonts w:ascii="Times New Roman" w:hAnsi="Times New Roman" w:cs="Times New Roman"/>
          <w:sz w:val="24"/>
          <w:szCs w:val="24"/>
          <w:lang w:val="en"/>
        </w:rPr>
        <w:t xml:space="preserve">  </w:t>
      </w:r>
      <w:r w:rsidR="00102036">
        <w:rPr>
          <w:rFonts w:ascii="Times New Roman" w:hAnsi="Times New Roman" w:eastAsia="MS Mincho" w:cs="Times New Roman"/>
          <w:sz w:val="24"/>
          <w:szCs w:val="24"/>
        </w:rPr>
        <w:t>This change was previously implemented by USDA; therefore, the deadline is not extended for by-products of “Other livestock</w:t>
      </w:r>
      <w:r w:rsidR="00F97ABE">
        <w:rPr>
          <w:rFonts w:ascii="Times New Roman" w:hAnsi="Times New Roman" w:eastAsia="MS Mincho" w:cs="Times New Roman"/>
          <w:sz w:val="24"/>
          <w:szCs w:val="24"/>
        </w:rPr>
        <w:t>.</w:t>
      </w:r>
      <w:r w:rsidR="00102036">
        <w:rPr>
          <w:rFonts w:ascii="Times New Roman" w:hAnsi="Times New Roman" w:eastAsia="MS Mincho" w:cs="Times New Roman"/>
          <w:sz w:val="24"/>
          <w:szCs w:val="24"/>
        </w:rPr>
        <w:t>”</w:t>
      </w:r>
    </w:p>
    <w:p w:rsidR="009D210F" w:rsidP="00693FAD" w:rsidRDefault="001D451E" w14:paraId="40426B45" w14:textId="6AE81898">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USDA is amending the payment calculation for sales-based commodities to include the amount of crop insurance indemnities </w:t>
      </w:r>
      <w:r w:rsidR="00641D26">
        <w:rPr>
          <w:rFonts w:ascii="Times New Roman" w:hAnsi="Times New Roman" w:cs="Times New Roman"/>
          <w:sz w:val="24"/>
          <w:szCs w:val="24"/>
        </w:rPr>
        <w:t>and</w:t>
      </w:r>
      <w:r>
        <w:rPr>
          <w:rFonts w:ascii="Times New Roman" w:hAnsi="Times New Roman" w:cs="Times New Roman"/>
          <w:sz w:val="24"/>
          <w:szCs w:val="24"/>
        </w:rPr>
        <w:t xml:space="preserve"> </w:t>
      </w:r>
      <w:r xmlns:w="http://schemas.openxmlformats.org/wordprocessingml/2006/main" w:rsidR="00370D2E">
        <w:rPr>
          <w:rFonts w:ascii="Times New Roman" w:hAnsi="Times New Roman" w:cs="Times New Roman"/>
          <w:sz w:val="24"/>
          <w:szCs w:val="24"/>
        </w:rPr>
        <w:t>Noninsured Crop Disaster Assistance Program (</w:t>
      </w:r>
      <w:r>
        <w:rPr>
          <w:rFonts w:ascii="Times New Roman" w:hAnsi="Times New Roman" w:cs="Times New Roman"/>
          <w:sz w:val="24"/>
          <w:szCs w:val="24"/>
        </w:rPr>
        <w:t>NAP</w:t>
      </w:r>
      <w:r xmlns:w="http://schemas.openxmlformats.org/wordprocessingml/2006/main" w:rsidR="00370D2E">
        <w:rPr>
          <w:rFonts w:ascii="Times New Roman" w:hAnsi="Times New Roman" w:cs="Times New Roman"/>
          <w:sz w:val="24"/>
          <w:szCs w:val="24"/>
        </w:rPr>
        <w:t>)</w:t>
      </w:r>
      <w:r>
        <w:rPr>
          <w:rFonts w:ascii="Times New Roman" w:hAnsi="Times New Roman" w:cs="Times New Roman"/>
          <w:sz w:val="24"/>
          <w:szCs w:val="24"/>
        </w:rPr>
        <w:t xml:space="preserve"> </w:t>
      </w:r>
      <w:r xmlns:w="http://schemas.openxmlformats.org/wordprocessingml/2006/main" w:rsidR="00370D2E">
        <w:rPr>
          <w:rFonts w:ascii="Times New Roman" w:hAnsi="Times New Roman" w:cs="Times New Roman"/>
          <w:sz w:val="24"/>
          <w:szCs w:val="24"/>
        </w:rPr>
        <w:t xml:space="preserve">and </w:t>
      </w:r>
      <w:r xmlns:w="http://schemas.openxmlformats.org/wordprocessingml/2006/main" w:rsidR="00370D2E">
        <w:rPr>
          <w:rFonts w:ascii="Times New Roman" w:hAnsi="Times New Roman" w:cs="Times New Roman"/>
          <w:sz w:val="24"/>
          <w:szCs w:val="24"/>
        </w:rPr>
        <w:t>Wildfires and Hurricanes Indemnity Program Plus (</w:t>
      </w:r>
      <w:r xmlns:w="http://schemas.openxmlformats.org/wordprocessingml/2006/main" w:rsidR="00370D2E">
        <w:rPr>
          <w:rFonts w:ascii="Times New Roman" w:hAnsi="Times New Roman" w:cs="Times New Roman"/>
          <w:sz w:val="24"/>
          <w:szCs w:val="24"/>
        </w:rPr>
        <w:t>WHIP+</w:t>
      </w:r>
      <w:r xmlns:w="http://schemas.openxmlformats.org/wordprocessingml/2006/main" w:rsidR="00370D2E">
        <w:rPr>
          <w:rFonts w:ascii="Times New Roman" w:hAnsi="Times New Roman" w:cs="Times New Roman"/>
          <w:sz w:val="24"/>
          <w:szCs w:val="24"/>
        </w:rPr>
        <w:t>)</w:t>
      </w:r>
      <w:r xmlns:w="http://schemas.openxmlformats.org/wordprocessingml/2006/main" w:rsidR="00370D2E">
        <w:rPr>
          <w:rFonts w:ascii="Times New Roman" w:hAnsi="Times New Roman" w:cs="Times New Roman"/>
          <w:sz w:val="24"/>
          <w:szCs w:val="24"/>
        </w:rPr>
        <w:t xml:space="preserve"> </w:t>
      </w:r>
      <w:r>
        <w:rPr>
          <w:rFonts w:ascii="Times New Roman" w:hAnsi="Times New Roman" w:cs="Times New Roman"/>
          <w:sz w:val="24"/>
          <w:szCs w:val="24"/>
        </w:rPr>
        <w:t xml:space="preserve">payments </w:t>
      </w:r>
      <w:r xmlns:w="http://schemas.openxmlformats.org/wordprocessingml/2006/main" w:rsidR="00370D2E">
        <w:rPr>
          <w:rFonts w:ascii="Times New Roman" w:hAnsi="Times New Roman" w:cs="Times New Roman"/>
          <w:sz w:val="24"/>
          <w:szCs w:val="24"/>
        </w:rPr>
        <w:t xml:space="preserve">for sales commodities that were or would have been marketed </w:t>
      </w:r>
      <w:r w:rsidR="00534082">
        <w:rPr>
          <w:rFonts w:ascii="Times New Roman" w:hAnsi="Times New Roman" w:cs="Times New Roman"/>
          <w:sz w:val="24"/>
          <w:szCs w:val="24"/>
        </w:rPr>
        <w:t xml:space="preserve">in 2019 </w:t>
      </w:r>
      <w:r w:rsidR="00540A6C">
        <w:rPr>
          <w:rFonts w:ascii="Times New Roman" w:hAnsi="Times New Roman" w:cs="Times New Roman"/>
          <w:sz w:val="24"/>
          <w:szCs w:val="24"/>
        </w:rPr>
        <w:t>in addition to the amount of the producer’s 2019 sales</w:t>
      </w:r>
      <w:r xmlns:w="http://schemas.openxmlformats.org/wordprocessingml/2006/main" w:rsidR="00370D2E">
        <w:rPr>
          <w:rFonts w:ascii="Times New Roman" w:hAnsi="Times New Roman" w:cs="Times New Roman"/>
          <w:sz w:val="24"/>
          <w:szCs w:val="24"/>
        </w:rPr>
        <w:t xml:space="preserve">, as required by the </w:t>
      </w:r>
      <w:r xmlns:w="http://schemas.openxmlformats.org/wordprocessingml/2006/main" w:rsidRPr="00370D2E" w:rsidR="00370D2E">
        <w:rPr>
          <w:rFonts w:ascii="Times New Roman" w:hAnsi="Times New Roman" w:cs="Times New Roman"/>
          <w:sz w:val="24"/>
          <w:szCs w:val="24"/>
        </w:rPr>
        <w:t>Consolidated Appropriations Act, 2021</w:t>
      </w:r>
      <w:r w:rsidR="00540A6C">
        <w:rPr>
          <w:rFonts w:ascii="Times New Roman" w:hAnsi="Times New Roman" w:cs="Times New Roman"/>
          <w:sz w:val="24"/>
          <w:szCs w:val="24"/>
        </w:rPr>
        <w:t>.</w:t>
      </w:r>
      <w:r w:rsidR="00EE1618">
        <w:rPr>
          <w:rFonts w:ascii="Times New Roman" w:hAnsi="Times New Roman" w:cs="Times New Roman"/>
          <w:sz w:val="24"/>
          <w:szCs w:val="24"/>
        </w:rPr>
        <w:t xml:space="preserve">  </w:t>
      </w:r>
      <w:r w:rsidR="001C79A2">
        <w:rPr>
          <w:rFonts w:ascii="Times New Roman" w:hAnsi="Times New Roman" w:cs="Times New Roman"/>
          <w:sz w:val="24"/>
          <w:szCs w:val="24"/>
        </w:rPr>
        <w:t xml:space="preserve">CFAP </w:t>
      </w:r>
      <w:r w:rsidR="00534082">
        <w:rPr>
          <w:rFonts w:ascii="Times New Roman" w:hAnsi="Times New Roman" w:cs="Times New Roman"/>
          <w:sz w:val="24"/>
          <w:szCs w:val="24"/>
        </w:rPr>
        <w:t>2</w:t>
      </w:r>
      <w:r w:rsidR="001C79A2">
        <w:rPr>
          <w:rFonts w:ascii="Times New Roman" w:hAnsi="Times New Roman" w:cs="Times New Roman"/>
          <w:sz w:val="24"/>
          <w:szCs w:val="24"/>
        </w:rPr>
        <w:t xml:space="preserve"> uses a producer’s</w:t>
      </w:r>
      <w:r w:rsidR="006B5C87">
        <w:rPr>
          <w:rFonts w:ascii="Times New Roman" w:hAnsi="Times New Roman" w:cs="Times New Roman"/>
          <w:sz w:val="24"/>
          <w:szCs w:val="24"/>
        </w:rPr>
        <w:t xml:space="preserve"> 2019 sales as an</w:t>
      </w:r>
      <w:r w:rsidRPr="00E33EDE" w:rsidR="00E33EDE">
        <w:rPr>
          <w:rFonts w:ascii="Times New Roman" w:hAnsi="Times New Roman" w:cs="Times New Roman"/>
          <w:sz w:val="24"/>
          <w:szCs w:val="24"/>
        </w:rPr>
        <w:t xml:space="preserve"> </w:t>
      </w:r>
      <w:r w:rsidR="00E33EDE">
        <w:rPr>
          <w:rFonts w:ascii="Times New Roman" w:hAnsi="Times New Roman" w:cs="Times New Roman"/>
          <w:sz w:val="24"/>
          <w:szCs w:val="24"/>
        </w:rPr>
        <w:t xml:space="preserve">approximation </w:t>
      </w:r>
      <w:r w:rsidR="00534082">
        <w:rPr>
          <w:rFonts w:ascii="Times New Roman" w:hAnsi="Times New Roman" w:cs="Times New Roman"/>
          <w:sz w:val="24"/>
          <w:szCs w:val="24"/>
        </w:rPr>
        <w:t xml:space="preserve">of </w:t>
      </w:r>
      <w:r w:rsidR="001C79A2">
        <w:rPr>
          <w:rFonts w:ascii="Times New Roman" w:hAnsi="Times New Roman" w:cs="Times New Roman"/>
          <w:sz w:val="24"/>
          <w:szCs w:val="24"/>
        </w:rPr>
        <w:t xml:space="preserve">the amount of </w:t>
      </w:r>
      <w:r w:rsidR="00534082">
        <w:rPr>
          <w:rFonts w:ascii="Times New Roman" w:hAnsi="Times New Roman" w:cs="Times New Roman"/>
          <w:sz w:val="24"/>
          <w:szCs w:val="24"/>
        </w:rPr>
        <w:t>what the producer would</w:t>
      </w:r>
      <w:r w:rsidR="001C79A2">
        <w:rPr>
          <w:rFonts w:ascii="Times New Roman" w:hAnsi="Times New Roman" w:cs="Times New Roman"/>
          <w:sz w:val="24"/>
          <w:szCs w:val="24"/>
        </w:rPr>
        <w:t xml:space="preserve"> expect to market in 2020.</w:t>
      </w:r>
      <w:r w:rsidR="00C3471D">
        <w:rPr>
          <w:rFonts w:ascii="Times New Roman" w:hAnsi="Times New Roman" w:cs="Times New Roman"/>
          <w:sz w:val="24"/>
          <w:szCs w:val="24"/>
        </w:rPr>
        <w:t xml:space="preserve"> </w:t>
      </w:r>
      <w:r w:rsidR="00D84716">
        <w:rPr>
          <w:rFonts w:ascii="Times New Roman" w:hAnsi="Times New Roman" w:cs="Times New Roman"/>
          <w:sz w:val="24"/>
          <w:szCs w:val="24"/>
        </w:rPr>
        <w:t xml:space="preserve"> </w:t>
      </w:r>
      <w:r w:rsidR="00A95E3D">
        <w:rPr>
          <w:rFonts w:ascii="Times New Roman" w:hAnsi="Times New Roman" w:cs="Times New Roman"/>
          <w:sz w:val="24"/>
          <w:szCs w:val="24"/>
        </w:rPr>
        <w:t>USDA is i</w:t>
      </w:r>
      <w:r w:rsidR="00D84716">
        <w:rPr>
          <w:rFonts w:ascii="Times New Roman" w:hAnsi="Times New Roman" w:cs="Times New Roman"/>
          <w:sz w:val="24"/>
          <w:szCs w:val="24"/>
        </w:rPr>
        <w:t xml:space="preserve">ncluding crop insurance </w:t>
      </w:r>
      <w:r w:rsidR="00641D26">
        <w:rPr>
          <w:rFonts w:ascii="Times New Roman" w:hAnsi="Times New Roman" w:cs="Times New Roman"/>
          <w:sz w:val="24"/>
          <w:szCs w:val="24"/>
        </w:rPr>
        <w:t xml:space="preserve">indemnities </w:t>
      </w:r>
      <w:r w:rsidR="00D84716">
        <w:rPr>
          <w:rFonts w:ascii="Times New Roman" w:hAnsi="Times New Roman" w:cs="Times New Roman"/>
          <w:sz w:val="24"/>
          <w:szCs w:val="24"/>
        </w:rPr>
        <w:t>and NAP</w:t>
      </w:r>
      <w:r xmlns:w="http://schemas.openxmlformats.org/wordprocessingml/2006/main" w:rsidR="00370D2E">
        <w:rPr>
          <w:rFonts w:ascii="Times New Roman" w:hAnsi="Times New Roman" w:cs="Times New Roman"/>
          <w:sz w:val="24"/>
          <w:szCs w:val="24"/>
        </w:rPr>
        <w:t xml:space="preserve"> and WHIP+</w:t>
      </w:r>
      <w:r w:rsidR="00D84716">
        <w:rPr>
          <w:rFonts w:ascii="Times New Roman" w:hAnsi="Times New Roman" w:cs="Times New Roman"/>
          <w:sz w:val="24"/>
          <w:szCs w:val="24"/>
        </w:rPr>
        <w:t xml:space="preserve"> payments</w:t>
      </w:r>
      <w:r w:rsidR="00A95E3D">
        <w:rPr>
          <w:rFonts w:ascii="Times New Roman" w:hAnsi="Times New Roman" w:cs="Times New Roman"/>
          <w:sz w:val="24"/>
          <w:szCs w:val="24"/>
        </w:rPr>
        <w:t xml:space="preserve"> in the </w:t>
      </w:r>
      <w:r w:rsidR="00236E50">
        <w:rPr>
          <w:rFonts w:ascii="Times New Roman" w:hAnsi="Times New Roman" w:cs="Times New Roman"/>
          <w:sz w:val="24"/>
          <w:szCs w:val="24"/>
        </w:rPr>
        <w:t xml:space="preserve">payment </w:t>
      </w:r>
      <w:r w:rsidR="00A95E3D">
        <w:rPr>
          <w:rFonts w:ascii="Times New Roman" w:hAnsi="Times New Roman" w:cs="Times New Roman"/>
          <w:sz w:val="24"/>
          <w:szCs w:val="24"/>
        </w:rPr>
        <w:t xml:space="preserve">calculation </w:t>
      </w:r>
      <w:r w:rsidR="00236E50">
        <w:rPr>
          <w:rFonts w:ascii="Times New Roman" w:hAnsi="Times New Roman" w:cs="Times New Roman"/>
          <w:sz w:val="24"/>
          <w:szCs w:val="24"/>
        </w:rPr>
        <w:t>for sales</w:t>
      </w:r>
      <w:r w:rsidR="00BC251A">
        <w:rPr>
          <w:rFonts w:ascii="Times New Roman" w:hAnsi="Times New Roman" w:cs="Times New Roman"/>
          <w:sz w:val="24"/>
          <w:szCs w:val="24"/>
        </w:rPr>
        <w:t>-</w:t>
      </w:r>
      <w:r w:rsidR="00236E50">
        <w:rPr>
          <w:rFonts w:ascii="Times New Roman" w:hAnsi="Times New Roman" w:cs="Times New Roman"/>
          <w:sz w:val="24"/>
          <w:szCs w:val="24"/>
        </w:rPr>
        <w:t xml:space="preserve">based commodities </w:t>
      </w:r>
      <w:r w:rsidR="00A95E3D">
        <w:rPr>
          <w:rFonts w:ascii="Times New Roman" w:hAnsi="Times New Roman" w:cs="Times New Roman"/>
          <w:sz w:val="24"/>
          <w:szCs w:val="24"/>
        </w:rPr>
        <w:t xml:space="preserve">in order </w:t>
      </w:r>
      <w:r w:rsidR="00307E1D">
        <w:rPr>
          <w:rFonts w:ascii="Times New Roman" w:hAnsi="Times New Roman" w:cs="Times New Roman"/>
          <w:sz w:val="24"/>
          <w:szCs w:val="24"/>
        </w:rPr>
        <w:t xml:space="preserve">to more accurately represent what </w:t>
      </w:r>
      <w:r w:rsidR="00D23039">
        <w:rPr>
          <w:rFonts w:ascii="Times New Roman" w:hAnsi="Times New Roman" w:cs="Times New Roman"/>
          <w:sz w:val="24"/>
          <w:szCs w:val="24"/>
        </w:rPr>
        <w:t xml:space="preserve">a producer </w:t>
      </w:r>
      <w:r w:rsidR="00307E1D">
        <w:rPr>
          <w:rFonts w:ascii="Times New Roman" w:hAnsi="Times New Roman" w:cs="Times New Roman"/>
          <w:sz w:val="24"/>
          <w:szCs w:val="24"/>
        </w:rPr>
        <w:t xml:space="preserve">would </w:t>
      </w:r>
      <w:r w:rsidR="00D23039">
        <w:rPr>
          <w:rFonts w:ascii="Times New Roman" w:hAnsi="Times New Roman" w:cs="Times New Roman"/>
          <w:sz w:val="24"/>
          <w:szCs w:val="24"/>
        </w:rPr>
        <w:t xml:space="preserve">expect to have </w:t>
      </w:r>
      <w:r w:rsidR="00307E1D">
        <w:rPr>
          <w:rFonts w:ascii="Times New Roman" w:hAnsi="Times New Roman" w:cs="Times New Roman"/>
          <w:sz w:val="24"/>
          <w:szCs w:val="24"/>
        </w:rPr>
        <w:t xml:space="preserve">marketed in 2020 by taking into account </w:t>
      </w:r>
      <w:r w:rsidR="00E41B3E">
        <w:rPr>
          <w:rFonts w:ascii="Times New Roman" w:hAnsi="Times New Roman" w:cs="Times New Roman"/>
          <w:sz w:val="24"/>
          <w:szCs w:val="24"/>
        </w:rPr>
        <w:t xml:space="preserve">commodities that would have been marketed </w:t>
      </w:r>
      <w:r w:rsidR="00641D26">
        <w:rPr>
          <w:rFonts w:ascii="Times New Roman" w:hAnsi="Times New Roman" w:cs="Times New Roman"/>
          <w:sz w:val="24"/>
          <w:szCs w:val="24"/>
        </w:rPr>
        <w:t xml:space="preserve">in 2019 </w:t>
      </w:r>
      <w:r w:rsidR="00E41B3E">
        <w:rPr>
          <w:rFonts w:ascii="Times New Roman" w:hAnsi="Times New Roman" w:cs="Times New Roman"/>
          <w:sz w:val="24"/>
          <w:szCs w:val="24"/>
        </w:rPr>
        <w:t>if not for losses covered by crop insurance or NAP</w:t>
      </w:r>
      <w:r w:rsidR="00A95E3D">
        <w:rPr>
          <w:rFonts w:ascii="Times New Roman" w:hAnsi="Times New Roman" w:cs="Times New Roman"/>
          <w:sz w:val="24"/>
          <w:szCs w:val="24"/>
        </w:rPr>
        <w:t>.</w:t>
      </w:r>
      <w:r w:rsidR="005B05D1">
        <w:rPr>
          <w:rFonts w:ascii="Times New Roman" w:hAnsi="Times New Roman" w:cs="Times New Roman"/>
          <w:sz w:val="24"/>
          <w:szCs w:val="24"/>
        </w:rPr>
        <w:t xml:space="preserve">  For producers </w:t>
      </w:r>
      <w:r w:rsidR="009F2689">
        <w:rPr>
          <w:rFonts w:ascii="Times New Roman" w:hAnsi="Times New Roman" w:cs="Times New Roman"/>
          <w:sz w:val="24"/>
          <w:szCs w:val="24"/>
        </w:rPr>
        <w:t>who began farming in 2020 and had no sales in 2019, CFAP 2 payments will continue to be based on the farmer’s actual 2020 sales, without inclusion of crop insurance indemnities or NAP</w:t>
      </w:r>
      <w:r xmlns:w="http://schemas.openxmlformats.org/wordprocessingml/2006/main" w:rsidR="00370D2E">
        <w:rPr>
          <w:rFonts w:ascii="Times New Roman" w:hAnsi="Times New Roman" w:cs="Times New Roman"/>
          <w:sz w:val="24"/>
          <w:szCs w:val="24"/>
        </w:rPr>
        <w:t xml:space="preserve"> or</w:t>
      </w:r>
      <w:r xmlns:w="http://schemas.openxmlformats.org/wordprocessingml/2006/main" w:rsidR="00370D2E">
        <w:rPr>
          <w:rFonts w:ascii="Times New Roman" w:hAnsi="Times New Roman" w:cs="Times New Roman"/>
          <w:sz w:val="24"/>
          <w:szCs w:val="24"/>
        </w:rPr>
        <w:t xml:space="preserve"> WHIP+</w:t>
      </w:r>
      <w:r w:rsidR="009F2689">
        <w:rPr>
          <w:rFonts w:ascii="Times New Roman" w:hAnsi="Times New Roman" w:cs="Times New Roman"/>
          <w:sz w:val="24"/>
          <w:szCs w:val="24"/>
        </w:rPr>
        <w:t xml:space="preserve"> payments</w:t>
      </w:r>
      <w:r w:rsidR="002A64A3">
        <w:rPr>
          <w:rFonts w:ascii="Times New Roman" w:hAnsi="Times New Roman" w:cs="Times New Roman"/>
          <w:sz w:val="24"/>
          <w:szCs w:val="24"/>
        </w:rPr>
        <w:t xml:space="preserve">, since payments are based on the </w:t>
      </w:r>
      <w:r w:rsidR="00641D26">
        <w:rPr>
          <w:rFonts w:ascii="Times New Roman" w:hAnsi="Times New Roman" w:cs="Times New Roman"/>
          <w:sz w:val="24"/>
          <w:szCs w:val="24"/>
        </w:rPr>
        <w:t xml:space="preserve">actual </w:t>
      </w:r>
      <w:r w:rsidR="002A64A3">
        <w:rPr>
          <w:rFonts w:ascii="Times New Roman" w:hAnsi="Times New Roman" w:cs="Times New Roman"/>
          <w:sz w:val="24"/>
          <w:szCs w:val="24"/>
        </w:rPr>
        <w:t xml:space="preserve">crop that incurred marketing costs and </w:t>
      </w:r>
      <w:r w:rsidR="00641D26">
        <w:rPr>
          <w:rFonts w:ascii="Times New Roman" w:hAnsi="Times New Roman" w:cs="Times New Roman"/>
          <w:sz w:val="24"/>
          <w:szCs w:val="24"/>
        </w:rPr>
        <w:t>was</w:t>
      </w:r>
      <w:r w:rsidR="002A64A3">
        <w:rPr>
          <w:rFonts w:ascii="Times New Roman" w:hAnsi="Times New Roman" w:cs="Times New Roman"/>
          <w:sz w:val="24"/>
          <w:szCs w:val="24"/>
        </w:rPr>
        <w:t xml:space="preserve"> impacted by </w:t>
      </w:r>
      <w:r w:rsidRPr="00AD05B9" w:rsidR="002A64A3">
        <w:rPr>
          <w:rFonts w:ascii="Times New Roman" w:hAnsi="Times New Roman" w:eastAsia="MS Mincho" w:cs="Times New Roman"/>
          <w:sz w:val="24"/>
          <w:szCs w:val="24"/>
        </w:rPr>
        <w:t>market disruptions</w:t>
      </w:r>
      <w:r w:rsidR="002A64A3">
        <w:rPr>
          <w:rFonts w:ascii="Times New Roman" w:hAnsi="Times New Roman" w:eastAsia="MS Mincho" w:cs="Times New Roman"/>
          <w:sz w:val="24"/>
          <w:szCs w:val="24"/>
        </w:rPr>
        <w:t xml:space="preserve"> and</w:t>
      </w:r>
      <w:r w:rsidRPr="00AD05B9" w:rsidR="002A64A3">
        <w:rPr>
          <w:rFonts w:ascii="Times New Roman" w:hAnsi="Times New Roman" w:eastAsia="MS Mincho" w:cs="Times New Roman"/>
          <w:sz w:val="24"/>
          <w:szCs w:val="24"/>
        </w:rPr>
        <w:t xml:space="preserve"> low farm-level prices</w:t>
      </w:r>
      <w:r w:rsidR="009F2689">
        <w:rPr>
          <w:rFonts w:ascii="Times New Roman" w:hAnsi="Times New Roman" w:eastAsia="MS Mincho" w:cs="Times New Roman"/>
          <w:sz w:val="24"/>
          <w:szCs w:val="24"/>
        </w:rPr>
        <w:t>.</w:t>
      </w:r>
      <w:r w:rsidR="00102036">
        <w:rPr>
          <w:rFonts w:ascii="Times New Roman" w:hAnsi="Times New Roman" w:eastAsia="MS Mincho" w:cs="Times New Roman"/>
          <w:sz w:val="24"/>
          <w:szCs w:val="24"/>
        </w:rPr>
        <w:t xml:space="preserve">  </w:t>
      </w:r>
      <w:r w:rsidR="000638E4">
        <w:rPr>
          <w:rFonts w:ascii="Times New Roman" w:hAnsi="Times New Roman" w:eastAsia="MS Mincho" w:cs="Times New Roman"/>
          <w:sz w:val="24"/>
          <w:szCs w:val="24"/>
        </w:rPr>
        <w:t>Producers</w:t>
      </w:r>
      <w:r w:rsidR="002A5184">
        <w:rPr>
          <w:rFonts w:ascii="Times New Roman" w:hAnsi="Times New Roman" w:eastAsia="MS Mincho" w:cs="Times New Roman"/>
          <w:sz w:val="24"/>
          <w:szCs w:val="24"/>
        </w:rPr>
        <w:t xml:space="preserve"> of eligible sales-based commodities who applied for CFAP 2 before the December 11, 2020, application deadline and</w:t>
      </w:r>
      <w:r w:rsidR="000638E4">
        <w:rPr>
          <w:rFonts w:ascii="Times New Roman" w:hAnsi="Times New Roman" w:eastAsia="MS Mincho" w:cs="Times New Roman"/>
          <w:sz w:val="24"/>
          <w:szCs w:val="24"/>
        </w:rPr>
        <w:t xml:space="preserve"> received crop insurance indemnities or NAP</w:t>
      </w:r>
      <w:r xmlns:w="http://schemas.openxmlformats.org/wordprocessingml/2006/main" w:rsidR="00370D2E">
        <w:rPr>
          <w:rFonts w:ascii="Times New Roman" w:hAnsi="Times New Roman" w:eastAsia="MS Mincho" w:cs="Times New Roman"/>
          <w:sz w:val="24"/>
          <w:szCs w:val="24"/>
        </w:rPr>
        <w:t xml:space="preserve"> or WHIP+</w:t>
      </w:r>
      <w:r w:rsidR="000638E4">
        <w:rPr>
          <w:rFonts w:ascii="Times New Roman" w:hAnsi="Times New Roman" w:eastAsia="MS Mincho" w:cs="Times New Roman"/>
          <w:sz w:val="24"/>
          <w:szCs w:val="24"/>
        </w:rPr>
        <w:t xml:space="preserve"> payments </w:t>
      </w:r>
      <w:r xmlns:w="http://schemas.openxmlformats.org/wordprocessingml/2006/main" w:rsidR="00370D2E">
        <w:rPr>
          <w:rFonts w:ascii="Times New Roman" w:hAnsi="Times New Roman" w:eastAsia="MS Mincho" w:cs="Times New Roman"/>
          <w:sz w:val="24"/>
          <w:szCs w:val="24"/>
        </w:rPr>
        <w:t xml:space="preserve">for crops that were or would have been marketed </w:t>
      </w:r>
      <w:r w:rsidR="000638E4">
        <w:rPr>
          <w:rFonts w:ascii="Times New Roman" w:hAnsi="Times New Roman" w:eastAsia="MS Mincho" w:cs="Times New Roman"/>
          <w:sz w:val="24"/>
          <w:szCs w:val="24"/>
        </w:rPr>
        <w:t xml:space="preserve">in 2019 </w:t>
      </w:r>
      <w:bookmarkStart w:name="_Hlk59026223" w:id="118"/>
      <w:r w:rsidR="00E41B51">
        <w:rPr>
          <w:rFonts w:ascii="Times New Roman" w:hAnsi="Times New Roman" w:eastAsia="MS Mincho" w:cs="Times New Roman"/>
          <w:sz w:val="24"/>
          <w:szCs w:val="24"/>
        </w:rPr>
        <w:t>may amend their CFAP 2 applications</w:t>
      </w:r>
      <w:bookmarkEnd w:id="118"/>
      <w:r w:rsidR="00E41B51">
        <w:rPr>
          <w:rFonts w:ascii="Times New Roman" w:hAnsi="Times New Roman" w:eastAsia="MS Mincho" w:cs="Times New Roman"/>
          <w:sz w:val="24"/>
          <w:szCs w:val="24"/>
        </w:rPr>
        <w:t xml:space="preserve"> </w:t>
      </w:r>
      <w:r w:rsidR="00296B47">
        <w:rPr>
          <w:rFonts w:ascii="Times New Roman" w:hAnsi="Times New Roman" w:eastAsia="MS Mincho" w:cs="Times New Roman"/>
          <w:sz w:val="24"/>
          <w:szCs w:val="24"/>
        </w:rPr>
        <w:t>from January 11, 2021</w:t>
      </w:r>
      <w:r w:rsidR="004F276E">
        <w:rPr>
          <w:rFonts w:ascii="Times New Roman" w:hAnsi="Times New Roman" w:eastAsia="MS Mincho" w:cs="Times New Roman"/>
          <w:sz w:val="24"/>
          <w:szCs w:val="24"/>
        </w:rPr>
        <w:t>,</w:t>
      </w:r>
      <w:r w:rsidR="00296B47">
        <w:rPr>
          <w:rFonts w:ascii="Times New Roman" w:hAnsi="Times New Roman" w:eastAsia="MS Mincho" w:cs="Times New Roman"/>
          <w:sz w:val="24"/>
          <w:szCs w:val="24"/>
        </w:rPr>
        <w:t xml:space="preserve"> </w:t>
      </w:r>
      <w:r w:rsidR="00E41B51">
        <w:rPr>
          <w:rFonts w:ascii="Times New Roman" w:hAnsi="Times New Roman" w:eastAsia="MS Mincho" w:cs="Times New Roman"/>
          <w:sz w:val="24"/>
          <w:szCs w:val="24"/>
        </w:rPr>
        <w:t>through February 12, 2021, to include those amounts.</w:t>
      </w:r>
      <w:r w:rsidR="002A5184">
        <w:rPr>
          <w:rFonts w:ascii="Times New Roman" w:hAnsi="Times New Roman" w:eastAsia="MS Mincho" w:cs="Times New Roman"/>
          <w:sz w:val="24"/>
          <w:szCs w:val="24"/>
        </w:rPr>
        <w:t xml:space="preserve">  This rule is not extending the CFAP 2 deadline for producers of sales-based commodities who did not previously apply for CFAP 2, except for producers of pullets and turfgrass sod as described above.</w:t>
      </w:r>
    </w:p>
    <w:p w:rsidR="00CF686E" w:rsidP="00693FAD" w:rsidRDefault="00CF686E" w14:paraId="78DE7628" w14:textId="560A5B7D">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USDA is also amending the calculation for price-trigger commodities.  </w:t>
      </w:r>
      <w:r w:rsidR="00083386">
        <w:rPr>
          <w:rFonts w:ascii="Times New Roman" w:hAnsi="Times New Roman" w:cs="Times New Roman"/>
          <w:sz w:val="24"/>
          <w:szCs w:val="24"/>
        </w:rPr>
        <w:t xml:space="preserve">As published on </w:t>
      </w:r>
      <w:r w:rsidR="00BC2391">
        <w:rPr>
          <w:rFonts w:ascii="Times New Roman" w:hAnsi="Times New Roman" w:eastAsia="MS Mincho" w:cs="Times New Roman"/>
          <w:sz w:val="24"/>
          <w:szCs w:val="24"/>
        </w:rPr>
        <w:t>September 22,</w:t>
      </w:r>
      <w:r w:rsidR="00BB0DC7">
        <w:t xml:space="preserve"> </w:t>
      </w:r>
      <w:r w:rsidR="00BC2391">
        <w:rPr>
          <w:rFonts w:ascii="Times New Roman" w:hAnsi="Times New Roman" w:eastAsia="MS Mincho" w:cs="Times New Roman"/>
          <w:sz w:val="24"/>
          <w:szCs w:val="24"/>
        </w:rPr>
        <w:t>2020</w:t>
      </w:r>
      <w:r w:rsidR="00083386">
        <w:rPr>
          <w:rFonts w:ascii="Times New Roman" w:hAnsi="Times New Roman" w:cs="Times New Roman"/>
          <w:sz w:val="24"/>
          <w:szCs w:val="24"/>
        </w:rPr>
        <w:t xml:space="preserve">, payments are calculated using </w:t>
      </w:r>
      <w:r w:rsidR="00282999">
        <w:rPr>
          <w:rFonts w:ascii="Times New Roman" w:hAnsi="Times New Roman" w:cs="Times New Roman"/>
          <w:sz w:val="24"/>
          <w:szCs w:val="24"/>
        </w:rPr>
        <w:t xml:space="preserve">the </w:t>
      </w:r>
      <w:r w:rsidRPr="00C45869" w:rsidR="00C45869">
        <w:rPr>
          <w:rFonts w:ascii="Times New Roman" w:hAnsi="Times New Roman" w:cs="Times New Roman"/>
          <w:sz w:val="24"/>
          <w:szCs w:val="24"/>
        </w:rPr>
        <w:t>2019 Agriculture Risk Coverage-County Option (ARC-CO) benchmark yield multiplied by 85 percent</w:t>
      </w:r>
      <w:r w:rsidR="00282999">
        <w:rPr>
          <w:rFonts w:ascii="Times New Roman" w:hAnsi="Times New Roman" w:cs="Times New Roman"/>
          <w:sz w:val="24"/>
          <w:szCs w:val="24"/>
        </w:rPr>
        <w:t xml:space="preserve"> when </w:t>
      </w:r>
      <w:r w:rsidRPr="00282999" w:rsidR="00282999">
        <w:rPr>
          <w:rFonts w:ascii="Times New Roman" w:hAnsi="Times New Roman" w:cs="Times New Roman"/>
          <w:sz w:val="24"/>
          <w:szCs w:val="24"/>
        </w:rPr>
        <w:t xml:space="preserve">FSA is unable to obtain a 2020 </w:t>
      </w:r>
      <w:r w:rsidRPr="00422775" w:rsidR="00422775">
        <w:rPr>
          <w:rFonts w:ascii="Times New Roman" w:hAnsi="Times New Roman" w:cs="Times New Roman"/>
          <w:sz w:val="24"/>
          <w:szCs w:val="24"/>
        </w:rPr>
        <w:t>actual production history (</w:t>
      </w:r>
      <w:r w:rsidRPr="00282999" w:rsidR="00282999">
        <w:rPr>
          <w:rFonts w:ascii="Times New Roman" w:hAnsi="Times New Roman" w:cs="Times New Roman"/>
          <w:sz w:val="24"/>
          <w:szCs w:val="24"/>
        </w:rPr>
        <w:t>APH</w:t>
      </w:r>
      <w:r w:rsidR="00422775">
        <w:rPr>
          <w:rFonts w:ascii="Times New Roman" w:hAnsi="Times New Roman" w:cs="Times New Roman"/>
          <w:sz w:val="24"/>
          <w:szCs w:val="24"/>
        </w:rPr>
        <w:t>)</w:t>
      </w:r>
      <w:r w:rsidRPr="00282999" w:rsidR="00282999">
        <w:rPr>
          <w:rFonts w:ascii="Times New Roman" w:hAnsi="Times New Roman" w:cs="Times New Roman"/>
          <w:sz w:val="24"/>
          <w:szCs w:val="24"/>
        </w:rPr>
        <w:t xml:space="preserve"> approved yield</w:t>
      </w:r>
      <w:r w:rsidR="00282999">
        <w:rPr>
          <w:rFonts w:ascii="Times New Roman" w:hAnsi="Times New Roman" w:cs="Times New Roman"/>
          <w:sz w:val="24"/>
          <w:szCs w:val="24"/>
        </w:rPr>
        <w:t xml:space="preserve">.  This </w:t>
      </w:r>
      <w:r w:rsidR="000616AB">
        <w:rPr>
          <w:rFonts w:ascii="Times New Roman" w:hAnsi="Times New Roman" w:cs="Times New Roman"/>
          <w:sz w:val="24"/>
          <w:szCs w:val="24"/>
        </w:rPr>
        <w:t xml:space="preserve">rule </w:t>
      </w:r>
      <w:r w:rsidR="00BE0378">
        <w:rPr>
          <w:rFonts w:ascii="Times New Roman" w:hAnsi="Times New Roman" w:cs="Times New Roman"/>
          <w:sz w:val="24"/>
          <w:szCs w:val="24"/>
        </w:rPr>
        <w:t xml:space="preserve">amends the calculation to use 100 percent of the </w:t>
      </w:r>
      <w:r w:rsidRPr="00C45869" w:rsidR="00BE0378">
        <w:rPr>
          <w:rFonts w:ascii="Times New Roman" w:hAnsi="Times New Roman" w:cs="Times New Roman"/>
          <w:sz w:val="24"/>
          <w:szCs w:val="24"/>
        </w:rPr>
        <w:t>ARC-CO benchmark yield</w:t>
      </w:r>
      <w:r w:rsidR="00BE0378">
        <w:rPr>
          <w:rFonts w:ascii="Times New Roman" w:hAnsi="Times New Roman" w:cs="Times New Roman"/>
          <w:sz w:val="24"/>
          <w:szCs w:val="24"/>
        </w:rPr>
        <w:t xml:space="preserve"> </w:t>
      </w:r>
      <w:r w:rsidR="00A568F1">
        <w:rPr>
          <w:rFonts w:ascii="Times New Roman" w:hAnsi="Times New Roman" w:cs="Times New Roman"/>
          <w:sz w:val="24"/>
          <w:szCs w:val="24"/>
        </w:rPr>
        <w:t xml:space="preserve">when </w:t>
      </w:r>
      <w:r w:rsidR="0094044B">
        <w:rPr>
          <w:rFonts w:ascii="Times New Roman" w:hAnsi="Times New Roman" w:cs="Times New Roman"/>
          <w:sz w:val="24"/>
          <w:szCs w:val="24"/>
        </w:rPr>
        <w:t>the applicant</w:t>
      </w:r>
      <w:r w:rsidR="00BE0378">
        <w:rPr>
          <w:rFonts w:ascii="Times New Roman" w:hAnsi="Times New Roman" w:cs="Times New Roman"/>
          <w:sz w:val="24"/>
          <w:szCs w:val="24"/>
        </w:rPr>
        <w:t>:</w:t>
      </w:r>
    </w:p>
    <w:p w:rsidRPr="0094044B" w:rsidR="0094044B" w:rsidP="00946AB3" w:rsidRDefault="0094044B" w14:paraId="727393E3" w14:textId="3728A3B8">
      <w:pPr>
        <w:pStyle w:val="PlainText"/>
        <w:numPr>
          <w:ilvl w:val="0"/>
          <w:numId w:val="17"/>
        </w:numPr>
        <w:spacing w:line="480" w:lineRule="auto"/>
        <w:ind w:hanging="720"/>
        <w:outlineLvl w:val="0"/>
        <w:rPr>
          <w:rFonts w:ascii="Times New Roman" w:hAnsi="Times New Roman" w:cs="Times New Roman"/>
          <w:sz w:val="24"/>
          <w:szCs w:val="24"/>
        </w:rPr>
      </w:pPr>
      <w:r w:rsidRPr="0094044B">
        <w:rPr>
          <w:rFonts w:ascii="Times New Roman" w:hAnsi="Times New Roman" w:cs="Times New Roman"/>
          <w:sz w:val="24"/>
          <w:szCs w:val="24"/>
        </w:rPr>
        <w:t>Ha</w:t>
      </w:r>
      <w:r w:rsidR="006330BA">
        <w:rPr>
          <w:rFonts w:ascii="Times New Roman" w:hAnsi="Times New Roman" w:cs="Times New Roman"/>
          <w:sz w:val="24"/>
          <w:szCs w:val="24"/>
        </w:rPr>
        <w:t>s</w:t>
      </w:r>
      <w:r w:rsidRPr="0094044B">
        <w:rPr>
          <w:rFonts w:ascii="Times New Roman" w:hAnsi="Times New Roman" w:cs="Times New Roman"/>
          <w:sz w:val="24"/>
          <w:szCs w:val="24"/>
        </w:rPr>
        <w:t xml:space="preserve"> coverage for the crop under an Area Risk Protection Insurance Plan, Margin Protection Plan, Stacked Income Protection Plan, Supplemental Coverage Option</w:t>
      </w:r>
      <w:r w:rsidR="003176A8">
        <w:rPr>
          <w:rFonts w:ascii="Times New Roman" w:hAnsi="Times New Roman" w:cs="Times New Roman"/>
          <w:sz w:val="24"/>
          <w:szCs w:val="24"/>
        </w:rPr>
        <w:t>, or Whole</w:t>
      </w:r>
      <w:r w:rsidR="00E977C6">
        <w:rPr>
          <w:rFonts w:ascii="Times New Roman" w:hAnsi="Times New Roman" w:cs="Times New Roman"/>
          <w:sz w:val="24"/>
          <w:szCs w:val="24"/>
        </w:rPr>
        <w:t>-</w:t>
      </w:r>
      <w:r w:rsidR="003176A8">
        <w:rPr>
          <w:rFonts w:ascii="Times New Roman" w:hAnsi="Times New Roman" w:cs="Times New Roman"/>
          <w:sz w:val="24"/>
          <w:szCs w:val="24"/>
        </w:rPr>
        <w:t>Farm Revenue Protection Plan</w:t>
      </w:r>
      <w:r w:rsidRPr="0094044B">
        <w:rPr>
          <w:rFonts w:ascii="Times New Roman" w:hAnsi="Times New Roman" w:cs="Times New Roman"/>
          <w:sz w:val="24"/>
          <w:szCs w:val="24"/>
        </w:rPr>
        <w:t xml:space="preserve"> under the Federal Crop Insurance Act (7 U.S.C. 1501-1524);</w:t>
      </w:r>
    </w:p>
    <w:p w:rsidR="007A0244" w:rsidP="00946AB3" w:rsidRDefault="0094044B" w14:paraId="12C4E4DD" w14:textId="2D1D97B2">
      <w:pPr>
        <w:pStyle w:val="PlainText"/>
        <w:numPr>
          <w:ilvl w:val="0"/>
          <w:numId w:val="17"/>
        </w:numPr>
        <w:spacing w:line="480" w:lineRule="auto"/>
        <w:ind w:hanging="720"/>
        <w:outlineLvl w:val="0"/>
        <w:rPr>
          <w:rFonts w:ascii="Times New Roman" w:hAnsi="Times New Roman" w:cs="Times New Roman"/>
          <w:sz w:val="24"/>
          <w:szCs w:val="24"/>
        </w:rPr>
      </w:pPr>
      <w:r w:rsidRPr="0094044B">
        <w:rPr>
          <w:rFonts w:ascii="Times New Roman" w:hAnsi="Times New Roman" w:cs="Times New Roman"/>
          <w:sz w:val="24"/>
          <w:szCs w:val="24"/>
        </w:rPr>
        <w:t>Is a landlord</w:t>
      </w:r>
      <w:r w:rsidR="000E5E4E">
        <w:rPr>
          <w:rFonts w:ascii="Times New Roman" w:hAnsi="Times New Roman" w:cs="Times New Roman"/>
          <w:sz w:val="24"/>
          <w:szCs w:val="24"/>
        </w:rPr>
        <w:t xml:space="preserve"> </w:t>
      </w:r>
      <w:r w:rsidRPr="0094044B">
        <w:rPr>
          <w:rFonts w:ascii="Times New Roman" w:hAnsi="Times New Roman" w:cs="Times New Roman"/>
          <w:sz w:val="24"/>
          <w:szCs w:val="24"/>
        </w:rPr>
        <w:t xml:space="preserve">of the applicable acreage and </w:t>
      </w:r>
      <w:r w:rsidR="007A0244">
        <w:rPr>
          <w:rFonts w:ascii="Times New Roman" w:hAnsi="Times New Roman" w:cs="Times New Roman"/>
          <w:sz w:val="24"/>
          <w:szCs w:val="24"/>
        </w:rPr>
        <w:t>their</w:t>
      </w:r>
      <w:r w:rsidRPr="0094044B">
        <w:rPr>
          <w:rFonts w:ascii="Times New Roman" w:hAnsi="Times New Roman" w:cs="Times New Roman"/>
          <w:sz w:val="24"/>
          <w:szCs w:val="24"/>
        </w:rPr>
        <w:t xml:space="preserve"> share of the crop is insured by the tenant under a policy o</w:t>
      </w:r>
      <w:r w:rsidR="007A0244">
        <w:rPr>
          <w:rFonts w:ascii="Times New Roman" w:hAnsi="Times New Roman" w:cs="Times New Roman"/>
          <w:sz w:val="24"/>
          <w:szCs w:val="24"/>
        </w:rPr>
        <w:t>r</w:t>
      </w:r>
      <w:r w:rsidRPr="0094044B">
        <w:rPr>
          <w:rFonts w:ascii="Times New Roman" w:hAnsi="Times New Roman" w:cs="Times New Roman"/>
          <w:sz w:val="24"/>
          <w:szCs w:val="24"/>
        </w:rPr>
        <w:t xml:space="preserve"> plan of insurance under the Federal Crop Insurance Act;</w:t>
      </w:r>
    </w:p>
    <w:p w:rsidRPr="0094044B" w:rsidR="0094044B" w:rsidP="00946AB3" w:rsidRDefault="007A0244" w14:paraId="56FD593C" w14:textId="0292D2C9">
      <w:pPr>
        <w:pStyle w:val="PlainText"/>
        <w:numPr>
          <w:ilvl w:val="0"/>
          <w:numId w:val="17"/>
        </w:numPr>
        <w:spacing w:line="480" w:lineRule="auto"/>
        <w:ind w:hanging="720"/>
        <w:outlineLvl w:val="0"/>
        <w:rPr>
          <w:rFonts w:ascii="Times New Roman" w:hAnsi="Times New Roman" w:cs="Times New Roman"/>
          <w:sz w:val="24"/>
          <w:szCs w:val="24"/>
        </w:rPr>
      </w:pPr>
      <w:r w:rsidRPr="0094044B">
        <w:rPr>
          <w:rFonts w:ascii="Times New Roman" w:hAnsi="Times New Roman" w:cs="Times New Roman"/>
          <w:sz w:val="24"/>
          <w:szCs w:val="24"/>
        </w:rPr>
        <w:t xml:space="preserve">Is a </w:t>
      </w:r>
      <w:r>
        <w:rPr>
          <w:rFonts w:ascii="Times New Roman" w:hAnsi="Times New Roman" w:cs="Times New Roman"/>
          <w:sz w:val="24"/>
          <w:szCs w:val="24"/>
        </w:rPr>
        <w:t>tenant</w:t>
      </w:r>
      <w:r w:rsidRPr="0094044B">
        <w:rPr>
          <w:rFonts w:ascii="Times New Roman" w:hAnsi="Times New Roman" w:cs="Times New Roman"/>
          <w:sz w:val="24"/>
          <w:szCs w:val="24"/>
        </w:rPr>
        <w:t xml:space="preserve"> of the applicable acreage and </w:t>
      </w:r>
      <w:r>
        <w:rPr>
          <w:rFonts w:ascii="Times New Roman" w:hAnsi="Times New Roman" w:cs="Times New Roman"/>
          <w:sz w:val="24"/>
          <w:szCs w:val="24"/>
        </w:rPr>
        <w:t>their</w:t>
      </w:r>
      <w:r w:rsidRPr="0094044B">
        <w:rPr>
          <w:rFonts w:ascii="Times New Roman" w:hAnsi="Times New Roman" w:cs="Times New Roman"/>
          <w:sz w:val="24"/>
          <w:szCs w:val="24"/>
        </w:rPr>
        <w:t xml:space="preserve"> share of the crop is insured by the </w:t>
      </w:r>
      <w:r>
        <w:rPr>
          <w:rFonts w:ascii="Times New Roman" w:hAnsi="Times New Roman" w:cs="Times New Roman"/>
          <w:sz w:val="24"/>
          <w:szCs w:val="24"/>
        </w:rPr>
        <w:t>landlord</w:t>
      </w:r>
      <w:r w:rsidRPr="0094044B">
        <w:rPr>
          <w:rFonts w:ascii="Times New Roman" w:hAnsi="Times New Roman" w:cs="Times New Roman"/>
          <w:sz w:val="24"/>
          <w:szCs w:val="24"/>
        </w:rPr>
        <w:t xml:space="preserve"> under a policy o</w:t>
      </w:r>
      <w:r>
        <w:rPr>
          <w:rFonts w:ascii="Times New Roman" w:hAnsi="Times New Roman" w:cs="Times New Roman"/>
          <w:sz w:val="24"/>
          <w:szCs w:val="24"/>
        </w:rPr>
        <w:t>r</w:t>
      </w:r>
      <w:r w:rsidRPr="0094044B">
        <w:rPr>
          <w:rFonts w:ascii="Times New Roman" w:hAnsi="Times New Roman" w:cs="Times New Roman"/>
          <w:sz w:val="24"/>
          <w:szCs w:val="24"/>
        </w:rPr>
        <w:t xml:space="preserve"> plan of insurance under the Federal Crop Insurance Act;</w:t>
      </w:r>
      <w:r>
        <w:rPr>
          <w:rFonts w:ascii="Times New Roman" w:hAnsi="Times New Roman" w:cs="Times New Roman"/>
          <w:sz w:val="24"/>
          <w:szCs w:val="24"/>
        </w:rPr>
        <w:t xml:space="preserve"> </w:t>
      </w:r>
      <w:r w:rsidRPr="0094044B" w:rsidR="0094044B">
        <w:rPr>
          <w:rFonts w:ascii="Times New Roman" w:hAnsi="Times New Roman" w:cs="Times New Roman"/>
          <w:sz w:val="24"/>
          <w:szCs w:val="24"/>
        </w:rPr>
        <w:t>or</w:t>
      </w:r>
    </w:p>
    <w:p w:rsidR="00BE0378" w:rsidP="00946AB3" w:rsidRDefault="0094044B" w14:paraId="57A0A736" w14:textId="0E310EDC">
      <w:pPr>
        <w:pStyle w:val="PlainText"/>
        <w:numPr>
          <w:ilvl w:val="0"/>
          <w:numId w:val="17"/>
        </w:numPr>
        <w:spacing w:line="480" w:lineRule="auto"/>
        <w:ind w:hanging="720"/>
        <w:outlineLvl w:val="0"/>
        <w:rPr>
          <w:rFonts w:ascii="Times New Roman" w:hAnsi="Times New Roman" w:cs="Times New Roman"/>
          <w:sz w:val="24"/>
          <w:szCs w:val="24"/>
        </w:rPr>
      </w:pPr>
      <w:r w:rsidRPr="0094044B">
        <w:rPr>
          <w:rFonts w:ascii="Times New Roman" w:hAnsi="Times New Roman" w:cs="Times New Roman"/>
          <w:sz w:val="24"/>
          <w:szCs w:val="24"/>
        </w:rPr>
        <w:t>Is a joint venture and the crop is insured by one of the members under a policy o</w:t>
      </w:r>
      <w:r w:rsidR="007A0244">
        <w:rPr>
          <w:rFonts w:ascii="Times New Roman" w:hAnsi="Times New Roman" w:cs="Times New Roman"/>
          <w:sz w:val="24"/>
          <w:szCs w:val="24"/>
        </w:rPr>
        <w:t>r</w:t>
      </w:r>
      <w:r w:rsidRPr="0094044B">
        <w:rPr>
          <w:rFonts w:ascii="Times New Roman" w:hAnsi="Times New Roman" w:cs="Times New Roman"/>
          <w:sz w:val="24"/>
          <w:szCs w:val="24"/>
        </w:rPr>
        <w:t xml:space="preserve"> plan of insurance under the Federal Crop Insurance </w:t>
      </w:r>
      <w:proofErr w:type="gramStart"/>
      <w:r w:rsidRPr="0094044B">
        <w:rPr>
          <w:rFonts w:ascii="Times New Roman" w:hAnsi="Times New Roman" w:cs="Times New Roman"/>
          <w:sz w:val="24"/>
          <w:szCs w:val="24"/>
        </w:rPr>
        <w:t>Act.</w:t>
      </w:r>
      <w:proofErr w:type="gramEnd"/>
    </w:p>
    <w:p w:rsidR="0094044B" w:rsidP="00946AB3" w:rsidRDefault="00961E59" w14:paraId="28A94B81" w14:textId="29FA3C13">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In these situations, FSA does not have </w:t>
      </w:r>
      <w:r w:rsidRPr="00282999">
        <w:rPr>
          <w:rFonts w:ascii="Times New Roman" w:hAnsi="Times New Roman" w:cs="Times New Roman"/>
          <w:sz w:val="24"/>
          <w:szCs w:val="24"/>
        </w:rPr>
        <w:t>2020 APH approved yield</w:t>
      </w:r>
      <w:r>
        <w:rPr>
          <w:rFonts w:ascii="Times New Roman" w:hAnsi="Times New Roman" w:cs="Times New Roman"/>
          <w:sz w:val="24"/>
          <w:szCs w:val="24"/>
        </w:rPr>
        <w:t xml:space="preserve"> for the CFAP 2 applican</w:t>
      </w:r>
      <w:r w:rsidR="0023629A">
        <w:rPr>
          <w:rFonts w:ascii="Times New Roman" w:hAnsi="Times New Roman" w:cs="Times New Roman"/>
          <w:sz w:val="24"/>
          <w:szCs w:val="24"/>
        </w:rPr>
        <w:t xml:space="preserve">t because the insurance plan does not require calculation of an APH approved yield or because </w:t>
      </w:r>
      <w:r w:rsidR="006330BA">
        <w:rPr>
          <w:rFonts w:ascii="Times New Roman" w:hAnsi="Times New Roman" w:cs="Times New Roman"/>
          <w:sz w:val="24"/>
          <w:szCs w:val="24"/>
        </w:rPr>
        <w:t>the</w:t>
      </w:r>
      <w:r w:rsidR="0023629A">
        <w:rPr>
          <w:rFonts w:ascii="Times New Roman" w:hAnsi="Times New Roman" w:cs="Times New Roman"/>
          <w:sz w:val="24"/>
          <w:szCs w:val="24"/>
        </w:rPr>
        <w:t xml:space="preserve"> </w:t>
      </w:r>
      <w:r w:rsidR="006330BA">
        <w:rPr>
          <w:rFonts w:ascii="Times New Roman" w:hAnsi="Times New Roman" w:cs="Times New Roman"/>
          <w:sz w:val="24"/>
          <w:szCs w:val="24"/>
        </w:rPr>
        <w:t xml:space="preserve">record of the </w:t>
      </w:r>
      <w:r w:rsidR="0023629A">
        <w:rPr>
          <w:rFonts w:ascii="Times New Roman" w:hAnsi="Times New Roman" w:cs="Times New Roman"/>
          <w:sz w:val="24"/>
          <w:szCs w:val="24"/>
        </w:rPr>
        <w:t xml:space="preserve">APH approved yield </w:t>
      </w:r>
      <w:r w:rsidR="006330BA">
        <w:rPr>
          <w:rFonts w:ascii="Times New Roman" w:hAnsi="Times New Roman" w:cs="Times New Roman"/>
          <w:sz w:val="24"/>
          <w:szCs w:val="24"/>
        </w:rPr>
        <w:t>would not be</w:t>
      </w:r>
      <w:r w:rsidR="0023629A">
        <w:rPr>
          <w:rFonts w:ascii="Times New Roman" w:hAnsi="Times New Roman" w:cs="Times New Roman"/>
          <w:sz w:val="24"/>
          <w:szCs w:val="24"/>
        </w:rPr>
        <w:t xml:space="preserve"> associated with the CFAP 2 applicant</w:t>
      </w:r>
      <w:r w:rsidR="00386916">
        <w:rPr>
          <w:rFonts w:ascii="Times New Roman" w:hAnsi="Times New Roman" w:cs="Times New Roman"/>
          <w:sz w:val="24"/>
          <w:szCs w:val="24"/>
        </w:rPr>
        <w:t>.  H</w:t>
      </w:r>
      <w:r w:rsidR="00C7651A">
        <w:rPr>
          <w:rFonts w:ascii="Times New Roman" w:hAnsi="Times New Roman" w:cs="Times New Roman"/>
          <w:sz w:val="24"/>
          <w:szCs w:val="24"/>
        </w:rPr>
        <w:t xml:space="preserve">owever, the crop was </w:t>
      </w:r>
      <w:r w:rsidR="006330BA">
        <w:rPr>
          <w:rFonts w:ascii="Times New Roman" w:hAnsi="Times New Roman" w:cs="Times New Roman"/>
          <w:sz w:val="24"/>
          <w:szCs w:val="24"/>
        </w:rPr>
        <w:t>insured</w:t>
      </w:r>
      <w:r w:rsidR="00386916">
        <w:rPr>
          <w:rFonts w:ascii="Times New Roman" w:hAnsi="Times New Roman" w:cs="Times New Roman"/>
          <w:sz w:val="24"/>
          <w:szCs w:val="24"/>
        </w:rPr>
        <w:t xml:space="preserve"> in these situations</w:t>
      </w:r>
      <w:r w:rsidR="006330BA">
        <w:rPr>
          <w:rFonts w:ascii="Times New Roman" w:hAnsi="Times New Roman" w:cs="Times New Roman"/>
          <w:sz w:val="24"/>
          <w:szCs w:val="24"/>
        </w:rPr>
        <w:t xml:space="preserve"> and u</w:t>
      </w:r>
      <w:r w:rsidR="001172E1">
        <w:rPr>
          <w:rFonts w:ascii="Times New Roman" w:hAnsi="Times New Roman" w:cs="Times New Roman"/>
          <w:sz w:val="24"/>
          <w:szCs w:val="24"/>
        </w:rPr>
        <w:t xml:space="preserve">sing 100 percent of the ARC-CO benchmark yield is </w:t>
      </w:r>
      <w:r w:rsidR="00B6382A">
        <w:rPr>
          <w:rFonts w:ascii="Times New Roman" w:hAnsi="Times New Roman" w:cs="Times New Roman"/>
          <w:sz w:val="24"/>
          <w:szCs w:val="24"/>
        </w:rPr>
        <w:t xml:space="preserve">intended to treat producers </w:t>
      </w:r>
      <w:r w:rsidR="00A94CDE">
        <w:rPr>
          <w:rFonts w:ascii="Times New Roman" w:hAnsi="Times New Roman" w:cs="Times New Roman"/>
          <w:sz w:val="24"/>
          <w:szCs w:val="24"/>
        </w:rPr>
        <w:t>with</w:t>
      </w:r>
      <w:r w:rsidR="00B6382A">
        <w:rPr>
          <w:rFonts w:ascii="Times New Roman" w:hAnsi="Times New Roman" w:cs="Times New Roman"/>
          <w:sz w:val="24"/>
          <w:szCs w:val="24"/>
        </w:rPr>
        <w:t xml:space="preserve"> crop insurance </w:t>
      </w:r>
      <w:r w:rsidR="00A94CDE">
        <w:rPr>
          <w:rFonts w:ascii="Times New Roman" w:hAnsi="Times New Roman" w:cs="Times New Roman"/>
          <w:sz w:val="24"/>
          <w:szCs w:val="24"/>
        </w:rPr>
        <w:t xml:space="preserve">coverage </w:t>
      </w:r>
      <w:r w:rsidR="00B6382A">
        <w:rPr>
          <w:rFonts w:ascii="Times New Roman" w:hAnsi="Times New Roman" w:cs="Times New Roman"/>
          <w:sz w:val="24"/>
          <w:szCs w:val="24"/>
        </w:rPr>
        <w:t xml:space="preserve">but </w:t>
      </w:r>
      <w:r w:rsidR="00A94CDE">
        <w:rPr>
          <w:rFonts w:ascii="Times New Roman" w:hAnsi="Times New Roman" w:cs="Times New Roman"/>
          <w:sz w:val="24"/>
          <w:szCs w:val="24"/>
        </w:rPr>
        <w:t>without</w:t>
      </w:r>
      <w:r w:rsidR="00B6382A">
        <w:rPr>
          <w:rFonts w:ascii="Times New Roman" w:hAnsi="Times New Roman" w:cs="Times New Roman"/>
          <w:sz w:val="24"/>
          <w:szCs w:val="24"/>
        </w:rPr>
        <w:t xml:space="preserve"> a</w:t>
      </w:r>
      <w:r w:rsidR="00386916">
        <w:rPr>
          <w:rFonts w:ascii="Times New Roman" w:hAnsi="Times New Roman" w:cs="Times New Roman"/>
          <w:sz w:val="24"/>
          <w:szCs w:val="24"/>
        </w:rPr>
        <w:t>n available</w:t>
      </w:r>
      <w:r w:rsidR="00B6382A">
        <w:rPr>
          <w:rFonts w:ascii="Times New Roman" w:hAnsi="Times New Roman" w:cs="Times New Roman"/>
          <w:sz w:val="24"/>
          <w:szCs w:val="24"/>
        </w:rPr>
        <w:t xml:space="preserve"> 2020 APH </w:t>
      </w:r>
      <w:r w:rsidR="00943F72">
        <w:rPr>
          <w:rFonts w:ascii="Times New Roman" w:hAnsi="Times New Roman" w:cs="Times New Roman"/>
          <w:sz w:val="24"/>
          <w:szCs w:val="24"/>
        </w:rPr>
        <w:t>approved yield</w:t>
      </w:r>
      <w:r w:rsidR="000C74C3">
        <w:rPr>
          <w:rFonts w:ascii="Times New Roman" w:hAnsi="Times New Roman" w:cs="Times New Roman"/>
          <w:sz w:val="24"/>
          <w:szCs w:val="24"/>
        </w:rPr>
        <w:t xml:space="preserve"> </w:t>
      </w:r>
      <w:r w:rsidR="00B6382A">
        <w:rPr>
          <w:rFonts w:ascii="Times New Roman" w:hAnsi="Times New Roman" w:cs="Times New Roman"/>
          <w:sz w:val="24"/>
          <w:szCs w:val="24"/>
        </w:rPr>
        <w:t xml:space="preserve">in a </w:t>
      </w:r>
      <w:r w:rsidR="007D14EC">
        <w:rPr>
          <w:rFonts w:ascii="Times New Roman" w:hAnsi="Times New Roman" w:cs="Times New Roman"/>
          <w:sz w:val="24"/>
          <w:szCs w:val="24"/>
        </w:rPr>
        <w:t xml:space="preserve">more favorable </w:t>
      </w:r>
      <w:r w:rsidR="00B6382A">
        <w:rPr>
          <w:rFonts w:ascii="Times New Roman" w:hAnsi="Times New Roman" w:cs="Times New Roman"/>
          <w:sz w:val="24"/>
          <w:szCs w:val="24"/>
        </w:rPr>
        <w:t>way to other producers who had crop insurance</w:t>
      </w:r>
      <w:r w:rsidR="00943F72">
        <w:rPr>
          <w:rFonts w:ascii="Times New Roman" w:hAnsi="Times New Roman" w:cs="Times New Roman"/>
          <w:sz w:val="24"/>
          <w:szCs w:val="24"/>
        </w:rPr>
        <w:t>.</w:t>
      </w:r>
      <w:r w:rsidR="00102036">
        <w:rPr>
          <w:rFonts w:ascii="Times New Roman" w:hAnsi="Times New Roman" w:cs="Times New Roman"/>
          <w:sz w:val="24"/>
          <w:szCs w:val="24"/>
        </w:rPr>
        <w:t xml:space="preserve">  All applicants affected by this change were previously eligible under the original rule; therefore, no action is required by those producers and no change to the application deadline is required.  FSA will recalculate and issue payments based on the amended calculation.</w:t>
      </w:r>
    </w:p>
    <w:p w:rsidR="00943F72" w:rsidP="00946AB3" w:rsidRDefault="00943F72" w14:paraId="3ED458CB" w14:textId="03DA103E">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This </w:t>
      </w:r>
      <w:r w:rsidR="00D74727">
        <w:rPr>
          <w:rFonts w:ascii="Times New Roman" w:hAnsi="Times New Roman" w:cs="Times New Roman"/>
          <w:sz w:val="24"/>
          <w:szCs w:val="24"/>
        </w:rPr>
        <w:t xml:space="preserve">document also makes minor corrections to </w:t>
      </w:r>
      <w:r w:rsidR="00C66F85">
        <w:rPr>
          <w:rFonts w:ascii="Times New Roman" w:hAnsi="Times New Roman" w:cs="Times New Roman"/>
          <w:sz w:val="24"/>
          <w:szCs w:val="24"/>
        </w:rPr>
        <w:t>the definitions o</w:t>
      </w:r>
      <w:r w:rsidR="00A2640A">
        <w:rPr>
          <w:rFonts w:ascii="Times New Roman" w:hAnsi="Times New Roman" w:cs="Times New Roman"/>
          <w:sz w:val="24"/>
          <w:szCs w:val="24"/>
        </w:rPr>
        <w:t>f</w:t>
      </w:r>
      <w:r w:rsidR="00C66F85">
        <w:rPr>
          <w:rFonts w:ascii="Times New Roman" w:hAnsi="Times New Roman" w:cs="Times New Roman"/>
          <w:sz w:val="24"/>
          <w:szCs w:val="24"/>
        </w:rPr>
        <w:t xml:space="preserve"> “fruit</w:t>
      </w:r>
      <w:r w:rsidR="00530B85">
        <w:rPr>
          <w:rFonts w:ascii="Times New Roman" w:hAnsi="Times New Roman" w:cs="Times New Roman"/>
          <w:sz w:val="24"/>
          <w:szCs w:val="24"/>
        </w:rPr>
        <w:t>s</w:t>
      </w:r>
      <w:r w:rsidR="00C66F85">
        <w:rPr>
          <w:rFonts w:ascii="Times New Roman" w:hAnsi="Times New Roman" w:cs="Times New Roman"/>
          <w:sz w:val="24"/>
          <w:szCs w:val="24"/>
        </w:rPr>
        <w:t>” and “tree nut</w:t>
      </w:r>
      <w:r w:rsidR="00530B85">
        <w:rPr>
          <w:rFonts w:ascii="Times New Roman" w:hAnsi="Times New Roman" w:cs="Times New Roman"/>
          <w:sz w:val="24"/>
          <w:szCs w:val="24"/>
        </w:rPr>
        <w:t>s</w:t>
      </w:r>
      <w:r w:rsidR="00C66F85">
        <w:rPr>
          <w:rFonts w:ascii="Times New Roman" w:hAnsi="Times New Roman" w:cs="Times New Roman"/>
          <w:sz w:val="24"/>
          <w:szCs w:val="24"/>
        </w:rPr>
        <w:t xml:space="preserve">” in </w:t>
      </w:r>
      <w:r w:rsidR="00326D2F">
        <w:rPr>
          <w:rFonts w:ascii="Times New Roman" w:hAnsi="Times New Roman" w:eastAsia="MS Mincho" w:cs="Times New Roman"/>
          <w:sz w:val="24"/>
          <w:szCs w:val="24"/>
        </w:rPr>
        <w:t xml:space="preserve">§ </w:t>
      </w:r>
      <w:r w:rsidR="00C66F85">
        <w:rPr>
          <w:rFonts w:ascii="Times New Roman" w:hAnsi="Times New Roman" w:cs="Times New Roman"/>
          <w:sz w:val="24"/>
          <w:szCs w:val="24"/>
        </w:rPr>
        <w:t xml:space="preserve">9.201 and </w:t>
      </w:r>
      <w:r w:rsidR="007B0794">
        <w:rPr>
          <w:rFonts w:ascii="Times New Roman" w:hAnsi="Times New Roman" w:cs="Times New Roman"/>
          <w:sz w:val="24"/>
          <w:szCs w:val="24"/>
        </w:rPr>
        <w:t xml:space="preserve">to the calculation in </w:t>
      </w:r>
      <w:r w:rsidR="00326D2F">
        <w:rPr>
          <w:rFonts w:ascii="Times New Roman" w:hAnsi="Times New Roman" w:eastAsia="MS Mincho" w:cs="Times New Roman"/>
          <w:sz w:val="24"/>
          <w:szCs w:val="24"/>
        </w:rPr>
        <w:t xml:space="preserve">§ </w:t>
      </w:r>
      <w:r w:rsidR="00C66F85">
        <w:rPr>
          <w:rFonts w:ascii="Times New Roman" w:hAnsi="Times New Roman" w:cs="Times New Roman"/>
          <w:sz w:val="24"/>
          <w:szCs w:val="24"/>
        </w:rPr>
        <w:t>9.202(</w:t>
      </w:r>
      <w:r w:rsidR="00C17F1F">
        <w:rPr>
          <w:rFonts w:ascii="Times New Roman" w:hAnsi="Times New Roman" w:cs="Times New Roman"/>
          <w:sz w:val="24"/>
          <w:szCs w:val="24"/>
        </w:rPr>
        <w:t xml:space="preserve">c).  </w:t>
      </w:r>
      <w:r w:rsidR="00326D2F">
        <w:rPr>
          <w:rFonts w:ascii="Times New Roman" w:hAnsi="Times New Roman" w:cs="Times New Roman"/>
          <w:sz w:val="24"/>
          <w:szCs w:val="24"/>
        </w:rPr>
        <w:t xml:space="preserve">In </w:t>
      </w:r>
      <w:r w:rsidR="00326D2F">
        <w:rPr>
          <w:rFonts w:ascii="Times New Roman" w:hAnsi="Times New Roman" w:eastAsia="MS Mincho" w:cs="Times New Roman"/>
          <w:sz w:val="24"/>
          <w:szCs w:val="24"/>
        </w:rPr>
        <w:t>§ 9.1, it adds the applicable date that livestock must have been physically located in the United States</w:t>
      </w:r>
      <w:r w:rsidRPr="00326D2F" w:rsidR="00326D2F">
        <w:rPr>
          <w:rFonts w:ascii="Times New Roman" w:hAnsi="Times New Roman" w:eastAsia="MS Mincho" w:cs="Times New Roman"/>
          <w:sz w:val="24"/>
          <w:szCs w:val="24"/>
        </w:rPr>
        <w:t xml:space="preserve"> </w:t>
      </w:r>
      <w:r w:rsidR="00326D2F">
        <w:rPr>
          <w:rFonts w:ascii="Times New Roman" w:hAnsi="Times New Roman" w:eastAsia="MS Mincho" w:cs="Times New Roman"/>
          <w:sz w:val="24"/>
          <w:szCs w:val="24"/>
        </w:rPr>
        <w:t xml:space="preserve">for CFAP 2, which was inadvertently omitted from the previous final rule.  </w:t>
      </w:r>
      <w:r w:rsidR="00C17F1F">
        <w:rPr>
          <w:rFonts w:ascii="Times New Roman" w:hAnsi="Times New Roman" w:cs="Times New Roman"/>
          <w:sz w:val="24"/>
          <w:szCs w:val="24"/>
        </w:rPr>
        <w:t xml:space="preserve">These corrections do not affect administration of </w:t>
      </w:r>
      <w:r w:rsidR="00A568F1">
        <w:rPr>
          <w:rFonts w:ascii="Times New Roman" w:hAnsi="Times New Roman" w:cs="Times New Roman"/>
          <w:sz w:val="24"/>
          <w:szCs w:val="24"/>
        </w:rPr>
        <w:t>CFAP 2</w:t>
      </w:r>
      <w:r w:rsidR="00C17F1F">
        <w:rPr>
          <w:rFonts w:ascii="Times New Roman" w:hAnsi="Times New Roman" w:cs="Times New Roman"/>
          <w:sz w:val="24"/>
          <w:szCs w:val="24"/>
        </w:rPr>
        <w:t>.</w:t>
      </w:r>
    </w:p>
    <w:p w:rsidR="00054B39" w:rsidP="00693FAD" w:rsidRDefault="00836E11" w14:paraId="6D1FCEF4" w14:textId="733BBE87">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The changes in this document are consistent with </w:t>
      </w:r>
      <w:r w:rsidR="00A568F1">
        <w:rPr>
          <w:rFonts w:ascii="Times New Roman" w:hAnsi="Times New Roman" w:cs="Times New Roman"/>
          <w:sz w:val="24"/>
          <w:szCs w:val="24"/>
        </w:rPr>
        <w:t xml:space="preserve">our </w:t>
      </w:r>
      <w:r>
        <w:rPr>
          <w:rFonts w:ascii="Times New Roman" w:hAnsi="Times New Roman" w:cs="Times New Roman"/>
          <w:sz w:val="24"/>
          <w:szCs w:val="24"/>
        </w:rPr>
        <w:t xml:space="preserve">original intent in creating and administering CFAP </w:t>
      </w:r>
      <w:r w:rsidR="001B46FD">
        <w:rPr>
          <w:rFonts w:ascii="Times New Roman" w:hAnsi="Times New Roman" w:cs="Times New Roman"/>
          <w:sz w:val="24"/>
          <w:szCs w:val="24"/>
        </w:rPr>
        <w:t xml:space="preserve">2 </w:t>
      </w:r>
      <w:r>
        <w:rPr>
          <w:rFonts w:ascii="Times New Roman" w:hAnsi="Times New Roman" w:cs="Times New Roman"/>
          <w:sz w:val="24"/>
          <w:szCs w:val="24"/>
        </w:rPr>
        <w:t>and are not expected to increase expected costs</w:t>
      </w:r>
      <w:r w:rsidR="00A568F1">
        <w:rPr>
          <w:rFonts w:ascii="Times New Roman" w:hAnsi="Times New Roman" w:cs="Times New Roman"/>
          <w:sz w:val="24"/>
          <w:szCs w:val="24"/>
        </w:rPr>
        <w:t xml:space="preserve"> beyond the original approved amount</w:t>
      </w:r>
      <w:r>
        <w:rPr>
          <w:rFonts w:ascii="Times New Roman" w:hAnsi="Times New Roman" w:cs="Times New Roman"/>
          <w:sz w:val="24"/>
          <w:szCs w:val="24"/>
        </w:rPr>
        <w:t>.</w:t>
      </w:r>
      <w:bookmarkEnd w:id="32"/>
    </w:p>
    <w:p w:rsidRPr="00153C37" w:rsidR="00B56A90" w:rsidP="00B56A90" w:rsidRDefault="00B56A90" w14:paraId="144AA2BF" w14:textId="77777777">
      <w:pPr>
        <w:pStyle w:val="Standard"/>
        <w:keepNext/>
        <w:spacing w:line="480" w:lineRule="auto"/>
        <w:rPr>
          <w:rFonts w:ascii="Times New Roman" w:hAnsi="Times New Roman" w:cs="Times New Roman"/>
        </w:rPr>
      </w:pPr>
      <w:r w:rsidRPr="00153C37">
        <w:rPr>
          <w:rFonts w:ascii="Times New Roman" w:hAnsi="Times New Roman" w:cs="Times New Roman"/>
          <w:b/>
        </w:rPr>
        <w:t>Notice and Comment and Effective Date</w:t>
      </w:r>
    </w:p>
    <w:p w:rsidRPr="00153C37" w:rsidR="00B56A90" w:rsidP="00B56A90" w:rsidRDefault="00B56A90" w14:paraId="0E522E37" w14:textId="597A6D62">
      <w:pPr>
        <w:pStyle w:val="Standard"/>
        <w:spacing w:line="480" w:lineRule="auto"/>
        <w:ind w:firstLine="720"/>
        <w:rPr>
          <w:rFonts w:ascii="Times New Roman" w:hAnsi="Times New Roman" w:cs="Times New Roman"/>
        </w:rPr>
      </w:pPr>
      <w:r w:rsidRPr="00153C37">
        <w:rPr>
          <w:rFonts w:ascii="Times New Roman" w:hAnsi="Times New Roman" w:cs="Times New Roman"/>
        </w:rPr>
        <w:t>The Administrative Procedure Act (</w:t>
      </w:r>
      <w:r>
        <w:rPr>
          <w:rFonts w:ascii="Times New Roman" w:hAnsi="Times New Roman" w:cs="Times New Roman"/>
        </w:rPr>
        <w:t xml:space="preserve">APA, </w:t>
      </w:r>
      <w:r w:rsidRPr="00153C37">
        <w:rPr>
          <w:rFonts w:ascii="Times New Roman" w:hAnsi="Times New Roman" w:cs="Times New Roman"/>
        </w:rPr>
        <w:t>5 U.S.C. 553(a)(2)) provides that the notice and comment and 30-day delay in the effective date provisions do not apply when the rule involves specified actions, including matters relating to benefits.  This rule governs CFAP for payments to certain commodity producers and therefore falls within th</w:t>
      </w:r>
      <w:r>
        <w:rPr>
          <w:rFonts w:ascii="Times New Roman" w:hAnsi="Times New Roman" w:cs="Times New Roman"/>
        </w:rPr>
        <w:t xml:space="preserve">e benefits </w:t>
      </w:r>
      <w:r w:rsidRPr="00153C37">
        <w:rPr>
          <w:rFonts w:ascii="Times New Roman" w:hAnsi="Times New Roman" w:cs="Times New Roman"/>
        </w:rPr>
        <w:t>exemption.</w:t>
      </w:r>
    </w:p>
    <w:p w:rsidRPr="00153C37" w:rsidR="00B56A90" w:rsidP="00B56A90" w:rsidRDefault="00B56A90" w14:paraId="01C3A9A2" w14:textId="77777777">
      <w:pPr>
        <w:pStyle w:val="Standard"/>
        <w:tabs>
          <w:tab w:val="left" w:pos="0"/>
          <w:tab w:val="left" w:pos="720"/>
          <w:tab w:val="left" w:pos="1350"/>
        </w:tabs>
        <w:spacing w:line="480" w:lineRule="auto"/>
        <w:rPr>
          <w:rFonts w:ascii="Times New Roman" w:hAnsi="Times New Roman" w:cs="Times New Roman"/>
        </w:rPr>
      </w:pPr>
      <w:r w:rsidRPr="00153C37">
        <w:rPr>
          <w:rFonts w:ascii="Times New Roman" w:hAnsi="Times New Roman" w:cs="Times New Roman"/>
        </w:rPr>
        <w:tab/>
        <w:t xml:space="preserve">The Office of Management and Budget (OMB) designated this rule as major under the Congressional Review Act (CRA), as defined by 5 U.S.C. 804(2).  Section 808 of the CRA allows an agency to make a major regulation effective immediately if the agency finds there is good cause to do so.  The beneficiaries of this rule have been significantly impacted by the COVID-19 outbreak, which has resulted in significant declines in demand and market disruptions.  USDA finds that notice and public procedure are contrary to the public interest.  Therefore, even though this rule is a major rule for purposes of the Congressional Review Act, USDA is not required to delay the effective date for 60 days from the date of publication to allow for Congressional review.  Accordingly, this rule is effective upon publication in the </w:t>
      </w:r>
      <w:r w:rsidRPr="00B42F5C">
        <w:rPr>
          <w:rFonts w:ascii="Times New Roman" w:hAnsi="Times New Roman" w:cs="Times New Roman"/>
          <w:i/>
          <w:iCs/>
        </w:rPr>
        <w:t>Federal Register</w:t>
      </w:r>
      <w:r w:rsidRPr="00153C37">
        <w:rPr>
          <w:rFonts w:ascii="Times New Roman" w:hAnsi="Times New Roman" w:cs="Times New Roman"/>
        </w:rPr>
        <w:t>.</w:t>
      </w:r>
    </w:p>
    <w:p w:rsidRPr="00946AB3" w:rsidR="00380240" w:rsidP="00726C65" w:rsidRDefault="00380240" w14:paraId="14A31210" w14:textId="593B33A3">
      <w:pPr>
        <w:pStyle w:val="PlainText"/>
        <w:keepNext/>
        <w:spacing w:line="480" w:lineRule="auto"/>
        <w:outlineLvl w:val="0"/>
        <w:rPr>
          <w:rFonts w:ascii="Times New Roman" w:hAnsi="Times New Roman" w:cs="Times New Roman"/>
          <w:b/>
          <w:bCs/>
          <w:sz w:val="24"/>
          <w:szCs w:val="24"/>
        </w:rPr>
      </w:pPr>
      <w:r w:rsidRPr="00946AB3">
        <w:rPr>
          <w:rFonts w:ascii="Times New Roman" w:hAnsi="Times New Roman" w:cs="Times New Roman"/>
          <w:b/>
          <w:bCs/>
          <w:sz w:val="24"/>
          <w:szCs w:val="24"/>
        </w:rPr>
        <w:t>Executive Orders 12866, 13563, and 13777</w:t>
      </w:r>
    </w:p>
    <w:p w:rsidR="00380240" w:rsidP="00693FAD" w:rsidRDefault="00380240" w14:paraId="1312F569" w14:textId="4088E522">
      <w:pPr>
        <w:pStyle w:val="PlainText"/>
        <w:spacing w:line="480" w:lineRule="auto"/>
        <w:ind w:firstLine="720"/>
        <w:outlineLvl w:val="0"/>
        <w:rPr>
          <w:rFonts w:ascii="Times New Roman" w:hAnsi="Times New Roman" w:cs="Times New Roman"/>
          <w:sz w:val="24"/>
          <w:szCs w:val="24"/>
        </w:rPr>
      </w:pPr>
      <w:r w:rsidRPr="00946AB3">
        <w:rPr>
          <w:rFonts w:ascii="Times New Roman" w:hAnsi="Times New Roman" w:cs="Times New Roman"/>
          <w:sz w:val="24"/>
          <w:szCs w:val="24"/>
        </w:rPr>
        <w:t xml:space="preserve">Executive Order 12866, </w:t>
      </w:r>
      <w:r w:rsidR="00A568F1">
        <w:rPr>
          <w:rFonts w:ascii="Times New Roman" w:hAnsi="Times New Roman" w:cs="Times New Roman"/>
          <w:sz w:val="24"/>
          <w:szCs w:val="24"/>
        </w:rPr>
        <w:t>“</w:t>
      </w:r>
      <w:r w:rsidRPr="00946AB3">
        <w:rPr>
          <w:rFonts w:ascii="Times New Roman" w:hAnsi="Times New Roman" w:cs="Times New Roman"/>
          <w:sz w:val="24"/>
          <w:szCs w:val="24"/>
        </w:rPr>
        <w:t>Regulatory Planning and Review,</w:t>
      </w:r>
      <w:r w:rsidR="00A568F1">
        <w:rPr>
          <w:rFonts w:ascii="Times New Roman" w:hAnsi="Times New Roman" w:cs="Times New Roman"/>
          <w:sz w:val="24"/>
          <w:szCs w:val="24"/>
        </w:rPr>
        <w:t>”</w:t>
      </w:r>
      <w:r w:rsidRPr="00946AB3">
        <w:rPr>
          <w:rFonts w:ascii="Times New Roman" w:hAnsi="Times New Roman" w:cs="Times New Roman"/>
          <w:sz w:val="24"/>
          <w:szCs w:val="24"/>
        </w:rPr>
        <w:t xml:space="preserve"> and Executive Order 13563, </w:t>
      </w:r>
      <w:r w:rsidR="00A568F1">
        <w:rPr>
          <w:rFonts w:ascii="Times New Roman" w:hAnsi="Times New Roman" w:cs="Times New Roman"/>
          <w:sz w:val="24"/>
          <w:szCs w:val="24"/>
        </w:rPr>
        <w:t>“</w:t>
      </w:r>
      <w:r w:rsidRPr="00946AB3">
        <w:rPr>
          <w:rFonts w:ascii="Times New Roman" w:hAnsi="Times New Roman" w:cs="Times New Roman"/>
          <w:sz w:val="24"/>
          <w:szCs w:val="24"/>
        </w:rPr>
        <w:t>Improving Regulation and Regulatory Review,</w:t>
      </w:r>
      <w:r w:rsidR="00A568F1">
        <w:rPr>
          <w:rFonts w:ascii="Times New Roman" w:hAnsi="Times New Roman" w:cs="Times New Roman"/>
          <w:sz w:val="24"/>
          <w:szCs w:val="24"/>
        </w:rPr>
        <w:t>”</w:t>
      </w:r>
      <w:r w:rsidRPr="00946AB3">
        <w:rPr>
          <w:rFonts w:ascii="Times New Roman" w:hAnsi="Times New Roman" w:cs="Times New Roman"/>
          <w:sz w:val="24"/>
          <w:szCs w:val="24"/>
        </w:rPr>
        <w:t xml:space="preserve"> direct agencies to assess all costs and benefits of available regulatory alternatives and, if regulation is necessary, to select regulatory approaches that maximize net benefits (including potential economic, environmental, public health and safety effects, distributive impacts, and equity). </w:t>
      </w:r>
      <w:r w:rsidR="00C05238">
        <w:rPr>
          <w:rFonts w:ascii="Times New Roman" w:hAnsi="Times New Roman" w:cs="Times New Roman"/>
          <w:sz w:val="24"/>
          <w:szCs w:val="24"/>
        </w:rPr>
        <w:t xml:space="preserve"> </w:t>
      </w:r>
      <w:r w:rsidRPr="00946AB3">
        <w:rPr>
          <w:rFonts w:ascii="Times New Roman" w:hAnsi="Times New Roman" w:cs="Times New Roman"/>
          <w:sz w:val="24"/>
          <w:szCs w:val="24"/>
        </w:rPr>
        <w:t xml:space="preserve">Executive Order 13563 emphasized the importance of quantifying both costs and benefits, of reducing costs, of harmonizing rules, and of promoting flexibility. </w:t>
      </w:r>
      <w:r w:rsidR="007F755F">
        <w:rPr>
          <w:rFonts w:ascii="Times New Roman" w:hAnsi="Times New Roman" w:cs="Times New Roman"/>
          <w:sz w:val="24"/>
          <w:szCs w:val="24"/>
        </w:rPr>
        <w:t xml:space="preserve"> </w:t>
      </w:r>
      <w:r w:rsidRPr="00946AB3">
        <w:rPr>
          <w:rFonts w:ascii="Times New Roman" w:hAnsi="Times New Roman" w:cs="Times New Roman"/>
          <w:sz w:val="24"/>
          <w:szCs w:val="24"/>
        </w:rPr>
        <w:t xml:space="preserve">The requirements in Executive Orders 12866 and 13573 for the analysis of costs and benefits apply to rules that are determined to be significant. </w:t>
      </w:r>
      <w:r w:rsidR="00C05238">
        <w:rPr>
          <w:rFonts w:ascii="Times New Roman" w:hAnsi="Times New Roman" w:cs="Times New Roman"/>
          <w:sz w:val="24"/>
          <w:szCs w:val="24"/>
        </w:rPr>
        <w:t xml:space="preserve"> </w:t>
      </w:r>
      <w:r w:rsidRPr="00946AB3">
        <w:rPr>
          <w:rFonts w:ascii="Times New Roman" w:hAnsi="Times New Roman" w:cs="Times New Roman"/>
          <w:sz w:val="24"/>
          <w:szCs w:val="24"/>
        </w:rPr>
        <w:t xml:space="preserve">Executive Order 13777, </w:t>
      </w:r>
      <w:r w:rsidR="00594CBE">
        <w:rPr>
          <w:rFonts w:ascii="Times New Roman" w:hAnsi="Times New Roman" w:cs="Times New Roman"/>
          <w:sz w:val="24"/>
          <w:szCs w:val="24"/>
        </w:rPr>
        <w:t>“</w:t>
      </w:r>
      <w:r w:rsidRPr="00DA4235">
        <w:rPr>
          <w:rFonts w:ascii="Times New Roman" w:hAnsi="Times New Roman" w:cs="Times New Roman"/>
          <w:sz w:val="24"/>
          <w:szCs w:val="24"/>
        </w:rPr>
        <w:t>Enforcing the Regulatory Reform Agenda,</w:t>
      </w:r>
      <w:r w:rsidR="00594CBE">
        <w:rPr>
          <w:rFonts w:ascii="Times New Roman" w:hAnsi="Times New Roman" w:cs="Times New Roman"/>
          <w:sz w:val="24"/>
          <w:szCs w:val="24"/>
        </w:rPr>
        <w:t>”</w:t>
      </w:r>
      <w:r w:rsidRPr="00DA4235">
        <w:rPr>
          <w:rFonts w:ascii="Times New Roman" w:hAnsi="Times New Roman" w:cs="Times New Roman"/>
          <w:sz w:val="24"/>
          <w:szCs w:val="24"/>
        </w:rPr>
        <w:t xml:space="preserve"> established a federal policy to alleviate unnecessary regulatory burdens on the American people.</w:t>
      </w:r>
    </w:p>
    <w:p w:rsidR="00380240" w:rsidP="00DA4235" w:rsidRDefault="00380240" w14:paraId="3607B2DE" w14:textId="0FFEA138">
      <w:pPr>
        <w:pStyle w:val="PlainText"/>
        <w:spacing w:line="480" w:lineRule="auto"/>
        <w:ind w:firstLine="720"/>
        <w:outlineLvl w:val="0"/>
        <w:rPr>
          <w:rFonts w:ascii="Times New Roman" w:hAnsi="Times New Roman" w:cs="Times New Roman"/>
          <w:sz w:val="24"/>
          <w:szCs w:val="24"/>
        </w:rPr>
      </w:pPr>
      <w:r w:rsidRPr="00DA4235">
        <w:rPr>
          <w:rFonts w:ascii="Times New Roman" w:hAnsi="Times New Roman" w:cs="Times New Roman"/>
          <w:sz w:val="24"/>
          <w:szCs w:val="24"/>
        </w:rPr>
        <w:t xml:space="preserve">The Office of Management and Budget (OMB) designated this rule as </w:t>
      </w:r>
      <w:r w:rsidRPr="00DA4235" w:rsidR="00A568F1">
        <w:rPr>
          <w:rFonts w:ascii="Times New Roman" w:hAnsi="Times New Roman" w:cs="Times New Roman"/>
          <w:sz w:val="24"/>
          <w:szCs w:val="24"/>
        </w:rPr>
        <w:t xml:space="preserve">economically </w:t>
      </w:r>
      <w:r w:rsidRPr="00DA4235">
        <w:rPr>
          <w:rFonts w:ascii="Times New Roman" w:hAnsi="Times New Roman" w:cs="Times New Roman"/>
          <w:sz w:val="24"/>
          <w:szCs w:val="24"/>
        </w:rPr>
        <w:t>significant under Executive Order 12866 and therefore, OMB has reviewed this rule.</w:t>
      </w:r>
    </w:p>
    <w:p w:rsidR="00380240" w:rsidP="00380240" w:rsidRDefault="00380240" w14:paraId="3B7E7872" w14:textId="47797A63">
      <w:pPr>
        <w:pStyle w:val="PlainText"/>
        <w:spacing w:line="480" w:lineRule="auto"/>
        <w:ind w:firstLine="720"/>
        <w:outlineLvl w:val="0"/>
        <w:rPr>
          <w:rFonts w:ascii="Times New Roman" w:hAnsi="Times New Roman" w:cs="Times New Roman"/>
          <w:sz w:val="24"/>
          <w:szCs w:val="24"/>
        </w:rPr>
      </w:pPr>
      <w:r w:rsidRPr="00946AB3">
        <w:rPr>
          <w:rFonts w:ascii="Times New Roman" w:hAnsi="Times New Roman" w:cs="Times New Roman"/>
          <w:sz w:val="24"/>
          <w:szCs w:val="24"/>
        </w:rPr>
        <w:t xml:space="preserve">In general response to the requirements of Executive Order 13777, USDA created a Regulatory Reform Task Forces, and USDA agencies were directed to remove barriers, reduce burdens, and provide better customer service both as part of the regulatory reform of existing regulations and as an on-going approach. </w:t>
      </w:r>
      <w:r w:rsidR="009D210F">
        <w:rPr>
          <w:rFonts w:ascii="Times New Roman" w:hAnsi="Times New Roman" w:cs="Times New Roman"/>
          <w:sz w:val="24"/>
          <w:szCs w:val="24"/>
        </w:rPr>
        <w:t xml:space="preserve"> </w:t>
      </w:r>
      <w:r w:rsidR="0099596E">
        <w:rPr>
          <w:rFonts w:ascii="Times New Roman" w:hAnsi="Times New Roman" w:cs="Times New Roman"/>
          <w:sz w:val="24"/>
          <w:szCs w:val="24"/>
        </w:rPr>
        <w:t>U</w:t>
      </w:r>
      <w:r w:rsidRPr="00946AB3">
        <w:rPr>
          <w:rFonts w:ascii="Times New Roman" w:hAnsi="Times New Roman" w:cs="Times New Roman"/>
          <w:sz w:val="24"/>
          <w:szCs w:val="24"/>
        </w:rPr>
        <w:t>S</w:t>
      </w:r>
      <w:r w:rsidR="0099596E">
        <w:rPr>
          <w:rFonts w:ascii="Times New Roman" w:hAnsi="Times New Roman" w:cs="Times New Roman"/>
          <w:sz w:val="24"/>
          <w:szCs w:val="24"/>
        </w:rPr>
        <w:t>D</w:t>
      </w:r>
      <w:r w:rsidRPr="00946AB3">
        <w:rPr>
          <w:rFonts w:ascii="Times New Roman" w:hAnsi="Times New Roman" w:cs="Times New Roman"/>
          <w:sz w:val="24"/>
          <w:szCs w:val="24"/>
        </w:rPr>
        <w:t xml:space="preserve">A reviewed this regulation and made changes to </w:t>
      </w:r>
      <w:r w:rsidR="00B56A90">
        <w:rPr>
          <w:rFonts w:ascii="Times New Roman" w:hAnsi="Times New Roman" w:cs="Times New Roman"/>
          <w:sz w:val="24"/>
          <w:szCs w:val="24"/>
        </w:rPr>
        <w:t>provide better customer service</w:t>
      </w:r>
      <w:r w:rsidRPr="00946AB3">
        <w:rPr>
          <w:rFonts w:ascii="Times New Roman" w:hAnsi="Times New Roman" w:cs="Times New Roman"/>
          <w:sz w:val="24"/>
          <w:szCs w:val="24"/>
        </w:rPr>
        <w:t xml:space="preserve">. </w:t>
      </w:r>
      <w:r w:rsidR="00D9250A">
        <w:rPr>
          <w:rFonts w:ascii="Times New Roman" w:hAnsi="Times New Roman" w:cs="Times New Roman"/>
          <w:sz w:val="24"/>
          <w:szCs w:val="24"/>
        </w:rPr>
        <w:t xml:space="preserve"> </w:t>
      </w:r>
      <w:r w:rsidRPr="00946AB3" w:rsidR="00D9250A">
        <w:rPr>
          <w:rFonts w:ascii="Times New Roman" w:hAnsi="Times New Roman" w:cs="Times New Roman"/>
          <w:sz w:val="24"/>
          <w:szCs w:val="24"/>
        </w:rPr>
        <w:t>The costs and benefits of this rule are summarized below.  The full cost benefit analysis is available on regulations.gov.</w:t>
      </w:r>
    </w:p>
    <w:p w:rsidRPr="00153C37" w:rsidR="00D9250A" w:rsidP="00D9250A" w:rsidRDefault="00D9250A" w14:paraId="6C7E7081" w14:textId="77777777">
      <w:pPr>
        <w:pStyle w:val="Standard"/>
        <w:keepNext/>
        <w:spacing w:line="480" w:lineRule="auto"/>
        <w:rPr>
          <w:rFonts w:ascii="Times New Roman" w:hAnsi="Times New Roman" w:cs="Times New Roman"/>
        </w:rPr>
      </w:pPr>
      <w:r w:rsidRPr="00153C37">
        <w:rPr>
          <w:rFonts w:ascii="Times New Roman" w:hAnsi="Times New Roman" w:cs="Times New Roman"/>
          <w:b/>
        </w:rPr>
        <w:t>Cost Benefit Analysis Summary</w:t>
      </w:r>
    </w:p>
    <w:p w:rsidR="000C0931" w:rsidP="0020698E" w:rsidRDefault="000C0931" w14:paraId="03DFDE41" w14:textId="3303559C">
      <w:pPr>
        <w:spacing w:line="480" w:lineRule="auto"/>
        <w:ind w:firstLine="720"/>
      </w:pPr>
      <w:r>
        <w:t xml:space="preserve">CFAP </w:t>
      </w:r>
      <w:r w:rsidR="0026540E">
        <w:t xml:space="preserve">1 and CFAP </w:t>
      </w:r>
      <w:r>
        <w:t>2 assist</w:t>
      </w:r>
      <w:r w:rsidRPr="00810FAF">
        <w:t xml:space="preserve"> producers of agricultural commodities </w:t>
      </w:r>
      <w:r w:rsidRPr="005F6206">
        <w:t xml:space="preserve">marketed </w:t>
      </w:r>
      <w:r w:rsidRPr="00640882">
        <w:t>in 2020</w:t>
      </w:r>
      <w:r>
        <w:t xml:space="preserve"> who face continuing market disruptions, reduced farm-level prices, and increased production and marketing costs</w:t>
      </w:r>
      <w:r w:rsidRPr="0026540E" w:rsidR="0026540E">
        <w:t xml:space="preserve"> </w:t>
      </w:r>
      <w:r w:rsidR="0026540E">
        <w:t>due to COVID-19</w:t>
      </w:r>
      <w:r>
        <w:t xml:space="preserve">. </w:t>
      </w:r>
      <w:bookmarkStart w:name="_Hlk38894499" w:id="119"/>
      <w:r w:rsidR="00015079">
        <w:t xml:space="preserve"> </w:t>
      </w:r>
      <w:r w:rsidR="00637528">
        <w:t>T</w:t>
      </w:r>
      <w:r>
        <w:t>hese additional costs are associated with declines in demand, surplus production, or disruptions to shipping patterns and marketing channels.</w:t>
      </w:r>
      <w:bookmarkEnd w:id="119"/>
    </w:p>
    <w:p w:rsidR="00637528" w:rsidP="00D235D2" w:rsidRDefault="00637528" w14:paraId="617E0BF8" w14:textId="1A591404">
      <w:pPr>
        <w:spacing w:line="480" w:lineRule="auto"/>
        <w:ind w:firstLine="720"/>
      </w:pPr>
      <w:r>
        <w:t>As mentioned above, in implementing the CFAP 1 and CF</w:t>
      </w:r>
      <w:r w:rsidR="00F61607">
        <w:t>AP</w:t>
      </w:r>
      <w:r>
        <w:t xml:space="preserve"> 2, FSA received feedback from local office staff and the agricultural industry.  As a result, additional CFAP assistance and other changes are being made to provide assistance to additional growers that suffered COVID-related revenue losses, to ensure that calculations most accurately reflect </w:t>
      </w:r>
      <w:r w:rsidR="004C52CF">
        <w:t>losses</w:t>
      </w:r>
      <w:r>
        <w:t>, and to clarify certain provisions appearing in CFAP 2.</w:t>
      </w:r>
    </w:p>
    <w:p w:rsidR="00637528" w:rsidP="00D235D2" w:rsidRDefault="00637528" w14:paraId="3B9E26D3" w14:textId="60CFCDBB">
      <w:pPr>
        <w:spacing w:line="480" w:lineRule="auto"/>
        <w:ind w:firstLine="720"/>
      </w:pPr>
      <w:r>
        <w:t>These changes (referred to as “CFAP Additional Assistance”), along with the associated gross and net estimated outlays, are shown in Table 1</w:t>
      </w:r>
      <w:r w:rsidR="00CE5408">
        <w:t xml:space="preserve"> (at the end of this section)</w:t>
      </w:r>
      <w:r>
        <w:t xml:space="preserve">.  </w:t>
      </w:r>
      <w:bookmarkStart w:name="_Hlk59092990" w:id="120"/>
      <w:bookmarkStart w:name="_Hlk58568867" w:id="121"/>
      <w:bookmarkStart w:name="_Hlk59092491" w:id="122"/>
      <w:r>
        <w:t xml:space="preserve">Payments for </w:t>
      </w:r>
      <w:r w:rsidR="00CE5408">
        <w:t>i</w:t>
      </w:r>
      <w:r>
        <w:t>tem 1</w:t>
      </w:r>
      <w:r w:rsidR="00DD7D61">
        <w:t xml:space="preserve"> will draw on both CCC and CARES funding, as available.</w:t>
      </w:r>
      <w:bookmarkEnd w:id="120"/>
      <w:r w:rsidR="00DD7D61">
        <w:t xml:space="preserve">  Payments for </w:t>
      </w:r>
      <w:r w:rsidR="00CE5408">
        <w:t>i</w:t>
      </w:r>
      <w:r w:rsidR="00DD7D61">
        <w:t>tems</w:t>
      </w:r>
      <w:r>
        <w:t xml:space="preserve"> 3, 4, and 5 (all payments </w:t>
      </w:r>
      <w:r w:rsidR="00DD7D61">
        <w:t>referenced as CFAP 2 payments or modified CFAP 2 payments</w:t>
      </w:r>
      <w:r>
        <w:t>) draw on CCC funding that remains given CFAP 1 and CFAP 2 payments.</w:t>
      </w:r>
      <w:bookmarkEnd w:id="121"/>
      <w:r>
        <w:t xml:space="preserve">  These payments are authorized by the CCC Charter Act (section 5 (b), (d) and (e)).  Item 2 (contract grower) payments use CARES Act funding that remains </w:t>
      </w:r>
      <w:r w:rsidR="00E1672C">
        <w:t xml:space="preserve">available </w:t>
      </w:r>
      <w:r>
        <w:t>from assistance provided under CFAP 1.</w:t>
      </w:r>
      <w:bookmarkEnd w:id="122"/>
    </w:p>
    <w:p w:rsidRPr="00B14C67" w:rsidR="00637528" w:rsidP="00D235D2" w:rsidRDefault="00637528" w14:paraId="3D443E8D" w14:textId="66618E14">
      <w:pPr>
        <w:spacing w:line="480" w:lineRule="auto"/>
        <w:ind w:firstLine="720"/>
      </w:pPr>
      <w:r>
        <w:t>Estimated gross outlays for CFAP Additional Assistance are estimated at $</w:t>
      </w:r>
      <w:r w:rsidR="009A193A">
        <w:t>4.3</w:t>
      </w:r>
      <w:r>
        <w:t>5 billion (see Table 1).  After taking into account payment limitations, net outlays are estimated at $3.</w:t>
      </w:r>
      <w:r w:rsidR="005074C4">
        <w:t>1</w:t>
      </w:r>
      <w:r w:rsidR="009A193A">
        <w:t>4</w:t>
      </w:r>
      <w:r>
        <w:t xml:space="preserve"> billion.  Top-up payments to beef cattle </w:t>
      </w:r>
      <w:r w:rsidR="00550F3A">
        <w:t xml:space="preserve">producers </w:t>
      </w:r>
      <w:r>
        <w:t>and swine producers account for the bulk of net outlays (79 percent of the total), followed by payments to contract swine, chicken, egg, and turkey producers (at 17 percent of the total).</w:t>
      </w:r>
    </w:p>
    <w:p w:rsidR="00637528" w:rsidP="00D235D2" w:rsidRDefault="00637528" w14:paraId="077998E1" w14:textId="4794910C">
      <w:pPr>
        <w:spacing w:line="480" w:lineRule="auto"/>
        <w:ind w:firstLine="720"/>
      </w:pPr>
      <w:r w:rsidRPr="006C7ED4">
        <w:t xml:space="preserve">FSA, which implemented CFAP 1 and 2, will start accepting CFAP </w:t>
      </w:r>
      <w:r>
        <w:t xml:space="preserve">Additional Assistance </w:t>
      </w:r>
      <w:r w:rsidRPr="006C7ED4">
        <w:t xml:space="preserve">applications for contract </w:t>
      </w:r>
      <w:r w:rsidR="006056D9">
        <w:t xml:space="preserve">producers </w:t>
      </w:r>
      <w:r>
        <w:t xml:space="preserve">and </w:t>
      </w:r>
      <w:r w:rsidRPr="006C7ED4">
        <w:t>turfgrass sod</w:t>
      </w:r>
      <w:r>
        <w:t xml:space="preserve"> and</w:t>
      </w:r>
      <w:r w:rsidRPr="006C7ED4">
        <w:t xml:space="preserve"> pullet producers on</w:t>
      </w:r>
      <w:r>
        <w:t xml:space="preserve"> January </w:t>
      </w:r>
      <w:r w:rsidR="004E47D9">
        <w:t>11</w:t>
      </w:r>
      <w:r w:rsidRPr="006C7ED4">
        <w:t xml:space="preserve">, 2021.  Producers who did not apply by the CFAP 1 deadline </w:t>
      </w:r>
      <w:r w:rsidR="00E1672C">
        <w:t>(</w:t>
      </w:r>
      <w:r w:rsidR="00CF1474">
        <w:t>September 11, 2020</w:t>
      </w:r>
      <w:r w:rsidR="00E1672C">
        <w:t xml:space="preserve">) </w:t>
      </w:r>
      <w:r w:rsidRPr="006C7ED4">
        <w:t xml:space="preserve">are not eligible for the </w:t>
      </w:r>
      <w:r>
        <w:t xml:space="preserve">beef cattle and swine </w:t>
      </w:r>
      <w:r w:rsidRPr="006C7ED4">
        <w:t xml:space="preserve">top-up payment. </w:t>
      </w:r>
      <w:r>
        <w:t xml:space="preserve"> The other items shown in Table 1 do not require any additional application on the part of the producer.</w:t>
      </w:r>
    </w:p>
    <w:p w:rsidR="000C0931" w:rsidP="0020698E" w:rsidRDefault="000C0931" w14:paraId="328B6DDC" w14:textId="4E24D553">
      <w:pPr>
        <w:spacing w:line="480" w:lineRule="auto"/>
        <w:ind w:firstLine="720"/>
      </w:pPr>
      <w:bookmarkStart w:name="_Hlk9320391" w:id="123"/>
      <w:r>
        <w:t xml:space="preserve">Net </w:t>
      </w:r>
      <w:r w:rsidRPr="00810FAF">
        <w:t xml:space="preserve">payments represent benefits to producers, which is the </w:t>
      </w:r>
      <w:r>
        <w:t xml:space="preserve">government </w:t>
      </w:r>
      <w:r w:rsidRPr="00810FAF">
        <w:t xml:space="preserve">cost </w:t>
      </w:r>
      <w:r>
        <w:t>of</w:t>
      </w:r>
      <w:r w:rsidRPr="00810FAF">
        <w:t xml:space="preserve"> the program.</w:t>
      </w:r>
      <w:r>
        <w:t xml:space="preserve">  Outlays </w:t>
      </w:r>
      <w:r w:rsidR="00637528">
        <w:t xml:space="preserve">shown in Table 1 </w:t>
      </w:r>
      <w:r>
        <w:t xml:space="preserve">are estimated at expected maximum levels.  </w:t>
      </w:r>
      <w:r w:rsidR="00637528">
        <w:t xml:space="preserve">Some producers must take additional actions under this rule if they are interested in receiving benefits; these producers include livestock contract </w:t>
      </w:r>
      <w:r w:rsidR="00B02883">
        <w:t xml:space="preserve">producers </w:t>
      </w:r>
      <w:r w:rsidR="00637528">
        <w:t>and turfgrass sod and pullet producers.  These p</w:t>
      </w:r>
      <w:r>
        <w:t>roducers realize administrative costs associated with participation, which are estimated at $</w:t>
      </w:r>
      <w:r w:rsidR="002F4BFA">
        <w:t>3</w:t>
      </w:r>
      <w:r w:rsidR="00637528">
        <w:t>.</w:t>
      </w:r>
      <w:r w:rsidR="002F4BFA">
        <w:t>9</w:t>
      </w:r>
      <w:r>
        <w:t xml:space="preserve"> million.</w:t>
      </w:r>
    </w:p>
    <w:bookmarkEnd w:id="123"/>
    <w:p w:rsidR="000C0931" w:rsidP="00D235D2" w:rsidRDefault="000C0931" w14:paraId="28B5D37F" w14:textId="10406009">
      <w:pPr>
        <w:keepNext/>
        <w:spacing w:line="480" w:lineRule="auto"/>
        <w:ind w:right="-720"/>
        <w:jc w:val="center"/>
      </w:pPr>
      <w:r>
        <w:t xml:space="preserve">Table 1.  </w:t>
      </w:r>
      <w:r w:rsidRPr="003F14B9">
        <w:t xml:space="preserve">Summary of CFAP </w:t>
      </w:r>
      <w:r w:rsidR="00637528">
        <w:t>Additional Assistance</w:t>
      </w:r>
      <w:r w:rsidRPr="003F14B9">
        <w:t xml:space="preserve"> Regulatory Changes and Estimated Costs</w:t>
      </w:r>
    </w:p>
    <w:tbl>
      <w:tblPr>
        <w:tblStyle w:val="TableGrid"/>
        <w:tblW w:w="891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ook w:val="04A0" w:firstRow="1" w:lastRow="0" w:firstColumn="1" w:lastColumn="0" w:noHBand="0" w:noVBand="1"/>
      </w:tblPr>
      <w:tblGrid>
        <w:gridCol w:w="4315"/>
        <w:gridCol w:w="2255"/>
        <w:gridCol w:w="2340"/>
      </w:tblGrid>
      <w:tr w:rsidR="000C0931" w:rsidTr="00D235D2" w14:paraId="093FA1BD" w14:textId="77777777">
        <w:tc>
          <w:tcPr>
            <w:tcW w:w="4315" w:type="dxa"/>
            <w:tcBorders>
              <w:top w:val="single" w:color="auto" w:sz="4" w:space="0"/>
              <w:bottom w:val="single" w:color="auto" w:sz="4" w:space="0"/>
            </w:tcBorders>
          </w:tcPr>
          <w:p w:rsidRPr="003F14B9" w:rsidR="000C0931" w:rsidP="008C51C9" w:rsidRDefault="000C0931" w14:paraId="627F74BE" w14:textId="77777777">
            <w:pPr>
              <w:keepNext/>
              <w:keepLines/>
              <w:jc w:val="center"/>
            </w:pPr>
            <w:r w:rsidRPr="003F14B9">
              <w:t>Item</w:t>
            </w:r>
          </w:p>
        </w:tc>
        <w:tc>
          <w:tcPr>
            <w:tcW w:w="2255" w:type="dxa"/>
            <w:tcBorders>
              <w:top w:val="single" w:color="auto" w:sz="4" w:space="0"/>
              <w:bottom w:val="single" w:color="auto" w:sz="4" w:space="0"/>
            </w:tcBorders>
          </w:tcPr>
          <w:p w:rsidRPr="003F14B9" w:rsidR="000C0931" w:rsidP="008C51C9" w:rsidRDefault="000C0931" w14:paraId="4EAE9369" w14:textId="10B10254">
            <w:pPr>
              <w:keepNext/>
              <w:keepLines/>
              <w:jc w:val="center"/>
            </w:pPr>
            <w:r w:rsidRPr="003F14B9">
              <w:t xml:space="preserve">Gross Estimated Outlays (in </w:t>
            </w:r>
            <w:r w:rsidR="00637528">
              <w:t>b</w:t>
            </w:r>
            <w:r w:rsidRPr="003F14B9">
              <w:t>illion $)</w:t>
            </w:r>
          </w:p>
        </w:tc>
        <w:tc>
          <w:tcPr>
            <w:tcW w:w="2340" w:type="dxa"/>
            <w:tcBorders>
              <w:top w:val="single" w:color="auto" w:sz="4" w:space="0"/>
              <w:bottom w:val="single" w:color="auto" w:sz="4" w:space="0"/>
            </w:tcBorders>
          </w:tcPr>
          <w:p w:rsidRPr="003F14B9" w:rsidR="000C0931" w:rsidP="008C51C9" w:rsidRDefault="000C0931" w14:paraId="1A59FCB0" w14:textId="71B31350">
            <w:pPr>
              <w:keepNext/>
              <w:keepLines/>
              <w:jc w:val="center"/>
            </w:pPr>
            <w:r w:rsidRPr="003F14B9">
              <w:t xml:space="preserve">Net Estimated Outlays (in </w:t>
            </w:r>
            <w:r w:rsidR="00637528">
              <w:t>b</w:t>
            </w:r>
            <w:r w:rsidRPr="003F14B9">
              <w:t>illion $)</w:t>
            </w:r>
          </w:p>
        </w:tc>
      </w:tr>
      <w:tr w:rsidR="00637528" w:rsidTr="00D235D2" w14:paraId="34E259A3" w14:textId="77777777">
        <w:tc>
          <w:tcPr>
            <w:tcW w:w="4315" w:type="dxa"/>
            <w:tcBorders>
              <w:top w:val="single" w:color="auto" w:sz="4" w:space="0"/>
              <w:bottom w:val="single" w:color="auto" w:sz="4" w:space="0"/>
            </w:tcBorders>
          </w:tcPr>
          <w:p w:rsidR="00637528" w:rsidP="00637528" w:rsidRDefault="00637528" w14:paraId="32A4795E" w14:textId="04EACEB1">
            <w:pPr>
              <w:pStyle w:val="PlainText"/>
              <w:keepNext/>
              <w:keepLines/>
              <w:tabs>
                <w:tab w:val="right" w:leader="dot" w:pos="4100"/>
              </w:tabs>
              <w:rPr>
                <w:rFonts w:ascii="Times New Roman" w:hAnsi="Times New Roman" w:cs="Times New Roman"/>
                <w:sz w:val="24"/>
                <w:szCs w:val="24"/>
              </w:rPr>
            </w:pPr>
            <w:r>
              <w:rPr>
                <w:rFonts w:ascii="Times New Roman" w:hAnsi="Times New Roman" w:cs="Times New Roman"/>
                <w:sz w:val="24"/>
                <w:szCs w:val="24"/>
              </w:rPr>
              <w:t xml:space="preserve">Item 1—Provide a </w:t>
            </w:r>
            <w:r w:rsidRPr="00B14C67">
              <w:rPr>
                <w:rFonts w:ascii="Times New Roman" w:hAnsi="Times New Roman" w:cs="Times New Roman"/>
                <w:sz w:val="24"/>
                <w:szCs w:val="24"/>
              </w:rPr>
              <w:t>“</w:t>
            </w:r>
            <w:r>
              <w:rPr>
                <w:rFonts w:ascii="Times New Roman" w:hAnsi="Times New Roman" w:cs="Times New Roman"/>
                <w:sz w:val="24"/>
                <w:szCs w:val="24"/>
              </w:rPr>
              <w:t>t</w:t>
            </w:r>
            <w:r w:rsidRPr="00B14C67">
              <w:rPr>
                <w:rFonts w:ascii="Times New Roman" w:hAnsi="Times New Roman" w:cs="Times New Roman"/>
                <w:sz w:val="24"/>
                <w:szCs w:val="24"/>
              </w:rPr>
              <w:t xml:space="preserve">op up” </w:t>
            </w:r>
            <w:r w:rsidR="00AB643A">
              <w:rPr>
                <w:rFonts w:ascii="Times New Roman" w:hAnsi="Times New Roman" w:cs="Times New Roman"/>
                <w:sz w:val="24"/>
                <w:szCs w:val="24"/>
              </w:rPr>
              <w:t xml:space="preserve">inventory </w:t>
            </w:r>
            <w:r w:rsidRPr="00B14C67">
              <w:rPr>
                <w:rFonts w:ascii="Times New Roman" w:hAnsi="Times New Roman" w:cs="Times New Roman"/>
                <w:sz w:val="24"/>
                <w:szCs w:val="24"/>
              </w:rPr>
              <w:t xml:space="preserve">payment to cattle and </w:t>
            </w:r>
            <w:r>
              <w:rPr>
                <w:rFonts w:ascii="Times New Roman" w:hAnsi="Times New Roman" w:cs="Times New Roman"/>
                <w:sz w:val="24"/>
                <w:szCs w:val="24"/>
              </w:rPr>
              <w:t>swine</w:t>
            </w:r>
            <w:r w:rsidRPr="00B14C67">
              <w:rPr>
                <w:rFonts w:ascii="Times New Roman" w:hAnsi="Times New Roman" w:cs="Times New Roman"/>
                <w:sz w:val="24"/>
                <w:szCs w:val="24"/>
              </w:rPr>
              <w:t xml:space="preserve"> producers eligible for CFAP 1</w:t>
            </w:r>
            <w:r>
              <w:tab/>
            </w:r>
          </w:p>
        </w:tc>
        <w:tc>
          <w:tcPr>
            <w:tcW w:w="2255" w:type="dxa"/>
            <w:tcBorders>
              <w:top w:val="single" w:color="auto" w:sz="4" w:space="0"/>
              <w:bottom w:val="single" w:color="auto" w:sz="4" w:space="0"/>
            </w:tcBorders>
          </w:tcPr>
          <w:p w:rsidRPr="002C69CC" w:rsidR="00637528" w:rsidP="00637528" w:rsidRDefault="00637528" w14:paraId="6AD0DD6B" w14:textId="08686262">
            <w:pPr>
              <w:keepNext/>
              <w:keepLines/>
              <w:jc w:val="right"/>
            </w:pPr>
            <w:r>
              <w:t>$</w:t>
            </w:r>
            <w:r w:rsidR="009A193A">
              <w:t>3</w:t>
            </w:r>
            <w:r>
              <w:t>.4</w:t>
            </w:r>
            <w:r w:rsidR="009A193A">
              <w:t>3</w:t>
            </w:r>
          </w:p>
        </w:tc>
        <w:tc>
          <w:tcPr>
            <w:tcW w:w="2340" w:type="dxa"/>
            <w:tcBorders>
              <w:top w:val="single" w:color="auto" w:sz="4" w:space="0"/>
              <w:bottom w:val="single" w:color="auto" w:sz="4" w:space="0"/>
            </w:tcBorders>
          </w:tcPr>
          <w:p w:rsidR="00637528" w:rsidP="00637528" w:rsidRDefault="00637528" w14:paraId="69CB3CA4" w14:textId="298D55E6">
            <w:pPr>
              <w:keepNext/>
              <w:keepLines/>
              <w:jc w:val="right"/>
            </w:pPr>
            <w:r>
              <w:t>$2.</w:t>
            </w:r>
            <w:r w:rsidR="005074C4">
              <w:t>3</w:t>
            </w:r>
            <w:r w:rsidR="009A193A">
              <w:t>7</w:t>
            </w:r>
          </w:p>
        </w:tc>
      </w:tr>
      <w:tr w:rsidR="00637528" w:rsidTr="00D235D2" w14:paraId="71A66A7A" w14:textId="77777777">
        <w:tc>
          <w:tcPr>
            <w:tcW w:w="4315" w:type="dxa"/>
            <w:tcBorders>
              <w:top w:val="single" w:color="auto" w:sz="4" w:space="0"/>
              <w:bottom w:val="single" w:color="auto" w:sz="4" w:space="0"/>
            </w:tcBorders>
          </w:tcPr>
          <w:p w:rsidR="00637528" w:rsidP="00637528" w:rsidRDefault="00637528" w14:paraId="4134805A" w14:textId="25D0E441">
            <w:pPr>
              <w:pStyle w:val="PlainText"/>
              <w:keepNext/>
              <w:keepLines/>
              <w:tabs>
                <w:tab w:val="right" w:leader="dot" w:pos="4100"/>
              </w:tabs>
              <w:rPr>
                <w:rFonts w:ascii="Times New Roman" w:hAnsi="Times New Roman" w:cs="Times New Roman"/>
                <w:sz w:val="24"/>
                <w:szCs w:val="24"/>
              </w:rPr>
            </w:pPr>
            <w:r>
              <w:rPr>
                <w:rFonts w:ascii="Times New Roman" w:hAnsi="Times New Roman" w:cs="Times New Roman"/>
                <w:sz w:val="24"/>
                <w:szCs w:val="24"/>
              </w:rPr>
              <w:t>Item 2—</w:t>
            </w:r>
            <w:r w:rsidRPr="00667779">
              <w:rPr>
                <w:rFonts w:ascii="Times New Roman" w:hAnsi="Times New Roman" w:cs="Times New Roman"/>
                <w:sz w:val="24"/>
                <w:szCs w:val="24"/>
              </w:rPr>
              <w:t>A</w:t>
            </w:r>
            <w:r w:rsidRPr="00B14C67">
              <w:rPr>
                <w:rFonts w:ascii="Times New Roman" w:hAnsi="Times New Roman" w:cs="Times New Roman"/>
                <w:sz w:val="24"/>
                <w:szCs w:val="24"/>
              </w:rPr>
              <w:t xml:space="preserve">ssist contract producers of </w:t>
            </w:r>
            <w:r>
              <w:rPr>
                <w:rFonts w:ascii="Times New Roman" w:hAnsi="Times New Roman" w:cs="Times New Roman"/>
                <w:sz w:val="24"/>
                <w:szCs w:val="24"/>
              </w:rPr>
              <w:t>swine</w:t>
            </w:r>
            <w:r w:rsidRPr="00B14C67">
              <w:rPr>
                <w:rFonts w:ascii="Times New Roman" w:hAnsi="Times New Roman" w:cs="Times New Roman"/>
                <w:sz w:val="24"/>
                <w:szCs w:val="24"/>
              </w:rPr>
              <w:t>, chickens, eggs, and turkeys</w:t>
            </w:r>
            <w:r>
              <w:tab/>
            </w:r>
          </w:p>
        </w:tc>
        <w:tc>
          <w:tcPr>
            <w:tcW w:w="2255" w:type="dxa"/>
            <w:tcBorders>
              <w:top w:val="single" w:color="auto" w:sz="4" w:space="0"/>
              <w:bottom w:val="single" w:color="auto" w:sz="4" w:space="0"/>
            </w:tcBorders>
          </w:tcPr>
          <w:p w:rsidR="00637528" w:rsidP="00637528" w:rsidRDefault="00637528" w14:paraId="162CC561" w14:textId="7618AA2A">
            <w:pPr>
              <w:keepNext/>
              <w:keepLines/>
              <w:jc w:val="right"/>
            </w:pPr>
            <w:r>
              <w:t>$0.6</w:t>
            </w:r>
            <w:r w:rsidR="002F4BFA">
              <w:t>2</w:t>
            </w:r>
          </w:p>
        </w:tc>
        <w:tc>
          <w:tcPr>
            <w:tcW w:w="2340" w:type="dxa"/>
            <w:tcBorders>
              <w:top w:val="single" w:color="auto" w:sz="4" w:space="0"/>
              <w:bottom w:val="single" w:color="auto" w:sz="4" w:space="0"/>
            </w:tcBorders>
          </w:tcPr>
          <w:p w:rsidR="00637528" w:rsidP="00637528" w:rsidRDefault="00637528" w14:paraId="4E9CD50E" w14:textId="6AF0CE77">
            <w:pPr>
              <w:keepNext/>
              <w:keepLines/>
              <w:jc w:val="right"/>
            </w:pPr>
            <w:r>
              <w:t>$0.62</w:t>
            </w:r>
          </w:p>
        </w:tc>
      </w:tr>
      <w:tr w:rsidR="00637528" w:rsidTr="00D235D2" w14:paraId="7BB01590" w14:textId="77777777">
        <w:tc>
          <w:tcPr>
            <w:tcW w:w="4315" w:type="dxa"/>
            <w:tcBorders>
              <w:top w:val="single" w:color="auto" w:sz="4" w:space="0"/>
              <w:bottom w:val="single" w:color="auto" w:sz="4" w:space="0"/>
            </w:tcBorders>
            <w:vAlign w:val="bottom"/>
          </w:tcPr>
          <w:p w:rsidRPr="002C69CC" w:rsidR="00637528" w:rsidP="00637528" w:rsidRDefault="00637528" w14:paraId="7B91DEF4" w14:textId="602B6AFB">
            <w:pPr>
              <w:pStyle w:val="PlainText"/>
              <w:keepNext/>
              <w:keepLines/>
              <w:tabs>
                <w:tab w:val="right" w:leader="dot" w:pos="4100"/>
              </w:tabs>
              <w:rPr>
                <w:rFonts w:ascii="Times New Roman" w:hAnsi="Times New Roman" w:cs="Times New Roman"/>
                <w:sz w:val="24"/>
                <w:szCs w:val="24"/>
              </w:rPr>
            </w:pPr>
            <w:r>
              <w:rPr>
                <w:rFonts w:ascii="Times New Roman" w:hAnsi="Times New Roman" w:cs="Times New Roman"/>
                <w:sz w:val="24"/>
                <w:szCs w:val="24"/>
              </w:rPr>
              <w:t xml:space="preserve">Item </w:t>
            </w:r>
            <w:r w:rsidR="000F510D">
              <w:rPr>
                <w:rFonts w:ascii="Times New Roman" w:hAnsi="Times New Roman" w:cs="Times New Roman"/>
                <w:sz w:val="24"/>
                <w:szCs w:val="24"/>
              </w:rPr>
              <w:t>3</w:t>
            </w:r>
            <w:r>
              <w:rPr>
                <w:rFonts w:ascii="Times New Roman" w:hAnsi="Times New Roman" w:cs="Times New Roman"/>
                <w:sz w:val="24"/>
                <w:szCs w:val="24"/>
              </w:rPr>
              <w:t>—Include turfgrass sod, pullets,</w:t>
            </w:r>
            <w:r w:rsidR="005074C4">
              <w:rPr>
                <w:rFonts w:ascii="Times New Roman" w:hAnsi="Times New Roman" w:cs="Times New Roman"/>
                <w:sz w:val="24"/>
                <w:szCs w:val="24"/>
              </w:rPr>
              <w:t xml:space="preserve"> and</w:t>
            </w:r>
            <w:r>
              <w:rPr>
                <w:rFonts w:ascii="Times New Roman" w:hAnsi="Times New Roman" w:cs="Times New Roman"/>
                <w:sz w:val="24"/>
                <w:szCs w:val="24"/>
              </w:rPr>
              <w:t xml:space="preserve"> by-products of live animals</w:t>
            </w:r>
            <w:r w:rsidR="005074C4">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2C69CC">
              <w:rPr>
                <w:rFonts w:ascii="Times New Roman" w:hAnsi="Times New Roman" w:cs="Times New Roman"/>
                <w:sz w:val="24"/>
                <w:szCs w:val="24"/>
              </w:rPr>
              <w:t>“</w:t>
            </w:r>
            <w:r>
              <w:rPr>
                <w:rFonts w:ascii="Times New Roman" w:hAnsi="Times New Roman" w:cs="Times New Roman"/>
                <w:sz w:val="24"/>
                <w:szCs w:val="24"/>
              </w:rPr>
              <w:t>s</w:t>
            </w:r>
            <w:r w:rsidRPr="002C69CC">
              <w:rPr>
                <w:rFonts w:ascii="Times New Roman" w:hAnsi="Times New Roman" w:cs="Times New Roman"/>
                <w:sz w:val="24"/>
                <w:szCs w:val="24"/>
              </w:rPr>
              <w:t xml:space="preserve">ales-based commodities” </w:t>
            </w:r>
            <w:r>
              <w:rPr>
                <w:rFonts w:ascii="Times New Roman" w:hAnsi="Times New Roman" w:cs="Times New Roman"/>
                <w:sz w:val="24"/>
                <w:szCs w:val="24"/>
              </w:rPr>
              <w:t>for</w:t>
            </w:r>
            <w:r w:rsidRPr="002C69CC">
              <w:rPr>
                <w:rFonts w:ascii="Times New Roman" w:hAnsi="Times New Roman" w:cs="Times New Roman"/>
                <w:sz w:val="24"/>
                <w:szCs w:val="24"/>
              </w:rPr>
              <w:t xml:space="preserve"> CFAP</w:t>
            </w:r>
            <w:r>
              <w:rPr>
                <w:rFonts w:ascii="Times New Roman" w:hAnsi="Times New Roman" w:cs="Times New Roman"/>
                <w:sz w:val="24"/>
                <w:szCs w:val="24"/>
              </w:rPr>
              <w:t xml:space="preserve"> </w:t>
            </w:r>
            <w:r w:rsidRPr="002C69CC">
              <w:rPr>
                <w:rFonts w:ascii="Times New Roman" w:hAnsi="Times New Roman" w:cs="Times New Roman"/>
                <w:sz w:val="24"/>
                <w:szCs w:val="24"/>
              </w:rPr>
              <w:t>2</w:t>
            </w:r>
            <w:r>
              <w:rPr>
                <w:rFonts w:ascii="Times New Roman" w:hAnsi="Times New Roman" w:cs="Times New Roman"/>
                <w:sz w:val="24"/>
                <w:szCs w:val="24"/>
              </w:rPr>
              <w:t xml:space="preserve"> eligibility</w:t>
            </w:r>
            <w:r w:rsidRPr="002C69CC">
              <w:rPr>
                <w:rFonts w:ascii="Times New Roman" w:hAnsi="Times New Roman" w:cs="Times New Roman"/>
                <w:sz w:val="24"/>
                <w:szCs w:val="24"/>
              </w:rPr>
              <w:t>.</w:t>
            </w:r>
            <w:r>
              <w:tab/>
            </w:r>
          </w:p>
        </w:tc>
        <w:tc>
          <w:tcPr>
            <w:tcW w:w="2255" w:type="dxa"/>
            <w:tcBorders>
              <w:top w:val="single" w:color="auto" w:sz="4" w:space="0"/>
              <w:bottom w:val="single" w:color="auto" w:sz="4" w:space="0"/>
            </w:tcBorders>
            <w:vAlign w:val="bottom"/>
          </w:tcPr>
          <w:p w:rsidRPr="002C69CC" w:rsidR="00637528" w:rsidP="00637528" w:rsidRDefault="00637528" w14:paraId="646E4825" w14:textId="39BE4CBB">
            <w:pPr>
              <w:keepNext/>
              <w:keepLines/>
              <w:jc w:val="right"/>
            </w:pPr>
            <w:r w:rsidRPr="002C69CC">
              <w:t>$</w:t>
            </w:r>
            <w:r w:rsidR="000F510D">
              <w:t>0.21</w:t>
            </w:r>
          </w:p>
        </w:tc>
        <w:tc>
          <w:tcPr>
            <w:tcW w:w="2340" w:type="dxa"/>
            <w:tcBorders>
              <w:top w:val="single" w:color="auto" w:sz="4" w:space="0"/>
              <w:bottom w:val="single" w:color="auto" w:sz="4" w:space="0"/>
            </w:tcBorders>
            <w:vAlign w:val="bottom"/>
          </w:tcPr>
          <w:p w:rsidRPr="002C69CC" w:rsidR="00637528" w:rsidP="00637528" w:rsidRDefault="00637528" w14:paraId="2288F873" w14:textId="549283DD">
            <w:pPr>
              <w:keepNext/>
              <w:keepLines/>
              <w:jc w:val="right"/>
            </w:pPr>
            <w:r>
              <w:t>$</w:t>
            </w:r>
            <w:r w:rsidR="000F510D">
              <w:t>0.</w:t>
            </w:r>
            <w:r>
              <w:t>10</w:t>
            </w:r>
          </w:p>
        </w:tc>
      </w:tr>
      <w:tr w:rsidR="00637528" w:rsidTr="00D235D2" w14:paraId="5CFA3416" w14:textId="77777777">
        <w:tc>
          <w:tcPr>
            <w:tcW w:w="4315" w:type="dxa"/>
            <w:tcBorders>
              <w:top w:val="single" w:color="auto" w:sz="4" w:space="0"/>
              <w:bottom w:val="single" w:color="auto" w:sz="4" w:space="0"/>
            </w:tcBorders>
            <w:vAlign w:val="bottom"/>
          </w:tcPr>
          <w:p w:rsidRPr="002C69CC" w:rsidR="00637528" w:rsidP="00637528" w:rsidRDefault="00637528" w14:paraId="5F2B60A1" w14:textId="75510F43">
            <w:pPr>
              <w:pStyle w:val="PlainText"/>
              <w:keepNext/>
              <w:keepLines/>
              <w:tabs>
                <w:tab w:val="right" w:leader="dot" w:pos="4100"/>
              </w:tabs>
              <w:rPr>
                <w:rFonts w:ascii="Times New Roman" w:hAnsi="Times New Roman" w:cs="Times New Roman"/>
                <w:sz w:val="24"/>
                <w:szCs w:val="24"/>
              </w:rPr>
            </w:pPr>
            <w:r>
              <w:rPr>
                <w:rFonts w:ascii="Times New Roman" w:hAnsi="Times New Roman" w:cs="Times New Roman"/>
                <w:sz w:val="24"/>
                <w:szCs w:val="24"/>
              </w:rPr>
              <w:t xml:space="preserve">Item </w:t>
            </w:r>
            <w:r w:rsidR="000F510D">
              <w:rPr>
                <w:rFonts w:ascii="Times New Roman" w:hAnsi="Times New Roman" w:cs="Times New Roman"/>
                <w:sz w:val="24"/>
                <w:szCs w:val="24"/>
              </w:rPr>
              <w:t>4</w:t>
            </w:r>
            <w:r>
              <w:rPr>
                <w:rFonts w:ascii="Times New Roman" w:hAnsi="Times New Roman" w:cs="Times New Roman"/>
                <w:sz w:val="24"/>
                <w:szCs w:val="24"/>
              </w:rPr>
              <w:t>—</w:t>
            </w:r>
            <w:r w:rsidRPr="002C69CC">
              <w:rPr>
                <w:rFonts w:ascii="Times New Roman" w:hAnsi="Times New Roman" w:cs="Times New Roman"/>
                <w:sz w:val="24"/>
                <w:szCs w:val="24"/>
              </w:rPr>
              <w:t xml:space="preserve">Include </w:t>
            </w:r>
            <w:r w:rsidR="000F510D">
              <w:rPr>
                <w:rFonts w:ascii="Times New Roman" w:hAnsi="Times New Roman" w:cs="Times New Roman"/>
                <w:sz w:val="24"/>
                <w:szCs w:val="24"/>
              </w:rPr>
              <w:t xml:space="preserve">2019 </w:t>
            </w:r>
            <w:r w:rsidRPr="002C69CC">
              <w:rPr>
                <w:rFonts w:ascii="Times New Roman" w:hAnsi="Times New Roman" w:cs="Times New Roman"/>
                <w:sz w:val="24"/>
                <w:szCs w:val="24"/>
              </w:rPr>
              <w:t xml:space="preserve">crop insurance indemnities </w:t>
            </w:r>
            <w:r w:rsidR="000F510D">
              <w:rPr>
                <w:rFonts w:ascii="Times New Roman" w:hAnsi="Times New Roman" w:cs="Times New Roman"/>
                <w:sz w:val="24"/>
                <w:szCs w:val="24"/>
              </w:rPr>
              <w:t>and 2019</w:t>
            </w:r>
            <w:r w:rsidRPr="002C69CC" w:rsidR="000F510D">
              <w:rPr>
                <w:rFonts w:ascii="Times New Roman" w:hAnsi="Times New Roman" w:cs="Times New Roman"/>
                <w:sz w:val="24"/>
                <w:szCs w:val="24"/>
              </w:rPr>
              <w:t xml:space="preserve"> </w:t>
            </w:r>
            <w:r w:rsidRPr="002C69CC">
              <w:rPr>
                <w:rFonts w:ascii="Times New Roman" w:hAnsi="Times New Roman" w:cs="Times New Roman"/>
                <w:sz w:val="24"/>
                <w:szCs w:val="24"/>
              </w:rPr>
              <w:t xml:space="preserve">NAP payments received in 2019 </w:t>
            </w:r>
            <w:r w:rsidR="000F510D">
              <w:rPr>
                <w:rFonts w:ascii="Times New Roman" w:hAnsi="Times New Roman" w:cs="Times New Roman"/>
                <w:sz w:val="24"/>
                <w:szCs w:val="24"/>
              </w:rPr>
              <w:t>to</w:t>
            </w:r>
            <w:r w:rsidRPr="002C69CC">
              <w:rPr>
                <w:rFonts w:ascii="Times New Roman" w:hAnsi="Times New Roman" w:cs="Times New Roman"/>
                <w:sz w:val="24"/>
                <w:szCs w:val="24"/>
              </w:rPr>
              <w:t xml:space="preserve"> the producer’s 2019 sales</w:t>
            </w:r>
            <w:r w:rsidRPr="00B14C67" w:rsidR="000F510D">
              <w:rPr>
                <w:rFonts w:ascii="Times New Roman" w:hAnsi="Times New Roman" w:cs="Times New Roman"/>
                <w:sz w:val="24"/>
                <w:szCs w:val="24"/>
              </w:rPr>
              <w:t xml:space="preserve"> to compute CFAP 2 payments</w:t>
            </w:r>
            <w:r w:rsidRPr="002C69CC">
              <w:rPr>
                <w:rFonts w:ascii="Times New Roman" w:hAnsi="Times New Roman" w:cs="Times New Roman"/>
                <w:sz w:val="24"/>
                <w:szCs w:val="24"/>
              </w:rPr>
              <w:t>.</w:t>
            </w:r>
            <w:r>
              <w:tab/>
            </w:r>
          </w:p>
        </w:tc>
        <w:tc>
          <w:tcPr>
            <w:tcW w:w="2255" w:type="dxa"/>
            <w:tcBorders>
              <w:top w:val="single" w:color="auto" w:sz="4" w:space="0"/>
              <w:bottom w:val="single" w:color="auto" w:sz="4" w:space="0"/>
            </w:tcBorders>
            <w:vAlign w:val="bottom"/>
          </w:tcPr>
          <w:p w:rsidRPr="002C69CC" w:rsidR="00637528" w:rsidP="00637528" w:rsidRDefault="00637528" w14:paraId="5510AFEF" w14:textId="41C36258">
            <w:pPr>
              <w:keepNext/>
              <w:keepLines/>
              <w:jc w:val="right"/>
            </w:pPr>
            <w:r w:rsidRPr="002C69CC">
              <w:t>$</w:t>
            </w:r>
            <w:r w:rsidR="000F510D">
              <w:t>0.0</w:t>
            </w:r>
            <w:r w:rsidRPr="002C69CC">
              <w:t>7</w:t>
            </w:r>
          </w:p>
        </w:tc>
        <w:tc>
          <w:tcPr>
            <w:tcW w:w="2340" w:type="dxa"/>
            <w:tcBorders>
              <w:top w:val="single" w:color="auto" w:sz="4" w:space="0"/>
              <w:bottom w:val="single" w:color="auto" w:sz="4" w:space="0"/>
            </w:tcBorders>
            <w:vAlign w:val="bottom"/>
          </w:tcPr>
          <w:p w:rsidRPr="002C69CC" w:rsidR="00637528" w:rsidP="00637528" w:rsidRDefault="00637528" w14:paraId="4E2783DA" w14:textId="7FA09E1C">
            <w:pPr>
              <w:keepNext/>
              <w:keepLines/>
              <w:jc w:val="right"/>
            </w:pPr>
            <w:r>
              <w:t>$</w:t>
            </w:r>
            <w:r w:rsidR="000F510D">
              <w:t>0.0</w:t>
            </w:r>
            <w:r>
              <w:t>3</w:t>
            </w:r>
          </w:p>
        </w:tc>
      </w:tr>
      <w:tr w:rsidR="00637528" w:rsidTr="00D235D2" w14:paraId="238FF080" w14:textId="77777777">
        <w:tc>
          <w:tcPr>
            <w:tcW w:w="4315" w:type="dxa"/>
            <w:tcBorders>
              <w:top w:val="single" w:color="auto" w:sz="4" w:space="0"/>
              <w:bottom w:val="single" w:color="auto" w:sz="4" w:space="0"/>
            </w:tcBorders>
            <w:vAlign w:val="bottom"/>
          </w:tcPr>
          <w:p w:rsidRPr="002C69CC" w:rsidR="00637528" w:rsidP="00637528" w:rsidRDefault="00637528" w14:paraId="371260DD" w14:textId="4FDE97B3">
            <w:pPr>
              <w:pStyle w:val="PlainText"/>
              <w:keepNext/>
              <w:keepLines/>
              <w:tabs>
                <w:tab w:val="right" w:leader="dot" w:pos="4100"/>
              </w:tabs>
              <w:rPr>
                <w:rFonts w:ascii="Times New Roman" w:hAnsi="Times New Roman" w:cs="Times New Roman"/>
                <w:sz w:val="24"/>
                <w:szCs w:val="24"/>
              </w:rPr>
            </w:pPr>
            <w:r>
              <w:rPr>
                <w:rFonts w:ascii="Times New Roman" w:hAnsi="Times New Roman" w:cs="Times New Roman"/>
                <w:sz w:val="24"/>
                <w:szCs w:val="24"/>
              </w:rPr>
              <w:t xml:space="preserve">Item </w:t>
            </w:r>
            <w:r w:rsidR="000F510D">
              <w:rPr>
                <w:rFonts w:ascii="Times New Roman" w:hAnsi="Times New Roman" w:cs="Times New Roman"/>
                <w:sz w:val="24"/>
                <w:szCs w:val="24"/>
              </w:rPr>
              <w:t>5</w:t>
            </w:r>
            <w:r>
              <w:rPr>
                <w:rFonts w:ascii="Times New Roman" w:hAnsi="Times New Roman" w:cs="Times New Roman"/>
                <w:sz w:val="24"/>
                <w:szCs w:val="24"/>
              </w:rPr>
              <w:t>—</w:t>
            </w:r>
            <w:r w:rsidRPr="00512EA9">
              <w:rPr>
                <w:rFonts w:ascii="Times New Roman" w:hAnsi="Times New Roman" w:cs="Times New Roman"/>
                <w:b/>
                <w:bCs/>
                <w:sz w:val="24"/>
                <w:szCs w:val="24"/>
              </w:rPr>
              <w:t xml:space="preserve"> </w:t>
            </w:r>
            <w:r w:rsidRPr="00F01107">
              <w:rPr>
                <w:rFonts w:ascii="Times New Roman" w:hAnsi="Times New Roman" w:cs="Times New Roman"/>
                <w:sz w:val="24"/>
                <w:szCs w:val="24"/>
              </w:rPr>
              <w:t>Change the calculation for price-trigger commodities with respect to ARC-CO.</w:t>
            </w:r>
            <w:r>
              <w:tab/>
            </w:r>
          </w:p>
        </w:tc>
        <w:tc>
          <w:tcPr>
            <w:tcW w:w="2255" w:type="dxa"/>
            <w:tcBorders>
              <w:top w:val="single" w:color="auto" w:sz="4" w:space="0"/>
              <w:bottom w:val="single" w:color="auto" w:sz="4" w:space="0"/>
            </w:tcBorders>
            <w:vAlign w:val="bottom"/>
          </w:tcPr>
          <w:p w:rsidRPr="002C69CC" w:rsidR="00637528" w:rsidP="00637528" w:rsidRDefault="00637528" w14:paraId="08B906B5" w14:textId="114516FA">
            <w:pPr>
              <w:keepNext/>
              <w:keepLines/>
              <w:jc w:val="right"/>
            </w:pPr>
            <w:r w:rsidRPr="002C69CC">
              <w:t>$</w:t>
            </w:r>
            <w:r w:rsidR="000F510D">
              <w:t>0.0</w:t>
            </w:r>
            <w:r w:rsidRPr="002C69CC">
              <w:t>2</w:t>
            </w:r>
          </w:p>
        </w:tc>
        <w:tc>
          <w:tcPr>
            <w:tcW w:w="2340" w:type="dxa"/>
            <w:tcBorders>
              <w:top w:val="single" w:color="auto" w:sz="4" w:space="0"/>
              <w:bottom w:val="single" w:color="auto" w:sz="4" w:space="0"/>
            </w:tcBorders>
            <w:vAlign w:val="bottom"/>
          </w:tcPr>
          <w:p w:rsidRPr="002C69CC" w:rsidR="00637528" w:rsidP="00637528" w:rsidRDefault="00637528" w14:paraId="47A1C1AD" w14:textId="228F376F">
            <w:pPr>
              <w:keepNext/>
              <w:keepLines/>
              <w:jc w:val="right"/>
            </w:pPr>
            <w:r>
              <w:t>$</w:t>
            </w:r>
            <w:r w:rsidR="000F510D">
              <w:t>0.02</w:t>
            </w:r>
          </w:p>
        </w:tc>
      </w:tr>
      <w:tr w:rsidR="000F510D" w:rsidTr="00D235D2" w14:paraId="195AB4BD" w14:textId="77777777">
        <w:tc>
          <w:tcPr>
            <w:tcW w:w="4315" w:type="dxa"/>
            <w:tcBorders>
              <w:top w:val="single" w:color="auto" w:sz="4" w:space="0"/>
              <w:bottom w:val="single" w:color="auto" w:sz="4" w:space="0"/>
            </w:tcBorders>
            <w:vAlign w:val="bottom"/>
          </w:tcPr>
          <w:p w:rsidRPr="002C69CC" w:rsidR="000F510D" w:rsidP="00735AA2" w:rsidRDefault="000F510D" w14:paraId="575DD996" w14:textId="6B4E6328">
            <w:pPr>
              <w:pStyle w:val="PlainText"/>
              <w:keepNext/>
              <w:keepLines/>
              <w:tabs>
                <w:tab w:val="right" w:leader="dot" w:pos="4100"/>
              </w:tabs>
              <w:rPr>
                <w:rFonts w:ascii="Times New Roman" w:hAnsi="Times New Roman" w:cs="Times New Roman"/>
                <w:sz w:val="24"/>
                <w:szCs w:val="24"/>
              </w:rPr>
            </w:pPr>
            <w:r>
              <w:rPr>
                <w:rFonts w:ascii="Times New Roman" w:hAnsi="Times New Roman" w:cs="Times New Roman"/>
                <w:sz w:val="24"/>
                <w:szCs w:val="24"/>
              </w:rPr>
              <w:t>Item 6—</w:t>
            </w:r>
            <w:r w:rsidRPr="00CD0253">
              <w:rPr>
                <w:rFonts w:ascii="Times New Roman" w:hAnsi="Times New Roman" w:cs="Times New Roman"/>
                <w:b/>
                <w:bCs/>
                <w:sz w:val="24"/>
                <w:szCs w:val="24"/>
              </w:rPr>
              <w:t xml:space="preserve"> </w:t>
            </w:r>
            <w:r w:rsidRPr="00CD0253">
              <w:rPr>
                <w:rFonts w:ascii="Times New Roman" w:hAnsi="Times New Roman" w:cs="Times New Roman"/>
                <w:sz w:val="24"/>
                <w:szCs w:val="24"/>
              </w:rPr>
              <w:t xml:space="preserve">Clarify that reptiles </w:t>
            </w:r>
            <w:r>
              <w:rPr>
                <w:rFonts w:ascii="Times New Roman" w:hAnsi="Times New Roman" w:cs="Times New Roman"/>
                <w:sz w:val="24"/>
                <w:szCs w:val="24"/>
              </w:rPr>
              <w:t xml:space="preserve">and bees </w:t>
            </w:r>
            <w:r w:rsidRPr="00CD0253">
              <w:rPr>
                <w:rFonts w:ascii="Times New Roman" w:hAnsi="Times New Roman" w:cs="Times New Roman"/>
                <w:sz w:val="24"/>
                <w:szCs w:val="24"/>
              </w:rPr>
              <w:t>are ineligible for CFAP 2</w:t>
            </w:r>
            <w:r>
              <w:rPr>
                <w:rFonts w:ascii="Times New Roman" w:hAnsi="Times New Roman" w:cs="Times New Roman"/>
                <w:sz w:val="24"/>
                <w:szCs w:val="24"/>
              </w:rPr>
              <w:t>.</w:t>
            </w:r>
            <w:r>
              <w:tab/>
            </w:r>
          </w:p>
        </w:tc>
        <w:tc>
          <w:tcPr>
            <w:tcW w:w="2255" w:type="dxa"/>
            <w:tcBorders>
              <w:top w:val="single" w:color="auto" w:sz="4" w:space="0"/>
              <w:bottom w:val="single" w:color="auto" w:sz="4" w:space="0"/>
            </w:tcBorders>
            <w:vAlign w:val="bottom"/>
          </w:tcPr>
          <w:p w:rsidRPr="002C69CC" w:rsidR="000F510D" w:rsidP="00735AA2" w:rsidRDefault="000F510D" w14:paraId="4671413C" w14:textId="77777777">
            <w:pPr>
              <w:keepNext/>
              <w:keepLines/>
              <w:jc w:val="right"/>
            </w:pPr>
            <w:r w:rsidRPr="002C69CC">
              <w:t xml:space="preserve">No </w:t>
            </w:r>
            <w:r>
              <w:t>change in outlays</w:t>
            </w:r>
          </w:p>
        </w:tc>
        <w:tc>
          <w:tcPr>
            <w:tcW w:w="2340" w:type="dxa"/>
            <w:tcBorders>
              <w:top w:val="single" w:color="auto" w:sz="4" w:space="0"/>
              <w:bottom w:val="single" w:color="auto" w:sz="4" w:space="0"/>
            </w:tcBorders>
            <w:vAlign w:val="bottom"/>
          </w:tcPr>
          <w:p w:rsidRPr="002C69CC" w:rsidR="000F510D" w:rsidP="00735AA2" w:rsidRDefault="000F510D" w14:paraId="01E06A4D" w14:textId="77777777">
            <w:pPr>
              <w:keepNext/>
              <w:keepLines/>
              <w:jc w:val="right"/>
            </w:pPr>
            <w:r>
              <w:t>No change in outlays</w:t>
            </w:r>
          </w:p>
        </w:tc>
      </w:tr>
      <w:tr w:rsidR="00637528" w:rsidTr="00D235D2" w14:paraId="32A8F261" w14:textId="77777777">
        <w:tc>
          <w:tcPr>
            <w:tcW w:w="4315" w:type="dxa"/>
            <w:tcBorders>
              <w:top w:val="single" w:color="auto" w:sz="4" w:space="0"/>
              <w:bottom w:val="single" w:color="auto" w:sz="4" w:space="0"/>
            </w:tcBorders>
            <w:vAlign w:val="bottom"/>
          </w:tcPr>
          <w:p w:rsidRPr="002C69CC" w:rsidR="00637528" w:rsidP="00637528" w:rsidRDefault="00637528" w14:paraId="0FE7C0B7" w14:textId="3C1B485B">
            <w:pPr>
              <w:pStyle w:val="PlainText"/>
              <w:keepNext/>
              <w:keepLines/>
              <w:tabs>
                <w:tab w:val="right" w:leader="dot" w:pos="4100"/>
              </w:tabs>
              <w:rPr>
                <w:rFonts w:ascii="Times New Roman" w:hAnsi="Times New Roman" w:cs="Times New Roman"/>
                <w:sz w:val="24"/>
                <w:szCs w:val="24"/>
              </w:rPr>
            </w:pPr>
            <w:r>
              <w:rPr>
                <w:rFonts w:ascii="Times New Roman" w:hAnsi="Times New Roman" w:cs="Times New Roman"/>
                <w:sz w:val="24"/>
                <w:szCs w:val="24"/>
              </w:rPr>
              <w:t xml:space="preserve">Item </w:t>
            </w:r>
            <w:r w:rsidR="000F510D">
              <w:rPr>
                <w:rFonts w:ascii="Times New Roman" w:hAnsi="Times New Roman" w:cs="Times New Roman"/>
                <w:sz w:val="24"/>
                <w:szCs w:val="24"/>
              </w:rPr>
              <w:t>7</w:t>
            </w:r>
            <w:r>
              <w:rPr>
                <w:rFonts w:ascii="Times New Roman" w:hAnsi="Times New Roman" w:cs="Times New Roman"/>
                <w:sz w:val="24"/>
                <w:szCs w:val="24"/>
              </w:rPr>
              <w:t>—</w:t>
            </w:r>
            <w:r w:rsidRPr="002C69CC">
              <w:rPr>
                <w:rFonts w:ascii="Times New Roman" w:hAnsi="Times New Roman" w:cs="Times New Roman"/>
                <w:sz w:val="24"/>
                <w:szCs w:val="24"/>
              </w:rPr>
              <w:t>M</w:t>
            </w:r>
            <w:r>
              <w:rPr>
                <w:rFonts w:ascii="Times New Roman" w:hAnsi="Times New Roman" w:cs="Times New Roman"/>
                <w:sz w:val="24"/>
                <w:szCs w:val="24"/>
              </w:rPr>
              <w:t>ake m</w:t>
            </w:r>
            <w:r w:rsidRPr="002C69CC">
              <w:rPr>
                <w:rFonts w:ascii="Times New Roman" w:hAnsi="Times New Roman" w:cs="Times New Roman"/>
                <w:sz w:val="24"/>
                <w:szCs w:val="24"/>
              </w:rPr>
              <w:t xml:space="preserve">inor corrections to the definitions of “fruits” and “tree nuts” in </w:t>
            </w:r>
            <w:r>
              <w:rPr>
                <w:rFonts w:ascii="Times New Roman" w:hAnsi="Times New Roman" w:cs="Times New Roman"/>
                <w:sz w:val="24"/>
                <w:szCs w:val="24"/>
              </w:rPr>
              <w:t>§§ </w:t>
            </w:r>
            <w:r w:rsidRPr="002C69CC">
              <w:rPr>
                <w:rFonts w:ascii="Times New Roman" w:hAnsi="Times New Roman" w:cs="Times New Roman"/>
                <w:sz w:val="24"/>
                <w:szCs w:val="24"/>
              </w:rPr>
              <w:t>9.201 and 9.202(c).</w:t>
            </w:r>
            <w:r>
              <w:tab/>
            </w:r>
          </w:p>
        </w:tc>
        <w:tc>
          <w:tcPr>
            <w:tcW w:w="2255" w:type="dxa"/>
            <w:tcBorders>
              <w:top w:val="single" w:color="auto" w:sz="4" w:space="0"/>
              <w:bottom w:val="single" w:color="auto" w:sz="4" w:space="0"/>
            </w:tcBorders>
            <w:vAlign w:val="bottom"/>
          </w:tcPr>
          <w:p w:rsidRPr="002C69CC" w:rsidR="00637528" w:rsidP="00637528" w:rsidRDefault="00637528" w14:paraId="3D7208BD" w14:textId="77777777">
            <w:pPr>
              <w:keepNext/>
              <w:keepLines/>
              <w:jc w:val="right"/>
            </w:pPr>
            <w:r w:rsidRPr="002C69CC">
              <w:t xml:space="preserve">No </w:t>
            </w:r>
            <w:r>
              <w:t>change in outlays</w:t>
            </w:r>
          </w:p>
        </w:tc>
        <w:tc>
          <w:tcPr>
            <w:tcW w:w="2340" w:type="dxa"/>
            <w:tcBorders>
              <w:top w:val="single" w:color="auto" w:sz="4" w:space="0"/>
              <w:bottom w:val="single" w:color="auto" w:sz="4" w:space="0"/>
            </w:tcBorders>
            <w:vAlign w:val="bottom"/>
          </w:tcPr>
          <w:p w:rsidRPr="002C69CC" w:rsidR="00637528" w:rsidP="00637528" w:rsidRDefault="00637528" w14:paraId="7358D9D0" w14:textId="77777777">
            <w:pPr>
              <w:keepNext/>
              <w:keepLines/>
              <w:jc w:val="right"/>
            </w:pPr>
            <w:r>
              <w:t>No change in outlays</w:t>
            </w:r>
          </w:p>
        </w:tc>
      </w:tr>
      <w:tr w:rsidR="00637528" w:rsidTr="00D235D2" w14:paraId="1E5CC868" w14:textId="77777777">
        <w:tc>
          <w:tcPr>
            <w:tcW w:w="4315" w:type="dxa"/>
            <w:tcBorders>
              <w:top w:val="single" w:color="auto" w:sz="4" w:space="0"/>
            </w:tcBorders>
            <w:vAlign w:val="bottom"/>
          </w:tcPr>
          <w:p w:rsidRPr="00AB31D8" w:rsidR="00637528" w:rsidP="00637528" w:rsidRDefault="00637528" w14:paraId="13864FA1" w14:textId="2CF9FC78">
            <w:pPr>
              <w:pStyle w:val="PlainText"/>
              <w:tabs>
                <w:tab w:val="right" w:leader="dot" w:pos="4100"/>
              </w:tabs>
              <w:rPr>
                <w:rFonts w:ascii="Times New Roman" w:hAnsi="Times New Roman" w:cs="Times New Roman"/>
                <w:b/>
                <w:bCs/>
                <w:sz w:val="24"/>
                <w:szCs w:val="24"/>
              </w:rPr>
            </w:pPr>
            <w:r w:rsidRPr="00AB31D8">
              <w:rPr>
                <w:rFonts w:ascii="Times New Roman" w:hAnsi="Times New Roman" w:cs="Times New Roman"/>
                <w:b/>
                <w:bCs/>
                <w:sz w:val="24"/>
                <w:szCs w:val="24"/>
              </w:rPr>
              <w:t>Total</w:t>
            </w:r>
            <w:r>
              <w:tab/>
            </w:r>
          </w:p>
        </w:tc>
        <w:tc>
          <w:tcPr>
            <w:tcW w:w="2255" w:type="dxa"/>
            <w:tcBorders>
              <w:top w:val="single" w:color="auto" w:sz="4" w:space="0"/>
            </w:tcBorders>
            <w:vAlign w:val="bottom"/>
          </w:tcPr>
          <w:p w:rsidRPr="00AB31D8" w:rsidR="00637528" w:rsidP="00637528" w:rsidRDefault="00637528" w14:paraId="60C79411" w14:textId="0BB1E063">
            <w:pPr>
              <w:jc w:val="right"/>
              <w:rPr>
                <w:b/>
                <w:bCs/>
              </w:rPr>
            </w:pPr>
            <w:r w:rsidRPr="00AB31D8">
              <w:rPr>
                <w:b/>
                <w:bCs/>
              </w:rPr>
              <w:t>$</w:t>
            </w:r>
            <w:r w:rsidR="009A193A">
              <w:rPr>
                <w:b/>
                <w:bCs/>
              </w:rPr>
              <w:t>4</w:t>
            </w:r>
            <w:r w:rsidR="000F510D">
              <w:rPr>
                <w:b/>
                <w:bCs/>
              </w:rPr>
              <w:t>.</w:t>
            </w:r>
            <w:r w:rsidR="009A193A">
              <w:rPr>
                <w:b/>
                <w:bCs/>
              </w:rPr>
              <w:t>35</w:t>
            </w:r>
          </w:p>
        </w:tc>
        <w:tc>
          <w:tcPr>
            <w:tcW w:w="2340" w:type="dxa"/>
            <w:tcBorders>
              <w:top w:val="single" w:color="auto" w:sz="4" w:space="0"/>
            </w:tcBorders>
            <w:vAlign w:val="bottom"/>
          </w:tcPr>
          <w:p w:rsidRPr="00AB31D8" w:rsidR="00637528" w:rsidP="00637528" w:rsidRDefault="00637528" w14:paraId="7D9D80A2" w14:textId="7CB3FAE4">
            <w:pPr>
              <w:jc w:val="right"/>
              <w:rPr>
                <w:b/>
                <w:bCs/>
              </w:rPr>
            </w:pPr>
            <w:r>
              <w:rPr>
                <w:b/>
                <w:bCs/>
              </w:rPr>
              <w:t>$</w:t>
            </w:r>
            <w:r w:rsidR="000F510D">
              <w:rPr>
                <w:b/>
                <w:bCs/>
              </w:rPr>
              <w:t>3.</w:t>
            </w:r>
            <w:r w:rsidR="005074C4">
              <w:rPr>
                <w:b/>
                <w:bCs/>
              </w:rPr>
              <w:t>1</w:t>
            </w:r>
            <w:r w:rsidR="009A193A">
              <w:rPr>
                <w:b/>
                <w:bCs/>
              </w:rPr>
              <w:t>4</w:t>
            </w:r>
          </w:p>
        </w:tc>
      </w:tr>
    </w:tbl>
    <w:p w:rsidR="000C0931" w:rsidP="000C0931" w:rsidRDefault="000C0931" w14:paraId="6880F381" w14:textId="77777777"/>
    <w:p w:rsidRPr="00DA4235" w:rsidR="00380240" w:rsidP="00DA4235" w:rsidRDefault="00380240" w14:paraId="0212A8C6" w14:textId="1B27DAFA">
      <w:pPr>
        <w:pStyle w:val="PlainText"/>
        <w:keepNext/>
        <w:spacing w:line="480" w:lineRule="auto"/>
        <w:outlineLvl w:val="0"/>
        <w:rPr>
          <w:rFonts w:ascii="Times New Roman" w:hAnsi="Times New Roman" w:cs="Times New Roman"/>
          <w:b/>
          <w:bCs/>
          <w:sz w:val="24"/>
          <w:szCs w:val="24"/>
        </w:rPr>
      </w:pPr>
      <w:r w:rsidRPr="00DA4235">
        <w:rPr>
          <w:rFonts w:ascii="Times New Roman" w:hAnsi="Times New Roman" w:cs="Times New Roman"/>
          <w:b/>
          <w:bCs/>
          <w:sz w:val="24"/>
          <w:szCs w:val="24"/>
        </w:rPr>
        <w:t>Regulatory Flexibility Act</w:t>
      </w:r>
    </w:p>
    <w:p w:rsidR="00380240" w:rsidP="00380240" w:rsidRDefault="00380240" w14:paraId="3E3AB910" w14:textId="3DFF1A0A">
      <w:pPr>
        <w:pStyle w:val="PlainText"/>
        <w:spacing w:line="480" w:lineRule="auto"/>
        <w:ind w:firstLine="720"/>
        <w:outlineLvl w:val="0"/>
        <w:rPr>
          <w:rFonts w:ascii="Times New Roman" w:hAnsi="Times New Roman" w:cs="Times New Roman"/>
          <w:sz w:val="24"/>
          <w:szCs w:val="24"/>
        </w:rPr>
      </w:pPr>
      <w:r w:rsidRPr="00DA4235">
        <w:rPr>
          <w:rFonts w:ascii="Times New Roman" w:hAnsi="Times New Roman" w:cs="Times New Roman"/>
          <w:sz w:val="24"/>
          <w:szCs w:val="24"/>
        </w:rPr>
        <w:t xml:space="preserve">The Regulatory Flexibility Act (5 U.S.C. 601–612), as amended by the Small Business Regulatory Enforcement Fairness Act of 1996 (SBREFA), generally requires an agency to prepare a regulatory analysis of any rule whenever an agency is required by APA or any other law to publish a proposed rule, unless the agency certifies that the rule will not have a significant economic impact on a substantial number of small entities. </w:t>
      </w:r>
      <w:r w:rsidR="00E60D3B">
        <w:rPr>
          <w:rFonts w:ascii="Times New Roman" w:hAnsi="Times New Roman" w:cs="Times New Roman"/>
          <w:sz w:val="24"/>
          <w:szCs w:val="24"/>
        </w:rPr>
        <w:t xml:space="preserve"> </w:t>
      </w:r>
      <w:r w:rsidRPr="00DA4235">
        <w:rPr>
          <w:rFonts w:ascii="Times New Roman" w:hAnsi="Times New Roman" w:cs="Times New Roman"/>
          <w:sz w:val="24"/>
          <w:szCs w:val="24"/>
        </w:rPr>
        <w:t>This rule is not subject to the Regulatory Flexibility Act because as noted above, this rule is exempt from notice and comment rulemaking requirements of the APA and no other law requires that a proposed rule be published for this rulemaking initiative.</w:t>
      </w:r>
    </w:p>
    <w:p w:rsidRPr="00DA4235" w:rsidR="00E601B2" w:rsidP="00DA668E" w:rsidRDefault="00E601B2" w14:paraId="3880F1AD" w14:textId="12EB85E0">
      <w:pPr>
        <w:pStyle w:val="PlainText"/>
        <w:keepNext/>
        <w:spacing w:line="480" w:lineRule="auto"/>
        <w:outlineLvl w:val="0"/>
        <w:rPr>
          <w:rFonts w:ascii="Times New Roman" w:hAnsi="Times New Roman" w:cs="Times New Roman"/>
          <w:b/>
          <w:bCs/>
          <w:sz w:val="24"/>
          <w:szCs w:val="24"/>
        </w:rPr>
      </w:pPr>
      <w:r w:rsidRPr="00DA4235">
        <w:rPr>
          <w:rFonts w:ascii="Times New Roman" w:hAnsi="Times New Roman" w:cs="Times New Roman"/>
          <w:b/>
          <w:bCs/>
          <w:sz w:val="24"/>
          <w:szCs w:val="24"/>
        </w:rPr>
        <w:t>Environmental Review</w:t>
      </w:r>
    </w:p>
    <w:p w:rsidR="00724375" w:rsidP="00380240" w:rsidRDefault="00F93C34" w14:paraId="399278EA" w14:textId="2629DE3E">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T</w:t>
      </w:r>
      <w:r w:rsidRPr="00DA4235" w:rsidR="00E601B2">
        <w:rPr>
          <w:rFonts w:ascii="Times New Roman" w:hAnsi="Times New Roman" w:cs="Times New Roman"/>
          <w:sz w:val="24"/>
          <w:szCs w:val="24"/>
        </w:rPr>
        <w:t xml:space="preserve">he environmental impacts of </w:t>
      </w:r>
      <w:r>
        <w:rPr>
          <w:rFonts w:ascii="Times New Roman" w:hAnsi="Times New Roman" w:cs="Times New Roman"/>
          <w:sz w:val="24"/>
          <w:szCs w:val="24"/>
        </w:rPr>
        <w:t xml:space="preserve">this final </w:t>
      </w:r>
      <w:r w:rsidRPr="00DA4235" w:rsidR="00E601B2">
        <w:rPr>
          <w:rFonts w:ascii="Times New Roman" w:hAnsi="Times New Roman" w:cs="Times New Roman"/>
          <w:sz w:val="24"/>
          <w:szCs w:val="24"/>
        </w:rPr>
        <w:t xml:space="preserve">rule </w:t>
      </w:r>
      <w:r w:rsidR="00DA668E">
        <w:rPr>
          <w:rFonts w:ascii="Times New Roman" w:hAnsi="Times New Roman" w:cs="Times New Roman"/>
          <w:sz w:val="24"/>
          <w:szCs w:val="24"/>
        </w:rPr>
        <w:t>have</w:t>
      </w:r>
      <w:r w:rsidRPr="00DA4235" w:rsidR="00E601B2">
        <w:rPr>
          <w:rFonts w:ascii="Times New Roman" w:hAnsi="Times New Roman" w:cs="Times New Roman"/>
          <w:sz w:val="24"/>
          <w:szCs w:val="24"/>
        </w:rPr>
        <w:t xml:space="preserve"> be</w:t>
      </w:r>
      <w:r>
        <w:rPr>
          <w:rFonts w:ascii="Times New Roman" w:hAnsi="Times New Roman" w:cs="Times New Roman"/>
          <w:sz w:val="24"/>
          <w:szCs w:val="24"/>
        </w:rPr>
        <w:t>en</w:t>
      </w:r>
      <w:r w:rsidRPr="00DA4235" w:rsidR="00E601B2">
        <w:rPr>
          <w:rFonts w:ascii="Times New Roman" w:hAnsi="Times New Roman" w:cs="Times New Roman"/>
          <w:sz w:val="24"/>
          <w:szCs w:val="24"/>
        </w:rPr>
        <w:t xml:space="preserve"> considered in a manner consistent with the provisions of the National Environmental Policy Act (NEPA, 42 U.S.C. 4321–4347), the regulations of the Council on Environmental Quality (40 CFR parts 1500–1508), and </w:t>
      </w:r>
      <w:r w:rsidRPr="00DA4235" w:rsidR="009F6DDE">
        <w:rPr>
          <w:rFonts w:ascii="Times New Roman" w:hAnsi="Times New Roman" w:cs="Times New Roman"/>
          <w:sz w:val="24"/>
          <w:szCs w:val="24"/>
        </w:rPr>
        <w:t>because USDA will be making the payments to producers the USDA regulations for compliance with NEPA (7 CFR part 1b)</w:t>
      </w:r>
      <w:r w:rsidRPr="00DA4235" w:rsidR="00E601B2">
        <w:rPr>
          <w:rFonts w:ascii="Times New Roman" w:hAnsi="Times New Roman" w:cs="Times New Roman"/>
          <w:sz w:val="24"/>
          <w:szCs w:val="24"/>
        </w:rPr>
        <w:t>.</w:t>
      </w:r>
    </w:p>
    <w:p w:rsidR="00E601B2" w:rsidP="00DA4235" w:rsidRDefault="002B54A4" w14:paraId="06B922BF" w14:textId="0DF1BFFD">
      <w:pPr>
        <w:pStyle w:val="Standard"/>
        <w:spacing w:line="480" w:lineRule="auto"/>
        <w:ind w:firstLine="720"/>
        <w:rPr>
          <w:rFonts w:ascii="Times New Roman" w:hAnsi="Times New Roman" w:cs="Times New Roman"/>
        </w:rPr>
      </w:pPr>
      <w:bookmarkStart w:name="_Hlk514667429" w:id="124"/>
      <w:r w:rsidRPr="00153C37">
        <w:rPr>
          <w:rFonts w:ascii="Times New Roman" w:hAnsi="Times New Roman" w:cs="Times New Roman"/>
        </w:rPr>
        <w:t>Although OMB has designated this rule as “economically significant” under Executive Order 12866, “... economic or social effects are not intended by themselves to require preparation of an environmental impact statement” when not interrelated to natural or physical environmental effects (see 40 CFR 150</w:t>
      </w:r>
      <w:r>
        <w:rPr>
          <w:rFonts w:ascii="Times New Roman" w:hAnsi="Times New Roman" w:cs="Times New Roman"/>
        </w:rPr>
        <w:t>2</w:t>
      </w:r>
      <w:r w:rsidRPr="00153C37">
        <w:rPr>
          <w:rFonts w:ascii="Times New Roman" w:hAnsi="Times New Roman" w:cs="Times New Roman"/>
        </w:rPr>
        <w:t>.1</w:t>
      </w:r>
      <w:r>
        <w:rPr>
          <w:rFonts w:ascii="Times New Roman" w:hAnsi="Times New Roman" w:cs="Times New Roman"/>
        </w:rPr>
        <w:t>6(b)</w:t>
      </w:r>
      <w:r w:rsidRPr="00153C37">
        <w:rPr>
          <w:rFonts w:ascii="Times New Roman" w:hAnsi="Times New Roman" w:cs="Times New Roman"/>
        </w:rPr>
        <w:t xml:space="preserve">).  CFAP was designed to avoid skewing planting decisions.  Producers continue to make their planting and production decisions with the market signals in mind, rather than any expectation of what a new USDA program might look like.  </w:t>
      </w:r>
      <w:bookmarkEnd w:id="124"/>
      <w:r w:rsidRPr="00BE0E31" w:rsidR="00BE0E31">
        <w:rPr>
          <w:rFonts w:ascii="Times New Roman" w:hAnsi="Times New Roman" w:cs="Times New Roman"/>
        </w:rPr>
        <w:t xml:space="preserve">The discretionary aspects of CFAP (for example, determining AGI and payment limitations) were designed to be consistent with established USDA and </w:t>
      </w:r>
      <w:r w:rsidR="00015079">
        <w:rPr>
          <w:rFonts w:ascii="Times New Roman" w:hAnsi="Times New Roman" w:cs="Times New Roman"/>
        </w:rPr>
        <w:t xml:space="preserve">the </w:t>
      </w:r>
      <w:r w:rsidRPr="00BE0E31" w:rsidR="00BE0E31">
        <w:rPr>
          <w:rFonts w:ascii="Times New Roman" w:hAnsi="Times New Roman" w:cs="Times New Roman"/>
        </w:rPr>
        <w:t>CCC programs and are not expected to have any impact on the human environment, as CFAP payments will only be made after the commodity has been produced</w:t>
      </w:r>
      <w:r w:rsidR="00F93C34">
        <w:rPr>
          <w:rFonts w:ascii="Times New Roman" w:hAnsi="Times New Roman" w:cs="Times New Roman"/>
        </w:rPr>
        <w:t xml:space="preserve">.  </w:t>
      </w:r>
      <w:r w:rsidRPr="00BE0E31" w:rsidR="00BE0E31">
        <w:rPr>
          <w:rFonts w:ascii="Times New Roman" w:hAnsi="Times New Roman" w:cs="Times New Roman"/>
        </w:rPr>
        <w:t xml:space="preserve">Accordingly, the following Categorical Exclusion in 7 CFR part 1b applies: </w:t>
      </w:r>
      <w:r w:rsidR="00F86AA9">
        <w:rPr>
          <w:rFonts w:ascii="Times New Roman" w:hAnsi="Times New Roman" w:cs="Times New Roman"/>
        </w:rPr>
        <w:t xml:space="preserve"> </w:t>
      </w:r>
      <w:r w:rsidRPr="00BE0E31" w:rsidR="00BE0E31">
        <w:rPr>
          <w:rFonts w:ascii="Times New Roman" w:hAnsi="Times New Roman" w:cs="Times New Roman"/>
        </w:rPr>
        <w:t>1b.3</w:t>
      </w:r>
      <w:r w:rsidR="00F93C34">
        <w:rPr>
          <w:rFonts w:ascii="Times New Roman" w:hAnsi="Times New Roman" w:cs="Times New Roman"/>
        </w:rPr>
        <w:t>(a)</w:t>
      </w:r>
      <w:r w:rsidRPr="00BE0E31" w:rsidR="00BE0E31">
        <w:rPr>
          <w:rFonts w:ascii="Times New Roman" w:hAnsi="Times New Roman" w:cs="Times New Roman"/>
        </w:rPr>
        <w:t xml:space="preserve">(2), which applies to activities that deal solely with the funding of programs, such as program budget proposals, disbursements, and the transfer or reprogramming of funds. </w:t>
      </w:r>
      <w:r w:rsidR="00E60D3B">
        <w:rPr>
          <w:rFonts w:ascii="Times New Roman" w:hAnsi="Times New Roman" w:cs="Times New Roman"/>
        </w:rPr>
        <w:t xml:space="preserve"> </w:t>
      </w:r>
      <w:r w:rsidRPr="00BE0E31" w:rsidR="00BE0E31">
        <w:rPr>
          <w:rFonts w:ascii="Times New Roman" w:hAnsi="Times New Roman" w:cs="Times New Roman"/>
        </w:rPr>
        <w:t xml:space="preserve">As such, the implementation of and participation in CFAP do not constitute major Federal actions that would significantly affect the quality of the human environment. </w:t>
      </w:r>
      <w:r w:rsidR="00F86AA9">
        <w:rPr>
          <w:rFonts w:ascii="Times New Roman" w:hAnsi="Times New Roman" w:cs="Times New Roman"/>
        </w:rPr>
        <w:t xml:space="preserve"> </w:t>
      </w:r>
      <w:r w:rsidRPr="00BE0E31" w:rsidR="00BE0E31">
        <w:rPr>
          <w:rFonts w:ascii="Times New Roman" w:hAnsi="Times New Roman" w:cs="Times New Roman"/>
        </w:rPr>
        <w:t xml:space="preserve">Therefore, an environmental assessment or environmental impact statement for this regulatory action, will not be prepared; this rule serves as documentation of the programmatic environmental compliance decision for this </w:t>
      </w:r>
      <w:r w:rsidR="00F93C34">
        <w:rPr>
          <w:rFonts w:ascii="Times New Roman" w:hAnsi="Times New Roman" w:cs="Times New Roman"/>
        </w:rPr>
        <w:t>F</w:t>
      </w:r>
      <w:r w:rsidRPr="00BE0E31" w:rsidR="00BE0E31">
        <w:rPr>
          <w:rFonts w:ascii="Times New Roman" w:hAnsi="Times New Roman" w:cs="Times New Roman"/>
        </w:rPr>
        <w:t>ederal action.</w:t>
      </w:r>
    </w:p>
    <w:p w:rsidRPr="00DA4235" w:rsidR="00E601B2" w:rsidP="00DA4235" w:rsidRDefault="00E601B2" w14:paraId="241CB835" w14:textId="749BFE5C">
      <w:pPr>
        <w:pStyle w:val="PlainText"/>
        <w:spacing w:line="480" w:lineRule="auto"/>
        <w:outlineLvl w:val="0"/>
        <w:rPr>
          <w:rFonts w:ascii="Times New Roman" w:hAnsi="Times New Roman" w:cs="Times New Roman"/>
          <w:b/>
          <w:bCs/>
          <w:sz w:val="24"/>
          <w:szCs w:val="24"/>
        </w:rPr>
      </w:pPr>
      <w:r w:rsidRPr="00DA4235">
        <w:rPr>
          <w:rFonts w:ascii="Times New Roman" w:hAnsi="Times New Roman" w:cs="Times New Roman"/>
          <w:b/>
          <w:bCs/>
          <w:sz w:val="24"/>
          <w:szCs w:val="24"/>
        </w:rPr>
        <w:t>Executive Order 12372</w:t>
      </w:r>
    </w:p>
    <w:p w:rsidR="00F86AA9" w:rsidP="00380240" w:rsidRDefault="00E601B2" w14:paraId="3737DC76" w14:textId="5D70447F">
      <w:pPr>
        <w:pStyle w:val="PlainText"/>
        <w:spacing w:line="480" w:lineRule="auto"/>
        <w:ind w:firstLine="720"/>
        <w:outlineLvl w:val="0"/>
        <w:rPr>
          <w:rFonts w:ascii="Times New Roman" w:hAnsi="Times New Roman" w:cs="Times New Roman"/>
          <w:sz w:val="24"/>
          <w:szCs w:val="24"/>
        </w:rPr>
      </w:pPr>
      <w:r w:rsidRPr="00DA4235">
        <w:rPr>
          <w:rFonts w:ascii="Times New Roman" w:hAnsi="Times New Roman" w:cs="Times New Roman"/>
          <w:sz w:val="24"/>
          <w:szCs w:val="24"/>
        </w:rPr>
        <w:t xml:space="preserve">Executive Order 12372, </w:t>
      </w:r>
      <w:r w:rsidR="00594CBE">
        <w:rPr>
          <w:rFonts w:ascii="Times New Roman" w:hAnsi="Times New Roman" w:cs="Times New Roman"/>
          <w:sz w:val="24"/>
          <w:szCs w:val="24"/>
        </w:rPr>
        <w:t>“</w:t>
      </w:r>
      <w:r w:rsidRPr="00DA4235">
        <w:rPr>
          <w:rFonts w:ascii="Times New Roman" w:hAnsi="Times New Roman" w:cs="Times New Roman"/>
          <w:sz w:val="24"/>
          <w:szCs w:val="24"/>
        </w:rPr>
        <w:t>Intergovernmental Review of Federal Programs,</w:t>
      </w:r>
      <w:r w:rsidR="00594CBE">
        <w:rPr>
          <w:rFonts w:ascii="Times New Roman" w:hAnsi="Times New Roman" w:cs="Times New Roman"/>
          <w:sz w:val="24"/>
          <w:szCs w:val="24"/>
        </w:rPr>
        <w:t>”</w:t>
      </w:r>
      <w:r w:rsidRPr="00DA4235">
        <w:rPr>
          <w:rFonts w:ascii="Times New Roman" w:hAnsi="Times New Roman" w:cs="Times New Roman"/>
          <w:sz w:val="24"/>
          <w:szCs w:val="24"/>
        </w:rPr>
        <w:t xml:space="preserve"> requires consultation with State and local officials that would be directly affected by proposed Federal financial assistance. </w:t>
      </w:r>
      <w:r w:rsidR="009D210F">
        <w:rPr>
          <w:rFonts w:ascii="Times New Roman" w:hAnsi="Times New Roman" w:cs="Times New Roman"/>
          <w:sz w:val="24"/>
          <w:szCs w:val="24"/>
        </w:rPr>
        <w:t xml:space="preserve"> </w:t>
      </w:r>
      <w:r w:rsidRPr="00DA4235">
        <w:rPr>
          <w:rFonts w:ascii="Times New Roman" w:hAnsi="Times New Roman" w:cs="Times New Roman"/>
          <w:sz w:val="24"/>
          <w:szCs w:val="24"/>
        </w:rPr>
        <w:t xml:space="preserve">The objectives of the Executive Order are to foster an intergovernmental partnership and a strengthened Federalism, by relying on State and local processes for State and local government coordination and review of proposed Federal financial assistance and direct Federal development. </w:t>
      </w:r>
      <w:r w:rsidR="00EC4094">
        <w:rPr>
          <w:rFonts w:ascii="Times New Roman" w:hAnsi="Times New Roman" w:cs="Times New Roman"/>
          <w:sz w:val="24"/>
          <w:szCs w:val="24"/>
        </w:rPr>
        <w:t xml:space="preserve"> </w:t>
      </w:r>
      <w:r w:rsidRPr="00DA4235">
        <w:rPr>
          <w:rFonts w:ascii="Times New Roman" w:hAnsi="Times New Roman" w:cs="Times New Roman"/>
          <w:sz w:val="24"/>
          <w:szCs w:val="24"/>
        </w:rPr>
        <w:t>For reasons specified in the final rule related notice regarding 7 CFR part 3015, subpart V (48 FR 29115, June 24, 1983), the programs and activities in this rule are excluded from the scope of Executive Order 12372.</w:t>
      </w:r>
    </w:p>
    <w:p w:rsidRPr="00DA4235" w:rsidR="00F86AA9" w:rsidP="00DA4235" w:rsidRDefault="00E601B2" w14:paraId="3AFEC6AF" w14:textId="3700AFE7">
      <w:pPr>
        <w:pStyle w:val="PlainText"/>
        <w:spacing w:line="480" w:lineRule="auto"/>
        <w:outlineLvl w:val="0"/>
        <w:rPr>
          <w:rFonts w:ascii="Times New Roman" w:hAnsi="Times New Roman" w:cs="Times New Roman"/>
          <w:b/>
          <w:bCs/>
          <w:sz w:val="24"/>
          <w:szCs w:val="24"/>
        </w:rPr>
      </w:pPr>
      <w:r w:rsidRPr="00DA4235">
        <w:rPr>
          <w:rFonts w:ascii="Times New Roman" w:hAnsi="Times New Roman" w:cs="Times New Roman"/>
          <w:b/>
          <w:bCs/>
          <w:sz w:val="24"/>
          <w:szCs w:val="24"/>
        </w:rPr>
        <w:t>Executive Order 12988</w:t>
      </w:r>
    </w:p>
    <w:p w:rsidR="00E601B2" w:rsidP="00380240" w:rsidRDefault="00E601B2" w14:paraId="058AF325" w14:textId="1FADC7AD">
      <w:pPr>
        <w:pStyle w:val="PlainText"/>
        <w:spacing w:line="480" w:lineRule="auto"/>
        <w:ind w:firstLine="720"/>
        <w:outlineLvl w:val="0"/>
        <w:rPr>
          <w:rFonts w:ascii="Times New Roman" w:hAnsi="Times New Roman" w:cs="Times New Roman"/>
          <w:sz w:val="24"/>
          <w:szCs w:val="24"/>
        </w:rPr>
      </w:pPr>
      <w:r w:rsidRPr="00DA4235">
        <w:rPr>
          <w:rFonts w:ascii="Times New Roman" w:hAnsi="Times New Roman" w:cs="Times New Roman"/>
          <w:sz w:val="24"/>
          <w:szCs w:val="24"/>
        </w:rPr>
        <w:t xml:space="preserve">This rule has been reviewed under Executive Order 12988, </w:t>
      </w:r>
      <w:r w:rsidR="00594CBE">
        <w:rPr>
          <w:rFonts w:ascii="Times New Roman" w:hAnsi="Times New Roman" w:cs="Times New Roman"/>
          <w:sz w:val="24"/>
          <w:szCs w:val="24"/>
        </w:rPr>
        <w:t>“</w:t>
      </w:r>
      <w:r w:rsidRPr="00DA4235">
        <w:rPr>
          <w:rFonts w:ascii="Times New Roman" w:hAnsi="Times New Roman" w:cs="Times New Roman"/>
          <w:sz w:val="24"/>
          <w:szCs w:val="24"/>
        </w:rPr>
        <w:t>Civil Justice Reform.</w:t>
      </w:r>
      <w:r w:rsidR="00594CBE">
        <w:rPr>
          <w:rFonts w:ascii="Times New Roman" w:hAnsi="Times New Roman" w:cs="Times New Roman"/>
          <w:sz w:val="24"/>
          <w:szCs w:val="24"/>
        </w:rPr>
        <w:t>”</w:t>
      </w:r>
      <w:r w:rsidRPr="00DA4235">
        <w:rPr>
          <w:rFonts w:ascii="Times New Roman" w:hAnsi="Times New Roman" w:cs="Times New Roman"/>
          <w:sz w:val="24"/>
          <w:szCs w:val="24"/>
        </w:rPr>
        <w:t xml:space="preserve"> </w:t>
      </w:r>
      <w:r w:rsidR="00EC4094">
        <w:rPr>
          <w:rFonts w:ascii="Times New Roman" w:hAnsi="Times New Roman" w:cs="Times New Roman"/>
          <w:sz w:val="24"/>
          <w:szCs w:val="24"/>
        </w:rPr>
        <w:t xml:space="preserve"> </w:t>
      </w:r>
      <w:r w:rsidRPr="00DA4235">
        <w:rPr>
          <w:rFonts w:ascii="Times New Roman" w:hAnsi="Times New Roman" w:cs="Times New Roman"/>
          <w:sz w:val="24"/>
          <w:szCs w:val="24"/>
        </w:rPr>
        <w:t xml:space="preserve">This rule will not preempt State or local laws, regulations, or policies unless they represent an irreconcilable conflict with this rule. </w:t>
      </w:r>
      <w:r w:rsidR="009D210F">
        <w:rPr>
          <w:rFonts w:ascii="Times New Roman" w:hAnsi="Times New Roman" w:cs="Times New Roman"/>
          <w:sz w:val="24"/>
          <w:szCs w:val="24"/>
        </w:rPr>
        <w:t xml:space="preserve"> </w:t>
      </w:r>
      <w:r w:rsidRPr="00DA4235">
        <w:rPr>
          <w:rFonts w:ascii="Times New Roman" w:hAnsi="Times New Roman" w:cs="Times New Roman"/>
          <w:sz w:val="24"/>
          <w:szCs w:val="24"/>
        </w:rPr>
        <w:t>Before any judicial actions may be brought regarding the provisions of this rule, the administrative appeal provisions of 7 CFR parts 11 and 780 are to be exhausted.</w:t>
      </w:r>
    </w:p>
    <w:p w:rsidRPr="00DA4235" w:rsidR="00E601B2" w:rsidP="00C86F20" w:rsidRDefault="00E601B2" w14:paraId="3794A17E" w14:textId="0EBCF528">
      <w:pPr>
        <w:pStyle w:val="PlainText"/>
        <w:keepNext/>
        <w:spacing w:line="480" w:lineRule="auto"/>
        <w:outlineLvl w:val="0"/>
        <w:rPr>
          <w:rFonts w:ascii="Times New Roman" w:hAnsi="Times New Roman" w:cs="Times New Roman"/>
          <w:b/>
          <w:bCs/>
          <w:sz w:val="24"/>
          <w:szCs w:val="24"/>
        </w:rPr>
      </w:pPr>
      <w:r w:rsidRPr="00DA4235">
        <w:rPr>
          <w:rFonts w:ascii="Times New Roman" w:hAnsi="Times New Roman" w:cs="Times New Roman"/>
          <w:b/>
          <w:bCs/>
          <w:sz w:val="24"/>
          <w:szCs w:val="24"/>
        </w:rPr>
        <w:t>Executive Order 13132</w:t>
      </w:r>
    </w:p>
    <w:p w:rsidRPr="00DA4235" w:rsidR="00E601B2" w:rsidP="00380240" w:rsidRDefault="00E601B2" w14:paraId="73B53FAF" w14:textId="7B2CD313">
      <w:pPr>
        <w:pStyle w:val="PlainText"/>
        <w:spacing w:line="480" w:lineRule="auto"/>
        <w:ind w:firstLine="720"/>
        <w:outlineLvl w:val="0"/>
        <w:rPr>
          <w:rFonts w:ascii="Times New Roman" w:hAnsi="Times New Roman" w:cs="Times New Roman"/>
          <w:sz w:val="24"/>
          <w:szCs w:val="24"/>
        </w:rPr>
      </w:pPr>
      <w:r w:rsidRPr="00DA4235">
        <w:rPr>
          <w:rFonts w:ascii="Times New Roman" w:hAnsi="Times New Roman" w:cs="Times New Roman"/>
          <w:sz w:val="24"/>
          <w:szCs w:val="24"/>
        </w:rPr>
        <w:t xml:space="preserve">This rule has been reviewed under Executive Order 13132, </w:t>
      </w:r>
      <w:r w:rsidR="00594CBE">
        <w:rPr>
          <w:rFonts w:ascii="Times New Roman" w:hAnsi="Times New Roman" w:cs="Times New Roman"/>
          <w:sz w:val="24"/>
          <w:szCs w:val="24"/>
        </w:rPr>
        <w:t>“</w:t>
      </w:r>
      <w:r w:rsidRPr="00DA4235">
        <w:rPr>
          <w:rFonts w:ascii="Times New Roman" w:hAnsi="Times New Roman" w:cs="Times New Roman"/>
          <w:sz w:val="24"/>
          <w:szCs w:val="24"/>
        </w:rPr>
        <w:t>Federalism.</w:t>
      </w:r>
      <w:r w:rsidR="00594CBE">
        <w:rPr>
          <w:rFonts w:ascii="Times New Roman" w:hAnsi="Times New Roman" w:cs="Times New Roman"/>
          <w:sz w:val="24"/>
          <w:szCs w:val="24"/>
        </w:rPr>
        <w:t>”</w:t>
      </w:r>
      <w:r w:rsidRPr="00DA4235">
        <w:rPr>
          <w:rFonts w:ascii="Times New Roman" w:hAnsi="Times New Roman" w:cs="Times New Roman"/>
          <w:sz w:val="24"/>
          <w:szCs w:val="24"/>
        </w:rPr>
        <w:t xml:space="preserve"> </w:t>
      </w:r>
      <w:r w:rsidR="00311693">
        <w:rPr>
          <w:rFonts w:ascii="Times New Roman" w:hAnsi="Times New Roman" w:cs="Times New Roman"/>
          <w:sz w:val="24"/>
          <w:szCs w:val="24"/>
        </w:rPr>
        <w:t xml:space="preserve"> </w:t>
      </w:r>
      <w:r w:rsidRPr="00DA4235">
        <w:rPr>
          <w:rFonts w:ascii="Times New Roman" w:hAnsi="Times New Roman" w:cs="Times New Roman"/>
          <w:sz w:val="24"/>
          <w:szCs w:val="24"/>
        </w:rPr>
        <w:t xml:space="preserve">The policies contained in this rule do not have any substantial direct effect on States, on the relationship between the Federal government and the States, or on the distribution of power and responsibilities among the various levels of government, except as required by law. </w:t>
      </w:r>
      <w:r w:rsidR="00311693">
        <w:rPr>
          <w:rFonts w:ascii="Times New Roman" w:hAnsi="Times New Roman" w:cs="Times New Roman"/>
          <w:sz w:val="24"/>
          <w:szCs w:val="24"/>
        </w:rPr>
        <w:t xml:space="preserve"> </w:t>
      </w:r>
      <w:r w:rsidRPr="00DA4235">
        <w:rPr>
          <w:rFonts w:ascii="Times New Roman" w:hAnsi="Times New Roman" w:cs="Times New Roman"/>
          <w:sz w:val="24"/>
          <w:szCs w:val="24"/>
        </w:rPr>
        <w:t xml:space="preserve">Nor does this rule impose substantial direct compliance costs on State and local governments. </w:t>
      </w:r>
      <w:r w:rsidR="00311693">
        <w:rPr>
          <w:rFonts w:ascii="Times New Roman" w:hAnsi="Times New Roman" w:cs="Times New Roman"/>
          <w:sz w:val="24"/>
          <w:szCs w:val="24"/>
        </w:rPr>
        <w:t xml:space="preserve"> </w:t>
      </w:r>
      <w:r w:rsidRPr="00DA4235">
        <w:rPr>
          <w:rFonts w:ascii="Times New Roman" w:hAnsi="Times New Roman" w:cs="Times New Roman"/>
          <w:sz w:val="24"/>
          <w:szCs w:val="24"/>
        </w:rPr>
        <w:t>Therefore, consultation with the States is not required.</w:t>
      </w:r>
    </w:p>
    <w:p w:rsidRPr="00DA4235" w:rsidR="00E601B2" w:rsidP="00DA4235" w:rsidRDefault="00E601B2" w14:paraId="70ACBE56" w14:textId="01AA831B">
      <w:pPr>
        <w:pStyle w:val="PlainText"/>
        <w:spacing w:line="480" w:lineRule="auto"/>
        <w:outlineLvl w:val="0"/>
        <w:rPr>
          <w:rFonts w:ascii="Times New Roman" w:hAnsi="Times New Roman" w:cs="Times New Roman"/>
          <w:b/>
          <w:bCs/>
          <w:sz w:val="24"/>
          <w:szCs w:val="24"/>
        </w:rPr>
      </w:pPr>
      <w:bookmarkStart w:name="_Hlk56437014" w:id="125"/>
      <w:r w:rsidRPr="00DA4235">
        <w:rPr>
          <w:rFonts w:ascii="Times New Roman" w:hAnsi="Times New Roman" w:cs="Times New Roman"/>
          <w:b/>
          <w:bCs/>
          <w:sz w:val="24"/>
          <w:szCs w:val="24"/>
        </w:rPr>
        <w:t>Executive Order 13175</w:t>
      </w:r>
    </w:p>
    <w:p w:rsidR="00E60D3B" w:rsidP="00724375" w:rsidRDefault="00E601B2" w14:paraId="575C72B7" w14:textId="0564564D">
      <w:pPr>
        <w:pStyle w:val="PlainText"/>
        <w:spacing w:line="480" w:lineRule="auto"/>
        <w:ind w:firstLine="720"/>
        <w:outlineLvl w:val="0"/>
        <w:rPr>
          <w:rFonts w:ascii="Times New Roman" w:hAnsi="Times New Roman" w:cs="Times New Roman"/>
        </w:rPr>
      </w:pPr>
      <w:r w:rsidRPr="00DA4235">
        <w:rPr>
          <w:rFonts w:ascii="Times New Roman" w:hAnsi="Times New Roman" w:cs="Times New Roman"/>
          <w:sz w:val="24"/>
          <w:szCs w:val="24"/>
        </w:rPr>
        <w:t xml:space="preserve">This rule has been reviewed in accordance with the requirements of Executive Order 13175, </w:t>
      </w:r>
      <w:r w:rsidR="00594CBE">
        <w:rPr>
          <w:rFonts w:ascii="Times New Roman" w:hAnsi="Times New Roman" w:cs="Times New Roman"/>
          <w:sz w:val="24"/>
          <w:szCs w:val="24"/>
        </w:rPr>
        <w:t>“</w:t>
      </w:r>
      <w:r w:rsidRPr="00DA4235">
        <w:rPr>
          <w:rFonts w:ascii="Times New Roman" w:hAnsi="Times New Roman" w:cs="Times New Roman"/>
          <w:sz w:val="24"/>
          <w:szCs w:val="24"/>
        </w:rPr>
        <w:t>Consultation and Coordination with Indian Tribal Governments.</w:t>
      </w:r>
      <w:r w:rsidR="00594CBE">
        <w:rPr>
          <w:rFonts w:ascii="Times New Roman" w:hAnsi="Times New Roman" w:cs="Times New Roman"/>
          <w:sz w:val="24"/>
          <w:szCs w:val="24"/>
        </w:rPr>
        <w:t>”</w:t>
      </w:r>
      <w:r w:rsidRPr="00DA4235">
        <w:rPr>
          <w:rFonts w:ascii="Times New Roman" w:hAnsi="Times New Roman" w:cs="Times New Roman"/>
          <w:sz w:val="24"/>
          <w:szCs w:val="24"/>
        </w:rPr>
        <w:t xml:space="preserve"> </w:t>
      </w:r>
      <w:r w:rsidR="00F07E90">
        <w:rPr>
          <w:rFonts w:ascii="Times New Roman" w:hAnsi="Times New Roman" w:cs="Times New Roman"/>
          <w:sz w:val="24"/>
          <w:szCs w:val="24"/>
        </w:rPr>
        <w:t xml:space="preserve"> </w:t>
      </w:r>
      <w:r w:rsidRPr="00DA4235">
        <w:rPr>
          <w:rFonts w:ascii="Times New Roman" w:hAnsi="Times New Roman" w:cs="Times New Roman"/>
          <w:sz w:val="24"/>
          <w:szCs w:val="24"/>
        </w:rPr>
        <w:t xml:space="preserve">Executive Order 13175 requires Federal agencies to consult and coordinate with </w:t>
      </w:r>
      <w:r w:rsidR="0073257F">
        <w:rPr>
          <w:rFonts w:ascii="Times New Roman" w:hAnsi="Times New Roman" w:cs="Times New Roman"/>
          <w:sz w:val="24"/>
          <w:szCs w:val="24"/>
        </w:rPr>
        <w:t>T</w:t>
      </w:r>
      <w:r w:rsidRPr="00DA4235">
        <w:rPr>
          <w:rFonts w:ascii="Times New Roman" w:hAnsi="Times New Roman" w:cs="Times New Roman"/>
          <w:sz w:val="24"/>
          <w:szCs w:val="24"/>
        </w:rPr>
        <w:t>ribes on a government</w:t>
      </w:r>
      <w:r w:rsidRPr="00CA43AA" w:rsidR="009D210F">
        <w:rPr>
          <w:rFonts w:ascii="Times New Roman" w:hAnsi="Times New Roman" w:cs="Times New Roman"/>
          <w:sz w:val="24"/>
          <w:szCs w:val="24"/>
        </w:rPr>
        <w:t>-</w:t>
      </w:r>
      <w:r w:rsidRPr="00DA4235">
        <w:rPr>
          <w:rFonts w:ascii="Times New Roman" w:hAnsi="Times New Roman" w:cs="Times New Roman"/>
          <w:sz w:val="24"/>
          <w:szCs w:val="24"/>
        </w:rPr>
        <w:t xml:space="preserve">to-government basis on policies that have Tribal implications, including regulations, legislative comments or proposed legislation, and other policy statements or actions that have substantial direct effects on one or more </w:t>
      </w:r>
      <w:r w:rsidRPr="00DA4235" w:rsidR="0073257F">
        <w:rPr>
          <w:rFonts w:ascii="Times New Roman" w:hAnsi="Times New Roman" w:cs="Times New Roman"/>
          <w:sz w:val="24"/>
          <w:szCs w:val="24"/>
        </w:rPr>
        <w:t>Indian Tribes</w:t>
      </w:r>
      <w:r w:rsidRPr="00DA4235">
        <w:rPr>
          <w:rFonts w:ascii="Times New Roman" w:hAnsi="Times New Roman" w:cs="Times New Roman"/>
          <w:sz w:val="24"/>
          <w:szCs w:val="24"/>
        </w:rPr>
        <w:t>, on the relationship between the Federal Government and Indian Tribes</w:t>
      </w:r>
      <w:r w:rsidR="00B9472A">
        <w:rPr>
          <w:rFonts w:ascii="Times New Roman" w:hAnsi="Times New Roman" w:cs="Times New Roman"/>
          <w:sz w:val="24"/>
          <w:szCs w:val="24"/>
        </w:rPr>
        <w:t>,</w:t>
      </w:r>
      <w:r w:rsidRPr="00DA4235">
        <w:rPr>
          <w:rFonts w:ascii="Times New Roman" w:hAnsi="Times New Roman" w:cs="Times New Roman"/>
          <w:sz w:val="24"/>
          <w:szCs w:val="24"/>
        </w:rPr>
        <w:t xml:space="preserve"> or on the distribution of power and responsibilities between the Federal Government and Indian Tribes</w:t>
      </w:r>
      <w:r w:rsidRPr="00DA4235">
        <w:rPr>
          <w:rFonts w:ascii="Times New Roman" w:hAnsi="Times New Roman" w:cs="Times New Roman"/>
        </w:rPr>
        <w:t>.</w:t>
      </w:r>
    </w:p>
    <w:p w:rsidRPr="00DA4235" w:rsidR="00724375" w:rsidP="00724375" w:rsidRDefault="00724375" w14:paraId="177F9AE9" w14:textId="170C41EA">
      <w:pPr>
        <w:pStyle w:val="PlainText"/>
        <w:spacing w:line="480" w:lineRule="auto"/>
        <w:ind w:firstLine="720"/>
        <w:outlineLvl w:val="0"/>
        <w:rPr>
          <w:rFonts w:ascii="Times New Roman" w:hAnsi="Times New Roman" w:cs="Times New Roman"/>
          <w:sz w:val="24"/>
          <w:szCs w:val="24"/>
        </w:rPr>
      </w:pPr>
      <w:r w:rsidRPr="00DA4235">
        <w:rPr>
          <w:rFonts w:ascii="Times New Roman" w:hAnsi="Times New Roman" w:cs="Times New Roman"/>
          <w:sz w:val="24"/>
          <w:szCs w:val="24"/>
        </w:rPr>
        <w:t>USDA has assessed the impact of this rule on Indian Tribes and determined that this rule does not, to our knowledge, have Tribal implications that required Tribal consultation under Executive Order 13175</w:t>
      </w:r>
      <w:r w:rsidR="00B9472A">
        <w:rPr>
          <w:rFonts w:ascii="Times New Roman" w:hAnsi="Times New Roman" w:cs="Times New Roman"/>
          <w:sz w:val="24"/>
          <w:szCs w:val="24"/>
        </w:rPr>
        <w:t xml:space="preserve"> at this time</w:t>
      </w:r>
      <w:r w:rsidRPr="00DA4235">
        <w:rPr>
          <w:rFonts w:ascii="Times New Roman" w:hAnsi="Times New Roman" w:cs="Times New Roman"/>
          <w:sz w:val="24"/>
          <w:szCs w:val="24"/>
        </w:rPr>
        <w:t xml:space="preserve">.  If a Tribe requests consultation, the USDA Office of Tribal Relations (OTR) will ensure meaningful consultation is provided where changes, additions, and modifications are not expressly mandated by </w:t>
      </w:r>
      <w:r w:rsidR="00F86AA9">
        <w:rPr>
          <w:rFonts w:ascii="Times New Roman" w:hAnsi="Times New Roman" w:cs="Times New Roman"/>
          <w:sz w:val="24"/>
          <w:szCs w:val="24"/>
        </w:rPr>
        <w:t>law</w:t>
      </w:r>
      <w:r w:rsidRPr="00DA4235">
        <w:rPr>
          <w:rFonts w:ascii="Times New Roman" w:hAnsi="Times New Roman" w:cs="Times New Roman"/>
          <w:sz w:val="24"/>
          <w:szCs w:val="24"/>
        </w:rPr>
        <w:t xml:space="preserve">. </w:t>
      </w:r>
      <w:r w:rsidR="009D210F">
        <w:rPr>
          <w:rFonts w:ascii="Times New Roman" w:hAnsi="Times New Roman" w:cs="Times New Roman"/>
          <w:sz w:val="24"/>
          <w:szCs w:val="24"/>
        </w:rPr>
        <w:t xml:space="preserve"> </w:t>
      </w:r>
      <w:r w:rsidRPr="00DA4235">
        <w:rPr>
          <w:rFonts w:ascii="Times New Roman" w:hAnsi="Times New Roman" w:cs="Times New Roman"/>
          <w:sz w:val="24"/>
          <w:szCs w:val="24"/>
        </w:rPr>
        <w:t xml:space="preserve">Outside of Tribal consultation, USDA is working with Tribes to provide information about CFAP </w:t>
      </w:r>
      <w:r w:rsidR="00B9472A">
        <w:rPr>
          <w:rFonts w:ascii="Times New Roman" w:hAnsi="Times New Roman" w:cs="Times New Roman"/>
          <w:sz w:val="24"/>
          <w:szCs w:val="24"/>
        </w:rPr>
        <w:t xml:space="preserve">additional assistance </w:t>
      </w:r>
      <w:r w:rsidRPr="00DA4235">
        <w:rPr>
          <w:rFonts w:ascii="Times New Roman" w:hAnsi="Times New Roman" w:cs="Times New Roman"/>
          <w:sz w:val="24"/>
          <w:szCs w:val="24"/>
        </w:rPr>
        <w:t>and other issues.</w:t>
      </w:r>
    </w:p>
    <w:bookmarkEnd w:id="125"/>
    <w:p w:rsidRPr="00DA4235" w:rsidR="002D4C46" w:rsidP="00DA4235" w:rsidRDefault="002D4C46" w14:paraId="3DA05836" w14:textId="77777777">
      <w:pPr>
        <w:pStyle w:val="PlainText"/>
        <w:spacing w:line="480" w:lineRule="auto"/>
        <w:outlineLvl w:val="0"/>
        <w:rPr>
          <w:rFonts w:ascii="Times New Roman" w:hAnsi="Times New Roman" w:cs="Times New Roman"/>
          <w:b/>
          <w:bCs/>
          <w:sz w:val="24"/>
          <w:szCs w:val="24"/>
        </w:rPr>
      </w:pPr>
      <w:r w:rsidRPr="00DA4235">
        <w:rPr>
          <w:rFonts w:ascii="Times New Roman" w:hAnsi="Times New Roman" w:cs="Times New Roman"/>
          <w:b/>
          <w:bCs/>
          <w:sz w:val="24"/>
          <w:szCs w:val="24"/>
        </w:rPr>
        <w:t>Unfunded Mandates</w:t>
      </w:r>
    </w:p>
    <w:p w:rsidRPr="00DA4235" w:rsidR="00557C37" w:rsidP="00380240" w:rsidRDefault="002D4C46" w14:paraId="045244F1" w14:textId="54E640FB">
      <w:pPr>
        <w:pStyle w:val="PlainText"/>
        <w:spacing w:line="480" w:lineRule="auto"/>
        <w:ind w:firstLine="720"/>
        <w:outlineLvl w:val="0"/>
        <w:rPr>
          <w:rFonts w:ascii="Times New Roman" w:hAnsi="Times New Roman" w:cs="Times New Roman"/>
          <w:sz w:val="24"/>
          <w:szCs w:val="24"/>
        </w:rPr>
      </w:pPr>
      <w:r w:rsidRPr="00DA4235">
        <w:rPr>
          <w:rFonts w:ascii="Times New Roman" w:hAnsi="Times New Roman" w:cs="Times New Roman"/>
          <w:sz w:val="24"/>
          <w:szCs w:val="24"/>
        </w:rPr>
        <w:t xml:space="preserve">Title II of the Unfunded Mandates Reform Act of 1995 (UMRA, Pub. L. 104–4) requires Federal agencies to assess the effects of their regulatory actions of State, local, and Tribal governments or the private sector. </w:t>
      </w:r>
      <w:r w:rsidR="00F07E90">
        <w:rPr>
          <w:rFonts w:ascii="Times New Roman" w:hAnsi="Times New Roman" w:cs="Times New Roman"/>
          <w:sz w:val="24"/>
          <w:szCs w:val="24"/>
        </w:rPr>
        <w:t xml:space="preserve"> </w:t>
      </w:r>
      <w:r w:rsidRPr="00DA4235">
        <w:rPr>
          <w:rFonts w:ascii="Times New Roman" w:hAnsi="Times New Roman" w:cs="Times New Roman"/>
          <w:sz w:val="24"/>
          <w:szCs w:val="24"/>
        </w:rPr>
        <w:t xml:space="preserve">Agencies generally must prepare a written statement, including cost benefits analysis, for proposed and final rules with Federal mandates that may result in expenditures of $100 million or more in any 1 year for State, local or Tribal governments, in the aggregate, or to the private sector. </w:t>
      </w:r>
      <w:r w:rsidR="00F07E90">
        <w:rPr>
          <w:rFonts w:ascii="Times New Roman" w:hAnsi="Times New Roman" w:cs="Times New Roman"/>
          <w:sz w:val="24"/>
          <w:szCs w:val="24"/>
        </w:rPr>
        <w:t xml:space="preserve"> </w:t>
      </w:r>
      <w:r w:rsidRPr="00DA4235">
        <w:rPr>
          <w:rFonts w:ascii="Times New Roman" w:hAnsi="Times New Roman" w:cs="Times New Roman"/>
          <w:sz w:val="24"/>
          <w:szCs w:val="24"/>
        </w:rPr>
        <w:t xml:space="preserve">UMRA generally requires agencies to consider alternatives and adopt the more cost effective or least burdensome alternative that achieves the objectives of the rule. </w:t>
      </w:r>
      <w:r w:rsidR="00F07E90">
        <w:rPr>
          <w:rFonts w:ascii="Times New Roman" w:hAnsi="Times New Roman" w:cs="Times New Roman"/>
          <w:sz w:val="24"/>
          <w:szCs w:val="24"/>
        </w:rPr>
        <w:t xml:space="preserve"> </w:t>
      </w:r>
      <w:r w:rsidRPr="00DA4235">
        <w:rPr>
          <w:rFonts w:ascii="Times New Roman" w:hAnsi="Times New Roman" w:cs="Times New Roman"/>
          <w:sz w:val="24"/>
          <w:szCs w:val="24"/>
        </w:rPr>
        <w:t xml:space="preserve">This rule contains no Federal mandates, as defined in Title II of UMRA, for State, local and Tribal governments or the private sector. </w:t>
      </w:r>
      <w:r w:rsidR="00557C37">
        <w:rPr>
          <w:rFonts w:ascii="Times New Roman" w:hAnsi="Times New Roman" w:cs="Times New Roman"/>
          <w:sz w:val="24"/>
          <w:szCs w:val="24"/>
        </w:rPr>
        <w:t xml:space="preserve"> </w:t>
      </w:r>
      <w:r w:rsidRPr="00DA4235">
        <w:rPr>
          <w:rFonts w:ascii="Times New Roman" w:hAnsi="Times New Roman" w:cs="Times New Roman"/>
          <w:sz w:val="24"/>
          <w:szCs w:val="24"/>
        </w:rPr>
        <w:t>Therefore, this rule is not subject to the requirements of sections 202 and 205 of UMRA.</w:t>
      </w:r>
    </w:p>
    <w:p w:rsidRPr="00DA4235" w:rsidR="00557C37" w:rsidP="0020698E" w:rsidRDefault="00557C37" w14:paraId="162B3FC5" w14:textId="7F9258F3">
      <w:pPr>
        <w:pStyle w:val="PlainText"/>
        <w:keepNext/>
        <w:spacing w:line="480" w:lineRule="auto"/>
        <w:outlineLvl w:val="0"/>
        <w:rPr>
          <w:rFonts w:ascii="Times New Roman" w:hAnsi="Times New Roman" w:cs="Times New Roman"/>
          <w:b/>
          <w:bCs/>
          <w:sz w:val="24"/>
          <w:szCs w:val="24"/>
        </w:rPr>
      </w:pPr>
      <w:r w:rsidRPr="00DA4235">
        <w:rPr>
          <w:rFonts w:ascii="Times New Roman" w:hAnsi="Times New Roman" w:cs="Times New Roman"/>
          <w:b/>
          <w:bCs/>
          <w:sz w:val="24"/>
          <w:szCs w:val="24"/>
        </w:rPr>
        <w:t>Federal Assistance Programs</w:t>
      </w:r>
    </w:p>
    <w:p w:rsidR="0020698E" w:rsidP="00380240" w:rsidRDefault="00557C37" w14:paraId="392B21ED" w14:textId="193246EB">
      <w:pPr>
        <w:pStyle w:val="PlainText"/>
        <w:spacing w:line="480" w:lineRule="auto"/>
        <w:ind w:firstLine="720"/>
        <w:outlineLvl w:val="0"/>
        <w:rPr>
          <w:rFonts w:ascii="Times New Roman" w:hAnsi="Times New Roman" w:cs="Times New Roman"/>
          <w:sz w:val="24"/>
          <w:szCs w:val="24"/>
        </w:rPr>
      </w:pPr>
      <w:r w:rsidRPr="00DA4235">
        <w:rPr>
          <w:rFonts w:ascii="Times New Roman" w:hAnsi="Times New Roman" w:cs="Times New Roman"/>
          <w:sz w:val="24"/>
          <w:szCs w:val="24"/>
        </w:rPr>
        <w:t>The title</w:t>
      </w:r>
      <w:r w:rsidR="0020698E">
        <w:rPr>
          <w:rFonts w:ascii="Times New Roman" w:hAnsi="Times New Roman" w:cs="Times New Roman"/>
          <w:sz w:val="24"/>
          <w:szCs w:val="24"/>
        </w:rPr>
        <w:t>s</w:t>
      </w:r>
      <w:r w:rsidRPr="00DA4235">
        <w:rPr>
          <w:rFonts w:ascii="Times New Roman" w:hAnsi="Times New Roman" w:cs="Times New Roman"/>
          <w:sz w:val="24"/>
          <w:szCs w:val="24"/>
        </w:rPr>
        <w:t xml:space="preserve"> and number</w:t>
      </w:r>
      <w:r w:rsidR="0020698E">
        <w:rPr>
          <w:rFonts w:ascii="Times New Roman" w:hAnsi="Times New Roman" w:cs="Times New Roman"/>
          <w:sz w:val="24"/>
          <w:szCs w:val="24"/>
        </w:rPr>
        <w:t>s</w:t>
      </w:r>
      <w:r w:rsidRPr="00DA4235">
        <w:rPr>
          <w:rFonts w:ascii="Times New Roman" w:hAnsi="Times New Roman" w:cs="Times New Roman"/>
          <w:sz w:val="24"/>
          <w:szCs w:val="24"/>
        </w:rPr>
        <w:t xml:space="preserve"> of the Federal Domestic Assistance Program</w:t>
      </w:r>
      <w:r w:rsidR="0020698E">
        <w:rPr>
          <w:rFonts w:ascii="Times New Roman" w:hAnsi="Times New Roman" w:cs="Times New Roman"/>
          <w:sz w:val="24"/>
          <w:szCs w:val="24"/>
        </w:rPr>
        <w:t>s</w:t>
      </w:r>
      <w:r w:rsidRPr="00DA4235">
        <w:rPr>
          <w:rFonts w:ascii="Times New Roman" w:hAnsi="Times New Roman" w:cs="Times New Roman"/>
          <w:sz w:val="24"/>
          <w:szCs w:val="24"/>
        </w:rPr>
        <w:t xml:space="preserve"> found in the Catalog of Federal Domestic Assistance to which this rule applies </w:t>
      </w:r>
      <w:r w:rsidR="0020698E">
        <w:rPr>
          <w:rFonts w:ascii="Times New Roman" w:hAnsi="Times New Roman" w:cs="Times New Roman"/>
          <w:sz w:val="24"/>
          <w:szCs w:val="24"/>
        </w:rPr>
        <w:t>are:</w:t>
      </w:r>
    </w:p>
    <w:p w:rsidR="0020698E" w:rsidP="00380240" w:rsidRDefault="0020698E" w14:paraId="38D77219" w14:textId="6113EAF8">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10.13</w:t>
      </w:r>
      <w:r w:rsidR="00263CCB">
        <w:rPr>
          <w:rFonts w:ascii="Times New Roman" w:hAnsi="Times New Roman" w:cs="Times New Roman"/>
          <w:sz w:val="24"/>
          <w:szCs w:val="24"/>
        </w:rPr>
        <w:t>0</w:t>
      </w:r>
      <w:r>
        <w:rPr>
          <w:rFonts w:ascii="Times New Roman" w:hAnsi="Times New Roman" w:cs="Times New Roman"/>
          <w:sz w:val="24"/>
          <w:szCs w:val="24"/>
        </w:rPr>
        <w:t>—</w:t>
      </w:r>
      <w:r w:rsidRPr="00DA4235">
        <w:rPr>
          <w:rFonts w:ascii="Times New Roman" w:hAnsi="Times New Roman" w:cs="Times New Roman"/>
          <w:sz w:val="24"/>
          <w:szCs w:val="24"/>
        </w:rPr>
        <w:t xml:space="preserve">Coronavirus Food Assistance Program </w:t>
      </w:r>
      <w:r>
        <w:rPr>
          <w:rFonts w:ascii="Times New Roman" w:hAnsi="Times New Roman" w:cs="Times New Roman"/>
          <w:sz w:val="24"/>
          <w:szCs w:val="24"/>
        </w:rPr>
        <w:t>1</w:t>
      </w:r>
    </w:p>
    <w:p w:rsidR="00E601B2" w:rsidP="00380240" w:rsidRDefault="0020698E" w14:paraId="0D9A401A" w14:textId="542A08C7">
      <w:pPr>
        <w:pStyle w:val="PlainText"/>
        <w:spacing w:line="480" w:lineRule="auto"/>
        <w:ind w:firstLine="720"/>
        <w:outlineLvl w:val="0"/>
        <w:rPr>
          <w:rFonts w:ascii="Times New Roman" w:hAnsi="Times New Roman" w:cs="Times New Roman"/>
          <w:sz w:val="24"/>
          <w:szCs w:val="24"/>
        </w:rPr>
      </w:pPr>
      <w:r w:rsidRPr="00DA4235">
        <w:rPr>
          <w:rFonts w:ascii="Times New Roman" w:hAnsi="Times New Roman" w:cs="Times New Roman"/>
          <w:sz w:val="24"/>
          <w:szCs w:val="24"/>
        </w:rPr>
        <w:t>10.132</w:t>
      </w:r>
      <w:r>
        <w:rPr>
          <w:rFonts w:ascii="Times New Roman" w:hAnsi="Times New Roman" w:cs="Times New Roman"/>
          <w:sz w:val="24"/>
          <w:szCs w:val="24"/>
        </w:rPr>
        <w:t>—</w:t>
      </w:r>
      <w:r w:rsidRPr="00DA4235" w:rsidR="00557C37">
        <w:rPr>
          <w:rFonts w:ascii="Times New Roman" w:hAnsi="Times New Roman" w:cs="Times New Roman"/>
          <w:sz w:val="24"/>
          <w:szCs w:val="24"/>
        </w:rPr>
        <w:t>Coronavirus Food Assistance Program 2</w:t>
      </w:r>
    </w:p>
    <w:p w:rsidRPr="00DA4235" w:rsidR="00557C37" w:rsidP="00DA4235" w:rsidRDefault="00557C37" w14:paraId="23B1AF59" w14:textId="5B4BA1FD">
      <w:pPr>
        <w:pStyle w:val="PlainText"/>
        <w:spacing w:line="480" w:lineRule="auto"/>
        <w:outlineLvl w:val="0"/>
        <w:rPr>
          <w:rFonts w:ascii="Times New Roman" w:hAnsi="Times New Roman" w:cs="Times New Roman"/>
          <w:b/>
          <w:bCs/>
          <w:sz w:val="24"/>
          <w:szCs w:val="24"/>
        </w:rPr>
      </w:pPr>
      <w:r w:rsidRPr="00DA4235">
        <w:rPr>
          <w:rFonts w:ascii="Times New Roman" w:hAnsi="Times New Roman" w:cs="Times New Roman"/>
          <w:b/>
          <w:bCs/>
          <w:sz w:val="24"/>
          <w:szCs w:val="24"/>
        </w:rPr>
        <w:t>Paperwork Reduction Act</w:t>
      </w:r>
    </w:p>
    <w:p w:rsidRPr="002053FE" w:rsidR="002053FE" w:rsidP="002053FE" w:rsidRDefault="002053FE" w14:paraId="3B05B89E" w14:textId="49086687">
      <w:pPr>
        <w:pStyle w:val="PlainText"/>
        <w:spacing w:line="480" w:lineRule="auto"/>
        <w:ind w:firstLine="720"/>
        <w:rPr>
          <w:rFonts w:ascii="Times New Roman" w:hAnsi="Times New Roman" w:cs="Times New Roman"/>
          <w:sz w:val="24"/>
          <w:szCs w:val="24"/>
        </w:rPr>
      </w:pPr>
      <w:r w:rsidRPr="002053FE">
        <w:rPr>
          <w:rFonts w:ascii="Times New Roman" w:hAnsi="Times New Roman" w:cs="Times New Roman"/>
          <w:sz w:val="24"/>
          <w:szCs w:val="24"/>
        </w:rPr>
        <w:t xml:space="preserve">FSA is requesting emergency approval on </w:t>
      </w:r>
      <w:r>
        <w:rPr>
          <w:rFonts w:ascii="Times New Roman" w:hAnsi="Times New Roman" w:cs="Times New Roman"/>
          <w:sz w:val="24"/>
          <w:szCs w:val="24"/>
        </w:rPr>
        <w:t xml:space="preserve">the additional information collection required for this rule for </w:t>
      </w:r>
      <w:r w:rsidRPr="002053FE">
        <w:rPr>
          <w:rFonts w:ascii="Times New Roman" w:hAnsi="Times New Roman" w:cs="Times New Roman"/>
          <w:sz w:val="24"/>
          <w:szCs w:val="24"/>
        </w:rPr>
        <w:t>CFAP to provide assistance for contract producers of chickens, eggs, turkeys, and swine and to provide additional assistance for other commodities as clarified in this rule.</w:t>
      </w:r>
      <w:r>
        <w:rPr>
          <w:rFonts w:ascii="Times New Roman" w:hAnsi="Times New Roman" w:cs="Times New Roman"/>
          <w:sz w:val="24"/>
          <w:szCs w:val="24"/>
        </w:rPr>
        <w:t xml:space="preserve"> </w:t>
      </w:r>
      <w:r w:rsidRPr="002053FE">
        <w:rPr>
          <w:rFonts w:ascii="Times New Roman" w:hAnsi="Times New Roman" w:cs="Times New Roman"/>
          <w:sz w:val="24"/>
          <w:szCs w:val="24"/>
        </w:rPr>
        <w:t xml:space="preserve"> The additional assistance for swine and cattle producers who previously applied for assistance under 0560-0297 does not require any new information collection.</w:t>
      </w:r>
      <w:r>
        <w:rPr>
          <w:rFonts w:ascii="Times New Roman" w:hAnsi="Times New Roman" w:cs="Times New Roman"/>
          <w:sz w:val="24"/>
          <w:szCs w:val="24"/>
        </w:rPr>
        <w:t xml:space="preserve"> </w:t>
      </w:r>
      <w:r w:rsidRPr="002053FE">
        <w:rPr>
          <w:rFonts w:ascii="Times New Roman" w:hAnsi="Times New Roman" w:cs="Times New Roman"/>
          <w:sz w:val="24"/>
          <w:szCs w:val="24"/>
        </w:rPr>
        <w:t xml:space="preserve"> All of the information collection uses forms currently approved under 0560-0297.</w:t>
      </w:r>
    </w:p>
    <w:p w:rsidRPr="00DA4235" w:rsidR="00557C37" w:rsidP="00C86F20" w:rsidRDefault="00557C37" w14:paraId="291961A5" w14:textId="410AEDA5">
      <w:pPr>
        <w:pStyle w:val="PlainText"/>
        <w:keepNext/>
        <w:spacing w:line="480" w:lineRule="auto"/>
        <w:outlineLvl w:val="0"/>
        <w:rPr>
          <w:rFonts w:ascii="Times New Roman" w:hAnsi="Times New Roman" w:cs="Times New Roman"/>
          <w:b/>
          <w:bCs/>
          <w:sz w:val="24"/>
          <w:szCs w:val="24"/>
        </w:rPr>
      </w:pPr>
      <w:r w:rsidRPr="00DA4235">
        <w:rPr>
          <w:rFonts w:ascii="Times New Roman" w:hAnsi="Times New Roman" w:cs="Times New Roman"/>
          <w:b/>
          <w:bCs/>
          <w:sz w:val="24"/>
          <w:szCs w:val="24"/>
        </w:rPr>
        <w:t>E-Government Act Compliance</w:t>
      </w:r>
    </w:p>
    <w:p w:rsidRPr="00557C37" w:rsidR="005A2193" w:rsidP="000C0931" w:rsidRDefault="00557C37" w14:paraId="6E9C2BAE" w14:textId="5BD9EA95">
      <w:pPr>
        <w:pStyle w:val="PlainText"/>
        <w:spacing w:line="480" w:lineRule="auto"/>
        <w:ind w:firstLine="720"/>
        <w:outlineLvl w:val="0"/>
        <w:rPr>
          <w:rFonts w:ascii="Times New Roman" w:hAnsi="Times New Roman" w:cs="Times New Roman"/>
          <w:sz w:val="24"/>
          <w:szCs w:val="24"/>
        </w:rPr>
      </w:pPr>
      <w:r w:rsidRPr="00DA4235">
        <w:rPr>
          <w:rFonts w:ascii="Times New Roman" w:hAnsi="Times New Roman" w:cs="Times New Roman"/>
          <w:sz w:val="24"/>
          <w:szCs w:val="24"/>
        </w:rPr>
        <w:t>USDA is committed to complying with the E-Government Act to promote the use of the internet and other information technologies to provide increased opportunities for citizen access to Government inf</w:t>
      </w:r>
      <w:r w:rsidR="0020698E">
        <w:rPr>
          <w:rFonts w:ascii="Times New Roman" w:hAnsi="Times New Roman" w:cs="Times New Roman"/>
          <w:sz w:val="24"/>
          <w:szCs w:val="24"/>
        </w:rPr>
        <w:t>o</w:t>
      </w:r>
      <w:r w:rsidRPr="00DA4235">
        <w:rPr>
          <w:rFonts w:ascii="Times New Roman" w:hAnsi="Times New Roman" w:cs="Times New Roman"/>
          <w:sz w:val="24"/>
          <w:szCs w:val="24"/>
        </w:rPr>
        <w:t>rmation and services, and for other purposes.</w:t>
      </w:r>
    </w:p>
    <w:p w:rsidRPr="005766F7" w:rsidR="002409E9" w:rsidP="00785C89" w:rsidRDefault="00836E11" w14:paraId="75D8D48B" w14:textId="77777777">
      <w:pPr>
        <w:keepNext/>
        <w:spacing w:line="480" w:lineRule="auto"/>
      </w:pPr>
      <w:r w:rsidRPr="005766F7">
        <w:rPr>
          <w:b/>
          <w:bCs/>
        </w:rPr>
        <w:t>List of Subjects in 7 CFR Part 9</w:t>
      </w:r>
    </w:p>
    <w:p w:rsidR="002409E9" w:rsidP="002409E9" w:rsidRDefault="00836E11" w14:paraId="1A5EC6EF" w14:textId="77777777">
      <w:pPr>
        <w:spacing w:line="480" w:lineRule="auto"/>
        <w:ind w:firstLine="720"/>
      </w:pPr>
      <w:r w:rsidRPr="005766F7">
        <w:t>Agricultural commodities, Agriculture, Disaster assistance, Indemnity payments.</w:t>
      </w:r>
    </w:p>
    <w:p w:rsidRPr="005766F7" w:rsidR="007075E8" w:rsidP="00DA4235" w:rsidRDefault="006D386B" w14:paraId="41027F7D" w14:textId="77A7DB23">
      <w:pPr>
        <w:keepNext/>
        <w:spacing w:line="480" w:lineRule="auto"/>
        <w:ind w:firstLine="720"/>
      </w:pPr>
      <w:r w:rsidRPr="00153C37">
        <w:t>For the reasons discussed above, this final rule amends</w:t>
      </w:r>
      <w:r w:rsidRPr="007075E8" w:rsidR="00836E11">
        <w:t xml:space="preserve"> 7 CFR part 9 </w:t>
      </w:r>
      <w:r>
        <w:t>as</w:t>
      </w:r>
      <w:r w:rsidRPr="007075E8" w:rsidR="00836E11">
        <w:t xml:space="preserve"> follow</w:t>
      </w:r>
      <w:r>
        <w:t>s</w:t>
      </w:r>
      <w:r w:rsidR="00836E11">
        <w:t>:</w:t>
      </w:r>
    </w:p>
    <w:p w:rsidRPr="005766F7" w:rsidR="002409E9" w:rsidP="002409E9" w:rsidRDefault="00836E11" w14:paraId="17E1AEE3" w14:textId="77777777">
      <w:pPr>
        <w:keepNext/>
        <w:tabs>
          <w:tab w:val="left" w:pos="720"/>
        </w:tabs>
        <w:spacing w:line="480" w:lineRule="auto"/>
        <w:outlineLvl w:val="0"/>
        <w:rPr>
          <w:b/>
          <w:caps/>
        </w:rPr>
      </w:pPr>
      <w:r w:rsidRPr="005766F7">
        <w:rPr>
          <w:b/>
          <w:caps/>
        </w:rPr>
        <w:t xml:space="preserve">Part 9 – </w:t>
      </w:r>
      <w:r w:rsidRPr="005766F7">
        <w:rPr>
          <w:b/>
        </w:rPr>
        <w:t>CORONAVIRUS FOOD ASSISTANCE PROGRAM</w:t>
      </w:r>
    </w:p>
    <w:p w:rsidRPr="00DF7BCC" w:rsidR="002409E9" w:rsidP="00DF7BCC" w:rsidRDefault="00836E11" w14:paraId="47FEF116" w14:textId="61AE5839">
      <w:pPr>
        <w:pStyle w:val="PlainText"/>
        <w:spacing w:line="480" w:lineRule="auto"/>
        <w:ind w:left="720"/>
        <w:outlineLvl w:val="0"/>
        <w:rPr>
          <w:rFonts w:ascii="Times New Roman" w:hAnsi="Times New Roman" w:eastAsia="MS Mincho" w:cs="Times New Roman"/>
          <w:bCs/>
          <w:sz w:val="24"/>
          <w:szCs w:val="24"/>
        </w:rPr>
      </w:pPr>
      <w:r>
        <w:rPr>
          <w:rFonts w:ascii="Times New Roman" w:hAnsi="Times New Roman" w:cs="Times New Roman"/>
          <w:bCs/>
          <w:sz w:val="24"/>
          <w:szCs w:val="24"/>
        </w:rPr>
        <w:t xml:space="preserve">1.  </w:t>
      </w:r>
      <w:r xmlns:w="http://schemas.openxmlformats.org/wordprocessingml/2006/main" w:rsidRPr="00374530" w:rsidR="00374530">
        <w:rPr>
          <w:rFonts w:ascii="Times New Roman" w:hAnsi="Times New Roman" w:cs="Times New Roman"/>
          <w:bCs/>
          <w:sz w:val="24"/>
          <w:szCs w:val="24"/>
        </w:rPr>
        <w:t xml:space="preserve">Revise the authority citation for part </w:t>
      </w:r>
      <w:r xmlns:w="http://schemas.openxmlformats.org/wordprocessingml/2006/main" w:rsidRPr="00374530" w:rsidR="00374530">
        <w:rPr>
          <w:rFonts w:ascii="Times New Roman" w:hAnsi="Times New Roman" w:cs="Times New Roman"/>
          <w:bCs/>
          <w:sz w:val="24"/>
          <w:szCs w:val="24"/>
        </w:rPr>
        <w:t xml:space="preserve"> to read as follows</w:t>
      </w:r>
      <w:r xmlns:w="http://schemas.openxmlformats.org/wordprocessingml/2006/main" w:rsidR="00374530">
        <w:rPr>
          <w:rFonts w:ascii="Times New Roman" w:hAnsi="Times New Roman" w:cs="Times New Roman"/>
          <w:bCs/>
          <w:sz w:val="24"/>
          <w:szCs w:val="24"/>
        </w:rPr>
        <w:t>9</w:t>
      </w:r>
      <w:r w:rsidRPr="00DF7BCC">
        <w:rPr>
          <w:rFonts w:ascii="Times New Roman" w:hAnsi="Times New Roman" w:cs="Times New Roman"/>
          <w:bCs/>
          <w:sz w:val="24"/>
          <w:szCs w:val="24"/>
        </w:rPr>
        <w:t>:</w:t>
      </w:r>
    </w:p>
    <w:p w:rsidR="002409E9" w:rsidRDefault="00836E11" w14:paraId="1A73C2CB" w14:textId="7432CE15">
      <w:pPr>
        <w:pStyle w:val="PlainText"/>
        <w:spacing w:line="480" w:lineRule="auto"/>
        <w:ind w:firstLine="720"/>
        <w:outlineLvl w:val="0"/>
        <w:rPr>
          <w:rFonts w:ascii="Times New Roman" w:hAnsi="Times New Roman" w:cs="Times New Roman"/>
          <w:bCs/>
          <w:sz w:val="24"/>
          <w:szCs w:val="24"/>
        </w:rPr>
      </w:pPr>
      <w:r w:rsidRPr="00DF7BCC">
        <w:rPr>
          <w:rFonts w:ascii="Times New Roman" w:hAnsi="Times New Roman" w:cs="Times New Roman"/>
          <w:b/>
          <w:sz w:val="24"/>
          <w:szCs w:val="24"/>
        </w:rPr>
        <w:t>Authority:</w:t>
      </w:r>
      <w:r w:rsidRPr="00DF7BCC">
        <w:rPr>
          <w:rFonts w:ascii="Times New Roman" w:hAnsi="Times New Roman" w:cs="Times New Roman"/>
          <w:bCs/>
          <w:sz w:val="24"/>
          <w:szCs w:val="24"/>
        </w:rPr>
        <w:t xml:space="preserve">  15 U.S.C. 714b and 714c; </w:t>
      </w:r>
      <w:r w:rsidRPr="00DF7BCC">
        <w:rPr>
          <w:rFonts w:ascii="Times New Roman" w:hAnsi="Times New Roman" w:cs="Times New Roman"/>
          <w:bCs/>
          <w:sz w:val="24"/>
          <w:szCs w:val="24"/>
        </w:rPr>
        <w:t>Division B, Title I, Pub. L. 116-136</w:t>
      </w:r>
      <w:r xmlns:w="http://schemas.openxmlformats.org/wordprocessingml/2006/main" w:rsidR="00F91675">
        <w:rPr>
          <w:rFonts w:ascii="Times New Roman" w:hAnsi="Times New Roman" w:cs="Times New Roman"/>
          <w:bCs/>
          <w:sz w:val="24"/>
          <w:szCs w:val="24"/>
        </w:rPr>
        <w:t>, 134 Stat. 505</w:t>
      </w:r>
      <w:r xmlns:w="http://schemas.openxmlformats.org/wordprocessingml/2006/main" w:rsidR="00374530">
        <w:rPr>
          <w:rFonts w:ascii="Times New Roman" w:hAnsi="Times New Roman" w:cs="Times New Roman"/>
          <w:bCs/>
          <w:sz w:val="24"/>
          <w:szCs w:val="24"/>
        </w:rPr>
        <w:t xml:space="preserve">; </w:t>
      </w:r>
      <w:r xmlns:w="http://schemas.openxmlformats.org/wordprocessingml/2006/main" w:rsidR="00F91675">
        <w:rPr>
          <w:rFonts w:ascii="Times New Roman" w:hAnsi="Times New Roman" w:cs="Times New Roman"/>
          <w:bCs/>
          <w:sz w:val="24"/>
          <w:szCs w:val="24"/>
        </w:rPr>
        <w:t>and Division N, Title VII, Pub. L. 116-</w:t>
      </w:r>
      <w:r xmlns:w="http://schemas.openxmlformats.org/wordprocessingml/2006/main" w:rsidR="00F91675">
        <w:rPr>
          <w:rStyle w:val="CommentReference"/>
          <w:rFonts w:ascii="Times New Roman" w:hAnsi="Times New Roman" w:cs="Times New Roman"/>
        </w:rPr>
        <w:commentReference w:id="133"/>
      </w:r>
      <w:r xmlns:w="http://schemas.openxmlformats.org/wordprocessingml/2006/main" w:rsidRPr="00F91675" w:rsidR="00F91675">
        <w:rPr>
          <w:rFonts w:ascii="Times New Roman" w:hAnsi="Times New Roman" w:cs="Times New Roman"/>
          <w:bCs/>
          <w:sz w:val="24"/>
          <w:szCs w:val="24"/>
          <w:highlight w:val="yellow"/>
          <w:rPrChange w:author="Fiser, Jennifer - FSA, Washington, DC" w:date="2021-01-04T11:37:00Z" w:id="134">
            <w:rPr>
              <w:rFonts w:ascii="Times New Roman" w:hAnsi="Times New Roman" w:cs="Times New Roman"/>
              <w:bCs/>
              <w:sz w:val="24"/>
              <w:szCs w:val="24"/>
            </w:rPr>
          </w:rPrChange>
        </w:rPr>
        <w:t>###</w:t>
      </w:r>
      <w:r w:rsidRPr="00DF7BCC">
        <w:rPr>
          <w:rFonts w:ascii="Times New Roman" w:hAnsi="Times New Roman" w:cs="Times New Roman"/>
          <w:bCs/>
          <w:sz w:val="24"/>
          <w:szCs w:val="24"/>
        </w:rPr>
        <w:t>.</w:t>
      </w:r>
    </w:p>
    <w:p w:rsidRPr="00125DBE" w:rsidR="00125DBE" w:rsidP="00DF7BCC" w:rsidRDefault="00125DBE" w14:paraId="5C315F83" w14:textId="0F091CAF">
      <w:pPr>
        <w:pStyle w:val="PlainText"/>
        <w:spacing w:line="480" w:lineRule="auto"/>
        <w:ind w:left="720"/>
        <w:outlineLvl w:val="0"/>
        <w:rPr>
          <w:rFonts w:ascii="Times New Roman" w:hAnsi="Times New Roman" w:eastAsia="MS Mincho" w:cs="Times New Roman"/>
          <w:b/>
          <w:bCs/>
          <w:sz w:val="24"/>
          <w:szCs w:val="24"/>
        </w:rPr>
      </w:pPr>
      <w:r w:rsidRPr="00125DBE">
        <w:rPr>
          <w:rFonts w:ascii="Times New Roman" w:hAnsi="Times New Roman" w:eastAsia="MS Mincho" w:cs="Times New Roman"/>
          <w:b/>
          <w:bCs/>
          <w:sz w:val="24"/>
          <w:szCs w:val="24"/>
        </w:rPr>
        <w:t xml:space="preserve">Subpart </w:t>
      </w:r>
      <w:r w:rsidR="000D6941">
        <w:rPr>
          <w:rFonts w:ascii="Times New Roman" w:hAnsi="Times New Roman" w:eastAsia="MS Mincho" w:cs="Times New Roman"/>
          <w:b/>
          <w:bCs/>
          <w:sz w:val="24"/>
          <w:szCs w:val="24"/>
        </w:rPr>
        <w:t>A</w:t>
      </w:r>
      <w:r w:rsidRPr="00125DBE">
        <w:rPr>
          <w:rFonts w:ascii="Times New Roman" w:hAnsi="Times New Roman" w:eastAsia="MS Mincho" w:cs="Times New Roman"/>
          <w:b/>
          <w:bCs/>
          <w:sz w:val="24"/>
          <w:szCs w:val="24"/>
        </w:rPr>
        <w:t>—</w:t>
      </w:r>
      <w:r w:rsidR="000D6941">
        <w:rPr>
          <w:rFonts w:ascii="Times New Roman" w:hAnsi="Times New Roman" w:eastAsia="MS Mincho" w:cs="Times New Roman"/>
          <w:b/>
          <w:bCs/>
          <w:sz w:val="24"/>
          <w:szCs w:val="24"/>
        </w:rPr>
        <w:t>General Provisions</w:t>
      </w:r>
    </w:p>
    <w:p w:rsidRPr="00573345" w:rsidR="00573345" w:rsidP="00573345" w:rsidRDefault="00573345" w14:paraId="2337238F" w14:textId="68210B23">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bCs/>
          <w:sz w:val="24"/>
          <w:szCs w:val="24"/>
        </w:rPr>
        <w:t xml:space="preserve">2. </w:t>
      </w:r>
      <w:r w:rsidR="00261D65">
        <w:rPr>
          <w:rFonts w:ascii="Times New Roman" w:hAnsi="Times New Roman" w:cs="Times New Roman"/>
          <w:bCs/>
          <w:sz w:val="24"/>
          <w:szCs w:val="24"/>
        </w:rPr>
        <w:t xml:space="preserve"> </w:t>
      </w:r>
      <w:r>
        <w:rPr>
          <w:rFonts w:ascii="Times New Roman" w:hAnsi="Times New Roman" w:cs="Times New Roman"/>
          <w:bCs/>
          <w:sz w:val="24"/>
          <w:szCs w:val="24"/>
        </w:rPr>
        <w:t xml:space="preserve">In </w:t>
      </w:r>
      <w:r w:rsidRPr="00FF0215">
        <w:rPr>
          <w:rFonts w:ascii="Times New Roman" w:hAnsi="Times New Roman" w:cs="Times New Roman"/>
          <w:sz w:val="24"/>
          <w:szCs w:val="24"/>
        </w:rPr>
        <w:t>§</w:t>
      </w:r>
      <w:r>
        <w:rPr>
          <w:rFonts w:ascii="Times New Roman" w:hAnsi="Times New Roman" w:cs="Times New Roman"/>
          <w:sz w:val="24"/>
          <w:szCs w:val="24"/>
        </w:rPr>
        <w:t xml:space="preserve"> </w:t>
      </w:r>
      <w:r w:rsidRPr="00FF0215">
        <w:rPr>
          <w:rFonts w:ascii="Times New Roman" w:hAnsi="Times New Roman" w:cs="Times New Roman"/>
          <w:sz w:val="24"/>
          <w:szCs w:val="24"/>
        </w:rPr>
        <w:t>9.</w:t>
      </w:r>
      <w:r>
        <w:rPr>
          <w:rFonts w:ascii="Times New Roman" w:hAnsi="Times New Roman" w:cs="Times New Roman"/>
          <w:sz w:val="24"/>
          <w:szCs w:val="24"/>
        </w:rPr>
        <w:t>1, revise paragraphs (a)(1) and (a)(2)</w:t>
      </w:r>
      <w:r w:rsidR="00261D65">
        <w:rPr>
          <w:rFonts w:ascii="Times New Roman" w:hAnsi="Times New Roman" w:cs="Times New Roman"/>
          <w:sz w:val="24"/>
          <w:szCs w:val="24"/>
        </w:rPr>
        <w:t xml:space="preserve"> to</w:t>
      </w:r>
      <w:r>
        <w:rPr>
          <w:rFonts w:ascii="Times New Roman" w:hAnsi="Times New Roman" w:cs="Times New Roman"/>
          <w:sz w:val="24"/>
          <w:szCs w:val="24"/>
        </w:rPr>
        <w:t xml:space="preserve"> read as follows:</w:t>
      </w:r>
    </w:p>
    <w:p w:rsidR="00573345" w:rsidP="00CA28FD" w:rsidRDefault="00573345" w14:paraId="1940B92D" w14:textId="3150C8AC">
      <w:pPr>
        <w:pStyle w:val="PlainText"/>
        <w:spacing w:line="480" w:lineRule="auto"/>
        <w:outlineLvl w:val="0"/>
        <w:rPr>
          <w:rFonts w:ascii="Times New Roman" w:hAnsi="Times New Roman" w:cs="Times New Roman"/>
          <w:b/>
          <w:sz w:val="24"/>
          <w:szCs w:val="24"/>
        </w:rPr>
      </w:pPr>
      <w:r w:rsidRPr="00CA28FD">
        <w:rPr>
          <w:rFonts w:ascii="Times New Roman" w:hAnsi="Times New Roman" w:cs="Times New Roman"/>
          <w:b/>
          <w:sz w:val="24"/>
          <w:szCs w:val="24"/>
        </w:rPr>
        <w:t>§ 9.1  Applicability and administration.</w:t>
      </w:r>
    </w:p>
    <w:p w:rsidR="00573345" w:rsidP="000A2DCB" w:rsidRDefault="00573345" w14:paraId="032F2DE1" w14:textId="48F5621B">
      <w:pPr>
        <w:pStyle w:val="PlainText"/>
        <w:spacing w:line="480" w:lineRule="auto"/>
        <w:ind w:firstLine="720"/>
        <w:outlineLvl w:val="0"/>
        <w:rPr>
          <w:rFonts w:ascii="Times New Roman" w:hAnsi="Times New Roman" w:cs="Times New Roman"/>
          <w:bCs/>
          <w:sz w:val="24"/>
          <w:szCs w:val="24"/>
        </w:rPr>
      </w:pPr>
      <w:r w:rsidRPr="00CA28FD">
        <w:rPr>
          <w:rFonts w:ascii="Times New Roman" w:hAnsi="Times New Roman" w:cs="Times New Roman"/>
          <w:bCs/>
          <w:sz w:val="24"/>
          <w:szCs w:val="24"/>
        </w:rPr>
        <w:t>(a)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Pr="00573345" w:rsidR="00573345" w:rsidP="00573345" w:rsidRDefault="00573345" w14:paraId="3B6B05A0" w14:textId="4995D6D6">
      <w:pPr>
        <w:pStyle w:val="PlainText"/>
        <w:spacing w:line="480" w:lineRule="auto"/>
        <w:ind w:firstLine="720"/>
        <w:outlineLvl w:val="0"/>
        <w:rPr>
          <w:rFonts w:ascii="Times New Roman" w:hAnsi="Times New Roman" w:cs="Times New Roman"/>
          <w:bCs/>
          <w:sz w:val="24"/>
          <w:szCs w:val="24"/>
        </w:rPr>
      </w:pPr>
      <w:r>
        <w:rPr>
          <w:rFonts w:ascii="Times New Roman" w:hAnsi="Times New Roman" w:cs="Times New Roman"/>
          <w:bCs/>
          <w:sz w:val="24"/>
          <w:szCs w:val="24"/>
        </w:rPr>
        <w:t>(</w:t>
      </w:r>
      <w:r w:rsidRPr="00573345">
        <w:rPr>
          <w:rFonts w:ascii="Times New Roman" w:hAnsi="Times New Roman" w:cs="Times New Roman"/>
          <w:bCs/>
          <w:sz w:val="24"/>
          <w:szCs w:val="24"/>
        </w:rPr>
        <w:t>1)</w:t>
      </w:r>
      <w:r>
        <w:rPr>
          <w:rFonts w:ascii="Times New Roman" w:hAnsi="Times New Roman" w:cs="Times New Roman"/>
          <w:bCs/>
          <w:sz w:val="24"/>
          <w:szCs w:val="24"/>
        </w:rPr>
        <w:t xml:space="preserve">  </w:t>
      </w:r>
      <w:r w:rsidRPr="00573345">
        <w:rPr>
          <w:rFonts w:ascii="Times New Roman" w:hAnsi="Times New Roman" w:cs="Times New Roman"/>
          <w:bCs/>
          <w:sz w:val="24"/>
          <w:szCs w:val="24"/>
        </w:rPr>
        <w:t>For assistance under subpart B,</w:t>
      </w:r>
    </w:p>
    <w:p w:rsidRPr="00573345" w:rsidR="00573345" w:rsidP="00573345" w:rsidRDefault="00573345" w14:paraId="13C3A62A" w14:textId="5E11EC0F">
      <w:pPr>
        <w:pStyle w:val="PlainText"/>
        <w:spacing w:line="480" w:lineRule="auto"/>
        <w:ind w:firstLine="720"/>
        <w:outlineLvl w:val="0"/>
        <w:rPr>
          <w:rFonts w:ascii="Times New Roman" w:hAnsi="Times New Roman" w:cs="Times New Roman"/>
          <w:bCs/>
          <w:sz w:val="24"/>
          <w:szCs w:val="24"/>
        </w:rPr>
      </w:pPr>
      <w:r w:rsidRPr="00573345">
        <w:rPr>
          <w:rFonts w:ascii="Times New Roman" w:hAnsi="Times New Roman" w:cs="Times New Roman"/>
          <w:bCs/>
          <w:sz w:val="24"/>
          <w:szCs w:val="24"/>
        </w:rPr>
        <w:t>(</w:t>
      </w:r>
      <w:proofErr w:type="spellStart"/>
      <w:r w:rsidRPr="00573345">
        <w:rPr>
          <w:rFonts w:ascii="Times New Roman" w:hAnsi="Times New Roman" w:cs="Times New Roman"/>
          <w:bCs/>
          <w:sz w:val="24"/>
          <w:szCs w:val="24"/>
        </w:rPr>
        <w:t>i</w:t>
      </w:r>
      <w:proofErr w:type="spellEnd"/>
      <w:r w:rsidRPr="00573345">
        <w:rPr>
          <w:rFonts w:ascii="Times New Roman" w:hAnsi="Times New Roman" w:cs="Times New Roman"/>
          <w:bCs/>
          <w:sz w:val="24"/>
          <w:szCs w:val="24"/>
        </w:rPr>
        <w:t>)  On January 15, 2020, and remaining in the United States until sold</w:t>
      </w:r>
      <w:r w:rsidR="006B1724">
        <w:rPr>
          <w:rFonts w:ascii="Times New Roman" w:hAnsi="Times New Roman" w:cs="Times New Roman"/>
          <w:bCs/>
          <w:sz w:val="24"/>
          <w:szCs w:val="24"/>
        </w:rPr>
        <w:t>,</w:t>
      </w:r>
      <w:r w:rsidRPr="00573345">
        <w:rPr>
          <w:rFonts w:ascii="Times New Roman" w:hAnsi="Times New Roman" w:cs="Times New Roman"/>
          <w:bCs/>
          <w:sz w:val="24"/>
          <w:szCs w:val="24"/>
        </w:rPr>
        <w:t xml:space="preserve"> for livestock sold between January 15, 2020, and April 15, 2020; or</w:t>
      </w:r>
    </w:p>
    <w:p w:rsidRPr="00573345" w:rsidR="00573345" w:rsidP="00573345" w:rsidRDefault="00573345" w14:paraId="53CA6755" w14:textId="37F34888">
      <w:pPr>
        <w:pStyle w:val="PlainText"/>
        <w:spacing w:line="480" w:lineRule="auto"/>
        <w:ind w:firstLine="720"/>
        <w:outlineLvl w:val="0"/>
        <w:rPr>
          <w:rFonts w:ascii="Times New Roman" w:hAnsi="Times New Roman" w:cs="Times New Roman"/>
          <w:bCs/>
          <w:sz w:val="24"/>
          <w:szCs w:val="24"/>
        </w:rPr>
      </w:pPr>
      <w:r w:rsidRPr="00573345">
        <w:rPr>
          <w:rFonts w:ascii="Times New Roman" w:hAnsi="Times New Roman" w:cs="Times New Roman"/>
          <w:bCs/>
          <w:sz w:val="24"/>
          <w:szCs w:val="24"/>
        </w:rPr>
        <w:t xml:space="preserve">(ii) </w:t>
      </w:r>
      <w:r>
        <w:rPr>
          <w:rFonts w:ascii="Times New Roman" w:hAnsi="Times New Roman" w:cs="Times New Roman"/>
          <w:bCs/>
          <w:sz w:val="24"/>
          <w:szCs w:val="24"/>
        </w:rPr>
        <w:t xml:space="preserve"> </w:t>
      </w:r>
      <w:r w:rsidRPr="00573345">
        <w:rPr>
          <w:rFonts w:ascii="Times New Roman" w:hAnsi="Times New Roman" w:cs="Times New Roman"/>
          <w:bCs/>
          <w:sz w:val="24"/>
          <w:szCs w:val="24"/>
        </w:rPr>
        <w:t>On the applicable date selected for livestock in inventory between April 16, 2020, and May 14, 2020; and</w:t>
      </w:r>
    </w:p>
    <w:p w:rsidR="00573345" w:rsidP="00573345" w:rsidRDefault="00573345" w14:paraId="08C1734A" w14:textId="0B3250E4">
      <w:pPr>
        <w:pStyle w:val="PlainText"/>
        <w:spacing w:line="480" w:lineRule="auto"/>
        <w:ind w:firstLine="720"/>
        <w:outlineLvl w:val="0"/>
        <w:rPr>
          <w:rFonts w:ascii="Times New Roman" w:hAnsi="Times New Roman" w:cs="Times New Roman"/>
          <w:bCs/>
          <w:sz w:val="24"/>
          <w:szCs w:val="24"/>
        </w:rPr>
      </w:pPr>
      <w:r w:rsidRPr="00573345">
        <w:rPr>
          <w:rFonts w:ascii="Times New Roman" w:hAnsi="Times New Roman" w:cs="Times New Roman"/>
          <w:bCs/>
          <w:sz w:val="24"/>
          <w:szCs w:val="24"/>
        </w:rPr>
        <w:t>(2)  For assistance under subpart C, on the applicable date selected for livestock in inventory between April 16, 2020, and August 31, 2020.</w:t>
      </w:r>
    </w:p>
    <w:p w:rsidRPr="00573345" w:rsidR="00573345" w:rsidP="00CA28FD" w:rsidRDefault="00573345" w14:paraId="2455F93F" w14:textId="3AC69E2C">
      <w:pPr>
        <w:pStyle w:val="PlainText"/>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12FD1" w:rsidP="00726C65" w:rsidRDefault="00880FA8" w14:paraId="6BB4D39D" w14:textId="33C4C407">
      <w:pPr>
        <w:pStyle w:val="PlainText"/>
        <w:keepNext/>
        <w:spacing w:line="480" w:lineRule="auto"/>
        <w:ind w:firstLine="720"/>
        <w:outlineLvl w:val="0"/>
        <w:rPr>
          <w:rFonts w:ascii="Times New Roman" w:hAnsi="Times New Roman" w:cs="Times New Roman"/>
          <w:sz w:val="24"/>
          <w:szCs w:val="24"/>
        </w:rPr>
      </w:pPr>
      <w:r>
        <w:rPr>
          <w:rFonts w:ascii="Times New Roman" w:hAnsi="Times New Roman" w:cs="Times New Roman"/>
          <w:bCs/>
          <w:sz w:val="24"/>
          <w:szCs w:val="24"/>
        </w:rPr>
        <w:t>3</w:t>
      </w:r>
      <w:r w:rsidR="00C12FD1">
        <w:rPr>
          <w:rFonts w:ascii="Times New Roman" w:hAnsi="Times New Roman" w:cs="Times New Roman"/>
          <w:bCs/>
          <w:sz w:val="24"/>
          <w:szCs w:val="24"/>
        </w:rPr>
        <w:t xml:space="preserve">.  Amend </w:t>
      </w:r>
      <w:r w:rsidRPr="00FF0215" w:rsidR="00C12FD1">
        <w:rPr>
          <w:rFonts w:ascii="Times New Roman" w:hAnsi="Times New Roman" w:cs="Times New Roman"/>
          <w:sz w:val="24"/>
          <w:szCs w:val="24"/>
        </w:rPr>
        <w:t>§</w:t>
      </w:r>
      <w:r w:rsidR="00C12FD1">
        <w:rPr>
          <w:rFonts w:ascii="Times New Roman" w:hAnsi="Times New Roman" w:cs="Times New Roman"/>
          <w:sz w:val="24"/>
          <w:szCs w:val="24"/>
        </w:rPr>
        <w:t xml:space="preserve"> </w:t>
      </w:r>
      <w:r w:rsidRPr="00FF0215" w:rsidR="00C12FD1">
        <w:rPr>
          <w:rFonts w:ascii="Times New Roman" w:hAnsi="Times New Roman" w:cs="Times New Roman"/>
          <w:sz w:val="24"/>
          <w:szCs w:val="24"/>
        </w:rPr>
        <w:t>9.</w:t>
      </w:r>
      <w:r w:rsidR="00C12FD1">
        <w:rPr>
          <w:rFonts w:ascii="Times New Roman" w:hAnsi="Times New Roman" w:cs="Times New Roman"/>
          <w:sz w:val="24"/>
          <w:szCs w:val="24"/>
        </w:rPr>
        <w:t>4 as follows</w:t>
      </w:r>
      <w:r w:rsidR="00905C90">
        <w:rPr>
          <w:rFonts w:ascii="Times New Roman" w:hAnsi="Times New Roman" w:cs="Times New Roman"/>
          <w:sz w:val="24"/>
          <w:szCs w:val="24"/>
        </w:rPr>
        <w:t>:</w:t>
      </w:r>
    </w:p>
    <w:p w:rsidR="002A1F10" w:rsidP="000A2DCB" w:rsidRDefault="00C12FD1" w14:paraId="018C6BF8" w14:textId="7FD0F976">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a.  </w:t>
      </w:r>
      <w:r w:rsidR="002A1F10">
        <w:rPr>
          <w:rFonts w:ascii="Times New Roman" w:hAnsi="Times New Roman" w:cs="Times New Roman"/>
          <w:sz w:val="24"/>
          <w:szCs w:val="24"/>
        </w:rPr>
        <w:t>In paragraph (a)(1), remove the word “and”;</w:t>
      </w:r>
    </w:p>
    <w:p w:rsidR="00C12FD1" w:rsidP="000A2DCB" w:rsidRDefault="002A1F10" w14:paraId="7F4E6EC1" w14:textId="56B53560">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b.  </w:t>
      </w:r>
      <w:r w:rsidR="00C12FD1">
        <w:rPr>
          <w:rFonts w:ascii="Times New Roman" w:hAnsi="Times New Roman" w:cs="Times New Roman"/>
          <w:sz w:val="24"/>
          <w:szCs w:val="24"/>
        </w:rPr>
        <w:t>Revise paragraph (a)(2);</w:t>
      </w:r>
    </w:p>
    <w:p w:rsidR="002A1F10" w:rsidP="000A2DCB" w:rsidRDefault="002A1F10" w14:paraId="3547E77A" w14:textId="77777777">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c</w:t>
      </w:r>
      <w:r w:rsidR="00C12FD1">
        <w:rPr>
          <w:rFonts w:ascii="Times New Roman" w:hAnsi="Times New Roman" w:cs="Times New Roman"/>
          <w:sz w:val="24"/>
          <w:szCs w:val="24"/>
        </w:rPr>
        <w:t>.  Add paragraph (a)(3)</w:t>
      </w:r>
      <w:r>
        <w:rPr>
          <w:rFonts w:ascii="Times New Roman" w:hAnsi="Times New Roman" w:cs="Times New Roman"/>
          <w:sz w:val="24"/>
          <w:szCs w:val="24"/>
        </w:rPr>
        <w:t>; and</w:t>
      </w:r>
    </w:p>
    <w:p w:rsidR="00C12FD1" w:rsidP="000A2DCB" w:rsidRDefault="002A1F10" w14:paraId="0518EBBF" w14:textId="00CD80CA">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d.  In paragraph (d), </w:t>
      </w:r>
      <w:r w:rsidRPr="00C86F20">
        <w:rPr>
          <w:rFonts w:ascii="Times New Roman" w:hAnsi="Times New Roman" w:cs="Times New Roman"/>
          <w:sz w:val="24"/>
          <w:szCs w:val="24"/>
        </w:rPr>
        <w:t>remove the reference to “§ 9.202(a) or (b)” and add “§</w:t>
      </w:r>
      <w:r w:rsidR="008C0385">
        <w:rPr>
          <w:rFonts w:ascii="Times New Roman" w:hAnsi="Times New Roman" w:cs="Times New Roman"/>
          <w:sz w:val="24"/>
          <w:szCs w:val="24"/>
        </w:rPr>
        <w:t> </w:t>
      </w:r>
      <w:r w:rsidRPr="00C86F20">
        <w:rPr>
          <w:rFonts w:ascii="Times New Roman" w:hAnsi="Times New Roman" w:cs="Times New Roman"/>
          <w:sz w:val="24"/>
          <w:szCs w:val="24"/>
        </w:rPr>
        <w:t>9.203(a) or (b)” in its place</w:t>
      </w:r>
      <w:r w:rsidRPr="00C86F20" w:rsidR="00C12FD1">
        <w:rPr>
          <w:rFonts w:ascii="Times New Roman" w:hAnsi="Times New Roman" w:cs="Times New Roman"/>
          <w:sz w:val="24"/>
          <w:szCs w:val="24"/>
        </w:rPr>
        <w:t>.</w:t>
      </w:r>
    </w:p>
    <w:p w:rsidR="00C12FD1" w:rsidP="000A2DCB" w:rsidRDefault="00C12FD1" w14:paraId="28273DE3" w14:textId="344B0FBD">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The revision and addition read as follows</w:t>
      </w:r>
      <w:r w:rsidR="00573345">
        <w:rPr>
          <w:rFonts w:ascii="Times New Roman" w:hAnsi="Times New Roman" w:cs="Times New Roman"/>
          <w:sz w:val="24"/>
          <w:szCs w:val="24"/>
        </w:rPr>
        <w:t>.</w:t>
      </w:r>
    </w:p>
    <w:p w:rsidR="00C12FD1" w:rsidP="00CA28FD" w:rsidRDefault="00C12FD1" w14:paraId="6957AB1B" w14:textId="04AE886A">
      <w:pPr>
        <w:pStyle w:val="PlainText"/>
        <w:spacing w:line="480" w:lineRule="auto"/>
        <w:outlineLvl w:val="0"/>
        <w:rPr>
          <w:rFonts w:ascii="Times New Roman" w:hAnsi="Times New Roman" w:cs="Times New Roman"/>
          <w:b/>
          <w:sz w:val="24"/>
          <w:szCs w:val="24"/>
        </w:rPr>
      </w:pPr>
      <w:r w:rsidRPr="00CA28FD">
        <w:rPr>
          <w:rFonts w:ascii="Times New Roman" w:hAnsi="Times New Roman" w:cs="Times New Roman"/>
          <w:b/>
          <w:sz w:val="24"/>
          <w:szCs w:val="24"/>
        </w:rPr>
        <w:t>§ 9.4  Time and method of application.</w:t>
      </w:r>
    </w:p>
    <w:p w:rsidR="00C12FD1" w:rsidP="000A2DCB" w:rsidRDefault="00C12FD1" w14:paraId="36B405DA" w14:textId="348DDB68">
      <w:pPr>
        <w:pStyle w:val="PlainText"/>
        <w:spacing w:line="480" w:lineRule="auto"/>
        <w:ind w:firstLine="720"/>
        <w:outlineLvl w:val="0"/>
        <w:rPr>
          <w:rFonts w:ascii="Times New Roman" w:hAnsi="Times New Roman" w:cs="Times New Roman"/>
          <w:bCs/>
          <w:sz w:val="24"/>
          <w:szCs w:val="24"/>
        </w:rPr>
      </w:pPr>
      <w:r>
        <w:rPr>
          <w:rFonts w:ascii="Times New Roman" w:hAnsi="Times New Roman" w:cs="Times New Roman"/>
          <w:bCs/>
          <w:sz w:val="24"/>
          <w:szCs w:val="24"/>
        </w:rPr>
        <w:t>(a)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Pr="00C12FD1" w:rsidR="00C12FD1" w:rsidP="00C12FD1" w:rsidRDefault="00C12FD1" w14:paraId="0015C63D" w14:textId="66D281D9">
      <w:pPr>
        <w:pStyle w:val="PlainText"/>
        <w:spacing w:line="480" w:lineRule="auto"/>
        <w:ind w:firstLine="720"/>
        <w:outlineLvl w:val="0"/>
        <w:rPr>
          <w:rFonts w:ascii="Times New Roman" w:hAnsi="Times New Roman" w:cs="Times New Roman"/>
          <w:bCs/>
          <w:sz w:val="24"/>
          <w:szCs w:val="24"/>
        </w:rPr>
      </w:pPr>
      <w:r w:rsidRPr="00C12FD1">
        <w:rPr>
          <w:rFonts w:ascii="Times New Roman" w:hAnsi="Times New Roman" w:cs="Times New Roman"/>
          <w:bCs/>
          <w:sz w:val="24"/>
          <w:szCs w:val="24"/>
        </w:rPr>
        <w:t>(2)</w:t>
      </w:r>
      <w:r>
        <w:rPr>
          <w:rFonts w:ascii="Times New Roman" w:hAnsi="Times New Roman" w:cs="Times New Roman"/>
          <w:bCs/>
          <w:sz w:val="24"/>
          <w:szCs w:val="24"/>
        </w:rPr>
        <w:t xml:space="preserve">  </w:t>
      </w:r>
      <w:r w:rsidRPr="00C12FD1">
        <w:rPr>
          <w:rFonts w:ascii="Times New Roman" w:hAnsi="Times New Roman" w:cs="Times New Roman"/>
          <w:bCs/>
          <w:sz w:val="24"/>
          <w:szCs w:val="24"/>
        </w:rPr>
        <w:t>December 11, 2020, for payments issued under §</w:t>
      </w:r>
      <w:r>
        <w:rPr>
          <w:rFonts w:ascii="Times New Roman" w:hAnsi="Times New Roman" w:cs="Times New Roman"/>
          <w:bCs/>
          <w:sz w:val="24"/>
          <w:szCs w:val="24"/>
        </w:rPr>
        <w:t xml:space="preserve"> </w:t>
      </w:r>
      <w:r w:rsidRPr="00C12FD1">
        <w:rPr>
          <w:rFonts w:ascii="Times New Roman" w:hAnsi="Times New Roman" w:cs="Times New Roman"/>
          <w:bCs/>
          <w:sz w:val="24"/>
          <w:szCs w:val="24"/>
        </w:rPr>
        <w:t>9.20</w:t>
      </w:r>
      <w:r w:rsidR="002A1F10">
        <w:rPr>
          <w:rFonts w:ascii="Times New Roman" w:hAnsi="Times New Roman" w:cs="Times New Roman"/>
          <w:bCs/>
          <w:sz w:val="24"/>
          <w:szCs w:val="24"/>
        </w:rPr>
        <w:t>3</w:t>
      </w:r>
      <w:r w:rsidRPr="00C12FD1">
        <w:rPr>
          <w:rFonts w:ascii="Times New Roman" w:hAnsi="Times New Roman" w:cs="Times New Roman"/>
          <w:bCs/>
          <w:sz w:val="24"/>
          <w:szCs w:val="24"/>
        </w:rPr>
        <w:t>, except for applications for pullets</w:t>
      </w:r>
      <w:r w:rsidR="00516914">
        <w:rPr>
          <w:rFonts w:ascii="Times New Roman" w:hAnsi="Times New Roman" w:cs="Times New Roman"/>
          <w:bCs/>
          <w:sz w:val="24"/>
          <w:szCs w:val="24"/>
        </w:rPr>
        <w:t>,</w:t>
      </w:r>
      <w:r w:rsidRPr="00C12FD1">
        <w:rPr>
          <w:rFonts w:ascii="Times New Roman" w:hAnsi="Times New Roman" w:cs="Times New Roman"/>
          <w:bCs/>
          <w:sz w:val="24"/>
          <w:szCs w:val="24"/>
        </w:rPr>
        <w:t xml:space="preserve"> turfgrass sod</w:t>
      </w:r>
      <w:r w:rsidR="00516914">
        <w:rPr>
          <w:rFonts w:ascii="Times New Roman" w:hAnsi="Times New Roman" w:cs="Times New Roman"/>
          <w:bCs/>
          <w:sz w:val="24"/>
          <w:szCs w:val="24"/>
        </w:rPr>
        <w:t>, and contract producers</w:t>
      </w:r>
      <w:r w:rsidRPr="00C12FD1">
        <w:rPr>
          <w:rFonts w:ascii="Times New Roman" w:hAnsi="Times New Roman" w:cs="Times New Roman"/>
          <w:bCs/>
          <w:sz w:val="24"/>
          <w:szCs w:val="24"/>
        </w:rPr>
        <w:t>; and</w:t>
      </w:r>
    </w:p>
    <w:p w:rsidR="00C12FD1" w:rsidP="00C12FD1" w:rsidRDefault="00C12FD1" w14:paraId="4126F46E" w14:textId="500F3DED">
      <w:pPr>
        <w:pStyle w:val="PlainText"/>
        <w:spacing w:line="480" w:lineRule="auto"/>
        <w:ind w:firstLine="720"/>
        <w:outlineLvl w:val="0"/>
        <w:rPr>
          <w:rFonts w:ascii="Times New Roman" w:hAnsi="Times New Roman" w:cs="Times New Roman"/>
          <w:bCs/>
          <w:sz w:val="24"/>
          <w:szCs w:val="24"/>
        </w:rPr>
      </w:pPr>
      <w:r w:rsidRPr="00C12FD1">
        <w:rPr>
          <w:rFonts w:ascii="Times New Roman" w:hAnsi="Times New Roman" w:cs="Times New Roman"/>
          <w:bCs/>
          <w:sz w:val="24"/>
          <w:szCs w:val="24"/>
        </w:rPr>
        <w:t>(3)</w:t>
      </w:r>
      <w:r>
        <w:rPr>
          <w:rFonts w:ascii="Times New Roman" w:hAnsi="Times New Roman" w:cs="Times New Roman"/>
          <w:bCs/>
          <w:sz w:val="24"/>
          <w:szCs w:val="24"/>
        </w:rPr>
        <w:t xml:space="preserve">  </w:t>
      </w:r>
      <w:r w:rsidR="00467570">
        <w:rPr>
          <w:rFonts w:ascii="Times New Roman" w:hAnsi="Times New Roman" w:cs="Times New Roman"/>
          <w:bCs/>
          <w:sz w:val="24"/>
          <w:szCs w:val="24"/>
        </w:rPr>
        <w:t>February 12, 202</w:t>
      </w:r>
      <w:r w:rsidR="00883535">
        <w:rPr>
          <w:rFonts w:ascii="Times New Roman" w:hAnsi="Times New Roman" w:cs="Times New Roman"/>
          <w:bCs/>
          <w:sz w:val="24"/>
          <w:szCs w:val="24"/>
        </w:rPr>
        <w:t>1</w:t>
      </w:r>
      <w:r w:rsidRPr="00C12FD1">
        <w:rPr>
          <w:rFonts w:ascii="Times New Roman" w:hAnsi="Times New Roman" w:cs="Times New Roman"/>
          <w:bCs/>
          <w:sz w:val="24"/>
          <w:szCs w:val="24"/>
        </w:rPr>
        <w:t>, for payments issued under</w:t>
      </w:r>
      <w:r w:rsidR="00C07136">
        <w:rPr>
          <w:rFonts w:ascii="Times New Roman" w:hAnsi="Times New Roman" w:cs="Times New Roman"/>
          <w:bCs/>
          <w:sz w:val="24"/>
          <w:szCs w:val="24"/>
        </w:rPr>
        <w:t xml:space="preserve"> </w:t>
      </w:r>
      <w:r w:rsidRPr="00C12FD1">
        <w:rPr>
          <w:rFonts w:ascii="Times New Roman" w:hAnsi="Times New Roman" w:cs="Times New Roman"/>
          <w:bCs/>
          <w:sz w:val="24"/>
          <w:szCs w:val="24"/>
        </w:rPr>
        <w:t>§</w:t>
      </w:r>
      <w:r>
        <w:rPr>
          <w:rFonts w:ascii="Times New Roman" w:hAnsi="Times New Roman" w:cs="Times New Roman"/>
          <w:bCs/>
          <w:sz w:val="24"/>
          <w:szCs w:val="24"/>
        </w:rPr>
        <w:t xml:space="preserve"> </w:t>
      </w:r>
      <w:r w:rsidRPr="00C12FD1">
        <w:rPr>
          <w:rFonts w:ascii="Times New Roman" w:hAnsi="Times New Roman" w:cs="Times New Roman"/>
          <w:bCs/>
          <w:sz w:val="24"/>
          <w:szCs w:val="24"/>
        </w:rPr>
        <w:t>9.20</w:t>
      </w:r>
      <w:r w:rsidR="002A1F10">
        <w:rPr>
          <w:rFonts w:ascii="Times New Roman" w:hAnsi="Times New Roman" w:cs="Times New Roman"/>
          <w:bCs/>
          <w:sz w:val="24"/>
          <w:szCs w:val="24"/>
        </w:rPr>
        <w:t>3</w:t>
      </w:r>
      <w:r w:rsidRPr="00C12FD1">
        <w:rPr>
          <w:rFonts w:ascii="Times New Roman" w:hAnsi="Times New Roman" w:cs="Times New Roman"/>
          <w:bCs/>
          <w:sz w:val="24"/>
          <w:szCs w:val="24"/>
        </w:rPr>
        <w:t xml:space="preserve"> for applications for pullets</w:t>
      </w:r>
      <w:r w:rsidR="00516914">
        <w:rPr>
          <w:rFonts w:ascii="Times New Roman" w:hAnsi="Times New Roman" w:cs="Times New Roman"/>
          <w:bCs/>
          <w:sz w:val="24"/>
          <w:szCs w:val="24"/>
        </w:rPr>
        <w:t>,</w:t>
      </w:r>
      <w:r w:rsidRPr="00C12FD1">
        <w:rPr>
          <w:rFonts w:ascii="Times New Roman" w:hAnsi="Times New Roman" w:cs="Times New Roman"/>
          <w:bCs/>
          <w:sz w:val="24"/>
          <w:szCs w:val="24"/>
        </w:rPr>
        <w:t xml:space="preserve"> turfgrass sod</w:t>
      </w:r>
      <w:r w:rsidR="00516914">
        <w:rPr>
          <w:rFonts w:ascii="Times New Roman" w:hAnsi="Times New Roman" w:cs="Times New Roman"/>
          <w:bCs/>
          <w:sz w:val="24"/>
          <w:szCs w:val="24"/>
        </w:rPr>
        <w:t>, and contract producers</w:t>
      </w:r>
      <w:r w:rsidRPr="00C12FD1">
        <w:rPr>
          <w:rFonts w:ascii="Times New Roman" w:hAnsi="Times New Roman" w:cs="Times New Roman"/>
          <w:bCs/>
          <w:sz w:val="24"/>
          <w:szCs w:val="24"/>
        </w:rPr>
        <w:t>.</w:t>
      </w:r>
    </w:p>
    <w:p w:rsidR="008A6A0D" w:rsidP="00CA28FD" w:rsidRDefault="008A6A0D" w14:paraId="09EABC15" w14:textId="2C8EF873">
      <w:pPr>
        <w:pStyle w:val="PlainText"/>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Pr="00125DBE" w:rsidR="00E47732" w:rsidP="00E47732" w:rsidRDefault="00E47732" w14:paraId="793629DC" w14:textId="77777777">
      <w:pPr>
        <w:pStyle w:val="PlainText"/>
        <w:spacing w:line="480" w:lineRule="auto"/>
        <w:outlineLvl w:val="0"/>
        <w:rPr>
          <w:rFonts w:ascii="Times New Roman" w:hAnsi="Times New Roman" w:eastAsia="MS Mincho" w:cs="Times New Roman"/>
          <w:b/>
          <w:bCs/>
          <w:sz w:val="24"/>
          <w:szCs w:val="24"/>
        </w:rPr>
      </w:pPr>
      <w:r w:rsidRPr="00125DBE">
        <w:rPr>
          <w:rFonts w:ascii="Times New Roman" w:hAnsi="Times New Roman" w:eastAsia="MS Mincho" w:cs="Times New Roman"/>
          <w:b/>
          <w:bCs/>
          <w:sz w:val="24"/>
          <w:szCs w:val="24"/>
        </w:rPr>
        <w:t xml:space="preserve">Subpart C—CFAP </w:t>
      </w:r>
      <w:r>
        <w:rPr>
          <w:rFonts w:ascii="Times New Roman" w:hAnsi="Times New Roman" w:eastAsia="MS Mincho" w:cs="Times New Roman"/>
          <w:b/>
          <w:bCs/>
          <w:sz w:val="24"/>
          <w:szCs w:val="24"/>
        </w:rPr>
        <w:t>1</w:t>
      </w:r>
    </w:p>
    <w:p w:rsidR="00E47732" w:rsidP="00CA28FD" w:rsidRDefault="00E47732" w14:paraId="03DE10C6" w14:textId="5E4E2F6A">
      <w:pPr>
        <w:pStyle w:val="PlainText"/>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ab/>
        <w:t xml:space="preserve">4.  </w:t>
      </w:r>
      <w:r w:rsidRPr="00E47732">
        <w:rPr>
          <w:rFonts w:ascii="Times New Roman" w:hAnsi="Times New Roman" w:cs="Times New Roman"/>
          <w:bCs/>
          <w:sz w:val="24"/>
          <w:szCs w:val="24"/>
        </w:rPr>
        <w:t>Amend § 9.</w:t>
      </w:r>
      <w:r>
        <w:rPr>
          <w:rFonts w:ascii="Times New Roman" w:hAnsi="Times New Roman" w:cs="Times New Roman"/>
          <w:bCs/>
          <w:sz w:val="24"/>
          <w:szCs w:val="24"/>
        </w:rPr>
        <w:t>102</w:t>
      </w:r>
      <w:r w:rsidRPr="00E47732">
        <w:rPr>
          <w:rFonts w:ascii="Times New Roman" w:hAnsi="Times New Roman" w:cs="Times New Roman"/>
          <w:bCs/>
          <w:sz w:val="24"/>
          <w:szCs w:val="24"/>
        </w:rPr>
        <w:t xml:space="preserve"> as follows:</w:t>
      </w:r>
    </w:p>
    <w:p w:rsidR="00E47732" w:rsidP="00CA28FD" w:rsidRDefault="00E47732" w14:paraId="787DD0FE" w14:textId="7A2D9456">
      <w:pPr>
        <w:pStyle w:val="PlainText"/>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ab/>
        <w:t>a.  In paragraph (c) introductory text, remove the word “two” and add the word “three” in its place;</w:t>
      </w:r>
    </w:p>
    <w:p w:rsidR="00E47732" w:rsidP="00CA28FD" w:rsidRDefault="00E47732" w14:paraId="3784C16D" w14:textId="5B974CF4">
      <w:pPr>
        <w:pStyle w:val="PlainText"/>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ab/>
        <w:t>b.  In paragraph (c)(1), remove the word “and”;</w:t>
      </w:r>
    </w:p>
    <w:p w:rsidR="00E47732" w:rsidP="00CA28FD" w:rsidRDefault="00E47732" w14:paraId="56700D39" w14:textId="3F69961F">
      <w:pPr>
        <w:pStyle w:val="PlainText"/>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ab/>
        <w:t>c.  In paragraph (c)(2), remove the period and add the word and punctuation “; and” in its place;</w:t>
      </w:r>
    </w:p>
    <w:p w:rsidR="00E47732" w:rsidP="00CA28FD" w:rsidRDefault="00E47732" w14:paraId="50B0EABE" w14:textId="1D758BF4">
      <w:pPr>
        <w:pStyle w:val="PlainText"/>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ab/>
        <w:t>d.  Add paragraph (c)(3);</w:t>
      </w:r>
    </w:p>
    <w:p w:rsidR="00E47732" w:rsidP="00E47732" w:rsidRDefault="00E47732" w14:paraId="7D2B17A6" w14:textId="5A172744">
      <w:pPr>
        <w:pStyle w:val="PlainText"/>
        <w:spacing w:line="480" w:lineRule="auto"/>
        <w:ind w:firstLine="720"/>
        <w:outlineLvl w:val="0"/>
        <w:rPr>
          <w:rFonts w:ascii="Times New Roman" w:hAnsi="Times New Roman" w:cs="Times New Roman"/>
          <w:bCs/>
          <w:sz w:val="24"/>
          <w:szCs w:val="24"/>
        </w:rPr>
      </w:pPr>
      <w:r>
        <w:rPr>
          <w:rFonts w:ascii="Times New Roman" w:hAnsi="Times New Roman" w:cs="Times New Roman"/>
          <w:bCs/>
          <w:sz w:val="24"/>
          <w:szCs w:val="24"/>
        </w:rPr>
        <w:t>e.  In paragraph (d) introductory text, remove the word “two” and add the word “three” in its place;</w:t>
      </w:r>
    </w:p>
    <w:p w:rsidR="00E47732" w:rsidP="00E47732" w:rsidRDefault="00E47732" w14:paraId="793742B2" w14:textId="1ABA3B9C">
      <w:pPr>
        <w:pStyle w:val="PlainText"/>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ab/>
        <w:t>f.  In paragraph (d)(1), remove the word “and”;</w:t>
      </w:r>
    </w:p>
    <w:p w:rsidR="00E47732" w:rsidP="00E47732" w:rsidRDefault="00E47732" w14:paraId="5806AF8F" w14:textId="53208121">
      <w:pPr>
        <w:pStyle w:val="PlainText"/>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ab/>
        <w:t>g.  In paragraph (d)(2), remove the period and add the word and punctuation “; and” in its place;</w:t>
      </w:r>
    </w:p>
    <w:p w:rsidR="00E47732" w:rsidP="00E47732" w:rsidRDefault="00E47732" w14:paraId="7B52628F" w14:textId="551683F8">
      <w:pPr>
        <w:pStyle w:val="PlainText"/>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ab/>
        <w:t>h.  Add paragraph (d)(3).</w:t>
      </w:r>
    </w:p>
    <w:p w:rsidR="00E47732" w:rsidP="00E47732" w:rsidRDefault="00E47732" w14:paraId="5BD1A1E6" w14:textId="4050796E">
      <w:pPr>
        <w:pStyle w:val="PlainText"/>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ab/>
        <w:t>The additions read as follows.</w:t>
      </w:r>
    </w:p>
    <w:p w:rsidRPr="00E47732" w:rsidR="00E47732" w:rsidP="00726C65" w:rsidRDefault="00E47732" w14:paraId="6A4F5716" w14:textId="3DE91344">
      <w:pPr>
        <w:pStyle w:val="PlainText"/>
        <w:keepNext/>
        <w:spacing w:line="480" w:lineRule="auto"/>
        <w:outlineLvl w:val="0"/>
        <w:rPr>
          <w:rFonts w:ascii="Times New Roman" w:hAnsi="Times New Roman" w:cs="Times New Roman"/>
          <w:b/>
          <w:sz w:val="24"/>
          <w:szCs w:val="24"/>
        </w:rPr>
      </w:pPr>
      <w:r w:rsidRPr="00E47732">
        <w:rPr>
          <w:rFonts w:ascii="Times New Roman" w:hAnsi="Times New Roman" w:cs="Times New Roman"/>
          <w:b/>
          <w:sz w:val="24"/>
          <w:szCs w:val="24"/>
        </w:rPr>
        <w:t>§ 9.102  Calculation of payments.</w:t>
      </w:r>
    </w:p>
    <w:p w:rsidRPr="00E47732" w:rsidR="00E47732" w:rsidP="00CA28FD" w:rsidRDefault="00E47732" w14:paraId="2D7B2CA1" w14:textId="41F40431">
      <w:pPr>
        <w:pStyle w:val="PlainText"/>
        <w:spacing w:line="480" w:lineRule="auto"/>
        <w:outlineLvl w:val="0"/>
        <w:rPr>
          <w:rFonts w:ascii="Times New Roman" w:hAnsi="Times New Roman" w:cs="Times New Roman"/>
          <w:bCs/>
          <w:sz w:val="24"/>
          <w:szCs w:val="24"/>
        </w:rPr>
      </w:pPr>
      <w:r w:rsidRPr="00E47732">
        <w:rPr>
          <w:rFonts w:ascii="Times New Roman" w:hAnsi="Times New Roman" w:cs="Times New Roman"/>
          <w:bCs/>
          <w:sz w:val="24"/>
          <w:szCs w:val="24"/>
        </w:rPr>
        <w:t>*</w:t>
      </w:r>
      <w:r w:rsidRPr="00E47732">
        <w:rPr>
          <w:rFonts w:ascii="Times New Roman" w:hAnsi="Times New Roman" w:cs="Times New Roman"/>
          <w:bCs/>
          <w:sz w:val="24"/>
          <w:szCs w:val="24"/>
        </w:rPr>
        <w:tab/>
        <w:t>*</w:t>
      </w:r>
      <w:r w:rsidRPr="00E47732">
        <w:rPr>
          <w:rFonts w:ascii="Times New Roman" w:hAnsi="Times New Roman" w:cs="Times New Roman"/>
          <w:bCs/>
          <w:sz w:val="24"/>
          <w:szCs w:val="24"/>
        </w:rPr>
        <w:tab/>
        <w:t>*</w:t>
      </w:r>
      <w:r w:rsidRPr="00E47732">
        <w:rPr>
          <w:rFonts w:ascii="Times New Roman" w:hAnsi="Times New Roman" w:cs="Times New Roman"/>
          <w:bCs/>
          <w:sz w:val="24"/>
          <w:szCs w:val="24"/>
        </w:rPr>
        <w:tab/>
        <w:t>*</w:t>
      </w:r>
      <w:r w:rsidRPr="00E47732">
        <w:rPr>
          <w:rFonts w:ascii="Times New Roman" w:hAnsi="Times New Roman" w:cs="Times New Roman"/>
          <w:bCs/>
          <w:sz w:val="24"/>
          <w:szCs w:val="24"/>
        </w:rPr>
        <w:tab/>
        <w:t>*</w:t>
      </w:r>
    </w:p>
    <w:p w:rsidRPr="00E47732" w:rsidR="00E47732" w:rsidP="00E47732" w:rsidRDefault="00E47732" w14:paraId="4951ADBC" w14:textId="770AF815">
      <w:pPr>
        <w:pStyle w:val="PlainText"/>
        <w:spacing w:line="480" w:lineRule="auto"/>
        <w:ind w:firstLine="720"/>
        <w:outlineLvl w:val="0"/>
        <w:rPr>
          <w:rFonts w:ascii="Times New Roman" w:hAnsi="Times New Roman" w:cs="Times New Roman"/>
          <w:bCs/>
          <w:sz w:val="24"/>
          <w:szCs w:val="24"/>
        </w:rPr>
      </w:pPr>
      <w:r w:rsidRPr="00E47732">
        <w:rPr>
          <w:rFonts w:ascii="Times New Roman" w:hAnsi="Times New Roman" w:cs="Times New Roman"/>
          <w:bCs/>
          <w:sz w:val="24"/>
          <w:szCs w:val="24"/>
        </w:rPr>
        <w:t>(c)</w:t>
      </w:r>
      <w:r w:rsidRPr="00E47732">
        <w:rPr>
          <w:rFonts w:ascii="Times New Roman" w:hAnsi="Times New Roman" w:cs="Times New Roman"/>
          <w:bCs/>
          <w:sz w:val="24"/>
          <w:szCs w:val="24"/>
        </w:rPr>
        <w:tab/>
        <w:t>*</w:t>
      </w:r>
      <w:r w:rsidRPr="00E47732">
        <w:rPr>
          <w:rFonts w:ascii="Times New Roman" w:hAnsi="Times New Roman" w:cs="Times New Roman"/>
          <w:bCs/>
          <w:sz w:val="24"/>
          <w:szCs w:val="24"/>
        </w:rPr>
        <w:tab/>
        <w:t>*</w:t>
      </w:r>
      <w:r w:rsidRPr="00E47732">
        <w:rPr>
          <w:rFonts w:ascii="Times New Roman" w:hAnsi="Times New Roman" w:cs="Times New Roman"/>
          <w:bCs/>
          <w:sz w:val="24"/>
          <w:szCs w:val="24"/>
        </w:rPr>
        <w:tab/>
        <w:t>*</w:t>
      </w:r>
    </w:p>
    <w:p w:rsidRPr="00E47732" w:rsidR="00E47732" w:rsidP="00E47732" w:rsidRDefault="00E47732" w14:paraId="7ADC435F" w14:textId="73B3E2D8">
      <w:pPr>
        <w:pStyle w:val="PlainText"/>
        <w:spacing w:line="480" w:lineRule="auto"/>
        <w:ind w:firstLine="720"/>
        <w:outlineLvl w:val="0"/>
        <w:rPr>
          <w:rFonts w:ascii="Times New Roman" w:hAnsi="Times New Roman" w:cs="Times New Roman"/>
          <w:sz w:val="24"/>
          <w:szCs w:val="24"/>
          <w:lang w:val="en"/>
        </w:rPr>
      </w:pPr>
      <w:r w:rsidRPr="00E47732">
        <w:rPr>
          <w:rFonts w:ascii="Times New Roman" w:hAnsi="Times New Roman" w:cs="Times New Roman"/>
          <w:bCs/>
          <w:sz w:val="24"/>
          <w:szCs w:val="24"/>
        </w:rPr>
        <w:t xml:space="preserve">(3)  </w:t>
      </w:r>
      <w:r w:rsidRPr="00E47732">
        <w:rPr>
          <w:rFonts w:ascii="Times New Roman" w:hAnsi="Times New Roman" w:cs="Times New Roman"/>
          <w:sz w:val="24"/>
          <w:szCs w:val="24"/>
          <w:lang w:val="en"/>
        </w:rPr>
        <w:t>Cattle inventory owned between April 16, 2020, to May 14, 2020, multiplied by a payment rate of $33 per head.</w:t>
      </w:r>
      <w:r w:rsidR="00E1204D">
        <w:rPr>
          <w:rFonts w:ascii="Times New Roman" w:hAnsi="Times New Roman" w:cs="Times New Roman"/>
          <w:sz w:val="24"/>
          <w:szCs w:val="24"/>
          <w:lang w:val="en"/>
        </w:rPr>
        <w:t xml:space="preserve">  This calculation is subject to the availability of funds and will be factored, if needed.</w:t>
      </w:r>
    </w:p>
    <w:p w:rsidRPr="00E47732" w:rsidR="00E47732" w:rsidP="00E47732" w:rsidRDefault="00E47732" w14:paraId="01CCB58A" w14:textId="2AC5D9B8">
      <w:pPr>
        <w:pStyle w:val="PlainText"/>
        <w:spacing w:line="480" w:lineRule="auto"/>
        <w:ind w:firstLine="720"/>
        <w:outlineLvl w:val="0"/>
        <w:rPr>
          <w:rFonts w:ascii="Times New Roman" w:hAnsi="Times New Roman" w:cs="Times New Roman"/>
          <w:sz w:val="24"/>
          <w:szCs w:val="24"/>
          <w:lang w:val="en"/>
        </w:rPr>
      </w:pPr>
      <w:r w:rsidRPr="00E47732">
        <w:rPr>
          <w:rFonts w:ascii="Times New Roman" w:hAnsi="Times New Roman" w:cs="Times New Roman"/>
          <w:sz w:val="24"/>
          <w:szCs w:val="24"/>
          <w:lang w:val="en"/>
        </w:rPr>
        <w:t>(d)</w:t>
      </w:r>
      <w:r w:rsidRPr="00E47732">
        <w:rPr>
          <w:rFonts w:ascii="Times New Roman" w:hAnsi="Times New Roman" w:cs="Times New Roman"/>
          <w:sz w:val="24"/>
          <w:szCs w:val="24"/>
          <w:lang w:val="en"/>
        </w:rPr>
        <w:tab/>
        <w:t>*</w:t>
      </w:r>
      <w:r w:rsidRPr="00E47732">
        <w:rPr>
          <w:rFonts w:ascii="Times New Roman" w:hAnsi="Times New Roman" w:cs="Times New Roman"/>
          <w:sz w:val="24"/>
          <w:szCs w:val="24"/>
          <w:lang w:val="en"/>
        </w:rPr>
        <w:tab/>
        <w:t>*</w:t>
      </w:r>
      <w:r w:rsidRPr="00E47732">
        <w:rPr>
          <w:rFonts w:ascii="Times New Roman" w:hAnsi="Times New Roman" w:cs="Times New Roman"/>
          <w:sz w:val="24"/>
          <w:szCs w:val="24"/>
          <w:lang w:val="en"/>
        </w:rPr>
        <w:tab/>
        <w:t>*</w:t>
      </w:r>
    </w:p>
    <w:p w:rsidRPr="00E47732" w:rsidR="00E47732" w:rsidP="00E47732" w:rsidRDefault="00E47732" w14:paraId="033E37A5" w14:textId="3018DA7D">
      <w:pPr>
        <w:pStyle w:val="PlainText"/>
        <w:spacing w:line="480" w:lineRule="auto"/>
        <w:ind w:firstLine="720"/>
        <w:outlineLvl w:val="0"/>
        <w:rPr>
          <w:rFonts w:ascii="Times New Roman" w:hAnsi="Times New Roman" w:cs="Times New Roman"/>
          <w:sz w:val="24"/>
          <w:szCs w:val="24"/>
          <w:lang w:val="en"/>
        </w:rPr>
      </w:pPr>
      <w:r w:rsidRPr="00E47732">
        <w:rPr>
          <w:rFonts w:ascii="Times New Roman" w:hAnsi="Times New Roman" w:cs="Times New Roman"/>
          <w:sz w:val="24"/>
          <w:szCs w:val="24"/>
          <w:lang w:val="en"/>
        </w:rPr>
        <w:t>(3)  Hog and pig inventory owned between April 16, 2020, to May 14, 2020, multiplied by a payment rate of $17 per head.</w:t>
      </w:r>
      <w:r w:rsidRPr="00E1204D" w:rsidR="00E1204D">
        <w:rPr>
          <w:rFonts w:ascii="Times New Roman" w:hAnsi="Times New Roman" w:cs="Times New Roman"/>
          <w:sz w:val="24"/>
          <w:szCs w:val="24"/>
          <w:lang w:val="en"/>
        </w:rPr>
        <w:t xml:space="preserve"> </w:t>
      </w:r>
      <w:r w:rsidR="00E1204D">
        <w:rPr>
          <w:rFonts w:ascii="Times New Roman" w:hAnsi="Times New Roman" w:cs="Times New Roman"/>
          <w:sz w:val="24"/>
          <w:szCs w:val="24"/>
          <w:lang w:val="en"/>
        </w:rPr>
        <w:t xml:space="preserve"> This calculation is subject to the availability of funds and will be factored, if needed.</w:t>
      </w:r>
    </w:p>
    <w:p w:rsidRPr="00E47732" w:rsidR="00E47732" w:rsidP="00E47732" w:rsidRDefault="00E47732" w14:paraId="15984693" w14:textId="33D9F6AA">
      <w:pPr>
        <w:pStyle w:val="PlainText"/>
        <w:spacing w:line="480" w:lineRule="auto"/>
        <w:outlineLvl w:val="0"/>
        <w:rPr>
          <w:rFonts w:ascii="Times New Roman" w:hAnsi="Times New Roman" w:cs="Times New Roman"/>
          <w:bCs/>
          <w:sz w:val="24"/>
          <w:szCs w:val="24"/>
        </w:rPr>
      </w:pPr>
      <w:r w:rsidRPr="00E47732">
        <w:rPr>
          <w:rFonts w:ascii="Times New Roman" w:hAnsi="Times New Roman" w:cs="Times New Roman"/>
          <w:sz w:val="24"/>
          <w:szCs w:val="24"/>
          <w:lang w:val="en"/>
        </w:rPr>
        <w:t>*</w:t>
      </w:r>
      <w:r w:rsidRPr="00E47732">
        <w:rPr>
          <w:rFonts w:ascii="Times New Roman" w:hAnsi="Times New Roman" w:cs="Times New Roman"/>
          <w:sz w:val="24"/>
          <w:szCs w:val="24"/>
          <w:lang w:val="en"/>
        </w:rPr>
        <w:tab/>
        <w:t>*</w:t>
      </w:r>
      <w:r w:rsidRPr="00E47732">
        <w:rPr>
          <w:rFonts w:ascii="Times New Roman" w:hAnsi="Times New Roman" w:cs="Times New Roman"/>
          <w:sz w:val="24"/>
          <w:szCs w:val="24"/>
          <w:lang w:val="en"/>
        </w:rPr>
        <w:tab/>
        <w:t>*</w:t>
      </w:r>
      <w:r w:rsidRPr="00E47732">
        <w:rPr>
          <w:rFonts w:ascii="Times New Roman" w:hAnsi="Times New Roman" w:cs="Times New Roman"/>
          <w:sz w:val="24"/>
          <w:szCs w:val="24"/>
          <w:lang w:val="en"/>
        </w:rPr>
        <w:tab/>
        <w:t>*</w:t>
      </w:r>
      <w:r w:rsidRPr="00E47732">
        <w:rPr>
          <w:rFonts w:ascii="Times New Roman" w:hAnsi="Times New Roman" w:cs="Times New Roman"/>
          <w:sz w:val="24"/>
          <w:szCs w:val="24"/>
          <w:lang w:val="en"/>
        </w:rPr>
        <w:tab/>
        <w:t>*</w:t>
      </w:r>
    </w:p>
    <w:p w:rsidR="00E47732" w:rsidP="00E47732" w:rsidRDefault="00E47732" w14:paraId="4D055773" w14:textId="5FF86BB8">
      <w:pPr>
        <w:pStyle w:val="PlainText"/>
        <w:spacing w:line="480" w:lineRule="auto"/>
        <w:outlineLvl w:val="0"/>
        <w:rPr>
          <w:rFonts w:ascii="Times New Roman" w:hAnsi="Times New Roman" w:cs="Times New Roman"/>
          <w:bCs/>
          <w:sz w:val="24"/>
          <w:szCs w:val="24"/>
        </w:rPr>
      </w:pPr>
      <w:r w:rsidRPr="00125DBE">
        <w:rPr>
          <w:rFonts w:ascii="Times New Roman" w:hAnsi="Times New Roman" w:eastAsia="MS Mincho" w:cs="Times New Roman"/>
          <w:b/>
          <w:bCs/>
          <w:sz w:val="24"/>
          <w:szCs w:val="24"/>
        </w:rPr>
        <w:t>Subpart C—CFAP 2</w:t>
      </w:r>
    </w:p>
    <w:p w:rsidR="000A2DCB" w:rsidP="000A2DCB" w:rsidRDefault="00E47732" w14:paraId="478018F7" w14:textId="2287C10A">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bCs/>
          <w:sz w:val="24"/>
          <w:szCs w:val="24"/>
        </w:rPr>
        <w:t>5</w:t>
      </w:r>
      <w:r w:rsidRPr="00FF0215" w:rsidR="00836E11">
        <w:rPr>
          <w:rFonts w:ascii="Times New Roman" w:hAnsi="Times New Roman" w:cs="Times New Roman"/>
          <w:bCs/>
          <w:sz w:val="24"/>
          <w:szCs w:val="24"/>
        </w:rPr>
        <w:t xml:space="preserve">.  </w:t>
      </w:r>
      <w:r w:rsidRPr="00FF0215" w:rsidR="00EC7355">
        <w:rPr>
          <w:rFonts w:ascii="Times New Roman" w:hAnsi="Times New Roman" w:cs="Times New Roman"/>
          <w:bCs/>
          <w:sz w:val="24"/>
          <w:szCs w:val="24"/>
        </w:rPr>
        <w:t xml:space="preserve">Amend </w:t>
      </w:r>
      <w:r w:rsidRPr="00FF0215" w:rsidR="00FF0215">
        <w:rPr>
          <w:rFonts w:ascii="Times New Roman" w:hAnsi="Times New Roman" w:cs="Times New Roman"/>
          <w:sz w:val="24"/>
          <w:szCs w:val="24"/>
        </w:rPr>
        <w:t>§</w:t>
      </w:r>
      <w:r w:rsidR="00FF0215">
        <w:rPr>
          <w:rFonts w:ascii="Times New Roman" w:hAnsi="Times New Roman" w:cs="Times New Roman"/>
          <w:sz w:val="24"/>
          <w:szCs w:val="24"/>
        </w:rPr>
        <w:t xml:space="preserve"> </w:t>
      </w:r>
      <w:r w:rsidRPr="00FF0215" w:rsidR="00FF0215">
        <w:rPr>
          <w:rFonts w:ascii="Times New Roman" w:hAnsi="Times New Roman" w:cs="Times New Roman"/>
          <w:sz w:val="24"/>
          <w:szCs w:val="24"/>
        </w:rPr>
        <w:t>9.201</w:t>
      </w:r>
      <w:r w:rsidR="00FF0215">
        <w:rPr>
          <w:rFonts w:ascii="Times New Roman" w:hAnsi="Times New Roman" w:cs="Times New Roman"/>
          <w:sz w:val="24"/>
          <w:szCs w:val="24"/>
        </w:rPr>
        <w:t xml:space="preserve"> </w:t>
      </w:r>
      <w:r w:rsidR="00C55B47">
        <w:rPr>
          <w:rFonts w:ascii="Times New Roman" w:hAnsi="Times New Roman" w:cs="Times New Roman"/>
          <w:sz w:val="24"/>
          <w:szCs w:val="24"/>
        </w:rPr>
        <w:t>as follows</w:t>
      </w:r>
      <w:r w:rsidR="00FF0215">
        <w:rPr>
          <w:rFonts w:ascii="Times New Roman" w:hAnsi="Times New Roman" w:cs="Times New Roman"/>
          <w:sz w:val="24"/>
          <w:szCs w:val="24"/>
        </w:rPr>
        <w:t>:</w:t>
      </w:r>
    </w:p>
    <w:p w:rsidR="00FF0215" w:rsidP="000A2DCB" w:rsidRDefault="00FF0215" w14:paraId="75361C80" w14:textId="090AB47A">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a.  Add </w:t>
      </w:r>
      <w:r w:rsidR="00721FC5">
        <w:rPr>
          <w:rFonts w:ascii="Times New Roman" w:hAnsi="Times New Roman" w:cs="Times New Roman"/>
          <w:sz w:val="24"/>
          <w:szCs w:val="24"/>
        </w:rPr>
        <w:t>the definition</w:t>
      </w:r>
      <w:r w:rsidR="00E47732">
        <w:rPr>
          <w:rFonts w:ascii="Times New Roman" w:hAnsi="Times New Roman" w:cs="Times New Roman"/>
          <w:sz w:val="24"/>
          <w:szCs w:val="24"/>
        </w:rPr>
        <w:t>s</w:t>
      </w:r>
      <w:r w:rsidR="00721FC5">
        <w:rPr>
          <w:rFonts w:ascii="Times New Roman" w:hAnsi="Times New Roman" w:cs="Times New Roman"/>
          <w:sz w:val="24"/>
          <w:szCs w:val="24"/>
        </w:rPr>
        <w:t xml:space="preserve"> of </w:t>
      </w:r>
      <w:r w:rsidR="00E47732">
        <w:rPr>
          <w:rFonts w:ascii="Times New Roman" w:hAnsi="Times New Roman" w:cs="Times New Roman"/>
          <w:sz w:val="24"/>
          <w:szCs w:val="24"/>
        </w:rPr>
        <w:t>“Contract producer”</w:t>
      </w:r>
      <w:r w:rsidR="00A03C87">
        <w:rPr>
          <w:rFonts w:ascii="Times New Roman" w:hAnsi="Times New Roman" w:cs="Times New Roman"/>
          <w:sz w:val="24"/>
          <w:szCs w:val="24"/>
        </w:rPr>
        <w:t xml:space="preserve">, </w:t>
      </w:r>
      <w:r w:rsidR="007124A1">
        <w:rPr>
          <w:rFonts w:ascii="Times New Roman" w:hAnsi="Times New Roman" w:cs="Times New Roman"/>
          <w:sz w:val="24"/>
          <w:szCs w:val="24"/>
        </w:rPr>
        <w:t xml:space="preserve">“Crop insurance”, </w:t>
      </w:r>
      <w:r w:rsidR="00A03C87">
        <w:rPr>
          <w:rFonts w:ascii="Times New Roman" w:hAnsi="Times New Roman" w:cs="Times New Roman"/>
          <w:sz w:val="24"/>
          <w:szCs w:val="24"/>
        </w:rPr>
        <w:t>and “Eligible revenue”</w:t>
      </w:r>
      <w:r w:rsidR="00940207">
        <w:rPr>
          <w:rFonts w:ascii="Times New Roman" w:hAnsi="Times New Roman" w:cs="Times New Roman"/>
          <w:sz w:val="24"/>
          <w:szCs w:val="24"/>
        </w:rPr>
        <w:t xml:space="preserve"> in alphabetical order</w:t>
      </w:r>
      <w:r w:rsidR="00C10A46">
        <w:rPr>
          <w:rFonts w:ascii="Times New Roman" w:hAnsi="Times New Roman" w:cs="Times New Roman"/>
          <w:sz w:val="24"/>
          <w:szCs w:val="24"/>
        </w:rPr>
        <w:t>;</w:t>
      </w:r>
    </w:p>
    <w:p w:rsidR="00140A8B" w:rsidP="00140A8B" w:rsidRDefault="00D4022D" w14:paraId="56BC96D7" w14:textId="2F2F33D8">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b</w:t>
      </w:r>
      <w:r w:rsidR="00C10A46">
        <w:rPr>
          <w:rFonts w:ascii="Times New Roman" w:hAnsi="Times New Roman" w:cs="Times New Roman"/>
          <w:sz w:val="24"/>
          <w:szCs w:val="24"/>
        </w:rPr>
        <w:t xml:space="preserve">.  </w:t>
      </w:r>
      <w:r w:rsidR="00274F4F">
        <w:rPr>
          <w:rFonts w:ascii="Times New Roman" w:hAnsi="Times New Roman" w:cs="Times New Roman"/>
          <w:sz w:val="24"/>
          <w:szCs w:val="24"/>
        </w:rPr>
        <w:t xml:space="preserve">Revise </w:t>
      </w:r>
      <w:r w:rsidR="00C10A46">
        <w:rPr>
          <w:rFonts w:ascii="Times New Roman" w:hAnsi="Times New Roman" w:cs="Times New Roman"/>
          <w:sz w:val="24"/>
          <w:szCs w:val="24"/>
        </w:rPr>
        <w:t>the definition of “Fruits”</w:t>
      </w:r>
      <w:r w:rsidR="00274F4F">
        <w:rPr>
          <w:rFonts w:ascii="Times New Roman" w:hAnsi="Times New Roman" w:cs="Times New Roman"/>
          <w:sz w:val="24"/>
          <w:szCs w:val="24"/>
        </w:rPr>
        <w:t>;</w:t>
      </w:r>
    </w:p>
    <w:p w:rsidR="00140A8B" w:rsidP="00140A8B" w:rsidRDefault="00D4022D" w14:paraId="0E720EB6" w14:textId="7ABA5FCB">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c</w:t>
      </w:r>
      <w:r w:rsidR="00140A8B">
        <w:rPr>
          <w:rFonts w:ascii="Times New Roman" w:hAnsi="Times New Roman" w:cs="Times New Roman"/>
          <w:sz w:val="24"/>
          <w:szCs w:val="24"/>
        </w:rPr>
        <w:t xml:space="preserve">.  </w:t>
      </w:r>
      <w:r w:rsidR="00940207">
        <w:rPr>
          <w:rFonts w:ascii="Times New Roman" w:hAnsi="Times New Roman" w:cs="Times New Roman"/>
          <w:sz w:val="24"/>
          <w:szCs w:val="24"/>
        </w:rPr>
        <w:t>Add the definition</w:t>
      </w:r>
      <w:r w:rsidR="00E47732">
        <w:rPr>
          <w:rFonts w:ascii="Times New Roman" w:hAnsi="Times New Roman" w:cs="Times New Roman"/>
          <w:sz w:val="24"/>
          <w:szCs w:val="24"/>
        </w:rPr>
        <w:t>s</w:t>
      </w:r>
      <w:r w:rsidR="00940207">
        <w:rPr>
          <w:rFonts w:ascii="Times New Roman" w:hAnsi="Times New Roman" w:cs="Times New Roman"/>
          <w:sz w:val="24"/>
          <w:szCs w:val="24"/>
        </w:rPr>
        <w:t xml:space="preserve"> of </w:t>
      </w:r>
      <w:r w:rsidR="00E47732">
        <w:rPr>
          <w:rFonts w:ascii="Times New Roman" w:hAnsi="Times New Roman" w:cs="Times New Roman"/>
          <w:sz w:val="24"/>
          <w:szCs w:val="24"/>
        </w:rPr>
        <w:t xml:space="preserve">“Layer” and </w:t>
      </w:r>
      <w:r w:rsidR="00940207">
        <w:rPr>
          <w:rFonts w:ascii="Times New Roman" w:hAnsi="Times New Roman" w:cs="Times New Roman"/>
          <w:sz w:val="24"/>
          <w:szCs w:val="24"/>
        </w:rPr>
        <w:t>“NAP” in alphabetical order;</w:t>
      </w:r>
    </w:p>
    <w:p w:rsidR="00940207" w:rsidP="00140A8B" w:rsidRDefault="00D4022D" w14:paraId="41DFA5E3" w14:textId="68685BDD">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d</w:t>
      </w:r>
      <w:r w:rsidR="00940207">
        <w:rPr>
          <w:rFonts w:ascii="Times New Roman" w:hAnsi="Times New Roman" w:cs="Times New Roman"/>
          <w:sz w:val="24"/>
          <w:szCs w:val="24"/>
        </w:rPr>
        <w:t xml:space="preserve">.  </w:t>
      </w:r>
      <w:r w:rsidR="009B0F19">
        <w:rPr>
          <w:rFonts w:ascii="Times New Roman" w:hAnsi="Times New Roman" w:cs="Times New Roman"/>
          <w:sz w:val="24"/>
          <w:szCs w:val="24"/>
        </w:rPr>
        <w:t>Revise the definition of “Other livestock”;</w:t>
      </w:r>
    </w:p>
    <w:p w:rsidR="00E47732" w:rsidP="00140A8B" w:rsidRDefault="00D4022D" w14:paraId="2BD5401D" w14:textId="3C5EF27F">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e</w:t>
      </w:r>
      <w:r w:rsidR="00E47732">
        <w:rPr>
          <w:rFonts w:ascii="Times New Roman" w:hAnsi="Times New Roman" w:cs="Times New Roman"/>
          <w:sz w:val="24"/>
          <w:szCs w:val="24"/>
        </w:rPr>
        <w:t>.  In the definition of “Producer”, remove the second sentence;</w:t>
      </w:r>
    </w:p>
    <w:p w:rsidR="009B0F19" w:rsidP="00140A8B" w:rsidRDefault="00D4022D" w14:paraId="6F59294A" w14:textId="5AF9E6C8">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f</w:t>
      </w:r>
      <w:r w:rsidR="009B0F19">
        <w:rPr>
          <w:rFonts w:ascii="Times New Roman" w:hAnsi="Times New Roman" w:cs="Times New Roman"/>
          <w:sz w:val="24"/>
          <w:szCs w:val="24"/>
        </w:rPr>
        <w:t>.  Add the definition of “Pullet”</w:t>
      </w:r>
      <w:r w:rsidR="00F404B3">
        <w:rPr>
          <w:rFonts w:ascii="Times New Roman" w:hAnsi="Times New Roman" w:cs="Times New Roman"/>
          <w:sz w:val="24"/>
          <w:szCs w:val="24"/>
        </w:rPr>
        <w:t xml:space="preserve"> in alphabetical order</w:t>
      </w:r>
      <w:r w:rsidR="009B0F19">
        <w:rPr>
          <w:rFonts w:ascii="Times New Roman" w:hAnsi="Times New Roman" w:cs="Times New Roman"/>
          <w:sz w:val="24"/>
          <w:szCs w:val="24"/>
        </w:rPr>
        <w:t>;</w:t>
      </w:r>
    </w:p>
    <w:p w:rsidR="006944EC" w:rsidP="00140A8B" w:rsidRDefault="00D4022D" w14:paraId="6B58E4EE" w14:textId="14E0C07F">
      <w:pPr>
        <w:pStyle w:val="Plain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g</w:t>
      </w:r>
      <w:r w:rsidR="006944EC">
        <w:rPr>
          <w:rFonts w:ascii="Times New Roman" w:hAnsi="Times New Roman" w:cs="Times New Roman"/>
          <w:sz w:val="24"/>
          <w:szCs w:val="24"/>
        </w:rPr>
        <w:t xml:space="preserve">.  In the definition of “Sales-based commodities”, remove </w:t>
      </w:r>
      <w:r w:rsidR="00F404B3">
        <w:rPr>
          <w:rFonts w:ascii="Times New Roman" w:hAnsi="Times New Roman" w:cs="Times New Roman"/>
          <w:sz w:val="24"/>
          <w:szCs w:val="24"/>
        </w:rPr>
        <w:t xml:space="preserve">the words </w:t>
      </w:r>
      <w:r w:rsidR="006944EC">
        <w:rPr>
          <w:rFonts w:ascii="Times New Roman" w:hAnsi="Times New Roman" w:cs="Times New Roman"/>
          <w:sz w:val="24"/>
          <w:szCs w:val="24"/>
        </w:rPr>
        <w:t xml:space="preserve">“and wool” and add </w:t>
      </w:r>
      <w:r w:rsidR="001F10DD">
        <w:rPr>
          <w:rFonts w:ascii="Times New Roman" w:hAnsi="Times New Roman" w:cs="Times New Roman"/>
          <w:sz w:val="24"/>
          <w:szCs w:val="24"/>
        </w:rPr>
        <w:t xml:space="preserve">the words </w:t>
      </w:r>
      <w:r w:rsidR="006944EC">
        <w:rPr>
          <w:rFonts w:ascii="Times New Roman" w:hAnsi="Times New Roman" w:cs="Times New Roman"/>
          <w:sz w:val="24"/>
          <w:szCs w:val="24"/>
        </w:rPr>
        <w:t xml:space="preserve">“wool, and turfgrass sod” in </w:t>
      </w:r>
      <w:r w:rsidR="00F404B3">
        <w:rPr>
          <w:rFonts w:ascii="Times New Roman" w:hAnsi="Times New Roman" w:cs="Times New Roman"/>
          <w:sz w:val="24"/>
          <w:szCs w:val="24"/>
        </w:rPr>
        <w:t>their</w:t>
      </w:r>
      <w:r w:rsidR="006944EC">
        <w:rPr>
          <w:rFonts w:ascii="Times New Roman" w:hAnsi="Times New Roman" w:cs="Times New Roman"/>
          <w:sz w:val="24"/>
          <w:szCs w:val="24"/>
        </w:rPr>
        <w:t xml:space="preserve"> place;</w:t>
      </w:r>
      <w:r w:rsidR="0078038F">
        <w:rPr>
          <w:rFonts w:ascii="Times New Roman" w:hAnsi="Times New Roman" w:cs="Times New Roman"/>
          <w:sz w:val="24"/>
          <w:szCs w:val="24"/>
        </w:rPr>
        <w:t xml:space="preserve"> </w:t>
      </w:r>
    </w:p>
    <w:p w:rsidR="00F91675" w:rsidP="002A1135" w:rsidRDefault="00D4022D" w14:paraId="769CE4EF" w14:textId="77777777">
      <w:pPr>
        <w:pStyle w:val="PlainText"/>
        <w:spacing w:line="480" w:lineRule="auto"/>
        <w:ind w:firstLine="720"/>
        <w:contextualSpacing/>
        <w:outlineLvl w:val="0"/>
        <w:rPr>
          <w:rFonts w:ascii="Times New Roman" w:hAnsi="Times New Roman" w:cs="Times New Roman"/>
          <w:sz w:val="24"/>
          <w:szCs w:val="24"/>
        </w:rPr>
      </w:pPr>
      <w:r>
        <w:rPr>
          <w:rFonts w:ascii="Times New Roman" w:hAnsi="Times New Roman" w:cs="Times New Roman"/>
          <w:sz w:val="24"/>
          <w:szCs w:val="24"/>
        </w:rPr>
        <w:t>h</w:t>
      </w:r>
      <w:r w:rsidR="00B04DDA">
        <w:rPr>
          <w:rFonts w:ascii="Times New Roman" w:hAnsi="Times New Roman" w:cs="Times New Roman"/>
          <w:sz w:val="24"/>
          <w:szCs w:val="24"/>
        </w:rPr>
        <w:t xml:space="preserve">.  </w:t>
      </w:r>
      <w:r w:rsidR="00EC4094">
        <w:rPr>
          <w:rFonts w:ascii="Times New Roman" w:hAnsi="Times New Roman" w:cs="Times New Roman"/>
          <w:sz w:val="24"/>
          <w:szCs w:val="24"/>
        </w:rPr>
        <w:t xml:space="preserve">Revise </w:t>
      </w:r>
      <w:r w:rsidR="00B04DDA">
        <w:rPr>
          <w:rFonts w:ascii="Times New Roman" w:hAnsi="Times New Roman" w:cs="Times New Roman"/>
          <w:sz w:val="24"/>
          <w:szCs w:val="24"/>
        </w:rPr>
        <w:t>the definition of “Tree nuts”</w:t>
      </w:r>
      <w:r xmlns:w="http://schemas.openxmlformats.org/wordprocessingml/2006/main" w:rsidR="00F91675">
        <w:rPr>
          <w:rFonts w:ascii="Times New Roman" w:hAnsi="Times New Roman" w:cs="Times New Roman"/>
          <w:sz w:val="24"/>
          <w:szCs w:val="24"/>
        </w:rPr>
        <w:t>; and</w:t>
      </w:r>
    </w:p>
    <w:p w:rsidR="006944EC" w:rsidP="002A1135" w:rsidRDefault="00F91675" w14:paraId="2CADD2A8" w14:textId="0721F876">
      <w:pPr>
        <w:pStyle w:val="PlainText"/>
        <w:spacing w:line="480" w:lineRule="auto"/>
        <w:ind w:firstLine="720"/>
        <w:contextualSpacing/>
        <w:outlineLvl w:val="0"/>
        <w:rPr>
          <w:rFonts w:ascii="Times New Roman" w:hAnsi="Times New Roman" w:cs="Times New Roman"/>
          <w:sz w:val="24"/>
          <w:szCs w:val="24"/>
        </w:rPr>
      </w:pPr>
      <w:proofErr w:type="spellStart"/>
      <w:r xmlns:w="http://schemas.openxmlformats.org/wordprocessingml/2006/main">
        <w:rPr>
          <w:rFonts w:ascii="Times New Roman" w:hAnsi="Times New Roman" w:cs="Times New Roman"/>
          <w:sz w:val="24"/>
          <w:szCs w:val="24"/>
        </w:rPr>
        <w:t>i</w:t>
      </w:r>
      <w:proofErr w:type="spellEnd"/>
      <w:r xmlns:w="http://schemas.openxmlformats.org/wordprocessingml/2006/main">
        <w:rPr>
          <w:rFonts w:ascii="Times New Roman" w:hAnsi="Times New Roman" w:cs="Times New Roman"/>
          <w:sz w:val="24"/>
          <w:szCs w:val="24"/>
        </w:rPr>
        <w:t>.  Add the definition of “WHIP+” in alphabetical order</w:t>
      </w:r>
      <w:r w:rsidR="00EC4094">
        <w:rPr>
          <w:rFonts w:ascii="Times New Roman" w:hAnsi="Times New Roman" w:cs="Times New Roman"/>
          <w:sz w:val="24"/>
          <w:szCs w:val="24"/>
        </w:rPr>
        <w:t>.</w:t>
      </w:r>
    </w:p>
    <w:p w:rsidR="0078038F" w:rsidP="00DA4235" w:rsidRDefault="0078038F" w14:paraId="75CC1F02" w14:textId="29F6769F">
      <w:pPr>
        <w:pStyle w:val="PlainText"/>
        <w:spacing w:line="480" w:lineRule="auto"/>
        <w:ind w:firstLine="720"/>
        <w:contextualSpacing/>
        <w:outlineLvl w:val="0"/>
        <w:rPr>
          <w:rFonts w:ascii="Times New Roman" w:hAnsi="Times New Roman" w:cs="Times New Roman"/>
          <w:sz w:val="24"/>
          <w:szCs w:val="24"/>
        </w:rPr>
      </w:pPr>
      <w:r>
        <w:rPr>
          <w:rFonts w:ascii="Times New Roman" w:hAnsi="Times New Roman" w:cs="Times New Roman"/>
          <w:sz w:val="24"/>
          <w:szCs w:val="24"/>
        </w:rPr>
        <w:t>The additions and revision</w:t>
      </w:r>
      <w:r w:rsidR="008A439C">
        <w:rPr>
          <w:rFonts w:ascii="Times New Roman" w:hAnsi="Times New Roman" w:cs="Times New Roman"/>
          <w:sz w:val="24"/>
          <w:szCs w:val="24"/>
        </w:rPr>
        <w:t>s</w:t>
      </w:r>
      <w:r>
        <w:rPr>
          <w:rFonts w:ascii="Times New Roman" w:hAnsi="Times New Roman" w:cs="Times New Roman"/>
          <w:sz w:val="24"/>
          <w:szCs w:val="24"/>
        </w:rPr>
        <w:t xml:space="preserve"> read as follows</w:t>
      </w:r>
      <w:r w:rsidR="006D386B">
        <w:rPr>
          <w:rFonts w:ascii="Times New Roman" w:hAnsi="Times New Roman" w:cs="Times New Roman"/>
          <w:sz w:val="24"/>
          <w:szCs w:val="24"/>
        </w:rPr>
        <w:t>.</w:t>
      </w:r>
    </w:p>
    <w:p w:rsidR="00942594" w:rsidP="00DA4235" w:rsidRDefault="00FF0215" w14:paraId="3E064C1D" w14:textId="41028013">
      <w:pPr>
        <w:pStyle w:val="PlainText"/>
        <w:tabs>
          <w:tab w:val="left" w:pos="3944"/>
        </w:tabs>
        <w:spacing w:line="480" w:lineRule="auto"/>
        <w:contextualSpacing/>
        <w:outlineLvl w:val="0"/>
        <w:rPr>
          <w:rFonts w:ascii="Times New Roman" w:hAnsi="Times New Roman" w:cs="Times New Roman"/>
          <w:b/>
          <w:bCs/>
          <w:sz w:val="24"/>
          <w:szCs w:val="24"/>
        </w:rPr>
      </w:pPr>
      <w:r w:rsidRPr="00FF0215">
        <w:rPr>
          <w:rFonts w:ascii="Times New Roman" w:hAnsi="Times New Roman" w:cs="Times New Roman"/>
          <w:b/>
          <w:bCs/>
          <w:sz w:val="24"/>
          <w:szCs w:val="24"/>
        </w:rPr>
        <w:t>§ 9.201  Definitions.</w:t>
      </w:r>
    </w:p>
    <w:p w:rsidRPr="00FF0215" w:rsidR="00E64D35" w:rsidP="002A1135" w:rsidRDefault="00EC3E0F" w14:paraId="4296DF3E" w14:textId="75CE94BF">
      <w:pPr>
        <w:pStyle w:val="PlainText"/>
        <w:spacing w:line="480" w:lineRule="auto"/>
        <w:contextualSpacing/>
        <w:outlineLvl w:val="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t>*</w:t>
      </w:r>
      <w:r>
        <w:rPr>
          <w:rFonts w:ascii="Times New Roman" w:hAnsi="Times New Roman" w:cs="Times New Roman"/>
          <w:b/>
          <w:bCs/>
          <w:sz w:val="24"/>
          <w:szCs w:val="24"/>
        </w:rPr>
        <w:tab/>
        <w:t>*</w:t>
      </w:r>
      <w:r>
        <w:rPr>
          <w:rFonts w:ascii="Times New Roman" w:hAnsi="Times New Roman" w:cs="Times New Roman"/>
          <w:b/>
          <w:bCs/>
          <w:sz w:val="24"/>
          <w:szCs w:val="24"/>
        </w:rPr>
        <w:tab/>
        <w:t>*</w:t>
      </w:r>
      <w:r>
        <w:rPr>
          <w:rFonts w:ascii="Times New Roman" w:hAnsi="Times New Roman" w:cs="Times New Roman"/>
          <w:b/>
          <w:bCs/>
          <w:sz w:val="24"/>
          <w:szCs w:val="24"/>
        </w:rPr>
        <w:tab/>
        <w:t>*</w:t>
      </w:r>
    </w:p>
    <w:p w:rsidR="0075157F" w:rsidP="00DA4235" w:rsidRDefault="002B6E51" w14:paraId="4EF1FECA" w14:textId="70B41A77">
      <w:pPr>
        <w:tabs>
          <w:tab w:val="left" w:pos="720"/>
        </w:tabs>
        <w:spacing w:line="480" w:lineRule="auto"/>
        <w:contextualSpacing/>
      </w:pPr>
      <w:r>
        <w:rPr>
          <w:i/>
          <w:iCs/>
        </w:rPr>
        <w:tab/>
      </w:r>
      <w:r w:rsidRPr="002B6E51" w:rsidR="002A1135">
        <w:rPr>
          <w:i/>
          <w:iCs/>
        </w:rPr>
        <w:t>Crop insurance</w:t>
      </w:r>
      <w:r w:rsidRPr="002A1135" w:rsidR="002A1135">
        <w:t xml:space="preserve"> means an insurance policy reinsured by </w:t>
      </w:r>
      <w:r w:rsidR="000013BE">
        <w:t>Federal Crop Insurance Corporation</w:t>
      </w:r>
      <w:r w:rsidRPr="002A1135" w:rsidR="002A1135">
        <w:t xml:space="preserve"> under the provisions of the Federal Crop </w:t>
      </w:r>
      <w:r w:rsidRPr="002B6E51" w:rsidR="002A1135">
        <w:t>Insurance Act, as amended.  It does not include private plans of insurance.</w:t>
      </w:r>
    </w:p>
    <w:p w:rsidR="00E47732" w:rsidP="00DA4235" w:rsidRDefault="00E47732" w14:paraId="48682BDC" w14:textId="273C5E6B">
      <w:pPr>
        <w:tabs>
          <w:tab w:val="left" w:pos="720"/>
        </w:tabs>
        <w:spacing w:line="480" w:lineRule="auto"/>
        <w:contextualSpacing/>
      </w:pPr>
      <w:r>
        <w:tab/>
      </w:r>
      <w:r w:rsidRPr="00E47732">
        <w:rPr>
          <w:i/>
          <w:iCs/>
        </w:rPr>
        <w:t>Contract producer</w:t>
      </w:r>
      <w:r w:rsidRPr="00E47732">
        <w:t xml:space="preserve"> means a producer who grows or produces an eligible commodity under contract for </w:t>
      </w:r>
      <w:r w:rsidR="004C5F96">
        <w:t>or on behalf of another person or entity.</w:t>
      </w:r>
      <w:r w:rsidRPr="00E47732">
        <w:t xml:space="preserve"> </w:t>
      </w:r>
      <w:r w:rsidR="007124A1">
        <w:t xml:space="preserve"> </w:t>
      </w:r>
      <w:r w:rsidRPr="00E47732">
        <w:t xml:space="preserve">The contract </w:t>
      </w:r>
      <w:r w:rsidR="00A03C87">
        <w:t>producer</w:t>
      </w:r>
      <w:r w:rsidRPr="00E47732">
        <w:t xml:space="preserve"> does not have ownership in the commodity and is not entitled to a share from sales proceeds of the commodity.</w:t>
      </w:r>
    </w:p>
    <w:p w:rsidR="00274F4F" w:rsidP="00DA4235" w:rsidRDefault="00EC3E0F" w14:paraId="4174CC1E" w14:textId="3D3715E4">
      <w:pPr>
        <w:tabs>
          <w:tab w:val="left" w:pos="720"/>
        </w:tabs>
        <w:spacing w:line="480" w:lineRule="auto"/>
        <w:contextualSpacing/>
      </w:pPr>
      <w:r>
        <w:t>*</w:t>
      </w:r>
      <w:r>
        <w:tab/>
        <w:t>*</w:t>
      </w:r>
      <w:r>
        <w:tab/>
        <w:t>*</w:t>
      </w:r>
      <w:r>
        <w:tab/>
        <w:t>*</w:t>
      </w:r>
      <w:r>
        <w:tab/>
        <w:t>*</w:t>
      </w:r>
    </w:p>
    <w:p w:rsidR="00A03C87" w:rsidP="00DA4235" w:rsidRDefault="00A03C87" w14:paraId="054F94C6" w14:textId="566623EF">
      <w:pPr>
        <w:tabs>
          <w:tab w:val="left" w:pos="720"/>
        </w:tabs>
        <w:spacing w:line="480" w:lineRule="auto"/>
        <w:contextualSpacing/>
      </w:pPr>
      <w:r>
        <w:tab/>
      </w:r>
      <w:r w:rsidRPr="000638E4" w:rsidR="000638E4">
        <w:rPr>
          <w:i/>
          <w:iCs/>
        </w:rPr>
        <w:t>Eligible revenue</w:t>
      </w:r>
      <w:r w:rsidRPr="000638E4" w:rsidR="000638E4">
        <w:t xml:space="preserve"> means </w:t>
      </w:r>
      <w:r w:rsidR="004E4F71">
        <w:t>the revenue</w:t>
      </w:r>
      <w:r w:rsidRPr="000638E4" w:rsidR="000638E4">
        <w:t xml:space="preserve"> received by a contract producer for contract production of broilers, pullets, layers, chicken eggs, turkeys, hogs, or pigs</w:t>
      </w:r>
      <w:r w:rsidR="00461108">
        <w:t>, as reported on Internal Revenue Service Form 1099</w:t>
      </w:r>
      <w:r w:rsidRPr="000638E4" w:rsidR="000638E4">
        <w:t>.</w:t>
      </w:r>
    </w:p>
    <w:p w:rsidR="00A03C87" w:rsidP="00A03C87" w:rsidRDefault="00A03C87" w14:paraId="26198CB0" w14:textId="77777777">
      <w:pPr>
        <w:tabs>
          <w:tab w:val="left" w:pos="720"/>
        </w:tabs>
        <w:spacing w:line="480" w:lineRule="auto"/>
        <w:contextualSpacing/>
      </w:pPr>
      <w:r>
        <w:t>*</w:t>
      </w:r>
      <w:r>
        <w:tab/>
        <w:t>*</w:t>
      </w:r>
      <w:r>
        <w:tab/>
        <w:t>*</w:t>
      </w:r>
      <w:r>
        <w:tab/>
        <w:t>*</w:t>
      </w:r>
      <w:r>
        <w:tab/>
        <w:t>*</w:t>
      </w:r>
    </w:p>
    <w:p w:rsidRPr="00DA4235" w:rsidR="00274F4F" w:rsidP="00DA4235" w:rsidRDefault="00274F4F" w14:paraId="579A82B3" w14:textId="40176032">
      <w:pPr>
        <w:spacing w:line="480" w:lineRule="auto"/>
        <w:ind w:firstLine="720"/>
        <w:contextualSpacing/>
        <w:rPr>
          <w:lang w:val="en"/>
        </w:rPr>
      </w:pPr>
      <w:r w:rsidRPr="00DA4235">
        <w:rPr>
          <w:i/>
          <w:iCs/>
          <w:lang w:val="en"/>
        </w:rPr>
        <w:t>Fruits</w:t>
      </w:r>
      <w:r w:rsidRPr="00DA4235">
        <w:rPr>
          <w:lang w:val="en"/>
        </w:rPr>
        <w:t xml:space="preserve"> means any of the following fruits: </w:t>
      </w:r>
      <w:r w:rsidR="006D386B">
        <w:rPr>
          <w:lang w:val="en"/>
        </w:rPr>
        <w:t xml:space="preserve"> </w:t>
      </w:r>
      <w:r w:rsidRPr="00DA4235">
        <w:rPr>
          <w:lang w:val="en"/>
        </w:rPr>
        <w:t xml:space="preserve">Abiu, acerola (Barbados cherry), </w:t>
      </w:r>
      <w:proofErr w:type="spellStart"/>
      <w:r w:rsidRPr="00DA4235">
        <w:rPr>
          <w:lang w:val="en"/>
        </w:rPr>
        <w:t>achachairu</w:t>
      </w:r>
      <w:proofErr w:type="spellEnd"/>
      <w:r w:rsidRPr="00DA4235">
        <w:rPr>
          <w:lang w:val="en"/>
        </w:rPr>
        <w:t xml:space="preserve">, </w:t>
      </w:r>
      <w:proofErr w:type="spellStart"/>
      <w:r w:rsidRPr="00DA4235">
        <w:rPr>
          <w:lang w:val="en"/>
        </w:rPr>
        <w:t>antidesma</w:t>
      </w:r>
      <w:proofErr w:type="spellEnd"/>
      <w:r w:rsidRPr="00DA4235">
        <w:rPr>
          <w:lang w:val="en"/>
        </w:rPr>
        <w:t xml:space="preserve">, apples, apricots, </w:t>
      </w:r>
      <w:proofErr w:type="spellStart"/>
      <w:r w:rsidRPr="00DA4235">
        <w:rPr>
          <w:lang w:val="en"/>
        </w:rPr>
        <w:t>aronia</w:t>
      </w:r>
      <w:proofErr w:type="spellEnd"/>
      <w:r w:rsidRPr="00DA4235">
        <w:rPr>
          <w:lang w:val="en"/>
        </w:rPr>
        <w:t xml:space="preserve"> (chokeberry), atemoya (custard apple), avocados, bananas, blueberries, breadfruit, cacao, caimito, calabaza melon, canary melon, canary seed, </w:t>
      </w:r>
      <w:proofErr w:type="spellStart"/>
      <w:r w:rsidRPr="00DA4235">
        <w:rPr>
          <w:lang w:val="en"/>
        </w:rPr>
        <w:t>caneberries</w:t>
      </w:r>
      <w:proofErr w:type="spellEnd"/>
      <w:r w:rsidRPr="00DA4235">
        <w:rPr>
          <w:lang w:val="en"/>
        </w:rPr>
        <w:t xml:space="preserve">, canistel, cantaloupes, carambola (star fruit), casaba melon, cherimoya (sugar apple), cherries, Chinese bitter melon, citron, citron melon, coconuts, cranberries, </w:t>
      </w:r>
      <w:proofErr w:type="spellStart"/>
      <w:r w:rsidRPr="00DA4235">
        <w:rPr>
          <w:lang w:val="en"/>
        </w:rPr>
        <w:t>crenshaw</w:t>
      </w:r>
      <w:proofErr w:type="spellEnd"/>
      <w:r w:rsidRPr="00DA4235">
        <w:rPr>
          <w:lang w:val="en"/>
        </w:rPr>
        <w:t xml:space="preserve"> melon, dates, </w:t>
      </w:r>
      <w:proofErr w:type="spellStart"/>
      <w:r w:rsidRPr="00DA4235">
        <w:rPr>
          <w:lang w:val="en"/>
        </w:rPr>
        <w:t>donaqua</w:t>
      </w:r>
      <w:proofErr w:type="spellEnd"/>
      <w:r w:rsidRPr="00DA4235">
        <w:rPr>
          <w:lang w:val="en"/>
        </w:rPr>
        <w:t xml:space="preserve"> (winter melon), durian, elderberries, figs, </w:t>
      </w:r>
      <w:proofErr w:type="spellStart"/>
      <w:r w:rsidRPr="00DA4235">
        <w:rPr>
          <w:lang w:val="en"/>
        </w:rPr>
        <w:t>genip</w:t>
      </w:r>
      <w:proofErr w:type="spellEnd"/>
      <w:r w:rsidRPr="00DA4235">
        <w:rPr>
          <w:lang w:val="en"/>
        </w:rPr>
        <w:t xml:space="preserve">, gooseberries, grapefruit, grapes, ground cherry, </w:t>
      </w:r>
      <w:proofErr w:type="spellStart"/>
      <w:r w:rsidRPr="00DA4235">
        <w:rPr>
          <w:lang w:val="en"/>
        </w:rPr>
        <w:t>guamabana</w:t>
      </w:r>
      <w:proofErr w:type="spellEnd"/>
      <w:r w:rsidRPr="00DA4235">
        <w:rPr>
          <w:lang w:val="en"/>
        </w:rPr>
        <w:t xml:space="preserve"> (soursop), guava, </w:t>
      </w:r>
      <w:proofErr w:type="spellStart"/>
      <w:r w:rsidRPr="00DA4235">
        <w:rPr>
          <w:lang w:val="en"/>
        </w:rPr>
        <w:t>guavaberry</w:t>
      </w:r>
      <w:proofErr w:type="spellEnd"/>
      <w:r w:rsidRPr="00DA4235">
        <w:rPr>
          <w:lang w:val="en"/>
        </w:rPr>
        <w:t xml:space="preserve">, honeyberries, honeydew, huckleberries, Israel melons, jack fruit, jujube, juneberries, </w:t>
      </w:r>
      <w:proofErr w:type="spellStart"/>
      <w:r w:rsidRPr="00DA4235">
        <w:rPr>
          <w:lang w:val="en"/>
        </w:rPr>
        <w:t>kiwiberry</w:t>
      </w:r>
      <w:proofErr w:type="spellEnd"/>
      <w:r w:rsidRPr="00DA4235">
        <w:rPr>
          <w:lang w:val="en"/>
        </w:rPr>
        <w:t xml:space="preserve">, kiwifruit, Korean golden melon, kumquats, langsat, lemons, limequats, limes, </w:t>
      </w:r>
      <w:proofErr w:type="spellStart"/>
      <w:r w:rsidRPr="00DA4235">
        <w:rPr>
          <w:lang w:val="en"/>
        </w:rPr>
        <w:t>longan</w:t>
      </w:r>
      <w:proofErr w:type="spellEnd"/>
      <w:r w:rsidRPr="00DA4235">
        <w:rPr>
          <w:lang w:val="en"/>
        </w:rPr>
        <w:t xml:space="preserve">, loquats, lychee, mangos, </w:t>
      </w:r>
      <w:proofErr w:type="spellStart"/>
      <w:r w:rsidRPr="00DA4235">
        <w:rPr>
          <w:lang w:val="en"/>
        </w:rPr>
        <w:t>mangosteen</w:t>
      </w:r>
      <w:proofErr w:type="spellEnd"/>
      <w:r w:rsidRPr="00DA4235">
        <w:rPr>
          <w:lang w:val="en"/>
        </w:rPr>
        <w:t xml:space="preserve">, </w:t>
      </w:r>
      <w:proofErr w:type="spellStart"/>
      <w:r w:rsidRPr="00DA4235">
        <w:rPr>
          <w:lang w:val="en"/>
        </w:rPr>
        <w:t>mayhaw</w:t>
      </w:r>
      <w:proofErr w:type="spellEnd"/>
      <w:r w:rsidRPr="00DA4235">
        <w:rPr>
          <w:lang w:val="en"/>
        </w:rPr>
        <w:t xml:space="preserve"> berries, </w:t>
      </w:r>
      <w:proofErr w:type="spellStart"/>
      <w:r w:rsidRPr="00DA4235">
        <w:rPr>
          <w:lang w:val="en"/>
        </w:rPr>
        <w:t>mesple</w:t>
      </w:r>
      <w:proofErr w:type="spellEnd"/>
      <w:r w:rsidRPr="00DA4235">
        <w:rPr>
          <w:lang w:val="en"/>
        </w:rPr>
        <w:t xml:space="preserve">, mulberries, nectarines, noni, olives, oranges, papaya, passion fruits, pawpaw, peaches, pears, persimmons, pineapple, pitaya (dragon fruit), plantain, plumcots, plums, pomegranates, prunes, </w:t>
      </w:r>
      <w:proofErr w:type="spellStart"/>
      <w:r w:rsidRPr="00DA4235">
        <w:rPr>
          <w:lang w:val="en"/>
        </w:rPr>
        <w:t>pummelo</w:t>
      </w:r>
      <w:proofErr w:type="spellEnd"/>
      <w:r w:rsidRPr="00DA4235">
        <w:rPr>
          <w:lang w:val="en"/>
        </w:rPr>
        <w:t xml:space="preserve">, quinces, raisins, rambutan, sapodilla, sapote, </w:t>
      </w:r>
      <w:proofErr w:type="spellStart"/>
      <w:r w:rsidRPr="00DA4235">
        <w:rPr>
          <w:lang w:val="en"/>
        </w:rPr>
        <w:t>schizandra</w:t>
      </w:r>
      <w:proofErr w:type="spellEnd"/>
      <w:r w:rsidRPr="00DA4235">
        <w:rPr>
          <w:lang w:val="en"/>
        </w:rPr>
        <w:t xml:space="preserve"> berries, sprite melon, star gooseberry, strawberries, tangelos, tangerines, tangors, wampee, watermelon, wax </w:t>
      </w:r>
      <w:proofErr w:type="spellStart"/>
      <w:r w:rsidRPr="00DA4235">
        <w:rPr>
          <w:lang w:val="en"/>
        </w:rPr>
        <w:t>jamboo</w:t>
      </w:r>
      <w:proofErr w:type="spellEnd"/>
      <w:r w:rsidRPr="00DA4235">
        <w:rPr>
          <w:lang w:val="en"/>
        </w:rPr>
        <w:t xml:space="preserve"> fruit, and wolfberry (goji).</w:t>
      </w:r>
    </w:p>
    <w:p w:rsidR="00274F4F" w:rsidP="00DA4235" w:rsidRDefault="00274F4F" w14:paraId="3D7D9D88" w14:textId="77777777">
      <w:pPr>
        <w:tabs>
          <w:tab w:val="left" w:pos="720"/>
        </w:tabs>
        <w:spacing w:line="480" w:lineRule="auto"/>
        <w:contextualSpacing/>
      </w:pPr>
      <w:r>
        <w:t>*</w:t>
      </w:r>
      <w:r>
        <w:tab/>
        <w:t>*</w:t>
      </w:r>
      <w:r>
        <w:tab/>
        <w:t>*</w:t>
      </w:r>
      <w:r>
        <w:tab/>
        <w:t>*</w:t>
      </w:r>
      <w:r>
        <w:tab/>
        <w:t>*</w:t>
      </w:r>
    </w:p>
    <w:p w:rsidR="00E47732" w:rsidP="00EC3E0F" w:rsidRDefault="00E47732" w14:paraId="05A37686" w14:textId="722A5A8E">
      <w:pPr>
        <w:shd w:val="clear" w:color="auto" w:fill="FFFFFF"/>
        <w:spacing w:line="480" w:lineRule="auto"/>
        <w:ind w:firstLine="720"/>
        <w:contextualSpacing/>
        <w:rPr>
          <w:i/>
          <w:iCs/>
          <w:lang w:val="en"/>
        </w:rPr>
      </w:pPr>
      <w:r w:rsidRPr="00E47732">
        <w:rPr>
          <w:i/>
          <w:iCs/>
          <w:lang w:val="en"/>
        </w:rPr>
        <w:t xml:space="preserve">Layer </w:t>
      </w:r>
      <w:r w:rsidRPr="00E47732">
        <w:rPr>
          <w:lang w:val="en"/>
        </w:rPr>
        <w:t>means a chicken producing table or commercial type shell eggs</w:t>
      </w:r>
      <w:r>
        <w:rPr>
          <w:lang w:val="en"/>
        </w:rPr>
        <w:t>.</w:t>
      </w:r>
    </w:p>
    <w:p w:rsidRPr="00DA4235" w:rsidR="002F4EA7" w:rsidP="00EC3E0F" w:rsidRDefault="002F4EA7" w14:paraId="2C85C640" w14:textId="39C2EA4E">
      <w:pPr>
        <w:shd w:val="clear" w:color="auto" w:fill="FFFFFF"/>
        <w:spacing w:line="480" w:lineRule="auto"/>
        <w:ind w:firstLine="720"/>
        <w:contextualSpacing/>
        <w:rPr>
          <w:lang w:val="en"/>
        </w:rPr>
      </w:pPr>
      <w:r w:rsidRPr="00DA4235">
        <w:rPr>
          <w:i/>
          <w:iCs/>
          <w:lang w:val="en"/>
        </w:rPr>
        <w:t xml:space="preserve">NAP </w:t>
      </w:r>
      <w:r w:rsidRPr="00DA4235">
        <w:rPr>
          <w:lang w:val="en"/>
        </w:rPr>
        <w:t>means the Noninsured Crop Disaster Assistance Program under section 196 of the Federal Agriculture Improvement and Reform Act of 1996 (7 U.S.C. 7333) and part 1437 of this title.</w:t>
      </w:r>
    </w:p>
    <w:p w:rsidRPr="002B6E51" w:rsidR="00433C2B" w:rsidP="00DA4235" w:rsidRDefault="00433C2B" w14:paraId="5140D6BB" w14:textId="77777777">
      <w:pPr>
        <w:tabs>
          <w:tab w:val="left" w:pos="720"/>
        </w:tabs>
        <w:spacing w:line="480" w:lineRule="auto"/>
        <w:contextualSpacing/>
      </w:pPr>
      <w:r>
        <w:t>*</w:t>
      </w:r>
      <w:r>
        <w:tab/>
        <w:t>*</w:t>
      </w:r>
      <w:r>
        <w:tab/>
        <w:t>*</w:t>
      </w:r>
      <w:r>
        <w:tab/>
        <w:t>*</w:t>
      </w:r>
      <w:r>
        <w:tab/>
        <w:t>*</w:t>
      </w:r>
    </w:p>
    <w:p w:rsidR="002A1135" w:rsidP="00DA4235" w:rsidRDefault="002B6E51" w14:paraId="7706051E" w14:textId="1963C91D">
      <w:pPr>
        <w:tabs>
          <w:tab w:val="left" w:pos="720"/>
        </w:tabs>
        <w:spacing w:line="480" w:lineRule="auto"/>
        <w:contextualSpacing/>
      </w:pPr>
      <w:r>
        <w:rPr>
          <w:i/>
          <w:iCs/>
        </w:rPr>
        <w:tab/>
      </w:r>
      <w:r w:rsidRPr="002B6E51" w:rsidR="00A90634">
        <w:rPr>
          <w:i/>
          <w:iCs/>
        </w:rPr>
        <w:t>Other livestock</w:t>
      </w:r>
      <w:r w:rsidRPr="002B6E51" w:rsidR="00A90634">
        <w:t xml:space="preserve"> means any of the following livestock: </w:t>
      </w:r>
      <w:r w:rsidR="00E97642">
        <w:t xml:space="preserve"> </w:t>
      </w:r>
      <w:r w:rsidRPr="002B6E51" w:rsidR="00A90634">
        <w:t>Animals commercially raised for food, fur, fiber, or feathers, including alpacas, bison, buffalo, beefalo, deer, ducks, elk, emus, geese, goats, guinea pigs, llamas</w:t>
      </w:r>
      <w:r w:rsidRPr="00A90634" w:rsidR="00A90634">
        <w:t xml:space="preserve">, mink, ostrich, pheasants, pullets, quail, rabbits, reindeer, turkey, water buffalo, and yak. </w:t>
      </w:r>
      <w:r w:rsidR="00D1436E">
        <w:t xml:space="preserve"> </w:t>
      </w:r>
      <w:r w:rsidRPr="00A90634" w:rsidR="00A90634">
        <w:t xml:space="preserve">It includes by-products of </w:t>
      </w:r>
      <w:r w:rsidR="00573345">
        <w:t>those</w:t>
      </w:r>
      <w:r w:rsidRPr="00A90634" w:rsidR="00A90634">
        <w:t xml:space="preserve"> live animals (such as fleece).  It excludes all equine, reptiles, bees, breeding stock (including eggs to be hatched for breeding stock), companion or comfort animals, pets, and animals raised for hunting or game purposes.</w:t>
      </w:r>
    </w:p>
    <w:p w:rsidR="00EC4094" w:rsidP="00CA28FD" w:rsidRDefault="00433C2B" w14:paraId="3FF1BA61" w14:textId="77777777">
      <w:pPr>
        <w:spacing w:line="480" w:lineRule="auto"/>
        <w:contextualSpacing/>
      </w:pPr>
      <w:bookmarkStart w:name="_Hlk55473140" w:id="140"/>
      <w:r>
        <w:t>*</w:t>
      </w:r>
      <w:r>
        <w:tab/>
        <w:t>*</w:t>
      </w:r>
      <w:r>
        <w:tab/>
        <w:t>*</w:t>
      </w:r>
      <w:r>
        <w:tab/>
        <w:t>*</w:t>
      </w:r>
      <w:r>
        <w:tab/>
        <w:t>*</w:t>
      </w:r>
      <w:bookmarkEnd w:id="140"/>
    </w:p>
    <w:p w:rsidRPr="00DA4235" w:rsidR="00EC4094" w:rsidP="00DA4235" w:rsidRDefault="002C32EC" w14:paraId="76920879" w14:textId="24270E3E">
      <w:pPr>
        <w:spacing w:line="480" w:lineRule="auto"/>
        <w:ind w:firstLine="720"/>
        <w:contextualSpacing/>
        <w:rPr>
          <w:i/>
          <w:iCs/>
          <w:lang w:val="en"/>
        </w:rPr>
      </w:pPr>
      <w:r w:rsidRPr="002B6E51">
        <w:rPr>
          <w:i/>
          <w:iCs/>
        </w:rPr>
        <w:t>Pullet</w:t>
      </w:r>
      <w:r w:rsidRPr="002C32EC">
        <w:t xml:space="preserve"> means a young female chicken that has not laid an egg.</w:t>
      </w:r>
    </w:p>
    <w:p w:rsidR="00EC4094" w:rsidP="00DA4235" w:rsidRDefault="00EC4094" w14:paraId="0CA7CB4A" w14:textId="77777777">
      <w:pPr>
        <w:tabs>
          <w:tab w:val="left" w:pos="720"/>
        </w:tabs>
        <w:spacing w:line="480" w:lineRule="auto"/>
        <w:contextualSpacing/>
      </w:pPr>
      <w:r>
        <w:t>*</w:t>
      </w:r>
      <w:r>
        <w:tab/>
        <w:t>*</w:t>
      </w:r>
      <w:r>
        <w:tab/>
        <w:t>*</w:t>
      </w:r>
      <w:r>
        <w:tab/>
        <w:t>*</w:t>
      </w:r>
      <w:r>
        <w:tab/>
        <w:t>*</w:t>
      </w:r>
    </w:p>
    <w:p w:rsidRPr="009D210F" w:rsidR="00EC4094" w:rsidP="00DA4235" w:rsidRDefault="00EC4094" w14:paraId="78504167" w14:textId="3F25587F">
      <w:pPr>
        <w:tabs>
          <w:tab w:val="left" w:pos="720"/>
        </w:tabs>
        <w:spacing w:line="480" w:lineRule="auto"/>
        <w:contextualSpacing/>
      </w:pPr>
      <w:r>
        <w:tab/>
      </w:r>
      <w:r w:rsidRPr="00DA4235">
        <w:rPr>
          <w:i/>
          <w:iCs/>
          <w:lang w:val="en"/>
        </w:rPr>
        <w:t>Tree nuts</w:t>
      </w:r>
      <w:r w:rsidRPr="00DA4235">
        <w:rPr>
          <w:lang w:val="en"/>
        </w:rPr>
        <w:t xml:space="preserve"> means any of the following tree nuts: </w:t>
      </w:r>
      <w:r w:rsidR="00D1436E">
        <w:rPr>
          <w:lang w:val="en"/>
        </w:rPr>
        <w:t xml:space="preserve"> </w:t>
      </w:r>
      <w:r w:rsidRPr="00DA4235">
        <w:rPr>
          <w:lang w:val="en"/>
        </w:rPr>
        <w:t>Almonds, carob, cashew, chestnuts, coffee, hazel nuts, jojoba, macadamia nuts, pecans, pine nuts, pistachios, and walnuts.</w:t>
      </w:r>
    </w:p>
    <w:p w:rsidR="004E065C" w:rsidP="004E065C" w:rsidRDefault="00433C2B" w14:paraId="7D539F7C" w14:textId="3D458821">
      <w:pPr>
        <w:tabs>
          <w:tab w:val="left" w:pos="720"/>
        </w:tabs>
        <w:spacing w:line="480" w:lineRule="auto"/>
        <w:contextualSpacing/>
        <w:rPr/>
      </w:pPr>
      <w:r>
        <w:t>*</w:t>
      </w:r>
      <w:r>
        <w:tab/>
        <w:t>*</w:t>
      </w:r>
      <w:r>
        <w:tab/>
        <w:t>*</w:t>
      </w:r>
      <w:r>
        <w:tab/>
        <w:t>*</w:t>
      </w:r>
      <w:r>
        <w:tab/>
        <w:t>*</w:t>
      </w:r>
    </w:p>
    <w:p w:rsidR="00F91675" w:rsidP="004E065C" w:rsidRDefault="00F91675" w14:paraId="2F843BD9" w14:textId="1216BAB3">
      <w:pPr>
        <w:tabs>
          <w:tab w:val="left" w:pos="720"/>
        </w:tabs>
        <w:spacing w:line="480" w:lineRule="auto"/>
        <w:contextualSpacing/>
      </w:pPr>
      <w:r xmlns:w="http://schemas.openxmlformats.org/wordprocessingml/2006/main">
        <w:tab/>
      </w:r>
      <w:r xmlns:w="http://schemas.openxmlformats.org/wordprocessingml/2006/main">
        <w:t xml:space="preserve"> means the </w:t>
      </w:r>
      <w:r xmlns:w="http://schemas.openxmlformats.org/wordprocessingml/2006/main" w:rsidRPr="00F91675">
        <w:rPr>
          <w:i/>
          <w:iCs/>
        </w:rPr>
        <w:t>WHIP+</w:t>
      </w:r>
      <w:r xmlns:w="http://schemas.openxmlformats.org/wordprocessingml/2006/main" w:rsidRPr="00A93A9F" w:rsidR="00A93A9F">
        <w:t>Wildfires and Hurricanes Indemnity Program Plus (WHIP+)</w:t>
      </w:r>
      <w:r xmlns:w="http://schemas.openxmlformats.org/wordprocessingml/2006/main" w:rsidR="00A93A9F">
        <w:t xml:space="preserve"> under part 760, subpart O, of this title.</w:t>
      </w:r>
      <w:bookmarkEnd w:id="143"/>
    </w:p>
    <w:p w:rsidR="004E065C" w:rsidP="004E065C" w:rsidRDefault="004E065C" w14:paraId="2FC73BF7" w14:textId="77777777">
      <w:pPr>
        <w:tabs>
          <w:tab w:val="left" w:pos="720"/>
        </w:tabs>
        <w:spacing w:line="480" w:lineRule="auto"/>
        <w:contextualSpacing/>
      </w:pPr>
      <w:r>
        <w:tab/>
      </w:r>
      <w:r w:rsidR="00D32813">
        <w:t>6</w:t>
      </w:r>
      <w:r w:rsidR="002A1F10">
        <w:t xml:space="preserve">.  Redesignate </w:t>
      </w:r>
      <w:r w:rsidRPr="000326AC" w:rsidR="002A1F10">
        <w:t>§ 9.20</w:t>
      </w:r>
      <w:r w:rsidR="002A1F10">
        <w:t xml:space="preserve">2 as </w:t>
      </w:r>
      <w:r w:rsidRPr="000326AC" w:rsidR="002A1F10">
        <w:t>§ 9.20</w:t>
      </w:r>
      <w:r w:rsidR="002A1F10">
        <w:t>3.</w:t>
      </w:r>
    </w:p>
    <w:p w:rsidR="004E065C" w:rsidP="004E065C" w:rsidRDefault="004E065C" w14:paraId="2E553A2E" w14:textId="77777777">
      <w:pPr>
        <w:tabs>
          <w:tab w:val="left" w:pos="720"/>
        </w:tabs>
        <w:spacing w:line="480" w:lineRule="auto"/>
        <w:contextualSpacing/>
      </w:pPr>
      <w:r>
        <w:tab/>
        <w:t>7</w:t>
      </w:r>
      <w:r w:rsidR="002A1F10">
        <w:t xml:space="preserve">.  Add new </w:t>
      </w:r>
      <w:r w:rsidRPr="000326AC" w:rsidR="002A1F10">
        <w:t>§ 9.20</w:t>
      </w:r>
      <w:r w:rsidR="002A1F10">
        <w:t>2.</w:t>
      </w:r>
    </w:p>
    <w:p w:rsidR="004E065C" w:rsidP="004E065C" w:rsidRDefault="004E065C" w14:paraId="0B6C3A73" w14:textId="77777777">
      <w:pPr>
        <w:tabs>
          <w:tab w:val="left" w:pos="720"/>
        </w:tabs>
        <w:spacing w:line="480" w:lineRule="auto"/>
        <w:contextualSpacing/>
      </w:pPr>
      <w:r>
        <w:tab/>
      </w:r>
      <w:r w:rsidR="002A1F10">
        <w:t>The addition reads as follows.</w:t>
      </w:r>
    </w:p>
    <w:p w:rsidR="004E065C" w:rsidP="004E065C" w:rsidRDefault="002A1F10" w14:paraId="691B1ACB" w14:textId="77777777">
      <w:pPr>
        <w:tabs>
          <w:tab w:val="left" w:pos="720"/>
        </w:tabs>
        <w:spacing w:line="480" w:lineRule="auto"/>
        <w:contextualSpacing/>
        <w:rPr>
          <w:b/>
          <w:bCs/>
        </w:rPr>
      </w:pPr>
      <w:r w:rsidRPr="002A1F10">
        <w:rPr>
          <w:b/>
          <w:bCs/>
        </w:rPr>
        <w:t>§</w:t>
      </w:r>
      <w:r>
        <w:rPr>
          <w:b/>
          <w:bCs/>
        </w:rPr>
        <w:t xml:space="preserve"> </w:t>
      </w:r>
      <w:r w:rsidRPr="002A1F10">
        <w:rPr>
          <w:b/>
          <w:bCs/>
        </w:rPr>
        <w:t>9.202</w:t>
      </w:r>
      <w:r>
        <w:rPr>
          <w:b/>
          <w:bCs/>
        </w:rPr>
        <w:t xml:space="preserve">  </w:t>
      </w:r>
      <w:r w:rsidRPr="002A1F10">
        <w:rPr>
          <w:b/>
          <w:bCs/>
        </w:rPr>
        <w:t>Eligibility.</w:t>
      </w:r>
    </w:p>
    <w:p w:rsidR="004E065C" w:rsidP="004E065C" w:rsidRDefault="002A1F10" w14:paraId="64B6AAFA" w14:textId="53EE9273">
      <w:pPr>
        <w:tabs>
          <w:tab w:val="left" w:pos="720"/>
        </w:tabs>
        <w:spacing w:line="480" w:lineRule="auto"/>
        <w:contextualSpacing/>
      </w:pPr>
      <w:r>
        <w:tab/>
      </w:r>
      <w:bookmarkStart w:name="_Hlk57795796" w:id="147"/>
      <w:r>
        <w:t xml:space="preserve">(a)  </w:t>
      </w:r>
      <w:bookmarkStart w:name="_Hlk57813746" w:id="148"/>
      <w:r w:rsidR="00BA163E">
        <w:t>P</w:t>
      </w:r>
      <w:r>
        <w:t>roducers, excluding</w:t>
      </w:r>
      <w:r w:rsidR="00BA163E">
        <w:t xml:space="preserve"> </w:t>
      </w:r>
      <w:r>
        <w:t>contract producers</w:t>
      </w:r>
      <w:r w:rsidR="00BA163E">
        <w:t xml:space="preserve">, are eligible for </w:t>
      </w:r>
      <w:r>
        <w:t>payment under §9.203(a) through (</w:t>
      </w:r>
      <w:proofErr w:type="spellStart"/>
      <w:r>
        <w:t>i</w:t>
      </w:r>
      <w:proofErr w:type="spellEnd"/>
      <w:r>
        <w:t>)</w:t>
      </w:r>
      <w:r w:rsidR="008604AC">
        <w:t xml:space="preserve"> </w:t>
      </w:r>
      <w:r w:rsidR="00BA163E">
        <w:t>if they meet all other requirements for eligibility under this part</w:t>
      </w:r>
      <w:r>
        <w:t>.</w:t>
      </w:r>
      <w:bookmarkEnd w:id="148"/>
    </w:p>
    <w:p w:rsidR="002E7636" w:rsidP="004E065C" w:rsidRDefault="00BA163E" w14:paraId="21C5CE10" w14:textId="7A41279C">
      <w:pPr>
        <w:tabs>
          <w:tab w:val="left" w:pos="720"/>
        </w:tabs>
        <w:spacing w:line="480" w:lineRule="auto"/>
        <w:contextualSpacing/>
      </w:pPr>
      <w:r>
        <w:tab/>
      </w:r>
      <w:bookmarkStart w:name="_Hlk57817344" w:id="149"/>
      <w:r w:rsidR="002A1F10">
        <w:t xml:space="preserve">(b) </w:t>
      </w:r>
      <w:bookmarkStart w:name="_Hlk57813793" w:id="150"/>
      <w:r w:rsidR="002E7636">
        <w:t xml:space="preserve"> </w:t>
      </w:r>
      <w:r w:rsidRPr="008604AC" w:rsidR="000638E4">
        <w:t xml:space="preserve">Contract producers are not eligible for payment under </w:t>
      </w:r>
      <w:r w:rsidRPr="00C86F20" w:rsidR="000638E4">
        <w:t>§ 9.203(a) through (</w:t>
      </w:r>
      <w:proofErr w:type="spellStart"/>
      <w:r w:rsidRPr="00C86F20" w:rsidR="000638E4">
        <w:t>i</w:t>
      </w:r>
      <w:proofErr w:type="spellEnd"/>
      <w:r w:rsidRPr="00C86F20" w:rsidR="000638E4">
        <w:t>)</w:t>
      </w:r>
      <w:r w:rsidR="000638E4">
        <w:t>.  C</w:t>
      </w:r>
      <w:r w:rsidR="002A1F10">
        <w:t>ontract producer</w:t>
      </w:r>
      <w:r w:rsidR="000638E4">
        <w:t>s are</w:t>
      </w:r>
      <w:r w:rsidR="002A1F10">
        <w:t xml:space="preserve"> eligible for payment under §9.203(l)</w:t>
      </w:r>
      <w:r w:rsidR="000638E4">
        <w:t xml:space="preserve"> </w:t>
      </w:r>
      <w:r w:rsidRPr="000638E4" w:rsidR="002A1F10">
        <w:t>if they</w:t>
      </w:r>
      <w:r w:rsidRPr="000638E4" w:rsidR="000638E4">
        <w:t>:</w:t>
      </w:r>
    </w:p>
    <w:p w:rsidR="004E065C" w:rsidP="004E065C" w:rsidRDefault="000638E4" w14:paraId="7AB59F50" w14:textId="4D611DEC">
      <w:pPr>
        <w:tabs>
          <w:tab w:val="left" w:pos="720"/>
        </w:tabs>
        <w:spacing w:line="480" w:lineRule="auto"/>
        <w:contextualSpacing/>
      </w:pPr>
      <w:r w:rsidRPr="000638E4">
        <w:tab/>
        <w:t xml:space="preserve">(1)  Produced </w:t>
      </w:r>
      <w:bookmarkStart w:name="_Hlk57812654" w:id="151"/>
      <w:r w:rsidRPr="000638E4">
        <w:t>b</w:t>
      </w:r>
      <w:r>
        <w:t>roilers, pullets, layers, chicken eggs, turkeys, hogs, or pigs</w:t>
      </w:r>
      <w:bookmarkEnd w:id="151"/>
      <w:r>
        <w:t xml:space="preserve"> under a contract in both the 2019 and 2020 calendar years and received revenue under such a contract during the 2020 calendar year;</w:t>
      </w:r>
    </w:p>
    <w:p w:rsidR="004E065C" w:rsidP="004E065C" w:rsidRDefault="000638E4" w14:paraId="385B0E96" w14:textId="10E5AFDB">
      <w:pPr>
        <w:tabs>
          <w:tab w:val="left" w:pos="720"/>
        </w:tabs>
        <w:spacing w:line="480" w:lineRule="auto"/>
        <w:contextualSpacing/>
      </w:pPr>
      <w:r>
        <w:tab/>
        <w:t>(2)  Had at least a 5 percent loss in eligible revenue for the 2020 calendar year</w:t>
      </w:r>
      <w:r w:rsidR="001A5D0E">
        <w:t>, as compared to the 2019 calendar year</w:t>
      </w:r>
      <w:r>
        <w:t>; and</w:t>
      </w:r>
    </w:p>
    <w:p w:rsidR="004E065C" w:rsidP="004E065C" w:rsidRDefault="000638E4" w14:paraId="51DE3A4D" w14:textId="49811545">
      <w:pPr>
        <w:tabs>
          <w:tab w:val="left" w:pos="720"/>
        </w:tabs>
        <w:spacing w:line="480" w:lineRule="auto"/>
        <w:contextualSpacing/>
      </w:pPr>
      <w:r>
        <w:tab/>
        <w:t>(3)  M</w:t>
      </w:r>
      <w:r w:rsidR="00BA163E">
        <w:t>eet all other requirements for eligibility under this part</w:t>
      </w:r>
      <w:r w:rsidR="002A1F10">
        <w:t>.</w:t>
      </w:r>
    </w:p>
    <w:p w:rsidR="004E065C" w:rsidP="004E065C" w:rsidRDefault="000638E4" w14:paraId="1665AE97" w14:textId="209FE96B">
      <w:pPr>
        <w:tabs>
          <w:tab w:val="left" w:pos="720"/>
        </w:tabs>
        <w:spacing w:line="480" w:lineRule="auto"/>
        <w:contextualSpacing/>
      </w:pPr>
      <w:r>
        <w:tab/>
        <w:t xml:space="preserve">(c)  </w:t>
      </w:r>
      <w:r w:rsidR="002A1F10">
        <w:t xml:space="preserve">Contract producers must provide a copy of their contract </w:t>
      </w:r>
      <w:r w:rsidR="001A5D0E">
        <w:t xml:space="preserve">pursuant to which they raised </w:t>
      </w:r>
      <w:r w:rsidR="009D0F53">
        <w:t xml:space="preserve">an </w:t>
      </w:r>
      <w:r w:rsidR="001A5D0E">
        <w:t xml:space="preserve">eligible </w:t>
      </w:r>
      <w:r w:rsidR="009D0F53">
        <w:t>commodity</w:t>
      </w:r>
      <w:r w:rsidR="002E7636">
        <w:t xml:space="preserve"> as specified in paragraph (b)(1) of this section</w:t>
      </w:r>
      <w:r w:rsidRPr="001A5D0E" w:rsidR="001A5D0E">
        <w:t xml:space="preserve"> </w:t>
      </w:r>
      <w:r w:rsidR="002A1F10">
        <w:t xml:space="preserve">and </w:t>
      </w:r>
      <w:r w:rsidR="009D0F53">
        <w:t xml:space="preserve">provide </w:t>
      </w:r>
      <w:r w:rsidR="002A1F10">
        <w:t xml:space="preserve">documentation to support the information provided on their application </w:t>
      </w:r>
      <w:r w:rsidRPr="00C10E80" w:rsidR="002A1F10">
        <w:t>if requested by FSA.</w:t>
      </w:r>
      <w:bookmarkEnd w:id="147"/>
      <w:bookmarkEnd w:id="149"/>
      <w:bookmarkEnd w:id="150"/>
    </w:p>
    <w:p w:rsidR="00246109" w:rsidP="004E065C" w:rsidRDefault="00D32813" w14:paraId="429D0A51" w14:textId="328E4123">
      <w:pPr>
        <w:tabs>
          <w:tab w:val="left" w:pos="720"/>
        </w:tabs>
        <w:spacing w:line="480" w:lineRule="auto"/>
        <w:contextualSpacing/>
      </w:pPr>
      <w:r>
        <w:tab/>
        <w:t>8</w:t>
      </w:r>
      <w:r w:rsidR="000326AC">
        <w:t xml:space="preserve">.  </w:t>
      </w:r>
      <w:r w:rsidRPr="000326AC" w:rsidR="000326AC">
        <w:t xml:space="preserve">Amend </w:t>
      </w:r>
      <w:r w:rsidR="00BA163E">
        <w:t xml:space="preserve">redesignated </w:t>
      </w:r>
      <w:r w:rsidRPr="000326AC" w:rsidR="000326AC">
        <w:t>§ 9.20</w:t>
      </w:r>
      <w:r w:rsidR="00BA163E">
        <w:t>3</w:t>
      </w:r>
      <w:r w:rsidRPr="000326AC" w:rsidR="000326AC">
        <w:t xml:space="preserve"> </w:t>
      </w:r>
      <w:r w:rsidR="002130B5">
        <w:t>as follows</w:t>
      </w:r>
      <w:r w:rsidRPr="000326AC" w:rsidR="000326AC">
        <w:t>:</w:t>
      </w:r>
    </w:p>
    <w:p w:rsidR="002E5DC3" w:rsidP="00433C2B" w:rsidRDefault="002E5DC3" w14:paraId="07F0F1D5" w14:textId="20FAAA2B">
      <w:pPr>
        <w:keepNext/>
        <w:tabs>
          <w:tab w:val="left" w:pos="720"/>
        </w:tabs>
        <w:spacing w:line="480" w:lineRule="auto"/>
        <w:contextualSpacing/>
      </w:pPr>
      <w:r>
        <w:tab/>
      </w:r>
      <w:r w:rsidR="00BA163E">
        <w:t xml:space="preserve">a.  </w:t>
      </w:r>
      <w:r>
        <w:t>Revis</w:t>
      </w:r>
      <w:r w:rsidR="002130B5">
        <w:t>e</w:t>
      </w:r>
      <w:r>
        <w:t xml:space="preserve"> paragraph (</w:t>
      </w:r>
      <w:r w:rsidR="00BA163E">
        <w:t>a</w:t>
      </w:r>
      <w:r>
        <w:t>)(3);</w:t>
      </w:r>
    </w:p>
    <w:p w:rsidR="009E6E47" w:rsidP="00DA4235" w:rsidRDefault="002E5DC3" w14:paraId="2365B0A5" w14:textId="174108CD">
      <w:pPr>
        <w:tabs>
          <w:tab w:val="left" w:pos="720"/>
        </w:tabs>
        <w:spacing w:line="480" w:lineRule="auto"/>
        <w:contextualSpacing/>
      </w:pPr>
      <w:r>
        <w:tab/>
        <w:t>b.  Add paragraph (</w:t>
      </w:r>
      <w:r w:rsidR="00BA163E">
        <w:t>a</w:t>
      </w:r>
      <w:r>
        <w:t>)(4)</w:t>
      </w:r>
      <w:r w:rsidR="009E6E47">
        <w:t>;</w:t>
      </w:r>
    </w:p>
    <w:p w:rsidR="0046697E" w:rsidP="00DA4235" w:rsidRDefault="009E6E47" w14:paraId="3870D4F9" w14:textId="52F5807E">
      <w:pPr>
        <w:tabs>
          <w:tab w:val="left" w:pos="720"/>
        </w:tabs>
        <w:spacing w:line="480" w:lineRule="auto"/>
        <w:contextualSpacing/>
      </w:pPr>
      <w:r>
        <w:tab/>
        <w:t>c.  In paragraph (</w:t>
      </w:r>
      <w:r w:rsidR="00BA163E">
        <w:t>c</w:t>
      </w:r>
      <w:r>
        <w:t xml:space="preserve">), </w:t>
      </w:r>
      <w:r w:rsidR="0046697E">
        <w:t xml:space="preserve">remove the words “producer multiplied” and add </w:t>
      </w:r>
      <w:r w:rsidR="00F07E90">
        <w:t xml:space="preserve">the words </w:t>
      </w:r>
      <w:r w:rsidR="0046697E">
        <w:t>“producer, multiplied” in their place;</w:t>
      </w:r>
    </w:p>
    <w:p w:rsidR="005B05D1" w:rsidP="00DA4235" w:rsidRDefault="0090289A" w14:paraId="4193ED84" w14:textId="7499A62D">
      <w:pPr>
        <w:tabs>
          <w:tab w:val="left" w:pos="720"/>
        </w:tabs>
        <w:spacing w:line="480" w:lineRule="auto"/>
        <w:contextualSpacing/>
      </w:pPr>
      <w:r>
        <w:tab/>
        <w:t xml:space="preserve">d.  </w:t>
      </w:r>
      <w:r xmlns:w="http://schemas.openxmlformats.org/wordprocessingml/2006/main" w:rsidR="00B5142A">
        <w:t>Revise</w:t>
      </w:r>
      <w:r>
        <w:t xml:space="preserve"> paragraph (</w:t>
      </w:r>
      <w:proofErr w:type="spellStart"/>
      <w:r w:rsidR="00BA163E">
        <w:t>i</w:t>
      </w:r>
      <w:proofErr w:type="spellEnd"/>
      <w:r>
        <w:t>)(1)</w:t>
      </w:r>
      <w:r w:rsidR="002667D1">
        <w:t>;</w:t>
      </w:r>
    </w:p>
    <w:p w:rsidR="0090289A" w:rsidP="00DA4235" w:rsidRDefault="005B05D1" w14:paraId="3DA96C27" w14:textId="6273CE26">
      <w:pPr>
        <w:tabs>
          <w:tab w:val="left" w:pos="720"/>
        </w:tabs>
        <w:spacing w:line="480" w:lineRule="auto"/>
        <w:contextualSpacing/>
      </w:pPr>
      <w:r>
        <w:tab/>
        <w:t>e.  In paragraph (</w:t>
      </w:r>
      <w:proofErr w:type="spellStart"/>
      <w:r w:rsidR="00BA163E">
        <w:t>i</w:t>
      </w:r>
      <w:proofErr w:type="spellEnd"/>
      <w:r>
        <w:t xml:space="preserve">)(2), remove the words “sales as” and add the words “sales, without crop insurance indemnities and NAP </w:t>
      </w:r>
      <w:r xmlns:w="http://schemas.openxmlformats.org/wordprocessingml/2006/main" w:rsidR="00905665">
        <w:t xml:space="preserve">and WHIP+ </w:t>
      </w:r>
      <w:r>
        <w:t>payments, as” in their place;</w:t>
      </w:r>
    </w:p>
    <w:p w:rsidR="00BA163E" w:rsidP="00DA4235" w:rsidRDefault="002667D1" w14:paraId="64E143EC" w14:textId="34114536">
      <w:pPr>
        <w:tabs>
          <w:tab w:val="left" w:pos="720"/>
        </w:tabs>
        <w:spacing w:line="480" w:lineRule="auto"/>
        <w:contextualSpacing/>
      </w:pPr>
      <w:r>
        <w:tab/>
      </w:r>
      <w:r w:rsidR="005B05D1">
        <w:t>f</w:t>
      </w:r>
      <w:r>
        <w:t>.</w:t>
      </w:r>
      <w:r w:rsidR="005277CB">
        <w:t xml:space="preserve">  </w:t>
      </w:r>
      <w:r w:rsidR="000C66C3">
        <w:t>In the heading</w:t>
      </w:r>
      <w:r w:rsidR="005277CB">
        <w:t xml:space="preserve"> of </w:t>
      </w:r>
      <w:r w:rsidR="00825A57">
        <w:t xml:space="preserve">the first column of </w:t>
      </w:r>
      <w:r w:rsidR="005277CB">
        <w:t xml:space="preserve">Table 2 to </w:t>
      </w:r>
      <w:r w:rsidR="001167F2">
        <w:t xml:space="preserve">paragraph </w:t>
      </w:r>
      <w:r w:rsidR="005277CB">
        <w:t>(j)</w:t>
      </w:r>
      <w:r w:rsidR="000C66C3">
        <w:t xml:space="preserve">, </w:t>
      </w:r>
      <w:r w:rsidR="00825A57">
        <w:t xml:space="preserve">add </w:t>
      </w:r>
      <w:r w:rsidR="002C71C9">
        <w:t>the words</w:t>
      </w:r>
      <w:r w:rsidR="00706D47">
        <w:t xml:space="preserve"> including parentheses</w:t>
      </w:r>
      <w:r w:rsidR="002C71C9">
        <w:t xml:space="preserve"> </w:t>
      </w:r>
      <w:r w:rsidR="00347855">
        <w:t>“</w:t>
      </w:r>
      <w:r w:rsidRPr="00347855" w:rsidR="00347855">
        <w:t xml:space="preserve">(including crop insurance indemnities and NAP </w:t>
      </w:r>
      <w:r xmlns:w="http://schemas.openxmlformats.org/wordprocessingml/2006/main" w:rsidR="00A93A9F">
        <w:t xml:space="preserve">and WHIP+ </w:t>
      </w:r>
      <w:r w:rsidRPr="00347855" w:rsidR="00347855">
        <w:t>payments)</w:t>
      </w:r>
      <w:r w:rsidR="00347855">
        <w:t>” immediately after “2019 Sales range”</w:t>
      </w:r>
      <w:r w:rsidR="00BA163E">
        <w:t>; and</w:t>
      </w:r>
    </w:p>
    <w:p w:rsidR="002E5DC3" w:rsidP="00DA4235" w:rsidRDefault="00BA163E" w14:paraId="7C7C3F8B" w14:textId="6EAF778E">
      <w:pPr>
        <w:tabs>
          <w:tab w:val="left" w:pos="720"/>
        </w:tabs>
        <w:spacing w:line="480" w:lineRule="auto"/>
        <w:contextualSpacing/>
      </w:pPr>
      <w:r>
        <w:tab/>
        <w:t>g.  Add paragraph (l)</w:t>
      </w:r>
      <w:r w:rsidR="005277CB">
        <w:t>.</w:t>
      </w:r>
    </w:p>
    <w:p w:rsidR="002E5DC3" w:rsidP="00DA4235" w:rsidRDefault="002E5DC3" w14:paraId="322F357E" w14:textId="134B2BF9">
      <w:pPr>
        <w:keepNext/>
        <w:spacing w:line="480" w:lineRule="auto"/>
        <w:ind w:firstLine="720"/>
        <w:contextualSpacing/>
      </w:pPr>
      <w:r>
        <w:t>The addition</w:t>
      </w:r>
      <w:r w:rsidR="00BA163E">
        <w:t>s</w:t>
      </w:r>
      <w:r>
        <w:t xml:space="preserve"> and revision read as follows:</w:t>
      </w:r>
    </w:p>
    <w:p w:rsidR="002E5DC3" w:rsidP="00433C2B" w:rsidRDefault="000D3541" w14:paraId="1B3EC722" w14:textId="5F9F116D">
      <w:pPr>
        <w:keepNext/>
        <w:tabs>
          <w:tab w:val="left" w:pos="720"/>
        </w:tabs>
        <w:spacing w:line="480" w:lineRule="auto"/>
        <w:contextualSpacing/>
        <w:rPr>
          <w:b/>
          <w:bCs/>
        </w:rPr>
      </w:pPr>
      <w:r w:rsidRPr="000D3541">
        <w:rPr>
          <w:b/>
          <w:bCs/>
        </w:rPr>
        <w:t>§ 9.20</w:t>
      </w:r>
      <w:r w:rsidR="00C10E80">
        <w:rPr>
          <w:b/>
          <w:bCs/>
        </w:rPr>
        <w:t>3</w:t>
      </w:r>
      <w:r w:rsidRPr="000D3541">
        <w:rPr>
          <w:b/>
          <w:bCs/>
        </w:rPr>
        <w:t xml:space="preserve">  Calculation of payments.</w:t>
      </w:r>
    </w:p>
    <w:p w:rsidR="000D3541" w:rsidP="00433C2B" w:rsidRDefault="000D3541" w14:paraId="2FE47B50" w14:textId="2A30FD8D">
      <w:pPr>
        <w:keepNext/>
        <w:tabs>
          <w:tab w:val="left" w:pos="720"/>
        </w:tabs>
        <w:spacing w:line="480" w:lineRule="auto"/>
        <w:contextualSpacing/>
      </w:pPr>
      <w:r>
        <w:rPr>
          <w:b/>
          <w:bCs/>
        </w:rPr>
        <w:tab/>
      </w:r>
      <w:r w:rsidRPr="000D3541">
        <w:t>(a)</w:t>
      </w:r>
      <w:r>
        <w:tab/>
        <w:t>*</w:t>
      </w:r>
      <w:r>
        <w:tab/>
        <w:t>*</w:t>
      </w:r>
      <w:r>
        <w:tab/>
        <w:t>*</w:t>
      </w:r>
    </w:p>
    <w:p w:rsidR="00F956C4" w:rsidP="00DA4235" w:rsidRDefault="000D3541" w14:paraId="536DF637" w14:textId="5D1D09FA">
      <w:pPr>
        <w:tabs>
          <w:tab w:val="left" w:pos="720"/>
        </w:tabs>
        <w:spacing w:line="480" w:lineRule="auto"/>
        <w:contextualSpacing/>
      </w:pPr>
      <w:r>
        <w:tab/>
        <w:t xml:space="preserve">(3)  </w:t>
      </w:r>
      <w:r w:rsidR="00F956C4">
        <w:t xml:space="preserve">Under paragraph (a) of this section, eligible acres include the producer's share of the determined acres, or reported acres if determined acres are not present, of the crop planted for the 2020 crop year, excluding prevented planted and experimental acres. </w:t>
      </w:r>
      <w:r w:rsidR="000179AF">
        <w:t xml:space="preserve"> </w:t>
      </w:r>
      <w:r w:rsidR="00F956C4">
        <w:t xml:space="preserve">For producers who insured acres of the crop under a policy or plan of insurance under the Federal Crop Insurance Act (7 U.S.C. 1501-1524), the yield will be the average of the producer's 2020 actual production history (APH) approved yield from all of the producer's insured acres nationwide. </w:t>
      </w:r>
      <w:r w:rsidR="00F07E90">
        <w:t xml:space="preserve"> </w:t>
      </w:r>
      <w:r w:rsidR="00F956C4">
        <w:t>For producers for whom FSA is unable to obtain a 2020 APH approved yield, the yield will be:</w:t>
      </w:r>
    </w:p>
    <w:p w:rsidR="00F956C4" w:rsidP="00DA4235" w:rsidRDefault="000179AF" w14:paraId="3C8B6B54" w14:textId="02A08180">
      <w:pPr>
        <w:tabs>
          <w:tab w:val="left" w:pos="720"/>
        </w:tabs>
        <w:spacing w:line="480" w:lineRule="auto"/>
        <w:contextualSpacing/>
      </w:pPr>
      <w:r>
        <w:tab/>
      </w:r>
      <w:r w:rsidR="00F956C4">
        <w:t>(</w:t>
      </w:r>
      <w:proofErr w:type="spellStart"/>
      <w:r w:rsidR="00F956C4">
        <w:t>i</w:t>
      </w:r>
      <w:proofErr w:type="spellEnd"/>
      <w:r w:rsidR="00F956C4">
        <w:t>)  The 2019 Agriculture Risk Coverage-County Option (ARC-CO) benchmark yield if the applicant:</w:t>
      </w:r>
    </w:p>
    <w:p w:rsidR="00F956C4" w:rsidP="00DA4235" w:rsidRDefault="000179AF" w14:paraId="4BA15D11" w14:textId="6294C8CA">
      <w:pPr>
        <w:tabs>
          <w:tab w:val="left" w:pos="720"/>
        </w:tabs>
        <w:spacing w:line="480" w:lineRule="auto"/>
        <w:contextualSpacing/>
      </w:pPr>
      <w:r>
        <w:tab/>
      </w:r>
      <w:r w:rsidR="00F956C4">
        <w:t>(A)  Has coverage for the crop under an Area Risk Protection Insurance Plan, Margin Protection Plan, Stacked Income Protection Plan, Supplemental Coverage Option</w:t>
      </w:r>
      <w:r w:rsidR="009F2689">
        <w:t>, or Whole-Farm Revenue Protection Plan</w:t>
      </w:r>
      <w:r w:rsidR="00F956C4">
        <w:t xml:space="preserve"> under the Federal Crop Insurance Act;</w:t>
      </w:r>
    </w:p>
    <w:p w:rsidR="00F956C4" w:rsidP="00DA4235" w:rsidRDefault="000179AF" w14:paraId="087C3011" w14:textId="5BAEB6A3">
      <w:pPr>
        <w:tabs>
          <w:tab w:val="left" w:pos="720"/>
        </w:tabs>
        <w:spacing w:line="480" w:lineRule="auto"/>
        <w:contextualSpacing/>
      </w:pPr>
      <w:r>
        <w:tab/>
      </w:r>
      <w:r w:rsidR="00F956C4">
        <w:t>(B)  Is a landlord of the applicable acreage and their share is insured by the tenant under a policy o</w:t>
      </w:r>
      <w:r w:rsidR="001B1801">
        <w:t>r</w:t>
      </w:r>
      <w:r w:rsidR="00F956C4">
        <w:t xml:space="preserve"> plan of insurance under the Federal Crop Insurance Act;</w:t>
      </w:r>
    </w:p>
    <w:p w:rsidR="00F956C4" w:rsidP="00DA4235" w:rsidRDefault="000179AF" w14:paraId="1F4CBC51" w14:textId="3179502C">
      <w:pPr>
        <w:tabs>
          <w:tab w:val="left" w:pos="720"/>
        </w:tabs>
        <w:spacing w:line="480" w:lineRule="auto"/>
        <w:contextualSpacing/>
      </w:pPr>
      <w:r>
        <w:tab/>
      </w:r>
      <w:r w:rsidR="00F956C4">
        <w:t>(C)  Is a tenant of the applicable acreage and their share is insured by the landlord under a policy o</w:t>
      </w:r>
      <w:r w:rsidR="001B1801">
        <w:t>r</w:t>
      </w:r>
      <w:r w:rsidR="00F956C4">
        <w:t xml:space="preserve"> plan of insurance under the Federal Crop Insurance Act; or</w:t>
      </w:r>
    </w:p>
    <w:p w:rsidR="00F956C4" w:rsidP="00DA4235" w:rsidRDefault="000179AF" w14:paraId="5DE1357B" w14:textId="61DC4EB0">
      <w:pPr>
        <w:tabs>
          <w:tab w:val="left" w:pos="720"/>
        </w:tabs>
        <w:spacing w:line="480" w:lineRule="auto"/>
        <w:contextualSpacing/>
      </w:pPr>
      <w:r>
        <w:tab/>
      </w:r>
      <w:r w:rsidR="00F956C4">
        <w:t>(D)  Is a joint venture and the crop is insured by one of the members under a policy o</w:t>
      </w:r>
      <w:r w:rsidR="001B1801">
        <w:t>r</w:t>
      </w:r>
      <w:r w:rsidR="00F956C4">
        <w:t xml:space="preserve"> plan of insurance under the Federal Crop Insurance Act</w:t>
      </w:r>
      <w:r w:rsidR="003629CB">
        <w:t>; or</w:t>
      </w:r>
    </w:p>
    <w:p w:rsidR="004E065C" w:rsidP="004E065C" w:rsidRDefault="000179AF" w14:paraId="55519484" w14:textId="292C6FD5">
      <w:pPr>
        <w:tabs>
          <w:tab w:val="left" w:pos="720"/>
        </w:tabs>
        <w:spacing w:line="480" w:lineRule="auto"/>
        <w:contextualSpacing/>
      </w:pPr>
      <w:r>
        <w:tab/>
      </w:r>
      <w:r w:rsidR="00F956C4">
        <w:t xml:space="preserve">(ii)  The 2019 Agriculture Risk Coverage-County Option (ARC-CO) benchmark yield multiplied by </w:t>
      </w:r>
      <w:r w:rsidR="00E41B51">
        <w:t xml:space="preserve">85 percent </w:t>
      </w:r>
      <w:r w:rsidR="00F956C4">
        <w:t>for all other applicants.</w:t>
      </w:r>
    </w:p>
    <w:p w:rsidR="004E065C" w:rsidP="004E065C" w:rsidRDefault="000179AF" w14:paraId="438154C0" w14:textId="77777777">
      <w:pPr>
        <w:tabs>
          <w:tab w:val="left" w:pos="720"/>
        </w:tabs>
        <w:spacing w:line="480" w:lineRule="auto"/>
        <w:contextualSpacing/>
      </w:pPr>
      <w:r>
        <w:tab/>
      </w:r>
      <w:r w:rsidR="00F956C4">
        <w:t>(4)  ARC-CO yields in paragraph (a)(3) of this section for producers growing a crop in multiple counties will be weighted based on the producer's crop acreage physically located in each county.</w:t>
      </w:r>
    </w:p>
    <w:p w:rsidR="004E065C" w:rsidP="004E065C" w:rsidRDefault="005277CB" w14:paraId="105502CD" w14:textId="77777777">
      <w:pPr>
        <w:tabs>
          <w:tab w:val="left" w:pos="720"/>
        </w:tabs>
        <w:spacing w:line="480" w:lineRule="auto"/>
        <w:contextualSpacing/>
      </w:pPr>
      <w:r>
        <w:t>*</w:t>
      </w:r>
      <w:r>
        <w:tab/>
        <w:t>*</w:t>
      </w:r>
      <w:r>
        <w:tab/>
        <w:t>*</w:t>
      </w:r>
      <w:r>
        <w:tab/>
        <w:t>*</w:t>
      </w:r>
      <w:r>
        <w:tab/>
        <w:t>*</w:t>
      </w:r>
    </w:p>
    <w:p w:rsidRPr="004D4570" w:rsidR="004D4570" w:rsidP="004E065C" w:rsidRDefault="004D4570" w14:paraId="32F30EBB" w14:textId="163AFC4C">
      <w:pPr>
        <w:tabs>
          <w:tab w:val="left" w:pos="720"/>
        </w:tabs>
        <w:spacing w:line="480" w:lineRule="auto"/>
        <w:contextualSpacing/>
        <w:rPr/>
      </w:pPr>
      <w:bookmarkStart w:name="_Hlk60650690" w:id="164"/>
      <w:bookmarkStart w:name="_Hlk59028066" w:id="165"/>
      <w:r xmlns:w="http://schemas.openxmlformats.org/wordprocessingml/2006/main" w:rsidRPr="004D4570">
        <w:rPr>
          <w:lang w:val="en"/>
          <w:rPrChange w:author="Holder, Deirdre - FPAC-BC, Washington, DC" w:date="2021-01-04T14:33:00Z" w:id="167">
            <w:rPr>
              <w:rFonts w:ascii="Arial" w:hAnsi="Arial" w:cs="Arial"/>
              <w:sz w:val="21"/>
              <w:szCs w:val="21"/>
              <w:lang w:val="en"/>
            </w:rPr>
          </w:rPrChange>
        </w:rPr>
        <w:tab/>
        <w:t>(</w:t>
      </w:r>
      <w:r xmlns:w="http://schemas.openxmlformats.org/wordprocessingml/2006/main" w:rsidRPr="004D4570">
        <w:rPr>
          <w:lang w:val="en"/>
        </w:rPr>
        <w:t>the specified range , multiplied by the payment rate for that range in Table 2 of paragraph (j) of this section. Eligible sales only includes sales of raw commodities grown by the producer; the portion of sales derived from adding value to the commodity, such as processing and packaging, and from sales of products purchased for resale is not included in the payment calculation unless determined eligible by the Secretary.</w:t>
      </w:r>
      <w:r xmlns:w="http://schemas.openxmlformats.org/wordprocessingml/2006/main" w:rsidRPr="004D4570">
        <w:rPr>
          <w:lang w:val="en"/>
        </w:rPr>
        <w:t xml:space="preserve"> within </w:t>
      </w:r>
      <w:r xmlns:w="http://schemas.openxmlformats.org/wordprocessingml/2006/main" w:rsidRPr="004D4570">
        <w:rPr>
          <w:highlight w:val="yellow"/>
          <w:lang w:val="en"/>
        </w:rPr>
        <w:t xml:space="preserve"> or would have been marketed in calendar year 2019</w:t>
      </w:r>
      <w:r xmlns:w="http://schemas.openxmlformats.org/wordprocessingml/2006/main" w:rsidRPr="004D4570">
        <w:rPr>
          <w:rStyle w:val="CommentReference"/>
          <w:sz w:val="24"/>
          <w:szCs w:val="24"/>
          <w:highlight w:val="yellow"/>
        </w:rPr>
        <w:commentReference w:id="175"/>
      </w:r>
      <w:r xmlns:w="http://schemas.openxmlformats.org/wordprocessingml/2006/main" w:rsidRPr="004D4570">
        <w:rPr>
          <w:highlight w:val="yellow"/>
          <w:lang w:val="en"/>
          <w:rPrChange w:author="Holder, Deirdre - FPAC-BC, Washington, DC" w:date="2021-01-04T14:33:00Z" w:id="176">
            <w:rPr>
              <w:rFonts w:ascii="Arial" w:hAnsi="Arial" w:cs="Arial"/>
              <w:sz w:val="21"/>
              <w:szCs w:val="21"/>
              <w:highlight w:val="yellow"/>
              <w:lang w:val="en"/>
            </w:rPr>
          </w:rPrChange>
        </w:rPr>
        <w:t>were</w:t>
      </w:r>
      <w:r xmlns:w="http://schemas.openxmlformats.org/wordprocessingml/2006/main" w:rsidRPr="004D4570">
        <w:rPr>
          <w:highlight w:val="yellow"/>
          <w:lang w:val="en"/>
          <w:rPrChange w:author="Holder, Deirdre - FPAC-BC, Washington, DC" w:date="2021-01-04T14:33:00Z" w:id="174">
            <w:rPr>
              <w:rFonts w:ascii="Arial" w:hAnsi="Arial" w:cs="Arial"/>
              <w:sz w:val="21"/>
              <w:szCs w:val="21"/>
              <w:highlight w:val="yellow"/>
              <w:lang w:val="en"/>
            </w:rPr>
          </w:rPrChange>
        </w:rPr>
        <w:t xml:space="preserve">for the sales commodities in calendar year 2019 and the producer’s crop insurance indemnities and NAP and WHIP+ payments for sales commodities that </w:t>
      </w:r>
      <w:r xmlns:w="http://schemas.openxmlformats.org/wordprocessingml/2006/main" w:rsidRPr="004D4570">
        <w:rPr>
          <w:highlight w:val="yellow"/>
          <w:lang w:val="en"/>
          <w:rPrChange w:author="Holder, Deirdre - FPAC-BC, Washington, DC" w:date="2021-01-04T14:33:00Z" w:id="173">
            <w:rPr>
              <w:rFonts w:ascii="Arial" w:hAnsi="Arial" w:cs="Arial"/>
              <w:sz w:val="21"/>
              <w:szCs w:val="21"/>
              <w:highlight w:val="yellow"/>
              <w:lang w:val="en"/>
            </w:rPr>
          </w:rPrChange>
        </w:rPr>
        <w:t xml:space="preserve">sum of the amount of the producer's eligible sales </w:t>
      </w:r>
      <w:r xmlns:w="http://schemas.openxmlformats.org/wordprocessingml/2006/main" w:rsidRPr="004D4570">
        <w:rPr>
          <w:lang w:val="en"/>
          <w:rPrChange w:author="Holder, Deirdre - FPAC-BC, Washington, DC" w:date="2021-01-04T14:33:00Z" w:id="171">
            <w:rPr>
              <w:rFonts w:ascii="Arial" w:hAnsi="Arial" w:cs="Arial"/>
              <w:sz w:val="21"/>
              <w:szCs w:val="21"/>
              <w:lang w:val="en"/>
            </w:rPr>
          </w:rPrChange>
        </w:rPr>
        <w:t xml:space="preserve">the </w:t>
      </w:r>
      <w:r xmlns:w="http://schemas.openxmlformats.org/wordprocessingml/2006/main" w:rsidRPr="004D4570">
        <w:rPr>
          <w:lang w:val="en"/>
          <w:rPrChange w:author="Holder, Deirdre - FPAC-BC, Washington, DC" w:date="2021-01-04T14:33:00Z" w:id="169">
            <w:rPr>
              <w:rFonts w:ascii="Arial" w:hAnsi="Arial" w:cs="Arial"/>
              <w:sz w:val="21"/>
              <w:szCs w:val="21"/>
              <w:lang w:val="en"/>
            </w:rPr>
          </w:rPrChange>
        </w:rPr>
        <w:t xml:space="preserve">)(1) Payments for sales commodities will be equal to the sum of the results for the following calculation for each 2019 sales range in Table 2 of paragraph (j) of this section: </w:t>
      </w:r>
      <w:r xmlns:w="http://schemas.openxmlformats.org/wordprocessingml/2006/main" w:rsidRPr="004D4570">
        <w:rPr>
          <w:lang w:val="en"/>
          <w:rPrChange w:author="Holder, Deirdre - FPAC-BC, Washington, DC" w:date="2021-01-04T14:33:00Z" w:id="168">
            <w:rPr>
              <w:rFonts w:ascii="Arial" w:hAnsi="Arial" w:cs="Arial"/>
              <w:sz w:val="21"/>
              <w:szCs w:val="21"/>
              <w:lang w:val="en"/>
            </w:rPr>
          </w:rPrChange>
        </w:rPr>
        <w:t>i</w:t>
      </w:r>
    </w:p>
    <w:p w:rsidR="004D4570" w:rsidP="004D4570" w:rsidRDefault="004D4570" w14:paraId="0114CE4C" w14:textId="77777777">
      <w:pPr>
        <w:tabs>
          <w:tab w:val="left" w:pos="720"/>
        </w:tabs>
        <w:spacing w:line="480" w:lineRule="auto"/>
        <w:contextualSpacing/>
        <w:rPr/>
      </w:pPr>
      <w:r xmlns:w="http://schemas.openxmlformats.org/wordprocessingml/2006/main">
        <w:t>*</w:t>
      </w:r>
      <w:r xmlns:w="http://schemas.openxmlformats.org/wordprocessingml/2006/main">
        <w:tab/>
        <w:t>*</w:t>
      </w:r>
      <w:r xmlns:w="http://schemas.openxmlformats.org/wordprocessingml/2006/main">
        <w:tab/>
        <w:t>*</w:t>
      </w:r>
      <w:r xmlns:w="http://schemas.openxmlformats.org/wordprocessingml/2006/main">
        <w:tab/>
        <w:t>*</w:t>
      </w:r>
      <w:r xmlns:w="http://schemas.openxmlformats.org/wordprocessingml/2006/main">
        <w:tab/>
        <w:t>*</w:t>
      </w:r>
    </w:p>
    <w:p w:rsidR="004E065C" w:rsidP="004E065C" w:rsidRDefault="00BA163E" w14:paraId="16EE2982" w14:textId="4588FA31">
      <w:pPr>
        <w:tabs>
          <w:tab w:val="left" w:pos="720"/>
        </w:tabs>
        <w:spacing w:line="480" w:lineRule="auto"/>
        <w:contextualSpacing/>
      </w:pPr>
      <w:r>
        <w:tab/>
      </w:r>
      <w:bookmarkStart w:name="_Hlk57816584" w:id="179"/>
      <w:r>
        <w:t xml:space="preserve">(l)  </w:t>
      </w:r>
      <w:r w:rsidR="00725417">
        <w:t>For eligible contract producers</w:t>
      </w:r>
      <w:r w:rsidRPr="00725417" w:rsidR="00725417">
        <w:t xml:space="preserve"> of broilers, pullets, layers, chicken eggs, turkeys, hogs, or pigs</w:t>
      </w:r>
      <w:r w:rsidR="00725417">
        <w:t>, i</w:t>
      </w:r>
      <w:r w:rsidR="009D0F53">
        <w:t xml:space="preserve">f 2020 eligible revenue </w:t>
      </w:r>
      <w:r w:rsidR="007B18BA">
        <w:t xml:space="preserve">decreased by </w:t>
      </w:r>
      <w:r w:rsidR="009D0F53">
        <w:t>5</w:t>
      </w:r>
      <w:r w:rsidR="00402B95">
        <w:t xml:space="preserve"> percent</w:t>
      </w:r>
      <w:r w:rsidR="009D0F53">
        <w:t xml:space="preserve"> or more </w:t>
      </w:r>
      <w:r w:rsidR="00725417">
        <w:t>compared to</w:t>
      </w:r>
      <w:r w:rsidR="009D0F53">
        <w:t xml:space="preserve"> 2019 </w:t>
      </w:r>
      <w:r w:rsidR="00725417">
        <w:t xml:space="preserve">eligible </w:t>
      </w:r>
      <w:r w:rsidR="009D0F53">
        <w:t>revenue then p</w:t>
      </w:r>
      <w:r w:rsidRPr="00BA163E">
        <w:t>ayments will be equal to</w:t>
      </w:r>
      <w:r w:rsidR="00A03C87">
        <w:t>:</w:t>
      </w:r>
    </w:p>
    <w:p w:rsidR="00A03C87" w:rsidP="00402BC6" w:rsidRDefault="00A03C87" w14:paraId="13A3F02B" w14:textId="64091B69">
      <w:pPr>
        <w:keepNext/>
        <w:tabs>
          <w:tab w:val="left" w:pos="720"/>
        </w:tabs>
        <w:spacing w:line="480" w:lineRule="auto"/>
        <w:contextualSpacing/>
      </w:pPr>
      <w:r>
        <w:tab/>
        <w:t>(1)  Eligible revenue received in calendar year 2019 minus eligible revenue received in calendar year 2020, multiplied by</w:t>
      </w:r>
    </w:p>
    <w:p w:rsidR="00BA163E" w:rsidP="00F956C4" w:rsidRDefault="00A03C87" w14:paraId="497D690F" w14:textId="3A0D84F3">
      <w:pPr>
        <w:keepNext/>
        <w:tabs>
          <w:tab w:val="left" w:pos="720"/>
        </w:tabs>
        <w:spacing w:line="480" w:lineRule="auto"/>
        <w:contextualSpacing/>
      </w:pPr>
      <w:r>
        <w:tab/>
        <w:t xml:space="preserve">(2)  </w:t>
      </w:r>
      <w:r xmlns:w="http://schemas.openxmlformats.org/wordprocessingml/2006/main" w:rsidR="00A8499B">
        <w:t xml:space="preserve">80 </w:t>
      </w:r>
      <w:r>
        <w:t>percent.</w:t>
      </w:r>
      <w:bookmarkEnd w:id="179"/>
    </w:p>
    <w:bookmarkEnd w:id="165"/>
    <w:p w:rsidR="00BA163E" w:rsidP="00BA163E" w:rsidRDefault="00BA163E" w14:paraId="56069B6A" w14:textId="77777777">
      <w:pPr>
        <w:keepNext/>
        <w:tabs>
          <w:tab w:val="left" w:pos="720"/>
        </w:tabs>
        <w:spacing w:line="480" w:lineRule="auto"/>
        <w:contextualSpacing/>
      </w:pPr>
      <w:r>
        <w:t>*</w:t>
      </w:r>
      <w:r>
        <w:tab/>
        <w:t>*</w:t>
      </w:r>
      <w:r>
        <w:tab/>
        <w:t>*</w:t>
      </w:r>
      <w:r>
        <w:tab/>
        <w:t>*</w:t>
      </w:r>
      <w:r>
        <w:tab/>
        <w:t>*</w:t>
      </w:r>
    </w:p>
    <w:p w:rsidR="00BA163E" w:rsidP="00F956C4" w:rsidRDefault="00BA163E" w14:paraId="17D34181" w14:textId="77777777">
      <w:pPr>
        <w:keepNext/>
        <w:tabs>
          <w:tab w:val="left" w:pos="720"/>
        </w:tabs>
        <w:spacing w:line="480" w:lineRule="auto"/>
        <w:contextualSpacing/>
      </w:pPr>
    </w:p>
    <w:p w:rsidR="00E97642" w:rsidP="0075157F" w:rsidRDefault="00E97642" w14:paraId="01E03D08" w14:textId="77777777">
      <w:pPr>
        <w:keepNext/>
        <w:tabs>
          <w:tab w:val="left" w:pos="720"/>
        </w:tabs>
        <w:contextualSpacing/>
      </w:pPr>
    </w:p>
    <w:p w:rsidR="001F10DD" w:rsidP="0075157F" w:rsidRDefault="00B921C2" w14:paraId="7B928AF4" w14:textId="473507A4">
      <w:pPr>
        <w:keepNext/>
        <w:tabs>
          <w:tab w:val="left" w:pos="720"/>
        </w:tabs>
        <w:contextualSpacing/>
      </w:pPr>
      <w:r>
        <w:t>William Northey</w:t>
      </w:r>
      <w:r w:rsidR="001F10DD">
        <w:t>,</w:t>
      </w:r>
    </w:p>
    <w:p w:rsidR="00186F49" w:rsidP="00785C89" w:rsidRDefault="00B921C2" w14:paraId="591A8994" w14:textId="5FA1C4DB">
      <w:pPr>
        <w:keepNext/>
        <w:tabs>
          <w:tab w:val="left" w:pos="720"/>
        </w:tabs>
      </w:pPr>
      <w:r>
        <w:t>Under</w:t>
      </w:r>
      <w:r w:rsidRPr="007570CD">
        <w:t xml:space="preserve"> </w:t>
      </w:r>
      <w:r w:rsidRPr="007570CD" w:rsidR="00836E11">
        <w:t>Secretary,</w:t>
      </w:r>
    </w:p>
    <w:p w:rsidR="007570CD" w:rsidP="00DF7BCC" w:rsidRDefault="00836E11" w14:paraId="6A1CCB2E" w14:textId="77777777">
      <w:pPr>
        <w:tabs>
          <w:tab w:val="left" w:pos="720"/>
        </w:tabs>
      </w:pPr>
      <w:r w:rsidRPr="007570CD">
        <w:t>U.S. Department of Agriculture.</w:t>
      </w:r>
    </w:p>
    <w:sectPr w:rsidR="007570CD" w:rsidSect="007E77A3">
      <w:headerReference w:type="default" r:id="rId14"/>
      <w:footerReference w:type="default" r:id="rId15"/>
      <w:pgSz w:w="12240" w:h="15840" w:code="1"/>
      <w:pgMar w:top="1440" w:right="1440" w:bottom="1440" w:left="216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Fiser, Jennifer - FSA, Washington, DC" w:date="2021-01-04T12:13:00Z" w:initials="FJ-FWD">
    <w:p w14:paraId="137A9A0E" w14:textId="6A4784DB" w:rsidR="009F2604" w:rsidRDefault="009F2604">
      <w:pPr>
        <w:pStyle w:val="CommentText"/>
      </w:pPr>
      <w:r>
        <w:rPr>
          <w:rStyle w:val="CommentReference"/>
        </w:rPr>
        <w:annotationRef/>
      </w:r>
      <w:r>
        <w:t>Corrected because this is in subpart C (CFAP 2) and under the CFAP 2 pay limit.</w:t>
      </w:r>
    </w:p>
  </w:comment>
  <w:comment w:id="40" w:author="Holder, Deirdre - FPAC-BC, Washington, DC" w:date="2021-01-04T13:27:00Z" w:initials="HD-FWD">
    <w:p w14:paraId="36CECEB7" w14:textId="1E301D82" w:rsidR="00412009" w:rsidRDefault="00412009">
      <w:pPr>
        <w:pStyle w:val="CommentText"/>
      </w:pPr>
      <w:r>
        <w:rPr>
          <w:rStyle w:val="CommentReference"/>
        </w:rPr>
        <w:annotationRef/>
      </w:r>
      <w:r>
        <w:t>We will update this when the public law number is assigned.</w:t>
      </w:r>
    </w:p>
  </w:comment>
  <w:comment w:id="62" w:author="Fiser, Jennifer - FSA, Washington, DC" w:date="2021-01-04T12:23:00Z" w:initials="FJ-FWD">
    <w:p w14:paraId="551EFD34" w14:textId="7BF030E3" w:rsidR="00EF0918" w:rsidRDefault="00EF0918">
      <w:pPr>
        <w:pStyle w:val="CommentText"/>
      </w:pPr>
      <w:r>
        <w:rPr>
          <w:rStyle w:val="CommentReference"/>
        </w:rPr>
        <w:annotationRef/>
      </w:r>
      <w:r>
        <w:t>Needs better wording here…</w:t>
      </w:r>
    </w:p>
  </w:comment>
  <w:comment w:id="63" w:author="Holder, Deirdre - FPAC-BC, Washington, DC" w:date="2021-01-04T13:10:00Z" w:initials="HD-FWD">
    <w:p w14:paraId="27D7B5E0" w14:textId="076778D3" w:rsidR="00BB2481" w:rsidRDefault="00BB2481">
      <w:pPr>
        <w:pStyle w:val="CommentText"/>
      </w:pPr>
      <w:r>
        <w:rPr>
          <w:rStyle w:val="CommentReference"/>
        </w:rPr>
        <w:annotationRef/>
      </w:r>
      <w:r>
        <w:t>Edit suggested</w:t>
      </w:r>
    </w:p>
  </w:comment>
  <w:comment w:id="75" w:author="Fiser, Jennifer - FSA, Washington, DC" w:date="2021-01-04T10:16:00Z" w:initials="FJ-FWD">
    <w:p w14:paraId="393950E9" w14:textId="77777777" w:rsidR="00BF1D7F" w:rsidRDefault="00BF1D7F" w:rsidP="00BF1D7F">
      <w:pPr>
        <w:pStyle w:val="CommentText"/>
      </w:pPr>
      <w:r>
        <w:rPr>
          <w:rStyle w:val="CommentReference"/>
        </w:rPr>
        <w:annotationRef/>
      </w:r>
      <w:r>
        <w:t>Pub. L. number not available yet.  (</w:t>
      </w:r>
      <w:hyperlink r:id="rId1" w:history="1">
        <w:r w:rsidRPr="00CD75A8">
          <w:rPr>
            <w:rStyle w:val="Hyperlink"/>
          </w:rPr>
          <w:t>https://www.congress.gov/bill/116th-congress/house-bill/133</w:t>
        </w:r>
      </w:hyperlink>
      <w:r>
        <w:t>)</w:t>
      </w:r>
    </w:p>
  </w:comment>
  <w:comment w:id="80" w:author="Fiser, Jennifer - FSA, Washington, DC" w:date="2021-01-04T11:28:00Z" w:initials="FJ-FWD">
    <w:p w14:paraId="5E8F807C" w14:textId="7B90B86A" w:rsidR="00374530" w:rsidRDefault="00374530">
      <w:pPr>
        <w:pStyle w:val="CommentText"/>
      </w:pPr>
      <w:r>
        <w:rPr>
          <w:rStyle w:val="CommentReference"/>
        </w:rPr>
        <w:annotationRef/>
      </w:r>
      <w:r>
        <w:t xml:space="preserve">Previous </w:t>
      </w:r>
      <w:r w:rsidR="00905665">
        <w:t>draft</w:t>
      </w:r>
      <w:r>
        <w:t xml:space="preserve"> said</w:t>
      </w:r>
      <w:r w:rsidR="00905665">
        <w:t xml:space="preserve"> revenue for</w:t>
      </w:r>
      <w:r>
        <w:t xml:space="preserve"> 2020 calendar year.  Do we need to change the reg to end at 12/27/2020?</w:t>
      </w:r>
      <w:r w:rsidR="00905665">
        <w:t xml:space="preserve">  Left as calendar year in current draft.</w:t>
      </w:r>
    </w:p>
  </w:comment>
  <w:comment w:id="95" w:author="Fiser, Jennifer - FSA, Washington, DC" w:date="2021-01-04T10:20:00Z" w:initials="FJ-FWD">
    <w:p w14:paraId="732F9199" w14:textId="0C2E4077" w:rsidR="00A8499B" w:rsidRDefault="00A8499B">
      <w:pPr>
        <w:pStyle w:val="CommentText"/>
      </w:pPr>
      <w:r>
        <w:rPr>
          <w:rStyle w:val="CommentReference"/>
        </w:rPr>
        <w:annotationRef/>
      </w:r>
      <w:r w:rsidR="00BF1D7F">
        <w:t xml:space="preserve">Minimum 5% loss was not included in the legislation.  </w:t>
      </w:r>
      <w:r>
        <w:t>Is this still required?</w:t>
      </w:r>
    </w:p>
  </w:comment>
  <w:comment w:id="133" w:author="Fiser, Jennifer - FSA, Washington, DC" w:date="2021-01-04T11:37:00Z" w:initials="FJ-FWD">
    <w:p w14:paraId="7747F9B4" w14:textId="5823A0B1" w:rsidR="00F91675" w:rsidRDefault="00F91675">
      <w:pPr>
        <w:pStyle w:val="CommentText"/>
      </w:pPr>
      <w:r>
        <w:rPr>
          <w:rStyle w:val="CommentReference"/>
        </w:rPr>
        <w:annotationRef/>
      </w:r>
      <w:r>
        <w:t>Pub. L. number not available yet.</w:t>
      </w:r>
    </w:p>
  </w:comment>
  <w:comment w:id="175" w:author="Fiser, Jennifer - FSA, Washington, DC" w:date="2021-01-04T11:53:00Z" w:initials="FJ-FWD">
    <w:p w14:paraId="6C63B475" w14:textId="77777777" w:rsidR="004D4570" w:rsidRDefault="004D4570" w:rsidP="004D4570">
      <w:pPr>
        <w:pStyle w:val="CommentText"/>
      </w:pPr>
      <w:r>
        <w:rPr>
          <w:rStyle w:val="CommentReference"/>
        </w:rPr>
        <w:annotationRef/>
      </w:r>
      <w:r>
        <w:t>Included because crops receiving payment for quality losses under crop insurance or NAP may still have been marketed.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7A9A0E" w15:done="0"/>
  <w15:commentEx w15:paraId="36CECEB7" w15:done="0"/>
  <w15:commentEx w15:paraId="551EFD34" w15:done="0"/>
  <w15:commentEx w15:paraId="27D7B5E0" w15:paraIdParent="551EFD34" w15:done="0"/>
  <w15:commentEx w15:paraId="393950E9" w15:done="0"/>
  <w15:commentEx w15:paraId="5E8F807C" w15:done="0"/>
  <w15:commentEx w15:paraId="732F9199" w15:done="0"/>
  <w15:commentEx w15:paraId="7747F9B4" w15:done="0"/>
  <w15:commentEx w15:paraId="6C63B4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E0AD9" w16cex:dateUtc="2020-12-11T20:12:00Z"/>
  <w16cex:commentExtensible w16cex:durableId="237E09AA" w16cex:dateUtc="2020-12-11T20:07:00Z"/>
  <w16cex:commentExtensible w16cex:durableId="237E144C" w16cex:dateUtc="2020-12-11T20:07:00Z"/>
  <w16cex:commentExtensible w16cex:durableId="4193C6D1" w16cex:dateUtc="2020-12-11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A9A0E" w16cid:durableId="239D84D9"/>
  <w16cid:commentId w16cid:paraId="36CECEB7" w16cid:durableId="239D9654"/>
  <w16cid:commentId w16cid:paraId="551EFD34" w16cid:durableId="239D8729"/>
  <w16cid:commentId w16cid:paraId="27D7B5E0" w16cid:durableId="239D9239"/>
  <w16cid:commentId w16cid:paraId="393950E9" w16cid:durableId="239D698F"/>
  <w16cid:commentId w16cid:paraId="5E8F807C" w16cid:durableId="239D7A74"/>
  <w16cid:commentId w16cid:paraId="732F9199" w16cid:durableId="239D6A55"/>
  <w16cid:commentId w16cid:paraId="7747F9B4" w16cid:durableId="239D7C94"/>
  <w16cid:commentId w16cid:paraId="6C63B475" w16cid:durableId="239DA5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E576B" w14:textId="77777777" w:rsidR="00C80C62" w:rsidRDefault="00C80C62" w:rsidP="00C906EE">
      <w:r>
        <w:separator/>
      </w:r>
    </w:p>
  </w:endnote>
  <w:endnote w:type="continuationSeparator" w:id="0">
    <w:p w14:paraId="18F40776" w14:textId="77777777" w:rsidR="00C80C62" w:rsidRDefault="00C80C62" w:rsidP="00C906EE">
      <w:r>
        <w:continuationSeparator/>
      </w:r>
    </w:p>
  </w:endnote>
  <w:endnote w:type="continuationNotice" w:id="1">
    <w:p w14:paraId="72123386" w14:textId="77777777" w:rsidR="00C80C62" w:rsidRDefault="00C80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407890"/>
      <w:docPartObj>
        <w:docPartGallery w:val="Page Numbers (Bottom of Page)"/>
        <w:docPartUnique/>
      </w:docPartObj>
    </w:sdtPr>
    <w:sdtEndPr>
      <w:rPr>
        <w:noProof/>
      </w:rPr>
    </w:sdtEndPr>
    <w:sdtContent>
      <w:p w14:paraId="2E119635" w14:textId="17A94246" w:rsidR="00C906EE" w:rsidRDefault="00C906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44FCC1" w14:textId="77777777" w:rsidR="00C906EE" w:rsidRDefault="00C90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C7222" w14:textId="77777777" w:rsidR="00C80C62" w:rsidRDefault="00C80C62" w:rsidP="00C906EE">
      <w:r>
        <w:separator/>
      </w:r>
    </w:p>
  </w:footnote>
  <w:footnote w:type="continuationSeparator" w:id="0">
    <w:p w14:paraId="105AB6A4" w14:textId="77777777" w:rsidR="00C80C62" w:rsidRDefault="00C80C62" w:rsidP="00C906EE">
      <w:r>
        <w:continuationSeparator/>
      </w:r>
    </w:p>
  </w:footnote>
  <w:footnote w:type="continuationNotice" w:id="1">
    <w:p w14:paraId="197B5E9B" w14:textId="77777777" w:rsidR="00C80C62" w:rsidRDefault="00C80C62"/>
  </w:footnote>
  <w:footnote w:id="2">
    <w:p w14:paraId="667CF106" w14:textId="023BABD6" w:rsidR="00EF0918" w:rsidRDefault="00EF0918">
      <w:pPr>
        <w:pStyle w:val="FootnoteText"/>
        <w:ind w:firstLine="720"/>
        <w:pPrChange w:id="51" w:author="Fiser, Jennifer - FSA, Washington, DC" w:date="2021-01-04T12:24:00Z">
          <w:pPr>
            <w:pStyle w:val="FootnoteText"/>
          </w:pPr>
        </w:pPrChange>
      </w:pPr>
      <w:ins w:id="52" w:author="Fiser, Jennifer - FSA, Washington, DC" w:date="2021-01-04T12:23:00Z">
        <w:r w:rsidRPr="00EF0918">
          <w:rPr>
            <w:rStyle w:val="FootnoteReference"/>
            <w:sz w:val="24"/>
            <w:szCs w:val="24"/>
            <w:vertAlign w:val="superscript"/>
            <w:rPrChange w:id="53" w:author="Fiser, Jennifer - FSA, Washington, DC" w:date="2021-01-04T12:24:00Z">
              <w:rPr>
                <w:rStyle w:val="FootnoteReference"/>
                <w:sz w:val="24"/>
                <w:szCs w:val="24"/>
              </w:rPr>
            </w:rPrChange>
          </w:rPr>
          <w:footnoteRef/>
        </w:r>
      </w:ins>
      <w:ins w:id="54" w:author="Fiser, Jennifer - FSA, Washington, DC" w:date="2021-01-04T12:24:00Z">
        <w:r w:rsidRPr="00EF0918">
          <w:rPr>
            <w:sz w:val="24"/>
            <w:szCs w:val="24"/>
          </w:rPr>
          <w:t xml:space="preserve">Other changes to CFAP included in the </w:t>
        </w:r>
        <w:r w:rsidRPr="00EF0918">
          <w:rPr>
            <w:rFonts w:eastAsia="MS Mincho"/>
            <w:sz w:val="24"/>
            <w:szCs w:val="24"/>
          </w:rPr>
          <w:t>Consolidated</w:t>
        </w:r>
        <w:r w:rsidRPr="009F2604">
          <w:rPr>
            <w:rFonts w:eastAsia="MS Mincho"/>
            <w:sz w:val="24"/>
            <w:szCs w:val="24"/>
          </w:rPr>
          <w:t xml:space="preserve"> Appropriations Act, 202</w:t>
        </w:r>
        <w:r>
          <w:rPr>
            <w:rFonts w:eastAsia="MS Mincho"/>
            <w:sz w:val="24"/>
            <w:szCs w:val="24"/>
          </w:rPr>
          <w:t>1, will be addressed in a subsequent rule</w:t>
        </w:r>
      </w:ins>
      <w:ins w:id="55" w:author="Holder, Deirdre - FPAC-BC, Washington, DC" w:date="2021-01-04T13:10:00Z">
        <w:r w:rsidR="00BB2481">
          <w:rPr>
            <w:rFonts w:eastAsia="MS Mincho"/>
            <w:sz w:val="24"/>
            <w:szCs w:val="24"/>
          </w:rPr>
          <w:t>making</w:t>
        </w:r>
      </w:ins>
      <w:ins w:id="56" w:author="Fiser, Jennifer - FSA, Washington, DC" w:date="2021-01-04T12:24:00Z">
        <w:r>
          <w:rPr>
            <w:rFonts w:eastAsia="MS Mincho"/>
            <w:sz w:val="24"/>
            <w:szCs w:val="24"/>
          </w:rPr>
          <w:t>.</w:t>
        </w:r>
      </w:ins>
    </w:p>
  </w:footnote>
  <w:footnote w:id="3">
    <w:p w14:paraId="22C54432" w14:textId="1FBDCCF7" w:rsidR="00432C7E" w:rsidRPr="00432C7E" w:rsidRDefault="00432C7E" w:rsidP="00432C7E">
      <w:pPr>
        <w:pStyle w:val="FootnoteText"/>
        <w:ind w:firstLine="720"/>
        <w:rPr>
          <w:sz w:val="24"/>
          <w:szCs w:val="24"/>
        </w:rPr>
      </w:pPr>
      <w:r w:rsidRPr="00432C7E">
        <w:rPr>
          <w:rStyle w:val="FootnoteReference"/>
          <w:sz w:val="24"/>
          <w:szCs w:val="24"/>
          <w:vertAlign w:val="superscript"/>
        </w:rPr>
        <w:footnoteRef/>
      </w:r>
      <w:r w:rsidRPr="00432C7E">
        <w:rPr>
          <w:color w:val="212121"/>
          <w:sz w:val="24"/>
          <w:szCs w:val="24"/>
        </w:rPr>
        <w:t>Certain producers in Louisiana, Oregon, and Texas had</w:t>
      </w:r>
      <w:r>
        <w:rPr>
          <w:color w:val="212121"/>
          <w:sz w:val="24"/>
          <w:szCs w:val="24"/>
        </w:rPr>
        <w:t xml:space="preserve"> </w:t>
      </w:r>
      <w:r w:rsidRPr="00432C7E">
        <w:rPr>
          <w:color w:val="212121"/>
          <w:sz w:val="24"/>
          <w:szCs w:val="24"/>
        </w:rPr>
        <w:t>through October 9 to apply due to natural disasters</w:t>
      </w:r>
      <w:r>
        <w:rPr>
          <w:color w:val="212121"/>
          <w:sz w:val="24"/>
          <w:szCs w:val="24"/>
        </w:rPr>
        <w:t>.</w:t>
      </w:r>
    </w:p>
  </w:footnote>
  <w:footnote w:id="4">
    <w:p w14:paraId="75C83039" w14:textId="08067CA8" w:rsidR="00473064" w:rsidRPr="00374530" w:rsidRDefault="00473064">
      <w:pPr>
        <w:pStyle w:val="FootnoteText"/>
        <w:ind w:firstLine="720"/>
        <w:rPr>
          <w:ins w:id="69" w:author="Fiser, Jennifer - FSA, Washington, DC" w:date="2021-01-04T11:16:00Z"/>
          <w:sz w:val="24"/>
          <w:szCs w:val="24"/>
        </w:rPr>
        <w:pPrChange w:id="70" w:author="Fiser, Jennifer - FSA, Washington, DC" w:date="2021-01-04T11:30:00Z">
          <w:pPr>
            <w:pStyle w:val="FootnoteText"/>
          </w:pPr>
        </w:pPrChange>
      </w:pPr>
      <w:ins w:id="71" w:author="Fiser, Jennifer - FSA, Washington, DC" w:date="2021-01-04T11:16:00Z">
        <w:r w:rsidRPr="00374530">
          <w:rPr>
            <w:rStyle w:val="FootnoteReference"/>
            <w:sz w:val="24"/>
            <w:szCs w:val="24"/>
            <w:vertAlign w:val="superscript"/>
            <w:rPrChange w:id="72" w:author="Fiser, Jennifer - FSA, Washington, DC" w:date="2021-01-04T11:30:00Z">
              <w:rPr>
                <w:rStyle w:val="FootnoteReference"/>
                <w:sz w:val="24"/>
                <w:szCs w:val="24"/>
              </w:rPr>
            </w:rPrChange>
          </w:rPr>
          <w:footnoteRef/>
        </w:r>
        <w:r w:rsidRPr="00374530">
          <w:rPr>
            <w:sz w:val="24"/>
            <w:szCs w:val="24"/>
          </w:rPr>
          <w:t>Corporations, limited liability companies, limited partnerships, trusts, and estates may qualify for an increased CFAP 1 payment limitation.  See 7 CFR 9.7(e).</w:t>
        </w:r>
      </w:ins>
    </w:p>
  </w:footnote>
  <w:footnote w:id="5">
    <w:p w14:paraId="2C19E6D6" w14:textId="77777777" w:rsidR="00905665" w:rsidRPr="00374530" w:rsidRDefault="00905665" w:rsidP="00905665">
      <w:pPr>
        <w:pStyle w:val="FootnoteText"/>
        <w:ind w:firstLine="720"/>
        <w:rPr>
          <w:ins w:id="99" w:author="Fiser, Jennifer - FSA, Washington, DC" w:date="2021-01-04T12:02:00Z"/>
          <w:sz w:val="24"/>
          <w:szCs w:val="24"/>
        </w:rPr>
      </w:pPr>
      <w:ins w:id="100" w:author="Fiser, Jennifer - FSA, Washington, DC" w:date="2021-01-04T12:02:00Z">
        <w:r w:rsidRPr="00B60DC7">
          <w:rPr>
            <w:rStyle w:val="FootnoteReference"/>
            <w:sz w:val="24"/>
            <w:szCs w:val="24"/>
            <w:vertAlign w:val="superscript"/>
          </w:rPr>
          <w:footnoteRef/>
        </w:r>
        <w:r w:rsidRPr="00374530">
          <w:rPr>
            <w:sz w:val="24"/>
            <w:szCs w:val="24"/>
          </w:rPr>
          <w:t>Corporations, limited liability companies, limited partnerships, trusts, and estates may qualify for an increased CFAP 2 payment limitation.  See 7 CFR 9.7(e).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8AC6" w14:textId="77777777" w:rsidR="00617640" w:rsidRDefault="00617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E1E9F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41D4"/>
    <w:multiLevelType w:val="hybridMultilevel"/>
    <w:tmpl w:val="71C876E6"/>
    <w:lvl w:ilvl="0" w:tplc="39C4815A">
      <w:numFmt w:val="bullet"/>
      <w:lvlText w:val="-"/>
      <w:lvlJc w:val="left"/>
      <w:pPr>
        <w:ind w:left="465" w:hanging="360"/>
      </w:pPr>
      <w:rPr>
        <w:rFonts w:ascii="Courier New" w:eastAsia="Times New Roman" w:hAnsi="Courier New" w:cs="Courier New" w:hint="default"/>
        <w:sz w:val="18"/>
      </w:rPr>
    </w:lvl>
    <w:lvl w:ilvl="1" w:tplc="C9509E44" w:tentative="1">
      <w:start w:val="1"/>
      <w:numFmt w:val="bullet"/>
      <w:lvlText w:val="o"/>
      <w:lvlJc w:val="left"/>
      <w:pPr>
        <w:ind w:left="1185" w:hanging="360"/>
      </w:pPr>
      <w:rPr>
        <w:rFonts w:ascii="Courier New" w:hAnsi="Courier New" w:cs="Courier New" w:hint="default"/>
      </w:rPr>
    </w:lvl>
    <w:lvl w:ilvl="2" w:tplc="1C78A3BA" w:tentative="1">
      <w:start w:val="1"/>
      <w:numFmt w:val="bullet"/>
      <w:lvlText w:val=""/>
      <w:lvlJc w:val="left"/>
      <w:pPr>
        <w:ind w:left="1905" w:hanging="360"/>
      </w:pPr>
      <w:rPr>
        <w:rFonts w:ascii="Wingdings" w:hAnsi="Wingdings" w:hint="default"/>
      </w:rPr>
    </w:lvl>
    <w:lvl w:ilvl="3" w:tplc="B1688442" w:tentative="1">
      <w:start w:val="1"/>
      <w:numFmt w:val="bullet"/>
      <w:lvlText w:val=""/>
      <w:lvlJc w:val="left"/>
      <w:pPr>
        <w:ind w:left="2625" w:hanging="360"/>
      </w:pPr>
      <w:rPr>
        <w:rFonts w:ascii="Symbol" w:hAnsi="Symbol" w:hint="default"/>
      </w:rPr>
    </w:lvl>
    <w:lvl w:ilvl="4" w:tplc="6B309822" w:tentative="1">
      <w:start w:val="1"/>
      <w:numFmt w:val="bullet"/>
      <w:lvlText w:val="o"/>
      <w:lvlJc w:val="left"/>
      <w:pPr>
        <w:ind w:left="3345" w:hanging="360"/>
      </w:pPr>
      <w:rPr>
        <w:rFonts w:ascii="Courier New" w:hAnsi="Courier New" w:cs="Courier New" w:hint="default"/>
      </w:rPr>
    </w:lvl>
    <w:lvl w:ilvl="5" w:tplc="DBFE5D0A" w:tentative="1">
      <w:start w:val="1"/>
      <w:numFmt w:val="bullet"/>
      <w:lvlText w:val=""/>
      <w:lvlJc w:val="left"/>
      <w:pPr>
        <w:ind w:left="4065" w:hanging="360"/>
      </w:pPr>
      <w:rPr>
        <w:rFonts w:ascii="Wingdings" w:hAnsi="Wingdings" w:hint="default"/>
      </w:rPr>
    </w:lvl>
    <w:lvl w:ilvl="6" w:tplc="D60E4F94" w:tentative="1">
      <w:start w:val="1"/>
      <w:numFmt w:val="bullet"/>
      <w:lvlText w:val=""/>
      <w:lvlJc w:val="left"/>
      <w:pPr>
        <w:ind w:left="4785" w:hanging="360"/>
      </w:pPr>
      <w:rPr>
        <w:rFonts w:ascii="Symbol" w:hAnsi="Symbol" w:hint="default"/>
      </w:rPr>
    </w:lvl>
    <w:lvl w:ilvl="7" w:tplc="4A3E8EB2" w:tentative="1">
      <w:start w:val="1"/>
      <w:numFmt w:val="bullet"/>
      <w:lvlText w:val="o"/>
      <w:lvlJc w:val="left"/>
      <w:pPr>
        <w:ind w:left="5505" w:hanging="360"/>
      </w:pPr>
      <w:rPr>
        <w:rFonts w:ascii="Courier New" w:hAnsi="Courier New" w:cs="Courier New" w:hint="default"/>
      </w:rPr>
    </w:lvl>
    <w:lvl w:ilvl="8" w:tplc="C3A670DE" w:tentative="1">
      <w:start w:val="1"/>
      <w:numFmt w:val="bullet"/>
      <w:lvlText w:val=""/>
      <w:lvlJc w:val="left"/>
      <w:pPr>
        <w:ind w:left="6225" w:hanging="360"/>
      </w:pPr>
      <w:rPr>
        <w:rFonts w:ascii="Wingdings" w:hAnsi="Wingdings" w:hint="default"/>
      </w:rPr>
    </w:lvl>
  </w:abstractNum>
  <w:abstractNum w:abstractNumId="2" w15:restartNumberingAfterBreak="0">
    <w:nsid w:val="168D4128"/>
    <w:multiLevelType w:val="hybridMultilevel"/>
    <w:tmpl w:val="7C62222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8842E02"/>
    <w:multiLevelType w:val="hybridMultilevel"/>
    <w:tmpl w:val="1C40211A"/>
    <w:lvl w:ilvl="0" w:tplc="44169598">
      <w:start w:val="1"/>
      <w:numFmt w:val="bullet"/>
      <w:lvlText w:val=""/>
      <w:lvlJc w:val="left"/>
      <w:pPr>
        <w:ind w:left="780" w:hanging="360"/>
      </w:pPr>
      <w:rPr>
        <w:rFonts w:ascii="Symbol" w:hAnsi="Symbol" w:hint="default"/>
      </w:rPr>
    </w:lvl>
    <w:lvl w:ilvl="1" w:tplc="647EAC82" w:tentative="1">
      <w:start w:val="1"/>
      <w:numFmt w:val="bullet"/>
      <w:lvlText w:val="o"/>
      <w:lvlJc w:val="left"/>
      <w:pPr>
        <w:ind w:left="1500" w:hanging="360"/>
      </w:pPr>
      <w:rPr>
        <w:rFonts w:ascii="Courier New" w:hAnsi="Courier New" w:cs="Courier New" w:hint="default"/>
      </w:rPr>
    </w:lvl>
    <w:lvl w:ilvl="2" w:tplc="68505B30" w:tentative="1">
      <w:start w:val="1"/>
      <w:numFmt w:val="bullet"/>
      <w:lvlText w:val=""/>
      <w:lvlJc w:val="left"/>
      <w:pPr>
        <w:ind w:left="2220" w:hanging="360"/>
      </w:pPr>
      <w:rPr>
        <w:rFonts w:ascii="Wingdings" w:hAnsi="Wingdings" w:hint="default"/>
      </w:rPr>
    </w:lvl>
    <w:lvl w:ilvl="3" w:tplc="9824480E" w:tentative="1">
      <w:start w:val="1"/>
      <w:numFmt w:val="bullet"/>
      <w:lvlText w:val=""/>
      <w:lvlJc w:val="left"/>
      <w:pPr>
        <w:ind w:left="2940" w:hanging="360"/>
      </w:pPr>
      <w:rPr>
        <w:rFonts w:ascii="Symbol" w:hAnsi="Symbol" w:hint="default"/>
      </w:rPr>
    </w:lvl>
    <w:lvl w:ilvl="4" w:tplc="9BD60BB8" w:tentative="1">
      <w:start w:val="1"/>
      <w:numFmt w:val="bullet"/>
      <w:lvlText w:val="o"/>
      <w:lvlJc w:val="left"/>
      <w:pPr>
        <w:ind w:left="3660" w:hanging="360"/>
      </w:pPr>
      <w:rPr>
        <w:rFonts w:ascii="Courier New" w:hAnsi="Courier New" w:cs="Courier New" w:hint="default"/>
      </w:rPr>
    </w:lvl>
    <w:lvl w:ilvl="5" w:tplc="CED2CCBE" w:tentative="1">
      <w:start w:val="1"/>
      <w:numFmt w:val="bullet"/>
      <w:lvlText w:val=""/>
      <w:lvlJc w:val="left"/>
      <w:pPr>
        <w:ind w:left="4380" w:hanging="360"/>
      </w:pPr>
      <w:rPr>
        <w:rFonts w:ascii="Wingdings" w:hAnsi="Wingdings" w:hint="default"/>
      </w:rPr>
    </w:lvl>
    <w:lvl w:ilvl="6" w:tplc="46964652" w:tentative="1">
      <w:start w:val="1"/>
      <w:numFmt w:val="bullet"/>
      <w:lvlText w:val=""/>
      <w:lvlJc w:val="left"/>
      <w:pPr>
        <w:ind w:left="5100" w:hanging="360"/>
      </w:pPr>
      <w:rPr>
        <w:rFonts w:ascii="Symbol" w:hAnsi="Symbol" w:hint="default"/>
      </w:rPr>
    </w:lvl>
    <w:lvl w:ilvl="7" w:tplc="3F9A76F6" w:tentative="1">
      <w:start w:val="1"/>
      <w:numFmt w:val="bullet"/>
      <w:lvlText w:val="o"/>
      <w:lvlJc w:val="left"/>
      <w:pPr>
        <w:ind w:left="5820" w:hanging="360"/>
      </w:pPr>
      <w:rPr>
        <w:rFonts w:ascii="Courier New" w:hAnsi="Courier New" w:cs="Courier New" w:hint="default"/>
      </w:rPr>
    </w:lvl>
    <w:lvl w:ilvl="8" w:tplc="2C2A9282" w:tentative="1">
      <w:start w:val="1"/>
      <w:numFmt w:val="bullet"/>
      <w:lvlText w:val=""/>
      <w:lvlJc w:val="left"/>
      <w:pPr>
        <w:ind w:left="6540" w:hanging="360"/>
      </w:pPr>
      <w:rPr>
        <w:rFonts w:ascii="Wingdings" w:hAnsi="Wingdings" w:hint="default"/>
      </w:rPr>
    </w:lvl>
  </w:abstractNum>
  <w:abstractNum w:abstractNumId="4" w15:restartNumberingAfterBreak="0">
    <w:nsid w:val="1C6E6E8F"/>
    <w:multiLevelType w:val="hybridMultilevel"/>
    <w:tmpl w:val="E1A40E20"/>
    <w:lvl w:ilvl="0" w:tplc="6B76E72E">
      <w:start w:val="1"/>
      <w:numFmt w:val="bullet"/>
      <w:lvlText w:val=""/>
      <w:lvlJc w:val="left"/>
      <w:pPr>
        <w:tabs>
          <w:tab w:val="num" w:pos="1080"/>
        </w:tabs>
        <w:ind w:left="1080" w:hanging="360"/>
      </w:pPr>
      <w:rPr>
        <w:rFonts w:ascii="Symbol" w:hAnsi="Symbol" w:hint="default"/>
      </w:rPr>
    </w:lvl>
    <w:lvl w:ilvl="1" w:tplc="545CB626" w:tentative="1">
      <w:start w:val="1"/>
      <w:numFmt w:val="bullet"/>
      <w:lvlText w:val="o"/>
      <w:lvlJc w:val="left"/>
      <w:pPr>
        <w:tabs>
          <w:tab w:val="num" w:pos="1800"/>
        </w:tabs>
        <w:ind w:left="1800" w:hanging="360"/>
      </w:pPr>
      <w:rPr>
        <w:rFonts w:ascii="Courier New" w:hAnsi="Courier New" w:cs="Courier New" w:hint="default"/>
      </w:rPr>
    </w:lvl>
    <w:lvl w:ilvl="2" w:tplc="6AF60018" w:tentative="1">
      <w:start w:val="1"/>
      <w:numFmt w:val="bullet"/>
      <w:lvlText w:val=""/>
      <w:lvlJc w:val="left"/>
      <w:pPr>
        <w:tabs>
          <w:tab w:val="num" w:pos="2520"/>
        </w:tabs>
        <w:ind w:left="2520" w:hanging="360"/>
      </w:pPr>
      <w:rPr>
        <w:rFonts w:ascii="Wingdings" w:hAnsi="Wingdings" w:hint="default"/>
      </w:rPr>
    </w:lvl>
    <w:lvl w:ilvl="3" w:tplc="FC1097FE" w:tentative="1">
      <w:start w:val="1"/>
      <w:numFmt w:val="bullet"/>
      <w:lvlText w:val=""/>
      <w:lvlJc w:val="left"/>
      <w:pPr>
        <w:tabs>
          <w:tab w:val="num" w:pos="3240"/>
        </w:tabs>
        <w:ind w:left="3240" w:hanging="360"/>
      </w:pPr>
      <w:rPr>
        <w:rFonts w:ascii="Symbol" w:hAnsi="Symbol" w:hint="default"/>
      </w:rPr>
    </w:lvl>
    <w:lvl w:ilvl="4" w:tplc="59326B9A" w:tentative="1">
      <w:start w:val="1"/>
      <w:numFmt w:val="bullet"/>
      <w:lvlText w:val="o"/>
      <w:lvlJc w:val="left"/>
      <w:pPr>
        <w:tabs>
          <w:tab w:val="num" w:pos="3960"/>
        </w:tabs>
        <w:ind w:left="3960" w:hanging="360"/>
      </w:pPr>
      <w:rPr>
        <w:rFonts w:ascii="Courier New" w:hAnsi="Courier New" w:cs="Courier New" w:hint="default"/>
      </w:rPr>
    </w:lvl>
    <w:lvl w:ilvl="5" w:tplc="6F2C855E" w:tentative="1">
      <w:start w:val="1"/>
      <w:numFmt w:val="bullet"/>
      <w:lvlText w:val=""/>
      <w:lvlJc w:val="left"/>
      <w:pPr>
        <w:tabs>
          <w:tab w:val="num" w:pos="4680"/>
        </w:tabs>
        <w:ind w:left="4680" w:hanging="360"/>
      </w:pPr>
      <w:rPr>
        <w:rFonts w:ascii="Wingdings" w:hAnsi="Wingdings" w:hint="default"/>
      </w:rPr>
    </w:lvl>
    <w:lvl w:ilvl="6" w:tplc="02BE9586" w:tentative="1">
      <w:start w:val="1"/>
      <w:numFmt w:val="bullet"/>
      <w:lvlText w:val=""/>
      <w:lvlJc w:val="left"/>
      <w:pPr>
        <w:tabs>
          <w:tab w:val="num" w:pos="5400"/>
        </w:tabs>
        <w:ind w:left="5400" w:hanging="360"/>
      </w:pPr>
      <w:rPr>
        <w:rFonts w:ascii="Symbol" w:hAnsi="Symbol" w:hint="default"/>
      </w:rPr>
    </w:lvl>
    <w:lvl w:ilvl="7" w:tplc="DBB2C922" w:tentative="1">
      <w:start w:val="1"/>
      <w:numFmt w:val="bullet"/>
      <w:lvlText w:val="o"/>
      <w:lvlJc w:val="left"/>
      <w:pPr>
        <w:tabs>
          <w:tab w:val="num" w:pos="6120"/>
        </w:tabs>
        <w:ind w:left="6120" w:hanging="360"/>
      </w:pPr>
      <w:rPr>
        <w:rFonts w:ascii="Courier New" w:hAnsi="Courier New" w:cs="Courier New" w:hint="default"/>
      </w:rPr>
    </w:lvl>
    <w:lvl w:ilvl="8" w:tplc="918AD71A"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393B4F"/>
    <w:multiLevelType w:val="hybridMultilevel"/>
    <w:tmpl w:val="2C6EDAE4"/>
    <w:lvl w:ilvl="0" w:tplc="EFC2ACBC">
      <w:start w:val="1"/>
      <w:numFmt w:val="bullet"/>
      <w:lvlText w:val=""/>
      <w:lvlJc w:val="left"/>
      <w:pPr>
        <w:ind w:left="1440" w:hanging="360"/>
      </w:pPr>
      <w:rPr>
        <w:rFonts w:ascii="Symbol" w:hAnsi="Symbol" w:hint="default"/>
      </w:rPr>
    </w:lvl>
    <w:lvl w:ilvl="1" w:tplc="3FC6E5FC" w:tentative="1">
      <w:start w:val="1"/>
      <w:numFmt w:val="bullet"/>
      <w:lvlText w:val="o"/>
      <w:lvlJc w:val="left"/>
      <w:pPr>
        <w:ind w:left="2160" w:hanging="360"/>
      </w:pPr>
      <w:rPr>
        <w:rFonts w:ascii="Courier New" w:hAnsi="Courier New" w:cs="Courier New" w:hint="default"/>
      </w:rPr>
    </w:lvl>
    <w:lvl w:ilvl="2" w:tplc="A2C6F86C" w:tentative="1">
      <w:start w:val="1"/>
      <w:numFmt w:val="bullet"/>
      <w:lvlText w:val=""/>
      <w:lvlJc w:val="left"/>
      <w:pPr>
        <w:ind w:left="2880" w:hanging="360"/>
      </w:pPr>
      <w:rPr>
        <w:rFonts w:ascii="Wingdings" w:hAnsi="Wingdings" w:hint="default"/>
      </w:rPr>
    </w:lvl>
    <w:lvl w:ilvl="3" w:tplc="F81E4C1E" w:tentative="1">
      <w:start w:val="1"/>
      <w:numFmt w:val="bullet"/>
      <w:lvlText w:val=""/>
      <w:lvlJc w:val="left"/>
      <w:pPr>
        <w:ind w:left="3600" w:hanging="360"/>
      </w:pPr>
      <w:rPr>
        <w:rFonts w:ascii="Symbol" w:hAnsi="Symbol" w:hint="default"/>
      </w:rPr>
    </w:lvl>
    <w:lvl w:ilvl="4" w:tplc="6E9A7BAE" w:tentative="1">
      <w:start w:val="1"/>
      <w:numFmt w:val="bullet"/>
      <w:lvlText w:val="o"/>
      <w:lvlJc w:val="left"/>
      <w:pPr>
        <w:ind w:left="4320" w:hanging="360"/>
      </w:pPr>
      <w:rPr>
        <w:rFonts w:ascii="Courier New" w:hAnsi="Courier New" w:cs="Courier New" w:hint="default"/>
      </w:rPr>
    </w:lvl>
    <w:lvl w:ilvl="5" w:tplc="6978B074" w:tentative="1">
      <w:start w:val="1"/>
      <w:numFmt w:val="bullet"/>
      <w:lvlText w:val=""/>
      <w:lvlJc w:val="left"/>
      <w:pPr>
        <w:ind w:left="5040" w:hanging="360"/>
      </w:pPr>
      <w:rPr>
        <w:rFonts w:ascii="Wingdings" w:hAnsi="Wingdings" w:hint="default"/>
      </w:rPr>
    </w:lvl>
    <w:lvl w:ilvl="6" w:tplc="D7101728" w:tentative="1">
      <w:start w:val="1"/>
      <w:numFmt w:val="bullet"/>
      <w:lvlText w:val=""/>
      <w:lvlJc w:val="left"/>
      <w:pPr>
        <w:ind w:left="5760" w:hanging="360"/>
      </w:pPr>
      <w:rPr>
        <w:rFonts w:ascii="Symbol" w:hAnsi="Symbol" w:hint="default"/>
      </w:rPr>
    </w:lvl>
    <w:lvl w:ilvl="7" w:tplc="ACDC2084" w:tentative="1">
      <w:start w:val="1"/>
      <w:numFmt w:val="bullet"/>
      <w:lvlText w:val="o"/>
      <w:lvlJc w:val="left"/>
      <w:pPr>
        <w:ind w:left="6480" w:hanging="360"/>
      </w:pPr>
      <w:rPr>
        <w:rFonts w:ascii="Courier New" w:hAnsi="Courier New" w:cs="Courier New" w:hint="default"/>
      </w:rPr>
    </w:lvl>
    <w:lvl w:ilvl="8" w:tplc="EAAC65A2" w:tentative="1">
      <w:start w:val="1"/>
      <w:numFmt w:val="bullet"/>
      <w:lvlText w:val=""/>
      <w:lvlJc w:val="left"/>
      <w:pPr>
        <w:ind w:left="7200" w:hanging="360"/>
      </w:pPr>
      <w:rPr>
        <w:rFonts w:ascii="Wingdings" w:hAnsi="Wingdings" w:hint="default"/>
      </w:rPr>
    </w:lvl>
  </w:abstractNum>
  <w:abstractNum w:abstractNumId="6" w15:restartNumberingAfterBreak="0">
    <w:nsid w:val="1F1800D2"/>
    <w:multiLevelType w:val="hybridMultilevel"/>
    <w:tmpl w:val="4536BA02"/>
    <w:lvl w:ilvl="0" w:tplc="F95CCEE6">
      <w:start w:val="1"/>
      <w:numFmt w:val="bullet"/>
      <w:lvlText w:val=""/>
      <w:lvlJc w:val="left"/>
      <w:pPr>
        <w:ind w:left="780" w:hanging="360"/>
      </w:pPr>
      <w:rPr>
        <w:rFonts w:ascii="Symbol" w:hAnsi="Symbol" w:hint="default"/>
      </w:rPr>
    </w:lvl>
    <w:lvl w:ilvl="1" w:tplc="C4BE664A" w:tentative="1">
      <w:start w:val="1"/>
      <w:numFmt w:val="bullet"/>
      <w:lvlText w:val="o"/>
      <w:lvlJc w:val="left"/>
      <w:pPr>
        <w:ind w:left="1500" w:hanging="360"/>
      </w:pPr>
      <w:rPr>
        <w:rFonts w:ascii="Courier New" w:hAnsi="Courier New" w:cs="Courier New" w:hint="default"/>
      </w:rPr>
    </w:lvl>
    <w:lvl w:ilvl="2" w:tplc="C604118A" w:tentative="1">
      <w:start w:val="1"/>
      <w:numFmt w:val="bullet"/>
      <w:lvlText w:val=""/>
      <w:lvlJc w:val="left"/>
      <w:pPr>
        <w:ind w:left="2220" w:hanging="360"/>
      </w:pPr>
      <w:rPr>
        <w:rFonts w:ascii="Wingdings" w:hAnsi="Wingdings" w:hint="default"/>
      </w:rPr>
    </w:lvl>
    <w:lvl w:ilvl="3" w:tplc="2B248378" w:tentative="1">
      <w:start w:val="1"/>
      <w:numFmt w:val="bullet"/>
      <w:lvlText w:val=""/>
      <w:lvlJc w:val="left"/>
      <w:pPr>
        <w:ind w:left="2940" w:hanging="360"/>
      </w:pPr>
      <w:rPr>
        <w:rFonts w:ascii="Symbol" w:hAnsi="Symbol" w:hint="default"/>
      </w:rPr>
    </w:lvl>
    <w:lvl w:ilvl="4" w:tplc="1A4C25CE" w:tentative="1">
      <w:start w:val="1"/>
      <w:numFmt w:val="bullet"/>
      <w:lvlText w:val="o"/>
      <w:lvlJc w:val="left"/>
      <w:pPr>
        <w:ind w:left="3660" w:hanging="360"/>
      </w:pPr>
      <w:rPr>
        <w:rFonts w:ascii="Courier New" w:hAnsi="Courier New" w:cs="Courier New" w:hint="default"/>
      </w:rPr>
    </w:lvl>
    <w:lvl w:ilvl="5" w:tplc="997A7150" w:tentative="1">
      <w:start w:val="1"/>
      <w:numFmt w:val="bullet"/>
      <w:lvlText w:val=""/>
      <w:lvlJc w:val="left"/>
      <w:pPr>
        <w:ind w:left="4380" w:hanging="360"/>
      </w:pPr>
      <w:rPr>
        <w:rFonts w:ascii="Wingdings" w:hAnsi="Wingdings" w:hint="default"/>
      </w:rPr>
    </w:lvl>
    <w:lvl w:ilvl="6" w:tplc="7C7E668A" w:tentative="1">
      <w:start w:val="1"/>
      <w:numFmt w:val="bullet"/>
      <w:lvlText w:val=""/>
      <w:lvlJc w:val="left"/>
      <w:pPr>
        <w:ind w:left="5100" w:hanging="360"/>
      </w:pPr>
      <w:rPr>
        <w:rFonts w:ascii="Symbol" w:hAnsi="Symbol" w:hint="default"/>
      </w:rPr>
    </w:lvl>
    <w:lvl w:ilvl="7" w:tplc="2A08E97E" w:tentative="1">
      <w:start w:val="1"/>
      <w:numFmt w:val="bullet"/>
      <w:lvlText w:val="o"/>
      <w:lvlJc w:val="left"/>
      <w:pPr>
        <w:ind w:left="5820" w:hanging="360"/>
      </w:pPr>
      <w:rPr>
        <w:rFonts w:ascii="Courier New" w:hAnsi="Courier New" w:cs="Courier New" w:hint="default"/>
      </w:rPr>
    </w:lvl>
    <w:lvl w:ilvl="8" w:tplc="3B5A3F1C" w:tentative="1">
      <w:start w:val="1"/>
      <w:numFmt w:val="bullet"/>
      <w:lvlText w:val=""/>
      <w:lvlJc w:val="left"/>
      <w:pPr>
        <w:ind w:left="6540" w:hanging="360"/>
      </w:pPr>
      <w:rPr>
        <w:rFonts w:ascii="Wingdings" w:hAnsi="Wingdings" w:hint="default"/>
      </w:rPr>
    </w:lvl>
  </w:abstractNum>
  <w:abstractNum w:abstractNumId="7" w15:restartNumberingAfterBreak="0">
    <w:nsid w:val="2E681856"/>
    <w:multiLevelType w:val="hybridMultilevel"/>
    <w:tmpl w:val="C4DA7A12"/>
    <w:lvl w:ilvl="0" w:tplc="43602DB8">
      <w:start w:val="1"/>
      <w:numFmt w:val="lowerLetter"/>
      <w:lvlText w:val="(%1)"/>
      <w:lvlJc w:val="left"/>
      <w:pPr>
        <w:ind w:left="720" w:hanging="360"/>
      </w:pPr>
      <w:rPr>
        <w:rFonts w:hint="default"/>
      </w:rPr>
    </w:lvl>
    <w:lvl w:ilvl="1" w:tplc="63E005B6" w:tentative="1">
      <w:start w:val="1"/>
      <w:numFmt w:val="lowerLetter"/>
      <w:lvlText w:val="%2."/>
      <w:lvlJc w:val="left"/>
      <w:pPr>
        <w:ind w:left="1440" w:hanging="360"/>
      </w:pPr>
    </w:lvl>
    <w:lvl w:ilvl="2" w:tplc="8D58D276" w:tentative="1">
      <w:start w:val="1"/>
      <w:numFmt w:val="lowerRoman"/>
      <w:lvlText w:val="%3."/>
      <w:lvlJc w:val="right"/>
      <w:pPr>
        <w:ind w:left="2160" w:hanging="180"/>
      </w:pPr>
    </w:lvl>
    <w:lvl w:ilvl="3" w:tplc="B43CE346" w:tentative="1">
      <w:start w:val="1"/>
      <w:numFmt w:val="decimal"/>
      <w:lvlText w:val="%4."/>
      <w:lvlJc w:val="left"/>
      <w:pPr>
        <w:ind w:left="2880" w:hanging="360"/>
      </w:pPr>
    </w:lvl>
    <w:lvl w:ilvl="4" w:tplc="9EAE16AA" w:tentative="1">
      <w:start w:val="1"/>
      <w:numFmt w:val="lowerLetter"/>
      <w:lvlText w:val="%5."/>
      <w:lvlJc w:val="left"/>
      <w:pPr>
        <w:ind w:left="3600" w:hanging="360"/>
      </w:pPr>
    </w:lvl>
    <w:lvl w:ilvl="5" w:tplc="C4243C14" w:tentative="1">
      <w:start w:val="1"/>
      <w:numFmt w:val="lowerRoman"/>
      <w:lvlText w:val="%6."/>
      <w:lvlJc w:val="right"/>
      <w:pPr>
        <w:ind w:left="4320" w:hanging="180"/>
      </w:pPr>
    </w:lvl>
    <w:lvl w:ilvl="6" w:tplc="3ADC86A8" w:tentative="1">
      <w:start w:val="1"/>
      <w:numFmt w:val="decimal"/>
      <w:lvlText w:val="%7."/>
      <w:lvlJc w:val="left"/>
      <w:pPr>
        <w:ind w:left="5040" w:hanging="360"/>
      </w:pPr>
    </w:lvl>
    <w:lvl w:ilvl="7" w:tplc="74D0B748" w:tentative="1">
      <w:start w:val="1"/>
      <w:numFmt w:val="lowerLetter"/>
      <w:lvlText w:val="%8."/>
      <w:lvlJc w:val="left"/>
      <w:pPr>
        <w:ind w:left="5760" w:hanging="360"/>
      </w:pPr>
    </w:lvl>
    <w:lvl w:ilvl="8" w:tplc="D346D43E" w:tentative="1">
      <w:start w:val="1"/>
      <w:numFmt w:val="lowerRoman"/>
      <w:lvlText w:val="%9."/>
      <w:lvlJc w:val="right"/>
      <w:pPr>
        <w:ind w:left="6480" w:hanging="180"/>
      </w:pPr>
    </w:lvl>
  </w:abstractNum>
  <w:abstractNum w:abstractNumId="8" w15:restartNumberingAfterBreak="0">
    <w:nsid w:val="493B11D9"/>
    <w:multiLevelType w:val="hybridMultilevel"/>
    <w:tmpl w:val="B7E44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3A2C64"/>
    <w:multiLevelType w:val="hybridMultilevel"/>
    <w:tmpl w:val="56A8EBF8"/>
    <w:lvl w:ilvl="0" w:tplc="E0F48884">
      <w:start w:val="1"/>
      <w:numFmt w:val="bullet"/>
      <w:lvlText w:val=""/>
      <w:lvlJc w:val="left"/>
      <w:pPr>
        <w:ind w:left="1440" w:hanging="360"/>
      </w:pPr>
      <w:rPr>
        <w:rFonts w:ascii="Symbol" w:hAnsi="Symbol" w:hint="default"/>
      </w:rPr>
    </w:lvl>
    <w:lvl w:ilvl="1" w:tplc="B1A48662" w:tentative="1">
      <w:start w:val="1"/>
      <w:numFmt w:val="bullet"/>
      <w:lvlText w:val="o"/>
      <w:lvlJc w:val="left"/>
      <w:pPr>
        <w:ind w:left="2160" w:hanging="360"/>
      </w:pPr>
      <w:rPr>
        <w:rFonts w:ascii="Courier New" w:hAnsi="Courier New" w:cs="Courier New" w:hint="default"/>
      </w:rPr>
    </w:lvl>
    <w:lvl w:ilvl="2" w:tplc="C15ED6EA" w:tentative="1">
      <w:start w:val="1"/>
      <w:numFmt w:val="bullet"/>
      <w:lvlText w:val=""/>
      <w:lvlJc w:val="left"/>
      <w:pPr>
        <w:ind w:left="2880" w:hanging="360"/>
      </w:pPr>
      <w:rPr>
        <w:rFonts w:ascii="Wingdings" w:hAnsi="Wingdings" w:hint="default"/>
      </w:rPr>
    </w:lvl>
    <w:lvl w:ilvl="3" w:tplc="4E3CDA2E" w:tentative="1">
      <w:start w:val="1"/>
      <w:numFmt w:val="bullet"/>
      <w:lvlText w:val=""/>
      <w:lvlJc w:val="left"/>
      <w:pPr>
        <w:ind w:left="3600" w:hanging="360"/>
      </w:pPr>
      <w:rPr>
        <w:rFonts w:ascii="Symbol" w:hAnsi="Symbol" w:hint="default"/>
      </w:rPr>
    </w:lvl>
    <w:lvl w:ilvl="4" w:tplc="BF302784" w:tentative="1">
      <w:start w:val="1"/>
      <w:numFmt w:val="bullet"/>
      <w:lvlText w:val="o"/>
      <w:lvlJc w:val="left"/>
      <w:pPr>
        <w:ind w:left="4320" w:hanging="360"/>
      </w:pPr>
      <w:rPr>
        <w:rFonts w:ascii="Courier New" w:hAnsi="Courier New" w:cs="Courier New" w:hint="default"/>
      </w:rPr>
    </w:lvl>
    <w:lvl w:ilvl="5" w:tplc="7B8E615E" w:tentative="1">
      <w:start w:val="1"/>
      <w:numFmt w:val="bullet"/>
      <w:lvlText w:val=""/>
      <w:lvlJc w:val="left"/>
      <w:pPr>
        <w:ind w:left="5040" w:hanging="360"/>
      </w:pPr>
      <w:rPr>
        <w:rFonts w:ascii="Wingdings" w:hAnsi="Wingdings" w:hint="default"/>
      </w:rPr>
    </w:lvl>
    <w:lvl w:ilvl="6" w:tplc="B2D88E68" w:tentative="1">
      <w:start w:val="1"/>
      <w:numFmt w:val="bullet"/>
      <w:lvlText w:val=""/>
      <w:lvlJc w:val="left"/>
      <w:pPr>
        <w:ind w:left="5760" w:hanging="360"/>
      </w:pPr>
      <w:rPr>
        <w:rFonts w:ascii="Symbol" w:hAnsi="Symbol" w:hint="default"/>
      </w:rPr>
    </w:lvl>
    <w:lvl w:ilvl="7" w:tplc="AE0A5B3C" w:tentative="1">
      <w:start w:val="1"/>
      <w:numFmt w:val="bullet"/>
      <w:lvlText w:val="o"/>
      <w:lvlJc w:val="left"/>
      <w:pPr>
        <w:ind w:left="6480" w:hanging="360"/>
      </w:pPr>
      <w:rPr>
        <w:rFonts w:ascii="Courier New" w:hAnsi="Courier New" w:cs="Courier New" w:hint="default"/>
      </w:rPr>
    </w:lvl>
    <w:lvl w:ilvl="8" w:tplc="A10A9986" w:tentative="1">
      <w:start w:val="1"/>
      <w:numFmt w:val="bullet"/>
      <w:lvlText w:val=""/>
      <w:lvlJc w:val="left"/>
      <w:pPr>
        <w:ind w:left="7200" w:hanging="360"/>
      </w:pPr>
      <w:rPr>
        <w:rFonts w:ascii="Wingdings" w:hAnsi="Wingdings" w:hint="default"/>
      </w:rPr>
    </w:lvl>
  </w:abstractNum>
  <w:abstractNum w:abstractNumId="10" w15:restartNumberingAfterBreak="0">
    <w:nsid w:val="55001D5F"/>
    <w:multiLevelType w:val="hybridMultilevel"/>
    <w:tmpl w:val="3FB0D598"/>
    <w:lvl w:ilvl="0" w:tplc="389C406C">
      <w:numFmt w:val="bullet"/>
      <w:lvlText w:val="-"/>
      <w:lvlJc w:val="left"/>
      <w:pPr>
        <w:ind w:left="465" w:hanging="360"/>
      </w:pPr>
      <w:rPr>
        <w:rFonts w:ascii="Courier New" w:eastAsia="Times New Roman" w:hAnsi="Courier New" w:cs="Courier New" w:hint="default"/>
        <w:sz w:val="18"/>
      </w:rPr>
    </w:lvl>
    <w:lvl w:ilvl="1" w:tplc="D4AC80C4" w:tentative="1">
      <w:start w:val="1"/>
      <w:numFmt w:val="bullet"/>
      <w:lvlText w:val="o"/>
      <w:lvlJc w:val="left"/>
      <w:pPr>
        <w:ind w:left="1185" w:hanging="360"/>
      </w:pPr>
      <w:rPr>
        <w:rFonts w:ascii="Courier New" w:hAnsi="Courier New" w:cs="Courier New" w:hint="default"/>
      </w:rPr>
    </w:lvl>
    <w:lvl w:ilvl="2" w:tplc="65C22B46" w:tentative="1">
      <w:start w:val="1"/>
      <w:numFmt w:val="bullet"/>
      <w:lvlText w:val=""/>
      <w:lvlJc w:val="left"/>
      <w:pPr>
        <w:ind w:left="1905" w:hanging="360"/>
      </w:pPr>
      <w:rPr>
        <w:rFonts w:ascii="Wingdings" w:hAnsi="Wingdings" w:hint="default"/>
      </w:rPr>
    </w:lvl>
    <w:lvl w:ilvl="3" w:tplc="A4A0FAAE" w:tentative="1">
      <w:start w:val="1"/>
      <w:numFmt w:val="bullet"/>
      <w:lvlText w:val=""/>
      <w:lvlJc w:val="left"/>
      <w:pPr>
        <w:ind w:left="2625" w:hanging="360"/>
      </w:pPr>
      <w:rPr>
        <w:rFonts w:ascii="Symbol" w:hAnsi="Symbol" w:hint="default"/>
      </w:rPr>
    </w:lvl>
    <w:lvl w:ilvl="4" w:tplc="7B84FAA2" w:tentative="1">
      <w:start w:val="1"/>
      <w:numFmt w:val="bullet"/>
      <w:lvlText w:val="o"/>
      <w:lvlJc w:val="left"/>
      <w:pPr>
        <w:ind w:left="3345" w:hanging="360"/>
      </w:pPr>
      <w:rPr>
        <w:rFonts w:ascii="Courier New" w:hAnsi="Courier New" w:cs="Courier New" w:hint="default"/>
      </w:rPr>
    </w:lvl>
    <w:lvl w:ilvl="5" w:tplc="B5762656" w:tentative="1">
      <w:start w:val="1"/>
      <w:numFmt w:val="bullet"/>
      <w:lvlText w:val=""/>
      <w:lvlJc w:val="left"/>
      <w:pPr>
        <w:ind w:left="4065" w:hanging="360"/>
      </w:pPr>
      <w:rPr>
        <w:rFonts w:ascii="Wingdings" w:hAnsi="Wingdings" w:hint="default"/>
      </w:rPr>
    </w:lvl>
    <w:lvl w:ilvl="6" w:tplc="39224BDC" w:tentative="1">
      <w:start w:val="1"/>
      <w:numFmt w:val="bullet"/>
      <w:lvlText w:val=""/>
      <w:lvlJc w:val="left"/>
      <w:pPr>
        <w:ind w:left="4785" w:hanging="360"/>
      </w:pPr>
      <w:rPr>
        <w:rFonts w:ascii="Symbol" w:hAnsi="Symbol" w:hint="default"/>
      </w:rPr>
    </w:lvl>
    <w:lvl w:ilvl="7" w:tplc="C652AD84" w:tentative="1">
      <w:start w:val="1"/>
      <w:numFmt w:val="bullet"/>
      <w:lvlText w:val="o"/>
      <w:lvlJc w:val="left"/>
      <w:pPr>
        <w:ind w:left="5505" w:hanging="360"/>
      </w:pPr>
      <w:rPr>
        <w:rFonts w:ascii="Courier New" w:hAnsi="Courier New" w:cs="Courier New" w:hint="default"/>
      </w:rPr>
    </w:lvl>
    <w:lvl w:ilvl="8" w:tplc="44C253F8" w:tentative="1">
      <w:start w:val="1"/>
      <w:numFmt w:val="bullet"/>
      <w:lvlText w:val=""/>
      <w:lvlJc w:val="left"/>
      <w:pPr>
        <w:ind w:left="6225" w:hanging="360"/>
      </w:pPr>
      <w:rPr>
        <w:rFonts w:ascii="Wingdings" w:hAnsi="Wingdings" w:hint="default"/>
      </w:rPr>
    </w:lvl>
  </w:abstractNum>
  <w:abstractNum w:abstractNumId="11" w15:restartNumberingAfterBreak="0">
    <w:nsid w:val="5D4F6B74"/>
    <w:multiLevelType w:val="hybridMultilevel"/>
    <w:tmpl w:val="2230D67C"/>
    <w:lvl w:ilvl="0" w:tplc="A4A4D5E8">
      <w:start w:val="1"/>
      <w:numFmt w:val="decimal"/>
      <w:lvlText w:val="%1."/>
      <w:lvlJc w:val="left"/>
      <w:pPr>
        <w:tabs>
          <w:tab w:val="num" w:pos="720"/>
        </w:tabs>
        <w:ind w:left="720" w:hanging="720"/>
      </w:pPr>
    </w:lvl>
    <w:lvl w:ilvl="1" w:tplc="C3FADD84">
      <w:start w:val="1"/>
      <w:numFmt w:val="decimal"/>
      <w:lvlText w:val="%2."/>
      <w:lvlJc w:val="left"/>
      <w:pPr>
        <w:tabs>
          <w:tab w:val="num" w:pos="1440"/>
        </w:tabs>
        <w:ind w:left="1440" w:hanging="720"/>
      </w:pPr>
    </w:lvl>
    <w:lvl w:ilvl="2" w:tplc="D4BE3666">
      <w:start w:val="1"/>
      <w:numFmt w:val="decimal"/>
      <w:lvlText w:val="%3."/>
      <w:lvlJc w:val="left"/>
      <w:pPr>
        <w:tabs>
          <w:tab w:val="num" w:pos="2160"/>
        </w:tabs>
        <w:ind w:left="2160" w:hanging="720"/>
      </w:pPr>
    </w:lvl>
    <w:lvl w:ilvl="3" w:tplc="4DD0B080">
      <w:start w:val="1"/>
      <w:numFmt w:val="decimal"/>
      <w:lvlText w:val="%4."/>
      <w:lvlJc w:val="left"/>
      <w:pPr>
        <w:tabs>
          <w:tab w:val="num" w:pos="2880"/>
        </w:tabs>
        <w:ind w:left="2880" w:hanging="720"/>
      </w:pPr>
    </w:lvl>
    <w:lvl w:ilvl="4" w:tplc="B8F2A604">
      <w:start w:val="1"/>
      <w:numFmt w:val="decimal"/>
      <w:lvlText w:val="%5."/>
      <w:lvlJc w:val="left"/>
      <w:pPr>
        <w:tabs>
          <w:tab w:val="num" w:pos="3600"/>
        </w:tabs>
        <w:ind w:left="3600" w:hanging="720"/>
      </w:pPr>
    </w:lvl>
    <w:lvl w:ilvl="5" w:tplc="63B230B6">
      <w:start w:val="1"/>
      <w:numFmt w:val="decimal"/>
      <w:lvlText w:val="%6."/>
      <w:lvlJc w:val="left"/>
      <w:pPr>
        <w:tabs>
          <w:tab w:val="num" w:pos="4320"/>
        </w:tabs>
        <w:ind w:left="4320" w:hanging="720"/>
      </w:pPr>
    </w:lvl>
    <w:lvl w:ilvl="6" w:tplc="02EEADBE">
      <w:start w:val="1"/>
      <w:numFmt w:val="decimal"/>
      <w:lvlText w:val="%7."/>
      <w:lvlJc w:val="left"/>
      <w:pPr>
        <w:tabs>
          <w:tab w:val="num" w:pos="5040"/>
        </w:tabs>
        <w:ind w:left="5040" w:hanging="720"/>
      </w:pPr>
    </w:lvl>
    <w:lvl w:ilvl="7" w:tplc="DB9685EC">
      <w:start w:val="1"/>
      <w:numFmt w:val="decimal"/>
      <w:lvlText w:val="%8."/>
      <w:lvlJc w:val="left"/>
      <w:pPr>
        <w:tabs>
          <w:tab w:val="num" w:pos="5760"/>
        </w:tabs>
        <w:ind w:left="5760" w:hanging="720"/>
      </w:pPr>
    </w:lvl>
    <w:lvl w:ilvl="8" w:tplc="4FAAA9DA">
      <w:start w:val="1"/>
      <w:numFmt w:val="decimal"/>
      <w:lvlText w:val="%9."/>
      <w:lvlJc w:val="left"/>
      <w:pPr>
        <w:tabs>
          <w:tab w:val="num" w:pos="6480"/>
        </w:tabs>
        <w:ind w:left="6480" w:hanging="720"/>
      </w:pPr>
    </w:lvl>
  </w:abstractNum>
  <w:abstractNum w:abstractNumId="12" w15:restartNumberingAfterBreak="0">
    <w:nsid w:val="62DF63FA"/>
    <w:multiLevelType w:val="hybridMultilevel"/>
    <w:tmpl w:val="1704579A"/>
    <w:lvl w:ilvl="0" w:tplc="D076C694">
      <w:start w:val="1"/>
      <w:numFmt w:val="lowerLetter"/>
      <w:lvlText w:val="(%1)"/>
      <w:lvlJc w:val="left"/>
      <w:pPr>
        <w:ind w:left="1080" w:hanging="360"/>
      </w:pPr>
      <w:rPr>
        <w:rFonts w:hint="default"/>
      </w:rPr>
    </w:lvl>
    <w:lvl w:ilvl="1" w:tplc="B75A80DC" w:tentative="1">
      <w:start w:val="1"/>
      <w:numFmt w:val="lowerLetter"/>
      <w:lvlText w:val="%2."/>
      <w:lvlJc w:val="left"/>
      <w:pPr>
        <w:ind w:left="1800" w:hanging="360"/>
      </w:pPr>
    </w:lvl>
    <w:lvl w:ilvl="2" w:tplc="095213AA" w:tentative="1">
      <w:start w:val="1"/>
      <w:numFmt w:val="lowerRoman"/>
      <w:lvlText w:val="%3."/>
      <w:lvlJc w:val="right"/>
      <w:pPr>
        <w:ind w:left="2520" w:hanging="180"/>
      </w:pPr>
    </w:lvl>
    <w:lvl w:ilvl="3" w:tplc="CF348B06" w:tentative="1">
      <w:start w:val="1"/>
      <w:numFmt w:val="decimal"/>
      <w:lvlText w:val="%4."/>
      <w:lvlJc w:val="left"/>
      <w:pPr>
        <w:ind w:left="3240" w:hanging="360"/>
      </w:pPr>
    </w:lvl>
    <w:lvl w:ilvl="4" w:tplc="06D2F7B0" w:tentative="1">
      <w:start w:val="1"/>
      <w:numFmt w:val="lowerLetter"/>
      <w:lvlText w:val="%5."/>
      <w:lvlJc w:val="left"/>
      <w:pPr>
        <w:ind w:left="3960" w:hanging="360"/>
      </w:pPr>
    </w:lvl>
    <w:lvl w:ilvl="5" w:tplc="A174491E" w:tentative="1">
      <w:start w:val="1"/>
      <w:numFmt w:val="lowerRoman"/>
      <w:lvlText w:val="%6."/>
      <w:lvlJc w:val="right"/>
      <w:pPr>
        <w:ind w:left="4680" w:hanging="180"/>
      </w:pPr>
    </w:lvl>
    <w:lvl w:ilvl="6" w:tplc="7F2A1372" w:tentative="1">
      <w:start w:val="1"/>
      <w:numFmt w:val="decimal"/>
      <w:lvlText w:val="%7."/>
      <w:lvlJc w:val="left"/>
      <w:pPr>
        <w:ind w:left="5400" w:hanging="360"/>
      </w:pPr>
    </w:lvl>
    <w:lvl w:ilvl="7" w:tplc="590ECFCA" w:tentative="1">
      <w:start w:val="1"/>
      <w:numFmt w:val="lowerLetter"/>
      <w:lvlText w:val="%8."/>
      <w:lvlJc w:val="left"/>
      <w:pPr>
        <w:ind w:left="6120" w:hanging="360"/>
      </w:pPr>
    </w:lvl>
    <w:lvl w:ilvl="8" w:tplc="2EC220E6" w:tentative="1">
      <w:start w:val="1"/>
      <w:numFmt w:val="lowerRoman"/>
      <w:lvlText w:val="%9."/>
      <w:lvlJc w:val="right"/>
      <w:pPr>
        <w:ind w:left="6840" w:hanging="180"/>
      </w:pPr>
    </w:lvl>
  </w:abstractNum>
  <w:abstractNum w:abstractNumId="13" w15:restartNumberingAfterBreak="0">
    <w:nsid w:val="664A7EA7"/>
    <w:multiLevelType w:val="hybridMultilevel"/>
    <w:tmpl w:val="1EB2EF0C"/>
    <w:lvl w:ilvl="0" w:tplc="32AC7B42">
      <w:start w:val="1"/>
      <w:numFmt w:val="bullet"/>
      <w:lvlText w:val=""/>
      <w:lvlJc w:val="left"/>
      <w:pPr>
        <w:ind w:left="1440" w:hanging="360"/>
      </w:pPr>
      <w:rPr>
        <w:rFonts w:ascii="Symbol" w:hAnsi="Symbol" w:hint="default"/>
      </w:rPr>
    </w:lvl>
    <w:lvl w:ilvl="1" w:tplc="35A2EAB8" w:tentative="1">
      <w:start w:val="1"/>
      <w:numFmt w:val="bullet"/>
      <w:lvlText w:val="o"/>
      <w:lvlJc w:val="left"/>
      <w:pPr>
        <w:ind w:left="2160" w:hanging="360"/>
      </w:pPr>
      <w:rPr>
        <w:rFonts w:ascii="Courier New" w:hAnsi="Courier New" w:cs="Courier New" w:hint="default"/>
      </w:rPr>
    </w:lvl>
    <w:lvl w:ilvl="2" w:tplc="2CD2F3DE" w:tentative="1">
      <w:start w:val="1"/>
      <w:numFmt w:val="bullet"/>
      <w:lvlText w:val=""/>
      <w:lvlJc w:val="left"/>
      <w:pPr>
        <w:ind w:left="2880" w:hanging="360"/>
      </w:pPr>
      <w:rPr>
        <w:rFonts w:ascii="Wingdings" w:hAnsi="Wingdings" w:hint="default"/>
      </w:rPr>
    </w:lvl>
    <w:lvl w:ilvl="3" w:tplc="4D145428" w:tentative="1">
      <w:start w:val="1"/>
      <w:numFmt w:val="bullet"/>
      <w:lvlText w:val=""/>
      <w:lvlJc w:val="left"/>
      <w:pPr>
        <w:ind w:left="3600" w:hanging="360"/>
      </w:pPr>
      <w:rPr>
        <w:rFonts w:ascii="Symbol" w:hAnsi="Symbol" w:hint="default"/>
      </w:rPr>
    </w:lvl>
    <w:lvl w:ilvl="4" w:tplc="046AC794" w:tentative="1">
      <w:start w:val="1"/>
      <w:numFmt w:val="bullet"/>
      <w:lvlText w:val="o"/>
      <w:lvlJc w:val="left"/>
      <w:pPr>
        <w:ind w:left="4320" w:hanging="360"/>
      </w:pPr>
      <w:rPr>
        <w:rFonts w:ascii="Courier New" w:hAnsi="Courier New" w:cs="Courier New" w:hint="default"/>
      </w:rPr>
    </w:lvl>
    <w:lvl w:ilvl="5" w:tplc="0F466A26" w:tentative="1">
      <w:start w:val="1"/>
      <w:numFmt w:val="bullet"/>
      <w:lvlText w:val=""/>
      <w:lvlJc w:val="left"/>
      <w:pPr>
        <w:ind w:left="5040" w:hanging="360"/>
      </w:pPr>
      <w:rPr>
        <w:rFonts w:ascii="Wingdings" w:hAnsi="Wingdings" w:hint="default"/>
      </w:rPr>
    </w:lvl>
    <w:lvl w:ilvl="6" w:tplc="CBAAE5B4" w:tentative="1">
      <w:start w:val="1"/>
      <w:numFmt w:val="bullet"/>
      <w:lvlText w:val=""/>
      <w:lvlJc w:val="left"/>
      <w:pPr>
        <w:ind w:left="5760" w:hanging="360"/>
      </w:pPr>
      <w:rPr>
        <w:rFonts w:ascii="Symbol" w:hAnsi="Symbol" w:hint="default"/>
      </w:rPr>
    </w:lvl>
    <w:lvl w:ilvl="7" w:tplc="C4FC71A6" w:tentative="1">
      <w:start w:val="1"/>
      <w:numFmt w:val="bullet"/>
      <w:lvlText w:val="o"/>
      <w:lvlJc w:val="left"/>
      <w:pPr>
        <w:ind w:left="6480" w:hanging="360"/>
      </w:pPr>
      <w:rPr>
        <w:rFonts w:ascii="Courier New" w:hAnsi="Courier New" w:cs="Courier New" w:hint="default"/>
      </w:rPr>
    </w:lvl>
    <w:lvl w:ilvl="8" w:tplc="783AB062" w:tentative="1">
      <w:start w:val="1"/>
      <w:numFmt w:val="bullet"/>
      <w:lvlText w:val=""/>
      <w:lvlJc w:val="left"/>
      <w:pPr>
        <w:ind w:left="7200" w:hanging="360"/>
      </w:pPr>
      <w:rPr>
        <w:rFonts w:ascii="Wingdings" w:hAnsi="Wingdings" w:hint="default"/>
      </w:rPr>
    </w:lvl>
  </w:abstractNum>
  <w:abstractNum w:abstractNumId="14" w15:restartNumberingAfterBreak="0">
    <w:nsid w:val="728D6807"/>
    <w:multiLevelType w:val="hybridMultilevel"/>
    <w:tmpl w:val="6B46BEEC"/>
    <w:lvl w:ilvl="0" w:tplc="8FDC7A64">
      <w:numFmt w:val="bullet"/>
      <w:lvlText w:val="-"/>
      <w:lvlJc w:val="left"/>
      <w:pPr>
        <w:ind w:left="465" w:hanging="360"/>
      </w:pPr>
      <w:rPr>
        <w:rFonts w:ascii="Courier New" w:eastAsia="Times New Roman" w:hAnsi="Courier New" w:cs="Courier New" w:hint="default"/>
        <w:sz w:val="18"/>
      </w:rPr>
    </w:lvl>
    <w:lvl w:ilvl="1" w:tplc="D0E462A6" w:tentative="1">
      <w:start w:val="1"/>
      <w:numFmt w:val="bullet"/>
      <w:lvlText w:val="o"/>
      <w:lvlJc w:val="left"/>
      <w:pPr>
        <w:ind w:left="1185" w:hanging="360"/>
      </w:pPr>
      <w:rPr>
        <w:rFonts w:ascii="Courier New" w:hAnsi="Courier New" w:cs="Courier New" w:hint="default"/>
      </w:rPr>
    </w:lvl>
    <w:lvl w:ilvl="2" w:tplc="DF787ED2" w:tentative="1">
      <w:start w:val="1"/>
      <w:numFmt w:val="bullet"/>
      <w:lvlText w:val=""/>
      <w:lvlJc w:val="left"/>
      <w:pPr>
        <w:ind w:left="1905" w:hanging="360"/>
      </w:pPr>
      <w:rPr>
        <w:rFonts w:ascii="Wingdings" w:hAnsi="Wingdings" w:hint="default"/>
      </w:rPr>
    </w:lvl>
    <w:lvl w:ilvl="3" w:tplc="CE7E41B2" w:tentative="1">
      <w:start w:val="1"/>
      <w:numFmt w:val="bullet"/>
      <w:lvlText w:val=""/>
      <w:lvlJc w:val="left"/>
      <w:pPr>
        <w:ind w:left="2625" w:hanging="360"/>
      </w:pPr>
      <w:rPr>
        <w:rFonts w:ascii="Symbol" w:hAnsi="Symbol" w:hint="default"/>
      </w:rPr>
    </w:lvl>
    <w:lvl w:ilvl="4" w:tplc="D21886AE" w:tentative="1">
      <w:start w:val="1"/>
      <w:numFmt w:val="bullet"/>
      <w:lvlText w:val="o"/>
      <w:lvlJc w:val="left"/>
      <w:pPr>
        <w:ind w:left="3345" w:hanging="360"/>
      </w:pPr>
      <w:rPr>
        <w:rFonts w:ascii="Courier New" w:hAnsi="Courier New" w:cs="Courier New" w:hint="default"/>
      </w:rPr>
    </w:lvl>
    <w:lvl w:ilvl="5" w:tplc="25904EB0" w:tentative="1">
      <w:start w:val="1"/>
      <w:numFmt w:val="bullet"/>
      <w:lvlText w:val=""/>
      <w:lvlJc w:val="left"/>
      <w:pPr>
        <w:ind w:left="4065" w:hanging="360"/>
      </w:pPr>
      <w:rPr>
        <w:rFonts w:ascii="Wingdings" w:hAnsi="Wingdings" w:hint="default"/>
      </w:rPr>
    </w:lvl>
    <w:lvl w:ilvl="6" w:tplc="3B967930" w:tentative="1">
      <w:start w:val="1"/>
      <w:numFmt w:val="bullet"/>
      <w:lvlText w:val=""/>
      <w:lvlJc w:val="left"/>
      <w:pPr>
        <w:ind w:left="4785" w:hanging="360"/>
      </w:pPr>
      <w:rPr>
        <w:rFonts w:ascii="Symbol" w:hAnsi="Symbol" w:hint="default"/>
      </w:rPr>
    </w:lvl>
    <w:lvl w:ilvl="7" w:tplc="AA40F130" w:tentative="1">
      <w:start w:val="1"/>
      <w:numFmt w:val="bullet"/>
      <w:lvlText w:val="o"/>
      <w:lvlJc w:val="left"/>
      <w:pPr>
        <w:ind w:left="5505" w:hanging="360"/>
      </w:pPr>
      <w:rPr>
        <w:rFonts w:ascii="Courier New" w:hAnsi="Courier New" w:cs="Courier New" w:hint="default"/>
      </w:rPr>
    </w:lvl>
    <w:lvl w:ilvl="8" w:tplc="4F90BAD8" w:tentative="1">
      <w:start w:val="1"/>
      <w:numFmt w:val="bullet"/>
      <w:lvlText w:val=""/>
      <w:lvlJc w:val="left"/>
      <w:pPr>
        <w:ind w:left="6225" w:hanging="360"/>
      </w:pPr>
      <w:rPr>
        <w:rFonts w:ascii="Wingdings" w:hAnsi="Wingdings" w:hint="default"/>
      </w:rPr>
    </w:lvl>
  </w:abstractNum>
  <w:abstractNum w:abstractNumId="15" w15:restartNumberingAfterBreak="0">
    <w:nsid w:val="763476BC"/>
    <w:multiLevelType w:val="hybridMultilevel"/>
    <w:tmpl w:val="33EAEC94"/>
    <w:lvl w:ilvl="0" w:tplc="6EE8151E">
      <w:start w:val="1"/>
      <w:numFmt w:val="decimal"/>
      <w:lvlText w:val="%1."/>
      <w:lvlJc w:val="left"/>
      <w:pPr>
        <w:ind w:left="720" w:hanging="360"/>
      </w:pPr>
      <w:rPr>
        <w:rFonts w:ascii="Times New Roman" w:eastAsia="Times New Roman" w:hAnsi="Times New Roman" w:cs="Times New Roman" w:hint="default"/>
        <w:b w:val="0"/>
        <w:bCs w:val="0"/>
        <w:sz w:val="24"/>
        <w:szCs w:val="24"/>
      </w:rPr>
    </w:lvl>
    <w:lvl w:ilvl="1" w:tplc="683ADB1C" w:tentative="1">
      <w:start w:val="1"/>
      <w:numFmt w:val="lowerLetter"/>
      <w:lvlText w:val="%2."/>
      <w:lvlJc w:val="left"/>
      <w:pPr>
        <w:ind w:left="1440" w:hanging="360"/>
      </w:pPr>
    </w:lvl>
    <w:lvl w:ilvl="2" w:tplc="6A86080C" w:tentative="1">
      <w:start w:val="1"/>
      <w:numFmt w:val="lowerRoman"/>
      <w:lvlText w:val="%3."/>
      <w:lvlJc w:val="right"/>
      <w:pPr>
        <w:ind w:left="2160" w:hanging="180"/>
      </w:pPr>
    </w:lvl>
    <w:lvl w:ilvl="3" w:tplc="25AA3E0E" w:tentative="1">
      <w:start w:val="1"/>
      <w:numFmt w:val="decimal"/>
      <w:lvlText w:val="%4."/>
      <w:lvlJc w:val="left"/>
      <w:pPr>
        <w:ind w:left="2880" w:hanging="360"/>
      </w:pPr>
    </w:lvl>
    <w:lvl w:ilvl="4" w:tplc="FAA8CCAC" w:tentative="1">
      <w:start w:val="1"/>
      <w:numFmt w:val="lowerLetter"/>
      <w:lvlText w:val="%5."/>
      <w:lvlJc w:val="left"/>
      <w:pPr>
        <w:ind w:left="3600" w:hanging="360"/>
      </w:pPr>
    </w:lvl>
    <w:lvl w:ilvl="5" w:tplc="750CEF02" w:tentative="1">
      <w:start w:val="1"/>
      <w:numFmt w:val="lowerRoman"/>
      <w:lvlText w:val="%6."/>
      <w:lvlJc w:val="right"/>
      <w:pPr>
        <w:ind w:left="4320" w:hanging="180"/>
      </w:pPr>
    </w:lvl>
    <w:lvl w:ilvl="6" w:tplc="CBE22244" w:tentative="1">
      <w:start w:val="1"/>
      <w:numFmt w:val="decimal"/>
      <w:lvlText w:val="%7."/>
      <w:lvlJc w:val="left"/>
      <w:pPr>
        <w:ind w:left="5040" w:hanging="360"/>
      </w:pPr>
    </w:lvl>
    <w:lvl w:ilvl="7" w:tplc="EC7A9EBE" w:tentative="1">
      <w:start w:val="1"/>
      <w:numFmt w:val="lowerLetter"/>
      <w:lvlText w:val="%8."/>
      <w:lvlJc w:val="left"/>
      <w:pPr>
        <w:ind w:left="5760" w:hanging="360"/>
      </w:pPr>
    </w:lvl>
    <w:lvl w:ilvl="8" w:tplc="81D8CAAC" w:tentative="1">
      <w:start w:val="1"/>
      <w:numFmt w:val="lowerRoman"/>
      <w:lvlText w:val="%9."/>
      <w:lvlJc w:val="right"/>
      <w:pPr>
        <w:ind w:left="6480" w:hanging="180"/>
      </w:pPr>
    </w:lvl>
  </w:abstractNum>
  <w:abstractNum w:abstractNumId="16" w15:restartNumberingAfterBreak="0">
    <w:nsid w:val="78E422C7"/>
    <w:multiLevelType w:val="hybridMultilevel"/>
    <w:tmpl w:val="B2560CAA"/>
    <w:lvl w:ilvl="0" w:tplc="D91E14B6">
      <w:start w:val="1"/>
      <w:numFmt w:val="bullet"/>
      <w:lvlText w:val=""/>
      <w:lvlJc w:val="left"/>
      <w:pPr>
        <w:ind w:left="720" w:hanging="360"/>
      </w:pPr>
      <w:rPr>
        <w:rFonts w:ascii="Symbol" w:hAnsi="Symbol" w:hint="default"/>
      </w:rPr>
    </w:lvl>
    <w:lvl w:ilvl="1" w:tplc="05E43B76" w:tentative="1">
      <w:start w:val="1"/>
      <w:numFmt w:val="bullet"/>
      <w:lvlText w:val="o"/>
      <w:lvlJc w:val="left"/>
      <w:pPr>
        <w:ind w:left="1440" w:hanging="360"/>
      </w:pPr>
      <w:rPr>
        <w:rFonts w:ascii="Courier New" w:hAnsi="Courier New" w:cs="Courier New" w:hint="default"/>
      </w:rPr>
    </w:lvl>
    <w:lvl w:ilvl="2" w:tplc="9E8CD7D8" w:tentative="1">
      <w:start w:val="1"/>
      <w:numFmt w:val="bullet"/>
      <w:lvlText w:val=""/>
      <w:lvlJc w:val="left"/>
      <w:pPr>
        <w:ind w:left="2160" w:hanging="360"/>
      </w:pPr>
      <w:rPr>
        <w:rFonts w:ascii="Wingdings" w:hAnsi="Wingdings" w:hint="default"/>
      </w:rPr>
    </w:lvl>
    <w:lvl w:ilvl="3" w:tplc="2D86C192" w:tentative="1">
      <w:start w:val="1"/>
      <w:numFmt w:val="bullet"/>
      <w:lvlText w:val=""/>
      <w:lvlJc w:val="left"/>
      <w:pPr>
        <w:ind w:left="2880" w:hanging="360"/>
      </w:pPr>
      <w:rPr>
        <w:rFonts w:ascii="Symbol" w:hAnsi="Symbol" w:hint="default"/>
      </w:rPr>
    </w:lvl>
    <w:lvl w:ilvl="4" w:tplc="865CFD8A" w:tentative="1">
      <w:start w:val="1"/>
      <w:numFmt w:val="bullet"/>
      <w:lvlText w:val="o"/>
      <w:lvlJc w:val="left"/>
      <w:pPr>
        <w:ind w:left="3600" w:hanging="360"/>
      </w:pPr>
      <w:rPr>
        <w:rFonts w:ascii="Courier New" w:hAnsi="Courier New" w:cs="Courier New" w:hint="default"/>
      </w:rPr>
    </w:lvl>
    <w:lvl w:ilvl="5" w:tplc="452620E6" w:tentative="1">
      <w:start w:val="1"/>
      <w:numFmt w:val="bullet"/>
      <w:lvlText w:val=""/>
      <w:lvlJc w:val="left"/>
      <w:pPr>
        <w:ind w:left="4320" w:hanging="360"/>
      </w:pPr>
      <w:rPr>
        <w:rFonts w:ascii="Wingdings" w:hAnsi="Wingdings" w:hint="default"/>
      </w:rPr>
    </w:lvl>
    <w:lvl w:ilvl="6" w:tplc="639A7A84" w:tentative="1">
      <w:start w:val="1"/>
      <w:numFmt w:val="bullet"/>
      <w:lvlText w:val=""/>
      <w:lvlJc w:val="left"/>
      <w:pPr>
        <w:ind w:left="5040" w:hanging="360"/>
      </w:pPr>
      <w:rPr>
        <w:rFonts w:ascii="Symbol" w:hAnsi="Symbol" w:hint="default"/>
      </w:rPr>
    </w:lvl>
    <w:lvl w:ilvl="7" w:tplc="7FF09294" w:tentative="1">
      <w:start w:val="1"/>
      <w:numFmt w:val="bullet"/>
      <w:lvlText w:val="o"/>
      <w:lvlJc w:val="left"/>
      <w:pPr>
        <w:ind w:left="5760" w:hanging="360"/>
      </w:pPr>
      <w:rPr>
        <w:rFonts w:ascii="Courier New" w:hAnsi="Courier New" w:cs="Courier New" w:hint="default"/>
      </w:rPr>
    </w:lvl>
    <w:lvl w:ilvl="8" w:tplc="B0B4958E" w:tentative="1">
      <w:start w:val="1"/>
      <w:numFmt w:val="bullet"/>
      <w:lvlText w:val=""/>
      <w:lvlJc w:val="left"/>
      <w:pPr>
        <w:ind w:left="6480" w:hanging="360"/>
      </w:pPr>
      <w:rPr>
        <w:rFonts w:ascii="Wingdings" w:hAnsi="Wingdings" w:hint="default"/>
      </w:rPr>
    </w:lvl>
  </w:abstractNum>
  <w:abstractNum w:abstractNumId="17" w15:restartNumberingAfterBreak="0">
    <w:nsid w:val="79E4724D"/>
    <w:multiLevelType w:val="hybridMultilevel"/>
    <w:tmpl w:val="FA448EFA"/>
    <w:lvl w:ilvl="0" w:tplc="C03AFF22">
      <w:start w:val="1"/>
      <w:numFmt w:val="lowerLetter"/>
      <w:lvlText w:val="(%1)"/>
      <w:lvlJc w:val="left"/>
      <w:pPr>
        <w:ind w:left="1080" w:hanging="360"/>
      </w:pPr>
      <w:rPr>
        <w:rFonts w:hint="default"/>
      </w:rPr>
    </w:lvl>
    <w:lvl w:ilvl="1" w:tplc="866ECBDC" w:tentative="1">
      <w:start w:val="1"/>
      <w:numFmt w:val="lowerLetter"/>
      <w:lvlText w:val="%2."/>
      <w:lvlJc w:val="left"/>
      <w:pPr>
        <w:ind w:left="1800" w:hanging="360"/>
      </w:pPr>
    </w:lvl>
    <w:lvl w:ilvl="2" w:tplc="5AFE26D6" w:tentative="1">
      <w:start w:val="1"/>
      <w:numFmt w:val="lowerRoman"/>
      <w:lvlText w:val="%3."/>
      <w:lvlJc w:val="right"/>
      <w:pPr>
        <w:ind w:left="2520" w:hanging="180"/>
      </w:pPr>
    </w:lvl>
    <w:lvl w:ilvl="3" w:tplc="55B6B7E2" w:tentative="1">
      <w:start w:val="1"/>
      <w:numFmt w:val="decimal"/>
      <w:lvlText w:val="%4."/>
      <w:lvlJc w:val="left"/>
      <w:pPr>
        <w:ind w:left="3240" w:hanging="360"/>
      </w:pPr>
    </w:lvl>
    <w:lvl w:ilvl="4" w:tplc="1096BC2C" w:tentative="1">
      <w:start w:val="1"/>
      <w:numFmt w:val="lowerLetter"/>
      <w:lvlText w:val="%5."/>
      <w:lvlJc w:val="left"/>
      <w:pPr>
        <w:ind w:left="3960" w:hanging="360"/>
      </w:pPr>
    </w:lvl>
    <w:lvl w:ilvl="5" w:tplc="622212CA" w:tentative="1">
      <w:start w:val="1"/>
      <w:numFmt w:val="lowerRoman"/>
      <w:lvlText w:val="%6."/>
      <w:lvlJc w:val="right"/>
      <w:pPr>
        <w:ind w:left="4680" w:hanging="180"/>
      </w:pPr>
    </w:lvl>
    <w:lvl w:ilvl="6" w:tplc="1180D878" w:tentative="1">
      <w:start w:val="1"/>
      <w:numFmt w:val="decimal"/>
      <w:lvlText w:val="%7."/>
      <w:lvlJc w:val="left"/>
      <w:pPr>
        <w:ind w:left="5400" w:hanging="360"/>
      </w:pPr>
    </w:lvl>
    <w:lvl w:ilvl="7" w:tplc="34C49E30" w:tentative="1">
      <w:start w:val="1"/>
      <w:numFmt w:val="lowerLetter"/>
      <w:lvlText w:val="%8."/>
      <w:lvlJc w:val="left"/>
      <w:pPr>
        <w:ind w:left="6120" w:hanging="360"/>
      </w:pPr>
    </w:lvl>
    <w:lvl w:ilvl="8" w:tplc="3E023B60" w:tentative="1">
      <w:start w:val="1"/>
      <w:numFmt w:val="lowerRoman"/>
      <w:lvlText w:val="%9."/>
      <w:lvlJc w:val="right"/>
      <w:pPr>
        <w:ind w:left="6840" w:hanging="180"/>
      </w:pPr>
    </w:lvl>
  </w:abstractNum>
  <w:num w:numId="1">
    <w:abstractNumId w:val="4"/>
  </w:num>
  <w:num w:numId="2">
    <w:abstractNumId w:val="11"/>
  </w:num>
  <w:num w:numId="3">
    <w:abstractNumId w:val="10"/>
  </w:num>
  <w:num w:numId="4">
    <w:abstractNumId w:val="14"/>
  </w:num>
  <w:num w:numId="5">
    <w:abstractNumId w:val="1"/>
  </w:num>
  <w:num w:numId="6">
    <w:abstractNumId w:val="0"/>
  </w:num>
  <w:num w:numId="7">
    <w:abstractNumId w:val="12"/>
  </w:num>
  <w:num w:numId="8">
    <w:abstractNumId w:val="17"/>
  </w:num>
  <w:num w:numId="9">
    <w:abstractNumId w:val="7"/>
  </w:num>
  <w:num w:numId="10">
    <w:abstractNumId w:val="16"/>
  </w:num>
  <w:num w:numId="11">
    <w:abstractNumId w:val="6"/>
  </w:num>
  <w:num w:numId="12">
    <w:abstractNumId w:val="3"/>
  </w:num>
  <w:num w:numId="13">
    <w:abstractNumId w:val="13"/>
  </w:num>
  <w:num w:numId="14">
    <w:abstractNumId w:val="9"/>
  </w:num>
  <w:num w:numId="15">
    <w:abstractNumId w:val="15"/>
  </w:num>
  <w:num w:numId="16">
    <w:abstractNumId w:val="5"/>
  </w:num>
  <w:num w:numId="17">
    <w:abstractNumId w:val="8"/>
  </w:num>
  <w:num w:numId="18">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ser, Jennifer - FSA, Washington, DC">
    <w15:presenceInfo w15:providerId="AD" w15:userId="S::jennifer.fiser@usda.gov::2caf4417-a17a-4251-b67b-e93532cf0cc5"/>
  </w15:person>
  <w15:person w15:author="Holder, Deirdre - FPAC-BC, Washington, DC">
    <w15:presenceInfo w15:providerId="AD" w15:userId="S::deirdre.holder@usda.gov::84a6ae9f-4421-4798-9502-9949b6699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lickAndTypeStyle w:val="PlainText"/>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DA"/>
    <w:rsid w:val="000000CF"/>
    <w:rsid w:val="00000BD7"/>
    <w:rsid w:val="000013BE"/>
    <w:rsid w:val="00002309"/>
    <w:rsid w:val="00002BCC"/>
    <w:rsid w:val="000054C9"/>
    <w:rsid w:val="000058DF"/>
    <w:rsid w:val="00006B19"/>
    <w:rsid w:val="00006B6A"/>
    <w:rsid w:val="000100B8"/>
    <w:rsid w:val="00010CC8"/>
    <w:rsid w:val="00011C13"/>
    <w:rsid w:val="0001250D"/>
    <w:rsid w:val="000128BF"/>
    <w:rsid w:val="000128D7"/>
    <w:rsid w:val="00012B9F"/>
    <w:rsid w:val="00014C8F"/>
    <w:rsid w:val="00014E87"/>
    <w:rsid w:val="00015079"/>
    <w:rsid w:val="000155E2"/>
    <w:rsid w:val="000166AC"/>
    <w:rsid w:val="000179AF"/>
    <w:rsid w:val="00020BA5"/>
    <w:rsid w:val="00021213"/>
    <w:rsid w:val="00022420"/>
    <w:rsid w:val="00022C28"/>
    <w:rsid w:val="0002477E"/>
    <w:rsid w:val="00026617"/>
    <w:rsid w:val="00026C60"/>
    <w:rsid w:val="00027194"/>
    <w:rsid w:val="00030423"/>
    <w:rsid w:val="000326AC"/>
    <w:rsid w:val="00032BC1"/>
    <w:rsid w:val="00032EC2"/>
    <w:rsid w:val="000336A3"/>
    <w:rsid w:val="000337C9"/>
    <w:rsid w:val="00033DE3"/>
    <w:rsid w:val="000349AF"/>
    <w:rsid w:val="000353C0"/>
    <w:rsid w:val="00035DB1"/>
    <w:rsid w:val="00036CC1"/>
    <w:rsid w:val="000408C9"/>
    <w:rsid w:val="000420B9"/>
    <w:rsid w:val="000423F6"/>
    <w:rsid w:val="0004426B"/>
    <w:rsid w:val="00045774"/>
    <w:rsid w:val="0004630A"/>
    <w:rsid w:val="00046888"/>
    <w:rsid w:val="000475B6"/>
    <w:rsid w:val="00047D5D"/>
    <w:rsid w:val="000504C9"/>
    <w:rsid w:val="00050753"/>
    <w:rsid w:val="00051CC6"/>
    <w:rsid w:val="00052B8F"/>
    <w:rsid w:val="00053057"/>
    <w:rsid w:val="000534C1"/>
    <w:rsid w:val="00053E7C"/>
    <w:rsid w:val="00054B39"/>
    <w:rsid w:val="00054F71"/>
    <w:rsid w:val="00055057"/>
    <w:rsid w:val="00055852"/>
    <w:rsid w:val="00056310"/>
    <w:rsid w:val="00057482"/>
    <w:rsid w:val="00060822"/>
    <w:rsid w:val="00060D13"/>
    <w:rsid w:val="000616AB"/>
    <w:rsid w:val="00062CE7"/>
    <w:rsid w:val="00063236"/>
    <w:rsid w:val="0006340F"/>
    <w:rsid w:val="000638E4"/>
    <w:rsid w:val="00063DC4"/>
    <w:rsid w:val="0006431B"/>
    <w:rsid w:val="000658D3"/>
    <w:rsid w:val="00066BD1"/>
    <w:rsid w:val="00070405"/>
    <w:rsid w:val="00070447"/>
    <w:rsid w:val="0007052A"/>
    <w:rsid w:val="000707C0"/>
    <w:rsid w:val="0007193F"/>
    <w:rsid w:val="00071A21"/>
    <w:rsid w:val="00072049"/>
    <w:rsid w:val="00072117"/>
    <w:rsid w:val="00073395"/>
    <w:rsid w:val="00073AFD"/>
    <w:rsid w:val="00074DD7"/>
    <w:rsid w:val="00075BDE"/>
    <w:rsid w:val="00076AB1"/>
    <w:rsid w:val="000771B3"/>
    <w:rsid w:val="00077516"/>
    <w:rsid w:val="000776F4"/>
    <w:rsid w:val="000779E8"/>
    <w:rsid w:val="0008066C"/>
    <w:rsid w:val="00080995"/>
    <w:rsid w:val="00081061"/>
    <w:rsid w:val="00081145"/>
    <w:rsid w:val="00081298"/>
    <w:rsid w:val="000818BA"/>
    <w:rsid w:val="00081FBC"/>
    <w:rsid w:val="00082368"/>
    <w:rsid w:val="0008238B"/>
    <w:rsid w:val="0008238F"/>
    <w:rsid w:val="00083386"/>
    <w:rsid w:val="000833A2"/>
    <w:rsid w:val="00083C2C"/>
    <w:rsid w:val="00084284"/>
    <w:rsid w:val="00084C67"/>
    <w:rsid w:val="000854BD"/>
    <w:rsid w:val="00085F05"/>
    <w:rsid w:val="000864C2"/>
    <w:rsid w:val="000866BD"/>
    <w:rsid w:val="00086B2C"/>
    <w:rsid w:val="000870BD"/>
    <w:rsid w:val="00087A11"/>
    <w:rsid w:val="0009114E"/>
    <w:rsid w:val="000912A6"/>
    <w:rsid w:val="00091D57"/>
    <w:rsid w:val="00091DB9"/>
    <w:rsid w:val="00091EE3"/>
    <w:rsid w:val="00092B7B"/>
    <w:rsid w:val="00093288"/>
    <w:rsid w:val="00094B2F"/>
    <w:rsid w:val="00096178"/>
    <w:rsid w:val="00096CEF"/>
    <w:rsid w:val="00096DD4"/>
    <w:rsid w:val="00097A7B"/>
    <w:rsid w:val="00097BA5"/>
    <w:rsid w:val="000A0018"/>
    <w:rsid w:val="000A0650"/>
    <w:rsid w:val="000A0A92"/>
    <w:rsid w:val="000A0D4A"/>
    <w:rsid w:val="000A1608"/>
    <w:rsid w:val="000A164C"/>
    <w:rsid w:val="000A2526"/>
    <w:rsid w:val="000A276F"/>
    <w:rsid w:val="000A2869"/>
    <w:rsid w:val="000A2AA7"/>
    <w:rsid w:val="000A2DCB"/>
    <w:rsid w:val="000A3649"/>
    <w:rsid w:val="000A3D8F"/>
    <w:rsid w:val="000A7809"/>
    <w:rsid w:val="000B0257"/>
    <w:rsid w:val="000B089E"/>
    <w:rsid w:val="000B0D86"/>
    <w:rsid w:val="000B1AD0"/>
    <w:rsid w:val="000B2E62"/>
    <w:rsid w:val="000B2E9B"/>
    <w:rsid w:val="000B2F83"/>
    <w:rsid w:val="000B34F5"/>
    <w:rsid w:val="000B3665"/>
    <w:rsid w:val="000B3839"/>
    <w:rsid w:val="000B392B"/>
    <w:rsid w:val="000B4831"/>
    <w:rsid w:val="000B4918"/>
    <w:rsid w:val="000B4C28"/>
    <w:rsid w:val="000B583C"/>
    <w:rsid w:val="000B5A56"/>
    <w:rsid w:val="000B5B3F"/>
    <w:rsid w:val="000B5F28"/>
    <w:rsid w:val="000B6216"/>
    <w:rsid w:val="000B639E"/>
    <w:rsid w:val="000B6F58"/>
    <w:rsid w:val="000B7D62"/>
    <w:rsid w:val="000C0404"/>
    <w:rsid w:val="000C0931"/>
    <w:rsid w:val="000C11C6"/>
    <w:rsid w:val="000C19BF"/>
    <w:rsid w:val="000C1C55"/>
    <w:rsid w:val="000C1DE8"/>
    <w:rsid w:val="000C1FEA"/>
    <w:rsid w:val="000C23C8"/>
    <w:rsid w:val="000C27E6"/>
    <w:rsid w:val="000C2D56"/>
    <w:rsid w:val="000C2D82"/>
    <w:rsid w:val="000C3123"/>
    <w:rsid w:val="000C389E"/>
    <w:rsid w:val="000C3B2B"/>
    <w:rsid w:val="000C4514"/>
    <w:rsid w:val="000C461D"/>
    <w:rsid w:val="000C4F83"/>
    <w:rsid w:val="000C5822"/>
    <w:rsid w:val="000C6073"/>
    <w:rsid w:val="000C66C3"/>
    <w:rsid w:val="000C6E07"/>
    <w:rsid w:val="000C7247"/>
    <w:rsid w:val="000C74C3"/>
    <w:rsid w:val="000C75F7"/>
    <w:rsid w:val="000C78EB"/>
    <w:rsid w:val="000C7F58"/>
    <w:rsid w:val="000D00F3"/>
    <w:rsid w:val="000D29A9"/>
    <w:rsid w:val="000D3541"/>
    <w:rsid w:val="000D3B2F"/>
    <w:rsid w:val="000D4F86"/>
    <w:rsid w:val="000D5B5F"/>
    <w:rsid w:val="000D6348"/>
    <w:rsid w:val="000D6941"/>
    <w:rsid w:val="000D6D80"/>
    <w:rsid w:val="000D6F46"/>
    <w:rsid w:val="000D7873"/>
    <w:rsid w:val="000E0CAF"/>
    <w:rsid w:val="000E34CB"/>
    <w:rsid w:val="000E3C68"/>
    <w:rsid w:val="000E5064"/>
    <w:rsid w:val="000E5426"/>
    <w:rsid w:val="000E5698"/>
    <w:rsid w:val="000E5929"/>
    <w:rsid w:val="000E5E4E"/>
    <w:rsid w:val="000E5FAA"/>
    <w:rsid w:val="000E6D51"/>
    <w:rsid w:val="000E6E96"/>
    <w:rsid w:val="000E7206"/>
    <w:rsid w:val="000E76FC"/>
    <w:rsid w:val="000E783A"/>
    <w:rsid w:val="000E7C18"/>
    <w:rsid w:val="000E7D2D"/>
    <w:rsid w:val="000F059F"/>
    <w:rsid w:val="000F061E"/>
    <w:rsid w:val="000F123B"/>
    <w:rsid w:val="000F1943"/>
    <w:rsid w:val="000F1F68"/>
    <w:rsid w:val="000F2AF9"/>
    <w:rsid w:val="000F3C6C"/>
    <w:rsid w:val="000F3FF3"/>
    <w:rsid w:val="000F4430"/>
    <w:rsid w:val="000F4AA4"/>
    <w:rsid w:val="000F510D"/>
    <w:rsid w:val="000F5798"/>
    <w:rsid w:val="000F5863"/>
    <w:rsid w:val="000F5B93"/>
    <w:rsid w:val="000F5D44"/>
    <w:rsid w:val="000F5E70"/>
    <w:rsid w:val="000F6376"/>
    <w:rsid w:val="000F69C3"/>
    <w:rsid w:val="000F7BD8"/>
    <w:rsid w:val="00100F48"/>
    <w:rsid w:val="00101407"/>
    <w:rsid w:val="00102036"/>
    <w:rsid w:val="0010205E"/>
    <w:rsid w:val="00103502"/>
    <w:rsid w:val="0010411D"/>
    <w:rsid w:val="001051F2"/>
    <w:rsid w:val="0010525E"/>
    <w:rsid w:val="00105475"/>
    <w:rsid w:val="001056F5"/>
    <w:rsid w:val="0010582E"/>
    <w:rsid w:val="00105CC9"/>
    <w:rsid w:val="00106010"/>
    <w:rsid w:val="00107112"/>
    <w:rsid w:val="001108AC"/>
    <w:rsid w:val="00110B29"/>
    <w:rsid w:val="001121B3"/>
    <w:rsid w:val="001122A0"/>
    <w:rsid w:val="001123B8"/>
    <w:rsid w:val="0011264F"/>
    <w:rsid w:val="00112F77"/>
    <w:rsid w:val="001131ED"/>
    <w:rsid w:val="00113F4C"/>
    <w:rsid w:val="00114170"/>
    <w:rsid w:val="00115FA3"/>
    <w:rsid w:val="001161C2"/>
    <w:rsid w:val="001167F2"/>
    <w:rsid w:val="00116867"/>
    <w:rsid w:val="00116C02"/>
    <w:rsid w:val="00116C15"/>
    <w:rsid w:val="001172E1"/>
    <w:rsid w:val="00120F6C"/>
    <w:rsid w:val="001210B3"/>
    <w:rsid w:val="0012123F"/>
    <w:rsid w:val="001237C2"/>
    <w:rsid w:val="00123E51"/>
    <w:rsid w:val="001246DC"/>
    <w:rsid w:val="00125170"/>
    <w:rsid w:val="001253C0"/>
    <w:rsid w:val="00125B69"/>
    <w:rsid w:val="00125DBE"/>
    <w:rsid w:val="001276C1"/>
    <w:rsid w:val="00127863"/>
    <w:rsid w:val="00127D4F"/>
    <w:rsid w:val="001305CE"/>
    <w:rsid w:val="00130A60"/>
    <w:rsid w:val="00130B4B"/>
    <w:rsid w:val="0013111E"/>
    <w:rsid w:val="00131626"/>
    <w:rsid w:val="0013240E"/>
    <w:rsid w:val="00132836"/>
    <w:rsid w:val="001336F9"/>
    <w:rsid w:val="00134C00"/>
    <w:rsid w:val="00134CFC"/>
    <w:rsid w:val="00134D82"/>
    <w:rsid w:val="001406ED"/>
    <w:rsid w:val="00140776"/>
    <w:rsid w:val="001408AD"/>
    <w:rsid w:val="00140A8B"/>
    <w:rsid w:val="00140D46"/>
    <w:rsid w:val="0014100E"/>
    <w:rsid w:val="0014134A"/>
    <w:rsid w:val="00141589"/>
    <w:rsid w:val="001424EC"/>
    <w:rsid w:val="00142E52"/>
    <w:rsid w:val="00143440"/>
    <w:rsid w:val="00143684"/>
    <w:rsid w:val="00143CF5"/>
    <w:rsid w:val="00144491"/>
    <w:rsid w:val="001445DC"/>
    <w:rsid w:val="00144B00"/>
    <w:rsid w:val="001463A0"/>
    <w:rsid w:val="0014742D"/>
    <w:rsid w:val="0014746C"/>
    <w:rsid w:val="00147561"/>
    <w:rsid w:val="0014760B"/>
    <w:rsid w:val="00150A23"/>
    <w:rsid w:val="00150CE9"/>
    <w:rsid w:val="00151549"/>
    <w:rsid w:val="00152374"/>
    <w:rsid w:val="00152610"/>
    <w:rsid w:val="0015344E"/>
    <w:rsid w:val="00154A0A"/>
    <w:rsid w:val="00154AB9"/>
    <w:rsid w:val="00155337"/>
    <w:rsid w:val="0015620C"/>
    <w:rsid w:val="0015734C"/>
    <w:rsid w:val="001602C7"/>
    <w:rsid w:val="001624F6"/>
    <w:rsid w:val="001625A0"/>
    <w:rsid w:val="00162CA5"/>
    <w:rsid w:val="00162F43"/>
    <w:rsid w:val="00163A4B"/>
    <w:rsid w:val="00163BFA"/>
    <w:rsid w:val="001646FE"/>
    <w:rsid w:val="0016589F"/>
    <w:rsid w:val="001660EE"/>
    <w:rsid w:val="0016639C"/>
    <w:rsid w:val="00166F19"/>
    <w:rsid w:val="00167122"/>
    <w:rsid w:val="001672AB"/>
    <w:rsid w:val="0016784B"/>
    <w:rsid w:val="00167F0A"/>
    <w:rsid w:val="00170051"/>
    <w:rsid w:val="00170A83"/>
    <w:rsid w:val="001719EB"/>
    <w:rsid w:val="00171DC9"/>
    <w:rsid w:val="001732D6"/>
    <w:rsid w:val="001739D1"/>
    <w:rsid w:val="00173C20"/>
    <w:rsid w:val="00174CC0"/>
    <w:rsid w:val="001756BF"/>
    <w:rsid w:val="001757E5"/>
    <w:rsid w:val="00175869"/>
    <w:rsid w:val="00175FA2"/>
    <w:rsid w:val="00176DB9"/>
    <w:rsid w:val="00176F4E"/>
    <w:rsid w:val="00177C54"/>
    <w:rsid w:val="00180058"/>
    <w:rsid w:val="00183294"/>
    <w:rsid w:val="00183B38"/>
    <w:rsid w:val="00183C55"/>
    <w:rsid w:val="00183D5A"/>
    <w:rsid w:val="00184E08"/>
    <w:rsid w:val="00185840"/>
    <w:rsid w:val="00186F49"/>
    <w:rsid w:val="001908E9"/>
    <w:rsid w:val="00190BE6"/>
    <w:rsid w:val="00192914"/>
    <w:rsid w:val="001929D0"/>
    <w:rsid w:val="001938FB"/>
    <w:rsid w:val="001948D2"/>
    <w:rsid w:val="0019502D"/>
    <w:rsid w:val="00196E02"/>
    <w:rsid w:val="0019758A"/>
    <w:rsid w:val="001977EC"/>
    <w:rsid w:val="00197CE6"/>
    <w:rsid w:val="001A1004"/>
    <w:rsid w:val="001A10F0"/>
    <w:rsid w:val="001A196E"/>
    <w:rsid w:val="001A2421"/>
    <w:rsid w:val="001A2978"/>
    <w:rsid w:val="001A2C67"/>
    <w:rsid w:val="001A33B5"/>
    <w:rsid w:val="001A3569"/>
    <w:rsid w:val="001A37B6"/>
    <w:rsid w:val="001A52DE"/>
    <w:rsid w:val="001A5908"/>
    <w:rsid w:val="001A5D0E"/>
    <w:rsid w:val="001A5F50"/>
    <w:rsid w:val="001A6D8A"/>
    <w:rsid w:val="001A6F48"/>
    <w:rsid w:val="001A72D9"/>
    <w:rsid w:val="001A7505"/>
    <w:rsid w:val="001B0550"/>
    <w:rsid w:val="001B0D49"/>
    <w:rsid w:val="001B1801"/>
    <w:rsid w:val="001B1C2C"/>
    <w:rsid w:val="001B1F51"/>
    <w:rsid w:val="001B2314"/>
    <w:rsid w:val="001B2A9C"/>
    <w:rsid w:val="001B2B30"/>
    <w:rsid w:val="001B3502"/>
    <w:rsid w:val="001B3633"/>
    <w:rsid w:val="001B46FD"/>
    <w:rsid w:val="001B5C5B"/>
    <w:rsid w:val="001B6CFD"/>
    <w:rsid w:val="001B71C9"/>
    <w:rsid w:val="001B75E4"/>
    <w:rsid w:val="001C1153"/>
    <w:rsid w:val="001C1273"/>
    <w:rsid w:val="001C201D"/>
    <w:rsid w:val="001C2622"/>
    <w:rsid w:val="001C4C9B"/>
    <w:rsid w:val="001C634C"/>
    <w:rsid w:val="001C66F6"/>
    <w:rsid w:val="001C688B"/>
    <w:rsid w:val="001C6AD2"/>
    <w:rsid w:val="001C6CC7"/>
    <w:rsid w:val="001C7479"/>
    <w:rsid w:val="001C75D2"/>
    <w:rsid w:val="001C79A2"/>
    <w:rsid w:val="001C7D59"/>
    <w:rsid w:val="001D0693"/>
    <w:rsid w:val="001D0A9D"/>
    <w:rsid w:val="001D0DE0"/>
    <w:rsid w:val="001D14C8"/>
    <w:rsid w:val="001D210C"/>
    <w:rsid w:val="001D2E5E"/>
    <w:rsid w:val="001D4381"/>
    <w:rsid w:val="001D451E"/>
    <w:rsid w:val="001D5082"/>
    <w:rsid w:val="001D530B"/>
    <w:rsid w:val="001D5363"/>
    <w:rsid w:val="001D5520"/>
    <w:rsid w:val="001D748F"/>
    <w:rsid w:val="001D760B"/>
    <w:rsid w:val="001D7958"/>
    <w:rsid w:val="001E02AE"/>
    <w:rsid w:val="001E1469"/>
    <w:rsid w:val="001E2DE0"/>
    <w:rsid w:val="001E36B5"/>
    <w:rsid w:val="001E5331"/>
    <w:rsid w:val="001E5ADB"/>
    <w:rsid w:val="001E5AFD"/>
    <w:rsid w:val="001E6F4B"/>
    <w:rsid w:val="001E7468"/>
    <w:rsid w:val="001E75BD"/>
    <w:rsid w:val="001F0BBA"/>
    <w:rsid w:val="001F0D6A"/>
    <w:rsid w:val="001F10DD"/>
    <w:rsid w:val="001F20E3"/>
    <w:rsid w:val="001F28CD"/>
    <w:rsid w:val="001F2DD6"/>
    <w:rsid w:val="001F3322"/>
    <w:rsid w:val="001F462E"/>
    <w:rsid w:val="001F4C17"/>
    <w:rsid w:val="001F4F97"/>
    <w:rsid w:val="001F6F6A"/>
    <w:rsid w:val="001F7369"/>
    <w:rsid w:val="0020112D"/>
    <w:rsid w:val="00202121"/>
    <w:rsid w:val="00202227"/>
    <w:rsid w:val="002041DF"/>
    <w:rsid w:val="0020480E"/>
    <w:rsid w:val="00204AD9"/>
    <w:rsid w:val="002053FE"/>
    <w:rsid w:val="00206856"/>
    <w:rsid w:val="00206877"/>
    <w:rsid w:val="0020698E"/>
    <w:rsid w:val="002069F3"/>
    <w:rsid w:val="00206CED"/>
    <w:rsid w:val="00206F41"/>
    <w:rsid w:val="00207D0F"/>
    <w:rsid w:val="00207FC8"/>
    <w:rsid w:val="00210257"/>
    <w:rsid w:val="00210E67"/>
    <w:rsid w:val="00210F1E"/>
    <w:rsid w:val="0021147B"/>
    <w:rsid w:val="00211AF8"/>
    <w:rsid w:val="00212394"/>
    <w:rsid w:val="00212506"/>
    <w:rsid w:val="002130A4"/>
    <w:rsid w:val="002130B5"/>
    <w:rsid w:val="002131E4"/>
    <w:rsid w:val="002165E2"/>
    <w:rsid w:val="00216BD1"/>
    <w:rsid w:val="00217649"/>
    <w:rsid w:val="00220A34"/>
    <w:rsid w:val="0022255D"/>
    <w:rsid w:val="002229DA"/>
    <w:rsid w:val="00223FEF"/>
    <w:rsid w:val="00224155"/>
    <w:rsid w:val="00224F40"/>
    <w:rsid w:val="00225129"/>
    <w:rsid w:val="00226FFF"/>
    <w:rsid w:val="00227895"/>
    <w:rsid w:val="00227CA5"/>
    <w:rsid w:val="00230111"/>
    <w:rsid w:val="002306F2"/>
    <w:rsid w:val="00230B6A"/>
    <w:rsid w:val="00231B70"/>
    <w:rsid w:val="00231CE1"/>
    <w:rsid w:val="002330EF"/>
    <w:rsid w:val="00233C89"/>
    <w:rsid w:val="00234113"/>
    <w:rsid w:val="00234246"/>
    <w:rsid w:val="002344E6"/>
    <w:rsid w:val="002349C5"/>
    <w:rsid w:val="00234A41"/>
    <w:rsid w:val="00234DB7"/>
    <w:rsid w:val="0023505A"/>
    <w:rsid w:val="002359ED"/>
    <w:rsid w:val="0023629A"/>
    <w:rsid w:val="00236C41"/>
    <w:rsid w:val="00236E50"/>
    <w:rsid w:val="00236EE4"/>
    <w:rsid w:val="00236F52"/>
    <w:rsid w:val="002409E9"/>
    <w:rsid w:val="00240EB3"/>
    <w:rsid w:val="00241682"/>
    <w:rsid w:val="00241A08"/>
    <w:rsid w:val="00241CD1"/>
    <w:rsid w:val="00242093"/>
    <w:rsid w:val="002447BC"/>
    <w:rsid w:val="00245B71"/>
    <w:rsid w:val="00245D82"/>
    <w:rsid w:val="00245F7B"/>
    <w:rsid w:val="00246109"/>
    <w:rsid w:val="00246929"/>
    <w:rsid w:val="00246D26"/>
    <w:rsid w:val="0024718E"/>
    <w:rsid w:val="002471AE"/>
    <w:rsid w:val="002472AB"/>
    <w:rsid w:val="0024767B"/>
    <w:rsid w:val="00250447"/>
    <w:rsid w:val="00250E5B"/>
    <w:rsid w:val="0025105C"/>
    <w:rsid w:val="00251525"/>
    <w:rsid w:val="00253792"/>
    <w:rsid w:val="00253806"/>
    <w:rsid w:val="002547B0"/>
    <w:rsid w:val="0025488C"/>
    <w:rsid w:val="00254F11"/>
    <w:rsid w:val="0025535B"/>
    <w:rsid w:val="002559A7"/>
    <w:rsid w:val="00255C03"/>
    <w:rsid w:val="0025664C"/>
    <w:rsid w:val="002569BB"/>
    <w:rsid w:val="002569F6"/>
    <w:rsid w:val="00256AFC"/>
    <w:rsid w:val="00256D4E"/>
    <w:rsid w:val="00257D24"/>
    <w:rsid w:val="00260577"/>
    <w:rsid w:val="00261068"/>
    <w:rsid w:val="002615CB"/>
    <w:rsid w:val="00261952"/>
    <w:rsid w:val="00261D65"/>
    <w:rsid w:val="00263590"/>
    <w:rsid w:val="00263CCB"/>
    <w:rsid w:val="00263FB3"/>
    <w:rsid w:val="002645B3"/>
    <w:rsid w:val="00264DA3"/>
    <w:rsid w:val="0026540E"/>
    <w:rsid w:val="002667D1"/>
    <w:rsid w:val="002679A8"/>
    <w:rsid w:val="00271963"/>
    <w:rsid w:val="0027198C"/>
    <w:rsid w:val="00271DC4"/>
    <w:rsid w:val="00271F65"/>
    <w:rsid w:val="00272806"/>
    <w:rsid w:val="00272E3F"/>
    <w:rsid w:val="0027319F"/>
    <w:rsid w:val="00274F22"/>
    <w:rsid w:val="00274F4F"/>
    <w:rsid w:val="00274FAA"/>
    <w:rsid w:val="002752CB"/>
    <w:rsid w:val="00276C2E"/>
    <w:rsid w:val="002809D7"/>
    <w:rsid w:val="00280BB7"/>
    <w:rsid w:val="0028185B"/>
    <w:rsid w:val="00282999"/>
    <w:rsid w:val="00283E0B"/>
    <w:rsid w:val="002847B3"/>
    <w:rsid w:val="00284CF7"/>
    <w:rsid w:val="00284DEF"/>
    <w:rsid w:val="002850FC"/>
    <w:rsid w:val="002850FF"/>
    <w:rsid w:val="00285D6E"/>
    <w:rsid w:val="00285F82"/>
    <w:rsid w:val="00290309"/>
    <w:rsid w:val="0029158E"/>
    <w:rsid w:val="002915EF"/>
    <w:rsid w:val="0029240D"/>
    <w:rsid w:val="00293092"/>
    <w:rsid w:val="00294C0A"/>
    <w:rsid w:val="00294E5B"/>
    <w:rsid w:val="00294FD9"/>
    <w:rsid w:val="002958F4"/>
    <w:rsid w:val="00296490"/>
    <w:rsid w:val="00296B47"/>
    <w:rsid w:val="00296EEE"/>
    <w:rsid w:val="002973C0"/>
    <w:rsid w:val="002976DC"/>
    <w:rsid w:val="002A040D"/>
    <w:rsid w:val="002A0A25"/>
    <w:rsid w:val="002A0AC3"/>
    <w:rsid w:val="002A0F8D"/>
    <w:rsid w:val="002A1135"/>
    <w:rsid w:val="002A1F10"/>
    <w:rsid w:val="002A20AE"/>
    <w:rsid w:val="002A289C"/>
    <w:rsid w:val="002A2909"/>
    <w:rsid w:val="002A38DE"/>
    <w:rsid w:val="002A3FAC"/>
    <w:rsid w:val="002A44A5"/>
    <w:rsid w:val="002A5184"/>
    <w:rsid w:val="002A5495"/>
    <w:rsid w:val="002A5EB3"/>
    <w:rsid w:val="002A5F95"/>
    <w:rsid w:val="002A61BC"/>
    <w:rsid w:val="002A64A3"/>
    <w:rsid w:val="002A6DE2"/>
    <w:rsid w:val="002A7485"/>
    <w:rsid w:val="002A7689"/>
    <w:rsid w:val="002B2CC7"/>
    <w:rsid w:val="002B2D9D"/>
    <w:rsid w:val="002B2E69"/>
    <w:rsid w:val="002B2E6B"/>
    <w:rsid w:val="002B3212"/>
    <w:rsid w:val="002B394A"/>
    <w:rsid w:val="002B44A2"/>
    <w:rsid w:val="002B4F55"/>
    <w:rsid w:val="002B54A4"/>
    <w:rsid w:val="002B5751"/>
    <w:rsid w:val="002B58D7"/>
    <w:rsid w:val="002B649C"/>
    <w:rsid w:val="002B6E51"/>
    <w:rsid w:val="002C0448"/>
    <w:rsid w:val="002C0D71"/>
    <w:rsid w:val="002C11F4"/>
    <w:rsid w:val="002C13B1"/>
    <w:rsid w:val="002C1601"/>
    <w:rsid w:val="002C2C88"/>
    <w:rsid w:val="002C32EC"/>
    <w:rsid w:val="002C3448"/>
    <w:rsid w:val="002C4019"/>
    <w:rsid w:val="002C4057"/>
    <w:rsid w:val="002C53FB"/>
    <w:rsid w:val="002C58F6"/>
    <w:rsid w:val="002C6191"/>
    <w:rsid w:val="002C7056"/>
    <w:rsid w:val="002C71C9"/>
    <w:rsid w:val="002C734A"/>
    <w:rsid w:val="002D08D2"/>
    <w:rsid w:val="002D1556"/>
    <w:rsid w:val="002D1A3F"/>
    <w:rsid w:val="002D1F2C"/>
    <w:rsid w:val="002D37BC"/>
    <w:rsid w:val="002D431B"/>
    <w:rsid w:val="002D4C46"/>
    <w:rsid w:val="002D53B9"/>
    <w:rsid w:val="002D54E4"/>
    <w:rsid w:val="002D5E37"/>
    <w:rsid w:val="002D6751"/>
    <w:rsid w:val="002D6BBC"/>
    <w:rsid w:val="002D6D63"/>
    <w:rsid w:val="002D7238"/>
    <w:rsid w:val="002D73C8"/>
    <w:rsid w:val="002D7FCB"/>
    <w:rsid w:val="002E00AC"/>
    <w:rsid w:val="002E0247"/>
    <w:rsid w:val="002E0D35"/>
    <w:rsid w:val="002E0F9B"/>
    <w:rsid w:val="002E12D1"/>
    <w:rsid w:val="002E1836"/>
    <w:rsid w:val="002E18C5"/>
    <w:rsid w:val="002E295A"/>
    <w:rsid w:val="002E3029"/>
    <w:rsid w:val="002E4FA5"/>
    <w:rsid w:val="002E508B"/>
    <w:rsid w:val="002E5DC3"/>
    <w:rsid w:val="002E6429"/>
    <w:rsid w:val="002E74F8"/>
    <w:rsid w:val="002E7636"/>
    <w:rsid w:val="002E7B6F"/>
    <w:rsid w:val="002E7F1A"/>
    <w:rsid w:val="002F0196"/>
    <w:rsid w:val="002F0AF9"/>
    <w:rsid w:val="002F0DD7"/>
    <w:rsid w:val="002F1602"/>
    <w:rsid w:val="002F2E76"/>
    <w:rsid w:val="002F4833"/>
    <w:rsid w:val="002F4A6D"/>
    <w:rsid w:val="002F4BFA"/>
    <w:rsid w:val="002F4EA7"/>
    <w:rsid w:val="002F5C5A"/>
    <w:rsid w:val="002F621E"/>
    <w:rsid w:val="002F6F03"/>
    <w:rsid w:val="002F7348"/>
    <w:rsid w:val="002F736D"/>
    <w:rsid w:val="002F7AD1"/>
    <w:rsid w:val="002F7C31"/>
    <w:rsid w:val="00300B23"/>
    <w:rsid w:val="00300C42"/>
    <w:rsid w:val="00300E9C"/>
    <w:rsid w:val="0030255A"/>
    <w:rsid w:val="00303A3A"/>
    <w:rsid w:val="00304E76"/>
    <w:rsid w:val="00305102"/>
    <w:rsid w:val="0030524E"/>
    <w:rsid w:val="00306683"/>
    <w:rsid w:val="0030746F"/>
    <w:rsid w:val="00307E1D"/>
    <w:rsid w:val="00310C01"/>
    <w:rsid w:val="003110C6"/>
    <w:rsid w:val="00311693"/>
    <w:rsid w:val="003116A4"/>
    <w:rsid w:val="00312324"/>
    <w:rsid w:val="0031246E"/>
    <w:rsid w:val="003128FD"/>
    <w:rsid w:val="00313416"/>
    <w:rsid w:val="0031392C"/>
    <w:rsid w:val="0031500F"/>
    <w:rsid w:val="0031559A"/>
    <w:rsid w:val="00315E0F"/>
    <w:rsid w:val="003160AC"/>
    <w:rsid w:val="00316DDB"/>
    <w:rsid w:val="00317339"/>
    <w:rsid w:val="003176A8"/>
    <w:rsid w:val="003202F1"/>
    <w:rsid w:val="00321364"/>
    <w:rsid w:val="00322491"/>
    <w:rsid w:val="00322572"/>
    <w:rsid w:val="00322632"/>
    <w:rsid w:val="0032295F"/>
    <w:rsid w:val="00323C6F"/>
    <w:rsid w:val="003248EC"/>
    <w:rsid w:val="00324FA9"/>
    <w:rsid w:val="00326D2F"/>
    <w:rsid w:val="00330795"/>
    <w:rsid w:val="00331A5F"/>
    <w:rsid w:val="00331B7D"/>
    <w:rsid w:val="00331BFC"/>
    <w:rsid w:val="00332226"/>
    <w:rsid w:val="00332B52"/>
    <w:rsid w:val="003330E7"/>
    <w:rsid w:val="0033335A"/>
    <w:rsid w:val="00334691"/>
    <w:rsid w:val="00334989"/>
    <w:rsid w:val="00334DEA"/>
    <w:rsid w:val="00336B1C"/>
    <w:rsid w:val="00337E49"/>
    <w:rsid w:val="00340D24"/>
    <w:rsid w:val="003421E2"/>
    <w:rsid w:val="00342974"/>
    <w:rsid w:val="00342C1A"/>
    <w:rsid w:val="00343CA2"/>
    <w:rsid w:val="00344730"/>
    <w:rsid w:val="00344E1F"/>
    <w:rsid w:val="003459BD"/>
    <w:rsid w:val="0034608B"/>
    <w:rsid w:val="00347813"/>
    <w:rsid w:val="00347855"/>
    <w:rsid w:val="00347D55"/>
    <w:rsid w:val="00351B51"/>
    <w:rsid w:val="00352128"/>
    <w:rsid w:val="00352453"/>
    <w:rsid w:val="00352533"/>
    <w:rsid w:val="00352A5D"/>
    <w:rsid w:val="00353161"/>
    <w:rsid w:val="00353512"/>
    <w:rsid w:val="003541F9"/>
    <w:rsid w:val="00354CB1"/>
    <w:rsid w:val="003551CB"/>
    <w:rsid w:val="00355235"/>
    <w:rsid w:val="003554AC"/>
    <w:rsid w:val="00356745"/>
    <w:rsid w:val="00356D0E"/>
    <w:rsid w:val="00357A59"/>
    <w:rsid w:val="00361F29"/>
    <w:rsid w:val="003629CB"/>
    <w:rsid w:val="00364B73"/>
    <w:rsid w:val="00364CF5"/>
    <w:rsid w:val="00364E20"/>
    <w:rsid w:val="00365DE2"/>
    <w:rsid w:val="003661E2"/>
    <w:rsid w:val="00366B29"/>
    <w:rsid w:val="0036798B"/>
    <w:rsid w:val="00367AA5"/>
    <w:rsid w:val="00367CF8"/>
    <w:rsid w:val="00367F54"/>
    <w:rsid w:val="0037016D"/>
    <w:rsid w:val="00370D2E"/>
    <w:rsid w:val="00371424"/>
    <w:rsid w:val="00372455"/>
    <w:rsid w:val="00374530"/>
    <w:rsid w:val="0037453F"/>
    <w:rsid w:val="00374648"/>
    <w:rsid w:val="0037468F"/>
    <w:rsid w:val="00374739"/>
    <w:rsid w:val="003754E0"/>
    <w:rsid w:val="003768A9"/>
    <w:rsid w:val="00377C8E"/>
    <w:rsid w:val="00377EB2"/>
    <w:rsid w:val="00380091"/>
    <w:rsid w:val="00380174"/>
    <w:rsid w:val="0038022B"/>
    <w:rsid w:val="00380240"/>
    <w:rsid w:val="003804C1"/>
    <w:rsid w:val="00381294"/>
    <w:rsid w:val="0038186A"/>
    <w:rsid w:val="0038187B"/>
    <w:rsid w:val="00381941"/>
    <w:rsid w:val="00382448"/>
    <w:rsid w:val="00382683"/>
    <w:rsid w:val="00383252"/>
    <w:rsid w:val="00386916"/>
    <w:rsid w:val="00386F2C"/>
    <w:rsid w:val="003872B3"/>
    <w:rsid w:val="00387AF2"/>
    <w:rsid w:val="00387FA1"/>
    <w:rsid w:val="00390104"/>
    <w:rsid w:val="003904A8"/>
    <w:rsid w:val="00390660"/>
    <w:rsid w:val="00390693"/>
    <w:rsid w:val="00391582"/>
    <w:rsid w:val="00391FFF"/>
    <w:rsid w:val="0039244F"/>
    <w:rsid w:val="003942F3"/>
    <w:rsid w:val="00394430"/>
    <w:rsid w:val="00394535"/>
    <w:rsid w:val="00395581"/>
    <w:rsid w:val="00396184"/>
    <w:rsid w:val="00397AFE"/>
    <w:rsid w:val="00397CFA"/>
    <w:rsid w:val="003A0FCF"/>
    <w:rsid w:val="003A10AC"/>
    <w:rsid w:val="003A2172"/>
    <w:rsid w:val="003A298C"/>
    <w:rsid w:val="003A2ABC"/>
    <w:rsid w:val="003A3BF0"/>
    <w:rsid w:val="003A3D9F"/>
    <w:rsid w:val="003A46FE"/>
    <w:rsid w:val="003A5665"/>
    <w:rsid w:val="003A609C"/>
    <w:rsid w:val="003A7DD2"/>
    <w:rsid w:val="003A7F74"/>
    <w:rsid w:val="003B13A1"/>
    <w:rsid w:val="003B35C0"/>
    <w:rsid w:val="003B3752"/>
    <w:rsid w:val="003B38DE"/>
    <w:rsid w:val="003B43BA"/>
    <w:rsid w:val="003B4B80"/>
    <w:rsid w:val="003B5481"/>
    <w:rsid w:val="003B7778"/>
    <w:rsid w:val="003B7E17"/>
    <w:rsid w:val="003C0258"/>
    <w:rsid w:val="003C0804"/>
    <w:rsid w:val="003C2843"/>
    <w:rsid w:val="003C28A3"/>
    <w:rsid w:val="003C3B3C"/>
    <w:rsid w:val="003C40C7"/>
    <w:rsid w:val="003C4ABB"/>
    <w:rsid w:val="003C4BFC"/>
    <w:rsid w:val="003C559B"/>
    <w:rsid w:val="003C5C12"/>
    <w:rsid w:val="003C6083"/>
    <w:rsid w:val="003C648A"/>
    <w:rsid w:val="003C7331"/>
    <w:rsid w:val="003C7653"/>
    <w:rsid w:val="003D01A9"/>
    <w:rsid w:val="003D1B85"/>
    <w:rsid w:val="003D20F4"/>
    <w:rsid w:val="003D3057"/>
    <w:rsid w:val="003D371B"/>
    <w:rsid w:val="003D375D"/>
    <w:rsid w:val="003D4028"/>
    <w:rsid w:val="003D4873"/>
    <w:rsid w:val="003D4FBE"/>
    <w:rsid w:val="003D51A7"/>
    <w:rsid w:val="003D551C"/>
    <w:rsid w:val="003D59A9"/>
    <w:rsid w:val="003D652A"/>
    <w:rsid w:val="003D6DA4"/>
    <w:rsid w:val="003D72D9"/>
    <w:rsid w:val="003E0B9A"/>
    <w:rsid w:val="003E115C"/>
    <w:rsid w:val="003E40A7"/>
    <w:rsid w:val="003E417D"/>
    <w:rsid w:val="003E5D3F"/>
    <w:rsid w:val="003E641C"/>
    <w:rsid w:val="003E7499"/>
    <w:rsid w:val="003E7A0C"/>
    <w:rsid w:val="003E7A72"/>
    <w:rsid w:val="003F1B7D"/>
    <w:rsid w:val="003F1E47"/>
    <w:rsid w:val="003F23CC"/>
    <w:rsid w:val="003F2AEE"/>
    <w:rsid w:val="003F2F14"/>
    <w:rsid w:val="003F317C"/>
    <w:rsid w:val="003F4173"/>
    <w:rsid w:val="003F47C8"/>
    <w:rsid w:val="003F4DB7"/>
    <w:rsid w:val="003F5278"/>
    <w:rsid w:val="003F56A7"/>
    <w:rsid w:val="003F6B7D"/>
    <w:rsid w:val="003F7570"/>
    <w:rsid w:val="003F7956"/>
    <w:rsid w:val="003F7C9A"/>
    <w:rsid w:val="00400879"/>
    <w:rsid w:val="004015DC"/>
    <w:rsid w:val="00401904"/>
    <w:rsid w:val="00402B95"/>
    <w:rsid w:val="00402BC6"/>
    <w:rsid w:val="00403968"/>
    <w:rsid w:val="00403FA8"/>
    <w:rsid w:val="00404983"/>
    <w:rsid w:val="004053C9"/>
    <w:rsid w:val="00406764"/>
    <w:rsid w:val="004112EF"/>
    <w:rsid w:val="00412009"/>
    <w:rsid w:val="004138DA"/>
    <w:rsid w:val="00413D2C"/>
    <w:rsid w:val="00413D6C"/>
    <w:rsid w:val="00413E3F"/>
    <w:rsid w:val="00414D8B"/>
    <w:rsid w:val="0041596F"/>
    <w:rsid w:val="00415B37"/>
    <w:rsid w:val="00415D2B"/>
    <w:rsid w:val="00415E89"/>
    <w:rsid w:val="00416DF8"/>
    <w:rsid w:val="00417374"/>
    <w:rsid w:val="00417654"/>
    <w:rsid w:val="00420C14"/>
    <w:rsid w:val="0042143A"/>
    <w:rsid w:val="004214CF"/>
    <w:rsid w:val="0042186C"/>
    <w:rsid w:val="00421D9D"/>
    <w:rsid w:val="004223A8"/>
    <w:rsid w:val="00422775"/>
    <w:rsid w:val="00422F2A"/>
    <w:rsid w:val="004248C0"/>
    <w:rsid w:val="00424ABE"/>
    <w:rsid w:val="004264A8"/>
    <w:rsid w:val="00426D5B"/>
    <w:rsid w:val="00426DF3"/>
    <w:rsid w:val="004306D1"/>
    <w:rsid w:val="004307B0"/>
    <w:rsid w:val="00432C7E"/>
    <w:rsid w:val="00433661"/>
    <w:rsid w:val="004338C6"/>
    <w:rsid w:val="00433C2B"/>
    <w:rsid w:val="00434052"/>
    <w:rsid w:val="00434451"/>
    <w:rsid w:val="004345B1"/>
    <w:rsid w:val="00434D37"/>
    <w:rsid w:val="0043503C"/>
    <w:rsid w:val="00435204"/>
    <w:rsid w:val="00435345"/>
    <w:rsid w:val="004357C4"/>
    <w:rsid w:val="00435D19"/>
    <w:rsid w:val="004361F1"/>
    <w:rsid w:val="00436E85"/>
    <w:rsid w:val="00437647"/>
    <w:rsid w:val="00440351"/>
    <w:rsid w:val="00440D01"/>
    <w:rsid w:val="00440DE2"/>
    <w:rsid w:val="00441388"/>
    <w:rsid w:val="004415A6"/>
    <w:rsid w:val="00442008"/>
    <w:rsid w:val="0044221A"/>
    <w:rsid w:val="0044239F"/>
    <w:rsid w:val="00442B05"/>
    <w:rsid w:val="0044317F"/>
    <w:rsid w:val="004432B9"/>
    <w:rsid w:val="00443E9F"/>
    <w:rsid w:val="00443F62"/>
    <w:rsid w:val="00443FEA"/>
    <w:rsid w:val="0044519C"/>
    <w:rsid w:val="00445503"/>
    <w:rsid w:val="00445756"/>
    <w:rsid w:val="00445E6F"/>
    <w:rsid w:val="00446381"/>
    <w:rsid w:val="00446AB8"/>
    <w:rsid w:val="004477BD"/>
    <w:rsid w:val="00447A7B"/>
    <w:rsid w:val="00451E53"/>
    <w:rsid w:val="00452553"/>
    <w:rsid w:val="00452639"/>
    <w:rsid w:val="00452995"/>
    <w:rsid w:val="004530E1"/>
    <w:rsid w:val="004535B1"/>
    <w:rsid w:val="004549D6"/>
    <w:rsid w:val="0045530E"/>
    <w:rsid w:val="00455E48"/>
    <w:rsid w:val="00456FBA"/>
    <w:rsid w:val="004572FF"/>
    <w:rsid w:val="0045792E"/>
    <w:rsid w:val="00457FCD"/>
    <w:rsid w:val="00460A4E"/>
    <w:rsid w:val="00460CBE"/>
    <w:rsid w:val="00461108"/>
    <w:rsid w:val="004630EF"/>
    <w:rsid w:val="00463278"/>
    <w:rsid w:val="00463B62"/>
    <w:rsid w:val="00464203"/>
    <w:rsid w:val="004646EB"/>
    <w:rsid w:val="0046543E"/>
    <w:rsid w:val="0046595D"/>
    <w:rsid w:val="00465C4E"/>
    <w:rsid w:val="0046697E"/>
    <w:rsid w:val="00466F21"/>
    <w:rsid w:val="00467570"/>
    <w:rsid w:val="00467D58"/>
    <w:rsid w:val="004701A2"/>
    <w:rsid w:val="00470490"/>
    <w:rsid w:val="0047173F"/>
    <w:rsid w:val="00471C08"/>
    <w:rsid w:val="004725E8"/>
    <w:rsid w:val="00472A51"/>
    <w:rsid w:val="00473064"/>
    <w:rsid w:val="0047310A"/>
    <w:rsid w:val="0047375F"/>
    <w:rsid w:val="00473D6B"/>
    <w:rsid w:val="00474F5B"/>
    <w:rsid w:val="00475BB9"/>
    <w:rsid w:val="0047667F"/>
    <w:rsid w:val="00476AD4"/>
    <w:rsid w:val="0047766B"/>
    <w:rsid w:val="00477FBE"/>
    <w:rsid w:val="004803A5"/>
    <w:rsid w:val="00480681"/>
    <w:rsid w:val="00480B28"/>
    <w:rsid w:val="00480C10"/>
    <w:rsid w:val="0048277A"/>
    <w:rsid w:val="00482D49"/>
    <w:rsid w:val="00483628"/>
    <w:rsid w:val="00484827"/>
    <w:rsid w:val="00484D37"/>
    <w:rsid w:val="004850E4"/>
    <w:rsid w:val="00487116"/>
    <w:rsid w:val="004875AD"/>
    <w:rsid w:val="0049049E"/>
    <w:rsid w:val="004908E0"/>
    <w:rsid w:val="00490AE0"/>
    <w:rsid w:val="00491835"/>
    <w:rsid w:val="00491C27"/>
    <w:rsid w:val="00492F0D"/>
    <w:rsid w:val="00494802"/>
    <w:rsid w:val="00494A33"/>
    <w:rsid w:val="00496522"/>
    <w:rsid w:val="004972B7"/>
    <w:rsid w:val="004A0D98"/>
    <w:rsid w:val="004A0FA9"/>
    <w:rsid w:val="004A1DA2"/>
    <w:rsid w:val="004A2277"/>
    <w:rsid w:val="004A2958"/>
    <w:rsid w:val="004A3304"/>
    <w:rsid w:val="004A5488"/>
    <w:rsid w:val="004A5975"/>
    <w:rsid w:val="004A5D7D"/>
    <w:rsid w:val="004A6558"/>
    <w:rsid w:val="004A70A9"/>
    <w:rsid w:val="004A7286"/>
    <w:rsid w:val="004B00CD"/>
    <w:rsid w:val="004B0C3C"/>
    <w:rsid w:val="004B290C"/>
    <w:rsid w:val="004B30F3"/>
    <w:rsid w:val="004B3500"/>
    <w:rsid w:val="004B3A00"/>
    <w:rsid w:val="004B3F50"/>
    <w:rsid w:val="004B4CD5"/>
    <w:rsid w:val="004B4FFF"/>
    <w:rsid w:val="004B5055"/>
    <w:rsid w:val="004B5582"/>
    <w:rsid w:val="004B571B"/>
    <w:rsid w:val="004B5D41"/>
    <w:rsid w:val="004B7103"/>
    <w:rsid w:val="004B794F"/>
    <w:rsid w:val="004B7D89"/>
    <w:rsid w:val="004C09A6"/>
    <w:rsid w:val="004C1834"/>
    <w:rsid w:val="004C1BEB"/>
    <w:rsid w:val="004C28F2"/>
    <w:rsid w:val="004C4558"/>
    <w:rsid w:val="004C49D3"/>
    <w:rsid w:val="004C52CF"/>
    <w:rsid w:val="004C56FC"/>
    <w:rsid w:val="004C59A7"/>
    <w:rsid w:val="004C5F96"/>
    <w:rsid w:val="004C623A"/>
    <w:rsid w:val="004C6E9B"/>
    <w:rsid w:val="004C70DC"/>
    <w:rsid w:val="004C77B1"/>
    <w:rsid w:val="004D0AC7"/>
    <w:rsid w:val="004D1121"/>
    <w:rsid w:val="004D141F"/>
    <w:rsid w:val="004D21FA"/>
    <w:rsid w:val="004D249D"/>
    <w:rsid w:val="004D32D1"/>
    <w:rsid w:val="004D386D"/>
    <w:rsid w:val="004D3DF1"/>
    <w:rsid w:val="004D4570"/>
    <w:rsid w:val="004D52ED"/>
    <w:rsid w:val="004D570B"/>
    <w:rsid w:val="004D6C3B"/>
    <w:rsid w:val="004D795A"/>
    <w:rsid w:val="004D79A1"/>
    <w:rsid w:val="004D7CAB"/>
    <w:rsid w:val="004E065C"/>
    <w:rsid w:val="004E11BD"/>
    <w:rsid w:val="004E1CFF"/>
    <w:rsid w:val="004E2203"/>
    <w:rsid w:val="004E225F"/>
    <w:rsid w:val="004E2B1E"/>
    <w:rsid w:val="004E2BB0"/>
    <w:rsid w:val="004E2C06"/>
    <w:rsid w:val="004E398D"/>
    <w:rsid w:val="004E47D9"/>
    <w:rsid w:val="004E47E7"/>
    <w:rsid w:val="004E4F71"/>
    <w:rsid w:val="004E562C"/>
    <w:rsid w:val="004E651F"/>
    <w:rsid w:val="004E66CC"/>
    <w:rsid w:val="004E6BA4"/>
    <w:rsid w:val="004E7410"/>
    <w:rsid w:val="004F0BDD"/>
    <w:rsid w:val="004F0E3E"/>
    <w:rsid w:val="004F168D"/>
    <w:rsid w:val="004F1D69"/>
    <w:rsid w:val="004F1EEE"/>
    <w:rsid w:val="004F276E"/>
    <w:rsid w:val="004F2A3A"/>
    <w:rsid w:val="004F4371"/>
    <w:rsid w:val="004F48AB"/>
    <w:rsid w:val="004F5D62"/>
    <w:rsid w:val="004F6909"/>
    <w:rsid w:val="004F731D"/>
    <w:rsid w:val="004F7916"/>
    <w:rsid w:val="004F7B0C"/>
    <w:rsid w:val="00500DCA"/>
    <w:rsid w:val="005010D1"/>
    <w:rsid w:val="00501122"/>
    <w:rsid w:val="00501A50"/>
    <w:rsid w:val="005023DB"/>
    <w:rsid w:val="00502A44"/>
    <w:rsid w:val="00502C5F"/>
    <w:rsid w:val="00502CC4"/>
    <w:rsid w:val="005031E6"/>
    <w:rsid w:val="0050381F"/>
    <w:rsid w:val="00503F3F"/>
    <w:rsid w:val="00504ADD"/>
    <w:rsid w:val="0050607C"/>
    <w:rsid w:val="00506103"/>
    <w:rsid w:val="0050615B"/>
    <w:rsid w:val="0050620E"/>
    <w:rsid w:val="00506F00"/>
    <w:rsid w:val="005074C4"/>
    <w:rsid w:val="00507AD2"/>
    <w:rsid w:val="00507D9F"/>
    <w:rsid w:val="005107C7"/>
    <w:rsid w:val="00511D1D"/>
    <w:rsid w:val="00512C68"/>
    <w:rsid w:val="005147BF"/>
    <w:rsid w:val="00515107"/>
    <w:rsid w:val="00515797"/>
    <w:rsid w:val="00515872"/>
    <w:rsid w:val="00515D4B"/>
    <w:rsid w:val="00515EA7"/>
    <w:rsid w:val="0051619C"/>
    <w:rsid w:val="00516914"/>
    <w:rsid w:val="00516F95"/>
    <w:rsid w:val="00517189"/>
    <w:rsid w:val="005179CC"/>
    <w:rsid w:val="005201C5"/>
    <w:rsid w:val="00521910"/>
    <w:rsid w:val="00525276"/>
    <w:rsid w:val="00525371"/>
    <w:rsid w:val="00525822"/>
    <w:rsid w:val="00525FE8"/>
    <w:rsid w:val="005261C8"/>
    <w:rsid w:val="00526BC8"/>
    <w:rsid w:val="00526E02"/>
    <w:rsid w:val="0052703D"/>
    <w:rsid w:val="005272AF"/>
    <w:rsid w:val="005275AA"/>
    <w:rsid w:val="005277CB"/>
    <w:rsid w:val="005278C9"/>
    <w:rsid w:val="0052791E"/>
    <w:rsid w:val="00527971"/>
    <w:rsid w:val="00527B02"/>
    <w:rsid w:val="00527CBF"/>
    <w:rsid w:val="005308CD"/>
    <w:rsid w:val="00530916"/>
    <w:rsid w:val="00530B85"/>
    <w:rsid w:val="00531658"/>
    <w:rsid w:val="00531940"/>
    <w:rsid w:val="00531BDB"/>
    <w:rsid w:val="00531F23"/>
    <w:rsid w:val="0053266F"/>
    <w:rsid w:val="00533452"/>
    <w:rsid w:val="00533A1F"/>
    <w:rsid w:val="00533AA7"/>
    <w:rsid w:val="00534082"/>
    <w:rsid w:val="0053450C"/>
    <w:rsid w:val="00535A66"/>
    <w:rsid w:val="00536098"/>
    <w:rsid w:val="005368B7"/>
    <w:rsid w:val="00536B21"/>
    <w:rsid w:val="00536D48"/>
    <w:rsid w:val="00540357"/>
    <w:rsid w:val="0054046E"/>
    <w:rsid w:val="00540696"/>
    <w:rsid w:val="00540A1F"/>
    <w:rsid w:val="00540A4A"/>
    <w:rsid w:val="00540A6C"/>
    <w:rsid w:val="00544519"/>
    <w:rsid w:val="00544880"/>
    <w:rsid w:val="00544A0E"/>
    <w:rsid w:val="005454D5"/>
    <w:rsid w:val="005461A5"/>
    <w:rsid w:val="00547CE5"/>
    <w:rsid w:val="005505BA"/>
    <w:rsid w:val="00550849"/>
    <w:rsid w:val="00550B30"/>
    <w:rsid w:val="00550F3A"/>
    <w:rsid w:val="0055195A"/>
    <w:rsid w:val="005537AD"/>
    <w:rsid w:val="0055412C"/>
    <w:rsid w:val="005541A6"/>
    <w:rsid w:val="00555012"/>
    <w:rsid w:val="005556A9"/>
    <w:rsid w:val="00555904"/>
    <w:rsid w:val="005572F0"/>
    <w:rsid w:val="00557C37"/>
    <w:rsid w:val="0056140F"/>
    <w:rsid w:val="0056144D"/>
    <w:rsid w:val="00562671"/>
    <w:rsid w:val="00562C44"/>
    <w:rsid w:val="00562E4B"/>
    <w:rsid w:val="00563B25"/>
    <w:rsid w:val="00563F0C"/>
    <w:rsid w:val="00565370"/>
    <w:rsid w:val="00565B6D"/>
    <w:rsid w:val="00565F2F"/>
    <w:rsid w:val="005666EF"/>
    <w:rsid w:val="00566C73"/>
    <w:rsid w:val="00567288"/>
    <w:rsid w:val="00567D5F"/>
    <w:rsid w:val="005703E6"/>
    <w:rsid w:val="0057085B"/>
    <w:rsid w:val="005715A2"/>
    <w:rsid w:val="005719A9"/>
    <w:rsid w:val="00571BC1"/>
    <w:rsid w:val="00572078"/>
    <w:rsid w:val="0057260A"/>
    <w:rsid w:val="00572661"/>
    <w:rsid w:val="0057271F"/>
    <w:rsid w:val="005728B5"/>
    <w:rsid w:val="00572F31"/>
    <w:rsid w:val="00573345"/>
    <w:rsid w:val="00573582"/>
    <w:rsid w:val="00573986"/>
    <w:rsid w:val="0057449B"/>
    <w:rsid w:val="0057609B"/>
    <w:rsid w:val="005766F7"/>
    <w:rsid w:val="00577432"/>
    <w:rsid w:val="00577A03"/>
    <w:rsid w:val="00577BA9"/>
    <w:rsid w:val="00580351"/>
    <w:rsid w:val="00580CCB"/>
    <w:rsid w:val="005814A1"/>
    <w:rsid w:val="00581EEE"/>
    <w:rsid w:val="0058329F"/>
    <w:rsid w:val="00583F15"/>
    <w:rsid w:val="005853C6"/>
    <w:rsid w:val="00586959"/>
    <w:rsid w:val="00587173"/>
    <w:rsid w:val="005871C8"/>
    <w:rsid w:val="005874F8"/>
    <w:rsid w:val="0059071D"/>
    <w:rsid w:val="0059150A"/>
    <w:rsid w:val="00592AA8"/>
    <w:rsid w:val="00592D0C"/>
    <w:rsid w:val="00592F9E"/>
    <w:rsid w:val="00593EBC"/>
    <w:rsid w:val="00593EFB"/>
    <w:rsid w:val="00594186"/>
    <w:rsid w:val="00594CBE"/>
    <w:rsid w:val="005954FA"/>
    <w:rsid w:val="00595B33"/>
    <w:rsid w:val="00597016"/>
    <w:rsid w:val="005A0392"/>
    <w:rsid w:val="005A13D3"/>
    <w:rsid w:val="005A2193"/>
    <w:rsid w:val="005A4EAF"/>
    <w:rsid w:val="005A6375"/>
    <w:rsid w:val="005A6B00"/>
    <w:rsid w:val="005A6C17"/>
    <w:rsid w:val="005A76E3"/>
    <w:rsid w:val="005B05D1"/>
    <w:rsid w:val="005B0CD6"/>
    <w:rsid w:val="005B25EC"/>
    <w:rsid w:val="005B3539"/>
    <w:rsid w:val="005B44F6"/>
    <w:rsid w:val="005B4B3D"/>
    <w:rsid w:val="005B4E37"/>
    <w:rsid w:val="005B591C"/>
    <w:rsid w:val="005B5A30"/>
    <w:rsid w:val="005B61E8"/>
    <w:rsid w:val="005B64E7"/>
    <w:rsid w:val="005B67F7"/>
    <w:rsid w:val="005B711F"/>
    <w:rsid w:val="005B74A1"/>
    <w:rsid w:val="005B7534"/>
    <w:rsid w:val="005B7F4F"/>
    <w:rsid w:val="005C007B"/>
    <w:rsid w:val="005C16A4"/>
    <w:rsid w:val="005C1960"/>
    <w:rsid w:val="005C294B"/>
    <w:rsid w:val="005C2991"/>
    <w:rsid w:val="005C29A2"/>
    <w:rsid w:val="005C309F"/>
    <w:rsid w:val="005C3AC5"/>
    <w:rsid w:val="005C3FF7"/>
    <w:rsid w:val="005C470B"/>
    <w:rsid w:val="005C4F0B"/>
    <w:rsid w:val="005C5695"/>
    <w:rsid w:val="005C5C69"/>
    <w:rsid w:val="005C6023"/>
    <w:rsid w:val="005C73A2"/>
    <w:rsid w:val="005C7E62"/>
    <w:rsid w:val="005C7E74"/>
    <w:rsid w:val="005D0784"/>
    <w:rsid w:val="005D1742"/>
    <w:rsid w:val="005D35C5"/>
    <w:rsid w:val="005D542A"/>
    <w:rsid w:val="005D5AF6"/>
    <w:rsid w:val="005E0B31"/>
    <w:rsid w:val="005E10E4"/>
    <w:rsid w:val="005E2AD4"/>
    <w:rsid w:val="005E2F58"/>
    <w:rsid w:val="005E3073"/>
    <w:rsid w:val="005E3BB6"/>
    <w:rsid w:val="005E42DC"/>
    <w:rsid w:val="005E5461"/>
    <w:rsid w:val="005E6097"/>
    <w:rsid w:val="005E7232"/>
    <w:rsid w:val="005E73F9"/>
    <w:rsid w:val="005E7866"/>
    <w:rsid w:val="005E7F05"/>
    <w:rsid w:val="005F45B3"/>
    <w:rsid w:val="005F4709"/>
    <w:rsid w:val="005F4CAF"/>
    <w:rsid w:val="005F5AD1"/>
    <w:rsid w:val="005F6447"/>
    <w:rsid w:val="005F6DB0"/>
    <w:rsid w:val="005F7F02"/>
    <w:rsid w:val="006010A4"/>
    <w:rsid w:val="006022C7"/>
    <w:rsid w:val="00602BC8"/>
    <w:rsid w:val="00602E9D"/>
    <w:rsid w:val="00602FD6"/>
    <w:rsid w:val="00603ED2"/>
    <w:rsid w:val="00604EB6"/>
    <w:rsid w:val="006050C0"/>
    <w:rsid w:val="0060564F"/>
    <w:rsid w:val="006056D9"/>
    <w:rsid w:val="00605F57"/>
    <w:rsid w:val="00606677"/>
    <w:rsid w:val="006100CE"/>
    <w:rsid w:val="006116EE"/>
    <w:rsid w:val="00611756"/>
    <w:rsid w:val="00611F7B"/>
    <w:rsid w:val="0061235D"/>
    <w:rsid w:val="00612FD1"/>
    <w:rsid w:val="00614D95"/>
    <w:rsid w:val="00615AC5"/>
    <w:rsid w:val="0061670A"/>
    <w:rsid w:val="00616FE2"/>
    <w:rsid w:val="006172B7"/>
    <w:rsid w:val="006173E0"/>
    <w:rsid w:val="00617640"/>
    <w:rsid w:val="006176F6"/>
    <w:rsid w:val="006177EA"/>
    <w:rsid w:val="00620F9A"/>
    <w:rsid w:val="00621459"/>
    <w:rsid w:val="00621ABF"/>
    <w:rsid w:val="00621D02"/>
    <w:rsid w:val="00624D4E"/>
    <w:rsid w:val="00624E12"/>
    <w:rsid w:val="00625AB1"/>
    <w:rsid w:val="0062651D"/>
    <w:rsid w:val="006266DA"/>
    <w:rsid w:val="00626CD4"/>
    <w:rsid w:val="00626F98"/>
    <w:rsid w:val="0062726B"/>
    <w:rsid w:val="0062765A"/>
    <w:rsid w:val="006276EB"/>
    <w:rsid w:val="006279A8"/>
    <w:rsid w:val="00631D31"/>
    <w:rsid w:val="006327C3"/>
    <w:rsid w:val="00632AE6"/>
    <w:rsid w:val="006330BA"/>
    <w:rsid w:val="00634218"/>
    <w:rsid w:val="00634F29"/>
    <w:rsid w:val="006356A4"/>
    <w:rsid w:val="00636EA4"/>
    <w:rsid w:val="00636EC4"/>
    <w:rsid w:val="00637528"/>
    <w:rsid w:val="00637D3D"/>
    <w:rsid w:val="00641289"/>
    <w:rsid w:val="00641D26"/>
    <w:rsid w:val="00641FB4"/>
    <w:rsid w:val="006431D5"/>
    <w:rsid w:val="00643265"/>
    <w:rsid w:val="00643E26"/>
    <w:rsid w:val="00644F45"/>
    <w:rsid w:val="00645B18"/>
    <w:rsid w:val="00645C96"/>
    <w:rsid w:val="006462F8"/>
    <w:rsid w:val="00646344"/>
    <w:rsid w:val="00647F15"/>
    <w:rsid w:val="00650265"/>
    <w:rsid w:val="00650D03"/>
    <w:rsid w:val="00652131"/>
    <w:rsid w:val="00652AEC"/>
    <w:rsid w:val="0065483B"/>
    <w:rsid w:val="0065589C"/>
    <w:rsid w:val="0065663D"/>
    <w:rsid w:val="00657673"/>
    <w:rsid w:val="006576FB"/>
    <w:rsid w:val="00657E7C"/>
    <w:rsid w:val="006600BF"/>
    <w:rsid w:val="00661333"/>
    <w:rsid w:val="00661420"/>
    <w:rsid w:val="006619CA"/>
    <w:rsid w:val="00661CE8"/>
    <w:rsid w:val="00662274"/>
    <w:rsid w:val="00664EA6"/>
    <w:rsid w:val="0066659F"/>
    <w:rsid w:val="00666B33"/>
    <w:rsid w:val="0066728C"/>
    <w:rsid w:val="0066731B"/>
    <w:rsid w:val="006673E8"/>
    <w:rsid w:val="00667C29"/>
    <w:rsid w:val="00667C83"/>
    <w:rsid w:val="00667DD9"/>
    <w:rsid w:val="00670451"/>
    <w:rsid w:val="0067103F"/>
    <w:rsid w:val="00671FCD"/>
    <w:rsid w:val="0067237F"/>
    <w:rsid w:val="00672D17"/>
    <w:rsid w:val="0067505A"/>
    <w:rsid w:val="00676625"/>
    <w:rsid w:val="006768A1"/>
    <w:rsid w:val="00680A76"/>
    <w:rsid w:val="0068119B"/>
    <w:rsid w:val="00681F57"/>
    <w:rsid w:val="006834E0"/>
    <w:rsid w:val="006837E2"/>
    <w:rsid w:val="00683A09"/>
    <w:rsid w:val="00683BB9"/>
    <w:rsid w:val="00683BFF"/>
    <w:rsid w:val="00684B36"/>
    <w:rsid w:val="00684E51"/>
    <w:rsid w:val="00685292"/>
    <w:rsid w:val="00685698"/>
    <w:rsid w:val="0068577C"/>
    <w:rsid w:val="00685D4D"/>
    <w:rsid w:val="006865F8"/>
    <w:rsid w:val="0068669E"/>
    <w:rsid w:val="0068687B"/>
    <w:rsid w:val="006869E5"/>
    <w:rsid w:val="00686F75"/>
    <w:rsid w:val="00687D8D"/>
    <w:rsid w:val="00687FE2"/>
    <w:rsid w:val="006916FA"/>
    <w:rsid w:val="0069176E"/>
    <w:rsid w:val="00691A8A"/>
    <w:rsid w:val="0069243B"/>
    <w:rsid w:val="006928DC"/>
    <w:rsid w:val="006930F5"/>
    <w:rsid w:val="00693FAD"/>
    <w:rsid w:val="00694487"/>
    <w:rsid w:val="006944EC"/>
    <w:rsid w:val="00696297"/>
    <w:rsid w:val="00696628"/>
    <w:rsid w:val="006974FA"/>
    <w:rsid w:val="00697631"/>
    <w:rsid w:val="006977AF"/>
    <w:rsid w:val="00697EFA"/>
    <w:rsid w:val="006A0C31"/>
    <w:rsid w:val="006A1D47"/>
    <w:rsid w:val="006A2F41"/>
    <w:rsid w:val="006A3D05"/>
    <w:rsid w:val="006A42CB"/>
    <w:rsid w:val="006A47B9"/>
    <w:rsid w:val="006A496B"/>
    <w:rsid w:val="006A7408"/>
    <w:rsid w:val="006B0A08"/>
    <w:rsid w:val="006B0DB9"/>
    <w:rsid w:val="006B1178"/>
    <w:rsid w:val="006B1724"/>
    <w:rsid w:val="006B1DD3"/>
    <w:rsid w:val="006B3264"/>
    <w:rsid w:val="006B3F4F"/>
    <w:rsid w:val="006B4506"/>
    <w:rsid w:val="006B4B0C"/>
    <w:rsid w:val="006B5503"/>
    <w:rsid w:val="006B5C87"/>
    <w:rsid w:val="006B5DA1"/>
    <w:rsid w:val="006B75BD"/>
    <w:rsid w:val="006B7B94"/>
    <w:rsid w:val="006B7D43"/>
    <w:rsid w:val="006B7F55"/>
    <w:rsid w:val="006C022F"/>
    <w:rsid w:val="006C0356"/>
    <w:rsid w:val="006C0C26"/>
    <w:rsid w:val="006C0F9F"/>
    <w:rsid w:val="006C137C"/>
    <w:rsid w:val="006C20B8"/>
    <w:rsid w:val="006C2DA7"/>
    <w:rsid w:val="006C33BB"/>
    <w:rsid w:val="006C3B04"/>
    <w:rsid w:val="006C4070"/>
    <w:rsid w:val="006C46FD"/>
    <w:rsid w:val="006C4D50"/>
    <w:rsid w:val="006C57F1"/>
    <w:rsid w:val="006C6549"/>
    <w:rsid w:val="006C6A6A"/>
    <w:rsid w:val="006C7F85"/>
    <w:rsid w:val="006D0C1C"/>
    <w:rsid w:val="006D0E4B"/>
    <w:rsid w:val="006D1226"/>
    <w:rsid w:val="006D1F6F"/>
    <w:rsid w:val="006D2173"/>
    <w:rsid w:val="006D28A8"/>
    <w:rsid w:val="006D3202"/>
    <w:rsid w:val="006D36BA"/>
    <w:rsid w:val="006D386B"/>
    <w:rsid w:val="006D3A4C"/>
    <w:rsid w:val="006D4249"/>
    <w:rsid w:val="006D4B9E"/>
    <w:rsid w:val="006D6712"/>
    <w:rsid w:val="006D6D2E"/>
    <w:rsid w:val="006D717E"/>
    <w:rsid w:val="006D78F6"/>
    <w:rsid w:val="006D7B17"/>
    <w:rsid w:val="006E01E1"/>
    <w:rsid w:val="006E0B05"/>
    <w:rsid w:val="006E2178"/>
    <w:rsid w:val="006E308B"/>
    <w:rsid w:val="006E45D4"/>
    <w:rsid w:val="006E5974"/>
    <w:rsid w:val="006E5C1C"/>
    <w:rsid w:val="006E6ACC"/>
    <w:rsid w:val="006E6D1E"/>
    <w:rsid w:val="006E7635"/>
    <w:rsid w:val="006F293F"/>
    <w:rsid w:val="006F2E3F"/>
    <w:rsid w:val="006F2F5F"/>
    <w:rsid w:val="006F3580"/>
    <w:rsid w:val="006F523C"/>
    <w:rsid w:val="006F52C1"/>
    <w:rsid w:val="006F5777"/>
    <w:rsid w:val="006F5BD4"/>
    <w:rsid w:val="006F5E3E"/>
    <w:rsid w:val="006F63C1"/>
    <w:rsid w:val="006F6B55"/>
    <w:rsid w:val="0070036E"/>
    <w:rsid w:val="007009D5"/>
    <w:rsid w:val="00701138"/>
    <w:rsid w:val="007011D1"/>
    <w:rsid w:val="007016C5"/>
    <w:rsid w:val="00701AFE"/>
    <w:rsid w:val="00701C1A"/>
    <w:rsid w:val="007021F7"/>
    <w:rsid w:val="007033CF"/>
    <w:rsid w:val="00703728"/>
    <w:rsid w:val="0070372F"/>
    <w:rsid w:val="007040F1"/>
    <w:rsid w:val="00704551"/>
    <w:rsid w:val="0070547E"/>
    <w:rsid w:val="007058B9"/>
    <w:rsid w:val="00706D47"/>
    <w:rsid w:val="00706EB6"/>
    <w:rsid w:val="007072CA"/>
    <w:rsid w:val="007075E8"/>
    <w:rsid w:val="007076A6"/>
    <w:rsid w:val="007079AD"/>
    <w:rsid w:val="007101CD"/>
    <w:rsid w:val="00710D19"/>
    <w:rsid w:val="00710EF9"/>
    <w:rsid w:val="0071186E"/>
    <w:rsid w:val="007122E6"/>
    <w:rsid w:val="007124A1"/>
    <w:rsid w:val="007129D2"/>
    <w:rsid w:val="00712AFF"/>
    <w:rsid w:val="00712B2B"/>
    <w:rsid w:val="00712D79"/>
    <w:rsid w:val="0071304A"/>
    <w:rsid w:val="007131BE"/>
    <w:rsid w:val="00713283"/>
    <w:rsid w:val="00713890"/>
    <w:rsid w:val="00714262"/>
    <w:rsid w:val="007150FE"/>
    <w:rsid w:val="00715A68"/>
    <w:rsid w:val="0071653F"/>
    <w:rsid w:val="00716612"/>
    <w:rsid w:val="0071674E"/>
    <w:rsid w:val="007168C8"/>
    <w:rsid w:val="00717775"/>
    <w:rsid w:val="00717D73"/>
    <w:rsid w:val="00717F33"/>
    <w:rsid w:val="007200B6"/>
    <w:rsid w:val="00720174"/>
    <w:rsid w:val="00720593"/>
    <w:rsid w:val="007207B0"/>
    <w:rsid w:val="00720C9B"/>
    <w:rsid w:val="0072190C"/>
    <w:rsid w:val="00721DF4"/>
    <w:rsid w:val="00721FC5"/>
    <w:rsid w:val="00722BA7"/>
    <w:rsid w:val="0072334F"/>
    <w:rsid w:val="007233FE"/>
    <w:rsid w:val="00724375"/>
    <w:rsid w:val="007246A6"/>
    <w:rsid w:val="00724FF4"/>
    <w:rsid w:val="00725417"/>
    <w:rsid w:val="00725623"/>
    <w:rsid w:val="00725DA1"/>
    <w:rsid w:val="00725DC1"/>
    <w:rsid w:val="00726C4C"/>
    <w:rsid w:val="00726C65"/>
    <w:rsid w:val="00726E02"/>
    <w:rsid w:val="007270AC"/>
    <w:rsid w:val="00730502"/>
    <w:rsid w:val="0073076D"/>
    <w:rsid w:val="00730AC1"/>
    <w:rsid w:val="007316B7"/>
    <w:rsid w:val="00731A33"/>
    <w:rsid w:val="00732367"/>
    <w:rsid w:val="0073257F"/>
    <w:rsid w:val="0073490B"/>
    <w:rsid w:val="00734B7B"/>
    <w:rsid w:val="00736109"/>
    <w:rsid w:val="0073693D"/>
    <w:rsid w:val="00737277"/>
    <w:rsid w:val="00737310"/>
    <w:rsid w:val="00741282"/>
    <w:rsid w:val="0074200F"/>
    <w:rsid w:val="00742BA7"/>
    <w:rsid w:val="00742E13"/>
    <w:rsid w:val="0074317E"/>
    <w:rsid w:val="00745DB5"/>
    <w:rsid w:val="0074638B"/>
    <w:rsid w:val="0074642A"/>
    <w:rsid w:val="00746CDA"/>
    <w:rsid w:val="0074722F"/>
    <w:rsid w:val="00751215"/>
    <w:rsid w:val="0075157F"/>
    <w:rsid w:val="0075160B"/>
    <w:rsid w:val="00752283"/>
    <w:rsid w:val="00752463"/>
    <w:rsid w:val="0075259A"/>
    <w:rsid w:val="007531E6"/>
    <w:rsid w:val="00757025"/>
    <w:rsid w:val="007570CD"/>
    <w:rsid w:val="00757286"/>
    <w:rsid w:val="007572A7"/>
    <w:rsid w:val="007600F3"/>
    <w:rsid w:val="007602CF"/>
    <w:rsid w:val="007604FF"/>
    <w:rsid w:val="007608B6"/>
    <w:rsid w:val="00760EB6"/>
    <w:rsid w:val="00760EB9"/>
    <w:rsid w:val="0076116D"/>
    <w:rsid w:val="00761A41"/>
    <w:rsid w:val="00761FE5"/>
    <w:rsid w:val="0076235E"/>
    <w:rsid w:val="007627A7"/>
    <w:rsid w:val="00762B2C"/>
    <w:rsid w:val="00762FA4"/>
    <w:rsid w:val="00764F38"/>
    <w:rsid w:val="00764F9D"/>
    <w:rsid w:val="007651F2"/>
    <w:rsid w:val="007654A0"/>
    <w:rsid w:val="007655E0"/>
    <w:rsid w:val="0076632B"/>
    <w:rsid w:val="00766A33"/>
    <w:rsid w:val="00766D50"/>
    <w:rsid w:val="007678AD"/>
    <w:rsid w:val="00770B03"/>
    <w:rsid w:val="00770E25"/>
    <w:rsid w:val="007723F3"/>
    <w:rsid w:val="0077293D"/>
    <w:rsid w:val="007736A7"/>
    <w:rsid w:val="007738BE"/>
    <w:rsid w:val="00773EB2"/>
    <w:rsid w:val="0077648C"/>
    <w:rsid w:val="00776A23"/>
    <w:rsid w:val="00777C81"/>
    <w:rsid w:val="0078038F"/>
    <w:rsid w:val="0078083C"/>
    <w:rsid w:val="00780BFF"/>
    <w:rsid w:val="00781E66"/>
    <w:rsid w:val="00782260"/>
    <w:rsid w:val="00783597"/>
    <w:rsid w:val="00783D7E"/>
    <w:rsid w:val="00785478"/>
    <w:rsid w:val="00785B3E"/>
    <w:rsid w:val="00785C89"/>
    <w:rsid w:val="007865C7"/>
    <w:rsid w:val="00786839"/>
    <w:rsid w:val="00786840"/>
    <w:rsid w:val="00786A1E"/>
    <w:rsid w:val="00787BE7"/>
    <w:rsid w:val="00790DE3"/>
    <w:rsid w:val="007910C4"/>
    <w:rsid w:val="00791AFC"/>
    <w:rsid w:val="007934C1"/>
    <w:rsid w:val="00793A30"/>
    <w:rsid w:val="00795803"/>
    <w:rsid w:val="00795807"/>
    <w:rsid w:val="00795ECD"/>
    <w:rsid w:val="00795F06"/>
    <w:rsid w:val="00796314"/>
    <w:rsid w:val="0079730D"/>
    <w:rsid w:val="00797803"/>
    <w:rsid w:val="007A0244"/>
    <w:rsid w:val="007A0AEF"/>
    <w:rsid w:val="007A0D64"/>
    <w:rsid w:val="007A1159"/>
    <w:rsid w:val="007A13DD"/>
    <w:rsid w:val="007A168A"/>
    <w:rsid w:val="007A26D1"/>
    <w:rsid w:val="007A29AB"/>
    <w:rsid w:val="007A3481"/>
    <w:rsid w:val="007A41D1"/>
    <w:rsid w:val="007A4A97"/>
    <w:rsid w:val="007A5830"/>
    <w:rsid w:val="007A6020"/>
    <w:rsid w:val="007A6940"/>
    <w:rsid w:val="007A6D2B"/>
    <w:rsid w:val="007A7058"/>
    <w:rsid w:val="007A7133"/>
    <w:rsid w:val="007A7378"/>
    <w:rsid w:val="007A7E56"/>
    <w:rsid w:val="007B0794"/>
    <w:rsid w:val="007B0962"/>
    <w:rsid w:val="007B0B81"/>
    <w:rsid w:val="007B0BB5"/>
    <w:rsid w:val="007B0BEC"/>
    <w:rsid w:val="007B18BA"/>
    <w:rsid w:val="007B1C36"/>
    <w:rsid w:val="007B1F7E"/>
    <w:rsid w:val="007B2947"/>
    <w:rsid w:val="007B3431"/>
    <w:rsid w:val="007B4D32"/>
    <w:rsid w:val="007B50D7"/>
    <w:rsid w:val="007B6AD9"/>
    <w:rsid w:val="007C0321"/>
    <w:rsid w:val="007C057F"/>
    <w:rsid w:val="007C08A7"/>
    <w:rsid w:val="007C1806"/>
    <w:rsid w:val="007C2588"/>
    <w:rsid w:val="007C25A5"/>
    <w:rsid w:val="007C2E6E"/>
    <w:rsid w:val="007C3BE1"/>
    <w:rsid w:val="007C4A49"/>
    <w:rsid w:val="007C4EAD"/>
    <w:rsid w:val="007C5691"/>
    <w:rsid w:val="007C68E1"/>
    <w:rsid w:val="007C74A0"/>
    <w:rsid w:val="007D0B2F"/>
    <w:rsid w:val="007D0E6D"/>
    <w:rsid w:val="007D14EC"/>
    <w:rsid w:val="007D1A2E"/>
    <w:rsid w:val="007D2504"/>
    <w:rsid w:val="007D3697"/>
    <w:rsid w:val="007D3D09"/>
    <w:rsid w:val="007D4FDD"/>
    <w:rsid w:val="007D5720"/>
    <w:rsid w:val="007D6230"/>
    <w:rsid w:val="007E0146"/>
    <w:rsid w:val="007E02A1"/>
    <w:rsid w:val="007E3A56"/>
    <w:rsid w:val="007E420E"/>
    <w:rsid w:val="007E46DC"/>
    <w:rsid w:val="007E48F8"/>
    <w:rsid w:val="007E520C"/>
    <w:rsid w:val="007E5378"/>
    <w:rsid w:val="007E5CAD"/>
    <w:rsid w:val="007E6413"/>
    <w:rsid w:val="007E77A3"/>
    <w:rsid w:val="007E7F9E"/>
    <w:rsid w:val="007F02F1"/>
    <w:rsid w:val="007F03B2"/>
    <w:rsid w:val="007F060B"/>
    <w:rsid w:val="007F0BEB"/>
    <w:rsid w:val="007F1284"/>
    <w:rsid w:val="007F1401"/>
    <w:rsid w:val="007F17FC"/>
    <w:rsid w:val="007F1804"/>
    <w:rsid w:val="007F186A"/>
    <w:rsid w:val="007F2019"/>
    <w:rsid w:val="007F2F7B"/>
    <w:rsid w:val="007F31FC"/>
    <w:rsid w:val="007F5C0F"/>
    <w:rsid w:val="007F5D70"/>
    <w:rsid w:val="007F64E1"/>
    <w:rsid w:val="007F6F0E"/>
    <w:rsid w:val="007F7062"/>
    <w:rsid w:val="007F72B1"/>
    <w:rsid w:val="007F7517"/>
    <w:rsid w:val="007F755F"/>
    <w:rsid w:val="007F7969"/>
    <w:rsid w:val="007F7A9D"/>
    <w:rsid w:val="007F7F76"/>
    <w:rsid w:val="00800C2C"/>
    <w:rsid w:val="00801537"/>
    <w:rsid w:val="00801798"/>
    <w:rsid w:val="00802088"/>
    <w:rsid w:val="00804986"/>
    <w:rsid w:val="00804BEB"/>
    <w:rsid w:val="00804C2F"/>
    <w:rsid w:val="00804D20"/>
    <w:rsid w:val="00804F73"/>
    <w:rsid w:val="008050E8"/>
    <w:rsid w:val="0080568B"/>
    <w:rsid w:val="00805AF0"/>
    <w:rsid w:val="008061A1"/>
    <w:rsid w:val="00807562"/>
    <w:rsid w:val="008104FA"/>
    <w:rsid w:val="00810685"/>
    <w:rsid w:val="00810C97"/>
    <w:rsid w:val="008113E9"/>
    <w:rsid w:val="008119FA"/>
    <w:rsid w:val="0081274C"/>
    <w:rsid w:val="0081329B"/>
    <w:rsid w:val="0081393C"/>
    <w:rsid w:val="00813D96"/>
    <w:rsid w:val="00814733"/>
    <w:rsid w:val="00814772"/>
    <w:rsid w:val="008151BA"/>
    <w:rsid w:val="00815702"/>
    <w:rsid w:val="00815F0F"/>
    <w:rsid w:val="008170F3"/>
    <w:rsid w:val="008178AA"/>
    <w:rsid w:val="00820E7D"/>
    <w:rsid w:val="00820EE7"/>
    <w:rsid w:val="00821063"/>
    <w:rsid w:val="0082156E"/>
    <w:rsid w:val="00821955"/>
    <w:rsid w:val="00823C95"/>
    <w:rsid w:val="00823ED8"/>
    <w:rsid w:val="00823F65"/>
    <w:rsid w:val="00824376"/>
    <w:rsid w:val="008257F0"/>
    <w:rsid w:val="00825A57"/>
    <w:rsid w:val="00825C14"/>
    <w:rsid w:val="00825CF4"/>
    <w:rsid w:val="00826C64"/>
    <w:rsid w:val="00827A35"/>
    <w:rsid w:val="00830D0E"/>
    <w:rsid w:val="0083155A"/>
    <w:rsid w:val="0083223A"/>
    <w:rsid w:val="00833606"/>
    <w:rsid w:val="00833D79"/>
    <w:rsid w:val="00833DC5"/>
    <w:rsid w:val="00834197"/>
    <w:rsid w:val="008341D8"/>
    <w:rsid w:val="008342BA"/>
    <w:rsid w:val="008344A6"/>
    <w:rsid w:val="00835165"/>
    <w:rsid w:val="0083595C"/>
    <w:rsid w:val="00836E11"/>
    <w:rsid w:val="0083714D"/>
    <w:rsid w:val="0083781E"/>
    <w:rsid w:val="008401CA"/>
    <w:rsid w:val="00841992"/>
    <w:rsid w:val="00841A13"/>
    <w:rsid w:val="008430BD"/>
    <w:rsid w:val="00844386"/>
    <w:rsid w:val="0084497E"/>
    <w:rsid w:val="00845F33"/>
    <w:rsid w:val="00847237"/>
    <w:rsid w:val="008479F2"/>
    <w:rsid w:val="008504E6"/>
    <w:rsid w:val="00850612"/>
    <w:rsid w:val="008513E7"/>
    <w:rsid w:val="008517BE"/>
    <w:rsid w:val="00851915"/>
    <w:rsid w:val="00851A6C"/>
    <w:rsid w:val="0085207F"/>
    <w:rsid w:val="008527A3"/>
    <w:rsid w:val="00852AC2"/>
    <w:rsid w:val="008535A4"/>
    <w:rsid w:val="00854C8B"/>
    <w:rsid w:val="00856381"/>
    <w:rsid w:val="0085703D"/>
    <w:rsid w:val="0085722C"/>
    <w:rsid w:val="0086023C"/>
    <w:rsid w:val="008604AC"/>
    <w:rsid w:val="008606A8"/>
    <w:rsid w:val="00861369"/>
    <w:rsid w:val="00861409"/>
    <w:rsid w:val="0086210E"/>
    <w:rsid w:val="008622ED"/>
    <w:rsid w:val="00862ED4"/>
    <w:rsid w:val="00864C79"/>
    <w:rsid w:val="00864EE0"/>
    <w:rsid w:val="008652D7"/>
    <w:rsid w:val="00865384"/>
    <w:rsid w:val="00865A78"/>
    <w:rsid w:val="00867C33"/>
    <w:rsid w:val="008704DC"/>
    <w:rsid w:val="00870A1D"/>
    <w:rsid w:val="00870ACF"/>
    <w:rsid w:val="008710B7"/>
    <w:rsid w:val="00872013"/>
    <w:rsid w:val="008743DA"/>
    <w:rsid w:val="008746F9"/>
    <w:rsid w:val="008748FB"/>
    <w:rsid w:val="0087651E"/>
    <w:rsid w:val="00876F6D"/>
    <w:rsid w:val="00877E12"/>
    <w:rsid w:val="008800D9"/>
    <w:rsid w:val="00880101"/>
    <w:rsid w:val="00880384"/>
    <w:rsid w:val="008809A4"/>
    <w:rsid w:val="00880B63"/>
    <w:rsid w:val="00880DEF"/>
    <w:rsid w:val="00880FA8"/>
    <w:rsid w:val="0088109B"/>
    <w:rsid w:val="00881457"/>
    <w:rsid w:val="00881B78"/>
    <w:rsid w:val="00882717"/>
    <w:rsid w:val="00882A07"/>
    <w:rsid w:val="00883301"/>
    <w:rsid w:val="00883535"/>
    <w:rsid w:val="00884174"/>
    <w:rsid w:val="008857BC"/>
    <w:rsid w:val="00885FC8"/>
    <w:rsid w:val="00890875"/>
    <w:rsid w:val="00890964"/>
    <w:rsid w:val="00891148"/>
    <w:rsid w:val="008918B6"/>
    <w:rsid w:val="00892ED5"/>
    <w:rsid w:val="0089327F"/>
    <w:rsid w:val="00893894"/>
    <w:rsid w:val="008951CE"/>
    <w:rsid w:val="00895D35"/>
    <w:rsid w:val="008962CA"/>
    <w:rsid w:val="00897021"/>
    <w:rsid w:val="00897FC6"/>
    <w:rsid w:val="008A04CA"/>
    <w:rsid w:val="008A0C99"/>
    <w:rsid w:val="008A0D90"/>
    <w:rsid w:val="008A0FA7"/>
    <w:rsid w:val="008A136B"/>
    <w:rsid w:val="008A18CF"/>
    <w:rsid w:val="008A1EA3"/>
    <w:rsid w:val="008A1F7A"/>
    <w:rsid w:val="008A23B6"/>
    <w:rsid w:val="008A2517"/>
    <w:rsid w:val="008A265E"/>
    <w:rsid w:val="008A2980"/>
    <w:rsid w:val="008A3D02"/>
    <w:rsid w:val="008A439C"/>
    <w:rsid w:val="008A4479"/>
    <w:rsid w:val="008A4B02"/>
    <w:rsid w:val="008A4B62"/>
    <w:rsid w:val="008A5D62"/>
    <w:rsid w:val="008A6756"/>
    <w:rsid w:val="008A6A0D"/>
    <w:rsid w:val="008A6EC4"/>
    <w:rsid w:val="008A6FBA"/>
    <w:rsid w:val="008A7479"/>
    <w:rsid w:val="008A7595"/>
    <w:rsid w:val="008A7A04"/>
    <w:rsid w:val="008A7BAA"/>
    <w:rsid w:val="008B09EA"/>
    <w:rsid w:val="008B0E31"/>
    <w:rsid w:val="008B12A2"/>
    <w:rsid w:val="008B14F0"/>
    <w:rsid w:val="008B1EB2"/>
    <w:rsid w:val="008B23DE"/>
    <w:rsid w:val="008B2D18"/>
    <w:rsid w:val="008B2DDA"/>
    <w:rsid w:val="008B4775"/>
    <w:rsid w:val="008B4B58"/>
    <w:rsid w:val="008B4E2F"/>
    <w:rsid w:val="008B5ED9"/>
    <w:rsid w:val="008B6B02"/>
    <w:rsid w:val="008B6C20"/>
    <w:rsid w:val="008B6E87"/>
    <w:rsid w:val="008B7ACF"/>
    <w:rsid w:val="008B7C0F"/>
    <w:rsid w:val="008C0385"/>
    <w:rsid w:val="008C05FD"/>
    <w:rsid w:val="008C2374"/>
    <w:rsid w:val="008C2C95"/>
    <w:rsid w:val="008C3359"/>
    <w:rsid w:val="008C418F"/>
    <w:rsid w:val="008C51C9"/>
    <w:rsid w:val="008C55C7"/>
    <w:rsid w:val="008C5F66"/>
    <w:rsid w:val="008C650A"/>
    <w:rsid w:val="008C68E0"/>
    <w:rsid w:val="008C699E"/>
    <w:rsid w:val="008C7511"/>
    <w:rsid w:val="008C7A43"/>
    <w:rsid w:val="008C7F3C"/>
    <w:rsid w:val="008D0B25"/>
    <w:rsid w:val="008D0E74"/>
    <w:rsid w:val="008D12C6"/>
    <w:rsid w:val="008D15BE"/>
    <w:rsid w:val="008D1AFA"/>
    <w:rsid w:val="008D265C"/>
    <w:rsid w:val="008D27E2"/>
    <w:rsid w:val="008D3D3E"/>
    <w:rsid w:val="008D3EBC"/>
    <w:rsid w:val="008D495D"/>
    <w:rsid w:val="008D4BBE"/>
    <w:rsid w:val="008D4C47"/>
    <w:rsid w:val="008D4D89"/>
    <w:rsid w:val="008D4E68"/>
    <w:rsid w:val="008D4F26"/>
    <w:rsid w:val="008D5997"/>
    <w:rsid w:val="008D5C49"/>
    <w:rsid w:val="008D5C72"/>
    <w:rsid w:val="008D643F"/>
    <w:rsid w:val="008D65E0"/>
    <w:rsid w:val="008D6BAA"/>
    <w:rsid w:val="008D70DC"/>
    <w:rsid w:val="008D7FB6"/>
    <w:rsid w:val="008E069E"/>
    <w:rsid w:val="008E0733"/>
    <w:rsid w:val="008E1EE3"/>
    <w:rsid w:val="008E3749"/>
    <w:rsid w:val="008E618E"/>
    <w:rsid w:val="008E63AE"/>
    <w:rsid w:val="008E653A"/>
    <w:rsid w:val="008E654E"/>
    <w:rsid w:val="008E711E"/>
    <w:rsid w:val="008E7710"/>
    <w:rsid w:val="008E79E3"/>
    <w:rsid w:val="008E7C70"/>
    <w:rsid w:val="008E7F32"/>
    <w:rsid w:val="008E7F65"/>
    <w:rsid w:val="008F0DD9"/>
    <w:rsid w:val="008F0FF4"/>
    <w:rsid w:val="008F125F"/>
    <w:rsid w:val="008F1834"/>
    <w:rsid w:val="008F1A65"/>
    <w:rsid w:val="008F1BA3"/>
    <w:rsid w:val="008F1DBC"/>
    <w:rsid w:val="008F1F84"/>
    <w:rsid w:val="008F3E74"/>
    <w:rsid w:val="008F3F24"/>
    <w:rsid w:val="008F43A4"/>
    <w:rsid w:val="008F486B"/>
    <w:rsid w:val="008F4DDF"/>
    <w:rsid w:val="008F5270"/>
    <w:rsid w:val="008F6203"/>
    <w:rsid w:val="008F6564"/>
    <w:rsid w:val="008F68E0"/>
    <w:rsid w:val="008F7894"/>
    <w:rsid w:val="00901870"/>
    <w:rsid w:val="00901BEF"/>
    <w:rsid w:val="00901C51"/>
    <w:rsid w:val="009022E0"/>
    <w:rsid w:val="0090289A"/>
    <w:rsid w:val="009037A4"/>
    <w:rsid w:val="00904113"/>
    <w:rsid w:val="009046BC"/>
    <w:rsid w:val="009055AD"/>
    <w:rsid w:val="00905665"/>
    <w:rsid w:val="00905C90"/>
    <w:rsid w:val="009068D8"/>
    <w:rsid w:val="00906FDD"/>
    <w:rsid w:val="00907AAF"/>
    <w:rsid w:val="00910196"/>
    <w:rsid w:val="00910831"/>
    <w:rsid w:val="00910DBC"/>
    <w:rsid w:val="00910DF0"/>
    <w:rsid w:val="00911A80"/>
    <w:rsid w:val="00912A6C"/>
    <w:rsid w:val="00912ABC"/>
    <w:rsid w:val="009131A3"/>
    <w:rsid w:val="0091365C"/>
    <w:rsid w:val="00913F75"/>
    <w:rsid w:val="009141FF"/>
    <w:rsid w:val="00914381"/>
    <w:rsid w:val="00914DB3"/>
    <w:rsid w:val="00915177"/>
    <w:rsid w:val="00915DDA"/>
    <w:rsid w:val="00916C4D"/>
    <w:rsid w:val="009170DD"/>
    <w:rsid w:val="00917239"/>
    <w:rsid w:val="0091729B"/>
    <w:rsid w:val="0091737A"/>
    <w:rsid w:val="00917BEF"/>
    <w:rsid w:val="00917D92"/>
    <w:rsid w:val="00917EBE"/>
    <w:rsid w:val="009202E2"/>
    <w:rsid w:val="0092294C"/>
    <w:rsid w:val="00923082"/>
    <w:rsid w:val="00925484"/>
    <w:rsid w:val="0092550B"/>
    <w:rsid w:val="00927F81"/>
    <w:rsid w:val="00927FE0"/>
    <w:rsid w:val="00930EB2"/>
    <w:rsid w:val="009314E8"/>
    <w:rsid w:val="00931EEB"/>
    <w:rsid w:val="00932BD6"/>
    <w:rsid w:val="009330E4"/>
    <w:rsid w:val="0093327A"/>
    <w:rsid w:val="0093333B"/>
    <w:rsid w:val="009338E2"/>
    <w:rsid w:val="009349FF"/>
    <w:rsid w:val="00936127"/>
    <w:rsid w:val="00936A39"/>
    <w:rsid w:val="00940207"/>
    <w:rsid w:val="0094044B"/>
    <w:rsid w:val="00940977"/>
    <w:rsid w:val="009420EC"/>
    <w:rsid w:val="00942594"/>
    <w:rsid w:val="00942748"/>
    <w:rsid w:val="009431B9"/>
    <w:rsid w:val="00943C9B"/>
    <w:rsid w:val="00943F72"/>
    <w:rsid w:val="00945F15"/>
    <w:rsid w:val="00946AB3"/>
    <w:rsid w:val="0095087F"/>
    <w:rsid w:val="009508BA"/>
    <w:rsid w:val="00951F46"/>
    <w:rsid w:val="00952700"/>
    <w:rsid w:val="009533D1"/>
    <w:rsid w:val="00954B37"/>
    <w:rsid w:val="00954CAA"/>
    <w:rsid w:val="009555D4"/>
    <w:rsid w:val="00956653"/>
    <w:rsid w:val="00957DEF"/>
    <w:rsid w:val="0096008C"/>
    <w:rsid w:val="00960293"/>
    <w:rsid w:val="009609B9"/>
    <w:rsid w:val="00961E59"/>
    <w:rsid w:val="00962753"/>
    <w:rsid w:val="00962AC4"/>
    <w:rsid w:val="00962D13"/>
    <w:rsid w:val="00963584"/>
    <w:rsid w:val="00963C5D"/>
    <w:rsid w:val="00963E7E"/>
    <w:rsid w:val="00964C94"/>
    <w:rsid w:val="00965073"/>
    <w:rsid w:val="009657B1"/>
    <w:rsid w:val="009658B2"/>
    <w:rsid w:val="00965C94"/>
    <w:rsid w:val="00965F89"/>
    <w:rsid w:val="009662D6"/>
    <w:rsid w:val="00966ABA"/>
    <w:rsid w:val="00966E41"/>
    <w:rsid w:val="009671C6"/>
    <w:rsid w:val="009675F4"/>
    <w:rsid w:val="0097088B"/>
    <w:rsid w:val="00971116"/>
    <w:rsid w:val="0097135A"/>
    <w:rsid w:val="00971E69"/>
    <w:rsid w:val="00972679"/>
    <w:rsid w:val="0097358E"/>
    <w:rsid w:val="00974152"/>
    <w:rsid w:val="00974AFD"/>
    <w:rsid w:val="00974E22"/>
    <w:rsid w:val="00975251"/>
    <w:rsid w:val="009752C5"/>
    <w:rsid w:val="00975FED"/>
    <w:rsid w:val="00976260"/>
    <w:rsid w:val="00976AE1"/>
    <w:rsid w:val="00976D43"/>
    <w:rsid w:val="009776F3"/>
    <w:rsid w:val="00977DD3"/>
    <w:rsid w:val="009801DC"/>
    <w:rsid w:val="009809C3"/>
    <w:rsid w:val="00980D77"/>
    <w:rsid w:val="009811CC"/>
    <w:rsid w:val="00981D95"/>
    <w:rsid w:val="00981DA5"/>
    <w:rsid w:val="009820AA"/>
    <w:rsid w:val="009829B3"/>
    <w:rsid w:val="00982A8D"/>
    <w:rsid w:val="00983422"/>
    <w:rsid w:val="0098396F"/>
    <w:rsid w:val="009839F8"/>
    <w:rsid w:val="00985652"/>
    <w:rsid w:val="009862A0"/>
    <w:rsid w:val="0098644A"/>
    <w:rsid w:val="00986D0C"/>
    <w:rsid w:val="00986D19"/>
    <w:rsid w:val="00990087"/>
    <w:rsid w:val="00990D47"/>
    <w:rsid w:val="00990EC0"/>
    <w:rsid w:val="00991067"/>
    <w:rsid w:val="009914E9"/>
    <w:rsid w:val="00991EB3"/>
    <w:rsid w:val="00992003"/>
    <w:rsid w:val="009928A5"/>
    <w:rsid w:val="0099335A"/>
    <w:rsid w:val="00994CDE"/>
    <w:rsid w:val="00994D82"/>
    <w:rsid w:val="0099596E"/>
    <w:rsid w:val="00995FDA"/>
    <w:rsid w:val="0099743F"/>
    <w:rsid w:val="00997638"/>
    <w:rsid w:val="009A066B"/>
    <w:rsid w:val="009A0768"/>
    <w:rsid w:val="009A0AE9"/>
    <w:rsid w:val="009A0C96"/>
    <w:rsid w:val="009A0E22"/>
    <w:rsid w:val="009A193A"/>
    <w:rsid w:val="009A1AFB"/>
    <w:rsid w:val="009A2089"/>
    <w:rsid w:val="009A22B2"/>
    <w:rsid w:val="009A2DDD"/>
    <w:rsid w:val="009A35C0"/>
    <w:rsid w:val="009A3F76"/>
    <w:rsid w:val="009A489C"/>
    <w:rsid w:val="009A49CB"/>
    <w:rsid w:val="009A5B90"/>
    <w:rsid w:val="009A5E31"/>
    <w:rsid w:val="009A6B33"/>
    <w:rsid w:val="009A6E66"/>
    <w:rsid w:val="009A74CA"/>
    <w:rsid w:val="009B09AB"/>
    <w:rsid w:val="009B0DB6"/>
    <w:rsid w:val="009B0F19"/>
    <w:rsid w:val="009B154A"/>
    <w:rsid w:val="009B1BD0"/>
    <w:rsid w:val="009B216D"/>
    <w:rsid w:val="009B25BA"/>
    <w:rsid w:val="009B28FE"/>
    <w:rsid w:val="009B3652"/>
    <w:rsid w:val="009B57FB"/>
    <w:rsid w:val="009B632D"/>
    <w:rsid w:val="009B6E64"/>
    <w:rsid w:val="009B7D82"/>
    <w:rsid w:val="009B7FDB"/>
    <w:rsid w:val="009C05DD"/>
    <w:rsid w:val="009C158D"/>
    <w:rsid w:val="009C186B"/>
    <w:rsid w:val="009C1926"/>
    <w:rsid w:val="009C21D3"/>
    <w:rsid w:val="009C2558"/>
    <w:rsid w:val="009C2AE6"/>
    <w:rsid w:val="009C3C1C"/>
    <w:rsid w:val="009C43A1"/>
    <w:rsid w:val="009C4936"/>
    <w:rsid w:val="009C5BB9"/>
    <w:rsid w:val="009C72F1"/>
    <w:rsid w:val="009C788C"/>
    <w:rsid w:val="009D014D"/>
    <w:rsid w:val="009D0872"/>
    <w:rsid w:val="009D0F53"/>
    <w:rsid w:val="009D19EB"/>
    <w:rsid w:val="009D1DBC"/>
    <w:rsid w:val="009D210F"/>
    <w:rsid w:val="009D27AE"/>
    <w:rsid w:val="009D326E"/>
    <w:rsid w:val="009D35EA"/>
    <w:rsid w:val="009D3D0B"/>
    <w:rsid w:val="009D3F8A"/>
    <w:rsid w:val="009D45B0"/>
    <w:rsid w:val="009D5950"/>
    <w:rsid w:val="009D5F2E"/>
    <w:rsid w:val="009D6173"/>
    <w:rsid w:val="009E058F"/>
    <w:rsid w:val="009E1004"/>
    <w:rsid w:val="009E128C"/>
    <w:rsid w:val="009E148C"/>
    <w:rsid w:val="009E2AF1"/>
    <w:rsid w:val="009E2BF9"/>
    <w:rsid w:val="009E3150"/>
    <w:rsid w:val="009E395A"/>
    <w:rsid w:val="009E474A"/>
    <w:rsid w:val="009E52E5"/>
    <w:rsid w:val="009E54CB"/>
    <w:rsid w:val="009E58DE"/>
    <w:rsid w:val="009E5B62"/>
    <w:rsid w:val="009E5FFF"/>
    <w:rsid w:val="009E6342"/>
    <w:rsid w:val="009E6E47"/>
    <w:rsid w:val="009E7C02"/>
    <w:rsid w:val="009E7D81"/>
    <w:rsid w:val="009F0712"/>
    <w:rsid w:val="009F1602"/>
    <w:rsid w:val="009F18E8"/>
    <w:rsid w:val="009F2499"/>
    <w:rsid w:val="009F254C"/>
    <w:rsid w:val="009F2604"/>
    <w:rsid w:val="009F2689"/>
    <w:rsid w:val="009F351A"/>
    <w:rsid w:val="009F4568"/>
    <w:rsid w:val="009F48F9"/>
    <w:rsid w:val="009F4B81"/>
    <w:rsid w:val="009F69C7"/>
    <w:rsid w:val="009F6CE5"/>
    <w:rsid w:val="009F6DDE"/>
    <w:rsid w:val="009F7DC9"/>
    <w:rsid w:val="009F7F19"/>
    <w:rsid w:val="00A00114"/>
    <w:rsid w:val="00A002B8"/>
    <w:rsid w:val="00A007A5"/>
    <w:rsid w:val="00A00D59"/>
    <w:rsid w:val="00A0128A"/>
    <w:rsid w:val="00A01851"/>
    <w:rsid w:val="00A0193C"/>
    <w:rsid w:val="00A021C7"/>
    <w:rsid w:val="00A02F9D"/>
    <w:rsid w:val="00A034EA"/>
    <w:rsid w:val="00A037B2"/>
    <w:rsid w:val="00A03C87"/>
    <w:rsid w:val="00A03E11"/>
    <w:rsid w:val="00A03F61"/>
    <w:rsid w:val="00A04268"/>
    <w:rsid w:val="00A0441C"/>
    <w:rsid w:val="00A04D34"/>
    <w:rsid w:val="00A0537C"/>
    <w:rsid w:val="00A057EC"/>
    <w:rsid w:val="00A07773"/>
    <w:rsid w:val="00A10145"/>
    <w:rsid w:val="00A10567"/>
    <w:rsid w:val="00A117AD"/>
    <w:rsid w:val="00A11E89"/>
    <w:rsid w:val="00A124ED"/>
    <w:rsid w:val="00A12605"/>
    <w:rsid w:val="00A13903"/>
    <w:rsid w:val="00A14692"/>
    <w:rsid w:val="00A146D5"/>
    <w:rsid w:val="00A148D8"/>
    <w:rsid w:val="00A14FDB"/>
    <w:rsid w:val="00A16CAB"/>
    <w:rsid w:val="00A16FFC"/>
    <w:rsid w:val="00A17107"/>
    <w:rsid w:val="00A1732D"/>
    <w:rsid w:val="00A20C90"/>
    <w:rsid w:val="00A212E6"/>
    <w:rsid w:val="00A2179A"/>
    <w:rsid w:val="00A21D3C"/>
    <w:rsid w:val="00A21FEB"/>
    <w:rsid w:val="00A22261"/>
    <w:rsid w:val="00A22496"/>
    <w:rsid w:val="00A22719"/>
    <w:rsid w:val="00A22FDE"/>
    <w:rsid w:val="00A23259"/>
    <w:rsid w:val="00A2334D"/>
    <w:rsid w:val="00A251EE"/>
    <w:rsid w:val="00A2524D"/>
    <w:rsid w:val="00A2630A"/>
    <w:rsid w:val="00A2640A"/>
    <w:rsid w:val="00A266C3"/>
    <w:rsid w:val="00A26992"/>
    <w:rsid w:val="00A26DE7"/>
    <w:rsid w:val="00A27BC9"/>
    <w:rsid w:val="00A27E58"/>
    <w:rsid w:val="00A30875"/>
    <w:rsid w:val="00A32286"/>
    <w:rsid w:val="00A3278A"/>
    <w:rsid w:val="00A361A3"/>
    <w:rsid w:val="00A37359"/>
    <w:rsid w:val="00A376E0"/>
    <w:rsid w:val="00A37B0F"/>
    <w:rsid w:val="00A40374"/>
    <w:rsid w:val="00A404CE"/>
    <w:rsid w:val="00A404FB"/>
    <w:rsid w:val="00A4053F"/>
    <w:rsid w:val="00A409AC"/>
    <w:rsid w:val="00A41A30"/>
    <w:rsid w:val="00A4328B"/>
    <w:rsid w:val="00A451FA"/>
    <w:rsid w:val="00A45751"/>
    <w:rsid w:val="00A4585E"/>
    <w:rsid w:val="00A45CC8"/>
    <w:rsid w:val="00A45E1D"/>
    <w:rsid w:val="00A460F3"/>
    <w:rsid w:val="00A46A02"/>
    <w:rsid w:val="00A46F44"/>
    <w:rsid w:val="00A47210"/>
    <w:rsid w:val="00A4777B"/>
    <w:rsid w:val="00A5052F"/>
    <w:rsid w:val="00A50628"/>
    <w:rsid w:val="00A516AA"/>
    <w:rsid w:val="00A52114"/>
    <w:rsid w:val="00A52214"/>
    <w:rsid w:val="00A52888"/>
    <w:rsid w:val="00A539CA"/>
    <w:rsid w:val="00A54374"/>
    <w:rsid w:val="00A55E5C"/>
    <w:rsid w:val="00A562BC"/>
    <w:rsid w:val="00A56339"/>
    <w:rsid w:val="00A568F1"/>
    <w:rsid w:val="00A57A7A"/>
    <w:rsid w:val="00A57C85"/>
    <w:rsid w:val="00A602A4"/>
    <w:rsid w:val="00A60AFB"/>
    <w:rsid w:val="00A616AD"/>
    <w:rsid w:val="00A61CF7"/>
    <w:rsid w:val="00A63D8D"/>
    <w:rsid w:val="00A644C3"/>
    <w:rsid w:val="00A66669"/>
    <w:rsid w:val="00A674EB"/>
    <w:rsid w:val="00A677F3"/>
    <w:rsid w:val="00A67E51"/>
    <w:rsid w:val="00A711C0"/>
    <w:rsid w:val="00A714EC"/>
    <w:rsid w:val="00A71592"/>
    <w:rsid w:val="00A72618"/>
    <w:rsid w:val="00A727D4"/>
    <w:rsid w:val="00A73B05"/>
    <w:rsid w:val="00A74056"/>
    <w:rsid w:val="00A740A7"/>
    <w:rsid w:val="00A74AA3"/>
    <w:rsid w:val="00A74DA7"/>
    <w:rsid w:val="00A75A6C"/>
    <w:rsid w:val="00A76B1C"/>
    <w:rsid w:val="00A76ECD"/>
    <w:rsid w:val="00A77D59"/>
    <w:rsid w:val="00A806CC"/>
    <w:rsid w:val="00A8141C"/>
    <w:rsid w:val="00A81951"/>
    <w:rsid w:val="00A82AC4"/>
    <w:rsid w:val="00A82B20"/>
    <w:rsid w:val="00A839A5"/>
    <w:rsid w:val="00A843AE"/>
    <w:rsid w:val="00A846F0"/>
    <w:rsid w:val="00A8499B"/>
    <w:rsid w:val="00A860C4"/>
    <w:rsid w:val="00A866C4"/>
    <w:rsid w:val="00A866E9"/>
    <w:rsid w:val="00A867C4"/>
    <w:rsid w:val="00A86D07"/>
    <w:rsid w:val="00A87B90"/>
    <w:rsid w:val="00A90634"/>
    <w:rsid w:val="00A91691"/>
    <w:rsid w:val="00A91A32"/>
    <w:rsid w:val="00A926B6"/>
    <w:rsid w:val="00A9318F"/>
    <w:rsid w:val="00A93526"/>
    <w:rsid w:val="00A9352E"/>
    <w:rsid w:val="00A93781"/>
    <w:rsid w:val="00A9386E"/>
    <w:rsid w:val="00A93A9F"/>
    <w:rsid w:val="00A93CAC"/>
    <w:rsid w:val="00A93CE6"/>
    <w:rsid w:val="00A93EE7"/>
    <w:rsid w:val="00A94CDE"/>
    <w:rsid w:val="00A952BC"/>
    <w:rsid w:val="00A9555E"/>
    <w:rsid w:val="00A95B4C"/>
    <w:rsid w:val="00A95E3D"/>
    <w:rsid w:val="00A97123"/>
    <w:rsid w:val="00A972AF"/>
    <w:rsid w:val="00A97AEA"/>
    <w:rsid w:val="00AA0555"/>
    <w:rsid w:val="00AA1050"/>
    <w:rsid w:val="00AA1159"/>
    <w:rsid w:val="00AA1CDF"/>
    <w:rsid w:val="00AA2480"/>
    <w:rsid w:val="00AA2724"/>
    <w:rsid w:val="00AA28C0"/>
    <w:rsid w:val="00AA310E"/>
    <w:rsid w:val="00AA3320"/>
    <w:rsid w:val="00AA3941"/>
    <w:rsid w:val="00AA3E94"/>
    <w:rsid w:val="00AA3FFA"/>
    <w:rsid w:val="00AA5445"/>
    <w:rsid w:val="00AA7A56"/>
    <w:rsid w:val="00AA7CD8"/>
    <w:rsid w:val="00AA7E1E"/>
    <w:rsid w:val="00AB06D6"/>
    <w:rsid w:val="00AB08CD"/>
    <w:rsid w:val="00AB0B97"/>
    <w:rsid w:val="00AB162B"/>
    <w:rsid w:val="00AB1E7A"/>
    <w:rsid w:val="00AB2497"/>
    <w:rsid w:val="00AB444C"/>
    <w:rsid w:val="00AB4561"/>
    <w:rsid w:val="00AB643A"/>
    <w:rsid w:val="00AB65DA"/>
    <w:rsid w:val="00AB65E4"/>
    <w:rsid w:val="00AB7757"/>
    <w:rsid w:val="00AC15A3"/>
    <w:rsid w:val="00AC2282"/>
    <w:rsid w:val="00AC256A"/>
    <w:rsid w:val="00AC33FF"/>
    <w:rsid w:val="00AC3625"/>
    <w:rsid w:val="00AC4707"/>
    <w:rsid w:val="00AC5C99"/>
    <w:rsid w:val="00AD05B9"/>
    <w:rsid w:val="00AD11D2"/>
    <w:rsid w:val="00AD1681"/>
    <w:rsid w:val="00AD35B8"/>
    <w:rsid w:val="00AD3602"/>
    <w:rsid w:val="00AD4046"/>
    <w:rsid w:val="00AD51E5"/>
    <w:rsid w:val="00AD55AA"/>
    <w:rsid w:val="00AD6479"/>
    <w:rsid w:val="00AD6530"/>
    <w:rsid w:val="00AD6691"/>
    <w:rsid w:val="00AD7264"/>
    <w:rsid w:val="00AD73FD"/>
    <w:rsid w:val="00AD7B70"/>
    <w:rsid w:val="00AE00D3"/>
    <w:rsid w:val="00AE1A0C"/>
    <w:rsid w:val="00AE210B"/>
    <w:rsid w:val="00AE270E"/>
    <w:rsid w:val="00AE3CC7"/>
    <w:rsid w:val="00AE4159"/>
    <w:rsid w:val="00AE4621"/>
    <w:rsid w:val="00AE4BDB"/>
    <w:rsid w:val="00AE5432"/>
    <w:rsid w:val="00AE658B"/>
    <w:rsid w:val="00AE6940"/>
    <w:rsid w:val="00AE6E0B"/>
    <w:rsid w:val="00AE754D"/>
    <w:rsid w:val="00AE7981"/>
    <w:rsid w:val="00AF0B06"/>
    <w:rsid w:val="00AF0B94"/>
    <w:rsid w:val="00AF0BF9"/>
    <w:rsid w:val="00AF182C"/>
    <w:rsid w:val="00AF2106"/>
    <w:rsid w:val="00AF4057"/>
    <w:rsid w:val="00AF40FC"/>
    <w:rsid w:val="00AF4BCF"/>
    <w:rsid w:val="00AF5090"/>
    <w:rsid w:val="00AF6060"/>
    <w:rsid w:val="00AF6291"/>
    <w:rsid w:val="00AF6935"/>
    <w:rsid w:val="00AF7043"/>
    <w:rsid w:val="00AF72CC"/>
    <w:rsid w:val="00B00DD4"/>
    <w:rsid w:val="00B0181A"/>
    <w:rsid w:val="00B0280C"/>
    <w:rsid w:val="00B02883"/>
    <w:rsid w:val="00B03F0A"/>
    <w:rsid w:val="00B04867"/>
    <w:rsid w:val="00B04DA5"/>
    <w:rsid w:val="00B04DDA"/>
    <w:rsid w:val="00B05104"/>
    <w:rsid w:val="00B065BB"/>
    <w:rsid w:val="00B06A92"/>
    <w:rsid w:val="00B06B2E"/>
    <w:rsid w:val="00B06B5E"/>
    <w:rsid w:val="00B06DF4"/>
    <w:rsid w:val="00B06EAC"/>
    <w:rsid w:val="00B101EC"/>
    <w:rsid w:val="00B119F6"/>
    <w:rsid w:val="00B12D25"/>
    <w:rsid w:val="00B135A3"/>
    <w:rsid w:val="00B13E29"/>
    <w:rsid w:val="00B1413A"/>
    <w:rsid w:val="00B16B4B"/>
    <w:rsid w:val="00B16E92"/>
    <w:rsid w:val="00B1705A"/>
    <w:rsid w:val="00B172F7"/>
    <w:rsid w:val="00B203F6"/>
    <w:rsid w:val="00B20646"/>
    <w:rsid w:val="00B209E8"/>
    <w:rsid w:val="00B21179"/>
    <w:rsid w:val="00B249C4"/>
    <w:rsid w:val="00B26366"/>
    <w:rsid w:val="00B26740"/>
    <w:rsid w:val="00B26B92"/>
    <w:rsid w:val="00B27174"/>
    <w:rsid w:val="00B27586"/>
    <w:rsid w:val="00B27E5B"/>
    <w:rsid w:val="00B30496"/>
    <w:rsid w:val="00B306CF"/>
    <w:rsid w:val="00B309C0"/>
    <w:rsid w:val="00B30DAF"/>
    <w:rsid w:val="00B32BA2"/>
    <w:rsid w:val="00B337F0"/>
    <w:rsid w:val="00B33BA7"/>
    <w:rsid w:val="00B34635"/>
    <w:rsid w:val="00B34AF8"/>
    <w:rsid w:val="00B35383"/>
    <w:rsid w:val="00B35E0D"/>
    <w:rsid w:val="00B3649B"/>
    <w:rsid w:val="00B36E7F"/>
    <w:rsid w:val="00B37F11"/>
    <w:rsid w:val="00B4078B"/>
    <w:rsid w:val="00B4096E"/>
    <w:rsid w:val="00B411CB"/>
    <w:rsid w:val="00B41E6C"/>
    <w:rsid w:val="00B42CC6"/>
    <w:rsid w:val="00B43102"/>
    <w:rsid w:val="00B43A16"/>
    <w:rsid w:val="00B444D1"/>
    <w:rsid w:val="00B44888"/>
    <w:rsid w:val="00B44EBA"/>
    <w:rsid w:val="00B44FA0"/>
    <w:rsid w:val="00B45914"/>
    <w:rsid w:val="00B45A86"/>
    <w:rsid w:val="00B45A99"/>
    <w:rsid w:val="00B45EFE"/>
    <w:rsid w:val="00B463E2"/>
    <w:rsid w:val="00B46607"/>
    <w:rsid w:val="00B467D5"/>
    <w:rsid w:val="00B4714F"/>
    <w:rsid w:val="00B5064A"/>
    <w:rsid w:val="00B5142A"/>
    <w:rsid w:val="00B51714"/>
    <w:rsid w:val="00B51983"/>
    <w:rsid w:val="00B528D9"/>
    <w:rsid w:val="00B542C9"/>
    <w:rsid w:val="00B54C19"/>
    <w:rsid w:val="00B550A1"/>
    <w:rsid w:val="00B557F8"/>
    <w:rsid w:val="00B56A30"/>
    <w:rsid w:val="00B56A90"/>
    <w:rsid w:val="00B57177"/>
    <w:rsid w:val="00B57820"/>
    <w:rsid w:val="00B57A64"/>
    <w:rsid w:val="00B57B06"/>
    <w:rsid w:val="00B57D84"/>
    <w:rsid w:val="00B60055"/>
    <w:rsid w:val="00B60F3C"/>
    <w:rsid w:val="00B61234"/>
    <w:rsid w:val="00B61CE2"/>
    <w:rsid w:val="00B6382A"/>
    <w:rsid w:val="00B638E6"/>
    <w:rsid w:val="00B63A26"/>
    <w:rsid w:val="00B6405C"/>
    <w:rsid w:val="00B6473B"/>
    <w:rsid w:val="00B64F6B"/>
    <w:rsid w:val="00B70015"/>
    <w:rsid w:val="00B70EC5"/>
    <w:rsid w:val="00B715FE"/>
    <w:rsid w:val="00B7333A"/>
    <w:rsid w:val="00B73428"/>
    <w:rsid w:val="00B73B19"/>
    <w:rsid w:val="00B74372"/>
    <w:rsid w:val="00B74B6B"/>
    <w:rsid w:val="00B75F70"/>
    <w:rsid w:val="00B77FD2"/>
    <w:rsid w:val="00B801B9"/>
    <w:rsid w:val="00B8036A"/>
    <w:rsid w:val="00B81574"/>
    <w:rsid w:val="00B818B0"/>
    <w:rsid w:val="00B82274"/>
    <w:rsid w:val="00B82839"/>
    <w:rsid w:val="00B83E00"/>
    <w:rsid w:val="00B845E5"/>
    <w:rsid w:val="00B84A3E"/>
    <w:rsid w:val="00B84F56"/>
    <w:rsid w:val="00B8552E"/>
    <w:rsid w:val="00B857A5"/>
    <w:rsid w:val="00B85C10"/>
    <w:rsid w:val="00B90361"/>
    <w:rsid w:val="00B9044E"/>
    <w:rsid w:val="00B904DE"/>
    <w:rsid w:val="00B914BC"/>
    <w:rsid w:val="00B91C78"/>
    <w:rsid w:val="00B91F3E"/>
    <w:rsid w:val="00B921C2"/>
    <w:rsid w:val="00B93236"/>
    <w:rsid w:val="00B93480"/>
    <w:rsid w:val="00B94336"/>
    <w:rsid w:val="00B9433A"/>
    <w:rsid w:val="00B9472A"/>
    <w:rsid w:val="00B954FD"/>
    <w:rsid w:val="00B95AEC"/>
    <w:rsid w:val="00B9636C"/>
    <w:rsid w:val="00B9685F"/>
    <w:rsid w:val="00B970B9"/>
    <w:rsid w:val="00B97D7D"/>
    <w:rsid w:val="00B97E50"/>
    <w:rsid w:val="00BA163E"/>
    <w:rsid w:val="00BA247B"/>
    <w:rsid w:val="00BA2BFF"/>
    <w:rsid w:val="00BA48BA"/>
    <w:rsid w:val="00BA5906"/>
    <w:rsid w:val="00BA5CCB"/>
    <w:rsid w:val="00BA6A18"/>
    <w:rsid w:val="00BA71B0"/>
    <w:rsid w:val="00BA7A43"/>
    <w:rsid w:val="00BB0DC7"/>
    <w:rsid w:val="00BB20F4"/>
    <w:rsid w:val="00BB2124"/>
    <w:rsid w:val="00BB2481"/>
    <w:rsid w:val="00BB2E4E"/>
    <w:rsid w:val="00BB330B"/>
    <w:rsid w:val="00BB36F0"/>
    <w:rsid w:val="00BB591B"/>
    <w:rsid w:val="00BB5D5C"/>
    <w:rsid w:val="00BB6389"/>
    <w:rsid w:val="00BB645F"/>
    <w:rsid w:val="00BB751B"/>
    <w:rsid w:val="00BC0380"/>
    <w:rsid w:val="00BC0795"/>
    <w:rsid w:val="00BC1489"/>
    <w:rsid w:val="00BC211B"/>
    <w:rsid w:val="00BC2391"/>
    <w:rsid w:val="00BC2462"/>
    <w:rsid w:val="00BC251A"/>
    <w:rsid w:val="00BC312C"/>
    <w:rsid w:val="00BC328D"/>
    <w:rsid w:val="00BC3A1E"/>
    <w:rsid w:val="00BC426A"/>
    <w:rsid w:val="00BC4958"/>
    <w:rsid w:val="00BC520B"/>
    <w:rsid w:val="00BC6E90"/>
    <w:rsid w:val="00BC6F1E"/>
    <w:rsid w:val="00BD2243"/>
    <w:rsid w:val="00BD2ECA"/>
    <w:rsid w:val="00BD2FB1"/>
    <w:rsid w:val="00BD310D"/>
    <w:rsid w:val="00BD3437"/>
    <w:rsid w:val="00BD3ADA"/>
    <w:rsid w:val="00BD51E8"/>
    <w:rsid w:val="00BD5C25"/>
    <w:rsid w:val="00BD7BF0"/>
    <w:rsid w:val="00BD7DAB"/>
    <w:rsid w:val="00BE0378"/>
    <w:rsid w:val="00BE0A26"/>
    <w:rsid w:val="00BE0E31"/>
    <w:rsid w:val="00BE1A86"/>
    <w:rsid w:val="00BE1F40"/>
    <w:rsid w:val="00BE2A2F"/>
    <w:rsid w:val="00BE39BB"/>
    <w:rsid w:val="00BE3A0C"/>
    <w:rsid w:val="00BE3BB5"/>
    <w:rsid w:val="00BE406C"/>
    <w:rsid w:val="00BE4F25"/>
    <w:rsid w:val="00BE5062"/>
    <w:rsid w:val="00BE577B"/>
    <w:rsid w:val="00BE589E"/>
    <w:rsid w:val="00BE6718"/>
    <w:rsid w:val="00BE6782"/>
    <w:rsid w:val="00BE7291"/>
    <w:rsid w:val="00BE73EE"/>
    <w:rsid w:val="00BE7945"/>
    <w:rsid w:val="00BE7D6A"/>
    <w:rsid w:val="00BE7DA4"/>
    <w:rsid w:val="00BF00C8"/>
    <w:rsid w:val="00BF03EC"/>
    <w:rsid w:val="00BF1BC3"/>
    <w:rsid w:val="00BF1C37"/>
    <w:rsid w:val="00BF1D7F"/>
    <w:rsid w:val="00BF1FEF"/>
    <w:rsid w:val="00BF49EB"/>
    <w:rsid w:val="00BF4CFA"/>
    <w:rsid w:val="00BF55EC"/>
    <w:rsid w:val="00BF56DB"/>
    <w:rsid w:val="00BF596F"/>
    <w:rsid w:val="00BF5D03"/>
    <w:rsid w:val="00BF6119"/>
    <w:rsid w:val="00BF79D0"/>
    <w:rsid w:val="00C0009D"/>
    <w:rsid w:val="00C00783"/>
    <w:rsid w:val="00C00792"/>
    <w:rsid w:val="00C00E78"/>
    <w:rsid w:val="00C01DE5"/>
    <w:rsid w:val="00C03A6F"/>
    <w:rsid w:val="00C05238"/>
    <w:rsid w:val="00C06A82"/>
    <w:rsid w:val="00C070AA"/>
    <w:rsid w:val="00C07136"/>
    <w:rsid w:val="00C07644"/>
    <w:rsid w:val="00C07AFB"/>
    <w:rsid w:val="00C10A46"/>
    <w:rsid w:val="00C10E80"/>
    <w:rsid w:val="00C115B1"/>
    <w:rsid w:val="00C11690"/>
    <w:rsid w:val="00C11892"/>
    <w:rsid w:val="00C11925"/>
    <w:rsid w:val="00C119F2"/>
    <w:rsid w:val="00C1258B"/>
    <w:rsid w:val="00C12FD1"/>
    <w:rsid w:val="00C13C0A"/>
    <w:rsid w:val="00C141EE"/>
    <w:rsid w:val="00C1471C"/>
    <w:rsid w:val="00C159AF"/>
    <w:rsid w:val="00C15B23"/>
    <w:rsid w:val="00C16B69"/>
    <w:rsid w:val="00C173F7"/>
    <w:rsid w:val="00C17D01"/>
    <w:rsid w:val="00C17F1F"/>
    <w:rsid w:val="00C203A3"/>
    <w:rsid w:val="00C20564"/>
    <w:rsid w:val="00C212D4"/>
    <w:rsid w:val="00C216C3"/>
    <w:rsid w:val="00C217C2"/>
    <w:rsid w:val="00C21F0A"/>
    <w:rsid w:val="00C22AEF"/>
    <w:rsid w:val="00C23F63"/>
    <w:rsid w:val="00C247FA"/>
    <w:rsid w:val="00C24FC1"/>
    <w:rsid w:val="00C253CC"/>
    <w:rsid w:val="00C263D7"/>
    <w:rsid w:val="00C26EE4"/>
    <w:rsid w:val="00C27414"/>
    <w:rsid w:val="00C27C5A"/>
    <w:rsid w:val="00C30081"/>
    <w:rsid w:val="00C3082F"/>
    <w:rsid w:val="00C30B8A"/>
    <w:rsid w:val="00C31A43"/>
    <w:rsid w:val="00C32419"/>
    <w:rsid w:val="00C330B8"/>
    <w:rsid w:val="00C3363A"/>
    <w:rsid w:val="00C33B51"/>
    <w:rsid w:val="00C34451"/>
    <w:rsid w:val="00C3471D"/>
    <w:rsid w:val="00C34D35"/>
    <w:rsid w:val="00C352B8"/>
    <w:rsid w:val="00C3587B"/>
    <w:rsid w:val="00C35A7E"/>
    <w:rsid w:val="00C36850"/>
    <w:rsid w:val="00C3713F"/>
    <w:rsid w:val="00C377F6"/>
    <w:rsid w:val="00C37C1B"/>
    <w:rsid w:val="00C37D33"/>
    <w:rsid w:val="00C40EEF"/>
    <w:rsid w:val="00C41338"/>
    <w:rsid w:val="00C44604"/>
    <w:rsid w:val="00C4495F"/>
    <w:rsid w:val="00C449A0"/>
    <w:rsid w:val="00C44C5F"/>
    <w:rsid w:val="00C4552B"/>
    <w:rsid w:val="00C45869"/>
    <w:rsid w:val="00C46964"/>
    <w:rsid w:val="00C5038D"/>
    <w:rsid w:val="00C50B0C"/>
    <w:rsid w:val="00C50CF4"/>
    <w:rsid w:val="00C52BA8"/>
    <w:rsid w:val="00C53291"/>
    <w:rsid w:val="00C533EA"/>
    <w:rsid w:val="00C53692"/>
    <w:rsid w:val="00C53E59"/>
    <w:rsid w:val="00C54190"/>
    <w:rsid w:val="00C54343"/>
    <w:rsid w:val="00C54608"/>
    <w:rsid w:val="00C5507B"/>
    <w:rsid w:val="00C55243"/>
    <w:rsid w:val="00C55B47"/>
    <w:rsid w:val="00C55F20"/>
    <w:rsid w:val="00C57314"/>
    <w:rsid w:val="00C601BF"/>
    <w:rsid w:val="00C61C4A"/>
    <w:rsid w:val="00C61E80"/>
    <w:rsid w:val="00C625C6"/>
    <w:rsid w:val="00C62991"/>
    <w:rsid w:val="00C62E8E"/>
    <w:rsid w:val="00C6480F"/>
    <w:rsid w:val="00C64B59"/>
    <w:rsid w:val="00C66029"/>
    <w:rsid w:val="00C667E9"/>
    <w:rsid w:val="00C66A3D"/>
    <w:rsid w:val="00C66B81"/>
    <w:rsid w:val="00C66F85"/>
    <w:rsid w:val="00C675EC"/>
    <w:rsid w:val="00C67B61"/>
    <w:rsid w:val="00C7076F"/>
    <w:rsid w:val="00C709A0"/>
    <w:rsid w:val="00C71F60"/>
    <w:rsid w:val="00C72A67"/>
    <w:rsid w:val="00C73C84"/>
    <w:rsid w:val="00C74D8B"/>
    <w:rsid w:val="00C7580D"/>
    <w:rsid w:val="00C75AE2"/>
    <w:rsid w:val="00C7620B"/>
    <w:rsid w:val="00C7651A"/>
    <w:rsid w:val="00C76628"/>
    <w:rsid w:val="00C76A86"/>
    <w:rsid w:val="00C77FC6"/>
    <w:rsid w:val="00C8068E"/>
    <w:rsid w:val="00C80C62"/>
    <w:rsid w:val="00C817B0"/>
    <w:rsid w:val="00C818E5"/>
    <w:rsid w:val="00C81DBD"/>
    <w:rsid w:val="00C82A5E"/>
    <w:rsid w:val="00C82EB3"/>
    <w:rsid w:val="00C83EEA"/>
    <w:rsid w:val="00C840EB"/>
    <w:rsid w:val="00C8414B"/>
    <w:rsid w:val="00C84C83"/>
    <w:rsid w:val="00C84F21"/>
    <w:rsid w:val="00C85DF5"/>
    <w:rsid w:val="00C85F2B"/>
    <w:rsid w:val="00C86E38"/>
    <w:rsid w:val="00C86F20"/>
    <w:rsid w:val="00C87BA9"/>
    <w:rsid w:val="00C906EE"/>
    <w:rsid w:val="00C9199A"/>
    <w:rsid w:val="00C91C43"/>
    <w:rsid w:val="00C91F77"/>
    <w:rsid w:val="00C92ED5"/>
    <w:rsid w:val="00C931F8"/>
    <w:rsid w:val="00C932EB"/>
    <w:rsid w:val="00C93427"/>
    <w:rsid w:val="00C934E9"/>
    <w:rsid w:val="00C93A3F"/>
    <w:rsid w:val="00C940F4"/>
    <w:rsid w:val="00C94B4E"/>
    <w:rsid w:val="00C966A3"/>
    <w:rsid w:val="00C96AA3"/>
    <w:rsid w:val="00C97449"/>
    <w:rsid w:val="00CA1506"/>
    <w:rsid w:val="00CA21BE"/>
    <w:rsid w:val="00CA28FD"/>
    <w:rsid w:val="00CA33D5"/>
    <w:rsid w:val="00CA3625"/>
    <w:rsid w:val="00CA39CA"/>
    <w:rsid w:val="00CA59AC"/>
    <w:rsid w:val="00CA5CB9"/>
    <w:rsid w:val="00CA61DF"/>
    <w:rsid w:val="00CA6894"/>
    <w:rsid w:val="00CB1A2D"/>
    <w:rsid w:val="00CB20A3"/>
    <w:rsid w:val="00CB28B2"/>
    <w:rsid w:val="00CB35DE"/>
    <w:rsid w:val="00CB4A90"/>
    <w:rsid w:val="00CB5537"/>
    <w:rsid w:val="00CB5E0E"/>
    <w:rsid w:val="00CB6C16"/>
    <w:rsid w:val="00CB6F3A"/>
    <w:rsid w:val="00CB7DDE"/>
    <w:rsid w:val="00CC03DE"/>
    <w:rsid w:val="00CC0A49"/>
    <w:rsid w:val="00CC13EA"/>
    <w:rsid w:val="00CC182D"/>
    <w:rsid w:val="00CC257E"/>
    <w:rsid w:val="00CC26D6"/>
    <w:rsid w:val="00CC2CE9"/>
    <w:rsid w:val="00CC3479"/>
    <w:rsid w:val="00CC46F8"/>
    <w:rsid w:val="00CC4ABF"/>
    <w:rsid w:val="00CC4D3D"/>
    <w:rsid w:val="00CC524A"/>
    <w:rsid w:val="00CC5858"/>
    <w:rsid w:val="00CC5A83"/>
    <w:rsid w:val="00CC5E8E"/>
    <w:rsid w:val="00CC682D"/>
    <w:rsid w:val="00CD15D8"/>
    <w:rsid w:val="00CD1CA6"/>
    <w:rsid w:val="00CD2989"/>
    <w:rsid w:val="00CD2D6A"/>
    <w:rsid w:val="00CD4B29"/>
    <w:rsid w:val="00CD4BD8"/>
    <w:rsid w:val="00CD4C1C"/>
    <w:rsid w:val="00CD5D45"/>
    <w:rsid w:val="00CD663C"/>
    <w:rsid w:val="00CD7771"/>
    <w:rsid w:val="00CD7897"/>
    <w:rsid w:val="00CE0CFC"/>
    <w:rsid w:val="00CE1888"/>
    <w:rsid w:val="00CE1D30"/>
    <w:rsid w:val="00CE2EBB"/>
    <w:rsid w:val="00CE4382"/>
    <w:rsid w:val="00CE4560"/>
    <w:rsid w:val="00CE479C"/>
    <w:rsid w:val="00CE5408"/>
    <w:rsid w:val="00CE5B5E"/>
    <w:rsid w:val="00CE5D51"/>
    <w:rsid w:val="00CE6196"/>
    <w:rsid w:val="00CE6434"/>
    <w:rsid w:val="00CE71A2"/>
    <w:rsid w:val="00CF08F1"/>
    <w:rsid w:val="00CF0A1B"/>
    <w:rsid w:val="00CF0C46"/>
    <w:rsid w:val="00CF0E36"/>
    <w:rsid w:val="00CF1474"/>
    <w:rsid w:val="00CF1ACA"/>
    <w:rsid w:val="00CF1FE9"/>
    <w:rsid w:val="00CF27BC"/>
    <w:rsid w:val="00CF2A52"/>
    <w:rsid w:val="00CF2A53"/>
    <w:rsid w:val="00CF30BA"/>
    <w:rsid w:val="00CF3A20"/>
    <w:rsid w:val="00CF3F7C"/>
    <w:rsid w:val="00CF543B"/>
    <w:rsid w:val="00CF5692"/>
    <w:rsid w:val="00CF5B12"/>
    <w:rsid w:val="00CF686E"/>
    <w:rsid w:val="00CF6F5D"/>
    <w:rsid w:val="00CF7371"/>
    <w:rsid w:val="00CF7615"/>
    <w:rsid w:val="00CF7B44"/>
    <w:rsid w:val="00CF7F30"/>
    <w:rsid w:val="00D017C2"/>
    <w:rsid w:val="00D02B09"/>
    <w:rsid w:val="00D039C9"/>
    <w:rsid w:val="00D0405E"/>
    <w:rsid w:val="00D04946"/>
    <w:rsid w:val="00D05CF7"/>
    <w:rsid w:val="00D06662"/>
    <w:rsid w:val="00D06E3D"/>
    <w:rsid w:val="00D0736E"/>
    <w:rsid w:val="00D0747D"/>
    <w:rsid w:val="00D07A43"/>
    <w:rsid w:val="00D11151"/>
    <w:rsid w:val="00D11668"/>
    <w:rsid w:val="00D11FB2"/>
    <w:rsid w:val="00D12168"/>
    <w:rsid w:val="00D12311"/>
    <w:rsid w:val="00D131D0"/>
    <w:rsid w:val="00D136B6"/>
    <w:rsid w:val="00D1397C"/>
    <w:rsid w:val="00D13A42"/>
    <w:rsid w:val="00D13A64"/>
    <w:rsid w:val="00D1436E"/>
    <w:rsid w:val="00D150A6"/>
    <w:rsid w:val="00D15672"/>
    <w:rsid w:val="00D16E6A"/>
    <w:rsid w:val="00D16F88"/>
    <w:rsid w:val="00D17579"/>
    <w:rsid w:val="00D20D0F"/>
    <w:rsid w:val="00D21F96"/>
    <w:rsid w:val="00D22C0A"/>
    <w:rsid w:val="00D23039"/>
    <w:rsid w:val="00D235D2"/>
    <w:rsid w:val="00D24006"/>
    <w:rsid w:val="00D25547"/>
    <w:rsid w:val="00D27BE6"/>
    <w:rsid w:val="00D27E55"/>
    <w:rsid w:val="00D3004B"/>
    <w:rsid w:val="00D31657"/>
    <w:rsid w:val="00D32813"/>
    <w:rsid w:val="00D34AC0"/>
    <w:rsid w:val="00D36308"/>
    <w:rsid w:val="00D371A4"/>
    <w:rsid w:val="00D37DF4"/>
    <w:rsid w:val="00D401A6"/>
    <w:rsid w:val="00D4022D"/>
    <w:rsid w:val="00D40563"/>
    <w:rsid w:val="00D4056A"/>
    <w:rsid w:val="00D40CF1"/>
    <w:rsid w:val="00D40D2C"/>
    <w:rsid w:val="00D40E6F"/>
    <w:rsid w:val="00D4125A"/>
    <w:rsid w:val="00D4240A"/>
    <w:rsid w:val="00D427CE"/>
    <w:rsid w:val="00D42840"/>
    <w:rsid w:val="00D42901"/>
    <w:rsid w:val="00D432D5"/>
    <w:rsid w:val="00D43929"/>
    <w:rsid w:val="00D44DC7"/>
    <w:rsid w:val="00D4502A"/>
    <w:rsid w:val="00D45692"/>
    <w:rsid w:val="00D45965"/>
    <w:rsid w:val="00D45BE6"/>
    <w:rsid w:val="00D5012F"/>
    <w:rsid w:val="00D5076B"/>
    <w:rsid w:val="00D507A3"/>
    <w:rsid w:val="00D50B56"/>
    <w:rsid w:val="00D50D44"/>
    <w:rsid w:val="00D50E61"/>
    <w:rsid w:val="00D5225F"/>
    <w:rsid w:val="00D52A53"/>
    <w:rsid w:val="00D537F6"/>
    <w:rsid w:val="00D53C74"/>
    <w:rsid w:val="00D54872"/>
    <w:rsid w:val="00D54A8A"/>
    <w:rsid w:val="00D54B94"/>
    <w:rsid w:val="00D55101"/>
    <w:rsid w:val="00D555AD"/>
    <w:rsid w:val="00D555D0"/>
    <w:rsid w:val="00D55C45"/>
    <w:rsid w:val="00D55F4F"/>
    <w:rsid w:val="00D56075"/>
    <w:rsid w:val="00D5641E"/>
    <w:rsid w:val="00D56672"/>
    <w:rsid w:val="00D578EE"/>
    <w:rsid w:val="00D57C35"/>
    <w:rsid w:val="00D6079D"/>
    <w:rsid w:val="00D607A6"/>
    <w:rsid w:val="00D61D86"/>
    <w:rsid w:val="00D6294D"/>
    <w:rsid w:val="00D62C85"/>
    <w:rsid w:val="00D62EE8"/>
    <w:rsid w:val="00D643CE"/>
    <w:rsid w:val="00D65404"/>
    <w:rsid w:val="00D656B3"/>
    <w:rsid w:val="00D65D9E"/>
    <w:rsid w:val="00D65DB0"/>
    <w:rsid w:val="00D67371"/>
    <w:rsid w:val="00D67BF1"/>
    <w:rsid w:val="00D70688"/>
    <w:rsid w:val="00D70E85"/>
    <w:rsid w:val="00D71355"/>
    <w:rsid w:val="00D71D87"/>
    <w:rsid w:val="00D74727"/>
    <w:rsid w:val="00D7554B"/>
    <w:rsid w:val="00D7559A"/>
    <w:rsid w:val="00D75AF1"/>
    <w:rsid w:val="00D7657A"/>
    <w:rsid w:val="00D76B14"/>
    <w:rsid w:val="00D77EA8"/>
    <w:rsid w:val="00D80CD5"/>
    <w:rsid w:val="00D8101A"/>
    <w:rsid w:val="00D81364"/>
    <w:rsid w:val="00D8295A"/>
    <w:rsid w:val="00D83690"/>
    <w:rsid w:val="00D8416A"/>
    <w:rsid w:val="00D841FE"/>
    <w:rsid w:val="00D84716"/>
    <w:rsid w:val="00D850A3"/>
    <w:rsid w:val="00D85C8B"/>
    <w:rsid w:val="00D85E4A"/>
    <w:rsid w:val="00D863F2"/>
    <w:rsid w:val="00D9096D"/>
    <w:rsid w:val="00D909B0"/>
    <w:rsid w:val="00D90B31"/>
    <w:rsid w:val="00D917CC"/>
    <w:rsid w:val="00D92005"/>
    <w:rsid w:val="00D9236F"/>
    <w:rsid w:val="00D92371"/>
    <w:rsid w:val="00D9250A"/>
    <w:rsid w:val="00D92688"/>
    <w:rsid w:val="00D935DE"/>
    <w:rsid w:val="00D93656"/>
    <w:rsid w:val="00D943A3"/>
    <w:rsid w:val="00D94671"/>
    <w:rsid w:val="00D94D10"/>
    <w:rsid w:val="00D94E74"/>
    <w:rsid w:val="00D95C54"/>
    <w:rsid w:val="00D95CE6"/>
    <w:rsid w:val="00D96A13"/>
    <w:rsid w:val="00D9729F"/>
    <w:rsid w:val="00D97A04"/>
    <w:rsid w:val="00D97DE2"/>
    <w:rsid w:val="00DA03E6"/>
    <w:rsid w:val="00DA15C6"/>
    <w:rsid w:val="00DA1F65"/>
    <w:rsid w:val="00DA242B"/>
    <w:rsid w:val="00DA2A83"/>
    <w:rsid w:val="00DA31D8"/>
    <w:rsid w:val="00DA323B"/>
    <w:rsid w:val="00DA4235"/>
    <w:rsid w:val="00DA42CA"/>
    <w:rsid w:val="00DA46B9"/>
    <w:rsid w:val="00DA6564"/>
    <w:rsid w:val="00DA668E"/>
    <w:rsid w:val="00DA681D"/>
    <w:rsid w:val="00DA6AD8"/>
    <w:rsid w:val="00DA6CD6"/>
    <w:rsid w:val="00DA72D9"/>
    <w:rsid w:val="00DB118E"/>
    <w:rsid w:val="00DB1F08"/>
    <w:rsid w:val="00DB2089"/>
    <w:rsid w:val="00DB25A1"/>
    <w:rsid w:val="00DB26BA"/>
    <w:rsid w:val="00DB2DF0"/>
    <w:rsid w:val="00DB2FFE"/>
    <w:rsid w:val="00DB61B1"/>
    <w:rsid w:val="00DC03B7"/>
    <w:rsid w:val="00DC062E"/>
    <w:rsid w:val="00DC1302"/>
    <w:rsid w:val="00DC1C1C"/>
    <w:rsid w:val="00DC224F"/>
    <w:rsid w:val="00DC3EA0"/>
    <w:rsid w:val="00DC43EE"/>
    <w:rsid w:val="00DC609A"/>
    <w:rsid w:val="00DC66D0"/>
    <w:rsid w:val="00DC6904"/>
    <w:rsid w:val="00DC75E7"/>
    <w:rsid w:val="00DC78DA"/>
    <w:rsid w:val="00DC78DB"/>
    <w:rsid w:val="00DD0952"/>
    <w:rsid w:val="00DD172B"/>
    <w:rsid w:val="00DD204F"/>
    <w:rsid w:val="00DD2090"/>
    <w:rsid w:val="00DD3141"/>
    <w:rsid w:val="00DD417A"/>
    <w:rsid w:val="00DD4CE6"/>
    <w:rsid w:val="00DD5ACF"/>
    <w:rsid w:val="00DD5FCB"/>
    <w:rsid w:val="00DD6B08"/>
    <w:rsid w:val="00DD7D61"/>
    <w:rsid w:val="00DE0331"/>
    <w:rsid w:val="00DE0D7B"/>
    <w:rsid w:val="00DE367A"/>
    <w:rsid w:val="00DE379D"/>
    <w:rsid w:val="00DE396F"/>
    <w:rsid w:val="00DE3B77"/>
    <w:rsid w:val="00DE4232"/>
    <w:rsid w:val="00DE435B"/>
    <w:rsid w:val="00DE47E0"/>
    <w:rsid w:val="00DE48DE"/>
    <w:rsid w:val="00DE4C7A"/>
    <w:rsid w:val="00DE54DC"/>
    <w:rsid w:val="00DE55EE"/>
    <w:rsid w:val="00DE6162"/>
    <w:rsid w:val="00DE670E"/>
    <w:rsid w:val="00DE72E1"/>
    <w:rsid w:val="00DF1675"/>
    <w:rsid w:val="00DF2560"/>
    <w:rsid w:val="00DF3396"/>
    <w:rsid w:val="00DF3F58"/>
    <w:rsid w:val="00DF4222"/>
    <w:rsid w:val="00DF44C3"/>
    <w:rsid w:val="00DF451C"/>
    <w:rsid w:val="00DF485C"/>
    <w:rsid w:val="00DF5247"/>
    <w:rsid w:val="00DF55F4"/>
    <w:rsid w:val="00DF5FA9"/>
    <w:rsid w:val="00DF6242"/>
    <w:rsid w:val="00DF73D0"/>
    <w:rsid w:val="00DF7BCC"/>
    <w:rsid w:val="00E00547"/>
    <w:rsid w:val="00E03388"/>
    <w:rsid w:val="00E04489"/>
    <w:rsid w:val="00E048E1"/>
    <w:rsid w:val="00E04DA1"/>
    <w:rsid w:val="00E051C8"/>
    <w:rsid w:val="00E05945"/>
    <w:rsid w:val="00E060A7"/>
    <w:rsid w:val="00E064BA"/>
    <w:rsid w:val="00E074D7"/>
    <w:rsid w:val="00E07CEC"/>
    <w:rsid w:val="00E07EAC"/>
    <w:rsid w:val="00E10759"/>
    <w:rsid w:val="00E10FF0"/>
    <w:rsid w:val="00E1204D"/>
    <w:rsid w:val="00E12C60"/>
    <w:rsid w:val="00E139EC"/>
    <w:rsid w:val="00E14364"/>
    <w:rsid w:val="00E14612"/>
    <w:rsid w:val="00E151F2"/>
    <w:rsid w:val="00E1525A"/>
    <w:rsid w:val="00E15315"/>
    <w:rsid w:val="00E155BD"/>
    <w:rsid w:val="00E15693"/>
    <w:rsid w:val="00E15870"/>
    <w:rsid w:val="00E15D21"/>
    <w:rsid w:val="00E15E45"/>
    <w:rsid w:val="00E1672C"/>
    <w:rsid w:val="00E2017A"/>
    <w:rsid w:val="00E20BCF"/>
    <w:rsid w:val="00E211CE"/>
    <w:rsid w:val="00E21219"/>
    <w:rsid w:val="00E22E09"/>
    <w:rsid w:val="00E2347E"/>
    <w:rsid w:val="00E24539"/>
    <w:rsid w:val="00E24C6E"/>
    <w:rsid w:val="00E24E37"/>
    <w:rsid w:val="00E26053"/>
    <w:rsid w:val="00E2677D"/>
    <w:rsid w:val="00E26CE5"/>
    <w:rsid w:val="00E26FE8"/>
    <w:rsid w:val="00E27116"/>
    <w:rsid w:val="00E2790B"/>
    <w:rsid w:val="00E27DE5"/>
    <w:rsid w:val="00E30266"/>
    <w:rsid w:val="00E31CFB"/>
    <w:rsid w:val="00E31D49"/>
    <w:rsid w:val="00E32A59"/>
    <w:rsid w:val="00E32C0D"/>
    <w:rsid w:val="00E332A4"/>
    <w:rsid w:val="00E33EDE"/>
    <w:rsid w:val="00E33FE9"/>
    <w:rsid w:val="00E34996"/>
    <w:rsid w:val="00E3649B"/>
    <w:rsid w:val="00E401E4"/>
    <w:rsid w:val="00E40B4A"/>
    <w:rsid w:val="00E41139"/>
    <w:rsid w:val="00E41207"/>
    <w:rsid w:val="00E41269"/>
    <w:rsid w:val="00E41B3E"/>
    <w:rsid w:val="00E41B51"/>
    <w:rsid w:val="00E4214E"/>
    <w:rsid w:val="00E4337E"/>
    <w:rsid w:val="00E44302"/>
    <w:rsid w:val="00E443CB"/>
    <w:rsid w:val="00E44986"/>
    <w:rsid w:val="00E451C3"/>
    <w:rsid w:val="00E45259"/>
    <w:rsid w:val="00E45D11"/>
    <w:rsid w:val="00E45E02"/>
    <w:rsid w:val="00E45FB7"/>
    <w:rsid w:val="00E47732"/>
    <w:rsid w:val="00E47CDE"/>
    <w:rsid w:val="00E502E7"/>
    <w:rsid w:val="00E5052A"/>
    <w:rsid w:val="00E50A11"/>
    <w:rsid w:val="00E515A9"/>
    <w:rsid w:val="00E515AE"/>
    <w:rsid w:val="00E5169C"/>
    <w:rsid w:val="00E51EFF"/>
    <w:rsid w:val="00E5209D"/>
    <w:rsid w:val="00E554CA"/>
    <w:rsid w:val="00E554E0"/>
    <w:rsid w:val="00E56BAC"/>
    <w:rsid w:val="00E601B2"/>
    <w:rsid w:val="00E60359"/>
    <w:rsid w:val="00E60A24"/>
    <w:rsid w:val="00E60D3B"/>
    <w:rsid w:val="00E61520"/>
    <w:rsid w:val="00E61D74"/>
    <w:rsid w:val="00E623E7"/>
    <w:rsid w:val="00E62758"/>
    <w:rsid w:val="00E63859"/>
    <w:rsid w:val="00E6476A"/>
    <w:rsid w:val="00E64D35"/>
    <w:rsid w:val="00E66A3B"/>
    <w:rsid w:val="00E706D1"/>
    <w:rsid w:val="00E70977"/>
    <w:rsid w:val="00E712E8"/>
    <w:rsid w:val="00E71CE6"/>
    <w:rsid w:val="00E721A4"/>
    <w:rsid w:val="00E732C5"/>
    <w:rsid w:val="00E73FC7"/>
    <w:rsid w:val="00E74152"/>
    <w:rsid w:val="00E74AF4"/>
    <w:rsid w:val="00E74D3D"/>
    <w:rsid w:val="00E75084"/>
    <w:rsid w:val="00E75CCE"/>
    <w:rsid w:val="00E76897"/>
    <w:rsid w:val="00E76B97"/>
    <w:rsid w:val="00E76D37"/>
    <w:rsid w:val="00E770EC"/>
    <w:rsid w:val="00E7753A"/>
    <w:rsid w:val="00E77DB8"/>
    <w:rsid w:val="00E8067D"/>
    <w:rsid w:val="00E80F96"/>
    <w:rsid w:val="00E81117"/>
    <w:rsid w:val="00E81500"/>
    <w:rsid w:val="00E81AF3"/>
    <w:rsid w:val="00E81E67"/>
    <w:rsid w:val="00E82130"/>
    <w:rsid w:val="00E82165"/>
    <w:rsid w:val="00E83BF4"/>
    <w:rsid w:val="00E83C4A"/>
    <w:rsid w:val="00E841C5"/>
    <w:rsid w:val="00E862DB"/>
    <w:rsid w:val="00E8658D"/>
    <w:rsid w:val="00E87309"/>
    <w:rsid w:val="00E900DD"/>
    <w:rsid w:val="00E907CE"/>
    <w:rsid w:val="00E90C51"/>
    <w:rsid w:val="00E91166"/>
    <w:rsid w:val="00E91220"/>
    <w:rsid w:val="00E912CC"/>
    <w:rsid w:val="00E91BE0"/>
    <w:rsid w:val="00E920D5"/>
    <w:rsid w:val="00E9319A"/>
    <w:rsid w:val="00E94649"/>
    <w:rsid w:val="00E94924"/>
    <w:rsid w:val="00E95025"/>
    <w:rsid w:val="00E954EF"/>
    <w:rsid w:val="00E95759"/>
    <w:rsid w:val="00E97642"/>
    <w:rsid w:val="00E97670"/>
    <w:rsid w:val="00E977A4"/>
    <w:rsid w:val="00E977C6"/>
    <w:rsid w:val="00E97E64"/>
    <w:rsid w:val="00EA0BFF"/>
    <w:rsid w:val="00EA1730"/>
    <w:rsid w:val="00EA2C6C"/>
    <w:rsid w:val="00EA34D5"/>
    <w:rsid w:val="00EA3639"/>
    <w:rsid w:val="00EA56BB"/>
    <w:rsid w:val="00EA608F"/>
    <w:rsid w:val="00EA7572"/>
    <w:rsid w:val="00EA7626"/>
    <w:rsid w:val="00EA772E"/>
    <w:rsid w:val="00EB107F"/>
    <w:rsid w:val="00EB1252"/>
    <w:rsid w:val="00EB150E"/>
    <w:rsid w:val="00EB17ED"/>
    <w:rsid w:val="00EB1D24"/>
    <w:rsid w:val="00EB2B49"/>
    <w:rsid w:val="00EB3407"/>
    <w:rsid w:val="00EB485D"/>
    <w:rsid w:val="00EB5899"/>
    <w:rsid w:val="00EB5939"/>
    <w:rsid w:val="00EB7231"/>
    <w:rsid w:val="00EC0250"/>
    <w:rsid w:val="00EC0EED"/>
    <w:rsid w:val="00EC1EA6"/>
    <w:rsid w:val="00EC2CB8"/>
    <w:rsid w:val="00EC3597"/>
    <w:rsid w:val="00EC3D61"/>
    <w:rsid w:val="00EC3E0F"/>
    <w:rsid w:val="00EC4094"/>
    <w:rsid w:val="00EC4676"/>
    <w:rsid w:val="00EC46F8"/>
    <w:rsid w:val="00EC5BB8"/>
    <w:rsid w:val="00EC6C8D"/>
    <w:rsid w:val="00EC6F62"/>
    <w:rsid w:val="00EC7355"/>
    <w:rsid w:val="00ED07B0"/>
    <w:rsid w:val="00ED0DC6"/>
    <w:rsid w:val="00ED14CC"/>
    <w:rsid w:val="00ED29FE"/>
    <w:rsid w:val="00ED3A8B"/>
    <w:rsid w:val="00ED4356"/>
    <w:rsid w:val="00ED4AD6"/>
    <w:rsid w:val="00ED6417"/>
    <w:rsid w:val="00ED6433"/>
    <w:rsid w:val="00ED6865"/>
    <w:rsid w:val="00ED71FB"/>
    <w:rsid w:val="00ED7BC2"/>
    <w:rsid w:val="00EE04DB"/>
    <w:rsid w:val="00EE0FCD"/>
    <w:rsid w:val="00EE1618"/>
    <w:rsid w:val="00EE2109"/>
    <w:rsid w:val="00EE2B0E"/>
    <w:rsid w:val="00EE2CF1"/>
    <w:rsid w:val="00EE3A1C"/>
    <w:rsid w:val="00EE3DB4"/>
    <w:rsid w:val="00EE4DA2"/>
    <w:rsid w:val="00EE5DDE"/>
    <w:rsid w:val="00EE5FCE"/>
    <w:rsid w:val="00EE6533"/>
    <w:rsid w:val="00EE6C9E"/>
    <w:rsid w:val="00EF01D3"/>
    <w:rsid w:val="00EF0918"/>
    <w:rsid w:val="00EF124D"/>
    <w:rsid w:val="00EF287F"/>
    <w:rsid w:val="00EF2D72"/>
    <w:rsid w:val="00EF314D"/>
    <w:rsid w:val="00EF3757"/>
    <w:rsid w:val="00EF3DE9"/>
    <w:rsid w:val="00EF5EA4"/>
    <w:rsid w:val="00EF66ED"/>
    <w:rsid w:val="00EF69E0"/>
    <w:rsid w:val="00EF6ADD"/>
    <w:rsid w:val="00EF76E0"/>
    <w:rsid w:val="00EF76E2"/>
    <w:rsid w:val="00F008C7"/>
    <w:rsid w:val="00F00C1A"/>
    <w:rsid w:val="00F012B1"/>
    <w:rsid w:val="00F02093"/>
    <w:rsid w:val="00F02C90"/>
    <w:rsid w:val="00F03A16"/>
    <w:rsid w:val="00F03F8E"/>
    <w:rsid w:val="00F0449F"/>
    <w:rsid w:val="00F04523"/>
    <w:rsid w:val="00F05B6A"/>
    <w:rsid w:val="00F07467"/>
    <w:rsid w:val="00F07781"/>
    <w:rsid w:val="00F07E90"/>
    <w:rsid w:val="00F11369"/>
    <w:rsid w:val="00F1163A"/>
    <w:rsid w:val="00F11E30"/>
    <w:rsid w:val="00F11E7F"/>
    <w:rsid w:val="00F128F6"/>
    <w:rsid w:val="00F12A55"/>
    <w:rsid w:val="00F1445B"/>
    <w:rsid w:val="00F147F9"/>
    <w:rsid w:val="00F14969"/>
    <w:rsid w:val="00F14F54"/>
    <w:rsid w:val="00F15027"/>
    <w:rsid w:val="00F1528B"/>
    <w:rsid w:val="00F15753"/>
    <w:rsid w:val="00F1587F"/>
    <w:rsid w:val="00F15D79"/>
    <w:rsid w:val="00F16060"/>
    <w:rsid w:val="00F160E4"/>
    <w:rsid w:val="00F16FCA"/>
    <w:rsid w:val="00F171FD"/>
    <w:rsid w:val="00F172BE"/>
    <w:rsid w:val="00F2027B"/>
    <w:rsid w:val="00F20C96"/>
    <w:rsid w:val="00F22568"/>
    <w:rsid w:val="00F22737"/>
    <w:rsid w:val="00F228FC"/>
    <w:rsid w:val="00F23A0B"/>
    <w:rsid w:val="00F24549"/>
    <w:rsid w:val="00F25A35"/>
    <w:rsid w:val="00F25C9E"/>
    <w:rsid w:val="00F26B14"/>
    <w:rsid w:val="00F27B22"/>
    <w:rsid w:val="00F30446"/>
    <w:rsid w:val="00F30610"/>
    <w:rsid w:val="00F30860"/>
    <w:rsid w:val="00F31E8B"/>
    <w:rsid w:val="00F32705"/>
    <w:rsid w:val="00F330DC"/>
    <w:rsid w:val="00F33E43"/>
    <w:rsid w:val="00F340DA"/>
    <w:rsid w:val="00F342F5"/>
    <w:rsid w:val="00F3476F"/>
    <w:rsid w:val="00F35050"/>
    <w:rsid w:val="00F35623"/>
    <w:rsid w:val="00F35F2D"/>
    <w:rsid w:val="00F367EF"/>
    <w:rsid w:val="00F40340"/>
    <w:rsid w:val="00F404B3"/>
    <w:rsid w:val="00F40565"/>
    <w:rsid w:val="00F41531"/>
    <w:rsid w:val="00F416A0"/>
    <w:rsid w:val="00F41F45"/>
    <w:rsid w:val="00F4487E"/>
    <w:rsid w:val="00F44CA5"/>
    <w:rsid w:val="00F44F2E"/>
    <w:rsid w:val="00F45EC3"/>
    <w:rsid w:val="00F4650F"/>
    <w:rsid w:val="00F468CD"/>
    <w:rsid w:val="00F47D10"/>
    <w:rsid w:val="00F5092B"/>
    <w:rsid w:val="00F50FFD"/>
    <w:rsid w:val="00F51A04"/>
    <w:rsid w:val="00F5201B"/>
    <w:rsid w:val="00F5264E"/>
    <w:rsid w:val="00F5337A"/>
    <w:rsid w:val="00F5369D"/>
    <w:rsid w:val="00F53CFF"/>
    <w:rsid w:val="00F542C9"/>
    <w:rsid w:val="00F54429"/>
    <w:rsid w:val="00F551E0"/>
    <w:rsid w:val="00F555F3"/>
    <w:rsid w:val="00F56748"/>
    <w:rsid w:val="00F61607"/>
    <w:rsid w:val="00F61AA7"/>
    <w:rsid w:val="00F62580"/>
    <w:rsid w:val="00F62DE8"/>
    <w:rsid w:val="00F632F9"/>
    <w:rsid w:val="00F635FF"/>
    <w:rsid w:val="00F64E49"/>
    <w:rsid w:val="00F652F6"/>
    <w:rsid w:val="00F6562C"/>
    <w:rsid w:val="00F6746A"/>
    <w:rsid w:val="00F67E4B"/>
    <w:rsid w:val="00F67EA5"/>
    <w:rsid w:val="00F67FF2"/>
    <w:rsid w:val="00F708F9"/>
    <w:rsid w:val="00F71017"/>
    <w:rsid w:val="00F710C0"/>
    <w:rsid w:val="00F712FF"/>
    <w:rsid w:val="00F7200F"/>
    <w:rsid w:val="00F73315"/>
    <w:rsid w:val="00F738B3"/>
    <w:rsid w:val="00F73D2D"/>
    <w:rsid w:val="00F7418A"/>
    <w:rsid w:val="00F74D23"/>
    <w:rsid w:val="00F75120"/>
    <w:rsid w:val="00F75351"/>
    <w:rsid w:val="00F757E7"/>
    <w:rsid w:val="00F75A2F"/>
    <w:rsid w:val="00F76108"/>
    <w:rsid w:val="00F7623C"/>
    <w:rsid w:val="00F76491"/>
    <w:rsid w:val="00F7651C"/>
    <w:rsid w:val="00F7769B"/>
    <w:rsid w:val="00F831BA"/>
    <w:rsid w:val="00F83357"/>
    <w:rsid w:val="00F83AA0"/>
    <w:rsid w:val="00F85E81"/>
    <w:rsid w:val="00F86AA9"/>
    <w:rsid w:val="00F87543"/>
    <w:rsid w:val="00F87B20"/>
    <w:rsid w:val="00F87BD4"/>
    <w:rsid w:val="00F90734"/>
    <w:rsid w:val="00F91580"/>
    <w:rsid w:val="00F91675"/>
    <w:rsid w:val="00F92130"/>
    <w:rsid w:val="00F921FF"/>
    <w:rsid w:val="00F92477"/>
    <w:rsid w:val="00F9278B"/>
    <w:rsid w:val="00F93C34"/>
    <w:rsid w:val="00F93C3B"/>
    <w:rsid w:val="00F94C4F"/>
    <w:rsid w:val="00F956C4"/>
    <w:rsid w:val="00F961AA"/>
    <w:rsid w:val="00F97992"/>
    <w:rsid w:val="00F97ABE"/>
    <w:rsid w:val="00F97D32"/>
    <w:rsid w:val="00FA170C"/>
    <w:rsid w:val="00FA1885"/>
    <w:rsid w:val="00FA225B"/>
    <w:rsid w:val="00FA3E26"/>
    <w:rsid w:val="00FA440E"/>
    <w:rsid w:val="00FA666D"/>
    <w:rsid w:val="00FA6EA9"/>
    <w:rsid w:val="00FA6F1F"/>
    <w:rsid w:val="00FA7F79"/>
    <w:rsid w:val="00FB1195"/>
    <w:rsid w:val="00FB3B34"/>
    <w:rsid w:val="00FB4B81"/>
    <w:rsid w:val="00FB5E72"/>
    <w:rsid w:val="00FB7030"/>
    <w:rsid w:val="00FB71FD"/>
    <w:rsid w:val="00FB73B2"/>
    <w:rsid w:val="00FB7569"/>
    <w:rsid w:val="00FB75D8"/>
    <w:rsid w:val="00FC156C"/>
    <w:rsid w:val="00FC169B"/>
    <w:rsid w:val="00FC213A"/>
    <w:rsid w:val="00FC21AC"/>
    <w:rsid w:val="00FC226B"/>
    <w:rsid w:val="00FC2BF9"/>
    <w:rsid w:val="00FC2C5F"/>
    <w:rsid w:val="00FC2CD0"/>
    <w:rsid w:val="00FC2D99"/>
    <w:rsid w:val="00FC3650"/>
    <w:rsid w:val="00FC41B0"/>
    <w:rsid w:val="00FC495E"/>
    <w:rsid w:val="00FC5238"/>
    <w:rsid w:val="00FC6852"/>
    <w:rsid w:val="00FC68ED"/>
    <w:rsid w:val="00FC7D49"/>
    <w:rsid w:val="00FD01FD"/>
    <w:rsid w:val="00FD03B1"/>
    <w:rsid w:val="00FD1930"/>
    <w:rsid w:val="00FD2565"/>
    <w:rsid w:val="00FD2716"/>
    <w:rsid w:val="00FD3A98"/>
    <w:rsid w:val="00FD3CCC"/>
    <w:rsid w:val="00FD3EE4"/>
    <w:rsid w:val="00FD4400"/>
    <w:rsid w:val="00FD44C8"/>
    <w:rsid w:val="00FD6092"/>
    <w:rsid w:val="00FD6BAE"/>
    <w:rsid w:val="00FD71E6"/>
    <w:rsid w:val="00FE01C0"/>
    <w:rsid w:val="00FE08DB"/>
    <w:rsid w:val="00FE1C81"/>
    <w:rsid w:val="00FE3060"/>
    <w:rsid w:val="00FE315B"/>
    <w:rsid w:val="00FE37FE"/>
    <w:rsid w:val="00FE3D84"/>
    <w:rsid w:val="00FE3E28"/>
    <w:rsid w:val="00FE4104"/>
    <w:rsid w:val="00FE4528"/>
    <w:rsid w:val="00FE4831"/>
    <w:rsid w:val="00FE58A2"/>
    <w:rsid w:val="00FE5A02"/>
    <w:rsid w:val="00FF0215"/>
    <w:rsid w:val="00FF0AA5"/>
    <w:rsid w:val="00FF2756"/>
    <w:rsid w:val="00FF2BF0"/>
    <w:rsid w:val="00FF31D3"/>
    <w:rsid w:val="00FF3428"/>
    <w:rsid w:val="00FF39A2"/>
    <w:rsid w:val="00FF3F86"/>
    <w:rsid w:val="00FF4A31"/>
    <w:rsid w:val="00FF4B9C"/>
    <w:rsid w:val="00FF5B71"/>
    <w:rsid w:val="00FF6232"/>
    <w:rsid w:val="00FF7868"/>
    <w:rsid w:val="01B4BAF7"/>
    <w:rsid w:val="085FFAB4"/>
    <w:rsid w:val="0EBA7491"/>
    <w:rsid w:val="11811DFC"/>
    <w:rsid w:val="12CB448B"/>
    <w:rsid w:val="1926240A"/>
    <w:rsid w:val="22844623"/>
    <w:rsid w:val="25AA466C"/>
    <w:rsid w:val="29DE93C6"/>
    <w:rsid w:val="2B24C8DE"/>
    <w:rsid w:val="34DFA882"/>
    <w:rsid w:val="3A30F269"/>
    <w:rsid w:val="3DB3F2E8"/>
    <w:rsid w:val="42046EC2"/>
    <w:rsid w:val="4C0A7F74"/>
    <w:rsid w:val="55E46098"/>
    <w:rsid w:val="56971D18"/>
    <w:rsid w:val="5AECEE99"/>
    <w:rsid w:val="6E5ACBEE"/>
    <w:rsid w:val="6E81B163"/>
    <w:rsid w:val="6FA7F26D"/>
    <w:rsid w:val="7278BD0F"/>
    <w:rsid w:val="7AE815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973EB"/>
  <w15:docId w15:val="{A1083822-E855-44C3-9256-5BA10CA8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570"/>
  </w:style>
  <w:style w:type="paragraph" w:styleId="Heading1">
    <w:name w:val="heading 1"/>
    <w:basedOn w:val="Normal"/>
    <w:next w:val="Normal"/>
    <w:link w:val="Heading1Char"/>
    <w:qFormat/>
    <w:rsid w:val="004053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431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8B2D1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E77A3"/>
    <w:rPr>
      <w:rFonts w:ascii="Courier New" w:hAnsi="Courier New" w:cs="Courier New"/>
      <w:sz w:val="20"/>
      <w:szCs w:val="20"/>
    </w:rPr>
  </w:style>
  <w:style w:type="character" w:styleId="CommentReference">
    <w:name w:val="annotation reference"/>
    <w:basedOn w:val="DefaultParagraphFont"/>
    <w:uiPriority w:val="99"/>
    <w:rsid w:val="007E77A3"/>
    <w:rPr>
      <w:sz w:val="16"/>
      <w:szCs w:val="16"/>
    </w:rPr>
  </w:style>
  <w:style w:type="paragraph" w:styleId="CommentText">
    <w:name w:val="annotation text"/>
    <w:basedOn w:val="Normal"/>
    <w:link w:val="CommentTextChar"/>
    <w:uiPriority w:val="99"/>
    <w:rsid w:val="007E77A3"/>
    <w:rPr>
      <w:sz w:val="20"/>
      <w:szCs w:val="20"/>
    </w:rPr>
  </w:style>
  <w:style w:type="paragraph" w:styleId="Footer">
    <w:name w:val="footer"/>
    <w:basedOn w:val="Normal"/>
    <w:link w:val="FooterChar"/>
    <w:uiPriority w:val="99"/>
    <w:rsid w:val="007E77A3"/>
    <w:pPr>
      <w:tabs>
        <w:tab w:val="center" w:pos="4320"/>
        <w:tab w:val="right" w:pos="8640"/>
      </w:tabs>
    </w:pPr>
  </w:style>
  <w:style w:type="character" w:styleId="PageNumber">
    <w:name w:val="page number"/>
    <w:basedOn w:val="DefaultParagraphFont"/>
    <w:rsid w:val="007E77A3"/>
  </w:style>
  <w:style w:type="paragraph" w:styleId="Header">
    <w:name w:val="header"/>
    <w:basedOn w:val="Normal"/>
    <w:rsid w:val="007E77A3"/>
    <w:pPr>
      <w:tabs>
        <w:tab w:val="center" w:pos="4320"/>
        <w:tab w:val="right" w:pos="8640"/>
      </w:tabs>
    </w:pPr>
  </w:style>
  <w:style w:type="character" w:styleId="Hyperlink">
    <w:name w:val="Hyperlink"/>
    <w:basedOn w:val="DefaultParagraphFont"/>
    <w:rsid w:val="007E77A3"/>
    <w:rPr>
      <w:color w:val="0000FF"/>
      <w:u w:val="single"/>
    </w:rPr>
  </w:style>
  <w:style w:type="paragraph" w:styleId="BodyTextIndent">
    <w:name w:val="Body Text Indent"/>
    <w:basedOn w:val="Normal"/>
    <w:rsid w:val="007E77A3"/>
    <w:pPr>
      <w:autoSpaceDE w:val="0"/>
      <w:autoSpaceDN w:val="0"/>
      <w:adjustRightInd w:val="0"/>
      <w:spacing w:line="480" w:lineRule="auto"/>
      <w:ind w:left="720"/>
    </w:pPr>
    <w:rPr>
      <w:szCs w:val="20"/>
    </w:rPr>
  </w:style>
  <w:style w:type="paragraph" w:styleId="BodyTextIndent2">
    <w:name w:val="Body Text Indent 2"/>
    <w:basedOn w:val="Normal"/>
    <w:rsid w:val="007E77A3"/>
    <w:pPr>
      <w:autoSpaceDE w:val="0"/>
      <w:autoSpaceDN w:val="0"/>
      <w:adjustRightInd w:val="0"/>
      <w:spacing w:line="480" w:lineRule="auto"/>
      <w:ind w:left="1440"/>
    </w:pPr>
    <w:rPr>
      <w:szCs w:val="20"/>
    </w:rPr>
  </w:style>
  <w:style w:type="paragraph" w:styleId="BodyTextIndent3">
    <w:name w:val="Body Text Indent 3"/>
    <w:basedOn w:val="Normal"/>
    <w:rsid w:val="007E77A3"/>
    <w:pPr>
      <w:autoSpaceDE w:val="0"/>
      <w:autoSpaceDN w:val="0"/>
      <w:adjustRightInd w:val="0"/>
      <w:spacing w:line="480" w:lineRule="auto"/>
      <w:ind w:firstLine="1400"/>
    </w:pPr>
    <w:rPr>
      <w:szCs w:val="20"/>
    </w:rPr>
  </w:style>
  <w:style w:type="character" w:styleId="LineNumber">
    <w:name w:val="line number"/>
    <w:basedOn w:val="DefaultParagraphFont"/>
    <w:rsid w:val="007E77A3"/>
  </w:style>
  <w:style w:type="paragraph" w:styleId="HTMLPreformatted">
    <w:name w:val="HTML Preformatted"/>
    <w:basedOn w:val="Normal"/>
    <w:link w:val="HTMLPreformattedChar"/>
    <w:rsid w:val="007E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uiPriority w:val="99"/>
    <w:semiHidden/>
    <w:rsid w:val="007E77A3"/>
    <w:rPr>
      <w:rFonts w:ascii="Tahoma" w:hAnsi="Tahoma" w:cs="Tahoma"/>
      <w:sz w:val="16"/>
      <w:szCs w:val="16"/>
    </w:rPr>
  </w:style>
  <w:style w:type="character" w:customStyle="1" w:styleId="Hypertext">
    <w:name w:val="Hypertext"/>
    <w:rsid w:val="007E77A3"/>
    <w:rPr>
      <w:color w:val="0000FF"/>
      <w:u w:val="single"/>
    </w:rPr>
  </w:style>
  <w:style w:type="character" w:styleId="FootnoteReference">
    <w:name w:val="footnote reference"/>
    <w:uiPriority w:val="99"/>
    <w:semiHidden/>
    <w:rsid w:val="007E77A3"/>
  </w:style>
  <w:style w:type="paragraph" w:styleId="FootnoteText">
    <w:name w:val="footnote text"/>
    <w:basedOn w:val="Normal"/>
    <w:link w:val="FootnoteTextChar"/>
    <w:uiPriority w:val="99"/>
    <w:rsid w:val="007E77A3"/>
    <w:pPr>
      <w:widowControl w:val="0"/>
    </w:pPr>
    <w:rPr>
      <w:snapToGrid w:val="0"/>
      <w:sz w:val="20"/>
      <w:szCs w:val="20"/>
    </w:rPr>
  </w:style>
  <w:style w:type="paragraph" w:styleId="ListParagraph">
    <w:name w:val="List Paragraph"/>
    <w:basedOn w:val="Normal"/>
    <w:uiPriority w:val="34"/>
    <w:qFormat/>
    <w:rsid w:val="00515D4B"/>
    <w:pPr>
      <w:ind w:left="720"/>
      <w:contextualSpacing/>
    </w:pPr>
  </w:style>
  <w:style w:type="paragraph" w:styleId="CommentSubject">
    <w:name w:val="annotation subject"/>
    <w:basedOn w:val="CommentText"/>
    <w:next w:val="CommentText"/>
    <w:link w:val="CommentSubjectChar"/>
    <w:rsid w:val="00CA3625"/>
    <w:rPr>
      <w:b/>
      <w:bCs/>
    </w:rPr>
  </w:style>
  <w:style w:type="character" w:customStyle="1" w:styleId="CommentTextChar">
    <w:name w:val="Comment Text Char"/>
    <w:basedOn w:val="DefaultParagraphFont"/>
    <w:link w:val="CommentText"/>
    <w:uiPriority w:val="99"/>
    <w:rsid w:val="00CA3625"/>
  </w:style>
  <w:style w:type="character" w:customStyle="1" w:styleId="CommentSubjectChar">
    <w:name w:val="Comment Subject Char"/>
    <w:basedOn w:val="CommentTextChar"/>
    <w:link w:val="CommentSubject"/>
    <w:rsid w:val="00CA3625"/>
  </w:style>
  <w:style w:type="paragraph" w:styleId="Revision">
    <w:name w:val="Revision"/>
    <w:hidden/>
    <w:uiPriority w:val="99"/>
    <w:semiHidden/>
    <w:rsid w:val="00BC6F1E"/>
  </w:style>
  <w:style w:type="character" w:customStyle="1" w:styleId="FooterChar">
    <w:name w:val="Footer Char"/>
    <w:basedOn w:val="DefaultParagraphFont"/>
    <w:link w:val="Footer"/>
    <w:uiPriority w:val="99"/>
    <w:rsid w:val="00BC6F1E"/>
    <w:rPr>
      <w:sz w:val="24"/>
      <w:szCs w:val="24"/>
    </w:rPr>
  </w:style>
  <w:style w:type="character" w:customStyle="1" w:styleId="PlainTextChar">
    <w:name w:val="Plain Text Char"/>
    <w:basedOn w:val="DefaultParagraphFont"/>
    <w:link w:val="PlainText"/>
    <w:uiPriority w:val="99"/>
    <w:rsid w:val="00C173F7"/>
    <w:rPr>
      <w:rFonts w:ascii="Courier New" w:hAnsi="Courier New" w:cs="Courier New"/>
    </w:rPr>
  </w:style>
  <w:style w:type="table" w:styleId="TableGrid">
    <w:name w:val="Table Grid"/>
    <w:basedOn w:val="TableNormal"/>
    <w:uiPriority w:val="39"/>
    <w:rsid w:val="00515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B2D18"/>
    <w:pPr>
      <w:spacing w:before="100" w:beforeAutospacing="1" w:after="100" w:afterAutospacing="1"/>
    </w:pPr>
  </w:style>
  <w:style w:type="character" w:customStyle="1" w:styleId="Heading5Char">
    <w:name w:val="Heading 5 Char"/>
    <w:basedOn w:val="DefaultParagraphFont"/>
    <w:link w:val="Heading5"/>
    <w:uiPriority w:val="9"/>
    <w:rsid w:val="008B2D18"/>
    <w:rPr>
      <w:b/>
      <w:bCs/>
    </w:rPr>
  </w:style>
  <w:style w:type="character" w:customStyle="1" w:styleId="updatebodytest1">
    <w:name w:val="updatebodytest1"/>
    <w:basedOn w:val="DefaultParagraphFont"/>
    <w:rsid w:val="008B2D18"/>
    <w:rPr>
      <w:rFonts w:ascii="Arial" w:hAnsi="Arial" w:cs="Arial" w:hint="default"/>
      <w:b w:val="0"/>
      <w:bCs w:val="0"/>
      <w:i w:val="0"/>
      <w:iCs w:val="0"/>
      <w:smallCaps w:val="0"/>
      <w:sz w:val="18"/>
      <w:szCs w:val="18"/>
    </w:rPr>
  </w:style>
  <w:style w:type="character" w:styleId="Strong">
    <w:name w:val="Strong"/>
    <w:basedOn w:val="DefaultParagraphFont"/>
    <w:uiPriority w:val="22"/>
    <w:qFormat/>
    <w:rsid w:val="0021147B"/>
    <w:rPr>
      <w:b/>
      <w:bCs/>
    </w:rPr>
  </w:style>
  <w:style w:type="paragraph" w:styleId="DocumentMap">
    <w:name w:val="Document Map"/>
    <w:basedOn w:val="Normal"/>
    <w:link w:val="DocumentMapChar"/>
    <w:rsid w:val="00CF3A20"/>
    <w:rPr>
      <w:rFonts w:ascii="Tahoma" w:hAnsi="Tahoma"/>
      <w:sz w:val="16"/>
      <w:szCs w:val="16"/>
    </w:rPr>
  </w:style>
  <w:style w:type="character" w:customStyle="1" w:styleId="DocumentMapChar">
    <w:name w:val="Document Map Char"/>
    <w:basedOn w:val="DefaultParagraphFont"/>
    <w:link w:val="DocumentMap"/>
    <w:rsid w:val="00CF3A20"/>
    <w:rPr>
      <w:rFonts w:ascii="Tahoma" w:hAnsi="Tahoma"/>
      <w:sz w:val="16"/>
      <w:szCs w:val="16"/>
    </w:rPr>
  </w:style>
  <w:style w:type="character" w:customStyle="1" w:styleId="HTMLPreformattedChar">
    <w:name w:val="HTML Preformatted Char"/>
    <w:basedOn w:val="DefaultParagraphFont"/>
    <w:link w:val="HTMLPreformatted"/>
    <w:locked/>
    <w:rsid w:val="009A1AFB"/>
    <w:rPr>
      <w:rFonts w:ascii="Courier New" w:hAnsi="Courier New" w:cs="Courier New"/>
    </w:rPr>
  </w:style>
  <w:style w:type="character" w:customStyle="1" w:styleId="Heading1Char">
    <w:name w:val="Heading 1 Char"/>
    <w:basedOn w:val="DefaultParagraphFont"/>
    <w:link w:val="Heading1"/>
    <w:uiPriority w:val="9"/>
    <w:rsid w:val="004053C9"/>
    <w:rPr>
      <w:rFonts w:asciiTheme="majorHAnsi" w:eastAsiaTheme="majorEastAsia" w:hAnsiTheme="majorHAnsi" w:cstheme="majorBidi"/>
      <w:color w:val="365F91" w:themeColor="accent1" w:themeShade="BF"/>
      <w:sz w:val="32"/>
      <w:szCs w:val="32"/>
    </w:rPr>
  </w:style>
  <w:style w:type="paragraph" w:styleId="ListBullet">
    <w:name w:val="List Bullet"/>
    <w:basedOn w:val="Normal"/>
    <w:unhideWhenUsed/>
    <w:rsid w:val="00D55C45"/>
    <w:pPr>
      <w:numPr>
        <w:numId w:val="6"/>
      </w:numPr>
      <w:contextualSpacing/>
    </w:pPr>
  </w:style>
  <w:style w:type="character" w:customStyle="1" w:styleId="BalloonTextChar">
    <w:name w:val="Balloon Text Char"/>
    <w:basedOn w:val="DefaultParagraphFont"/>
    <w:link w:val="BalloonText"/>
    <w:uiPriority w:val="99"/>
    <w:semiHidden/>
    <w:rsid w:val="00D92005"/>
    <w:rPr>
      <w:rFonts w:ascii="Tahoma" w:hAnsi="Tahoma" w:cs="Tahoma"/>
      <w:sz w:val="16"/>
      <w:szCs w:val="16"/>
    </w:rPr>
  </w:style>
  <w:style w:type="character" w:customStyle="1" w:styleId="normaltextrun">
    <w:name w:val="normaltextrun"/>
    <w:basedOn w:val="DefaultParagraphFont"/>
    <w:rsid w:val="00D92005"/>
  </w:style>
  <w:style w:type="character" w:customStyle="1" w:styleId="Heading2Char">
    <w:name w:val="Heading 2 Char"/>
    <w:basedOn w:val="DefaultParagraphFont"/>
    <w:link w:val="Heading2"/>
    <w:uiPriority w:val="9"/>
    <w:rsid w:val="009431B9"/>
    <w:rPr>
      <w:rFonts w:asciiTheme="majorHAnsi" w:eastAsiaTheme="majorEastAsia" w:hAnsiTheme="majorHAnsi" w:cstheme="majorBidi"/>
      <w:color w:val="365F91" w:themeColor="accent1" w:themeShade="BF"/>
      <w:sz w:val="26"/>
      <w:szCs w:val="26"/>
    </w:rPr>
  </w:style>
  <w:style w:type="paragraph" w:customStyle="1" w:styleId="Default">
    <w:name w:val="Default"/>
    <w:rsid w:val="00F33E43"/>
    <w:pPr>
      <w:autoSpaceDE w:val="0"/>
      <w:autoSpaceDN w:val="0"/>
      <w:adjustRightInd w:val="0"/>
    </w:pPr>
    <w:rPr>
      <w:rFonts w:ascii="Cambria" w:hAnsi="Cambria" w:cs="Cambria"/>
      <w:color w:val="000000"/>
    </w:rPr>
  </w:style>
  <w:style w:type="paragraph" w:customStyle="1" w:styleId="xmsonormal">
    <w:name w:val="x_msonormal"/>
    <w:basedOn w:val="Normal"/>
    <w:rsid w:val="000C1DE8"/>
    <w:rPr>
      <w:rFonts w:ascii="Calibri" w:eastAsiaTheme="minorHAnsi" w:hAnsi="Calibri" w:cs="Calibri"/>
      <w:sz w:val="22"/>
      <w:szCs w:val="22"/>
    </w:rPr>
  </w:style>
  <w:style w:type="character" w:styleId="FollowedHyperlink">
    <w:name w:val="FollowedHyperlink"/>
    <w:basedOn w:val="DefaultParagraphFont"/>
    <w:semiHidden/>
    <w:unhideWhenUsed/>
    <w:rsid w:val="0083223A"/>
    <w:rPr>
      <w:color w:val="800080" w:themeColor="followedHyperlink"/>
      <w:u w:val="single"/>
    </w:rPr>
  </w:style>
  <w:style w:type="paragraph" w:customStyle="1" w:styleId="gpotbldescription">
    <w:name w:val="gpotbl_description"/>
    <w:basedOn w:val="Normal"/>
    <w:rsid w:val="00EC3597"/>
    <w:pPr>
      <w:spacing w:before="100" w:beforeAutospacing="1" w:after="100" w:afterAutospacing="1"/>
    </w:pPr>
  </w:style>
  <w:style w:type="paragraph" w:customStyle="1" w:styleId="Standard">
    <w:name w:val="Standard"/>
    <w:rsid w:val="00B56A90"/>
    <w:pPr>
      <w:suppressAutoHyphens/>
      <w:autoSpaceDN w:val="0"/>
      <w:textAlignment w:val="baseline"/>
    </w:pPr>
    <w:rPr>
      <w:rFonts w:ascii="Cambria" w:hAnsi="Cambria" w:cs="Cambria"/>
      <w:color w:val="000000"/>
      <w:kern w:val="3"/>
    </w:rPr>
  </w:style>
  <w:style w:type="character" w:customStyle="1" w:styleId="text">
    <w:name w:val="text"/>
    <w:basedOn w:val="DefaultParagraphFont"/>
    <w:rsid w:val="00F93C34"/>
  </w:style>
  <w:style w:type="character" w:customStyle="1" w:styleId="FootnoteTextChar">
    <w:name w:val="Footnote Text Char"/>
    <w:basedOn w:val="DefaultParagraphFont"/>
    <w:link w:val="FootnoteText"/>
    <w:uiPriority w:val="99"/>
    <w:rsid w:val="00B135A3"/>
    <w:rPr>
      <w:snapToGrid w:val="0"/>
      <w:sz w:val="20"/>
      <w:szCs w:val="20"/>
    </w:rPr>
  </w:style>
  <w:style w:type="character" w:styleId="UnresolvedMention">
    <w:name w:val="Unresolved Mention"/>
    <w:basedOn w:val="DefaultParagraphFont"/>
    <w:uiPriority w:val="99"/>
    <w:semiHidden/>
    <w:unhideWhenUsed/>
    <w:rsid w:val="00A84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6048">
      <w:bodyDiv w:val="1"/>
      <w:marLeft w:val="0"/>
      <w:marRight w:val="0"/>
      <w:marTop w:val="30"/>
      <w:marBottom w:val="750"/>
      <w:divBdr>
        <w:top w:val="none" w:sz="0" w:space="0" w:color="auto"/>
        <w:left w:val="none" w:sz="0" w:space="0" w:color="auto"/>
        <w:bottom w:val="none" w:sz="0" w:space="0" w:color="auto"/>
        <w:right w:val="none" w:sz="0" w:space="0" w:color="auto"/>
      </w:divBdr>
      <w:divsChild>
        <w:div w:id="1055617646">
          <w:marLeft w:val="0"/>
          <w:marRight w:val="0"/>
          <w:marTop w:val="0"/>
          <w:marBottom w:val="0"/>
          <w:divBdr>
            <w:top w:val="single" w:sz="36" w:space="0" w:color="FFFFFF"/>
            <w:left w:val="none" w:sz="0" w:space="0" w:color="auto"/>
            <w:bottom w:val="none" w:sz="0" w:space="0" w:color="auto"/>
            <w:right w:val="none" w:sz="0" w:space="0" w:color="auto"/>
          </w:divBdr>
          <w:divsChild>
            <w:div w:id="1009216354">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497237246">
      <w:bodyDiv w:val="1"/>
      <w:marLeft w:val="0"/>
      <w:marRight w:val="0"/>
      <w:marTop w:val="0"/>
      <w:marBottom w:val="0"/>
      <w:divBdr>
        <w:top w:val="none" w:sz="0" w:space="0" w:color="auto"/>
        <w:left w:val="none" w:sz="0" w:space="0" w:color="auto"/>
        <w:bottom w:val="none" w:sz="0" w:space="0" w:color="auto"/>
        <w:right w:val="none" w:sz="0" w:space="0" w:color="auto"/>
      </w:divBdr>
    </w:div>
    <w:div w:id="1390692336">
      <w:bodyDiv w:val="1"/>
      <w:marLeft w:val="0"/>
      <w:marRight w:val="0"/>
      <w:marTop w:val="0"/>
      <w:marBottom w:val="0"/>
      <w:divBdr>
        <w:top w:val="none" w:sz="0" w:space="0" w:color="auto"/>
        <w:left w:val="none" w:sz="0" w:space="0" w:color="auto"/>
        <w:bottom w:val="none" w:sz="0" w:space="0" w:color="auto"/>
        <w:right w:val="none" w:sz="0" w:space="0" w:color="auto"/>
      </w:divBdr>
    </w:div>
    <w:div w:id="1738939764">
      <w:bodyDiv w:val="1"/>
      <w:marLeft w:val="0"/>
      <w:marRight w:val="0"/>
      <w:marTop w:val="0"/>
      <w:marBottom w:val="0"/>
      <w:divBdr>
        <w:top w:val="none" w:sz="0" w:space="0" w:color="auto"/>
        <w:left w:val="none" w:sz="0" w:space="0" w:color="auto"/>
        <w:bottom w:val="none" w:sz="0" w:space="0" w:color="auto"/>
        <w:right w:val="none" w:sz="0" w:space="0" w:color="auto"/>
      </w:divBdr>
    </w:div>
    <w:div w:id="19582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ongress.gov/bill/116th-congress/house-bill/133"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C117697673543A544BB847B0545A4" ma:contentTypeVersion="8" ma:contentTypeDescription="Create a new document." ma:contentTypeScope="" ma:versionID="89e3cc7241c769727b7a7df35d4bca59">
  <xsd:schema xmlns:xsd="http://www.w3.org/2001/XMLSchema" xmlns:xs="http://www.w3.org/2001/XMLSchema" xmlns:p="http://schemas.microsoft.com/office/2006/metadata/properties" xmlns:ns3="d2c1b694-b249-4a0d-8cc5-bcf40230ae51" targetNamespace="http://schemas.microsoft.com/office/2006/metadata/properties" ma:root="true" ma:fieldsID="7c72b52035c8d5315edf678f8a5dfe11" ns3:_="">
    <xsd:import namespace="d2c1b694-b249-4a0d-8cc5-bcf40230ae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1b694-b249-4a0d-8cc5-bcf40230a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3701D-6456-4C27-BDFA-FE799897562D}">
  <ds:schemaRefs>
    <ds:schemaRef ds:uri="http://schemas.microsoft.com/sharepoint/v3/contenttype/forms"/>
  </ds:schemaRefs>
</ds:datastoreItem>
</file>

<file path=customXml/itemProps2.xml><?xml version="1.0" encoding="utf-8"?>
<ds:datastoreItem xmlns:ds="http://schemas.openxmlformats.org/officeDocument/2006/customXml" ds:itemID="{5C435D0B-6D89-4BC9-A43A-FE92239B7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1b694-b249-4a0d-8cc5-bcf40230a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00040-325D-4533-B690-E7125EEF34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E2EDF2-CC99-41C0-A2AE-AD5BAFBC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6785</Words>
  <Characters>38675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Peterson</dc:creator>
  <cp:lastModifiedBy>Ball, MaryAnn - FPAC-BC, Washington, DC</cp:lastModifiedBy>
  <cp:revision>3</cp:revision>
  <dcterms:created xsi:type="dcterms:W3CDTF">2021-01-04T19:55:00Z</dcterms:created>
  <dcterms:modified xsi:type="dcterms:W3CDTF">2021-01-04T19:56:00Z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0x010100AD0C117697673543A544BB847B0545A4</vt:lpwstr>
  </property>
</Properties>
</file>