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8D8" w:rsidP="00C53976" w:rsidRDefault="00CE3408" w14:paraId="3134C9E8" w14:textId="0284BD4D">
      <w:pPr>
        <w:ind w:left="540"/>
      </w:pPr>
      <w:r>
        <w:rPr>
          <w:rStyle w:val="CommentReference"/>
        </w:rPr>
        <w:commentReference w:id="0"/>
      </w:r>
      <w:bookmarkStart w:name="_GoBack" w:id="1"/>
      <w:bookmarkEnd w:id="1"/>
    </w:p>
    <w:p w:rsidR="00703C16" w:rsidDel="00CE3408" w:rsidP="00A94503" w:rsidRDefault="00703C16" w14:paraId="672DD39B" w14:textId="77777777">
      <w:pPr>
        <w:spacing w:line="240" w:lineRule="atLeast"/>
        <w:ind w:left="720"/>
        <w:rPr/>
      </w:pPr>
    </w:p>
    <w:p w:rsidR="002268D8" w:rsidDel="00CE3408" w:rsidP="00CE3729" w:rsidRDefault="00897380" w14:paraId="513286DF" w14:textId="4C57DF05">
      <w:pPr>
        <w:ind w:left="540"/>
        <w:rPr/>
      </w:pPr>
      <w:commentRangeStart w:id="4"/>
      <w:commentRangeEnd w:id="4"/>
      <w:r w:rsidR="00CE3408">
        <w:rPr>
          <w:rStyle w:val="CommentReference"/>
        </w:rPr>
        <w:commentReference w:id="4"/>
      </w:r>
    </w:p>
    <w:p w:rsidRPr="002268D8" w:rsidR="00CE3729" w:rsidDel="00CE3408" w:rsidP="00CE3408" w:rsidRDefault="00A94503" w14:paraId="1A6CFEB1" w14:textId="56EADAF2">
      <w:pPr>
        <w:ind w:left="540"/>
        <w:rPr>
          <w:b/>
          <w:sz w:val="20"/>
          <w:szCs w:val="20"/>
        </w:rPr>
      </w:pPr>
      <w:r>
        <w:rPr>
          <w:rFonts w:ascii="Arial" w:hAnsi="Arial" w:cs="Arial"/>
        </w:rPr>
        <w:t xml:space="preserve">  </w:t>
      </w:r>
      <w:r w:rsidRPr="00C53976" w:rsidR="00CE3729">
        <w:rPr>
          <w:rFonts w:ascii="Arial" w:hAnsi="Arial" w:cs="Arial"/>
          <w:b/>
          <w:sz w:val="32"/>
          <w:szCs w:val="32"/>
        </w:rPr>
        <w:t xml:space="preserve">Donor </w:t>
      </w:r>
      <w:commentRangeStart w:id="7"/>
      <w:commentRangeEnd w:id="7"/>
      <w:r xmlns:w="http://schemas.openxmlformats.org/wordprocessingml/2006/main" w:rsidRPr="00C53976" w:rsidR="00CE3408">
        <w:rPr>
          <w:rFonts w:ascii="Arial" w:hAnsi="Arial" w:cs="Arial"/>
          <w:b/>
          <w:sz w:val="32"/>
          <w:szCs w:val="32"/>
        </w:rPr>
        <w:t xml:space="preserve">Experience </w:t>
      </w:r>
      <w:r w:rsidRPr="00C53976" w:rsidR="00CE3408">
        <w:rPr>
          <w:rStyle w:val="CommentReference"/>
          <w:rFonts w:ascii="Arial" w:hAnsi="Arial" w:cs="Arial"/>
        </w:rPr>
        <w:commentReference w:id="7"/>
      </w:r>
      <w:r w:rsidRPr="00C53976" w:rsidR="00CE3729">
        <w:rPr>
          <w:rFonts w:ascii="Arial" w:hAnsi="Arial" w:cs="Arial"/>
          <w:b/>
          <w:sz w:val="32"/>
          <w:szCs w:val="32"/>
        </w:rPr>
        <w:t>Survey</w:t>
      </w:r>
      <w:r w:rsidRPr="00C53976" w:rsidR="002268D8">
        <w:rPr>
          <w:rFonts w:ascii="Arial" w:hAnsi="Arial" w:cs="Arial"/>
          <w:b/>
          <w:sz w:val="32"/>
          <w:szCs w:val="32"/>
        </w:rPr>
        <w:tab/>
      </w:r>
      <w:r w:rsidR="002268D8">
        <w:rPr>
          <w:b/>
          <w:sz w:val="32"/>
          <w:szCs w:val="32"/>
        </w:rPr>
        <w:tab/>
      </w:r>
      <w:r w:rsidR="002268D8">
        <w:rPr>
          <w:b/>
          <w:sz w:val="32"/>
          <w:szCs w:val="32"/>
        </w:rPr>
        <w:tab/>
      </w:r>
      <w:r w:rsidR="002268D8">
        <w:rPr>
          <w:b/>
          <w:sz w:val="32"/>
          <w:szCs w:val="32"/>
        </w:rPr>
        <w:tab/>
      </w:r>
      <w:commentRangeStart w:id="10"/>
    </w:p>
    <w:p w:rsidRPr="002268D8" w:rsidR="00CE3729" w:rsidDel="00CE3408" w:rsidP="00C53976" w:rsidRDefault="002268D8" w14:paraId="6273926F" w14:textId="2A435A74">
      <w:pPr>
        <w:ind w:left="540"/>
        <w:rPr>
          <w:sz w:val="20"/>
          <w:szCs w:val="20"/>
        </w:rPr>
      </w:pPr>
    </w:p>
    <w:p w:rsidRPr="002268D8" w:rsidR="002268D8" w:rsidDel="00CE3408" w:rsidP="00C53976" w:rsidRDefault="002268D8" w14:paraId="06C586C4" w14:textId="69474485">
      <w:pPr>
        <w:ind w:left="540"/>
        <w:rPr>
          <w:sz w:val="20"/>
          <w:szCs w:val="20"/>
        </w:rPr>
      </w:pPr>
    </w:p>
    <w:p w:rsidR="002268D8" w:rsidP="00C53976" w:rsidRDefault="002268D8" w14:paraId="62CFC9E5" w14:textId="55F932BA">
      <w:pPr>
        <w:ind w:left="540"/>
        <w:rPr>
          <w:sz w:val="20"/>
          <w:szCs w:val="20"/>
        </w:rPr>
      </w:pPr>
      <w:bookmarkEnd w:id="20"/>
      <w:commentRangeEnd w:id="10"/>
      <w:r w:rsidR="00CE3408">
        <w:rPr>
          <w:rStyle w:val="CommentReference"/>
        </w:rPr>
        <w:commentReference w:id="10"/>
      </w:r>
    </w:p>
    <w:p w:rsidRPr="00123722" w:rsidR="00CE3729" w:rsidDel="0058555A" w:rsidP="00AB5BFF" w:rsidRDefault="009451FB" w14:paraId="724EF620" w14:textId="0F01DE73">
      <w:pPr>
        <w:ind w:left="540"/>
        <w:rPr>
          <w:moveFrom w:author="Christine Nishiguchi" w:date="2020-04-08T08:34:00Z" w:id="21"/>
          <w:color w:val="000000"/>
          <w:sz w:val="18"/>
        </w:rPr>
      </w:pPr>
      <w:r>
        <w:rPr>
          <w:rStyle w:val="CommentReference"/>
        </w:rPr>
        <w:commentReference w:id="22"/>
      </w:r>
      <w:moveFromRangeStart w:author="Christine Nishiguchi" w:date="2020-04-08T08:34:00Z" w:name="move37227283" w:id="23"/>
      <w:commentRangeStart w:id="24"/>
      <w:moveFrom w:author="Christine Nishiguchi" w:date="2020-04-08T08:34:00Z" w:id="25">
        <w:r w:rsidRPr="00123722" w:rsidDel="0058555A" w:rsidR="00CE3729">
          <w:rPr>
            <w:color w:val="000000"/>
            <w:sz w:val="18"/>
          </w:rPr>
          <w:t>Public Burden Statement:  An agency may not conduct or sponsor, and a person is not required to respond to, a collection of information unless it displays a currently valid OMB control number.  The OMB control numb</w:t>
        </w:r>
        <w:r w:rsidDel="0058555A" w:rsidR="00CE3729">
          <w:rPr>
            <w:color w:val="000000"/>
            <w:sz w:val="18"/>
          </w:rPr>
          <w:t>er for this project is 0915-0212</w:t>
        </w:r>
        <w:r w:rsidRPr="00123722" w:rsidDel="0058555A" w:rsidR="00CE3729">
          <w:rPr>
            <w:color w:val="000000"/>
            <w:sz w:val="18"/>
          </w:rPr>
          <w:t xml:space="preserve">.  Public reporting burden for this collection of information is estimated to average </w:t>
        </w:r>
        <w:r w:rsidDel="0058555A" w:rsidR="000F181F">
          <w:rPr>
            <w:color w:val="000000"/>
            <w:sz w:val="18"/>
          </w:rPr>
          <w:t>8.5</w:t>
        </w:r>
        <w:r w:rsidDel="0058555A" w:rsidR="00CE3729">
          <w:rPr>
            <w:color w:val="000000"/>
            <w:sz w:val="18"/>
          </w:rPr>
          <w:t xml:space="preserve"> minutes</w:t>
        </w:r>
        <w:r w:rsidRPr="00123722" w:rsidDel="0058555A" w:rsidR="00CE3729">
          <w:rPr>
            <w:color w:val="000000"/>
            <w:sz w:val="18"/>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10-33, Rockville, Maryland, 20857.</w:t>
        </w:r>
      </w:moveFrom>
      <w:commentRangeEnd w:id="24"/>
      <w:r w:rsidR="0058555A">
        <w:rPr>
          <w:rStyle w:val="CommentReference"/>
        </w:rPr>
        <w:commentReference w:id="24"/>
      </w:r>
    </w:p>
    <w:moveFromRangeEnd w:id="23"/>
    <w:p w:rsidRPr="0077353A" w:rsidR="00CE3729" w:rsidDel="009451FB" w:rsidP="00AB5BFF" w:rsidRDefault="00CE3729" w14:paraId="52F23B05" w14:textId="5D72ECEA">
      <w:pPr>
        <w:ind w:left="180"/>
        <w:rPr>
          <w:rFonts w:eastAsia="Batang"/>
        </w:rPr>
      </w:pPr>
      <w:commentRangeStart w:id="27"/>
    </w:p>
    <w:p w:rsidRPr="0077353A" w:rsidR="00CE3729" w:rsidDel="009451FB" w:rsidP="00AB5BFF" w:rsidRDefault="00CE3729" w14:paraId="31CF001D" w14:textId="1CF7A786">
      <w:pPr>
        <w:ind w:left="432" w:right="432"/>
        <w:rPr>
          <w:rFonts w:eastAsia="Batang"/>
        </w:rPr>
      </w:pPr>
    </w:p>
    <w:p w:rsidR="00CE3729" w:rsidDel="009451FB" w:rsidP="00AB5BFF" w:rsidRDefault="00CE3729" w14:paraId="6D443572" w14:textId="2FE6D7AA">
      <w:pPr>
        <w:ind w:left="360" w:right="432"/>
        <w:rPr>
          <w:rFonts w:eastAsia="Batang"/>
          <w:b/>
        </w:rPr>
      </w:pPr>
      <w:commentRangeEnd w:id="27"/>
      <w:r w:rsidR="009451FB">
        <w:rPr>
          <w:rStyle w:val="CommentReference"/>
        </w:rPr>
        <w:commentReference w:id="27"/>
      </w:r>
    </w:p>
    <w:p w:rsidR="00703C16" w:rsidP="00703C16" w:rsidRDefault="00703C16" w14:paraId="56D75051" w14:textId="77777777">
      <w:pPr>
        <w:ind w:right="432"/>
        <w:jc w:val="both"/>
        <w:rPr>
          <w:rFonts w:ascii="Arial" w:hAnsi="Arial" w:eastAsia="Batang" w:cs="Arial"/>
          <w:b/>
          <w:sz w:val="20"/>
          <w:szCs w:val="20"/>
        </w:rPr>
      </w:pPr>
    </w:p>
    <w:p w:rsidR="00703C16" w:rsidP="00703C16" w:rsidRDefault="00703C16" w14:paraId="1D3128EA" w14:textId="77777777">
      <w:pPr>
        <w:ind w:right="432"/>
        <w:jc w:val="both"/>
        <w:rPr>
          <w:rFonts w:ascii="Arial" w:hAnsi="Arial" w:eastAsia="Batang" w:cs="Arial"/>
          <w:b/>
          <w:sz w:val="20"/>
          <w:szCs w:val="20"/>
        </w:rPr>
      </w:pPr>
    </w:p>
    <w:p w:rsidRPr="00AB5BFF" w:rsidR="00703C16" w:rsidDel="009451FB" w:rsidP="00703C16" w:rsidRDefault="00703C16" w14:paraId="01FB6BA8" w14:textId="77777777">
      <w:pPr>
        <w:ind w:right="432"/>
        <w:jc w:val="both"/>
        <w:rPr>
          <w:rFonts w:ascii="Arial" w:hAnsi="Arial" w:eastAsia="Batang" w:cs="Arial"/>
          <w:b/>
          <w:sz w:val="20"/>
          <w:szCs w:val="20"/>
        </w:rPr>
      </w:pPr>
    </w:p>
    <w:p w:rsidRPr="00AB5BFF" w:rsidR="00703C16" w:rsidP="00703C16" w:rsidRDefault="00703C16" w14:paraId="255DCCEC" w14:textId="77777777">
      <w:pPr>
        <w:ind w:right="432"/>
        <w:jc w:val="both"/>
        <w:rPr>
          <w:rFonts w:ascii="Arial" w:hAnsi="Arial" w:eastAsia="Batang" w:cs="Arial"/>
          <w:b/>
          <w:sz w:val="20"/>
          <w:szCs w:val="20"/>
        </w:rPr>
      </w:pPr>
    </w:p>
    <w:p w:rsidRPr="00AB5BFF" w:rsidR="009451FB" w:rsidP="00FC68DC" w:rsidRDefault="009451FB" w14:paraId="644F4665" w14:textId="641BCB55">
      <w:pPr>
        <w:ind w:left="720" w:right="432"/>
        <w:rPr>
          <w:rFonts w:ascii="Arial" w:hAnsi="Arial" w:cs="Arial"/>
          <w:sz w:val="20"/>
          <w:szCs w:val="20"/>
        </w:rPr>
      </w:pPr>
      <w:commentRangeStart w:id="35"/>
      <w:r xmlns:w="http://schemas.openxmlformats.org/wordprocessingml/2006/main" w:rsidRPr="00AB5BFF">
        <w:rPr>
          <w:rFonts w:ascii="Arial" w:hAnsi="Arial" w:cs="Arial"/>
          <w:sz w:val="20"/>
          <w:szCs w:val="20"/>
        </w:rPr>
        <w:t>Be The Match is conducting a survey to better understand your donation experience – specifically the few days prior to your donation, your donation day, and early recovery. The survey takes 5 to 10 minutes to complete. Thank you for sharing your feedback and helping us improve.</w:t>
      </w:r>
      <w:r xmlns:w="http://schemas.openxmlformats.org/wordprocessingml/2006/main" w:rsidRPr="00AB5BFF">
        <w:rPr>
          <w:rStyle w:val="CommentReference"/>
          <w:rFonts w:ascii="Arial" w:hAnsi="Arial" w:cs="Arial"/>
          <w:sz w:val="20"/>
          <w:szCs w:val="20"/>
        </w:rPr>
        <w:commentReference w:id="35"/>
      </w:r>
    </w:p>
    <w:p w:rsidRPr="00AB5BFF" w:rsidR="009451FB" w:rsidDel="009451FB" w:rsidP="00C53976" w:rsidRDefault="009451FB" w14:paraId="5447DF53" w14:textId="64787F3F">
      <w:pPr>
        <w:ind w:left="360" w:right="432"/>
        <w:jc w:val="center"/>
        <w:rPr>
          <w:rFonts w:ascii="Arial" w:hAnsi="Arial" w:eastAsia="Batang" w:cs="Arial"/>
          <w:b/>
          <w:sz w:val="20"/>
          <w:szCs w:val="20"/>
        </w:rPr>
      </w:pPr>
      <w:commentRangeStart w:id="38"/>
    </w:p>
    <w:tbl>
      <w:tblPr>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pct10" w:color="auto" w:fill="auto"/>
        <w:tblLayout w:type="fixed"/>
        <w:tblCellMar>
          <w:left w:w="100" w:type="dxa"/>
          <w:right w:w="100" w:type="dxa"/>
        </w:tblCellMar>
        <w:tblLook w:val="0000" w:firstRow="0" w:lastRow="0" w:firstColumn="0" w:lastColumn="0" w:noHBand="0" w:noVBand="0"/>
      </w:tblPr>
      <w:tblGrid>
        <w:gridCol w:w="9540"/>
      </w:tblGrid>
      <w:tr w:rsidRPr="00AB5BFF" w:rsidR="00CE3729" w:rsidDel="009451FB" w:rsidTr="00A56EFA" w14:paraId="4C38EFBC" w14:textId="28D49AAB">
        <w:trPr>
          <w:cantSplit/>
          <w:trHeight w:val="403"/>
          <w:jc w:val="center"/>
        </w:trPr>
        <w:tc>
          <w:tcPr>
            <w:tcW w:w="9540" w:type="dxa"/>
            <w:shd w:val="pct10" w:color="auto" w:fill="auto"/>
            <w:vAlign w:val="center"/>
          </w:tcPr>
          <w:p w:rsidRPr="00AB5BFF" w:rsidR="00CE3729" w:rsidDel="009451FB" w:rsidP="00A56EFA" w:rsidRDefault="00CE3729" w14:paraId="1877EFD8" w14:textId="26E135AB">
            <w:pPr>
              <w:pStyle w:val="Heading6"/>
              <w:tabs>
                <w:tab w:val="clear" w:pos="-1290"/>
                <w:tab w:val="clear" w:pos="-720"/>
                <w:tab w:val="clear" w:pos="0"/>
                <w:tab w:val="clear" w:pos="510"/>
                <w:tab w:val="clear" w:pos="141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cs="Arial"/>
                <w:sz w:val="20"/>
              </w:rPr>
            </w:pPr>
          </w:p>
        </w:tc>
      </w:tr>
    </w:tbl>
    <w:commentRangeEnd w:id="38"/>
    <w:p w:rsidR="00CE3729" w:rsidP="00CE3729" w:rsidRDefault="009451FB" w14:paraId="3F51D6F7" w14:textId="3B6C4E60">
      <w:pPr>
        <w:ind w:right="432"/>
        <w:jc w:val="both"/>
        <w:rPr>
          <w:rFonts w:ascii="Arial" w:hAnsi="Arial" w:eastAsia="Batang" w:cs="Arial"/>
          <w:b/>
          <w:sz w:val="20"/>
          <w:szCs w:val="20"/>
        </w:rPr>
      </w:pPr>
      <w:r w:rsidRPr="00AB5BFF">
        <w:rPr>
          <w:rStyle w:val="CommentReference"/>
          <w:rFonts w:ascii="Arial" w:hAnsi="Arial" w:cs="Arial"/>
          <w:sz w:val="20"/>
          <w:szCs w:val="20"/>
        </w:rPr>
        <w:commentReference w:id="38"/>
      </w:r>
    </w:p>
    <w:p w:rsidR="00AB5BFF" w:rsidP="00CE3729" w:rsidRDefault="00AB5BFF" w14:paraId="4507981C" w14:textId="4F633ED7">
      <w:pPr>
        <w:ind w:right="432"/>
        <w:jc w:val="both"/>
        <w:rPr>
          <w:rFonts w:ascii="Arial" w:hAnsi="Arial" w:eastAsia="Batang" w:cs="Arial"/>
          <w:b/>
          <w:sz w:val="20"/>
          <w:szCs w:val="20"/>
        </w:rPr>
      </w:pPr>
    </w:p>
    <w:p w:rsidRPr="00AB5BFF" w:rsidR="00AB5BFF" w:rsidDel="009451FB" w:rsidP="00CE3729" w:rsidRDefault="00AB5BFF" w14:paraId="2D6EA1B0" w14:textId="77777777">
      <w:pPr>
        <w:ind w:right="432"/>
        <w:jc w:val="both"/>
        <w:rPr>
          <w:rFonts w:ascii="Arial" w:hAnsi="Arial" w:eastAsia="Batang" w:cs="Arial"/>
          <w:b/>
          <w:sz w:val="20"/>
          <w:szCs w:val="20"/>
        </w:rPr>
      </w:pPr>
    </w:p>
    <w:p w:rsidRPr="00AB5BFF" w:rsidR="009451FB" w:rsidP="00CE3729" w:rsidRDefault="009451FB" w14:paraId="67AC0B29" w14:textId="77777777">
      <w:pPr>
        <w:ind w:right="432"/>
        <w:jc w:val="both"/>
        <w:rPr>
          <w:rFonts w:ascii="Arial" w:hAnsi="Arial" w:eastAsia="Batang" w:cs="Arial"/>
          <w:b/>
          <w:sz w:val="20"/>
          <w:szCs w:val="20"/>
        </w:rPr>
      </w:pPr>
      <w:commentRangeStart w:id="44"/>
    </w:p>
    <w:p w:rsidRPr="00AB5BFF" w:rsidR="009451FB" w:rsidP="00AB5BFF" w:rsidRDefault="009451FB" w14:paraId="27CBCA24" w14:textId="77777777">
      <w:pPr>
        <w:keepNext/>
        <w:ind w:left="720" w:right="-720"/>
        <w:rPr>
          <w:rFonts w:ascii="Arial" w:hAnsi="Arial" w:cs="Arial"/>
          <w:sz w:val="20"/>
          <w:szCs w:val="20"/>
        </w:rPr>
      </w:pPr>
      <w:r xmlns:w="http://schemas.openxmlformats.org/wordprocessingml/2006/main" w:rsidRPr="00AB5BFF">
        <w:rPr>
          <w:rFonts w:ascii="Arial" w:hAnsi="Arial" w:cs="Arial"/>
          <w:sz w:val="20"/>
          <w:szCs w:val="20"/>
        </w:rPr>
        <w:t>Q1 Please rate your experience with your Be The Match representative, your main point of contact throughout your donation experience.</w:t>
      </w:r>
      <w:commentRangeEnd w:id="44"/>
      <w:r xmlns:w="http://schemas.openxmlformats.org/wordprocessingml/2006/main" w:rsidRPr="00AB5BFF">
        <w:rPr>
          <w:rStyle w:val="CommentReference"/>
          <w:rFonts w:ascii="Arial" w:hAnsi="Arial" w:cs="Arial"/>
          <w:sz w:val="20"/>
          <w:szCs w:val="20"/>
        </w:rPr>
        <w:commentReference w:id="44"/>
      </w:r>
    </w:p>
    <w:p w:rsidR="00703C16" w:rsidP="00703C16" w:rsidRDefault="00703C16" w14:paraId="1A8B38C1" w14:textId="77777777">
      <w:pPr>
        <w:ind w:right="432"/>
        <w:jc w:val="both"/>
        <w:rPr>
          <w:rFonts w:ascii="Arial" w:hAnsi="Arial" w:eastAsia="Batang" w:cs="Arial"/>
          <w:b/>
          <w:sz w:val="20"/>
          <w:szCs w:val="20"/>
        </w:rPr>
      </w:pPr>
    </w:p>
    <w:p w:rsidRPr="00AB5BFF" w:rsidR="00703C16" w:rsidDel="009451FB" w:rsidP="00703C16" w:rsidRDefault="00703C16" w14:paraId="109415BC" w14:textId="77777777">
      <w:pPr>
        <w:ind w:right="432"/>
        <w:jc w:val="both"/>
        <w:rPr>
          <w:rFonts w:ascii="Arial" w:hAnsi="Arial" w:eastAsia="Batang" w:cs="Arial"/>
          <w:b/>
          <w:sz w:val="20"/>
          <w:szCs w:val="20"/>
        </w:rPr>
      </w:pPr>
    </w:p>
    <w:p w:rsidRPr="000A2D1C" w:rsidR="00CE3729" w:rsidDel="009451FB" w:rsidP="00CE3729" w:rsidRDefault="00CE3729" w14:paraId="41B08923" w14:textId="3BE3D72D">
      <w:pPr>
        <w:ind w:left="360"/>
        <w:rPr/>
      </w:pPr>
    </w:p>
    <w:p w:rsidRPr="000A2D1C" w:rsidR="00CE3729" w:rsidDel="009451FB" w:rsidP="00CE3729" w:rsidRDefault="00CE3729" w14:paraId="2C89E187" w14:textId="50B0C03D">
      <w:pPr>
        <w:ind w:left="360"/>
        <w:rPr/>
      </w:pPr>
    </w:p>
    <w:p w:rsidRPr="000A2D1C" w:rsidR="00CE3729" w:rsidP="00CE3729" w:rsidRDefault="00CE3729" w14:paraId="409DBB67" w14:textId="77777777">
      <w:pPr>
        <w:ind w:left="360"/>
        <w:rPr>
          <w:b/>
        </w:rPr>
      </w:pPr>
    </w:p>
    <w:tbl>
      <w:tblPr>
        <w:tblW w:w="0" w:type="auto"/>
        <w:jc w:val="center"/>
        <w:tblLayout w:type="fixed"/>
        <w:tblCellMar>
          <w:left w:w="100" w:type="dxa"/>
          <w:right w:w="100" w:type="dxa"/>
        </w:tblCellMar>
        <w:tblLook w:val="0000" w:firstRow="0" w:lastRow="0" w:firstColumn="0" w:lastColumn="0" w:noHBand="0" w:noVBand="0"/>
      </w:tblPr>
      <w:tblGrid>
        <w:gridCol w:w="3060"/>
        <w:gridCol w:w="990"/>
        <w:gridCol w:w="1260"/>
        <w:gridCol w:w="1710"/>
        <w:gridCol w:w="1170"/>
        <w:gridCol w:w="1710"/>
      </w:tblGrid>
      <w:tr w:rsidR="00CE3729" w:rsidTr="009901CB" w14:paraId="0DEC3542" w14:textId="77777777">
        <w:trPr>
          <w:cantSplit/>
          <w:trHeight w:val="403"/>
          <w:tblHeader/>
          <w:jc w:val="center"/>
        </w:trPr>
        <w:tc>
          <w:tcPr>
            <w:tcW w:w="3060" w:type="dxa"/>
            <w:shd w:val="clear" w:color="auto" w:fill="FFFFFF"/>
          </w:tcPr>
          <w:p w:rsidR="00CE3729" w:rsidP="00A56EFA" w:rsidRDefault="00CE3729" w14:paraId="7E2B4391" w14:textId="77777777">
            <w:pPr>
              <w:jc w:val="center"/>
            </w:pPr>
            <w:commentRangeStart w:id="53"/>
          </w:p>
        </w:tc>
        <w:tc>
          <w:tcPr>
            <w:tcW w:w="990" w:type="dxa"/>
            <w:shd w:val="clear" w:color="C0C0C0" w:fill="FFFFFF"/>
          </w:tcPr>
          <w:p w:rsidRPr="00CE3A93" w:rsidR="00CE3729" w:rsidP="00A56EFA" w:rsidRDefault="00CE3729" w14:paraId="5CCC1A1E" w14:textId="6038E520">
            <w:pPr>
              <w:jc w:val="center"/>
              <w:rPr>
                <w:rFonts w:ascii="Arial" w:hAnsi="Arial" w:cs="Arial"/>
                <w:sz w:val="20"/>
                <w:szCs w:val="20"/>
              </w:rPr>
            </w:pPr>
            <w:r w:rsidRPr="00CE3A93">
              <w:rPr>
                <w:rFonts w:ascii="Arial" w:hAnsi="Arial" w:cs="Arial"/>
                <w:bCs/>
                <w:iCs/>
                <w:sz w:val="20"/>
                <w:szCs w:val="20"/>
              </w:rPr>
              <w:t xml:space="preserve">Strongly </w:t>
            </w:r>
            <w:r xmlns:w="http://schemas.openxmlformats.org/wordprocessingml/2006/main" w:rsidRPr="00CE3A93" w:rsidR="00F12B9D">
              <w:rPr>
                <w:rFonts w:ascii="Arial" w:hAnsi="Arial" w:cs="Arial"/>
                <w:bCs/>
                <w:iCs/>
                <w:sz w:val="20"/>
                <w:szCs w:val="20"/>
              </w:rPr>
              <w:t>d</w:t>
            </w:r>
            <w:r w:rsidRPr="00CE3A93">
              <w:rPr>
                <w:rFonts w:ascii="Arial" w:hAnsi="Arial" w:cs="Arial"/>
                <w:bCs/>
                <w:iCs/>
                <w:sz w:val="20"/>
                <w:szCs w:val="20"/>
              </w:rPr>
              <w:t>isagree</w:t>
            </w:r>
          </w:p>
        </w:tc>
        <w:tc>
          <w:tcPr>
            <w:tcW w:w="1260" w:type="dxa"/>
            <w:shd w:val="clear" w:color="auto" w:fill="FFFFFF"/>
          </w:tcPr>
          <w:p w:rsidRPr="00CE3A93" w:rsidR="00CE3729" w:rsidP="00F12B9D" w:rsidRDefault="00F12B9D" w14:paraId="1D12E843" w14:textId="1C92094E">
            <w:pPr>
              <w:jc w:val="center"/>
              <w:rPr>
                <w:rFonts w:ascii="Arial" w:hAnsi="Arial" w:cs="Arial"/>
                <w:sz w:val="20"/>
                <w:szCs w:val="20"/>
              </w:rPr>
            </w:pPr>
            <w:r xmlns:w="http://schemas.openxmlformats.org/wordprocessingml/2006/main" w:rsidRPr="00CE3A93">
              <w:rPr>
                <w:rFonts w:ascii="Arial" w:hAnsi="Arial" w:cs="Arial"/>
                <w:bCs/>
                <w:iCs/>
                <w:sz w:val="20"/>
                <w:szCs w:val="20"/>
              </w:rPr>
              <w:t>Somewhat d</w:t>
            </w:r>
            <w:r w:rsidRPr="00CE3A93" w:rsidR="00CE3729">
              <w:rPr>
                <w:rFonts w:ascii="Arial" w:hAnsi="Arial" w:cs="Arial"/>
                <w:bCs/>
                <w:iCs/>
                <w:sz w:val="20"/>
                <w:szCs w:val="20"/>
              </w:rPr>
              <w:t>isagree</w:t>
            </w:r>
          </w:p>
        </w:tc>
        <w:tc>
          <w:tcPr>
            <w:tcW w:w="1710" w:type="dxa"/>
            <w:shd w:val="clear" w:color="auto" w:fill="FFFFFF"/>
          </w:tcPr>
          <w:p w:rsidRPr="00CE3A93" w:rsidR="00CE3729" w:rsidP="00A56EFA" w:rsidRDefault="00CE3729" w14:paraId="79651360" w14:textId="316E7213">
            <w:pPr>
              <w:jc w:val="center"/>
              <w:rPr>
                <w:rFonts w:ascii="Arial" w:hAnsi="Arial" w:cs="Arial"/>
                <w:sz w:val="20"/>
                <w:szCs w:val="20"/>
              </w:rPr>
            </w:pPr>
            <w:r xmlns:w="http://schemas.openxmlformats.org/wordprocessingml/2006/main" w:rsidRPr="00CE3A93" w:rsidR="00F12B9D">
              <w:rPr>
                <w:rFonts w:ascii="Arial" w:hAnsi="Arial" w:cs="Arial"/>
                <w:bCs/>
                <w:iCs/>
                <w:sz w:val="20"/>
                <w:szCs w:val="20"/>
              </w:rPr>
              <w:t>Neither agree nor disagree</w:t>
            </w:r>
          </w:p>
        </w:tc>
        <w:tc>
          <w:tcPr>
            <w:tcW w:w="1170" w:type="dxa"/>
            <w:shd w:val="clear" w:color="auto" w:fill="FFFFFF"/>
          </w:tcPr>
          <w:p w:rsidRPr="00CE3A93" w:rsidR="00CE3729" w:rsidP="00A56EFA" w:rsidRDefault="00F12B9D" w14:paraId="35A53D31" w14:textId="4CE7D30E">
            <w:pPr>
              <w:jc w:val="center"/>
              <w:rPr>
                <w:rFonts w:ascii="Arial" w:hAnsi="Arial" w:cs="Arial"/>
                <w:sz w:val="20"/>
                <w:szCs w:val="20"/>
              </w:rPr>
            </w:pPr>
            <w:r xmlns:w="http://schemas.openxmlformats.org/wordprocessingml/2006/main" w:rsidRPr="00CE3A93">
              <w:rPr>
                <w:rFonts w:ascii="Arial" w:hAnsi="Arial" w:cs="Arial"/>
                <w:bCs/>
                <w:iCs/>
                <w:sz w:val="20"/>
                <w:szCs w:val="20"/>
              </w:rPr>
              <w:t>Somewhat a</w:t>
            </w:r>
            <w:r w:rsidRPr="00CE3A93" w:rsidR="00CE3729">
              <w:rPr>
                <w:rFonts w:ascii="Arial" w:hAnsi="Arial" w:cs="Arial"/>
                <w:bCs/>
                <w:iCs/>
                <w:sz w:val="20"/>
                <w:szCs w:val="20"/>
              </w:rPr>
              <w:t>gree</w:t>
            </w:r>
          </w:p>
        </w:tc>
        <w:tc>
          <w:tcPr>
            <w:tcW w:w="1710" w:type="dxa"/>
          </w:tcPr>
          <w:p w:rsidRPr="00CE3A93" w:rsidR="00CE3729" w:rsidP="00A56EFA" w:rsidRDefault="00CE3729" w14:paraId="1F294942" w14:textId="6EFA3419">
            <w:pPr>
              <w:jc w:val="center"/>
              <w:rPr>
                <w:rFonts w:ascii="Arial" w:hAnsi="Arial" w:cs="Arial"/>
                <w:sz w:val="20"/>
                <w:szCs w:val="20"/>
              </w:rPr>
            </w:pPr>
            <w:r w:rsidRPr="00CE3A93">
              <w:rPr>
                <w:rFonts w:ascii="Arial" w:hAnsi="Arial" w:cs="Arial"/>
                <w:bCs/>
                <w:iCs/>
                <w:sz w:val="20"/>
                <w:szCs w:val="20"/>
              </w:rPr>
              <w:t xml:space="preserve">Strongly </w:t>
            </w:r>
            <w:r xmlns:w="http://schemas.openxmlformats.org/wordprocessingml/2006/main" w:rsidRPr="00CE3A93" w:rsidR="00F12B9D">
              <w:rPr>
                <w:rFonts w:ascii="Arial" w:hAnsi="Arial" w:cs="Arial"/>
                <w:bCs/>
                <w:iCs/>
                <w:sz w:val="20"/>
                <w:szCs w:val="20"/>
              </w:rPr>
              <w:t>a</w:t>
            </w:r>
            <w:r w:rsidRPr="00CE3A93">
              <w:rPr>
                <w:rFonts w:ascii="Arial" w:hAnsi="Arial" w:cs="Arial"/>
                <w:bCs/>
                <w:iCs/>
                <w:sz w:val="20"/>
                <w:szCs w:val="20"/>
              </w:rPr>
              <w:t>gree</w:t>
            </w:r>
            <w:commentRangeEnd w:id="53"/>
            <w:r w:rsidRPr="00CE3A93" w:rsidR="00F12B9D">
              <w:rPr>
                <w:rStyle w:val="CommentReference"/>
                <w:rFonts w:ascii="Arial" w:hAnsi="Arial" w:cs="Arial"/>
                <w:sz w:val="20"/>
                <w:szCs w:val="20"/>
              </w:rPr>
              <w:commentReference w:id="53"/>
            </w:r>
          </w:p>
        </w:tc>
      </w:tr>
      <w:tr w:rsidR="00703C16" w:rsidTr="00703C16" w14:paraId="7F108C78" w14:textId="77777777">
        <w:trPr>
          <w:cantSplit/>
          <w:trHeight w:val="714"/>
          <w:jc w:val="center"/>
        </w:trPr>
        <w:tc>
          <w:tcPr>
            <w:tcW w:w="3060" w:type="dxa"/>
            <w:tcBorders>
              <w:bottom w:val="single" w:color="BFBFBF" w:themeColor="background1" w:themeShade="BF" w:sz="4" w:space="0"/>
              <w:right w:val="single" w:color="BFBFBF" w:themeColor="background1" w:themeShade="BF" w:sz="4" w:space="0"/>
            </w:tcBorders>
            <w:shd w:val="clear" w:color="auto" w:fill="auto"/>
          </w:tcPr>
          <w:p w:rsidR="00CE3729" w:rsidP="00A56EFA" w:rsidRDefault="00CE3729" w14:paraId="39C3D502" w14:textId="5FFB77B5">
            <w:pPr>
              <w:pStyle w:val="Footer"/>
              <w:tabs>
                <w:tab w:val="clear" w:pos="4320"/>
                <w:tab w:val="clear" w:pos="8640"/>
                <w:tab w:val="left" w:pos="440"/>
              </w:tabs>
              <w:rPr>
                <w:rFonts w:eastAsia="Batang"/>
              </w:rPr>
            </w:pPr>
            <w:commentRangeStart w:id="64"/>
            <w:commentRangeEnd w:id="64"/>
            <w:r w:rsidR="00DA437C">
              <w:rPr>
                <w:rStyle w:val="CommentReference"/>
              </w:rPr>
              <w:commentReference w:id="64"/>
            </w:r>
            <w:commentRangeStart w:id="67"/>
            <w:r xmlns:w="http://schemas.openxmlformats.org/wordprocessingml/2006/main" w:rsidRPr="00C53976" w:rsidR="00DA437C">
              <w:rPr>
                <w:rFonts w:ascii="Arial" w:hAnsi="Arial" w:eastAsia="Batang" w:cs="Arial"/>
                <w:sz w:val="20"/>
                <w:szCs w:val="20"/>
              </w:rPr>
              <w:t>My representative was easy to reach</w:t>
            </w:r>
            <w:commentRangeEnd w:id="67"/>
            <w:r xmlns:w="http://schemas.openxmlformats.org/wordprocessingml/2006/main" w:rsidR="00DA437C">
              <w:rPr>
                <w:rStyle w:val="CommentReference"/>
              </w:rPr>
              <w:commentReference w:id="67"/>
            </w:r>
            <w:r xmlns:w="http://schemas.openxmlformats.org/wordprocessingml/2006/main" w:rsidR="00DA437C">
              <w:rPr>
                <w:rFonts w:ascii="Arial" w:hAnsi="Arial" w:eastAsia="Batang" w:cs="Arial"/>
                <w:sz w:val="20"/>
                <w:szCs w:val="20"/>
              </w:rPr>
              <w:t>.</w:t>
            </w:r>
          </w:p>
          <w:p w:rsidRPr="009A4AFC" w:rsidR="00CE3729" w:rsidDel="00DA437C" w:rsidP="00A56EFA" w:rsidRDefault="00CE3729" w14:paraId="28CF71C3" w14:textId="4AA8D060">
            <w:pPr>
              <w:pStyle w:val="Footer"/>
              <w:tabs>
                <w:tab w:val="clear" w:pos="4320"/>
                <w:tab w:val="clear" w:pos="8640"/>
                <w:tab w:val="left" w:pos="440"/>
              </w:tabs>
              <w:rPr>
                <w:rFonts w:eastAsia="Batang"/>
                <w:i/>
              </w:rPr>
            </w:pPr>
            <w:commentRangeStart w:id="72"/>
            <w:commentRangeStart w:id="73"/>
            <w:commentRangeEnd w:id="72"/>
            <w:r w:rsidR="00DA437C">
              <w:rPr>
                <w:rStyle w:val="CommentReference"/>
              </w:rPr>
              <w:commentReference w:id="72"/>
            </w:r>
            <w:commentRangeEnd w:id="73"/>
            <w:r w:rsidR="00DA437C">
              <w:rPr>
                <w:rStyle w:val="CommentReference"/>
              </w:rPr>
              <w:commentReference w:id="73"/>
            </w:r>
          </w:p>
          <w:p w:rsidRPr="00F953B2" w:rsidR="00CE3729" w:rsidP="00A94503" w:rsidRDefault="00CE3729" w14:paraId="4D05EEFB" w14:textId="051C71E8"/>
        </w:tc>
        <w:tc>
          <w:tcPr>
            <w:tcW w:w="990" w:type="dxa"/>
            <w:tcBorders>
              <w:left w:val="single" w:color="BFBFBF" w:themeColor="background1" w:themeShade="BF" w:sz="4" w:space="0"/>
              <w:bottom w:val="single" w:color="BFBFBF" w:themeColor="background1" w:themeShade="BF" w:sz="4" w:space="0"/>
            </w:tcBorders>
            <w:shd w:val="clear" w:color="auto" w:fill="auto"/>
            <w:vAlign w:val="center"/>
          </w:tcPr>
          <w:p w:rsidRPr="00BF6632" w:rsidR="00CE3729" w:rsidP="00A56EFA" w:rsidRDefault="00CE3729" w14:paraId="77AE0213" w14:textId="77777777">
            <w:pPr>
              <w:jc w:val="center"/>
              <w:rPr>
                <w:sz w:val="40"/>
                <w:szCs w:val="40"/>
              </w:rPr>
            </w:pPr>
            <w:r w:rsidRPr="00BF6632">
              <w:rPr>
                <w:sz w:val="40"/>
                <w:szCs w:val="40"/>
              </w:rPr>
              <w:t>○</w:t>
            </w:r>
          </w:p>
        </w:tc>
        <w:tc>
          <w:tcPr>
            <w:tcW w:w="1260" w:type="dxa"/>
            <w:tcBorders>
              <w:bottom w:val="single" w:color="BFBFBF" w:themeColor="background1" w:themeShade="BF" w:sz="4" w:space="0"/>
            </w:tcBorders>
            <w:shd w:val="clear" w:color="auto" w:fill="auto"/>
            <w:vAlign w:val="center"/>
          </w:tcPr>
          <w:p w:rsidR="00CE3729" w:rsidP="00A56EFA" w:rsidRDefault="00CE3729" w14:paraId="69928C82" w14:textId="77777777">
            <w:pPr>
              <w:jc w:val="center"/>
            </w:pPr>
            <w:r w:rsidRPr="00BF6632">
              <w:rPr>
                <w:sz w:val="40"/>
                <w:szCs w:val="40"/>
              </w:rPr>
              <w:t>○</w:t>
            </w:r>
          </w:p>
        </w:tc>
        <w:tc>
          <w:tcPr>
            <w:tcW w:w="1710" w:type="dxa"/>
            <w:tcBorders>
              <w:bottom w:val="single" w:color="BFBFBF" w:themeColor="background1" w:themeShade="BF" w:sz="4" w:space="0"/>
            </w:tcBorders>
            <w:shd w:val="clear" w:color="auto" w:fill="auto"/>
            <w:vAlign w:val="center"/>
          </w:tcPr>
          <w:p w:rsidR="00CE3729" w:rsidP="00A56EFA" w:rsidRDefault="00CE3729" w14:paraId="36254FF0" w14:textId="77777777">
            <w:pPr>
              <w:jc w:val="center"/>
            </w:pPr>
            <w:r w:rsidRPr="00BF6632">
              <w:rPr>
                <w:sz w:val="40"/>
                <w:szCs w:val="40"/>
              </w:rPr>
              <w:t>○</w:t>
            </w:r>
          </w:p>
        </w:tc>
        <w:tc>
          <w:tcPr>
            <w:tcW w:w="1170" w:type="dxa"/>
            <w:tcBorders>
              <w:bottom w:val="single" w:color="BFBFBF" w:themeColor="background1" w:themeShade="BF" w:sz="4" w:space="0"/>
            </w:tcBorders>
            <w:shd w:val="clear" w:color="auto" w:fill="auto"/>
            <w:vAlign w:val="center"/>
          </w:tcPr>
          <w:p w:rsidR="00CE3729" w:rsidP="00A56EFA" w:rsidRDefault="00CE3729" w14:paraId="50787591" w14:textId="77777777">
            <w:pPr>
              <w:jc w:val="center"/>
            </w:pPr>
            <w:r w:rsidRPr="00BF6632">
              <w:rPr>
                <w:sz w:val="40"/>
                <w:szCs w:val="40"/>
              </w:rPr>
              <w:t>○</w:t>
            </w:r>
          </w:p>
        </w:tc>
        <w:tc>
          <w:tcPr>
            <w:tcW w:w="1710" w:type="dxa"/>
            <w:tcBorders>
              <w:bottom w:val="single" w:color="BFBFBF" w:themeColor="background1" w:themeShade="BF" w:sz="4" w:space="0"/>
            </w:tcBorders>
            <w:shd w:val="clear" w:color="auto" w:fill="auto"/>
            <w:vAlign w:val="center"/>
          </w:tcPr>
          <w:p w:rsidR="00CE3729" w:rsidP="00A56EFA" w:rsidRDefault="00CE3729" w14:paraId="38430B2D" w14:textId="77777777">
            <w:pPr>
              <w:jc w:val="center"/>
            </w:pPr>
            <w:r w:rsidRPr="00BF6632">
              <w:rPr>
                <w:sz w:val="40"/>
                <w:szCs w:val="40"/>
              </w:rPr>
              <w:t>○</w:t>
            </w:r>
          </w:p>
        </w:tc>
      </w:tr>
      <w:tr w:rsidR="00CE3729" w:rsidTr="009901CB" w14:paraId="585F995A" w14:textId="77777777">
        <w:trPr>
          <w:cantSplit/>
          <w:trHeight w:val="403"/>
          <w:jc w:val="center"/>
        </w:trPr>
        <w:tc>
          <w:tcPr>
            <w:tcW w:w="3060" w:type="dxa"/>
            <w:tcBorders>
              <w:top w:val="single" w:color="BFBFBF" w:themeColor="background1" w:themeShade="BF" w:sz="4" w:space="0"/>
              <w:right w:val="single" w:color="BFBFBF" w:themeColor="background1" w:themeShade="BF" w:sz="4" w:space="0"/>
            </w:tcBorders>
            <w:shd w:val="clear" w:color="auto" w:fill="auto"/>
          </w:tcPr>
          <w:p w:rsidR="00CE3729" w:rsidP="00A56EFA" w:rsidRDefault="00CE3729" w14:paraId="38E9D09B" w14:textId="30037FE9">
            <w:pPr>
              <w:pStyle w:val="4Document"/>
              <w:tabs>
                <w:tab w:val="left" w:pos="440"/>
              </w:tabs>
              <w:rPr>
                <w:rFonts w:ascii="Times New Roman" w:hAnsi="Times New Roman" w:eastAsia="Batang" w:cs="Times New Roman"/>
              </w:rPr>
            </w:pPr>
            <w:commentRangeStart w:id="76"/>
            <w:r xmlns:w="http://schemas.openxmlformats.org/wordprocessingml/2006/main" w:rsidRPr="00664115" w:rsidR="00DA437C">
              <w:rPr>
                <w:sz w:val="20"/>
                <w:szCs w:val="20"/>
              </w:rPr>
              <w:t>I felt comfortable sharing any questions or concerns I may have had with my representative.</w:t>
            </w:r>
            <w:r xmlns:w="http://schemas.openxmlformats.org/wordprocessingml/2006/main" w:rsidR="00DA437C">
              <w:rPr>
                <w:rStyle w:val="CommentReference"/>
                <w:rFonts w:ascii="Times New Roman" w:hAnsi="Times New Roman" w:cs="Times New Roman"/>
              </w:rPr>
              <w:commentReference w:id="76"/>
            </w:r>
          </w:p>
          <w:p w:rsidRPr="00F953B2" w:rsidR="00CE3729" w:rsidP="00A94503" w:rsidRDefault="00CE3729" w14:paraId="232C6B6B" w14:textId="45B57B60"/>
        </w:tc>
        <w:tc>
          <w:tcPr>
            <w:tcW w:w="990" w:type="dxa"/>
            <w:tcBorders>
              <w:top w:val="single" w:color="BFBFBF" w:themeColor="background1" w:themeShade="BF" w:sz="4" w:space="0"/>
              <w:left w:val="single" w:color="BFBFBF" w:themeColor="background1" w:themeShade="BF" w:sz="4" w:space="0"/>
            </w:tcBorders>
            <w:shd w:val="clear" w:color="auto" w:fill="auto"/>
            <w:vAlign w:val="center"/>
          </w:tcPr>
          <w:p w:rsidR="00CE3729" w:rsidP="00A56EFA" w:rsidRDefault="00CE3729" w14:paraId="7A21A1DD" w14:textId="77777777">
            <w:pPr>
              <w:jc w:val="center"/>
            </w:pPr>
            <w:r w:rsidRPr="00BF6632">
              <w:rPr>
                <w:sz w:val="40"/>
                <w:szCs w:val="40"/>
              </w:rPr>
              <w:t>○</w:t>
            </w:r>
          </w:p>
        </w:tc>
        <w:tc>
          <w:tcPr>
            <w:tcW w:w="1260" w:type="dxa"/>
            <w:tcBorders>
              <w:top w:val="single" w:color="BFBFBF" w:themeColor="background1" w:themeShade="BF" w:sz="4" w:space="0"/>
            </w:tcBorders>
            <w:shd w:val="clear" w:color="auto" w:fill="auto"/>
            <w:vAlign w:val="center"/>
          </w:tcPr>
          <w:p w:rsidR="00CE3729" w:rsidP="00A56EFA" w:rsidRDefault="00CE3729" w14:paraId="774B8BC0" w14:textId="77777777">
            <w:pPr>
              <w:jc w:val="center"/>
            </w:pPr>
            <w:r w:rsidRPr="00BF6632">
              <w:rPr>
                <w:sz w:val="40"/>
                <w:szCs w:val="40"/>
              </w:rPr>
              <w:t>○</w:t>
            </w:r>
          </w:p>
        </w:tc>
        <w:tc>
          <w:tcPr>
            <w:tcW w:w="1710" w:type="dxa"/>
            <w:tcBorders>
              <w:top w:val="single" w:color="BFBFBF" w:themeColor="background1" w:themeShade="BF" w:sz="4" w:space="0"/>
            </w:tcBorders>
            <w:shd w:val="clear" w:color="auto" w:fill="auto"/>
            <w:vAlign w:val="center"/>
          </w:tcPr>
          <w:p w:rsidR="00CE3729" w:rsidP="00A56EFA" w:rsidRDefault="00CE3729" w14:paraId="283D3751" w14:textId="77777777">
            <w:pPr>
              <w:jc w:val="center"/>
            </w:pPr>
            <w:r w:rsidRPr="00BF6632">
              <w:rPr>
                <w:sz w:val="40"/>
                <w:szCs w:val="40"/>
              </w:rPr>
              <w:t>○</w:t>
            </w:r>
          </w:p>
        </w:tc>
        <w:tc>
          <w:tcPr>
            <w:tcW w:w="1170" w:type="dxa"/>
            <w:tcBorders>
              <w:top w:val="single" w:color="BFBFBF" w:themeColor="background1" w:themeShade="BF" w:sz="4" w:space="0"/>
            </w:tcBorders>
            <w:shd w:val="clear" w:color="auto" w:fill="auto"/>
            <w:vAlign w:val="center"/>
          </w:tcPr>
          <w:p w:rsidR="00CE3729" w:rsidP="00A56EFA" w:rsidRDefault="00CE3729" w14:paraId="4F7FEDED" w14:textId="77777777">
            <w:pPr>
              <w:jc w:val="center"/>
            </w:pPr>
            <w:r w:rsidRPr="00BF6632">
              <w:rPr>
                <w:sz w:val="40"/>
                <w:szCs w:val="40"/>
              </w:rPr>
              <w:t>○</w:t>
            </w:r>
          </w:p>
        </w:tc>
        <w:tc>
          <w:tcPr>
            <w:tcW w:w="1710" w:type="dxa"/>
            <w:tcBorders>
              <w:top w:val="single" w:color="BFBFBF" w:themeColor="background1" w:themeShade="BF" w:sz="4" w:space="0"/>
            </w:tcBorders>
            <w:shd w:val="clear" w:color="auto" w:fill="auto"/>
            <w:vAlign w:val="center"/>
          </w:tcPr>
          <w:p w:rsidR="00CE3729" w:rsidP="00A56EFA" w:rsidRDefault="00CE3729" w14:paraId="79D76C38" w14:textId="77777777">
            <w:pPr>
              <w:jc w:val="center"/>
            </w:pPr>
            <w:r w:rsidRPr="00BF6632">
              <w:rPr>
                <w:sz w:val="40"/>
                <w:szCs w:val="40"/>
              </w:rPr>
              <w:t>○</w:t>
            </w:r>
          </w:p>
        </w:tc>
      </w:tr>
      <w:tr w:rsidR="00CE3729" w:rsidTr="009901CB" w14:paraId="73C3BDFD" w14:textId="77777777">
        <w:trPr>
          <w:cantSplit/>
          <w:trHeight w:val="403"/>
          <w:jc w:val="center"/>
        </w:trPr>
        <w:tc>
          <w:tcPr>
            <w:tcW w:w="3060" w:type="dxa"/>
            <w:tcBorders>
              <w:right w:val="single" w:color="BFBFBF" w:themeColor="background1" w:themeShade="BF" w:sz="4" w:space="0"/>
            </w:tcBorders>
            <w:shd w:val="clear" w:color="auto" w:fill="auto"/>
          </w:tcPr>
          <w:p w:rsidR="00703C16" w:rsidP="00A56EFA" w:rsidRDefault="00CE3729" w14:paraId="13C6E4B6" w14:textId="77777777">
            <w:pPr>
              <w:pStyle w:val="4Document"/>
              <w:tabs>
                <w:tab w:val="left" w:pos="440"/>
              </w:tabs>
              <w:rPr>
                <w:sz w:val="20"/>
                <w:szCs w:val="20"/>
              </w:rPr>
            </w:pPr>
            <w:commentRangeStart w:id="81"/>
            <w:r xmlns:w="http://schemas.openxmlformats.org/wordprocessingml/2006/main" w:rsidRPr="00664115" w:rsidR="00025CB3">
              <w:rPr>
                <w:sz w:val="20"/>
                <w:szCs w:val="20"/>
              </w:rPr>
              <w:t xml:space="preserve">My representative offered help with challenges to enable my donation (e.g. securing time </w:t>
            </w:r>
          </w:p>
          <w:p w:rsidR="00703C16" w:rsidP="00A56EFA" w:rsidRDefault="00025CB3" w14:paraId="606F99A6" w14:textId="77777777">
            <w:pPr>
              <w:pStyle w:val="4Document"/>
              <w:tabs>
                <w:tab w:val="left" w:pos="440"/>
              </w:tabs>
              <w:rPr>
                <w:sz w:val="20"/>
                <w:szCs w:val="20"/>
              </w:rPr>
            </w:pPr>
            <w:r xmlns:w="http://schemas.openxmlformats.org/wordprocessingml/2006/main" w:rsidRPr="00664115">
              <w:rPr>
                <w:sz w:val="20"/>
                <w:szCs w:val="20"/>
              </w:rPr>
              <w:t xml:space="preserve">off from work or school, child </w:t>
            </w:r>
          </w:p>
          <w:p w:rsidRPr="00703C16" w:rsidR="00CE3729" w:rsidP="00A56EFA" w:rsidRDefault="00025CB3" w14:paraId="7C802129" w14:textId="56753367">
            <w:pPr>
              <w:pStyle w:val="4Document"/>
              <w:tabs>
                <w:tab w:val="left" w:pos="440"/>
              </w:tabs>
              <w:rPr>
                <w:rFonts w:eastAsia="Batang"/>
                <w:sz w:val="20"/>
                <w:szCs w:val="20"/>
              </w:rPr>
            </w:pPr>
            <w:r xmlns:w="http://schemas.openxmlformats.org/wordprocessingml/2006/main" w:rsidRPr="00664115">
              <w:rPr>
                <w:sz w:val="20"/>
                <w:szCs w:val="20"/>
              </w:rPr>
              <w:t>or pet care costs, lost wages, speaking with loved ones who had questions or concerns).</w:t>
            </w:r>
            <w:commentRangeEnd w:id="81"/>
            <w:r>
              <w:rPr>
                <w:rStyle w:val="CommentReference"/>
                <w:rFonts w:ascii="Times New Roman" w:hAnsi="Times New Roman" w:cs="Times New Roman"/>
              </w:rPr>
              <w:commentReference w:id="81"/>
            </w:r>
          </w:p>
          <w:p w:rsidRPr="009A4AFC" w:rsidR="00CE3729" w:rsidP="00A56EFA" w:rsidRDefault="00CE3729" w14:paraId="5A8514C2" w14:textId="77777777">
            <w:pPr>
              <w:pStyle w:val="4Document"/>
              <w:tabs>
                <w:tab w:val="left" w:pos="440"/>
              </w:tabs>
              <w:rPr>
                <w:rFonts w:ascii="Times New Roman" w:hAnsi="Times New Roman" w:cs="Times New Roman"/>
                <w:i/>
              </w:rPr>
            </w:pPr>
          </w:p>
        </w:tc>
        <w:tc>
          <w:tcPr>
            <w:tcW w:w="990" w:type="dxa"/>
            <w:tcBorders>
              <w:left w:val="single" w:color="BFBFBF" w:themeColor="background1" w:themeShade="BF" w:sz="4" w:space="0"/>
            </w:tcBorders>
            <w:shd w:val="clear" w:color="auto" w:fill="auto"/>
            <w:vAlign w:val="center"/>
          </w:tcPr>
          <w:p w:rsidR="00CE3729" w:rsidP="00A56EFA" w:rsidRDefault="00CE3729" w14:paraId="3E7A41D9" w14:textId="77777777">
            <w:pPr>
              <w:jc w:val="center"/>
            </w:pPr>
            <w:r w:rsidRPr="00BF6632">
              <w:rPr>
                <w:sz w:val="40"/>
                <w:szCs w:val="40"/>
              </w:rPr>
              <w:t>○</w:t>
            </w:r>
          </w:p>
        </w:tc>
        <w:tc>
          <w:tcPr>
            <w:tcW w:w="1260" w:type="dxa"/>
            <w:shd w:val="clear" w:color="auto" w:fill="auto"/>
            <w:vAlign w:val="center"/>
          </w:tcPr>
          <w:p w:rsidR="00CE3729" w:rsidP="00A56EFA" w:rsidRDefault="00CE3729" w14:paraId="733D06D5" w14:textId="77777777">
            <w:pPr>
              <w:jc w:val="center"/>
            </w:pPr>
            <w:r w:rsidRPr="00BF6632">
              <w:rPr>
                <w:sz w:val="40"/>
                <w:szCs w:val="40"/>
              </w:rPr>
              <w:t>○</w:t>
            </w:r>
          </w:p>
        </w:tc>
        <w:tc>
          <w:tcPr>
            <w:tcW w:w="1710" w:type="dxa"/>
            <w:shd w:val="clear" w:color="auto" w:fill="auto"/>
            <w:vAlign w:val="center"/>
          </w:tcPr>
          <w:p w:rsidR="00CE3729" w:rsidP="00A56EFA" w:rsidRDefault="00CE3729" w14:paraId="073C13E4" w14:textId="77777777">
            <w:pPr>
              <w:jc w:val="center"/>
            </w:pPr>
            <w:r w:rsidRPr="00BF6632">
              <w:rPr>
                <w:sz w:val="40"/>
                <w:szCs w:val="40"/>
              </w:rPr>
              <w:t>○</w:t>
            </w:r>
          </w:p>
        </w:tc>
        <w:tc>
          <w:tcPr>
            <w:tcW w:w="1170" w:type="dxa"/>
            <w:shd w:val="clear" w:color="auto" w:fill="auto"/>
            <w:vAlign w:val="center"/>
          </w:tcPr>
          <w:p w:rsidR="00CE3729" w:rsidP="00A56EFA" w:rsidRDefault="00CE3729" w14:paraId="26D3C4B5" w14:textId="77777777">
            <w:pPr>
              <w:jc w:val="center"/>
            </w:pPr>
            <w:r w:rsidRPr="00BF6632">
              <w:rPr>
                <w:sz w:val="40"/>
                <w:szCs w:val="40"/>
              </w:rPr>
              <w:t>○</w:t>
            </w:r>
          </w:p>
        </w:tc>
        <w:tc>
          <w:tcPr>
            <w:tcW w:w="1710" w:type="dxa"/>
            <w:shd w:val="clear" w:color="auto" w:fill="auto"/>
            <w:vAlign w:val="center"/>
          </w:tcPr>
          <w:p w:rsidR="00CE3729" w:rsidP="00A56EFA" w:rsidRDefault="00CE3729" w14:paraId="252E140B" w14:textId="77777777">
            <w:pPr>
              <w:jc w:val="center"/>
            </w:pPr>
            <w:r w:rsidRPr="00BF6632">
              <w:rPr>
                <w:sz w:val="40"/>
                <w:szCs w:val="40"/>
              </w:rPr>
              <w:t>○</w:t>
            </w:r>
          </w:p>
        </w:tc>
      </w:tr>
      <w:tr w:rsidR="00CE3729" w:rsidDel="00CE3A93" w:rsidTr="009901CB" w14:paraId="0C231445" w14:textId="30F4607E">
        <w:trPr>
          <w:cantSplit/>
          <w:trHeight w:val="403"/>
          <w:jc w:val="center"/>
        </w:trPr>
        <w:tc>
          <w:tcPr>
            <w:tcW w:w="3060" w:type="dxa"/>
            <w:shd w:val="clear" w:color="auto" w:fill="auto"/>
          </w:tcPr>
          <w:p w:rsidR="00CE3729" w:rsidDel="00025CB3" w:rsidP="00A56EFA" w:rsidRDefault="00CE3729" w14:paraId="375C8481" w14:textId="328A9128">
            <w:pPr>
              <w:tabs>
                <w:tab w:val="left" w:pos="440"/>
              </w:tabs>
              <w:rPr>
                <w:rFonts w:eastAsia="Batang"/>
              </w:rPr>
            </w:pPr>
            <w:commentRangeStart w:id="91"/>
            <w:commentRangeEnd w:id="91"/>
            <w:r w:rsidR="00B31013">
              <w:rPr>
                <w:rStyle w:val="CommentReference"/>
              </w:rPr>
              <w:commentReference w:id="91"/>
            </w:r>
          </w:p>
          <w:p w:rsidR="00CE3729" w:rsidDel="00C53976" w:rsidP="00A56EFA" w:rsidRDefault="00CE3729" w14:paraId="73540A6C" w14:textId="5B220EF7">
            <w:pPr>
              <w:tabs>
                <w:tab w:val="left" w:pos="440"/>
              </w:tabs>
              <w:rPr>
                <w:rFonts w:eastAsia="Batang"/>
                <w:i/>
              </w:rPr>
            </w:pPr>
          </w:p>
          <w:p w:rsidRPr="009A4AFC" w:rsidR="00CE3729" w:rsidDel="00CE3A93" w:rsidP="00A56EFA" w:rsidRDefault="00CE3729" w14:paraId="7A20CEF6" w14:textId="5D9B9A1C">
            <w:pPr>
              <w:tabs>
                <w:tab w:val="left" w:pos="440"/>
              </w:tabs>
              <w:rPr>
                <w:i/>
              </w:rPr>
            </w:pPr>
          </w:p>
        </w:tc>
        <w:tc>
          <w:tcPr>
            <w:tcW w:w="990" w:type="dxa"/>
            <w:shd w:val="clear" w:color="auto" w:fill="auto"/>
            <w:vAlign w:val="center"/>
          </w:tcPr>
          <w:p w:rsidR="00CE3729" w:rsidDel="00CE3A93" w:rsidP="00A56EFA" w:rsidRDefault="00CE3729" w14:paraId="57B0ABC7" w14:textId="3573F971">
            <w:pPr>
              <w:jc w:val="center"/>
              <w:rPr/>
            </w:pPr>
          </w:p>
        </w:tc>
        <w:tc>
          <w:tcPr>
            <w:tcW w:w="1260" w:type="dxa"/>
            <w:shd w:val="clear" w:color="auto" w:fill="auto"/>
            <w:vAlign w:val="center"/>
          </w:tcPr>
          <w:p w:rsidR="00CE3729" w:rsidDel="00CE3A93" w:rsidP="00A56EFA" w:rsidRDefault="00CE3729" w14:paraId="2FBAC73D" w14:textId="3D3532A7">
            <w:pPr>
              <w:jc w:val="center"/>
              <w:rPr/>
            </w:pPr>
          </w:p>
        </w:tc>
        <w:tc>
          <w:tcPr>
            <w:tcW w:w="1710" w:type="dxa"/>
            <w:shd w:val="clear" w:color="auto" w:fill="auto"/>
            <w:vAlign w:val="center"/>
          </w:tcPr>
          <w:p w:rsidR="00CE3729" w:rsidDel="00CE3A93" w:rsidP="00A56EFA" w:rsidRDefault="00CE3729" w14:paraId="2B7A2FC0" w14:textId="3CE4F8E6">
            <w:pPr>
              <w:jc w:val="center"/>
              <w:rPr/>
            </w:pPr>
          </w:p>
        </w:tc>
        <w:tc>
          <w:tcPr>
            <w:tcW w:w="1170" w:type="dxa"/>
            <w:shd w:val="clear" w:color="auto" w:fill="auto"/>
            <w:vAlign w:val="center"/>
          </w:tcPr>
          <w:p w:rsidR="00CE3729" w:rsidDel="00CE3A93" w:rsidP="00A56EFA" w:rsidRDefault="00CE3729" w14:paraId="0986A242" w14:textId="372D6D4A">
            <w:pPr>
              <w:pStyle w:val="1Document"/>
              <w:keepNext w:val="0"/>
              <w:rPr/>
            </w:pPr>
          </w:p>
        </w:tc>
        <w:tc>
          <w:tcPr>
            <w:tcW w:w="1710" w:type="dxa"/>
            <w:shd w:val="clear" w:color="auto" w:fill="auto"/>
            <w:vAlign w:val="center"/>
          </w:tcPr>
          <w:p w:rsidR="00CE3729" w:rsidDel="00CE3A93" w:rsidP="00A56EFA" w:rsidRDefault="00CE3729" w14:paraId="0D0B78B9" w14:textId="64C692A3">
            <w:pPr>
              <w:jc w:val="center"/>
              <w:rPr/>
            </w:pPr>
          </w:p>
        </w:tc>
      </w:tr>
      <w:tr w:rsidR="00CE3729" w:rsidTr="009901CB" w14:paraId="365AA903" w14:textId="77777777">
        <w:trPr>
          <w:cantSplit/>
          <w:trHeight w:val="403"/>
          <w:jc w:val="center"/>
        </w:trPr>
        <w:tc>
          <w:tcPr>
            <w:tcW w:w="3060" w:type="dxa"/>
            <w:tcBorders>
              <w:right w:val="single" w:color="BFBFBF" w:themeColor="background1" w:themeShade="BF" w:sz="4" w:space="0"/>
            </w:tcBorders>
            <w:shd w:val="clear" w:color="auto" w:fill="auto"/>
          </w:tcPr>
          <w:p w:rsidR="00703C16" w:rsidP="00025CB3" w:rsidRDefault="00CE3729" w14:paraId="5498E9AE" w14:textId="77777777">
            <w:pPr>
              <w:tabs>
                <w:tab w:val="left" w:pos="440"/>
              </w:tabs>
              <w:rPr>
                <w:rFonts w:ascii="Arial" w:hAnsi="Arial" w:cs="Arial"/>
                <w:sz w:val="20"/>
                <w:szCs w:val="20"/>
              </w:rPr>
            </w:pPr>
            <w:commentRangeStart w:id="106"/>
            <w:r xmlns:w="http://schemas.openxmlformats.org/wordprocessingml/2006/main" w:rsidRPr="00CE3A93" w:rsidR="00CE3A93">
              <w:rPr>
                <w:rFonts w:ascii="Arial" w:hAnsi="Arial" w:cs="Arial"/>
                <w:sz w:val="20"/>
                <w:szCs w:val="20"/>
              </w:rPr>
              <w:t>Based on my donation day experience, earlier conversations with my representative accurately described what to expect.</w:t>
            </w:r>
          </w:p>
          <w:p w:rsidR="00CE3729" w:rsidDel="00CE3A93" w:rsidP="00A56EFA" w:rsidRDefault="00CE3729" w14:paraId="38CD6459" w14:textId="4FD90B72">
            <w:pPr>
              <w:tabs>
                <w:tab w:val="left" w:pos="440"/>
              </w:tabs>
              <w:rPr>
                <w:rFonts w:eastAsia="Batang"/>
              </w:rPr>
            </w:pPr>
          </w:p>
          <w:p w:rsidR="00CE3729" w:rsidDel="00C53976" w:rsidP="00A56EFA" w:rsidRDefault="00CE3729" w14:paraId="3A8F7689" w14:textId="0A6E13B1">
            <w:pPr>
              <w:tabs>
                <w:tab w:val="left" w:pos="440"/>
              </w:tabs>
              <w:rPr>
                <w:rFonts w:eastAsia="Batang"/>
                <w:i/>
              </w:rPr>
            </w:pPr>
            <w:commentRangeEnd w:id="106"/>
            <w:r w:rsidR="00CE3A93">
              <w:rPr>
                <w:rStyle w:val="CommentReference"/>
              </w:rPr>
              <w:commentReference w:id="106"/>
            </w:r>
          </w:p>
          <w:p w:rsidRPr="009A4AFC" w:rsidR="00CE3729" w:rsidP="00025CB3" w:rsidRDefault="00CE3729" w14:paraId="2CC33532" w14:textId="77777777">
            <w:pPr>
              <w:tabs>
                <w:tab w:val="left" w:pos="440"/>
              </w:tabs>
              <w:rPr>
                <w:i/>
              </w:rPr>
            </w:pPr>
          </w:p>
        </w:tc>
        <w:tc>
          <w:tcPr>
            <w:tcW w:w="990" w:type="dxa"/>
            <w:tcBorders>
              <w:left w:val="single" w:color="BFBFBF" w:themeColor="background1" w:themeShade="BF" w:sz="4" w:space="0"/>
            </w:tcBorders>
            <w:shd w:val="clear" w:color="auto" w:fill="auto"/>
            <w:vAlign w:val="center"/>
          </w:tcPr>
          <w:p w:rsidR="00CE3729" w:rsidP="00A56EFA" w:rsidRDefault="00CE3729" w14:paraId="57DC8752" w14:textId="77777777">
            <w:pPr>
              <w:jc w:val="center"/>
              <w:rPr>
                <w:rFonts w:ascii="WP TypographicSymbols" w:hAnsi="WP TypographicSymbols" w:cs="WP TypographicSymbols"/>
              </w:rPr>
            </w:pPr>
            <w:r w:rsidRPr="00BF6632">
              <w:rPr>
                <w:sz w:val="40"/>
                <w:szCs w:val="40"/>
              </w:rPr>
              <w:t>○</w:t>
            </w:r>
          </w:p>
        </w:tc>
        <w:tc>
          <w:tcPr>
            <w:tcW w:w="1260" w:type="dxa"/>
            <w:shd w:val="clear" w:color="auto" w:fill="auto"/>
            <w:vAlign w:val="center"/>
          </w:tcPr>
          <w:p w:rsidR="00CE3729" w:rsidP="00A56EFA" w:rsidRDefault="00CE3729" w14:paraId="42402B8E" w14:textId="77777777">
            <w:pPr>
              <w:jc w:val="center"/>
              <w:rPr>
                <w:rFonts w:ascii="WP TypographicSymbols" w:hAnsi="WP TypographicSymbols" w:cs="WP TypographicSymbols"/>
              </w:rPr>
            </w:pPr>
            <w:r w:rsidRPr="00BF6632">
              <w:rPr>
                <w:sz w:val="40"/>
                <w:szCs w:val="40"/>
              </w:rPr>
              <w:t>○</w:t>
            </w:r>
          </w:p>
        </w:tc>
        <w:tc>
          <w:tcPr>
            <w:tcW w:w="1710" w:type="dxa"/>
            <w:shd w:val="clear" w:color="auto" w:fill="auto"/>
            <w:vAlign w:val="center"/>
          </w:tcPr>
          <w:p w:rsidR="00CE3729" w:rsidP="00A56EFA" w:rsidRDefault="00CE3729" w14:paraId="32D3CD77" w14:textId="77777777">
            <w:pPr>
              <w:jc w:val="center"/>
              <w:rPr>
                <w:rFonts w:ascii="WP TypographicSymbols" w:hAnsi="WP TypographicSymbols" w:cs="WP TypographicSymbols"/>
              </w:rPr>
            </w:pPr>
            <w:r w:rsidRPr="00BF6632">
              <w:rPr>
                <w:sz w:val="40"/>
                <w:szCs w:val="40"/>
              </w:rPr>
              <w:t>○</w:t>
            </w:r>
          </w:p>
        </w:tc>
        <w:tc>
          <w:tcPr>
            <w:tcW w:w="1170" w:type="dxa"/>
            <w:shd w:val="clear" w:color="auto" w:fill="auto"/>
            <w:vAlign w:val="center"/>
          </w:tcPr>
          <w:p w:rsidR="00CE3729" w:rsidP="00A56EFA" w:rsidRDefault="00CE3729" w14:paraId="027E10C5" w14:textId="77777777">
            <w:pPr>
              <w:pStyle w:val="1Document"/>
              <w:keepNext w:val="0"/>
              <w:rPr>
                <w:rFonts w:ascii="WP TypographicSymbols" w:hAnsi="WP TypographicSymbols" w:cs="WP TypographicSymbols"/>
              </w:rPr>
            </w:pPr>
            <w:r w:rsidRPr="00BF6632">
              <w:rPr>
                <w:sz w:val="40"/>
                <w:szCs w:val="40"/>
              </w:rPr>
              <w:t>○</w:t>
            </w:r>
          </w:p>
        </w:tc>
        <w:tc>
          <w:tcPr>
            <w:tcW w:w="1710" w:type="dxa"/>
            <w:shd w:val="clear" w:color="auto" w:fill="auto"/>
            <w:vAlign w:val="center"/>
          </w:tcPr>
          <w:p w:rsidR="00CE3729" w:rsidP="00A56EFA" w:rsidRDefault="00CE3729" w14:paraId="3956146F" w14:textId="77777777">
            <w:pPr>
              <w:jc w:val="center"/>
              <w:rPr>
                <w:rFonts w:ascii="WP TypographicSymbols" w:hAnsi="WP TypographicSymbols" w:cs="WP TypographicSymbols"/>
              </w:rPr>
            </w:pPr>
            <w:r w:rsidRPr="00BF6632">
              <w:rPr>
                <w:sz w:val="40"/>
                <w:szCs w:val="40"/>
              </w:rPr>
              <w:t>○</w:t>
            </w:r>
          </w:p>
        </w:tc>
      </w:tr>
      <w:tr w:rsidR="00CE3729" w:rsidTr="009901CB" w14:paraId="035FDAA7" w14:textId="77777777">
        <w:trPr>
          <w:cantSplit/>
          <w:trHeight w:val="403"/>
          <w:jc w:val="center"/>
        </w:trPr>
        <w:tc>
          <w:tcPr>
            <w:tcW w:w="3060" w:type="dxa"/>
            <w:tcBorders>
              <w:right w:val="single" w:color="BFBFBF" w:themeColor="background1" w:themeShade="BF" w:sz="4" w:space="0"/>
            </w:tcBorders>
            <w:shd w:val="clear" w:color="auto" w:fill="auto"/>
          </w:tcPr>
          <w:p w:rsidRPr="00703C16" w:rsidR="00CE3729" w:rsidP="00A56EFA" w:rsidRDefault="00CE3729" w14:paraId="1CBF17EF" w14:textId="6A855F94">
            <w:pPr>
              <w:shd w:val="clear" w:color="auto" w:fill="FFFFFF"/>
              <w:tabs>
                <w:tab w:val="left" w:pos="440"/>
              </w:tabs>
              <w:rPr>
                <w:rFonts w:eastAsia="Batang"/>
              </w:rPr>
            </w:pPr>
            <w:commentRangeStart w:id="115"/>
            <w:r xmlns:w="http://schemas.openxmlformats.org/wordprocessingml/2006/main" w:rsidRPr="00CE3A93" w:rsidR="00CE3A93">
              <w:rPr>
                <w:rFonts w:ascii="Arial" w:hAnsi="Arial" w:cs="Arial"/>
                <w:sz w:val="20"/>
                <w:szCs w:val="20"/>
              </w:rPr>
              <w:t>Based on my recovery experience, earlier conversations with my representative accurately described what to expect.</w:t>
            </w:r>
            <w:commentRangeEnd w:id="115"/>
            <w:r w:rsidR="00CE3A93">
              <w:rPr>
                <w:rStyle w:val="CommentReference"/>
              </w:rPr>
              <w:commentReference w:id="115"/>
            </w:r>
          </w:p>
          <w:p w:rsidRPr="009A4AFC" w:rsidR="00CE3729" w:rsidP="00A56EFA" w:rsidRDefault="00CE3729" w14:paraId="6A05FA32" w14:textId="77777777">
            <w:pPr>
              <w:shd w:val="clear" w:color="auto" w:fill="FFFFFF"/>
              <w:tabs>
                <w:tab w:val="left" w:pos="440"/>
              </w:tabs>
              <w:rPr>
                <w:i/>
              </w:rPr>
            </w:pPr>
          </w:p>
        </w:tc>
        <w:tc>
          <w:tcPr>
            <w:tcW w:w="990" w:type="dxa"/>
            <w:tcBorders>
              <w:left w:val="single" w:color="BFBFBF" w:themeColor="background1" w:themeShade="BF" w:sz="4" w:space="0"/>
            </w:tcBorders>
            <w:shd w:val="clear" w:color="auto" w:fill="auto"/>
            <w:vAlign w:val="center"/>
          </w:tcPr>
          <w:p w:rsidR="00CE3729" w:rsidP="00A56EFA" w:rsidRDefault="00CE3729" w14:paraId="025C5038" w14:textId="77777777">
            <w:pPr>
              <w:shd w:val="clear" w:color="auto" w:fill="FFFFFF"/>
              <w:jc w:val="center"/>
              <w:rPr>
                <w:rFonts w:ascii="WP TypographicSymbols" w:hAnsi="WP TypographicSymbols" w:cs="WP TypographicSymbols"/>
              </w:rPr>
            </w:pPr>
            <w:r w:rsidRPr="00BF6632">
              <w:rPr>
                <w:sz w:val="40"/>
                <w:szCs w:val="40"/>
              </w:rPr>
              <w:t>○</w:t>
            </w:r>
          </w:p>
        </w:tc>
        <w:tc>
          <w:tcPr>
            <w:tcW w:w="1260" w:type="dxa"/>
            <w:shd w:val="clear" w:color="auto" w:fill="auto"/>
            <w:vAlign w:val="center"/>
          </w:tcPr>
          <w:p w:rsidR="00CE3729" w:rsidP="00A56EFA" w:rsidRDefault="00CE3729" w14:paraId="2A7E3815" w14:textId="77777777">
            <w:pPr>
              <w:shd w:val="clear" w:color="auto" w:fill="FFFFFF"/>
              <w:jc w:val="center"/>
              <w:rPr>
                <w:rFonts w:ascii="WP TypographicSymbols" w:hAnsi="WP TypographicSymbols" w:cs="WP TypographicSymbols"/>
              </w:rPr>
            </w:pPr>
            <w:r w:rsidRPr="00BF6632">
              <w:rPr>
                <w:sz w:val="40"/>
                <w:szCs w:val="40"/>
              </w:rPr>
              <w:t>○</w:t>
            </w:r>
          </w:p>
        </w:tc>
        <w:tc>
          <w:tcPr>
            <w:tcW w:w="1710" w:type="dxa"/>
            <w:shd w:val="clear" w:color="auto" w:fill="auto"/>
            <w:vAlign w:val="center"/>
          </w:tcPr>
          <w:p w:rsidR="00CE3729" w:rsidP="00A56EFA" w:rsidRDefault="00CE3729" w14:paraId="473A38E6" w14:textId="77777777">
            <w:pPr>
              <w:shd w:val="clear" w:color="auto" w:fill="FFFFFF"/>
              <w:jc w:val="center"/>
              <w:rPr>
                <w:rFonts w:ascii="WP TypographicSymbols" w:hAnsi="WP TypographicSymbols" w:cs="WP TypographicSymbols"/>
              </w:rPr>
            </w:pPr>
            <w:r w:rsidRPr="00BF6632">
              <w:rPr>
                <w:sz w:val="40"/>
                <w:szCs w:val="40"/>
              </w:rPr>
              <w:t>○</w:t>
            </w:r>
          </w:p>
        </w:tc>
        <w:tc>
          <w:tcPr>
            <w:tcW w:w="1170" w:type="dxa"/>
            <w:shd w:val="clear" w:color="auto" w:fill="auto"/>
            <w:vAlign w:val="center"/>
          </w:tcPr>
          <w:p w:rsidR="00CE3729" w:rsidP="00A56EFA" w:rsidRDefault="00CE3729" w14:paraId="1FA5B409" w14:textId="77777777">
            <w:pPr>
              <w:pStyle w:val="1Document"/>
              <w:keepNext w:val="0"/>
              <w:shd w:val="clear" w:color="auto" w:fill="FFFFFF"/>
              <w:rPr>
                <w:rFonts w:ascii="WP TypographicSymbols" w:hAnsi="WP TypographicSymbols" w:cs="WP TypographicSymbols"/>
              </w:rPr>
            </w:pPr>
            <w:r w:rsidRPr="00BF6632">
              <w:rPr>
                <w:sz w:val="40"/>
                <w:szCs w:val="40"/>
              </w:rPr>
              <w:t>○</w:t>
            </w:r>
          </w:p>
        </w:tc>
        <w:tc>
          <w:tcPr>
            <w:tcW w:w="1710" w:type="dxa"/>
            <w:shd w:val="clear" w:color="auto" w:fill="auto"/>
            <w:vAlign w:val="center"/>
          </w:tcPr>
          <w:p w:rsidR="00CE3729" w:rsidP="00A56EFA" w:rsidRDefault="00CE3729" w14:paraId="32F88700" w14:textId="77777777">
            <w:pPr>
              <w:shd w:val="clear" w:color="auto" w:fill="FFFFFF"/>
              <w:jc w:val="center"/>
              <w:rPr>
                <w:rFonts w:ascii="WP TypographicSymbols" w:hAnsi="WP TypographicSymbols" w:cs="WP TypographicSymbols"/>
              </w:rPr>
            </w:pPr>
            <w:r w:rsidRPr="00BF6632">
              <w:rPr>
                <w:sz w:val="40"/>
                <w:szCs w:val="40"/>
              </w:rPr>
              <w:t>○</w:t>
            </w:r>
          </w:p>
        </w:tc>
      </w:tr>
      <w:tr w:rsidR="00CE3729" w:rsidDel="00703C16" w:rsidTr="009901CB" w14:paraId="1CD40323" w14:textId="0155328D">
        <w:trPr>
          <w:cantSplit/>
          <w:trHeight w:val="403"/>
          <w:jc w:val="center"/>
        </w:trPr>
        <w:tc>
          <w:tcPr>
            <w:tcW w:w="3060" w:type="dxa"/>
            <w:shd w:val="clear" w:color="auto" w:fill="auto"/>
          </w:tcPr>
          <w:p w:rsidR="00CE3729" w:rsidDel="00703C16" w:rsidP="00A56EFA" w:rsidRDefault="00CE3729" w14:paraId="0F53EF5E" w14:textId="7FD1BE8E">
            <w:pPr>
              <w:tabs>
                <w:tab w:val="left" w:pos="440"/>
              </w:tabs>
              <w:rPr>
                <w:rFonts w:eastAsia="Batang"/>
                <w:i/>
              </w:rPr>
            </w:pPr>
          </w:p>
          <w:p w:rsidRPr="009A4AFC" w:rsidR="00CE3729" w:rsidDel="00703C16" w:rsidP="00A56EFA" w:rsidRDefault="00CE3729" w14:paraId="2212B38E" w14:textId="2C8841A7">
            <w:pPr>
              <w:tabs>
                <w:tab w:val="left" w:pos="440"/>
              </w:tabs>
              <w:rPr>
                <w:i/>
              </w:rPr>
            </w:pPr>
          </w:p>
        </w:tc>
        <w:tc>
          <w:tcPr>
            <w:tcW w:w="990" w:type="dxa"/>
            <w:shd w:val="clear" w:color="auto" w:fill="auto"/>
            <w:vAlign w:val="center"/>
          </w:tcPr>
          <w:p w:rsidR="00CE3729" w:rsidDel="00703C16" w:rsidP="00A56EFA" w:rsidRDefault="00CE3729" w14:paraId="427F1039" w14:textId="2171A010">
            <w:pPr>
              <w:jc w:val="center"/>
              <w:rPr>
                <w:rFonts w:ascii="WP TypographicSymbols" w:hAnsi="WP TypographicSymbols" w:cs="WP TypographicSymbols"/>
              </w:rPr>
            </w:pPr>
          </w:p>
        </w:tc>
        <w:tc>
          <w:tcPr>
            <w:tcW w:w="1260" w:type="dxa"/>
            <w:shd w:val="clear" w:color="auto" w:fill="auto"/>
            <w:vAlign w:val="center"/>
          </w:tcPr>
          <w:p w:rsidR="00CE3729" w:rsidDel="00703C16" w:rsidP="00A56EFA" w:rsidRDefault="00CE3729" w14:paraId="1F9E390B" w14:textId="32AC340B">
            <w:pPr>
              <w:jc w:val="center"/>
              <w:rPr>
                <w:rFonts w:ascii="WP TypographicSymbols" w:hAnsi="WP TypographicSymbols" w:cs="WP TypographicSymbols"/>
              </w:rPr>
            </w:pPr>
          </w:p>
        </w:tc>
        <w:tc>
          <w:tcPr>
            <w:tcW w:w="1710" w:type="dxa"/>
            <w:shd w:val="clear" w:color="auto" w:fill="auto"/>
            <w:vAlign w:val="center"/>
          </w:tcPr>
          <w:p w:rsidR="00CE3729" w:rsidDel="00703C16" w:rsidP="00A56EFA" w:rsidRDefault="00CE3729" w14:paraId="13FF28C6" w14:textId="49FE674A">
            <w:pPr>
              <w:jc w:val="center"/>
              <w:rPr>
                <w:rFonts w:ascii="WP TypographicSymbols" w:hAnsi="WP TypographicSymbols" w:cs="WP TypographicSymbols"/>
              </w:rPr>
            </w:pPr>
          </w:p>
        </w:tc>
        <w:tc>
          <w:tcPr>
            <w:tcW w:w="1170" w:type="dxa"/>
            <w:shd w:val="clear" w:color="auto" w:fill="auto"/>
            <w:vAlign w:val="center"/>
          </w:tcPr>
          <w:p w:rsidR="00CE3729" w:rsidDel="00703C16" w:rsidP="00A56EFA" w:rsidRDefault="00CE3729" w14:paraId="3ECBFC3C" w14:textId="45C8A86B">
            <w:pPr>
              <w:pStyle w:val="1Document"/>
              <w:keepNext w:val="0"/>
              <w:rPr>
                <w:rFonts w:ascii="WP TypographicSymbols" w:hAnsi="WP TypographicSymbols" w:cs="WP TypographicSymbols"/>
              </w:rPr>
            </w:pPr>
          </w:p>
        </w:tc>
        <w:tc>
          <w:tcPr>
            <w:tcW w:w="1710" w:type="dxa"/>
            <w:shd w:val="clear" w:color="auto" w:fill="auto"/>
            <w:vAlign w:val="center"/>
          </w:tcPr>
          <w:p w:rsidR="00CE3729" w:rsidDel="00703C16" w:rsidP="00A56EFA" w:rsidRDefault="00CE3729" w14:paraId="32986E80" w14:textId="0791D997">
            <w:pPr>
              <w:jc w:val="center"/>
              <w:rPr>
                <w:rFonts w:ascii="WP TypographicSymbols" w:hAnsi="WP TypographicSymbols" w:cs="WP TypographicSymbols"/>
              </w:rPr>
            </w:pPr>
          </w:p>
        </w:tc>
      </w:tr>
      <w:tr w:rsidR="00CE3729" w:rsidDel="00703C16" w:rsidTr="009901CB" w14:paraId="187A71BD" w14:textId="05F4EA57">
        <w:trPr>
          <w:cantSplit/>
          <w:trHeight w:val="403"/>
          <w:jc w:val="center"/>
        </w:trPr>
        <w:tc>
          <w:tcPr>
            <w:tcW w:w="3060" w:type="dxa"/>
            <w:shd w:val="clear" w:color="auto" w:fill="auto"/>
          </w:tcPr>
          <w:p w:rsidR="00CE3729" w:rsidDel="00703C16" w:rsidP="00A56EFA" w:rsidRDefault="00CE3729" w14:paraId="0C891901" w14:textId="64969DBE">
            <w:pPr>
              <w:tabs>
                <w:tab w:val="left" w:pos="440"/>
              </w:tabs>
              <w:rPr>
                <w:rFonts w:eastAsia="Batang"/>
              </w:rPr>
            </w:pPr>
          </w:p>
          <w:p w:rsidR="00CE3729" w:rsidDel="00C53976" w:rsidP="00A56EFA" w:rsidRDefault="00CE3729" w14:paraId="0290F330" w14:textId="10F63D62">
            <w:pPr>
              <w:shd w:val="clear" w:color="auto" w:fill="FFFFFF"/>
              <w:tabs>
                <w:tab w:val="left" w:pos="440"/>
              </w:tabs>
              <w:rPr>
                <w:rFonts w:eastAsia="Batang"/>
                <w:i/>
              </w:rPr>
            </w:pPr>
          </w:p>
          <w:p w:rsidRPr="0077353A" w:rsidR="00CE3729" w:rsidDel="00703C16" w:rsidP="009901CB" w:rsidRDefault="00CE3729" w14:paraId="0DCE3848" w14:textId="012E677B">
            <w:pPr>
              <w:shd w:val="clear" w:color="auto" w:fill="FFFFFF"/>
              <w:tabs>
                <w:tab w:val="left" w:pos="440"/>
              </w:tabs>
              <w:rPr/>
            </w:pPr>
          </w:p>
        </w:tc>
        <w:tc>
          <w:tcPr>
            <w:tcW w:w="990" w:type="dxa"/>
            <w:shd w:val="clear" w:color="auto" w:fill="auto"/>
            <w:vAlign w:val="center"/>
          </w:tcPr>
          <w:p w:rsidR="00CE3729" w:rsidDel="00703C16" w:rsidP="00A56EFA" w:rsidRDefault="00CE3729" w14:paraId="3B51CC58" w14:textId="1C91F373">
            <w:pPr>
              <w:jc w:val="center"/>
              <w:rPr/>
            </w:pPr>
          </w:p>
        </w:tc>
        <w:tc>
          <w:tcPr>
            <w:tcW w:w="1260" w:type="dxa"/>
            <w:shd w:val="clear" w:color="auto" w:fill="auto"/>
            <w:vAlign w:val="center"/>
          </w:tcPr>
          <w:p w:rsidR="00CE3729" w:rsidDel="00703C16" w:rsidP="00A56EFA" w:rsidRDefault="00CE3729" w14:paraId="4C192090" w14:textId="65604B66">
            <w:pPr>
              <w:jc w:val="center"/>
              <w:rPr/>
            </w:pPr>
          </w:p>
        </w:tc>
        <w:tc>
          <w:tcPr>
            <w:tcW w:w="1710" w:type="dxa"/>
            <w:shd w:val="clear" w:color="auto" w:fill="auto"/>
            <w:vAlign w:val="center"/>
          </w:tcPr>
          <w:p w:rsidR="00CE3729" w:rsidDel="00703C16" w:rsidP="00A56EFA" w:rsidRDefault="00CE3729" w14:paraId="7B0310EC" w14:textId="4B4727FE">
            <w:pPr>
              <w:jc w:val="center"/>
              <w:rPr/>
            </w:pPr>
          </w:p>
        </w:tc>
        <w:tc>
          <w:tcPr>
            <w:tcW w:w="1170" w:type="dxa"/>
            <w:shd w:val="clear" w:color="auto" w:fill="auto"/>
            <w:vAlign w:val="center"/>
          </w:tcPr>
          <w:p w:rsidR="00CE3729" w:rsidDel="00703C16" w:rsidP="00A56EFA" w:rsidRDefault="00CE3729" w14:paraId="3FAD1B0E" w14:textId="4A4D64AB">
            <w:pPr>
              <w:pStyle w:val="1Document"/>
              <w:keepNext w:val="0"/>
              <w:rPr/>
            </w:pPr>
          </w:p>
        </w:tc>
        <w:tc>
          <w:tcPr>
            <w:tcW w:w="1710" w:type="dxa"/>
            <w:shd w:val="clear" w:color="auto" w:fill="auto"/>
            <w:vAlign w:val="center"/>
          </w:tcPr>
          <w:p w:rsidR="00CE3729" w:rsidDel="00703C16" w:rsidP="00A56EFA" w:rsidRDefault="00CE3729" w14:paraId="6EF3C286" w14:textId="4396A997">
            <w:pPr>
              <w:jc w:val="center"/>
              <w:rPr/>
            </w:pPr>
          </w:p>
        </w:tc>
      </w:tr>
      <w:tr w:rsidR="00CE3729" w:rsidDel="00703C16" w:rsidTr="009901CB" w14:paraId="022A6257" w14:textId="04A20F58">
        <w:trPr>
          <w:cantSplit/>
          <w:trHeight w:val="403"/>
          <w:jc w:val="center"/>
        </w:trPr>
        <w:tc>
          <w:tcPr>
            <w:tcW w:w="3060" w:type="dxa"/>
            <w:shd w:val="clear" w:color="auto" w:fill="auto"/>
          </w:tcPr>
          <w:p w:rsidR="00CE3729" w:rsidDel="00703C16" w:rsidP="00A56EFA" w:rsidRDefault="00CE3729" w14:paraId="2C6A183C" w14:textId="65C06016">
            <w:pPr>
              <w:tabs>
                <w:tab w:val="left" w:pos="440"/>
              </w:tabs>
              <w:rPr>
                <w:rFonts w:ascii="Arial" w:hAnsi="Arial" w:eastAsia="Batang" w:cs="Arial"/>
                <w:sz w:val="22"/>
                <w:szCs w:val="22"/>
              </w:rPr>
            </w:pPr>
            <w:commentRangeStart w:id="154"/>
            <w:commentRangeEnd w:id="154"/>
            <w:r w:rsidR="00487C02">
              <w:rPr>
                <w:rStyle w:val="CommentReference"/>
              </w:rPr>
              <w:commentReference w:id="154"/>
            </w:r>
          </w:p>
          <w:p w:rsidR="00CE3729" w:rsidDel="00C53976" w:rsidP="00A56EFA" w:rsidRDefault="00CE3729" w14:paraId="7D306E97" w14:textId="2286FEC9">
            <w:pPr>
              <w:tabs>
                <w:tab w:val="left" w:pos="440"/>
              </w:tabs>
              <w:rPr>
                <w:rFonts w:eastAsia="Batang"/>
                <w:i/>
              </w:rPr>
            </w:pPr>
          </w:p>
          <w:p w:rsidR="00CE3729" w:rsidDel="00703C16" w:rsidP="00025CB3" w:rsidRDefault="00CE3729" w14:paraId="460F8AEB" w14:textId="20331AAA">
            <w:pPr>
              <w:tabs>
                <w:tab w:val="left" w:pos="440"/>
              </w:tabs>
              <w:rPr/>
            </w:pPr>
          </w:p>
        </w:tc>
        <w:tc>
          <w:tcPr>
            <w:tcW w:w="990" w:type="dxa"/>
            <w:shd w:val="clear" w:color="auto" w:fill="auto"/>
            <w:vAlign w:val="center"/>
          </w:tcPr>
          <w:p w:rsidR="00CE3729" w:rsidDel="00703C16" w:rsidP="00A56EFA" w:rsidRDefault="00CE3729" w14:paraId="5D514125" w14:textId="0C945FB8">
            <w:pPr>
              <w:jc w:val="center"/>
              <w:rPr>
                <w:rFonts w:ascii="WP TypographicSymbols" w:hAnsi="WP TypographicSymbols" w:cs="WP TypographicSymbols"/>
              </w:rPr>
            </w:pPr>
          </w:p>
        </w:tc>
        <w:tc>
          <w:tcPr>
            <w:tcW w:w="1260" w:type="dxa"/>
            <w:shd w:val="clear" w:color="auto" w:fill="auto"/>
            <w:vAlign w:val="center"/>
          </w:tcPr>
          <w:p w:rsidR="00CE3729" w:rsidDel="00703C16" w:rsidP="00A56EFA" w:rsidRDefault="00CE3729" w14:paraId="113D183D" w14:textId="411EA52C">
            <w:pPr>
              <w:jc w:val="center"/>
              <w:rPr>
                <w:rFonts w:ascii="WP TypographicSymbols" w:hAnsi="WP TypographicSymbols" w:cs="WP TypographicSymbols"/>
              </w:rPr>
            </w:pPr>
          </w:p>
        </w:tc>
        <w:tc>
          <w:tcPr>
            <w:tcW w:w="1710" w:type="dxa"/>
            <w:shd w:val="clear" w:color="auto" w:fill="auto"/>
            <w:vAlign w:val="center"/>
          </w:tcPr>
          <w:p w:rsidR="00CE3729" w:rsidDel="00703C16" w:rsidP="00A56EFA" w:rsidRDefault="00CE3729" w14:paraId="6FD78FEF" w14:textId="31BD54FD">
            <w:pPr>
              <w:jc w:val="center"/>
              <w:rPr>
                <w:rFonts w:ascii="WP TypographicSymbols" w:hAnsi="WP TypographicSymbols" w:cs="WP TypographicSymbols"/>
              </w:rPr>
            </w:pPr>
          </w:p>
        </w:tc>
        <w:tc>
          <w:tcPr>
            <w:tcW w:w="1170" w:type="dxa"/>
            <w:shd w:val="clear" w:color="auto" w:fill="auto"/>
            <w:vAlign w:val="center"/>
          </w:tcPr>
          <w:p w:rsidR="00CE3729" w:rsidDel="00703C16" w:rsidP="00A56EFA" w:rsidRDefault="00CE3729" w14:paraId="3BB9B15F" w14:textId="01FBB32F">
            <w:pPr>
              <w:pStyle w:val="1Document"/>
              <w:keepNext w:val="0"/>
              <w:rPr>
                <w:rFonts w:ascii="WP TypographicSymbols" w:hAnsi="WP TypographicSymbols" w:cs="WP TypographicSymbols"/>
              </w:rPr>
            </w:pPr>
          </w:p>
        </w:tc>
        <w:tc>
          <w:tcPr>
            <w:tcW w:w="1710" w:type="dxa"/>
            <w:shd w:val="clear" w:color="auto" w:fill="auto"/>
            <w:vAlign w:val="center"/>
          </w:tcPr>
          <w:p w:rsidR="00CE3729" w:rsidDel="00703C16" w:rsidP="00A56EFA" w:rsidRDefault="00CE3729" w14:paraId="5DD65291" w14:textId="4B5485E9">
            <w:pPr>
              <w:jc w:val="center"/>
              <w:rPr>
                <w:rFonts w:ascii="WP TypographicSymbols" w:hAnsi="WP TypographicSymbols" w:cs="WP TypographicSymbols"/>
              </w:rPr>
            </w:pPr>
          </w:p>
        </w:tc>
      </w:tr>
      <w:tr w:rsidR="00CE3729" w:rsidDel="00703C16" w:rsidTr="009901CB" w14:paraId="7A4506CA" w14:textId="31ABD544">
        <w:trPr>
          <w:cantSplit/>
          <w:trHeight w:val="403"/>
          <w:jc w:val="center"/>
        </w:trPr>
        <w:tc>
          <w:tcPr>
            <w:tcW w:w="3060" w:type="dxa"/>
            <w:shd w:val="clear" w:color="auto" w:fill="auto"/>
          </w:tcPr>
          <w:p w:rsidR="00CE3729" w:rsidDel="00703C16" w:rsidP="00A56EFA" w:rsidRDefault="00CE3729" w14:paraId="2F0B5908" w14:textId="5DE254B0">
            <w:pPr>
              <w:shd w:val="clear" w:color="auto" w:fill="FFFFFF"/>
              <w:tabs>
                <w:tab w:val="left" w:pos="440"/>
              </w:tabs>
              <w:rPr>
                <w:rFonts w:eastAsia="Batang"/>
                <w:i/>
              </w:rPr>
            </w:pPr>
          </w:p>
          <w:p w:rsidR="00CE3729" w:rsidDel="00C53976" w:rsidP="00A56EFA" w:rsidRDefault="00CE3729" w14:paraId="61634EF0" w14:textId="21095C03">
            <w:pPr>
              <w:shd w:val="clear" w:color="auto" w:fill="FFFFFF"/>
              <w:tabs>
                <w:tab w:val="left" w:pos="440"/>
              </w:tabs>
              <w:rPr>
                <w:rFonts w:eastAsia="Batang"/>
                <w:i/>
              </w:rPr>
            </w:pPr>
          </w:p>
          <w:p w:rsidRPr="00F543A2" w:rsidR="00CE3729" w:rsidDel="00703C16" w:rsidP="009901CB" w:rsidRDefault="00CE3729" w14:paraId="39D84586" w14:textId="4ED7D0E2">
            <w:pPr>
              <w:shd w:val="clear" w:color="auto" w:fill="FFFFFF"/>
              <w:tabs>
                <w:tab w:val="left" w:pos="440"/>
              </w:tabs>
              <w:rPr>
                <w:rFonts w:eastAsia="Batang"/>
              </w:rPr>
            </w:pPr>
          </w:p>
        </w:tc>
        <w:tc>
          <w:tcPr>
            <w:tcW w:w="990" w:type="dxa"/>
            <w:shd w:val="clear" w:color="auto" w:fill="auto"/>
            <w:vAlign w:val="center"/>
          </w:tcPr>
          <w:p w:rsidR="00CE3729" w:rsidDel="00703C16" w:rsidP="00A56EFA" w:rsidRDefault="00CE3729" w14:paraId="38EFF494" w14:textId="56F0F33D">
            <w:pPr>
              <w:jc w:val="center"/>
              <w:rPr>
                <w:rFonts w:ascii="WP TypographicSymbols" w:hAnsi="WP TypographicSymbols" w:cs="WP TypographicSymbols"/>
              </w:rPr>
            </w:pPr>
          </w:p>
        </w:tc>
        <w:tc>
          <w:tcPr>
            <w:tcW w:w="1260" w:type="dxa"/>
            <w:shd w:val="clear" w:color="auto" w:fill="auto"/>
            <w:vAlign w:val="center"/>
          </w:tcPr>
          <w:p w:rsidR="00CE3729" w:rsidDel="00703C16" w:rsidP="00A56EFA" w:rsidRDefault="00CE3729" w14:paraId="6886B5DE" w14:textId="2A67D642">
            <w:pPr>
              <w:jc w:val="center"/>
              <w:rPr>
                <w:rFonts w:ascii="WP TypographicSymbols" w:hAnsi="WP TypographicSymbols" w:cs="WP TypographicSymbols"/>
              </w:rPr>
            </w:pPr>
          </w:p>
        </w:tc>
        <w:tc>
          <w:tcPr>
            <w:tcW w:w="1710" w:type="dxa"/>
            <w:shd w:val="clear" w:color="auto" w:fill="auto"/>
            <w:vAlign w:val="center"/>
          </w:tcPr>
          <w:p w:rsidR="00CE3729" w:rsidDel="00703C16" w:rsidP="00A56EFA" w:rsidRDefault="00CE3729" w14:paraId="12FBF944" w14:textId="6F2A67CE">
            <w:pPr>
              <w:jc w:val="center"/>
              <w:rPr>
                <w:rFonts w:ascii="WP TypographicSymbols" w:hAnsi="WP TypographicSymbols" w:cs="WP TypographicSymbols"/>
              </w:rPr>
            </w:pPr>
          </w:p>
        </w:tc>
        <w:tc>
          <w:tcPr>
            <w:tcW w:w="1170" w:type="dxa"/>
            <w:shd w:val="clear" w:color="auto" w:fill="auto"/>
            <w:vAlign w:val="center"/>
          </w:tcPr>
          <w:p w:rsidR="00CE3729" w:rsidDel="00703C16" w:rsidP="00A56EFA" w:rsidRDefault="00CE3729" w14:paraId="67966398" w14:textId="6A2F4D3E">
            <w:pPr>
              <w:pStyle w:val="1Document"/>
              <w:keepNext w:val="0"/>
              <w:rPr>
                <w:rFonts w:ascii="WP TypographicSymbols" w:hAnsi="WP TypographicSymbols" w:cs="WP TypographicSymbols"/>
              </w:rPr>
            </w:pPr>
          </w:p>
        </w:tc>
        <w:tc>
          <w:tcPr>
            <w:tcW w:w="1710" w:type="dxa"/>
            <w:shd w:val="clear" w:color="auto" w:fill="auto"/>
            <w:vAlign w:val="center"/>
          </w:tcPr>
          <w:p w:rsidR="00CE3729" w:rsidDel="00703C16" w:rsidP="00A56EFA" w:rsidRDefault="00CE3729" w14:paraId="0F779969" w14:textId="7D3D3F21">
            <w:pPr>
              <w:jc w:val="center"/>
              <w:rPr>
                <w:rFonts w:ascii="WP TypographicSymbols" w:hAnsi="WP TypographicSymbols" w:cs="WP TypographicSymbols"/>
              </w:rPr>
            </w:pPr>
          </w:p>
        </w:tc>
      </w:tr>
      <w:tr w:rsidR="00CE3729" w:rsidDel="00703C16" w:rsidTr="009901CB" w14:paraId="36E13EEA" w14:textId="57A2B44D">
        <w:trPr>
          <w:cantSplit/>
          <w:trHeight w:val="403"/>
          <w:jc w:val="center"/>
        </w:trPr>
        <w:tc>
          <w:tcPr>
            <w:tcW w:w="3060" w:type="dxa"/>
            <w:shd w:val="clear" w:color="auto" w:fill="auto"/>
          </w:tcPr>
          <w:p w:rsidR="00CE3729" w:rsidDel="00703C16" w:rsidP="00A56EFA" w:rsidRDefault="00CE3729" w14:paraId="452275AF" w14:textId="11FFC1BD">
            <w:pPr>
              <w:tabs>
                <w:tab w:val="left" w:pos="440"/>
              </w:tabs>
              <w:rPr>
                <w:rFonts w:eastAsia="Batang"/>
                <w:i/>
              </w:rPr>
            </w:pPr>
          </w:p>
          <w:p w:rsidR="00CE3729" w:rsidDel="00703C16" w:rsidP="00A56EFA" w:rsidRDefault="00CE3729" w14:paraId="56098F9E" w14:textId="1BB817D3">
            <w:pPr>
              <w:tabs>
                <w:tab w:val="left" w:pos="440"/>
              </w:tabs>
              <w:rPr>
                <w:rFonts w:eastAsia="Batang"/>
                <w:i/>
              </w:rPr>
            </w:pPr>
          </w:p>
          <w:p w:rsidR="00EE7538" w:rsidDel="00703C16" w:rsidP="00A56EFA" w:rsidRDefault="00EE7538" w14:paraId="47D78075" w14:textId="0076BAEB">
            <w:pPr>
              <w:tabs>
                <w:tab w:val="left" w:pos="440"/>
              </w:tabs>
              <w:rPr>
                <w:rFonts w:eastAsia="Batang"/>
              </w:rPr>
            </w:pPr>
          </w:p>
        </w:tc>
        <w:tc>
          <w:tcPr>
            <w:tcW w:w="990" w:type="dxa"/>
            <w:shd w:val="clear" w:color="auto" w:fill="auto"/>
            <w:vAlign w:val="center"/>
          </w:tcPr>
          <w:p w:rsidR="00CE3729" w:rsidDel="00703C16" w:rsidP="00A56EFA" w:rsidRDefault="00CE3729" w14:paraId="3167DD19" w14:textId="640EF4AA">
            <w:pPr>
              <w:jc w:val="center"/>
              <w:rPr>
                <w:rFonts w:ascii="WP TypographicSymbols" w:hAnsi="WP TypographicSymbols" w:cs="WP TypographicSymbols"/>
              </w:rPr>
            </w:pPr>
          </w:p>
        </w:tc>
        <w:tc>
          <w:tcPr>
            <w:tcW w:w="1260" w:type="dxa"/>
            <w:shd w:val="clear" w:color="auto" w:fill="auto"/>
            <w:vAlign w:val="center"/>
          </w:tcPr>
          <w:p w:rsidR="00CE3729" w:rsidDel="00703C16" w:rsidP="00A56EFA" w:rsidRDefault="00CE3729" w14:paraId="7899E4B1" w14:textId="52D285BF">
            <w:pPr>
              <w:jc w:val="center"/>
              <w:rPr>
                <w:rFonts w:ascii="WP TypographicSymbols" w:hAnsi="WP TypographicSymbols" w:cs="WP TypographicSymbols"/>
              </w:rPr>
            </w:pPr>
          </w:p>
        </w:tc>
        <w:tc>
          <w:tcPr>
            <w:tcW w:w="1710" w:type="dxa"/>
            <w:shd w:val="clear" w:color="auto" w:fill="auto"/>
            <w:vAlign w:val="center"/>
          </w:tcPr>
          <w:p w:rsidR="00CE3729" w:rsidDel="00703C16" w:rsidP="00A56EFA" w:rsidRDefault="00CE3729" w14:paraId="42E7479F" w14:textId="51BFCBE9">
            <w:pPr>
              <w:jc w:val="center"/>
              <w:rPr>
                <w:rFonts w:ascii="WP TypographicSymbols" w:hAnsi="WP TypographicSymbols" w:cs="WP TypographicSymbols"/>
              </w:rPr>
            </w:pPr>
          </w:p>
        </w:tc>
        <w:tc>
          <w:tcPr>
            <w:tcW w:w="1170" w:type="dxa"/>
            <w:shd w:val="clear" w:color="auto" w:fill="auto"/>
            <w:vAlign w:val="center"/>
          </w:tcPr>
          <w:p w:rsidR="00CE3729" w:rsidDel="00703C16" w:rsidP="00A56EFA" w:rsidRDefault="00CE3729" w14:paraId="3DB37933" w14:textId="52236568">
            <w:pPr>
              <w:pStyle w:val="1Document"/>
              <w:keepNext w:val="0"/>
              <w:rPr>
                <w:rFonts w:ascii="WP TypographicSymbols" w:hAnsi="WP TypographicSymbols" w:cs="WP TypographicSymbols"/>
              </w:rPr>
            </w:pPr>
          </w:p>
        </w:tc>
        <w:tc>
          <w:tcPr>
            <w:tcW w:w="1710" w:type="dxa"/>
            <w:shd w:val="clear" w:color="auto" w:fill="auto"/>
            <w:vAlign w:val="center"/>
          </w:tcPr>
          <w:p w:rsidR="00CE3729" w:rsidDel="00703C16" w:rsidP="00A56EFA" w:rsidRDefault="00CE3729" w14:paraId="293D7C96" w14:textId="261D9325">
            <w:pPr>
              <w:jc w:val="center"/>
              <w:rPr>
                <w:rFonts w:ascii="WP TypographicSymbols" w:hAnsi="WP TypographicSymbols" w:cs="WP TypographicSymbols"/>
              </w:rPr>
            </w:pPr>
          </w:p>
        </w:tc>
      </w:tr>
      <w:tr w:rsidR="00CE3729" w:rsidDel="00703C16" w:rsidTr="009901CB" w14:paraId="1DEA5A74" w14:textId="108FA41C">
        <w:trPr>
          <w:cantSplit/>
          <w:trHeight w:val="403"/>
          <w:jc w:val="center"/>
        </w:trPr>
        <w:tc>
          <w:tcPr>
            <w:tcW w:w="3060" w:type="dxa"/>
            <w:shd w:val="clear" w:color="auto" w:fill="auto"/>
          </w:tcPr>
          <w:p w:rsidR="00CE3729" w:rsidDel="00703C16" w:rsidP="00A56EFA" w:rsidRDefault="00CE3729" w14:paraId="7A37683A" w14:textId="5060D766">
            <w:pPr>
              <w:widowControl/>
              <w:shd w:val="clear" w:color="auto" w:fill="FFFFFF"/>
              <w:tabs>
                <w:tab w:val="left" w:pos="440"/>
              </w:tabs>
              <w:autoSpaceDE/>
              <w:autoSpaceDN/>
              <w:adjustRightInd/>
              <w:rPr>
                <w:rFonts w:eastAsia="Batang"/>
              </w:rPr>
            </w:pPr>
            <w:commentRangeStart w:id="206"/>
            <w:commentRangeEnd w:id="206"/>
            <w:r w:rsidR="00487C02">
              <w:rPr>
                <w:rStyle w:val="CommentReference"/>
              </w:rPr>
              <w:commentReference w:id="206"/>
            </w:r>
          </w:p>
          <w:p w:rsidR="00CE3729" w:rsidDel="00703C16" w:rsidP="00EE7538" w:rsidRDefault="00CE3729" w14:paraId="3AA67561" w14:textId="2E34519A">
            <w:pPr>
              <w:shd w:val="clear" w:color="auto" w:fill="FFFFFF"/>
              <w:tabs>
                <w:tab w:val="left" w:pos="440"/>
              </w:tabs>
              <w:rPr>
                <w:rFonts w:eastAsia="Batang"/>
                <w:i/>
              </w:rPr>
            </w:pPr>
          </w:p>
          <w:p w:rsidRPr="00EE7538" w:rsidR="00EE7538" w:rsidDel="00703C16" w:rsidP="00EE7538" w:rsidRDefault="00EE7538" w14:paraId="1EF1CAE7" w14:textId="282B49DA">
            <w:pPr>
              <w:shd w:val="clear" w:color="auto" w:fill="FFFFFF"/>
              <w:tabs>
                <w:tab w:val="left" w:pos="440"/>
              </w:tabs>
              <w:rPr>
                <w:rFonts w:eastAsia="Batang"/>
                <w:i/>
              </w:rPr>
            </w:pPr>
          </w:p>
        </w:tc>
        <w:tc>
          <w:tcPr>
            <w:tcW w:w="990" w:type="dxa"/>
            <w:shd w:val="clear" w:color="auto" w:fill="auto"/>
            <w:vAlign w:val="center"/>
          </w:tcPr>
          <w:p w:rsidR="00CE3729" w:rsidDel="00703C16" w:rsidP="00A56EFA" w:rsidRDefault="00CE3729" w14:paraId="3D01D064" w14:textId="30B2BE67">
            <w:pPr>
              <w:jc w:val="center"/>
              <w:rPr>
                <w:rFonts w:ascii="WP TypographicSymbols" w:hAnsi="WP TypographicSymbols" w:cs="WP TypographicSymbols"/>
              </w:rPr>
            </w:pPr>
          </w:p>
        </w:tc>
        <w:tc>
          <w:tcPr>
            <w:tcW w:w="1260" w:type="dxa"/>
            <w:shd w:val="clear" w:color="auto" w:fill="auto"/>
            <w:vAlign w:val="center"/>
          </w:tcPr>
          <w:p w:rsidR="00CE3729" w:rsidDel="00703C16" w:rsidP="00A56EFA" w:rsidRDefault="00CE3729" w14:paraId="09A46951" w14:textId="18E22A68">
            <w:pPr>
              <w:jc w:val="center"/>
              <w:rPr>
                <w:rFonts w:ascii="WP TypographicSymbols" w:hAnsi="WP TypographicSymbols" w:cs="WP TypographicSymbols"/>
              </w:rPr>
            </w:pPr>
          </w:p>
        </w:tc>
        <w:tc>
          <w:tcPr>
            <w:tcW w:w="1710" w:type="dxa"/>
            <w:shd w:val="clear" w:color="auto" w:fill="auto"/>
            <w:vAlign w:val="center"/>
          </w:tcPr>
          <w:p w:rsidR="00CE3729" w:rsidDel="00703C16" w:rsidP="00A56EFA" w:rsidRDefault="00CE3729" w14:paraId="03690BDE" w14:textId="7FED92F7">
            <w:pPr>
              <w:jc w:val="center"/>
              <w:rPr>
                <w:rFonts w:ascii="WP TypographicSymbols" w:hAnsi="WP TypographicSymbols" w:cs="WP TypographicSymbols"/>
              </w:rPr>
            </w:pPr>
          </w:p>
        </w:tc>
        <w:tc>
          <w:tcPr>
            <w:tcW w:w="1170" w:type="dxa"/>
            <w:shd w:val="clear" w:color="auto" w:fill="auto"/>
            <w:vAlign w:val="center"/>
          </w:tcPr>
          <w:p w:rsidR="00CE3729" w:rsidDel="00703C16" w:rsidP="00A56EFA" w:rsidRDefault="00CE3729" w14:paraId="6FF8E30A" w14:textId="2AC696AD">
            <w:pPr>
              <w:pStyle w:val="1Document"/>
              <w:keepNext w:val="0"/>
              <w:rPr>
                <w:rFonts w:ascii="WP TypographicSymbols" w:hAnsi="WP TypographicSymbols" w:cs="WP TypographicSymbols"/>
              </w:rPr>
            </w:pPr>
          </w:p>
        </w:tc>
        <w:tc>
          <w:tcPr>
            <w:tcW w:w="1710" w:type="dxa"/>
            <w:shd w:val="clear" w:color="auto" w:fill="auto"/>
            <w:vAlign w:val="center"/>
          </w:tcPr>
          <w:p w:rsidR="00CE3729" w:rsidDel="00703C16" w:rsidP="00A56EFA" w:rsidRDefault="00CE3729" w14:paraId="3A2AFAF5" w14:textId="552892AC">
            <w:pPr>
              <w:jc w:val="center"/>
              <w:rPr>
                <w:rFonts w:ascii="WP TypographicSymbols" w:hAnsi="WP TypographicSymbols" w:cs="WP TypographicSymbols"/>
              </w:rPr>
            </w:pPr>
          </w:p>
        </w:tc>
      </w:tr>
      <w:tr w:rsidR="00CE3729" w:rsidDel="00703C16" w:rsidTr="009901CB" w14:paraId="43F8034E" w14:textId="324840FF">
        <w:trPr>
          <w:cantSplit/>
          <w:trHeight w:val="403"/>
          <w:jc w:val="center"/>
        </w:trPr>
        <w:tc>
          <w:tcPr>
            <w:tcW w:w="3060" w:type="dxa"/>
            <w:shd w:val="clear" w:color="auto" w:fill="auto"/>
          </w:tcPr>
          <w:p w:rsidR="00CE3729" w:rsidDel="00703C16" w:rsidP="00A56EFA" w:rsidRDefault="00CE3729" w14:paraId="429CD8A0" w14:textId="70213A19">
            <w:pPr>
              <w:tabs>
                <w:tab w:val="left" w:pos="440"/>
              </w:tabs>
              <w:rPr>
                <w:rFonts w:eastAsia="Batang"/>
                <w:i/>
              </w:rPr>
            </w:pPr>
          </w:p>
          <w:p w:rsidR="00CE3729" w:rsidDel="00703C16" w:rsidP="00A56EFA" w:rsidRDefault="00CE3729" w14:paraId="162F4CB7" w14:textId="59793A1E">
            <w:pPr>
              <w:tabs>
                <w:tab w:val="left" w:pos="440"/>
              </w:tabs>
              <w:rPr>
                <w:rFonts w:eastAsia="Batang"/>
                <w:i/>
              </w:rPr>
            </w:pPr>
          </w:p>
          <w:p w:rsidR="00CE3729" w:rsidDel="00703C16" w:rsidP="004A42B8" w:rsidRDefault="00CE3729" w14:paraId="2F9ED31C" w14:textId="45BEBB1B">
            <w:pPr>
              <w:tabs>
                <w:tab w:val="left" w:pos="440"/>
              </w:tabs>
              <w:rPr>
                <w:rFonts w:eastAsia="Batang"/>
              </w:rPr>
            </w:pPr>
          </w:p>
        </w:tc>
        <w:tc>
          <w:tcPr>
            <w:tcW w:w="990" w:type="dxa"/>
            <w:shd w:val="clear" w:color="auto" w:fill="auto"/>
            <w:vAlign w:val="center"/>
          </w:tcPr>
          <w:p w:rsidR="00CE3729" w:rsidDel="00703C16" w:rsidP="00A56EFA" w:rsidRDefault="00CE3729" w14:paraId="7B15AFB6" w14:textId="0A39346E">
            <w:pPr>
              <w:jc w:val="center"/>
              <w:rPr>
                <w:rFonts w:ascii="WP TypographicSymbols" w:hAnsi="WP TypographicSymbols" w:cs="WP TypographicSymbols"/>
              </w:rPr>
            </w:pPr>
          </w:p>
        </w:tc>
        <w:tc>
          <w:tcPr>
            <w:tcW w:w="1260" w:type="dxa"/>
            <w:shd w:val="clear" w:color="auto" w:fill="auto"/>
            <w:vAlign w:val="center"/>
          </w:tcPr>
          <w:p w:rsidR="00CE3729" w:rsidDel="00703C16" w:rsidP="00A56EFA" w:rsidRDefault="00CE3729" w14:paraId="0A02D175" w14:textId="5644D546">
            <w:pPr>
              <w:jc w:val="center"/>
              <w:rPr>
                <w:rFonts w:ascii="WP TypographicSymbols" w:hAnsi="WP TypographicSymbols" w:cs="WP TypographicSymbols"/>
              </w:rPr>
            </w:pPr>
          </w:p>
        </w:tc>
        <w:tc>
          <w:tcPr>
            <w:tcW w:w="1710" w:type="dxa"/>
            <w:shd w:val="clear" w:color="auto" w:fill="auto"/>
            <w:vAlign w:val="center"/>
          </w:tcPr>
          <w:p w:rsidR="00CE3729" w:rsidDel="00703C16" w:rsidP="00A56EFA" w:rsidRDefault="00CE3729" w14:paraId="292A1E31" w14:textId="64D5DD8F">
            <w:pPr>
              <w:jc w:val="center"/>
              <w:rPr>
                <w:rFonts w:ascii="WP TypographicSymbols" w:hAnsi="WP TypographicSymbols" w:cs="WP TypographicSymbols"/>
              </w:rPr>
            </w:pPr>
          </w:p>
        </w:tc>
        <w:tc>
          <w:tcPr>
            <w:tcW w:w="1170" w:type="dxa"/>
            <w:shd w:val="clear" w:color="auto" w:fill="auto"/>
            <w:vAlign w:val="center"/>
          </w:tcPr>
          <w:p w:rsidR="00CE3729" w:rsidDel="00703C16" w:rsidP="00A56EFA" w:rsidRDefault="00CE3729" w14:paraId="4FD5097A" w14:textId="04A8F41B">
            <w:pPr>
              <w:pStyle w:val="1Document"/>
              <w:keepNext w:val="0"/>
              <w:rPr>
                <w:rFonts w:ascii="WP TypographicSymbols" w:hAnsi="WP TypographicSymbols" w:cs="WP TypographicSymbols"/>
              </w:rPr>
            </w:pPr>
          </w:p>
        </w:tc>
        <w:tc>
          <w:tcPr>
            <w:tcW w:w="1710" w:type="dxa"/>
            <w:shd w:val="clear" w:color="auto" w:fill="auto"/>
            <w:vAlign w:val="center"/>
          </w:tcPr>
          <w:p w:rsidR="00CE3729" w:rsidDel="00703C16" w:rsidP="00A56EFA" w:rsidRDefault="00CE3729" w14:paraId="3AD978B1" w14:textId="5B644F6F">
            <w:pPr>
              <w:jc w:val="center"/>
              <w:rPr>
                <w:rFonts w:ascii="WP TypographicSymbols" w:hAnsi="WP TypographicSymbols" w:cs="WP TypographicSymbols"/>
              </w:rPr>
            </w:pPr>
          </w:p>
        </w:tc>
      </w:tr>
    </w:tbl>
    <w:p w:rsidR="00CC03B0" w:rsidP="00CC03B0" w:rsidRDefault="00CC03B0" w14:paraId="2EE8E656" w14:textId="77777777">
      <w:pPr>
        <w:ind w:left="540"/>
        <w:rPr>
          <w:rFonts w:ascii="Arial" w:hAnsi="Arial" w:cs="Arial"/>
          <w:sz w:val="20"/>
          <w:szCs w:val="20"/>
        </w:rPr>
      </w:pPr>
    </w:p>
    <w:p w:rsidR="00CC03B0" w:rsidP="00CC03B0" w:rsidRDefault="00CC03B0" w14:paraId="37D94EAE" w14:textId="77777777">
      <w:pPr>
        <w:ind w:left="540"/>
        <w:rPr>
          <w:rFonts w:ascii="Arial" w:hAnsi="Arial" w:cs="Arial"/>
          <w:sz w:val="20"/>
          <w:szCs w:val="20"/>
        </w:rPr>
      </w:pPr>
    </w:p>
    <w:p w:rsidR="00CC03B0" w:rsidP="00CC03B0" w:rsidRDefault="00CC03B0" w14:paraId="26AC3018" w14:textId="77777777">
      <w:pPr>
        <w:ind w:left="540"/>
        <w:rPr>
          <w:rFonts w:ascii="Arial" w:hAnsi="Arial" w:cs="Arial"/>
          <w:sz w:val="20"/>
          <w:szCs w:val="20"/>
        </w:rPr>
      </w:pPr>
    </w:p>
    <w:p w:rsidRPr="00703C16" w:rsidR="00703C16" w:rsidP="00703C16" w:rsidRDefault="00703C16" w14:paraId="632CD8F4" w14:textId="77777777">
      <w:pPr>
        <w:keepNext/>
        <w:ind w:left="900"/>
        <w:rPr>
          <w:rFonts w:ascii="Arial" w:hAnsi="Arial" w:cs="Arial"/>
          <w:sz w:val="20"/>
          <w:szCs w:val="20"/>
        </w:rPr>
      </w:pPr>
      <w:commentRangeStart w:id="240"/>
      <w:r xmlns:w="http://schemas.openxmlformats.org/wordprocessingml/2006/main" w:rsidRPr="00703C16">
        <w:rPr>
          <w:rFonts w:ascii="Arial" w:hAnsi="Arial" w:cs="Arial"/>
          <w:sz w:val="20"/>
          <w:szCs w:val="20"/>
        </w:rPr>
        <w:t>Q2 What did you experience during your donation that was not discussed or differed from the conversations you had with your Be The Match representative?</w:t>
      </w:r>
      <w:commentRangeEnd w:id="240"/>
      <w:r w:rsidR="009901CB">
        <w:rPr>
          <w:rStyle w:val="CommentReference"/>
        </w:rPr>
        <w:commentReference w:id="240"/>
      </w:r>
    </w:p>
    <w:p w:rsidRPr="00703C16" w:rsidR="00703C16" w:rsidP="00703C16" w:rsidRDefault="00703C16" w14:paraId="4A8C05D8" w14:textId="77777777">
      <w:pPr>
        <w:pStyle w:val="TextEntryLine"/>
        <w:spacing w:before="0"/>
        <w:ind w:left="900" w:firstLine="400"/>
        <w:rPr>
          <w:rFonts w:ascii="Arial" w:hAnsi="Arial" w:cs="Arial"/>
          <w:sz w:val="20"/>
          <w:szCs w:val="20"/>
        </w:rPr>
      </w:pPr>
      <w:r xmlns:w="http://schemas.openxmlformats.org/wordprocessingml/2006/main" w:rsidRPr="00703C16">
        <w:rPr>
          <w:rFonts w:ascii="Arial" w:hAnsi="Arial" w:cs="Arial"/>
          <w:sz w:val="20"/>
          <w:szCs w:val="20"/>
        </w:rPr>
        <w:t>________________________________________________________________</w:t>
      </w:r>
    </w:p>
    <w:p w:rsidRPr="00703C16" w:rsidR="00703C16" w:rsidP="00703C16" w:rsidRDefault="00703C16" w14:paraId="78C91D4F" w14:textId="77777777">
      <w:pPr>
        <w:pStyle w:val="TextEntryLine"/>
        <w:spacing w:before="0"/>
        <w:ind w:left="900" w:firstLine="400"/>
        <w:rPr>
          <w:rFonts w:ascii="Arial" w:hAnsi="Arial" w:cs="Arial"/>
          <w:sz w:val="20"/>
          <w:szCs w:val="20"/>
        </w:rPr>
      </w:pPr>
      <w:r xmlns:w="http://schemas.openxmlformats.org/wordprocessingml/2006/main" w:rsidRPr="00703C16">
        <w:rPr>
          <w:rFonts w:ascii="Arial" w:hAnsi="Arial" w:cs="Arial"/>
          <w:sz w:val="20"/>
          <w:szCs w:val="20"/>
        </w:rPr>
        <w:t>________________________________________________________________</w:t>
      </w:r>
    </w:p>
    <w:p w:rsidRPr="00703C16" w:rsidR="00703C16" w:rsidP="00703C16" w:rsidRDefault="00703C16" w14:paraId="56766AD7" w14:textId="77777777">
      <w:pPr>
        <w:pStyle w:val="TextEntryLine"/>
        <w:spacing w:before="0"/>
        <w:ind w:left="900" w:firstLine="400"/>
        <w:rPr>
          <w:rFonts w:ascii="Arial" w:hAnsi="Arial" w:cs="Arial"/>
          <w:sz w:val="20"/>
          <w:szCs w:val="20"/>
        </w:rPr>
      </w:pPr>
      <w:r xmlns:w="http://schemas.openxmlformats.org/wordprocessingml/2006/main" w:rsidRPr="00703C16">
        <w:rPr>
          <w:rFonts w:ascii="Arial" w:hAnsi="Arial" w:cs="Arial"/>
          <w:sz w:val="20"/>
          <w:szCs w:val="20"/>
        </w:rPr>
        <w:t>________________________________________________________________</w:t>
      </w:r>
    </w:p>
    <w:p w:rsidRPr="00703C16" w:rsidR="00703C16" w:rsidP="00703C16" w:rsidRDefault="00703C16" w14:paraId="17ED9FC9" w14:textId="77777777">
      <w:pPr>
        <w:pStyle w:val="TextEntryLine"/>
        <w:spacing w:before="0"/>
        <w:ind w:left="900" w:firstLine="400"/>
        <w:rPr>
          <w:rFonts w:ascii="Arial" w:hAnsi="Arial" w:cs="Arial"/>
          <w:sz w:val="20"/>
          <w:szCs w:val="20"/>
        </w:rPr>
      </w:pPr>
      <w:r xmlns:w="http://schemas.openxmlformats.org/wordprocessingml/2006/main" w:rsidRPr="00703C16">
        <w:rPr>
          <w:rFonts w:ascii="Arial" w:hAnsi="Arial" w:cs="Arial"/>
          <w:sz w:val="20"/>
          <w:szCs w:val="20"/>
        </w:rPr>
        <w:t>________________________________________________________________</w:t>
      </w:r>
    </w:p>
    <w:p w:rsidRPr="00703C16" w:rsidR="00703C16" w:rsidP="00703C16" w:rsidRDefault="00703C16" w14:paraId="1217A828" w14:textId="77777777">
      <w:pPr>
        <w:pStyle w:val="TextEntryLine"/>
        <w:spacing w:before="0"/>
        <w:ind w:left="900" w:firstLine="400"/>
        <w:rPr>
          <w:rFonts w:ascii="Arial" w:hAnsi="Arial" w:cs="Arial"/>
          <w:sz w:val="20"/>
          <w:szCs w:val="20"/>
        </w:rPr>
      </w:pPr>
      <w:r xmlns:w="http://schemas.openxmlformats.org/wordprocessingml/2006/main" w:rsidRPr="00703C16">
        <w:rPr>
          <w:rFonts w:ascii="Arial" w:hAnsi="Arial" w:cs="Arial"/>
          <w:sz w:val="20"/>
          <w:szCs w:val="20"/>
        </w:rPr>
        <w:t>________________________________________________________________</w:t>
      </w:r>
    </w:p>
    <w:p w:rsidR="00703C16" w:rsidP="00CE3729" w:rsidRDefault="00703C16" w14:paraId="4A2181FE" w14:textId="15CBFE75">
      <w:pPr>
        <w:ind w:left="540"/>
        <w:rPr>
          <w:rFonts w:ascii="Arial" w:hAnsi="Arial" w:cs="Arial"/>
          <w:sz w:val="20"/>
          <w:szCs w:val="20"/>
        </w:rPr>
      </w:pPr>
    </w:p>
    <w:p w:rsidR="004A42B8" w:rsidP="004A42B8" w:rsidRDefault="004A42B8" w14:paraId="4E266E2A" w14:textId="111CA416">
      <w:pPr>
        <w:keepNext/>
        <w:rPr>
          <w:rFonts w:ascii="Arial" w:hAnsi="Arial" w:cs="Arial"/>
          <w:sz w:val="20"/>
          <w:szCs w:val="20"/>
        </w:rPr>
      </w:pPr>
    </w:p>
    <w:p w:rsidR="00F50182" w:rsidP="00A92EAE" w:rsidRDefault="00A92EAE" w14:paraId="12CF9499" w14:textId="764BBA02">
      <w:pPr>
        <w:keepNext/>
        <w:tabs>
          <w:tab w:val="left" w:pos="1415"/>
        </w:tabs>
        <w:rPr>
          <w:rFonts w:ascii="Arial" w:hAnsi="Arial" w:cs="Arial"/>
          <w:sz w:val="20"/>
          <w:szCs w:val="20"/>
        </w:rPr>
      </w:pPr>
      <w:r>
        <w:rPr>
          <w:rFonts w:ascii="Arial" w:hAnsi="Arial" w:cs="Arial"/>
          <w:sz w:val="20"/>
          <w:szCs w:val="20"/>
        </w:rPr>
        <w:tab/>
      </w:r>
    </w:p>
    <w:p w:rsidRPr="004A42B8" w:rsidR="00FC68DC" w:rsidP="004A42B8" w:rsidRDefault="00FC68DC" w14:paraId="78136788" w14:textId="77777777">
      <w:pPr>
        <w:keepNext/>
        <w:rPr>
          <w:rFonts w:ascii="Arial" w:hAnsi="Arial" w:cs="Arial"/>
          <w:sz w:val="20"/>
          <w:szCs w:val="20"/>
        </w:rPr>
      </w:pPr>
    </w:p>
    <w:p w:rsidRPr="004A42B8" w:rsidR="004A42B8" w:rsidP="004A42B8" w:rsidRDefault="004A42B8" w14:paraId="335D122E" w14:textId="77777777">
      <w:pPr>
        <w:keepNext/>
        <w:ind w:left="720"/>
        <w:rPr>
          <w:rFonts w:ascii="Arial" w:hAnsi="Arial" w:cs="Arial"/>
          <w:sz w:val="20"/>
          <w:szCs w:val="20"/>
        </w:rPr>
      </w:pPr>
      <w:commentRangeStart w:id="254"/>
      <w:r xmlns:w="http://schemas.openxmlformats.org/wordprocessingml/2006/main" w:rsidRPr="004A42B8">
        <w:rPr>
          <w:rFonts w:ascii="Arial" w:hAnsi="Arial" w:cs="Arial"/>
          <w:sz w:val="20"/>
          <w:szCs w:val="20"/>
        </w:rPr>
        <w:t xml:space="preserve">Q3 </w:t>
      </w:r>
      <w:r xmlns:w="http://schemas.openxmlformats.org/wordprocessingml/2006/main" w:rsidRPr="004A42B8">
        <w:rPr>
          <w:rFonts w:ascii="Arial" w:hAnsi="Arial" w:cs="Arial"/>
          <w:sz w:val="20"/>
          <w:szCs w:val="20"/>
        </w:rPr>
        <w:t xml:space="preserve"> did you experience during recovery that was not discussed or differed from the conversations you had with your Be The Match representative?</w:t>
      </w:r>
      <w:r xmlns:w="http://schemas.openxmlformats.org/wordprocessingml/2006/main" w:rsidRPr="004A42B8">
        <w:rPr>
          <w:rFonts w:ascii="Arial" w:hAnsi="Arial" w:cs="Arial"/>
          <w:sz w:val="20"/>
          <w:szCs w:val="20"/>
        </w:rPr>
        <w:t>What</w:t>
      </w:r>
      <w:commentRangeEnd w:id="254"/>
      <w:r w:rsidR="00487C02">
        <w:rPr>
          <w:rStyle w:val="CommentReference"/>
        </w:rPr>
        <w:commentReference w:id="254"/>
      </w:r>
    </w:p>
    <w:p w:rsidRPr="004A42B8" w:rsidR="004A42B8" w:rsidP="004A42B8" w:rsidRDefault="004A42B8" w14:paraId="148F4F26" w14:textId="77777777">
      <w:pPr>
        <w:pStyle w:val="TextEntryLine"/>
        <w:spacing w:before="0"/>
        <w:ind w:left="900" w:firstLine="400"/>
        <w:rPr>
          <w:rFonts w:ascii="Arial" w:hAnsi="Arial" w:cs="Arial"/>
          <w:sz w:val="20"/>
          <w:szCs w:val="20"/>
        </w:rPr>
      </w:pPr>
      <w:r xmlns:w="http://schemas.openxmlformats.org/wordprocessingml/2006/main" w:rsidRPr="004A42B8">
        <w:rPr>
          <w:rFonts w:ascii="Arial" w:hAnsi="Arial" w:cs="Arial"/>
          <w:sz w:val="20"/>
          <w:szCs w:val="20"/>
        </w:rPr>
        <w:t>________________________________________________________________</w:t>
      </w:r>
    </w:p>
    <w:p w:rsidRPr="004A42B8" w:rsidR="004A42B8" w:rsidP="004A42B8" w:rsidRDefault="004A42B8" w14:paraId="58DC0F83" w14:textId="77777777">
      <w:pPr>
        <w:pStyle w:val="TextEntryLine"/>
        <w:spacing w:before="0"/>
        <w:ind w:left="580" w:firstLine="720"/>
        <w:rPr>
          <w:rFonts w:ascii="Arial" w:hAnsi="Arial" w:cs="Arial"/>
          <w:sz w:val="20"/>
          <w:szCs w:val="20"/>
        </w:rPr>
      </w:pPr>
      <w:r xmlns:w="http://schemas.openxmlformats.org/wordprocessingml/2006/main" w:rsidRPr="004A42B8">
        <w:rPr>
          <w:rFonts w:ascii="Arial" w:hAnsi="Arial" w:cs="Arial"/>
          <w:sz w:val="20"/>
          <w:szCs w:val="20"/>
        </w:rPr>
        <w:t>________________________________________________________________</w:t>
      </w:r>
    </w:p>
    <w:p w:rsidRPr="004A42B8" w:rsidR="004A42B8" w:rsidP="004A42B8" w:rsidRDefault="004A42B8" w14:paraId="0D4C02F6" w14:textId="77777777">
      <w:pPr>
        <w:pStyle w:val="TextEntryLine"/>
        <w:spacing w:before="0"/>
        <w:ind w:left="580" w:firstLine="720"/>
        <w:rPr>
          <w:rFonts w:ascii="Arial" w:hAnsi="Arial" w:cs="Arial"/>
          <w:sz w:val="20"/>
          <w:szCs w:val="20"/>
        </w:rPr>
      </w:pPr>
      <w:r xmlns:w="http://schemas.openxmlformats.org/wordprocessingml/2006/main" w:rsidRPr="004A42B8">
        <w:rPr>
          <w:rFonts w:ascii="Arial" w:hAnsi="Arial" w:cs="Arial"/>
          <w:sz w:val="20"/>
          <w:szCs w:val="20"/>
        </w:rPr>
        <w:t>________________________________________________________________</w:t>
      </w:r>
    </w:p>
    <w:p w:rsidRPr="004A42B8" w:rsidR="004A42B8" w:rsidP="004A42B8" w:rsidRDefault="004A42B8" w14:paraId="381A6033" w14:textId="77777777">
      <w:pPr>
        <w:pStyle w:val="TextEntryLine"/>
        <w:spacing w:before="0"/>
        <w:ind w:left="580" w:firstLine="720"/>
        <w:rPr>
          <w:rFonts w:ascii="Arial" w:hAnsi="Arial" w:cs="Arial"/>
          <w:sz w:val="20"/>
          <w:szCs w:val="20"/>
        </w:rPr>
      </w:pPr>
      <w:r xmlns:w="http://schemas.openxmlformats.org/wordprocessingml/2006/main" w:rsidRPr="004A42B8">
        <w:rPr>
          <w:rFonts w:ascii="Arial" w:hAnsi="Arial" w:cs="Arial"/>
          <w:sz w:val="20"/>
          <w:szCs w:val="20"/>
        </w:rPr>
        <w:t>________________________________________________________________</w:t>
      </w:r>
    </w:p>
    <w:p w:rsidRPr="004A42B8" w:rsidR="004A42B8" w:rsidP="004A42B8" w:rsidRDefault="004A42B8" w14:paraId="66E94D48" w14:textId="77777777">
      <w:pPr>
        <w:pStyle w:val="TextEntryLine"/>
        <w:spacing w:before="0"/>
        <w:ind w:left="580" w:firstLine="720"/>
        <w:rPr>
          <w:rFonts w:ascii="Arial" w:hAnsi="Arial" w:cs="Arial"/>
          <w:sz w:val="20"/>
          <w:szCs w:val="20"/>
        </w:rPr>
      </w:pPr>
      <w:r xmlns:w="http://schemas.openxmlformats.org/wordprocessingml/2006/main" w:rsidRPr="004A42B8">
        <w:rPr>
          <w:rFonts w:ascii="Arial" w:hAnsi="Arial" w:cs="Arial"/>
          <w:sz w:val="20"/>
          <w:szCs w:val="20"/>
        </w:rPr>
        <w:t>________________________________________________________________</w:t>
      </w:r>
    </w:p>
    <w:p w:rsidRPr="004A42B8" w:rsidR="004A42B8" w:rsidP="004A42B8" w:rsidRDefault="004A42B8" w14:paraId="1F46AB4F" w14:textId="77777777">
      <w:pPr>
        <w:keepNext/>
        <w:rPr>
          <w:rFonts w:ascii="Arial" w:hAnsi="Arial" w:cs="Arial"/>
          <w:sz w:val="20"/>
          <w:szCs w:val="20"/>
        </w:rPr>
      </w:pPr>
    </w:p>
    <w:p w:rsidRPr="004A42B8" w:rsidR="004A42B8" w:rsidP="004A42B8" w:rsidRDefault="004A42B8" w14:paraId="40CE743A" w14:textId="77777777">
      <w:pPr>
        <w:keepNext/>
        <w:rPr>
          <w:rFonts w:ascii="Arial" w:hAnsi="Arial" w:cs="Arial"/>
          <w:sz w:val="20"/>
          <w:szCs w:val="20"/>
        </w:rPr>
      </w:pPr>
    </w:p>
    <w:p w:rsidRPr="004A42B8" w:rsidR="004A42B8" w:rsidP="005C00A8" w:rsidRDefault="004A42B8" w14:paraId="4B4DB2BB" w14:textId="77777777">
      <w:pPr>
        <w:keepNext/>
        <w:ind w:left="580"/>
        <w:rPr>
          <w:rFonts w:ascii="Arial" w:hAnsi="Arial" w:cs="Arial"/>
          <w:sz w:val="20"/>
          <w:szCs w:val="20"/>
        </w:rPr>
      </w:pPr>
      <w:commentRangeStart w:id="269"/>
      <w:r xmlns:w="http://schemas.openxmlformats.org/wordprocessingml/2006/main" w:rsidRPr="004A42B8">
        <w:rPr>
          <w:rFonts w:ascii="Arial" w:hAnsi="Arial" w:cs="Arial"/>
          <w:sz w:val="20"/>
          <w:szCs w:val="20"/>
        </w:rPr>
        <w:t>Q4 Which, if any, of the topics below did you have questions about leading up to donation? Please select all that apply.</w:t>
      </w:r>
      <w:commentRangeEnd w:id="269"/>
      <w:r w:rsidR="00487C02">
        <w:rPr>
          <w:rStyle w:val="CommentReference"/>
        </w:rPr>
        <w:commentReference w:id="269"/>
      </w:r>
    </w:p>
    <w:p w:rsidRPr="009D17C4" w:rsidR="004A42B8" w:rsidP="00D857B4" w:rsidRDefault="004A42B8" w14:paraId="7ECE8BB8" w14:textId="6A5D7F40">
      <w:pPr>
        <w:pStyle w:val="ListParagraph"/>
        <w:keepNext/>
        <w:numPr>
          <w:ilvl w:val="0"/>
          <w:numId w:val="4"/>
        </w:numPr>
        <w:tabs>
          <w:tab w:val="left" w:pos="630"/>
          <w:tab w:val="left" w:pos="1080"/>
        </w:tabs>
        <w:ind w:left="270" w:firstLine="360"/>
        <w:rPr>
          <w:rFonts w:ascii="Arial" w:hAnsi="Arial" w:cs="Arial"/>
          <w:sz w:val="20"/>
          <w:szCs w:val="20"/>
        </w:rPr>
      </w:pPr>
      <w:r xmlns:w="http://schemas.openxmlformats.org/wordprocessingml/2006/main" w:rsidRPr="009D17C4">
        <w:rPr>
          <w:rFonts w:ascii="Arial" w:hAnsi="Arial" w:cs="Arial"/>
          <w:sz w:val="20"/>
          <w:szCs w:val="20"/>
        </w:rPr>
        <w:t>The donation medical procedure (anything from shots or anesthesia to safety and side effects)</w:t>
      </w:r>
    </w:p>
    <w:p w:rsidRPr="004A42B8" w:rsidR="004A42B8" w:rsidP="009D17C4" w:rsidRDefault="004A42B8" w14:paraId="54D2FF3D" w14:textId="77777777">
      <w:pPr>
        <w:pStyle w:val="ListParagraph"/>
        <w:keepNext/>
        <w:numPr>
          <w:ilvl w:val="0"/>
          <w:numId w:val="4"/>
        </w:numPr>
        <w:tabs>
          <w:tab w:val="left" w:pos="720"/>
          <w:tab w:val="left" w:pos="1080"/>
        </w:tabs>
        <w:ind w:left="270" w:firstLine="360"/>
        <w:rPr>
          <w:rFonts w:ascii="Arial" w:hAnsi="Arial" w:cs="Arial"/>
          <w:sz w:val="20"/>
          <w:szCs w:val="20"/>
        </w:rPr>
      </w:pPr>
      <w:r xmlns:w="http://schemas.openxmlformats.org/wordprocessingml/2006/main" w:rsidRPr="004A42B8">
        <w:rPr>
          <w:rFonts w:ascii="Arial" w:hAnsi="Arial" w:cs="Arial"/>
          <w:sz w:val="20"/>
          <w:szCs w:val="20"/>
        </w:rPr>
        <w:t>Hotel and travel arrangements</w:t>
      </w:r>
    </w:p>
    <w:p w:rsidRPr="004A42B8" w:rsidR="004A42B8" w:rsidP="009D17C4" w:rsidRDefault="004A42B8" w14:paraId="3D96A87E" w14:textId="77777777">
      <w:pPr>
        <w:pStyle w:val="ListParagraph"/>
        <w:keepNext/>
        <w:numPr>
          <w:ilvl w:val="0"/>
          <w:numId w:val="4"/>
        </w:numPr>
        <w:tabs>
          <w:tab w:val="left" w:pos="720"/>
          <w:tab w:val="left" w:pos="1080"/>
        </w:tabs>
        <w:ind w:left="270" w:firstLine="360"/>
        <w:rPr>
          <w:rFonts w:ascii="Arial" w:hAnsi="Arial" w:cs="Arial"/>
          <w:sz w:val="20"/>
          <w:szCs w:val="20"/>
        </w:rPr>
      </w:pPr>
      <w:r xmlns:w="http://schemas.openxmlformats.org/wordprocessingml/2006/main" w:rsidRPr="004A42B8">
        <w:rPr>
          <w:rFonts w:ascii="Arial" w:hAnsi="Arial" w:cs="Arial"/>
          <w:sz w:val="20"/>
          <w:szCs w:val="20"/>
        </w:rPr>
        <w:t>Recovery expectations or concerns</w:t>
      </w:r>
    </w:p>
    <w:p w:rsidRPr="004A42B8" w:rsidR="004A42B8" w:rsidP="009D17C4" w:rsidRDefault="004A42B8" w14:paraId="57CAC1BD" w14:textId="77777777">
      <w:pPr>
        <w:pStyle w:val="ListParagraph"/>
        <w:keepNext/>
        <w:numPr>
          <w:ilvl w:val="0"/>
          <w:numId w:val="4"/>
        </w:numPr>
        <w:tabs>
          <w:tab w:val="left" w:pos="720"/>
          <w:tab w:val="left" w:pos="1080"/>
        </w:tabs>
        <w:ind w:left="270" w:firstLine="360"/>
        <w:rPr>
          <w:rFonts w:ascii="Arial" w:hAnsi="Arial" w:cs="Arial"/>
          <w:sz w:val="20"/>
          <w:szCs w:val="20"/>
        </w:rPr>
      </w:pPr>
      <w:r xmlns:w="http://schemas.openxmlformats.org/wordprocessingml/2006/main" w:rsidRPr="004A42B8">
        <w:rPr>
          <w:rFonts w:ascii="Arial" w:hAnsi="Arial" w:cs="Arial"/>
          <w:sz w:val="20"/>
          <w:szCs w:val="20"/>
        </w:rPr>
        <w:t>The patient</w:t>
      </w:r>
    </w:p>
    <w:p w:rsidRPr="004A42B8" w:rsidR="004A42B8" w:rsidP="009D17C4" w:rsidRDefault="004A42B8" w14:paraId="187752F1" w14:textId="77777777">
      <w:pPr>
        <w:pStyle w:val="ListParagraph"/>
        <w:keepNext/>
        <w:numPr>
          <w:ilvl w:val="0"/>
          <w:numId w:val="4"/>
        </w:numPr>
        <w:tabs>
          <w:tab w:val="left" w:pos="720"/>
          <w:tab w:val="left" w:pos="1080"/>
        </w:tabs>
        <w:ind w:left="270" w:firstLine="360"/>
        <w:rPr>
          <w:rFonts w:ascii="Arial" w:hAnsi="Arial" w:cs="Arial"/>
          <w:sz w:val="20"/>
          <w:szCs w:val="20"/>
        </w:rPr>
      </w:pPr>
      <w:r xmlns:w="http://schemas.openxmlformats.org/wordprocessingml/2006/main" w:rsidRPr="004A42B8">
        <w:rPr>
          <w:rFonts w:ascii="Arial" w:hAnsi="Arial" w:cs="Arial"/>
          <w:sz w:val="20"/>
          <w:szCs w:val="20"/>
        </w:rPr>
        <w:t>Loved ones who had questions/concerns about donation</w:t>
      </w:r>
    </w:p>
    <w:p w:rsidRPr="004A42B8" w:rsidR="004A42B8" w:rsidP="009D17C4" w:rsidRDefault="004A42B8" w14:paraId="34B5B4E1" w14:textId="77777777">
      <w:pPr>
        <w:pStyle w:val="ListParagraph"/>
        <w:keepNext/>
        <w:numPr>
          <w:ilvl w:val="0"/>
          <w:numId w:val="4"/>
        </w:numPr>
        <w:tabs>
          <w:tab w:val="left" w:pos="720"/>
          <w:tab w:val="left" w:pos="1080"/>
        </w:tabs>
        <w:ind w:left="270" w:firstLine="360"/>
        <w:rPr>
          <w:rFonts w:ascii="Arial" w:hAnsi="Arial" w:cs="Arial"/>
          <w:sz w:val="20"/>
          <w:szCs w:val="20"/>
        </w:rPr>
      </w:pPr>
      <w:r xmlns:w="http://schemas.openxmlformats.org/wordprocessingml/2006/main" w:rsidRPr="004A42B8">
        <w:rPr>
          <w:rFonts w:ascii="Arial" w:hAnsi="Arial" w:cs="Arial"/>
          <w:sz w:val="20"/>
          <w:szCs w:val="20"/>
        </w:rPr>
        <w:t>Financial costs or expense reimbursements</w:t>
      </w:r>
    </w:p>
    <w:p w:rsidRPr="004A42B8" w:rsidR="004A42B8" w:rsidP="009D17C4" w:rsidRDefault="004A42B8" w14:paraId="39E8E099" w14:textId="77777777">
      <w:pPr>
        <w:pStyle w:val="ListParagraph"/>
        <w:keepNext/>
        <w:numPr>
          <w:ilvl w:val="0"/>
          <w:numId w:val="4"/>
        </w:numPr>
        <w:tabs>
          <w:tab w:val="left" w:pos="720"/>
          <w:tab w:val="left" w:pos="1080"/>
        </w:tabs>
        <w:ind w:left="270" w:firstLine="360"/>
        <w:rPr>
          <w:rFonts w:ascii="Arial" w:hAnsi="Arial" w:cs="Arial"/>
          <w:sz w:val="20"/>
          <w:szCs w:val="20"/>
        </w:rPr>
      </w:pPr>
      <w:r xmlns:w="http://schemas.openxmlformats.org/wordprocessingml/2006/main" w:rsidRPr="004A42B8">
        <w:rPr>
          <w:rFonts w:ascii="Arial" w:hAnsi="Arial" w:cs="Arial"/>
          <w:sz w:val="20"/>
          <w:szCs w:val="20"/>
        </w:rPr>
        <w:t>Insurance coverage</w:t>
      </w:r>
    </w:p>
    <w:p w:rsidRPr="004A42B8" w:rsidR="004A42B8" w:rsidP="009D17C4" w:rsidRDefault="004A42B8" w14:paraId="35FD24A6" w14:textId="77777777">
      <w:pPr>
        <w:pStyle w:val="ListParagraph"/>
        <w:keepNext/>
        <w:numPr>
          <w:ilvl w:val="0"/>
          <w:numId w:val="4"/>
        </w:numPr>
        <w:tabs>
          <w:tab w:val="left" w:pos="720"/>
          <w:tab w:val="left" w:pos="1080"/>
        </w:tabs>
        <w:ind w:left="270" w:firstLine="360"/>
        <w:rPr>
          <w:rFonts w:ascii="Arial" w:hAnsi="Arial" w:cs="Arial"/>
          <w:sz w:val="20"/>
          <w:szCs w:val="20"/>
        </w:rPr>
      </w:pPr>
      <w:r xmlns:w="http://schemas.openxmlformats.org/wordprocessingml/2006/main" w:rsidRPr="004A42B8">
        <w:rPr>
          <w:rFonts w:ascii="Arial" w:hAnsi="Arial" w:cs="Arial"/>
          <w:sz w:val="20"/>
          <w:szCs w:val="20"/>
        </w:rPr>
        <w:t>Other ________________________________________________</w:t>
      </w:r>
    </w:p>
    <w:p w:rsidRPr="004A42B8" w:rsidR="004A42B8" w:rsidP="009D17C4" w:rsidRDefault="004A42B8" w14:paraId="4B73D0B1" w14:textId="77777777">
      <w:pPr>
        <w:pStyle w:val="ListParagraph"/>
        <w:keepNext/>
        <w:numPr>
          <w:ilvl w:val="0"/>
          <w:numId w:val="4"/>
        </w:numPr>
        <w:tabs>
          <w:tab w:val="left" w:pos="720"/>
          <w:tab w:val="left" w:pos="1080"/>
        </w:tabs>
        <w:ind w:left="270" w:firstLine="360"/>
        <w:rPr>
          <w:rFonts w:ascii="Arial" w:hAnsi="Arial" w:cs="Arial"/>
          <w:sz w:val="20"/>
          <w:szCs w:val="20"/>
        </w:rPr>
      </w:pPr>
      <w:r xmlns:w="http://schemas.openxmlformats.org/wordprocessingml/2006/main" w:rsidRPr="004A42B8">
        <w:rPr>
          <w:rFonts w:ascii="Arial" w:hAnsi="Arial" w:cs="Arial"/>
          <w:sz w:val="20"/>
          <w:szCs w:val="20"/>
        </w:rPr>
        <w:t>None of the above.</w:t>
      </w:r>
    </w:p>
    <w:p w:rsidRPr="004A42B8" w:rsidR="004A42B8" w:rsidP="004A42B8" w:rsidRDefault="004A42B8" w14:paraId="3519EEB8" w14:textId="77777777">
      <w:pPr>
        <w:rPr>
          <w:rFonts w:ascii="Arial" w:hAnsi="Arial" w:cs="Arial"/>
          <w:sz w:val="20"/>
          <w:szCs w:val="20"/>
        </w:rPr>
      </w:pPr>
    </w:p>
    <w:p w:rsidRPr="004A42B8" w:rsidR="004A42B8" w:rsidP="004A42B8" w:rsidRDefault="004A42B8" w14:paraId="5D1ED137" w14:textId="77777777">
      <w:pPr>
        <w:rPr>
          <w:rFonts w:ascii="Arial" w:hAnsi="Arial" w:cs="Arial"/>
          <w:sz w:val="20"/>
          <w:szCs w:val="20"/>
        </w:rPr>
      </w:pPr>
    </w:p>
    <w:p w:rsidRPr="004A42B8" w:rsidR="004A42B8" w:rsidP="005C00A8" w:rsidRDefault="004A42B8" w14:paraId="7E091956" w14:textId="77777777">
      <w:pPr>
        <w:keepNext/>
        <w:ind w:left="360"/>
        <w:rPr>
          <w:rFonts w:ascii="Arial" w:hAnsi="Arial" w:cs="Arial"/>
          <w:sz w:val="20"/>
          <w:szCs w:val="20"/>
        </w:rPr>
      </w:pPr>
      <w:commentRangeStart w:id="292"/>
      <w:r xmlns:w="http://schemas.openxmlformats.org/wordprocessingml/2006/main" w:rsidRPr="004A42B8">
        <w:rPr>
          <w:rFonts w:ascii="Arial" w:hAnsi="Arial" w:cs="Arial"/>
          <w:sz w:val="20"/>
          <w:szCs w:val="20"/>
        </w:rPr>
        <w:t>Q5 While you were given limited information about your specific patient, did you have a general understanding of what a patient experiences as he or she prepares to receive blood stem cells?</w:t>
      </w:r>
      <w:commentRangeEnd w:id="292"/>
      <w:r w:rsidR="00487C02">
        <w:rPr>
          <w:rStyle w:val="CommentReference"/>
        </w:rPr>
        <w:commentReference w:id="292"/>
      </w:r>
    </w:p>
    <w:p w:rsidRPr="004A42B8" w:rsidR="004A42B8" w:rsidP="005C00A8" w:rsidRDefault="004A42B8" w14:paraId="3E1DF78C" w14:textId="0B3D4EDD">
      <w:pPr>
        <w:pStyle w:val="ListParagraph"/>
        <w:keepNext/>
        <w:numPr>
          <w:ilvl w:val="0"/>
          <w:numId w:val="2"/>
        </w:numPr>
        <w:ind w:left="810"/>
        <w:rPr>
          <w:rFonts w:ascii="Arial" w:hAnsi="Arial" w:cs="Arial"/>
          <w:sz w:val="20"/>
          <w:szCs w:val="20"/>
        </w:rPr>
      </w:pPr>
      <w:r xmlns:w="http://schemas.openxmlformats.org/wordprocessingml/2006/main" w:rsidRPr="004A42B8">
        <w:rPr>
          <w:rFonts w:ascii="Arial" w:hAnsi="Arial" w:cs="Arial"/>
          <w:sz w:val="20"/>
          <w:szCs w:val="20"/>
        </w:rPr>
        <w:t>Yes</w:t>
      </w:r>
    </w:p>
    <w:p w:rsidRPr="004A42B8" w:rsidR="004A42B8" w:rsidP="005C00A8" w:rsidRDefault="004A42B8" w14:paraId="1EAE80B7" w14:textId="77777777">
      <w:pPr>
        <w:pStyle w:val="ListParagraph"/>
        <w:keepNext/>
        <w:numPr>
          <w:ilvl w:val="0"/>
          <w:numId w:val="2"/>
        </w:numPr>
        <w:ind w:left="810"/>
        <w:rPr>
          <w:rFonts w:ascii="Arial" w:hAnsi="Arial" w:cs="Arial"/>
          <w:sz w:val="20"/>
          <w:szCs w:val="20"/>
        </w:rPr>
      </w:pPr>
      <w:r xmlns:w="http://schemas.openxmlformats.org/wordprocessingml/2006/main" w:rsidRPr="004A42B8">
        <w:rPr>
          <w:rFonts w:ascii="Arial" w:hAnsi="Arial" w:cs="Arial"/>
          <w:sz w:val="20"/>
          <w:szCs w:val="20"/>
        </w:rPr>
        <w:t>No</w:t>
      </w:r>
    </w:p>
    <w:p w:rsidRPr="004A42B8" w:rsidR="004A42B8" w:rsidP="004A42B8" w:rsidRDefault="004A42B8" w14:paraId="5B84CD48" w14:textId="77777777">
      <w:pPr>
        <w:rPr>
          <w:rFonts w:ascii="Arial" w:hAnsi="Arial" w:cs="Arial"/>
          <w:sz w:val="20"/>
          <w:szCs w:val="20"/>
        </w:rPr>
      </w:pPr>
    </w:p>
    <w:p w:rsidRPr="004A42B8" w:rsidR="004A42B8" w:rsidP="005C00A8" w:rsidRDefault="004A42B8" w14:paraId="29C129C5" w14:textId="77777777">
      <w:pPr>
        <w:keepNext/>
        <w:ind w:firstLine="400"/>
        <w:rPr>
          <w:rFonts w:ascii="Arial" w:hAnsi="Arial" w:cs="Arial"/>
          <w:sz w:val="20"/>
          <w:szCs w:val="20"/>
        </w:rPr>
      </w:pPr>
      <w:commentRangeStart w:id="300"/>
      <w:r xmlns:w="http://schemas.openxmlformats.org/wordprocessingml/2006/main" w:rsidRPr="004A42B8">
        <w:rPr>
          <w:rFonts w:ascii="Arial" w:hAnsi="Arial" w:cs="Arial"/>
          <w:sz w:val="20"/>
          <w:szCs w:val="20"/>
        </w:rPr>
        <w:t>Q6 In your own words, what was your understanding of how a patient prepares to receive blood stem cells?</w:t>
      </w:r>
      <w:commentRangeEnd w:id="300"/>
      <w:r w:rsidR="00487C02">
        <w:rPr>
          <w:rStyle w:val="CommentReference"/>
        </w:rPr>
        <w:commentReference w:id="300"/>
      </w:r>
    </w:p>
    <w:p w:rsidRPr="004A42B8" w:rsidR="004A42B8" w:rsidP="005C00A8" w:rsidRDefault="004A42B8" w14:paraId="726C3651" w14:textId="77777777">
      <w:pPr>
        <w:pStyle w:val="TextEntryLine"/>
        <w:spacing w:before="0"/>
        <w:ind w:firstLine="720"/>
        <w:rPr>
          <w:rFonts w:ascii="Arial" w:hAnsi="Arial" w:cs="Arial"/>
          <w:sz w:val="20"/>
          <w:szCs w:val="20"/>
        </w:rPr>
      </w:pPr>
      <w:r xmlns:w="http://schemas.openxmlformats.org/wordprocessingml/2006/main" w:rsidRPr="004A42B8">
        <w:rPr>
          <w:rFonts w:ascii="Arial" w:hAnsi="Arial" w:cs="Arial"/>
          <w:sz w:val="20"/>
          <w:szCs w:val="20"/>
        </w:rPr>
        <w:t>________________________________________________________________</w:t>
      </w:r>
    </w:p>
    <w:p w:rsidRPr="004A42B8" w:rsidR="004A42B8" w:rsidP="005C00A8" w:rsidRDefault="004A42B8" w14:paraId="3C6CB3C4" w14:textId="77777777">
      <w:pPr>
        <w:pStyle w:val="TextEntryLine"/>
        <w:spacing w:before="0"/>
        <w:ind w:firstLine="720"/>
        <w:rPr>
          <w:rFonts w:ascii="Arial" w:hAnsi="Arial" w:cs="Arial"/>
          <w:sz w:val="20"/>
          <w:szCs w:val="20"/>
        </w:rPr>
      </w:pPr>
      <w:r xmlns:w="http://schemas.openxmlformats.org/wordprocessingml/2006/main" w:rsidRPr="004A42B8">
        <w:rPr>
          <w:rFonts w:ascii="Arial" w:hAnsi="Arial" w:cs="Arial"/>
          <w:sz w:val="20"/>
          <w:szCs w:val="20"/>
        </w:rPr>
        <w:t>________________________________________________________________</w:t>
      </w:r>
    </w:p>
    <w:p w:rsidRPr="004A42B8" w:rsidR="004A42B8" w:rsidP="005C00A8" w:rsidRDefault="004A42B8" w14:paraId="3139473D" w14:textId="77777777">
      <w:pPr>
        <w:pStyle w:val="TextEntryLine"/>
        <w:spacing w:before="0"/>
        <w:ind w:firstLine="720"/>
        <w:rPr>
          <w:rFonts w:ascii="Arial" w:hAnsi="Arial" w:cs="Arial"/>
          <w:sz w:val="20"/>
          <w:szCs w:val="20"/>
        </w:rPr>
      </w:pPr>
      <w:r xmlns:w="http://schemas.openxmlformats.org/wordprocessingml/2006/main" w:rsidRPr="004A42B8">
        <w:rPr>
          <w:rFonts w:ascii="Arial" w:hAnsi="Arial" w:cs="Arial"/>
          <w:sz w:val="20"/>
          <w:szCs w:val="20"/>
        </w:rPr>
        <w:t>________________________________________________________________</w:t>
      </w:r>
    </w:p>
    <w:p w:rsidRPr="004A42B8" w:rsidR="004A42B8" w:rsidP="005C00A8" w:rsidRDefault="004A42B8" w14:paraId="7D6EAB40" w14:textId="77777777">
      <w:pPr>
        <w:pStyle w:val="TextEntryLine"/>
        <w:spacing w:before="0"/>
        <w:ind w:firstLine="720"/>
        <w:rPr>
          <w:rFonts w:ascii="Arial" w:hAnsi="Arial" w:cs="Arial"/>
          <w:sz w:val="20"/>
          <w:szCs w:val="20"/>
        </w:rPr>
      </w:pPr>
      <w:r xmlns:w="http://schemas.openxmlformats.org/wordprocessingml/2006/main" w:rsidRPr="004A42B8">
        <w:rPr>
          <w:rFonts w:ascii="Arial" w:hAnsi="Arial" w:cs="Arial"/>
          <w:sz w:val="20"/>
          <w:szCs w:val="20"/>
        </w:rPr>
        <w:t>________________________________________________________________</w:t>
      </w:r>
    </w:p>
    <w:p w:rsidRPr="004A42B8" w:rsidR="004A42B8" w:rsidP="005C00A8" w:rsidRDefault="004A42B8" w14:paraId="19ACAA04" w14:textId="77777777">
      <w:pPr>
        <w:pStyle w:val="TextEntryLine"/>
        <w:spacing w:before="0"/>
        <w:ind w:firstLine="720"/>
        <w:rPr>
          <w:rFonts w:ascii="Arial" w:hAnsi="Arial" w:cs="Arial"/>
          <w:sz w:val="20"/>
          <w:szCs w:val="20"/>
        </w:rPr>
      </w:pPr>
      <w:r xmlns:w="http://schemas.openxmlformats.org/wordprocessingml/2006/main" w:rsidRPr="004A42B8">
        <w:rPr>
          <w:rFonts w:ascii="Arial" w:hAnsi="Arial" w:cs="Arial"/>
          <w:sz w:val="20"/>
          <w:szCs w:val="20"/>
        </w:rPr>
        <w:t>________________________________________________________________</w:t>
      </w:r>
    </w:p>
    <w:p w:rsidRPr="004A42B8" w:rsidR="004A42B8" w:rsidP="004A42B8" w:rsidRDefault="004A42B8" w14:paraId="1003275C" w14:textId="77777777">
      <w:pPr>
        <w:rPr>
          <w:rFonts w:ascii="Arial" w:hAnsi="Arial" w:cs="Arial"/>
          <w:sz w:val="20"/>
          <w:szCs w:val="20"/>
        </w:rPr>
      </w:pPr>
    </w:p>
    <w:p w:rsidR="00A92EAE" w:rsidP="005C00A8" w:rsidRDefault="00A92EAE" w14:paraId="523980B3" w14:textId="77777777">
      <w:pPr>
        <w:keepNext/>
        <w:ind w:left="360"/>
        <w:rPr>
          <w:rFonts w:ascii="Arial" w:hAnsi="Arial" w:cs="Arial"/>
          <w:sz w:val="20"/>
          <w:szCs w:val="20"/>
        </w:rPr>
      </w:pPr>
    </w:p>
    <w:p w:rsidRPr="004A42B8" w:rsidR="004A42B8" w:rsidP="005C00A8" w:rsidRDefault="004A42B8" w14:paraId="1D9A9A33" w14:textId="76C3D7C4">
      <w:pPr>
        <w:keepNext/>
        <w:ind w:left="360"/>
        <w:rPr>
          <w:rFonts w:ascii="Arial" w:hAnsi="Arial" w:cs="Arial"/>
          <w:sz w:val="20"/>
          <w:szCs w:val="20"/>
        </w:rPr>
      </w:pPr>
      <w:commentRangeStart w:id="314"/>
      <w:r xmlns:w="http://schemas.openxmlformats.org/wordprocessingml/2006/main" w:rsidRPr="004A42B8">
        <w:rPr>
          <w:rFonts w:ascii="Arial" w:hAnsi="Arial" w:cs="Arial"/>
          <w:sz w:val="20"/>
          <w:szCs w:val="20"/>
        </w:rPr>
        <w:t>Q7 Would you have wanted to know or been made aware of how a patient prepares to receive blood stem cells?</w:t>
      </w:r>
      <w:commentRangeEnd w:id="314"/>
      <w:r w:rsidR="00487C02">
        <w:rPr>
          <w:rStyle w:val="CommentReference"/>
        </w:rPr>
        <w:commentReference w:id="314"/>
      </w:r>
    </w:p>
    <w:p w:rsidRPr="004A42B8" w:rsidR="004A42B8" w:rsidP="005C00A8" w:rsidRDefault="004A42B8" w14:paraId="4F1A51DF" w14:textId="77777777">
      <w:pPr>
        <w:pStyle w:val="ListParagraph"/>
        <w:keepNext/>
        <w:numPr>
          <w:ilvl w:val="0"/>
          <w:numId w:val="2"/>
        </w:numPr>
        <w:ind w:firstLine="540"/>
        <w:rPr>
          <w:rFonts w:ascii="Arial" w:hAnsi="Arial" w:cs="Arial"/>
          <w:sz w:val="20"/>
          <w:szCs w:val="20"/>
        </w:rPr>
      </w:pPr>
      <w:r xmlns:w="http://schemas.openxmlformats.org/wordprocessingml/2006/main" w:rsidRPr="004A42B8">
        <w:rPr>
          <w:rFonts w:ascii="Arial" w:hAnsi="Arial" w:cs="Arial"/>
          <w:sz w:val="20"/>
          <w:szCs w:val="20"/>
        </w:rPr>
        <w:t>Yes</w:t>
      </w:r>
    </w:p>
    <w:p w:rsidRPr="004A42B8" w:rsidR="004A42B8" w:rsidP="005C00A8" w:rsidRDefault="004A42B8" w14:paraId="3FC3AC75" w14:textId="77777777">
      <w:pPr>
        <w:pStyle w:val="ListParagraph"/>
        <w:keepNext/>
        <w:numPr>
          <w:ilvl w:val="0"/>
          <w:numId w:val="2"/>
        </w:numPr>
        <w:ind w:firstLine="540"/>
        <w:rPr>
          <w:rFonts w:ascii="Arial" w:hAnsi="Arial" w:cs="Arial"/>
          <w:sz w:val="20"/>
          <w:szCs w:val="20"/>
        </w:rPr>
      </w:pPr>
      <w:r xmlns:w="http://schemas.openxmlformats.org/wordprocessingml/2006/main" w:rsidRPr="004A42B8">
        <w:rPr>
          <w:rFonts w:ascii="Arial" w:hAnsi="Arial" w:cs="Arial"/>
          <w:sz w:val="20"/>
          <w:szCs w:val="20"/>
        </w:rPr>
        <w:t>No</w:t>
      </w:r>
    </w:p>
    <w:p w:rsidRPr="004A42B8" w:rsidR="004A42B8" w:rsidP="005C00A8" w:rsidRDefault="004A42B8" w14:paraId="50BBD32E" w14:textId="77777777">
      <w:pPr>
        <w:pStyle w:val="ListParagraph"/>
        <w:keepNext/>
        <w:numPr>
          <w:ilvl w:val="0"/>
          <w:numId w:val="2"/>
        </w:numPr>
        <w:ind w:firstLine="540"/>
        <w:rPr>
          <w:rFonts w:ascii="Arial" w:hAnsi="Arial" w:cs="Arial"/>
          <w:sz w:val="20"/>
          <w:szCs w:val="20"/>
        </w:rPr>
      </w:pPr>
      <w:r xmlns:w="http://schemas.openxmlformats.org/wordprocessingml/2006/main" w:rsidRPr="004A42B8">
        <w:rPr>
          <w:rFonts w:ascii="Arial" w:hAnsi="Arial" w:cs="Arial"/>
          <w:sz w:val="20"/>
          <w:szCs w:val="20"/>
        </w:rPr>
        <w:t>Unsure</w:t>
      </w:r>
    </w:p>
    <w:p w:rsidRPr="004A42B8" w:rsidR="004A42B8" w:rsidP="004A42B8" w:rsidRDefault="004A42B8" w14:paraId="50A15AE9" w14:textId="77777777">
      <w:pPr>
        <w:rPr>
          <w:rFonts w:ascii="Arial" w:hAnsi="Arial" w:cs="Arial"/>
          <w:sz w:val="20"/>
          <w:szCs w:val="20"/>
        </w:rPr>
      </w:pPr>
    </w:p>
    <w:p w:rsidRPr="004A42B8" w:rsidR="004A42B8" w:rsidP="004A42B8" w:rsidRDefault="004A42B8" w14:paraId="59297642" w14:textId="77777777">
      <w:pPr>
        <w:rPr>
          <w:rFonts w:ascii="Arial" w:hAnsi="Arial" w:cs="Arial"/>
          <w:sz w:val="20"/>
          <w:szCs w:val="20"/>
        </w:rPr>
      </w:pPr>
    </w:p>
    <w:p w:rsidRPr="004A42B8" w:rsidR="004A42B8" w:rsidP="005C00A8" w:rsidRDefault="004A42B8" w14:paraId="287C8B14" w14:textId="77777777">
      <w:pPr>
        <w:keepNext/>
        <w:ind w:left="360" w:right="-270"/>
        <w:rPr>
          <w:rFonts w:ascii="Arial" w:hAnsi="Arial" w:cs="Arial"/>
          <w:sz w:val="20"/>
          <w:szCs w:val="20"/>
        </w:rPr>
      </w:pPr>
      <w:commentRangeStart w:id="325"/>
      <w:r xmlns:w="http://schemas.openxmlformats.org/wordprocessingml/2006/main" w:rsidRPr="004A42B8">
        <w:rPr>
          <w:rFonts w:ascii="Arial" w:hAnsi="Arial" w:cs="Arial"/>
          <w:sz w:val="20"/>
          <w:szCs w:val="20"/>
        </w:rPr>
        <w:t>Q8 While Be The Match automatically pays for each donor’s travel, lodging and food, it also offers assistance in other areas. Which, if any, of the following did Be The Match assist with to enable your donation? Please select all that apply.</w:t>
      </w:r>
      <w:commentRangeEnd w:id="325"/>
      <w:r w:rsidR="00487C02">
        <w:rPr>
          <w:rStyle w:val="CommentReference"/>
        </w:rPr>
        <w:commentReference w:id="325"/>
      </w:r>
    </w:p>
    <w:p w:rsidRPr="004A42B8" w:rsidR="004A42B8" w:rsidP="00F50182" w:rsidRDefault="004A42B8" w14:paraId="4CF03736" w14:textId="77777777">
      <w:pPr>
        <w:pStyle w:val="ListParagraph"/>
        <w:keepNext/>
        <w:numPr>
          <w:ilvl w:val="0"/>
          <w:numId w:val="4"/>
        </w:numPr>
        <w:ind w:left="540" w:right="-270" w:firstLine="450"/>
        <w:rPr>
          <w:rFonts w:ascii="Arial" w:hAnsi="Arial" w:cs="Arial"/>
          <w:sz w:val="20"/>
          <w:szCs w:val="20"/>
        </w:rPr>
      </w:pPr>
      <w:r xmlns:w="http://schemas.openxmlformats.org/wordprocessingml/2006/main" w:rsidRPr="004A42B8">
        <w:rPr>
          <w:rFonts w:ascii="Arial" w:hAnsi="Arial" w:cs="Arial"/>
          <w:sz w:val="20"/>
          <w:szCs w:val="20"/>
        </w:rPr>
        <w:t>Securing time off from work</w:t>
      </w:r>
    </w:p>
    <w:p w:rsidRPr="004A42B8" w:rsidR="004A42B8" w:rsidP="00F50182" w:rsidRDefault="004A42B8" w14:paraId="3682F9C2" w14:textId="77777777">
      <w:pPr>
        <w:pStyle w:val="ListParagraph"/>
        <w:keepNext/>
        <w:numPr>
          <w:ilvl w:val="0"/>
          <w:numId w:val="4"/>
        </w:numPr>
        <w:ind w:left="540" w:right="-270" w:firstLine="450"/>
        <w:rPr>
          <w:rFonts w:ascii="Arial" w:hAnsi="Arial" w:cs="Arial"/>
          <w:sz w:val="20"/>
          <w:szCs w:val="20"/>
        </w:rPr>
      </w:pPr>
      <w:r xmlns:w="http://schemas.openxmlformats.org/wordprocessingml/2006/main" w:rsidRPr="004A42B8">
        <w:rPr>
          <w:rFonts w:ascii="Arial" w:hAnsi="Arial" w:cs="Arial"/>
          <w:sz w:val="20"/>
          <w:szCs w:val="20"/>
        </w:rPr>
        <w:t>Securing time away from school</w:t>
      </w:r>
    </w:p>
    <w:p w:rsidRPr="004A42B8" w:rsidR="004A42B8" w:rsidP="00F50182" w:rsidRDefault="004A42B8" w14:paraId="59B44F42" w14:textId="77777777">
      <w:pPr>
        <w:pStyle w:val="ListParagraph"/>
        <w:keepNext/>
        <w:numPr>
          <w:ilvl w:val="0"/>
          <w:numId w:val="4"/>
        </w:numPr>
        <w:ind w:left="540" w:right="-270" w:firstLine="450"/>
        <w:rPr>
          <w:rFonts w:ascii="Arial" w:hAnsi="Arial" w:cs="Arial"/>
          <w:sz w:val="20"/>
          <w:szCs w:val="20"/>
        </w:rPr>
      </w:pPr>
      <w:r xmlns:w="http://schemas.openxmlformats.org/wordprocessingml/2006/main" w:rsidRPr="004A42B8">
        <w:rPr>
          <w:rFonts w:ascii="Arial" w:hAnsi="Arial" w:cs="Arial"/>
          <w:sz w:val="20"/>
          <w:szCs w:val="20"/>
        </w:rPr>
        <w:t>Lost wage reimbursement for missed work</w:t>
      </w:r>
    </w:p>
    <w:p w:rsidRPr="004A42B8" w:rsidR="004A42B8" w:rsidP="00F50182" w:rsidRDefault="004A42B8" w14:paraId="75517143" w14:textId="77777777">
      <w:pPr>
        <w:pStyle w:val="ListParagraph"/>
        <w:keepNext/>
        <w:numPr>
          <w:ilvl w:val="0"/>
          <w:numId w:val="4"/>
        </w:numPr>
        <w:ind w:left="540" w:right="-270" w:firstLine="450"/>
        <w:rPr>
          <w:rFonts w:ascii="Arial" w:hAnsi="Arial" w:cs="Arial"/>
          <w:sz w:val="20"/>
          <w:szCs w:val="20"/>
        </w:rPr>
      </w:pPr>
      <w:r xmlns:w="http://schemas.openxmlformats.org/wordprocessingml/2006/main" w:rsidRPr="004A42B8">
        <w:rPr>
          <w:rFonts w:ascii="Arial" w:hAnsi="Arial" w:cs="Arial"/>
          <w:sz w:val="20"/>
          <w:szCs w:val="20"/>
        </w:rPr>
        <w:t>Child care costs</w:t>
      </w:r>
    </w:p>
    <w:p w:rsidRPr="004A42B8" w:rsidR="004A42B8" w:rsidP="00F50182" w:rsidRDefault="004A42B8" w14:paraId="507312D2" w14:textId="77777777">
      <w:pPr>
        <w:pStyle w:val="ListParagraph"/>
        <w:keepNext/>
        <w:numPr>
          <w:ilvl w:val="0"/>
          <w:numId w:val="4"/>
        </w:numPr>
        <w:ind w:left="540" w:right="-270" w:firstLine="450"/>
        <w:rPr>
          <w:rFonts w:ascii="Arial" w:hAnsi="Arial" w:cs="Arial"/>
          <w:sz w:val="20"/>
          <w:szCs w:val="20"/>
        </w:rPr>
      </w:pPr>
      <w:r xmlns:w="http://schemas.openxmlformats.org/wordprocessingml/2006/main" w:rsidRPr="004A42B8">
        <w:rPr>
          <w:rFonts w:ascii="Arial" w:hAnsi="Arial" w:cs="Arial"/>
          <w:sz w:val="20"/>
          <w:szCs w:val="20"/>
        </w:rPr>
        <w:t>Pet care costs</w:t>
      </w:r>
    </w:p>
    <w:p w:rsidRPr="004A42B8" w:rsidR="004A42B8" w:rsidP="00F50182" w:rsidRDefault="004A42B8" w14:paraId="69A5E950" w14:textId="77777777">
      <w:pPr>
        <w:pStyle w:val="ListParagraph"/>
        <w:keepNext/>
        <w:numPr>
          <w:ilvl w:val="0"/>
          <w:numId w:val="4"/>
        </w:numPr>
        <w:ind w:left="540" w:right="-270" w:firstLine="450"/>
        <w:rPr>
          <w:rFonts w:ascii="Arial" w:hAnsi="Arial" w:cs="Arial"/>
          <w:sz w:val="20"/>
          <w:szCs w:val="20"/>
        </w:rPr>
      </w:pPr>
      <w:r xmlns:w="http://schemas.openxmlformats.org/wordprocessingml/2006/main" w:rsidRPr="004A42B8">
        <w:rPr>
          <w:rFonts w:ascii="Arial" w:hAnsi="Arial" w:cs="Arial"/>
          <w:sz w:val="20"/>
          <w:szCs w:val="20"/>
        </w:rPr>
        <w:t>Speaking with, or providing educational resources for, loved ones who had questions about donation</w:t>
      </w:r>
    </w:p>
    <w:p w:rsidRPr="004A42B8" w:rsidR="004A42B8" w:rsidP="00F50182" w:rsidRDefault="004A42B8" w14:paraId="1CF498E7" w14:textId="77777777">
      <w:pPr>
        <w:pStyle w:val="ListParagraph"/>
        <w:keepNext/>
        <w:numPr>
          <w:ilvl w:val="0"/>
          <w:numId w:val="4"/>
        </w:numPr>
        <w:ind w:left="540" w:right="-270" w:firstLine="450"/>
        <w:rPr>
          <w:rFonts w:ascii="Arial" w:hAnsi="Arial" w:cs="Arial"/>
          <w:sz w:val="20"/>
          <w:szCs w:val="20"/>
        </w:rPr>
      </w:pPr>
      <w:r xmlns:w="http://schemas.openxmlformats.org/wordprocessingml/2006/main" w:rsidRPr="004A42B8">
        <w:rPr>
          <w:rFonts w:ascii="Arial" w:hAnsi="Arial" w:cs="Arial"/>
          <w:sz w:val="20"/>
          <w:szCs w:val="20"/>
        </w:rPr>
        <w:t>Dealing with insurance or medical bills wrongfully charged to you</w:t>
      </w:r>
    </w:p>
    <w:p w:rsidRPr="004A42B8" w:rsidR="004A42B8" w:rsidP="00F50182" w:rsidRDefault="004A42B8" w14:paraId="6E9A8C8A" w14:textId="77777777">
      <w:pPr>
        <w:pStyle w:val="ListParagraph"/>
        <w:keepNext/>
        <w:numPr>
          <w:ilvl w:val="0"/>
          <w:numId w:val="4"/>
        </w:numPr>
        <w:ind w:left="540" w:right="-270" w:firstLine="450"/>
        <w:rPr>
          <w:rFonts w:ascii="Arial" w:hAnsi="Arial" w:cs="Arial"/>
          <w:sz w:val="20"/>
          <w:szCs w:val="20"/>
        </w:rPr>
      </w:pPr>
      <w:r xmlns:w="http://schemas.openxmlformats.org/wordprocessingml/2006/main" w:rsidRPr="004A42B8">
        <w:rPr>
          <w:rFonts w:ascii="Arial" w:hAnsi="Arial" w:cs="Arial"/>
          <w:sz w:val="20"/>
          <w:szCs w:val="20"/>
        </w:rPr>
        <w:t>Informing me of the Be The Match Donor Facebook Community to connect with other donors</w:t>
      </w:r>
    </w:p>
    <w:p w:rsidRPr="004A42B8" w:rsidR="004A42B8" w:rsidP="00F50182" w:rsidRDefault="004A42B8" w14:paraId="3A0E73EF" w14:textId="77777777">
      <w:pPr>
        <w:pStyle w:val="ListParagraph"/>
        <w:keepNext/>
        <w:numPr>
          <w:ilvl w:val="0"/>
          <w:numId w:val="4"/>
        </w:numPr>
        <w:ind w:left="540" w:right="-270" w:firstLine="450"/>
        <w:rPr>
          <w:rFonts w:ascii="Arial" w:hAnsi="Arial" w:cs="Arial"/>
          <w:sz w:val="20"/>
          <w:szCs w:val="20"/>
        </w:rPr>
      </w:pPr>
      <w:r xmlns:w="http://schemas.openxmlformats.org/wordprocessingml/2006/main" w:rsidRPr="004A42B8">
        <w:rPr>
          <w:rFonts w:ascii="Arial" w:hAnsi="Arial" w:cs="Arial"/>
          <w:sz w:val="20"/>
          <w:szCs w:val="20"/>
        </w:rPr>
        <w:t>Other ________________________________________________</w:t>
      </w:r>
    </w:p>
    <w:p w:rsidRPr="004A42B8" w:rsidR="004A42B8" w:rsidP="00F50182" w:rsidRDefault="004A42B8" w14:paraId="57825D95" w14:textId="77777777">
      <w:pPr>
        <w:pStyle w:val="ListParagraph"/>
        <w:keepNext/>
        <w:numPr>
          <w:ilvl w:val="0"/>
          <w:numId w:val="4"/>
        </w:numPr>
        <w:ind w:left="540" w:right="-270" w:firstLine="450"/>
        <w:rPr>
          <w:rFonts w:ascii="Arial" w:hAnsi="Arial" w:cs="Arial"/>
          <w:sz w:val="20"/>
          <w:szCs w:val="20"/>
        </w:rPr>
      </w:pPr>
      <w:r xmlns:w="http://schemas.openxmlformats.org/wordprocessingml/2006/main" w:rsidRPr="004A42B8">
        <w:rPr>
          <w:rFonts w:ascii="Arial" w:hAnsi="Arial" w:cs="Arial"/>
          <w:sz w:val="20"/>
          <w:szCs w:val="20"/>
        </w:rPr>
        <w:t>None of the above</w:t>
      </w:r>
    </w:p>
    <w:p w:rsidR="004A42B8" w:rsidP="004A42B8" w:rsidRDefault="004A42B8" w14:paraId="3F4CFB17" w14:textId="23AF4043">
      <w:pPr>
        <w:ind w:right="-270"/>
        <w:rPr>
          <w:rFonts w:ascii="Arial" w:hAnsi="Arial" w:cs="Arial"/>
          <w:sz w:val="20"/>
          <w:szCs w:val="20"/>
        </w:rPr>
      </w:pPr>
    </w:p>
    <w:p w:rsidRPr="004A42B8" w:rsidR="003F5587" w:rsidP="004A42B8" w:rsidRDefault="003F5587" w14:paraId="1540FD25" w14:textId="77777777">
      <w:pPr>
        <w:ind w:right="-270"/>
        <w:rPr>
          <w:rFonts w:ascii="Arial" w:hAnsi="Arial" w:cs="Arial"/>
          <w:sz w:val="20"/>
          <w:szCs w:val="20"/>
        </w:rPr>
      </w:pPr>
    </w:p>
    <w:p w:rsidRPr="00025CB3" w:rsidR="00025CB3" w:rsidP="005C00A8" w:rsidRDefault="00025CB3" w14:paraId="08EF82FA" w14:textId="77777777">
      <w:pPr>
        <w:keepNext/>
        <w:ind w:left="360"/>
        <w:rPr>
          <w:rFonts w:ascii="Arial" w:hAnsi="Arial" w:cs="Arial"/>
          <w:sz w:val="20"/>
          <w:szCs w:val="20"/>
        </w:rPr>
      </w:pPr>
      <w:commentRangeStart w:id="350"/>
      <w:r xmlns:w="http://schemas.openxmlformats.org/wordprocessingml/2006/main" w:rsidRPr="00025CB3">
        <w:rPr>
          <w:rFonts w:ascii="Arial" w:hAnsi="Arial" w:cs="Arial"/>
          <w:sz w:val="20"/>
          <w:szCs w:val="20"/>
        </w:rPr>
        <w:t>Q9 Recalling your personal donation day experience, did the educational materials provided in advance give you an accurate description of what to expect?</w:t>
      </w:r>
    </w:p>
    <w:p w:rsidRPr="00025CB3" w:rsidR="00025CB3" w:rsidP="005C00A8" w:rsidRDefault="00025CB3" w14:paraId="67806352" w14:textId="77777777">
      <w:pPr>
        <w:pStyle w:val="ListParagraph"/>
        <w:keepNext/>
        <w:numPr>
          <w:ilvl w:val="0"/>
          <w:numId w:val="2"/>
        </w:numPr>
        <w:ind w:firstLine="540"/>
        <w:rPr>
          <w:rFonts w:ascii="Arial" w:hAnsi="Arial" w:cs="Arial"/>
          <w:sz w:val="20"/>
          <w:szCs w:val="20"/>
        </w:rPr>
      </w:pPr>
      <w:r xmlns:w="http://schemas.openxmlformats.org/wordprocessingml/2006/main" w:rsidRPr="00025CB3">
        <w:rPr>
          <w:rFonts w:ascii="Arial" w:hAnsi="Arial" w:cs="Arial"/>
          <w:sz w:val="20"/>
          <w:szCs w:val="20"/>
        </w:rPr>
        <w:t>Yes</w:t>
      </w:r>
    </w:p>
    <w:p w:rsidRPr="00025CB3" w:rsidR="00025CB3" w:rsidP="005C00A8" w:rsidRDefault="00025CB3" w14:paraId="436F2AF6" w14:textId="77777777">
      <w:pPr>
        <w:pStyle w:val="ListParagraph"/>
        <w:keepNext/>
        <w:numPr>
          <w:ilvl w:val="0"/>
          <w:numId w:val="2"/>
        </w:numPr>
        <w:ind w:firstLine="540"/>
        <w:rPr>
          <w:rFonts w:ascii="Arial" w:hAnsi="Arial" w:cs="Arial"/>
          <w:sz w:val="20"/>
          <w:szCs w:val="20"/>
        </w:rPr>
      </w:pPr>
      <w:r xmlns:w="http://schemas.openxmlformats.org/wordprocessingml/2006/main" w:rsidRPr="00025CB3">
        <w:rPr>
          <w:rFonts w:ascii="Arial" w:hAnsi="Arial" w:cs="Arial"/>
          <w:sz w:val="20"/>
          <w:szCs w:val="20"/>
        </w:rPr>
        <w:t>No</w:t>
      </w:r>
    </w:p>
    <w:p w:rsidRPr="00025CB3" w:rsidR="00025CB3" w:rsidP="005C00A8" w:rsidRDefault="00025CB3" w14:paraId="1AD007F8" w14:textId="77DFC73B">
      <w:pPr>
        <w:pStyle w:val="ListParagraph"/>
        <w:keepNext/>
        <w:numPr>
          <w:ilvl w:val="0"/>
          <w:numId w:val="2"/>
        </w:numPr>
        <w:ind w:firstLine="540"/>
        <w:rPr>
          <w:rFonts w:ascii="Arial" w:hAnsi="Arial" w:cs="Arial"/>
          <w:sz w:val="20"/>
          <w:szCs w:val="20"/>
        </w:rPr>
      </w:pPr>
      <w:proofErr w:type="gramStart"/>
      <w:r xmlns:w="http://schemas.openxmlformats.org/wordprocessingml/2006/main" w:rsidRPr="00025CB3">
        <w:rPr>
          <w:rFonts w:ascii="Arial" w:hAnsi="Arial" w:cs="Arial"/>
          <w:sz w:val="20"/>
          <w:szCs w:val="20"/>
        </w:rPr>
        <w:t>didn't</w:t>
      </w:r>
      <w:r xmlns:w="http://schemas.openxmlformats.org/wordprocessingml/2006/main" w:rsidRPr="00025CB3">
        <w:rPr>
          <w:rFonts w:ascii="Arial" w:hAnsi="Arial" w:cs="Arial"/>
          <w:sz w:val="20"/>
          <w:szCs w:val="20"/>
        </w:rPr>
        <w:t xml:space="preserve"> receive any educational materials.</w:t>
      </w:r>
    </w:p>
    <w:p w:rsidRPr="00025CB3" w:rsidR="00025CB3" w:rsidP="005C00A8" w:rsidRDefault="00025CB3" w14:paraId="39CE7E73" w14:textId="77777777">
      <w:pPr>
        <w:pStyle w:val="ListParagraph"/>
        <w:keepNext/>
        <w:numPr>
          <w:ilvl w:val="0"/>
          <w:numId w:val="2"/>
        </w:numPr>
        <w:ind w:firstLine="540"/>
        <w:rPr>
          <w:rFonts w:ascii="Arial" w:hAnsi="Arial" w:cs="Arial"/>
          <w:sz w:val="20"/>
          <w:szCs w:val="20"/>
        </w:rPr>
      </w:pPr>
      <w:r xmlns:w="http://schemas.openxmlformats.org/wordprocessingml/2006/main" w:rsidRPr="00025CB3">
        <w:rPr>
          <w:rFonts w:ascii="Arial" w:hAnsi="Arial" w:cs="Arial"/>
          <w:sz w:val="20"/>
          <w:szCs w:val="20"/>
        </w:rPr>
        <w:t>I didn't read the educational materials.</w:t>
      </w:r>
    </w:p>
    <w:p w:rsidRPr="00025CB3" w:rsidR="00025CB3" w:rsidP="005C00A8" w:rsidRDefault="00025CB3" w14:paraId="41D5D4F3" w14:textId="77777777">
      <w:pPr>
        <w:pStyle w:val="ListParagraph"/>
        <w:keepNext/>
        <w:numPr>
          <w:ilvl w:val="0"/>
          <w:numId w:val="2"/>
        </w:numPr>
        <w:ind w:firstLine="540"/>
        <w:rPr>
          <w:rFonts w:ascii="Arial" w:hAnsi="Arial" w:cs="Arial"/>
          <w:sz w:val="20"/>
          <w:szCs w:val="20"/>
        </w:rPr>
      </w:pPr>
      <w:r xmlns:w="http://schemas.openxmlformats.org/wordprocessingml/2006/main" w:rsidRPr="00025CB3">
        <w:rPr>
          <w:rFonts w:ascii="Arial" w:hAnsi="Arial" w:cs="Arial"/>
          <w:sz w:val="20"/>
          <w:szCs w:val="20"/>
        </w:rPr>
        <w:t>Unsure</w:t>
      </w:r>
      <w:r xmlns:w="http://schemas.openxmlformats.org/wordprocessingml/2006/main" w:rsidR="00CE3A93">
        <w:rPr>
          <w:rStyle w:val="CommentReference"/>
          <w:rFonts w:ascii="Times New Roman" w:hAnsi="Times New Roman" w:eastAsia="Times New Roman" w:cs="Times New Roman"/>
        </w:rPr>
        <w:commentReference w:id="350"/>
      </w:r>
    </w:p>
    <w:p w:rsidR="00025CB3" w:rsidP="00025CB3" w:rsidRDefault="00025CB3" w14:paraId="43573995" w14:textId="460B7473">
      <w:pPr>
        <w:tabs>
          <w:tab w:val="left" w:pos="440"/>
        </w:tabs>
        <w:rPr>
          <w:rFonts w:eastAsia="Batang"/>
        </w:rPr>
      </w:pPr>
    </w:p>
    <w:p w:rsidRPr="005A2B71" w:rsidR="003F5587" w:rsidP="00025CB3" w:rsidRDefault="003F5587" w14:paraId="407F3426" w14:textId="6B005D82">
      <w:pPr>
        <w:tabs>
          <w:tab w:val="left" w:pos="440"/>
        </w:tabs>
        <w:rPr>
          <w:rFonts w:ascii="Arial" w:hAnsi="Arial" w:eastAsia="Batang" w:cs="Arial"/>
        </w:rPr>
      </w:pPr>
    </w:p>
    <w:p w:rsidRPr="005A2B71" w:rsidR="005A2B71" w:rsidP="005A2B71" w:rsidRDefault="005A2B71" w14:paraId="36F8224A" w14:textId="77777777">
      <w:pPr>
        <w:keepNext/>
        <w:ind w:left="360"/>
        <w:rPr>
          <w:rFonts w:ascii="Arial" w:hAnsi="Arial" w:cs="Arial"/>
          <w:sz w:val="20"/>
          <w:szCs w:val="20"/>
        </w:rPr>
      </w:pPr>
      <w:commentRangeStart w:id="363"/>
      <w:r xmlns:w="http://schemas.openxmlformats.org/wordprocessingml/2006/main" w:rsidRPr="005A2B71">
        <w:rPr>
          <w:rFonts w:ascii="Arial" w:hAnsi="Arial" w:cs="Arial"/>
          <w:sz w:val="20"/>
          <w:szCs w:val="20"/>
        </w:rPr>
        <w:t xml:space="preserve">Q10 </w:t>
      </w:r>
      <w:r xmlns:w="http://schemas.openxmlformats.org/wordprocessingml/2006/main" w:rsidRPr="005A2B71">
        <w:rPr>
          <w:rFonts w:ascii="Arial" w:hAnsi="Arial" w:cs="Arial"/>
          <w:sz w:val="20"/>
          <w:szCs w:val="20"/>
        </w:rPr>
        <w:t xml:space="preserve"> did you experience during your donation that was not described in, or differed from, the educational materials?</w:t>
      </w:r>
      <w:r xmlns:w="http://schemas.openxmlformats.org/wordprocessingml/2006/main" w:rsidRPr="005A2B71">
        <w:rPr>
          <w:rFonts w:ascii="Arial" w:hAnsi="Arial" w:cs="Arial"/>
          <w:sz w:val="20"/>
          <w:szCs w:val="20"/>
        </w:rPr>
        <w:t>What</w:t>
      </w:r>
      <w:commentRangeEnd w:id="363"/>
      <w:r w:rsidR="00487C02">
        <w:rPr>
          <w:rStyle w:val="CommentReference"/>
        </w:rPr>
        <w:commentReference w:id="363"/>
      </w:r>
    </w:p>
    <w:p w:rsidRPr="005A2B71" w:rsidR="005A2B71" w:rsidP="005A2B71" w:rsidRDefault="005A2B71" w14:paraId="68483404" w14:textId="77777777">
      <w:pPr>
        <w:pStyle w:val="TextEntryLine"/>
        <w:spacing w:before="0"/>
        <w:ind w:firstLine="720"/>
        <w:rPr>
          <w:rFonts w:ascii="Arial" w:hAnsi="Arial" w:cs="Arial"/>
          <w:sz w:val="20"/>
          <w:szCs w:val="20"/>
        </w:rPr>
      </w:pPr>
      <w:r xmlns:w="http://schemas.openxmlformats.org/wordprocessingml/2006/main" w:rsidRPr="005A2B71">
        <w:rPr>
          <w:rFonts w:ascii="Arial" w:hAnsi="Arial" w:cs="Arial"/>
          <w:sz w:val="20"/>
          <w:szCs w:val="20"/>
        </w:rPr>
        <w:t>________________________________________________________________</w:t>
      </w:r>
    </w:p>
    <w:p w:rsidRPr="005A2B71" w:rsidR="005A2B71" w:rsidP="005A2B71" w:rsidRDefault="005A2B71" w14:paraId="35007411" w14:textId="77777777">
      <w:pPr>
        <w:pStyle w:val="TextEntryLine"/>
        <w:spacing w:before="0"/>
        <w:ind w:firstLine="720"/>
        <w:rPr>
          <w:rFonts w:ascii="Arial" w:hAnsi="Arial" w:cs="Arial"/>
          <w:sz w:val="20"/>
          <w:szCs w:val="20"/>
        </w:rPr>
      </w:pPr>
      <w:r xmlns:w="http://schemas.openxmlformats.org/wordprocessingml/2006/main" w:rsidRPr="005A2B71">
        <w:rPr>
          <w:rFonts w:ascii="Arial" w:hAnsi="Arial" w:cs="Arial"/>
          <w:sz w:val="20"/>
          <w:szCs w:val="20"/>
        </w:rPr>
        <w:t>________________________________________________________________</w:t>
      </w:r>
    </w:p>
    <w:p w:rsidRPr="005A2B71" w:rsidR="005A2B71" w:rsidP="005A2B71" w:rsidRDefault="005A2B71" w14:paraId="6D717841" w14:textId="77777777">
      <w:pPr>
        <w:pStyle w:val="TextEntryLine"/>
        <w:spacing w:before="0"/>
        <w:ind w:firstLine="720"/>
        <w:rPr>
          <w:rFonts w:ascii="Arial" w:hAnsi="Arial" w:cs="Arial"/>
          <w:sz w:val="20"/>
          <w:szCs w:val="20"/>
        </w:rPr>
      </w:pPr>
      <w:r xmlns:w="http://schemas.openxmlformats.org/wordprocessingml/2006/main" w:rsidRPr="005A2B71">
        <w:rPr>
          <w:rFonts w:ascii="Arial" w:hAnsi="Arial" w:cs="Arial"/>
          <w:sz w:val="20"/>
          <w:szCs w:val="20"/>
        </w:rPr>
        <w:t>________________________________________________________________</w:t>
      </w:r>
    </w:p>
    <w:p w:rsidRPr="005A2B71" w:rsidR="005A2B71" w:rsidP="005A2B71" w:rsidRDefault="005A2B71" w14:paraId="351F4BC7" w14:textId="77777777">
      <w:pPr>
        <w:pStyle w:val="TextEntryLine"/>
        <w:spacing w:before="0"/>
        <w:ind w:firstLine="720"/>
        <w:rPr>
          <w:rFonts w:ascii="Arial" w:hAnsi="Arial" w:cs="Arial"/>
          <w:sz w:val="20"/>
          <w:szCs w:val="20"/>
        </w:rPr>
      </w:pPr>
      <w:r xmlns:w="http://schemas.openxmlformats.org/wordprocessingml/2006/main" w:rsidRPr="005A2B71">
        <w:rPr>
          <w:rFonts w:ascii="Arial" w:hAnsi="Arial" w:cs="Arial"/>
          <w:sz w:val="20"/>
          <w:szCs w:val="20"/>
        </w:rPr>
        <w:t>________________________________________________________________</w:t>
      </w:r>
    </w:p>
    <w:p w:rsidRPr="005A2B71" w:rsidR="005A2B71" w:rsidP="005A2B71" w:rsidRDefault="005A2B71" w14:paraId="0CAAD601" w14:textId="77777777">
      <w:pPr>
        <w:pStyle w:val="TextEntryLine"/>
        <w:spacing w:before="0"/>
        <w:ind w:firstLine="720"/>
        <w:rPr>
          <w:rFonts w:ascii="Arial" w:hAnsi="Arial" w:cs="Arial"/>
          <w:sz w:val="20"/>
          <w:szCs w:val="20"/>
        </w:rPr>
      </w:pPr>
      <w:r xmlns:w="http://schemas.openxmlformats.org/wordprocessingml/2006/main" w:rsidRPr="005A2B71">
        <w:rPr>
          <w:rFonts w:ascii="Arial" w:hAnsi="Arial" w:cs="Arial"/>
          <w:sz w:val="20"/>
          <w:szCs w:val="20"/>
        </w:rPr>
        <w:t>________________________________________________________________</w:t>
      </w:r>
    </w:p>
    <w:p w:rsidR="005A2B71" w:rsidP="005A2B71" w:rsidRDefault="005A2B71" w14:paraId="10E0AD7F" w14:textId="792FFE88">
      <w:pPr>
        <w:rPr>
          <w:rFonts w:ascii="Arial" w:hAnsi="Arial" w:cs="Arial"/>
          <w:sz w:val="20"/>
          <w:szCs w:val="20"/>
        </w:rPr>
      </w:pPr>
    </w:p>
    <w:p w:rsidR="005A2B71" w:rsidP="005A2B71" w:rsidRDefault="005A2B71" w14:paraId="41449B8C" w14:textId="46DAAEAF">
      <w:pPr>
        <w:rPr>
          <w:rFonts w:ascii="Arial" w:hAnsi="Arial" w:cs="Arial"/>
          <w:sz w:val="20"/>
          <w:szCs w:val="20"/>
        </w:rPr>
      </w:pPr>
    </w:p>
    <w:p w:rsidRPr="005A2B71" w:rsidR="005A2B71" w:rsidP="005A2B71" w:rsidRDefault="005A2B71" w14:paraId="290D32EB" w14:textId="77777777">
      <w:pPr>
        <w:keepNext/>
        <w:rPr>
          <w:rFonts w:ascii="Arial" w:hAnsi="Arial" w:cs="Arial"/>
          <w:sz w:val="20"/>
          <w:szCs w:val="20"/>
        </w:rPr>
      </w:pPr>
      <w:commentRangeStart w:id="378"/>
      <w:r xmlns:w="http://schemas.openxmlformats.org/wordprocessingml/2006/main" w:rsidRPr="005A2B71">
        <w:rPr>
          <w:rFonts w:ascii="Arial" w:hAnsi="Arial" w:cs="Arial"/>
          <w:sz w:val="20"/>
          <w:szCs w:val="20"/>
        </w:rPr>
        <w:t>Q11 Please rate your experience on donation day.</w:t>
      </w:r>
      <w:commentRangeEnd w:id="378"/>
      <w:r w:rsidR="00487C02">
        <w:rPr>
          <w:rStyle w:val="CommentReference"/>
        </w:rPr>
        <w:commentReference w:id="378"/>
      </w:r>
    </w:p>
    <w:tbl>
      <w:tblPr>
        <w:tblStyle w:val="QQuestionTable"/>
        <w:tblW w:w="10590" w:type="dxa"/>
        <w:tblInd w:w="-515" w:type="dxa"/>
        <w:tblLook w:val="07E0" w:firstRow="1" w:lastRow="1" w:firstColumn="1" w:lastColumn="1" w:noHBand="1" w:noVBand="1"/>
      </w:tblPr>
      <w:tblGrid>
        <w:gridCol w:w="2610"/>
        <w:gridCol w:w="1596"/>
        <w:gridCol w:w="1596"/>
        <w:gridCol w:w="1596"/>
        <w:gridCol w:w="1596"/>
        <w:gridCol w:w="1596"/>
      </w:tblGrid>
      <w:tr w:rsidRPr="005A2B71" w:rsidR="005A2B71" w:rsidTr="009901CB" w14:paraId="105A95B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Pr="005A2B71" w:rsidR="005A2B71" w:rsidP="009901CB" w:rsidRDefault="005A2B71" w14:paraId="7A6722DB" w14:textId="77777777">
            <w:pPr>
              <w:keepNext/>
              <w:ind w:left="-810"/>
              <w:rPr>
                <w:rFonts w:ascii="Arial" w:hAnsi="Arial" w:cs="Arial"/>
                <w:sz w:val="20"/>
                <w:szCs w:val="20"/>
              </w:rPr>
            </w:pPr>
          </w:p>
        </w:tc>
        <w:tc>
          <w:tcPr>
            <w:tcW w:w="1596" w:type="dxa"/>
          </w:tcPr>
          <w:p w:rsidRPr="005A2B71" w:rsidR="005A2B71" w:rsidP="009901CB" w:rsidRDefault="005A2B71" w14:paraId="61B12251" w14:textId="7777777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xmlns:w="http://schemas.openxmlformats.org/wordprocessingml/2006/main" w:rsidRPr="005A2B71">
              <w:rPr>
                <w:rFonts w:ascii="Arial" w:hAnsi="Arial" w:cs="Arial"/>
                <w:sz w:val="20"/>
                <w:szCs w:val="20"/>
              </w:rPr>
              <w:t>Strongly disagree</w:t>
            </w:r>
          </w:p>
        </w:tc>
        <w:tc>
          <w:tcPr>
            <w:tcW w:w="1596" w:type="dxa"/>
          </w:tcPr>
          <w:p w:rsidRPr="005A2B71" w:rsidR="005A2B71" w:rsidP="009901CB" w:rsidRDefault="005A2B71" w14:paraId="637E79E1" w14:textId="7777777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xmlns:w="http://schemas.openxmlformats.org/wordprocessingml/2006/main" w:rsidRPr="005A2B71">
              <w:rPr>
                <w:rFonts w:ascii="Arial" w:hAnsi="Arial" w:cs="Arial"/>
                <w:sz w:val="20"/>
                <w:szCs w:val="20"/>
              </w:rPr>
              <w:t>Somewhat disagree</w:t>
            </w:r>
          </w:p>
        </w:tc>
        <w:tc>
          <w:tcPr>
            <w:tcW w:w="1596" w:type="dxa"/>
          </w:tcPr>
          <w:p w:rsidRPr="005A2B71" w:rsidR="005A2B71" w:rsidP="009901CB" w:rsidRDefault="005A2B71" w14:paraId="0616A1A1" w14:textId="7777777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xmlns:w="http://schemas.openxmlformats.org/wordprocessingml/2006/main" w:rsidRPr="005A2B71">
              <w:rPr>
                <w:rFonts w:ascii="Arial" w:hAnsi="Arial" w:cs="Arial"/>
                <w:sz w:val="20"/>
                <w:szCs w:val="20"/>
              </w:rPr>
              <w:t>Neither agree nor disagree</w:t>
            </w:r>
          </w:p>
        </w:tc>
        <w:tc>
          <w:tcPr>
            <w:tcW w:w="1596" w:type="dxa"/>
          </w:tcPr>
          <w:p w:rsidRPr="005A2B71" w:rsidR="005A2B71" w:rsidP="009901CB" w:rsidRDefault="005A2B71" w14:paraId="2D435EC1" w14:textId="7777777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xmlns:w="http://schemas.openxmlformats.org/wordprocessingml/2006/main" w:rsidRPr="005A2B71">
              <w:rPr>
                <w:rFonts w:ascii="Arial" w:hAnsi="Arial" w:cs="Arial"/>
                <w:sz w:val="20"/>
                <w:szCs w:val="20"/>
              </w:rPr>
              <w:t>Somewhat agree</w:t>
            </w:r>
          </w:p>
        </w:tc>
        <w:tc>
          <w:tcPr>
            <w:tcW w:w="1596" w:type="dxa"/>
          </w:tcPr>
          <w:p w:rsidRPr="005A2B71" w:rsidR="005A2B71" w:rsidP="009901CB" w:rsidRDefault="005A2B71" w14:paraId="0C96CD9C" w14:textId="7777777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xmlns:w="http://schemas.openxmlformats.org/wordprocessingml/2006/main" w:rsidRPr="005A2B71">
              <w:rPr>
                <w:rFonts w:ascii="Arial" w:hAnsi="Arial" w:cs="Arial"/>
                <w:sz w:val="20"/>
                <w:szCs w:val="20"/>
              </w:rPr>
              <w:t>Strongly agree</w:t>
            </w:r>
          </w:p>
        </w:tc>
      </w:tr>
      <w:tr w:rsidRPr="005A2B71" w:rsidR="005A2B71" w:rsidTr="009901CB" w14:paraId="1C1527E9" w14:textId="77777777">
        <w:trPr/>
        <w:tc>
          <w:tcPr>
            <w:cnfStyle w:val="001000000000" w:firstRow="0" w:lastRow="0" w:firstColumn="1" w:lastColumn="0" w:oddVBand="0" w:evenVBand="0" w:oddHBand="0" w:evenHBand="0" w:firstRowFirstColumn="0" w:firstRowLastColumn="0" w:lastRowFirstColumn="0" w:lastRowLastColumn="0"/>
            <w:tcW w:w="2610" w:type="dxa"/>
          </w:tcPr>
          <w:p w:rsidRPr="005A2B71" w:rsidR="005A2B71" w:rsidP="009901CB" w:rsidRDefault="005A2B71" w14:paraId="7E2D6DBB" w14:textId="77777777">
            <w:pPr>
              <w:keepNext/>
              <w:jc w:val="left"/>
              <w:rPr>
                <w:rFonts w:ascii="Arial" w:hAnsi="Arial" w:cs="Arial"/>
                <w:sz w:val="20"/>
                <w:szCs w:val="20"/>
              </w:rPr>
            </w:pPr>
            <w:r xmlns:w="http://schemas.openxmlformats.org/wordprocessingml/2006/main" w:rsidRPr="005A2B71">
              <w:rPr>
                <w:rFonts w:ascii="Arial" w:hAnsi="Arial" w:cs="Arial"/>
                <w:sz w:val="20"/>
                <w:szCs w:val="20"/>
              </w:rPr>
              <w:t>The hospital or donation facility staff provided exceptional medical care.</w:t>
            </w:r>
          </w:p>
        </w:tc>
        <w:tc>
          <w:tcPr>
            <w:tcW w:w="1596" w:type="dxa"/>
          </w:tcPr>
          <w:p w:rsidRPr="005A2B71" w:rsidR="005A2B71" w:rsidP="005A2B71" w:rsidRDefault="005A2B71" w14:paraId="2FD7953F" w14:textId="77777777">
            <w:pPr>
              <w:pStyle w:val="ListParagraph"/>
              <w:keepNex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Pr="005A2B71" w:rsidR="005A2B71" w:rsidP="005A2B71" w:rsidRDefault="005A2B71" w14:paraId="7C856487" w14:textId="77777777">
            <w:pPr>
              <w:pStyle w:val="ListParagraph"/>
              <w:keepNex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Pr="005A2B71" w:rsidR="005A2B71" w:rsidP="005A2B71" w:rsidRDefault="005A2B71" w14:paraId="246E9CA9" w14:textId="77777777">
            <w:pPr>
              <w:pStyle w:val="ListParagraph"/>
              <w:keepNex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Pr="005A2B71" w:rsidR="005A2B71" w:rsidP="005A2B71" w:rsidRDefault="005A2B71" w14:paraId="427CBE8F" w14:textId="77777777">
            <w:pPr>
              <w:pStyle w:val="ListParagraph"/>
              <w:keepNex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Pr="005A2B71" w:rsidR="005A2B71" w:rsidP="005A2B71" w:rsidRDefault="005A2B71" w14:paraId="46A75282" w14:textId="77777777">
            <w:pPr>
              <w:pStyle w:val="ListParagraph"/>
              <w:keepNex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Pr="005A2B71" w:rsidR="005A2B71" w:rsidTr="009901CB" w14:paraId="0D9C8519" w14:textId="77777777">
        <w:trPr/>
        <w:tc>
          <w:tcPr>
            <w:cnfStyle w:val="001000000000" w:firstRow="0" w:lastRow="0" w:firstColumn="1" w:lastColumn="0" w:oddVBand="0" w:evenVBand="0" w:oddHBand="0" w:evenHBand="0" w:firstRowFirstColumn="0" w:firstRowLastColumn="0" w:lastRowFirstColumn="0" w:lastRowLastColumn="0"/>
            <w:tcW w:w="2610" w:type="dxa"/>
          </w:tcPr>
          <w:p w:rsidRPr="005A2B71" w:rsidR="005A2B71" w:rsidP="009901CB" w:rsidRDefault="005A2B71" w14:paraId="72A8D196" w14:textId="77777777">
            <w:pPr>
              <w:keepNext/>
              <w:jc w:val="left"/>
              <w:rPr>
                <w:rFonts w:ascii="Arial" w:hAnsi="Arial" w:cs="Arial"/>
                <w:sz w:val="20"/>
                <w:szCs w:val="20"/>
              </w:rPr>
            </w:pPr>
            <w:r xmlns:w="http://schemas.openxmlformats.org/wordprocessingml/2006/main" w:rsidRPr="005A2B71">
              <w:rPr>
                <w:rFonts w:ascii="Arial" w:hAnsi="Arial" w:cs="Arial"/>
                <w:sz w:val="20"/>
                <w:szCs w:val="20"/>
              </w:rPr>
              <w:t>The hospital or donation facility staff had an exceptional bed-side manner (interactions with medical professionals were caring and informative).</w:t>
            </w:r>
          </w:p>
        </w:tc>
        <w:tc>
          <w:tcPr>
            <w:tcW w:w="1596" w:type="dxa"/>
          </w:tcPr>
          <w:p w:rsidRPr="005A2B71" w:rsidR="005A2B71" w:rsidP="005A2B71" w:rsidRDefault="005A2B71" w14:paraId="517D4D52" w14:textId="77777777">
            <w:pPr>
              <w:pStyle w:val="ListParagraph"/>
              <w:keepNex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Pr="005A2B71" w:rsidR="005A2B71" w:rsidP="005A2B71" w:rsidRDefault="005A2B71" w14:paraId="4F0C16EF" w14:textId="77777777">
            <w:pPr>
              <w:pStyle w:val="ListParagraph"/>
              <w:keepNex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Pr="005A2B71" w:rsidR="005A2B71" w:rsidP="005A2B71" w:rsidRDefault="005A2B71" w14:paraId="1DD8A7FE" w14:textId="77777777">
            <w:pPr>
              <w:pStyle w:val="ListParagraph"/>
              <w:keepNex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Pr="005A2B71" w:rsidR="005A2B71" w:rsidP="005A2B71" w:rsidRDefault="005A2B71" w14:paraId="1BB17499" w14:textId="77777777">
            <w:pPr>
              <w:pStyle w:val="ListParagraph"/>
              <w:keepNex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Pr="005A2B71" w:rsidR="005A2B71" w:rsidP="005A2B71" w:rsidRDefault="005A2B71" w14:paraId="01D2C357" w14:textId="77777777">
            <w:pPr>
              <w:pStyle w:val="ListParagraph"/>
              <w:keepNex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Pr="005A2B71" w:rsidR="005A2B71" w:rsidTr="009901CB" w14:paraId="5F5DF1C9" w14:textId="77777777">
        <w:trPr/>
        <w:tc>
          <w:tcPr>
            <w:cnfStyle w:val="001000000000" w:firstRow="0" w:lastRow="0" w:firstColumn="1" w:lastColumn="0" w:oddVBand="0" w:evenVBand="0" w:oddHBand="0" w:evenHBand="0" w:firstRowFirstColumn="0" w:firstRowLastColumn="0" w:lastRowFirstColumn="0" w:lastRowLastColumn="0"/>
            <w:tcW w:w="2610" w:type="dxa"/>
          </w:tcPr>
          <w:p w:rsidRPr="005A2B71" w:rsidR="005A2B71" w:rsidP="009901CB" w:rsidRDefault="005A2B71" w14:paraId="48AAD52B" w14:textId="77777777">
            <w:pPr>
              <w:keepNext/>
              <w:jc w:val="left"/>
              <w:rPr>
                <w:rFonts w:ascii="Arial" w:hAnsi="Arial" w:cs="Arial"/>
                <w:sz w:val="20"/>
                <w:szCs w:val="20"/>
              </w:rPr>
            </w:pPr>
            <w:r xmlns:w="http://schemas.openxmlformats.org/wordprocessingml/2006/main" w:rsidRPr="005A2B71">
              <w:rPr>
                <w:rFonts w:ascii="Arial" w:hAnsi="Arial" w:cs="Arial"/>
                <w:sz w:val="20"/>
                <w:szCs w:val="20"/>
              </w:rPr>
              <w:t>I felt comfortable sharing any concerns I may have had with staff.</w:t>
            </w:r>
          </w:p>
        </w:tc>
        <w:tc>
          <w:tcPr>
            <w:tcW w:w="1596" w:type="dxa"/>
          </w:tcPr>
          <w:p w:rsidRPr="005A2B71" w:rsidR="005A2B71" w:rsidP="005A2B71" w:rsidRDefault="005A2B71" w14:paraId="5CC0AF3B" w14:textId="77777777">
            <w:pPr>
              <w:pStyle w:val="ListParagraph"/>
              <w:keepNex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Pr="005A2B71" w:rsidR="005A2B71" w:rsidP="005A2B71" w:rsidRDefault="005A2B71" w14:paraId="670F57C0" w14:textId="77777777">
            <w:pPr>
              <w:pStyle w:val="ListParagraph"/>
              <w:keepNex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Pr="005A2B71" w:rsidR="005A2B71" w:rsidP="005A2B71" w:rsidRDefault="005A2B71" w14:paraId="52A6617A" w14:textId="77777777">
            <w:pPr>
              <w:pStyle w:val="ListParagraph"/>
              <w:keepNex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Pr="005A2B71" w:rsidR="005A2B71" w:rsidP="005A2B71" w:rsidRDefault="005A2B71" w14:paraId="53F66168" w14:textId="77777777">
            <w:pPr>
              <w:pStyle w:val="ListParagraph"/>
              <w:keepNex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Pr="005A2B71" w:rsidR="005A2B71" w:rsidP="005A2B71" w:rsidRDefault="005A2B71" w14:paraId="2E03B5B0" w14:textId="77777777">
            <w:pPr>
              <w:pStyle w:val="ListParagraph"/>
              <w:keepNex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Pr="005A2B71" w:rsidR="005A2B71" w:rsidTr="009901CB" w14:paraId="403019F5" w14:textId="77777777">
        <w:trPr/>
        <w:tc>
          <w:tcPr>
            <w:cnfStyle w:val="001000000000" w:firstRow="0" w:lastRow="0" w:firstColumn="1" w:lastColumn="0" w:oddVBand="0" w:evenVBand="0" w:oddHBand="0" w:evenHBand="0" w:firstRowFirstColumn="0" w:firstRowLastColumn="0" w:lastRowFirstColumn="0" w:lastRowLastColumn="0"/>
            <w:tcW w:w="2610" w:type="dxa"/>
          </w:tcPr>
          <w:p w:rsidRPr="005A2B71" w:rsidR="005A2B71" w:rsidP="009901CB" w:rsidRDefault="005A2B71" w14:paraId="3211857C" w14:textId="77777777">
            <w:pPr>
              <w:keepNext/>
              <w:jc w:val="left"/>
              <w:rPr>
                <w:rFonts w:ascii="Arial" w:hAnsi="Arial" w:cs="Arial"/>
                <w:sz w:val="20"/>
                <w:szCs w:val="20"/>
              </w:rPr>
            </w:pPr>
            <w:r xmlns:w="http://schemas.openxmlformats.org/wordprocessingml/2006/main" w:rsidRPr="005A2B71">
              <w:rPr>
                <w:rFonts w:ascii="Arial" w:hAnsi="Arial" w:cs="Arial"/>
                <w:sz w:val="20"/>
                <w:szCs w:val="20"/>
              </w:rPr>
              <w:t>Staff addressed any concerns I may have had.</w:t>
            </w:r>
          </w:p>
        </w:tc>
        <w:tc>
          <w:tcPr>
            <w:tcW w:w="1596" w:type="dxa"/>
          </w:tcPr>
          <w:p w:rsidRPr="005A2B71" w:rsidR="005A2B71" w:rsidP="005A2B71" w:rsidRDefault="005A2B71" w14:paraId="653ABB3D" w14:textId="77777777">
            <w:pPr>
              <w:pStyle w:val="ListParagraph"/>
              <w:keepNex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Pr="005A2B71" w:rsidR="005A2B71" w:rsidP="005A2B71" w:rsidRDefault="005A2B71" w14:paraId="192E0128" w14:textId="77777777">
            <w:pPr>
              <w:pStyle w:val="ListParagraph"/>
              <w:keepNex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Pr="005A2B71" w:rsidR="005A2B71" w:rsidP="005A2B71" w:rsidRDefault="005A2B71" w14:paraId="14EF27E3" w14:textId="77777777">
            <w:pPr>
              <w:pStyle w:val="ListParagraph"/>
              <w:keepNex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Pr="005A2B71" w:rsidR="005A2B71" w:rsidP="005A2B71" w:rsidRDefault="005A2B71" w14:paraId="35D9E677" w14:textId="77777777">
            <w:pPr>
              <w:pStyle w:val="ListParagraph"/>
              <w:keepNex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Pr="005A2B71" w:rsidR="005A2B71" w:rsidP="005A2B71" w:rsidRDefault="005A2B71" w14:paraId="036B2326" w14:textId="77777777">
            <w:pPr>
              <w:pStyle w:val="ListParagraph"/>
              <w:keepNex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Pr="005A2B71" w:rsidR="005A2B71" w:rsidTr="009901CB" w14:paraId="0BB6DDB4" w14:textId="77777777">
        <w:trPr/>
        <w:tc>
          <w:tcPr>
            <w:cnfStyle w:val="001000000000" w:firstRow="0" w:lastRow="0" w:firstColumn="1" w:lastColumn="0" w:oddVBand="0" w:evenVBand="0" w:oddHBand="0" w:evenHBand="0" w:firstRowFirstColumn="0" w:firstRowLastColumn="0" w:lastRowFirstColumn="0" w:lastRowLastColumn="0"/>
            <w:tcW w:w="2610" w:type="dxa"/>
          </w:tcPr>
          <w:p w:rsidRPr="005A2B71" w:rsidR="005A2B71" w:rsidP="009901CB" w:rsidRDefault="005A2B71" w14:paraId="1060ABD7" w14:textId="77777777">
            <w:pPr>
              <w:keepNext/>
              <w:jc w:val="left"/>
              <w:rPr>
                <w:rFonts w:ascii="Arial" w:hAnsi="Arial" w:cs="Arial"/>
                <w:sz w:val="20"/>
                <w:szCs w:val="20"/>
              </w:rPr>
            </w:pPr>
            <w:r xmlns:w="http://schemas.openxmlformats.org/wordprocessingml/2006/main" w:rsidRPr="005A2B71">
              <w:rPr>
                <w:rFonts w:ascii="Arial" w:hAnsi="Arial" w:cs="Arial"/>
                <w:sz w:val="20"/>
                <w:szCs w:val="20"/>
              </w:rPr>
              <w:t>Staff demonstrated appreciation for my donation.</w:t>
            </w:r>
          </w:p>
        </w:tc>
        <w:tc>
          <w:tcPr>
            <w:tcW w:w="1596" w:type="dxa"/>
          </w:tcPr>
          <w:p w:rsidRPr="005A2B71" w:rsidR="005A2B71" w:rsidP="005A2B71" w:rsidRDefault="005A2B71" w14:paraId="67AD16CB" w14:textId="77777777">
            <w:pPr>
              <w:pStyle w:val="ListParagraph"/>
              <w:keepNex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Pr="005A2B71" w:rsidR="005A2B71" w:rsidP="005A2B71" w:rsidRDefault="005A2B71" w14:paraId="765052B8" w14:textId="77777777">
            <w:pPr>
              <w:pStyle w:val="ListParagraph"/>
              <w:keepNex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Pr="005A2B71" w:rsidR="005A2B71" w:rsidP="005A2B71" w:rsidRDefault="005A2B71" w14:paraId="0282490B" w14:textId="77777777">
            <w:pPr>
              <w:pStyle w:val="ListParagraph"/>
              <w:keepNex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Pr="005A2B71" w:rsidR="005A2B71" w:rsidP="005A2B71" w:rsidRDefault="005A2B71" w14:paraId="5B38E98F" w14:textId="77777777">
            <w:pPr>
              <w:pStyle w:val="ListParagraph"/>
              <w:keepNex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Pr="005A2B71" w:rsidR="005A2B71" w:rsidP="005A2B71" w:rsidRDefault="005A2B71" w14:paraId="3165067E" w14:textId="77777777">
            <w:pPr>
              <w:pStyle w:val="ListParagraph"/>
              <w:keepNex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3F5587" w:rsidP="00025CB3" w:rsidRDefault="003F5587" w14:paraId="08103DEA" w14:textId="6AADF04E">
      <w:pPr>
        <w:tabs>
          <w:tab w:val="left" w:pos="440"/>
        </w:tabs>
        <w:rPr>
          <w:rFonts w:eastAsia="Batang"/>
        </w:rPr>
      </w:pPr>
    </w:p>
    <w:p w:rsidR="005A2B71" w:rsidP="00025CB3" w:rsidRDefault="005A2B71" w14:paraId="2DE8E064" w14:textId="59F52010">
      <w:pPr>
        <w:tabs>
          <w:tab w:val="left" w:pos="440"/>
        </w:tabs>
        <w:rPr>
          <w:rFonts w:eastAsia="Batang"/>
        </w:rPr>
      </w:pPr>
    </w:p>
    <w:p w:rsidRPr="005A2B71" w:rsidR="005A2B71" w:rsidP="005A2B71" w:rsidRDefault="005A2B71" w14:paraId="7087F6F3" w14:textId="77777777">
      <w:pPr>
        <w:rPr>
          <w:rFonts w:ascii="Arial" w:hAnsi="Arial" w:cs="Arial"/>
          <w:sz w:val="20"/>
          <w:szCs w:val="20"/>
        </w:rPr>
      </w:pPr>
    </w:p>
    <w:p w:rsidRPr="005A2B71" w:rsidR="005A2B71" w:rsidP="005A2B71" w:rsidRDefault="005A2B71" w14:paraId="2B19C483" w14:textId="77777777">
      <w:pPr>
        <w:keepNext/>
        <w:rPr>
          <w:rFonts w:ascii="Arial" w:hAnsi="Arial" w:cs="Arial"/>
          <w:sz w:val="20"/>
          <w:szCs w:val="20"/>
        </w:rPr>
      </w:pPr>
      <w:commentRangeStart w:id="436"/>
      <w:r xmlns:w="http://schemas.openxmlformats.org/wordprocessingml/2006/main" w:rsidRPr="005A2B71">
        <w:rPr>
          <w:rFonts w:ascii="Arial" w:hAnsi="Arial" w:cs="Arial"/>
          <w:sz w:val="20"/>
          <w:szCs w:val="20"/>
        </w:rPr>
        <w:t>Q12 Please tell us more about the parts of your hospital or donation facility experience that stood out as negative.</w:t>
      </w:r>
      <w:commentRangeEnd w:id="436"/>
      <w:r w:rsidR="00B31013">
        <w:rPr>
          <w:rStyle w:val="CommentReference"/>
        </w:rPr>
        <w:commentReference w:id="436"/>
      </w:r>
    </w:p>
    <w:p w:rsidRPr="005A2B71" w:rsidR="005A2B71" w:rsidP="005A2B71" w:rsidRDefault="005A2B71" w14:paraId="16948F5D" w14:textId="77777777">
      <w:pPr>
        <w:pStyle w:val="TextEntryLine"/>
        <w:spacing w:before="0"/>
        <w:ind w:firstLine="400"/>
        <w:rPr>
          <w:rFonts w:cstheme="minorHAnsi"/>
          <w:sz w:val="20"/>
          <w:szCs w:val="20"/>
        </w:rPr>
      </w:pPr>
      <w:r xmlns:w="http://schemas.openxmlformats.org/wordprocessingml/2006/main" w:rsidRPr="005A2B71">
        <w:rPr>
          <w:rFonts w:cstheme="minorHAnsi"/>
          <w:sz w:val="20"/>
          <w:szCs w:val="20"/>
        </w:rPr>
        <w:t>________________________________________________________________</w:t>
      </w:r>
    </w:p>
    <w:p w:rsidRPr="005A2B71" w:rsidR="005A2B71" w:rsidP="005A2B71" w:rsidRDefault="005A2B71" w14:paraId="5C4C97FC" w14:textId="77777777">
      <w:pPr>
        <w:pStyle w:val="TextEntryLine"/>
        <w:spacing w:before="0"/>
        <w:ind w:firstLine="400"/>
        <w:rPr>
          <w:rFonts w:cstheme="minorHAnsi"/>
          <w:sz w:val="20"/>
          <w:szCs w:val="20"/>
        </w:rPr>
      </w:pPr>
      <w:r xmlns:w="http://schemas.openxmlformats.org/wordprocessingml/2006/main" w:rsidRPr="005A2B71">
        <w:rPr>
          <w:rFonts w:cstheme="minorHAnsi"/>
          <w:sz w:val="20"/>
          <w:szCs w:val="20"/>
        </w:rPr>
        <w:t>________________________________________________________________</w:t>
      </w:r>
    </w:p>
    <w:p w:rsidRPr="005A2B71" w:rsidR="005A2B71" w:rsidP="005A2B71" w:rsidRDefault="005A2B71" w14:paraId="016F770B" w14:textId="77777777">
      <w:pPr>
        <w:pStyle w:val="TextEntryLine"/>
        <w:spacing w:before="0"/>
        <w:ind w:firstLine="400"/>
        <w:rPr>
          <w:rFonts w:cstheme="minorHAnsi"/>
          <w:sz w:val="20"/>
          <w:szCs w:val="20"/>
        </w:rPr>
      </w:pPr>
      <w:r xmlns:w="http://schemas.openxmlformats.org/wordprocessingml/2006/main" w:rsidRPr="005A2B71">
        <w:rPr>
          <w:rFonts w:cstheme="minorHAnsi"/>
          <w:sz w:val="20"/>
          <w:szCs w:val="20"/>
        </w:rPr>
        <w:t>________________________________________________________________</w:t>
      </w:r>
    </w:p>
    <w:p w:rsidRPr="005A2B71" w:rsidR="005A2B71" w:rsidP="005A2B71" w:rsidRDefault="005A2B71" w14:paraId="2C3681F7" w14:textId="77777777">
      <w:pPr>
        <w:pStyle w:val="TextEntryLine"/>
        <w:spacing w:before="0"/>
        <w:ind w:firstLine="400"/>
        <w:rPr>
          <w:rFonts w:cstheme="minorHAnsi"/>
          <w:sz w:val="20"/>
          <w:szCs w:val="20"/>
        </w:rPr>
      </w:pPr>
      <w:r xmlns:w="http://schemas.openxmlformats.org/wordprocessingml/2006/main" w:rsidRPr="005A2B71">
        <w:rPr>
          <w:rFonts w:cstheme="minorHAnsi"/>
          <w:sz w:val="20"/>
          <w:szCs w:val="20"/>
        </w:rPr>
        <w:t>________________________________________________________________</w:t>
      </w:r>
    </w:p>
    <w:p w:rsidRPr="005A2B71" w:rsidR="005A2B71" w:rsidP="005A2B71" w:rsidRDefault="005A2B71" w14:paraId="4224B793" w14:textId="77777777">
      <w:pPr>
        <w:pStyle w:val="TextEntryLine"/>
        <w:spacing w:before="0"/>
        <w:ind w:firstLine="400"/>
        <w:rPr>
          <w:rFonts w:cstheme="minorHAnsi"/>
          <w:sz w:val="20"/>
          <w:szCs w:val="20"/>
        </w:rPr>
      </w:pPr>
      <w:r xmlns:w="http://schemas.openxmlformats.org/wordprocessingml/2006/main" w:rsidRPr="005A2B71">
        <w:rPr>
          <w:rFonts w:cstheme="minorHAnsi"/>
          <w:sz w:val="20"/>
          <w:szCs w:val="20"/>
        </w:rPr>
        <w:t>________________________________________________________________</w:t>
      </w:r>
    </w:p>
    <w:p w:rsidRPr="005A2B71" w:rsidR="005A2B71" w:rsidP="005A2B71" w:rsidRDefault="005A2B71" w14:paraId="15A35563" w14:textId="00C500B2">
      <w:pPr>
        <w:tabs>
          <w:tab w:val="left" w:pos="1215"/>
        </w:tabs>
        <w:rPr>
          <w:rFonts w:ascii="Arial" w:hAnsi="Arial" w:cs="Arial"/>
          <w:sz w:val="20"/>
          <w:szCs w:val="20"/>
        </w:rPr>
      </w:pPr>
    </w:p>
    <w:p w:rsidRPr="005A2B71" w:rsidR="005A2B71" w:rsidP="005A2B71" w:rsidRDefault="005A2B71" w14:paraId="360F83FE" w14:textId="77777777">
      <w:pPr>
        <w:rPr>
          <w:rFonts w:ascii="Arial" w:hAnsi="Arial" w:cs="Arial"/>
          <w:sz w:val="20"/>
          <w:szCs w:val="20"/>
        </w:rPr>
      </w:pPr>
    </w:p>
    <w:p w:rsidRPr="005A2B71" w:rsidR="005A2B71" w:rsidP="005A2B71" w:rsidRDefault="005A2B71" w14:paraId="65A4ACF2" w14:textId="77777777">
      <w:pPr>
        <w:keepNext/>
        <w:rPr>
          <w:rFonts w:ascii="Arial" w:hAnsi="Arial" w:cs="Arial"/>
          <w:sz w:val="20"/>
          <w:szCs w:val="20"/>
        </w:rPr>
      </w:pPr>
      <w:commentRangeStart w:id="451"/>
      <w:r xmlns:w="http://schemas.openxmlformats.org/wordprocessingml/2006/main" w:rsidRPr="005A2B71">
        <w:rPr>
          <w:rFonts w:ascii="Arial" w:hAnsi="Arial" w:cs="Arial"/>
          <w:sz w:val="20"/>
          <w:szCs w:val="20"/>
        </w:rPr>
        <w:t>Q13 Please tell us more about the parts of your hospital or donation facility experience that stood out as positive.</w:t>
      </w:r>
      <w:commentRangeEnd w:id="451"/>
      <w:r w:rsidR="00B31013">
        <w:rPr>
          <w:rStyle w:val="CommentReference"/>
        </w:rPr>
        <w:commentReference w:id="451"/>
      </w:r>
    </w:p>
    <w:p w:rsidRPr="005A2B71" w:rsidR="005A2B71" w:rsidP="005A2B71" w:rsidRDefault="005A2B71" w14:paraId="798BAD3B" w14:textId="77777777">
      <w:pPr>
        <w:pStyle w:val="TextEntryLine"/>
        <w:spacing w:before="0"/>
        <w:ind w:firstLine="400"/>
        <w:rPr>
          <w:rFonts w:ascii="Arial" w:hAnsi="Arial" w:cs="Arial"/>
          <w:sz w:val="20"/>
          <w:szCs w:val="20"/>
        </w:rPr>
      </w:pPr>
      <w:r xmlns:w="http://schemas.openxmlformats.org/wordprocessingml/2006/main" w:rsidRPr="005A2B71">
        <w:rPr>
          <w:rFonts w:ascii="Arial" w:hAnsi="Arial" w:cs="Arial"/>
          <w:sz w:val="20"/>
          <w:szCs w:val="20"/>
        </w:rPr>
        <w:t>________________________________________________________________</w:t>
      </w:r>
    </w:p>
    <w:p w:rsidRPr="005A2B71" w:rsidR="005A2B71" w:rsidP="005A2B71" w:rsidRDefault="005A2B71" w14:paraId="7E81B128" w14:textId="77777777">
      <w:pPr>
        <w:pStyle w:val="TextEntryLine"/>
        <w:spacing w:before="0"/>
        <w:ind w:firstLine="400"/>
        <w:rPr>
          <w:rFonts w:ascii="Arial" w:hAnsi="Arial" w:cs="Arial"/>
          <w:sz w:val="20"/>
          <w:szCs w:val="20"/>
        </w:rPr>
      </w:pPr>
      <w:r xmlns:w="http://schemas.openxmlformats.org/wordprocessingml/2006/main" w:rsidRPr="005A2B71">
        <w:rPr>
          <w:rFonts w:ascii="Arial" w:hAnsi="Arial" w:cs="Arial"/>
          <w:sz w:val="20"/>
          <w:szCs w:val="20"/>
        </w:rPr>
        <w:t>________________________________________________________________</w:t>
      </w:r>
    </w:p>
    <w:p w:rsidRPr="005A2B71" w:rsidR="005A2B71" w:rsidP="005A2B71" w:rsidRDefault="005A2B71" w14:paraId="50764E21" w14:textId="77777777">
      <w:pPr>
        <w:pStyle w:val="TextEntryLine"/>
        <w:spacing w:before="0"/>
        <w:ind w:firstLine="400"/>
        <w:rPr>
          <w:rFonts w:ascii="Arial" w:hAnsi="Arial" w:cs="Arial"/>
          <w:sz w:val="20"/>
          <w:szCs w:val="20"/>
        </w:rPr>
      </w:pPr>
      <w:r xmlns:w="http://schemas.openxmlformats.org/wordprocessingml/2006/main" w:rsidRPr="005A2B71">
        <w:rPr>
          <w:rFonts w:ascii="Arial" w:hAnsi="Arial" w:cs="Arial"/>
          <w:sz w:val="20"/>
          <w:szCs w:val="20"/>
        </w:rPr>
        <w:t>________________________________________________________________</w:t>
      </w:r>
    </w:p>
    <w:p w:rsidRPr="005A2B71" w:rsidR="005A2B71" w:rsidP="005A2B71" w:rsidRDefault="005A2B71" w14:paraId="65A038E7" w14:textId="77777777">
      <w:pPr>
        <w:pStyle w:val="TextEntryLine"/>
        <w:spacing w:before="0"/>
        <w:ind w:firstLine="400"/>
        <w:rPr>
          <w:rFonts w:ascii="Arial" w:hAnsi="Arial" w:cs="Arial"/>
          <w:sz w:val="20"/>
          <w:szCs w:val="20"/>
        </w:rPr>
      </w:pPr>
      <w:r xmlns:w="http://schemas.openxmlformats.org/wordprocessingml/2006/main" w:rsidRPr="005A2B71">
        <w:rPr>
          <w:rFonts w:ascii="Arial" w:hAnsi="Arial" w:cs="Arial"/>
          <w:sz w:val="20"/>
          <w:szCs w:val="20"/>
        </w:rPr>
        <w:t>________________________________________________________________</w:t>
      </w:r>
    </w:p>
    <w:p w:rsidRPr="005A2B71" w:rsidR="005A2B71" w:rsidP="005A2B71" w:rsidRDefault="005A2B71" w14:paraId="4EB3EBDB" w14:textId="77777777">
      <w:pPr>
        <w:pStyle w:val="TextEntryLine"/>
        <w:spacing w:before="0"/>
        <w:ind w:firstLine="400"/>
        <w:rPr>
          <w:rFonts w:ascii="Arial" w:hAnsi="Arial" w:cs="Arial"/>
          <w:sz w:val="20"/>
          <w:szCs w:val="20"/>
        </w:rPr>
      </w:pPr>
      <w:r xmlns:w="http://schemas.openxmlformats.org/wordprocessingml/2006/main" w:rsidRPr="005A2B71">
        <w:rPr>
          <w:rFonts w:ascii="Arial" w:hAnsi="Arial" w:cs="Arial"/>
          <w:sz w:val="20"/>
          <w:szCs w:val="20"/>
        </w:rPr>
        <w:t>________________________________________________________________</w:t>
      </w:r>
    </w:p>
    <w:p w:rsidRPr="005A2B71" w:rsidR="005A2B71" w:rsidP="005A2B71" w:rsidRDefault="005A2B71" w14:paraId="676C06A6" w14:textId="77777777">
      <w:pPr>
        <w:rPr>
          <w:rFonts w:ascii="Arial" w:hAnsi="Arial" w:cs="Arial"/>
          <w:sz w:val="20"/>
          <w:szCs w:val="20"/>
        </w:rPr>
      </w:pPr>
      <w:r xmlns:w="http://schemas.openxmlformats.org/wordprocessingml/2006/main" w:rsidRPr="005A2B71">
        <w:rPr>
          <w:rFonts w:ascii="Arial" w:hAnsi="Arial" w:cs="Arial"/>
          <w:sz w:val="20"/>
          <w:szCs w:val="20"/>
        </w:rPr>
        <w:br w:type="page"/>
      </w:r>
    </w:p>
    <w:p w:rsidRPr="00B57793" w:rsidR="00B57793" w:rsidP="00B57793" w:rsidRDefault="00B57793" w14:paraId="79FDAF41" w14:textId="77777777">
      <w:pPr>
        <w:keepNext/>
        <w:rPr>
          <w:rFonts w:ascii="Arial" w:hAnsi="Arial" w:cs="Arial"/>
          <w:sz w:val="20"/>
          <w:szCs w:val="20"/>
        </w:rPr>
      </w:pPr>
      <w:commentRangeStart w:id="466"/>
      <w:r xmlns:w="http://schemas.openxmlformats.org/wordprocessingml/2006/main" w:rsidRPr="00B57793">
        <w:rPr>
          <w:rFonts w:ascii="Arial" w:hAnsi="Arial" w:cs="Arial"/>
          <w:sz w:val="20"/>
          <w:szCs w:val="20"/>
        </w:rPr>
        <w:t>Q14 What was your level of pain or discomfort a day or two following your donation?</w:t>
      </w:r>
      <w:commentRangeEnd w:id="466"/>
      <w:r w:rsidR="00B31013">
        <w:rPr>
          <w:rStyle w:val="CommentReference"/>
        </w:rPr>
        <w:commentReference w:id="466"/>
      </w:r>
    </w:p>
    <w:p w:rsidRPr="00B57793" w:rsidR="00B57793" w:rsidP="00B57793" w:rsidRDefault="00B57793" w14:paraId="143949ED" w14:textId="77777777">
      <w:pPr>
        <w:pStyle w:val="ListParagraph"/>
        <w:keepNext/>
        <w:numPr>
          <w:ilvl w:val="0"/>
          <w:numId w:val="2"/>
        </w:numPr>
        <w:rPr>
          <w:rFonts w:ascii="Arial" w:hAnsi="Arial" w:cs="Arial"/>
          <w:sz w:val="20"/>
          <w:szCs w:val="20"/>
        </w:rPr>
      </w:pPr>
      <w:r xmlns:w="http://schemas.openxmlformats.org/wordprocessingml/2006/main" w:rsidRPr="00B57793">
        <w:rPr>
          <w:rFonts w:ascii="Arial" w:hAnsi="Arial" w:cs="Arial"/>
          <w:sz w:val="20"/>
          <w:szCs w:val="20"/>
        </w:rPr>
        <w:t>Very painful or uncomfortable</w:t>
      </w:r>
    </w:p>
    <w:p w:rsidRPr="00B57793" w:rsidR="00B57793" w:rsidP="00B57793" w:rsidRDefault="00B57793" w14:paraId="74D5BF91" w14:textId="77777777">
      <w:pPr>
        <w:pStyle w:val="ListParagraph"/>
        <w:keepNext/>
        <w:numPr>
          <w:ilvl w:val="0"/>
          <w:numId w:val="2"/>
        </w:numPr>
        <w:rPr>
          <w:rFonts w:ascii="Arial" w:hAnsi="Arial" w:cs="Arial"/>
          <w:sz w:val="20"/>
          <w:szCs w:val="20"/>
        </w:rPr>
      </w:pPr>
      <w:r xmlns:w="http://schemas.openxmlformats.org/wordprocessingml/2006/main" w:rsidRPr="00B57793">
        <w:rPr>
          <w:rFonts w:ascii="Arial" w:hAnsi="Arial" w:cs="Arial"/>
          <w:sz w:val="20"/>
          <w:szCs w:val="20"/>
        </w:rPr>
        <w:t>Moderately painful or uncomfortable</w:t>
      </w:r>
    </w:p>
    <w:p w:rsidRPr="00B57793" w:rsidR="00B57793" w:rsidP="00B57793" w:rsidRDefault="00B57793" w14:paraId="47231FE7" w14:textId="77777777">
      <w:pPr>
        <w:pStyle w:val="ListParagraph"/>
        <w:keepNext/>
        <w:numPr>
          <w:ilvl w:val="0"/>
          <w:numId w:val="2"/>
        </w:numPr>
        <w:rPr>
          <w:rFonts w:ascii="Arial" w:hAnsi="Arial" w:cs="Arial"/>
          <w:sz w:val="20"/>
          <w:szCs w:val="20"/>
        </w:rPr>
      </w:pPr>
      <w:r xmlns:w="http://schemas.openxmlformats.org/wordprocessingml/2006/main" w:rsidRPr="00B57793">
        <w:rPr>
          <w:rFonts w:ascii="Arial" w:hAnsi="Arial" w:cs="Arial"/>
          <w:sz w:val="20"/>
          <w:szCs w:val="20"/>
        </w:rPr>
        <w:t>Mildly painful or uncomfortable</w:t>
      </w:r>
    </w:p>
    <w:p w:rsidRPr="00B57793" w:rsidR="00B57793" w:rsidP="00B57793" w:rsidRDefault="00B57793" w14:paraId="298BAF12" w14:textId="77777777">
      <w:pPr>
        <w:pStyle w:val="ListParagraph"/>
        <w:keepNext/>
        <w:numPr>
          <w:ilvl w:val="0"/>
          <w:numId w:val="2"/>
        </w:numPr>
        <w:rPr>
          <w:rFonts w:ascii="Arial" w:hAnsi="Arial" w:cs="Arial"/>
          <w:sz w:val="20"/>
          <w:szCs w:val="20"/>
        </w:rPr>
      </w:pPr>
      <w:r xmlns:w="http://schemas.openxmlformats.org/wordprocessingml/2006/main" w:rsidRPr="00B57793">
        <w:rPr>
          <w:rFonts w:ascii="Arial" w:hAnsi="Arial" w:cs="Arial"/>
          <w:sz w:val="20"/>
          <w:szCs w:val="20"/>
        </w:rPr>
        <w:t>No pain or discomfort</w:t>
      </w:r>
    </w:p>
    <w:p w:rsidRPr="00B57793" w:rsidR="003F5587" w:rsidP="00025CB3" w:rsidRDefault="003F5587" w14:paraId="358B6F79" w14:textId="2215F722">
      <w:pPr>
        <w:tabs>
          <w:tab w:val="left" w:pos="440"/>
        </w:tabs>
        <w:rPr>
          <w:rFonts w:ascii="Arial" w:hAnsi="Arial" w:eastAsia="Batang" w:cs="Arial"/>
        </w:rPr>
      </w:pPr>
    </w:p>
    <w:p w:rsidRPr="00B57793" w:rsidR="00B57793" w:rsidP="00B57793" w:rsidRDefault="00B57793" w14:paraId="08ADC364" w14:textId="77777777">
      <w:pPr>
        <w:keepNext/>
        <w:rPr>
          <w:rFonts w:ascii="Arial" w:hAnsi="Arial" w:cs="Arial"/>
          <w:sz w:val="20"/>
          <w:szCs w:val="20"/>
        </w:rPr>
      </w:pPr>
      <w:commentRangeStart w:id="478"/>
      <w:r xmlns:w="http://schemas.openxmlformats.org/wordprocessingml/2006/main" w:rsidRPr="00B57793">
        <w:rPr>
          <w:rFonts w:ascii="Arial" w:hAnsi="Arial" w:cs="Arial"/>
          <w:sz w:val="20"/>
          <w:szCs w:val="20"/>
        </w:rPr>
        <w:t>Q15 Recalling your personal recovery after donation, did the educational materials provided in advance accurately describe what to expect in recovery?</w:t>
      </w:r>
      <w:commentRangeEnd w:id="478"/>
      <w:r w:rsidR="00B31013">
        <w:rPr>
          <w:rStyle w:val="CommentReference"/>
        </w:rPr>
        <w:commentReference w:id="478"/>
      </w:r>
    </w:p>
    <w:p w:rsidRPr="00B57793" w:rsidR="00B57793" w:rsidP="00B57793" w:rsidRDefault="00B57793" w14:paraId="0D2D7892" w14:textId="77777777">
      <w:pPr>
        <w:pStyle w:val="ListParagraph"/>
        <w:keepNext/>
        <w:numPr>
          <w:ilvl w:val="0"/>
          <w:numId w:val="2"/>
        </w:numPr>
        <w:rPr>
          <w:rFonts w:ascii="Arial" w:hAnsi="Arial" w:cs="Arial"/>
          <w:sz w:val="20"/>
          <w:szCs w:val="20"/>
        </w:rPr>
      </w:pPr>
      <w:r xmlns:w="http://schemas.openxmlformats.org/wordprocessingml/2006/main" w:rsidRPr="00B57793">
        <w:rPr>
          <w:rFonts w:ascii="Arial" w:hAnsi="Arial" w:cs="Arial"/>
          <w:sz w:val="20"/>
          <w:szCs w:val="20"/>
        </w:rPr>
        <w:t>Yes</w:t>
      </w:r>
    </w:p>
    <w:p w:rsidRPr="00B57793" w:rsidR="00B57793" w:rsidP="00B57793" w:rsidRDefault="00B57793" w14:paraId="24773715" w14:textId="77777777">
      <w:pPr>
        <w:pStyle w:val="ListParagraph"/>
        <w:keepNext/>
        <w:numPr>
          <w:ilvl w:val="0"/>
          <w:numId w:val="2"/>
        </w:numPr>
        <w:rPr>
          <w:rFonts w:ascii="Arial" w:hAnsi="Arial" w:cs="Arial"/>
          <w:sz w:val="20"/>
          <w:szCs w:val="20"/>
        </w:rPr>
      </w:pPr>
      <w:r xmlns:w="http://schemas.openxmlformats.org/wordprocessingml/2006/main" w:rsidRPr="00B57793">
        <w:rPr>
          <w:rFonts w:ascii="Arial" w:hAnsi="Arial" w:cs="Arial"/>
          <w:sz w:val="20"/>
          <w:szCs w:val="20"/>
        </w:rPr>
        <w:t>No</w:t>
      </w:r>
    </w:p>
    <w:p w:rsidRPr="00B57793" w:rsidR="00B57793" w:rsidP="00B57793" w:rsidRDefault="00B57793" w14:paraId="0C88E365" w14:textId="77777777">
      <w:pPr>
        <w:pStyle w:val="ListParagraph"/>
        <w:keepNext/>
        <w:numPr>
          <w:ilvl w:val="0"/>
          <w:numId w:val="2"/>
        </w:numPr>
        <w:rPr>
          <w:rFonts w:ascii="Arial" w:hAnsi="Arial" w:cs="Arial"/>
          <w:sz w:val="20"/>
          <w:szCs w:val="20"/>
        </w:rPr>
      </w:pPr>
      <w:r xmlns:w="http://schemas.openxmlformats.org/wordprocessingml/2006/main" w:rsidRPr="00B57793">
        <w:rPr>
          <w:rFonts w:ascii="Arial" w:hAnsi="Arial" w:cs="Arial"/>
          <w:sz w:val="20"/>
          <w:szCs w:val="20"/>
        </w:rPr>
        <w:t>I didn't receive any educational materials.</w:t>
      </w:r>
    </w:p>
    <w:p w:rsidRPr="00B57793" w:rsidR="00B57793" w:rsidP="00B57793" w:rsidRDefault="00B57793" w14:paraId="7A884718" w14:textId="77777777">
      <w:pPr>
        <w:pStyle w:val="ListParagraph"/>
        <w:keepNext/>
        <w:numPr>
          <w:ilvl w:val="0"/>
          <w:numId w:val="2"/>
        </w:numPr>
        <w:rPr>
          <w:rFonts w:ascii="Arial" w:hAnsi="Arial" w:cs="Arial"/>
          <w:sz w:val="20"/>
          <w:szCs w:val="20"/>
        </w:rPr>
      </w:pPr>
      <w:r xmlns:w="http://schemas.openxmlformats.org/wordprocessingml/2006/main" w:rsidRPr="00B57793">
        <w:rPr>
          <w:rFonts w:ascii="Arial" w:hAnsi="Arial" w:cs="Arial"/>
          <w:sz w:val="20"/>
          <w:szCs w:val="20"/>
        </w:rPr>
        <w:t>I didn't read the educational materials.</w:t>
      </w:r>
    </w:p>
    <w:p w:rsidRPr="00B57793" w:rsidR="00B57793" w:rsidP="00B57793" w:rsidRDefault="00B57793" w14:paraId="591C66C4" w14:textId="77777777">
      <w:pPr>
        <w:pStyle w:val="ListParagraph"/>
        <w:keepNext/>
        <w:numPr>
          <w:ilvl w:val="0"/>
          <w:numId w:val="2"/>
        </w:numPr>
        <w:rPr>
          <w:rFonts w:ascii="Arial" w:hAnsi="Arial" w:cs="Arial"/>
          <w:sz w:val="20"/>
          <w:szCs w:val="20"/>
        </w:rPr>
      </w:pPr>
      <w:r xmlns:w="http://schemas.openxmlformats.org/wordprocessingml/2006/main" w:rsidRPr="00B57793">
        <w:rPr>
          <w:rFonts w:ascii="Arial" w:hAnsi="Arial" w:cs="Arial"/>
          <w:sz w:val="20"/>
          <w:szCs w:val="20"/>
        </w:rPr>
        <w:t>Unsure</w:t>
      </w:r>
    </w:p>
    <w:p w:rsidRPr="00B57793" w:rsidR="00B57793" w:rsidP="00B57793" w:rsidRDefault="00B57793" w14:paraId="319F6191" w14:textId="77777777">
      <w:pPr>
        <w:rPr>
          <w:rFonts w:ascii="Arial" w:hAnsi="Arial" w:cs="Arial"/>
          <w:sz w:val="20"/>
          <w:szCs w:val="20"/>
        </w:rPr>
      </w:pPr>
    </w:p>
    <w:p w:rsidRPr="00B57793" w:rsidR="00B57793" w:rsidP="00B57793" w:rsidRDefault="00B57793" w14:paraId="4A6ED4E3" w14:textId="77777777">
      <w:pPr>
        <w:rPr>
          <w:rFonts w:ascii="Arial" w:hAnsi="Arial" w:cs="Arial"/>
          <w:sz w:val="20"/>
          <w:szCs w:val="20"/>
        </w:rPr>
      </w:pPr>
    </w:p>
    <w:p w:rsidRPr="00B57793" w:rsidR="00B57793" w:rsidP="00B57793" w:rsidRDefault="00B57793" w14:paraId="53398F7E" w14:textId="77777777">
      <w:pPr>
        <w:keepNext/>
        <w:rPr>
          <w:rFonts w:ascii="Arial" w:hAnsi="Arial" w:cs="Arial"/>
          <w:sz w:val="20"/>
          <w:szCs w:val="20"/>
        </w:rPr>
      </w:pPr>
      <w:commentRangeStart w:id="493"/>
      <w:r xmlns:w="http://schemas.openxmlformats.org/wordprocessingml/2006/main" w:rsidRPr="00B57793">
        <w:rPr>
          <w:rFonts w:ascii="Arial" w:hAnsi="Arial" w:cs="Arial"/>
          <w:sz w:val="20"/>
          <w:szCs w:val="20"/>
        </w:rPr>
        <w:t xml:space="preserve">Q16 </w:t>
      </w:r>
      <w:r xmlns:w="http://schemas.openxmlformats.org/wordprocessingml/2006/main" w:rsidRPr="00B57793">
        <w:rPr>
          <w:rFonts w:ascii="Arial" w:hAnsi="Arial" w:cs="Arial"/>
          <w:sz w:val="20"/>
          <w:szCs w:val="20"/>
        </w:rPr>
        <w:t xml:space="preserve"> did you experience during your recovery that was not described in, or differed from, the educational materials?</w:t>
      </w:r>
      <w:r xmlns:w="http://schemas.openxmlformats.org/wordprocessingml/2006/main" w:rsidRPr="00B57793">
        <w:rPr>
          <w:rFonts w:ascii="Arial" w:hAnsi="Arial" w:cs="Arial"/>
          <w:sz w:val="20"/>
          <w:szCs w:val="20"/>
        </w:rPr>
        <w:t>What</w:t>
      </w:r>
      <w:commentRangeEnd w:id="493"/>
      <w:r w:rsidR="002947E8">
        <w:rPr>
          <w:rStyle w:val="CommentReference"/>
        </w:rPr>
        <w:commentReference w:id="493"/>
      </w:r>
    </w:p>
    <w:p w:rsidRPr="00B57793" w:rsidR="00B57793" w:rsidP="00B57793" w:rsidRDefault="00B57793" w14:paraId="6242C3D1" w14:textId="77777777">
      <w:pPr>
        <w:pStyle w:val="TextEntryLine"/>
        <w:spacing w:before="0"/>
        <w:ind w:firstLine="400"/>
        <w:rPr>
          <w:rFonts w:ascii="Arial" w:hAnsi="Arial" w:cs="Arial"/>
          <w:sz w:val="20"/>
          <w:szCs w:val="20"/>
        </w:rPr>
      </w:pPr>
      <w:r xmlns:w="http://schemas.openxmlformats.org/wordprocessingml/2006/main" w:rsidRPr="00B57793">
        <w:rPr>
          <w:rFonts w:ascii="Arial" w:hAnsi="Arial" w:cs="Arial"/>
          <w:sz w:val="20"/>
          <w:szCs w:val="20"/>
        </w:rPr>
        <w:t>________________________________________________________________</w:t>
      </w:r>
    </w:p>
    <w:p w:rsidRPr="00B57793" w:rsidR="00B57793" w:rsidP="00B57793" w:rsidRDefault="00B57793" w14:paraId="365F1593" w14:textId="77777777">
      <w:pPr>
        <w:pStyle w:val="TextEntryLine"/>
        <w:spacing w:before="0"/>
        <w:ind w:firstLine="400"/>
        <w:rPr>
          <w:rFonts w:ascii="Arial" w:hAnsi="Arial" w:cs="Arial"/>
          <w:sz w:val="20"/>
          <w:szCs w:val="20"/>
        </w:rPr>
      </w:pPr>
      <w:r xmlns:w="http://schemas.openxmlformats.org/wordprocessingml/2006/main" w:rsidRPr="00B57793">
        <w:rPr>
          <w:rFonts w:ascii="Arial" w:hAnsi="Arial" w:cs="Arial"/>
          <w:sz w:val="20"/>
          <w:szCs w:val="20"/>
        </w:rPr>
        <w:t>________________________________________________________________</w:t>
      </w:r>
    </w:p>
    <w:p w:rsidRPr="00B57793" w:rsidR="00B57793" w:rsidP="00B57793" w:rsidRDefault="00B57793" w14:paraId="78CB6A69" w14:textId="77777777">
      <w:pPr>
        <w:pStyle w:val="TextEntryLine"/>
        <w:spacing w:before="0"/>
        <w:ind w:firstLine="400"/>
        <w:rPr>
          <w:rFonts w:ascii="Arial" w:hAnsi="Arial" w:cs="Arial"/>
          <w:sz w:val="20"/>
          <w:szCs w:val="20"/>
        </w:rPr>
      </w:pPr>
      <w:r xmlns:w="http://schemas.openxmlformats.org/wordprocessingml/2006/main" w:rsidRPr="00B57793">
        <w:rPr>
          <w:rFonts w:ascii="Arial" w:hAnsi="Arial" w:cs="Arial"/>
          <w:sz w:val="20"/>
          <w:szCs w:val="20"/>
        </w:rPr>
        <w:t>________________________________________________________________</w:t>
      </w:r>
    </w:p>
    <w:p w:rsidRPr="00B57793" w:rsidR="00B57793" w:rsidP="00B57793" w:rsidRDefault="00B57793" w14:paraId="2EBE3F53" w14:textId="77777777">
      <w:pPr>
        <w:pStyle w:val="TextEntryLine"/>
        <w:spacing w:before="0"/>
        <w:ind w:firstLine="400"/>
        <w:rPr>
          <w:rFonts w:ascii="Arial" w:hAnsi="Arial" w:cs="Arial"/>
          <w:sz w:val="20"/>
          <w:szCs w:val="20"/>
        </w:rPr>
      </w:pPr>
      <w:r xmlns:w="http://schemas.openxmlformats.org/wordprocessingml/2006/main" w:rsidRPr="00B57793">
        <w:rPr>
          <w:rFonts w:ascii="Arial" w:hAnsi="Arial" w:cs="Arial"/>
          <w:sz w:val="20"/>
          <w:szCs w:val="20"/>
        </w:rPr>
        <w:t>________________________________________________________________</w:t>
      </w:r>
    </w:p>
    <w:p w:rsidRPr="00B57793" w:rsidR="00B57793" w:rsidP="00B57793" w:rsidRDefault="00B57793" w14:paraId="53900C52" w14:textId="77777777">
      <w:pPr>
        <w:pStyle w:val="TextEntryLine"/>
        <w:spacing w:before="0"/>
        <w:ind w:firstLine="400"/>
        <w:rPr>
          <w:rFonts w:ascii="Arial" w:hAnsi="Arial" w:cs="Arial"/>
          <w:sz w:val="20"/>
          <w:szCs w:val="20"/>
        </w:rPr>
      </w:pPr>
      <w:r xmlns:w="http://schemas.openxmlformats.org/wordprocessingml/2006/main" w:rsidRPr="00B57793">
        <w:rPr>
          <w:rFonts w:ascii="Arial" w:hAnsi="Arial" w:cs="Arial"/>
          <w:sz w:val="20"/>
          <w:szCs w:val="20"/>
        </w:rPr>
        <w:t>________________________________________________________________</w:t>
      </w:r>
    </w:p>
    <w:p w:rsidRPr="006B29E4" w:rsidR="00B57793" w:rsidP="00B57793" w:rsidRDefault="00B57793" w14:paraId="58359655" w14:textId="77777777">
      <w:pPr>
        <w:rPr>
          <w:rFonts w:ascii="Arial" w:hAnsi="Arial" w:cs="Arial"/>
          <w:sz w:val="20"/>
          <w:szCs w:val="20"/>
        </w:rPr>
      </w:pPr>
    </w:p>
    <w:p w:rsidRPr="006B29E4" w:rsidR="00F54114" w:rsidP="00F54114" w:rsidRDefault="00F54114" w14:paraId="55FCB8AD" w14:textId="77777777">
      <w:pPr>
        <w:rPr>
          <w:rFonts w:ascii="Arial" w:hAnsi="Arial" w:cs="Arial"/>
          <w:sz w:val="20"/>
          <w:szCs w:val="20"/>
        </w:rPr>
      </w:pPr>
    </w:p>
    <w:p w:rsidRPr="006B29E4" w:rsidR="00F54114" w:rsidP="00F54114" w:rsidRDefault="00F54114" w14:paraId="5B459E76" w14:textId="77777777">
      <w:pPr>
        <w:keepNext/>
        <w:rPr>
          <w:rFonts w:ascii="Arial" w:hAnsi="Arial" w:cs="Arial"/>
          <w:sz w:val="20"/>
          <w:szCs w:val="20"/>
        </w:rPr>
      </w:pPr>
      <w:commentRangeStart w:id="508"/>
      <w:r xmlns:w="http://schemas.openxmlformats.org/wordprocessingml/2006/main" w:rsidRPr="006B29E4">
        <w:rPr>
          <w:rFonts w:ascii="Arial" w:hAnsi="Arial" w:cs="Arial"/>
          <w:sz w:val="20"/>
          <w:szCs w:val="20"/>
        </w:rPr>
        <w:t xml:space="preserve">Q17 Please rate your experience during the Be </w:t>
      </w:r>
      <w:r xmlns:w="http://schemas.openxmlformats.org/wordprocessingml/2006/main" w:rsidRPr="006B29E4">
        <w:rPr>
          <w:rFonts w:ascii="Arial" w:hAnsi="Arial" w:cs="Arial"/>
          <w:sz w:val="20"/>
          <w:szCs w:val="20"/>
        </w:rPr>
        <w:t xml:space="preserve"> Match follow-up calls about your recovery.</w:t>
      </w:r>
      <w:r xmlns:w="http://schemas.openxmlformats.org/wordprocessingml/2006/main" w:rsidRPr="006B29E4">
        <w:rPr>
          <w:rFonts w:ascii="Arial" w:hAnsi="Arial" w:cs="Arial"/>
          <w:sz w:val="20"/>
          <w:szCs w:val="20"/>
        </w:rPr>
        <w:t>The</w:t>
      </w:r>
      <w:commentRangeEnd w:id="508"/>
      <w:r w:rsidR="002947E8">
        <w:rPr>
          <w:rStyle w:val="CommentReference"/>
        </w:rPr>
        <w:commentReference w:id="508"/>
      </w:r>
    </w:p>
    <w:tbl>
      <w:tblPr>
        <w:tblStyle w:val="QQuestionTable"/>
        <w:tblW w:w="10500" w:type="dxa"/>
        <w:tblInd w:w="-515" w:type="dxa"/>
        <w:tblLook w:val="07E0" w:firstRow="1" w:lastRow="1" w:firstColumn="1" w:lastColumn="1" w:noHBand="1" w:noVBand="1"/>
      </w:tblPr>
      <w:tblGrid>
        <w:gridCol w:w="2520"/>
        <w:gridCol w:w="1596"/>
        <w:gridCol w:w="1596"/>
        <w:gridCol w:w="1596"/>
        <w:gridCol w:w="1596"/>
        <w:gridCol w:w="1596"/>
      </w:tblGrid>
      <w:tr w:rsidRPr="006B29E4" w:rsidR="00F54114" w:rsidTr="009901CB" w14:paraId="7CBBCB4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Pr="006B29E4" w:rsidR="00F54114" w:rsidP="009901CB" w:rsidRDefault="00F54114" w14:paraId="18DCF800" w14:textId="77777777">
            <w:pPr>
              <w:keepNext/>
              <w:rPr>
                <w:rFonts w:ascii="Arial" w:hAnsi="Arial" w:cs="Arial"/>
                <w:sz w:val="20"/>
                <w:szCs w:val="20"/>
              </w:rPr>
            </w:pPr>
          </w:p>
        </w:tc>
        <w:tc>
          <w:tcPr>
            <w:tcW w:w="1596" w:type="dxa"/>
          </w:tcPr>
          <w:p w:rsidRPr="006B29E4" w:rsidR="00F54114" w:rsidP="009901CB" w:rsidRDefault="00F54114" w14:paraId="7022D763" w14:textId="7777777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xmlns:w="http://schemas.openxmlformats.org/wordprocessingml/2006/main" w:rsidRPr="006B29E4">
              <w:rPr>
                <w:rFonts w:ascii="Arial" w:hAnsi="Arial" w:cs="Arial"/>
                <w:sz w:val="20"/>
                <w:szCs w:val="20"/>
              </w:rPr>
              <w:t>Strongly disagree</w:t>
            </w:r>
          </w:p>
        </w:tc>
        <w:tc>
          <w:tcPr>
            <w:tcW w:w="1596" w:type="dxa"/>
          </w:tcPr>
          <w:p w:rsidRPr="006B29E4" w:rsidR="00F54114" w:rsidP="009901CB" w:rsidRDefault="00F54114" w14:paraId="03ADE46F" w14:textId="7777777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xmlns:w="http://schemas.openxmlformats.org/wordprocessingml/2006/main" w:rsidRPr="006B29E4">
              <w:rPr>
                <w:rFonts w:ascii="Arial" w:hAnsi="Arial" w:cs="Arial"/>
                <w:sz w:val="20"/>
                <w:szCs w:val="20"/>
              </w:rPr>
              <w:t>Somewhat disagree</w:t>
            </w:r>
          </w:p>
        </w:tc>
        <w:tc>
          <w:tcPr>
            <w:tcW w:w="1596" w:type="dxa"/>
          </w:tcPr>
          <w:p w:rsidRPr="006B29E4" w:rsidR="00F54114" w:rsidP="009901CB" w:rsidRDefault="00F54114" w14:paraId="4121265A" w14:textId="7777777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xmlns:w="http://schemas.openxmlformats.org/wordprocessingml/2006/main" w:rsidRPr="006B29E4">
              <w:rPr>
                <w:rFonts w:ascii="Arial" w:hAnsi="Arial" w:cs="Arial"/>
                <w:sz w:val="20"/>
                <w:szCs w:val="20"/>
              </w:rPr>
              <w:t>Neither agree nor disagree</w:t>
            </w:r>
          </w:p>
        </w:tc>
        <w:tc>
          <w:tcPr>
            <w:tcW w:w="1596" w:type="dxa"/>
          </w:tcPr>
          <w:p w:rsidRPr="006B29E4" w:rsidR="00F54114" w:rsidP="009901CB" w:rsidRDefault="00F54114" w14:paraId="2FC93518" w14:textId="7777777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xmlns:w="http://schemas.openxmlformats.org/wordprocessingml/2006/main" w:rsidRPr="006B29E4">
              <w:rPr>
                <w:rFonts w:ascii="Arial" w:hAnsi="Arial" w:cs="Arial"/>
                <w:sz w:val="20"/>
                <w:szCs w:val="20"/>
              </w:rPr>
              <w:t>Somewhat agree</w:t>
            </w:r>
          </w:p>
        </w:tc>
        <w:tc>
          <w:tcPr>
            <w:tcW w:w="1596" w:type="dxa"/>
          </w:tcPr>
          <w:p w:rsidRPr="006B29E4" w:rsidR="00F54114" w:rsidP="009901CB" w:rsidRDefault="00F54114" w14:paraId="5506B0DC" w14:textId="7777777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xmlns:w="http://schemas.openxmlformats.org/wordprocessingml/2006/main" w:rsidRPr="006B29E4">
              <w:rPr>
                <w:rFonts w:ascii="Arial" w:hAnsi="Arial" w:cs="Arial"/>
                <w:sz w:val="20"/>
                <w:szCs w:val="20"/>
              </w:rPr>
              <w:t>Strongly agree</w:t>
            </w:r>
          </w:p>
        </w:tc>
      </w:tr>
      <w:tr w:rsidRPr="006B29E4" w:rsidR="00F54114" w:rsidTr="009901CB" w14:paraId="1615B570" w14:textId="77777777">
        <w:trPr/>
        <w:tc>
          <w:tcPr>
            <w:cnfStyle w:val="001000000000" w:firstRow="0" w:lastRow="0" w:firstColumn="1" w:lastColumn="0" w:oddVBand="0" w:evenVBand="0" w:oddHBand="0" w:evenHBand="0" w:firstRowFirstColumn="0" w:firstRowLastColumn="0" w:lastRowFirstColumn="0" w:lastRowLastColumn="0"/>
            <w:tcW w:w="2520" w:type="dxa"/>
          </w:tcPr>
          <w:p w:rsidRPr="006B29E4" w:rsidR="00F54114" w:rsidP="009901CB" w:rsidRDefault="00F54114" w14:paraId="4B723716" w14:textId="77777777">
            <w:pPr>
              <w:keepNext/>
              <w:jc w:val="left"/>
              <w:rPr>
                <w:rFonts w:ascii="Arial" w:hAnsi="Arial" w:cs="Arial"/>
                <w:sz w:val="20"/>
                <w:szCs w:val="20"/>
              </w:rPr>
            </w:pPr>
            <w:r xmlns:w="http://schemas.openxmlformats.org/wordprocessingml/2006/main" w:rsidRPr="006B29E4">
              <w:rPr>
                <w:rFonts w:ascii="Arial" w:hAnsi="Arial" w:cs="Arial"/>
                <w:sz w:val="20"/>
                <w:szCs w:val="20"/>
              </w:rPr>
              <w:t>I felt cared for physically.</w:t>
            </w:r>
          </w:p>
        </w:tc>
        <w:tc>
          <w:tcPr>
            <w:tcW w:w="1596" w:type="dxa"/>
          </w:tcPr>
          <w:p w:rsidRPr="006B29E4" w:rsidR="00F54114" w:rsidP="00F54114" w:rsidRDefault="00F54114" w14:paraId="77B82E2A" w14:textId="77777777">
            <w:pPr>
              <w:pStyle w:val="ListParagraph"/>
              <w:keepNex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Pr="006B29E4" w:rsidR="00F54114" w:rsidP="00F54114" w:rsidRDefault="00F54114" w14:paraId="6FD00607" w14:textId="77777777">
            <w:pPr>
              <w:pStyle w:val="ListParagraph"/>
              <w:keepNex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Pr="006B29E4" w:rsidR="00F54114" w:rsidP="00F54114" w:rsidRDefault="00F54114" w14:paraId="1A8435A7" w14:textId="77777777">
            <w:pPr>
              <w:pStyle w:val="ListParagraph"/>
              <w:keepNex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Pr="006B29E4" w:rsidR="00F54114" w:rsidP="00F54114" w:rsidRDefault="00F54114" w14:paraId="5D0B0BED" w14:textId="77777777">
            <w:pPr>
              <w:pStyle w:val="ListParagraph"/>
              <w:keepNex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Pr="006B29E4" w:rsidR="00F54114" w:rsidP="00F54114" w:rsidRDefault="00F54114" w14:paraId="0BD56F26" w14:textId="77777777">
            <w:pPr>
              <w:pStyle w:val="ListParagraph"/>
              <w:keepNex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Pr="006B29E4" w:rsidR="00F54114" w:rsidTr="009901CB" w14:paraId="68B55087" w14:textId="77777777">
        <w:trPr/>
        <w:tc>
          <w:tcPr>
            <w:cnfStyle w:val="001000000000" w:firstRow="0" w:lastRow="0" w:firstColumn="1" w:lastColumn="0" w:oddVBand="0" w:evenVBand="0" w:oddHBand="0" w:evenHBand="0" w:firstRowFirstColumn="0" w:firstRowLastColumn="0" w:lastRowFirstColumn="0" w:lastRowLastColumn="0"/>
            <w:tcW w:w="2520" w:type="dxa"/>
          </w:tcPr>
          <w:p w:rsidRPr="006B29E4" w:rsidR="00F54114" w:rsidP="009901CB" w:rsidRDefault="00F54114" w14:paraId="59DE38BE" w14:textId="77777777">
            <w:pPr>
              <w:keepNext/>
              <w:jc w:val="left"/>
              <w:rPr>
                <w:rFonts w:ascii="Arial" w:hAnsi="Arial" w:cs="Arial"/>
                <w:sz w:val="20"/>
                <w:szCs w:val="20"/>
              </w:rPr>
            </w:pPr>
            <w:r xmlns:w="http://schemas.openxmlformats.org/wordprocessingml/2006/main" w:rsidRPr="006B29E4">
              <w:rPr>
                <w:rFonts w:ascii="Arial" w:hAnsi="Arial" w:cs="Arial"/>
                <w:sz w:val="20"/>
                <w:szCs w:val="20"/>
              </w:rPr>
              <w:t>I felt cared for emotionally.</w:t>
            </w:r>
          </w:p>
        </w:tc>
        <w:tc>
          <w:tcPr>
            <w:tcW w:w="1596" w:type="dxa"/>
          </w:tcPr>
          <w:p w:rsidRPr="006B29E4" w:rsidR="00F54114" w:rsidP="00F54114" w:rsidRDefault="00F54114" w14:paraId="3D33AD8F" w14:textId="77777777">
            <w:pPr>
              <w:pStyle w:val="ListParagraph"/>
              <w:keepNex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Pr="006B29E4" w:rsidR="00F54114" w:rsidP="00F54114" w:rsidRDefault="00F54114" w14:paraId="02962D4E" w14:textId="77777777">
            <w:pPr>
              <w:pStyle w:val="ListParagraph"/>
              <w:keepNex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Pr="006B29E4" w:rsidR="00F54114" w:rsidP="00F54114" w:rsidRDefault="00F54114" w14:paraId="5654C175" w14:textId="77777777">
            <w:pPr>
              <w:pStyle w:val="ListParagraph"/>
              <w:keepNex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Pr="006B29E4" w:rsidR="00F54114" w:rsidP="00F54114" w:rsidRDefault="00F54114" w14:paraId="0C8E8139" w14:textId="77777777">
            <w:pPr>
              <w:pStyle w:val="ListParagraph"/>
              <w:keepNex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Pr="006B29E4" w:rsidR="00F54114" w:rsidP="00F54114" w:rsidRDefault="00F54114" w14:paraId="52001869" w14:textId="77777777">
            <w:pPr>
              <w:pStyle w:val="ListParagraph"/>
              <w:keepNex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Pr="006B29E4" w:rsidR="00F54114" w:rsidTr="009901CB" w14:paraId="35F54E77" w14:textId="77777777">
        <w:trPr/>
        <w:tc>
          <w:tcPr>
            <w:cnfStyle w:val="001000000000" w:firstRow="0" w:lastRow="0" w:firstColumn="1" w:lastColumn="0" w:oddVBand="0" w:evenVBand="0" w:oddHBand="0" w:evenHBand="0" w:firstRowFirstColumn="0" w:firstRowLastColumn="0" w:lastRowFirstColumn="0" w:lastRowLastColumn="0"/>
            <w:tcW w:w="2520" w:type="dxa"/>
          </w:tcPr>
          <w:p w:rsidRPr="006B29E4" w:rsidR="00F54114" w:rsidP="009901CB" w:rsidRDefault="00F54114" w14:paraId="0EDF49D3" w14:textId="77777777">
            <w:pPr>
              <w:keepNext/>
              <w:jc w:val="left"/>
              <w:rPr>
                <w:rFonts w:ascii="Arial" w:hAnsi="Arial" w:cs="Arial"/>
                <w:sz w:val="20"/>
                <w:szCs w:val="20"/>
              </w:rPr>
            </w:pPr>
            <w:r xmlns:w="http://schemas.openxmlformats.org/wordprocessingml/2006/main" w:rsidRPr="006B29E4">
              <w:rPr>
                <w:rFonts w:ascii="Arial" w:hAnsi="Arial" w:cs="Arial"/>
                <w:sz w:val="20"/>
                <w:szCs w:val="20"/>
              </w:rPr>
              <w:t>I felt comfortable sharing any concerns I may have had about my recovery.</w:t>
            </w:r>
          </w:p>
        </w:tc>
        <w:tc>
          <w:tcPr>
            <w:tcW w:w="1596" w:type="dxa"/>
          </w:tcPr>
          <w:p w:rsidRPr="006B29E4" w:rsidR="00F54114" w:rsidP="00F54114" w:rsidRDefault="00F54114" w14:paraId="271FE405" w14:textId="77777777">
            <w:pPr>
              <w:pStyle w:val="ListParagraph"/>
              <w:keepNex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Pr="006B29E4" w:rsidR="00F54114" w:rsidP="00F54114" w:rsidRDefault="00F54114" w14:paraId="0D7B486B" w14:textId="77777777">
            <w:pPr>
              <w:pStyle w:val="ListParagraph"/>
              <w:keepNex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Pr="006B29E4" w:rsidR="00F54114" w:rsidP="00F54114" w:rsidRDefault="00F54114" w14:paraId="4D95F7FA" w14:textId="77777777">
            <w:pPr>
              <w:pStyle w:val="ListParagraph"/>
              <w:keepNex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Pr="006B29E4" w:rsidR="00F54114" w:rsidP="00F54114" w:rsidRDefault="00F54114" w14:paraId="0D571A20" w14:textId="77777777">
            <w:pPr>
              <w:pStyle w:val="ListParagraph"/>
              <w:keepNex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Pr="006B29E4" w:rsidR="00F54114" w:rsidP="00F54114" w:rsidRDefault="00F54114" w14:paraId="6191EB1B" w14:textId="77777777">
            <w:pPr>
              <w:pStyle w:val="ListParagraph"/>
              <w:keepNex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Pr="006B29E4" w:rsidR="00F54114" w:rsidTr="009901CB" w14:paraId="494385F3" w14:textId="77777777">
        <w:trPr/>
        <w:tc>
          <w:tcPr>
            <w:cnfStyle w:val="001000000000" w:firstRow="0" w:lastRow="0" w:firstColumn="1" w:lastColumn="0" w:oddVBand="0" w:evenVBand="0" w:oddHBand="0" w:evenHBand="0" w:firstRowFirstColumn="0" w:firstRowLastColumn="0" w:lastRowFirstColumn="0" w:lastRowLastColumn="0"/>
            <w:tcW w:w="2520" w:type="dxa"/>
          </w:tcPr>
          <w:p w:rsidRPr="006B29E4" w:rsidR="00F54114" w:rsidP="009901CB" w:rsidRDefault="00F54114" w14:paraId="1ECFF50A" w14:textId="77777777">
            <w:pPr>
              <w:keepNext/>
              <w:jc w:val="left"/>
              <w:rPr>
                <w:rFonts w:ascii="Arial" w:hAnsi="Arial" w:cs="Arial"/>
                <w:sz w:val="20"/>
                <w:szCs w:val="20"/>
              </w:rPr>
            </w:pPr>
            <w:r xmlns:w="http://schemas.openxmlformats.org/wordprocessingml/2006/main" w:rsidRPr="006B29E4">
              <w:rPr>
                <w:rFonts w:ascii="Arial" w:hAnsi="Arial" w:cs="Arial"/>
                <w:sz w:val="20"/>
                <w:szCs w:val="20"/>
              </w:rPr>
              <w:t>Be The Match addressed any concerns I may have had.</w:t>
            </w:r>
          </w:p>
        </w:tc>
        <w:tc>
          <w:tcPr>
            <w:tcW w:w="1596" w:type="dxa"/>
          </w:tcPr>
          <w:p w:rsidRPr="006B29E4" w:rsidR="00F54114" w:rsidP="00F54114" w:rsidRDefault="00F54114" w14:paraId="2AF830E3" w14:textId="77777777">
            <w:pPr>
              <w:pStyle w:val="ListParagraph"/>
              <w:keepNex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Pr="006B29E4" w:rsidR="00F54114" w:rsidP="00F54114" w:rsidRDefault="00F54114" w14:paraId="0E784D68" w14:textId="77777777">
            <w:pPr>
              <w:pStyle w:val="ListParagraph"/>
              <w:keepNex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Pr="006B29E4" w:rsidR="00F54114" w:rsidP="00F54114" w:rsidRDefault="00F54114" w14:paraId="383E598F" w14:textId="77777777">
            <w:pPr>
              <w:pStyle w:val="ListParagraph"/>
              <w:keepNex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Pr="006B29E4" w:rsidR="00F54114" w:rsidP="00F54114" w:rsidRDefault="00F54114" w14:paraId="4AFEA76D" w14:textId="77777777">
            <w:pPr>
              <w:pStyle w:val="ListParagraph"/>
              <w:keepNex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Pr="006B29E4" w:rsidR="00F54114" w:rsidP="00F54114" w:rsidRDefault="00F54114" w14:paraId="2669F0B1" w14:textId="77777777">
            <w:pPr>
              <w:pStyle w:val="ListParagraph"/>
              <w:keepNex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F54114" w:rsidP="00F54114" w:rsidRDefault="00F54114" w14:paraId="3E769857" w14:textId="79BBDB49">
      <w:pPr>
        <w:rPr>
          <w:rFonts w:ascii="Arial" w:hAnsi="Arial" w:cs="Arial"/>
          <w:sz w:val="20"/>
          <w:szCs w:val="20"/>
        </w:rPr>
      </w:pPr>
    </w:p>
    <w:p w:rsidR="006B29E4" w:rsidP="00F54114" w:rsidRDefault="006B29E4" w14:paraId="36D88831" w14:textId="725AA920">
      <w:pPr>
        <w:rPr>
          <w:rFonts w:ascii="Arial" w:hAnsi="Arial" w:cs="Arial"/>
          <w:sz w:val="20"/>
          <w:szCs w:val="20"/>
        </w:rPr>
      </w:pPr>
    </w:p>
    <w:p w:rsidR="006B29E4" w:rsidP="00F54114" w:rsidRDefault="006B29E4" w14:paraId="1B17146F" w14:textId="5F7797B3">
      <w:pPr>
        <w:rPr>
          <w:rFonts w:ascii="Arial" w:hAnsi="Arial" w:cs="Arial"/>
          <w:sz w:val="20"/>
          <w:szCs w:val="20"/>
        </w:rPr>
      </w:pPr>
    </w:p>
    <w:p w:rsidR="006B29E4" w:rsidP="00F54114" w:rsidRDefault="006B29E4" w14:paraId="0A03A2C5" w14:textId="488812E4">
      <w:pPr>
        <w:rPr>
          <w:rFonts w:ascii="Arial" w:hAnsi="Arial" w:cs="Arial"/>
          <w:sz w:val="20"/>
          <w:szCs w:val="20"/>
        </w:rPr>
      </w:pPr>
    </w:p>
    <w:p w:rsidR="006B29E4" w:rsidP="00F54114" w:rsidRDefault="006B29E4" w14:paraId="27499EEE" w14:textId="78B398F0">
      <w:pPr>
        <w:rPr>
          <w:rFonts w:ascii="Arial" w:hAnsi="Arial" w:cs="Arial"/>
          <w:sz w:val="20"/>
          <w:szCs w:val="20"/>
        </w:rPr>
      </w:pPr>
    </w:p>
    <w:p w:rsidR="006B29E4" w:rsidP="00F54114" w:rsidRDefault="006B29E4" w14:paraId="1CFF2461" w14:textId="77777777">
      <w:pPr>
        <w:rPr>
          <w:rFonts w:ascii="Arial" w:hAnsi="Arial" w:cs="Arial"/>
          <w:sz w:val="20"/>
          <w:szCs w:val="20"/>
        </w:rPr>
      </w:pPr>
    </w:p>
    <w:p w:rsidR="006B29E4" w:rsidP="00F54114" w:rsidRDefault="006B29E4" w14:paraId="3F2E9269" w14:textId="77777777">
      <w:pPr>
        <w:rPr>
          <w:rFonts w:ascii="Arial" w:hAnsi="Arial" w:cs="Arial"/>
          <w:sz w:val="20"/>
          <w:szCs w:val="20"/>
        </w:rPr>
      </w:pPr>
    </w:p>
    <w:p w:rsidRPr="006B29E4" w:rsidR="006B29E4" w:rsidP="00F54114" w:rsidRDefault="006B29E4" w14:paraId="513827C6" w14:textId="77777777">
      <w:pPr>
        <w:rPr>
          <w:rFonts w:ascii="Arial" w:hAnsi="Arial" w:cs="Arial"/>
          <w:sz w:val="20"/>
          <w:szCs w:val="20"/>
        </w:rPr>
      </w:pPr>
    </w:p>
    <w:p w:rsidRPr="006B29E4" w:rsidR="00F54114" w:rsidP="00F54114" w:rsidRDefault="00F54114" w14:paraId="66BF0C02" w14:textId="77777777">
      <w:pPr>
        <w:rPr>
          <w:rFonts w:ascii="Arial" w:hAnsi="Arial" w:cs="Arial"/>
          <w:sz w:val="20"/>
          <w:szCs w:val="20"/>
        </w:rPr>
      </w:pPr>
    </w:p>
    <w:p w:rsidRPr="006B29E4" w:rsidR="00F54114" w:rsidP="00F50182" w:rsidRDefault="00F54114" w14:paraId="6ED7663C" w14:textId="77777777">
      <w:pPr>
        <w:keepNext/>
        <w:rPr>
          <w:rFonts w:ascii="Arial" w:hAnsi="Arial" w:cs="Arial"/>
          <w:sz w:val="20"/>
          <w:szCs w:val="20"/>
        </w:rPr>
      </w:pPr>
      <w:commentRangeStart w:id="563"/>
      <w:r xmlns:w="http://schemas.openxmlformats.org/wordprocessingml/2006/main" w:rsidRPr="006B29E4">
        <w:rPr>
          <w:rFonts w:ascii="Arial" w:hAnsi="Arial" w:cs="Arial"/>
          <w:sz w:val="20"/>
          <w:szCs w:val="20"/>
        </w:rPr>
        <w:t>Q18 Thinking back over your entire donation journey to date, which statement best describes your overall satisfaction?</w:t>
      </w:r>
      <w:commentRangeEnd w:id="563"/>
      <w:r w:rsidR="002947E8">
        <w:rPr>
          <w:rStyle w:val="CommentReference"/>
        </w:rPr>
        <w:commentReference w:id="563"/>
      </w:r>
    </w:p>
    <w:p w:rsidRPr="006B29E4" w:rsidR="00F54114" w:rsidP="00F54114" w:rsidRDefault="00F54114" w14:paraId="5879F1A0" w14:textId="77777777">
      <w:pPr>
        <w:pStyle w:val="ListParagraph"/>
        <w:keepNext/>
        <w:numPr>
          <w:ilvl w:val="0"/>
          <w:numId w:val="2"/>
        </w:numPr>
        <w:rPr>
          <w:rFonts w:ascii="Arial" w:hAnsi="Arial" w:cs="Arial"/>
          <w:sz w:val="20"/>
          <w:szCs w:val="20"/>
        </w:rPr>
      </w:pPr>
      <w:r xmlns:w="http://schemas.openxmlformats.org/wordprocessingml/2006/main" w:rsidRPr="006B29E4">
        <w:rPr>
          <w:rFonts w:ascii="Arial" w:hAnsi="Arial" w:cs="Arial"/>
          <w:sz w:val="20"/>
          <w:szCs w:val="20"/>
        </w:rPr>
        <w:t>Completely satisfied. I wouldn't change a thing.</w:t>
      </w:r>
    </w:p>
    <w:p w:rsidRPr="006B29E4" w:rsidR="00F54114" w:rsidP="00F54114" w:rsidRDefault="00F54114" w14:paraId="59375B45" w14:textId="77777777">
      <w:pPr>
        <w:pStyle w:val="ListParagraph"/>
        <w:keepNext/>
        <w:numPr>
          <w:ilvl w:val="0"/>
          <w:numId w:val="2"/>
        </w:numPr>
        <w:rPr>
          <w:rFonts w:ascii="Arial" w:hAnsi="Arial" w:cs="Arial"/>
          <w:sz w:val="20"/>
          <w:szCs w:val="20"/>
        </w:rPr>
      </w:pPr>
      <w:r xmlns:w="http://schemas.openxmlformats.org/wordprocessingml/2006/main" w:rsidRPr="006B29E4">
        <w:rPr>
          <w:rFonts w:ascii="Arial" w:hAnsi="Arial" w:cs="Arial"/>
          <w:sz w:val="20"/>
          <w:szCs w:val="20"/>
        </w:rPr>
        <w:t>Moderately satisfied. Some things could have gone better, but overall, I was satisfied.</w:t>
      </w:r>
    </w:p>
    <w:p w:rsidRPr="006B29E4" w:rsidR="00F54114" w:rsidP="00F54114" w:rsidRDefault="00F54114" w14:paraId="3BB53F3B" w14:textId="77777777">
      <w:pPr>
        <w:pStyle w:val="ListParagraph"/>
        <w:keepNext/>
        <w:numPr>
          <w:ilvl w:val="0"/>
          <w:numId w:val="2"/>
        </w:numPr>
        <w:rPr>
          <w:rFonts w:ascii="Arial" w:hAnsi="Arial" w:cs="Arial"/>
          <w:sz w:val="20"/>
          <w:szCs w:val="20"/>
        </w:rPr>
      </w:pPr>
      <w:r xmlns:w="http://schemas.openxmlformats.org/wordprocessingml/2006/main" w:rsidRPr="006B29E4">
        <w:rPr>
          <w:rFonts w:ascii="Arial" w:hAnsi="Arial" w:cs="Arial"/>
          <w:sz w:val="20"/>
          <w:szCs w:val="20"/>
        </w:rPr>
        <w:t>Neither satisfied nor unsatisfied.</w:t>
      </w:r>
    </w:p>
    <w:p w:rsidRPr="006B29E4" w:rsidR="00F54114" w:rsidP="00F54114" w:rsidRDefault="00F54114" w14:paraId="33479A1E" w14:textId="77777777">
      <w:pPr>
        <w:pStyle w:val="ListParagraph"/>
        <w:keepNext/>
        <w:numPr>
          <w:ilvl w:val="0"/>
          <w:numId w:val="2"/>
        </w:numPr>
        <w:rPr>
          <w:rFonts w:ascii="Arial" w:hAnsi="Arial" w:cs="Arial"/>
          <w:sz w:val="20"/>
          <w:szCs w:val="20"/>
        </w:rPr>
      </w:pPr>
      <w:r xmlns:w="http://schemas.openxmlformats.org/wordprocessingml/2006/main" w:rsidRPr="006B29E4">
        <w:rPr>
          <w:rFonts w:ascii="Arial" w:hAnsi="Arial" w:cs="Arial"/>
          <w:sz w:val="20"/>
          <w:szCs w:val="20"/>
        </w:rPr>
        <w:t>Moderately unsatisfied. Some things could have gone better, and overall, I was unsatisfied.</w:t>
      </w:r>
    </w:p>
    <w:p w:rsidRPr="006B29E4" w:rsidR="00F54114" w:rsidP="00F54114" w:rsidRDefault="00F54114" w14:paraId="5CF04903" w14:textId="77777777">
      <w:pPr>
        <w:pStyle w:val="ListParagraph"/>
        <w:keepNext/>
        <w:numPr>
          <w:ilvl w:val="0"/>
          <w:numId w:val="2"/>
        </w:numPr>
        <w:rPr>
          <w:rFonts w:ascii="Arial" w:hAnsi="Arial" w:cs="Arial"/>
          <w:sz w:val="20"/>
          <w:szCs w:val="20"/>
        </w:rPr>
      </w:pPr>
      <w:r xmlns:w="http://schemas.openxmlformats.org/wordprocessingml/2006/main" w:rsidRPr="006B29E4">
        <w:rPr>
          <w:rFonts w:ascii="Arial" w:hAnsi="Arial" w:cs="Arial"/>
          <w:sz w:val="20"/>
          <w:szCs w:val="20"/>
        </w:rPr>
        <w:t>Extremely unsatisfied. A lot needs to change.</w:t>
      </w:r>
    </w:p>
    <w:p w:rsidRPr="006B29E4" w:rsidR="00F54114" w:rsidP="00F54114" w:rsidRDefault="00F54114" w14:paraId="092DE94F" w14:textId="77777777">
      <w:pPr>
        <w:rPr>
          <w:rFonts w:ascii="Arial" w:hAnsi="Arial" w:cs="Arial"/>
          <w:sz w:val="20"/>
          <w:szCs w:val="20"/>
        </w:rPr>
      </w:pPr>
    </w:p>
    <w:p w:rsidRPr="006B29E4" w:rsidR="006B29E4" w:rsidP="006B29E4" w:rsidRDefault="006B29E4" w14:paraId="7EF4B4CE" w14:textId="77777777">
      <w:pPr>
        <w:rPr>
          <w:rFonts w:ascii="Arial" w:hAnsi="Arial" w:cs="Arial"/>
          <w:sz w:val="20"/>
          <w:szCs w:val="20"/>
        </w:rPr>
      </w:pPr>
    </w:p>
    <w:p w:rsidRPr="006B29E4" w:rsidR="006B29E4" w:rsidP="00A92EAE" w:rsidRDefault="006B29E4" w14:paraId="0CC9388D" w14:textId="77777777">
      <w:pPr>
        <w:keepNext/>
        <w:rPr>
          <w:rFonts w:ascii="Arial" w:hAnsi="Arial" w:cs="Arial"/>
          <w:sz w:val="20"/>
          <w:szCs w:val="20"/>
        </w:rPr>
      </w:pPr>
      <w:commentRangeStart w:id="578"/>
      <w:r xmlns:w="http://schemas.openxmlformats.org/wordprocessingml/2006/main" w:rsidRPr="006B29E4">
        <w:rPr>
          <w:rFonts w:ascii="Arial" w:hAnsi="Arial" w:cs="Arial"/>
          <w:sz w:val="20"/>
          <w:szCs w:val="20"/>
        </w:rPr>
        <w:t>Q19 If called to donate again, would you? (Your answer will not affect your status on the Registry.)</w:t>
      </w:r>
      <w:commentRangeEnd w:id="578"/>
      <w:r w:rsidR="002947E8">
        <w:rPr>
          <w:rStyle w:val="CommentReference"/>
        </w:rPr>
        <w:commentReference w:id="578"/>
      </w:r>
    </w:p>
    <w:p w:rsidRPr="006B29E4" w:rsidR="006B29E4" w:rsidP="006B29E4" w:rsidRDefault="006B29E4" w14:paraId="1E8B3A7D" w14:textId="77777777">
      <w:pPr>
        <w:pStyle w:val="ListParagraph"/>
        <w:keepNext/>
        <w:numPr>
          <w:ilvl w:val="0"/>
          <w:numId w:val="2"/>
        </w:numPr>
        <w:rPr>
          <w:rFonts w:ascii="Arial" w:hAnsi="Arial" w:cs="Arial"/>
          <w:sz w:val="20"/>
          <w:szCs w:val="20"/>
        </w:rPr>
      </w:pPr>
      <w:r xmlns:w="http://schemas.openxmlformats.org/wordprocessingml/2006/main" w:rsidRPr="006B29E4">
        <w:rPr>
          <w:rFonts w:ascii="Arial" w:hAnsi="Arial" w:cs="Arial"/>
          <w:sz w:val="20"/>
          <w:szCs w:val="20"/>
        </w:rPr>
        <w:t>Yes</w:t>
      </w:r>
    </w:p>
    <w:p w:rsidRPr="006B29E4" w:rsidR="006B29E4" w:rsidP="006B29E4" w:rsidRDefault="006B29E4" w14:paraId="5E4F88E7" w14:textId="77777777">
      <w:pPr>
        <w:pStyle w:val="ListParagraph"/>
        <w:keepNext/>
        <w:numPr>
          <w:ilvl w:val="0"/>
          <w:numId w:val="2"/>
        </w:numPr>
        <w:rPr>
          <w:rFonts w:ascii="Arial" w:hAnsi="Arial" w:cs="Arial"/>
          <w:sz w:val="20"/>
          <w:szCs w:val="20"/>
        </w:rPr>
      </w:pPr>
      <w:r xmlns:w="http://schemas.openxmlformats.org/wordprocessingml/2006/main" w:rsidRPr="006B29E4">
        <w:rPr>
          <w:rFonts w:ascii="Arial" w:hAnsi="Arial" w:cs="Arial"/>
          <w:sz w:val="20"/>
          <w:szCs w:val="20"/>
        </w:rPr>
        <w:t>No</w:t>
      </w:r>
    </w:p>
    <w:p w:rsidRPr="006B29E4" w:rsidR="006B29E4" w:rsidP="006B29E4" w:rsidRDefault="006B29E4" w14:paraId="2C43E84D" w14:textId="77777777">
      <w:pPr>
        <w:pStyle w:val="ListParagraph"/>
        <w:keepNext/>
        <w:numPr>
          <w:ilvl w:val="0"/>
          <w:numId w:val="2"/>
        </w:numPr>
        <w:rPr>
          <w:rFonts w:ascii="Arial" w:hAnsi="Arial" w:cs="Arial"/>
          <w:sz w:val="20"/>
          <w:szCs w:val="20"/>
        </w:rPr>
      </w:pPr>
      <w:r xmlns:w="http://schemas.openxmlformats.org/wordprocessingml/2006/main" w:rsidRPr="006B29E4">
        <w:rPr>
          <w:rFonts w:ascii="Arial" w:hAnsi="Arial" w:cs="Arial"/>
          <w:sz w:val="20"/>
          <w:szCs w:val="20"/>
        </w:rPr>
        <w:t>Unsure</w:t>
      </w:r>
    </w:p>
    <w:p w:rsidRPr="006B29E4" w:rsidR="006B29E4" w:rsidP="006B29E4" w:rsidRDefault="006B29E4" w14:paraId="0A6A9DBC" w14:textId="77777777">
      <w:pPr>
        <w:rPr>
          <w:rFonts w:ascii="Arial" w:hAnsi="Arial" w:cs="Arial"/>
          <w:sz w:val="20"/>
          <w:szCs w:val="20"/>
        </w:rPr>
      </w:pPr>
    </w:p>
    <w:p w:rsidRPr="006B29E4" w:rsidR="00F54114" w:rsidP="00F54114" w:rsidRDefault="00F54114" w14:paraId="4A3C90BA" w14:textId="3731E181">
      <w:pPr>
        <w:keepNext/>
        <w:rPr>
          <w:rFonts w:ascii="Arial" w:hAnsi="Arial" w:cs="Arial"/>
          <w:sz w:val="20"/>
          <w:szCs w:val="20"/>
        </w:rPr>
      </w:pPr>
    </w:p>
    <w:p w:rsidRPr="006B29E4" w:rsidR="006B29E4" w:rsidP="00A92EAE" w:rsidRDefault="006B29E4" w14:paraId="6C78268E" w14:textId="77777777">
      <w:pPr>
        <w:keepNext/>
        <w:rPr>
          <w:rFonts w:ascii="Arial" w:hAnsi="Arial" w:cs="Arial"/>
          <w:sz w:val="20"/>
          <w:szCs w:val="20"/>
        </w:rPr>
      </w:pPr>
      <w:commentRangeStart w:id="589"/>
      <w:r xmlns:w="http://schemas.openxmlformats.org/wordprocessingml/2006/main" w:rsidRPr="006B29E4">
        <w:rPr>
          <w:rFonts w:ascii="Arial" w:hAnsi="Arial" w:cs="Arial"/>
          <w:sz w:val="20"/>
          <w:szCs w:val="20"/>
        </w:rPr>
        <w:t>Q20 Would you recommend donation to a friend or family member?</w:t>
      </w:r>
      <w:commentRangeEnd w:id="589"/>
      <w:r w:rsidR="00AD22A1">
        <w:rPr>
          <w:rStyle w:val="CommentReference"/>
        </w:rPr>
        <w:commentReference w:id="589"/>
      </w:r>
    </w:p>
    <w:p w:rsidRPr="006B29E4" w:rsidR="006B29E4" w:rsidP="006B29E4" w:rsidRDefault="006B29E4" w14:paraId="586C1364" w14:textId="77777777">
      <w:pPr>
        <w:pStyle w:val="ListParagraph"/>
        <w:keepNext/>
        <w:numPr>
          <w:ilvl w:val="0"/>
          <w:numId w:val="2"/>
        </w:numPr>
        <w:rPr>
          <w:rFonts w:ascii="Arial" w:hAnsi="Arial" w:cs="Arial"/>
          <w:sz w:val="20"/>
          <w:szCs w:val="20"/>
        </w:rPr>
      </w:pPr>
      <w:r xmlns:w="http://schemas.openxmlformats.org/wordprocessingml/2006/main" w:rsidRPr="006B29E4">
        <w:rPr>
          <w:rFonts w:ascii="Arial" w:hAnsi="Arial" w:cs="Arial"/>
          <w:sz w:val="20"/>
          <w:szCs w:val="20"/>
        </w:rPr>
        <w:t>Yes</w:t>
      </w:r>
    </w:p>
    <w:p w:rsidRPr="006B29E4" w:rsidR="006B29E4" w:rsidP="006B29E4" w:rsidRDefault="006B29E4" w14:paraId="4530BC45" w14:textId="77777777">
      <w:pPr>
        <w:pStyle w:val="ListParagraph"/>
        <w:keepNext/>
        <w:numPr>
          <w:ilvl w:val="0"/>
          <w:numId w:val="2"/>
        </w:numPr>
        <w:rPr>
          <w:rFonts w:ascii="Arial" w:hAnsi="Arial" w:cs="Arial"/>
          <w:sz w:val="20"/>
          <w:szCs w:val="20"/>
        </w:rPr>
      </w:pPr>
      <w:r xmlns:w="http://schemas.openxmlformats.org/wordprocessingml/2006/main" w:rsidRPr="006B29E4">
        <w:rPr>
          <w:rFonts w:ascii="Arial" w:hAnsi="Arial" w:cs="Arial"/>
          <w:sz w:val="20"/>
          <w:szCs w:val="20"/>
        </w:rPr>
        <w:t>No</w:t>
      </w:r>
    </w:p>
    <w:p w:rsidRPr="006B29E4" w:rsidR="006B29E4" w:rsidP="006B29E4" w:rsidRDefault="006B29E4" w14:paraId="79B36DD7" w14:textId="77777777">
      <w:pPr>
        <w:pStyle w:val="ListParagraph"/>
        <w:keepNext/>
        <w:numPr>
          <w:ilvl w:val="0"/>
          <w:numId w:val="2"/>
        </w:numPr>
        <w:rPr>
          <w:rFonts w:ascii="Arial" w:hAnsi="Arial" w:cs="Arial"/>
          <w:sz w:val="20"/>
          <w:szCs w:val="20"/>
        </w:rPr>
      </w:pPr>
      <w:r xmlns:w="http://schemas.openxmlformats.org/wordprocessingml/2006/main" w:rsidRPr="006B29E4">
        <w:rPr>
          <w:rFonts w:ascii="Arial" w:hAnsi="Arial" w:cs="Arial"/>
          <w:sz w:val="20"/>
          <w:szCs w:val="20"/>
        </w:rPr>
        <w:t>Unsure</w:t>
      </w:r>
    </w:p>
    <w:p w:rsidRPr="006B29E4" w:rsidR="006B29E4" w:rsidP="006B29E4" w:rsidRDefault="006B29E4" w14:paraId="7389DBF2" w14:textId="77777777">
      <w:pPr>
        <w:rPr>
          <w:rFonts w:ascii="Arial" w:hAnsi="Arial" w:cs="Arial"/>
          <w:sz w:val="20"/>
          <w:szCs w:val="20"/>
        </w:rPr>
      </w:pPr>
    </w:p>
    <w:p w:rsidRPr="006B29E4" w:rsidR="006B29E4" w:rsidP="006B29E4" w:rsidRDefault="006B29E4" w14:paraId="4C743289" w14:textId="77777777">
      <w:pPr>
        <w:rPr>
          <w:rFonts w:ascii="Arial" w:hAnsi="Arial" w:cs="Arial"/>
          <w:sz w:val="20"/>
          <w:szCs w:val="20"/>
        </w:rPr>
      </w:pPr>
    </w:p>
    <w:p w:rsidRPr="006B29E4" w:rsidR="006B29E4" w:rsidP="00A92EAE" w:rsidRDefault="006B29E4" w14:paraId="20C3810C" w14:textId="77777777">
      <w:pPr>
        <w:keepNext/>
        <w:rPr>
          <w:rFonts w:ascii="Arial" w:hAnsi="Arial" w:cs="Arial"/>
          <w:sz w:val="20"/>
          <w:szCs w:val="20"/>
        </w:rPr>
      </w:pPr>
      <w:commentRangeStart w:id="600"/>
      <w:r xmlns:w="http://schemas.openxmlformats.org/wordprocessingml/2006/main" w:rsidRPr="006B29E4">
        <w:rPr>
          <w:rFonts w:ascii="Arial" w:hAnsi="Arial" w:cs="Arial"/>
          <w:sz w:val="20"/>
          <w:szCs w:val="20"/>
        </w:rPr>
        <w:t>Q21 Did you learn or discover anything after your donation that you wish you had known earlier?</w:t>
      </w:r>
      <w:commentRangeEnd w:id="600"/>
      <w:r w:rsidR="00AD22A1">
        <w:rPr>
          <w:rStyle w:val="CommentReference"/>
        </w:rPr>
        <w:commentReference w:id="600"/>
      </w:r>
    </w:p>
    <w:p w:rsidRPr="006B29E4" w:rsidR="006B29E4" w:rsidP="006B29E4" w:rsidRDefault="006B29E4" w14:paraId="073A6395" w14:textId="77777777">
      <w:pPr>
        <w:pStyle w:val="TextEntryLine"/>
        <w:spacing w:before="0"/>
        <w:ind w:firstLine="400"/>
        <w:rPr>
          <w:rFonts w:ascii="Arial" w:hAnsi="Arial" w:cs="Arial"/>
          <w:sz w:val="20"/>
          <w:szCs w:val="20"/>
        </w:rPr>
      </w:pPr>
      <w:r xmlns:w="http://schemas.openxmlformats.org/wordprocessingml/2006/main" w:rsidRPr="006B29E4">
        <w:rPr>
          <w:rFonts w:ascii="Arial" w:hAnsi="Arial" w:cs="Arial"/>
          <w:sz w:val="20"/>
          <w:szCs w:val="20"/>
        </w:rPr>
        <w:t>________________________________________________________________</w:t>
      </w:r>
    </w:p>
    <w:p w:rsidRPr="006B29E4" w:rsidR="006B29E4" w:rsidP="006B29E4" w:rsidRDefault="006B29E4" w14:paraId="660B03C6" w14:textId="77777777">
      <w:pPr>
        <w:pStyle w:val="TextEntryLine"/>
        <w:spacing w:before="0"/>
        <w:ind w:firstLine="400"/>
        <w:rPr>
          <w:rFonts w:ascii="Arial" w:hAnsi="Arial" w:cs="Arial"/>
          <w:sz w:val="20"/>
          <w:szCs w:val="20"/>
        </w:rPr>
      </w:pPr>
      <w:r xmlns:w="http://schemas.openxmlformats.org/wordprocessingml/2006/main" w:rsidRPr="006B29E4">
        <w:rPr>
          <w:rFonts w:ascii="Arial" w:hAnsi="Arial" w:cs="Arial"/>
          <w:sz w:val="20"/>
          <w:szCs w:val="20"/>
        </w:rPr>
        <w:t>________________________________________________________________</w:t>
      </w:r>
    </w:p>
    <w:p w:rsidRPr="006B29E4" w:rsidR="006B29E4" w:rsidP="006B29E4" w:rsidRDefault="006B29E4" w14:paraId="4F9CA90E" w14:textId="77777777">
      <w:pPr>
        <w:pStyle w:val="TextEntryLine"/>
        <w:spacing w:before="0"/>
        <w:ind w:firstLine="400"/>
        <w:rPr>
          <w:rFonts w:ascii="Arial" w:hAnsi="Arial" w:cs="Arial"/>
          <w:sz w:val="20"/>
          <w:szCs w:val="20"/>
        </w:rPr>
      </w:pPr>
      <w:r xmlns:w="http://schemas.openxmlformats.org/wordprocessingml/2006/main" w:rsidRPr="006B29E4">
        <w:rPr>
          <w:rFonts w:ascii="Arial" w:hAnsi="Arial" w:cs="Arial"/>
          <w:sz w:val="20"/>
          <w:szCs w:val="20"/>
        </w:rPr>
        <w:t>________________________________________________________________</w:t>
      </w:r>
    </w:p>
    <w:p w:rsidRPr="006B29E4" w:rsidR="006B29E4" w:rsidP="006B29E4" w:rsidRDefault="006B29E4" w14:paraId="480E6E07" w14:textId="77777777">
      <w:pPr>
        <w:pStyle w:val="TextEntryLine"/>
        <w:spacing w:before="0"/>
        <w:ind w:firstLine="400"/>
        <w:rPr>
          <w:rFonts w:ascii="Arial" w:hAnsi="Arial" w:cs="Arial"/>
          <w:sz w:val="20"/>
          <w:szCs w:val="20"/>
        </w:rPr>
      </w:pPr>
      <w:r xmlns:w="http://schemas.openxmlformats.org/wordprocessingml/2006/main" w:rsidRPr="006B29E4">
        <w:rPr>
          <w:rFonts w:ascii="Arial" w:hAnsi="Arial" w:cs="Arial"/>
          <w:sz w:val="20"/>
          <w:szCs w:val="20"/>
        </w:rPr>
        <w:t>________________________________________________________________</w:t>
      </w:r>
    </w:p>
    <w:p w:rsidRPr="006B29E4" w:rsidR="006B29E4" w:rsidP="006B29E4" w:rsidRDefault="006B29E4" w14:paraId="6C9FEA9E" w14:textId="77777777">
      <w:pPr>
        <w:pStyle w:val="TextEntryLine"/>
        <w:spacing w:before="0"/>
        <w:ind w:firstLine="400"/>
        <w:rPr>
          <w:rFonts w:ascii="Arial" w:hAnsi="Arial" w:cs="Arial"/>
          <w:sz w:val="20"/>
          <w:szCs w:val="20"/>
        </w:rPr>
      </w:pPr>
      <w:r xmlns:w="http://schemas.openxmlformats.org/wordprocessingml/2006/main" w:rsidRPr="006B29E4">
        <w:rPr>
          <w:rFonts w:ascii="Arial" w:hAnsi="Arial" w:cs="Arial"/>
          <w:sz w:val="20"/>
          <w:szCs w:val="20"/>
        </w:rPr>
        <w:t>________________________________________________________________</w:t>
      </w:r>
    </w:p>
    <w:p w:rsidRPr="006B29E4" w:rsidR="006B29E4" w:rsidP="00F54114" w:rsidRDefault="006B29E4" w14:paraId="0FA4F226" w14:textId="77777777">
      <w:pPr>
        <w:keepNext/>
        <w:rPr>
          <w:rFonts w:ascii="Arial" w:hAnsi="Arial" w:cs="Arial"/>
          <w:sz w:val="20"/>
          <w:szCs w:val="20"/>
        </w:rPr>
      </w:pPr>
    </w:p>
    <w:p w:rsidRPr="00B57793" w:rsidR="00F54114" w:rsidP="00B57793" w:rsidRDefault="00F54114" w14:paraId="51D78D07" w14:textId="77777777">
      <w:pPr>
        <w:rPr>
          <w:rFonts w:ascii="Arial" w:hAnsi="Arial" w:cs="Arial"/>
          <w:sz w:val="20"/>
          <w:szCs w:val="20"/>
        </w:rPr>
      </w:pPr>
    </w:p>
    <w:p w:rsidRPr="000A2D1C" w:rsidR="00F77D18" w:rsidDel="009451FB" w:rsidP="00CE3729" w:rsidRDefault="00F77D18" w14:paraId="4B9096D9" w14:textId="31065352">
      <w:pPr>
        <w:ind w:left="540"/>
        <w:rPr>
          <w:rFonts w:ascii="Arial" w:hAnsi="Arial" w:cs="Arial"/>
          <w:b/>
        </w:rPr>
      </w:pPr>
      <w:commentRangeStart w:id="615"/>
    </w:p>
    <w:tbl>
      <w:tblPr>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pct10" w:color="auto" w:fill="auto"/>
        <w:tblLayout w:type="fixed"/>
        <w:tblCellMar>
          <w:left w:w="100" w:type="dxa"/>
          <w:right w:w="100" w:type="dxa"/>
        </w:tblCellMar>
        <w:tblLook w:val="0000" w:firstRow="0" w:lastRow="0" w:firstColumn="0" w:lastColumn="0" w:noHBand="0" w:noVBand="0"/>
      </w:tblPr>
      <w:tblGrid>
        <w:gridCol w:w="9540"/>
      </w:tblGrid>
      <w:tr w:rsidR="00CE3729" w:rsidDel="009451FB" w:rsidTr="00A56EFA" w14:paraId="34B9BA12" w14:textId="1D4985C6">
        <w:trPr>
          <w:cantSplit/>
          <w:trHeight w:val="403"/>
          <w:jc w:val="center"/>
        </w:trPr>
        <w:tc>
          <w:tcPr>
            <w:tcW w:w="9540" w:type="dxa"/>
            <w:shd w:val="pct10" w:color="auto" w:fill="auto"/>
            <w:vAlign w:val="center"/>
          </w:tcPr>
          <w:p w:rsidR="00CE3729" w:rsidDel="009451FB" w:rsidP="00A56EFA" w:rsidRDefault="00CE3729" w14:paraId="04F7E285" w14:textId="44F8F130">
            <w:pPr>
              <w:jc w:val="center"/>
              <w:rPr/>
            </w:pPr>
          </w:p>
        </w:tc>
      </w:tr>
    </w:tbl>
    <w:p w:rsidR="003F5587" w:rsidDel="009451FB" w:rsidP="00CE3729" w:rsidRDefault="003F5587" w14:paraId="7AA65FC7" w14:textId="5A2484E7">
      <w:pPr>
        <w:ind w:left="540"/>
        <w:rPr>
          <w:rFonts w:ascii="Arial" w:hAnsi="Arial" w:cs="Arial"/>
          <w:b/>
          <w:sz w:val="22"/>
          <w:szCs w:val="22"/>
        </w:rPr>
      </w:pPr>
    </w:p>
    <w:p w:rsidRPr="00626BEE" w:rsidR="00CE3729" w:rsidDel="009451FB" w:rsidP="006D2966" w:rsidRDefault="00CE3729" w14:paraId="066F5AC7" w14:textId="79DCB902">
      <w:pPr>
        <w:tabs>
          <w:tab w:val="left" w:pos="-1080"/>
          <w:tab w:val="left" w:pos="-720"/>
          <w:tab w:val="left" w:pos="-120"/>
          <w:tab w:val="left" w:pos="150"/>
          <w:tab w:val="left" w:pos="33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leftChars="225"/>
        <w:rPr/>
      </w:pPr>
    </w:p>
    <w:p w:rsidRPr="00E87313" w:rsidR="00CE3729" w:rsidDel="0058555A" w:rsidP="006D2966" w:rsidRDefault="003C13A3" w14:paraId="34F1F2F1" w14:textId="35BF044D">
      <w:pPr>
        <w:tabs>
          <w:tab w:val="left" w:pos="1080"/>
        </w:tabs>
        <w:ind w:left="540" w:hanging="360"/>
        <w:rPr/>
      </w:pPr>
      <w:commentRangeStart w:id="623"/>
    </w:p>
    <w:p w:rsidRPr="000A2D1C" w:rsidR="00CE3729" w:rsidDel="0058555A" w:rsidP="006D2966" w:rsidRDefault="00CE3729" w14:paraId="4101E117" w14:textId="23298A68">
      <w:pPr>
        <w:tabs>
          <w:tab w:val="left" w:pos="540"/>
        </w:tabs>
        <w:ind w:left="540"/>
        <w:rPr>
          <w:b/>
          <w:sz w:val="32"/>
          <w:szCs w:val="32"/>
        </w:rPr>
      </w:pPr>
    </w:p>
    <w:p w:rsidRPr="000A2D1C" w:rsidR="00CE3729" w:rsidDel="0058555A" w:rsidP="006D2966" w:rsidRDefault="00CE3729" w14:paraId="00250B86" w14:textId="44CD7454">
      <w:pPr>
        <w:tabs>
          <w:tab w:val="left" w:pos="720"/>
        </w:tabs>
        <w:ind w:left="540"/>
        <w:rPr>
          <w:b/>
          <w:sz w:val="32"/>
          <w:szCs w:val="32"/>
        </w:rPr>
      </w:pPr>
    </w:p>
    <w:p w:rsidRPr="000A2D1C" w:rsidR="00CE3729" w:rsidDel="0058555A" w:rsidP="006D2966" w:rsidRDefault="00CE3729" w14:paraId="2837B0D4" w14:textId="470F5B66">
      <w:pPr>
        <w:tabs>
          <w:tab w:val="left" w:pos="720"/>
        </w:tabs>
        <w:ind w:left="540"/>
        <w:rPr>
          <w:b/>
          <w:sz w:val="32"/>
          <w:szCs w:val="32"/>
        </w:rPr>
      </w:pPr>
    </w:p>
    <w:p w:rsidRPr="000A2D1C" w:rsidR="00CE3729" w:rsidDel="0058555A" w:rsidP="006D2966" w:rsidRDefault="00CE3729" w14:paraId="7B8781BE" w14:textId="028BFDD0">
      <w:pPr>
        <w:tabs>
          <w:tab w:val="left" w:pos="720"/>
        </w:tabs>
        <w:ind w:left="540"/>
        <w:rPr>
          <w:b/>
          <w:sz w:val="32"/>
          <w:szCs w:val="32"/>
        </w:rPr>
      </w:pPr>
      <w:commentRangeEnd w:id="623"/>
      <w:r w:rsidR="009451FB">
        <w:rPr>
          <w:rStyle w:val="CommentReference"/>
        </w:rPr>
        <w:commentReference w:id="623"/>
      </w:r>
    </w:p>
    <w:p w:rsidRPr="0007060D" w:rsidR="00CE3729" w:rsidDel="0058555A" w:rsidP="00CE3729" w:rsidRDefault="00CE3729" w14:paraId="18893E40" w14:textId="4F94D29A">
      <w:pPr>
        <w:ind w:left="540"/>
        <w:rPr>
          <w:sz w:val="22"/>
          <w:szCs w:val="22"/>
        </w:rPr>
      </w:pPr>
    </w:p>
    <w:p w:rsidRPr="002820A1" w:rsidR="00CE3729" w:rsidDel="0058555A" w:rsidP="006D2966" w:rsidRDefault="00CE3729" w14:paraId="6425EA33" w14:textId="7664CD47">
      <w:pPr>
        <w:tabs>
          <w:tab w:val="left" w:pos="1080"/>
        </w:tabs>
        <w:ind w:left="540" w:hanging="360"/>
        <w:rPr/>
      </w:pPr>
      <w:commentRangeStart w:id="635"/>
    </w:p>
    <w:p w:rsidRPr="000A2D1C" w:rsidR="00CE3729" w:rsidDel="0058555A" w:rsidP="006D2966" w:rsidRDefault="00CE3729" w14:paraId="1D969546" w14:textId="752A6EBC">
      <w:pPr>
        <w:tabs>
          <w:tab w:val="left" w:pos="720"/>
        </w:tabs>
        <w:ind w:left="540"/>
        <w:rPr>
          <w:b/>
          <w:sz w:val="32"/>
          <w:szCs w:val="32"/>
        </w:rPr>
      </w:pPr>
    </w:p>
    <w:p w:rsidRPr="000A2D1C" w:rsidR="00CE3729" w:rsidDel="0058555A" w:rsidP="006D2966" w:rsidRDefault="00CE3729" w14:paraId="34E963BD" w14:textId="33222AE9">
      <w:pPr>
        <w:tabs>
          <w:tab w:val="left" w:pos="720"/>
        </w:tabs>
        <w:ind w:left="540"/>
        <w:rPr>
          <w:b/>
          <w:sz w:val="32"/>
          <w:szCs w:val="32"/>
        </w:rPr>
      </w:pPr>
    </w:p>
    <w:p w:rsidRPr="000A2D1C" w:rsidR="00CE3729" w:rsidDel="0058555A" w:rsidP="006D2966" w:rsidRDefault="00CE3729" w14:paraId="78A4242C" w14:textId="0C88C2E3">
      <w:pPr>
        <w:tabs>
          <w:tab w:val="left" w:pos="720"/>
        </w:tabs>
        <w:ind w:left="540"/>
        <w:rPr>
          <w:b/>
          <w:sz w:val="32"/>
          <w:szCs w:val="32"/>
        </w:rPr>
      </w:pPr>
    </w:p>
    <w:p w:rsidRPr="000A2D1C" w:rsidR="00CE3729" w:rsidDel="0058555A" w:rsidP="006D2966" w:rsidRDefault="00CE3729" w14:paraId="4C0C9602" w14:textId="5777B59A">
      <w:pPr>
        <w:tabs>
          <w:tab w:val="left" w:pos="720"/>
        </w:tabs>
        <w:ind w:left="540"/>
        <w:rPr>
          <w:b/>
          <w:sz w:val="32"/>
          <w:szCs w:val="32"/>
        </w:rPr>
      </w:pPr>
      <w:commentRangeEnd w:id="635"/>
      <w:r w:rsidR="0058555A">
        <w:rPr>
          <w:rStyle w:val="CommentReference"/>
        </w:rPr>
        <w:commentReference w:id="635"/>
      </w:r>
    </w:p>
    <w:p w:rsidRPr="0007060D" w:rsidR="00CE3729" w:rsidDel="0058555A" w:rsidP="00CE3729" w:rsidRDefault="00CE3729" w14:paraId="19E3A578" w14:textId="267EBFA5">
      <w:pPr>
        <w:tabs>
          <w:tab w:val="left" w:pos="1080"/>
        </w:tabs>
        <w:ind w:left="540"/>
        <w:rPr>
          <w:sz w:val="22"/>
          <w:szCs w:val="22"/>
        </w:rPr>
      </w:pPr>
    </w:p>
    <w:p w:rsidRPr="002820A1" w:rsidR="00CE3729" w:rsidDel="0058555A" w:rsidP="006D2966" w:rsidRDefault="00CE3729" w14:paraId="4D4F9ECC" w14:textId="03DF4CB5">
      <w:pPr>
        <w:tabs>
          <w:tab w:val="left" w:pos="1080"/>
        </w:tabs>
        <w:ind w:left="540" w:hanging="360"/>
        <w:rPr/>
      </w:pPr>
    </w:p>
    <w:p w:rsidRPr="000A2D1C" w:rsidR="00CE3729" w:rsidDel="0058555A" w:rsidP="006D2966" w:rsidRDefault="00CE3729" w14:paraId="028BC66A" w14:textId="15581A23">
      <w:pPr>
        <w:tabs>
          <w:tab w:val="left" w:pos="540"/>
        </w:tabs>
        <w:ind w:left="540"/>
        <w:rPr>
          <w:b/>
          <w:sz w:val="32"/>
          <w:szCs w:val="32"/>
        </w:rPr>
      </w:pPr>
    </w:p>
    <w:p w:rsidRPr="000A2D1C" w:rsidR="00CE3729" w:rsidDel="0058555A" w:rsidP="006D2966" w:rsidRDefault="00CE3729" w14:paraId="47477CDE" w14:textId="48D1AA4F">
      <w:pPr>
        <w:tabs>
          <w:tab w:val="left" w:pos="720"/>
        </w:tabs>
        <w:ind w:left="540"/>
        <w:rPr>
          <w:b/>
          <w:sz w:val="32"/>
          <w:szCs w:val="32"/>
        </w:rPr>
      </w:pPr>
    </w:p>
    <w:p w:rsidRPr="000A2D1C" w:rsidR="00CE3729" w:rsidDel="0058555A" w:rsidP="006D2966" w:rsidRDefault="00CE3729" w14:paraId="1C8E1882" w14:textId="5FF152DB">
      <w:pPr>
        <w:tabs>
          <w:tab w:val="left" w:pos="720"/>
        </w:tabs>
        <w:ind w:left="540"/>
        <w:rPr>
          <w:b/>
          <w:sz w:val="32"/>
          <w:szCs w:val="32"/>
        </w:rPr>
      </w:pPr>
    </w:p>
    <w:p w:rsidRPr="00B31013" w:rsidR="00CE3729" w:rsidDel="0058555A" w:rsidP="003F5587" w:rsidRDefault="00CE3729" w14:paraId="7C84648E" w14:textId="6B3C6ABE">
      <w:pPr>
        <w:tabs>
          <w:tab w:val="left" w:pos="720"/>
        </w:tabs>
        <w:ind w:left="540"/>
        <w:rPr>
          <w:rFonts w:ascii="Arial" w:hAnsi="Arial" w:eastAsia="Batang" w:cs="Arial"/>
        </w:rPr>
      </w:pPr>
      <w:commentRangeStart w:id="656"/>
    </w:p>
    <w:p w:rsidRPr="00B31013" w:rsidR="0058555A" w:rsidP="0058555A" w:rsidRDefault="0058555A" w14:paraId="6CAD9BDB" w14:textId="77777777">
      <w:pPr>
        <w:keepNext/>
        <w:rPr>
          <w:rFonts w:ascii="Arial" w:hAnsi="Arial" w:cs="Arial"/>
          <w:sz w:val="20"/>
          <w:szCs w:val="20"/>
        </w:rPr>
      </w:pPr>
      <w:r xmlns:w="http://schemas.openxmlformats.org/wordprocessingml/2006/main" w:rsidRPr="00B31013">
        <w:rPr>
          <w:rFonts w:ascii="Arial" w:hAnsi="Arial" w:cs="Arial"/>
          <w:sz w:val="20"/>
          <w:szCs w:val="20"/>
        </w:rPr>
        <w:t>Q22 Reflecting on your donation experience overall, are there any changes you would recommend?</w:t>
      </w:r>
    </w:p>
    <w:p w:rsidRPr="00B31013" w:rsidR="0058555A" w:rsidP="0058555A" w:rsidRDefault="0058555A" w14:paraId="5B4116F2" w14:textId="77777777">
      <w:pPr>
        <w:pStyle w:val="TextEntryLine"/>
        <w:spacing w:before="0"/>
        <w:ind w:firstLine="400"/>
        <w:rPr>
          <w:rFonts w:ascii="Arial" w:hAnsi="Arial" w:cs="Arial"/>
          <w:sz w:val="20"/>
          <w:szCs w:val="20"/>
        </w:rPr>
      </w:pPr>
      <w:r xmlns:w="http://schemas.openxmlformats.org/wordprocessingml/2006/main" w:rsidRPr="00B31013">
        <w:rPr>
          <w:rFonts w:ascii="Arial" w:hAnsi="Arial" w:cs="Arial"/>
          <w:sz w:val="20"/>
          <w:szCs w:val="20"/>
        </w:rPr>
        <w:t>________________________________________________________________</w:t>
      </w:r>
    </w:p>
    <w:p w:rsidRPr="00B31013" w:rsidR="0058555A" w:rsidP="0058555A" w:rsidRDefault="0058555A" w14:paraId="6B1A1B73" w14:textId="77777777">
      <w:pPr>
        <w:pStyle w:val="TextEntryLine"/>
        <w:spacing w:before="0"/>
        <w:ind w:firstLine="400"/>
        <w:rPr>
          <w:rFonts w:ascii="Arial" w:hAnsi="Arial" w:cs="Arial"/>
          <w:sz w:val="20"/>
          <w:szCs w:val="20"/>
        </w:rPr>
      </w:pPr>
      <w:r xmlns:w="http://schemas.openxmlformats.org/wordprocessingml/2006/main" w:rsidRPr="00B31013">
        <w:rPr>
          <w:rFonts w:ascii="Arial" w:hAnsi="Arial" w:cs="Arial"/>
          <w:sz w:val="20"/>
          <w:szCs w:val="20"/>
        </w:rPr>
        <w:t>________________________________________________________________</w:t>
      </w:r>
    </w:p>
    <w:p w:rsidRPr="00B31013" w:rsidR="0058555A" w:rsidP="0058555A" w:rsidRDefault="0058555A" w14:paraId="639C0D4D" w14:textId="77777777">
      <w:pPr>
        <w:pStyle w:val="TextEntryLine"/>
        <w:spacing w:before="0"/>
        <w:ind w:firstLine="400"/>
        <w:rPr>
          <w:rFonts w:ascii="Arial" w:hAnsi="Arial" w:cs="Arial"/>
          <w:sz w:val="20"/>
          <w:szCs w:val="20"/>
        </w:rPr>
      </w:pPr>
      <w:r xmlns:w="http://schemas.openxmlformats.org/wordprocessingml/2006/main" w:rsidRPr="00B31013">
        <w:rPr>
          <w:rFonts w:ascii="Arial" w:hAnsi="Arial" w:cs="Arial"/>
          <w:sz w:val="20"/>
          <w:szCs w:val="20"/>
        </w:rPr>
        <w:t>________________________________________________________________</w:t>
      </w:r>
    </w:p>
    <w:p w:rsidRPr="00B31013" w:rsidR="0058555A" w:rsidP="0058555A" w:rsidRDefault="0058555A" w14:paraId="74B72CFE" w14:textId="77777777">
      <w:pPr>
        <w:pStyle w:val="TextEntryLine"/>
        <w:spacing w:before="0"/>
        <w:ind w:firstLine="400"/>
        <w:rPr>
          <w:rFonts w:ascii="Arial" w:hAnsi="Arial" w:cs="Arial"/>
          <w:sz w:val="20"/>
          <w:szCs w:val="20"/>
        </w:rPr>
      </w:pPr>
      <w:r xmlns:w="http://schemas.openxmlformats.org/wordprocessingml/2006/main" w:rsidRPr="00B31013">
        <w:rPr>
          <w:rFonts w:ascii="Arial" w:hAnsi="Arial" w:cs="Arial"/>
          <w:sz w:val="20"/>
          <w:szCs w:val="20"/>
        </w:rPr>
        <w:t>________________________________________________________________</w:t>
      </w:r>
    </w:p>
    <w:p w:rsidRPr="00B31013" w:rsidR="0058555A" w:rsidP="0058555A" w:rsidRDefault="0058555A" w14:paraId="32460D4D" w14:textId="77777777">
      <w:pPr>
        <w:pStyle w:val="TextEntryLine"/>
        <w:spacing w:before="0"/>
        <w:ind w:firstLine="400"/>
        <w:rPr>
          <w:rFonts w:ascii="Arial" w:hAnsi="Arial" w:cs="Arial"/>
          <w:sz w:val="20"/>
          <w:szCs w:val="20"/>
        </w:rPr>
      </w:pPr>
      <w:r xmlns:w="http://schemas.openxmlformats.org/wordprocessingml/2006/main" w:rsidRPr="00B31013">
        <w:rPr>
          <w:rFonts w:ascii="Arial" w:hAnsi="Arial" w:cs="Arial"/>
          <w:sz w:val="20"/>
          <w:szCs w:val="20"/>
        </w:rPr>
        <w:t>________________________________________________________________</w:t>
      </w:r>
      <w:r xmlns:w="http://schemas.openxmlformats.org/wordprocessingml/2006/main">
        <w:rPr>
          <w:rStyle w:val="CommentReference"/>
          <w:rFonts w:ascii="Times New Roman" w:hAnsi="Times New Roman" w:eastAsia="Times New Roman" w:cs="Times New Roman"/>
        </w:rPr>
        <w:commentReference w:id="656"/>
      </w:r>
    </w:p>
    <w:p w:rsidR="006D2966" w:rsidP="006B29E4" w:rsidRDefault="00F77D18" w14:paraId="27578F84" w14:textId="3BB8B46C">
      <w:pPr>
        <w:widowControl/>
        <w:autoSpaceDE/>
        <w:autoSpaceDN/>
        <w:adjustRightInd/>
        <w:rPr>
          <w:rFonts w:eastAsia="Batang"/>
        </w:rPr>
      </w:pPr>
    </w:p>
    <w:p w:rsidR="006B29E4" w:rsidP="006B29E4" w:rsidRDefault="0058555A" w14:paraId="4287AA42" w14:textId="77777777">
      <w:pPr>
        <w:tabs>
          <w:tab w:val="left" w:pos="360"/>
        </w:tabs>
        <w:ind w:left="360" w:right="-360"/>
        <w:rPr>
          <w:rFonts w:ascii="Arial" w:hAnsi="Arial" w:cs="Arial"/>
          <w:sz w:val="20"/>
          <w:szCs w:val="20"/>
        </w:rPr>
      </w:pPr>
      <w:commentRangeStart w:id="670"/>
      <w:r xmlns:w="http://schemas.openxmlformats.org/wordprocessingml/2006/main" w:rsidRPr="00B31013">
        <w:rPr>
          <w:rFonts w:ascii="Arial" w:hAnsi="Arial" w:cs="Arial"/>
          <w:sz w:val="20"/>
          <w:szCs w:val="20"/>
        </w:rPr>
        <w:t xml:space="preserve">Thank you very much for your help! </w:t>
      </w:r>
      <w:commentRangeEnd w:id="670"/>
      <w:r xmlns:w="http://schemas.openxmlformats.org/wordprocessingml/2006/main">
        <w:rPr>
          <w:rStyle w:val="CommentReference"/>
        </w:rPr>
        <w:commentReference w:id="670"/>
      </w:r>
    </w:p>
    <w:p w:rsidR="006B29E4" w:rsidP="006B29E4" w:rsidRDefault="006B29E4" w14:paraId="0D5B0869" w14:textId="77777777">
      <w:pPr>
        <w:tabs>
          <w:tab w:val="left" w:pos="360"/>
        </w:tabs>
        <w:ind w:left="360" w:right="-360"/>
        <w:rPr>
          <w:rFonts w:ascii="Arial" w:hAnsi="Arial" w:cs="Arial"/>
          <w:sz w:val="20"/>
          <w:szCs w:val="20"/>
        </w:rPr>
      </w:pPr>
    </w:p>
    <w:p w:rsidR="006B29E4" w:rsidP="006B29E4" w:rsidRDefault="00CE3729" w14:paraId="6BC960D1" w14:textId="77777777">
      <w:pPr>
        <w:ind w:firstLine="360"/>
        <w:rPr>
          <w:rFonts w:ascii="Arial" w:hAnsi="Arial" w:cs="Arial"/>
          <w:sz w:val="20"/>
          <w:szCs w:val="20"/>
        </w:rPr>
      </w:pPr>
      <w:commentRangeStart w:id="674"/>
      <w:r xmlns:w="http://schemas.openxmlformats.org/wordprocessingml/2006/main" w:rsidRPr="00B31013" w:rsidR="0058555A">
        <w:rPr>
          <w:rFonts w:ascii="Arial" w:hAnsi="Arial" w:cs="Arial"/>
          <w:sz w:val="20"/>
          <w:szCs w:val="20"/>
        </w:rPr>
        <w:t>If you would like to contact the Donor Advocacy Program:</w:t>
      </w:r>
    </w:p>
    <w:p w:rsidRPr="00DE7F9D" w:rsidR="00CE3729" w:rsidDel="0058555A" w:rsidP="006B29E4" w:rsidRDefault="0058555A" w14:paraId="00F948A2" w14:textId="3FDAE011">
      <w:pPr>
        <w:tabs>
          <w:tab w:val="left" w:pos="360"/>
        </w:tabs>
        <w:ind w:right="-360" w:firstLine="360"/>
        <w:rPr>
          <w:rFonts w:eastAsia="Batang"/>
        </w:rPr>
      </w:pPr>
      <w:r xmlns:w="http://schemas.openxmlformats.org/wordprocessingml/2006/main" w:rsidRPr="00B31013">
        <w:rPr>
          <w:rFonts w:ascii="Arial" w:hAnsi="Arial" w:cs="Arial"/>
          <w:sz w:val="20"/>
          <w:szCs w:val="20"/>
        </w:rPr>
        <w:t>Call: (800) 526-7809, ext. 8710 or Email: advocate@nmdp.org</w:t>
      </w:r>
      <w:r xmlns:w="http://schemas.openxmlformats.org/wordprocessingml/2006/main">
        <w:rPr>
          <w:rStyle w:val="CommentReference"/>
        </w:rPr>
        <w:commentReference w:id="674"/>
      </w:r>
      <w:r w:rsidR="006B29E4">
        <w:rPr>
          <w:rFonts w:ascii="Arial" w:hAnsi="Arial" w:cs="Arial"/>
          <w:sz w:val="20"/>
          <w:szCs w:val="20"/>
        </w:rPr>
        <w:t xml:space="preserve"> </w:t>
      </w:r>
    </w:p>
    <w:p w:rsidR="00CE3729" w:rsidDel="0058555A" w:rsidP="006B29E4" w:rsidRDefault="00CE3729" w14:paraId="76640C85" w14:textId="74FEBBA7">
      <w:pPr>
        <w:ind w:firstLine="360"/>
        <w:rPr>
          <w:b/>
        </w:rPr>
      </w:pPr>
    </w:p>
    <w:p w:rsidR="00A04EA0" w:rsidDel="0058555A" w:rsidP="006B29E4" w:rsidRDefault="00A04EA0" w14:paraId="774147D2" w14:textId="6B71F7D1">
      <w:pPr>
        <w:ind w:firstLine="360"/>
        <w:rPr>
          <w:b/>
        </w:rPr>
      </w:pPr>
    </w:p>
    <w:p w:rsidR="00CE3729" w:rsidDel="0058555A" w:rsidP="006B29E4" w:rsidRDefault="00CE3729" w14:paraId="1E6D3243" w14:textId="545EDD11">
      <w:pPr>
        <w:ind w:firstLine="360"/>
        <w:rPr>
          <w:b/>
        </w:rPr>
      </w:pPr>
    </w:p>
    <w:p w:rsidR="00CE3729" w:rsidDel="0058555A" w:rsidP="006B29E4" w:rsidRDefault="00CE3729" w14:paraId="5E2DE843" w14:textId="63935C71">
      <w:pPr>
        <w:ind w:firstLine="360"/>
        <w:rPr>
          <w:b/>
        </w:rPr>
      </w:pPr>
    </w:p>
    <w:p w:rsidR="00CE3729" w:rsidDel="0058555A" w:rsidP="006B29E4" w:rsidRDefault="00CE3729" w14:paraId="22344DD3" w14:textId="274E4B98">
      <w:pPr>
        <w:ind w:firstLine="360"/>
        <w:rPr>
          <w:b/>
        </w:rPr>
      </w:pPr>
    </w:p>
    <w:p w:rsidR="00A04EA0" w:rsidDel="0058555A" w:rsidP="006B29E4" w:rsidRDefault="00A04EA0" w14:paraId="4B9A5851" w14:textId="01B6D951">
      <w:pPr>
        <w:ind w:firstLine="360"/>
        <w:rPr>
          <w:b/>
        </w:rPr>
      </w:pPr>
    </w:p>
    <w:p w:rsidR="00CE3729" w:rsidDel="0058555A" w:rsidP="006B29E4" w:rsidRDefault="00CE3729" w14:paraId="7B3AEBE5" w14:textId="6345517E">
      <w:pPr>
        <w:ind w:firstLine="360"/>
        <w:rPr/>
      </w:pPr>
    </w:p>
    <w:p w:rsidR="00CE3729" w:rsidDel="0058555A" w:rsidP="006B29E4" w:rsidRDefault="00CE3729" w14:paraId="1E78B38B" w14:textId="23E3DDBF">
      <w:pPr>
        <w:ind w:firstLine="360"/>
        <w:rPr/>
      </w:pPr>
    </w:p>
    <w:p w:rsidR="00CE3729" w:rsidDel="0058555A" w:rsidP="006B29E4" w:rsidRDefault="00DF179C" w14:paraId="178C9F02" w14:textId="1343CC98">
      <w:pPr>
        <w:ind w:firstLine="360"/>
        <w:rPr/>
      </w:pPr>
    </w:p>
    <w:p w:rsidR="006B29E4" w:rsidP="006B29E4" w:rsidRDefault="00153FE6" w14:paraId="47FAE2D1" w14:textId="77777777">
      <w:pPr>
        <w:ind w:firstLine="360"/>
      </w:pPr>
    </w:p>
    <w:p w:rsidR="006B29E4" w:rsidP="006B29E4" w:rsidRDefault="006B29E4" w14:paraId="7D477479" w14:textId="77777777">
      <w:pPr>
        <w:ind w:left="360"/>
        <w:rPr>
          <w:rFonts w:ascii="Arial" w:hAnsi="Arial" w:cs="Arial"/>
          <w:color w:val="000000"/>
          <w:sz w:val="20"/>
          <w:szCs w:val="20"/>
        </w:rPr>
      </w:pPr>
    </w:p>
    <w:p w:rsidRPr="006B29E4" w:rsidR="0058555A" w:rsidDel="0058555A" w:rsidP="006B29E4" w:rsidRDefault="0058555A" w14:paraId="16208B3F" w14:textId="63137A4B">
      <w:pPr>
        <w:ind w:left="360" w:right="-180" w:firstLine="360"/>
        <w:rPr>
          <w:moveTo w:author="Christine Nishiguchi" w:date="2020-04-08T08:34:00Z" w:id="695"/>
        </w:rPr>
      </w:pPr>
      <w:commentRangeStart w:id="696"/>
      <w:r xmlns:w="http://schemas.openxmlformats.org/wordprocessingml/2006/main" w:rsidRPr="00B31013">
        <w:rPr>
          <w:rFonts w:ascii="Arial" w:hAnsi="Arial" w:cs="Arial"/>
          <w:color w:val="000000"/>
          <w:sz w:val="20"/>
          <w:szCs w:val="20"/>
        </w:rPr>
        <w:t>Public Burden Statement:  The purpose of this survey is for HRSA’s Single Point of Access – Coordinating Center contractor, the National Marrow Donor Program (dba) Be The Match, to collect feedback from blood stem cell donors to better understand their overall experience and satisfaction</w:t>
      </w:r>
      <w:r xmlns:w="http://schemas.openxmlformats.org/wordprocessingml/2006/main" w:rsidRPr="00B31013">
        <w:rPr>
          <w:rStyle w:val="CommentReference"/>
          <w:rFonts w:ascii="Arial" w:hAnsi="Arial" w:cs="Arial"/>
          <w:sz w:val="20"/>
          <w:szCs w:val="20"/>
        </w:rPr>
        <w:commentReference w:id="696"/>
      </w:r>
      <w:r xmlns:w="http://schemas.openxmlformats.org/wordprocessingml/2006/main" w:rsidRPr="00B31013">
        <w:rPr>
          <w:rFonts w:ascii="Arial" w:hAnsi="Arial" w:cs="Arial"/>
          <w:color w:val="000000"/>
          <w:sz w:val="20"/>
          <w:szCs w:val="20"/>
        </w:rPr>
        <w:t xml:space="preserve">An agency may not conduct or sponsor, and a person is not required to respond to, a collection of information unless it displays a currently valid OMB control number. The OMB control number for this information collection is 0906-0004. This information collection is voluntary and the Stem Cell Therapeutic Research and Reauthorization Act of 2015 (Public Law 114-104, which authorizes the C.W. Bill Young Cell Transplantation Program, does not specifically require a donor experience survey. Public reporting burden for this collection of information is estimated to average 8 minutes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at, 5600 Fishers Lane, Room 14N136B, Rockville, Maryland, 20857 or paperwork@hrsa.gov. </w:t>
      </w:r>
      <w:r xmlns:w="http://schemas.openxmlformats.org/wordprocessingml/2006/main" w:rsidRPr="00B31013">
        <w:rPr>
          <w:rFonts w:ascii="Arial" w:hAnsi="Arial" w:cs="Arial"/>
          <w:color w:val="000000"/>
          <w:sz w:val="20"/>
          <w:szCs w:val="20"/>
        </w:rPr>
        <w:t xml:space="preserve">. </w:t>
      </w:r>
      <w:moveToRangeStart w:author="Christine Nishiguchi" w:date="2020-04-08T08:34:00Z" w:name="move37227283" w:id="698"/>
      <w:moveTo w:author="Christine Nishiguchi" w:date="2020-04-08T08:34:00Z" w:id="699"/>
    </w:p>
    <w:moveToRangeEnd w:id="698"/>
    <w:p w:rsidRPr="00153AAF" w:rsidR="0058555A" w:rsidP="006B29E4" w:rsidRDefault="0058555A" w14:paraId="49DD90F4" w14:textId="77777777">
      <w:pPr>
        <w:ind w:left="360"/>
      </w:pPr>
    </w:p>
    <w:sectPr w:rsidRPr="00153AAF" w:rsidR="0058555A" w:rsidSect="00D97BAF">
      <w:headerReference w:type="default" r:id="rId16"/>
      <w:footerReference w:type="default" r:id="rId17"/>
      <w:pgSz w:w="12240" w:h="15840" w:code="1"/>
      <w:pgMar w:top="720" w:right="1080" w:bottom="720" w:left="1080" w:header="144" w:footer="28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hristine Nishiguchi" w:date="2020-04-08T08:25:00Z" w:initials="CN">
    <w:p w14:paraId="7E820BA9" w14:textId="22C12703" w:rsidR="009901CB" w:rsidRDefault="009901CB">
      <w:pPr>
        <w:pStyle w:val="CommentText"/>
      </w:pPr>
      <w:r>
        <w:rPr>
          <w:rStyle w:val="CommentReference"/>
        </w:rPr>
        <w:annotationRef/>
      </w:r>
      <w:r>
        <w:t xml:space="preserve">Per OPAE guidance, OMB number and expiration date </w:t>
      </w:r>
      <w:r w:rsidR="00B31013">
        <w:t xml:space="preserve">have been </w:t>
      </w:r>
      <w:r>
        <w:t>added to top right of every page of form.</w:t>
      </w:r>
    </w:p>
  </w:comment>
  <w:comment w:id="4" w:author="Christine Nishiguchi" w:date="2020-04-08T08:26:00Z" w:initials="CN">
    <w:p w14:paraId="2C223CD2" w14:textId="341670B1" w:rsidR="009901CB" w:rsidRDefault="009901CB">
      <w:pPr>
        <w:pStyle w:val="CommentText"/>
      </w:pPr>
      <w:r>
        <w:rPr>
          <w:rStyle w:val="CommentReference"/>
        </w:rPr>
        <w:annotationRef/>
      </w:r>
      <w:r>
        <w:t xml:space="preserve">Logo </w:t>
      </w:r>
      <w:r w:rsidR="00B31013">
        <w:t xml:space="preserve">has been </w:t>
      </w:r>
      <w:r>
        <w:t>deleted.</w:t>
      </w:r>
    </w:p>
  </w:comment>
  <w:comment w:id="7" w:author="Christine Nishiguchi" w:date="2020-04-08T08:26:00Z" w:initials="CN">
    <w:p w14:paraId="0215B777" w14:textId="564AC056" w:rsidR="009901CB" w:rsidRPr="009451FB" w:rsidRDefault="009901CB">
      <w:pPr>
        <w:pStyle w:val="CommentText"/>
      </w:pPr>
      <w:r>
        <w:rPr>
          <w:rStyle w:val="CommentReference"/>
        </w:rPr>
        <w:annotationRef/>
      </w:r>
      <w:r>
        <w:t xml:space="preserve">Changed from </w:t>
      </w:r>
      <w:r>
        <w:rPr>
          <w:i/>
        </w:rPr>
        <w:t xml:space="preserve">Satisfaction </w:t>
      </w:r>
      <w:r>
        <w:t xml:space="preserve">to </w:t>
      </w:r>
      <w:r>
        <w:rPr>
          <w:i/>
        </w:rPr>
        <w:t xml:space="preserve">Donor Experience Survey. </w:t>
      </w:r>
      <w:r>
        <w:t xml:space="preserve">Font </w:t>
      </w:r>
      <w:r w:rsidR="00B31013">
        <w:t xml:space="preserve">has been </w:t>
      </w:r>
      <w:r>
        <w:t xml:space="preserve">changed to Arial. </w:t>
      </w:r>
    </w:p>
  </w:comment>
  <w:comment w:id="10" w:author="Christine Nishiguchi" w:date="2020-04-08T08:33:00Z" w:initials="CN">
    <w:p w14:paraId="1836DC4E" w14:textId="64DBD87A" w:rsidR="009901CB" w:rsidRDefault="009901CB">
      <w:pPr>
        <w:pStyle w:val="CommentText"/>
      </w:pPr>
      <w:r>
        <w:rPr>
          <w:rStyle w:val="CommentReference"/>
        </w:rPr>
        <w:annotationRef/>
      </w:r>
      <w:r>
        <w:t xml:space="preserve">All </w:t>
      </w:r>
      <w:r w:rsidR="00B31013">
        <w:t xml:space="preserve">have been </w:t>
      </w:r>
      <w:r>
        <w:t xml:space="preserve">deleted. </w:t>
      </w:r>
    </w:p>
  </w:comment>
  <w:comment w:id="22" w:author="Christine Nishiguchi" w:date="2020-04-08T08:53:00Z" w:initials="CN">
    <w:p w14:paraId="5184A8E9" w14:textId="26521050" w:rsidR="009901CB" w:rsidRDefault="009901CB">
      <w:pPr>
        <w:pStyle w:val="CommentText"/>
      </w:pPr>
      <w:r>
        <w:rPr>
          <w:rStyle w:val="CommentReference"/>
        </w:rPr>
        <w:annotationRef/>
      </w:r>
      <w:r>
        <w:t xml:space="preserve">Other than header and form title, all narrative </w:t>
      </w:r>
      <w:r w:rsidR="00B31013">
        <w:t xml:space="preserve">in this document </w:t>
      </w:r>
      <w:r>
        <w:t xml:space="preserve">has </w:t>
      </w:r>
      <w:r w:rsidR="00B31013">
        <w:t xml:space="preserve">been </w:t>
      </w:r>
      <w:r>
        <w:t xml:space="preserve">changed to Arial, size 10 font. </w:t>
      </w:r>
    </w:p>
  </w:comment>
  <w:comment w:id="24" w:author="Christine Nishiguchi" w:date="2020-04-08T08:34:00Z" w:initials="CN">
    <w:p w14:paraId="2A0CA3B5" w14:textId="73682409" w:rsidR="009901CB" w:rsidRDefault="00B31013">
      <w:pPr>
        <w:pStyle w:val="CommentText"/>
      </w:pPr>
      <w:r>
        <w:t>This Burden Statement has been m</w:t>
      </w:r>
      <w:r w:rsidR="009901CB">
        <w:rPr>
          <w:rStyle w:val="CommentReference"/>
        </w:rPr>
        <w:annotationRef/>
      </w:r>
      <w:r w:rsidR="009901CB">
        <w:t xml:space="preserve">odified and moved to the last page of the form. </w:t>
      </w:r>
    </w:p>
  </w:comment>
  <w:comment w:id="27" w:author="Christine Nishiguchi" w:date="2020-04-08T08:48:00Z" w:initials="CN">
    <w:p w14:paraId="45EC672E" w14:textId="3E8A0169" w:rsidR="009901CB" w:rsidRDefault="004F6C5F">
      <w:pPr>
        <w:pStyle w:val="CommentText"/>
      </w:pPr>
      <w:r>
        <w:t xml:space="preserve">This </w:t>
      </w:r>
      <w:r w:rsidR="009901CB">
        <w:rPr>
          <w:rStyle w:val="CommentReference"/>
        </w:rPr>
        <w:annotationRef/>
      </w:r>
      <w:r>
        <w:t>l</w:t>
      </w:r>
      <w:r w:rsidR="009901CB">
        <w:t xml:space="preserve">anguage </w:t>
      </w:r>
      <w:r>
        <w:t xml:space="preserve">has been </w:t>
      </w:r>
      <w:r w:rsidR="009901CB">
        <w:t xml:space="preserve">deleted and replaced with the language in the next paragraph. </w:t>
      </w:r>
    </w:p>
  </w:comment>
  <w:comment w:id="35" w:author="Christine Nishiguchi" w:date="2020-04-08T08:49:00Z" w:initials="CN">
    <w:p w14:paraId="0D0D2A1B" w14:textId="21FC4B9D" w:rsidR="009901CB" w:rsidRDefault="009901CB">
      <w:pPr>
        <w:pStyle w:val="CommentText"/>
      </w:pPr>
      <w:r>
        <w:rPr>
          <w:rStyle w:val="CommentReference"/>
        </w:rPr>
        <w:annotationRef/>
      </w:r>
      <w:r w:rsidR="004F6C5F">
        <w:t>This l</w:t>
      </w:r>
      <w:r>
        <w:t xml:space="preserve">anguage </w:t>
      </w:r>
      <w:r w:rsidR="00B31013">
        <w:t xml:space="preserve">has been </w:t>
      </w:r>
      <w:r>
        <w:t xml:space="preserve">added to replace preceding, deleted paragraph. </w:t>
      </w:r>
    </w:p>
  </w:comment>
  <w:comment w:id="38" w:author="Christine Nishiguchi" w:date="2020-04-08T08:51:00Z" w:initials="CN">
    <w:p w14:paraId="4E35133D" w14:textId="013993D3" w:rsidR="009901CB" w:rsidRDefault="009901CB">
      <w:pPr>
        <w:pStyle w:val="CommentText"/>
      </w:pPr>
      <w:r>
        <w:rPr>
          <w:rStyle w:val="CommentReference"/>
        </w:rPr>
        <w:annotationRef/>
      </w:r>
      <w:r>
        <w:t>T</w:t>
      </w:r>
      <w:r w:rsidR="004F6C5F">
        <w:t>he t</w:t>
      </w:r>
      <w:r>
        <w:t xml:space="preserve">ext box and language </w:t>
      </w:r>
      <w:r w:rsidR="00B31013">
        <w:t>ha</w:t>
      </w:r>
      <w:r w:rsidR="004F6C5F">
        <w:t>ve</w:t>
      </w:r>
      <w:r w:rsidR="00B31013">
        <w:t xml:space="preserve"> been </w:t>
      </w:r>
      <w:r>
        <w:t xml:space="preserve">deleted. </w:t>
      </w:r>
    </w:p>
  </w:comment>
  <w:comment w:id="44" w:author="Christine Nishiguchi" w:date="2020-04-08T08:52:00Z" w:initials="CN">
    <w:p w14:paraId="77225735" w14:textId="5FA2EFA9" w:rsidR="009901CB" w:rsidRDefault="009901CB">
      <w:pPr>
        <w:pStyle w:val="CommentText"/>
      </w:pPr>
      <w:r>
        <w:rPr>
          <w:rStyle w:val="CommentReference"/>
        </w:rPr>
        <w:annotationRef/>
      </w:r>
      <w:r w:rsidR="004F6C5F">
        <w:t>This l</w:t>
      </w:r>
      <w:r>
        <w:t xml:space="preserve">anguage </w:t>
      </w:r>
      <w:r w:rsidR="00B31013">
        <w:t xml:space="preserve">has been </w:t>
      </w:r>
      <w:r>
        <w:t xml:space="preserve">updated and changed to question </w:t>
      </w:r>
      <w:r w:rsidR="004F6C5F">
        <w:t>#</w:t>
      </w:r>
      <w:r>
        <w:t xml:space="preserve">1 </w:t>
      </w:r>
      <w:r w:rsidR="004F6C5F">
        <w:t>(</w:t>
      </w:r>
      <w:r>
        <w:t>Q1</w:t>
      </w:r>
      <w:r w:rsidR="004F6C5F">
        <w:t>)</w:t>
      </w:r>
      <w:r>
        <w:t xml:space="preserve">. </w:t>
      </w:r>
    </w:p>
  </w:comment>
  <w:comment w:id="53" w:author="Christine Nishiguchi" w:date="2020-04-08T08:55:00Z" w:initials="CN">
    <w:p w14:paraId="0FAD88C3" w14:textId="7FC67077" w:rsidR="009901CB" w:rsidRPr="00F12B9D" w:rsidRDefault="004F6C5F">
      <w:pPr>
        <w:pStyle w:val="CommentText"/>
      </w:pPr>
      <w:r>
        <w:t>The r</w:t>
      </w:r>
      <w:r w:rsidR="009901CB">
        <w:rPr>
          <w:rStyle w:val="CommentReference"/>
        </w:rPr>
        <w:annotationRef/>
      </w:r>
      <w:r w:rsidR="009901CB">
        <w:t>ating criteria</w:t>
      </w:r>
      <w:r>
        <w:t xml:space="preserve"> has been </w:t>
      </w:r>
      <w:r w:rsidR="009901CB">
        <w:t xml:space="preserve">revised. </w:t>
      </w:r>
      <w:r w:rsidR="009901CB">
        <w:rPr>
          <w:i/>
        </w:rPr>
        <w:t xml:space="preserve">Disagree </w:t>
      </w:r>
      <w:r w:rsidR="009901CB">
        <w:t xml:space="preserve">changed to </w:t>
      </w:r>
      <w:r w:rsidR="009901CB">
        <w:rPr>
          <w:i/>
        </w:rPr>
        <w:t xml:space="preserve">Somewhat disagree; Neutral </w:t>
      </w:r>
      <w:r w:rsidR="009901CB">
        <w:t xml:space="preserve">changed to </w:t>
      </w:r>
      <w:r w:rsidR="009901CB">
        <w:rPr>
          <w:i/>
        </w:rPr>
        <w:t xml:space="preserve">Neither agree nor disagree; Agree </w:t>
      </w:r>
      <w:r w:rsidR="009901CB">
        <w:t xml:space="preserve">changed to </w:t>
      </w:r>
      <w:r w:rsidR="009901CB">
        <w:rPr>
          <w:i/>
        </w:rPr>
        <w:t xml:space="preserve">Somewhat agree; </w:t>
      </w:r>
      <w:r w:rsidR="009901CB">
        <w:t>and the 1</w:t>
      </w:r>
      <w:r w:rsidR="009901CB" w:rsidRPr="00F12B9D">
        <w:rPr>
          <w:vertAlign w:val="superscript"/>
        </w:rPr>
        <w:t>st</w:t>
      </w:r>
      <w:r w:rsidR="009901CB">
        <w:t xml:space="preserve"> letter of the second word changed from capital to lowercase. </w:t>
      </w:r>
    </w:p>
  </w:comment>
  <w:comment w:id="64" w:author="Christine Nishiguchi" w:date="2020-04-08T09:01:00Z" w:initials="CN">
    <w:p w14:paraId="086B4013" w14:textId="771A195E" w:rsidR="009901CB" w:rsidRDefault="009901CB">
      <w:pPr>
        <w:pStyle w:val="CommentText"/>
      </w:pPr>
      <w:r>
        <w:rPr>
          <w:rStyle w:val="CommentReference"/>
        </w:rPr>
        <w:annotationRef/>
      </w:r>
      <w:r>
        <w:t xml:space="preserve">All numbering in this table has been deleted. </w:t>
      </w:r>
    </w:p>
  </w:comment>
  <w:comment w:id="67" w:author="Christine Nishiguchi" w:date="2020-04-08T09:00:00Z" w:initials="CN">
    <w:p w14:paraId="120163AA" w14:textId="414605CD" w:rsidR="009901CB" w:rsidRDefault="009901CB">
      <w:pPr>
        <w:pStyle w:val="CommentText"/>
      </w:pPr>
      <w:r>
        <w:rPr>
          <w:rStyle w:val="CommentReference"/>
        </w:rPr>
        <w:annotationRef/>
      </w:r>
      <w:r>
        <w:t xml:space="preserve">Former question #1 has been revised. </w:t>
      </w:r>
    </w:p>
  </w:comment>
  <w:comment w:id="72" w:author="Christine Nishiguchi" w:date="2020-04-08T09:01:00Z" w:initials="CN">
    <w:p w14:paraId="5B45F1E9" w14:textId="1A348377" w:rsidR="009901CB" w:rsidRDefault="009901CB">
      <w:pPr>
        <w:pStyle w:val="CommentText"/>
      </w:pPr>
      <w:r>
        <w:rPr>
          <w:rStyle w:val="CommentReference"/>
        </w:rPr>
        <w:annotationRef/>
      </w:r>
      <w:r>
        <w:t>T</w:t>
      </w:r>
      <w:r w:rsidR="004F6C5F">
        <w:t>he t</w:t>
      </w:r>
      <w:r>
        <w:t xml:space="preserve">able </w:t>
      </w:r>
      <w:r w:rsidR="004F6C5F">
        <w:t xml:space="preserve">format has been </w:t>
      </w:r>
      <w:r>
        <w:t xml:space="preserve">changed from shaded to unshaded, with no side or bottom boundaries. . </w:t>
      </w:r>
    </w:p>
  </w:comment>
  <w:comment w:id="73" w:author="Christine Nishiguchi" w:date="2020-04-08T09:00:00Z" w:initials="CN">
    <w:p w14:paraId="4D2C5509" w14:textId="5B0DD240" w:rsidR="009901CB" w:rsidRPr="00DA437C" w:rsidRDefault="009901CB">
      <w:pPr>
        <w:pStyle w:val="CommentText"/>
      </w:pPr>
      <w:r>
        <w:rPr>
          <w:rStyle w:val="CommentReference"/>
        </w:rPr>
        <w:annotationRef/>
      </w:r>
      <w:r>
        <w:t xml:space="preserve">The word </w:t>
      </w:r>
      <w:r>
        <w:rPr>
          <w:i/>
        </w:rPr>
        <w:t xml:space="preserve">Comments: </w:t>
      </w:r>
      <w:r>
        <w:t>has been</w:t>
      </w:r>
      <w:r>
        <w:rPr>
          <w:i/>
        </w:rPr>
        <w:t xml:space="preserve"> </w:t>
      </w:r>
      <w:r>
        <w:t>deleted from this table.</w:t>
      </w:r>
    </w:p>
  </w:comment>
  <w:comment w:id="76" w:author="Christine Nishiguchi" w:date="2020-04-08T09:03:00Z" w:initials="CN">
    <w:p w14:paraId="0BE11E4D" w14:textId="4BA38592" w:rsidR="009901CB" w:rsidRDefault="009901CB">
      <w:pPr>
        <w:pStyle w:val="CommentText"/>
      </w:pPr>
      <w:r>
        <w:rPr>
          <w:rStyle w:val="CommentReference"/>
        </w:rPr>
        <w:annotationRef/>
      </w:r>
      <w:r>
        <w:t xml:space="preserve">Former question #2 </w:t>
      </w:r>
      <w:r w:rsidR="00B31013">
        <w:t xml:space="preserve">has been </w:t>
      </w:r>
      <w:r>
        <w:t xml:space="preserve">deleted and replaced with entirely new question. </w:t>
      </w:r>
    </w:p>
  </w:comment>
  <w:comment w:id="81" w:author="Christine Nishiguchi" w:date="2020-04-08T10:00:00Z" w:initials="CN">
    <w:p w14:paraId="7F835D8A" w14:textId="7E052A4F" w:rsidR="009901CB" w:rsidRDefault="009901CB">
      <w:pPr>
        <w:pStyle w:val="CommentText"/>
      </w:pPr>
      <w:r>
        <w:rPr>
          <w:rStyle w:val="CommentReference"/>
        </w:rPr>
        <w:annotationRef/>
      </w:r>
      <w:r>
        <w:t>Former question #3 has been revised.</w:t>
      </w:r>
    </w:p>
  </w:comment>
  <w:comment w:id="91" w:author="Christine Nishiguchi" w:date="2020-04-08T13:34:00Z" w:initials="CN">
    <w:p w14:paraId="27075104" w14:textId="16682E8F" w:rsidR="002947E8" w:rsidRDefault="00B31013">
      <w:pPr>
        <w:pStyle w:val="CommentText"/>
      </w:pPr>
      <w:r>
        <w:rPr>
          <w:rStyle w:val="CommentReference"/>
        </w:rPr>
        <w:annotationRef/>
      </w:r>
      <w:r w:rsidR="002947E8">
        <w:rPr>
          <w:rStyle w:val="CommentReference"/>
        </w:rPr>
        <w:annotationRef/>
      </w:r>
      <w:r w:rsidR="002947E8" w:rsidRPr="00B31013">
        <w:rPr>
          <w:rStyle w:val="CommentReference"/>
          <w:highlight w:val="yellow"/>
        </w:rPr>
        <w:annotationRef/>
      </w:r>
      <w:r w:rsidR="002947E8">
        <w:t>Former question #4 has been revised and a variation of it has been added here under new question #15 (Q15) and question #16 (Q16).</w:t>
      </w:r>
    </w:p>
  </w:comment>
  <w:comment w:id="106" w:author="Christine Nishiguchi" w:date="2020-04-08T10:04:00Z" w:initials="CN">
    <w:p w14:paraId="709313AC" w14:textId="73FB2235" w:rsidR="009901CB" w:rsidRDefault="009901CB">
      <w:pPr>
        <w:pStyle w:val="CommentText"/>
      </w:pPr>
      <w:r>
        <w:rPr>
          <w:rStyle w:val="CommentReference"/>
        </w:rPr>
        <w:annotationRef/>
      </w:r>
      <w:r>
        <w:t xml:space="preserve">Former question #5 has been revised and expanded into two questions (this and the next question) within this section, under Q1. </w:t>
      </w:r>
    </w:p>
  </w:comment>
  <w:comment w:id="115" w:author="Christine Nishiguchi" w:date="2020-04-08T10:05:00Z" w:initials="CN">
    <w:p w14:paraId="30A6BE1A" w14:textId="43F32358" w:rsidR="009901CB" w:rsidRDefault="009901CB">
      <w:pPr>
        <w:pStyle w:val="CommentText"/>
      </w:pPr>
      <w:r>
        <w:rPr>
          <w:rStyle w:val="CommentReference"/>
        </w:rPr>
        <w:annotationRef/>
      </w:r>
      <w:r>
        <w:t xml:space="preserve">Former question #6 has been deleted and an entirely new question, which is an expansion of former question #5, has been added here. </w:t>
      </w:r>
    </w:p>
  </w:comment>
  <w:comment w:id="154" w:author="Christine Nishiguchi" w:date="2020-04-08T13:20:00Z" w:initials="CN">
    <w:p w14:paraId="619AB473" w14:textId="04BEFA7F" w:rsidR="00487C02" w:rsidRDefault="00487C02">
      <w:pPr>
        <w:pStyle w:val="CommentText"/>
      </w:pPr>
      <w:r>
        <w:rPr>
          <w:rStyle w:val="CommentReference"/>
        </w:rPr>
        <w:annotationRef/>
      </w:r>
      <w:r>
        <w:t xml:space="preserve">Former question #9, has been revised and added under new question #11 (Q11) as the first question. </w:t>
      </w:r>
    </w:p>
  </w:comment>
  <w:comment w:id="206" w:author="Christine Nishiguchi" w:date="2020-04-08T13:24:00Z" w:initials="CN">
    <w:p w14:paraId="1247995A" w14:textId="0541F38F" w:rsidR="00487C02" w:rsidRDefault="00487C02">
      <w:pPr>
        <w:pStyle w:val="CommentText"/>
      </w:pPr>
      <w:r>
        <w:rPr>
          <w:rStyle w:val="CommentReference"/>
        </w:rPr>
        <w:annotationRef/>
      </w:r>
      <w:r>
        <w:t>Former question #12, has been revised and added under new question #11 (Q11) as the last question.</w:t>
      </w:r>
    </w:p>
  </w:comment>
  <w:comment w:id="240" w:author="Christine Nishiguchi" w:date="2020-04-08T13:14:00Z" w:initials="CN">
    <w:p w14:paraId="619FB6FE" w14:textId="76E9E45B" w:rsidR="009901CB" w:rsidRDefault="009901CB">
      <w:pPr>
        <w:pStyle w:val="CommentText"/>
      </w:pPr>
      <w:r>
        <w:rPr>
          <w:rStyle w:val="CommentReference"/>
        </w:rPr>
        <w:annotationRef/>
      </w:r>
      <w:r w:rsidR="00487C02">
        <w:t xml:space="preserve">New question #2 (Q2) has been added. </w:t>
      </w:r>
    </w:p>
  </w:comment>
  <w:comment w:id="254" w:author="Christine Nishiguchi" w:date="2020-04-08T13:15:00Z" w:initials="CN">
    <w:p w14:paraId="101EC962" w14:textId="6CE97584" w:rsidR="00487C02" w:rsidRDefault="00487C02">
      <w:pPr>
        <w:pStyle w:val="CommentText"/>
      </w:pPr>
      <w:r>
        <w:rPr>
          <w:rStyle w:val="CommentReference"/>
        </w:rPr>
        <w:annotationRef/>
      </w:r>
      <w:r>
        <w:rPr>
          <w:rStyle w:val="CommentReference"/>
        </w:rPr>
        <w:annotationRef/>
      </w:r>
      <w:r>
        <w:t xml:space="preserve">New question #3 (Q3) has been added. </w:t>
      </w:r>
    </w:p>
  </w:comment>
  <w:comment w:id="269" w:author="Christine Nishiguchi" w:date="2020-04-08T13:15:00Z" w:initials="CN">
    <w:p w14:paraId="4CB8F59E" w14:textId="3DE507A0" w:rsidR="00487C02" w:rsidRDefault="00487C02">
      <w:pPr>
        <w:pStyle w:val="CommentText"/>
      </w:pPr>
      <w:r>
        <w:rPr>
          <w:rStyle w:val="CommentReference"/>
        </w:rPr>
        <w:annotationRef/>
      </w:r>
      <w:r>
        <w:rPr>
          <w:rStyle w:val="CommentReference"/>
        </w:rPr>
        <w:annotationRef/>
      </w:r>
      <w:r>
        <w:t xml:space="preserve">New question #4 (Q4) has been added. </w:t>
      </w:r>
    </w:p>
  </w:comment>
  <w:comment w:id="292" w:author="Christine Nishiguchi" w:date="2020-04-08T13:16:00Z" w:initials="CN">
    <w:p w14:paraId="1662682F" w14:textId="0C0199C3" w:rsidR="00487C02" w:rsidRDefault="00487C02">
      <w:pPr>
        <w:pStyle w:val="CommentText"/>
      </w:pPr>
      <w:r>
        <w:rPr>
          <w:rStyle w:val="CommentReference"/>
        </w:rPr>
        <w:annotationRef/>
      </w:r>
      <w:r>
        <w:rPr>
          <w:rStyle w:val="CommentReference"/>
        </w:rPr>
        <w:annotationRef/>
      </w:r>
      <w:r>
        <w:t xml:space="preserve">New question #5 (Q5) has been added. </w:t>
      </w:r>
    </w:p>
  </w:comment>
  <w:comment w:id="300" w:author="Christine Nishiguchi" w:date="2020-04-08T13:16:00Z" w:initials="CN">
    <w:p w14:paraId="73024412" w14:textId="73A48DF8" w:rsidR="00487C02" w:rsidRDefault="00487C02">
      <w:pPr>
        <w:pStyle w:val="CommentText"/>
      </w:pPr>
      <w:r>
        <w:rPr>
          <w:rStyle w:val="CommentReference"/>
        </w:rPr>
        <w:annotationRef/>
      </w:r>
      <w:r>
        <w:t>New question #6 (Q6) has been added.</w:t>
      </w:r>
    </w:p>
  </w:comment>
  <w:comment w:id="314" w:author="Christine Nishiguchi" w:date="2020-04-08T13:16:00Z" w:initials="CN">
    <w:p w14:paraId="0AE76446" w14:textId="7B7C0297" w:rsidR="00487C02" w:rsidRDefault="00487C02">
      <w:pPr>
        <w:pStyle w:val="CommentText"/>
      </w:pPr>
      <w:r>
        <w:rPr>
          <w:rStyle w:val="CommentReference"/>
        </w:rPr>
        <w:annotationRef/>
      </w:r>
      <w:r>
        <w:t>New question #7 (Q7) has been added.</w:t>
      </w:r>
    </w:p>
  </w:comment>
  <w:comment w:id="325" w:author="Christine Nishiguchi" w:date="2020-04-08T13:16:00Z" w:initials="CN">
    <w:p w14:paraId="5F7C52F7" w14:textId="4E351318" w:rsidR="00487C02" w:rsidRDefault="00487C02">
      <w:pPr>
        <w:pStyle w:val="CommentText"/>
      </w:pPr>
      <w:r>
        <w:rPr>
          <w:rStyle w:val="CommentReference"/>
        </w:rPr>
        <w:annotationRef/>
      </w:r>
      <w:r>
        <w:t>New question #8 (Q8) has been added.</w:t>
      </w:r>
    </w:p>
  </w:comment>
  <w:comment w:id="350" w:author="Christine Nishiguchi" w:date="2020-04-08T10:02:00Z" w:initials="CN">
    <w:p w14:paraId="4F69A8A4" w14:textId="457405C9" w:rsidR="009901CB" w:rsidRDefault="009901CB">
      <w:pPr>
        <w:pStyle w:val="CommentText"/>
      </w:pPr>
      <w:r>
        <w:rPr>
          <w:rStyle w:val="CommentReference"/>
        </w:rPr>
        <w:annotationRef/>
      </w:r>
      <w:r w:rsidR="00487C02">
        <w:t xml:space="preserve">New question #9 (Q9) was </w:t>
      </w:r>
      <w:r>
        <w:t>formerly question #4</w:t>
      </w:r>
      <w:r w:rsidR="00487C02">
        <w:t xml:space="preserve"> in the </w:t>
      </w:r>
      <w:r w:rsidR="003B2427">
        <w:t>now-revised</w:t>
      </w:r>
      <w:r w:rsidR="00487C02">
        <w:t xml:space="preserve"> table</w:t>
      </w:r>
      <w:r>
        <w:t xml:space="preserve">. </w:t>
      </w:r>
      <w:r w:rsidR="00487C02">
        <w:t xml:space="preserve">This language has been revised and relocated here (from the table) in this form. </w:t>
      </w:r>
    </w:p>
  </w:comment>
  <w:comment w:id="363" w:author="Christine Nishiguchi" w:date="2020-04-08T13:18:00Z" w:initials="CN">
    <w:p w14:paraId="7371BEC9" w14:textId="47CC1F20" w:rsidR="00487C02" w:rsidRDefault="00487C02">
      <w:pPr>
        <w:pStyle w:val="CommentText"/>
      </w:pPr>
      <w:r>
        <w:rPr>
          <w:rStyle w:val="CommentReference"/>
        </w:rPr>
        <w:annotationRef/>
      </w:r>
      <w:r>
        <w:t>New question #10 (Q10) has been added.</w:t>
      </w:r>
    </w:p>
  </w:comment>
  <w:comment w:id="378" w:author="Christine Nishiguchi" w:date="2020-04-08T13:18:00Z" w:initials="CN">
    <w:p w14:paraId="7CD2EB4F" w14:textId="429BABA5" w:rsidR="00487C02" w:rsidRDefault="00487C02">
      <w:pPr>
        <w:pStyle w:val="CommentText"/>
      </w:pPr>
      <w:r>
        <w:rPr>
          <w:rStyle w:val="CommentReference"/>
        </w:rPr>
        <w:annotationRef/>
      </w:r>
      <w:r>
        <w:t xml:space="preserve">New question #11 (Q11), including table, questions, and evaluation criteria, has been added. The first question is a revised version of what was formerly question #9 in the </w:t>
      </w:r>
      <w:r w:rsidR="003B2427">
        <w:t>now-revised</w:t>
      </w:r>
      <w:r>
        <w:t xml:space="preserve"> table. The last question is a revised version of what was formerly question #12 in the </w:t>
      </w:r>
      <w:r w:rsidR="003B2427">
        <w:t>now-revised</w:t>
      </w:r>
      <w:r>
        <w:t xml:space="preserve"> table </w:t>
      </w:r>
    </w:p>
  </w:comment>
  <w:comment w:id="436" w:author="Christine Nishiguchi" w:date="2020-04-08T13:26:00Z" w:initials="CN">
    <w:p w14:paraId="49D534F5" w14:textId="3846E544" w:rsidR="00B31013" w:rsidRDefault="00B31013">
      <w:pPr>
        <w:pStyle w:val="CommentText"/>
      </w:pPr>
      <w:r>
        <w:rPr>
          <w:rStyle w:val="CommentReference"/>
        </w:rPr>
        <w:annotationRef/>
      </w:r>
      <w:r>
        <w:rPr>
          <w:rStyle w:val="CommentReference"/>
        </w:rPr>
        <w:annotationRef/>
      </w:r>
      <w:r>
        <w:t xml:space="preserve">New question #12 (Q12) has been added and, as is somewhat a variation of former question #16. </w:t>
      </w:r>
    </w:p>
  </w:comment>
  <w:comment w:id="451" w:author="Christine Nishiguchi" w:date="2020-04-08T13:31:00Z" w:initials="CN">
    <w:p w14:paraId="17391BBF" w14:textId="75FE000F" w:rsidR="00B31013" w:rsidRDefault="00B31013">
      <w:pPr>
        <w:pStyle w:val="CommentText"/>
      </w:pPr>
      <w:r>
        <w:rPr>
          <w:rStyle w:val="CommentReference"/>
        </w:rPr>
        <w:annotationRef/>
      </w:r>
      <w:r>
        <w:rPr>
          <w:rStyle w:val="CommentReference"/>
        </w:rPr>
        <w:annotationRef/>
      </w:r>
      <w:r>
        <w:rPr>
          <w:rStyle w:val="CommentReference"/>
        </w:rPr>
        <w:annotationRef/>
      </w:r>
      <w:r>
        <w:t xml:space="preserve">New question #13 (Q13) has been added and, as is somewhat a variation of former question #16. </w:t>
      </w:r>
    </w:p>
  </w:comment>
  <w:comment w:id="466" w:author="Christine Nishiguchi" w:date="2020-04-08T13:32:00Z" w:initials="CN">
    <w:p w14:paraId="5E29F365" w14:textId="48FB08D7" w:rsidR="00B31013" w:rsidRDefault="00B31013">
      <w:pPr>
        <w:pStyle w:val="CommentText"/>
      </w:pPr>
      <w:r>
        <w:rPr>
          <w:rStyle w:val="CommentReference"/>
        </w:rPr>
        <w:annotationRef/>
      </w:r>
      <w:r>
        <w:t>New question #14 (Q14) has been added.</w:t>
      </w:r>
    </w:p>
  </w:comment>
  <w:comment w:id="478" w:author="Christine Nishiguchi" w:date="2020-04-08T13:33:00Z" w:initials="CN">
    <w:p w14:paraId="618F07FE" w14:textId="584F8905" w:rsidR="00B31013" w:rsidRDefault="00B31013">
      <w:pPr>
        <w:pStyle w:val="CommentText"/>
      </w:pPr>
      <w:r w:rsidRPr="00B31013">
        <w:rPr>
          <w:rStyle w:val="CommentReference"/>
          <w:highlight w:val="yellow"/>
        </w:rPr>
        <w:annotationRef/>
      </w:r>
      <w:r w:rsidR="002947E8">
        <w:rPr>
          <w:rStyle w:val="CommentReference"/>
        </w:rPr>
        <w:annotationRef/>
      </w:r>
      <w:r w:rsidR="002947E8" w:rsidRPr="00B31013">
        <w:rPr>
          <w:rStyle w:val="CommentReference"/>
          <w:highlight w:val="yellow"/>
        </w:rPr>
        <w:annotationRef/>
      </w:r>
      <w:r w:rsidR="002947E8">
        <w:t xml:space="preserve">Former question #4 (from the </w:t>
      </w:r>
      <w:r w:rsidR="003B2427">
        <w:t>now-revised</w:t>
      </w:r>
      <w:r w:rsidR="002947E8">
        <w:t xml:space="preserve"> table) has been revised and a variation of it has been added here under new question #15 (Q15) and question #16 (Q16).</w:t>
      </w:r>
    </w:p>
  </w:comment>
  <w:comment w:id="493" w:author="Christine Nishiguchi" w:date="2020-04-08T13:40:00Z" w:initials="CN">
    <w:p w14:paraId="6FCB8284" w14:textId="3A66D910" w:rsidR="002947E8" w:rsidRDefault="002947E8">
      <w:pPr>
        <w:pStyle w:val="CommentText"/>
      </w:pPr>
      <w:r>
        <w:rPr>
          <w:rStyle w:val="CommentReference"/>
        </w:rPr>
        <w:annotationRef/>
      </w:r>
      <w:r w:rsidRPr="00B31013">
        <w:rPr>
          <w:rStyle w:val="CommentReference"/>
          <w:highlight w:val="yellow"/>
        </w:rPr>
        <w:annotationRef/>
      </w:r>
      <w:r>
        <w:t xml:space="preserve">Former question #4 (from the </w:t>
      </w:r>
      <w:r w:rsidR="003B2427">
        <w:t>now-revised</w:t>
      </w:r>
      <w:r>
        <w:t xml:space="preserve"> table) has been revised and a variation of it has been added here under new question #15 (Q15) and question #16 (Q16).</w:t>
      </w:r>
    </w:p>
  </w:comment>
  <w:comment w:id="508" w:author="Christine Nishiguchi" w:date="2020-04-08T13:44:00Z" w:initials="CN">
    <w:p w14:paraId="00802005" w14:textId="684AC3AF" w:rsidR="002947E8" w:rsidRDefault="002947E8">
      <w:pPr>
        <w:pStyle w:val="CommentText"/>
      </w:pPr>
      <w:r>
        <w:rPr>
          <w:rStyle w:val="CommentReference"/>
        </w:rPr>
        <w:annotationRef/>
      </w:r>
      <w:r>
        <w:t xml:space="preserve">New question #17 (Q17), including table, questions, and evaluation criteria, has been added. </w:t>
      </w:r>
    </w:p>
  </w:comment>
  <w:comment w:id="563" w:author="Christine Nishiguchi" w:date="2020-04-08T13:46:00Z" w:initials="CN">
    <w:p w14:paraId="66EFB6DA" w14:textId="61C11140" w:rsidR="002947E8" w:rsidRDefault="002947E8">
      <w:pPr>
        <w:pStyle w:val="CommentText"/>
      </w:pPr>
      <w:r>
        <w:rPr>
          <w:rStyle w:val="CommentReference"/>
        </w:rPr>
        <w:annotationRef/>
      </w:r>
      <w:r>
        <w:t>New question #18 (Q18) has been added.</w:t>
      </w:r>
    </w:p>
  </w:comment>
  <w:comment w:id="578" w:author="Christine Nishiguchi" w:date="2020-04-08T13:46:00Z" w:initials="CN">
    <w:p w14:paraId="46BFBE9C" w14:textId="266D2D26" w:rsidR="002947E8" w:rsidRDefault="002947E8">
      <w:pPr>
        <w:pStyle w:val="CommentText"/>
      </w:pPr>
      <w:r>
        <w:rPr>
          <w:rStyle w:val="CommentReference"/>
        </w:rPr>
        <w:annotationRef/>
      </w:r>
      <w:r>
        <w:t>New question #19 (Q19) has been added.</w:t>
      </w:r>
    </w:p>
  </w:comment>
  <w:comment w:id="589" w:author="Christine Nishiguchi" w:date="2020-04-08T13:46:00Z" w:initials="CN">
    <w:p w14:paraId="436D985D" w14:textId="5A14B7E0" w:rsidR="00AD22A1" w:rsidRDefault="00AD22A1">
      <w:pPr>
        <w:pStyle w:val="CommentText"/>
      </w:pPr>
      <w:r>
        <w:rPr>
          <w:rStyle w:val="CommentReference"/>
        </w:rPr>
        <w:annotationRef/>
      </w:r>
      <w:r>
        <w:t>New question #20 (Q20) has been added.</w:t>
      </w:r>
    </w:p>
  </w:comment>
  <w:comment w:id="600" w:author="Christine Nishiguchi" w:date="2020-04-08T13:47:00Z" w:initials="CN">
    <w:p w14:paraId="2C186908" w14:textId="58A9AF30" w:rsidR="00AD22A1" w:rsidRDefault="00AD22A1">
      <w:pPr>
        <w:pStyle w:val="CommentText"/>
      </w:pPr>
      <w:r>
        <w:rPr>
          <w:rStyle w:val="CommentReference"/>
        </w:rPr>
        <w:annotationRef/>
      </w:r>
      <w:r>
        <w:t>New question #21 (Q21) has been added.</w:t>
      </w:r>
    </w:p>
  </w:comment>
  <w:comment w:id="615" w:author="Christine Nishiguchi" w:date="2020-04-08T08:48:00Z" w:initials="CN">
    <w:p w14:paraId="5254A74A" w14:textId="2D5BACF1" w:rsidR="009901CB" w:rsidRDefault="009901CB">
      <w:pPr>
        <w:pStyle w:val="CommentText"/>
      </w:pPr>
      <w:r>
        <w:rPr>
          <w:rStyle w:val="CommentReference"/>
        </w:rPr>
        <w:annotationRef/>
      </w:r>
      <w:r>
        <w:t>This narrative has been deleted.</w:t>
      </w:r>
    </w:p>
  </w:comment>
  <w:comment w:id="623" w:author="Christine Nishiguchi" w:date="2020-04-08T08:47:00Z" w:initials="CN">
    <w:p w14:paraId="2C76B489" w14:textId="3542C4BF" w:rsidR="009901CB" w:rsidRDefault="009901CB">
      <w:pPr>
        <w:pStyle w:val="CommentText"/>
      </w:pPr>
      <w:r>
        <w:rPr>
          <w:rStyle w:val="CommentReference"/>
        </w:rPr>
        <w:annotationRef/>
      </w:r>
      <w:r w:rsidR="00D5588A">
        <w:t>Former q</w:t>
      </w:r>
      <w:r>
        <w:t xml:space="preserve">uestion #14 </w:t>
      </w:r>
      <w:r w:rsidR="00D5588A">
        <w:t xml:space="preserve">has been </w:t>
      </w:r>
      <w:r>
        <w:t>deleted.</w:t>
      </w:r>
    </w:p>
  </w:comment>
  <w:comment w:id="635" w:author="Christine Nishiguchi" w:date="2020-04-08T08:43:00Z" w:initials="CN">
    <w:p w14:paraId="0FAE5193" w14:textId="28C4B9A6" w:rsidR="009901CB" w:rsidRDefault="009901CB">
      <w:pPr>
        <w:pStyle w:val="CommentText"/>
      </w:pPr>
      <w:r>
        <w:rPr>
          <w:rStyle w:val="CommentReference"/>
        </w:rPr>
        <w:annotationRef/>
      </w:r>
      <w:r w:rsidR="00D5588A">
        <w:t xml:space="preserve">Former question </w:t>
      </w:r>
      <w:r>
        <w:t xml:space="preserve">#15 </w:t>
      </w:r>
      <w:r w:rsidR="00D5588A">
        <w:t xml:space="preserve">has been </w:t>
      </w:r>
      <w:r>
        <w:t xml:space="preserve">deleted. </w:t>
      </w:r>
      <w:r w:rsidR="00D5588A">
        <w:t>The c</w:t>
      </w:r>
      <w:r>
        <w:t>losest vari</w:t>
      </w:r>
      <w:r w:rsidR="00D5588A">
        <w:t>ation of is the new question #22 (Q22).</w:t>
      </w:r>
    </w:p>
  </w:comment>
  <w:comment w:id="656" w:author="Christine Nishiguchi" w:date="2020-04-08T08:39:00Z" w:initials="CN">
    <w:p w14:paraId="2EA1FC01" w14:textId="2A0131C6" w:rsidR="009901CB" w:rsidRDefault="009901CB">
      <w:pPr>
        <w:pStyle w:val="CommentText"/>
      </w:pPr>
      <w:r>
        <w:rPr>
          <w:rStyle w:val="CommentReference"/>
        </w:rPr>
        <w:annotationRef/>
      </w:r>
      <w:r w:rsidR="00D5588A">
        <w:t xml:space="preserve">New </w:t>
      </w:r>
      <w:r w:rsidR="00D5588A">
        <w:rPr>
          <w:rStyle w:val="CommentReference"/>
        </w:rPr>
        <w:annotationRef/>
      </w:r>
      <w:r w:rsidR="00D5588A">
        <w:t>question #22 (Q22) has been added and is the closest variation of former question #15.</w:t>
      </w:r>
    </w:p>
  </w:comment>
  <w:comment w:id="670" w:author="Christine Nishiguchi" w:date="2020-04-08T08:38:00Z" w:initials="CN">
    <w:p w14:paraId="364CF652" w14:textId="2E0C2355" w:rsidR="009901CB" w:rsidRDefault="00D5588A">
      <w:pPr>
        <w:pStyle w:val="CommentText"/>
      </w:pPr>
      <w:r>
        <w:t>Sentence has been c</w:t>
      </w:r>
      <w:r w:rsidR="009901CB">
        <w:rPr>
          <w:rStyle w:val="CommentReference"/>
        </w:rPr>
        <w:annotationRef/>
      </w:r>
      <w:r w:rsidR="009901CB">
        <w:t xml:space="preserve">hanged from all caps to title case. Font: Arial, 10 point. </w:t>
      </w:r>
    </w:p>
  </w:comment>
  <w:comment w:id="674" w:author="Christine Nishiguchi" w:date="2020-04-08T08:37:00Z" w:initials="CN">
    <w:p w14:paraId="076BCEC6" w14:textId="662B0604" w:rsidR="009901CB" w:rsidRDefault="009901CB">
      <w:pPr>
        <w:pStyle w:val="CommentText"/>
      </w:pPr>
      <w:r>
        <w:rPr>
          <w:rStyle w:val="CommentReference"/>
        </w:rPr>
        <w:annotationRef/>
      </w:r>
      <w:r w:rsidR="00D5588A">
        <w:t>The c</w:t>
      </w:r>
      <w:r>
        <w:t xml:space="preserve">ontact information changed. Arial, 10 point font. </w:t>
      </w:r>
    </w:p>
  </w:comment>
  <w:comment w:id="696" w:author="Christine Nishiguchi" w:date="2020-04-08T08:35:00Z" w:initials="CN">
    <w:p w14:paraId="3200C327" w14:textId="1B004092" w:rsidR="009901CB" w:rsidRDefault="00D5588A">
      <w:pPr>
        <w:pStyle w:val="CommentText"/>
      </w:pPr>
      <w:r>
        <w:t>This u</w:t>
      </w:r>
      <w:r w:rsidR="009901CB">
        <w:rPr>
          <w:rStyle w:val="CommentReference"/>
        </w:rPr>
        <w:annotationRef/>
      </w:r>
      <w:r w:rsidR="009901CB">
        <w:t xml:space="preserve">pdated, OPAE-approved Burden Statement </w:t>
      </w:r>
      <w:r>
        <w:t>has been revised, moved from the first page, and added to the last page of this</w:t>
      </w:r>
      <w:r w:rsidR="009901CB">
        <w:t xml:space="preserve"> form. Arial, 10 point font.</w:t>
      </w:r>
      <w:r w:rsidR="00B31013">
        <w:t xml:space="preserve"> Per OPAE, mailing address has been removed.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820BA9" w15:done="0"/>
  <w15:commentEx w15:paraId="2C223CD2" w15:done="0"/>
  <w15:commentEx w15:paraId="0215B777" w15:done="0"/>
  <w15:commentEx w15:paraId="1836DC4E" w15:done="0"/>
  <w15:commentEx w15:paraId="5184A8E9" w15:done="0"/>
  <w15:commentEx w15:paraId="2A0CA3B5" w15:done="0"/>
  <w15:commentEx w15:paraId="45EC672E" w15:done="0"/>
  <w15:commentEx w15:paraId="0D0D2A1B" w15:done="0"/>
  <w15:commentEx w15:paraId="4E35133D" w15:done="0"/>
  <w15:commentEx w15:paraId="77225735" w15:done="0"/>
  <w15:commentEx w15:paraId="0FAD88C3" w15:done="0"/>
  <w15:commentEx w15:paraId="086B4013" w15:done="0"/>
  <w15:commentEx w15:paraId="120163AA" w15:done="0"/>
  <w15:commentEx w15:paraId="5B45F1E9" w15:done="0"/>
  <w15:commentEx w15:paraId="4D2C5509" w15:done="0"/>
  <w15:commentEx w15:paraId="0BE11E4D" w15:done="0"/>
  <w15:commentEx w15:paraId="7F835D8A" w15:done="0"/>
  <w15:commentEx w15:paraId="27075104" w15:done="0"/>
  <w15:commentEx w15:paraId="709313AC" w15:done="0"/>
  <w15:commentEx w15:paraId="30A6BE1A" w15:done="0"/>
  <w15:commentEx w15:paraId="619AB473" w15:done="0"/>
  <w15:commentEx w15:paraId="1247995A" w15:done="0"/>
  <w15:commentEx w15:paraId="619FB6FE" w15:done="0"/>
  <w15:commentEx w15:paraId="101EC962" w15:done="0"/>
  <w15:commentEx w15:paraId="4CB8F59E" w15:done="0"/>
  <w15:commentEx w15:paraId="1662682F" w15:done="0"/>
  <w15:commentEx w15:paraId="73024412" w15:done="0"/>
  <w15:commentEx w15:paraId="0AE76446" w15:done="0"/>
  <w15:commentEx w15:paraId="5F7C52F7" w15:done="0"/>
  <w15:commentEx w15:paraId="4F69A8A4" w15:done="0"/>
  <w15:commentEx w15:paraId="7371BEC9" w15:done="0"/>
  <w15:commentEx w15:paraId="7CD2EB4F" w15:done="0"/>
  <w15:commentEx w15:paraId="49D534F5" w15:done="0"/>
  <w15:commentEx w15:paraId="17391BBF" w15:done="0"/>
  <w15:commentEx w15:paraId="5E29F365" w15:done="0"/>
  <w15:commentEx w15:paraId="618F07FE" w15:done="0"/>
  <w15:commentEx w15:paraId="6FCB8284" w15:done="0"/>
  <w15:commentEx w15:paraId="00802005" w15:done="0"/>
  <w15:commentEx w15:paraId="66EFB6DA" w15:done="0"/>
  <w15:commentEx w15:paraId="46BFBE9C" w15:done="0"/>
  <w15:commentEx w15:paraId="436D985D" w15:done="0"/>
  <w15:commentEx w15:paraId="2C186908" w15:done="0"/>
  <w15:commentEx w15:paraId="5254A74A" w15:done="0"/>
  <w15:commentEx w15:paraId="2C76B489" w15:done="0"/>
  <w15:commentEx w15:paraId="0FAE5193" w15:done="0"/>
  <w15:commentEx w15:paraId="2EA1FC01" w15:done="0"/>
  <w15:commentEx w15:paraId="364CF652" w15:done="0"/>
  <w15:commentEx w15:paraId="076BCEC6" w15:done="0"/>
  <w15:commentEx w15:paraId="3200C32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E86F6" w14:textId="77777777" w:rsidR="009901CB" w:rsidRDefault="009901CB">
      <w:r>
        <w:separator/>
      </w:r>
    </w:p>
  </w:endnote>
  <w:endnote w:type="continuationSeparator" w:id="0">
    <w:p w14:paraId="218870D3" w14:textId="77777777" w:rsidR="009901CB" w:rsidRDefault="0099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3D1A8" w14:textId="0D078E1A" w:rsidR="009901CB" w:rsidRPr="00153FE6" w:rsidDel="0058555A" w:rsidRDefault="009901CB" w:rsidP="00EE7538">
    <w:pPr>
      <w:pStyle w:val="Footer"/>
      <w:rPr>
        <w:del w:id="705" w:author="Christine Nishiguchi" w:date="2020-04-08T08:38:00Z"/>
        <w:rFonts w:ascii="Arial" w:hAnsi="Arial" w:cs="Arial"/>
        <w:snapToGrid w:val="0"/>
        <w:sz w:val="16"/>
        <w:szCs w:val="16"/>
      </w:rPr>
    </w:pPr>
    <w:del w:id="706" w:author="Christine Nishiguchi" w:date="2020-04-08T08:38:00Z">
      <w:r w:rsidRPr="00153FE6" w:rsidDel="0058555A">
        <w:rPr>
          <w:rFonts w:ascii="Arial" w:hAnsi="Arial" w:cs="Arial"/>
          <w:snapToGrid w:val="0"/>
          <w:sz w:val="16"/>
          <w:szCs w:val="16"/>
        </w:rPr>
        <w:delText>©</w:delText>
      </w:r>
      <w:r w:rsidDel="0058555A">
        <w:rPr>
          <w:rFonts w:ascii="Arial" w:hAnsi="Arial" w:cs="Arial"/>
          <w:snapToGrid w:val="0"/>
          <w:sz w:val="16"/>
          <w:szCs w:val="16"/>
        </w:rPr>
        <w:delText xml:space="preserve"> 2018</w:delText>
      </w:r>
      <w:r w:rsidRPr="00153FE6" w:rsidDel="0058555A">
        <w:rPr>
          <w:rFonts w:ascii="Arial" w:hAnsi="Arial" w:cs="Arial"/>
          <w:snapToGrid w:val="0"/>
          <w:sz w:val="16"/>
          <w:szCs w:val="16"/>
        </w:rPr>
        <w:delText xml:space="preserve"> National Marrow Donor Program</w:delText>
      </w:r>
      <w:r w:rsidRPr="00153FE6" w:rsidDel="0058555A">
        <w:rPr>
          <w:rFonts w:ascii="Arial" w:hAnsi="Arial" w:cs="Arial"/>
          <w:snapToGrid w:val="0"/>
          <w:sz w:val="16"/>
          <w:szCs w:val="16"/>
          <w:vertAlign w:val="superscript"/>
        </w:rPr>
        <w:delText>®</w:delText>
      </w:r>
    </w:del>
  </w:p>
  <w:p w14:paraId="00EEF586" w14:textId="50B33C4B" w:rsidR="009901CB" w:rsidDel="0058555A" w:rsidRDefault="009901CB" w:rsidP="00EE7538">
    <w:pPr>
      <w:pStyle w:val="Footer"/>
      <w:rPr>
        <w:del w:id="707" w:author="Christine Nishiguchi" w:date="2020-04-08T08:38:00Z"/>
        <w:rFonts w:ascii="Arial" w:hAnsi="Arial" w:cs="Arial"/>
        <w:snapToGrid w:val="0"/>
        <w:sz w:val="16"/>
        <w:szCs w:val="16"/>
      </w:rPr>
    </w:pPr>
    <w:del w:id="708" w:author="Christine Nishiguchi" w:date="2020-04-08T08:38:00Z">
      <w:r w:rsidRPr="00DA41C7" w:rsidDel="0058555A">
        <w:rPr>
          <w:rFonts w:ascii="Arial" w:hAnsi="Arial" w:cs="Arial"/>
          <w:snapToGrid w:val="0"/>
          <w:sz w:val="16"/>
          <w:szCs w:val="16"/>
        </w:rPr>
        <w:delText>Document #:</w:delText>
      </w:r>
      <w:r w:rsidDel="0058555A">
        <w:rPr>
          <w:rFonts w:ascii="Arial" w:hAnsi="Arial" w:cs="Arial"/>
          <w:snapToGrid w:val="0"/>
          <w:sz w:val="16"/>
          <w:szCs w:val="16"/>
        </w:rPr>
        <w:delText xml:space="preserve"> F00608 rev. 5</w:delText>
      </w:r>
    </w:del>
  </w:p>
  <w:p w14:paraId="6A4DC0D6" w14:textId="059E7182" w:rsidR="009901CB" w:rsidRDefault="009901CB" w:rsidP="00EE7538">
    <w:pPr>
      <w:pStyle w:val="Footer"/>
      <w:rPr>
        <w:rFonts w:ascii="Arial" w:hAnsi="Arial" w:cs="Arial"/>
        <w:snapToGrid w:val="0"/>
        <w:sz w:val="16"/>
        <w:szCs w:val="16"/>
      </w:rPr>
    </w:pPr>
    <w:del w:id="709" w:author="Christine Nishiguchi" w:date="2020-04-08T08:38:00Z">
      <w:r w:rsidRPr="00EE7538" w:rsidDel="0058555A">
        <w:rPr>
          <w:rFonts w:ascii="Arial" w:hAnsi="Arial" w:cs="Arial"/>
          <w:snapToGrid w:val="0"/>
          <w:sz w:val="16"/>
          <w:szCs w:val="16"/>
        </w:rPr>
        <w:delText xml:space="preserve">Page </w:delText>
      </w:r>
      <w:r w:rsidRPr="00EE7538" w:rsidDel="0058555A">
        <w:rPr>
          <w:rFonts w:ascii="Arial" w:hAnsi="Arial" w:cs="Arial"/>
          <w:snapToGrid w:val="0"/>
          <w:sz w:val="16"/>
          <w:szCs w:val="16"/>
        </w:rPr>
        <w:fldChar w:fldCharType="begin"/>
      </w:r>
      <w:r w:rsidRPr="00EE7538" w:rsidDel="0058555A">
        <w:rPr>
          <w:rFonts w:ascii="Arial" w:hAnsi="Arial" w:cs="Arial"/>
          <w:snapToGrid w:val="0"/>
          <w:sz w:val="16"/>
          <w:szCs w:val="16"/>
        </w:rPr>
        <w:delInstrText xml:space="preserve"> PAGE </w:delInstrText>
      </w:r>
      <w:r w:rsidRPr="00EE7538" w:rsidDel="0058555A">
        <w:rPr>
          <w:rFonts w:ascii="Arial" w:hAnsi="Arial" w:cs="Arial"/>
          <w:snapToGrid w:val="0"/>
          <w:sz w:val="16"/>
          <w:szCs w:val="16"/>
        </w:rPr>
        <w:fldChar w:fldCharType="separate"/>
      </w:r>
      <w:r w:rsidDel="0058555A">
        <w:rPr>
          <w:rFonts w:ascii="Arial" w:hAnsi="Arial" w:cs="Arial"/>
          <w:noProof/>
          <w:snapToGrid w:val="0"/>
          <w:sz w:val="16"/>
          <w:szCs w:val="16"/>
        </w:rPr>
        <w:delText>4</w:delText>
      </w:r>
      <w:r w:rsidRPr="00EE7538" w:rsidDel="0058555A">
        <w:rPr>
          <w:rFonts w:ascii="Arial" w:hAnsi="Arial" w:cs="Arial"/>
          <w:snapToGrid w:val="0"/>
          <w:sz w:val="16"/>
          <w:szCs w:val="16"/>
        </w:rPr>
        <w:fldChar w:fldCharType="end"/>
      </w:r>
      <w:r w:rsidRPr="00EE7538" w:rsidDel="0058555A">
        <w:rPr>
          <w:rFonts w:ascii="Arial" w:hAnsi="Arial" w:cs="Arial"/>
          <w:snapToGrid w:val="0"/>
          <w:sz w:val="16"/>
          <w:szCs w:val="16"/>
        </w:rPr>
        <w:delText xml:space="preserve"> of </w:delText>
      </w:r>
      <w:r w:rsidRPr="00EE7538" w:rsidDel="0058555A">
        <w:rPr>
          <w:rFonts w:ascii="Arial" w:hAnsi="Arial" w:cs="Arial"/>
          <w:snapToGrid w:val="0"/>
          <w:sz w:val="16"/>
          <w:szCs w:val="16"/>
        </w:rPr>
        <w:fldChar w:fldCharType="begin"/>
      </w:r>
      <w:r w:rsidRPr="00EE7538" w:rsidDel="0058555A">
        <w:rPr>
          <w:rFonts w:ascii="Arial" w:hAnsi="Arial" w:cs="Arial"/>
          <w:snapToGrid w:val="0"/>
          <w:sz w:val="16"/>
          <w:szCs w:val="16"/>
        </w:rPr>
        <w:delInstrText xml:space="preserve"> NUMPAGES </w:delInstrText>
      </w:r>
      <w:r w:rsidRPr="00EE7538" w:rsidDel="0058555A">
        <w:rPr>
          <w:rFonts w:ascii="Arial" w:hAnsi="Arial" w:cs="Arial"/>
          <w:snapToGrid w:val="0"/>
          <w:sz w:val="16"/>
          <w:szCs w:val="16"/>
        </w:rPr>
        <w:fldChar w:fldCharType="separate"/>
      </w:r>
      <w:r w:rsidDel="0058555A">
        <w:rPr>
          <w:rFonts w:ascii="Arial" w:hAnsi="Arial" w:cs="Arial"/>
          <w:noProof/>
          <w:snapToGrid w:val="0"/>
          <w:sz w:val="16"/>
          <w:szCs w:val="16"/>
        </w:rPr>
        <w:delText>5</w:delText>
      </w:r>
      <w:r w:rsidRPr="00EE7538" w:rsidDel="0058555A">
        <w:rPr>
          <w:rFonts w:ascii="Arial" w:hAnsi="Arial" w:cs="Arial"/>
          <w:snapToGrid w:val="0"/>
          <w:sz w:val="16"/>
          <w:szCs w:val="16"/>
        </w:rPr>
        <w:fldChar w:fldCharType="end"/>
      </w:r>
    </w:del>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450CF" w14:textId="77777777" w:rsidR="009901CB" w:rsidRDefault="009901CB">
      <w:r>
        <w:separator/>
      </w:r>
    </w:p>
  </w:footnote>
  <w:footnote w:type="continuationSeparator" w:id="0">
    <w:p w14:paraId="1107D89D" w14:textId="77777777" w:rsidR="009901CB" w:rsidRDefault="00990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C9203" w14:textId="16819DB5" w:rsidR="009901CB" w:rsidRPr="00CE3408" w:rsidRDefault="009901CB" w:rsidP="00AB5BFF">
    <w:pPr>
      <w:pStyle w:val="Header"/>
      <w:tabs>
        <w:tab w:val="left" w:pos="9360"/>
      </w:tabs>
      <w:jc w:val="right"/>
      <w:rPr>
        <w:ins w:id="701" w:author="Christine Nishiguchi" w:date="2020-04-08T08:24:00Z"/>
        <w:rFonts w:ascii="Arial" w:hAnsi="Arial" w:cs="Arial"/>
        <w:sz w:val="22"/>
        <w:szCs w:val="22"/>
      </w:rPr>
    </w:pPr>
    <w:ins w:id="702" w:author="Christine Nishiguchi" w:date="2020-04-08T08:24:00Z">
      <w:r w:rsidRPr="00CE3408">
        <w:rPr>
          <w:rFonts w:ascii="Arial" w:hAnsi="Arial" w:cs="Arial"/>
          <w:sz w:val="22"/>
          <w:szCs w:val="22"/>
        </w:rPr>
        <w:tab/>
      </w:r>
      <w:r w:rsidRPr="00CE3408">
        <w:rPr>
          <w:rFonts w:ascii="Arial" w:hAnsi="Arial" w:cs="Arial"/>
          <w:sz w:val="22"/>
          <w:szCs w:val="22"/>
        </w:rPr>
        <w:tab/>
        <w:t>OMB # 0906-0</w:t>
      </w:r>
    </w:ins>
    <w:r w:rsidR="00401E58">
      <w:rPr>
        <w:rFonts w:ascii="Arial" w:hAnsi="Arial" w:cs="Arial"/>
        <w:sz w:val="22"/>
        <w:szCs w:val="22"/>
      </w:rPr>
      <w:t>212</w:t>
    </w:r>
  </w:p>
  <w:p w14:paraId="79EA5C05" w14:textId="77777777" w:rsidR="009901CB" w:rsidRPr="00CE3408" w:rsidRDefault="009901CB" w:rsidP="00AB5BFF">
    <w:pPr>
      <w:pStyle w:val="Header"/>
      <w:tabs>
        <w:tab w:val="left" w:pos="9360"/>
      </w:tabs>
      <w:jc w:val="right"/>
      <w:rPr>
        <w:ins w:id="703" w:author="Christine Nishiguchi" w:date="2020-04-08T08:24:00Z"/>
        <w:rFonts w:ascii="Arial" w:hAnsi="Arial" w:cs="Arial"/>
        <w:sz w:val="22"/>
        <w:szCs w:val="22"/>
      </w:rPr>
    </w:pPr>
    <w:ins w:id="704" w:author="Christine Nishiguchi" w:date="2020-04-08T08:24:00Z">
      <w:r w:rsidRPr="00CE3408">
        <w:rPr>
          <w:rFonts w:ascii="Arial" w:hAnsi="Arial" w:cs="Arial"/>
          <w:sz w:val="22"/>
          <w:szCs w:val="22"/>
        </w:rPr>
        <w:tab/>
      </w:r>
      <w:r w:rsidRPr="00CE3408">
        <w:rPr>
          <w:rFonts w:ascii="Arial" w:hAnsi="Arial" w:cs="Arial"/>
          <w:sz w:val="22"/>
          <w:szCs w:val="22"/>
        </w:rPr>
        <w:tab/>
        <w:t>Exp. Date XX/XX/20XX</w:t>
      </w:r>
    </w:ins>
  </w:p>
  <w:p w14:paraId="789B7188" w14:textId="77777777" w:rsidR="009901CB" w:rsidRPr="00CE3408" w:rsidRDefault="009901CB" w:rsidP="00AB5BFF">
    <w:pPr>
      <w:pStyle w:val="Header"/>
      <w:tabs>
        <w:tab w:val="clear" w:pos="8640"/>
      </w:tabs>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lvlOverride w:ilvl="0">
      <w:lvl w:ilvl="0">
        <w:start w:val="1"/>
        <w:numFmt w:val="bullet"/>
        <w:lvlText w:val="o"/>
        <w:lvlJc w:val="left"/>
        <w:pPr>
          <w:spacing w:before="120"/>
          <w:ind w:left="360"/>
        </w:pPr>
        <w:rPr>
          <w:rFonts w:ascii="Courier New" w:eastAsia="Courier New" w:hAnsi="Courier New" w:cs="Courier New"/>
          <w:color w:val="BFBFBF"/>
          <w:sz w:val="40"/>
          <w:szCs w:val="40"/>
        </w:rPr>
      </w:lvl>
    </w:lvlOverride>
  </w:num>
  <w:num w:numId="3">
    <w:abstractNumId w:val="2"/>
  </w:num>
  <w:num w:numId="4">
    <w:abstractNumId w:val="1"/>
    <w:lvlOverride w:ilvl="0">
      <w:lvl w:ilvl="0">
        <w:start w:val="1"/>
        <w:numFmt w:val="bullet"/>
        <w:lvlText w:val="▢"/>
        <w:lvlJc w:val="left"/>
        <w:pPr>
          <w:spacing w:before="120"/>
          <w:ind w:left="2520"/>
        </w:pPr>
        <w:rPr>
          <w:rFonts w:ascii="Courier New" w:eastAsia="Courier New" w:hAnsi="Courier New" w:cs="Courier New"/>
          <w:color w:val="BFBFBF"/>
          <w:sz w:val="36"/>
          <w:szCs w:val="36"/>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ne Nishiguchi">
    <w15:presenceInfo w15:providerId="None" w15:userId="Christine Nishiguc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29"/>
    <w:rsid w:val="00000281"/>
    <w:rsid w:val="000025D5"/>
    <w:rsid w:val="00005DC8"/>
    <w:rsid w:val="00006E55"/>
    <w:rsid w:val="00007D55"/>
    <w:rsid w:val="0001048B"/>
    <w:rsid w:val="00016307"/>
    <w:rsid w:val="00020904"/>
    <w:rsid w:val="00025CB3"/>
    <w:rsid w:val="000272CE"/>
    <w:rsid w:val="000303D3"/>
    <w:rsid w:val="0003075B"/>
    <w:rsid w:val="00031B42"/>
    <w:rsid w:val="000322B0"/>
    <w:rsid w:val="00037AFB"/>
    <w:rsid w:val="00044BAB"/>
    <w:rsid w:val="000523DA"/>
    <w:rsid w:val="000573A8"/>
    <w:rsid w:val="0006216B"/>
    <w:rsid w:val="00066033"/>
    <w:rsid w:val="00072388"/>
    <w:rsid w:val="0007255B"/>
    <w:rsid w:val="000756E1"/>
    <w:rsid w:val="00075B9F"/>
    <w:rsid w:val="000923C3"/>
    <w:rsid w:val="00093BC3"/>
    <w:rsid w:val="00094AC7"/>
    <w:rsid w:val="000A0DB8"/>
    <w:rsid w:val="000A23E9"/>
    <w:rsid w:val="000A2B46"/>
    <w:rsid w:val="000A55BC"/>
    <w:rsid w:val="000B457E"/>
    <w:rsid w:val="000B6106"/>
    <w:rsid w:val="000B69A7"/>
    <w:rsid w:val="000B7D0B"/>
    <w:rsid w:val="000C6D37"/>
    <w:rsid w:val="000D02FE"/>
    <w:rsid w:val="000D0659"/>
    <w:rsid w:val="000D1021"/>
    <w:rsid w:val="000D295D"/>
    <w:rsid w:val="000D3461"/>
    <w:rsid w:val="000D395A"/>
    <w:rsid w:val="000D4E10"/>
    <w:rsid w:val="000D6800"/>
    <w:rsid w:val="000E0320"/>
    <w:rsid w:val="000E61F7"/>
    <w:rsid w:val="000F181F"/>
    <w:rsid w:val="000F4D0F"/>
    <w:rsid w:val="001015F3"/>
    <w:rsid w:val="00112255"/>
    <w:rsid w:val="00112EA5"/>
    <w:rsid w:val="00125423"/>
    <w:rsid w:val="00126C54"/>
    <w:rsid w:val="00131113"/>
    <w:rsid w:val="00137D36"/>
    <w:rsid w:val="00137D7A"/>
    <w:rsid w:val="00143B42"/>
    <w:rsid w:val="00144B6B"/>
    <w:rsid w:val="00150778"/>
    <w:rsid w:val="00152DCF"/>
    <w:rsid w:val="00153FE6"/>
    <w:rsid w:val="00157502"/>
    <w:rsid w:val="00160005"/>
    <w:rsid w:val="00161563"/>
    <w:rsid w:val="001645F6"/>
    <w:rsid w:val="00181989"/>
    <w:rsid w:val="001834B1"/>
    <w:rsid w:val="001851B1"/>
    <w:rsid w:val="00185220"/>
    <w:rsid w:val="001852D4"/>
    <w:rsid w:val="0018799A"/>
    <w:rsid w:val="00191171"/>
    <w:rsid w:val="00193675"/>
    <w:rsid w:val="00196315"/>
    <w:rsid w:val="001974BA"/>
    <w:rsid w:val="00197E17"/>
    <w:rsid w:val="00197FAE"/>
    <w:rsid w:val="001B1DAF"/>
    <w:rsid w:val="001B4EE7"/>
    <w:rsid w:val="001C23D2"/>
    <w:rsid w:val="001C2D82"/>
    <w:rsid w:val="001C6237"/>
    <w:rsid w:val="001C6C72"/>
    <w:rsid w:val="001C70B9"/>
    <w:rsid w:val="001C7576"/>
    <w:rsid w:val="001D11AE"/>
    <w:rsid w:val="001D3585"/>
    <w:rsid w:val="001D56CE"/>
    <w:rsid w:val="001E0683"/>
    <w:rsid w:val="001E4DD8"/>
    <w:rsid w:val="001E6E23"/>
    <w:rsid w:val="001F0B00"/>
    <w:rsid w:val="001F2D21"/>
    <w:rsid w:val="001F504C"/>
    <w:rsid w:val="00205F9B"/>
    <w:rsid w:val="00207B1C"/>
    <w:rsid w:val="00221C86"/>
    <w:rsid w:val="00222CB5"/>
    <w:rsid w:val="002263BA"/>
    <w:rsid w:val="002268D8"/>
    <w:rsid w:val="002277F6"/>
    <w:rsid w:val="002304C2"/>
    <w:rsid w:val="00233C30"/>
    <w:rsid w:val="002352C7"/>
    <w:rsid w:val="002431FF"/>
    <w:rsid w:val="00245942"/>
    <w:rsid w:val="0024689F"/>
    <w:rsid w:val="00251D16"/>
    <w:rsid w:val="00251E89"/>
    <w:rsid w:val="00256433"/>
    <w:rsid w:val="0025796B"/>
    <w:rsid w:val="00266B5A"/>
    <w:rsid w:val="00272819"/>
    <w:rsid w:val="00277100"/>
    <w:rsid w:val="00282696"/>
    <w:rsid w:val="002947E8"/>
    <w:rsid w:val="00297254"/>
    <w:rsid w:val="002A016B"/>
    <w:rsid w:val="002A060D"/>
    <w:rsid w:val="002A7032"/>
    <w:rsid w:val="002B4015"/>
    <w:rsid w:val="002B4AC8"/>
    <w:rsid w:val="002B7DCA"/>
    <w:rsid w:val="002D566B"/>
    <w:rsid w:val="002D5CA2"/>
    <w:rsid w:val="002D7C0E"/>
    <w:rsid w:val="002E25A5"/>
    <w:rsid w:val="002E2BB8"/>
    <w:rsid w:val="002E4C43"/>
    <w:rsid w:val="002E5955"/>
    <w:rsid w:val="002E63FF"/>
    <w:rsid w:val="002E71B4"/>
    <w:rsid w:val="002E753F"/>
    <w:rsid w:val="002F2D79"/>
    <w:rsid w:val="00306407"/>
    <w:rsid w:val="00334C49"/>
    <w:rsid w:val="00336095"/>
    <w:rsid w:val="0033621F"/>
    <w:rsid w:val="0033725C"/>
    <w:rsid w:val="00340F38"/>
    <w:rsid w:val="0034249A"/>
    <w:rsid w:val="00343F0B"/>
    <w:rsid w:val="00344382"/>
    <w:rsid w:val="003445B1"/>
    <w:rsid w:val="00344CFB"/>
    <w:rsid w:val="0035526B"/>
    <w:rsid w:val="003607F5"/>
    <w:rsid w:val="00362149"/>
    <w:rsid w:val="00365011"/>
    <w:rsid w:val="00365DB7"/>
    <w:rsid w:val="003667D3"/>
    <w:rsid w:val="00371582"/>
    <w:rsid w:val="003717E6"/>
    <w:rsid w:val="00373D89"/>
    <w:rsid w:val="00382195"/>
    <w:rsid w:val="00383882"/>
    <w:rsid w:val="00384E5E"/>
    <w:rsid w:val="0038560D"/>
    <w:rsid w:val="0038628C"/>
    <w:rsid w:val="00387754"/>
    <w:rsid w:val="00393FC8"/>
    <w:rsid w:val="00394927"/>
    <w:rsid w:val="0039612E"/>
    <w:rsid w:val="003A0E06"/>
    <w:rsid w:val="003A1B7D"/>
    <w:rsid w:val="003A5878"/>
    <w:rsid w:val="003B2427"/>
    <w:rsid w:val="003B5D3C"/>
    <w:rsid w:val="003C0529"/>
    <w:rsid w:val="003C13A3"/>
    <w:rsid w:val="003C277D"/>
    <w:rsid w:val="003C3A8E"/>
    <w:rsid w:val="003C4CF9"/>
    <w:rsid w:val="003C55D4"/>
    <w:rsid w:val="003D01E7"/>
    <w:rsid w:val="003D60D9"/>
    <w:rsid w:val="003E4004"/>
    <w:rsid w:val="003F16AA"/>
    <w:rsid w:val="003F2797"/>
    <w:rsid w:val="003F283D"/>
    <w:rsid w:val="003F5587"/>
    <w:rsid w:val="00401E58"/>
    <w:rsid w:val="00401F5C"/>
    <w:rsid w:val="00415592"/>
    <w:rsid w:val="00422410"/>
    <w:rsid w:val="00424737"/>
    <w:rsid w:val="0042478A"/>
    <w:rsid w:val="0042765A"/>
    <w:rsid w:val="00433E89"/>
    <w:rsid w:val="0043453E"/>
    <w:rsid w:val="00434AA3"/>
    <w:rsid w:val="004361AA"/>
    <w:rsid w:val="004431E4"/>
    <w:rsid w:val="00444FE2"/>
    <w:rsid w:val="004462D3"/>
    <w:rsid w:val="00446732"/>
    <w:rsid w:val="00447FFB"/>
    <w:rsid w:val="00451366"/>
    <w:rsid w:val="004572D2"/>
    <w:rsid w:val="00457CBD"/>
    <w:rsid w:val="00466186"/>
    <w:rsid w:val="004726B4"/>
    <w:rsid w:val="00472B6B"/>
    <w:rsid w:val="00481DE2"/>
    <w:rsid w:val="00483115"/>
    <w:rsid w:val="00487C02"/>
    <w:rsid w:val="00492B1F"/>
    <w:rsid w:val="00494001"/>
    <w:rsid w:val="00496B8D"/>
    <w:rsid w:val="00497A3D"/>
    <w:rsid w:val="004A069A"/>
    <w:rsid w:val="004A1845"/>
    <w:rsid w:val="004A285C"/>
    <w:rsid w:val="004A42B8"/>
    <w:rsid w:val="004A5535"/>
    <w:rsid w:val="004A7629"/>
    <w:rsid w:val="004B256A"/>
    <w:rsid w:val="004B7EF2"/>
    <w:rsid w:val="004C6AA3"/>
    <w:rsid w:val="004D34C3"/>
    <w:rsid w:val="004D4036"/>
    <w:rsid w:val="004E01E6"/>
    <w:rsid w:val="004F046D"/>
    <w:rsid w:val="004F6C5F"/>
    <w:rsid w:val="00501611"/>
    <w:rsid w:val="00503195"/>
    <w:rsid w:val="00513CCA"/>
    <w:rsid w:val="005316B7"/>
    <w:rsid w:val="005321C1"/>
    <w:rsid w:val="005345BB"/>
    <w:rsid w:val="00536EFD"/>
    <w:rsid w:val="00540E72"/>
    <w:rsid w:val="00541E4E"/>
    <w:rsid w:val="005478B8"/>
    <w:rsid w:val="005519EA"/>
    <w:rsid w:val="00552093"/>
    <w:rsid w:val="005526FC"/>
    <w:rsid w:val="00554295"/>
    <w:rsid w:val="00561ABB"/>
    <w:rsid w:val="00561ED1"/>
    <w:rsid w:val="0056203F"/>
    <w:rsid w:val="005708EC"/>
    <w:rsid w:val="0057104E"/>
    <w:rsid w:val="005755FD"/>
    <w:rsid w:val="005761EF"/>
    <w:rsid w:val="0057687D"/>
    <w:rsid w:val="00577033"/>
    <w:rsid w:val="005803B2"/>
    <w:rsid w:val="00581444"/>
    <w:rsid w:val="0058555A"/>
    <w:rsid w:val="00587F10"/>
    <w:rsid w:val="00590A1A"/>
    <w:rsid w:val="00591C60"/>
    <w:rsid w:val="00596C20"/>
    <w:rsid w:val="005A20D1"/>
    <w:rsid w:val="005A2B71"/>
    <w:rsid w:val="005A3011"/>
    <w:rsid w:val="005A3C53"/>
    <w:rsid w:val="005B1A5B"/>
    <w:rsid w:val="005B1B1C"/>
    <w:rsid w:val="005B2317"/>
    <w:rsid w:val="005B2462"/>
    <w:rsid w:val="005B31B3"/>
    <w:rsid w:val="005C00A8"/>
    <w:rsid w:val="005C0E52"/>
    <w:rsid w:val="005C1CB7"/>
    <w:rsid w:val="005C3818"/>
    <w:rsid w:val="005D0121"/>
    <w:rsid w:val="005D205E"/>
    <w:rsid w:val="005D6954"/>
    <w:rsid w:val="005E18F8"/>
    <w:rsid w:val="005F31FC"/>
    <w:rsid w:val="005F43F0"/>
    <w:rsid w:val="005F5985"/>
    <w:rsid w:val="005F649E"/>
    <w:rsid w:val="00611DDF"/>
    <w:rsid w:val="00614B64"/>
    <w:rsid w:val="006156C7"/>
    <w:rsid w:val="006173EA"/>
    <w:rsid w:val="00627587"/>
    <w:rsid w:val="006348A7"/>
    <w:rsid w:val="00634F01"/>
    <w:rsid w:val="006359C4"/>
    <w:rsid w:val="006619CB"/>
    <w:rsid w:val="0066399F"/>
    <w:rsid w:val="00663EEA"/>
    <w:rsid w:val="00664CA4"/>
    <w:rsid w:val="00683875"/>
    <w:rsid w:val="00687B2A"/>
    <w:rsid w:val="00691981"/>
    <w:rsid w:val="006923AE"/>
    <w:rsid w:val="006A04F5"/>
    <w:rsid w:val="006A0D84"/>
    <w:rsid w:val="006A499C"/>
    <w:rsid w:val="006B2757"/>
    <w:rsid w:val="006B29E4"/>
    <w:rsid w:val="006B3027"/>
    <w:rsid w:val="006B3691"/>
    <w:rsid w:val="006B5CB2"/>
    <w:rsid w:val="006B657D"/>
    <w:rsid w:val="006D2966"/>
    <w:rsid w:val="006D658F"/>
    <w:rsid w:val="006E13A8"/>
    <w:rsid w:val="006E5375"/>
    <w:rsid w:val="006E5A88"/>
    <w:rsid w:val="006F5CD4"/>
    <w:rsid w:val="007016F4"/>
    <w:rsid w:val="00701A97"/>
    <w:rsid w:val="00703C16"/>
    <w:rsid w:val="0070506B"/>
    <w:rsid w:val="00705B0A"/>
    <w:rsid w:val="00705C15"/>
    <w:rsid w:val="00706498"/>
    <w:rsid w:val="007103F6"/>
    <w:rsid w:val="007205AC"/>
    <w:rsid w:val="0072523E"/>
    <w:rsid w:val="00731DF3"/>
    <w:rsid w:val="007353B3"/>
    <w:rsid w:val="0074234F"/>
    <w:rsid w:val="0074241B"/>
    <w:rsid w:val="00742D17"/>
    <w:rsid w:val="00742ECB"/>
    <w:rsid w:val="00743868"/>
    <w:rsid w:val="007446D9"/>
    <w:rsid w:val="00752EE8"/>
    <w:rsid w:val="00761160"/>
    <w:rsid w:val="0076274B"/>
    <w:rsid w:val="007653B7"/>
    <w:rsid w:val="007665D1"/>
    <w:rsid w:val="00766602"/>
    <w:rsid w:val="00771679"/>
    <w:rsid w:val="00772A00"/>
    <w:rsid w:val="007804EE"/>
    <w:rsid w:val="00784BC8"/>
    <w:rsid w:val="00786DDE"/>
    <w:rsid w:val="007955B8"/>
    <w:rsid w:val="007A3410"/>
    <w:rsid w:val="007A43DF"/>
    <w:rsid w:val="007B36A6"/>
    <w:rsid w:val="007C09B0"/>
    <w:rsid w:val="007C21F3"/>
    <w:rsid w:val="007C25C6"/>
    <w:rsid w:val="007D5F74"/>
    <w:rsid w:val="007E03F3"/>
    <w:rsid w:val="007E32DB"/>
    <w:rsid w:val="007E3F0D"/>
    <w:rsid w:val="007E60B4"/>
    <w:rsid w:val="007E709C"/>
    <w:rsid w:val="007E75FF"/>
    <w:rsid w:val="00805E11"/>
    <w:rsid w:val="00811BCA"/>
    <w:rsid w:val="008150F3"/>
    <w:rsid w:val="00820C30"/>
    <w:rsid w:val="00820F27"/>
    <w:rsid w:val="00822F0B"/>
    <w:rsid w:val="00822F57"/>
    <w:rsid w:val="008269A9"/>
    <w:rsid w:val="00826FED"/>
    <w:rsid w:val="00831773"/>
    <w:rsid w:val="00831EC7"/>
    <w:rsid w:val="00832ED8"/>
    <w:rsid w:val="00834EE4"/>
    <w:rsid w:val="00841521"/>
    <w:rsid w:val="00843549"/>
    <w:rsid w:val="00844CFF"/>
    <w:rsid w:val="0084541C"/>
    <w:rsid w:val="00845BD0"/>
    <w:rsid w:val="0085339B"/>
    <w:rsid w:val="00854FC2"/>
    <w:rsid w:val="008574F5"/>
    <w:rsid w:val="00860DA9"/>
    <w:rsid w:val="00865CCF"/>
    <w:rsid w:val="00870824"/>
    <w:rsid w:val="00873CEF"/>
    <w:rsid w:val="008807BC"/>
    <w:rsid w:val="00881658"/>
    <w:rsid w:val="00881F91"/>
    <w:rsid w:val="00882CD3"/>
    <w:rsid w:val="00891042"/>
    <w:rsid w:val="00891904"/>
    <w:rsid w:val="00897380"/>
    <w:rsid w:val="008A299A"/>
    <w:rsid w:val="008A4842"/>
    <w:rsid w:val="008A5C2A"/>
    <w:rsid w:val="008B5A29"/>
    <w:rsid w:val="008B766C"/>
    <w:rsid w:val="008B7C58"/>
    <w:rsid w:val="008C29B4"/>
    <w:rsid w:val="008E2338"/>
    <w:rsid w:val="008E3218"/>
    <w:rsid w:val="008E7380"/>
    <w:rsid w:val="008E7D2F"/>
    <w:rsid w:val="008F0FFA"/>
    <w:rsid w:val="008F14B9"/>
    <w:rsid w:val="00906610"/>
    <w:rsid w:val="009073DC"/>
    <w:rsid w:val="00911B5E"/>
    <w:rsid w:val="00912719"/>
    <w:rsid w:val="0091571D"/>
    <w:rsid w:val="009165DF"/>
    <w:rsid w:val="0092123E"/>
    <w:rsid w:val="00922CA1"/>
    <w:rsid w:val="00924E8D"/>
    <w:rsid w:val="0092513A"/>
    <w:rsid w:val="00925EC0"/>
    <w:rsid w:val="00933637"/>
    <w:rsid w:val="00937254"/>
    <w:rsid w:val="009451FB"/>
    <w:rsid w:val="009454D5"/>
    <w:rsid w:val="009537B2"/>
    <w:rsid w:val="0095712E"/>
    <w:rsid w:val="0097419A"/>
    <w:rsid w:val="009815C9"/>
    <w:rsid w:val="00984098"/>
    <w:rsid w:val="00984C00"/>
    <w:rsid w:val="00985B8E"/>
    <w:rsid w:val="0098748A"/>
    <w:rsid w:val="009901CB"/>
    <w:rsid w:val="00991859"/>
    <w:rsid w:val="00992AFC"/>
    <w:rsid w:val="00994522"/>
    <w:rsid w:val="009950CE"/>
    <w:rsid w:val="009A0B7D"/>
    <w:rsid w:val="009A13A4"/>
    <w:rsid w:val="009A4DD4"/>
    <w:rsid w:val="009B316B"/>
    <w:rsid w:val="009B37C8"/>
    <w:rsid w:val="009B420A"/>
    <w:rsid w:val="009B4E7C"/>
    <w:rsid w:val="009B7910"/>
    <w:rsid w:val="009C292F"/>
    <w:rsid w:val="009C67E1"/>
    <w:rsid w:val="009D149A"/>
    <w:rsid w:val="009D17C4"/>
    <w:rsid w:val="009D3620"/>
    <w:rsid w:val="009D431B"/>
    <w:rsid w:val="009D6EB2"/>
    <w:rsid w:val="009E06A1"/>
    <w:rsid w:val="009E0BF0"/>
    <w:rsid w:val="009E507F"/>
    <w:rsid w:val="009E5156"/>
    <w:rsid w:val="00A00CBF"/>
    <w:rsid w:val="00A0322F"/>
    <w:rsid w:val="00A0327C"/>
    <w:rsid w:val="00A04EA0"/>
    <w:rsid w:val="00A060A6"/>
    <w:rsid w:val="00A076FB"/>
    <w:rsid w:val="00A10298"/>
    <w:rsid w:val="00A11D08"/>
    <w:rsid w:val="00A11F54"/>
    <w:rsid w:val="00A20493"/>
    <w:rsid w:val="00A217D3"/>
    <w:rsid w:val="00A221A6"/>
    <w:rsid w:val="00A24B3B"/>
    <w:rsid w:val="00A257B9"/>
    <w:rsid w:val="00A27ADE"/>
    <w:rsid w:val="00A30E92"/>
    <w:rsid w:val="00A364D4"/>
    <w:rsid w:val="00A37DA9"/>
    <w:rsid w:val="00A4123A"/>
    <w:rsid w:val="00A420D8"/>
    <w:rsid w:val="00A51B13"/>
    <w:rsid w:val="00A5329A"/>
    <w:rsid w:val="00A568D4"/>
    <w:rsid w:val="00A56EFA"/>
    <w:rsid w:val="00A61A56"/>
    <w:rsid w:val="00A61EA5"/>
    <w:rsid w:val="00A63412"/>
    <w:rsid w:val="00A72146"/>
    <w:rsid w:val="00A74620"/>
    <w:rsid w:val="00A75436"/>
    <w:rsid w:val="00A80D2B"/>
    <w:rsid w:val="00A8120F"/>
    <w:rsid w:val="00A8274C"/>
    <w:rsid w:val="00A9055D"/>
    <w:rsid w:val="00A92EAE"/>
    <w:rsid w:val="00A933A5"/>
    <w:rsid w:val="00A94503"/>
    <w:rsid w:val="00A94898"/>
    <w:rsid w:val="00A96E61"/>
    <w:rsid w:val="00A971BC"/>
    <w:rsid w:val="00AA1430"/>
    <w:rsid w:val="00AA1968"/>
    <w:rsid w:val="00AA30A5"/>
    <w:rsid w:val="00AA6BB1"/>
    <w:rsid w:val="00AA7043"/>
    <w:rsid w:val="00AB2FE8"/>
    <w:rsid w:val="00AB3122"/>
    <w:rsid w:val="00AB3F56"/>
    <w:rsid w:val="00AB54A8"/>
    <w:rsid w:val="00AB5BFF"/>
    <w:rsid w:val="00AC36D9"/>
    <w:rsid w:val="00AC5C4D"/>
    <w:rsid w:val="00AD22A1"/>
    <w:rsid w:val="00AD6562"/>
    <w:rsid w:val="00AE0B0E"/>
    <w:rsid w:val="00AE2EC4"/>
    <w:rsid w:val="00AE492D"/>
    <w:rsid w:val="00AE615C"/>
    <w:rsid w:val="00AE61E9"/>
    <w:rsid w:val="00AF2681"/>
    <w:rsid w:val="00AF3537"/>
    <w:rsid w:val="00AF3A7F"/>
    <w:rsid w:val="00AF3C8A"/>
    <w:rsid w:val="00AF4A8D"/>
    <w:rsid w:val="00AF7E46"/>
    <w:rsid w:val="00B03CAC"/>
    <w:rsid w:val="00B03FB9"/>
    <w:rsid w:val="00B126CE"/>
    <w:rsid w:val="00B20EC2"/>
    <w:rsid w:val="00B22A62"/>
    <w:rsid w:val="00B258C6"/>
    <w:rsid w:val="00B31013"/>
    <w:rsid w:val="00B37F1D"/>
    <w:rsid w:val="00B40A20"/>
    <w:rsid w:val="00B51BC7"/>
    <w:rsid w:val="00B56B2F"/>
    <w:rsid w:val="00B57793"/>
    <w:rsid w:val="00B5780E"/>
    <w:rsid w:val="00B63C7C"/>
    <w:rsid w:val="00B74556"/>
    <w:rsid w:val="00B75EDF"/>
    <w:rsid w:val="00B84DE8"/>
    <w:rsid w:val="00B86B5A"/>
    <w:rsid w:val="00BA13C1"/>
    <w:rsid w:val="00BA28A2"/>
    <w:rsid w:val="00BA2EC5"/>
    <w:rsid w:val="00BA40FF"/>
    <w:rsid w:val="00BA5FA0"/>
    <w:rsid w:val="00BB1848"/>
    <w:rsid w:val="00BB53FB"/>
    <w:rsid w:val="00BC0EDB"/>
    <w:rsid w:val="00BC1775"/>
    <w:rsid w:val="00BC714E"/>
    <w:rsid w:val="00BD02AA"/>
    <w:rsid w:val="00BD33E0"/>
    <w:rsid w:val="00BD4E93"/>
    <w:rsid w:val="00BD4F7C"/>
    <w:rsid w:val="00BE0954"/>
    <w:rsid w:val="00BE4F1C"/>
    <w:rsid w:val="00BF1458"/>
    <w:rsid w:val="00BF7343"/>
    <w:rsid w:val="00BF751A"/>
    <w:rsid w:val="00C00E07"/>
    <w:rsid w:val="00C061F4"/>
    <w:rsid w:val="00C068CF"/>
    <w:rsid w:val="00C07379"/>
    <w:rsid w:val="00C17E52"/>
    <w:rsid w:val="00C20EB8"/>
    <w:rsid w:val="00C225A9"/>
    <w:rsid w:val="00C25C16"/>
    <w:rsid w:val="00C26973"/>
    <w:rsid w:val="00C303F7"/>
    <w:rsid w:val="00C3394B"/>
    <w:rsid w:val="00C431C1"/>
    <w:rsid w:val="00C43597"/>
    <w:rsid w:val="00C479DD"/>
    <w:rsid w:val="00C50080"/>
    <w:rsid w:val="00C53976"/>
    <w:rsid w:val="00C558BD"/>
    <w:rsid w:val="00C63F8F"/>
    <w:rsid w:val="00C64D5B"/>
    <w:rsid w:val="00C8174A"/>
    <w:rsid w:val="00C82722"/>
    <w:rsid w:val="00C831D3"/>
    <w:rsid w:val="00C8589D"/>
    <w:rsid w:val="00C91D8C"/>
    <w:rsid w:val="00C94878"/>
    <w:rsid w:val="00C94F11"/>
    <w:rsid w:val="00C97961"/>
    <w:rsid w:val="00CA6E5A"/>
    <w:rsid w:val="00CA6EB3"/>
    <w:rsid w:val="00CA7B9F"/>
    <w:rsid w:val="00CB064B"/>
    <w:rsid w:val="00CB61B3"/>
    <w:rsid w:val="00CC03B0"/>
    <w:rsid w:val="00CC1360"/>
    <w:rsid w:val="00CD6288"/>
    <w:rsid w:val="00CE042F"/>
    <w:rsid w:val="00CE1894"/>
    <w:rsid w:val="00CE278C"/>
    <w:rsid w:val="00CE3408"/>
    <w:rsid w:val="00CE3729"/>
    <w:rsid w:val="00CE37FB"/>
    <w:rsid w:val="00CE3A93"/>
    <w:rsid w:val="00CE68C3"/>
    <w:rsid w:val="00CF1F05"/>
    <w:rsid w:val="00CF4829"/>
    <w:rsid w:val="00CF6ABD"/>
    <w:rsid w:val="00D0072F"/>
    <w:rsid w:val="00D03DCC"/>
    <w:rsid w:val="00D2251E"/>
    <w:rsid w:val="00D24946"/>
    <w:rsid w:val="00D259F6"/>
    <w:rsid w:val="00D27DF2"/>
    <w:rsid w:val="00D331B8"/>
    <w:rsid w:val="00D34971"/>
    <w:rsid w:val="00D34EE2"/>
    <w:rsid w:val="00D359EA"/>
    <w:rsid w:val="00D37641"/>
    <w:rsid w:val="00D4029D"/>
    <w:rsid w:val="00D413A5"/>
    <w:rsid w:val="00D43CB5"/>
    <w:rsid w:val="00D45A59"/>
    <w:rsid w:val="00D461B5"/>
    <w:rsid w:val="00D463ED"/>
    <w:rsid w:val="00D51498"/>
    <w:rsid w:val="00D53F28"/>
    <w:rsid w:val="00D548E2"/>
    <w:rsid w:val="00D5588A"/>
    <w:rsid w:val="00D562B0"/>
    <w:rsid w:val="00D64414"/>
    <w:rsid w:val="00D65B7F"/>
    <w:rsid w:val="00D70D3A"/>
    <w:rsid w:val="00D72991"/>
    <w:rsid w:val="00D73444"/>
    <w:rsid w:val="00D734E1"/>
    <w:rsid w:val="00D73943"/>
    <w:rsid w:val="00D7449C"/>
    <w:rsid w:val="00D75FA1"/>
    <w:rsid w:val="00D7734B"/>
    <w:rsid w:val="00D80091"/>
    <w:rsid w:val="00D82043"/>
    <w:rsid w:val="00D82F8D"/>
    <w:rsid w:val="00D8568C"/>
    <w:rsid w:val="00D86C10"/>
    <w:rsid w:val="00D94A39"/>
    <w:rsid w:val="00D97BAF"/>
    <w:rsid w:val="00DA1410"/>
    <w:rsid w:val="00DA41C7"/>
    <w:rsid w:val="00DA437C"/>
    <w:rsid w:val="00DB0036"/>
    <w:rsid w:val="00DB33CF"/>
    <w:rsid w:val="00DB4B0D"/>
    <w:rsid w:val="00DB535F"/>
    <w:rsid w:val="00DB7031"/>
    <w:rsid w:val="00DC0664"/>
    <w:rsid w:val="00DD0EF2"/>
    <w:rsid w:val="00DD1C2E"/>
    <w:rsid w:val="00DE31AD"/>
    <w:rsid w:val="00DE3C52"/>
    <w:rsid w:val="00DE40AD"/>
    <w:rsid w:val="00DE5118"/>
    <w:rsid w:val="00DE6817"/>
    <w:rsid w:val="00DE7724"/>
    <w:rsid w:val="00DE77D5"/>
    <w:rsid w:val="00DF179C"/>
    <w:rsid w:val="00DF1A72"/>
    <w:rsid w:val="00DF3796"/>
    <w:rsid w:val="00E059E5"/>
    <w:rsid w:val="00E06786"/>
    <w:rsid w:val="00E144BB"/>
    <w:rsid w:val="00E15277"/>
    <w:rsid w:val="00E25537"/>
    <w:rsid w:val="00E3103D"/>
    <w:rsid w:val="00E36455"/>
    <w:rsid w:val="00E41FF2"/>
    <w:rsid w:val="00E42837"/>
    <w:rsid w:val="00E453F7"/>
    <w:rsid w:val="00E458D0"/>
    <w:rsid w:val="00E52D04"/>
    <w:rsid w:val="00E54C87"/>
    <w:rsid w:val="00E550F9"/>
    <w:rsid w:val="00E57CEA"/>
    <w:rsid w:val="00E64EF0"/>
    <w:rsid w:val="00E73073"/>
    <w:rsid w:val="00E75343"/>
    <w:rsid w:val="00E7628F"/>
    <w:rsid w:val="00E76703"/>
    <w:rsid w:val="00E84FE5"/>
    <w:rsid w:val="00E85F54"/>
    <w:rsid w:val="00E864D7"/>
    <w:rsid w:val="00E9312F"/>
    <w:rsid w:val="00E93477"/>
    <w:rsid w:val="00E95BBE"/>
    <w:rsid w:val="00E95BD7"/>
    <w:rsid w:val="00E95E4A"/>
    <w:rsid w:val="00E96072"/>
    <w:rsid w:val="00E9608B"/>
    <w:rsid w:val="00E970CF"/>
    <w:rsid w:val="00E973DD"/>
    <w:rsid w:val="00EA043F"/>
    <w:rsid w:val="00EA2CC2"/>
    <w:rsid w:val="00EA3A8A"/>
    <w:rsid w:val="00EA4087"/>
    <w:rsid w:val="00EA53EF"/>
    <w:rsid w:val="00EB00F4"/>
    <w:rsid w:val="00EB0A0D"/>
    <w:rsid w:val="00EB24FC"/>
    <w:rsid w:val="00EC038D"/>
    <w:rsid w:val="00EC2AA6"/>
    <w:rsid w:val="00EC59B1"/>
    <w:rsid w:val="00EC6B76"/>
    <w:rsid w:val="00ED0354"/>
    <w:rsid w:val="00ED13E5"/>
    <w:rsid w:val="00ED3974"/>
    <w:rsid w:val="00ED5E0D"/>
    <w:rsid w:val="00EE7538"/>
    <w:rsid w:val="00EF3320"/>
    <w:rsid w:val="00EF5C6E"/>
    <w:rsid w:val="00EF7461"/>
    <w:rsid w:val="00F0086D"/>
    <w:rsid w:val="00F01046"/>
    <w:rsid w:val="00F0601E"/>
    <w:rsid w:val="00F1272F"/>
    <w:rsid w:val="00F12B9D"/>
    <w:rsid w:val="00F141CA"/>
    <w:rsid w:val="00F15913"/>
    <w:rsid w:val="00F22A35"/>
    <w:rsid w:val="00F22CE3"/>
    <w:rsid w:val="00F2465E"/>
    <w:rsid w:val="00F26C44"/>
    <w:rsid w:val="00F3090B"/>
    <w:rsid w:val="00F32EAA"/>
    <w:rsid w:val="00F375D7"/>
    <w:rsid w:val="00F4606E"/>
    <w:rsid w:val="00F50182"/>
    <w:rsid w:val="00F50BFA"/>
    <w:rsid w:val="00F50D57"/>
    <w:rsid w:val="00F54114"/>
    <w:rsid w:val="00F612B5"/>
    <w:rsid w:val="00F6433D"/>
    <w:rsid w:val="00F64341"/>
    <w:rsid w:val="00F67543"/>
    <w:rsid w:val="00F74520"/>
    <w:rsid w:val="00F77D18"/>
    <w:rsid w:val="00F8318A"/>
    <w:rsid w:val="00F92EE5"/>
    <w:rsid w:val="00F93F12"/>
    <w:rsid w:val="00F953B2"/>
    <w:rsid w:val="00FA40DA"/>
    <w:rsid w:val="00FA5B81"/>
    <w:rsid w:val="00FA637A"/>
    <w:rsid w:val="00FB04ED"/>
    <w:rsid w:val="00FB3A37"/>
    <w:rsid w:val="00FB47A3"/>
    <w:rsid w:val="00FB4DE6"/>
    <w:rsid w:val="00FC0F09"/>
    <w:rsid w:val="00FC30B8"/>
    <w:rsid w:val="00FC3445"/>
    <w:rsid w:val="00FC3774"/>
    <w:rsid w:val="00FC68DC"/>
    <w:rsid w:val="00FD1467"/>
    <w:rsid w:val="00FE0BF2"/>
    <w:rsid w:val="00FE14B6"/>
    <w:rsid w:val="00FE236E"/>
    <w:rsid w:val="00FE75AD"/>
    <w:rsid w:val="00FF7794"/>
    <w:rsid w:val="00FF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1C87AB"/>
  <w15:chartTrackingRefBased/>
  <w15:docId w15:val="{E0134BEE-93FD-41E3-9123-737CCB50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729"/>
    <w:pPr>
      <w:widowControl w:val="0"/>
      <w:autoSpaceDE w:val="0"/>
      <w:autoSpaceDN w:val="0"/>
      <w:adjustRightInd w:val="0"/>
    </w:pPr>
    <w:rPr>
      <w:sz w:val="24"/>
      <w:szCs w:val="24"/>
    </w:rPr>
  </w:style>
  <w:style w:type="paragraph" w:styleId="Heading6">
    <w:name w:val="heading 6"/>
    <w:basedOn w:val="Normal"/>
    <w:next w:val="Normal"/>
    <w:qFormat/>
    <w:rsid w:val="00CE3729"/>
    <w:pPr>
      <w:keepNext/>
      <w:tabs>
        <w:tab w:val="left" w:pos="-1290"/>
        <w:tab w:val="left" w:pos="-720"/>
        <w:tab w:val="left" w:pos="0"/>
        <w:tab w:val="left" w:pos="51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jc w:val="center"/>
      <w:outlineLvl w:val="5"/>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3729"/>
    <w:rPr>
      <w:color w:val="0000FF"/>
      <w:u w:val="single"/>
    </w:rPr>
  </w:style>
  <w:style w:type="paragraph" w:styleId="Footer">
    <w:name w:val="footer"/>
    <w:basedOn w:val="Normal"/>
    <w:rsid w:val="00CE3729"/>
    <w:pPr>
      <w:widowControl/>
      <w:tabs>
        <w:tab w:val="center" w:pos="4320"/>
        <w:tab w:val="right" w:pos="8640"/>
      </w:tabs>
      <w:autoSpaceDE/>
      <w:autoSpaceDN/>
      <w:adjustRightInd/>
    </w:pPr>
  </w:style>
  <w:style w:type="paragraph" w:customStyle="1" w:styleId="1Document">
    <w:name w:val="1Document"/>
    <w:rsid w:val="00CE3729"/>
    <w:pPr>
      <w:keepNext/>
      <w:widowControl w:val="0"/>
      <w:autoSpaceDE w:val="0"/>
      <w:autoSpaceDN w:val="0"/>
      <w:adjustRightInd w:val="0"/>
      <w:jc w:val="center"/>
    </w:pPr>
    <w:rPr>
      <w:rFonts w:ascii="Univers" w:hAnsi="Univers" w:cs="Univers"/>
      <w:sz w:val="24"/>
      <w:szCs w:val="24"/>
    </w:rPr>
  </w:style>
  <w:style w:type="paragraph" w:customStyle="1" w:styleId="4Document">
    <w:name w:val="4Document"/>
    <w:rsid w:val="00CE3729"/>
    <w:pPr>
      <w:widowControl w:val="0"/>
      <w:autoSpaceDE w:val="0"/>
      <w:autoSpaceDN w:val="0"/>
      <w:adjustRightInd w:val="0"/>
    </w:pPr>
    <w:rPr>
      <w:rFonts w:ascii="Univers" w:hAnsi="Univers" w:cs="Univers"/>
      <w:sz w:val="24"/>
      <w:szCs w:val="24"/>
    </w:rPr>
  </w:style>
  <w:style w:type="paragraph" w:styleId="BalloonText">
    <w:name w:val="Balloon Text"/>
    <w:basedOn w:val="Normal"/>
    <w:semiHidden/>
    <w:rsid w:val="004361AA"/>
    <w:rPr>
      <w:rFonts w:ascii="Tahoma" w:hAnsi="Tahoma" w:cs="Tahoma"/>
      <w:sz w:val="16"/>
      <w:szCs w:val="16"/>
    </w:rPr>
  </w:style>
  <w:style w:type="paragraph" w:styleId="Header">
    <w:name w:val="header"/>
    <w:basedOn w:val="Normal"/>
    <w:link w:val="HeaderChar"/>
    <w:uiPriority w:val="99"/>
    <w:rsid w:val="00EE7538"/>
    <w:pPr>
      <w:tabs>
        <w:tab w:val="center" w:pos="4320"/>
        <w:tab w:val="right" w:pos="8640"/>
      </w:tabs>
    </w:pPr>
  </w:style>
  <w:style w:type="character" w:customStyle="1" w:styleId="HeaderChar">
    <w:name w:val="Header Char"/>
    <w:basedOn w:val="DefaultParagraphFont"/>
    <w:link w:val="Header"/>
    <w:uiPriority w:val="99"/>
    <w:rsid w:val="00CE3408"/>
    <w:rPr>
      <w:sz w:val="24"/>
      <w:szCs w:val="24"/>
    </w:rPr>
  </w:style>
  <w:style w:type="character" w:styleId="CommentReference">
    <w:name w:val="annotation reference"/>
    <w:basedOn w:val="DefaultParagraphFont"/>
    <w:rsid w:val="00CE3408"/>
    <w:rPr>
      <w:sz w:val="16"/>
      <w:szCs w:val="16"/>
    </w:rPr>
  </w:style>
  <w:style w:type="paragraph" w:styleId="CommentText">
    <w:name w:val="annotation text"/>
    <w:basedOn w:val="Normal"/>
    <w:link w:val="CommentTextChar"/>
    <w:rsid w:val="00CE3408"/>
    <w:rPr>
      <w:sz w:val="20"/>
      <w:szCs w:val="20"/>
    </w:rPr>
  </w:style>
  <w:style w:type="character" w:customStyle="1" w:styleId="CommentTextChar">
    <w:name w:val="Comment Text Char"/>
    <w:basedOn w:val="DefaultParagraphFont"/>
    <w:link w:val="CommentText"/>
    <w:rsid w:val="00CE3408"/>
  </w:style>
  <w:style w:type="paragraph" w:styleId="CommentSubject">
    <w:name w:val="annotation subject"/>
    <w:basedOn w:val="CommentText"/>
    <w:next w:val="CommentText"/>
    <w:link w:val="CommentSubjectChar"/>
    <w:rsid w:val="00CE3408"/>
    <w:rPr>
      <w:b/>
      <w:bCs/>
    </w:rPr>
  </w:style>
  <w:style w:type="character" w:customStyle="1" w:styleId="CommentSubjectChar">
    <w:name w:val="Comment Subject Char"/>
    <w:basedOn w:val="CommentTextChar"/>
    <w:link w:val="CommentSubject"/>
    <w:rsid w:val="00CE3408"/>
    <w:rPr>
      <w:b/>
      <w:bCs/>
    </w:rPr>
  </w:style>
  <w:style w:type="paragraph" w:customStyle="1" w:styleId="TextEntryLine">
    <w:name w:val="TextEntryLine"/>
    <w:basedOn w:val="Normal"/>
    <w:qFormat/>
    <w:rsid w:val="0058555A"/>
    <w:pPr>
      <w:widowControl/>
      <w:autoSpaceDE/>
      <w:autoSpaceDN/>
      <w:adjustRightInd/>
      <w:spacing w:before="240"/>
    </w:pPr>
    <w:rPr>
      <w:rFonts w:asciiTheme="minorHAnsi" w:eastAsiaTheme="minorEastAsia" w:hAnsiTheme="minorHAnsi" w:cstheme="minorBidi"/>
      <w:sz w:val="22"/>
      <w:szCs w:val="22"/>
    </w:rPr>
  </w:style>
  <w:style w:type="paragraph" w:styleId="ListParagraph">
    <w:name w:val="List Paragraph"/>
    <w:basedOn w:val="Normal"/>
    <w:uiPriority w:val="34"/>
    <w:qFormat/>
    <w:rsid w:val="00025CB3"/>
    <w:pPr>
      <w:widowControl/>
      <w:autoSpaceDE/>
      <w:autoSpaceDN/>
      <w:adjustRightInd/>
      <w:spacing w:line="276" w:lineRule="auto"/>
      <w:ind w:left="720"/>
    </w:pPr>
    <w:rPr>
      <w:rFonts w:asciiTheme="minorHAnsi" w:eastAsiaTheme="minorEastAsia" w:hAnsiTheme="minorHAnsi" w:cstheme="minorBidi"/>
      <w:sz w:val="22"/>
      <w:szCs w:val="22"/>
    </w:rPr>
  </w:style>
  <w:style w:type="numbering" w:customStyle="1" w:styleId="Singlepunch">
    <w:name w:val="Single punch"/>
    <w:rsid w:val="00025CB3"/>
    <w:pPr>
      <w:numPr>
        <w:numId w:val="1"/>
      </w:numPr>
    </w:pPr>
  </w:style>
  <w:style w:type="numbering" w:customStyle="1" w:styleId="Multipunch">
    <w:name w:val="Multi punch"/>
    <w:rsid w:val="004A42B8"/>
    <w:pPr>
      <w:numPr>
        <w:numId w:val="3"/>
      </w:numPr>
    </w:pPr>
  </w:style>
  <w:style w:type="table" w:customStyle="1" w:styleId="QQuestionTable">
    <w:name w:val="QQuestionTable"/>
    <w:uiPriority w:val="99"/>
    <w:qFormat/>
    <w:rsid w:val="005A2B71"/>
    <w:pPr>
      <w:jc w:val="center"/>
    </w:pPr>
    <w:rPr>
      <w:rFonts w:asciiTheme="minorHAnsi" w:eastAsiaTheme="minorEastAsia" w:hAnsiTheme="minorHAnsi" w:cstheme="minorBidi"/>
      <w:sz w:val="22"/>
      <w:szCs w:val="22"/>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13ff120d-8bd5-4291-a148-70db8d7e9204" ContentTypeId="0x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B9C50-8955-45A7-82D9-E8989B7674EC}">
  <ds:schemaRefs>
    <ds:schemaRef ds:uri="http://schemas.microsoft.com/sharepoint/v3/contenttype/forms"/>
  </ds:schemaRefs>
</ds:datastoreItem>
</file>

<file path=customXml/itemProps2.xml><?xml version="1.0" encoding="utf-8"?>
<ds:datastoreItem xmlns:ds="http://schemas.openxmlformats.org/officeDocument/2006/customXml" ds:itemID="{D08A49BE-08CA-45CF-8E49-CF5708B609A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DFE3AB19-A005-4C8C-9013-4F0D0EFA9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504DB32-7742-4662-98BE-A223D462EE35}">
  <ds:schemaRefs>
    <ds:schemaRef ds:uri="http://schemas.microsoft.com/sharepoint/events"/>
  </ds:schemaRefs>
</ds:datastoreItem>
</file>

<file path=customXml/itemProps5.xml><?xml version="1.0" encoding="utf-8"?>
<ds:datastoreItem xmlns:ds="http://schemas.openxmlformats.org/officeDocument/2006/customXml" ds:itemID="{8D587F12-069E-4F05-A33F-7CB84F238763}">
  <ds:schemaRefs>
    <ds:schemaRef ds:uri="Microsoft.SharePoint.Taxonomy.ContentTypeSync"/>
  </ds:schemaRefs>
</ds:datastoreItem>
</file>

<file path=customXml/itemProps6.xml><?xml version="1.0" encoding="utf-8"?>
<ds:datastoreItem xmlns:ds="http://schemas.openxmlformats.org/officeDocument/2006/customXml" ds:itemID="{016F95C8-511D-41A4-87E5-6E1B4C09E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1291</Words>
  <Characters>14091</Characters>
  <Application>Microsoft Office Word</Application>
  <DocSecurity>0</DocSecurity>
  <Lines>117</Lines>
  <Paragraphs>30</Paragraphs>
  <ScaleCrop>false</ScaleCrop>
  <HeadingPairs>
    <vt:vector size="2" baseType="variant">
      <vt:variant>
        <vt:lpstr>Title</vt:lpstr>
      </vt:variant>
      <vt:variant>
        <vt:i4>1</vt:i4>
      </vt:variant>
    </vt:vector>
  </HeadingPairs>
  <TitlesOfParts>
    <vt:vector size="1" baseType="lpstr">
      <vt:lpstr>Donor Satisfaction Survey</vt:lpstr>
    </vt:vector>
  </TitlesOfParts>
  <Company>hrsa</Company>
  <LinksUpToDate>false</LinksUpToDate>
  <CharactersWithSpaces>15352</CharactersWithSpaces>
  <SharedDoc>false</SharedDoc>
  <HLinks>
    <vt:vector size="6" baseType="variant">
      <vt:variant>
        <vt:i4>3604499</vt:i4>
      </vt:variant>
      <vt:variant>
        <vt:i4>21</vt:i4>
      </vt:variant>
      <vt:variant>
        <vt:i4>0</vt:i4>
      </vt:variant>
      <vt:variant>
        <vt:i4>5</vt:i4>
      </vt:variant>
      <vt:variant>
        <vt:lpwstr>mailto:advocate@nmdp.org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Donor Satisfaction Survey</dc:title>
  <dc:subject/>
  <dc:creator>HRSA</dc:creator>
  <cp:keywords/>
  <dc:description/>
  <cp:lastModifiedBy>Winderlin, Christine (HRSA)</cp:lastModifiedBy>
  <cp:revision>4</cp:revision>
  <cp:lastPrinted>2008-01-24T20:35:00Z</cp:lastPrinted>
  <dcterms:created xsi:type="dcterms:W3CDTF">2020-04-15T16:47:00Z</dcterms:created>
  <dcterms:modified xsi:type="dcterms:W3CDTF">2020-05-11T15:37:00Z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ies>
</file>