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9F7" w:rsidP="00F74E26" w:rsidRDefault="000539F7" w14:paraId="1D816515" w14:textId="77777777">
      <w:pPr>
        <w:jc w:val="center"/>
        <w:rPr>
          <w:b/>
          <w:bCs/>
          <w:sz w:val="40"/>
          <w:szCs w:val="40"/>
        </w:rPr>
      </w:pPr>
    </w:p>
    <w:p w:rsidRPr="00711C8F" w:rsidR="000539F7" w:rsidP="000539F7" w:rsidRDefault="008F6760" w14:paraId="080F9220" w14:textId="075620F1">
      <w:pPr>
        <w:jc w:val="center"/>
        <w:rPr>
          <w:b/>
          <w:bCs/>
          <w:sz w:val="40"/>
          <w:szCs w:val="40"/>
          <w:lang w:val="es-419"/>
        </w:rPr>
      </w:pPr>
      <w:r w:rsidRPr="00711C8F">
        <w:rPr>
          <w:b/>
          <w:bCs/>
          <w:sz w:val="40"/>
          <w:szCs w:val="40"/>
          <w:lang w:val="es-419"/>
        </w:rPr>
        <w:t>Showcard INT0</w:t>
      </w:r>
    </w:p>
    <w:p w:rsidRPr="00711C8F" w:rsidR="000539F7" w:rsidP="000539F7" w:rsidRDefault="000539F7" w14:paraId="586591A4" w14:textId="77777777">
      <w:pPr>
        <w:rPr>
          <w:lang w:val="es-419"/>
        </w:rPr>
      </w:pPr>
    </w:p>
    <w:p w:rsidRPr="00711C8F" w:rsidR="000539F7" w:rsidP="000539F7" w:rsidRDefault="000539F7" w14:paraId="4B912D60" w14:textId="77777777">
      <w:pPr>
        <w:rPr>
          <w:lang w:val="es-419"/>
        </w:rPr>
      </w:pPr>
    </w:p>
    <w:p w:rsidRPr="00711C8F" w:rsidR="000539F7" w:rsidP="000539F7" w:rsidRDefault="000539F7" w14:paraId="1B868BD3" w14:textId="77777777">
      <w:pPr>
        <w:rPr>
          <w:lang w:val="es-419"/>
        </w:rPr>
      </w:pPr>
    </w:p>
    <w:p w:rsidRPr="00711C8F" w:rsidR="000539F7" w:rsidP="000539F7" w:rsidRDefault="000539F7" w14:paraId="13AEF03A" w14:textId="77777777">
      <w:pPr>
        <w:rPr>
          <w:sz w:val="32"/>
          <w:szCs w:val="32"/>
          <w:lang w:val="es-419"/>
        </w:rPr>
      </w:pPr>
    </w:p>
    <w:p w:rsidR="000539F7" w:rsidP="000539F7" w:rsidRDefault="008F6760" w14:paraId="39429AFE" w14:textId="3ECE73FC">
      <w:pPr>
        <w:rPr>
          <w:caps/>
          <w:sz w:val="32"/>
          <w:szCs w:val="32"/>
          <w:lang w:val="es-ES"/>
        </w:rPr>
      </w:pPr>
      <w:r w:rsidRPr="00793B4D">
        <w:rPr>
          <w:sz w:val="32"/>
          <w:szCs w:val="32"/>
          <w:lang w:val="es-ES"/>
        </w:rPr>
        <w:t>1=</w:t>
      </w:r>
      <w:proofErr w:type="spellStart"/>
      <w:r>
        <w:rPr>
          <w:sz w:val="32"/>
          <w:szCs w:val="32"/>
          <w:lang w:val="es-ES"/>
        </w:rPr>
        <w:t>M</w:t>
      </w:r>
      <w:r w:rsidRPr="00793B4D">
        <w:rPr>
          <w:sz w:val="32"/>
          <w:szCs w:val="32"/>
          <w:lang w:val="es-ES"/>
        </w:rPr>
        <w:t>exican</w:t>
      </w:r>
      <w:proofErr w:type="spellEnd"/>
      <w:r w:rsidRPr="00793B4D">
        <w:rPr>
          <w:sz w:val="32"/>
          <w:szCs w:val="32"/>
          <w:lang w:val="es-ES"/>
        </w:rPr>
        <w:t xml:space="preserve">, </w:t>
      </w:r>
      <w:proofErr w:type="spellStart"/>
      <w:r>
        <w:rPr>
          <w:sz w:val="32"/>
          <w:szCs w:val="32"/>
          <w:lang w:val="es-ES"/>
        </w:rPr>
        <w:t>M</w:t>
      </w:r>
      <w:r w:rsidRPr="00793B4D">
        <w:rPr>
          <w:sz w:val="32"/>
          <w:szCs w:val="32"/>
          <w:lang w:val="es-ES"/>
        </w:rPr>
        <w:t>exican</w:t>
      </w:r>
      <w:proofErr w:type="spellEnd"/>
      <w:r w:rsidRPr="00793B4D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A</w:t>
      </w:r>
      <w:r w:rsidRPr="00793B4D">
        <w:rPr>
          <w:sz w:val="32"/>
          <w:szCs w:val="32"/>
          <w:lang w:val="es-ES"/>
        </w:rPr>
        <w:t xml:space="preserve">merican, </w:t>
      </w:r>
      <w:proofErr w:type="gramStart"/>
      <w:r>
        <w:rPr>
          <w:sz w:val="32"/>
          <w:szCs w:val="32"/>
          <w:lang w:val="es-ES"/>
        </w:rPr>
        <w:t>M</w:t>
      </w:r>
      <w:r w:rsidRPr="00793B4D">
        <w:rPr>
          <w:sz w:val="32"/>
          <w:szCs w:val="32"/>
          <w:lang w:val="es-ES"/>
        </w:rPr>
        <w:t>exicano</w:t>
      </w:r>
      <w:proofErr w:type="gramEnd"/>
      <w:r w:rsidRPr="00793B4D"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o</w:t>
      </w:r>
      <w:r w:rsidRPr="00793B4D">
        <w:rPr>
          <w:sz w:val="32"/>
          <w:szCs w:val="32"/>
          <w:lang w:val="es-ES"/>
        </w:rPr>
        <w:t>r</w:t>
      </w:r>
      <w:proofErr w:type="spellEnd"/>
      <w:r w:rsidRPr="00793B4D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C</w:t>
      </w:r>
      <w:r w:rsidRPr="00793B4D">
        <w:rPr>
          <w:sz w:val="32"/>
          <w:szCs w:val="32"/>
          <w:lang w:val="es-ES"/>
        </w:rPr>
        <w:t>hicano</w:t>
      </w:r>
    </w:p>
    <w:p w:rsidRPr="00793B4D" w:rsidR="000539F7" w:rsidP="000539F7" w:rsidRDefault="000539F7" w14:paraId="4B40C569" w14:textId="77777777">
      <w:pPr>
        <w:rPr>
          <w:caps/>
          <w:sz w:val="32"/>
          <w:szCs w:val="32"/>
          <w:lang w:val="es-ES"/>
        </w:rPr>
      </w:pPr>
    </w:p>
    <w:p w:rsidR="000539F7" w:rsidP="000539F7" w:rsidRDefault="008F6760" w14:paraId="0EE21D65" w14:textId="683C2562">
      <w:pPr>
        <w:rPr>
          <w:caps/>
          <w:sz w:val="32"/>
          <w:szCs w:val="32"/>
        </w:rPr>
      </w:pPr>
      <w:r w:rsidRPr="00793B4D">
        <w:rPr>
          <w:sz w:val="32"/>
          <w:szCs w:val="32"/>
        </w:rPr>
        <w:t>2=</w:t>
      </w:r>
      <w:r w:rsidR="00595C3D">
        <w:rPr>
          <w:sz w:val="32"/>
          <w:szCs w:val="32"/>
        </w:rPr>
        <w:t>P</w:t>
      </w:r>
      <w:r w:rsidRPr="00793B4D">
        <w:rPr>
          <w:sz w:val="32"/>
          <w:szCs w:val="32"/>
        </w:rPr>
        <w:t xml:space="preserve">uerto </w:t>
      </w:r>
      <w:r w:rsidR="00595C3D">
        <w:rPr>
          <w:sz w:val="32"/>
          <w:szCs w:val="32"/>
        </w:rPr>
        <w:t>R</w:t>
      </w:r>
      <w:r w:rsidRPr="00793B4D">
        <w:rPr>
          <w:sz w:val="32"/>
          <w:szCs w:val="32"/>
        </w:rPr>
        <w:t>ican</w:t>
      </w:r>
    </w:p>
    <w:p w:rsidRPr="00793B4D" w:rsidR="000539F7" w:rsidP="000539F7" w:rsidRDefault="000539F7" w14:paraId="138E73C7" w14:textId="77777777">
      <w:pPr>
        <w:rPr>
          <w:caps/>
          <w:sz w:val="32"/>
          <w:szCs w:val="32"/>
        </w:rPr>
      </w:pPr>
    </w:p>
    <w:p w:rsidR="000539F7" w:rsidP="000539F7" w:rsidRDefault="008F6760" w14:paraId="5AFC42BA" w14:textId="6E3D6FF4">
      <w:pPr>
        <w:rPr>
          <w:caps/>
          <w:sz w:val="32"/>
          <w:szCs w:val="32"/>
        </w:rPr>
      </w:pPr>
      <w:r w:rsidRPr="00793B4D">
        <w:rPr>
          <w:sz w:val="32"/>
          <w:szCs w:val="32"/>
        </w:rPr>
        <w:t>3=</w:t>
      </w:r>
      <w:r w:rsidR="00595C3D">
        <w:rPr>
          <w:sz w:val="32"/>
          <w:szCs w:val="32"/>
        </w:rPr>
        <w:t>C</w:t>
      </w:r>
      <w:r w:rsidRPr="00793B4D">
        <w:rPr>
          <w:sz w:val="32"/>
          <w:szCs w:val="32"/>
        </w:rPr>
        <w:t xml:space="preserve">entral </w:t>
      </w:r>
      <w:r w:rsidR="00595C3D">
        <w:rPr>
          <w:sz w:val="32"/>
          <w:szCs w:val="32"/>
        </w:rPr>
        <w:t>A</w:t>
      </w:r>
      <w:r w:rsidRPr="00793B4D">
        <w:rPr>
          <w:sz w:val="32"/>
          <w:szCs w:val="32"/>
        </w:rPr>
        <w:t>merican</w:t>
      </w:r>
    </w:p>
    <w:p w:rsidRPr="00793B4D" w:rsidR="000539F7" w:rsidP="000539F7" w:rsidRDefault="000539F7" w14:paraId="1A98C492" w14:textId="77777777">
      <w:pPr>
        <w:rPr>
          <w:caps/>
          <w:sz w:val="32"/>
          <w:szCs w:val="32"/>
        </w:rPr>
      </w:pPr>
    </w:p>
    <w:p w:rsidR="000539F7" w:rsidP="000539F7" w:rsidRDefault="008F6760" w14:paraId="71B9D733" w14:textId="5AB852E2">
      <w:pPr>
        <w:rPr>
          <w:caps/>
          <w:sz w:val="32"/>
          <w:szCs w:val="32"/>
        </w:rPr>
      </w:pPr>
      <w:r w:rsidRPr="00793B4D">
        <w:rPr>
          <w:sz w:val="32"/>
          <w:szCs w:val="32"/>
        </w:rPr>
        <w:t>4=</w:t>
      </w:r>
      <w:r w:rsidR="00595C3D">
        <w:rPr>
          <w:sz w:val="32"/>
          <w:szCs w:val="32"/>
        </w:rPr>
        <w:t>S</w:t>
      </w:r>
      <w:r w:rsidRPr="00793B4D">
        <w:rPr>
          <w:sz w:val="32"/>
          <w:szCs w:val="32"/>
        </w:rPr>
        <w:t xml:space="preserve">outh </w:t>
      </w:r>
      <w:r w:rsidR="00595C3D">
        <w:rPr>
          <w:sz w:val="32"/>
          <w:szCs w:val="32"/>
        </w:rPr>
        <w:t>A</w:t>
      </w:r>
      <w:r w:rsidRPr="00793B4D">
        <w:rPr>
          <w:sz w:val="32"/>
          <w:szCs w:val="32"/>
        </w:rPr>
        <w:t>merican</w:t>
      </w:r>
    </w:p>
    <w:p w:rsidR="000539F7" w:rsidP="000539F7" w:rsidRDefault="000539F7" w14:paraId="0181A848" w14:textId="77777777">
      <w:pPr>
        <w:rPr>
          <w:caps/>
          <w:sz w:val="32"/>
          <w:szCs w:val="32"/>
        </w:rPr>
      </w:pPr>
    </w:p>
    <w:p w:rsidR="000539F7" w:rsidP="000539F7" w:rsidRDefault="008F6760" w14:paraId="6621833B" w14:textId="55479FD2">
      <w:pPr>
        <w:rPr>
          <w:caps/>
          <w:sz w:val="32"/>
          <w:szCs w:val="32"/>
        </w:rPr>
      </w:pPr>
      <w:r w:rsidRPr="00793B4D">
        <w:rPr>
          <w:sz w:val="32"/>
          <w:szCs w:val="32"/>
        </w:rPr>
        <w:t>5=</w:t>
      </w:r>
      <w:r w:rsidR="00595C3D">
        <w:rPr>
          <w:sz w:val="32"/>
          <w:szCs w:val="32"/>
        </w:rPr>
        <w:t>C</w:t>
      </w:r>
      <w:r w:rsidRPr="00793B4D">
        <w:rPr>
          <w:sz w:val="32"/>
          <w:szCs w:val="32"/>
        </w:rPr>
        <w:t xml:space="preserve">uban or </w:t>
      </w:r>
      <w:r w:rsidR="00595C3D">
        <w:rPr>
          <w:sz w:val="32"/>
          <w:szCs w:val="32"/>
        </w:rPr>
        <w:t>C</w:t>
      </w:r>
      <w:r w:rsidRPr="00793B4D">
        <w:rPr>
          <w:sz w:val="32"/>
          <w:szCs w:val="32"/>
        </w:rPr>
        <w:t xml:space="preserve">uban </w:t>
      </w:r>
      <w:r w:rsidR="00595C3D">
        <w:rPr>
          <w:sz w:val="32"/>
          <w:szCs w:val="32"/>
        </w:rPr>
        <w:t>A</w:t>
      </w:r>
      <w:r w:rsidRPr="00793B4D">
        <w:rPr>
          <w:sz w:val="32"/>
          <w:szCs w:val="32"/>
        </w:rPr>
        <w:t>merican</w:t>
      </w:r>
    </w:p>
    <w:p w:rsidRPr="00793B4D" w:rsidR="000539F7" w:rsidP="000539F7" w:rsidRDefault="000539F7" w14:paraId="2EB46DAA" w14:textId="77777777">
      <w:pPr>
        <w:rPr>
          <w:caps/>
          <w:sz w:val="32"/>
          <w:szCs w:val="32"/>
        </w:rPr>
      </w:pPr>
    </w:p>
    <w:p w:rsidR="000539F7" w:rsidP="000539F7" w:rsidRDefault="008F6760" w14:paraId="5ADFE208" w14:textId="43B7B501">
      <w:pPr>
        <w:rPr>
          <w:caps/>
          <w:sz w:val="32"/>
          <w:szCs w:val="32"/>
        </w:rPr>
      </w:pPr>
      <w:r w:rsidRPr="00793B4D">
        <w:rPr>
          <w:sz w:val="32"/>
          <w:szCs w:val="32"/>
        </w:rPr>
        <w:t>6=</w:t>
      </w:r>
      <w:r w:rsidR="00595C3D">
        <w:rPr>
          <w:sz w:val="32"/>
          <w:szCs w:val="32"/>
        </w:rPr>
        <w:t>D</w:t>
      </w:r>
      <w:r w:rsidRPr="00793B4D">
        <w:rPr>
          <w:sz w:val="32"/>
          <w:szCs w:val="32"/>
        </w:rPr>
        <w:t xml:space="preserve">ominican (from </w:t>
      </w:r>
      <w:r w:rsidR="00595C3D">
        <w:rPr>
          <w:sz w:val="32"/>
          <w:szCs w:val="32"/>
        </w:rPr>
        <w:t>D</w:t>
      </w:r>
      <w:r w:rsidRPr="00793B4D">
        <w:rPr>
          <w:sz w:val="32"/>
          <w:szCs w:val="32"/>
        </w:rPr>
        <w:t xml:space="preserve">ominican </w:t>
      </w:r>
      <w:r w:rsidR="00595C3D">
        <w:rPr>
          <w:sz w:val="32"/>
          <w:szCs w:val="32"/>
        </w:rPr>
        <w:t>R</w:t>
      </w:r>
      <w:r w:rsidRPr="00793B4D">
        <w:rPr>
          <w:sz w:val="32"/>
          <w:szCs w:val="32"/>
        </w:rPr>
        <w:t xml:space="preserve">epublic) </w:t>
      </w:r>
    </w:p>
    <w:p w:rsidRPr="00793B4D" w:rsidR="000539F7" w:rsidP="000539F7" w:rsidRDefault="000539F7" w14:paraId="59EF2D7D" w14:textId="77777777">
      <w:pPr>
        <w:rPr>
          <w:caps/>
          <w:sz w:val="32"/>
          <w:szCs w:val="32"/>
        </w:rPr>
      </w:pPr>
    </w:p>
    <w:p w:rsidR="000539F7" w:rsidP="000539F7" w:rsidRDefault="008F6760" w14:paraId="47B0F36B" w14:textId="1232C321">
      <w:pPr>
        <w:rPr>
          <w:caps/>
          <w:sz w:val="32"/>
          <w:szCs w:val="32"/>
        </w:rPr>
      </w:pPr>
      <w:r w:rsidRPr="00793B4D">
        <w:rPr>
          <w:sz w:val="32"/>
          <w:szCs w:val="32"/>
        </w:rPr>
        <w:t>7=</w:t>
      </w:r>
      <w:r w:rsidR="00595C3D">
        <w:rPr>
          <w:sz w:val="32"/>
          <w:szCs w:val="32"/>
        </w:rPr>
        <w:t>S</w:t>
      </w:r>
      <w:r w:rsidRPr="00793B4D">
        <w:rPr>
          <w:sz w:val="32"/>
          <w:szCs w:val="32"/>
        </w:rPr>
        <w:t xml:space="preserve">panish (from </w:t>
      </w:r>
      <w:r w:rsidR="00595C3D">
        <w:rPr>
          <w:sz w:val="32"/>
          <w:szCs w:val="32"/>
        </w:rPr>
        <w:t>S</w:t>
      </w:r>
      <w:r w:rsidRPr="00793B4D">
        <w:rPr>
          <w:sz w:val="32"/>
          <w:szCs w:val="32"/>
        </w:rPr>
        <w:t>pain)</w:t>
      </w:r>
    </w:p>
    <w:p w:rsidRPr="00793B4D" w:rsidR="000539F7" w:rsidP="000539F7" w:rsidRDefault="000539F7" w14:paraId="6A7735FF" w14:textId="77777777">
      <w:pPr>
        <w:rPr>
          <w:caps/>
          <w:sz w:val="32"/>
          <w:szCs w:val="32"/>
        </w:rPr>
      </w:pPr>
    </w:p>
    <w:p w:rsidRPr="00793B4D" w:rsidR="000539F7" w:rsidP="000539F7" w:rsidRDefault="008F6760" w14:paraId="7A5F6794" w14:textId="0D6A3063">
      <w:pPr>
        <w:rPr>
          <w:caps/>
          <w:sz w:val="32"/>
          <w:szCs w:val="32"/>
        </w:rPr>
      </w:pPr>
      <w:r w:rsidRPr="00793B4D">
        <w:rPr>
          <w:sz w:val="32"/>
          <w:szCs w:val="32"/>
        </w:rPr>
        <w:t>8=</w:t>
      </w:r>
      <w:r w:rsidR="00595C3D">
        <w:rPr>
          <w:sz w:val="32"/>
          <w:szCs w:val="32"/>
        </w:rPr>
        <w:t>O</w:t>
      </w:r>
      <w:r w:rsidRPr="00793B4D">
        <w:rPr>
          <w:sz w:val="32"/>
          <w:szCs w:val="32"/>
        </w:rPr>
        <w:t xml:space="preserve">ther </w:t>
      </w:r>
      <w:r w:rsidR="00595C3D">
        <w:rPr>
          <w:sz w:val="32"/>
          <w:szCs w:val="32"/>
        </w:rPr>
        <w:t>L</w:t>
      </w:r>
      <w:r w:rsidRPr="00793B4D">
        <w:rPr>
          <w:sz w:val="32"/>
          <w:szCs w:val="32"/>
        </w:rPr>
        <w:t xml:space="preserve">atin </w:t>
      </w:r>
      <w:r w:rsidR="00595C3D">
        <w:rPr>
          <w:sz w:val="32"/>
          <w:szCs w:val="32"/>
        </w:rPr>
        <w:t>A</w:t>
      </w:r>
      <w:r w:rsidRPr="00793B4D">
        <w:rPr>
          <w:sz w:val="32"/>
          <w:szCs w:val="32"/>
        </w:rPr>
        <w:t xml:space="preserve">merican, </w:t>
      </w:r>
      <w:r w:rsidR="00595C3D">
        <w:rPr>
          <w:sz w:val="32"/>
          <w:szCs w:val="32"/>
        </w:rPr>
        <w:t>H</w:t>
      </w:r>
      <w:r w:rsidRPr="00793B4D">
        <w:rPr>
          <w:sz w:val="32"/>
          <w:szCs w:val="32"/>
        </w:rPr>
        <w:t xml:space="preserve">ispanic, </w:t>
      </w:r>
      <w:r w:rsidR="00595C3D">
        <w:rPr>
          <w:sz w:val="32"/>
          <w:szCs w:val="32"/>
        </w:rPr>
        <w:t>L</w:t>
      </w:r>
      <w:r w:rsidRPr="00793B4D">
        <w:rPr>
          <w:sz w:val="32"/>
          <w:szCs w:val="32"/>
        </w:rPr>
        <w:t xml:space="preserve">atino or </w:t>
      </w:r>
      <w:r w:rsidR="00595C3D">
        <w:rPr>
          <w:sz w:val="32"/>
          <w:szCs w:val="32"/>
        </w:rPr>
        <w:t>S</w:t>
      </w:r>
      <w:r w:rsidRPr="00793B4D">
        <w:rPr>
          <w:sz w:val="32"/>
          <w:szCs w:val="32"/>
        </w:rPr>
        <w:t>panish origin</w:t>
      </w:r>
    </w:p>
    <w:p w:rsidRPr="008855C0" w:rsidR="000539F7" w:rsidP="000539F7" w:rsidRDefault="000539F7" w14:paraId="391580D7" w14:textId="77777777">
      <w:pPr>
        <w:rPr>
          <w:sz w:val="32"/>
          <w:szCs w:val="32"/>
        </w:rPr>
      </w:pPr>
    </w:p>
    <w:p w:rsidR="000539F7" w:rsidP="00F74E26" w:rsidRDefault="000539F7" w14:paraId="08FC9D7D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5E326EAB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4FCC810B" w14:textId="77777777">
      <w:pPr>
        <w:jc w:val="center"/>
        <w:rPr>
          <w:b/>
          <w:bCs/>
          <w:sz w:val="40"/>
          <w:szCs w:val="40"/>
        </w:rPr>
      </w:pPr>
    </w:p>
    <w:p w:rsidR="000539F7" w:rsidRDefault="008F6760" w14:paraId="737F648D" w14:textId="1DD3A87B">
      <w:pPr>
        <w:spacing w:before="0" w:after="200" w:line="276" w:lineRule="auto"/>
        <w:contextualSpacing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0539F7" w:rsidP="00F74E26" w:rsidRDefault="000539F7" w14:paraId="79416217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8F6760" w14:paraId="5C5D09B6" w14:textId="5DA270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8855C0">
        <w:rPr>
          <w:b/>
          <w:bCs/>
          <w:sz w:val="40"/>
          <w:szCs w:val="40"/>
        </w:rPr>
        <w:t xml:space="preserve">howcard </w:t>
      </w:r>
      <w:r w:rsidR="00595C3D">
        <w:rPr>
          <w:b/>
          <w:bCs/>
          <w:sz w:val="40"/>
          <w:szCs w:val="40"/>
        </w:rPr>
        <w:t>INT</w:t>
      </w:r>
      <w:r>
        <w:rPr>
          <w:b/>
          <w:bCs/>
          <w:sz w:val="40"/>
          <w:szCs w:val="40"/>
        </w:rPr>
        <w:t>1</w:t>
      </w:r>
    </w:p>
    <w:p w:rsidR="000539F7" w:rsidP="00F74E26" w:rsidRDefault="000539F7" w14:paraId="784A609B" w14:textId="77777777">
      <w:pPr>
        <w:jc w:val="center"/>
        <w:rPr>
          <w:b/>
          <w:bCs/>
          <w:sz w:val="40"/>
          <w:szCs w:val="40"/>
        </w:rPr>
      </w:pPr>
    </w:p>
    <w:p w:rsidRPr="00D724DE" w:rsidR="000539F7" w:rsidP="00F74E26" w:rsidRDefault="000539F7" w14:paraId="5869242D" w14:textId="77777777">
      <w:pPr>
        <w:jc w:val="center"/>
        <w:rPr>
          <w:b/>
          <w:bCs/>
          <w:sz w:val="16"/>
          <w:szCs w:val="16"/>
        </w:rPr>
      </w:pPr>
    </w:p>
    <w:p w:rsidRPr="00371BC2" w:rsidR="000539F7" w:rsidP="000539F7" w:rsidRDefault="008F6760" w14:paraId="549DB494" w14:textId="0BD7E1F0">
      <w:pPr>
        <w:rPr>
          <w:sz w:val="30"/>
          <w:szCs w:val="30"/>
        </w:rPr>
      </w:pPr>
      <w:r w:rsidRPr="00371BC2">
        <w:rPr>
          <w:sz w:val="30"/>
          <w:szCs w:val="30"/>
        </w:rPr>
        <w:t>1=</w:t>
      </w:r>
      <w:r w:rsidR="00595C3D">
        <w:rPr>
          <w:sz w:val="30"/>
          <w:szCs w:val="30"/>
        </w:rPr>
        <w:t>W</w:t>
      </w:r>
      <w:r w:rsidRPr="00371BC2">
        <w:rPr>
          <w:sz w:val="30"/>
          <w:szCs w:val="30"/>
        </w:rPr>
        <w:t>hite</w:t>
      </w:r>
    </w:p>
    <w:p w:rsidRPr="00371BC2" w:rsidR="000539F7" w:rsidP="000539F7" w:rsidRDefault="000539F7" w14:paraId="412570A0" w14:textId="77777777">
      <w:pPr>
        <w:rPr>
          <w:sz w:val="30"/>
          <w:szCs w:val="30"/>
        </w:rPr>
      </w:pPr>
    </w:p>
    <w:p w:rsidRPr="00371BC2" w:rsidR="000539F7" w:rsidP="000539F7" w:rsidRDefault="008F6760" w14:paraId="545E8251" w14:textId="4789E3FC">
      <w:pPr>
        <w:rPr>
          <w:sz w:val="30"/>
          <w:szCs w:val="30"/>
        </w:rPr>
      </w:pPr>
      <w:r w:rsidRPr="00371BC2">
        <w:rPr>
          <w:sz w:val="30"/>
          <w:szCs w:val="30"/>
        </w:rPr>
        <w:t>2=</w:t>
      </w:r>
      <w:r w:rsidR="00595C3D">
        <w:rPr>
          <w:sz w:val="30"/>
          <w:szCs w:val="30"/>
        </w:rPr>
        <w:t>B</w:t>
      </w:r>
      <w:r w:rsidRPr="00371BC2">
        <w:rPr>
          <w:sz w:val="30"/>
          <w:szCs w:val="30"/>
        </w:rPr>
        <w:t xml:space="preserve">lack or </w:t>
      </w:r>
      <w:r w:rsidR="00595C3D">
        <w:rPr>
          <w:sz w:val="30"/>
          <w:szCs w:val="30"/>
        </w:rPr>
        <w:t>A</w:t>
      </w:r>
      <w:r w:rsidRPr="00371BC2">
        <w:rPr>
          <w:sz w:val="30"/>
          <w:szCs w:val="30"/>
        </w:rPr>
        <w:t xml:space="preserve">frican </w:t>
      </w:r>
      <w:r w:rsidR="00595C3D">
        <w:rPr>
          <w:sz w:val="30"/>
          <w:szCs w:val="30"/>
        </w:rPr>
        <w:t>A</w:t>
      </w:r>
      <w:r w:rsidRPr="00371BC2">
        <w:rPr>
          <w:sz w:val="30"/>
          <w:szCs w:val="30"/>
        </w:rPr>
        <w:t>merican</w:t>
      </w:r>
    </w:p>
    <w:p w:rsidRPr="00371BC2" w:rsidR="000539F7" w:rsidP="000539F7" w:rsidRDefault="000539F7" w14:paraId="48BA2F3F" w14:textId="77777777">
      <w:pPr>
        <w:rPr>
          <w:sz w:val="30"/>
          <w:szCs w:val="30"/>
        </w:rPr>
      </w:pPr>
    </w:p>
    <w:p w:rsidRPr="00371BC2" w:rsidR="000539F7" w:rsidP="000539F7" w:rsidRDefault="008F6760" w14:paraId="29B36B37" w14:textId="079CB5F3">
      <w:pPr>
        <w:rPr>
          <w:sz w:val="30"/>
          <w:szCs w:val="30"/>
        </w:rPr>
      </w:pPr>
      <w:r w:rsidRPr="00371BC2">
        <w:rPr>
          <w:sz w:val="30"/>
          <w:szCs w:val="30"/>
        </w:rPr>
        <w:t>3=</w:t>
      </w:r>
      <w:r w:rsidR="00595C3D">
        <w:rPr>
          <w:sz w:val="30"/>
          <w:szCs w:val="30"/>
        </w:rPr>
        <w:t>A</w:t>
      </w:r>
      <w:r w:rsidRPr="00371BC2">
        <w:rPr>
          <w:sz w:val="30"/>
          <w:szCs w:val="30"/>
        </w:rPr>
        <w:t xml:space="preserve">merican </w:t>
      </w:r>
      <w:r w:rsidR="00595C3D">
        <w:rPr>
          <w:sz w:val="30"/>
          <w:szCs w:val="30"/>
        </w:rPr>
        <w:t>I</w:t>
      </w:r>
      <w:r w:rsidRPr="00371BC2">
        <w:rPr>
          <w:sz w:val="30"/>
          <w:szCs w:val="30"/>
        </w:rPr>
        <w:t xml:space="preserve">ndian or </w:t>
      </w:r>
      <w:r w:rsidR="00595C3D">
        <w:rPr>
          <w:sz w:val="30"/>
          <w:szCs w:val="30"/>
        </w:rPr>
        <w:t>A</w:t>
      </w:r>
      <w:r w:rsidRPr="00371BC2">
        <w:rPr>
          <w:sz w:val="30"/>
          <w:szCs w:val="30"/>
        </w:rPr>
        <w:t>laska native (</w:t>
      </w:r>
      <w:r w:rsidR="00595C3D">
        <w:rPr>
          <w:sz w:val="30"/>
          <w:szCs w:val="30"/>
        </w:rPr>
        <w:t>A</w:t>
      </w:r>
      <w:r w:rsidRPr="00371BC2">
        <w:rPr>
          <w:sz w:val="30"/>
          <w:szCs w:val="30"/>
        </w:rPr>
        <w:t xml:space="preserve">merican </w:t>
      </w:r>
      <w:r w:rsidR="00595C3D">
        <w:rPr>
          <w:sz w:val="30"/>
          <w:szCs w:val="30"/>
        </w:rPr>
        <w:t>I</w:t>
      </w:r>
      <w:r w:rsidRPr="00371BC2">
        <w:rPr>
          <w:sz w:val="30"/>
          <w:szCs w:val="30"/>
        </w:rPr>
        <w:t xml:space="preserve">ndian includes </w:t>
      </w:r>
      <w:r w:rsidR="00595C3D">
        <w:rPr>
          <w:sz w:val="30"/>
          <w:szCs w:val="30"/>
        </w:rPr>
        <w:t>N</w:t>
      </w:r>
      <w:r w:rsidRPr="00371BC2">
        <w:rPr>
          <w:sz w:val="30"/>
          <w:szCs w:val="30"/>
        </w:rPr>
        <w:t xml:space="preserve">orth </w:t>
      </w:r>
      <w:r w:rsidR="00595C3D">
        <w:rPr>
          <w:sz w:val="30"/>
          <w:szCs w:val="30"/>
        </w:rPr>
        <w:t>A</w:t>
      </w:r>
      <w:r w:rsidRPr="00371BC2">
        <w:rPr>
          <w:sz w:val="30"/>
          <w:szCs w:val="30"/>
        </w:rPr>
        <w:t xml:space="preserve">merican, </w:t>
      </w:r>
      <w:r w:rsidR="00595C3D">
        <w:rPr>
          <w:sz w:val="30"/>
          <w:szCs w:val="30"/>
        </w:rPr>
        <w:t>C</w:t>
      </w:r>
      <w:r w:rsidRPr="00371BC2">
        <w:rPr>
          <w:sz w:val="30"/>
          <w:szCs w:val="30"/>
        </w:rPr>
        <w:t xml:space="preserve">entral </w:t>
      </w:r>
      <w:r w:rsidR="00595C3D">
        <w:rPr>
          <w:sz w:val="30"/>
          <w:szCs w:val="30"/>
        </w:rPr>
        <w:t>A</w:t>
      </w:r>
      <w:r w:rsidRPr="00371BC2">
        <w:rPr>
          <w:sz w:val="30"/>
          <w:szCs w:val="30"/>
        </w:rPr>
        <w:t xml:space="preserve">merican, and </w:t>
      </w:r>
      <w:r w:rsidR="00595C3D">
        <w:rPr>
          <w:sz w:val="30"/>
          <w:szCs w:val="30"/>
        </w:rPr>
        <w:t>S</w:t>
      </w:r>
      <w:r w:rsidRPr="00371BC2">
        <w:rPr>
          <w:sz w:val="30"/>
          <w:szCs w:val="30"/>
        </w:rPr>
        <w:t xml:space="preserve">outh </w:t>
      </w:r>
      <w:r w:rsidR="00595C3D">
        <w:rPr>
          <w:sz w:val="30"/>
          <w:szCs w:val="30"/>
        </w:rPr>
        <w:t>A</w:t>
      </w:r>
      <w:r w:rsidRPr="00371BC2">
        <w:rPr>
          <w:sz w:val="30"/>
          <w:szCs w:val="30"/>
        </w:rPr>
        <w:t xml:space="preserve">merican </w:t>
      </w:r>
      <w:r w:rsidR="00595C3D">
        <w:rPr>
          <w:sz w:val="30"/>
          <w:szCs w:val="30"/>
        </w:rPr>
        <w:t>I</w:t>
      </w:r>
      <w:r w:rsidRPr="00371BC2">
        <w:rPr>
          <w:sz w:val="30"/>
          <w:szCs w:val="30"/>
        </w:rPr>
        <w:t>ndians)</w:t>
      </w:r>
    </w:p>
    <w:p w:rsidRPr="00371BC2" w:rsidR="000539F7" w:rsidP="000539F7" w:rsidRDefault="000539F7" w14:paraId="6324E2F6" w14:textId="77777777">
      <w:pPr>
        <w:rPr>
          <w:sz w:val="30"/>
          <w:szCs w:val="30"/>
        </w:rPr>
      </w:pPr>
    </w:p>
    <w:p w:rsidRPr="00371BC2" w:rsidR="000539F7" w:rsidP="000539F7" w:rsidRDefault="008F6760" w14:paraId="1923EA3C" w14:textId="3115B87B">
      <w:pPr>
        <w:rPr>
          <w:sz w:val="30"/>
          <w:szCs w:val="30"/>
        </w:rPr>
      </w:pPr>
      <w:r w:rsidRPr="00371BC2">
        <w:rPr>
          <w:sz w:val="30"/>
          <w:szCs w:val="30"/>
        </w:rPr>
        <w:t>4=</w:t>
      </w:r>
      <w:r w:rsidR="00595C3D">
        <w:rPr>
          <w:sz w:val="30"/>
          <w:szCs w:val="30"/>
        </w:rPr>
        <w:t>N</w:t>
      </w:r>
      <w:r w:rsidRPr="00371BC2">
        <w:rPr>
          <w:sz w:val="30"/>
          <w:szCs w:val="30"/>
        </w:rPr>
        <w:t xml:space="preserve">ative </w:t>
      </w:r>
      <w:r w:rsidR="00595C3D">
        <w:rPr>
          <w:sz w:val="30"/>
          <w:szCs w:val="30"/>
        </w:rPr>
        <w:t>H</w:t>
      </w:r>
      <w:r w:rsidRPr="00371BC2">
        <w:rPr>
          <w:sz w:val="30"/>
          <w:szCs w:val="30"/>
        </w:rPr>
        <w:t>awaiian</w:t>
      </w:r>
    </w:p>
    <w:p w:rsidRPr="00371BC2" w:rsidR="000539F7" w:rsidP="000539F7" w:rsidRDefault="000539F7" w14:paraId="11DDC4BC" w14:textId="77777777">
      <w:pPr>
        <w:rPr>
          <w:sz w:val="30"/>
          <w:szCs w:val="30"/>
        </w:rPr>
      </w:pPr>
    </w:p>
    <w:p w:rsidRPr="00371BC2" w:rsidR="000539F7" w:rsidP="000539F7" w:rsidRDefault="008F6760" w14:paraId="03D117F9" w14:textId="664FC2CE">
      <w:pPr>
        <w:rPr>
          <w:sz w:val="30"/>
          <w:szCs w:val="30"/>
        </w:rPr>
      </w:pPr>
      <w:r w:rsidRPr="00371BC2">
        <w:rPr>
          <w:sz w:val="30"/>
          <w:szCs w:val="30"/>
        </w:rPr>
        <w:t>5=</w:t>
      </w:r>
      <w:r w:rsidR="00595C3D">
        <w:rPr>
          <w:sz w:val="30"/>
          <w:szCs w:val="30"/>
        </w:rPr>
        <w:t>G</w:t>
      </w:r>
      <w:r w:rsidRPr="00371BC2">
        <w:rPr>
          <w:sz w:val="30"/>
          <w:szCs w:val="30"/>
        </w:rPr>
        <w:t xml:space="preserve">uamanian or </w:t>
      </w:r>
      <w:r w:rsidR="00595C3D">
        <w:rPr>
          <w:sz w:val="30"/>
          <w:szCs w:val="30"/>
        </w:rPr>
        <w:t>C</w:t>
      </w:r>
      <w:r w:rsidRPr="00371BC2">
        <w:rPr>
          <w:sz w:val="30"/>
          <w:szCs w:val="30"/>
        </w:rPr>
        <w:t>hamorro</w:t>
      </w:r>
    </w:p>
    <w:p w:rsidRPr="00371BC2" w:rsidR="000539F7" w:rsidP="000539F7" w:rsidRDefault="000539F7" w14:paraId="07915D5D" w14:textId="77777777">
      <w:pPr>
        <w:rPr>
          <w:sz w:val="30"/>
          <w:szCs w:val="30"/>
        </w:rPr>
      </w:pPr>
    </w:p>
    <w:p w:rsidRPr="00371BC2" w:rsidR="000539F7" w:rsidP="000539F7" w:rsidRDefault="008F6760" w14:paraId="6EB76B36" w14:textId="34DA47EE">
      <w:pPr>
        <w:rPr>
          <w:sz w:val="30"/>
          <w:szCs w:val="30"/>
        </w:rPr>
      </w:pPr>
      <w:r w:rsidRPr="00371BC2">
        <w:rPr>
          <w:sz w:val="30"/>
          <w:szCs w:val="30"/>
        </w:rPr>
        <w:t>6=</w:t>
      </w:r>
      <w:r w:rsidR="00595C3D">
        <w:rPr>
          <w:sz w:val="30"/>
          <w:szCs w:val="30"/>
        </w:rPr>
        <w:t>S</w:t>
      </w:r>
      <w:r w:rsidRPr="00371BC2">
        <w:rPr>
          <w:sz w:val="30"/>
          <w:szCs w:val="30"/>
        </w:rPr>
        <w:t>amoan</w:t>
      </w:r>
    </w:p>
    <w:p w:rsidRPr="00371BC2" w:rsidR="000539F7" w:rsidP="000539F7" w:rsidRDefault="000539F7" w14:paraId="0D98D9D3" w14:textId="77777777">
      <w:pPr>
        <w:rPr>
          <w:sz w:val="30"/>
          <w:szCs w:val="30"/>
        </w:rPr>
      </w:pPr>
    </w:p>
    <w:p w:rsidRPr="00371BC2" w:rsidR="000539F7" w:rsidP="000539F7" w:rsidRDefault="008F6760" w14:paraId="3BE93A03" w14:textId="4CB5BECF">
      <w:pPr>
        <w:rPr>
          <w:sz w:val="30"/>
          <w:szCs w:val="30"/>
        </w:rPr>
      </w:pPr>
      <w:r w:rsidRPr="00371BC2">
        <w:rPr>
          <w:sz w:val="30"/>
          <w:szCs w:val="30"/>
        </w:rPr>
        <w:t>7=</w:t>
      </w:r>
      <w:r w:rsidR="00595C3D">
        <w:rPr>
          <w:sz w:val="30"/>
          <w:szCs w:val="30"/>
        </w:rPr>
        <w:t>T</w:t>
      </w:r>
      <w:r w:rsidRPr="00371BC2">
        <w:rPr>
          <w:sz w:val="30"/>
          <w:szCs w:val="30"/>
        </w:rPr>
        <w:t>ongan</w:t>
      </w:r>
    </w:p>
    <w:p w:rsidRPr="00371BC2" w:rsidR="000539F7" w:rsidP="000539F7" w:rsidRDefault="000539F7" w14:paraId="7D634E11" w14:textId="77777777">
      <w:pPr>
        <w:rPr>
          <w:sz w:val="30"/>
          <w:szCs w:val="30"/>
        </w:rPr>
      </w:pPr>
    </w:p>
    <w:p w:rsidRPr="00371BC2" w:rsidR="000539F7" w:rsidP="000539F7" w:rsidRDefault="008F6760" w14:paraId="65B6DF3B" w14:textId="2974C6C3">
      <w:pPr>
        <w:rPr>
          <w:sz w:val="30"/>
          <w:szCs w:val="30"/>
        </w:rPr>
      </w:pPr>
      <w:r w:rsidRPr="00371BC2">
        <w:rPr>
          <w:sz w:val="30"/>
          <w:szCs w:val="30"/>
        </w:rPr>
        <w:t>8=</w:t>
      </w:r>
      <w:r w:rsidR="00595C3D">
        <w:rPr>
          <w:sz w:val="30"/>
          <w:szCs w:val="30"/>
        </w:rPr>
        <w:t>M</w:t>
      </w:r>
      <w:r w:rsidRPr="00371BC2">
        <w:rPr>
          <w:sz w:val="30"/>
          <w:szCs w:val="30"/>
        </w:rPr>
        <w:t>arshallese</w:t>
      </w:r>
    </w:p>
    <w:p w:rsidRPr="00371BC2" w:rsidR="000539F7" w:rsidP="000539F7" w:rsidRDefault="000539F7" w14:paraId="339EBA6B" w14:textId="77777777">
      <w:pPr>
        <w:rPr>
          <w:sz w:val="30"/>
          <w:szCs w:val="30"/>
        </w:rPr>
      </w:pPr>
    </w:p>
    <w:p w:rsidRPr="00371BC2" w:rsidR="000539F7" w:rsidP="000539F7" w:rsidRDefault="008F6760" w14:paraId="6B62687F" w14:textId="7E181246">
      <w:pPr>
        <w:rPr>
          <w:sz w:val="30"/>
          <w:szCs w:val="30"/>
        </w:rPr>
      </w:pPr>
      <w:r w:rsidRPr="00371BC2">
        <w:rPr>
          <w:sz w:val="30"/>
          <w:szCs w:val="30"/>
        </w:rPr>
        <w:t>9=</w:t>
      </w:r>
      <w:r w:rsidR="00595C3D">
        <w:rPr>
          <w:sz w:val="30"/>
          <w:szCs w:val="30"/>
        </w:rPr>
        <w:t>A</w:t>
      </w:r>
      <w:r w:rsidRPr="00371BC2">
        <w:rPr>
          <w:sz w:val="30"/>
          <w:szCs w:val="30"/>
        </w:rPr>
        <w:t xml:space="preserve">sian </w:t>
      </w:r>
      <w:r w:rsidR="00595C3D">
        <w:rPr>
          <w:sz w:val="30"/>
          <w:szCs w:val="30"/>
        </w:rPr>
        <w:t>I</w:t>
      </w:r>
      <w:r w:rsidRPr="00371BC2">
        <w:rPr>
          <w:sz w:val="30"/>
          <w:szCs w:val="30"/>
        </w:rPr>
        <w:t>ndian</w:t>
      </w:r>
    </w:p>
    <w:p w:rsidRPr="00371BC2" w:rsidR="000539F7" w:rsidP="000539F7" w:rsidRDefault="000539F7" w14:paraId="394FB0DF" w14:textId="77777777">
      <w:pPr>
        <w:rPr>
          <w:sz w:val="30"/>
          <w:szCs w:val="30"/>
        </w:rPr>
      </w:pPr>
    </w:p>
    <w:p w:rsidRPr="00371BC2" w:rsidR="000539F7" w:rsidP="000539F7" w:rsidRDefault="008F6760" w14:paraId="414121AB" w14:textId="2503D13C">
      <w:pPr>
        <w:rPr>
          <w:sz w:val="30"/>
          <w:szCs w:val="30"/>
        </w:rPr>
      </w:pPr>
      <w:r w:rsidRPr="00371BC2">
        <w:rPr>
          <w:sz w:val="30"/>
          <w:szCs w:val="30"/>
        </w:rPr>
        <w:t>10=</w:t>
      </w:r>
      <w:r w:rsidR="00595C3D">
        <w:rPr>
          <w:sz w:val="30"/>
          <w:szCs w:val="30"/>
        </w:rPr>
        <w:t>C</w:t>
      </w:r>
      <w:r w:rsidRPr="00371BC2">
        <w:rPr>
          <w:sz w:val="30"/>
          <w:szCs w:val="30"/>
        </w:rPr>
        <w:t>hinese</w:t>
      </w:r>
    </w:p>
    <w:p w:rsidRPr="00371BC2" w:rsidR="000539F7" w:rsidP="000539F7" w:rsidRDefault="000539F7" w14:paraId="7AB581F9" w14:textId="77777777">
      <w:pPr>
        <w:rPr>
          <w:sz w:val="30"/>
          <w:szCs w:val="30"/>
        </w:rPr>
      </w:pPr>
    </w:p>
    <w:p w:rsidRPr="00371BC2" w:rsidR="000539F7" w:rsidP="000539F7" w:rsidRDefault="008F6760" w14:paraId="20481A08" w14:textId="7FD1B851">
      <w:pPr>
        <w:rPr>
          <w:sz w:val="30"/>
          <w:szCs w:val="30"/>
        </w:rPr>
      </w:pPr>
      <w:r w:rsidRPr="00371BC2">
        <w:rPr>
          <w:sz w:val="30"/>
          <w:szCs w:val="30"/>
        </w:rPr>
        <w:t>11=</w:t>
      </w:r>
      <w:r w:rsidR="00595C3D">
        <w:rPr>
          <w:sz w:val="30"/>
          <w:szCs w:val="30"/>
        </w:rPr>
        <w:t>F</w:t>
      </w:r>
      <w:r w:rsidRPr="00371BC2">
        <w:rPr>
          <w:sz w:val="30"/>
          <w:szCs w:val="30"/>
        </w:rPr>
        <w:t>ilipino</w:t>
      </w:r>
    </w:p>
    <w:p w:rsidRPr="00371BC2" w:rsidR="000539F7" w:rsidP="000539F7" w:rsidRDefault="000539F7" w14:paraId="091B6007" w14:textId="77777777">
      <w:pPr>
        <w:rPr>
          <w:sz w:val="30"/>
          <w:szCs w:val="30"/>
        </w:rPr>
      </w:pPr>
    </w:p>
    <w:p w:rsidRPr="00371BC2" w:rsidR="000539F7" w:rsidP="000539F7" w:rsidRDefault="008F6760" w14:paraId="7A3FAC14" w14:textId="241A4258">
      <w:pPr>
        <w:rPr>
          <w:sz w:val="30"/>
          <w:szCs w:val="30"/>
        </w:rPr>
      </w:pPr>
      <w:r w:rsidRPr="00371BC2">
        <w:rPr>
          <w:sz w:val="30"/>
          <w:szCs w:val="30"/>
        </w:rPr>
        <w:t>12=</w:t>
      </w:r>
      <w:r w:rsidR="00595C3D">
        <w:rPr>
          <w:sz w:val="30"/>
          <w:szCs w:val="30"/>
        </w:rPr>
        <w:t>J</w:t>
      </w:r>
      <w:r w:rsidRPr="00371BC2">
        <w:rPr>
          <w:sz w:val="30"/>
          <w:szCs w:val="30"/>
        </w:rPr>
        <w:t>apanese</w:t>
      </w:r>
    </w:p>
    <w:p w:rsidRPr="00371BC2" w:rsidR="000539F7" w:rsidP="000539F7" w:rsidRDefault="000539F7" w14:paraId="77B97CAA" w14:textId="77777777">
      <w:pPr>
        <w:rPr>
          <w:sz w:val="30"/>
          <w:szCs w:val="30"/>
        </w:rPr>
      </w:pPr>
    </w:p>
    <w:p w:rsidRPr="00371BC2" w:rsidR="000539F7" w:rsidP="000539F7" w:rsidRDefault="008F6760" w14:paraId="21F07A46" w14:textId="486923BA">
      <w:pPr>
        <w:rPr>
          <w:sz w:val="30"/>
          <w:szCs w:val="30"/>
        </w:rPr>
      </w:pPr>
      <w:r w:rsidRPr="00371BC2">
        <w:rPr>
          <w:sz w:val="30"/>
          <w:szCs w:val="30"/>
        </w:rPr>
        <w:t>13=</w:t>
      </w:r>
      <w:r w:rsidR="00595C3D">
        <w:rPr>
          <w:sz w:val="30"/>
          <w:szCs w:val="30"/>
        </w:rPr>
        <w:t>K</w:t>
      </w:r>
      <w:r w:rsidRPr="00371BC2">
        <w:rPr>
          <w:sz w:val="30"/>
          <w:szCs w:val="30"/>
        </w:rPr>
        <w:t>orean</w:t>
      </w:r>
    </w:p>
    <w:p w:rsidRPr="00371BC2" w:rsidR="000539F7" w:rsidP="000539F7" w:rsidRDefault="000539F7" w14:paraId="218F944A" w14:textId="77777777">
      <w:pPr>
        <w:rPr>
          <w:sz w:val="30"/>
          <w:szCs w:val="30"/>
        </w:rPr>
      </w:pPr>
    </w:p>
    <w:p w:rsidRPr="00371BC2" w:rsidR="000539F7" w:rsidP="000539F7" w:rsidRDefault="008F6760" w14:paraId="1C38B1F4" w14:textId="1B931461">
      <w:pPr>
        <w:rPr>
          <w:sz w:val="30"/>
          <w:szCs w:val="30"/>
        </w:rPr>
      </w:pPr>
      <w:r w:rsidRPr="00371BC2">
        <w:rPr>
          <w:sz w:val="30"/>
          <w:szCs w:val="30"/>
        </w:rPr>
        <w:t>14=</w:t>
      </w:r>
      <w:r w:rsidR="00595C3D">
        <w:rPr>
          <w:sz w:val="30"/>
          <w:szCs w:val="30"/>
        </w:rPr>
        <w:t>V</w:t>
      </w:r>
      <w:r w:rsidRPr="00371BC2">
        <w:rPr>
          <w:sz w:val="30"/>
          <w:szCs w:val="30"/>
        </w:rPr>
        <w:t>ietnamese</w:t>
      </w:r>
    </w:p>
    <w:p w:rsidRPr="00371BC2" w:rsidR="000539F7" w:rsidP="000539F7" w:rsidRDefault="000539F7" w14:paraId="460F93AA" w14:textId="77777777">
      <w:pPr>
        <w:rPr>
          <w:sz w:val="30"/>
          <w:szCs w:val="30"/>
        </w:rPr>
      </w:pPr>
    </w:p>
    <w:p w:rsidRPr="00671495" w:rsidR="000539F7" w:rsidP="000539F7" w:rsidRDefault="008F6760" w14:paraId="5EA0B92C" w14:textId="6B771640">
      <w:pPr>
        <w:rPr>
          <w:sz w:val="30"/>
          <w:szCs w:val="30"/>
        </w:rPr>
      </w:pPr>
      <w:r w:rsidRPr="00671495">
        <w:rPr>
          <w:sz w:val="30"/>
          <w:szCs w:val="30"/>
        </w:rPr>
        <w:t>15=</w:t>
      </w:r>
      <w:r w:rsidRPr="00671495" w:rsidR="00595C3D">
        <w:rPr>
          <w:sz w:val="30"/>
          <w:szCs w:val="30"/>
        </w:rPr>
        <w:t>O</w:t>
      </w:r>
      <w:r w:rsidRPr="00671495">
        <w:rPr>
          <w:sz w:val="30"/>
          <w:szCs w:val="30"/>
        </w:rPr>
        <w:t xml:space="preserve">ther </w:t>
      </w:r>
      <w:r w:rsidRPr="00671495" w:rsidR="00595C3D">
        <w:rPr>
          <w:sz w:val="30"/>
          <w:szCs w:val="30"/>
        </w:rPr>
        <w:t>A</w:t>
      </w:r>
      <w:r w:rsidRPr="00671495">
        <w:rPr>
          <w:sz w:val="30"/>
          <w:szCs w:val="30"/>
        </w:rPr>
        <w:t>sian</w:t>
      </w:r>
    </w:p>
    <w:p w:rsidRPr="00671495" w:rsidR="00371BC2" w:rsidP="000539F7" w:rsidRDefault="00371BC2" w14:paraId="6B627D02" w14:textId="77777777">
      <w:pPr>
        <w:rPr>
          <w:sz w:val="30"/>
          <w:szCs w:val="30"/>
        </w:rPr>
      </w:pPr>
    </w:p>
    <w:p w:rsidR="00371BC2" w:rsidP="000539F7" w:rsidRDefault="008F6760" w14:paraId="19EBB910" w14:textId="5CF9746F">
      <w:pPr>
        <w:rPr>
          <w:sz w:val="30"/>
          <w:szCs w:val="30"/>
        </w:rPr>
      </w:pPr>
      <w:r w:rsidRPr="00671495">
        <w:rPr>
          <w:sz w:val="30"/>
          <w:szCs w:val="30"/>
        </w:rPr>
        <w:t>16=</w:t>
      </w:r>
      <w:r w:rsidRPr="00671495" w:rsidR="00595C3D">
        <w:rPr>
          <w:sz w:val="30"/>
          <w:szCs w:val="30"/>
        </w:rPr>
        <w:t>O</w:t>
      </w:r>
      <w:r w:rsidRPr="00671495">
        <w:rPr>
          <w:sz w:val="30"/>
          <w:szCs w:val="30"/>
        </w:rPr>
        <w:t xml:space="preserve">ther </w:t>
      </w:r>
      <w:r w:rsidRPr="00671495" w:rsidR="00595C3D">
        <w:rPr>
          <w:sz w:val="30"/>
          <w:szCs w:val="30"/>
        </w:rPr>
        <w:t>N</w:t>
      </w:r>
      <w:r w:rsidRPr="00671495">
        <w:rPr>
          <w:sz w:val="30"/>
          <w:szCs w:val="30"/>
        </w:rPr>
        <w:t xml:space="preserve">ative </w:t>
      </w:r>
      <w:r w:rsidRPr="00671495" w:rsidR="00595C3D">
        <w:rPr>
          <w:sz w:val="30"/>
          <w:szCs w:val="30"/>
        </w:rPr>
        <w:t>A</w:t>
      </w:r>
      <w:r w:rsidRPr="00671495">
        <w:rPr>
          <w:sz w:val="30"/>
          <w:szCs w:val="30"/>
        </w:rPr>
        <w:t>merican/</w:t>
      </w:r>
      <w:r w:rsidRPr="00671495" w:rsidR="00595C3D">
        <w:rPr>
          <w:sz w:val="30"/>
          <w:szCs w:val="30"/>
        </w:rPr>
        <w:t>A</w:t>
      </w:r>
      <w:r w:rsidRPr="00671495">
        <w:rPr>
          <w:sz w:val="30"/>
          <w:szCs w:val="30"/>
        </w:rPr>
        <w:t xml:space="preserve">merican </w:t>
      </w:r>
      <w:r w:rsidRPr="00671495" w:rsidR="00595C3D">
        <w:rPr>
          <w:sz w:val="30"/>
          <w:szCs w:val="30"/>
        </w:rPr>
        <w:t>I</w:t>
      </w:r>
      <w:r w:rsidRPr="00671495">
        <w:rPr>
          <w:sz w:val="30"/>
          <w:szCs w:val="30"/>
        </w:rPr>
        <w:t>ndian</w:t>
      </w:r>
    </w:p>
    <w:p w:rsidR="00D724DE" w:rsidP="000539F7" w:rsidRDefault="00D724DE" w14:paraId="68F4A448" w14:textId="0C4F55D2">
      <w:pPr>
        <w:rPr>
          <w:sz w:val="30"/>
          <w:szCs w:val="30"/>
        </w:rPr>
      </w:pPr>
    </w:p>
    <w:p w:rsidRPr="00371BC2" w:rsidR="00D724DE" w:rsidP="000539F7" w:rsidRDefault="00D724DE" w14:paraId="5A9C0FD6" w14:textId="233ADCCD">
      <w:pPr>
        <w:rPr>
          <w:sz w:val="30"/>
          <w:szCs w:val="30"/>
        </w:rPr>
      </w:pPr>
      <w:r w:rsidRPr="00093244">
        <w:rPr>
          <w:sz w:val="30"/>
          <w:szCs w:val="30"/>
        </w:rPr>
        <w:t>17=Other Pacific Islander</w:t>
      </w:r>
    </w:p>
    <w:p w:rsidR="000539F7" w:rsidRDefault="008F6760" w14:paraId="56ECB3B6" w14:textId="59518530">
      <w:pPr>
        <w:spacing w:before="0" w:after="200" w:line="276" w:lineRule="auto"/>
        <w:contextualSpacing w:val="0"/>
      </w:pPr>
      <w:r>
        <w:br w:type="page"/>
      </w:r>
    </w:p>
    <w:p w:rsidR="000539F7" w:rsidP="00C46A6E" w:rsidRDefault="000539F7" w14:paraId="51B72814" w14:textId="77777777">
      <w:pPr>
        <w:rPr>
          <w:b/>
          <w:bCs/>
          <w:sz w:val="40"/>
          <w:szCs w:val="40"/>
        </w:rPr>
      </w:pPr>
    </w:p>
    <w:p w:rsidRPr="008855C0" w:rsidR="00D50829" w:rsidP="00F74E26" w:rsidRDefault="00595C3D" w14:paraId="7A8974BC" w14:textId="6A3E06F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MED</w:t>
      </w:r>
      <w:r w:rsidRPr="008855C0" w:rsidR="008F6760">
        <w:rPr>
          <w:b/>
          <w:bCs/>
          <w:sz w:val="40"/>
          <w:szCs w:val="40"/>
        </w:rPr>
        <w:t>1</w:t>
      </w:r>
    </w:p>
    <w:p w:rsidR="00D50829" w:rsidP="00D50829" w:rsidRDefault="00D50829" w14:paraId="0650389A" w14:textId="77777777"/>
    <w:p w:rsidR="008855C0" w:rsidP="00D50829" w:rsidRDefault="008855C0" w14:paraId="4E98196D" w14:textId="77777777"/>
    <w:p w:rsidRPr="00360105" w:rsidR="008855C0" w:rsidP="00D50829" w:rsidRDefault="008855C0" w14:paraId="3C144E41" w14:textId="77777777"/>
    <w:p w:rsidRPr="008855C0" w:rsidR="008855C0" w:rsidP="00D50829" w:rsidRDefault="008855C0" w14:paraId="720ADD6A" w14:textId="77777777">
      <w:pPr>
        <w:rPr>
          <w:sz w:val="32"/>
          <w:szCs w:val="32"/>
        </w:rPr>
      </w:pPr>
    </w:p>
    <w:p w:rsidRPr="008855C0" w:rsidR="00D50829" w:rsidP="00D50829" w:rsidRDefault="008F6760" w14:paraId="25DD287D" w14:textId="37F19ECA">
      <w:pPr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ould not afford care</w:t>
      </w:r>
    </w:p>
    <w:p w:rsidRPr="008855C0" w:rsidR="008855C0" w:rsidP="00D50829" w:rsidRDefault="008855C0" w14:paraId="30671C5A" w14:textId="77777777">
      <w:pPr>
        <w:rPr>
          <w:sz w:val="32"/>
          <w:szCs w:val="32"/>
        </w:rPr>
      </w:pPr>
    </w:p>
    <w:p w:rsidR="00D50829" w:rsidP="00D50829" w:rsidRDefault="008F6760" w14:paraId="7EB77378" w14:textId="0F251F5C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595C3D">
        <w:rPr>
          <w:sz w:val="32"/>
          <w:szCs w:val="32"/>
        </w:rPr>
        <w:t>I</w:t>
      </w:r>
      <w:r w:rsidRPr="008855C0">
        <w:rPr>
          <w:sz w:val="32"/>
          <w:szCs w:val="32"/>
        </w:rPr>
        <w:t xml:space="preserve">nsurance company </w:t>
      </w:r>
      <w:proofErr w:type="gramStart"/>
      <w:r w:rsidRPr="008855C0">
        <w:rPr>
          <w:sz w:val="32"/>
          <w:szCs w:val="32"/>
        </w:rPr>
        <w:t>wouldn’t</w:t>
      </w:r>
      <w:proofErr w:type="gramEnd"/>
      <w:r w:rsidRPr="008855C0">
        <w:rPr>
          <w:sz w:val="32"/>
          <w:szCs w:val="32"/>
        </w:rPr>
        <w:t xml:space="preserve"> approve, cover, or pay for care</w:t>
      </w:r>
    </w:p>
    <w:p w:rsidRPr="008855C0" w:rsidR="008855C0" w:rsidP="00D50829" w:rsidRDefault="008855C0" w14:paraId="5ED5CD6F" w14:textId="77777777">
      <w:pPr>
        <w:rPr>
          <w:sz w:val="32"/>
          <w:szCs w:val="32"/>
        </w:rPr>
      </w:pPr>
    </w:p>
    <w:p w:rsidR="00D50829" w:rsidP="00D50829" w:rsidRDefault="008F6760" w14:paraId="4B370B7E" w14:textId="4EC8D187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octor refused to accept family’s insurance plan</w:t>
      </w:r>
    </w:p>
    <w:p w:rsidRPr="008855C0" w:rsidR="008855C0" w:rsidP="00D50829" w:rsidRDefault="008855C0" w14:paraId="19C0B765" w14:textId="77777777">
      <w:pPr>
        <w:rPr>
          <w:sz w:val="32"/>
          <w:szCs w:val="32"/>
        </w:rPr>
      </w:pPr>
    </w:p>
    <w:p w:rsidR="00D50829" w:rsidP="00D50829" w:rsidRDefault="008F6760" w14:paraId="11485045" w14:textId="6E65D2C7">
      <w:pPr>
        <w:rPr>
          <w:sz w:val="32"/>
          <w:szCs w:val="32"/>
        </w:rPr>
      </w:pPr>
      <w:r w:rsidRPr="008855C0">
        <w:rPr>
          <w:sz w:val="32"/>
          <w:szCs w:val="32"/>
        </w:rPr>
        <w:t>4=</w:t>
      </w:r>
      <w:r w:rsidR="00595C3D">
        <w:rPr>
          <w:sz w:val="32"/>
          <w:szCs w:val="32"/>
        </w:rPr>
        <w:t>P</w:t>
      </w:r>
      <w:r w:rsidRPr="008855C0">
        <w:rPr>
          <w:sz w:val="32"/>
          <w:szCs w:val="32"/>
        </w:rPr>
        <w:t>roblems getting to doctor’s office / transportation</w:t>
      </w:r>
    </w:p>
    <w:p w:rsidRPr="008855C0" w:rsidR="008855C0" w:rsidP="00D50829" w:rsidRDefault="008855C0" w14:paraId="1E3C31D9" w14:textId="77777777">
      <w:pPr>
        <w:rPr>
          <w:sz w:val="32"/>
          <w:szCs w:val="32"/>
        </w:rPr>
      </w:pPr>
    </w:p>
    <w:p w:rsidR="00D50829" w:rsidP="00D50829" w:rsidRDefault="008F6760" w14:paraId="06510FF4" w14:textId="595DCDEB">
      <w:pPr>
        <w:rPr>
          <w:sz w:val="32"/>
          <w:szCs w:val="32"/>
        </w:rPr>
      </w:pPr>
      <w:r w:rsidRPr="008855C0">
        <w:rPr>
          <w:sz w:val="32"/>
          <w:szCs w:val="32"/>
        </w:rPr>
        <w:t>5=</w:t>
      </w:r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ifferent language from doctors or nurses</w:t>
      </w:r>
    </w:p>
    <w:p w:rsidRPr="008855C0" w:rsidR="008855C0" w:rsidP="00D50829" w:rsidRDefault="008855C0" w14:paraId="6EDDA701" w14:textId="77777777">
      <w:pPr>
        <w:rPr>
          <w:sz w:val="32"/>
          <w:szCs w:val="32"/>
        </w:rPr>
      </w:pPr>
    </w:p>
    <w:p w:rsidR="00D50829" w:rsidP="00D50829" w:rsidRDefault="008F6760" w14:paraId="485CC760" w14:textId="7F320734">
      <w:pPr>
        <w:rPr>
          <w:sz w:val="32"/>
          <w:szCs w:val="32"/>
        </w:rPr>
      </w:pPr>
      <w:r w:rsidRPr="008855C0">
        <w:rPr>
          <w:sz w:val="32"/>
          <w:szCs w:val="32"/>
        </w:rPr>
        <w:t>6=</w:t>
      </w:r>
      <w:proofErr w:type="gramStart"/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ouldn’t</w:t>
      </w:r>
      <w:proofErr w:type="gramEnd"/>
      <w:r w:rsidRPr="008855C0">
        <w:rPr>
          <w:sz w:val="32"/>
          <w:szCs w:val="32"/>
        </w:rPr>
        <w:t xml:space="preserve"> get time off work</w:t>
      </w:r>
    </w:p>
    <w:p w:rsidRPr="008855C0" w:rsidR="008855C0" w:rsidP="00D50829" w:rsidRDefault="008855C0" w14:paraId="2A598B03" w14:textId="77777777">
      <w:pPr>
        <w:rPr>
          <w:sz w:val="32"/>
          <w:szCs w:val="32"/>
        </w:rPr>
      </w:pPr>
    </w:p>
    <w:p w:rsidR="00D50829" w:rsidP="00D50829" w:rsidRDefault="008F6760" w14:paraId="4836C376" w14:textId="0E4F672D">
      <w:pPr>
        <w:rPr>
          <w:sz w:val="32"/>
          <w:szCs w:val="32"/>
        </w:rPr>
      </w:pPr>
      <w:r w:rsidRPr="008855C0">
        <w:rPr>
          <w:sz w:val="32"/>
          <w:szCs w:val="32"/>
        </w:rPr>
        <w:t>7=</w:t>
      </w:r>
      <w:proofErr w:type="gramStart"/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idn’t</w:t>
      </w:r>
      <w:proofErr w:type="gramEnd"/>
      <w:r w:rsidRPr="008855C0">
        <w:rPr>
          <w:sz w:val="32"/>
          <w:szCs w:val="32"/>
        </w:rPr>
        <w:t xml:space="preserve"> know where to go to get care</w:t>
      </w:r>
    </w:p>
    <w:p w:rsidRPr="008855C0" w:rsidR="008855C0" w:rsidP="00D50829" w:rsidRDefault="008855C0" w14:paraId="77F569BE" w14:textId="77777777">
      <w:pPr>
        <w:rPr>
          <w:sz w:val="32"/>
          <w:szCs w:val="32"/>
        </w:rPr>
      </w:pPr>
    </w:p>
    <w:p w:rsidR="00D50829" w:rsidP="00D50829" w:rsidRDefault="008F6760" w14:paraId="1CE6A319" w14:textId="08F235FE">
      <w:pPr>
        <w:rPr>
          <w:sz w:val="32"/>
          <w:szCs w:val="32"/>
        </w:rPr>
      </w:pPr>
      <w:r w:rsidRPr="008855C0">
        <w:rPr>
          <w:sz w:val="32"/>
          <w:szCs w:val="32"/>
        </w:rPr>
        <w:t>8=</w:t>
      </w:r>
      <w:r w:rsidR="00595C3D">
        <w:rPr>
          <w:sz w:val="32"/>
          <w:szCs w:val="32"/>
        </w:rPr>
        <w:t>W</w:t>
      </w:r>
      <w:r w:rsidRPr="008855C0">
        <w:rPr>
          <w:sz w:val="32"/>
          <w:szCs w:val="32"/>
        </w:rPr>
        <w:t>as refused services</w:t>
      </w:r>
    </w:p>
    <w:p w:rsidRPr="008855C0" w:rsidR="008855C0" w:rsidP="00D50829" w:rsidRDefault="008855C0" w14:paraId="570BC056" w14:textId="77777777">
      <w:pPr>
        <w:rPr>
          <w:sz w:val="32"/>
          <w:szCs w:val="32"/>
        </w:rPr>
      </w:pPr>
    </w:p>
    <w:p w:rsidR="00D50829" w:rsidP="00D50829" w:rsidRDefault="008F6760" w14:paraId="78DE7D4E" w14:textId="6E6126C2">
      <w:pPr>
        <w:rPr>
          <w:sz w:val="32"/>
          <w:szCs w:val="32"/>
        </w:rPr>
      </w:pPr>
      <w:r w:rsidRPr="008855C0">
        <w:rPr>
          <w:sz w:val="32"/>
          <w:szCs w:val="32"/>
        </w:rPr>
        <w:t>9=</w:t>
      </w:r>
      <w:proofErr w:type="gramStart"/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ouldn’t</w:t>
      </w:r>
      <w:proofErr w:type="gramEnd"/>
      <w:r w:rsidRPr="008855C0">
        <w:rPr>
          <w:sz w:val="32"/>
          <w:szCs w:val="32"/>
        </w:rPr>
        <w:t xml:space="preserve"> get </w:t>
      </w:r>
      <w:r w:rsidRPr="008855C0" w:rsidR="00595C3D">
        <w:rPr>
          <w:sz w:val="32"/>
          <w:szCs w:val="32"/>
        </w:rPr>
        <w:t>childcare</w:t>
      </w:r>
    </w:p>
    <w:p w:rsidRPr="008855C0" w:rsidR="008855C0" w:rsidP="00D50829" w:rsidRDefault="008855C0" w14:paraId="0A79FFEB" w14:textId="77777777">
      <w:pPr>
        <w:rPr>
          <w:sz w:val="32"/>
          <w:szCs w:val="32"/>
        </w:rPr>
      </w:pPr>
    </w:p>
    <w:p w:rsidR="00D50829" w:rsidP="00D50829" w:rsidRDefault="008F6760" w14:paraId="055B811D" w14:textId="73008118">
      <w:pPr>
        <w:rPr>
          <w:sz w:val="32"/>
          <w:szCs w:val="32"/>
        </w:rPr>
      </w:pPr>
      <w:r w:rsidRPr="008855C0">
        <w:rPr>
          <w:sz w:val="32"/>
          <w:szCs w:val="32"/>
        </w:rPr>
        <w:t>10=</w:t>
      </w:r>
      <w:proofErr w:type="gramStart"/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idn’t</w:t>
      </w:r>
      <w:proofErr w:type="gramEnd"/>
      <w:r w:rsidRPr="008855C0">
        <w:rPr>
          <w:sz w:val="32"/>
          <w:szCs w:val="32"/>
        </w:rPr>
        <w:t xml:space="preserve"> have time or took too long</w:t>
      </w:r>
    </w:p>
    <w:p w:rsidR="00E73A50" w:rsidP="00D50829" w:rsidRDefault="00E73A50" w14:paraId="2274E57E" w14:textId="77777777">
      <w:pPr>
        <w:rPr>
          <w:sz w:val="32"/>
          <w:szCs w:val="32"/>
        </w:rPr>
      </w:pPr>
    </w:p>
    <w:p w:rsidR="00A8379E" w:rsidP="00D50829" w:rsidRDefault="008F6760" w14:paraId="1DC1F5A6" w14:textId="77777777">
      <w:pPr>
        <w:rPr>
          <w:sz w:val="32"/>
          <w:szCs w:val="32"/>
        </w:rPr>
      </w:pPr>
      <w:r>
        <w:rPr>
          <w:sz w:val="32"/>
          <w:szCs w:val="32"/>
        </w:rPr>
        <w:t>11=</w:t>
      </w:r>
      <w:r w:rsidR="00595C3D">
        <w:rPr>
          <w:sz w:val="32"/>
          <w:szCs w:val="32"/>
        </w:rPr>
        <w:t>VA</w:t>
      </w:r>
      <w:r>
        <w:rPr>
          <w:sz w:val="32"/>
          <w:szCs w:val="32"/>
        </w:rPr>
        <w:t xml:space="preserve"> does not provide coverage for my condition</w:t>
      </w:r>
    </w:p>
    <w:p w:rsidR="00A8379E" w:rsidP="00D50829" w:rsidRDefault="00A8379E" w14:paraId="6987E364" w14:textId="77777777">
      <w:pPr>
        <w:rPr>
          <w:sz w:val="32"/>
          <w:szCs w:val="32"/>
        </w:rPr>
      </w:pPr>
    </w:p>
    <w:p w:rsidR="00A8379E" w:rsidP="00D50829" w:rsidRDefault="00A8379E" w14:paraId="1D06C252" w14:textId="77777777">
      <w:pPr>
        <w:rPr>
          <w:sz w:val="32"/>
          <w:szCs w:val="32"/>
        </w:rPr>
      </w:pPr>
      <w:r xmlns:w="http://schemas.openxmlformats.org/wordprocessingml/2006/main">
        <w:rPr>
          <w:sz w:val="32"/>
          <w:szCs w:val="32"/>
        </w:rPr>
        <w:t>12=Concern about contracting Coronavirus (COVID-19)</w:t>
      </w:r>
      <w:r w:rsidR="008F6760">
        <w:rPr>
          <w:sz w:val="32"/>
          <w:szCs w:val="32"/>
        </w:rPr>
        <w:t xml:space="preserve"> </w:t>
      </w:r>
    </w:p>
    <w:p w:rsidR="00A8379E" w:rsidP="00D50829" w:rsidRDefault="00A8379E" w14:paraId="30E1DF1D" w14:textId="77777777">
      <w:pPr>
        <w:rPr>
          <w:sz w:val="32"/>
          <w:szCs w:val="32"/>
        </w:rPr>
      </w:pPr>
    </w:p>
    <w:p w:rsidR="00E73A50" w:rsidP="00D50829" w:rsidRDefault="00A8379E" w14:paraId="7994CFD6" w14:textId="56142736">
      <w:pPr>
        <w:rPr>
          <w:sz w:val="32"/>
          <w:szCs w:val="32"/>
        </w:rPr>
      </w:pPr>
      <w:r xmlns:w="http://schemas.openxmlformats.org/wordprocessingml/2006/main">
        <w:rPr>
          <w:sz w:val="32"/>
          <w:szCs w:val="32"/>
        </w:rPr>
        <w:t>13=</w:t>
      </w:r>
      <w:r xmlns:w="http://schemas.openxmlformats.org/wordprocessingml/2006/main">
        <w:rPr>
          <w:sz w:val="32"/>
          <w:szCs w:val="32"/>
        </w:rPr>
        <w:t>Appointment cancelled / rescheduled due to Coronavirus (COVID-19)</w:t>
      </w:r>
    </w:p>
    <w:p w:rsidRPr="008855C0" w:rsidR="008855C0" w:rsidP="00D50829" w:rsidRDefault="008855C0" w14:paraId="5CF6465E" w14:textId="77777777">
      <w:pPr>
        <w:rPr>
          <w:sz w:val="32"/>
          <w:szCs w:val="32"/>
        </w:rPr>
      </w:pPr>
    </w:p>
    <w:p w:rsidRPr="008855C0" w:rsidR="00D50829" w:rsidP="00D50829" w:rsidRDefault="008F6760" w14:paraId="6EF66747" w14:textId="2B1AE9C8">
      <w:pPr>
        <w:rPr>
          <w:sz w:val="32"/>
          <w:szCs w:val="32"/>
        </w:rPr>
      </w:pPr>
      <w:r w:rsidRPr="008855C0">
        <w:rPr>
          <w:sz w:val="32"/>
          <w:szCs w:val="32"/>
        </w:rPr>
        <w:t>1</w:t>
      </w:r>
      <w:r xmlns:w="http://schemas.openxmlformats.org/wordprocessingml/2006/main" w:rsidR="00A8379E">
        <w:rPr>
          <w:sz w:val="32"/>
          <w:szCs w:val="32"/>
        </w:rPr>
        <w:t>4</w:t>
      </w:r>
      <w:r w:rsidRPr="008855C0">
        <w:rPr>
          <w:sz w:val="32"/>
          <w:szCs w:val="32"/>
        </w:rPr>
        <w:t>=</w:t>
      </w:r>
      <w:r w:rsidR="00595C3D">
        <w:rPr>
          <w:sz w:val="32"/>
          <w:szCs w:val="32"/>
        </w:rPr>
        <w:t>O</w:t>
      </w:r>
      <w:r w:rsidRPr="008855C0">
        <w:rPr>
          <w:sz w:val="32"/>
          <w:szCs w:val="32"/>
        </w:rPr>
        <w:t xml:space="preserve">ther </w:t>
      </w:r>
    </w:p>
    <w:p w:rsidRPr="008855C0" w:rsidR="00E77D6A" w:rsidRDefault="00E77D6A" w14:paraId="7DE4F48B" w14:textId="77777777">
      <w:pPr>
        <w:rPr>
          <w:sz w:val="32"/>
          <w:szCs w:val="32"/>
        </w:rPr>
      </w:pPr>
    </w:p>
    <w:p w:rsidR="00D50829" w:rsidRDefault="00D50829" w14:paraId="53866C1C" w14:textId="77777777"/>
    <w:p w:rsidR="00F74E26" w:rsidP="00D50829" w:rsidRDefault="00F74E26" w14:paraId="66EE5280" w14:textId="77777777"/>
    <w:p w:rsidR="00F74E26" w:rsidP="00D50829" w:rsidRDefault="00F74E26" w14:paraId="5FDFDAA8" w14:textId="77777777"/>
    <w:p w:rsidR="00F74E26" w:rsidP="00D50829" w:rsidRDefault="00F74E26" w14:paraId="29D436EC" w14:textId="77777777"/>
    <w:p w:rsidR="00F74E26" w:rsidP="00D50829" w:rsidRDefault="00F74E26" w14:paraId="4D4BD80C" w14:textId="77777777"/>
    <w:p w:rsidR="008855C0" w:rsidP="00D50829" w:rsidRDefault="008855C0" w14:paraId="5CCD53B4" w14:textId="77777777"/>
    <w:p w:rsidR="00C46A6E" w:rsidP="00C46A6E" w:rsidRDefault="00C46A6E" w14:paraId="4C10F5BC" w14:textId="77777777">
      <w:pPr>
        <w:rPr>
          <w:b/>
          <w:bCs/>
          <w:sz w:val="40"/>
          <w:szCs w:val="40"/>
        </w:rPr>
      </w:pPr>
    </w:p>
    <w:p w:rsidR="00C46A6E" w:rsidP="00C46A6E" w:rsidRDefault="00595C3D" w14:paraId="41B002DD" w14:textId="46C349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MED</w:t>
      </w:r>
      <w:r w:rsidR="008F6760">
        <w:rPr>
          <w:b/>
          <w:bCs/>
          <w:sz w:val="40"/>
          <w:szCs w:val="40"/>
        </w:rPr>
        <w:t>4</w:t>
      </w:r>
    </w:p>
    <w:p w:rsidR="00C46A6E" w:rsidP="00C46A6E" w:rsidRDefault="00C46A6E" w14:paraId="186AC2C3" w14:textId="77777777">
      <w:pPr>
        <w:jc w:val="center"/>
        <w:rPr>
          <w:b/>
          <w:bCs/>
          <w:sz w:val="40"/>
          <w:szCs w:val="40"/>
        </w:rPr>
      </w:pPr>
    </w:p>
    <w:p w:rsidRPr="00C46A6E" w:rsidR="00C46A6E" w:rsidP="00C46A6E" w:rsidRDefault="00595C3D" w14:paraId="52BE6A96" w14:textId="1DDDD900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S</w:t>
      </w:r>
      <w:r w:rsidRPr="00C46A6E" w:rsidR="008F6760">
        <w:rPr>
          <w:bCs/>
          <w:sz w:val="32"/>
          <w:szCs w:val="40"/>
        </w:rPr>
        <w:t xml:space="preserve">elect </w:t>
      </w:r>
      <w:r w:rsidR="008F6760">
        <w:rPr>
          <w:bCs/>
          <w:sz w:val="32"/>
          <w:szCs w:val="40"/>
        </w:rPr>
        <w:t>all that apply</w:t>
      </w:r>
      <w:r w:rsidRPr="00C46A6E" w:rsidR="008F6760">
        <w:rPr>
          <w:bCs/>
          <w:sz w:val="32"/>
          <w:szCs w:val="40"/>
        </w:rPr>
        <w:t xml:space="preserve"> </w:t>
      </w:r>
    </w:p>
    <w:p w:rsidR="00C46A6E" w:rsidP="00C46A6E" w:rsidRDefault="00C46A6E" w14:paraId="6E0BDBB9" w14:textId="77777777">
      <w:pPr>
        <w:rPr>
          <w:bCs/>
          <w:sz w:val="40"/>
          <w:szCs w:val="40"/>
        </w:rPr>
      </w:pPr>
    </w:p>
    <w:p w:rsidR="00C46A6E" w:rsidP="00C46A6E" w:rsidRDefault="008F6760" w14:paraId="57F9433D" w14:textId="364B4E5B">
      <w:pPr>
        <w:rPr>
          <w:bCs/>
          <w:sz w:val="32"/>
          <w:szCs w:val="40"/>
        </w:rPr>
      </w:pPr>
      <w:r w:rsidRPr="00C46A6E">
        <w:rPr>
          <w:bCs/>
          <w:sz w:val="32"/>
          <w:szCs w:val="40"/>
        </w:rPr>
        <w:t>1=</w:t>
      </w:r>
      <w:r w:rsidR="00595C3D">
        <w:rPr>
          <w:bCs/>
          <w:sz w:val="32"/>
          <w:szCs w:val="40"/>
        </w:rPr>
        <w:t>N</w:t>
      </w:r>
      <w:r w:rsidRPr="00C46A6E">
        <w:rPr>
          <w:bCs/>
          <w:sz w:val="32"/>
          <w:szCs w:val="40"/>
        </w:rPr>
        <w:t>eeded a diagnostic procedure</w:t>
      </w:r>
    </w:p>
    <w:p w:rsidR="00C46A6E" w:rsidP="00C46A6E" w:rsidRDefault="00C46A6E" w14:paraId="10955EE5" w14:textId="77777777">
      <w:pPr>
        <w:rPr>
          <w:bCs/>
          <w:sz w:val="32"/>
          <w:szCs w:val="40"/>
        </w:rPr>
      </w:pPr>
    </w:p>
    <w:p w:rsidR="00C46A6E" w:rsidP="00C46A6E" w:rsidRDefault="008F6760" w14:paraId="4D66219A" w14:textId="3FA7467F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2=</w:t>
      </w:r>
      <w:r w:rsidR="00595C3D">
        <w:rPr>
          <w:bCs/>
          <w:sz w:val="32"/>
          <w:szCs w:val="40"/>
        </w:rPr>
        <w:t>C</w:t>
      </w:r>
      <w:r>
        <w:rPr>
          <w:bCs/>
          <w:sz w:val="32"/>
          <w:szCs w:val="40"/>
        </w:rPr>
        <w:t xml:space="preserve">are for a chronic condition </w:t>
      </w:r>
    </w:p>
    <w:p w:rsidR="00C46A6E" w:rsidP="00C46A6E" w:rsidRDefault="00C46A6E" w14:paraId="6223E371" w14:textId="77777777">
      <w:pPr>
        <w:rPr>
          <w:bCs/>
          <w:sz w:val="32"/>
          <w:szCs w:val="40"/>
        </w:rPr>
      </w:pPr>
    </w:p>
    <w:p w:rsidR="00C46A6E" w:rsidP="00C46A6E" w:rsidRDefault="008F6760" w14:paraId="15D93F5E" w14:textId="631A2809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3=</w:t>
      </w:r>
      <w:r w:rsidR="00595C3D">
        <w:rPr>
          <w:bCs/>
          <w:sz w:val="32"/>
          <w:szCs w:val="40"/>
        </w:rPr>
        <w:t>N</w:t>
      </w:r>
      <w:r>
        <w:rPr>
          <w:bCs/>
          <w:sz w:val="32"/>
          <w:szCs w:val="40"/>
        </w:rPr>
        <w:t>eeded to see a medical specialist</w:t>
      </w:r>
    </w:p>
    <w:p w:rsidR="00C46A6E" w:rsidP="00C46A6E" w:rsidRDefault="00C46A6E" w14:paraId="4A60C068" w14:textId="77777777">
      <w:pPr>
        <w:rPr>
          <w:bCs/>
          <w:sz w:val="32"/>
          <w:szCs w:val="40"/>
        </w:rPr>
      </w:pPr>
    </w:p>
    <w:p w:rsidR="00C46A6E" w:rsidP="00C46A6E" w:rsidRDefault="008F6760" w14:paraId="7CC225A7" w14:textId="04E8AD94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4=</w:t>
      </w:r>
      <w:r w:rsidR="00595C3D">
        <w:rPr>
          <w:bCs/>
          <w:sz w:val="32"/>
          <w:szCs w:val="40"/>
        </w:rPr>
        <w:t>N</w:t>
      </w:r>
      <w:r>
        <w:rPr>
          <w:bCs/>
          <w:sz w:val="32"/>
          <w:szCs w:val="40"/>
        </w:rPr>
        <w:t xml:space="preserve">eeded to obtain prescription medication </w:t>
      </w:r>
    </w:p>
    <w:p w:rsidR="00C46A6E" w:rsidP="00C46A6E" w:rsidRDefault="00C46A6E" w14:paraId="3F2B69A2" w14:textId="77777777">
      <w:pPr>
        <w:rPr>
          <w:bCs/>
          <w:sz w:val="32"/>
          <w:szCs w:val="40"/>
        </w:rPr>
      </w:pPr>
    </w:p>
    <w:p w:rsidR="00C46A6E" w:rsidP="00C46A6E" w:rsidRDefault="008F6760" w14:paraId="7F805054" w14:textId="5B459A89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5=</w:t>
      </w:r>
      <w:r w:rsidR="00595C3D">
        <w:rPr>
          <w:bCs/>
          <w:sz w:val="32"/>
          <w:szCs w:val="40"/>
        </w:rPr>
        <w:t>C</w:t>
      </w:r>
      <w:r>
        <w:rPr>
          <w:bCs/>
          <w:sz w:val="32"/>
          <w:szCs w:val="40"/>
        </w:rPr>
        <w:t xml:space="preserve">are to address pain </w:t>
      </w:r>
    </w:p>
    <w:p w:rsidR="00C46A6E" w:rsidP="00C46A6E" w:rsidRDefault="00C46A6E" w14:paraId="7896969B" w14:textId="77777777">
      <w:pPr>
        <w:rPr>
          <w:bCs/>
          <w:sz w:val="32"/>
          <w:szCs w:val="40"/>
        </w:rPr>
      </w:pPr>
    </w:p>
    <w:p w:rsidR="00C46A6E" w:rsidP="00C46A6E" w:rsidRDefault="008F6760" w14:paraId="441CAE52" w14:textId="5BCD4296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6=</w:t>
      </w:r>
      <w:r w:rsidR="00595C3D">
        <w:rPr>
          <w:bCs/>
          <w:sz w:val="32"/>
          <w:szCs w:val="40"/>
        </w:rPr>
        <w:t>M</w:t>
      </w:r>
      <w:r>
        <w:rPr>
          <w:bCs/>
          <w:sz w:val="32"/>
          <w:szCs w:val="40"/>
        </w:rPr>
        <w:t xml:space="preserve">ental health related issue </w:t>
      </w:r>
    </w:p>
    <w:p w:rsidR="00C46A6E" w:rsidP="00C46A6E" w:rsidRDefault="00C46A6E" w14:paraId="1B585CED" w14:textId="77777777">
      <w:pPr>
        <w:rPr>
          <w:bCs/>
          <w:sz w:val="32"/>
          <w:szCs w:val="40"/>
        </w:rPr>
      </w:pPr>
    </w:p>
    <w:p w:rsidRPr="00C46A6E" w:rsidR="00C46A6E" w:rsidP="00C46A6E" w:rsidRDefault="008F6760" w14:paraId="27F1C179" w14:textId="663B2725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7=</w:t>
      </w:r>
      <w:r w:rsidR="00595C3D">
        <w:rPr>
          <w:bCs/>
          <w:sz w:val="32"/>
          <w:szCs w:val="40"/>
        </w:rPr>
        <w:t>S</w:t>
      </w:r>
      <w:r>
        <w:rPr>
          <w:bCs/>
          <w:sz w:val="32"/>
          <w:szCs w:val="40"/>
        </w:rPr>
        <w:t xml:space="preserve">ome other reason </w:t>
      </w:r>
    </w:p>
    <w:p w:rsidR="00C46A6E" w:rsidP="00C46A6E" w:rsidRDefault="00C46A6E" w14:paraId="0097FC7A" w14:textId="77777777">
      <w:pPr>
        <w:jc w:val="center"/>
      </w:pPr>
    </w:p>
    <w:p w:rsidR="008855C0" w:rsidP="00D50829" w:rsidRDefault="008855C0" w14:paraId="61BD8CAA" w14:textId="77777777"/>
    <w:p w:rsidR="008855C0" w:rsidP="00D50829" w:rsidRDefault="008855C0" w14:paraId="3FCA4660" w14:textId="77777777"/>
    <w:p w:rsidR="00C46A6E" w:rsidP="00D50829" w:rsidRDefault="00C46A6E" w14:paraId="4DFAB667" w14:textId="77777777"/>
    <w:p w:rsidR="00C46A6E" w:rsidP="00D50829" w:rsidRDefault="00C46A6E" w14:paraId="26346BFB" w14:textId="77777777"/>
    <w:p w:rsidR="00C46A6E" w:rsidP="00D50829" w:rsidRDefault="00C46A6E" w14:paraId="441F3880" w14:textId="77777777"/>
    <w:p w:rsidR="00C46A6E" w:rsidP="00D50829" w:rsidRDefault="00C46A6E" w14:paraId="7CC768CD" w14:textId="77777777"/>
    <w:p w:rsidR="00C46A6E" w:rsidP="00D50829" w:rsidRDefault="00C46A6E" w14:paraId="090C8CAB" w14:textId="77777777"/>
    <w:p w:rsidR="00C46A6E" w:rsidP="00D50829" w:rsidRDefault="00C46A6E" w14:paraId="417D29E7" w14:textId="77777777"/>
    <w:p w:rsidR="00C46A6E" w:rsidP="00D50829" w:rsidRDefault="00C46A6E" w14:paraId="79BD5C14" w14:textId="77777777"/>
    <w:p w:rsidR="00C46A6E" w:rsidP="00D50829" w:rsidRDefault="00C46A6E" w14:paraId="7082714F" w14:textId="77777777"/>
    <w:p w:rsidR="00C46A6E" w:rsidP="00D50829" w:rsidRDefault="00C46A6E" w14:paraId="5741E241" w14:textId="77777777"/>
    <w:p w:rsidR="00C46A6E" w:rsidP="00D50829" w:rsidRDefault="00C46A6E" w14:paraId="1591A983" w14:textId="77777777"/>
    <w:p w:rsidR="00C46A6E" w:rsidP="00D50829" w:rsidRDefault="00C46A6E" w14:paraId="1020CE86" w14:textId="77777777"/>
    <w:p w:rsidR="00C46A6E" w:rsidP="00D50829" w:rsidRDefault="00C46A6E" w14:paraId="559FAC8A" w14:textId="77777777"/>
    <w:p w:rsidR="00C46A6E" w:rsidP="00D50829" w:rsidRDefault="00C46A6E" w14:paraId="69AB1D5F" w14:textId="77777777"/>
    <w:p w:rsidR="00C46A6E" w:rsidP="00D50829" w:rsidRDefault="00C46A6E" w14:paraId="6492AD49" w14:textId="77777777"/>
    <w:p w:rsidR="00C46A6E" w:rsidP="00D50829" w:rsidRDefault="00C46A6E" w14:paraId="6A0EB94F" w14:textId="77777777"/>
    <w:p w:rsidR="00C46A6E" w:rsidP="00D50829" w:rsidRDefault="00C46A6E" w14:paraId="51E80C33" w14:textId="77777777"/>
    <w:p w:rsidR="00C46A6E" w:rsidP="00D50829" w:rsidRDefault="00C46A6E" w14:paraId="4E28EE12" w14:textId="77777777"/>
    <w:p w:rsidR="00C46A6E" w:rsidP="00D50829" w:rsidRDefault="00C46A6E" w14:paraId="134217D0" w14:textId="77777777"/>
    <w:p w:rsidR="00C46A6E" w:rsidP="00D50829" w:rsidRDefault="00C46A6E" w14:paraId="69982FEC" w14:textId="77777777"/>
    <w:p w:rsidR="00C46A6E" w:rsidP="00D50829" w:rsidRDefault="00C46A6E" w14:paraId="0E7354C4" w14:textId="77777777"/>
    <w:p w:rsidR="00C46A6E" w:rsidP="00D50829" w:rsidRDefault="00C46A6E" w14:paraId="7987A97C" w14:textId="77777777"/>
    <w:p w:rsidR="00C46A6E" w:rsidP="00D50829" w:rsidRDefault="00C46A6E" w14:paraId="647DE26C" w14:textId="77777777"/>
    <w:p w:rsidR="00C46A6E" w:rsidP="00D50829" w:rsidRDefault="00C46A6E" w14:paraId="4C64241F" w14:textId="77777777"/>
    <w:p w:rsidR="00C46A6E" w:rsidP="00D50829" w:rsidRDefault="00C46A6E" w14:paraId="38CA9FC4" w14:textId="77777777"/>
    <w:p w:rsidRPr="008855C0" w:rsidR="00D50829" w:rsidP="00C46A6E" w:rsidRDefault="00595C3D" w14:paraId="505FE843" w14:textId="716A85C2">
      <w:pPr>
        <w:tabs>
          <w:tab w:val="left" w:pos="2700"/>
          <w:tab w:val="center" w:pos="468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ROU</w:t>
      </w:r>
      <w:r w:rsidRPr="008855C0" w:rsidR="008F6760">
        <w:rPr>
          <w:b/>
          <w:bCs/>
          <w:sz w:val="40"/>
          <w:szCs w:val="40"/>
        </w:rPr>
        <w:t>1</w:t>
      </w:r>
    </w:p>
    <w:p w:rsidR="008855C0" w:rsidP="00E91342" w:rsidRDefault="008855C0" w14:paraId="0A5E25D0" w14:textId="77777777">
      <w:pPr>
        <w:tabs>
          <w:tab w:val="left" w:pos="2700"/>
          <w:tab w:val="center" w:pos="4680"/>
        </w:tabs>
        <w:rPr>
          <w:sz w:val="40"/>
          <w:szCs w:val="40"/>
        </w:rPr>
      </w:pPr>
    </w:p>
    <w:p w:rsidRPr="00F74E26" w:rsidR="008855C0" w:rsidP="00E91342" w:rsidRDefault="008855C0" w14:paraId="58DD5D60" w14:textId="77777777">
      <w:pPr>
        <w:tabs>
          <w:tab w:val="left" w:pos="2700"/>
          <w:tab w:val="center" w:pos="4680"/>
        </w:tabs>
        <w:rPr>
          <w:sz w:val="40"/>
          <w:szCs w:val="40"/>
        </w:rPr>
      </w:pPr>
    </w:p>
    <w:p w:rsidRPr="00360105" w:rsidR="00D50829" w:rsidP="00D50829" w:rsidRDefault="00D50829" w14:paraId="3F540A49" w14:textId="77777777"/>
    <w:p w:rsidR="00D50829" w:rsidP="00D50829" w:rsidRDefault="008F6760" w14:paraId="161B6744" w14:textId="35FB0094">
      <w:pPr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id not think it was important</w:t>
      </w:r>
    </w:p>
    <w:p w:rsidRPr="008855C0" w:rsidR="008855C0" w:rsidP="00D50829" w:rsidRDefault="008855C0" w14:paraId="34555FE4" w14:textId="77777777">
      <w:pPr>
        <w:rPr>
          <w:sz w:val="32"/>
          <w:szCs w:val="32"/>
        </w:rPr>
      </w:pPr>
    </w:p>
    <w:p w:rsidR="00D50829" w:rsidP="00D50829" w:rsidRDefault="008F6760" w14:paraId="4A4C6C8B" w14:textId="58EC8EA5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595C3D">
        <w:rPr>
          <w:sz w:val="32"/>
          <w:szCs w:val="32"/>
        </w:rPr>
        <w:t>A</w:t>
      </w:r>
      <w:r w:rsidRPr="008855C0">
        <w:rPr>
          <w:sz w:val="32"/>
          <w:szCs w:val="32"/>
        </w:rPr>
        <w:t>fraid of the side effects of the immunization</w:t>
      </w:r>
    </w:p>
    <w:p w:rsidRPr="008855C0" w:rsidR="008855C0" w:rsidP="00D50829" w:rsidRDefault="008855C0" w14:paraId="70ECEB9B" w14:textId="77777777">
      <w:pPr>
        <w:rPr>
          <w:sz w:val="32"/>
          <w:szCs w:val="32"/>
        </w:rPr>
      </w:pPr>
    </w:p>
    <w:p w:rsidR="00D50829" w:rsidP="00D50829" w:rsidRDefault="008F6760" w14:paraId="4C1794B7" w14:textId="77EF0464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hild was sick and could not have immunizations at that time</w:t>
      </w:r>
    </w:p>
    <w:p w:rsidRPr="008855C0" w:rsidR="008855C0" w:rsidP="00D50829" w:rsidRDefault="008855C0" w14:paraId="3FB1109D" w14:textId="77777777">
      <w:pPr>
        <w:rPr>
          <w:sz w:val="32"/>
          <w:szCs w:val="32"/>
        </w:rPr>
      </w:pPr>
    </w:p>
    <w:p w:rsidR="00D50829" w:rsidP="00D50829" w:rsidRDefault="008F6760" w14:paraId="06D7329A" w14:textId="1FBBCC54">
      <w:pPr>
        <w:rPr>
          <w:sz w:val="32"/>
          <w:szCs w:val="32"/>
        </w:rPr>
      </w:pPr>
      <w:r w:rsidRPr="008855C0">
        <w:rPr>
          <w:sz w:val="32"/>
          <w:szCs w:val="32"/>
        </w:rPr>
        <w:t>4=</w:t>
      </w:r>
      <w:r w:rsidR="00595C3D">
        <w:rPr>
          <w:sz w:val="32"/>
          <w:szCs w:val="32"/>
        </w:rPr>
        <w:t>I</w:t>
      </w:r>
      <w:r w:rsidRPr="008855C0">
        <w:rPr>
          <w:sz w:val="32"/>
          <w:szCs w:val="32"/>
        </w:rPr>
        <w:t xml:space="preserve"> </w:t>
      </w:r>
      <w:proofErr w:type="gramStart"/>
      <w:r w:rsidRPr="008855C0">
        <w:rPr>
          <w:sz w:val="32"/>
          <w:szCs w:val="32"/>
        </w:rPr>
        <w:t>don’t</w:t>
      </w:r>
      <w:proofErr w:type="gramEnd"/>
      <w:r w:rsidRPr="008855C0">
        <w:rPr>
          <w:sz w:val="32"/>
          <w:szCs w:val="32"/>
        </w:rPr>
        <w:t xml:space="preserve"> trust the shots/ </w:t>
      </w:r>
      <w:r w:rsidR="00595C3D">
        <w:rPr>
          <w:sz w:val="32"/>
          <w:szCs w:val="32"/>
        </w:rPr>
        <w:t>I</w:t>
      </w:r>
      <w:r w:rsidRPr="008855C0">
        <w:rPr>
          <w:sz w:val="32"/>
          <w:szCs w:val="32"/>
        </w:rPr>
        <w:t xml:space="preserve"> don’t believe in shots</w:t>
      </w:r>
    </w:p>
    <w:p w:rsidRPr="008855C0" w:rsidR="008855C0" w:rsidP="00D50829" w:rsidRDefault="008855C0" w14:paraId="08BCF013" w14:textId="77777777">
      <w:pPr>
        <w:rPr>
          <w:sz w:val="32"/>
          <w:szCs w:val="32"/>
        </w:rPr>
      </w:pPr>
    </w:p>
    <w:p w:rsidR="00D50829" w:rsidP="00D50829" w:rsidRDefault="008F6760" w14:paraId="5352D03C" w14:textId="7A445C0D">
      <w:pPr>
        <w:rPr>
          <w:sz w:val="32"/>
          <w:szCs w:val="32"/>
        </w:rPr>
      </w:pPr>
      <w:r w:rsidRPr="008855C0">
        <w:rPr>
          <w:sz w:val="32"/>
          <w:szCs w:val="32"/>
        </w:rPr>
        <w:t>5=</w:t>
      </w:r>
      <w:proofErr w:type="gramStart"/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ouldn’t</w:t>
      </w:r>
      <w:proofErr w:type="gramEnd"/>
      <w:r w:rsidRPr="008855C0">
        <w:rPr>
          <w:sz w:val="32"/>
          <w:szCs w:val="32"/>
        </w:rPr>
        <w:t xml:space="preserve"> afford care </w:t>
      </w:r>
    </w:p>
    <w:p w:rsidRPr="008855C0" w:rsidR="008855C0" w:rsidP="00D50829" w:rsidRDefault="008855C0" w14:paraId="2B0B64A4" w14:textId="77777777">
      <w:pPr>
        <w:rPr>
          <w:sz w:val="32"/>
          <w:szCs w:val="32"/>
        </w:rPr>
      </w:pPr>
    </w:p>
    <w:p w:rsidR="00D50829" w:rsidP="00D50829" w:rsidRDefault="008F6760" w14:paraId="6F20AF0F" w14:textId="354291EB">
      <w:pPr>
        <w:rPr>
          <w:sz w:val="32"/>
          <w:szCs w:val="32"/>
        </w:rPr>
      </w:pPr>
      <w:r w:rsidRPr="008855C0">
        <w:rPr>
          <w:sz w:val="32"/>
          <w:szCs w:val="32"/>
        </w:rPr>
        <w:t>6=</w:t>
      </w:r>
      <w:r w:rsidR="00595C3D">
        <w:rPr>
          <w:sz w:val="32"/>
          <w:szCs w:val="32"/>
        </w:rPr>
        <w:t>P</w:t>
      </w:r>
      <w:r w:rsidRPr="008855C0">
        <w:rPr>
          <w:sz w:val="32"/>
          <w:szCs w:val="32"/>
        </w:rPr>
        <w:t xml:space="preserve">roblems getting to doctor's office / transportation </w:t>
      </w:r>
    </w:p>
    <w:p w:rsidRPr="008855C0" w:rsidR="008855C0" w:rsidP="00D50829" w:rsidRDefault="008855C0" w14:paraId="53E8B73A" w14:textId="77777777">
      <w:pPr>
        <w:rPr>
          <w:sz w:val="32"/>
          <w:szCs w:val="32"/>
        </w:rPr>
      </w:pPr>
    </w:p>
    <w:p w:rsidR="00D50829" w:rsidP="00D50829" w:rsidRDefault="008F6760" w14:paraId="21CA11C0" w14:textId="426D9A48">
      <w:pPr>
        <w:rPr>
          <w:sz w:val="32"/>
          <w:szCs w:val="32"/>
        </w:rPr>
      </w:pPr>
      <w:r w:rsidRPr="008855C0">
        <w:rPr>
          <w:sz w:val="32"/>
          <w:szCs w:val="32"/>
        </w:rPr>
        <w:t>7=</w:t>
      </w:r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ifferent language from doctors or nurses</w:t>
      </w:r>
    </w:p>
    <w:p w:rsidRPr="008855C0" w:rsidR="008855C0" w:rsidP="00D50829" w:rsidRDefault="008855C0" w14:paraId="6017B8E2" w14:textId="77777777">
      <w:pPr>
        <w:rPr>
          <w:sz w:val="32"/>
          <w:szCs w:val="32"/>
        </w:rPr>
      </w:pPr>
    </w:p>
    <w:p w:rsidR="00D50829" w:rsidP="00D50829" w:rsidRDefault="008F6760" w14:paraId="091C908B" w14:textId="6E6A816B">
      <w:pPr>
        <w:rPr>
          <w:sz w:val="32"/>
          <w:szCs w:val="32"/>
        </w:rPr>
      </w:pPr>
      <w:r w:rsidRPr="008855C0">
        <w:rPr>
          <w:sz w:val="32"/>
          <w:szCs w:val="32"/>
        </w:rPr>
        <w:t>8=</w:t>
      </w:r>
      <w:proofErr w:type="gramStart"/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ouldn’t</w:t>
      </w:r>
      <w:proofErr w:type="gramEnd"/>
      <w:r w:rsidRPr="008855C0">
        <w:rPr>
          <w:sz w:val="32"/>
          <w:szCs w:val="32"/>
        </w:rPr>
        <w:t xml:space="preserve"> get time off work </w:t>
      </w:r>
    </w:p>
    <w:p w:rsidRPr="008855C0" w:rsidR="008855C0" w:rsidP="00D50829" w:rsidRDefault="008855C0" w14:paraId="27E1E131" w14:textId="77777777">
      <w:pPr>
        <w:rPr>
          <w:sz w:val="32"/>
          <w:szCs w:val="32"/>
        </w:rPr>
      </w:pPr>
    </w:p>
    <w:p w:rsidR="00D50829" w:rsidP="00D50829" w:rsidRDefault="008F6760" w14:paraId="1F88CD39" w14:textId="528F9507">
      <w:pPr>
        <w:rPr>
          <w:sz w:val="32"/>
          <w:szCs w:val="32"/>
        </w:rPr>
      </w:pPr>
      <w:r w:rsidRPr="008855C0">
        <w:rPr>
          <w:sz w:val="32"/>
          <w:szCs w:val="32"/>
        </w:rPr>
        <w:t>9=</w:t>
      </w:r>
      <w:proofErr w:type="gramStart"/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idn’t</w:t>
      </w:r>
      <w:proofErr w:type="gramEnd"/>
      <w:r w:rsidRPr="008855C0">
        <w:rPr>
          <w:sz w:val="32"/>
          <w:szCs w:val="32"/>
        </w:rPr>
        <w:t xml:space="preserve"> know where to go to get care </w:t>
      </w:r>
    </w:p>
    <w:p w:rsidRPr="008855C0" w:rsidR="008855C0" w:rsidP="00D50829" w:rsidRDefault="008855C0" w14:paraId="5E35D4EE" w14:textId="77777777">
      <w:pPr>
        <w:rPr>
          <w:sz w:val="32"/>
          <w:szCs w:val="32"/>
        </w:rPr>
      </w:pPr>
    </w:p>
    <w:p w:rsidR="00D50829" w:rsidP="00D50829" w:rsidRDefault="008F6760" w14:paraId="52368467" w14:textId="7DE96DB1">
      <w:pPr>
        <w:rPr>
          <w:sz w:val="32"/>
          <w:szCs w:val="32"/>
        </w:rPr>
      </w:pPr>
      <w:r w:rsidRPr="008855C0">
        <w:rPr>
          <w:sz w:val="32"/>
          <w:szCs w:val="32"/>
        </w:rPr>
        <w:t>10=</w:t>
      </w:r>
      <w:proofErr w:type="gramStart"/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idn’t</w:t>
      </w:r>
      <w:proofErr w:type="gramEnd"/>
      <w:r w:rsidRPr="008855C0">
        <w:rPr>
          <w:sz w:val="32"/>
          <w:szCs w:val="32"/>
        </w:rPr>
        <w:t xml:space="preserve"> have time or took too long </w:t>
      </w:r>
    </w:p>
    <w:p w:rsidRPr="008855C0" w:rsidR="008855C0" w:rsidP="00D50829" w:rsidRDefault="008855C0" w14:paraId="10824A5F" w14:textId="77777777">
      <w:pPr>
        <w:rPr>
          <w:sz w:val="32"/>
          <w:szCs w:val="32"/>
        </w:rPr>
      </w:pPr>
    </w:p>
    <w:p w:rsidRPr="008855C0" w:rsidR="00D50829" w:rsidP="00D50829" w:rsidRDefault="008F6760" w14:paraId="716BE804" w14:textId="5C197E6F">
      <w:pPr>
        <w:rPr>
          <w:sz w:val="32"/>
          <w:szCs w:val="32"/>
        </w:rPr>
      </w:pPr>
      <w:r w:rsidRPr="008855C0">
        <w:rPr>
          <w:sz w:val="32"/>
          <w:szCs w:val="32"/>
        </w:rPr>
        <w:t>11=</w:t>
      </w:r>
      <w:r w:rsidR="00595C3D">
        <w:rPr>
          <w:sz w:val="32"/>
          <w:szCs w:val="32"/>
        </w:rPr>
        <w:t>O</w:t>
      </w:r>
      <w:r w:rsidRPr="008855C0">
        <w:rPr>
          <w:sz w:val="32"/>
          <w:szCs w:val="32"/>
        </w:rPr>
        <w:t xml:space="preserve">ther </w:t>
      </w:r>
    </w:p>
    <w:p w:rsidRPr="008855C0" w:rsidR="00D50829" w:rsidRDefault="00D50829" w14:paraId="53B0C28F" w14:textId="77777777">
      <w:pPr>
        <w:rPr>
          <w:sz w:val="32"/>
          <w:szCs w:val="32"/>
        </w:rPr>
      </w:pPr>
    </w:p>
    <w:p w:rsidR="00D50829" w:rsidRDefault="00D50829" w14:paraId="3F24D160" w14:textId="77777777"/>
    <w:p w:rsidR="00F74E26" w:rsidP="00D50829" w:rsidRDefault="00F74E26" w14:paraId="02811929" w14:textId="77777777"/>
    <w:p w:rsidR="00F74E26" w:rsidP="00D50829" w:rsidRDefault="00F74E26" w14:paraId="2DAEDFBC" w14:textId="77777777"/>
    <w:p w:rsidR="00F74E26" w:rsidP="00D50829" w:rsidRDefault="00F74E26" w14:paraId="28C9FEBA" w14:textId="77777777"/>
    <w:p w:rsidR="00F74E26" w:rsidP="00D50829" w:rsidRDefault="00F74E26" w14:paraId="683DDE5D" w14:textId="77777777"/>
    <w:p w:rsidR="008855C0" w:rsidP="00D50829" w:rsidRDefault="008855C0" w14:paraId="288889DA" w14:textId="77777777"/>
    <w:p w:rsidR="008855C0" w:rsidP="00D50829" w:rsidRDefault="008855C0" w14:paraId="191D3189" w14:textId="77777777"/>
    <w:p w:rsidR="008855C0" w:rsidP="00D50829" w:rsidRDefault="008855C0" w14:paraId="1002173C" w14:textId="77777777"/>
    <w:p w:rsidR="008855C0" w:rsidP="00D50829" w:rsidRDefault="008855C0" w14:paraId="3B4210B2" w14:textId="77777777"/>
    <w:p w:rsidR="008855C0" w:rsidP="00D50829" w:rsidRDefault="008855C0" w14:paraId="70874378" w14:textId="77777777"/>
    <w:p w:rsidR="008855C0" w:rsidP="00D50829" w:rsidRDefault="008855C0" w14:paraId="10344563" w14:textId="77777777"/>
    <w:p w:rsidR="00793B4D" w:rsidP="00D50829" w:rsidRDefault="00793B4D" w14:paraId="4056A4EE" w14:textId="77777777"/>
    <w:p w:rsidR="002E44E4" w:rsidP="00D50829" w:rsidRDefault="002E44E4" w14:paraId="5702209E" w14:textId="77777777"/>
    <w:p w:rsidR="00CB0497" w:rsidP="00CB0497" w:rsidRDefault="00595C3D" w14:paraId="07AA254B" w14:textId="101D853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5612A8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ROU</w:t>
      </w:r>
      <w:r w:rsidRPr="005612A8" w:rsidR="008F6760">
        <w:rPr>
          <w:b/>
          <w:bCs/>
          <w:sz w:val="40"/>
          <w:szCs w:val="40"/>
        </w:rPr>
        <w:t>2</w:t>
      </w:r>
    </w:p>
    <w:p w:rsidR="00CB0497" w:rsidP="006041E1" w:rsidRDefault="00CB0497" w14:paraId="3DC1A39D" w14:textId="71C1357C">
      <w:pPr>
        <w:rPr>
          <w:b/>
          <w:bCs/>
          <w:sz w:val="32"/>
          <w:szCs w:val="32"/>
        </w:rPr>
      </w:pPr>
    </w:p>
    <w:p w:rsidRPr="00793B4D" w:rsidR="00CB0497" w:rsidP="00CB0497" w:rsidRDefault="00CB0497" w14:paraId="48AE8285" w14:textId="77777777">
      <w:pPr>
        <w:jc w:val="center"/>
        <w:rPr>
          <w:b/>
          <w:bCs/>
          <w:sz w:val="32"/>
          <w:szCs w:val="32"/>
        </w:rPr>
      </w:pPr>
    </w:p>
    <w:p w:rsidR="00963653" w:rsidP="00963653" w:rsidRDefault="008F6760" w14:paraId="69D202E7" w14:textId="65360C7C">
      <w:pPr>
        <w:rPr>
          <w:sz w:val="32"/>
          <w:szCs w:val="32"/>
        </w:rPr>
      </w:pPr>
      <w:r w:rsidRPr="00963653">
        <w:rPr>
          <w:sz w:val="32"/>
          <w:szCs w:val="32"/>
        </w:rPr>
        <w:t>1=</w:t>
      </w:r>
      <w:r w:rsidR="00595C3D">
        <w:rPr>
          <w:sz w:val="32"/>
          <w:szCs w:val="32"/>
        </w:rPr>
        <w:t>C</w:t>
      </w:r>
      <w:r w:rsidRPr="00963653">
        <w:rPr>
          <w:sz w:val="32"/>
          <w:szCs w:val="32"/>
        </w:rPr>
        <w:t>ould not afford care</w:t>
      </w:r>
    </w:p>
    <w:p w:rsidRPr="00963653" w:rsidR="00963653" w:rsidP="00963653" w:rsidRDefault="00963653" w14:paraId="38C648E9" w14:textId="77777777">
      <w:pPr>
        <w:rPr>
          <w:sz w:val="32"/>
          <w:szCs w:val="32"/>
        </w:rPr>
      </w:pPr>
    </w:p>
    <w:p w:rsidR="00963653" w:rsidP="00963653" w:rsidRDefault="008F6760" w14:paraId="29E7E930" w14:textId="40EF89DA">
      <w:pPr>
        <w:rPr>
          <w:sz w:val="32"/>
          <w:szCs w:val="32"/>
        </w:rPr>
      </w:pPr>
      <w:r w:rsidRPr="00963653">
        <w:rPr>
          <w:sz w:val="32"/>
          <w:szCs w:val="32"/>
        </w:rPr>
        <w:t>2=</w:t>
      </w:r>
      <w:r w:rsidR="00595C3D">
        <w:rPr>
          <w:sz w:val="32"/>
          <w:szCs w:val="32"/>
        </w:rPr>
        <w:t>I</w:t>
      </w:r>
      <w:r w:rsidRPr="00963653">
        <w:rPr>
          <w:sz w:val="32"/>
          <w:szCs w:val="32"/>
        </w:rPr>
        <w:t xml:space="preserve">nsurance company </w:t>
      </w:r>
      <w:proofErr w:type="gramStart"/>
      <w:r w:rsidRPr="00963653">
        <w:rPr>
          <w:sz w:val="32"/>
          <w:szCs w:val="32"/>
        </w:rPr>
        <w:t>wouldn’t</w:t>
      </w:r>
      <w:proofErr w:type="gramEnd"/>
      <w:r w:rsidRPr="00963653">
        <w:rPr>
          <w:sz w:val="32"/>
          <w:szCs w:val="32"/>
        </w:rPr>
        <w:t xml:space="preserve"> approve, cover, or pay for care</w:t>
      </w:r>
    </w:p>
    <w:p w:rsidRPr="00963653" w:rsidR="00963653" w:rsidP="00963653" w:rsidRDefault="00963653" w14:paraId="40E9A869" w14:textId="77777777">
      <w:pPr>
        <w:rPr>
          <w:sz w:val="32"/>
          <w:szCs w:val="32"/>
        </w:rPr>
      </w:pPr>
    </w:p>
    <w:p w:rsidR="00963653" w:rsidP="00963653" w:rsidRDefault="008F6760" w14:paraId="5EEE930B" w14:textId="7BFDDBDE">
      <w:pPr>
        <w:rPr>
          <w:sz w:val="32"/>
          <w:szCs w:val="32"/>
        </w:rPr>
      </w:pPr>
      <w:r w:rsidRPr="00963653">
        <w:rPr>
          <w:sz w:val="32"/>
          <w:szCs w:val="32"/>
        </w:rPr>
        <w:t>3=</w:t>
      </w:r>
      <w:r w:rsidR="00595C3D">
        <w:rPr>
          <w:sz w:val="32"/>
          <w:szCs w:val="32"/>
        </w:rPr>
        <w:t>D</w:t>
      </w:r>
      <w:r w:rsidRPr="00963653">
        <w:rPr>
          <w:sz w:val="32"/>
          <w:szCs w:val="32"/>
        </w:rPr>
        <w:t>octor refused to accept family’s insurance plan</w:t>
      </w:r>
    </w:p>
    <w:p w:rsidRPr="00963653" w:rsidR="00963653" w:rsidP="00963653" w:rsidRDefault="00963653" w14:paraId="018BF11B" w14:textId="77777777">
      <w:pPr>
        <w:rPr>
          <w:sz w:val="32"/>
          <w:szCs w:val="32"/>
        </w:rPr>
      </w:pPr>
    </w:p>
    <w:p w:rsidR="00963653" w:rsidP="00963653" w:rsidRDefault="008F6760" w14:paraId="70AD3FB2" w14:textId="0205F01A">
      <w:pPr>
        <w:rPr>
          <w:sz w:val="32"/>
          <w:szCs w:val="32"/>
        </w:rPr>
      </w:pPr>
      <w:r w:rsidRPr="00963653">
        <w:rPr>
          <w:sz w:val="32"/>
          <w:szCs w:val="32"/>
        </w:rPr>
        <w:t>4=</w:t>
      </w:r>
      <w:r w:rsidR="00595C3D">
        <w:rPr>
          <w:sz w:val="32"/>
          <w:szCs w:val="32"/>
        </w:rPr>
        <w:t>P</w:t>
      </w:r>
      <w:r w:rsidRPr="00963653">
        <w:rPr>
          <w:sz w:val="32"/>
          <w:szCs w:val="32"/>
        </w:rPr>
        <w:t>roblems getting to doctor’s office / transportation</w:t>
      </w:r>
    </w:p>
    <w:p w:rsidRPr="00963653" w:rsidR="00963653" w:rsidP="00963653" w:rsidRDefault="00963653" w14:paraId="417173EB" w14:textId="77777777">
      <w:pPr>
        <w:rPr>
          <w:sz w:val="32"/>
          <w:szCs w:val="32"/>
        </w:rPr>
      </w:pPr>
    </w:p>
    <w:p w:rsidR="00963653" w:rsidP="00963653" w:rsidRDefault="008F6760" w14:paraId="3878E519" w14:textId="712AA5B0">
      <w:pPr>
        <w:rPr>
          <w:sz w:val="32"/>
          <w:szCs w:val="32"/>
        </w:rPr>
      </w:pPr>
      <w:r w:rsidRPr="00963653">
        <w:rPr>
          <w:sz w:val="32"/>
          <w:szCs w:val="32"/>
        </w:rPr>
        <w:t>5=</w:t>
      </w:r>
      <w:r w:rsidR="00595C3D">
        <w:rPr>
          <w:sz w:val="32"/>
          <w:szCs w:val="32"/>
        </w:rPr>
        <w:t>D</w:t>
      </w:r>
      <w:r w:rsidRPr="00963653">
        <w:rPr>
          <w:sz w:val="32"/>
          <w:szCs w:val="32"/>
        </w:rPr>
        <w:t>ifferent language from doctors or nurses</w:t>
      </w:r>
    </w:p>
    <w:p w:rsidRPr="00963653" w:rsidR="00963653" w:rsidP="00963653" w:rsidRDefault="00963653" w14:paraId="10F9CB0C" w14:textId="77777777">
      <w:pPr>
        <w:rPr>
          <w:sz w:val="32"/>
          <w:szCs w:val="32"/>
        </w:rPr>
      </w:pPr>
    </w:p>
    <w:p w:rsidR="00963653" w:rsidP="00963653" w:rsidRDefault="008F6760" w14:paraId="59EF5277" w14:textId="412EEC5C">
      <w:pPr>
        <w:rPr>
          <w:sz w:val="32"/>
          <w:szCs w:val="32"/>
        </w:rPr>
      </w:pPr>
      <w:r w:rsidRPr="00963653">
        <w:rPr>
          <w:sz w:val="32"/>
          <w:szCs w:val="32"/>
        </w:rPr>
        <w:t>6=</w:t>
      </w:r>
      <w:proofErr w:type="gramStart"/>
      <w:r w:rsidR="00595C3D">
        <w:rPr>
          <w:sz w:val="32"/>
          <w:szCs w:val="32"/>
        </w:rPr>
        <w:t>C</w:t>
      </w:r>
      <w:r w:rsidRPr="00963653">
        <w:rPr>
          <w:sz w:val="32"/>
          <w:szCs w:val="32"/>
        </w:rPr>
        <w:t>ouldn’t</w:t>
      </w:r>
      <w:proofErr w:type="gramEnd"/>
      <w:r w:rsidRPr="00963653">
        <w:rPr>
          <w:sz w:val="32"/>
          <w:szCs w:val="32"/>
        </w:rPr>
        <w:t xml:space="preserve"> get time off work</w:t>
      </w:r>
    </w:p>
    <w:p w:rsidRPr="00963653" w:rsidR="00963653" w:rsidP="00963653" w:rsidRDefault="00963653" w14:paraId="4D3B8788" w14:textId="77777777">
      <w:pPr>
        <w:rPr>
          <w:sz w:val="32"/>
          <w:szCs w:val="32"/>
        </w:rPr>
      </w:pPr>
    </w:p>
    <w:p w:rsidR="00963653" w:rsidP="00963653" w:rsidRDefault="008F6760" w14:paraId="7FCB403F" w14:textId="4F87ADD0">
      <w:pPr>
        <w:rPr>
          <w:sz w:val="32"/>
          <w:szCs w:val="32"/>
        </w:rPr>
      </w:pPr>
      <w:r w:rsidRPr="00963653">
        <w:rPr>
          <w:sz w:val="32"/>
          <w:szCs w:val="32"/>
        </w:rPr>
        <w:t>7=</w:t>
      </w:r>
      <w:proofErr w:type="gramStart"/>
      <w:r w:rsidR="00595C3D">
        <w:rPr>
          <w:sz w:val="32"/>
          <w:szCs w:val="32"/>
        </w:rPr>
        <w:t>D</w:t>
      </w:r>
      <w:r w:rsidRPr="00963653">
        <w:rPr>
          <w:sz w:val="32"/>
          <w:szCs w:val="32"/>
        </w:rPr>
        <w:t>idn’t</w:t>
      </w:r>
      <w:proofErr w:type="gramEnd"/>
      <w:r w:rsidRPr="00963653">
        <w:rPr>
          <w:sz w:val="32"/>
          <w:szCs w:val="32"/>
        </w:rPr>
        <w:t xml:space="preserve"> know where to go to get care</w:t>
      </w:r>
    </w:p>
    <w:p w:rsidRPr="00963653" w:rsidR="00963653" w:rsidP="00963653" w:rsidRDefault="00963653" w14:paraId="336CBAE8" w14:textId="77777777">
      <w:pPr>
        <w:rPr>
          <w:sz w:val="32"/>
          <w:szCs w:val="32"/>
        </w:rPr>
      </w:pPr>
    </w:p>
    <w:p w:rsidR="00963653" w:rsidP="00963653" w:rsidRDefault="008F6760" w14:paraId="6D4B203C" w14:textId="30601AE1">
      <w:pPr>
        <w:rPr>
          <w:sz w:val="32"/>
          <w:szCs w:val="32"/>
        </w:rPr>
      </w:pPr>
      <w:r w:rsidRPr="00963653">
        <w:rPr>
          <w:sz w:val="32"/>
          <w:szCs w:val="32"/>
        </w:rPr>
        <w:t>8=</w:t>
      </w:r>
      <w:r w:rsidR="00595C3D">
        <w:rPr>
          <w:sz w:val="32"/>
          <w:szCs w:val="32"/>
        </w:rPr>
        <w:t>W</w:t>
      </w:r>
      <w:r w:rsidRPr="00963653">
        <w:rPr>
          <w:sz w:val="32"/>
          <w:szCs w:val="32"/>
        </w:rPr>
        <w:t>as refused services</w:t>
      </w:r>
    </w:p>
    <w:p w:rsidRPr="00963653" w:rsidR="00963653" w:rsidP="00963653" w:rsidRDefault="00963653" w14:paraId="76208259" w14:textId="77777777">
      <w:pPr>
        <w:rPr>
          <w:sz w:val="32"/>
          <w:szCs w:val="32"/>
        </w:rPr>
      </w:pPr>
    </w:p>
    <w:p w:rsidR="00963653" w:rsidP="00963653" w:rsidRDefault="008F6760" w14:paraId="5835878B" w14:textId="71579A67">
      <w:pPr>
        <w:rPr>
          <w:sz w:val="32"/>
          <w:szCs w:val="32"/>
        </w:rPr>
      </w:pPr>
      <w:r w:rsidRPr="00963653">
        <w:rPr>
          <w:sz w:val="32"/>
          <w:szCs w:val="32"/>
        </w:rPr>
        <w:t>9=</w:t>
      </w:r>
      <w:proofErr w:type="gramStart"/>
      <w:r w:rsidR="00595C3D">
        <w:rPr>
          <w:sz w:val="32"/>
          <w:szCs w:val="32"/>
        </w:rPr>
        <w:t>C</w:t>
      </w:r>
      <w:r w:rsidRPr="00963653">
        <w:rPr>
          <w:sz w:val="32"/>
          <w:szCs w:val="32"/>
        </w:rPr>
        <w:t>ouldn’t</w:t>
      </w:r>
      <w:proofErr w:type="gramEnd"/>
      <w:r w:rsidRPr="00963653">
        <w:rPr>
          <w:sz w:val="32"/>
          <w:szCs w:val="32"/>
        </w:rPr>
        <w:t xml:space="preserve"> get childcare</w:t>
      </w:r>
    </w:p>
    <w:p w:rsidRPr="00963653" w:rsidR="00963653" w:rsidP="00963653" w:rsidRDefault="00963653" w14:paraId="189DB90A" w14:textId="77777777">
      <w:pPr>
        <w:rPr>
          <w:sz w:val="32"/>
          <w:szCs w:val="32"/>
        </w:rPr>
      </w:pPr>
    </w:p>
    <w:p w:rsidR="00963653" w:rsidP="00963653" w:rsidRDefault="008F6760" w14:paraId="75D06A6E" w14:textId="3D6A02B7">
      <w:pPr>
        <w:rPr>
          <w:sz w:val="32"/>
          <w:szCs w:val="32"/>
        </w:rPr>
      </w:pPr>
      <w:r w:rsidRPr="00963653">
        <w:rPr>
          <w:sz w:val="32"/>
          <w:szCs w:val="32"/>
        </w:rPr>
        <w:t>10=</w:t>
      </w:r>
      <w:proofErr w:type="gramStart"/>
      <w:r w:rsidR="00595C3D">
        <w:rPr>
          <w:sz w:val="32"/>
          <w:szCs w:val="32"/>
        </w:rPr>
        <w:t>D</w:t>
      </w:r>
      <w:r w:rsidRPr="00963653">
        <w:rPr>
          <w:sz w:val="32"/>
          <w:szCs w:val="32"/>
        </w:rPr>
        <w:t>idn’t</w:t>
      </w:r>
      <w:proofErr w:type="gramEnd"/>
      <w:r w:rsidRPr="00963653">
        <w:rPr>
          <w:sz w:val="32"/>
          <w:szCs w:val="32"/>
        </w:rPr>
        <w:t xml:space="preserve"> have time or took too long</w:t>
      </w:r>
    </w:p>
    <w:p w:rsidR="002E44E4" w:rsidP="00963653" w:rsidRDefault="002E44E4" w14:paraId="578FE7D5" w14:textId="77777777">
      <w:pPr>
        <w:rPr>
          <w:sz w:val="32"/>
          <w:szCs w:val="32"/>
        </w:rPr>
      </w:pPr>
    </w:p>
    <w:p w:rsidR="002E44E4" w:rsidP="00963653" w:rsidRDefault="008F6760" w14:paraId="46BDC98B" w14:textId="67059114">
      <w:pPr>
        <w:rPr>
          <w:sz w:val="32"/>
          <w:szCs w:val="32"/>
        </w:rPr>
      </w:pPr>
      <w:r>
        <w:rPr>
          <w:sz w:val="32"/>
          <w:szCs w:val="32"/>
        </w:rPr>
        <w:t>11=</w:t>
      </w:r>
      <w:r w:rsidR="00595C3D">
        <w:rPr>
          <w:sz w:val="32"/>
          <w:szCs w:val="32"/>
        </w:rPr>
        <w:t>VA</w:t>
      </w:r>
      <w:r>
        <w:rPr>
          <w:sz w:val="32"/>
          <w:szCs w:val="32"/>
        </w:rPr>
        <w:t xml:space="preserve"> does not provide coverage for my condition </w:t>
      </w:r>
    </w:p>
    <w:p w:rsidR="00A8379E" w:rsidP="00963653" w:rsidRDefault="00A8379E" w14:paraId="5B9B8A86" w14:textId="791E23D9">
      <w:pPr>
        <w:rPr>
          <w:sz w:val="32"/>
          <w:szCs w:val="32"/>
        </w:rPr>
      </w:pPr>
    </w:p>
    <w:p w:rsidR="00A8379E" w:rsidP="00A8379E" w:rsidRDefault="00A8379E" w14:paraId="2FD36E18" w14:textId="77777777">
      <w:pPr>
        <w:rPr>
          <w:sz w:val="32"/>
          <w:szCs w:val="32"/>
        </w:rPr>
      </w:pPr>
      <w:r xmlns:w="http://schemas.openxmlformats.org/wordprocessingml/2006/main">
        <w:rPr>
          <w:sz w:val="32"/>
          <w:szCs w:val="32"/>
        </w:rPr>
        <w:t xml:space="preserve">12=Concern about contracting Coronavirus (COVID-19) </w:t>
      </w:r>
    </w:p>
    <w:p w:rsidR="00A8379E" w:rsidP="00A8379E" w:rsidRDefault="00A8379E" w14:paraId="5D334A83" w14:textId="77777777">
      <w:pPr>
        <w:rPr>
          <w:sz w:val="32"/>
          <w:szCs w:val="32"/>
        </w:rPr>
      </w:pPr>
    </w:p>
    <w:p w:rsidR="00A8379E" w:rsidP="00A8379E" w:rsidRDefault="00A8379E" w14:paraId="13BE5B7C" w14:textId="77777777">
      <w:pPr>
        <w:rPr>
          <w:sz w:val="32"/>
          <w:szCs w:val="32"/>
        </w:rPr>
      </w:pPr>
      <w:r xmlns:w="http://schemas.openxmlformats.org/wordprocessingml/2006/main">
        <w:rPr>
          <w:sz w:val="32"/>
          <w:szCs w:val="32"/>
        </w:rPr>
        <w:t>13=Appointment cancelled / rescheduled due to Coronavirus (COVID-19)</w:t>
      </w:r>
    </w:p>
    <w:p w:rsidRPr="00963653" w:rsidR="00963653" w:rsidP="00963653" w:rsidRDefault="00963653" w14:paraId="79E9BA4D" w14:textId="77777777">
      <w:pPr>
        <w:rPr>
          <w:sz w:val="32"/>
          <w:szCs w:val="32"/>
        </w:rPr>
      </w:pPr>
    </w:p>
    <w:p w:rsidRPr="00963653" w:rsidR="00793B4D" w:rsidP="00963653" w:rsidRDefault="008F6760" w14:paraId="169D0FE4" w14:textId="09315D16">
      <w:pPr>
        <w:rPr>
          <w:sz w:val="32"/>
          <w:szCs w:val="32"/>
        </w:rPr>
      </w:pPr>
      <w:r w:rsidRPr="00963653">
        <w:rPr>
          <w:sz w:val="32"/>
          <w:szCs w:val="32"/>
        </w:rPr>
        <w:t>1</w:t>
      </w:r>
      <w:r xmlns:w="http://schemas.openxmlformats.org/wordprocessingml/2006/main" w:rsidR="00A8379E">
        <w:rPr>
          <w:sz w:val="32"/>
          <w:szCs w:val="32"/>
        </w:rPr>
        <w:t>4</w:t>
      </w:r>
      <w:r w:rsidRPr="00963653">
        <w:rPr>
          <w:sz w:val="32"/>
          <w:szCs w:val="32"/>
        </w:rPr>
        <w:t>=</w:t>
      </w:r>
      <w:r w:rsidR="00595C3D">
        <w:rPr>
          <w:sz w:val="32"/>
          <w:szCs w:val="32"/>
        </w:rPr>
        <w:t>O</w:t>
      </w:r>
      <w:r w:rsidRPr="00963653">
        <w:rPr>
          <w:sz w:val="32"/>
          <w:szCs w:val="32"/>
        </w:rPr>
        <w:t>ther</w:t>
      </w:r>
    </w:p>
    <w:p w:rsidR="00963653" w:rsidP="00963653" w:rsidRDefault="00963653" w14:paraId="2277514E" w14:textId="77777777">
      <w:pPr>
        <w:rPr>
          <w:color w:val="1F497D"/>
        </w:rPr>
      </w:pPr>
    </w:p>
    <w:p w:rsidR="00963653" w:rsidP="00963653" w:rsidRDefault="00963653" w14:paraId="5676EF02" w14:textId="77777777">
      <w:pPr>
        <w:rPr>
          <w:color w:val="1F497D"/>
        </w:rPr>
      </w:pPr>
    </w:p>
    <w:p w:rsidR="00963653" w:rsidP="00963653" w:rsidRDefault="00963653" w14:paraId="2BBBF91E" w14:textId="77777777">
      <w:pPr>
        <w:rPr>
          <w:color w:val="1F497D"/>
        </w:rPr>
      </w:pPr>
    </w:p>
    <w:p w:rsidR="00963653" w:rsidP="00963653" w:rsidRDefault="00963653" w14:paraId="6550C21F" w14:textId="77777777">
      <w:pPr>
        <w:rPr>
          <w:color w:val="1F497D"/>
        </w:rPr>
      </w:pPr>
    </w:p>
    <w:p w:rsidR="00963653" w:rsidP="00963653" w:rsidRDefault="00963653" w14:paraId="66341160" w14:textId="77777777">
      <w:pPr>
        <w:rPr>
          <w:color w:val="1F497D"/>
        </w:rPr>
      </w:pPr>
    </w:p>
    <w:p w:rsidR="00963653" w:rsidP="00963653" w:rsidRDefault="00963653" w14:paraId="768B8236" w14:textId="77777777">
      <w:pPr>
        <w:rPr>
          <w:color w:val="1F497D"/>
        </w:rPr>
      </w:pPr>
    </w:p>
    <w:p w:rsidR="00963653" w:rsidP="00963653" w:rsidRDefault="00963653" w14:paraId="610F58DC" w14:textId="77777777">
      <w:pPr>
        <w:rPr>
          <w:color w:val="1F497D"/>
        </w:rPr>
      </w:pPr>
    </w:p>
    <w:p w:rsidR="00963653" w:rsidP="00963653" w:rsidRDefault="00963653" w14:paraId="24D0EAE2" w14:textId="77777777">
      <w:pPr>
        <w:rPr>
          <w:color w:val="1F497D"/>
        </w:rPr>
      </w:pPr>
    </w:p>
    <w:p w:rsidR="00963653" w:rsidDel="00A8379E" w:rsidP="00963653" w:rsidRDefault="00963653" w14:paraId="7DCF9659" w14:textId="65BFC620">
      <w:pPr>
        <w:rPr>
          <w:color w:val="1F497D"/>
        </w:rPr>
      </w:pPr>
    </w:p>
    <w:p w:rsidR="00963653" w:rsidP="00963653" w:rsidRDefault="00963653" w14:paraId="1FC7C1A8" w14:textId="77777777">
      <w:pPr>
        <w:rPr>
          <w:color w:val="1F497D"/>
        </w:rPr>
      </w:pPr>
    </w:p>
    <w:p w:rsidR="00793B4D" w:rsidP="00793B4D" w:rsidRDefault="00793B4D" w14:paraId="09854EC9" w14:textId="77777777">
      <w:pPr>
        <w:jc w:val="center"/>
        <w:rPr>
          <w:b/>
          <w:bCs/>
          <w:sz w:val="40"/>
          <w:szCs w:val="40"/>
        </w:rPr>
      </w:pPr>
    </w:p>
    <w:p w:rsidR="00F74E26" w:rsidP="00793B4D" w:rsidRDefault="00595C3D" w14:paraId="5A2C359B" w14:textId="2D837175">
      <w:pPr>
        <w:jc w:val="center"/>
      </w:pPr>
      <w:r>
        <w:rPr>
          <w:b/>
          <w:bCs/>
          <w:sz w:val="40"/>
          <w:szCs w:val="40"/>
        </w:rPr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 xmlns:w="http://schemas.openxmlformats.org/wordprocessingml/2006/main" w:rsidR="00277BD6">
        <w:rPr>
          <w:b/>
          <w:bCs/>
          <w:sz w:val="40"/>
          <w:szCs w:val="40"/>
        </w:rPr>
        <w:t>CON1</w:t>
      </w:r>
    </w:p>
    <w:p w:rsidR="00F74E26" w:rsidP="00D50829" w:rsidRDefault="00F74E26" w14:paraId="6D116B2D" w14:textId="77777777"/>
    <w:p w:rsidR="006041E1" w:rsidP="00D50829" w:rsidRDefault="006041E1" w14:paraId="53521F5A" w14:textId="77777777">
      <w:pPr>
        <w:rPr>
          <w:sz w:val="32"/>
        </w:rPr>
      </w:pPr>
    </w:p>
    <w:p w:rsidR="000539F7" w:rsidP="00D50829" w:rsidRDefault="008F6760" w14:paraId="50497E74" w14:textId="210DCFF7">
      <w:pPr>
        <w:rPr>
          <w:sz w:val="32"/>
        </w:rPr>
      </w:pPr>
      <w:r>
        <w:rPr>
          <w:sz w:val="32"/>
        </w:rPr>
        <w:t>Select all that apply</w:t>
      </w:r>
    </w:p>
    <w:p w:rsidRPr="006041E1" w:rsidR="006041E1" w:rsidP="00D50829" w:rsidRDefault="006041E1" w14:paraId="71F14633" w14:textId="77777777">
      <w:pPr>
        <w:rPr>
          <w:sz w:val="32"/>
        </w:rPr>
      </w:pPr>
    </w:p>
    <w:p w:rsidR="000539F7" w:rsidP="00D50829" w:rsidRDefault="000539F7" w14:paraId="2E851191" w14:textId="77777777"/>
    <w:p w:rsidR="000539F7" w:rsidP="000539F7" w:rsidRDefault="008F6760" w14:paraId="41FFB0F5" w14:textId="1FD723C9">
      <w:pPr>
        <w:rPr>
          <w:sz w:val="32"/>
          <w:szCs w:val="32"/>
        </w:rPr>
      </w:pPr>
      <w:r w:rsidRPr="00793B4D">
        <w:rPr>
          <w:sz w:val="32"/>
          <w:szCs w:val="32"/>
        </w:rPr>
        <w:t>1=</w:t>
      </w:r>
      <w:r w:rsidR="00595C3D">
        <w:rPr>
          <w:sz w:val="32"/>
          <w:szCs w:val="32"/>
        </w:rPr>
        <w:t>C</w:t>
      </w:r>
      <w:r w:rsidRPr="00793B4D">
        <w:rPr>
          <w:sz w:val="32"/>
          <w:szCs w:val="32"/>
        </w:rPr>
        <w:t xml:space="preserve">hanged what </w:t>
      </w:r>
      <w:r w:rsidR="00595C3D">
        <w:rPr>
          <w:sz w:val="32"/>
          <w:szCs w:val="32"/>
        </w:rPr>
        <w:t>I</w:t>
      </w:r>
      <w:r w:rsidRPr="00793B4D">
        <w:rPr>
          <w:sz w:val="32"/>
          <w:szCs w:val="32"/>
        </w:rPr>
        <w:t xml:space="preserve"> ate or how much </w:t>
      </w:r>
      <w:r w:rsidR="00595C3D">
        <w:rPr>
          <w:sz w:val="32"/>
          <w:szCs w:val="32"/>
        </w:rPr>
        <w:t>I</w:t>
      </w:r>
      <w:r w:rsidRPr="00793B4D">
        <w:rPr>
          <w:sz w:val="32"/>
          <w:szCs w:val="32"/>
        </w:rPr>
        <w:t xml:space="preserve"> ate or when </w:t>
      </w:r>
      <w:r w:rsidR="00595C3D">
        <w:rPr>
          <w:sz w:val="32"/>
          <w:szCs w:val="32"/>
        </w:rPr>
        <w:t>I</w:t>
      </w:r>
      <w:r w:rsidRPr="00793B4D">
        <w:rPr>
          <w:sz w:val="32"/>
          <w:szCs w:val="32"/>
        </w:rPr>
        <w:t xml:space="preserve"> ate</w:t>
      </w:r>
    </w:p>
    <w:p w:rsidRPr="00793B4D" w:rsidR="000539F7" w:rsidP="000539F7" w:rsidRDefault="000539F7" w14:paraId="09347336" w14:textId="77777777">
      <w:pPr>
        <w:rPr>
          <w:sz w:val="32"/>
          <w:szCs w:val="32"/>
        </w:rPr>
      </w:pPr>
    </w:p>
    <w:p w:rsidR="000539F7" w:rsidP="000539F7" w:rsidRDefault="008F6760" w14:paraId="3C3487AE" w14:textId="0BA0BB32">
      <w:pPr>
        <w:rPr>
          <w:sz w:val="32"/>
          <w:szCs w:val="32"/>
        </w:rPr>
      </w:pPr>
      <w:r w:rsidRPr="00793B4D">
        <w:rPr>
          <w:sz w:val="32"/>
          <w:szCs w:val="32"/>
        </w:rPr>
        <w:t>2=</w:t>
      </w:r>
      <w:r w:rsidR="00595C3D">
        <w:rPr>
          <w:sz w:val="32"/>
          <w:szCs w:val="32"/>
        </w:rPr>
        <w:t>E</w:t>
      </w:r>
      <w:r w:rsidRPr="00793B4D">
        <w:rPr>
          <w:sz w:val="32"/>
          <w:szCs w:val="32"/>
        </w:rPr>
        <w:t>xercised</w:t>
      </w:r>
    </w:p>
    <w:p w:rsidRPr="00793B4D" w:rsidR="000539F7" w:rsidP="000539F7" w:rsidRDefault="000539F7" w14:paraId="4645E65E" w14:textId="77777777">
      <w:pPr>
        <w:rPr>
          <w:sz w:val="32"/>
          <w:szCs w:val="32"/>
        </w:rPr>
      </w:pPr>
    </w:p>
    <w:p w:rsidR="000539F7" w:rsidP="000539F7" w:rsidRDefault="008F6760" w14:paraId="02A37AEB" w14:textId="4105E51F">
      <w:pPr>
        <w:rPr>
          <w:sz w:val="32"/>
          <w:szCs w:val="32"/>
        </w:rPr>
      </w:pPr>
      <w:r w:rsidRPr="00793B4D">
        <w:rPr>
          <w:sz w:val="32"/>
          <w:szCs w:val="32"/>
        </w:rPr>
        <w:t>3=</w:t>
      </w:r>
      <w:r w:rsidR="00595C3D">
        <w:rPr>
          <w:sz w:val="32"/>
          <w:szCs w:val="32"/>
        </w:rPr>
        <w:t>J</w:t>
      </w:r>
      <w:r w:rsidRPr="00793B4D">
        <w:rPr>
          <w:sz w:val="32"/>
          <w:szCs w:val="32"/>
        </w:rPr>
        <w:t xml:space="preserve">oined a weight loss program </w:t>
      </w:r>
    </w:p>
    <w:p w:rsidRPr="00793B4D" w:rsidR="000539F7" w:rsidP="000539F7" w:rsidRDefault="000539F7" w14:paraId="54AF49E2" w14:textId="77777777">
      <w:pPr>
        <w:rPr>
          <w:sz w:val="32"/>
          <w:szCs w:val="32"/>
        </w:rPr>
      </w:pPr>
    </w:p>
    <w:p w:rsidR="000539F7" w:rsidP="000539F7" w:rsidRDefault="008F6760" w14:paraId="63B24C00" w14:textId="47C9713B">
      <w:pPr>
        <w:rPr>
          <w:sz w:val="32"/>
          <w:szCs w:val="32"/>
        </w:rPr>
      </w:pPr>
      <w:r w:rsidRPr="00793B4D">
        <w:rPr>
          <w:sz w:val="32"/>
          <w:szCs w:val="32"/>
        </w:rPr>
        <w:t>4=</w:t>
      </w:r>
      <w:r w:rsidR="00595C3D">
        <w:rPr>
          <w:sz w:val="32"/>
          <w:szCs w:val="32"/>
        </w:rPr>
        <w:t>T</w:t>
      </w:r>
      <w:r w:rsidRPr="00793B4D">
        <w:rPr>
          <w:sz w:val="32"/>
          <w:szCs w:val="32"/>
        </w:rPr>
        <w:t>ook diet pills prescribed by a doctor</w:t>
      </w:r>
    </w:p>
    <w:p w:rsidRPr="00793B4D" w:rsidR="000539F7" w:rsidP="000539F7" w:rsidRDefault="000539F7" w14:paraId="4A1A983B" w14:textId="77777777">
      <w:pPr>
        <w:rPr>
          <w:sz w:val="32"/>
          <w:szCs w:val="32"/>
        </w:rPr>
      </w:pPr>
    </w:p>
    <w:p w:rsidR="000539F7" w:rsidP="000539F7" w:rsidRDefault="008F6760" w14:paraId="794EEF6A" w14:textId="0D290860">
      <w:pPr>
        <w:rPr>
          <w:sz w:val="32"/>
          <w:szCs w:val="32"/>
        </w:rPr>
      </w:pPr>
      <w:r w:rsidRPr="00793B4D">
        <w:rPr>
          <w:sz w:val="32"/>
          <w:szCs w:val="32"/>
        </w:rPr>
        <w:t>5=</w:t>
      </w:r>
      <w:r w:rsidR="00595C3D">
        <w:rPr>
          <w:sz w:val="32"/>
          <w:szCs w:val="32"/>
        </w:rPr>
        <w:t>T</w:t>
      </w:r>
      <w:r w:rsidRPr="00793B4D">
        <w:rPr>
          <w:sz w:val="32"/>
          <w:szCs w:val="32"/>
        </w:rPr>
        <w:t>ook other pills, medicines, herbs, or supplements not needing a prescription</w:t>
      </w:r>
    </w:p>
    <w:p w:rsidRPr="00793B4D" w:rsidR="000539F7" w:rsidP="000539F7" w:rsidRDefault="000539F7" w14:paraId="6443A97F" w14:textId="77777777">
      <w:pPr>
        <w:rPr>
          <w:sz w:val="32"/>
          <w:szCs w:val="32"/>
        </w:rPr>
      </w:pPr>
    </w:p>
    <w:p w:rsidR="000539F7" w:rsidP="000539F7" w:rsidRDefault="008F6760" w14:paraId="12CA4DDF" w14:textId="114BF4C2">
      <w:pPr>
        <w:rPr>
          <w:sz w:val="32"/>
          <w:szCs w:val="32"/>
        </w:rPr>
      </w:pPr>
      <w:r w:rsidRPr="00793B4D">
        <w:rPr>
          <w:sz w:val="32"/>
          <w:szCs w:val="32"/>
        </w:rPr>
        <w:t>6=</w:t>
      </w:r>
      <w:r w:rsidR="00595C3D">
        <w:rPr>
          <w:sz w:val="32"/>
          <w:szCs w:val="32"/>
        </w:rPr>
        <w:t>S</w:t>
      </w:r>
      <w:r w:rsidRPr="00793B4D">
        <w:rPr>
          <w:sz w:val="32"/>
          <w:szCs w:val="32"/>
        </w:rPr>
        <w:t>tarted to smoke or began to smoke again</w:t>
      </w:r>
    </w:p>
    <w:p w:rsidRPr="00793B4D" w:rsidR="000539F7" w:rsidP="000539F7" w:rsidRDefault="000539F7" w14:paraId="761A2A97" w14:textId="77777777">
      <w:pPr>
        <w:rPr>
          <w:sz w:val="32"/>
          <w:szCs w:val="32"/>
        </w:rPr>
      </w:pPr>
    </w:p>
    <w:p w:rsidR="000539F7" w:rsidP="000539F7" w:rsidRDefault="008F6760" w14:paraId="64E0E71A" w14:textId="622E729E">
      <w:pPr>
        <w:rPr>
          <w:sz w:val="32"/>
          <w:szCs w:val="32"/>
        </w:rPr>
      </w:pPr>
      <w:r w:rsidRPr="00793B4D">
        <w:rPr>
          <w:sz w:val="32"/>
          <w:szCs w:val="32"/>
        </w:rPr>
        <w:t>7=</w:t>
      </w:r>
      <w:r w:rsidR="00595C3D">
        <w:rPr>
          <w:sz w:val="32"/>
          <w:szCs w:val="32"/>
        </w:rPr>
        <w:t>T</w:t>
      </w:r>
      <w:r w:rsidRPr="00793B4D">
        <w:rPr>
          <w:sz w:val="32"/>
          <w:szCs w:val="32"/>
        </w:rPr>
        <w:t>ook laxatives or vomited</w:t>
      </w:r>
    </w:p>
    <w:p w:rsidRPr="00793B4D" w:rsidR="000539F7" w:rsidP="000539F7" w:rsidRDefault="000539F7" w14:paraId="230EC137" w14:textId="77777777">
      <w:pPr>
        <w:rPr>
          <w:sz w:val="32"/>
          <w:szCs w:val="32"/>
        </w:rPr>
      </w:pPr>
    </w:p>
    <w:p w:rsidR="000539F7" w:rsidP="000539F7" w:rsidRDefault="008F6760" w14:paraId="08171C9F" w14:textId="56A10DCF">
      <w:pPr>
        <w:rPr>
          <w:sz w:val="32"/>
          <w:szCs w:val="32"/>
        </w:rPr>
      </w:pPr>
      <w:r w:rsidRPr="00793B4D">
        <w:rPr>
          <w:sz w:val="32"/>
          <w:szCs w:val="32"/>
        </w:rPr>
        <w:t>8=</w:t>
      </w:r>
      <w:r w:rsidR="00595C3D">
        <w:rPr>
          <w:sz w:val="32"/>
          <w:szCs w:val="32"/>
        </w:rPr>
        <w:t>D</w:t>
      </w:r>
      <w:r w:rsidRPr="00793B4D">
        <w:rPr>
          <w:sz w:val="32"/>
          <w:szCs w:val="32"/>
        </w:rPr>
        <w:t>rank a lot of water</w:t>
      </w:r>
    </w:p>
    <w:p w:rsidR="006041E1" w:rsidP="000539F7" w:rsidRDefault="006041E1" w14:paraId="0B2FBECC" w14:textId="41B74B36">
      <w:pPr>
        <w:rPr>
          <w:sz w:val="32"/>
          <w:szCs w:val="32"/>
        </w:rPr>
      </w:pPr>
    </w:p>
    <w:p w:rsidR="006041E1" w:rsidP="000539F7" w:rsidRDefault="008F6760" w14:paraId="2FCD2BD0" w14:textId="40885546">
      <w:pPr>
        <w:rPr>
          <w:sz w:val="32"/>
          <w:szCs w:val="32"/>
        </w:rPr>
      </w:pPr>
      <w:r>
        <w:rPr>
          <w:sz w:val="32"/>
          <w:szCs w:val="32"/>
        </w:rPr>
        <w:t>9=</w:t>
      </w:r>
      <w:r w:rsidR="00595C3D">
        <w:rPr>
          <w:sz w:val="32"/>
          <w:szCs w:val="32"/>
        </w:rPr>
        <w:t>C</w:t>
      </w:r>
      <w:r>
        <w:rPr>
          <w:sz w:val="32"/>
          <w:szCs w:val="32"/>
        </w:rPr>
        <w:t xml:space="preserve">hanged what </w:t>
      </w:r>
      <w:r w:rsidR="00595C3D">
        <w:rPr>
          <w:sz w:val="32"/>
          <w:szCs w:val="32"/>
        </w:rPr>
        <w:t>I</w:t>
      </w:r>
      <w:r>
        <w:rPr>
          <w:sz w:val="32"/>
          <w:szCs w:val="32"/>
        </w:rPr>
        <w:t xml:space="preserve"> drank/reduced or gave up soft drinks/</w:t>
      </w:r>
      <w:r w:rsidR="00F732F6">
        <w:rPr>
          <w:sz w:val="32"/>
          <w:szCs w:val="32"/>
        </w:rPr>
        <w:t xml:space="preserve"> </w:t>
      </w:r>
      <w:r>
        <w:rPr>
          <w:sz w:val="32"/>
          <w:szCs w:val="32"/>
        </w:rPr>
        <w:t>beverages with sugar</w:t>
      </w:r>
    </w:p>
    <w:p w:rsidRPr="00793B4D" w:rsidR="000539F7" w:rsidP="000539F7" w:rsidRDefault="000539F7" w14:paraId="79B1B7BB" w14:textId="77777777">
      <w:pPr>
        <w:rPr>
          <w:sz w:val="32"/>
          <w:szCs w:val="32"/>
        </w:rPr>
      </w:pPr>
    </w:p>
    <w:p w:rsidRPr="00793B4D" w:rsidR="000539F7" w:rsidP="000539F7" w:rsidRDefault="008F6760" w14:paraId="31E27513" w14:textId="0C445D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Pr="00793B4D">
        <w:rPr>
          <w:sz w:val="32"/>
          <w:szCs w:val="32"/>
        </w:rPr>
        <w:t>=</w:t>
      </w:r>
      <w:r w:rsidR="00595C3D">
        <w:rPr>
          <w:sz w:val="32"/>
          <w:szCs w:val="32"/>
        </w:rPr>
        <w:t>O</w:t>
      </w:r>
      <w:r w:rsidRPr="00793B4D">
        <w:rPr>
          <w:sz w:val="32"/>
          <w:szCs w:val="32"/>
        </w:rPr>
        <w:t xml:space="preserve">ther </w:t>
      </w:r>
    </w:p>
    <w:p w:rsidR="000539F7" w:rsidP="00D50829" w:rsidRDefault="000539F7" w14:paraId="57B2225B" w14:textId="77777777"/>
    <w:p w:rsidR="000539F7" w:rsidP="00D50829" w:rsidRDefault="000539F7" w14:paraId="67DCEFB2" w14:textId="77777777"/>
    <w:p w:rsidR="000539F7" w:rsidRDefault="008F6760" w14:paraId="21E47C6C" w14:textId="4F091E1B">
      <w:pPr>
        <w:spacing w:before="0" w:after="200" w:line="276" w:lineRule="auto"/>
        <w:contextualSpacing w:val="0"/>
      </w:pPr>
      <w:r>
        <w:br w:type="page"/>
      </w:r>
    </w:p>
    <w:p w:rsidR="000539F7" w:rsidP="00D50829" w:rsidRDefault="000539F7" w14:paraId="37CCC19C" w14:textId="3C19EE67"/>
    <w:p w:rsidR="000539F7" w:rsidP="00D50829" w:rsidRDefault="000539F7" w14:paraId="452C51F7" w14:textId="77777777"/>
    <w:p w:rsidRPr="008855C0" w:rsidR="00D50829" w:rsidP="00F74E26" w:rsidRDefault="00595C3D" w14:paraId="505157D5" w14:textId="707608C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CON</w:t>
      </w:r>
      <w:r w:rsidR="008F6760">
        <w:rPr>
          <w:b/>
          <w:bCs/>
          <w:sz w:val="40"/>
          <w:szCs w:val="40"/>
        </w:rPr>
        <w:t>2</w:t>
      </w:r>
    </w:p>
    <w:p w:rsidR="004001BC" w:rsidP="00D50829" w:rsidRDefault="004001BC" w14:paraId="70C090EA" w14:textId="77777777">
      <w:pPr>
        <w:rPr>
          <w:sz w:val="32"/>
        </w:rPr>
      </w:pPr>
    </w:p>
    <w:p w:rsidRPr="004001BC" w:rsidR="00D50829" w:rsidP="00D50829" w:rsidRDefault="00595C3D" w14:paraId="5BA35DD2" w14:textId="15445A8F">
      <w:pPr>
        <w:rPr>
          <w:sz w:val="32"/>
        </w:rPr>
      </w:pPr>
      <w:r>
        <w:rPr>
          <w:sz w:val="32"/>
        </w:rPr>
        <w:t>S</w:t>
      </w:r>
      <w:r w:rsidR="008F6760">
        <w:rPr>
          <w:sz w:val="32"/>
        </w:rPr>
        <w:t>elect up to 3 kinds of cancer</w:t>
      </w:r>
    </w:p>
    <w:p w:rsidRPr="00360105" w:rsidR="008855C0" w:rsidP="00D50829" w:rsidRDefault="008855C0" w14:paraId="25531A28" w14:textId="77777777"/>
    <w:p w:rsidRPr="008855C0" w:rsidR="00D50829" w:rsidP="00D50829" w:rsidRDefault="008F6760" w14:paraId="001F3458" w14:textId="59FB2670">
      <w:pPr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r w:rsidR="00595C3D">
        <w:rPr>
          <w:sz w:val="32"/>
          <w:szCs w:val="32"/>
        </w:rPr>
        <w:t>B</w:t>
      </w:r>
      <w:r w:rsidRPr="008855C0">
        <w:rPr>
          <w:sz w:val="32"/>
          <w:szCs w:val="32"/>
        </w:rPr>
        <w:t>ladder</w:t>
      </w:r>
    </w:p>
    <w:p w:rsidRPr="008855C0" w:rsidR="00D50829" w:rsidP="00D50829" w:rsidRDefault="008F6760" w14:paraId="4827D635" w14:textId="45A5C2EC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595C3D">
        <w:rPr>
          <w:sz w:val="32"/>
          <w:szCs w:val="32"/>
        </w:rPr>
        <w:t>B</w:t>
      </w:r>
      <w:r w:rsidRPr="008855C0">
        <w:rPr>
          <w:sz w:val="32"/>
          <w:szCs w:val="32"/>
        </w:rPr>
        <w:t>lood</w:t>
      </w:r>
    </w:p>
    <w:p w:rsidRPr="008855C0" w:rsidR="00D50829" w:rsidP="00D50829" w:rsidRDefault="008F6760" w14:paraId="3B51789C" w14:textId="7204DC80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595C3D">
        <w:rPr>
          <w:sz w:val="32"/>
          <w:szCs w:val="32"/>
        </w:rPr>
        <w:t>B</w:t>
      </w:r>
      <w:r w:rsidRPr="008855C0">
        <w:rPr>
          <w:sz w:val="32"/>
          <w:szCs w:val="32"/>
        </w:rPr>
        <w:t>one</w:t>
      </w:r>
    </w:p>
    <w:p w:rsidRPr="008855C0" w:rsidR="00D50829" w:rsidP="00D50829" w:rsidRDefault="008F6760" w14:paraId="3F8CDA3B" w14:textId="7D22D17A">
      <w:pPr>
        <w:rPr>
          <w:sz w:val="32"/>
          <w:szCs w:val="32"/>
        </w:rPr>
      </w:pPr>
      <w:r w:rsidRPr="008855C0">
        <w:rPr>
          <w:sz w:val="32"/>
          <w:szCs w:val="32"/>
        </w:rPr>
        <w:t>4=</w:t>
      </w:r>
      <w:r w:rsidR="00595C3D">
        <w:rPr>
          <w:sz w:val="32"/>
          <w:szCs w:val="32"/>
        </w:rPr>
        <w:t>B</w:t>
      </w:r>
      <w:r w:rsidRPr="008855C0">
        <w:rPr>
          <w:sz w:val="32"/>
          <w:szCs w:val="32"/>
        </w:rPr>
        <w:t>rain</w:t>
      </w:r>
    </w:p>
    <w:p w:rsidRPr="008855C0" w:rsidR="00D50829" w:rsidP="00D50829" w:rsidRDefault="008F6760" w14:paraId="199CCFF2" w14:textId="7B89A19A">
      <w:pPr>
        <w:rPr>
          <w:sz w:val="32"/>
          <w:szCs w:val="32"/>
        </w:rPr>
      </w:pPr>
      <w:r w:rsidRPr="008855C0">
        <w:rPr>
          <w:sz w:val="32"/>
          <w:szCs w:val="32"/>
        </w:rPr>
        <w:t>5=</w:t>
      </w:r>
      <w:r w:rsidR="00595C3D">
        <w:rPr>
          <w:sz w:val="32"/>
          <w:szCs w:val="32"/>
        </w:rPr>
        <w:t>B</w:t>
      </w:r>
      <w:r w:rsidRPr="008855C0">
        <w:rPr>
          <w:sz w:val="32"/>
          <w:szCs w:val="32"/>
        </w:rPr>
        <w:t>reast</w:t>
      </w:r>
    </w:p>
    <w:p w:rsidRPr="008855C0" w:rsidR="00D50829" w:rsidP="00D50829" w:rsidRDefault="008F6760" w14:paraId="2FE22778" w14:textId="4E54AFD5">
      <w:pPr>
        <w:rPr>
          <w:sz w:val="32"/>
          <w:szCs w:val="32"/>
        </w:rPr>
      </w:pPr>
      <w:r w:rsidRPr="008855C0">
        <w:rPr>
          <w:sz w:val="32"/>
          <w:szCs w:val="32"/>
        </w:rPr>
        <w:t>6=</w:t>
      </w:r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ervix</w:t>
      </w:r>
    </w:p>
    <w:p w:rsidRPr="008855C0" w:rsidR="00D50829" w:rsidP="00D50829" w:rsidRDefault="008F6760" w14:paraId="1210F50C" w14:textId="37F65A9E">
      <w:pPr>
        <w:rPr>
          <w:sz w:val="32"/>
          <w:szCs w:val="32"/>
        </w:rPr>
      </w:pPr>
      <w:r w:rsidRPr="008855C0">
        <w:rPr>
          <w:sz w:val="32"/>
          <w:szCs w:val="32"/>
        </w:rPr>
        <w:t>7=</w:t>
      </w:r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olon</w:t>
      </w:r>
    </w:p>
    <w:p w:rsidRPr="008855C0" w:rsidR="00D50829" w:rsidP="00D50829" w:rsidRDefault="008F6760" w14:paraId="2F9587A8" w14:textId="598BB31C">
      <w:pPr>
        <w:rPr>
          <w:sz w:val="32"/>
          <w:szCs w:val="32"/>
        </w:rPr>
      </w:pPr>
      <w:r w:rsidRPr="008855C0">
        <w:rPr>
          <w:sz w:val="32"/>
          <w:szCs w:val="32"/>
        </w:rPr>
        <w:t>8=</w:t>
      </w:r>
      <w:r w:rsidR="00595C3D">
        <w:rPr>
          <w:sz w:val="32"/>
          <w:szCs w:val="32"/>
        </w:rPr>
        <w:t>E</w:t>
      </w:r>
      <w:r w:rsidRPr="008855C0">
        <w:rPr>
          <w:sz w:val="32"/>
          <w:szCs w:val="32"/>
        </w:rPr>
        <w:t>sophagus</w:t>
      </w:r>
    </w:p>
    <w:p w:rsidRPr="008855C0" w:rsidR="00D50829" w:rsidP="00D50829" w:rsidRDefault="008F6760" w14:paraId="1681F7A6" w14:textId="76140047">
      <w:pPr>
        <w:rPr>
          <w:sz w:val="32"/>
          <w:szCs w:val="32"/>
        </w:rPr>
      </w:pPr>
      <w:r w:rsidRPr="008855C0">
        <w:rPr>
          <w:sz w:val="32"/>
          <w:szCs w:val="32"/>
        </w:rPr>
        <w:t>9=</w:t>
      </w:r>
      <w:r w:rsidR="00595C3D">
        <w:rPr>
          <w:sz w:val="32"/>
          <w:szCs w:val="32"/>
        </w:rPr>
        <w:t>G</w:t>
      </w:r>
      <w:r w:rsidRPr="008855C0">
        <w:rPr>
          <w:sz w:val="32"/>
          <w:szCs w:val="32"/>
        </w:rPr>
        <w:t>allbladder</w:t>
      </w:r>
    </w:p>
    <w:p w:rsidRPr="008855C0" w:rsidR="00D50829" w:rsidP="00D50829" w:rsidRDefault="008F6760" w14:paraId="130656F3" w14:textId="6AA74DBC">
      <w:pPr>
        <w:rPr>
          <w:sz w:val="32"/>
          <w:szCs w:val="32"/>
        </w:rPr>
      </w:pPr>
      <w:r w:rsidRPr="008855C0">
        <w:rPr>
          <w:sz w:val="32"/>
          <w:szCs w:val="32"/>
        </w:rPr>
        <w:t>10=</w:t>
      </w:r>
      <w:r w:rsidR="00595C3D">
        <w:rPr>
          <w:sz w:val="32"/>
          <w:szCs w:val="32"/>
        </w:rPr>
        <w:t>K</w:t>
      </w:r>
      <w:r w:rsidRPr="008855C0">
        <w:rPr>
          <w:sz w:val="32"/>
          <w:szCs w:val="32"/>
        </w:rPr>
        <w:t>idney</w:t>
      </w:r>
    </w:p>
    <w:p w:rsidRPr="008855C0" w:rsidR="00D50829" w:rsidP="00D50829" w:rsidRDefault="008F6760" w14:paraId="7542723B" w14:textId="47420EA8">
      <w:pPr>
        <w:rPr>
          <w:sz w:val="32"/>
          <w:szCs w:val="32"/>
        </w:rPr>
      </w:pPr>
      <w:r w:rsidRPr="008855C0">
        <w:rPr>
          <w:sz w:val="32"/>
          <w:szCs w:val="32"/>
        </w:rPr>
        <w:t>11=</w:t>
      </w:r>
      <w:r w:rsidR="00595C3D">
        <w:rPr>
          <w:sz w:val="32"/>
          <w:szCs w:val="32"/>
        </w:rPr>
        <w:t>L</w:t>
      </w:r>
      <w:r w:rsidRPr="008855C0">
        <w:rPr>
          <w:sz w:val="32"/>
          <w:szCs w:val="32"/>
        </w:rPr>
        <w:t>arynx-windpipe</w:t>
      </w:r>
    </w:p>
    <w:p w:rsidRPr="008855C0" w:rsidR="00D50829" w:rsidP="00D50829" w:rsidRDefault="008F6760" w14:paraId="112525FE" w14:textId="48D888DF">
      <w:pPr>
        <w:rPr>
          <w:sz w:val="32"/>
          <w:szCs w:val="32"/>
        </w:rPr>
      </w:pPr>
      <w:r w:rsidRPr="008855C0">
        <w:rPr>
          <w:sz w:val="32"/>
          <w:szCs w:val="32"/>
        </w:rPr>
        <w:t>12=</w:t>
      </w:r>
      <w:r w:rsidR="00595C3D">
        <w:rPr>
          <w:sz w:val="32"/>
          <w:szCs w:val="32"/>
        </w:rPr>
        <w:t>L</w:t>
      </w:r>
      <w:r w:rsidRPr="008855C0">
        <w:rPr>
          <w:sz w:val="32"/>
          <w:szCs w:val="32"/>
        </w:rPr>
        <w:t>eukemia</w:t>
      </w:r>
    </w:p>
    <w:p w:rsidRPr="008855C0" w:rsidR="00D50829" w:rsidP="00D50829" w:rsidRDefault="008F6760" w14:paraId="592F2BC2" w14:textId="5CFB15D6">
      <w:pPr>
        <w:rPr>
          <w:sz w:val="32"/>
          <w:szCs w:val="32"/>
        </w:rPr>
      </w:pPr>
      <w:r w:rsidRPr="008855C0">
        <w:rPr>
          <w:sz w:val="32"/>
          <w:szCs w:val="32"/>
        </w:rPr>
        <w:t>13=</w:t>
      </w:r>
      <w:r w:rsidR="00595C3D">
        <w:rPr>
          <w:sz w:val="32"/>
          <w:szCs w:val="32"/>
        </w:rPr>
        <w:t>L</w:t>
      </w:r>
      <w:r w:rsidRPr="008855C0">
        <w:rPr>
          <w:sz w:val="32"/>
          <w:szCs w:val="32"/>
        </w:rPr>
        <w:t>iver</w:t>
      </w:r>
      <w:r w:rsidRPr="008855C0">
        <w:rPr>
          <w:sz w:val="32"/>
          <w:szCs w:val="32"/>
        </w:rPr>
        <w:tab/>
      </w:r>
    </w:p>
    <w:p w:rsidRPr="008855C0" w:rsidR="00D50829" w:rsidP="00D50829" w:rsidRDefault="008F6760" w14:paraId="01AE8AF2" w14:textId="3045BE71">
      <w:pPr>
        <w:rPr>
          <w:sz w:val="32"/>
          <w:szCs w:val="32"/>
        </w:rPr>
      </w:pPr>
      <w:r w:rsidRPr="008855C0">
        <w:rPr>
          <w:sz w:val="32"/>
          <w:szCs w:val="32"/>
        </w:rPr>
        <w:t>14=</w:t>
      </w:r>
      <w:r w:rsidR="00595C3D">
        <w:rPr>
          <w:sz w:val="32"/>
          <w:szCs w:val="32"/>
        </w:rPr>
        <w:t>L</w:t>
      </w:r>
      <w:r w:rsidRPr="008855C0">
        <w:rPr>
          <w:sz w:val="32"/>
          <w:szCs w:val="32"/>
        </w:rPr>
        <w:t>ung</w:t>
      </w:r>
    </w:p>
    <w:p w:rsidRPr="008855C0" w:rsidR="00D50829" w:rsidP="00D50829" w:rsidRDefault="008F6760" w14:paraId="201514BF" w14:textId="021887C9">
      <w:pPr>
        <w:rPr>
          <w:sz w:val="32"/>
          <w:szCs w:val="32"/>
        </w:rPr>
      </w:pPr>
      <w:r w:rsidRPr="008855C0">
        <w:rPr>
          <w:sz w:val="32"/>
          <w:szCs w:val="32"/>
        </w:rPr>
        <w:t>15=</w:t>
      </w:r>
      <w:r w:rsidR="00595C3D">
        <w:rPr>
          <w:sz w:val="32"/>
          <w:szCs w:val="32"/>
        </w:rPr>
        <w:t>L</w:t>
      </w:r>
      <w:r w:rsidRPr="008855C0">
        <w:rPr>
          <w:sz w:val="32"/>
          <w:szCs w:val="32"/>
        </w:rPr>
        <w:t>ymphoma</w:t>
      </w:r>
    </w:p>
    <w:p w:rsidRPr="008855C0" w:rsidR="00D50829" w:rsidP="00D50829" w:rsidRDefault="008F6760" w14:paraId="63C9AB05" w14:textId="50371242">
      <w:pPr>
        <w:rPr>
          <w:sz w:val="32"/>
          <w:szCs w:val="32"/>
        </w:rPr>
      </w:pPr>
      <w:r w:rsidRPr="008855C0">
        <w:rPr>
          <w:sz w:val="32"/>
          <w:szCs w:val="32"/>
        </w:rPr>
        <w:t>16=</w:t>
      </w:r>
      <w:r w:rsidR="00595C3D">
        <w:rPr>
          <w:sz w:val="32"/>
          <w:szCs w:val="32"/>
        </w:rPr>
        <w:t>M</w:t>
      </w:r>
      <w:r w:rsidRPr="008855C0">
        <w:rPr>
          <w:sz w:val="32"/>
          <w:szCs w:val="32"/>
        </w:rPr>
        <w:t>elanoma</w:t>
      </w:r>
    </w:p>
    <w:p w:rsidRPr="008855C0" w:rsidR="00D50829" w:rsidP="00D50829" w:rsidRDefault="008F6760" w14:paraId="4AB2C22C" w14:textId="01A79ACD">
      <w:pPr>
        <w:rPr>
          <w:sz w:val="32"/>
          <w:szCs w:val="32"/>
        </w:rPr>
      </w:pPr>
      <w:r w:rsidRPr="008855C0">
        <w:rPr>
          <w:sz w:val="32"/>
          <w:szCs w:val="32"/>
        </w:rPr>
        <w:t>17=</w:t>
      </w:r>
      <w:r w:rsidR="00595C3D">
        <w:rPr>
          <w:sz w:val="32"/>
          <w:szCs w:val="32"/>
        </w:rPr>
        <w:t>M</w:t>
      </w:r>
      <w:r w:rsidRPr="008855C0">
        <w:rPr>
          <w:sz w:val="32"/>
          <w:szCs w:val="32"/>
        </w:rPr>
        <w:t>outh/</w:t>
      </w:r>
      <w:r w:rsidR="00595C3D">
        <w:rPr>
          <w:sz w:val="32"/>
          <w:szCs w:val="32"/>
        </w:rPr>
        <w:t>T</w:t>
      </w:r>
      <w:r w:rsidRPr="008855C0">
        <w:rPr>
          <w:sz w:val="32"/>
          <w:szCs w:val="32"/>
        </w:rPr>
        <w:t>ongue/</w:t>
      </w:r>
      <w:r w:rsidR="00595C3D">
        <w:rPr>
          <w:sz w:val="32"/>
          <w:szCs w:val="32"/>
        </w:rPr>
        <w:t>L</w:t>
      </w:r>
      <w:r w:rsidRPr="008855C0">
        <w:rPr>
          <w:sz w:val="32"/>
          <w:szCs w:val="32"/>
        </w:rPr>
        <w:t>ip</w:t>
      </w:r>
    </w:p>
    <w:p w:rsidRPr="008855C0" w:rsidR="00D50829" w:rsidP="00D50829" w:rsidRDefault="008F6760" w14:paraId="46CFE647" w14:textId="37C3D0DB">
      <w:pPr>
        <w:rPr>
          <w:sz w:val="32"/>
          <w:szCs w:val="32"/>
        </w:rPr>
      </w:pPr>
      <w:r w:rsidRPr="008855C0">
        <w:rPr>
          <w:sz w:val="32"/>
          <w:szCs w:val="32"/>
        </w:rPr>
        <w:t>18=</w:t>
      </w:r>
      <w:r w:rsidR="00595C3D">
        <w:rPr>
          <w:sz w:val="32"/>
          <w:szCs w:val="32"/>
        </w:rPr>
        <w:t>O</w:t>
      </w:r>
      <w:r w:rsidRPr="008855C0">
        <w:rPr>
          <w:sz w:val="32"/>
          <w:szCs w:val="32"/>
        </w:rPr>
        <w:t>vary</w:t>
      </w:r>
    </w:p>
    <w:p w:rsidRPr="008855C0" w:rsidR="00D50829" w:rsidP="00D50829" w:rsidRDefault="008F6760" w14:paraId="30C218E5" w14:textId="5BEC3BE5">
      <w:pPr>
        <w:rPr>
          <w:sz w:val="32"/>
          <w:szCs w:val="32"/>
        </w:rPr>
      </w:pPr>
      <w:r w:rsidRPr="008855C0">
        <w:rPr>
          <w:sz w:val="32"/>
          <w:szCs w:val="32"/>
        </w:rPr>
        <w:t>19=</w:t>
      </w:r>
      <w:r w:rsidR="00595C3D">
        <w:rPr>
          <w:sz w:val="32"/>
          <w:szCs w:val="32"/>
        </w:rPr>
        <w:t>P</w:t>
      </w:r>
      <w:r w:rsidRPr="008855C0">
        <w:rPr>
          <w:sz w:val="32"/>
          <w:szCs w:val="32"/>
        </w:rPr>
        <w:t>ancreas</w:t>
      </w:r>
    </w:p>
    <w:p w:rsidRPr="008855C0" w:rsidR="00D50829" w:rsidP="00D50829" w:rsidRDefault="008F6760" w14:paraId="2141E0A3" w14:textId="190713BB">
      <w:pPr>
        <w:rPr>
          <w:sz w:val="32"/>
          <w:szCs w:val="32"/>
        </w:rPr>
      </w:pPr>
      <w:r w:rsidRPr="008855C0">
        <w:rPr>
          <w:sz w:val="32"/>
          <w:szCs w:val="32"/>
        </w:rPr>
        <w:t>20=</w:t>
      </w:r>
      <w:r w:rsidR="00595C3D">
        <w:rPr>
          <w:sz w:val="32"/>
          <w:szCs w:val="32"/>
        </w:rPr>
        <w:t>P</w:t>
      </w:r>
      <w:r w:rsidRPr="008855C0">
        <w:rPr>
          <w:sz w:val="32"/>
          <w:szCs w:val="32"/>
        </w:rPr>
        <w:t>rostate</w:t>
      </w:r>
    </w:p>
    <w:p w:rsidRPr="008855C0" w:rsidR="00D50829" w:rsidP="00D50829" w:rsidRDefault="008F6760" w14:paraId="77537FB7" w14:textId="0FD8FA7E">
      <w:pPr>
        <w:rPr>
          <w:sz w:val="32"/>
          <w:szCs w:val="32"/>
        </w:rPr>
      </w:pPr>
      <w:r w:rsidRPr="008855C0">
        <w:rPr>
          <w:sz w:val="32"/>
          <w:szCs w:val="32"/>
        </w:rPr>
        <w:t>21=</w:t>
      </w:r>
      <w:r w:rsidR="00595C3D">
        <w:rPr>
          <w:sz w:val="32"/>
          <w:szCs w:val="32"/>
        </w:rPr>
        <w:t>R</w:t>
      </w:r>
      <w:r w:rsidRPr="008855C0">
        <w:rPr>
          <w:sz w:val="32"/>
          <w:szCs w:val="32"/>
        </w:rPr>
        <w:t>ectum</w:t>
      </w:r>
    </w:p>
    <w:p w:rsidRPr="008855C0" w:rsidR="00D50829" w:rsidP="00D50829" w:rsidRDefault="008F6760" w14:paraId="595779A7" w14:textId="3F798AA1">
      <w:pPr>
        <w:rPr>
          <w:sz w:val="32"/>
          <w:szCs w:val="32"/>
        </w:rPr>
      </w:pPr>
      <w:r w:rsidRPr="008855C0">
        <w:rPr>
          <w:sz w:val="32"/>
          <w:szCs w:val="32"/>
        </w:rPr>
        <w:t>22=</w:t>
      </w:r>
      <w:r w:rsidR="00595C3D">
        <w:rPr>
          <w:sz w:val="32"/>
          <w:szCs w:val="32"/>
        </w:rPr>
        <w:t>S</w:t>
      </w:r>
      <w:r w:rsidRPr="008855C0">
        <w:rPr>
          <w:sz w:val="32"/>
          <w:szCs w:val="32"/>
        </w:rPr>
        <w:t>kin (non-</w:t>
      </w:r>
      <w:r w:rsidR="00595C3D">
        <w:rPr>
          <w:sz w:val="32"/>
          <w:szCs w:val="32"/>
        </w:rPr>
        <w:t>M</w:t>
      </w:r>
      <w:r w:rsidRPr="008855C0">
        <w:rPr>
          <w:sz w:val="32"/>
          <w:szCs w:val="32"/>
        </w:rPr>
        <w:t>elanoma)</w:t>
      </w:r>
    </w:p>
    <w:p w:rsidRPr="008855C0" w:rsidR="00D50829" w:rsidP="00D50829" w:rsidRDefault="008F6760" w14:paraId="0BE2E459" w14:textId="7191F561">
      <w:pPr>
        <w:rPr>
          <w:sz w:val="32"/>
          <w:szCs w:val="32"/>
        </w:rPr>
      </w:pPr>
      <w:r w:rsidRPr="008855C0">
        <w:rPr>
          <w:sz w:val="32"/>
          <w:szCs w:val="32"/>
        </w:rPr>
        <w:t>23=</w:t>
      </w:r>
      <w:r w:rsidR="00595C3D">
        <w:rPr>
          <w:sz w:val="32"/>
          <w:szCs w:val="32"/>
        </w:rPr>
        <w:t>S</w:t>
      </w:r>
      <w:r w:rsidRPr="008855C0">
        <w:rPr>
          <w:sz w:val="32"/>
          <w:szCs w:val="32"/>
        </w:rPr>
        <w:t>kin (</w:t>
      </w:r>
      <w:proofErr w:type="gramStart"/>
      <w:r w:rsidRPr="008855C0">
        <w:rPr>
          <w:sz w:val="32"/>
          <w:szCs w:val="32"/>
        </w:rPr>
        <w:t>don’t</w:t>
      </w:r>
      <w:proofErr w:type="gramEnd"/>
      <w:r w:rsidRPr="008855C0">
        <w:rPr>
          <w:sz w:val="32"/>
          <w:szCs w:val="32"/>
        </w:rPr>
        <w:t xml:space="preserve"> know what kind)</w:t>
      </w:r>
    </w:p>
    <w:p w:rsidRPr="008855C0" w:rsidR="00D50829" w:rsidP="00D50829" w:rsidRDefault="008F6760" w14:paraId="1A5ED44B" w14:textId="7D6C233E">
      <w:pPr>
        <w:rPr>
          <w:sz w:val="32"/>
          <w:szCs w:val="32"/>
        </w:rPr>
      </w:pPr>
      <w:r w:rsidRPr="008855C0">
        <w:rPr>
          <w:sz w:val="32"/>
          <w:szCs w:val="32"/>
        </w:rPr>
        <w:t>24=</w:t>
      </w:r>
      <w:r w:rsidR="00595C3D">
        <w:rPr>
          <w:sz w:val="32"/>
          <w:szCs w:val="32"/>
        </w:rPr>
        <w:t>S</w:t>
      </w:r>
      <w:r w:rsidRPr="008855C0">
        <w:rPr>
          <w:sz w:val="32"/>
          <w:szCs w:val="32"/>
        </w:rPr>
        <w:t>oft tissue (muscle or fat)</w:t>
      </w:r>
    </w:p>
    <w:p w:rsidRPr="008855C0" w:rsidR="00D50829" w:rsidP="00D50829" w:rsidRDefault="008F6760" w14:paraId="4303104C" w14:textId="2D8073CE">
      <w:pPr>
        <w:rPr>
          <w:sz w:val="32"/>
          <w:szCs w:val="32"/>
        </w:rPr>
      </w:pPr>
      <w:r w:rsidRPr="008855C0">
        <w:rPr>
          <w:sz w:val="32"/>
          <w:szCs w:val="32"/>
        </w:rPr>
        <w:t>25=</w:t>
      </w:r>
      <w:r w:rsidR="00595C3D">
        <w:rPr>
          <w:sz w:val="32"/>
          <w:szCs w:val="32"/>
        </w:rPr>
        <w:t>S</w:t>
      </w:r>
      <w:r w:rsidRPr="008855C0">
        <w:rPr>
          <w:sz w:val="32"/>
          <w:szCs w:val="32"/>
        </w:rPr>
        <w:t>tomach</w:t>
      </w:r>
    </w:p>
    <w:p w:rsidRPr="008855C0" w:rsidR="00D50829" w:rsidP="00D50829" w:rsidRDefault="008F6760" w14:paraId="6794FF49" w14:textId="50D81B83">
      <w:pPr>
        <w:rPr>
          <w:sz w:val="32"/>
          <w:szCs w:val="32"/>
        </w:rPr>
      </w:pPr>
      <w:r w:rsidRPr="008855C0">
        <w:rPr>
          <w:sz w:val="32"/>
          <w:szCs w:val="32"/>
        </w:rPr>
        <w:t>26=</w:t>
      </w:r>
      <w:r w:rsidR="00595C3D">
        <w:rPr>
          <w:sz w:val="32"/>
          <w:szCs w:val="32"/>
        </w:rPr>
        <w:t>T</w:t>
      </w:r>
      <w:r w:rsidRPr="008855C0">
        <w:rPr>
          <w:sz w:val="32"/>
          <w:szCs w:val="32"/>
        </w:rPr>
        <w:t>estis</w:t>
      </w:r>
    </w:p>
    <w:p w:rsidRPr="008855C0" w:rsidR="00D50829" w:rsidP="00D50829" w:rsidRDefault="008F6760" w14:paraId="5A127EE4" w14:textId="761DE938">
      <w:pPr>
        <w:rPr>
          <w:sz w:val="32"/>
          <w:szCs w:val="32"/>
        </w:rPr>
      </w:pPr>
      <w:r w:rsidRPr="008855C0">
        <w:rPr>
          <w:sz w:val="32"/>
          <w:szCs w:val="32"/>
        </w:rPr>
        <w:t>27=</w:t>
      </w:r>
      <w:r w:rsidR="00595C3D">
        <w:rPr>
          <w:sz w:val="32"/>
          <w:szCs w:val="32"/>
        </w:rPr>
        <w:t>T</w:t>
      </w:r>
      <w:r w:rsidRPr="008855C0">
        <w:rPr>
          <w:sz w:val="32"/>
          <w:szCs w:val="32"/>
        </w:rPr>
        <w:t>hroat - pharynx</w:t>
      </w:r>
    </w:p>
    <w:p w:rsidRPr="008855C0" w:rsidR="00D50829" w:rsidP="00D50829" w:rsidRDefault="008F6760" w14:paraId="129AD5D6" w14:textId="48BBAC1F">
      <w:pPr>
        <w:rPr>
          <w:sz w:val="32"/>
          <w:szCs w:val="32"/>
        </w:rPr>
      </w:pPr>
      <w:r w:rsidRPr="008855C0">
        <w:rPr>
          <w:sz w:val="32"/>
          <w:szCs w:val="32"/>
        </w:rPr>
        <w:t>28=</w:t>
      </w:r>
      <w:r w:rsidR="00595C3D">
        <w:rPr>
          <w:sz w:val="32"/>
          <w:szCs w:val="32"/>
        </w:rPr>
        <w:t>T</w:t>
      </w:r>
      <w:r w:rsidRPr="008855C0">
        <w:rPr>
          <w:sz w:val="32"/>
          <w:szCs w:val="32"/>
        </w:rPr>
        <w:t>hyroid</w:t>
      </w:r>
    </w:p>
    <w:p w:rsidRPr="008855C0" w:rsidR="00D50829" w:rsidP="00D50829" w:rsidRDefault="008F6760" w14:paraId="590A2086" w14:textId="0514F7B6">
      <w:pPr>
        <w:rPr>
          <w:sz w:val="32"/>
          <w:szCs w:val="32"/>
        </w:rPr>
      </w:pPr>
      <w:r w:rsidRPr="008855C0">
        <w:rPr>
          <w:sz w:val="32"/>
          <w:szCs w:val="32"/>
        </w:rPr>
        <w:t>29=</w:t>
      </w:r>
      <w:r w:rsidR="00595C3D">
        <w:rPr>
          <w:sz w:val="32"/>
          <w:szCs w:val="32"/>
        </w:rPr>
        <w:t>U</w:t>
      </w:r>
      <w:r w:rsidRPr="008855C0">
        <w:rPr>
          <w:sz w:val="32"/>
          <w:szCs w:val="32"/>
        </w:rPr>
        <w:t>terus</w:t>
      </w:r>
    </w:p>
    <w:p w:rsidRPr="008855C0" w:rsidR="00D50829" w:rsidP="00D50829" w:rsidRDefault="008F6760" w14:paraId="748E8DD7" w14:textId="261FD789">
      <w:pPr>
        <w:rPr>
          <w:sz w:val="32"/>
          <w:szCs w:val="32"/>
        </w:rPr>
      </w:pPr>
      <w:r w:rsidRPr="008855C0">
        <w:rPr>
          <w:sz w:val="32"/>
          <w:szCs w:val="32"/>
        </w:rPr>
        <w:t>30=</w:t>
      </w:r>
      <w:r w:rsidR="00595C3D">
        <w:rPr>
          <w:sz w:val="32"/>
          <w:szCs w:val="32"/>
        </w:rPr>
        <w:t>O</w:t>
      </w:r>
      <w:r w:rsidRPr="008855C0">
        <w:rPr>
          <w:sz w:val="32"/>
          <w:szCs w:val="32"/>
        </w:rPr>
        <w:t xml:space="preserve">ther </w:t>
      </w:r>
      <w:r w:rsidRPr="008855C0">
        <w:rPr>
          <w:sz w:val="32"/>
          <w:szCs w:val="32"/>
        </w:rPr>
        <w:tab/>
      </w:r>
    </w:p>
    <w:p w:rsidR="00D50829" w:rsidRDefault="00D50829" w14:paraId="1BE47728" w14:textId="77777777"/>
    <w:p w:rsidR="00D50829" w:rsidRDefault="00D50829" w14:paraId="26BBEB5C" w14:textId="77777777"/>
    <w:p w:rsidR="00F74E26" w:rsidP="00D50829" w:rsidRDefault="00F74E26" w14:paraId="1240FA3F" w14:textId="77777777"/>
    <w:p w:rsidR="000539F7" w:rsidP="00F74E26" w:rsidRDefault="000539F7" w14:paraId="61CD03D9" w14:textId="77777777">
      <w:pPr>
        <w:jc w:val="center"/>
        <w:rPr>
          <w:b/>
          <w:bCs/>
          <w:sz w:val="40"/>
          <w:szCs w:val="40"/>
        </w:rPr>
      </w:pPr>
    </w:p>
    <w:p w:rsidRPr="008855C0" w:rsidR="00D50829" w:rsidP="00F74E26" w:rsidRDefault="00595C3D" w14:paraId="1119882E" w14:textId="6937BFB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CAN</w:t>
      </w:r>
      <w:r w:rsidRPr="008855C0" w:rsidR="008F6760">
        <w:rPr>
          <w:b/>
          <w:bCs/>
          <w:sz w:val="40"/>
          <w:szCs w:val="40"/>
        </w:rPr>
        <w:t>1</w:t>
      </w:r>
    </w:p>
    <w:p w:rsidR="00D50829" w:rsidP="00D50829" w:rsidRDefault="00D50829" w14:paraId="1B8A1937" w14:textId="77777777"/>
    <w:p w:rsidR="008855C0" w:rsidP="00D50829" w:rsidRDefault="008855C0" w14:paraId="1BF617EB" w14:textId="77777777"/>
    <w:p w:rsidR="000539F7" w:rsidP="00D50829" w:rsidRDefault="000539F7" w14:paraId="4B004A0B" w14:textId="77777777"/>
    <w:p w:rsidRPr="00360105" w:rsidR="008855C0" w:rsidP="00D50829" w:rsidRDefault="008855C0" w14:paraId="65256042" w14:textId="77777777"/>
    <w:p w:rsidR="00D50829" w:rsidP="00D50829" w:rsidRDefault="008F6760" w14:paraId="65EAC321" w14:textId="3992F8B4">
      <w:pPr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ould not afford care</w:t>
      </w:r>
    </w:p>
    <w:p w:rsidRPr="008855C0" w:rsidR="008855C0" w:rsidP="00D50829" w:rsidRDefault="008855C0" w14:paraId="7A4CAC31" w14:textId="77777777">
      <w:pPr>
        <w:rPr>
          <w:sz w:val="32"/>
          <w:szCs w:val="32"/>
        </w:rPr>
      </w:pPr>
    </w:p>
    <w:p w:rsidR="00D50829" w:rsidP="00D50829" w:rsidRDefault="008F6760" w14:paraId="6A76C085" w14:textId="1CBB665F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595C3D">
        <w:rPr>
          <w:sz w:val="32"/>
          <w:szCs w:val="32"/>
        </w:rPr>
        <w:t>I</w:t>
      </w:r>
      <w:r w:rsidRPr="008855C0">
        <w:rPr>
          <w:sz w:val="32"/>
          <w:szCs w:val="32"/>
        </w:rPr>
        <w:t xml:space="preserve">nsurance company </w:t>
      </w:r>
      <w:proofErr w:type="gramStart"/>
      <w:r w:rsidRPr="008855C0">
        <w:rPr>
          <w:sz w:val="32"/>
          <w:szCs w:val="32"/>
        </w:rPr>
        <w:t>wouldn’t</w:t>
      </w:r>
      <w:proofErr w:type="gramEnd"/>
      <w:r w:rsidRPr="008855C0">
        <w:rPr>
          <w:sz w:val="32"/>
          <w:szCs w:val="32"/>
        </w:rPr>
        <w:t xml:space="preserve"> approve, cover, or pay for care</w:t>
      </w:r>
    </w:p>
    <w:p w:rsidRPr="008855C0" w:rsidR="008855C0" w:rsidP="00D50829" w:rsidRDefault="008855C0" w14:paraId="68C49DBC" w14:textId="77777777">
      <w:pPr>
        <w:rPr>
          <w:sz w:val="32"/>
          <w:szCs w:val="32"/>
        </w:rPr>
      </w:pPr>
    </w:p>
    <w:p w:rsidR="00D50829" w:rsidP="00D50829" w:rsidRDefault="008F6760" w14:paraId="59E412F5" w14:textId="779E9C4D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octor refused to accept family’s insurance plan</w:t>
      </w:r>
    </w:p>
    <w:p w:rsidRPr="008855C0" w:rsidR="008855C0" w:rsidP="00D50829" w:rsidRDefault="008855C0" w14:paraId="1DB81CCB" w14:textId="77777777">
      <w:pPr>
        <w:rPr>
          <w:sz w:val="32"/>
          <w:szCs w:val="32"/>
        </w:rPr>
      </w:pPr>
    </w:p>
    <w:p w:rsidR="00D50829" w:rsidP="00D50829" w:rsidRDefault="008F6760" w14:paraId="3B355EC7" w14:textId="00D4E699">
      <w:pPr>
        <w:rPr>
          <w:sz w:val="32"/>
          <w:szCs w:val="32"/>
        </w:rPr>
      </w:pPr>
      <w:r w:rsidRPr="008855C0">
        <w:rPr>
          <w:sz w:val="32"/>
          <w:szCs w:val="32"/>
        </w:rPr>
        <w:t>4=</w:t>
      </w:r>
      <w:r w:rsidR="00595C3D">
        <w:rPr>
          <w:sz w:val="32"/>
          <w:szCs w:val="32"/>
        </w:rPr>
        <w:t>P</w:t>
      </w:r>
      <w:r w:rsidRPr="008855C0">
        <w:rPr>
          <w:sz w:val="32"/>
          <w:szCs w:val="32"/>
        </w:rPr>
        <w:t>roblems getting to doctor’s office / transportation</w:t>
      </w:r>
    </w:p>
    <w:p w:rsidRPr="008855C0" w:rsidR="008855C0" w:rsidP="00D50829" w:rsidRDefault="008855C0" w14:paraId="0981D9A1" w14:textId="77777777">
      <w:pPr>
        <w:rPr>
          <w:sz w:val="32"/>
          <w:szCs w:val="32"/>
        </w:rPr>
      </w:pPr>
    </w:p>
    <w:p w:rsidR="00D50829" w:rsidP="00D50829" w:rsidRDefault="008F6760" w14:paraId="5586A717" w14:textId="2F840822">
      <w:pPr>
        <w:rPr>
          <w:sz w:val="32"/>
          <w:szCs w:val="32"/>
        </w:rPr>
      </w:pPr>
      <w:r w:rsidRPr="008855C0">
        <w:rPr>
          <w:sz w:val="32"/>
          <w:szCs w:val="32"/>
        </w:rPr>
        <w:t>5=</w:t>
      </w:r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ifferent language from doctors or nurses</w:t>
      </w:r>
    </w:p>
    <w:p w:rsidRPr="008855C0" w:rsidR="008855C0" w:rsidP="00D50829" w:rsidRDefault="008855C0" w14:paraId="29C500A3" w14:textId="77777777">
      <w:pPr>
        <w:rPr>
          <w:sz w:val="32"/>
          <w:szCs w:val="32"/>
        </w:rPr>
      </w:pPr>
    </w:p>
    <w:p w:rsidR="00D50829" w:rsidP="00D50829" w:rsidRDefault="008F6760" w14:paraId="05B63A8B" w14:textId="58E54DC0">
      <w:pPr>
        <w:rPr>
          <w:sz w:val="32"/>
          <w:szCs w:val="32"/>
        </w:rPr>
      </w:pPr>
      <w:r w:rsidRPr="008855C0">
        <w:rPr>
          <w:sz w:val="32"/>
          <w:szCs w:val="32"/>
        </w:rPr>
        <w:t>6=</w:t>
      </w:r>
      <w:proofErr w:type="gramStart"/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ouldn’t</w:t>
      </w:r>
      <w:proofErr w:type="gramEnd"/>
      <w:r w:rsidRPr="008855C0">
        <w:rPr>
          <w:sz w:val="32"/>
          <w:szCs w:val="32"/>
        </w:rPr>
        <w:t xml:space="preserve"> get time off work</w:t>
      </w:r>
    </w:p>
    <w:p w:rsidRPr="008855C0" w:rsidR="008855C0" w:rsidP="00D50829" w:rsidRDefault="008855C0" w14:paraId="3AF0AB5B" w14:textId="77777777">
      <w:pPr>
        <w:rPr>
          <w:sz w:val="32"/>
          <w:szCs w:val="32"/>
        </w:rPr>
      </w:pPr>
    </w:p>
    <w:p w:rsidR="00D50829" w:rsidP="00D50829" w:rsidRDefault="008F6760" w14:paraId="3DEA9920" w14:textId="33EBFA6B">
      <w:pPr>
        <w:rPr>
          <w:sz w:val="32"/>
          <w:szCs w:val="32"/>
        </w:rPr>
      </w:pPr>
      <w:r w:rsidRPr="008855C0">
        <w:rPr>
          <w:sz w:val="32"/>
          <w:szCs w:val="32"/>
        </w:rPr>
        <w:t>7=</w:t>
      </w:r>
      <w:proofErr w:type="gramStart"/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idn’t</w:t>
      </w:r>
      <w:proofErr w:type="gramEnd"/>
      <w:r w:rsidRPr="008855C0">
        <w:rPr>
          <w:sz w:val="32"/>
          <w:szCs w:val="32"/>
        </w:rPr>
        <w:t xml:space="preserve"> know where to go to get care</w:t>
      </w:r>
    </w:p>
    <w:p w:rsidRPr="008855C0" w:rsidR="008855C0" w:rsidP="00D50829" w:rsidRDefault="008855C0" w14:paraId="6C013D02" w14:textId="77777777">
      <w:pPr>
        <w:rPr>
          <w:sz w:val="32"/>
          <w:szCs w:val="32"/>
        </w:rPr>
      </w:pPr>
    </w:p>
    <w:p w:rsidR="00D50829" w:rsidP="00D50829" w:rsidRDefault="008F6760" w14:paraId="068E7482" w14:textId="403979B8">
      <w:pPr>
        <w:rPr>
          <w:sz w:val="32"/>
          <w:szCs w:val="32"/>
        </w:rPr>
      </w:pPr>
      <w:r w:rsidRPr="008855C0">
        <w:rPr>
          <w:sz w:val="32"/>
          <w:szCs w:val="32"/>
        </w:rPr>
        <w:t>8=</w:t>
      </w:r>
      <w:r w:rsidR="00595C3D">
        <w:rPr>
          <w:sz w:val="32"/>
          <w:szCs w:val="32"/>
        </w:rPr>
        <w:t>W</w:t>
      </w:r>
      <w:r w:rsidRPr="008855C0">
        <w:rPr>
          <w:sz w:val="32"/>
          <w:szCs w:val="32"/>
        </w:rPr>
        <w:t>as refused services</w:t>
      </w:r>
    </w:p>
    <w:p w:rsidRPr="008855C0" w:rsidR="008855C0" w:rsidP="00D50829" w:rsidRDefault="008855C0" w14:paraId="22185F98" w14:textId="77777777">
      <w:pPr>
        <w:rPr>
          <w:sz w:val="32"/>
          <w:szCs w:val="32"/>
        </w:rPr>
      </w:pPr>
    </w:p>
    <w:p w:rsidR="00D50829" w:rsidP="00D50829" w:rsidRDefault="008F6760" w14:paraId="1C17FED2" w14:textId="33895B1F">
      <w:pPr>
        <w:rPr>
          <w:sz w:val="32"/>
          <w:szCs w:val="32"/>
        </w:rPr>
      </w:pPr>
      <w:r w:rsidRPr="008855C0">
        <w:rPr>
          <w:sz w:val="32"/>
          <w:szCs w:val="32"/>
        </w:rPr>
        <w:t>9=</w:t>
      </w:r>
      <w:proofErr w:type="gramStart"/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ouldn’t</w:t>
      </w:r>
      <w:proofErr w:type="gramEnd"/>
      <w:r w:rsidRPr="008855C0">
        <w:rPr>
          <w:sz w:val="32"/>
          <w:szCs w:val="32"/>
        </w:rPr>
        <w:t xml:space="preserve"> get childcare</w:t>
      </w:r>
    </w:p>
    <w:p w:rsidRPr="008855C0" w:rsidR="008855C0" w:rsidP="00D50829" w:rsidRDefault="008855C0" w14:paraId="5F978565" w14:textId="77777777">
      <w:pPr>
        <w:rPr>
          <w:sz w:val="32"/>
          <w:szCs w:val="32"/>
        </w:rPr>
      </w:pPr>
    </w:p>
    <w:p w:rsidR="00D50829" w:rsidP="00D50829" w:rsidRDefault="008F6760" w14:paraId="52E55BFE" w14:textId="4A031302">
      <w:pPr>
        <w:rPr>
          <w:sz w:val="32"/>
          <w:szCs w:val="32"/>
        </w:rPr>
      </w:pPr>
      <w:r w:rsidRPr="008855C0">
        <w:rPr>
          <w:sz w:val="32"/>
          <w:szCs w:val="32"/>
        </w:rPr>
        <w:t>10=</w:t>
      </w:r>
      <w:proofErr w:type="gramStart"/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idn’t</w:t>
      </w:r>
      <w:proofErr w:type="gramEnd"/>
      <w:r w:rsidRPr="008855C0">
        <w:rPr>
          <w:sz w:val="32"/>
          <w:szCs w:val="32"/>
        </w:rPr>
        <w:t xml:space="preserve"> have time or took too long</w:t>
      </w:r>
    </w:p>
    <w:p w:rsidR="004001BC" w:rsidP="00D50829" w:rsidRDefault="004001BC" w14:paraId="0BA756C9" w14:textId="2DB9112C">
      <w:pPr>
        <w:rPr>
          <w:sz w:val="32"/>
          <w:szCs w:val="32"/>
        </w:rPr>
      </w:pPr>
    </w:p>
    <w:p w:rsidR="004001BC" w:rsidP="00D50829" w:rsidRDefault="008F6760" w14:paraId="2FD488A5" w14:textId="4FE3E76F">
      <w:pPr>
        <w:rPr>
          <w:sz w:val="32"/>
          <w:szCs w:val="32"/>
        </w:rPr>
      </w:pPr>
      <w:r>
        <w:rPr>
          <w:sz w:val="32"/>
          <w:szCs w:val="32"/>
        </w:rPr>
        <w:t>11=</w:t>
      </w:r>
      <w:r w:rsidR="00595C3D">
        <w:rPr>
          <w:sz w:val="32"/>
          <w:szCs w:val="32"/>
        </w:rPr>
        <w:t>VA</w:t>
      </w:r>
      <w:r>
        <w:rPr>
          <w:sz w:val="32"/>
          <w:szCs w:val="32"/>
        </w:rPr>
        <w:t xml:space="preserve"> does not provide coverage for my condition </w:t>
      </w:r>
    </w:p>
    <w:p w:rsidRPr="008855C0" w:rsidR="008855C0" w:rsidP="00D50829" w:rsidRDefault="008855C0" w14:paraId="4406F31E" w14:textId="77777777">
      <w:pPr>
        <w:rPr>
          <w:sz w:val="32"/>
          <w:szCs w:val="32"/>
        </w:rPr>
      </w:pPr>
    </w:p>
    <w:p w:rsidRPr="008855C0" w:rsidR="00D50829" w:rsidP="00D50829" w:rsidRDefault="008F6760" w14:paraId="59A9A98D" w14:textId="29678B09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Pr="008855C0">
        <w:rPr>
          <w:sz w:val="32"/>
          <w:szCs w:val="32"/>
        </w:rPr>
        <w:t>=</w:t>
      </w:r>
      <w:r w:rsidR="00595C3D">
        <w:rPr>
          <w:sz w:val="32"/>
          <w:szCs w:val="32"/>
        </w:rPr>
        <w:t>O</w:t>
      </w:r>
      <w:r w:rsidRPr="008855C0">
        <w:rPr>
          <w:sz w:val="32"/>
          <w:szCs w:val="32"/>
        </w:rPr>
        <w:t xml:space="preserve">ther  </w:t>
      </w:r>
    </w:p>
    <w:p w:rsidR="00D50829" w:rsidRDefault="00D50829" w14:paraId="5CDA7664" w14:textId="77777777"/>
    <w:p w:rsidR="00D50829" w:rsidRDefault="00D50829" w14:paraId="43FCB0F2" w14:textId="77777777"/>
    <w:p w:rsidR="00F74E26" w:rsidP="00D50829" w:rsidRDefault="00F74E26" w14:paraId="501D0CDA" w14:textId="77777777"/>
    <w:p w:rsidR="00F74E26" w:rsidP="00D50829" w:rsidRDefault="00F74E26" w14:paraId="0582F857" w14:textId="77777777"/>
    <w:p w:rsidR="00F74E26" w:rsidP="00D50829" w:rsidRDefault="00F74E26" w14:paraId="0C7DDFB9" w14:textId="77777777"/>
    <w:p w:rsidR="00F74E26" w:rsidP="00D50829" w:rsidRDefault="00F74E26" w14:paraId="53FC85F0" w14:textId="77777777"/>
    <w:p w:rsidR="00F74E26" w:rsidP="00D50829" w:rsidRDefault="00F74E26" w14:paraId="19AB17D7" w14:textId="77777777"/>
    <w:p w:rsidR="008855C0" w:rsidP="00D50829" w:rsidRDefault="008855C0" w14:paraId="53BE49CD" w14:textId="77777777"/>
    <w:p w:rsidR="008855C0" w:rsidP="00D50829" w:rsidRDefault="008855C0" w14:paraId="46222E3D" w14:textId="77777777"/>
    <w:p w:rsidR="008855C0" w:rsidP="00D50829" w:rsidRDefault="008855C0" w14:paraId="2854C22A" w14:textId="77777777"/>
    <w:p w:rsidR="008855C0" w:rsidP="00D50829" w:rsidRDefault="008855C0" w14:paraId="56A97D3A" w14:textId="77777777"/>
    <w:p w:rsidR="008855C0" w:rsidP="00D50829" w:rsidRDefault="008855C0" w14:paraId="3F360E36" w14:textId="77777777"/>
    <w:p w:rsidR="00F74E26" w:rsidP="00D50829" w:rsidRDefault="00F74E26" w14:paraId="17CBF5ED" w14:textId="77777777"/>
    <w:p w:rsidR="00F74E26" w:rsidP="00D50829" w:rsidRDefault="00F74E26" w14:paraId="06A64371" w14:textId="77777777"/>
    <w:p w:rsidRPr="008855C0" w:rsidR="00D50829" w:rsidP="00F74E26" w:rsidRDefault="00595C3D" w14:paraId="3375FE53" w14:textId="36CDD29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HEA</w:t>
      </w:r>
      <w:r w:rsidRPr="008855C0" w:rsidR="008F6760">
        <w:rPr>
          <w:b/>
          <w:bCs/>
          <w:sz w:val="40"/>
          <w:szCs w:val="40"/>
        </w:rPr>
        <w:t>1</w:t>
      </w:r>
    </w:p>
    <w:p w:rsidR="00D50829" w:rsidP="00D50829" w:rsidRDefault="00D50829" w14:paraId="50AA7970" w14:textId="77777777"/>
    <w:p w:rsidR="008855C0" w:rsidP="00D50829" w:rsidRDefault="008855C0" w14:paraId="37019BE0" w14:textId="77777777"/>
    <w:p w:rsidRPr="00360105" w:rsidR="008855C0" w:rsidP="00D50829" w:rsidRDefault="008855C0" w14:paraId="53C5A037" w14:textId="77777777"/>
    <w:p w:rsidR="00D50829" w:rsidP="00D50829" w:rsidRDefault="008F6760" w14:paraId="5FA02E87" w14:textId="111F33C3">
      <w:pPr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ould not afford care</w:t>
      </w:r>
    </w:p>
    <w:p w:rsidRPr="008855C0" w:rsidR="008855C0" w:rsidP="00D50829" w:rsidRDefault="008855C0" w14:paraId="1F25D500" w14:textId="77777777">
      <w:pPr>
        <w:rPr>
          <w:sz w:val="32"/>
          <w:szCs w:val="32"/>
        </w:rPr>
      </w:pPr>
    </w:p>
    <w:p w:rsidR="00D50829" w:rsidP="00D50829" w:rsidRDefault="008F6760" w14:paraId="09692051" w14:textId="38DB0399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595C3D">
        <w:rPr>
          <w:sz w:val="32"/>
          <w:szCs w:val="32"/>
        </w:rPr>
        <w:t>I</w:t>
      </w:r>
      <w:r w:rsidRPr="008855C0">
        <w:rPr>
          <w:sz w:val="32"/>
          <w:szCs w:val="32"/>
        </w:rPr>
        <w:t xml:space="preserve">nsurance company </w:t>
      </w:r>
      <w:proofErr w:type="gramStart"/>
      <w:r w:rsidRPr="008855C0">
        <w:rPr>
          <w:sz w:val="32"/>
          <w:szCs w:val="32"/>
        </w:rPr>
        <w:t>wouldn’t</w:t>
      </w:r>
      <w:proofErr w:type="gramEnd"/>
      <w:r w:rsidRPr="008855C0">
        <w:rPr>
          <w:sz w:val="32"/>
          <w:szCs w:val="32"/>
        </w:rPr>
        <w:t xml:space="preserve"> approve, cover, or pay for care</w:t>
      </w:r>
    </w:p>
    <w:p w:rsidRPr="008855C0" w:rsidR="008855C0" w:rsidP="00D50829" w:rsidRDefault="008855C0" w14:paraId="21098990" w14:textId="77777777">
      <w:pPr>
        <w:rPr>
          <w:sz w:val="32"/>
          <w:szCs w:val="32"/>
        </w:rPr>
      </w:pPr>
    </w:p>
    <w:p w:rsidR="00D50829" w:rsidP="00D50829" w:rsidRDefault="008F6760" w14:paraId="05EF0D64" w14:textId="5A14986C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 xml:space="preserve">octor refused to accept family’s insurance plan </w:t>
      </w:r>
    </w:p>
    <w:p w:rsidRPr="008855C0" w:rsidR="008855C0" w:rsidP="00D50829" w:rsidRDefault="008855C0" w14:paraId="3EE17205" w14:textId="77777777">
      <w:pPr>
        <w:rPr>
          <w:sz w:val="32"/>
          <w:szCs w:val="32"/>
        </w:rPr>
      </w:pPr>
    </w:p>
    <w:p w:rsidR="00D50829" w:rsidP="00D50829" w:rsidRDefault="008F6760" w14:paraId="69E00899" w14:textId="1A160A6C">
      <w:pPr>
        <w:rPr>
          <w:sz w:val="32"/>
          <w:szCs w:val="32"/>
        </w:rPr>
      </w:pPr>
      <w:r w:rsidRPr="008855C0">
        <w:rPr>
          <w:sz w:val="32"/>
          <w:szCs w:val="32"/>
        </w:rPr>
        <w:t>4=</w:t>
      </w:r>
      <w:r w:rsidR="00595C3D">
        <w:rPr>
          <w:sz w:val="32"/>
          <w:szCs w:val="32"/>
        </w:rPr>
        <w:t>P</w:t>
      </w:r>
      <w:r w:rsidRPr="008855C0">
        <w:rPr>
          <w:sz w:val="32"/>
          <w:szCs w:val="32"/>
        </w:rPr>
        <w:t>roblems getting to doctor’s office/</w:t>
      </w:r>
      <w:r>
        <w:rPr>
          <w:sz w:val="32"/>
          <w:szCs w:val="32"/>
        </w:rPr>
        <w:t xml:space="preserve"> </w:t>
      </w:r>
      <w:r w:rsidRPr="008855C0">
        <w:rPr>
          <w:sz w:val="32"/>
          <w:szCs w:val="32"/>
        </w:rPr>
        <w:t xml:space="preserve">transportation </w:t>
      </w:r>
    </w:p>
    <w:p w:rsidRPr="008855C0" w:rsidR="008855C0" w:rsidP="00D50829" w:rsidRDefault="008855C0" w14:paraId="52B6CD2B" w14:textId="77777777">
      <w:pPr>
        <w:rPr>
          <w:sz w:val="32"/>
          <w:szCs w:val="32"/>
        </w:rPr>
      </w:pPr>
    </w:p>
    <w:p w:rsidR="00D50829" w:rsidP="00D50829" w:rsidRDefault="008F6760" w14:paraId="49E9C090" w14:textId="76E77482">
      <w:pPr>
        <w:rPr>
          <w:sz w:val="32"/>
          <w:szCs w:val="32"/>
        </w:rPr>
      </w:pPr>
      <w:r w:rsidRPr="008855C0">
        <w:rPr>
          <w:sz w:val="32"/>
          <w:szCs w:val="32"/>
        </w:rPr>
        <w:t>5=</w:t>
      </w:r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ifferent language from doctors or nurses</w:t>
      </w:r>
    </w:p>
    <w:p w:rsidRPr="008855C0" w:rsidR="008855C0" w:rsidP="00D50829" w:rsidRDefault="008855C0" w14:paraId="278D3B44" w14:textId="77777777">
      <w:pPr>
        <w:rPr>
          <w:sz w:val="32"/>
          <w:szCs w:val="32"/>
        </w:rPr>
      </w:pPr>
    </w:p>
    <w:p w:rsidR="00D50829" w:rsidP="00D50829" w:rsidRDefault="008F6760" w14:paraId="70276935" w14:textId="0E8A67BB">
      <w:pPr>
        <w:rPr>
          <w:sz w:val="32"/>
          <w:szCs w:val="32"/>
        </w:rPr>
      </w:pPr>
      <w:r w:rsidRPr="008855C0">
        <w:rPr>
          <w:sz w:val="32"/>
          <w:szCs w:val="32"/>
        </w:rPr>
        <w:t>6=</w:t>
      </w:r>
      <w:proofErr w:type="gramStart"/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ouldn’t</w:t>
      </w:r>
      <w:proofErr w:type="gramEnd"/>
      <w:r w:rsidRPr="008855C0">
        <w:rPr>
          <w:sz w:val="32"/>
          <w:szCs w:val="32"/>
        </w:rPr>
        <w:t xml:space="preserve"> get time off work</w:t>
      </w:r>
    </w:p>
    <w:p w:rsidRPr="008855C0" w:rsidR="008855C0" w:rsidP="00D50829" w:rsidRDefault="008855C0" w14:paraId="32FBF75D" w14:textId="77777777">
      <w:pPr>
        <w:rPr>
          <w:sz w:val="32"/>
          <w:szCs w:val="32"/>
        </w:rPr>
      </w:pPr>
    </w:p>
    <w:p w:rsidR="00D50829" w:rsidP="00D50829" w:rsidRDefault="008F6760" w14:paraId="074D6DDA" w14:textId="77BFEE8B">
      <w:pPr>
        <w:rPr>
          <w:sz w:val="32"/>
          <w:szCs w:val="32"/>
        </w:rPr>
      </w:pPr>
      <w:r w:rsidRPr="008855C0">
        <w:rPr>
          <w:sz w:val="32"/>
          <w:szCs w:val="32"/>
        </w:rPr>
        <w:t>7=</w:t>
      </w:r>
      <w:proofErr w:type="gramStart"/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idn’t</w:t>
      </w:r>
      <w:proofErr w:type="gramEnd"/>
      <w:r w:rsidRPr="008855C0">
        <w:rPr>
          <w:sz w:val="32"/>
          <w:szCs w:val="32"/>
        </w:rPr>
        <w:t xml:space="preserve"> know where to go to get care</w:t>
      </w:r>
    </w:p>
    <w:p w:rsidRPr="008855C0" w:rsidR="008855C0" w:rsidP="00D50829" w:rsidRDefault="008855C0" w14:paraId="407BE71D" w14:textId="77777777">
      <w:pPr>
        <w:rPr>
          <w:sz w:val="32"/>
          <w:szCs w:val="32"/>
        </w:rPr>
      </w:pPr>
    </w:p>
    <w:p w:rsidR="00D50829" w:rsidP="00D50829" w:rsidRDefault="008F6760" w14:paraId="6C5E0FBC" w14:textId="463A87CF">
      <w:pPr>
        <w:rPr>
          <w:sz w:val="32"/>
          <w:szCs w:val="32"/>
        </w:rPr>
      </w:pPr>
      <w:r w:rsidRPr="008855C0">
        <w:rPr>
          <w:sz w:val="32"/>
          <w:szCs w:val="32"/>
        </w:rPr>
        <w:t>8=</w:t>
      </w:r>
      <w:r w:rsidR="00595C3D">
        <w:rPr>
          <w:sz w:val="32"/>
          <w:szCs w:val="32"/>
        </w:rPr>
        <w:t>W</w:t>
      </w:r>
      <w:r w:rsidRPr="008855C0">
        <w:rPr>
          <w:sz w:val="32"/>
          <w:szCs w:val="32"/>
        </w:rPr>
        <w:t>as refused services</w:t>
      </w:r>
    </w:p>
    <w:p w:rsidRPr="008855C0" w:rsidR="008855C0" w:rsidP="00D50829" w:rsidRDefault="008855C0" w14:paraId="6F8E9515" w14:textId="77777777">
      <w:pPr>
        <w:rPr>
          <w:sz w:val="32"/>
          <w:szCs w:val="32"/>
        </w:rPr>
      </w:pPr>
    </w:p>
    <w:p w:rsidR="00D50829" w:rsidP="00D50829" w:rsidRDefault="008F6760" w14:paraId="4BFA3526" w14:textId="7D23E515">
      <w:pPr>
        <w:rPr>
          <w:sz w:val="32"/>
          <w:szCs w:val="32"/>
        </w:rPr>
      </w:pPr>
      <w:r w:rsidRPr="008855C0">
        <w:rPr>
          <w:sz w:val="32"/>
          <w:szCs w:val="32"/>
        </w:rPr>
        <w:t>9=</w:t>
      </w:r>
      <w:proofErr w:type="gramStart"/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>ouldn’t</w:t>
      </w:r>
      <w:proofErr w:type="gramEnd"/>
      <w:r w:rsidRPr="008855C0">
        <w:rPr>
          <w:sz w:val="32"/>
          <w:szCs w:val="32"/>
        </w:rPr>
        <w:t xml:space="preserve"> get childcare </w:t>
      </w:r>
    </w:p>
    <w:p w:rsidRPr="008855C0" w:rsidR="008855C0" w:rsidP="00D50829" w:rsidRDefault="008855C0" w14:paraId="58D5C9A5" w14:textId="77777777">
      <w:pPr>
        <w:rPr>
          <w:sz w:val="32"/>
          <w:szCs w:val="32"/>
        </w:rPr>
      </w:pPr>
    </w:p>
    <w:p w:rsidR="00D50829" w:rsidP="00D50829" w:rsidRDefault="008F6760" w14:paraId="1CA5ACCA" w14:textId="70E20578">
      <w:pPr>
        <w:rPr>
          <w:sz w:val="32"/>
          <w:szCs w:val="32"/>
        </w:rPr>
      </w:pPr>
      <w:r w:rsidRPr="008855C0">
        <w:rPr>
          <w:sz w:val="32"/>
          <w:szCs w:val="32"/>
        </w:rPr>
        <w:t>10=</w:t>
      </w:r>
      <w:proofErr w:type="gramStart"/>
      <w:r w:rsidR="00595C3D">
        <w:rPr>
          <w:sz w:val="32"/>
          <w:szCs w:val="32"/>
        </w:rPr>
        <w:t>D</w:t>
      </w:r>
      <w:r w:rsidRPr="008855C0">
        <w:rPr>
          <w:sz w:val="32"/>
          <w:szCs w:val="32"/>
        </w:rPr>
        <w:t>idn’t</w:t>
      </w:r>
      <w:proofErr w:type="gramEnd"/>
      <w:r w:rsidRPr="008855C0">
        <w:rPr>
          <w:sz w:val="32"/>
          <w:szCs w:val="32"/>
        </w:rPr>
        <w:t xml:space="preserve"> have time or took too long </w:t>
      </w:r>
    </w:p>
    <w:p w:rsidR="009E5AB1" w:rsidP="00D50829" w:rsidRDefault="009E5AB1" w14:paraId="543649BC" w14:textId="41B79A20">
      <w:pPr>
        <w:rPr>
          <w:sz w:val="32"/>
          <w:szCs w:val="32"/>
        </w:rPr>
      </w:pPr>
    </w:p>
    <w:p w:rsidR="009E5AB1" w:rsidP="00D50829" w:rsidRDefault="008F6760" w14:paraId="3BA08C86" w14:textId="4779AF94">
      <w:pPr>
        <w:rPr>
          <w:sz w:val="32"/>
          <w:szCs w:val="32"/>
        </w:rPr>
      </w:pPr>
      <w:r>
        <w:rPr>
          <w:sz w:val="32"/>
          <w:szCs w:val="32"/>
        </w:rPr>
        <w:t>11=</w:t>
      </w:r>
      <w:r w:rsidR="00595C3D">
        <w:rPr>
          <w:sz w:val="32"/>
          <w:szCs w:val="32"/>
        </w:rPr>
        <w:t>D</w:t>
      </w:r>
      <w:r>
        <w:rPr>
          <w:sz w:val="32"/>
          <w:szCs w:val="32"/>
        </w:rPr>
        <w:t>o not have health insurance</w:t>
      </w:r>
    </w:p>
    <w:p w:rsidR="009E5AB1" w:rsidP="00D50829" w:rsidRDefault="009E5AB1" w14:paraId="0B00E465" w14:textId="3C46BCAD">
      <w:pPr>
        <w:rPr>
          <w:sz w:val="32"/>
          <w:szCs w:val="32"/>
        </w:rPr>
      </w:pPr>
    </w:p>
    <w:p w:rsidR="009E5AB1" w:rsidP="00D50829" w:rsidRDefault="008F6760" w14:paraId="00C1055B" w14:textId="31A786D5">
      <w:pPr>
        <w:rPr>
          <w:sz w:val="32"/>
          <w:szCs w:val="32"/>
        </w:rPr>
      </w:pPr>
      <w:r>
        <w:rPr>
          <w:sz w:val="32"/>
          <w:szCs w:val="32"/>
        </w:rPr>
        <w:t>12=</w:t>
      </w:r>
      <w:r w:rsidR="00595C3D">
        <w:rPr>
          <w:sz w:val="32"/>
          <w:szCs w:val="32"/>
        </w:rPr>
        <w:t>M</w:t>
      </w:r>
      <w:r>
        <w:rPr>
          <w:sz w:val="32"/>
          <w:szCs w:val="32"/>
        </w:rPr>
        <w:t>edicaid would not cover care</w:t>
      </w:r>
    </w:p>
    <w:p w:rsidR="009E5AB1" w:rsidP="00D50829" w:rsidRDefault="009E5AB1" w14:paraId="0A0CFDD1" w14:textId="2F71E8C9">
      <w:pPr>
        <w:rPr>
          <w:sz w:val="32"/>
          <w:szCs w:val="32"/>
        </w:rPr>
      </w:pPr>
    </w:p>
    <w:p w:rsidR="009E5AB1" w:rsidP="00D50829" w:rsidRDefault="008F6760" w14:paraId="3FFC20CA" w14:textId="457E7B4B">
      <w:pPr>
        <w:rPr>
          <w:sz w:val="32"/>
          <w:szCs w:val="32"/>
        </w:rPr>
      </w:pPr>
      <w:r>
        <w:rPr>
          <w:sz w:val="32"/>
          <w:szCs w:val="32"/>
        </w:rPr>
        <w:t>13=</w:t>
      </w:r>
      <w:r w:rsidR="00595C3D">
        <w:rPr>
          <w:sz w:val="32"/>
          <w:szCs w:val="32"/>
        </w:rPr>
        <w:t>VA</w:t>
      </w:r>
      <w:r>
        <w:rPr>
          <w:sz w:val="32"/>
          <w:szCs w:val="32"/>
        </w:rPr>
        <w:t xml:space="preserve"> does not provide coverage for my condition</w:t>
      </w:r>
    </w:p>
    <w:p w:rsidRPr="008855C0" w:rsidR="008855C0" w:rsidP="00D50829" w:rsidRDefault="008855C0" w14:paraId="1AE27FCD" w14:textId="77777777">
      <w:pPr>
        <w:rPr>
          <w:sz w:val="32"/>
          <w:szCs w:val="32"/>
        </w:rPr>
      </w:pPr>
    </w:p>
    <w:p w:rsidRPr="008855C0" w:rsidR="00D50829" w:rsidP="00D50829" w:rsidRDefault="008F6760" w14:paraId="7E4D9AB5" w14:textId="3CE4E554">
      <w:pPr>
        <w:rPr>
          <w:sz w:val="32"/>
          <w:szCs w:val="32"/>
        </w:rPr>
      </w:pPr>
      <w:r w:rsidRPr="008855C0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8855C0">
        <w:rPr>
          <w:sz w:val="32"/>
          <w:szCs w:val="32"/>
        </w:rPr>
        <w:t>=</w:t>
      </w:r>
      <w:r w:rsidR="00595C3D">
        <w:rPr>
          <w:sz w:val="32"/>
          <w:szCs w:val="32"/>
        </w:rPr>
        <w:t>O</w:t>
      </w:r>
      <w:r w:rsidRPr="008855C0">
        <w:rPr>
          <w:sz w:val="32"/>
          <w:szCs w:val="32"/>
        </w:rPr>
        <w:t>ther</w:t>
      </w:r>
    </w:p>
    <w:p w:rsidR="00D50829" w:rsidP="00D50829" w:rsidRDefault="00D50829" w14:paraId="02351DA6" w14:textId="77777777"/>
    <w:p w:rsidR="00D50829" w:rsidP="00D50829" w:rsidRDefault="00D50829" w14:paraId="4ABF2193" w14:textId="77777777"/>
    <w:p w:rsidR="00F74E26" w:rsidP="00D50829" w:rsidRDefault="00F74E26" w14:paraId="2177EE0E" w14:textId="77777777"/>
    <w:p w:rsidR="00F74E26" w:rsidP="00D50829" w:rsidRDefault="00F74E26" w14:paraId="10F45DEA" w14:textId="77777777"/>
    <w:p w:rsidR="00F74E26" w:rsidP="00D50829" w:rsidRDefault="00F74E26" w14:paraId="09C390C9" w14:textId="77777777"/>
    <w:p w:rsidR="00F74E26" w:rsidP="00D50829" w:rsidRDefault="00F74E26" w14:paraId="2E961A08" w14:textId="77777777"/>
    <w:p w:rsidR="008855C0" w:rsidP="00D50829" w:rsidRDefault="008855C0" w14:paraId="0B2BD69F" w14:textId="6BA8BAFC"/>
    <w:p w:rsidRPr="008855C0" w:rsidR="00D50829" w:rsidP="00F74E26" w:rsidRDefault="00595C3D" w14:paraId="2BD55679" w14:textId="205D50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HEA</w:t>
      </w:r>
      <w:r w:rsidRPr="008855C0" w:rsidR="008F6760">
        <w:rPr>
          <w:b/>
          <w:bCs/>
          <w:sz w:val="40"/>
          <w:szCs w:val="40"/>
        </w:rPr>
        <w:t>2</w:t>
      </w:r>
    </w:p>
    <w:p w:rsidR="00D50829" w:rsidP="00D50829" w:rsidRDefault="00D50829" w14:paraId="32632917" w14:textId="77777777"/>
    <w:p w:rsidR="008855C0" w:rsidP="00D50829" w:rsidRDefault="008855C0" w14:paraId="212C15A0" w14:textId="77777777"/>
    <w:p w:rsidRPr="00360105" w:rsidR="008855C0" w:rsidP="00D50829" w:rsidRDefault="008855C0" w14:paraId="2AEEDF5F" w14:textId="431A3DEC"/>
    <w:p w:rsidR="00D50829" w:rsidP="00D50829" w:rsidRDefault="008F6760" w14:paraId="28FBF6F6" w14:textId="5FBC40B6">
      <w:pPr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r w:rsidR="00595C3D">
        <w:rPr>
          <w:sz w:val="32"/>
          <w:szCs w:val="32"/>
        </w:rPr>
        <w:t>F</w:t>
      </w:r>
      <w:r w:rsidRPr="008855C0">
        <w:rPr>
          <w:sz w:val="32"/>
          <w:szCs w:val="32"/>
        </w:rPr>
        <w:t>riend/family member/neighbor told me</w:t>
      </w:r>
    </w:p>
    <w:p w:rsidRPr="008855C0" w:rsidR="008855C0" w:rsidP="00D50829" w:rsidRDefault="008855C0" w14:paraId="653DFEBA" w14:textId="77777777">
      <w:pPr>
        <w:rPr>
          <w:sz w:val="32"/>
          <w:szCs w:val="32"/>
        </w:rPr>
      </w:pPr>
    </w:p>
    <w:p w:rsidR="00D50829" w:rsidP="00D50829" w:rsidRDefault="008F6760" w14:paraId="16620ABA" w14:textId="569A8713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595C3D">
        <w:rPr>
          <w:sz w:val="32"/>
          <w:szCs w:val="32"/>
        </w:rPr>
        <w:t>F</w:t>
      </w:r>
      <w:r w:rsidRPr="008855C0">
        <w:rPr>
          <w:sz w:val="32"/>
          <w:szCs w:val="32"/>
        </w:rPr>
        <w:t>amily took you/him/her here</w:t>
      </w:r>
    </w:p>
    <w:p w:rsidRPr="008855C0" w:rsidR="008855C0" w:rsidP="00D50829" w:rsidRDefault="008855C0" w14:paraId="4A423D4A" w14:textId="77777777">
      <w:pPr>
        <w:rPr>
          <w:sz w:val="32"/>
          <w:szCs w:val="32"/>
        </w:rPr>
      </w:pPr>
    </w:p>
    <w:p w:rsidR="00D50829" w:rsidP="00D50829" w:rsidRDefault="008F6760" w14:paraId="6A3610CE" w14:textId="15A92CC5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595C3D">
        <w:rPr>
          <w:sz w:val="32"/>
          <w:szCs w:val="32"/>
        </w:rPr>
        <w:t>A</w:t>
      </w:r>
      <w:r w:rsidRPr="008855C0">
        <w:rPr>
          <w:sz w:val="32"/>
          <w:szCs w:val="32"/>
        </w:rPr>
        <w:t>dvertisement in community</w:t>
      </w:r>
    </w:p>
    <w:p w:rsidRPr="008855C0" w:rsidR="008855C0" w:rsidP="00D50829" w:rsidRDefault="008855C0" w14:paraId="372F8F45" w14:textId="77777777">
      <w:pPr>
        <w:rPr>
          <w:sz w:val="32"/>
          <w:szCs w:val="32"/>
        </w:rPr>
      </w:pPr>
    </w:p>
    <w:p w:rsidR="00D50829" w:rsidP="00D50829" w:rsidRDefault="008F6760" w14:paraId="36981B24" w14:textId="7CEDB8D8">
      <w:pPr>
        <w:rPr>
          <w:sz w:val="32"/>
          <w:szCs w:val="32"/>
        </w:rPr>
      </w:pPr>
      <w:r w:rsidRPr="008855C0">
        <w:rPr>
          <w:sz w:val="32"/>
          <w:szCs w:val="32"/>
        </w:rPr>
        <w:t>4=</w:t>
      </w:r>
      <w:r w:rsidR="00595C3D">
        <w:rPr>
          <w:sz w:val="32"/>
          <w:szCs w:val="32"/>
        </w:rPr>
        <w:t>A</w:t>
      </w:r>
      <w:r w:rsidRPr="008855C0">
        <w:rPr>
          <w:sz w:val="32"/>
          <w:szCs w:val="32"/>
        </w:rPr>
        <w:t xml:space="preserve">t a meeting </w:t>
      </w:r>
    </w:p>
    <w:p w:rsidRPr="008855C0" w:rsidR="008855C0" w:rsidP="00D50829" w:rsidRDefault="008855C0" w14:paraId="0455FC17" w14:textId="77777777">
      <w:pPr>
        <w:rPr>
          <w:sz w:val="32"/>
          <w:szCs w:val="32"/>
        </w:rPr>
      </w:pPr>
    </w:p>
    <w:p w:rsidR="00D50829" w:rsidP="00D50829" w:rsidRDefault="008F6760" w14:paraId="71B4A0D2" w14:textId="12884F00">
      <w:pPr>
        <w:rPr>
          <w:sz w:val="32"/>
          <w:szCs w:val="32"/>
        </w:rPr>
      </w:pPr>
      <w:r w:rsidRPr="008855C0">
        <w:rPr>
          <w:sz w:val="32"/>
          <w:szCs w:val="32"/>
        </w:rPr>
        <w:t>5=</w:t>
      </w:r>
      <w:r w:rsidR="00595C3D">
        <w:rPr>
          <w:sz w:val="32"/>
          <w:szCs w:val="32"/>
        </w:rPr>
        <w:t>C</w:t>
      </w:r>
      <w:r w:rsidRPr="008855C0">
        <w:rPr>
          <w:sz w:val="32"/>
          <w:szCs w:val="32"/>
        </w:rPr>
        <w:t xml:space="preserve">ontacted by someone from health center </w:t>
      </w:r>
    </w:p>
    <w:p w:rsidRPr="008855C0" w:rsidR="008855C0" w:rsidP="00D50829" w:rsidRDefault="008855C0" w14:paraId="398A8769" w14:textId="77777777">
      <w:pPr>
        <w:rPr>
          <w:sz w:val="32"/>
          <w:szCs w:val="32"/>
        </w:rPr>
      </w:pPr>
    </w:p>
    <w:p w:rsidR="00D50829" w:rsidP="00D50829" w:rsidRDefault="008F6760" w14:paraId="12798902" w14:textId="717C09EE">
      <w:pPr>
        <w:rPr>
          <w:sz w:val="32"/>
          <w:szCs w:val="32"/>
        </w:rPr>
      </w:pPr>
      <w:r w:rsidRPr="008855C0">
        <w:rPr>
          <w:sz w:val="32"/>
          <w:szCs w:val="32"/>
        </w:rPr>
        <w:t>6=</w:t>
      </w:r>
      <w:r w:rsidR="00595C3D">
        <w:rPr>
          <w:sz w:val="32"/>
          <w:szCs w:val="32"/>
        </w:rPr>
        <w:t>T</w:t>
      </w:r>
      <w:r w:rsidRPr="008855C0">
        <w:rPr>
          <w:sz w:val="32"/>
          <w:szCs w:val="32"/>
        </w:rPr>
        <w:t>hrough your/his/her insurance</w:t>
      </w:r>
    </w:p>
    <w:p w:rsidRPr="008855C0" w:rsidR="008855C0" w:rsidP="00D50829" w:rsidRDefault="008855C0" w14:paraId="5B89DE9A" w14:textId="77777777">
      <w:pPr>
        <w:rPr>
          <w:sz w:val="32"/>
          <w:szCs w:val="32"/>
        </w:rPr>
      </w:pPr>
    </w:p>
    <w:p w:rsidR="00D50829" w:rsidP="00D50829" w:rsidRDefault="008F6760" w14:paraId="532DA1B8" w14:textId="16CAD918">
      <w:pPr>
        <w:rPr>
          <w:sz w:val="32"/>
          <w:szCs w:val="32"/>
        </w:rPr>
      </w:pPr>
      <w:r w:rsidRPr="008855C0">
        <w:rPr>
          <w:sz w:val="32"/>
          <w:szCs w:val="32"/>
        </w:rPr>
        <w:t>7=</w:t>
      </w:r>
      <w:r w:rsidR="00595C3D">
        <w:rPr>
          <w:sz w:val="32"/>
          <w:szCs w:val="32"/>
        </w:rPr>
        <w:t>S</w:t>
      </w:r>
      <w:r w:rsidRPr="008855C0">
        <w:rPr>
          <w:sz w:val="32"/>
          <w:szCs w:val="32"/>
        </w:rPr>
        <w:t>ocial services</w:t>
      </w:r>
    </w:p>
    <w:p w:rsidRPr="008855C0" w:rsidR="008855C0" w:rsidP="00D50829" w:rsidRDefault="008855C0" w14:paraId="18A1FFA4" w14:textId="77777777">
      <w:pPr>
        <w:rPr>
          <w:sz w:val="32"/>
          <w:szCs w:val="32"/>
        </w:rPr>
      </w:pPr>
    </w:p>
    <w:p w:rsidR="00D50829" w:rsidP="00D50829" w:rsidRDefault="008F6760" w14:paraId="19D8EA5B" w14:textId="6BE65422">
      <w:pPr>
        <w:rPr>
          <w:sz w:val="32"/>
          <w:szCs w:val="32"/>
        </w:rPr>
      </w:pPr>
      <w:r w:rsidRPr="008855C0">
        <w:rPr>
          <w:sz w:val="32"/>
          <w:szCs w:val="32"/>
        </w:rPr>
        <w:t>8=</w:t>
      </w:r>
      <w:r w:rsidR="00595C3D">
        <w:rPr>
          <w:sz w:val="32"/>
          <w:szCs w:val="32"/>
        </w:rPr>
        <w:t>A</w:t>
      </w:r>
      <w:r w:rsidRPr="008855C0">
        <w:rPr>
          <w:sz w:val="32"/>
          <w:szCs w:val="32"/>
        </w:rPr>
        <w:t xml:space="preserve"> doctor or the emergency room </w:t>
      </w:r>
    </w:p>
    <w:p w:rsidRPr="008855C0" w:rsidR="008855C0" w:rsidP="00D50829" w:rsidRDefault="008855C0" w14:paraId="31A36C3E" w14:textId="77777777">
      <w:pPr>
        <w:rPr>
          <w:sz w:val="32"/>
          <w:szCs w:val="32"/>
        </w:rPr>
      </w:pPr>
    </w:p>
    <w:p w:rsidR="00D50829" w:rsidP="00D50829" w:rsidRDefault="008F6760" w14:paraId="657C4F6D" w14:textId="0D18A841">
      <w:pPr>
        <w:rPr>
          <w:sz w:val="32"/>
          <w:szCs w:val="32"/>
        </w:rPr>
      </w:pPr>
      <w:r w:rsidRPr="008855C0">
        <w:rPr>
          <w:sz w:val="32"/>
          <w:szCs w:val="32"/>
        </w:rPr>
        <w:t>9=</w:t>
      </w:r>
      <w:r w:rsidR="00595C3D">
        <w:rPr>
          <w:sz w:val="32"/>
          <w:szCs w:val="32"/>
        </w:rPr>
        <w:t>Y</w:t>
      </w:r>
      <w:r w:rsidRPr="008855C0">
        <w:rPr>
          <w:sz w:val="32"/>
          <w:szCs w:val="32"/>
        </w:rPr>
        <w:t>ou found out that the health center accepts uninsured patients</w:t>
      </w:r>
    </w:p>
    <w:p w:rsidRPr="008855C0" w:rsidR="008855C0" w:rsidP="00D50829" w:rsidRDefault="008855C0" w14:paraId="6CFFFEAF" w14:textId="77777777">
      <w:pPr>
        <w:rPr>
          <w:sz w:val="32"/>
          <w:szCs w:val="32"/>
        </w:rPr>
      </w:pPr>
    </w:p>
    <w:p w:rsidR="00D50829" w:rsidP="00D50829" w:rsidRDefault="008F6760" w14:paraId="33DA639B" w14:textId="1C63ED64">
      <w:pPr>
        <w:rPr>
          <w:sz w:val="32"/>
          <w:szCs w:val="32"/>
        </w:rPr>
      </w:pPr>
      <w:r w:rsidRPr="008855C0">
        <w:rPr>
          <w:sz w:val="32"/>
          <w:szCs w:val="32"/>
        </w:rPr>
        <w:t>10=</w:t>
      </w:r>
      <w:r w:rsidR="00595C3D">
        <w:rPr>
          <w:sz w:val="32"/>
          <w:szCs w:val="32"/>
        </w:rPr>
        <w:t>Y</w:t>
      </w:r>
      <w:r w:rsidRPr="008855C0">
        <w:rPr>
          <w:sz w:val="32"/>
          <w:szCs w:val="32"/>
        </w:rPr>
        <w:t xml:space="preserve">ou found out that the health center accepts patients with your insurance. </w:t>
      </w:r>
    </w:p>
    <w:p w:rsidRPr="008855C0" w:rsidR="008855C0" w:rsidP="00D50829" w:rsidRDefault="008855C0" w14:paraId="5C2BF7AA" w14:textId="77777777">
      <w:pPr>
        <w:rPr>
          <w:sz w:val="32"/>
          <w:szCs w:val="32"/>
        </w:rPr>
      </w:pPr>
    </w:p>
    <w:p w:rsidRPr="008855C0" w:rsidR="00D50829" w:rsidP="00D50829" w:rsidRDefault="008F6760" w14:paraId="1DC9241B" w14:textId="7579C34C">
      <w:pPr>
        <w:rPr>
          <w:sz w:val="32"/>
          <w:szCs w:val="32"/>
        </w:rPr>
      </w:pPr>
      <w:r w:rsidRPr="008855C0">
        <w:rPr>
          <w:sz w:val="32"/>
          <w:szCs w:val="32"/>
        </w:rPr>
        <w:t>11=</w:t>
      </w:r>
      <w:r w:rsidR="00595C3D">
        <w:rPr>
          <w:sz w:val="32"/>
          <w:szCs w:val="32"/>
        </w:rPr>
        <w:t>O</w:t>
      </w:r>
      <w:r w:rsidRPr="008855C0">
        <w:rPr>
          <w:sz w:val="32"/>
          <w:szCs w:val="32"/>
        </w:rPr>
        <w:t xml:space="preserve">ther </w:t>
      </w:r>
    </w:p>
    <w:p w:rsidR="00D50829" w:rsidP="00D50829" w:rsidRDefault="00D50829" w14:paraId="487AD023" w14:textId="77777777"/>
    <w:p w:rsidR="00D50829" w:rsidP="00D50829" w:rsidRDefault="00D50829" w14:paraId="2A8FAEA0" w14:textId="77777777"/>
    <w:p w:rsidR="00D50829" w:rsidP="00D50829" w:rsidRDefault="00D50829" w14:paraId="652AF6C8" w14:textId="77777777"/>
    <w:p w:rsidR="00F74E26" w:rsidP="00D50829" w:rsidRDefault="00F74E26" w14:paraId="3C4A3B83" w14:textId="77777777"/>
    <w:p w:rsidR="00F74E26" w:rsidP="00D50829" w:rsidRDefault="00F74E26" w14:paraId="06D9D6CD" w14:textId="77777777"/>
    <w:p w:rsidR="00F74E26" w:rsidP="00D50829" w:rsidRDefault="00F74E26" w14:paraId="6E123183" w14:textId="77777777"/>
    <w:p w:rsidR="00F74E26" w:rsidP="00D50829" w:rsidRDefault="00F74E26" w14:paraId="4B0273E3" w14:textId="77777777"/>
    <w:p w:rsidR="00F74E26" w:rsidP="00D50829" w:rsidRDefault="00F74E26" w14:paraId="3824AAB3" w14:textId="77777777"/>
    <w:p w:rsidR="00F74E26" w:rsidP="00D50829" w:rsidRDefault="00F74E26" w14:paraId="71B569B2" w14:textId="77777777"/>
    <w:p w:rsidR="00E91342" w:rsidP="00F74E26" w:rsidRDefault="00E91342" w14:paraId="57A4B53E" w14:textId="77777777">
      <w:pPr>
        <w:jc w:val="center"/>
      </w:pPr>
    </w:p>
    <w:p w:rsidR="008855C0" w:rsidP="00F74E26" w:rsidRDefault="008855C0" w14:paraId="64C9F4CC" w14:textId="77777777">
      <w:pPr>
        <w:jc w:val="center"/>
      </w:pPr>
    </w:p>
    <w:p w:rsidR="008855C0" w:rsidP="00F74E26" w:rsidRDefault="008855C0" w14:paraId="32C117D1" w14:textId="77777777">
      <w:pPr>
        <w:jc w:val="center"/>
      </w:pPr>
    </w:p>
    <w:p w:rsidR="008855C0" w:rsidP="00F74E26" w:rsidRDefault="008855C0" w14:paraId="34BB815F" w14:textId="77777777">
      <w:pPr>
        <w:jc w:val="center"/>
      </w:pPr>
    </w:p>
    <w:p w:rsidR="00A9538B" w:rsidP="00F74E26" w:rsidRDefault="00A9538B" w14:paraId="359BF744" w14:textId="77777777">
      <w:pPr>
        <w:jc w:val="center"/>
        <w:rPr>
          <w:b/>
          <w:bCs/>
          <w:sz w:val="40"/>
          <w:szCs w:val="40"/>
        </w:rPr>
      </w:pPr>
    </w:p>
    <w:p w:rsidR="00A9538B" w:rsidP="00F74E26" w:rsidRDefault="00A9538B" w14:paraId="60D5594F" w14:textId="77777777">
      <w:pPr>
        <w:jc w:val="center"/>
        <w:rPr>
          <w:b/>
          <w:bCs/>
          <w:sz w:val="40"/>
          <w:szCs w:val="40"/>
        </w:rPr>
      </w:pPr>
    </w:p>
    <w:p w:rsidRPr="008855C0" w:rsidR="00D50829" w:rsidP="00F74E26" w:rsidRDefault="008F6760" w14:paraId="185EE830" w14:textId="18CBFE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</w:t>
      </w:r>
      <w:r w:rsidRPr="008855C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HEA</w:t>
      </w:r>
      <w:r w:rsidRPr="008855C0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-a</w:t>
      </w:r>
    </w:p>
    <w:p w:rsidR="00D50829" w:rsidP="00D50829" w:rsidRDefault="008F6760" w14:paraId="0BFE48A4" w14:textId="412E5617">
      <w:r w:rsidRPr="00360105">
        <w:tab/>
      </w:r>
    </w:p>
    <w:p w:rsidRPr="008F6760" w:rsidR="008855C0" w:rsidP="008F6760" w:rsidRDefault="008855C0" w14:paraId="35356ED4" w14:textId="77777777">
      <w:pPr>
        <w:ind w:left="450"/>
        <w:rPr>
          <w:sz w:val="32"/>
          <w:szCs w:val="32"/>
        </w:rPr>
      </w:pPr>
    </w:p>
    <w:p w:rsidRPr="008F6760" w:rsidR="008F6760" w:rsidP="008F6760" w:rsidRDefault="008F6760" w14:paraId="6F395CD4" w14:textId="01D922E1">
      <w:pPr>
        <w:ind w:left="450"/>
        <w:rPr>
          <w:sz w:val="32"/>
          <w:szCs w:val="32"/>
        </w:rPr>
      </w:pPr>
      <w:r>
        <w:rPr>
          <w:sz w:val="32"/>
          <w:szCs w:val="32"/>
        </w:rPr>
        <w:t>Y</w:t>
      </w:r>
      <w:r w:rsidRPr="008F6760">
        <w:rPr>
          <w:sz w:val="32"/>
          <w:szCs w:val="32"/>
        </w:rPr>
        <w:t>ou may select one or more locations</w:t>
      </w:r>
    </w:p>
    <w:p w:rsidR="008F6760" w:rsidP="008F6760" w:rsidRDefault="008F6760" w14:paraId="06AB193F" w14:textId="1794A060">
      <w:pPr>
        <w:ind w:left="450"/>
        <w:rPr>
          <w:sz w:val="32"/>
          <w:szCs w:val="32"/>
        </w:rPr>
      </w:pPr>
    </w:p>
    <w:p w:rsidRPr="008F6760" w:rsidR="008F6760" w:rsidP="008F6760" w:rsidRDefault="008F6760" w14:paraId="3BD94723" w14:textId="77777777">
      <w:pPr>
        <w:ind w:left="450"/>
        <w:rPr>
          <w:sz w:val="32"/>
          <w:szCs w:val="32"/>
        </w:rPr>
      </w:pPr>
    </w:p>
    <w:p w:rsidR="008F6760" w:rsidP="008F6760" w:rsidRDefault="008F6760" w14:paraId="6CF42C79" w14:textId="2FF1D737">
      <w:pPr>
        <w:ind w:left="450"/>
        <w:rPr>
          <w:sz w:val="32"/>
          <w:szCs w:val="32"/>
        </w:rPr>
      </w:pPr>
      <w:r w:rsidRPr="008F6760">
        <w:rPr>
          <w:sz w:val="32"/>
          <w:szCs w:val="32"/>
        </w:rPr>
        <w:t>1=</w:t>
      </w:r>
      <w:r w:rsidR="00057E37">
        <w:rPr>
          <w:sz w:val="32"/>
          <w:szCs w:val="32"/>
        </w:rPr>
        <w:t>T</w:t>
      </w:r>
      <w:r w:rsidRPr="008F6760">
        <w:rPr>
          <w:sz w:val="32"/>
          <w:szCs w:val="32"/>
        </w:rPr>
        <w:t>his health center</w:t>
      </w:r>
    </w:p>
    <w:p w:rsidRPr="008F6760" w:rsidR="008F6760" w:rsidP="008F6760" w:rsidRDefault="008F6760" w14:paraId="7D43530B" w14:textId="77777777">
      <w:pPr>
        <w:ind w:left="450"/>
        <w:rPr>
          <w:sz w:val="32"/>
          <w:szCs w:val="32"/>
        </w:rPr>
      </w:pPr>
    </w:p>
    <w:p w:rsidR="00057E37" w:rsidP="008F6760" w:rsidRDefault="008F6760" w14:paraId="706ECF8F" w14:textId="77777777">
      <w:pPr>
        <w:ind w:left="450"/>
        <w:rPr>
          <w:sz w:val="32"/>
          <w:szCs w:val="32"/>
        </w:rPr>
      </w:pPr>
      <w:r w:rsidRPr="008F6760">
        <w:rPr>
          <w:sz w:val="32"/>
          <w:szCs w:val="32"/>
        </w:rPr>
        <w:t>2=</w:t>
      </w:r>
      <w:r w:rsidR="00057E37">
        <w:rPr>
          <w:sz w:val="32"/>
          <w:szCs w:val="32"/>
        </w:rPr>
        <w:t>C</w:t>
      </w:r>
      <w:r w:rsidRPr="008F6760">
        <w:rPr>
          <w:sz w:val="32"/>
          <w:szCs w:val="32"/>
        </w:rPr>
        <w:t>linic or health center offering a discount to low income or uninsured</w:t>
      </w:r>
    </w:p>
    <w:p w:rsidR="008F6760" w:rsidP="00057E37" w:rsidRDefault="008F6760" w14:paraId="6E5B0CB3" w14:textId="65F483BD">
      <w:pPr>
        <w:ind w:left="450" w:firstLine="270"/>
        <w:rPr>
          <w:sz w:val="32"/>
          <w:szCs w:val="32"/>
        </w:rPr>
      </w:pPr>
      <w:r w:rsidRPr="008F6760">
        <w:rPr>
          <w:sz w:val="32"/>
          <w:szCs w:val="32"/>
        </w:rPr>
        <w:t xml:space="preserve"> people</w:t>
      </w:r>
    </w:p>
    <w:p w:rsidRPr="008F6760" w:rsidR="008F6760" w:rsidP="008F6760" w:rsidRDefault="008F6760" w14:paraId="168456D5" w14:textId="77777777">
      <w:pPr>
        <w:ind w:left="450"/>
        <w:rPr>
          <w:sz w:val="32"/>
          <w:szCs w:val="32"/>
        </w:rPr>
      </w:pPr>
    </w:p>
    <w:p w:rsidR="008F6760" w:rsidP="008F6760" w:rsidRDefault="008F6760" w14:paraId="36031ADA" w14:textId="19EA24D9">
      <w:pPr>
        <w:ind w:left="450"/>
        <w:rPr>
          <w:sz w:val="32"/>
          <w:szCs w:val="32"/>
        </w:rPr>
      </w:pPr>
      <w:r w:rsidRPr="008F6760">
        <w:rPr>
          <w:sz w:val="32"/>
          <w:szCs w:val="32"/>
        </w:rPr>
        <w:t>3=</w:t>
      </w:r>
      <w:r w:rsidR="00057E37">
        <w:rPr>
          <w:sz w:val="32"/>
          <w:szCs w:val="32"/>
        </w:rPr>
        <w:t>O</w:t>
      </w:r>
      <w:r w:rsidRPr="008F6760">
        <w:rPr>
          <w:sz w:val="32"/>
          <w:szCs w:val="32"/>
        </w:rPr>
        <w:t>ther clinic or health center</w:t>
      </w:r>
    </w:p>
    <w:p w:rsidRPr="008F6760" w:rsidR="008F6760" w:rsidP="008F6760" w:rsidRDefault="008F6760" w14:paraId="271C99A3" w14:textId="77777777">
      <w:pPr>
        <w:ind w:left="450"/>
        <w:rPr>
          <w:sz w:val="32"/>
          <w:szCs w:val="32"/>
        </w:rPr>
      </w:pPr>
    </w:p>
    <w:p w:rsidR="008F6760" w:rsidP="008F6760" w:rsidRDefault="008F6760" w14:paraId="3029DF5C" w14:textId="5DA8FD87">
      <w:pPr>
        <w:ind w:left="450"/>
        <w:rPr>
          <w:sz w:val="32"/>
          <w:szCs w:val="32"/>
        </w:rPr>
      </w:pPr>
      <w:r w:rsidRPr="008F6760">
        <w:rPr>
          <w:sz w:val="32"/>
          <w:szCs w:val="32"/>
        </w:rPr>
        <w:t>4=</w:t>
      </w:r>
      <w:r w:rsidR="00057E37">
        <w:rPr>
          <w:sz w:val="32"/>
          <w:szCs w:val="32"/>
        </w:rPr>
        <w:t>D</w:t>
      </w:r>
      <w:r w:rsidRPr="008F6760">
        <w:rPr>
          <w:sz w:val="32"/>
          <w:szCs w:val="32"/>
        </w:rPr>
        <w:t xml:space="preserve">octor's office or </w:t>
      </w:r>
      <w:r w:rsidR="00057E37">
        <w:rPr>
          <w:sz w:val="32"/>
          <w:szCs w:val="32"/>
        </w:rPr>
        <w:t>HMO</w:t>
      </w:r>
    </w:p>
    <w:p w:rsidRPr="008F6760" w:rsidR="008F6760" w:rsidP="008F6760" w:rsidRDefault="008F6760" w14:paraId="7417D59B" w14:textId="77777777">
      <w:pPr>
        <w:ind w:left="450"/>
        <w:rPr>
          <w:sz w:val="32"/>
          <w:szCs w:val="32"/>
        </w:rPr>
      </w:pPr>
    </w:p>
    <w:p w:rsidR="008F6760" w:rsidP="008F6760" w:rsidRDefault="008F6760" w14:paraId="516A8ECF" w14:textId="714EB9FE">
      <w:pPr>
        <w:ind w:left="450"/>
        <w:rPr>
          <w:sz w:val="32"/>
          <w:szCs w:val="32"/>
        </w:rPr>
      </w:pPr>
      <w:r w:rsidRPr="008F6760">
        <w:rPr>
          <w:sz w:val="32"/>
          <w:szCs w:val="32"/>
        </w:rPr>
        <w:t>5=</w:t>
      </w:r>
      <w:r w:rsidR="00057E37">
        <w:rPr>
          <w:sz w:val="32"/>
          <w:szCs w:val="32"/>
        </w:rPr>
        <w:t>H</w:t>
      </w:r>
      <w:r w:rsidRPr="008F6760">
        <w:rPr>
          <w:sz w:val="32"/>
          <w:szCs w:val="32"/>
        </w:rPr>
        <w:t>ospital emergency room</w:t>
      </w:r>
    </w:p>
    <w:p w:rsidRPr="008F6760" w:rsidR="008F6760" w:rsidP="008F6760" w:rsidRDefault="008F6760" w14:paraId="02FC3568" w14:textId="77777777">
      <w:pPr>
        <w:ind w:left="450"/>
        <w:rPr>
          <w:sz w:val="32"/>
          <w:szCs w:val="32"/>
        </w:rPr>
      </w:pPr>
    </w:p>
    <w:p w:rsidR="008F6760" w:rsidP="008F6760" w:rsidRDefault="008F6760" w14:paraId="7FF5727D" w14:textId="2A1D5159">
      <w:pPr>
        <w:ind w:left="450"/>
        <w:rPr>
          <w:sz w:val="32"/>
          <w:szCs w:val="32"/>
        </w:rPr>
      </w:pPr>
      <w:r w:rsidRPr="008F6760">
        <w:rPr>
          <w:sz w:val="32"/>
          <w:szCs w:val="32"/>
        </w:rPr>
        <w:t>6=</w:t>
      </w:r>
      <w:r w:rsidR="00057E37">
        <w:rPr>
          <w:sz w:val="32"/>
          <w:szCs w:val="32"/>
        </w:rPr>
        <w:t>H</w:t>
      </w:r>
      <w:r w:rsidRPr="008F6760">
        <w:rPr>
          <w:sz w:val="32"/>
          <w:szCs w:val="32"/>
        </w:rPr>
        <w:t>ospital outpatient department</w:t>
      </w:r>
    </w:p>
    <w:p w:rsidRPr="008F6760" w:rsidR="008F6760" w:rsidP="008F6760" w:rsidRDefault="008F6760" w14:paraId="3FCF5B54" w14:textId="77777777">
      <w:pPr>
        <w:ind w:left="450"/>
        <w:rPr>
          <w:sz w:val="32"/>
          <w:szCs w:val="32"/>
        </w:rPr>
      </w:pPr>
    </w:p>
    <w:p w:rsidR="008F6760" w:rsidP="008F6760" w:rsidRDefault="008F6760" w14:paraId="063616B5" w14:textId="05720221">
      <w:pPr>
        <w:ind w:left="450"/>
        <w:rPr>
          <w:sz w:val="32"/>
          <w:szCs w:val="32"/>
        </w:rPr>
      </w:pPr>
      <w:r w:rsidRPr="008F6760">
        <w:rPr>
          <w:sz w:val="32"/>
          <w:szCs w:val="32"/>
        </w:rPr>
        <w:t>7=</w:t>
      </w:r>
      <w:r w:rsidR="00057E37">
        <w:rPr>
          <w:sz w:val="32"/>
          <w:szCs w:val="32"/>
        </w:rPr>
        <w:t>F</w:t>
      </w:r>
      <w:r w:rsidRPr="008F6760">
        <w:rPr>
          <w:sz w:val="32"/>
          <w:szCs w:val="32"/>
        </w:rPr>
        <w:t xml:space="preserve">acility operated by the </w:t>
      </w:r>
      <w:r w:rsidR="00057E37">
        <w:rPr>
          <w:sz w:val="32"/>
          <w:szCs w:val="32"/>
        </w:rPr>
        <w:t>V</w:t>
      </w:r>
      <w:r w:rsidRPr="008F6760">
        <w:rPr>
          <w:sz w:val="32"/>
          <w:szCs w:val="32"/>
        </w:rPr>
        <w:t xml:space="preserve">eteran’s </w:t>
      </w:r>
      <w:r w:rsidR="00057E37">
        <w:rPr>
          <w:sz w:val="32"/>
          <w:szCs w:val="32"/>
        </w:rPr>
        <w:t>A</w:t>
      </w:r>
      <w:r w:rsidRPr="008F6760">
        <w:rPr>
          <w:sz w:val="32"/>
          <w:szCs w:val="32"/>
        </w:rPr>
        <w:t>dministration</w:t>
      </w:r>
    </w:p>
    <w:p w:rsidRPr="008F6760" w:rsidR="008F6760" w:rsidP="008F6760" w:rsidRDefault="008F6760" w14:paraId="4F519397" w14:textId="77777777">
      <w:pPr>
        <w:ind w:left="450"/>
        <w:rPr>
          <w:sz w:val="32"/>
          <w:szCs w:val="32"/>
        </w:rPr>
      </w:pPr>
    </w:p>
    <w:p w:rsidR="008F6760" w:rsidP="008F6760" w:rsidRDefault="008F6760" w14:paraId="6411C371" w14:textId="0161AE9E">
      <w:pPr>
        <w:ind w:left="450"/>
        <w:rPr>
          <w:sz w:val="32"/>
          <w:szCs w:val="32"/>
        </w:rPr>
      </w:pPr>
      <w:r w:rsidRPr="008F6760">
        <w:rPr>
          <w:sz w:val="32"/>
          <w:szCs w:val="32"/>
        </w:rPr>
        <w:t>8=</w:t>
      </w:r>
      <w:r w:rsidR="00057E37">
        <w:rPr>
          <w:sz w:val="32"/>
          <w:szCs w:val="32"/>
        </w:rPr>
        <w:t>O</w:t>
      </w:r>
      <w:r w:rsidRPr="008F6760">
        <w:rPr>
          <w:sz w:val="32"/>
          <w:szCs w:val="32"/>
        </w:rPr>
        <w:t xml:space="preserve">ther   </w:t>
      </w:r>
    </w:p>
    <w:p w:rsidRPr="008F6760" w:rsidR="008F6760" w:rsidP="008F6760" w:rsidRDefault="008F6760" w14:paraId="6BE4D6DD" w14:textId="77777777">
      <w:pPr>
        <w:ind w:left="450"/>
        <w:rPr>
          <w:sz w:val="32"/>
          <w:szCs w:val="32"/>
        </w:rPr>
      </w:pPr>
    </w:p>
    <w:p w:rsidRPr="008F6760" w:rsidR="008F6760" w:rsidP="008F6760" w:rsidRDefault="008F6760" w14:paraId="1883ADE7" w14:textId="64A742B4">
      <w:pPr>
        <w:ind w:left="450"/>
        <w:rPr>
          <w:sz w:val="32"/>
          <w:szCs w:val="32"/>
        </w:rPr>
      </w:pPr>
      <w:r w:rsidRPr="008F6760">
        <w:rPr>
          <w:sz w:val="32"/>
          <w:szCs w:val="32"/>
        </w:rPr>
        <w:t>9=</w:t>
      </w:r>
      <w:r w:rsidR="00057E37">
        <w:rPr>
          <w:sz w:val="32"/>
          <w:szCs w:val="32"/>
        </w:rPr>
        <w:t>T</w:t>
      </w:r>
      <w:r w:rsidRPr="008F6760">
        <w:rPr>
          <w:sz w:val="32"/>
          <w:szCs w:val="32"/>
        </w:rPr>
        <w:t xml:space="preserve">here is no usual place </w:t>
      </w:r>
    </w:p>
    <w:p w:rsidRPr="008855C0" w:rsidR="008855C0" w:rsidP="00D50829" w:rsidRDefault="008855C0" w14:paraId="64AE16A2" w14:textId="77777777">
      <w:pPr>
        <w:rPr>
          <w:sz w:val="32"/>
          <w:szCs w:val="32"/>
        </w:rPr>
      </w:pPr>
    </w:p>
    <w:p w:rsidR="00B7120B" w:rsidP="00D50829" w:rsidRDefault="00B7120B" w14:paraId="36BFAE66" w14:textId="1ABC0B1E">
      <w:pPr>
        <w:rPr>
          <w:sz w:val="32"/>
          <w:szCs w:val="32"/>
        </w:rPr>
      </w:pPr>
    </w:p>
    <w:p w:rsidR="008F6760" w:rsidP="00D50829" w:rsidRDefault="008F6760" w14:paraId="3B03472E" w14:textId="07CE7BEB">
      <w:pPr>
        <w:rPr>
          <w:sz w:val="32"/>
          <w:szCs w:val="32"/>
        </w:rPr>
      </w:pPr>
    </w:p>
    <w:p w:rsidR="008F6760" w:rsidP="00D50829" w:rsidRDefault="008F6760" w14:paraId="17748F6F" w14:textId="6DAF5D7A">
      <w:pPr>
        <w:rPr>
          <w:sz w:val="32"/>
          <w:szCs w:val="32"/>
        </w:rPr>
      </w:pPr>
    </w:p>
    <w:p w:rsidR="008F6760" w:rsidP="00D50829" w:rsidRDefault="008F6760" w14:paraId="7BA20E72" w14:textId="131138CF">
      <w:pPr>
        <w:rPr>
          <w:sz w:val="32"/>
          <w:szCs w:val="32"/>
        </w:rPr>
      </w:pPr>
    </w:p>
    <w:p w:rsidR="008F6760" w:rsidP="00D50829" w:rsidRDefault="008F6760" w14:paraId="16BD0763" w14:textId="6CD11E8E">
      <w:pPr>
        <w:rPr>
          <w:sz w:val="32"/>
          <w:szCs w:val="32"/>
        </w:rPr>
      </w:pPr>
    </w:p>
    <w:p w:rsidR="008F6760" w:rsidP="00D50829" w:rsidRDefault="008F6760" w14:paraId="2D8E1344" w14:textId="3E85DDE9">
      <w:pPr>
        <w:rPr>
          <w:sz w:val="32"/>
          <w:szCs w:val="32"/>
        </w:rPr>
      </w:pPr>
    </w:p>
    <w:p w:rsidR="008F6760" w:rsidP="00D50829" w:rsidRDefault="008F6760" w14:paraId="309F150D" w14:textId="61F772A8">
      <w:pPr>
        <w:rPr>
          <w:sz w:val="32"/>
          <w:szCs w:val="32"/>
        </w:rPr>
      </w:pPr>
    </w:p>
    <w:p w:rsidR="008F6760" w:rsidP="00D50829" w:rsidRDefault="008F6760" w14:paraId="6CF67630" w14:textId="46210380">
      <w:pPr>
        <w:rPr>
          <w:sz w:val="32"/>
          <w:szCs w:val="32"/>
        </w:rPr>
      </w:pPr>
    </w:p>
    <w:p w:rsidR="008F6760" w:rsidP="00D50829" w:rsidRDefault="008F6760" w14:paraId="7B902D46" w14:textId="7FB6E17F">
      <w:pPr>
        <w:rPr>
          <w:sz w:val="32"/>
          <w:szCs w:val="32"/>
        </w:rPr>
      </w:pPr>
    </w:p>
    <w:p w:rsidR="00057E37" w:rsidP="00D50829" w:rsidRDefault="00057E37" w14:paraId="25F5AF16" w14:textId="77777777">
      <w:pPr>
        <w:rPr>
          <w:sz w:val="32"/>
          <w:szCs w:val="32"/>
        </w:rPr>
      </w:pPr>
    </w:p>
    <w:p w:rsidR="008F6760" w:rsidP="00D50829" w:rsidRDefault="008F6760" w14:paraId="753252D8" w14:textId="26A11604">
      <w:pPr>
        <w:rPr>
          <w:sz w:val="32"/>
          <w:szCs w:val="32"/>
        </w:rPr>
      </w:pPr>
    </w:p>
    <w:p w:rsidR="008F6760" w:rsidP="00D50829" w:rsidRDefault="008F6760" w14:paraId="51E07983" w14:textId="2BA26FD5">
      <w:bookmarkStart w:name="OLE_LINK5" w:id="21"/>
      <w:bookmarkStart w:name="OLE_LINK6" w:id="22"/>
    </w:p>
    <w:p w:rsidR="008F6760" w:rsidP="00D50829" w:rsidRDefault="008F6760" w14:paraId="11A8FEAC" w14:textId="1B3EBA1E"/>
    <w:p w:rsidRPr="008855C0" w:rsidR="008F6760" w:rsidP="008F6760" w:rsidRDefault="008F6760" w14:paraId="61BBF0E5" w14:textId="44B5D3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</w:t>
      </w:r>
      <w:r w:rsidRPr="008855C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HEA</w:t>
      </w:r>
      <w:r w:rsidRPr="008855C0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-b</w:t>
      </w:r>
    </w:p>
    <w:p w:rsidR="008F6760" w:rsidP="00D50829" w:rsidRDefault="008F6760" w14:paraId="5076DC20" w14:textId="7AE79F8C"/>
    <w:p w:rsidR="008F6760" w:rsidP="00D50829" w:rsidRDefault="008F6760" w14:paraId="22E0BB97" w14:textId="228961E7"/>
    <w:p w:rsidR="008F6760" w:rsidP="00D50829" w:rsidRDefault="008F6760" w14:paraId="0B7DB0CA" w14:textId="6FF3EF00"/>
    <w:p w:rsidR="008F6760" w:rsidP="00D50829" w:rsidRDefault="008F6760" w14:paraId="7C24C6FC" w14:textId="29F2B8A5"/>
    <w:p w:rsidR="008F6760" w:rsidP="008F6760" w:rsidRDefault="008F6760" w14:paraId="4CBB9D7B" w14:textId="77777777">
      <w:pPr>
        <w:ind w:left="450"/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r>
        <w:rPr>
          <w:sz w:val="32"/>
          <w:szCs w:val="32"/>
        </w:rPr>
        <w:t>Never</w:t>
      </w:r>
    </w:p>
    <w:p w:rsidRPr="008855C0" w:rsidR="008F6760" w:rsidP="008F6760" w:rsidRDefault="008F6760" w14:paraId="54955498" w14:textId="77777777">
      <w:pPr>
        <w:ind w:left="450"/>
        <w:rPr>
          <w:sz w:val="32"/>
          <w:szCs w:val="32"/>
        </w:rPr>
      </w:pPr>
    </w:p>
    <w:p w:rsidR="008F6760" w:rsidP="008F6760" w:rsidRDefault="008F6760" w14:paraId="7FDB2E0C" w14:textId="77777777">
      <w:pPr>
        <w:ind w:left="450"/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>
        <w:rPr>
          <w:sz w:val="32"/>
          <w:szCs w:val="32"/>
        </w:rPr>
        <w:t>Sometimes</w:t>
      </w:r>
    </w:p>
    <w:p w:rsidRPr="008855C0" w:rsidR="008F6760" w:rsidP="008F6760" w:rsidRDefault="008F6760" w14:paraId="1682729B" w14:textId="77777777">
      <w:pPr>
        <w:ind w:left="450"/>
        <w:rPr>
          <w:sz w:val="32"/>
          <w:szCs w:val="32"/>
        </w:rPr>
      </w:pPr>
    </w:p>
    <w:p w:rsidR="008F6760" w:rsidP="008F6760" w:rsidRDefault="008F6760" w14:paraId="25735BAF" w14:textId="77777777">
      <w:pPr>
        <w:ind w:left="450"/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>
        <w:rPr>
          <w:sz w:val="32"/>
          <w:szCs w:val="32"/>
        </w:rPr>
        <w:t>Usually</w:t>
      </w:r>
    </w:p>
    <w:p w:rsidRPr="008855C0" w:rsidR="008F6760" w:rsidP="008F6760" w:rsidRDefault="008F6760" w14:paraId="559104F7" w14:textId="77777777">
      <w:pPr>
        <w:ind w:left="450"/>
        <w:rPr>
          <w:sz w:val="32"/>
          <w:szCs w:val="32"/>
        </w:rPr>
      </w:pPr>
    </w:p>
    <w:p w:rsidR="008F6760" w:rsidP="008F6760" w:rsidRDefault="008F6760" w14:paraId="37786101" w14:textId="77777777">
      <w:pPr>
        <w:ind w:left="450"/>
        <w:rPr>
          <w:sz w:val="32"/>
          <w:szCs w:val="32"/>
        </w:rPr>
      </w:pPr>
      <w:r w:rsidRPr="008855C0">
        <w:rPr>
          <w:sz w:val="32"/>
          <w:szCs w:val="32"/>
        </w:rPr>
        <w:t>4=</w:t>
      </w:r>
      <w:r>
        <w:rPr>
          <w:sz w:val="32"/>
          <w:szCs w:val="32"/>
        </w:rPr>
        <w:t>Always</w:t>
      </w:r>
    </w:p>
    <w:p w:rsidR="008F6760" w:rsidP="00D50829" w:rsidRDefault="008F6760" w14:paraId="5FA25899" w14:textId="77777777"/>
    <w:p w:rsidR="00F74E26" w:rsidP="00D50829" w:rsidRDefault="00F74E26" w14:paraId="3AE0B321" w14:textId="77777777"/>
    <w:p w:rsidR="00F74E26" w:rsidP="00D50829" w:rsidRDefault="00F74E26" w14:paraId="5944DEF7" w14:textId="77777777"/>
    <w:p w:rsidR="00F74E26" w:rsidP="00D50829" w:rsidRDefault="00F74E26" w14:paraId="422A8BBD" w14:textId="77777777"/>
    <w:p w:rsidR="00F74E26" w:rsidP="00D50829" w:rsidRDefault="00F74E26" w14:paraId="753F9B9D" w14:textId="77777777"/>
    <w:p w:rsidR="00F74E26" w:rsidP="00D50829" w:rsidRDefault="00F74E26" w14:paraId="2441BA97" w14:textId="77777777"/>
    <w:p w:rsidR="00F74E26" w:rsidP="00D50829" w:rsidRDefault="00F74E26" w14:paraId="08A003B5" w14:textId="77777777"/>
    <w:p w:rsidR="00F74E26" w:rsidP="00D50829" w:rsidRDefault="00F74E26" w14:paraId="7DBAE9DA" w14:textId="77777777"/>
    <w:p w:rsidR="00F74E26" w:rsidP="00D50829" w:rsidRDefault="00F74E26" w14:paraId="06AA4BC2" w14:textId="77777777"/>
    <w:p w:rsidR="00F74E26" w:rsidP="00D50829" w:rsidRDefault="00F74E26" w14:paraId="4E28F2D2" w14:textId="77777777"/>
    <w:p w:rsidR="00F74E26" w:rsidP="00D50829" w:rsidRDefault="00F74E26" w14:paraId="13F8359D" w14:textId="77777777"/>
    <w:p w:rsidR="00F74E26" w:rsidP="00D50829" w:rsidRDefault="00F74E26" w14:paraId="342D7AEA" w14:textId="202E4512"/>
    <w:p w:rsidR="008F6760" w:rsidP="00D50829" w:rsidRDefault="008F6760" w14:paraId="2A1C97FC" w14:textId="25FF6D39"/>
    <w:p w:rsidR="008F6760" w:rsidP="00D50829" w:rsidRDefault="008F6760" w14:paraId="530DF2E8" w14:textId="592C87E5"/>
    <w:p w:rsidR="008F6760" w:rsidP="00D50829" w:rsidRDefault="008F6760" w14:paraId="1C663F53" w14:textId="1998128B"/>
    <w:p w:rsidR="008F6760" w:rsidP="00D50829" w:rsidRDefault="008F6760" w14:paraId="7A0C2B98" w14:textId="3FF162E6"/>
    <w:p w:rsidR="008F6760" w:rsidP="00D50829" w:rsidRDefault="008F6760" w14:paraId="2A6BF4FC" w14:textId="0AA242D0"/>
    <w:p w:rsidR="008F6760" w:rsidP="00D50829" w:rsidRDefault="008F6760" w14:paraId="0DE9E22F" w14:textId="6096D686"/>
    <w:p w:rsidR="008F6760" w:rsidP="00D50829" w:rsidRDefault="008F6760" w14:paraId="15B0CE64" w14:textId="3AEA8189"/>
    <w:p w:rsidR="008F6760" w:rsidP="00D50829" w:rsidRDefault="008F6760" w14:paraId="517828E1" w14:textId="09C51DDA"/>
    <w:p w:rsidR="008F6760" w:rsidP="00D50829" w:rsidRDefault="008F6760" w14:paraId="6A16ED10" w14:textId="0C9179D9"/>
    <w:p w:rsidR="008F6760" w:rsidP="00D50829" w:rsidRDefault="008F6760" w14:paraId="43FC370C" w14:textId="3DD8B08F"/>
    <w:p w:rsidR="008F6760" w:rsidP="00D50829" w:rsidRDefault="008F6760" w14:paraId="3CFA38B0" w14:textId="665D9080"/>
    <w:p w:rsidR="008F6760" w:rsidP="00D50829" w:rsidRDefault="008F6760" w14:paraId="2E7D732A" w14:textId="1DB7E4FB"/>
    <w:p w:rsidR="008F6760" w:rsidP="00D50829" w:rsidRDefault="008F6760" w14:paraId="32D8390A" w14:textId="2C1115E4"/>
    <w:p w:rsidR="008F6760" w:rsidP="00D50829" w:rsidRDefault="008F6760" w14:paraId="26819CD4" w14:textId="556A320D"/>
    <w:p w:rsidR="008F6760" w:rsidP="00D50829" w:rsidRDefault="008F6760" w14:paraId="660F1009" w14:textId="6AE71803"/>
    <w:p w:rsidR="008F6760" w:rsidP="00D50829" w:rsidRDefault="008F6760" w14:paraId="3E9116C3" w14:textId="5F23116D"/>
    <w:p w:rsidR="008F6760" w:rsidP="00D50829" w:rsidRDefault="008F6760" w14:paraId="5F607397" w14:textId="123F3E67"/>
    <w:p w:rsidR="008F6760" w:rsidP="00D50829" w:rsidRDefault="008F6760" w14:paraId="1F49A107" w14:textId="66B35871"/>
    <w:p w:rsidR="008F6760" w:rsidP="00D50829" w:rsidRDefault="008F6760" w14:paraId="0954CB29" w14:textId="15028AC9"/>
    <w:p w:rsidR="00F74E26" w:rsidP="00D50829" w:rsidRDefault="00F74E26" w14:paraId="4FD1234C" w14:textId="77777777"/>
    <w:p w:rsidR="00F74E26" w:rsidP="00D50829" w:rsidRDefault="00F74E26" w14:paraId="2543EE9B" w14:textId="77777777"/>
    <w:p w:rsidR="00F74E26" w:rsidP="00D50829" w:rsidRDefault="00F74E26" w14:paraId="3A257B8A" w14:textId="77777777"/>
    <w:p w:rsidRPr="008855C0" w:rsidR="00D50829" w:rsidP="0024098F" w:rsidRDefault="00057E37" w14:paraId="3EA9ABBF" w14:textId="629026A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HEA</w:t>
      </w:r>
      <w:r w:rsidRPr="008855C0" w:rsidR="008F6760">
        <w:rPr>
          <w:b/>
          <w:bCs/>
          <w:sz w:val="40"/>
          <w:szCs w:val="40"/>
        </w:rPr>
        <w:t>4</w:t>
      </w:r>
    </w:p>
    <w:bookmarkEnd w:id="21"/>
    <w:bookmarkEnd w:id="22"/>
    <w:p w:rsidR="00D50829" w:rsidP="00D50829" w:rsidRDefault="00D50829" w14:paraId="0E2E9887" w14:textId="77777777">
      <w:pPr>
        <w:rPr>
          <w:sz w:val="32"/>
          <w:szCs w:val="32"/>
        </w:rPr>
      </w:pPr>
    </w:p>
    <w:p w:rsidRPr="008855C0" w:rsidR="008855C0" w:rsidP="00D50829" w:rsidRDefault="008855C0" w14:paraId="2C9E3A3A" w14:textId="77777777">
      <w:pPr>
        <w:rPr>
          <w:sz w:val="32"/>
          <w:szCs w:val="32"/>
        </w:rPr>
      </w:pPr>
    </w:p>
    <w:p w:rsidR="00D50829" w:rsidP="00D50829" w:rsidRDefault="008F6760" w14:paraId="4D2C8BFA" w14:textId="384E9FC1">
      <w:pPr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r w:rsidR="00057E37">
        <w:rPr>
          <w:sz w:val="32"/>
          <w:szCs w:val="32"/>
        </w:rPr>
        <w:t>C</w:t>
      </w:r>
      <w:r w:rsidRPr="008855C0">
        <w:rPr>
          <w:sz w:val="32"/>
          <w:szCs w:val="32"/>
        </w:rPr>
        <w:t>onvenient location</w:t>
      </w:r>
    </w:p>
    <w:p w:rsidRPr="008855C0" w:rsidR="008855C0" w:rsidP="00D50829" w:rsidRDefault="008855C0" w14:paraId="4102C58B" w14:textId="77777777">
      <w:pPr>
        <w:rPr>
          <w:sz w:val="32"/>
          <w:szCs w:val="32"/>
        </w:rPr>
      </w:pPr>
    </w:p>
    <w:p w:rsidR="00D50829" w:rsidP="00D50829" w:rsidRDefault="008F6760" w14:paraId="22614987" w14:textId="0F66428E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057E37">
        <w:rPr>
          <w:sz w:val="32"/>
          <w:szCs w:val="32"/>
        </w:rPr>
        <w:t>C</w:t>
      </w:r>
      <w:r w:rsidRPr="008855C0">
        <w:rPr>
          <w:sz w:val="32"/>
          <w:szCs w:val="32"/>
        </w:rPr>
        <w:t>onvenient hours</w:t>
      </w:r>
    </w:p>
    <w:p w:rsidRPr="008855C0" w:rsidR="008855C0" w:rsidP="00D50829" w:rsidRDefault="008855C0" w14:paraId="094E8654" w14:textId="77777777">
      <w:pPr>
        <w:rPr>
          <w:sz w:val="32"/>
          <w:szCs w:val="32"/>
        </w:rPr>
      </w:pPr>
    </w:p>
    <w:p w:rsidR="00D50829" w:rsidP="00D50829" w:rsidRDefault="008F6760" w14:paraId="24840688" w14:textId="58CC5488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057E37">
        <w:rPr>
          <w:sz w:val="32"/>
          <w:szCs w:val="32"/>
        </w:rPr>
        <w:t>Y</w:t>
      </w:r>
      <w:r w:rsidRPr="008855C0">
        <w:rPr>
          <w:sz w:val="32"/>
          <w:szCs w:val="32"/>
        </w:rPr>
        <w:t>ou can afford it</w:t>
      </w:r>
    </w:p>
    <w:p w:rsidRPr="008855C0" w:rsidR="008855C0" w:rsidP="00D50829" w:rsidRDefault="008855C0" w14:paraId="77FB43DA" w14:textId="77777777">
      <w:pPr>
        <w:rPr>
          <w:sz w:val="32"/>
          <w:szCs w:val="32"/>
        </w:rPr>
      </w:pPr>
    </w:p>
    <w:p w:rsidR="00D50829" w:rsidP="008855C0" w:rsidRDefault="008F6760" w14:paraId="7D670817" w14:textId="24149D49">
      <w:pPr>
        <w:rPr>
          <w:sz w:val="32"/>
          <w:szCs w:val="32"/>
        </w:rPr>
      </w:pPr>
      <w:r w:rsidRPr="008855C0">
        <w:rPr>
          <w:sz w:val="32"/>
          <w:szCs w:val="32"/>
        </w:rPr>
        <w:t xml:space="preserve">4= </w:t>
      </w:r>
      <w:r w:rsidR="00057E37">
        <w:rPr>
          <w:sz w:val="32"/>
          <w:szCs w:val="32"/>
        </w:rPr>
        <w:t>Y</w:t>
      </w:r>
      <w:r w:rsidRPr="008855C0">
        <w:rPr>
          <w:sz w:val="32"/>
          <w:szCs w:val="32"/>
        </w:rPr>
        <w:t>ou can be seen without an appointment or get an appointment right away</w:t>
      </w:r>
    </w:p>
    <w:p w:rsidRPr="008855C0" w:rsidR="008855C0" w:rsidP="008855C0" w:rsidRDefault="008855C0" w14:paraId="74AE4AF8" w14:textId="77777777">
      <w:pPr>
        <w:rPr>
          <w:sz w:val="32"/>
          <w:szCs w:val="32"/>
        </w:rPr>
      </w:pPr>
    </w:p>
    <w:p w:rsidR="00D50829" w:rsidP="00D50829" w:rsidRDefault="008F6760" w14:paraId="5D7F0C98" w14:textId="24BA3CCF">
      <w:pPr>
        <w:rPr>
          <w:sz w:val="32"/>
          <w:szCs w:val="32"/>
        </w:rPr>
      </w:pPr>
      <w:r w:rsidRPr="008855C0">
        <w:rPr>
          <w:sz w:val="32"/>
          <w:szCs w:val="32"/>
        </w:rPr>
        <w:t>5=</w:t>
      </w:r>
      <w:r w:rsidR="00057E37">
        <w:rPr>
          <w:sz w:val="32"/>
          <w:szCs w:val="32"/>
        </w:rPr>
        <w:t>A</w:t>
      </w:r>
      <w:r w:rsidRPr="008855C0">
        <w:rPr>
          <w:sz w:val="32"/>
          <w:szCs w:val="32"/>
        </w:rPr>
        <w:t xml:space="preserve">fter you get there, you </w:t>
      </w:r>
      <w:proofErr w:type="gramStart"/>
      <w:r w:rsidRPr="008855C0">
        <w:rPr>
          <w:sz w:val="32"/>
          <w:szCs w:val="32"/>
        </w:rPr>
        <w:t>don't</w:t>
      </w:r>
      <w:proofErr w:type="gramEnd"/>
      <w:r w:rsidRPr="008855C0">
        <w:rPr>
          <w:sz w:val="32"/>
          <w:szCs w:val="32"/>
        </w:rPr>
        <w:t xml:space="preserve"> have to wait long to be seen</w:t>
      </w:r>
    </w:p>
    <w:p w:rsidRPr="008855C0" w:rsidR="008855C0" w:rsidP="00D50829" w:rsidRDefault="008855C0" w14:paraId="6E1310D6" w14:textId="77777777">
      <w:pPr>
        <w:rPr>
          <w:sz w:val="32"/>
          <w:szCs w:val="32"/>
        </w:rPr>
      </w:pPr>
    </w:p>
    <w:p w:rsidR="00D50829" w:rsidP="00D50829" w:rsidRDefault="008F6760" w14:paraId="6C79D7FA" w14:textId="69CEEF48">
      <w:pPr>
        <w:rPr>
          <w:sz w:val="32"/>
          <w:szCs w:val="32"/>
        </w:rPr>
      </w:pPr>
      <w:r w:rsidRPr="008855C0">
        <w:rPr>
          <w:sz w:val="32"/>
          <w:szCs w:val="32"/>
        </w:rPr>
        <w:t>6=</w:t>
      </w:r>
      <w:r w:rsidR="00057E37">
        <w:rPr>
          <w:sz w:val="32"/>
          <w:szCs w:val="32"/>
        </w:rPr>
        <w:t>T</w:t>
      </w:r>
      <w:r w:rsidRPr="008855C0">
        <w:rPr>
          <w:sz w:val="32"/>
          <w:szCs w:val="32"/>
        </w:rPr>
        <w:t>hey provide childcare</w:t>
      </w:r>
    </w:p>
    <w:p w:rsidRPr="008855C0" w:rsidR="008855C0" w:rsidP="00D50829" w:rsidRDefault="008855C0" w14:paraId="195F83F0" w14:textId="77777777">
      <w:pPr>
        <w:rPr>
          <w:sz w:val="32"/>
          <w:szCs w:val="32"/>
        </w:rPr>
      </w:pPr>
    </w:p>
    <w:p w:rsidR="00D50829" w:rsidP="00D50829" w:rsidRDefault="008F6760" w14:paraId="00555A3E" w14:textId="22B3A61C">
      <w:pPr>
        <w:rPr>
          <w:sz w:val="32"/>
          <w:szCs w:val="32"/>
        </w:rPr>
      </w:pPr>
      <w:r w:rsidRPr="008855C0">
        <w:rPr>
          <w:sz w:val="32"/>
          <w:szCs w:val="32"/>
        </w:rPr>
        <w:t>7=</w:t>
      </w:r>
      <w:r w:rsidR="00057E37">
        <w:rPr>
          <w:sz w:val="32"/>
          <w:szCs w:val="32"/>
        </w:rPr>
        <w:t>T</w:t>
      </w:r>
      <w:r w:rsidRPr="008855C0">
        <w:rPr>
          <w:sz w:val="32"/>
          <w:szCs w:val="32"/>
        </w:rPr>
        <w:t>hey provide transportation or transportation vouchers</w:t>
      </w:r>
    </w:p>
    <w:p w:rsidRPr="008855C0" w:rsidR="008855C0" w:rsidP="00D50829" w:rsidRDefault="008855C0" w14:paraId="6573BE02" w14:textId="77777777">
      <w:pPr>
        <w:rPr>
          <w:sz w:val="32"/>
          <w:szCs w:val="32"/>
        </w:rPr>
      </w:pPr>
    </w:p>
    <w:p w:rsidR="00D50829" w:rsidP="00D50829" w:rsidRDefault="008F6760" w14:paraId="244D497E" w14:textId="2E43C912">
      <w:pPr>
        <w:rPr>
          <w:sz w:val="32"/>
          <w:szCs w:val="32"/>
        </w:rPr>
      </w:pPr>
      <w:r w:rsidRPr="008855C0">
        <w:rPr>
          <w:sz w:val="32"/>
          <w:szCs w:val="32"/>
        </w:rPr>
        <w:t>8=</w:t>
      </w:r>
      <w:r w:rsidR="00057E37">
        <w:rPr>
          <w:sz w:val="32"/>
          <w:szCs w:val="32"/>
        </w:rPr>
        <w:t>T</w:t>
      </w:r>
      <w:r w:rsidRPr="008855C0">
        <w:rPr>
          <w:sz w:val="32"/>
          <w:szCs w:val="32"/>
        </w:rPr>
        <w:t>hey have someone who speaks your language</w:t>
      </w:r>
    </w:p>
    <w:p w:rsidRPr="008855C0" w:rsidR="008855C0" w:rsidP="00D50829" w:rsidRDefault="008855C0" w14:paraId="440924D0" w14:textId="77777777">
      <w:pPr>
        <w:rPr>
          <w:sz w:val="32"/>
          <w:szCs w:val="32"/>
        </w:rPr>
      </w:pPr>
    </w:p>
    <w:p w:rsidR="00D50829" w:rsidP="00D50829" w:rsidRDefault="008F6760" w14:paraId="2DD628B0" w14:textId="12DC76C9">
      <w:pPr>
        <w:rPr>
          <w:sz w:val="32"/>
          <w:szCs w:val="32"/>
        </w:rPr>
      </w:pPr>
      <w:r w:rsidRPr="008855C0">
        <w:rPr>
          <w:sz w:val="32"/>
          <w:szCs w:val="32"/>
        </w:rPr>
        <w:t>9=</w:t>
      </w:r>
      <w:r w:rsidR="00057E37">
        <w:rPr>
          <w:sz w:val="32"/>
          <w:szCs w:val="32"/>
        </w:rPr>
        <w:t>Q</w:t>
      </w:r>
      <w:r w:rsidRPr="008855C0">
        <w:rPr>
          <w:sz w:val="32"/>
          <w:szCs w:val="32"/>
        </w:rPr>
        <w:t>uality of care</w:t>
      </w:r>
    </w:p>
    <w:p w:rsidRPr="008855C0" w:rsidR="008855C0" w:rsidP="00D50829" w:rsidRDefault="008855C0" w14:paraId="0BE3BBB6" w14:textId="77777777">
      <w:pPr>
        <w:rPr>
          <w:sz w:val="32"/>
          <w:szCs w:val="32"/>
        </w:rPr>
      </w:pPr>
    </w:p>
    <w:p w:rsidR="00D50829" w:rsidP="00D50829" w:rsidRDefault="008F6760" w14:paraId="3AA4EB71" w14:textId="730AB30B">
      <w:pPr>
        <w:rPr>
          <w:sz w:val="32"/>
          <w:szCs w:val="32"/>
        </w:rPr>
      </w:pPr>
      <w:r w:rsidRPr="008855C0">
        <w:rPr>
          <w:sz w:val="32"/>
          <w:szCs w:val="32"/>
        </w:rPr>
        <w:t>10=</w:t>
      </w:r>
      <w:proofErr w:type="gramStart"/>
      <w:r w:rsidR="00057E37">
        <w:rPr>
          <w:sz w:val="32"/>
          <w:szCs w:val="32"/>
        </w:rPr>
        <w:t>I</w:t>
      </w:r>
      <w:r w:rsidRPr="008855C0">
        <w:rPr>
          <w:sz w:val="32"/>
          <w:szCs w:val="32"/>
        </w:rPr>
        <w:t>t's</w:t>
      </w:r>
      <w:proofErr w:type="gramEnd"/>
      <w:r w:rsidRPr="008855C0">
        <w:rPr>
          <w:sz w:val="32"/>
          <w:szCs w:val="32"/>
        </w:rPr>
        <w:t xml:space="preserve"> the only medical care in the area</w:t>
      </w:r>
    </w:p>
    <w:p w:rsidRPr="008855C0" w:rsidR="008855C0" w:rsidP="00D50829" w:rsidRDefault="008855C0" w14:paraId="63E91BF9" w14:textId="77777777">
      <w:pPr>
        <w:rPr>
          <w:sz w:val="32"/>
          <w:szCs w:val="32"/>
        </w:rPr>
      </w:pPr>
    </w:p>
    <w:p w:rsidR="00D50829" w:rsidP="00D50829" w:rsidRDefault="008F6760" w14:paraId="00E31C11" w14:textId="1FB37046">
      <w:pPr>
        <w:rPr>
          <w:sz w:val="32"/>
          <w:szCs w:val="32"/>
        </w:rPr>
      </w:pPr>
      <w:r w:rsidRPr="008855C0">
        <w:rPr>
          <w:sz w:val="32"/>
          <w:szCs w:val="32"/>
        </w:rPr>
        <w:t>11=</w:t>
      </w:r>
      <w:r w:rsidR="00057E37">
        <w:rPr>
          <w:sz w:val="32"/>
          <w:szCs w:val="32"/>
        </w:rPr>
        <w:t>T</w:t>
      </w:r>
      <w:r w:rsidRPr="008855C0">
        <w:rPr>
          <w:sz w:val="32"/>
          <w:szCs w:val="32"/>
        </w:rPr>
        <w:t>he health center accepts uninsured patients</w:t>
      </w:r>
    </w:p>
    <w:p w:rsidRPr="008855C0" w:rsidR="008855C0" w:rsidP="00D50829" w:rsidRDefault="008855C0" w14:paraId="23B86E47" w14:textId="77777777">
      <w:pPr>
        <w:rPr>
          <w:sz w:val="32"/>
          <w:szCs w:val="32"/>
        </w:rPr>
      </w:pPr>
    </w:p>
    <w:p w:rsidR="00D50829" w:rsidP="00D50829" w:rsidRDefault="008F6760" w14:paraId="756B52D0" w14:textId="6CD2E2DC">
      <w:pPr>
        <w:rPr>
          <w:sz w:val="32"/>
          <w:szCs w:val="32"/>
        </w:rPr>
      </w:pPr>
      <w:r w:rsidRPr="008855C0">
        <w:rPr>
          <w:sz w:val="32"/>
          <w:szCs w:val="32"/>
        </w:rPr>
        <w:t>12=</w:t>
      </w:r>
      <w:r w:rsidR="00057E37">
        <w:rPr>
          <w:sz w:val="32"/>
          <w:szCs w:val="32"/>
        </w:rPr>
        <w:t>T</w:t>
      </w:r>
      <w:r w:rsidRPr="008855C0">
        <w:rPr>
          <w:sz w:val="32"/>
          <w:szCs w:val="32"/>
        </w:rPr>
        <w:t>he health center accepts patients with my insurance</w:t>
      </w:r>
    </w:p>
    <w:p w:rsidRPr="008855C0" w:rsidR="008855C0" w:rsidP="00D50829" w:rsidRDefault="008855C0" w14:paraId="3154E3AC" w14:textId="77777777">
      <w:pPr>
        <w:rPr>
          <w:sz w:val="32"/>
          <w:szCs w:val="32"/>
        </w:rPr>
      </w:pPr>
    </w:p>
    <w:p w:rsidRPr="008855C0" w:rsidR="00D50829" w:rsidP="00D50829" w:rsidRDefault="008F6760" w14:paraId="20AF0126" w14:textId="0BBD8180">
      <w:pPr>
        <w:rPr>
          <w:sz w:val="32"/>
          <w:szCs w:val="32"/>
        </w:rPr>
      </w:pPr>
      <w:r w:rsidRPr="008855C0">
        <w:rPr>
          <w:sz w:val="32"/>
          <w:szCs w:val="32"/>
        </w:rPr>
        <w:t>13=</w:t>
      </w:r>
      <w:r w:rsidR="00057E37">
        <w:rPr>
          <w:sz w:val="32"/>
          <w:szCs w:val="32"/>
        </w:rPr>
        <w:t>O</w:t>
      </w:r>
      <w:r w:rsidRPr="008855C0">
        <w:rPr>
          <w:sz w:val="32"/>
          <w:szCs w:val="32"/>
        </w:rPr>
        <w:t>ther</w:t>
      </w:r>
    </w:p>
    <w:p w:rsidR="00D50829" w:rsidP="00D50829" w:rsidRDefault="00D50829" w14:paraId="74CBC31A" w14:textId="77777777"/>
    <w:p w:rsidR="00D50829" w:rsidP="00D50829" w:rsidRDefault="00D50829" w14:paraId="4808B468" w14:textId="77777777"/>
    <w:p w:rsidR="008855C0" w:rsidP="00D50829" w:rsidRDefault="008855C0" w14:paraId="10FDCC48" w14:textId="77777777"/>
    <w:p w:rsidR="008855C0" w:rsidP="00D50829" w:rsidRDefault="008855C0" w14:paraId="7392991B" w14:textId="77777777"/>
    <w:p w:rsidR="008855C0" w:rsidP="00D50829" w:rsidRDefault="008855C0" w14:paraId="5A088E6D" w14:textId="77777777"/>
    <w:p w:rsidRPr="008855C0" w:rsidR="00E91342" w:rsidP="00F74E26" w:rsidRDefault="00E91342" w14:paraId="154CE1EA" w14:textId="77777777">
      <w:pPr>
        <w:jc w:val="center"/>
        <w:rPr>
          <w:b/>
          <w:bCs/>
        </w:rPr>
      </w:pPr>
    </w:p>
    <w:p w:rsidR="003E64E4" w:rsidP="00F74E26" w:rsidRDefault="003E64E4" w14:paraId="760D5A2C" w14:textId="001DBA09">
      <w:pPr>
        <w:jc w:val="center"/>
        <w:rPr>
          <w:b/>
          <w:bCs/>
          <w:sz w:val="40"/>
          <w:szCs w:val="40"/>
        </w:rPr>
      </w:pPr>
    </w:p>
    <w:p w:rsidR="00057E37" w:rsidP="00F74E26" w:rsidRDefault="00057E37" w14:paraId="0F769708" w14:textId="77777777">
      <w:pPr>
        <w:jc w:val="center"/>
        <w:rPr>
          <w:b/>
          <w:bCs/>
          <w:sz w:val="40"/>
          <w:szCs w:val="40"/>
        </w:rPr>
      </w:pPr>
    </w:p>
    <w:p w:rsidR="00F61391" w:rsidP="00F74E26" w:rsidRDefault="00F61391" w14:paraId="4433AC53" w14:textId="0D66C41F">
      <w:pPr>
        <w:jc w:val="center"/>
        <w:rPr>
          <w:b/>
          <w:bCs/>
          <w:sz w:val="40"/>
          <w:szCs w:val="40"/>
        </w:rPr>
      </w:pPr>
    </w:p>
    <w:p w:rsidR="00F61391" w:rsidP="00F74E26" w:rsidRDefault="00F61391" w14:paraId="3A7E962E" w14:textId="77777777">
      <w:pPr>
        <w:jc w:val="center"/>
        <w:rPr>
          <w:b/>
          <w:bCs/>
          <w:sz w:val="40"/>
          <w:szCs w:val="40"/>
        </w:rPr>
      </w:pPr>
    </w:p>
    <w:p w:rsidRPr="008855C0" w:rsidR="003E64E4" w:rsidP="003E64E4" w:rsidRDefault="00057E37" w14:paraId="26F443E2" w14:textId="0F11CE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</w:t>
      </w:r>
      <w:r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HEA</w:t>
      </w:r>
      <w:r w:rsidR="008F6760">
        <w:rPr>
          <w:b/>
          <w:bCs/>
          <w:sz w:val="40"/>
          <w:szCs w:val="40"/>
        </w:rPr>
        <w:t>5</w:t>
      </w:r>
    </w:p>
    <w:p w:rsidR="000C44E6" w:rsidP="000C44E6" w:rsidRDefault="000C44E6" w14:paraId="48D316CB" w14:textId="77777777">
      <w:pPr>
        <w:rPr>
          <w:bCs/>
          <w:sz w:val="36"/>
          <w:szCs w:val="40"/>
        </w:rPr>
      </w:pPr>
    </w:p>
    <w:p w:rsidR="00BC7B06" w:rsidP="000C44E6" w:rsidRDefault="00BC7B06" w14:paraId="7BD2C2BF" w14:textId="77777777">
      <w:pPr>
        <w:rPr>
          <w:bCs/>
          <w:sz w:val="32"/>
          <w:szCs w:val="40"/>
        </w:rPr>
      </w:pPr>
    </w:p>
    <w:p w:rsidRPr="000C44E6" w:rsidR="003E64E4" w:rsidP="000C44E6" w:rsidRDefault="00057E37" w14:paraId="08A7C81B" w14:textId="538DA3D3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S</w:t>
      </w:r>
      <w:r w:rsidRPr="000C44E6" w:rsidR="008F6760">
        <w:rPr>
          <w:bCs/>
          <w:sz w:val="32"/>
          <w:szCs w:val="40"/>
        </w:rPr>
        <w:t>elect all that apply</w:t>
      </w:r>
    </w:p>
    <w:p w:rsidRPr="000C44E6" w:rsidR="000C44E6" w:rsidP="000C44E6" w:rsidRDefault="000C44E6" w14:paraId="0E50DDB8" w14:textId="77777777">
      <w:pPr>
        <w:rPr>
          <w:bCs/>
          <w:sz w:val="40"/>
          <w:szCs w:val="40"/>
        </w:rPr>
      </w:pPr>
    </w:p>
    <w:p w:rsidR="00BC7B06" w:rsidP="003E64E4" w:rsidRDefault="008F6760" w14:paraId="57F64AFB" w14:textId="7E9C6408">
      <w:pPr>
        <w:rPr>
          <w:bCs/>
          <w:sz w:val="32"/>
          <w:szCs w:val="40"/>
        </w:rPr>
      </w:pPr>
      <w:r xmlns:w="http://schemas.openxmlformats.org/wordprocessingml/2006/main" w:rsidR="00BC7B06">
        <w:rPr>
          <w:bCs/>
          <w:sz w:val="32"/>
          <w:szCs w:val="40"/>
        </w:rPr>
        <w:t xml:space="preserve">1=Called to remind </w:t>
      </w:r>
      <w:r xmlns:w="http://schemas.openxmlformats.org/wordprocessingml/2006/main" w:rsidR="00BC7B06">
        <w:rPr>
          <w:bCs/>
          <w:sz w:val="32"/>
          <w:szCs w:val="40"/>
        </w:rPr>
        <w:t>{you/him/her} of appointment</w:t>
      </w:r>
    </w:p>
    <w:p w:rsidR="00BC7B06" w:rsidP="003E64E4" w:rsidRDefault="00BC7B06" w14:paraId="14AA7162" w14:textId="77777777">
      <w:pPr>
        <w:rPr>
          <w:bCs/>
          <w:sz w:val="32"/>
          <w:szCs w:val="40"/>
        </w:rPr>
      </w:pPr>
    </w:p>
    <w:p w:rsidR="003E64E4" w:rsidP="003E64E4" w:rsidRDefault="00BC7B06" w14:paraId="526DA6E7" w14:textId="39B5D654">
      <w:pPr>
        <w:rPr>
          <w:bCs/>
          <w:sz w:val="32"/>
          <w:szCs w:val="40"/>
        </w:rPr>
      </w:pPr>
      <w:r xmlns:w="http://schemas.openxmlformats.org/wordprocessingml/2006/main">
        <w:rPr>
          <w:bCs/>
          <w:sz w:val="32"/>
          <w:szCs w:val="40"/>
        </w:rPr>
        <w:t>2=</w:t>
      </w:r>
      <w:r w:rsidR="00057E37">
        <w:rPr>
          <w:bCs/>
          <w:sz w:val="32"/>
          <w:szCs w:val="40"/>
        </w:rPr>
        <w:t>S</w:t>
      </w:r>
      <w:r w:rsidRPr="003E64E4" w:rsidR="008F6760">
        <w:rPr>
          <w:bCs/>
          <w:sz w:val="32"/>
          <w:szCs w:val="40"/>
        </w:rPr>
        <w:t>ending</w:t>
      </w:r>
      <w:r w:rsidR="008F6760">
        <w:rPr>
          <w:bCs/>
          <w:sz w:val="32"/>
          <w:szCs w:val="40"/>
        </w:rPr>
        <w:t xml:space="preserve"> you reminders of appointments or prescription refills by emails or texts </w:t>
      </w:r>
    </w:p>
    <w:p w:rsidR="003E64E4" w:rsidP="003E64E4" w:rsidRDefault="008F6760" w14:paraId="4443EB04" w14:textId="22802870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 </w:t>
      </w:r>
    </w:p>
    <w:p w:rsidR="003E64E4" w:rsidP="003E64E4" w:rsidRDefault="008F6760" w14:paraId="0BA85B7A" w14:textId="6BE2B031">
      <w:pPr>
        <w:rPr>
          <w:bCs/>
          <w:sz w:val="32"/>
          <w:szCs w:val="40"/>
        </w:rPr>
      </w:pPr>
      <w:r xmlns:w="http://schemas.openxmlformats.org/wordprocessingml/2006/main" w:rsidR="00BC7B06">
        <w:rPr>
          <w:bCs/>
          <w:sz w:val="32"/>
          <w:szCs w:val="40"/>
        </w:rPr>
        <w:t>3</w:t>
      </w:r>
      <w:r>
        <w:rPr>
          <w:bCs/>
          <w:sz w:val="32"/>
          <w:szCs w:val="40"/>
        </w:rPr>
        <w:t>=</w:t>
      </w:r>
      <w:r w:rsidR="00057E37">
        <w:rPr>
          <w:bCs/>
          <w:sz w:val="32"/>
          <w:szCs w:val="40"/>
        </w:rPr>
        <w:t>P</w:t>
      </w:r>
      <w:r>
        <w:rPr>
          <w:bCs/>
          <w:sz w:val="32"/>
          <w:szCs w:val="40"/>
        </w:rPr>
        <w:t xml:space="preserve">roviding a website that allows you to manage your healthcare needs, such as making appointments and checking your test results </w:t>
      </w:r>
    </w:p>
    <w:p w:rsidR="003E64E4" w:rsidP="003E64E4" w:rsidRDefault="003E64E4" w14:paraId="48165900" w14:textId="1C6120C2">
      <w:pPr>
        <w:rPr>
          <w:bCs/>
          <w:sz w:val="32"/>
          <w:szCs w:val="40"/>
        </w:rPr>
      </w:pPr>
    </w:p>
    <w:p w:rsidR="003E64E4" w:rsidP="003E64E4" w:rsidRDefault="008F6760" w14:paraId="5532638E" w14:textId="07224795">
      <w:pPr>
        <w:rPr>
          <w:bCs/>
          <w:sz w:val="32"/>
          <w:szCs w:val="40"/>
        </w:rPr>
      </w:pPr>
      <w:r xmlns:w="http://schemas.openxmlformats.org/wordprocessingml/2006/main" w:rsidR="00BC7B06">
        <w:rPr>
          <w:bCs/>
          <w:sz w:val="32"/>
          <w:szCs w:val="40"/>
        </w:rPr>
        <w:t>4</w:t>
      </w:r>
      <w:r>
        <w:rPr>
          <w:bCs/>
          <w:sz w:val="32"/>
          <w:szCs w:val="40"/>
        </w:rPr>
        <w:t>=</w:t>
      </w:r>
      <w:r w:rsidR="00057E37">
        <w:rPr>
          <w:bCs/>
          <w:sz w:val="32"/>
          <w:szCs w:val="40"/>
        </w:rPr>
        <w:t>P</w:t>
      </w:r>
      <w:r>
        <w:rPr>
          <w:bCs/>
          <w:sz w:val="32"/>
          <w:szCs w:val="40"/>
        </w:rPr>
        <w:t>roviding a mobile app that allows you to manage your healthcare needs, such as making appointments and checking your test results</w:t>
      </w:r>
    </w:p>
    <w:p w:rsidR="003E64E4" w:rsidP="003E64E4" w:rsidRDefault="003E64E4" w14:paraId="0D0CA86E" w14:textId="39A63FC1">
      <w:pPr>
        <w:rPr>
          <w:bCs/>
          <w:sz w:val="32"/>
          <w:szCs w:val="40"/>
        </w:rPr>
      </w:pPr>
    </w:p>
    <w:p w:rsidR="003E64E4" w:rsidP="003E64E4" w:rsidRDefault="008F6760" w14:paraId="39E8A701" w14:textId="213EC68F">
      <w:pPr>
        <w:rPr>
          <w:bCs/>
          <w:sz w:val="32"/>
          <w:szCs w:val="40"/>
        </w:rPr>
      </w:pPr>
      <w:r xmlns:w="http://schemas.openxmlformats.org/wordprocessingml/2006/main" w:rsidR="00BC7B06">
        <w:rPr>
          <w:bCs/>
          <w:sz w:val="32"/>
          <w:szCs w:val="40"/>
        </w:rPr>
        <w:t>5</w:t>
      </w:r>
      <w:r>
        <w:rPr>
          <w:bCs/>
          <w:sz w:val="32"/>
          <w:szCs w:val="40"/>
        </w:rPr>
        <w:t>=</w:t>
      </w:r>
      <w:r w:rsidR="00057E37">
        <w:rPr>
          <w:bCs/>
          <w:sz w:val="32"/>
          <w:szCs w:val="40"/>
        </w:rPr>
        <w:t>U</w:t>
      </w:r>
      <w:r>
        <w:rPr>
          <w:bCs/>
          <w:sz w:val="32"/>
          <w:szCs w:val="40"/>
        </w:rPr>
        <w:t>sing social media to provide service information and healthcare advice</w:t>
      </w:r>
    </w:p>
    <w:p w:rsidR="003E64E4" w:rsidP="003E64E4" w:rsidRDefault="003E64E4" w14:paraId="691751C0" w14:textId="3EA81A14">
      <w:pPr>
        <w:rPr>
          <w:bCs/>
          <w:sz w:val="32"/>
          <w:szCs w:val="40"/>
        </w:rPr>
      </w:pPr>
    </w:p>
    <w:p w:rsidR="003E64E4" w:rsidP="003E64E4" w:rsidRDefault="008F6760" w14:paraId="51FD373F" w14:textId="451FA679">
      <w:pPr>
        <w:rPr>
          <w:bCs/>
          <w:sz w:val="32"/>
          <w:szCs w:val="40"/>
        </w:rPr>
      </w:pPr>
      <w:r xmlns:w="http://schemas.openxmlformats.org/wordprocessingml/2006/main" w:rsidR="00BC7B06">
        <w:rPr>
          <w:bCs/>
          <w:sz w:val="32"/>
          <w:szCs w:val="40"/>
        </w:rPr>
        <w:t>6</w:t>
      </w:r>
      <w:r>
        <w:rPr>
          <w:bCs/>
          <w:sz w:val="32"/>
          <w:szCs w:val="40"/>
        </w:rPr>
        <w:t>=</w:t>
      </w:r>
      <w:r w:rsidR="00057E37">
        <w:rPr>
          <w:bCs/>
          <w:sz w:val="32"/>
          <w:szCs w:val="40"/>
        </w:rPr>
        <w:t>A</w:t>
      </w:r>
      <w:r>
        <w:rPr>
          <w:bCs/>
          <w:sz w:val="32"/>
          <w:szCs w:val="40"/>
        </w:rPr>
        <w:t xml:space="preserve">nother form of communication [excluding telephone calls, in-person communication, or through </w:t>
      </w:r>
      <w:r w:rsidR="00057E37">
        <w:rPr>
          <w:bCs/>
          <w:sz w:val="32"/>
          <w:szCs w:val="40"/>
        </w:rPr>
        <w:t>U</w:t>
      </w:r>
      <w:r>
        <w:rPr>
          <w:bCs/>
          <w:sz w:val="32"/>
          <w:szCs w:val="40"/>
        </w:rPr>
        <w:t>.</w:t>
      </w:r>
      <w:r w:rsidR="00057E37">
        <w:rPr>
          <w:bCs/>
          <w:sz w:val="32"/>
          <w:szCs w:val="40"/>
        </w:rPr>
        <w:t>S</w:t>
      </w:r>
      <w:r>
        <w:rPr>
          <w:bCs/>
          <w:sz w:val="32"/>
          <w:szCs w:val="40"/>
        </w:rPr>
        <w:t xml:space="preserve">. mail </w:t>
      </w:r>
    </w:p>
    <w:p w:rsidR="003E64E4" w:rsidP="003E64E4" w:rsidRDefault="003E64E4" w14:paraId="23483A98" w14:textId="24FC8ECB">
      <w:pPr>
        <w:rPr>
          <w:bCs/>
          <w:sz w:val="32"/>
          <w:szCs w:val="40"/>
        </w:rPr>
      </w:pPr>
    </w:p>
    <w:p w:rsidRPr="003E64E4" w:rsidR="003E64E4" w:rsidP="003E64E4" w:rsidRDefault="008F6760" w14:paraId="07FED6B8" w14:textId="42124FD6">
      <w:pPr>
        <w:rPr>
          <w:bCs/>
          <w:sz w:val="32"/>
          <w:szCs w:val="40"/>
        </w:rPr>
      </w:pPr>
      <w:r xmlns:w="http://schemas.openxmlformats.org/wordprocessingml/2006/main" w:rsidR="00BC7B06">
        <w:rPr>
          <w:bCs/>
          <w:sz w:val="32"/>
          <w:szCs w:val="40"/>
        </w:rPr>
        <w:t>7</w:t>
      </w:r>
      <w:r>
        <w:rPr>
          <w:bCs/>
          <w:sz w:val="32"/>
          <w:szCs w:val="40"/>
        </w:rPr>
        <w:t>=</w:t>
      </w:r>
      <w:r w:rsidR="00057E37">
        <w:rPr>
          <w:bCs/>
          <w:sz w:val="32"/>
          <w:szCs w:val="40"/>
        </w:rPr>
        <w:t>T</w:t>
      </w:r>
      <w:r>
        <w:rPr>
          <w:bCs/>
          <w:sz w:val="32"/>
          <w:szCs w:val="40"/>
        </w:rPr>
        <w:t>his health center does not provide any of these services</w:t>
      </w:r>
    </w:p>
    <w:p w:rsidR="003E64E4" w:rsidP="00F74E26" w:rsidRDefault="003E64E4" w14:paraId="4FEDE18D" w14:textId="77777777">
      <w:pPr>
        <w:jc w:val="center"/>
        <w:rPr>
          <w:b/>
          <w:bCs/>
          <w:sz w:val="40"/>
          <w:szCs w:val="40"/>
        </w:rPr>
      </w:pPr>
    </w:p>
    <w:p w:rsidR="003E64E4" w:rsidP="00F74E26" w:rsidRDefault="003E64E4" w14:paraId="43637A46" w14:textId="77777777">
      <w:pPr>
        <w:jc w:val="center"/>
        <w:rPr>
          <w:b/>
          <w:bCs/>
          <w:sz w:val="40"/>
          <w:szCs w:val="40"/>
        </w:rPr>
      </w:pPr>
    </w:p>
    <w:p w:rsidR="003E64E4" w:rsidP="00F74E26" w:rsidRDefault="003E64E4" w14:paraId="4BD074E8" w14:textId="77777777">
      <w:pPr>
        <w:jc w:val="center"/>
        <w:rPr>
          <w:b/>
          <w:bCs/>
          <w:sz w:val="40"/>
          <w:szCs w:val="40"/>
        </w:rPr>
      </w:pPr>
    </w:p>
    <w:p w:rsidR="003E64E4" w:rsidP="00F74E26" w:rsidRDefault="003E64E4" w14:paraId="073798E2" w14:textId="77777777">
      <w:pPr>
        <w:jc w:val="center"/>
        <w:rPr>
          <w:b/>
          <w:bCs/>
          <w:sz w:val="40"/>
          <w:szCs w:val="40"/>
        </w:rPr>
      </w:pPr>
    </w:p>
    <w:p w:rsidR="003E64E4" w:rsidP="00F74E26" w:rsidRDefault="003E64E4" w14:paraId="027D83ED" w14:textId="77777777">
      <w:pPr>
        <w:jc w:val="center"/>
        <w:rPr>
          <w:b/>
          <w:bCs/>
          <w:sz w:val="40"/>
          <w:szCs w:val="40"/>
        </w:rPr>
      </w:pPr>
    </w:p>
    <w:p w:rsidR="003E64E4" w:rsidP="00F74E26" w:rsidRDefault="003E64E4" w14:paraId="7C8FCC0B" w14:textId="77777777">
      <w:pPr>
        <w:jc w:val="center"/>
        <w:rPr>
          <w:b/>
          <w:bCs/>
          <w:sz w:val="40"/>
          <w:szCs w:val="40"/>
        </w:rPr>
      </w:pPr>
    </w:p>
    <w:p w:rsidR="003E64E4" w:rsidP="00F74E26" w:rsidRDefault="003E64E4" w14:paraId="448B6759" w14:textId="77777777">
      <w:pPr>
        <w:jc w:val="center"/>
        <w:rPr>
          <w:b/>
          <w:bCs/>
          <w:sz w:val="40"/>
          <w:szCs w:val="40"/>
        </w:rPr>
      </w:pPr>
    </w:p>
    <w:p w:rsidR="003E64E4" w:rsidP="00F74E26" w:rsidRDefault="003E64E4" w14:paraId="6D74CA4C" w14:textId="77777777">
      <w:pPr>
        <w:jc w:val="center"/>
        <w:rPr>
          <w:b/>
          <w:bCs/>
          <w:sz w:val="40"/>
          <w:szCs w:val="40"/>
        </w:rPr>
      </w:pPr>
    </w:p>
    <w:p w:rsidR="003E64E4" w:rsidP="00F74E26" w:rsidRDefault="003E64E4" w14:paraId="71ED69F7" w14:textId="77777777">
      <w:pPr>
        <w:jc w:val="center"/>
        <w:rPr>
          <w:b/>
          <w:bCs/>
          <w:sz w:val="40"/>
          <w:szCs w:val="40"/>
        </w:rPr>
      </w:pPr>
    </w:p>
    <w:p w:rsidR="003E64E4" w:rsidP="00F74E26" w:rsidRDefault="003E64E4" w14:paraId="7686EF80" w14:textId="2554300A">
      <w:pPr>
        <w:jc w:val="center"/>
        <w:rPr>
          <w:b/>
          <w:bCs/>
          <w:sz w:val="40"/>
          <w:szCs w:val="40"/>
        </w:rPr>
      </w:pPr>
    </w:p>
    <w:p w:rsidR="00F61391" w:rsidP="00F74E26" w:rsidRDefault="00F61391" w14:paraId="29C3B47E" w14:textId="53F01CD7">
      <w:pPr>
        <w:jc w:val="center"/>
        <w:rPr>
          <w:b/>
          <w:bCs/>
          <w:sz w:val="40"/>
          <w:szCs w:val="40"/>
        </w:rPr>
      </w:pPr>
    </w:p>
    <w:p w:rsidR="00F61391" w:rsidP="00F74E26" w:rsidRDefault="00F61391" w14:paraId="3D8F407E" w14:textId="77777777">
      <w:pPr>
        <w:jc w:val="center"/>
        <w:rPr>
          <w:b/>
          <w:bCs/>
          <w:sz w:val="40"/>
          <w:szCs w:val="40"/>
        </w:rPr>
      </w:pPr>
    </w:p>
    <w:p w:rsidR="003E64E4" w:rsidP="003E64E4" w:rsidRDefault="003E64E4" w14:paraId="401FCF87" w14:textId="000D9102">
      <w:pPr>
        <w:rPr>
          <w:b/>
          <w:bCs/>
          <w:sz w:val="40"/>
          <w:szCs w:val="40"/>
        </w:rPr>
      </w:pPr>
    </w:p>
    <w:p w:rsidR="003E64E4" w:rsidP="003E64E4" w:rsidRDefault="003E64E4" w14:paraId="2380AF3A" w14:textId="77777777">
      <w:pPr>
        <w:rPr>
          <w:b/>
          <w:bCs/>
          <w:sz w:val="40"/>
          <w:szCs w:val="40"/>
        </w:rPr>
      </w:pPr>
    </w:p>
    <w:p w:rsidRPr="008855C0" w:rsidR="00D50829" w:rsidP="00F74E26" w:rsidRDefault="00057E37" w14:paraId="41837A37" w14:textId="79A629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INS</w:t>
      </w:r>
      <w:r w:rsidRPr="008855C0" w:rsidR="008F6760">
        <w:rPr>
          <w:b/>
          <w:bCs/>
          <w:sz w:val="40"/>
          <w:szCs w:val="40"/>
        </w:rPr>
        <w:t>1</w:t>
      </w:r>
    </w:p>
    <w:p w:rsidR="00D50829" w:rsidP="00D50829" w:rsidRDefault="00D50829" w14:paraId="6BF47043" w14:textId="77777777"/>
    <w:p w:rsidR="008855C0" w:rsidP="00D50829" w:rsidRDefault="008855C0" w14:paraId="1B83A3D7" w14:textId="77777777"/>
    <w:p w:rsidRPr="00DE4FA2" w:rsidR="008855C0" w:rsidP="00D50829" w:rsidRDefault="008855C0" w14:paraId="24313F5B" w14:textId="77777777"/>
    <w:p w:rsidR="00D50829" w:rsidP="00D50829" w:rsidRDefault="008F6760" w14:paraId="10584E25" w14:textId="4FFF0481">
      <w:pPr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r w:rsidR="00057E37">
        <w:rPr>
          <w:sz w:val="32"/>
          <w:szCs w:val="32"/>
        </w:rPr>
        <w:t>L</w:t>
      </w:r>
      <w:r w:rsidRPr="008855C0">
        <w:rPr>
          <w:sz w:val="32"/>
          <w:szCs w:val="32"/>
        </w:rPr>
        <w:t xml:space="preserve">ost job or working less hours </w:t>
      </w:r>
    </w:p>
    <w:p w:rsidRPr="008855C0" w:rsidR="008855C0" w:rsidP="00D50829" w:rsidRDefault="008855C0" w14:paraId="26BA8AE1" w14:textId="77777777">
      <w:pPr>
        <w:rPr>
          <w:sz w:val="32"/>
          <w:szCs w:val="32"/>
        </w:rPr>
      </w:pPr>
    </w:p>
    <w:p w:rsidR="00D50829" w:rsidP="00D50829" w:rsidRDefault="008F6760" w14:paraId="5D6E9E5F" w14:textId="5110C013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057E37">
        <w:rPr>
          <w:sz w:val="32"/>
          <w:szCs w:val="32"/>
        </w:rPr>
        <w:t>G</w:t>
      </w:r>
      <w:r w:rsidRPr="008855C0">
        <w:rPr>
          <w:sz w:val="32"/>
          <w:szCs w:val="32"/>
        </w:rPr>
        <w:t xml:space="preserve">ot a job or working more hours </w:t>
      </w:r>
    </w:p>
    <w:p w:rsidRPr="008855C0" w:rsidR="008855C0" w:rsidP="00D50829" w:rsidRDefault="008855C0" w14:paraId="77BE8B09" w14:textId="77777777">
      <w:pPr>
        <w:rPr>
          <w:sz w:val="32"/>
          <w:szCs w:val="32"/>
        </w:rPr>
      </w:pPr>
    </w:p>
    <w:p w:rsidR="00D50829" w:rsidP="00D50829" w:rsidRDefault="008F6760" w14:paraId="63E8C104" w14:textId="09B6A31C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057E37">
        <w:rPr>
          <w:sz w:val="32"/>
          <w:szCs w:val="32"/>
        </w:rPr>
        <w:t>C</w:t>
      </w:r>
      <w:r w:rsidRPr="008855C0">
        <w:rPr>
          <w:sz w:val="32"/>
          <w:szCs w:val="32"/>
        </w:rPr>
        <w:t xml:space="preserve">hanged jobs </w:t>
      </w:r>
    </w:p>
    <w:p w:rsidRPr="008855C0" w:rsidR="008855C0" w:rsidP="00D50829" w:rsidRDefault="008855C0" w14:paraId="7341B441" w14:textId="77777777">
      <w:pPr>
        <w:rPr>
          <w:sz w:val="32"/>
          <w:szCs w:val="32"/>
        </w:rPr>
      </w:pPr>
    </w:p>
    <w:p w:rsidR="00D50829" w:rsidP="00D50829" w:rsidRDefault="008F6760" w14:paraId="3AAD20D8" w14:textId="083184E4">
      <w:pPr>
        <w:rPr>
          <w:sz w:val="32"/>
          <w:szCs w:val="32"/>
        </w:rPr>
      </w:pPr>
      <w:r w:rsidRPr="008855C0">
        <w:rPr>
          <w:sz w:val="32"/>
          <w:szCs w:val="32"/>
        </w:rPr>
        <w:t>4=</w:t>
      </w:r>
      <w:r w:rsidR="00057E37">
        <w:rPr>
          <w:sz w:val="32"/>
          <w:szCs w:val="32"/>
        </w:rPr>
        <w:t>G</w:t>
      </w:r>
      <w:r w:rsidRPr="008855C0">
        <w:rPr>
          <w:sz w:val="32"/>
          <w:szCs w:val="32"/>
        </w:rPr>
        <w:t xml:space="preserve">ot married </w:t>
      </w:r>
    </w:p>
    <w:p w:rsidRPr="008855C0" w:rsidR="008855C0" w:rsidP="00D50829" w:rsidRDefault="008855C0" w14:paraId="1ED1C26E" w14:textId="77777777">
      <w:pPr>
        <w:rPr>
          <w:sz w:val="32"/>
          <w:szCs w:val="32"/>
        </w:rPr>
      </w:pPr>
    </w:p>
    <w:p w:rsidR="00D50829" w:rsidP="00D50829" w:rsidRDefault="008F6760" w14:paraId="701CC622" w14:textId="6A42422D">
      <w:pPr>
        <w:rPr>
          <w:sz w:val="32"/>
          <w:szCs w:val="32"/>
        </w:rPr>
      </w:pPr>
      <w:r w:rsidRPr="008855C0">
        <w:rPr>
          <w:sz w:val="32"/>
          <w:szCs w:val="32"/>
        </w:rPr>
        <w:t>5=</w:t>
      </w:r>
      <w:r w:rsidR="00057E37">
        <w:rPr>
          <w:sz w:val="32"/>
          <w:szCs w:val="32"/>
        </w:rPr>
        <w:t>G</w:t>
      </w:r>
      <w:r w:rsidRPr="008855C0">
        <w:rPr>
          <w:sz w:val="32"/>
          <w:szCs w:val="32"/>
        </w:rPr>
        <w:t xml:space="preserve">ot divorced </w:t>
      </w:r>
    </w:p>
    <w:p w:rsidRPr="008855C0" w:rsidR="008855C0" w:rsidP="00D50829" w:rsidRDefault="008855C0" w14:paraId="1AE9EDD5" w14:textId="77777777">
      <w:pPr>
        <w:rPr>
          <w:sz w:val="32"/>
          <w:szCs w:val="32"/>
        </w:rPr>
      </w:pPr>
    </w:p>
    <w:p w:rsidR="00D50829" w:rsidP="00D50829" w:rsidRDefault="008F6760" w14:paraId="1B55B203" w14:textId="7544D646">
      <w:pPr>
        <w:rPr>
          <w:sz w:val="32"/>
          <w:szCs w:val="32"/>
        </w:rPr>
      </w:pPr>
      <w:r w:rsidRPr="008855C0">
        <w:rPr>
          <w:sz w:val="32"/>
          <w:szCs w:val="32"/>
        </w:rPr>
        <w:t>6=</w:t>
      </w:r>
      <w:r w:rsidR="00057E37">
        <w:rPr>
          <w:sz w:val="32"/>
          <w:szCs w:val="32"/>
        </w:rPr>
        <w:t>H</w:t>
      </w:r>
      <w:r w:rsidRPr="008855C0">
        <w:rPr>
          <w:sz w:val="32"/>
          <w:szCs w:val="32"/>
        </w:rPr>
        <w:t>ad a child</w:t>
      </w:r>
    </w:p>
    <w:p w:rsidRPr="008855C0" w:rsidR="008855C0" w:rsidP="00D50829" w:rsidRDefault="008855C0" w14:paraId="419AE851" w14:textId="77777777">
      <w:pPr>
        <w:rPr>
          <w:sz w:val="32"/>
          <w:szCs w:val="32"/>
        </w:rPr>
      </w:pPr>
    </w:p>
    <w:p w:rsidR="00D50829" w:rsidP="00D50829" w:rsidRDefault="008F6760" w14:paraId="6ECF5359" w14:textId="7B0F6C95">
      <w:pPr>
        <w:rPr>
          <w:sz w:val="32"/>
          <w:szCs w:val="32"/>
        </w:rPr>
      </w:pPr>
      <w:r w:rsidRPr="008855C0">
        <w:rPr>
          <w:sz w:val="32"/>
          <w:szCs w:val="32"/>
        </w:rPr>
        <w:t>7=</w:t>
      </w:r>
      <w:r w:rsidR="00057E37">
        <w:rPr>
          <w:sz w:val="32"/>
          <w:szCs w:val="32"/>
        </w:rPr>
        <w:t>G</w:t>
      </w:r>
      <w:r w:rsidRPr="008855C0">
        <w:rPr>
          <w:sz w:val="32"/>
          <w:szCs w:val="32"/>
        </w:rPr>
        <w:t xml:space="preserve">ot sick or injured </w:t>
      </w:r>
    </w:p>
    <w:p w:rsidRPr="008855C0" w:rsidR="008855C0" w:rsidP="00D50829" w:rsidRDefault="008855C0" w14:paraId="22BD7B10" w14:textId="77777777">
      <w:pPr>
        <w:rPr>
          <w:sz w:val="32"/>
          <w:szCs w:val="32"/>
        </w:rPr>
      </w:pPr>
    </w:p>
    <w:p w:rsidR="00D50829" w:rsidP="00D50829" w:rsidRDefault="008F6760" w14:paraId="5A26E6DC" w14:textId="4AA3A59C">
      <w:pPr>
        <w:rPr>
          <w:sz w:val="32"/>
          <w:szCs w:val="32"/>
        </w:rPr>
      </w:pPr>
      <w:r w:rsidRPr="008855C0">
        <w:rPr>
          <w:sz w:val="32"/>
          <w:szCs w:val="32"/>
        </w:rPr>
        <w:t>8=</w:t>
      </w:r>
      <w:r w:rsidR="00057E37">
        <w:rPr>
          <w:sz w:val="32"/>
          <w:szCs w:val="32"/>
        </w:rPr>
        <w:t>C</w:t>
      </w:r>
      <w:r w:rsidRPr="008855C0">
        <w:rPr>
          <w:sz w:val="32"/>
          <w:szCs w:val="32"/>
        </w:rPr>
        <w:t xml:space="preserve">osts too much </w:t>
      </w:r>
    </w:p>
    <w:p w:rsidRPr="008855C0" w:rsidR="008855C0" w:rsidP="00D50829" w:rsidRDefault="008855C0" w14:paraId="21735BCB" w14:textId="77777777">
      <w:pPr>
        <w:rPr>
          <w:sz w:val="32"/>
          <w:szCs w:val="32"/>
        </w:rPr>
      </w:pPr>
    </w:p>
    <w:p w:rsidR="00D50829" w:rsidP="00D50829" w:rsidRDefault="008F6760" w14:paraId="6195345D" w14:textId="5E07F433">
      <w:pPr>
        <w:rPr>
          <w:sz w:val="32"/>
          <w:szCs w:val="32"/>
        </w:rPr>
      </w:pPr>
      <w:r w:rsidRPr="008855C0">
        <w:rPr>
          <w:sz w:val="32"/>
          <w:szCs w:val="32"/>
        </w:rPr>
        <w:t>9=</w:t>
      </w:r>
      <w:r w:rsidR="00057E37">
        <w:rPr>
          <w:sz w:val="32"/>
          <w:szCs w:val="32"/>
        </w:rPr>
        <w:t>B</w:t>
      </w:r>
      <w:r w:rsidRPr="008855C0">
        <w:rPr>
          <w:sz w:val="32"/>
          <w:szCs w:val="32"/>
        </w:rPr>
        <w:t xml:space="preserve">ecame eligible for other coverage </w:t>
      </w:r>
    </w:p>
    <w:p w:rsidR="008855C0" w:rsidP="00D50829" w:rsidRDefault="008855C0" w14:paraId="3406C7C6" w14:textId="77777777">
      <w:pPr>
        <w:rPr>
          <w:sz w:val="32"/>
          <w:szCs w:val="32"/>
        </w:rPr>
      </w:pPr>
    </w:p>
    <w:p w:rsidR="00D50829" w:rsidP="00D50829" w:rsidRDefault="008F6760" w14:paraId="032AD7AB" w14:textId="3F15D11F">
      <w:pPr>
        <w:rPr>
          <w:sz w:val="32"/>
          <w:szCs w:val="32"/>
        </w:rPr>
      </w:pPr>
      <w:r w:rsidRPr="008855C0">
        <w:rPr>
          <w:sz w:val="32"/>
          <w:szCs w:val="32"/>
        </w:rPr>
        <w:t>10=</w:t>
      </w:r>
      <w:r w:rsidR="00057E37">
        <w:rPr>
          <w:sz w:val="32"/>
          <w:szCs w:val="32"/>
        </w:rPr>
        <w:t>B</w:t>
      </w:r>
      <w:r w:rsidRPr="008855C0">
        <w:rPr>
          <w:sz w:val="32"/>
          <w:szCs w:val="32"/>
        </w:rPr>
        <w:t>ecame ineligible for coverage</w:t>
      </w:r>
    </w:p>
    <w:p w:rsidRPr="008855C0" w:rsidR="008855C0" w:rsidP="00D50829" w:rsidRDefault="008855C0" w14:paraId="1DA05B58" w14:textId="77777777">
      <w:pPr>
        <w:rPr>
          <w:sz w:val="32"/>
          <w:szCs w:val="32"/>
        </w:rPr>
      </w:pPr>
    </w:p>
    <w:p w:rsidR="00D50829" w:rsidP="00D50829" w:rsidRDefault="008F6760" w14:paraId="2BDCF67F" w14:textId="1A66821F">
      <w:pPr>
        <w:rPr>
          <w:sz w:val="32"/>
          <w:szCs w:val="32"/>
        </w:rPr>
      </w:pPr>
      <w:r w:rsidRPr="008855C0">
        <w:rPr>
          <w:sz w:val="32"/>
          <w:szCs w:val="32"/>
        </w:rPr>
        <w:t>11=</w:t>
      </w:r>
      <w:r w:rsidR="00057E37">
        <w:rPr>
          <w:sz w:val="32"/>
          <w:szCs w:val="32"/>
        </w:rPr>
        <w:t>O</w:t>
      </w:r>
      <w:r w:rsidRPr="008855C0">
        <w:rPr>
          <w:sz w:val="32"/>
          <w:szCs w:val="32"/>
        </w:rPr>
        <w:t xml:space="preserve">ther   </w:t>
      </w:r>
    </w:p>
    <w:p w:rsidRPr="008855C0" w:rsidR="008855C0" w:rsidP="00D50829" w:rsidRDefault="008855C0" w14:paraId="56E9211B" w14:textId="77777777">
      <w:pPr>
        <w:rPr>
          <w:sz w:val="32"/>
          <w:szCs w:val="32"/>
        </w:rPr>
      </w:pPr>
    </w:p>
    <w:p w:rsidR="00D50829" w:rsidP="00D50829" w:rsidRDefault="00D50829" w14:paraId="48A7E0C6" w14:textId="77777777"/>
    <w:p w:rsidR="00E91342" w:rsidP="00F74E26" w:rsidRDefault="00E91342" w14:paraId="6B66EF35" w14:textId="77777777">
      <w:pPr>
        <w:jc w:val="center"/>
      </w:pPr>
    </w:p>
    <w:p w:rsidR="00793B4D" w:rsidP="00F74E26" w:rsidRDefault="00793B4D" w14:paraId="66F3B7F1" w14:textId="77777777">
      <w:pPr>
        <w:jc w:val="center"/>
      </w:pPr>
    </w:p>
    <w:p w:rsidR="00793B4D" w:rsidP="00F74E26" w:rsidRDefault="00793B4D" w14:paraId="2EE483C6" w14:textId="77777777">
      <w:pPr>
        <w:jc w:val="center"/>
      </w:pPr>
    </w:p>
    <w:p w:rsidR="00793B4D" w:rsidP="00F74E26" w:rsidRDefault="00793B4D" w14:paraId="0FA01A00" w14:textId="77777777">
      <w:pPr>
        <w:jc w:val="center"/>
      </w:pPr>
    </w:p>
    <w:p w:rsidR="00793B4D" w:rsidP="00F74E26" w:rsidRDefault="00793B4D" w14:paraId="0C122807" w14:textId="77777777">
      <w:pPr>
        <w:jc w:val="center"/>
      </w:pPr>
    </w:p>
    <w:p w:rsidR="00793B4D" w:rsidP="00F74E26" w:rsidRDefault="00793B4D" w14:paraId="2F964699" w14:textId="77777777">
      <w:pPr>
        <w:jc w:val="center"/>
      </w:pPr>
    </w:p>
    <w:p w:rsidR="00793B4D" w:rsidP="00F74E26" w:rsidRDefault="00057E37" w14:paraId="331F1BF2" w14:textId="699AA3F8">
      <w:pPr>
        <w:jc w:val="center"/>
      </w:pPr>
      <w:r>
        <w:br/>
      </w:r>
    </w:p>
    <w:p w:rsidR="000539F7" w:rsidP="00F74E26" w:rsidRDefault="000539F7" w14:paraId="4B7FEDE0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05D597D9" w14:textId="77777777">
      <w:pPr>
        <w:jc w:val="center"/>
        <w:rPr>
          <w:b/>
          <w:bCs/>
          <w:sz w:val="40"/>
          <w:szCs w:val="40"/>
        </w:rPr>
      </w:pPr>
    </w:p>
    <w:p w:rsidR="00793B4D" w:rsidP="000539F7" w:rsidRDefault="00793B4D" w14:paraId="6E2F21C4" w14:textId="77777777">
      <w:pPr>
        <w:jc w:val="center"/>
        <w:rPr>
          <w:b/>
          <w:bCs/>
          <w:sz w:val="40"/>
          <w:szCs w:val="40"/>
        </w:rPr>
      </w:pPr>
    </w:p>
    <w:p w:rsidR="00793B4D" w:rsidP="000539F7" w:rsidRDefault="00793B4D" w14:paraId="212F566A" w14:textId="77777777">
      <w:pPr>
        <w:jc w:val="center"/>
        <w:rPr>
          <w:b/>
          <w:bCs/>
          <w:sz w:val="40"/>
          <w:szCs w:val="40"/>
        </w:rPr>
      </w:pPr>
    </w:p>
    <w:p w:rsidRPr="008855C0" w:rsidR="000539F7" w:rsidP="000539F7" w:rsidRDefault="00057E37" w14:paraId="3012DDE0" w14:textId="034CA04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INS</w:t>
      </w:r>
      <w:r w:rsidR="008F6760">
        <w:rPr>
          <w:b/>
          <w:bCs/>
          <w:sz w:val="40"/>
          <w:szCs w:val="40"/>
        </w:rPr>
        <w:t>2</w:t>
      </w:r>
    </w:p>
    <w:p w:rsidR="000539F7" w:rsidP="00F74E26" w:rsidRDefault="000539F7" w14:paraId="5ED6AB25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6C70A34C" w14:textId="77777777">
      <w:pPr>
        <w:jc w:val="center"/>
        <w:rPr>
          <w:b/>
          <w:bCs/>
          <w:sz w:val="40"/>
          <w:szCs w:val="40"/>
        </w:rPr>
      </w:pPr>
    </w:p>
    <w:p w:rsidR="000539F7" w:rsidP="000539F7" w:rsidRDefault="008F6760" w14:paraId="38359A4A" w14:textId="4B8147FE">
      <w:pPr>
        <w:rPr>
          <w:sz w:val="32"/>
          <w:szCs w:val="32"/>
        </w:rPr>
      </w:pPr>
      <w:r w:rsidRPr="00793B4D">
        <w:rPr>
          <w:sz w:val="32"/>
          <w:szCs w:val="32"/>
        </w:rPr>
        <w:t>1=</w:t>
      </w:r>
      <w:r w:rsidR="00057E37">
        <w:rPr>
          <w:sz w:val="32"/>
          <w:szCs w:val="32"/>
        </w:rPr>
        <w:t>I</w:t>
      </w:r>
      <w:r w:rsidRPr="00793B4D">
        <w:rPr>
          <w:sz w:val="32"/>
          <w:szCs w:val="32"/>
        </w:rPr>
        <w:t>nsurance from employer or union</w:t>
      </w:r>
    </w:p>
    <w:p w:rsidRPr="00793B4D" w:rsidR="000539F7" w:rsidP="000539F7" w:rsidRDefault="000539F7" w14:paraId="7B6CD023" w14:textId="77777777">
      <w:pPr>
        <w:rPr>
          <w:sz w:val="32"/>
          <w:szCs w:val="32"/>
        </w:rPr>
      </w:pPr>
    </w:p>
    <w:p w:rsidR="000539F7" w:rsidP="000539F7" w:rsidRDefault="008F6760" w14:paraId="1879C4F4" w14:textId="1B842F35">
      <w:pPr>
        <w:rPr>
          <w:sz w:val="32"/>
          <w:szCs w:val="32"/>
        </w:rPr>
      </w:pPr>
      <w:r w:rsidRPr="00793B4D">
        <w:rPr>
          <w:sz w:val="32"/>
          <w:szCs w:val="32"/>
        </w:rPr>
        <w:t>2=</w:t>
      </w:r>
      <w:r w:rsidR="00057E37">
        <w:rPr>
          <w:sz w:val="32"/>
          <w:szCs w:val="32"/>
        </w:rPr>
        <w:t>I</w:t>
      </w:r>
      <w:r w:rsidRPr="00793B4D">
        <w:rPr>
          <w:sz w:val="32"/>
          <w:szCs w:val="32"/>
        </w:rPr>
        <w:t>nsurance through a state</w:t>
      </w:r>
      <w:r w:rsidR="00057E37">
        <w:rPr>
          <w:sz w:val="32"/>
          <w:szCs w:val="32"/>
        </w:rPr>
        <w:t xml:space="preserve"> HIE</w:t>
      </w:r>
      <w:r w:rsidRPr="00793B4D">
        <w:rPr>
          <w:sz w:val="32"/>
          <w:szCs w:val="32"/>
        </w:rPr>
        <w:t xml:space="preserve"> plan from a state/federal agency</w:t>
      </w:r>
    </w:p>
    <w:p w:rsidRPr="00793B4D" w:rsidR="000539F7" w:rsidP="000539F7" w:rsidRDefault="000539F7" w14:paraId="12859065" w14:textId="77777777">
      <w:pPr>
        <w:rPr>
          <w:sz w:val="32"/>
          <w:szCs w:val="32"/>
        </w:rPr>
      </w:pPr>
    </w:p>
    <w:p w:rsidR="000539F7" w:rsidP="000539F7" w:rsidRDefault="008F6760" w14:paraId="29013EAC" w14:textId="48D7A06D">
      <w:pPr>
        <w:rPr>
          <w:sz w:val="32"/>
          <w:szCs w:val="32"/>
        </w:rPr>
      </w:pPr>
      <w:r w:rsidRPr="00793B4D">
        <w:rPr>
          <w:sz w:val="32"/>
          <w:szCs w:val="32"/>
        </w:rPr>
        <w:t>3=</w:t>
      </w:r>
      <w:r w:rsidR="00057E37">
        <w:rPr>
          <w:sz w:val="32"/>
          <w:szCs w:val="32"/>
        </w:rPr>
        <w:t>I</w:t>
      </w:r>
      <w:r w:rsidRPr="00793B4D">
        <w:rPr>
          <w:sz w:val="32"/>
          <w:szCs w:val="32"/>
        </w:rPr>
        <w:t>nsurance purchased directly from an insurance company or agent</w:t>
      </w:r>
    </w:p>
    <w:p w:rsidRPr="00793B4D" w:rsidR="000539F7" w:rsidP="000539F7" w:rsidRDefault="000539F7" w14:paraId="2FCE0701" w14:textId="77777777">
      <w:pPr>
        <w:rPr>
          <w:sz w:val="32"/>
          <w:szCs w:val="32"/>
        </w:rPr>
      </w:pPr>
    </w:p>
    <w:p w:rsidR="000539F7" w:rsidP="000539F7" w:rsidRDefault="008F6760" w14:paraId="0DEF85E3" w14:textId="0DE478EE">
      <w:pPr>
        <w:rPr>
          <w:sz w:val="32"/>
          <w:szCs w:val="32"/>
        </w:rPr>
      </w:pPr>
      <w:r w:rsidRPr="00793B4D">
        <w:rPr>
          <w:sz w:val="32"/>
          <w:szCs w:val="32"/>
        </w:rPr>
        <w:t>4=</w:t>
      </w:r>
      <w:r w:rsidR="00057E37">
        <w:rPr>
          <w:sz w:val="32"/>
          <w:szCs w:val="32"/>
        </w:rPr>
        <w:t>M</w:t>
      </w:r>
      <w:r w:rsidRPr="00793B4D">
        <w:rPr>
          <w:sz w:val="32"/>
          <w:szCs w:val="32"/>
        </w:rPr>
        <w:t>edicare</w:t>
      </w:r>
    </w:p>
    <w:p w:rsidRPr="00793B4D" w:rsidR="000539F7" w:rsidP="000539F7" w:rsidRDefault="000539F7" w14:paraId="38F004BF" w14:textId="77777777">
      <w:pPr>
        <w:rPr>
          <w:sz w:val="32"/>
          <w:szCs w:val="32"/>
        </w:rPr>
      </w:pPr>
    </w:p>
    <w:p w:rsidR="000539F7" w:rsidP="000539F7" w:rsidRDefault="008F6760" w14:paraId="6AF2DE76" w14:textId="63732D91">
      <w:pPr>
        <w:rPr>
          <w:sz w:val="32"/>
          <w:szCs w:val="32"/>
        </w:rPr>
      </w:pPr>
      <w:r w:rsidRPr="00793B4D">
        <w:rPr>
          <w:sz w:val="32"/>
          <w:szCs w:val="32"/>
        </w:rPr>
        <w:t>5=</w:t>
      </w:r>
      <w:r w:rsidR="00057E37">
        <w:rPr>
          <w:sz w:val="32"/>
          <w:szCs w:val="32"/>
        </w:rPr>
        <w:t>M</w:t>
      </w:r>
      <w:r w:rsidRPr="00793B4D">
        <w:rPr>
          <w:sz w:val="32"/>
          <w:szCs w:val="32"/>
        </w:rPr>
        <w:t xml:space="preserve">edicaid, </w:t>
      </w:r>
      <w:r w:rsidR="00057E37">
        <w:rPr>
          <w:sz w:val="32"/>
          <w:szCs w:val="32"/>
        </w:rPr>
        <w:t>SCHIP</w:t>
      </w:r>
      <w:r w:rsidRPr="00793B4D">
        <w:rPr>
          <w:sz w:val="32"/>
          <w:szCs w:val="32"/>
        </w:rPr>
        <w:t xml:space="preserve">, </w:t>
      </w:r>
      <w:r w:rsidR="00057E37">
        <w:rPr>
          <w:sz w:val="32"/>
          <w:szCs w:val="32"/>
        </w:rPr>
        <w:t>CHIP</w:t>
      </w:r>
      <w:r w:rsidRPr="00793B4D">
        <w:rPr>
          <w:sz w:val="32"/>
          <w:szCs w:val="32"/>
        </w:rPr>
        <w:t>, or some other public coverage</w:t>
      </w:r>
    </w:p>
    <w:p w:rsidRPr="00793B4D" w:rsidR="000539F7" w:rsidP="000539F7" w:rsidRDefault="000539F7" w14:paraId="024D5539" w14:textId="77777777">
      <w:pPr>
        <w:rPr>
          <w:sz w:val="32"/>
          <w:szCs w:val="32"/>
        </w:rPr>
      </w:pPr>
    </w:p>
    <w:p w:rsidR="000539F7" w:rsidP="000539F7" w:rsidRDefault="008F6760" w14:paraId="6BCB2506" w14:textId="646C61BF">
      <w:pPr>
        <w:rPr>
          <w:sz w:val="32"/>
          <w:szCs w:val="32"/>
        </w:rPr>
      </w:pPr>
      <w:r w:rsidRPr="00793B4D">
        <w:rPr>
          <w:sz w:val="32"/>
          <w:szCs w:val="32"/>
        </w:rPr>
        <w:t>6=</w:t>
      </w:r>
      <w:proofErr w:type="spellStart"/>
      <w:r w:rsidR="00057E37">
        <w:rPr>
          <w:sz w:val="32"/>
          <w:szCs w:val="32"/>
        </w:rPr>
        <w:t>C</w:t>
      </w:r>
      <w:r w:rsidRPr="00793B4D">
        <w:rPr>
          <w:sz w:val="32"/>
          <w:szCs w:val="32"/>
        </w:rPr>
        <w:t>hampus</w:t>
      </w:r>
      <w:proofErr w:type="spellEnd"/>
      <w:r w:rsidRPr="00793B4D">
        <w:rPr>
          <w:sz w:val="32"/>
          <w:szCs w:val="32"/>
        </w:rPr>
        <w:t xml:space="preserve">, </w:t>
      </w:r>
      <w:r w:rsidR="00057E37">
        <w:rPr>
          <w:sz w:val="32"/>
          <w:szCs w:val="32"/>
        </w:rPr>
        <w:t>T</w:t>
      </w:r>
      <w:r w:rsidRPr="00793B4D">
        <w:rPr>
          <w:sz w:val="32"/>
          <w:szCs w:val="32"/>
        </w:rPr>
        <w:t xml:space="preserve">ricare, </w:t>
      </w:r>
      <w:r w:rsidR="00057E37">
        <w:rPr>
          <w:sz w:val="32"/>
          <w:szCs w:val="32"/>
        </w:rPr>
        <w:t>C</w:t>
      </w:r>
      <w:r w:rsidRPr="00793B4D">
        <w:rPr>
          <w:sz w:val="32"/>
          <w:szCs w:val="32"/>
        </w:rPr>
        <w:t>hamp-</w:t>
      </w:r>
      <w:r w:rsidR="00057E37">
        <w:rPr>
          <w:sz w:val="32"/>
          <w:szCs w:val="32"/>
        </w:rPr>
        <w:t>VA</w:t>
      </w:r>
      <w:r w:rsidRPr="00793B4D">
        <w:rPr>
          <w:sz w:val="32"/>
          <w:szCs w:val="32"/>
        </w:rPr>
        <w:t xml:space="preserve">, </w:t>
      </w:r>
      <w:proofErr w:type="gramStart"/>
      <w:r w:rsidR="00057E37">
        <w:rPr>
          <w:sz w:val="32"/>
          <w:szCs w:val="32"/>
        </w:rPr>
        <w:t>VA</w:t>
      </w:r>
      <w:proofErr w:type="gramEnd"/>
      <w:r w:rsidR="00057E37">
        <w:rPr>
          <w:sz w:val="32"/>
          <w:szCs w:val="32"/>
        </w:rPr>
        <w:t xml:space="preserve"> </w:t>
      </w:r>
      <w:r w:rsidRPr="00793B4D">
        <w:rPr>
          <w:sz w:val="32"/>
          <w:szCs w:val="32"/>
        </w:rPr>
        <w:t>or some other military health care</w:t>
      </w:r>
    </w:p>
    <w:p w:rsidRPr="00793B4D" w:rsidR="000539F7" w:rsidP="000539F7" w:rsidRDefault="000539F7" w14:paraId="6B5855A9" w14:textId="77777777">
      <w:pPr>
        <w:rPr>
          <w:sz w:val="32"/>
          <w:szCs w:val="32"/>
        </w:rPr>
      </w:pPr>
    </w:p>
    <w:p w:rsidR="000539F7" w:rsidP="000539F7" w:rsidRDefault="008F6760" w14:paraId="36DB1654" w14:textId="61D966CD">
      <w:pPr>
        <w:rPr>
          <w:sz w:val="32"/>
          <w:szCs w:val="32"/>
        </w:rPr>
      </w:pPr>
      <w:r w:rsidRPr="00793B4D">
        <w:rPr>
          <w:sz w:val="32"/>
          <w:szCs w:val="32"/>
        </w:rPr>
        <w:t>7=</w:t>
      </w:r>
      <w:r w:rsidR="00057E37">
        <w:rPr>
          <w:sz w:val="32"/>
          <w:szCs w:val="32"/>
        </w:rPr>
        <w:t>S</w:t>
      </w:r>
      <w:r w:rsidRPr="00793B4D">
        <w:rPr>
          <w:sz w:val="32"/>
          <w:szCs w:val="32"/>
        </w:rPr>
        <w:t>ome other coverage</w:t>
      </w:r>
    </w:p>
    <w:p w:rsidRPr="00793B4D" w:rsidR="000539F7" w:rsidP="000539F7" w:rsidRDefault="000539F7" w14:paraId="0DF45794" w14:textId="77777777">
      <w:pPr>
        <w:rPr>
          <w:sz w:val="32"/>
          <w:szCs w:val="32"/>
        </w:rPr>
      </w:pPr>
    </w:p>
    <w:p w:rsidRPr="00793B4D" w:rsidR="000539F7" w:rsidP="000539F7" w:rsidRDefault="008F6760" w14:paraId="71D0920B" w14:textId="648E7592">
      <w:pPr>
        <w:rPr>
          <w:sz w:val="32"/>
          <w:szCs w:val="32"/>
        </w:rPr>
      </w:pPr>
      <w:r w:rsidRPr="00793B4D">
        <w:rPr>
          <w:sz w:val="32"/>
          <w:szCs w:val="32"/>
        </w:rPr>
        <w:t>8=</w:t>
      </w:r>
      <w:r w:rsidR="00057E37">
        <w:rPr>
          <w:sz w:val="32"/>
          <w:szCs w:val="32"/>
        </w:rPr>
        <w:t>H</w:t>
      </w:r>
      <w:r w:rsidRPr="00793B4D">
        <w:rPr>
          <w:sz w:val="32"/>
          <w:szCs w:val="32"/>
        </w:rPr>
        <w:t xml:space="preserve">ave never had insurance   </w:t>
      </w:r>
    </w:p>
    <w:p w:rsidR="000539F7" w:rsidP="00F74E26" w:rsidRDefault="000539F7" w14:paraId="697FA28F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608C3DCF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7F2C23AF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5B61E995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564AE074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1191AE7D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1CDFBDEA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4E857EF1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7263C195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78066FC1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29FA3E6B" w14:textId="77777777">
      <w:pPr>
        <w:jc w:val="center"/>
        <w:rPr>
          <w:b/>
          <w:bCs/>
          <w:sz w:val="40"/>
          <w:szCs w:val="40"/>
        </w:rPr>
      </w:pPr>
    </w:p>
    <w:p w:rsidR="000539F7" w:rsidP="00F74E26" w:rsidRDefault="000539F7" w14:paraId="003959BB" w14:textId="3BA9FA30">
      <w:pPr>
        <w:jc w:val="center"/>
        <w:rPr>
          <w:b/>
          <w:bCs/>
          <w:sz w:val="40"/>
          <w:szCs w:val="40"/>
        </w:rPr>
      </w:pPr>
    </w:p>
    <w:p w:rsidR="00F61391" w:rsidP="00F74E26" w:rsidRDefault="00F61391" w14:paraId="02EFEA2B" w14:textId="48F72838">
      <w:pPr>
        <w:jc w:val="center"/>
        <w:rPr>
          <w:b/>
          <w:bCs/>
          <w:sz w:val="40"/>
          <w:szCs w:val="40"/>
        </w:rPr>
      </w:pPr>
    </w:p>
    <w:p w:rsidR="00F61391" w:rsidP="00F74E26" w:rsidRDefault="00F61391" w14:paraId="4CCED9D1" w14:textId="3686FFDE">
      <w:pPr>
        <w:jc w:val="center"/>
        <w:rPr>
          <w:b/>
          <w:bCs/>
          <w:sz w:val="40"/>
          <w:szCs w:val="40"/>
        </w:rPr>
      </w:pPr>
    </w:p>
    <w:p w:rsidR="00F61391" w:rsidP="00F74E26" w:rsidRDefault="00F61391" w14:paraId="7412B26D" w14:textId="77777777">
      <w:pPr>
        <w:jc w:val="center"/>
        <w:rPr>
          <w:b/>
          <w:bCs/>
          <w:sz w:val="40"/>
          <w:szCs w:val="40"/>
        </w:rPr>
      </w:pPr>
    </w:p>
    <w:p w:rsidRPr="008855C0" w:rsidR="00D50829" w:rsidP="00F74E26" w:rsidRDefault="00057E37" w14:paraId="3333F9A8" w14:textId="05839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PRS</w:t>
      </w:r>
      <w:r w:rsidRPr="008855C0" w:rsidR="008F6760">
        <w:rPr>
          <w:b/>
          <w:bCs/>
          <w:sz w:val="40"/>
          <w:szCs w:val="40"/>
        </w:rPr>
        <w:t>1</w:t>
      </w:r>
    </w:p>
    <w:p w:rsidR="00D50829" w:rsidP="00D50829" w:rsidRDefault="00D50829" w14:paraId="6BFD67A4" w14:textId="77777777"/>
    <w:p w:rsidR="008855C0" w:rsidP="00D50829" w:rsidRDefault="008855C0" w14:paraId="737DDCFC" w14:textId="77777777"/>
    <w:p w:rsidRPr="00360105" w:rsidR="008855C0" w:rsidP="00D50829" w:rsidRDefault="008855C0" w14:paraId="3E93AAA8" w14:textId="77777777"/>
    <w:p w:rsidR="00D50829" w:rsidP="00D50829" w:rsidRDefault="008F6760" w14:paraId="4206B34B" w14:textId="0C768FC4">
      <w:pPr>
        <w:rPr>
          <w:sz w:val="32"/>
          <w:szCs w:val="32"/>
        </w:rPr>
      </w:pPr>
      <w:r w:rsidRPr="008855C0">
        <w:rPr>
          <w:bCs/>
          <w:sz w:val="32"/>
          <w:szCs w:val="32"/>
        </w:rPr>
        <w:t>1</w:t>
      </w:r>
      <w:r w:rsidRPr="008855C0">
        <w:rPr>
          <w:b/>
          <w:sz w:val="32"/>
          <w:szCs w:val="32"/>
        </w:rPr>
        <w:t>=</w:t>
      </w:r>
      <w:r w:rsidR="00057E37">
        <w:rPr>
          <w:sz w:val="32"/>
          <w:szCs w:val="32"/>
        </w:rPr>
        <w:t>C</w:t>
      </w:r>
      <w:r w:rsidRPr="008855C0">
        <w:rPr>
          <w:sz w:val="32"/>
          <w:szCs w:val="32"/>
        </w:rPr>
        <w:t>ould not afford prescription medicines</w:t>
      </w:r>
    </w:p>
    <w:p w:rsidRPr="008855C0" w:rsidR="008855C0" w:rsidP="00D50829" w:rsidRDefault="008855C0" w14:paraId="161909EF" w14:textId="77777777">
      <w:pPr>
        <w:rPr>
          <w:sz w:val="32"/>
          <w:szCs w:val="32"/>
        </w:rPr>
      </w:pPr>
    </w:p>
    <w:p w:rsidR="008855C0" w:rsidP="00D50829" w:rsidRDefault="008F6760" w14:paraId="599EC674" w14:textId="37CDAC84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057E37">
        <w:rPr>
          <w:sz w:val="32"/>
          <w:szCs w:val="32"/>
        </w:rPr>
        <w:t>I</w:t>
      </w:r>
      <w:r w:rsidRPr="008855C0">
        <w:rPr>
          <w:sz w:val="32"/>
          <w:szCs w:val="32"/>
        </w:rPr>
        <w:t xml:space="preserve">nsurance company </w:t>
      </w:r>
      <w:proofErr w:type="gramStart"/>
      <w:r w:rsidRPr="008855C0">
        <w:rPr>
          <w:sz w:val="32"/>
          <w:szCs w:val="32"/>
        </w:rPr>
        <w:t>wouldn’t</w:t>
      </w:r>
      <w:proofErr w:type="gramEnd"/>
      <w:r w:rsidRPr="008855C0">
        <w:rPr>
          <w:sz w:val="32"/>
          <w:szCs w:val="32"/>
        </w:rPr>
        <w:t xml:space="preserve"> approve, cover, or pay for prescription medicines</w:t>
      </w:r>
    </w:p>
    <w:p w:rsidRPr="008855C0" w:rsidR="00D50829" w:rsidP="00D50829" w:rsidRDefault="008F6760" w14:paraId="3B30258F" w14:textId="008E533E">
      <w:pPr>
        <w:rPr>
          <w:sz w:val="32"/>
          <w:szCs w:val="32"/>
        </w:rPr>
      </w:pPr>
      <w:r w:rsidRPr="008855C0">
        <w:rPr>
          <w:sz w:val="32"/>
          <w:szCs w:val="32"/>
        </w:rPr>
        <w:t xml:space="preserve"> </w:t>
      </w:r>
    </w:p>
    <w:p w:rsidR="00D50829" w:rsidP="00D50829" w:rsidRDefault="008F6760" w14:paraId="411DBB7C" w14:textId="492A7484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057E37">
        <w:rPr>
          <w:sz w:val="32"/>
          <w:szCs w:val="32"/>
        </w:rPr>
        <w:t>P</w:t>
      </w:r>
      <w:r w:rsidRPr="008855C0">
        <w:rPr>
          <w:sz w:val="32"/>
          <w:szCs w:val="32"/>
        </w:rPr>
        <w:t>harmacy refused to accept family’s insurance plan</w:t>
      </w:r>
    </w:p>
    <w:p w:rsidRPr="008855C0" w:rsidR="008855C0" w:rsidP="00D50829" w:rsidRDefault="008855C0" w14:paraId="2CAE6A67" w14:textId="77777777">
      <w:pPr>
        <w:rPr>
          <w:sz w:val="32"/>
          <w:szCs w:val="32"/>
        </w:rPr>
      </w:pPr>
    </w:p>
    <w:p w:rsidR="00D50829" w:rsidP="00D50829" w:rsidRDefault="008F6760" w14:paraId="3A34A98A" w14:textId="22274277">
      <w:pPr>
        <w:rPr>
          <w:sz w:val="32"/>
          <w:szCs w:val="32"/>
        </w:rPr>
      </w:pPr>
      <w:r w:rsidRPr="008855C0">
        <w:rPr>
          <w:sz w:val="32"/>
          <w:szCs w:val="32"/>
        </w:rPr>
        <w:t>4=</w:t>
      </w:r>
      <w:r w:rsidR="00057E37">
        <w:rPr>
          <w:sz w:val="32"/>
          <w:szCs w:val="32"/>
        </w:rPr>
        <w:t>P</w:t>
      </w:r>
      <w:r w:rsidRPr="008855C0">
        <w:rPr>
          <w:sz w:val="32"/>
          <w:szCs w:val="32"/>
        </w:rPr>
        <w:t>roblems getting to pharmacy / transportation</w:t>
      </w:r>
    </w:p>
    <w:p w:rsidR="00D50829" w:rsidP="00D50829" w:rsidRDefault="00D50829" w14:paraId="188A7116" w14:textId="78531EC6">
      <w:pPr>
        <w:rPr>
          <w:sz w:val="32"/>
          <w:szCs w:val="32"/>
        </w:rPr>
      </w:pPr>
    </w:p>
    <w:p w:rsidR="00D50829" w:rsidP="00D50829" w:rsidRDefault="008F6760" w14:paraId="122123D9" w14:textId="0BAB0103">
      <w:pPr>
        <w:rPr>
          <w:sz w:val="32"/>
        </w:rPr>
      </w:pPr>
      <w:r>
        <w:rPr>
          <w:sz w:val="32"/>
        </w:rPr>
        <w:t>5=</w:t>
      </w:r>
      <w:proofErr w:type="gramStart"/>
      <w:r w:rsidR="00057E37">
        <w:rPr>
          <w:sz w:val="32"/>
        </w:rPr>
        <w:t>D</w:t>
      </w:r>
      <w:r>
        <w:rPr>
          <w:sz w:val="32"/>
        </w:rPr>
        <w:t>idn’t</w:t>
      </w:r>
      <w:proofErr w:type="gramEnd"/>
      <w:r>
        <w:rPr>
          <w:sz w:val="32"/>
        </w:rPr>
        <w:t xml:space="preserve"> know where to go to get prescription medicines </w:t>
      </w:r>
    </w:p>
    <w:p w:rsidR="00E85765" w:rsidP="00D50829" w:rsidRDefault="00E85765" w14:paraId="44B8CF26" w14:textId="00EFCEAF">
      <w:pPr>
        <w:rPr>
          <w:sz w:val="32"/>
        </w:rPr>
      </w:pPr>
    </w:p>
    <w:p w:rsidR="00E85765" w:rsidP="00D50829" w:rsidRDefault="008F6760" w14:paraId="183E3B56" w14:textId="0923F3A5">
      <w:pPr>
        <w:rPr>
          <w:sz w:val="32"/>
        </w:rPr>
      </w:pPr>
      <w:r>
        <w:rPr>
          <w:sz w:val="32"/>
        </w:rPr>
        <w:t>6=</w:t>
      </w:r>
      <w:r w:rsidR="00057E37">
        <w:rPr>
          <w:sz w:val="32"/>
        </w:rPr>
        <w:t>P</w:t>
      </w:r>
      <w:r>
        <w:rPr>
          <w:sz w:val="32"/>
        </w:rPr>
        <w:t>harmacy did not have in stock</w:t>
      </w:r>
    </w:p>
    <w:p w:rsidR="00E85765" w:rsidP="00D50829" w:rsidRDefault="00E85765" w14:paraId="45B692DD" w14:textId="082D0B92">
      <w:pPr>
        <w:rPr>
          <w:sz w:val="32"/>
        </w:rPr>
      </w:pPr>
    </w:p>
    <w:p w:rsidR="00E85765" w:rsidP="00D50829" w:rsidRDefault="008F6760" w14:paraId="43218700" w14:textId="0F975009">
      <w:pPr>
        <w:rPr>
          <w:sz w:val="32"/>
        </w:rPr>
      </w:pPr>
      <w:r>
        <w:rPr>
          <w:sz w:val="32"/>
        </w:rPr>
        <w:t>7=</w:t>
      </w:r>
      <w:r w:rsidR="00057E37">
        <w:rPr>
          <w:sz w:val="32"/>
        </w:rPr>
        <w:t xml:space="preserve">VA </w:t>
      </w:r>
      <w:r>
        <w:rPr>
          <w:sz w:val="32"/>
        </w:rPr>
        <w:t xml:space="preserve">does not provide coverage for medication </w:t>
      </w:r>
    </w:p>
    <w:p w:rsidR="00E85765" w:rsidP="00D50829" w:rsidRDefault="00E85765" w14:paraId="70B9A2A3" w14:textId="1CA12FBE">
      <w:pPr>
        <w:rPr>
          <w:sz w:val="32"/>
        </w:rPr>
      </w:pPr>
    </w:p>
    <w:p w:rsidR="00E85765" w:rsidP="00D50829" w:rsidRDefault="008F6760" w14:paraId="6EB14E7B" w14:textId="6F90F7AC">
      <w:pPr>
        <w:rPr>
          <w:sz w:val="32"/>
        </w:rPr>
      </w:pPr>
      <w:r>
        <w:rPr>
          <w:sz w:val="32"/>
        </w:rPr>
        <w:t>8=</w:t>
      </w:r>
      <w:r w:rsidR="00057E37">
        <w:rPr>
          <w:sz w:val="32"/>
        </w:rPr>
        <w:t>D</w:t>
      </w:r>
      <w:r>
        <w:rPr>
          <w:sz w:val="32"/>
        </w:rPr>
        <w:t xml:space="preserve">id not have safe or suitable location to store my medication </w:t>
      </w:r>
    </w:p>
    <w:p w:rsidR="00A8379E" w:rsidP="00D50829" w:rsidRDefault="00A8379E" w14:paraId="277A7A6C" w14:textId="20B73B4E">
      <w:pPr>
        <w:rPr>
          <w:sz w:val="32"/>
        </w:rPr>
      </w:pPr>
    </w:p>
    <w:p w:rsidR="00A8379E" w:rsidP="00D50829" w:rsidRDefault="00A8379E" w14:paraId="306AF069" w14:textId="4638245C">
      <w:pPr>
        <w:rPr>
          <w:sz w:val="32"/>
        </w:rPr>
      </w:pPr>
      <w:r xmlns:w="http://schemas.openxmlformats.org/wordprocessingml/2006/main">
        <w:rPr>
          <w:sz w:val="32"/>
        </w:rPr>
        <w:t>9=Una</w:t>
      </w:r>
      <w:r xmlns:w="http://schemas.openxmlformats.org/wordprocessingml/2006/main">
        <w:rPr>
          <w:sz w:val="32"/>
        </w:rPr>
        <w:t>ware of prescription mail-order services</w:t>
      </w:r>
    </w:p>
    <w:p w:rsidR="00A8379E" w:rsidP="00D50829" w:rsidRDefault="00A8379E" w14:paraId="72D7C725" w14:textId="5AFFBB98">
      <w:pPr>
        <w:rPr>
          <w:sz w:val="32"/>
        </w:rPr>
      </w:pPr>
    </w:p>
    <w:p w:rsidR="00A8379E" w:rsidP="00D50829" w:rsidRDefault="00A8379E" w14:paraId="1FCC9874" w14:textId="1D0AED34">
      <w:pPr>
        <w:rPr>
          <w:sz w:val="32"/>
        </w:rPr>
      </w:pPr>
      <w:r xmlns:w="http://schemas.openxmlformats.org/wordprocessingml/2006/main">
        <w:rPr>
          <w:sz w:val="32"/>
        </w:rPr>
        <w:t>10=Prescription mail-order services were unavailable</w:t>
      </w:r>
    </w:p>
    <w:p w:rsidR="00A8379E" w:rsidP="00D50829" w:rsidRDefault="00A8379E" w14:paraId="473A9891" w14:textId="2DFBC0C1">
      <w:pPr>
        <w:rPr>
          <w:sz w:val="32"/>
        </w:rPr>
      </w:pPr>
    </w:p>
    <w:p w:rsidR="00A8379E" w:rsidP="00D50829" w:rsidRDefault="00A8379E" w14:paraId="2E1E69EE" w14:textId="3427E413">
      <w:pPr>
        <w:rPr>
          <w:sz w:val="32"/>
        </w:rPr>
      </w:pPr>
      <w:r xmlns:w="http://schemas.openxmlformats.org/wordprocessingml/2006/main">
        <w:rPr>
          <w:sz w:val="32"/>
        </w:rPr>
        <w:t>11=Unable to obtain prescription or refill authorization from prescribers</w:t>
      </w:r>
    </w:p>
    <w:p w:rsidR="00A8379E" w:rsidP="00D50829" w:rsidRDefault="00A8379E" w14:paraId="796589A9" w14:textId="475F13A7">
      <w:pPr>
        <w:rPr>
          <w:sz w:val="32"/>
        </w:rPr>
      </w:pPr>
    </w:p>
    <w:p w:rsidR="00A8379E" w:rsidP="00D50829" w:rsidRDefault="00A8379E" w14:paraId="2581BFDE" w14:textId="6494F12F">
      <w:pPr>
        <w:rPr>
          <w:sz w:val="32"/>
        </w:rPr>
      </w:pPr>
      <w:r xmlns:w="http://schemas.openxmlformats.org/wordprocessingml/2006/main">
        <w:rPr>
          <w:sz w:val="32"/>
        </w:rPr>
        <w:t>12=Insur</w:t>
      </w:r>
      <w:r xmlns:w="http://schemas.openxmlformats.org/wordprocessingml/2006/main">
        <w:rPr>
          <w:sz w:val="32"/>
        </w:rPr>
        <w:t>ance company does not reimburse prescription mail-order</w:t>
      </w:r>
      <w:r xmlns:w="http://schemas.openxmlformats.org/wordprocessingml/2006/main" w:rsidR="008A23FD">
        <w:rPr>
          <w:sz w:val="32"/>
        </w:rPr>
        <w:t xml:space="preserve"> / mail-delivery services</w:t>
      </w:r>
    </w:p>
    <w:p w:rsidR="008A23FD" w:rsidP="00D50829" w:rsidRDefault="008A23FD" w14:paraId="7903304D" w14:textId="0A60E6C6">
      <w:pPr>
        <w:rPr>
          <w:sz w:val="32"/>
        </w:rPr>
      </w:pPr>
    </w:p>
    <w:p w:rsidR="008A23FD" w:rsidP="008A23FD" w:rsidRDefault="008A23FD" w14:paraId="44963AEA" w14:textId="465D84D5">
      <w:pPr>
        <w:rPr>
          <w:sz w:val="32"/>
          <w:szCs w:val="32"/>
        </w:rPr>
      </w:pPr>
      <w:r xmlns:w="http://schemas.openxmlformats.org/wordprocessingml/2006/main">
        <w:rPr>
          <w:sz w:val="32"/>
          <w:szCs w:val="32"/>
        </w:rPr>
        <w:t xml:space="preserve">13=Concern about contracting Coronavirus (COVID-19) </w:t>
      </w:r>
    </w:p>
    <w:p w:rsidR="008A23FD" w:rsidP="008A23FD" w:rsidRDefault="008A23FD" w14:paraId="525EF74D" w14:textId="77777777">
      <w:pPr>
        <w:rPr>
          <w:sz w:val="32"/>
          <w:szCs w:val="32"/>
        </w:rPr>
      </w:pPr>
    </w:p>
    <w:p w:rsidR="008A23FD" w:rsidP="008A23FD" w:rsidRDefault="008A23FD" w14:paraId="20422C14" w14:textId="17BF83D8">
      <w:pPr>
        <w:rPr>
          <w:sz w:val="32"/>
          <w:szCs w:val="32"/>
        </w:rPr>
      </w:pPr>
      <w:r xmlns:w="http://schemas.openxmlformats.org/wordprocessingml/2006/main">
        <w:rPr>
          <w:sz w:val="32"/>
          <w:szCs w:val="32"/>
        </w:rPr>
        <w:t>14=</w:t>
      </w:r>
      <w:r xmlns:w="http://schemas.openxmlformats.org/wordprocessingml/2006/main" w:rsidR="008C1566">
        <w:rPr>
          <w:sz w:val="32"/>
          <w:szCs w:val="32"/>
        </w:rPr>
        <w:t xml:space="preserve">Could not get prescriptions filled </w:t>
      </w:r>
      <w:r xmlns:w="http://schemas.openxmlformats.org/wordprocessingml/2006/main">
        <w:rPr>
          <w:sz w:val="32"/>
          <w:szCs w:val="32"/>
        </w:rPr>
        <w:t>due to Coronavirus (COVID-19)</w:t>
      </w:r>
    </w:p>
    <w:p w:rsidR="00E85765" w:rsidP="00D50829" w:rsidRDefault="00E85765" w14:paraId="2BD5C84C" w14:textId="4371C754">
      <w:pPr>
        <w:rPr>
          <w:sz w:val="32"/>
        </w:rPr>
      </w:pPr>
    </w:p>
    <w:p w:rsidR="00E85765" w:rsidP="00D50829" w:rsidRDefault="008A23FD" w14:paraId="7EF8B26F" w14:textId="6D4F24BB">
      <w:pPr>
        <w:rPr>
          <w:sz w:val="32"/>
        </w:rPr>
      </w:pPr>
      <w:r xmlns:w="http://schemas.openxmlformats.org/wordprocessingml/2006/main">
        <w:rPr>
          <w:sz w:val="32"/>
        </w:rPr>
        <w:t>15</w:t>
      </w:r>
      <w:r w:rsidR="008F6760">
        <w:rPr>
          <w:sz w:val="32"/>
        </w:rPr>
        <w:t>=</w:t>
      </w:r>
      <w:r w:rsidR="00057E37">
        <w:rPr>
          <w:sz w:val="32"/>
        </w:rPr>
        <w:t>O</w:t>
      </w:r>
      <w:r w:rsidR="008F6760">
        <w:rPr>
          <w:sz w:val="32"/>
        </w:rPr>
        <w:t xml:space="preserve">ther </w:t>
      </w:r>
    </w:p>
    <w:p w:rsidRPr="00E85765" w:rsidR="00E85765" w:rsidP="00D50829" w:rsidRDefault="00E85765" w14:paraId="05FBD9DC" w14:textId="77777777">
      <w:pPr>
        <w:rPr>
          <w:sz w:val="32"/>
        </w:rPr>
      </w:pPr>
    </w:p>
    <w:p w:rsidR="00D50829" w:rsidP="00D50829" w:rsidRDefault="00D50829" w14:paraId="1C6900EB" w14:textId="77777777"/>
    <w:p w:rsidR="00F74E26" w:rsidP="00D50829" w:rsidRDefault="00F74E26" w14:paraId="0354FCFC" w14:textId="77777777"/>
    <w:p w:rsidR="00F74E26" w:rsidP="00D50829" w:rsidRDefault="00F74E26" w14:paraId="6E79F934" w14:textId="77777777"/>
    <w:p w:rsidR="00F74E26" w:rsidP="00D50829" w:rsidRDefault="00F74E26" w14:paraId="585A3FCB" w14:textId="77777777"/>
    <w:p w:rsidR="00E85765" w:rsidP="00F74E26" w:rsidRDefault="00E85765" w14:paraId="31493F7A" w14:textId="6214E966">
      <w:pPr>
        <w:jc w:val="center"/>
      </w:pPr>
    </w:p>
    <w:p w:rsidR="00E85765" w:rsidP="00F74E26" w:rsidRDefault="00E85765" w14:paraId="574AC77B" w14:textId="77777777">
      <w:pPr>
        <w:jc w:val="center"/>
      </w:pPr>
    </w:p>
    <w:p w:rsidRPr="008855C0" w:rsidR="00D50829" w:rsidP="00F74E26" w:rsidRDefault="00057E37" w14:paraId="77921BCB" w14:textId="029E97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DEN</w:t>
      </w:r>
      <w:r w:rsidRPr="008855C0" w:rsidR="008F6760">
        <w:rPr>
          <w:b/>
          <w:bCs/>
          <w:sz w:val="40"/>
          <w:szCs w:val="40"/>
        </w:rPr>
        <w:t>1</w:t>
      </w:r>
    </w:p>
    <w:p w:rsidR="00D50829" w:rsidP="00D50829" w:rsidRDefault="00D50829" w14:paraId="3B41224C" w14:textId="77777777"/>
    <w:p w:rsidR="000539F7" w:rsidP="00D50829" w:rsidRDefault="000539F7" w14:paraId="4CCD98A6" w14:textId="77777777"/>
    <w:p w:rsidR="000539F7" w:rsidP="00D50829" w:rsidRDefault="000539F7" w14:paraId="0665E662" w14:textId="77777777"/>
    <w:p w:rsidRPr="00360105" w:rsidR="008855C0" w:rsidP="00D50829" w:rsidRDefault="008855C0" w14:paraId="0E43FB6C" w14:textId="77777777"/>
    <w:p w:rsidR="00D50829" w:rsidP="00D50829" w:rsidRDefault="008F6760" w14:paraId="61110C17" w14:textId="76F6B2D6">
      <w:pPr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r w:rsidR="00057E37">
        <w:rPr>
          <w:sz w:val="32"/>
          <w:szCs w:val="32"/>
        </w:rPr>
        <w:t>C</w:t>
      </w:r>
      <w:r w:rsidRPr="008855C0">
        <w:rPr>
          <w:sz w:val="32"/>
          <w:szCs w:val="32"/>
        </w:rPr>
        <w:t>ould not afford care</w:t>
      </w:r>
    </w:p>
    <w:p w:rsidRPr="008855C0" w:rsidR="008855C0" w:rsidP="00D50829" w:rsidRDefault="008855C0" w14:paraId="6609AE7D" w14:textId="77777777">
      <w:pPr>
        <w:rPr>
          <w:sz w:val="32"/>
          <w:szCs w:val="32"/>
        </w:rPr>
      </w:pPr>
    </w:p>
    <w:p w:rsidR="00D50829" w:rsidP="00D50829" w:rsidRDefault="008F6760" w14:paraId="1C77CCFA" w14:textId="7EA88D52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057E37">
        <w:rPr>
          <w:sz w:val="32"/>
          <w:szCs w:val="32"/>
        </w:rPr>
        <w:t>I</w:t>
      </w:r>
      <w:r w:rsidRPr="008855C0">
        <w:rPr>
          <w:sz w:val="32"/>
          <w:szCs w:val="32"/>
        </w:rPr>
        <w:t xml:space="preserve">nsurance company </w:t>
      </w:r>
      <w:proofErr w:type="gramStart"/>
      <w:r w:rsidRPr="008855C0">
        <w:rPr>
          <w:sz w:val="32"/>
          <w:szCs w:val="32"/>
        </w:rPr>
        <w:t>wouldn’t</w:t>
      </w:r>
      <w:proofErr w:type="gramEnd"/>
      <w:r w:rsidRPr="008855C0">
        <w:rPr>
          <w:sz w:val="32"/>
          <w:szCs w:val="32"/>
        </w:rPr>
        <w:t xml:space="preserve"> approve, cover, or pay for care</w:t>
      </w:r>
    </w:p>
    <w:p w:rsidRPr="008855C0" w:rsidR="008855C0" w:rsidP="00D50829" w:rsidRDefault="008855C0" w14:paraId="3AFF44F3" w14:textId="77777777">
      <w:pPr>
        <w:rPr>
          <w:sz w:val="32"/>
          <w:szCs w:val="32"/>
        </w:rPr>
      </w:pPr>
    </w:p>
    <w:p w:rsidR="00D50829" w:rsidP="00D50829" w:rsidRDefault="008F6760" w14:paraId="6E04E59B" w14:textId="48AB2767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057E37">
        <w:rPr>
          <w:sz w:val="32"/>
          <w:szCs w:val="32"/>
        </w:rPr>
        <w:t>D</w:t>
      </w:r>
      <w:r w:rsidRPr="008855C0">
        <w:rPr>
          <w:sz w:val="32"/>
          <w:szCs w:val="32"/>
        </w:rPr>
        <w:t>entist refused to accept family’s insurance plan</w:t>
      </w:r>
    </w:p>
    <w:p w:rsidRPr="008855C0" w:rsidR="008855C0" w:rsidP="00D50829" w:rsidRDefault="008855C0" w14:paraId="4CE96883" w14:textId="77777777">
      <w:pPr>
        <w:rPr>
          <w:sz w:val="32"/>
          <w:szCs w:val="32"/>
        </w:rPr>
      </w:pPr>
    </w:p>
    <w:p w:rsidR="00D50829" w:rsidP="00D50829" w:rsidRDefault="008F6760" w14:paraId="7E638A2B" w14:textId="2835129C">
      <w:pPr>
        <w:rPr>
          <w:sz w:val="32"/>
          <w:szCs w:val="32"/>
        </w:rPr>
      </w:pPr>
      <w:r>
        <w:rPr>
          <w:sz w:val="32"/>
          <w:szCs w:val="32"/>
        </w:rPr>
        <w:t>4=</w:t>
      </w:r>
      <w:proofErr w:type="gramStart"/>
      <w:r w:rsidR="00057E37">
        <w:rPr>
          <w:sz w:val="32"/>
          <w:szCs w:val="32"/>
        </w:rPr>
        <w:t>C</w:t>
      </w:r>
      <w:r>
        <w:rPr>
          <w:sz w:val="32"/>
          <w:szCs w:val="32"/>
        </w:rPr>
        <w:t>ouldn’t</w:t>
      </w:r>
      <w:proofErr w:type="gramEnd"/>
      <w:r>
        <w:rPr>
          <w:sz w:val="32"/>
          <w:szCs w:val="32"/>
        </w:rPr>
        <w:t xml:space="preserve"> get time off work </w:t>
      </w:r>
    </w:p>
    <w:p w:rsidR="00BB1339" w:rsidP="00D50829" w:rsidRDefault="00BB1339" w14:paraId="1547E7A5" w14:textId="028E6A54">
      <w:pPr>
        <w:rPr>
          <w:sz w:val="32"/>
          <w:szCs w:val="32"/>
        </w:rPr>
      </w:pPr>
    </w:p>
    <w:p w:rsidR="00BB1339" w:rsidP="00D50829" w:rsidRDefault="008F6760" w14:paraId="2C91D3A3" w14:textId="043F99C2">
      <w:pPr>
        <w:rPr>
          <w:sz w:val="32"/>
          <w:szCs w:val="32"/>
        </w:rPr>
      </w:pPr>
      <w:r>
        <w:rPr>
          <w:sz w:val="32"/>
          <w:szCs w:val="32"/>
        </w:rPr>
        <w:t>5=</w:t>
      </w:r>
      <w:proofErr w:type="gramStart"/>
      <w:r w:rsidR="00057E37">
        <w:rPr>
          <w:sz w:val="32"/>
          <w:szCs w:val="32"/>
        </w:rPr>
        <w:t>D</w:t>
      </w:r>
      <w:r>
        <w:rPr>
          <w:sz w:val="32"/>
          <w:szCs w:val="32"/>
        </w:rPr>
        <w:t>idn’t</w:t>
      </w:r>
      <w:proofErr w:type="gramEnd"/>
      <w:r>
        <w:rPr>
          <w:sz w:val="32"/>
          <w:szCs w:val="32"/>
        </w:rPr>
        <w:t xml:space="preserve"> know where to get care</w:t>
      </w:r>
    </w:p>
    <w:p w:rsidR="00BB1339" w:rsidP="00D50829" w:rsidRDefault="00BB1339" w14:paraId="6567F57D" w14:textId="6041A0D0">
      <w:pPr>
        <w:rPr>
          <w:sz w:val="32"/>
          <w:szCs w:val="32"/>
        </w:rPr>
      </w:pPr>
    </w:p>
    <w:p w:rsidR="00BB1339" w:rsidP="00D50829" w:rsidRDefault="008F6760" w14:paraId="50C334B0" w14:textId="1597B6AA">
      <w:pPr>
        <w:rPr>
          <w:sz w:val="32"/>
          <w:szCs w:val="32"/>
        </w:rPr>
      </w:pPr>
      <w:r>
        <w:rPr>
          <w:sz w:val="32"/>
          <w:szCs w:val="32"/>
        </w:rPr>
        <w:t>6=</w:t>
      </w:r>
      <w:r w:rsidR="00057E37">
        <w:rPr>
          <w:sz w:val="32"/>
          <w:szCs w:val="32"/>
        </w:rPr>
        <w:t>W</w:t>
      </w:r>
      <w:r>
        <w:rPr>
          <w:sz w:val="32"/>
          <w:szCs w:val="32"/>
        </w:rPr>
        <w:t>as refused care</w:t>
      </w:r>
    </w:p>
    <w:p w:rsidR="00BB1339" w:rsidP="00D50829" w:rsidRDefault="00BB1339" w14:paraId="6278067D" w14:textId="319DCB1E">
      <w:pPr>
        <w:rPr>
          <w:sz w:val="32"/>
          <w:szCs w:val="32"/>
        </w:rPr>
      </w:pPr>
    </w:p>
    <w:p w:rsidR="00BB1339" w:rsidP="00D50829" w:rsidRDefault="008F6760" w14:paraId="0D861259" w14:textId="63490104">
      <w:pPr>
        <w:rPr>
          <w:sz w:val="32"/>
          <w:szCs w:val="32"/>
        </w:rPr>
      </w:pPr>
      <w:r>
        <w:rPr>
          <w:sz w:val="32"/>
          <w:szCs w:val="32"/>
        </w:rPr>
        <w:t>7=</w:t>
      </w:r>
      <w:proofErr w:type="gramStart"/>
      <w:r w:rsidR="00057E37">
        <w:rPr>
          <w:sz w:val="32"/>
          <w:szCs w:val="32"/>
        </w:rPr>
        <w:t>C</w:t>
      </w:r>
      <w:r>
        <w:rPr>
          <w:sz w:val="32"/>
          <w:szCs w:val="32"/>
        </w:rPr>
        <w:t>ouldn’t</w:t>
      </w:r>
      <w:proofErr w:type="gramEnd"/>
      <w:r>
        <w:rPr>
          <w:sz w:val="32"/>
          <w:szCs w:val="32"/>
        </w:rPr>
        <w:t xml:space="preserve"> get childcare</w:t>
      </w:r>
    </w:p>
    <w:p w:rsidR="00BB1339" w:rsidP="00D50829" w:rsidRDefault="00BB1339" w14:paraId="62E51B65" w14:textId="0A58E96E">
      <w:pPr>
        <w:rPr>
          <w:sz w:val="32"/>
          <w:szCs w:val="32"/>
        </w:rPr>
      </w:pPr>
    </w:p>
    <w:p w:rsidR="00BB1339" w:rsidP="00D50829" w:rsidRDefault="008F6760" w14:paraId="0FFFDE7B" w14:textId="0BD2E89B">
      <w:pPr>
        <w:rPr>
          <w:sz w:val="32"/>
          <w:szCs w:val="32"/>
        </w:rPr>
      </w:pPr>
      <w:r>
        <w:rPr>
          <w:sz w:val="32"/>
          <w:szCs w:val="32"/>
        </w:rPr>
        <w:t>8=</w:t>
      </w:r>
      <w:r w:rsidR="00057E37">
        <w:rPr>
          <w:sz w:val="32"/>
          <w:szCs w:val="32"/>
        </w:rPr>
        <w:t>A</w:t>
      </w:r>
      <w:r>
        <w:rPr>
          <w:sz w:val="32"/>
          <w:szCs w:val="32"/>
        </w:rPr>
        <w:t xml:space="preserve">fraid of going to the dentist/having dental work done </w:t>
      </w:r>
    </w:p>
    <w:p w:rsidR="00BB1339" w:rsidP="00D50829" w:rsidRDefault="00BB1339" w14:paraId="1744D9DD" w14:textId="4766BE97">
      <w:pPr>
        <w:rPr>
          <w:sz w:val="32"/>
          <w:szCs w:val="32"/>
        </w:rPr>
      </w:pPr>
    </w:p>
    <w:p w:rsidR="00BB1339" w:rsidP="00D50829" w:rsidRDefault="008F6760" w14:paraId="12CD1A9A" w14:textId="6EE49539">
      <w:pPr>
        <w:rPr>
          <w:sz w:val="32"/>
          <w:szCs w:val="32"/>
        </w:rPr>
      </w:pPr>
      <w:r>
        <w:rPr>
          <w:sz w:val="32"/>
          <w:szCs w:val="32"/>
        </w:rPr>
        <w:t>9=</w:t>
      </w:r>
      <w:r w:rsidR="00057E37">
        <w:rPr>
          <w:sz w:val="32"/>
          <w:szCs w:val="32"/>
        </w:rPr>
        <w:t>VA</w:t>
      </w:r>
      <w:r>
        <w:rPr>
          <w:sz w:val="32"/>
          <w:szCs w:val="32"/>
        </w:rPr>
        <w:t xml:space="preserve"> does not provide coverage for my condition </w:t>
      </w:r>
    </w:p>
    <w:p w:rsidR="008A23FD" w:rsidP="008A23FD" w:rsidRDefault="008A23FD" w14:paraId="5F723293" w14:textId="77777777">
      <w:pPr>
        <w:rPr>
          <w:sz w:val="32"/>
          <w:szCs w:val="32"/>
        </w:rPr>
      </w:pPr>
    </w:p>
    <w:p w:rsidR="008A23FD" w:rsidP="008A23FD" w:rsidRDefault="008A23FD" w14:paraId="20AB95FB" w14:textId="32BAEFB0">
      <w:pPr>
        <w:rPr>
          <w:sz w:val="32"/>
          <w:szCs w:val="32"/>
        </w:rPr>
      </w:pPr>
      <w:r xmlns:w="http://schemas.openxmlformats.org/wordprocessingml/2006/main">
        <w:rPr>
          <w:sz w:val="32"/>
          <w:szCs w:val="32"/>
        </w:rPr>
        <w:t xml:space="preserve">10=Concern about contracting Coronavirus (COVID-19) </w:t>
      </w:r>
    </w:p>
    <w:p w:rsidR="008A23FD" w:rsidP="008A23FD" w:rsidRDefault="008A23FD" w14:paraId="71A57FF8" w14:textId="77777777">
      <w:pPr>
        <w:rPr>
          <w:sz w:val="32"/>
          <w:szCs w:val="32"/>
        </w:rPr>
      </w:pPr>
    </w:p>
    <w:p w:rsidR="008A23FD" w:rsidP="008A23FD" w:rsidRDefault="008A23FD" w14:paraId="752B395D" w14:textId="6FCEC5DB">
      <w:pPr>
        <w:rPr>
          <w:sz w:val="32"/>
          <w:szCs w:val="32"/>
        </w:rPr>
      </w:pPr>
      <w:r xmlns:w="http://schemas.openxmlformats.org/wordprocessingml/2006/main">
        <w:rPr>
          <w:sz w:val="32"/>
          <w:szCs w:val="32"/>
        </w:rPr>
        <w:t>11=Appointment cancelled / rescheduled due to Coronavirus (COVID-19)</w:t>
      </w:r>
    </w:p>
    <w:p w:rsidR="008A23FD" w:rsidP="00D50829" w:rsidRDefault="008A23FD" w14:paraId="523D9C8C" w14:textId="77777777">
      <w:pPr>
        <w:rPr>
          <w:sz w:val="32"/>
          <w:szCs w:val="32"/>
        </w:rPr>
      </w:pPr>
    </w:p>
    <w:p w:rsidRPr="008855C0" w:rsidR="00BB1339" w:rsidP="00D50829" w:rsidRDefault="008F6760" w14:paraId="73B1F665" w14:textId="30882814">
      <w:pPr>
        <w:rPr>
          <w:sz w:val="32"/>
          <w:szCs w:val="32"/>
        </w:rPr>
      </w:pPr>
      <w:r>
        <w:rPr>
          <w:sz w:val="32"/>
          <w:szCs w:val="32"/>
        </w:rPr>
        <w:t>1</w:t>
      </w:r>
      <w:r xmlns:w="http://schemas.openxmlformats.org/wordprocessingml/2006/main" w:rsidR="008A23FD">
        <w:rPr>
          <w:sz w:val="32"/>
          <w:szCs w:val="32"/>
        </w:rPr>
        <w:t>2</w:t>
      </w:r>
      <w:r>
        <w:rPr>
          <w:sz w:val="32"/>
          <w:szCs w:val="32"/>
        </w:rPr>
        <w:t>=</w:t>
      </w:r>
      <w:r w:rsidR="00057E37">
        <w:rPr>
          <w:sz w:val="32"/>
          <w:szCs w:val="32"/>
        </w:rPr>
        <w:t>O</w:t>
      </w:r>
      <w:r>
        <w:rPr>
          <w:sz w:val="32"/>
          <w:szCs w:val="32"/>
        </w:rPr>
        <w:t xml:space="preserve">ther </w:t>
      </w:r>
    </w:p>
    <w:p w:rsidR="00D50829" w:rsidP="00D50829" w:rsidRDefault="00D50829" w14:paraId="4BB88FA1" w14:textId="77777777"/>
    <w:p w:rsidR="00D50829" w:rsidP="00D50829" w:rsidRDefault="00D50829" w14:paraId="026ADEA5" w14:textId="77777777"/>
    <w:p w:rsidR="00D50829" w:rsidP="00D50829" w:rsidRDefault="00D50829" w14:paraId="58EC1A89" w14:textId="77777777"/>
    <w:p w:rsidR="00F74E26" w:rsidP="00D50829" w:rsidRDefault="00F74E26" w14:paraId="74C2D542" w14:textId="77777777"/>
    <w:p w:rsidR="000539F7" w:rsidRDefault="008F6760" w14:paraId="717C2D80" w14:textId="0F417B2F">
      <w:pPr>
        <w:spacing w:before="0" w:after="200" w:line="276" w:lineRule="auto"/>
        <w:contextualSpacing w:val="0"/>
      </w:pPr>
      <w:r>
        <w:br w:type="page"/>
      </w:r>
    </w:p>
    <w:p w:rsidR="008855C0" w:rsidP="00D50829" w:rsidRDefault="008855C0" w14:paraId="2CA6CF30" w14:textId="725305DB"/>
    <w:p w:rsidR="008855C0" w:rsidP="00D50829" w:rsidRDefault="008855C0" w14:paraId="16672CBF" w14:textId="77777777"/>
    <w:p w:rsidRPr="008855C0" w:rsidR="000539F7" w:rsidP="000539F7" w:rsidRDefault="00057E37" w14:paraId="0F2C59BB" w14:textId="2D835EF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960B28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DEN</w:t>
      </w:r>
      <w:r w:rsidRPr="00960B28" w:rsidR="008F6760">
        <w:rPr>
          <w:b/>
          <w:bCs/>
          <w:sz w:val="40"/>
          <w:szCs w:val="40"/>
        </w:rPr>
        <w:t>2</w:t>
      </w:r>
    </w:p>
    <w:p w:rsidR="008855C0" w:rsidP="00D50829" w:rsidRDefault="008855C0" w14:paraId="337B1335" w14:textId="77777777"/>
    <w:p w:rsidR="00EE4A20" w:rsidP="00D50829" w:rsidRDefault="00EE4A20" w14:paraId="5D035440" w14:textId="77777777">
      <w:pPr>
        <w:rPr>
          <w:sz w:val="32"/>
        </w:rPr>
      </w:pPr>
    </w:p>
    <w:p w:rsidR="000539F7" w:rsidP="00D50829" w:rsidRDefault="00057E37" w14:paraId="139C9B8B" w14:textId="34F36D4B">
      <w:pPr>
        <w:rPr>
          <w:sz w:val="32"/>
        </w:rPr>
      </w:pPr>
      <w:r>
        <w:rPr>
          <w:sz w:val="32"/>
        </w:rPr>
        <w:t>S</w:t>
      </w:r>
      <w:r w:rsidR="008F6760">
        <w:rPr>
          <w:sz w:val="32"/>
        </w:rPr>
        <w:t>elect all that apply</w:t>
      </w:r>
    </w:p>
    <w:p w:rsidR="00EE4A20" w:rsidP="00D50829" w:rsidRDefault="00EE4A20" w14:paraId="29C06F8B" w14:textId="5683F053">
      <w:pPr>
        <w:rPr>
          <w:sz w:val="32"/>
        </w:rPr>
      </w:pPr>
    </w:p>
    <w:p w:rsidRPr="00EE4A20" w:rsidR="00EE4A20" w:rsidP="00D50829" w:rsidRDefault="00EE4A20" w14:paraId="1EA78F46" w14:textId="77777777">
      <w:pPr>
        <w:rPr>
          <w:sz w:val="32"/>
        </w:rPr>
      </w:pPr>
    </w:p>
    <w:p w:rsidR="000539F7" w:rsidP="000539F7" w:rsidRDefault="008F6760" w14:paraId="7A07DB51" w14:textId="221F2153">
      <w:pPr>
        <w:rPr>
          <w:sz w:val="32"/>
          <w:szCs w:val="32"/>
        </w:rPr>
      </w:pPr>
      <w:r w:rsidRPr="00793B4D">
        <w:rPr>
          <w:sz w:val="32"/>
          <w:szCs w:val="32"/>
        </w:rPr>
        <w:t>1=</w:t>
      </w:r>
      <w:r w:rsidR="00057E37">
        <w:rPr>
          <w:sz w:val="32"/>
          <w:szCs w:val="32"/>
        </w:rPr>
        <w:t>X</w:t>
      </w:r>
      <w:r w:rsidRPr="00793B4D">
        <w:rPr>
          <w:sz w:val="32"/>
          <w:szCs w:val="32"/>
        </w:rPr>
        <w:t>-rays taken</w:t>
      </w:r>
    </w:p>
    <w:p w:rsidRPr="00793B4D" w:rsidR="007F37C2" w:rsidP="000539F7" w:rsidRDefault="007F37C2" w14:paraId="1A7598A1" w14:textId="77777777">
      <w:pPr>
        <w:rPr>
          <w:sz w:val="32"/>
          <w:szCs w:val="32"/>
        </w:rPr>
      </w:pPr>
    </w:p>
    <w:p w:rsidR="000539F7" w:rsidP="000539F7" w:rsidRDefault="008F6760" w14:paraId="2C6D290A" w14:textId="151DFCF4">
      <w:pPr>
        <w:rPr>
          <w:sz w:val="32"/>
          <w:szCs w:val="32"/>
        </w:rPr>
      </w:pPr>
      <w:r w:rsidRPr="00793B4D">
        <w:rPr>
          <w:sz w:val="32"/>
          <w:szCs w:val="32"/>
        </w:rPr>
        <w:t>2=</w:t>
      </w:r>
      <w:r w:rsidR="00057E37">
        <w:rPr>
          <w:sz w:val="32"/>
          <w:szCs w:val="32"/>
        </w:rPr>
        <w:t>C</w:t>
      </w:r>
      <w:r w:rsidRPr="00793B4D">
        <w:rPr>
          <w:sz w:val="32"/>
          <w:szCs w:val="32"/>
        </w:rPr>
        <w:t>leaning teeth</w:t>
      </w:r>
    </w:p>
    <w:p w:rsidRPr="00793B4D" w:rsidR="007F37C2" w:rsidP="000539F7" w:rsidRDefault="007F37C2" w14:paraId="72CC2239" w14:textId="77777777">
      <w:pPr>
        <w:rPr>
          <w:sz w:val="32"/>
          <w:szCs w:val="32"/>
        </w:rPr>
      </w:pPr>
    </w:p>
    <w:p w:rsidR="000539F7" w:rsidP="000539F7" w:rsidRDefault="008F6760" w14:paraId="1C49CA63" w14:textId="09C80801">
      <w:pPr>
        <w:rPr>
          <w:sz w:val="32"/>
          <w:szCs w:val="32"/>
        </w:rPr>
      </w:pPr>
      <w:r w:rsidRPr="00793B4D">
        <w:rPr>
          <w:sz w:val="32"/>
          <w:szCs w:val="32"/>
        </w:rPr>
        <w:t>3=</w:t>
      </w:r>
      <w:r w:rsidR="00057E37">
        <w:rPr>
          <w:sz w:val="32"/>
          <w:szCs w:val="32"/>
        </w:rPr>
        <w:t>E</w:t>
      </w:r>
      <w:r w:rsidRPr="00793B4D">
        <w:rPr>
          <w:sz w:val="32"/>
          <w:szCs w:val="32"/>
        </w:rPr>
        <w:t>xamination</w:t>
      </w:r>
    </w:p>
    <w:p w:rsidRPr="00793B4D" w:rsidR="007F37C2" w:rsidP="000539F7" w:rsidRDefault="007F37C2" w14:paraId="55E5FE2C" w14:textId="77777777">
      <w:pPr>
        <w:rPr>
          <w:sz w:val="32"/>
          <w:szCs w:val="32"/>
        </w:rPr>
      </w:pPr>
    </w:p>
    <w:p w:rsidR="000539F7" w:rsidP="000539F7" w:rsidRDefault="008F6760" w14:paraId="7354BF63" w14:textId="289742B7">
      <w:pPr>
        <w:rPr>
          <w:sz w:val="32"/>
          <w:szCs w:val="32"/>
        </w:rPr>
      </w:pPr>
      <w:r w:rsidRPr="00793B4D">
        <w:rPr>
          <w:sz w:val="32"/>
          <w:szCs w:val="32"/>
        </w:rPr>
        <w:t>4=</w:t>
      </w:r>
      <w:r w:rsidR="00057E37">
        <w:rPr>
          <w:sz w:val="32"/>
          <w:szCs w:val="32"/>
        </w:rPr>
        <w:t>F</w:t>
      </w:r>
      <w:r w:rsidRPr="00793B4D">
        <w:rPr>
          <w:sz w:val="32"/>
          <w:szCs w:val="32"/>
        </w:rPr>
        <w:t>illings</w:t>
      </w:r>
    </w:p>
    <w:p w:rsidRPr="00793B4D" w:rsidR="007F37C2" w:rsidP="000539F7" w:rsidRDefault="007F37C2" w14:paraId="153F3E44" w14:textId="77777777">
      <w:pPr>
        <w:rPr>
          <w:sz w:val="32"/>
          <w:szCs w:val="32"/>
        </w:rPr>
      </w:pPr>
    </w:p>
    <w:p w:rsidR="000539F7" w:rsidP="000539F7" w:rsidRDefault="008F6760" w14:paraId="36446F93" w14:textId="36F55101">
      <w:pPr>
        <w:rPr>
          <w:sz w:val="32"/>
          <w:szCs w:val="32"/>
        </w:rPr>
      </w:pPr>
      <w:r w:rsidRPr="00793B4D">
        <w:rPr>
          <w:sz w:val="32"/>
          <w:szCs w:val="32"/>
        </w:rPr>
        <w:t>5=</w:t>
      </w:r>
      <w:r w:rsidR="00057E37">
        <w:rPr>
          <w:sz w:val="32"/>
          <w:szCs w:val="32"/>
        </w:rPr>
        <w:t>E</w:t>
      </w:r>
      <w:r w:rsidRPr="00793B4D">
        <w:rPr>
          <w:sz w:val="32"/>
          <w:szCs w:val="32"/>
        </w:rPr>
        <w:t>xtractions</w:t>
      </w:r>
    </w:p>
    <w:p w:rsidRPr="00793B4D" w:rsidR="007F37C2" w:rsidP="000539F7" w:rsidRDefault="007F37C2" w14:paraId="7A792F11" w14:textId="77777777">
      <w:pPr>
        <w:rPr>
          <w:sz w:val="32"/>
          <w:szCs w:val="32"/>
        </w:rPr>
      </w:pPr>
    </w:p>
    <w:p w:rsidR="000539F7" w:rsidP="000539F7" w:rsidRDefault="008F6760" w14:paraId="160FA91F" w14:textId="0C1DD943">
      <w:pPr>
        <w:rPr>
          <w:sz w:val="32"/>
          <w:szCs w:val="32"/>
        </w:rPr>
      </w:pPr>
      <w:r w:rsidRPr="00793B4D">
        <w:rPr>
          <w:sz w:val="32"/>
          <w:szCs w:val="32"/>
        </w:rPr>
        <w:t>6=</w:t>
      </w:r>
      <w:r w:rsidR="00057E37">
        <w:rPr>
          <w:sz w:val="32"/>
          <w:szCs w:val="32"/>
        </w:rPr>
        <w:t>R</w:t>
      </w:r>
      <w:r w:rsidRPr="00793B4D">
        <w:rPr>
          <w:sz w:val="32"/>
          <w:szCs w:val="32"/>
        </w:rPr>
        <w:t>oot canals</w:t>
      </w:r>
    </w:p>
    <w:p w:rsidRPr="00793B4D" w:rsidR="007F37C2" w:rsidP="000539F7" w:rsidRDefault="007F37C2" w14:paraId="71D7CD2C" w14:textId="77777777">
      <w:pPr>
        <w:rPr>
          <w:sz w:val="32"/>
          <w:szCs w:val="32"/>
        </w:rPr>
      </w:pPr>
    </w:p>
    <w:p w:rsidR="000539F7" w:rsidP="000539F7" w:rsidRDefault="008F6760" w14:paraId="7EE6F2B0" w14:textId="44104565">
      <w:pPr>
        <w:rPr>
          <w:sz w:val="32"/>
          <w:szCs w:val="32"/>
        </w:rPr>
      </w:pPr>
      <w:r w:rsidRPr="00793B4D">
        <w:rPr>
          <w:sz w:val="32"/>
          <w:szCs w:val="32"/>
        </w:rPr>
        <w:t>7=</w:t>
      </w:r>
      <w:r w:rsidR="00057E37">
        <w:rPr>
          <w:sz w:val="32"/>
          <w:szCs w:val="32"/>
        </w:rPr>
        <w:t>C</w:t>
      </w:r>
      <w:r w:rsidRPr="00793B4D">
        <w:rPr>
          <w:sz w:val="32"/>
          <w:szCs w:val="32"/>
        </w:rPr>
        <w:t>rowns</w:t>
      </w:r>
      <w:r>
        <w:rPr>
          <w:sz w:val="32"/>
          <w:szCs w:val="32"/>
        </w:rPr>
        <w:t xml:space="preserve"> or caps </w:t>
      </w:r>
    </w:p>
    <w:p w:rsidRPr="00793B4D" w:rsidR="007F37C2" w:rsidP="000539F7" w:rsidRDefault="007F37C2" w14:paraId="7CF944BE" w14:textId="77777777">
      <w:pPr>
        <w:rPr>
          <w:sz w:val="32"/>
          <w:szCs w:val="32"/>
        </w:rPr>
      </w:pPr>
    </w:p>
    <w:p w:rsidR="000539F7" w:rsidP="000539F7" w:rsidRDefault="008F6760" w14:paraId="01CF2224" w14:textId="09067C1E">
      <w:pPr>
        <w:rPr>
          <w:sz w:val="32"/>
          <w:szCs w:val="32"/>
        </w:rPr>
      </w:pPr>
      <w:r w:rsidRPr="00793B4D">
        <w:rPr>
          <w:sz w:val="32"/>
          <w:szCs w:val="32"/>
        </w:rPr>
        <w:t>8=</w:t>
      </w:r>
      <w:r w:rsidR="00057E37">
        <w:rPr>
          <w:sz w:val="32"/>
          <w:szCs w:val="32"/>
        </w:rPr>
        <w:t>B</w:t>
      </w:r>
      <w:r w:rsidRPr="00793B4D">
        <w:rPr>
          <w:sz w:val="32"/>
          <w:szCs w:val="32"/>
        </w:rPr>
        <w:t>ridges, dentures, plates, etc. -- either new ones or repair work</w:t>
      </w:r>
    </w:p>
    <w:p w:rsidRPr="00793B4D" w:rsidR="007F37C2" w:rsidP="000539F7" w:rsidRDefault="007F37C2" w14:paraId="025D6EF6" w14:textId="77777777">
      <w:pPr>
        <w:rPr>
          <w:sz w:val="32"/>
          <w:szCs w:val="32"/>
        </w:rPr>
      </w:pPr>
    </w:p>
    <w:p w:rsidR="000539F7" w:rsidP="000539F7" w:rsidRDefault="008F6760" w14:paraId="55768977" w14:textId="632FE61D">
      <w:pPr>
        <w:rPr>
          <w:sz w:val="32"/>
          <w:szCs w:val="32"/>
        </w:rPr>
      </w:pPr>
      <w:r w:rsidRPr="00793B4D">
        <w:rPr>
          <w:sz w:val="32"/>
          <w:szCs w:val="32"/>
        </w:rPr>
        <w:t>9=</w:t>
      </w:r>
      <w:r w:rsidR="00057E37">
        <w:rPr>
          <w:sz w:val="32"/>
          <w:szCs w:val="32"/>
        </w:rPr>
        <w:t>O</w:t>
      </w:r>
      <w:r w:rsidRPr="00793B4D">
        <w:rPr>
          <w:sz w:val="32"/>
          <w:szCs w:val="32"/>
        </w:rPr>
        <w:t>rthodontia -- bite adjustment, braces, retainers, etc.</w:t>
      </w:r>
    </w:p>
    <w:p w:rsidRPr="00793B4D" w:rsidR="007F37C2" w:rsidP="000539F7" w:rsidRDefault="007F37C2" w14:paraId="3F84909D" w14:textId="77777777">
      <w:pPr>
        <w:rPr>
          <w:sz w:val="32"/>
          <w:szCs w:val="32"/>
        </w:rPr>
      </w:pPr>
    </w:p>
    <w:p w:rsidR="000539F7" w:rsidP="000539F7" w:rsidRDefault="008F6760" w14:paraId="5BACA8EE" w14:textId="5546F383">
      <w:pPr>
        <w:rPr>
          <w:sz w:val="32"/>
          <w:szCs w:val="32"/>
        </w:rPr>
      </w:pPr>
      <w:r w:rsidRPr="00793B4D">
        <w:rPr>
          <w:sz w:val="32"/>
          <w:szCs w:val="32"/>
        </w:rPr>
        <w:t>10=</w:t>
      </w:r>
      <w:r w:rsidR="00057E37">
        <w:rPr>
          <w:sz w:val="32"/>
          <w:szCs w:val="32"/>
        </w:rPr>
        <w:t>P</w:t>
      </w:r>
      <w:r w:rsidRPr="00793B4D">
        <w:rPr>
          <w:sz w:val="32"/>
          <w:szCs w:val="32"/>
        </w:rPr>
        <w:t>eriodontia -- e.g., of gum disease treatment</w:t>
      </w:r>
    </w:p>
    <w:p w:rsidRPr="00793B4D" w:rsidR="007F37C2" w:rsidP="000539F7" w:rsidRDefault="007F37C2" w14:paraId="09D9A0C2" w14:textId="77777777">
      <w:pPr>
        <w:rPr>
          <w:sz w:val="32"/>
          <w:szCs w:val="32"/>
        </w:rPr>
      </w:pPr>
    </w:p>
    <w:p w:rsidR="000539F7" w:rsidP="000539F7" w:rsidRDefault="008F6760" w14:paraId="7CF8F456" w14:textId="6C057F18">
      <w:pPr>
        <w:rPr>
          <w:sz w:val="32"/>
          <w:szCs w:val="32"/>
        </w:rPr>
      </w:pPr>
      <w:r w:rsidRPr="00793B4D">
        <w:rPr>
          <w:sz w:val="32"/>
          <w:szCs w:val="32"/>
        </w:rPr>
        <w:t>11=</w:t>
      </w:r>
      <w:r w:rsidR="00057E37">
        <w:rPr>
          <w:sz w:val="32"/>
          <w:szCs w:val="32"/>
        </w:rPr>
        <w:t>B</w:t>
      </w:r>
      <w:r w:rsidRPr="00793B4D">
        <w:rPr>
          <w:sz w:val="32"/>
          <w:szCs w:val="32"/>
        </w:rPr>
        <w:t>onding</w:t>
      </w:r>
    </w:p>
    <w:p w:rsidRPr="00793B4D" w:rsidR="007F37C2" w:rsidP="000539F7" w:rsidRDefault="007F37C2" w14:paraId="75C27A7B" w14:textId="77777777">
      <w:pPr>
        <w:rPr>
          <w:sz w:val="32"/>
          <w:szCs w:val="32"/>
        </w:rPr>
      </w:pPr>
    </w:p>
    <w:p w:rsidR="000539F7" w:rsidP="000539F7" w:rsidRDefault="008F6760" w14:paraId="40E1A89C" w14:textId="0645A536">
      <w:pPr>
        <w:rPr>
          <w:sz w:val="32"/>
          <w:szCs w:val="32"/>
        </w:rPr>
      </w:pPr>
      <w:r w:rsidRPr="00793B4D">
        <w:rPr>
          <w:sz w:val="32"/>
          <w:szCs w:val="32"/>
        </w:rPr>
        <w:t>12=</w:t>
      </w:r>
      <w:r w:rsidR="00057E37">
        <w:rPr>
          <w:sz w:val="32"/>
          <w:szCs w:val="32"/>
        </w:rPr>
        <w:t>S</w:t>
      </w:r>
      <w:r w:rsidRPr="00793B4D">
        <w:rPr>
          <w:sz w:val="32"/>
          <w:szCs w:val="32"/>
        </w:rPr>
        <w:t>urgery</w:t>
      </w:r>
    </w:p>
    <w:p w:rsidR="00457BD5" w:rsidP="000539F7" w:rsidRDefault="00457BD5" w14:paraId="5F95E10A" w14:textId="13E73319">
      <w:pPr>
        <w:rPr>
          <w:sz w:val="32"/>
          <w:szCs w:val="32"/>
        </w:rPr>
      </w:pPr>
    </w:p>
    <w:p w:rsidRPr="00793B4D" w:rsidR="00457BD5" w:rsidP="000539F7" w:rsidRDefault="008F6760" w14:paraId="27A0003A" w14:textId="78D8668E">
      <w:pPr>
        <w:rPr>
          <w:sz w:val="32"/>
          <w:szCs w:val="32"/>
        </w:rPr>
      </w:pPr>
      <w:r>
        <w:rPr>
          <w:sz w:val="32"/>
          <w:szCs w:val="32"/>
        </w:rPr>
        <w:t>13=</w:t>
      </w:r>
      <w:r w:rsidR="00057E37">
        <w:rPr>
          <w:sz w:val="32"/>
          <w:szCs w:val="32"/>
        </w:rPr>
        <w:t>O</w:t>
      </w:r>
      <w:r>
        <w:rPr>
          <w:sz w:val="32"/>
          <w:szCs w:val="32"/>
        </w:rPr>
        <w:t xml:space="preserve">ther </w:t>
      </w:r>
    </w:p>
    <w:p w:rsidR="000539F7" w:rsidP="00D50829" w:rsidRDefault="000539F7" w14:paraId="2C0E401D" w14:textId="77777777"/>
    <w:p w:rsidR="000539F7" w:rsidP="00D50829" w:rsidRDefault="000539F7" w14:paraId="39BE7167" w14:textId="77777777"/>
    <w:p w:rsidR="000539F7" w:rsidP="00D50829" w:rsidRDefault="000539F7" w14:paraId="5A11403A" w14:textId="77777777"/>
    <w:p w:rsidR="000539F7" w:rsidP="00D50829" w:rsidRDefault="000539F7" w14:paraId="62D9D9AB" w14:textId="77777777"/>
    <w:p w:rsidR="008A4D5B" w:rsidP="008A4D5B" w:rsidRDefault="008A4D5B" w14:paraId="26EBCE8B" w14:textId="77777777">
      <w:pPr>
        <w:spacing w:before="0" w:after="200" w:line="276" w:lineRule="auto"/>
        <w:contextualSpacing w:val="0"/>
      </w:pPr>
    </w:p>
    <w:p w:rsidR="008A4D5B" w:rsidP="008A4D5B" w:rsidRDefault="008A4D5B" w14:paraId="4CDDBA80" w14:textId="77777777">
      <w:pPr>
        <w:spacing w:before="0" w:after="200" w:line="276" w:lineRule="auto"/>
        <w:contextualSpacing w:val="0"/>
      </w:pPr>
    </w:p>
    <w:p w:rsidR="008A4D5B" w:rsidP="008A4D5B" w:rsidRDefault="008A4D5B" w14:paraId="0CC565B5" w14:textId="77777777">
      <w:pPr>
        <w:spacing w:before="0" w:after="200" w:line="276" w:lineRule="auto"/>
        <w:contextualSpacing w:val="0"/>
      </w:pPr>
    </w:p>
    <w:p w:rsidRPr="008A4D5B" w:rsidR="00D50829" w:rsidP="008A4D5B" w:rsidRDefault="00057E37" w14:paraId="5DB5CF21" w14:textId="4CAE93FC">
      <w:pPr>
        <w:spacing w:before="0" w:after="200" w:line="276" w:lineRule="auto"/>
        <w:contextualSpacing w:val="0"/>
        <w:jc w:val="center"/>
      </w:pPr>
      <w:r>
        <w:rPr>
          <w:b/>
          <w:bCs/>
          <w:sz w:val="40"/>
          <w:szCs w:val="40"/>
        </w:rPr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MEN</w:t>
      </w:r>
      <w:r w:rsidRPr="008855C0" w:rsidR="008F6760">
        <w:rPr>
          <w:b/>
          <w:bCs/>
          <w:sz w:val="40"/>
          <w:szCs w:val="40"/>
        </w:rPr>
        <w:t>1</w:t>
      </w:r>
    </w:p>
    <w:p w:rsidRPr="00360105" w:rsidR="00D50829" w:rsidP="00D50829" w:rsidRDefault="00D50829" w14:paraId="22D81A1A" w14:textId="77777777"/>
    <w:p w:rsidR="008855C0" w:rsidP="00D50829" w:rsidRDefault="008855C0" w14:paraId="576E2D9D" w14:textId="77777777">
      <w:pPr>
        <w:rPr>
          <w:sz w:val="32"/>
          <w:szCs w:val="32"/>
        </w:rPr>
      </w:pPr>
    </w:p>
    <w:p w:rsidR="008855C0" w:rsidP="00D50829" w:rsidRDefault="008855C0" w14:paraId="38D8B587" w14:textId="77777777">
      <w:pPr>
        <w:rPr>
          <w:sz w:val="32"/>
          <w:szCs w:val="32"/>
        </w:rPr>
      </w:pPr>
    </w:p>
    <w:p w:rsidR="00D50829" w:rsidP="00D50829" w:rsidRDefault="008F6760" w14:paraId="6CB8DF8C" w14:textId="47C094F8">
      <w:pPr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proofErr w:type="gramStart"/>
      <w:r w:rsidR="00057E37">
        <w:rPr>
          <w:sz w:val="32"/>
          <w:szCs w:val="32"/>
        </w:rPr>
        <w:t>A</w:t>
      </w:r>
      <w:r w:rsidRPr="008855C0">
        <w:rPr>
          <w:sz w:val="32"/>
          <w:szCs w:val="32"/>
        </w:rPr>
        <w:t>ll of</w:t>
      </w:r>
      <w:proofErr w:type="gramEnd"/>
      <w:r w:rsidRPr="008855C0">
        <w:rPr>
          <w:sz w:val="32"/>
          <w:szCs w:val="32"/>
        </w:rPr>
        <w:t xml:space="preserve"> the time</w:t>
      </w:r>
    </w:p>
    <w:p w:rsidRPr="008855C0" w:rsidR="008855C0" w:rsidP="00D50829" w:rsidRDefault="008855C0" w14:paraId="0B64E018" w14:textId="77777777">
      <w:pPr>
        <w:rPr>
          <w:sz w:val="32"/>
          <w:szCs w:val="32"/>
        </w:rPr>
      </w:pPr>
    </w:p>
    <w:p w:rsidR="00D50829" w:rsidP="00D50829" w:rsidRDefault="008F6760" w14:paraId="37F5B14A" w14:textId="57855629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057E37">
        <w:rPr>
          <w:sz w:val="32"/>
          <w:szCs w:val="32"/>
        </w:rPr>
        <w:t>M</w:t>
      </w:r>
      <w:r w:rsidRPr="008855C0">
        <w:rPr>
          <w:sz w:val="32"/>
          <w:szCs w:val="32"/>
        </w:rPr>
        <w:t>ost of the time</w:t>
      </w:r>
    </w:p>
    <w:p w:rsidRPr="008855C0" w:rsidR="008855C0" w:rsidP="00D50829" w:rsidRDefault="008855C0" w14:paraId="679F430A" w14:textId="77777777">
      <w:pPr>
        <w:rPr>
          <w:sz w:val="32"/>
          <w:szCs w:val="32"/>
        </w:rPr>
      </w:pPr>
    </w:p>
    <w:p w:rsidR="00D50829" w:rsidP="00D50829" w:rsidRDefault="008F6760" w14:paraId="63DBCAB2" w14:textId="1602DDB0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057E37">
        <w:rPr>
          <w:sz w:val="32"/>
          <w:szCs w:val="32"/>
        </w:rPr>
        <w:t>S</w:t>
      </w:r>
      <w:r w:rsidRPr="008855C0">
        <w:rPr>
          <w:sz w:val="32"/>
          <w:szCs w:val="32"/>
        </w:rPr>
        <w:t>ome of the time</w:t>
      </w:r>
    </w:p>
    <w:p w:rsidRPr="008855C0" w:rsidR="008855C0" w:rsidP="00D50829" w:rsidRDefault="008855C0" w14:paraId="01FBF65E" w14:textId="77777777">
      <w:pPr>
        <w:rPr>
          <w:sz w:val="32"/>
          <w:szCs w:val="32"/>
        </w:rPr>
      </w:pPr>
    </w:p>
    <w:p w:rsidR="00D50829" w:rsidP="00D50829" w:rsidRDefault="008F6760" w14:paraId="3A27369C" w14:textId="0C4A0E8A">
      <w:pPr>
        <w:rPr>
          <w:sz w:val="32"/>
          <w:szCs w:val="32"/>
        </w:rPr>
      </w:pPr>
      <w:r w:rsidRPr="008855C0">
        <w:rPr>
          <w:sz w:val="32"/>
          <w:szCs w:val="32"/>
        </w:rPr>
        <w:t>4=</w:t>
      </w:r>
      <w:r w:rsidR="00057E37">
        <w:rPr>
          <w:sz w:val="32"/>
          <w:szCs w:val="32"/>
        </w:rPr>
        <w:t>A</w:t>
      </w:r>
      <w:r w:rsidRPr="008855C0">
        <w:rPr>
          <w:sz w:val="32"/>
          <w:szCs w:val="32"/>
        </w:rPr>
        <w:t xml:space="preserve"> little of the time</w:t>
      </w:r>
    </w:p>
    <w:p w:rsidRPr="008855C0" w:rsidR="008855C0" w:rsidP="00D50829" w:rsidRDefault="008855C0" w14:paraId="0D66DCF0" w14:textId="77777777">
      <w:pPr>
        <w:rPr>
          <w:sz w:val="32"/>
          <w:szCs w:val="32"/>
        </w:rPr>
      </w:pPr>
    </w:p>
    <w:p w:rsidRPr="008855C0" w:rsidR="00D50829" w:rsidP="00D50829" w:rsidRDefault="008F6760" w14:paraId="3E369AA3" w14:textId="2EA4132A">
      <w:pPr>
        <w:rPr>
          <w:sz w:val="32"/>
          <w:szCs w:val="32"/>
        </w:rPr>
      </w:pPr>
      <w:r w:rsidRPr="008855C0">
        <w:rPr>
          <w:sz w:val="32"/>
          <w:szCs w:val="32"/>
        </w:rPr>
        <w:t>5=</w:t>
      </w:r>
      <w:r w:rsidR="00057E37">
        <w:rPr>
          <w:sz w:val="32"/>
          <w:szCs w:val="32"/>
        </w:rPr>
        <w:t>N</w:t>
      </w:r>
      <w:r w:rsidRPr="008855C0">
        <w:rPr>
          <w:sz w:val="32"/>
          <w:szCs w:val="32"/>
        </w:rPr>
        <w:t>one of the time</w:t>
      </w:r>
    </w:p>
    <w:p w:rsidR="00D50829" w:rsidP="00D50829" w:rsidRDefault="00D50829" w14:paraId="4FD72293" w14:textId="77777777"/>
    <w:p w:rsidR="00D50829" w:rsidP="00D50829" w:rsidRDefault="00D50829" w14:paraId="0B56468F" w14:textId="77777777"/>
    <w:p w:rsidR="00F74E26" w:rsidP="00D50829" w:rsidRDefault="00F74E26" w14:paraId="07DD97AC" w14:textId="77777777"/>
    <w:p w:rsidR="00F74E26" w:rsidP="00D50829" w:rsidRDefault="00F74E26" w14:paraId="5B104C0B" w14:textId="77777777"/>
    <w:p w:rsidR="00F74E26" w:rsidP="00D50829" w:rsidRDefault="00F74E26" w14:paraId="1B42226E" w14:textId="77777777"/>
    <w:p w:rsidR="00F74E26" w:rsidP="00D50829" w:rsidRDefault="00F74E26" w14:paraId="532FA708" w14:textId="77777777"/>
    <w:p w:rsidR="00F74E26" w:rsidP="00D50829" w:rsidRDefault="00F74E26" w14:paraId="6627CC46" w14:textId="77777777"/>
    <w:p w:rsidR="00F74E26" w:rsidP="00D50829" w:rsidRDefault="00F74E26" w14:paraId="1FD488A0" w14:textId="77777777"/>
    <w:p w:rsidR="00F74E26" w:rsidP="00D50829" w:rsidRDefault="00F74E26" w14:paraId="378A2AE2" w14:textId="77777777"/>
    <w:p w:rsidR="00F74E26" w:rsidP="00D50829" w:rsidRDefault="00F74E26" w14:paraId="4A9BE1E3" w14:textId="77777777"/>
    <w:p w:rsidR="00F74E26" w:rsidP="00D50829" w:rsidRDefault="00F74E26" w14:paraId="5935ADBC" w14:textId="77777777"/>
    <w:p w:rsidR="00F74E26" w:rsidP="00D50829" w:rsidRDefault="00F74E26" w14:paraId="7B56F131" w14:textId="77777777"/>
    <w:p w:rsidR="00F74E26" w:rsidP="00D50829" w:rsidRDefault="00F74E26" w14:paraId="516FD438" w14:textId="77777777"/>
    <w:p w:rsidR="00F74E26" w:rsidP="00D50829" w:rsidRDefault="00F74E26" w14:paraId="4A2D4614" w14:textId="77777777"/>
    <w:p w:rsidR="00F74E26" w:rsidP="00D50829" w:rsidRDefault="00F74E26" w14:paraId="45E65005" w14:textId="77777777"/>
    <w:p w:rsidR="00F74E26" w:rsidP="00D50829" w:rsidRDefault="00F74E26" w14:paraId="2F98B918" w14:textId="77777777"/>
    <w:p w:rsidR="00F74E26" w:rsidP="00D50829" w:rsidRDefault="00F74E26" w14:paraId="11018911" w14:textId="77777777"/>
    <w:p w:rsidR="00F74E26" w:rsidP="00D50829" w:rsidRDefault="00F74E26" w14:paraId="02F3FF43" w14:textId="77777777"/>
    <w:p w:rsidR="00F74E26" w:rsidP="00D50829" w:rsidRDefault="00F74E26" w14:paraId="659455A6" w14:textId="77777777"/>
    <w:p w:rsidR="00F74E26" w:rsidP="00D50829" w:rsidRDefault="00F74E26" w14:paraId="06A6B6E0" w14:textId="77777777"/>
    <w:p w:rsidR="00F74E26" w:rsidP="00D50829" w:rsidRDefault="00F74E26" w14:paraId="44C25344" w14:textId="77777777"/>
    <w:p w:rsidR="00F74E26" w:rsidP="00D50829" w:rsidRDefault="00F74E26" w14:paraId="6E0131C4" w14:textId="77777777"/>
    <w:p w:rsidR="00F74E26" w:rsidP="00D50829" w:rsidRDefault="00F74E26" w14:paraId="3EDF12C8" w14:textId="77777777"/>
    <w:p w:rsidR="00F74E26" w:rsidP="00D50829" w:rsidRDefault="00F74E26" w14:paraId="0EE04FC3" w14:textId="77777777"/>
    <w:p w:rsidR="00F74E26" w:rsidP="00D50829" w:rsidRDefault="00F74E26" w14:paraId="4E609BCB" w14:textId="77777777"/>
    <w:p w:rsidR="00F74E26" w:rsidP="00D50829" w:rsidRDefault="00F74E26" w14:paraId="6B459E2C" w14:textId="77777777"/>
    <w:p w:rsidR="00F74E26" w:rsidP="00D50829" w:rsidRDefault="00F74E26" w14:paraId="68D1FF9C" w14:textId="77777777"/>
    <w:p w:rsidR="008855C0" w:rsidP="00D50829" w:rsidRDefault="008855C0" w14:paraId="5B47E6CD" w14:textId="77777777"/>
    <w:p w:rsidR="008855C0" w:rsidP="00D50829" w:rsidRDefault="008855C0" w14:paraId="706E2C39" w14:textId="77777777"/>
    <w:p w:rsidR="008855C0" w:rsidP="00D50829" w:rsidRDefault="008855C0" w14:paraId="4DA37A2C" w14:textId="77777777"/>
    <w:p w:rsidR="008855C0" w:rsidP="00D50829" w:rsidRDefault="008855C0" w14:paraId="1392C061" w14:textId="77777777"/>
    <w:p w:rsidR="008855C0" w:rsidP="00D50829" w:rsidRDefault="008855C0" w14:paraId="7FEB0D45" w14:textId="77777777"/>
    <w:p w:rsidRPr="008855C0" w:rsidR="00D50829" w:rsidP="00A55F07" w:rsidRDefault="00057E37" w14:paraId="77690D91" w14:textId="0D709B8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8855C0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MEN</w:t>
      </w:r>
      <w:r w:rsidR="008F6760">
        <w:rPr>
          <w:b/>
          <w:bCs/>
          <w:sz w:val="40"/>
          <w:szCs w:val="40"/>
        </w:rPr>
        <w:t>3</w:t>
      </w:r>
    </w:p>
    <w:p w:rsidR="00D50829" w:rsidP="00D50829" w:rsidRDefault="00D50829" w14:paraId="143A7D79" w14:textId="77777777"/>
    <w:p w:rsidR="008855C0" w:rsidP="00D50829" w:rsidRDefault="008855C0" w14:paraId="22EC3FEF" w14:textId="77777777"/>
    <w:p w:rsidRPr="00360105" w:rsidR="008855C0" w:rsidP="00D50829" w:rsidRDefault="008855C0" w14:paraId="5C5D7768" w14:textId="77777777"/>
    <w:p w:rsidR="00D50829" w:rsidP="00D50829" w:rsidRDefault="008F6760" w14:paraId="08BACAD8" w14:textId="3D66BAA8">
      <w:pPr>
        <w:rPr>
          <w:sz w:val="32"/>
          <w:szCs w:val="32"/>
        </w:rPr>
      </w:pPr>
      <w:r w:rsidRPr="008855C0">
        <w:rPr>
          <w:sz w:val="32"/>
          <w:szCs w:val="32"/>
        </w:rPr>
        <w:t>1=</w:t>
      </w:r>
      <w:r w:rsidR="00057E37">
        <w:rPr>
          <w:sz w:val="32"/>
          <w:szCs w:val="32"/>
        </w:rPr>
        <w:t>C</w:t>
      </w:r>
      <w:r w:rsidRPr="008855C0">
        <w:rPr>
          <w:sz w:val="32"/>
          <w:szCs w:val="32"/>
        </w:rPr>
        <w:t>ould not afford care</w:t>
      </w:r>
    </w:p>
    <w:p w:rsidRPr="008855C0" w:rsidR="008855C0" w:rsidP="00D50829" w:rsidRDefault="008855C0" w14:paraId="01046FD4" w14:textId="77777777">
      <w:pPr>
        <w:rPr>
          <w:sz w:val="32"/>
          <w:szCs w:val="32"/>
        </w:rPr>
      </w:pPr>
    </w:p>
    <w:p w:rsidR="00D50829" w:rsidP="00D50829" w:rsidRDefault="008F6760" w14:paraId="2242C3B3" w14:textId="70EAA886">
      <w:pPr>
        <w:rPr>
          <w:sz w:val="32"/>
          <w:szCs w:val="32"/>
        </w:rPr>
      </w:pPr>
      <w:r w:rsidRPr="008855C0">
        <w:rPr>
          <w:sz w:val="32"/>
          <w:szCs w:val="32"/>
        </w:rPr>
        <w:t>2=</w:t>
      </w:r>
      <w:r w:rsidR="00057E37">
        <w:rPr>
          <w:sz w:val="32"/>
          <w:szCs w:val="32"/>
        </w:rPr>
        <w:t>I</w:t>
      </w:r>
      <w:r w:rsidRPr="008855C0">
        <w:rPr>
          <w:sz w:val="32"/>
          <w:szCs w:val="32"/>
        </w:rPr>
        <w:t xml:space="preserve">nsurance company </w:t>
      </w:r>
      <w:proofErr w:type="gramStart"/>
      <w:r w:rsidRPr="008855C0">
        <w:rPr>
          <w:sz w:val="32"/>
          <w:szCs w:val="32"/>
        </w:rPr>
        <w:t>wouldn’t</w:t>
      </w:r>
      <w:proofErr w:type="gramEnd"/>
      <w:r w:rsidRPr="008855C0">
        <w:rPr>
          <w:sz w:val="32"/>
          <w:szCs w:val="32"/>
        </w:rPr>
        <w:t xml:space="preserve"> approve, cover, or pay for care</w:t>
      </w:r>
    </w:p>
    <w:p w:rsidRPr="008855C0" w:rsidR="008855C0" w:rsidP="00D50829" w:rsidRDefault="008855C0" w14:paraId="765A7FE5" w14:textId="77777777">
      <w:pPr>
        <w:rPr>
          <w:sz w:val="32"/>
          <w:szCs w:val="32"/>
        </w:rPr>
      </w:pPr>
    </w:p>
    <w:p w:rsidR="00D50829" w:rsidP="00D50829" w:rsidRDefault="008F6760" w14:paraId="08E95FAE" w14:textId="1CCFE318">
      <w:pPr>
        <w:rPr>
          <w:sz w:val="32"/>
          <w:szCs w:val="32"/>
        </w:rPr>
      </w:pPr>
      <w:r w:rsidRPr="008855C0">
        <w:rPr>
          <w:sz w:val="32"/>
          <w:szCs w:val="32"/>
        </w:rPr>
        <w:t>3=</w:t>
      </w:r>
      <w:r w:rsidR="00057E37">
        <w:rPr>
          <w:sz w:val="32"/>
          <w:szCs w:val="32"/>
        </w:rPr>
        <w:t>D</w:t>
      </w:r>
      <w:r w:rsidRPr="008855C0">
        <w:rPr>
          <w:sz w:val="32"/>
          <w:szCs w:val="32"/>
        </w:rPr>
        <w:t>octor refused to accept family’s insurance plan</w:t>
      </w:r>
    </w:p>
    <w:p w:rsidRPr="008855C0" w:rsidR="008855C0" w:rsidP="00D50829" w:rsidRDefault="008855C0" w14:paraId="7C084C3B" w14:textId="77777777">
      <w:pPr>
        <w:rPr>
          <w:sz w:val="32"/>
          <w:szCs w:val="32"/>
        </w:rPr>
      </w:pPr>
    </w:p>
    <w:p w:rsidR="00D50829" w:rsidP="00D50829" w:rsidRDefault="008F6760" w14:paraId="65617236" w14:textId="532C1A6B">
      <w:pPr>
        <w:rPr>
          <w:sz w:val="32"/>
          <w:szCs w:val="32"/>
        </w:rPr>
      </w:pPr>
      <w:r w:rsidRPr="008855C0">
        <w:rPr>
          <w:sz w:val="32"/>
          <w:szCs w:val="32"/>
        </w:rPr>
        <w:t>4=</w:t>
      </w:r>
      <w:r w:rsidR="00057E37">
        <w:rPr>
          <w:sz w:val="32"/>
          <w:szCs w:val="32"/>
        </w:rPr>
        <w:t>P</w:t>
      </w:r>
      <w:r w:rsidRPr="008855C0">
        <w:rPr>
          <w:sz w:val="32"/>
          <w:szCs w:val="32"/>
        </w:rPr>
        <w:t xml:space="preserve">roblems getting to doctor’s office/transportation </w:t>
      </w:r>
    </w:p>
    <w:p w:rsidRPr="008855C0" w:rsidR="008855C0" w:rsidP="00D50829" w:rsidRDefault="008855C0" w14:paraId="66676858" w14:textId="77777777">
      <w:pPr>
        <w:rPr>
          <w:sz w:val="32"/>
          <w:szCs w:val="32"/>
        </w:rPr>
      </w:pPr>
    </w:p>
    <w:p w:rsidR="00D50829" w:rsidP="00D50829" w:rsidRDefault="008F6760" w14:paraId="281AD2EF" w14:textId="04ECEECA">
      <w:pPr>
        <w:rPr>
          <w:sz w:val="32"/>
          <w:szCs w:val="32"/>
        </w:rPr>
      </w:pPr>
      <w:r w:rsidRPr="008855C0">
        <w:rPr>
          <w:sz w:val="32"/>
          <w:szCs w:val="32"/>
        </w:rPr>
        <w:t>5=</w:t>
      </w:r>
      <w:r w:rsidR="00057E37">
        <w:rPr>
          <w:sz w:val="32"/>
          <w:szCs w:val="32"/>
        </w:rPr>
        <w:t>D</w:t>
      </w:r>
      <w:r w:rsidRPr="008855C0">
        <w:rPr>
          <w:sz w:val="32"/>
          <w:szCs w:val="32"/>
        </w:rPr>
        <w:t xml:space="preserve">ifferent language from doctors or nurses </w:t>
      </w:r>
    </w:p>
    <w:p w:rsidRPr="008855C0" w:rsidR="008855C0" w:rsidP="00D50829" w:rsidRDefault="008855C0" w14:paraId="281AE1EF" w14:textId="77777777">
      <w:pPr>
        <w:rPr>
          <w:sz w:val="32"/>
          <w:szCs w:val="32"/>
        </w:rPr>
      </w:pPr>
    </w:p>
    <w:p w:rsidR="00D50829" w:rsidP="00D50829" w:rsidRDefault="008F6760" w14:paraId="2A5A4FC3" w14:textId="341219B8">
      <w:pPr>
        <w:rPr>
          <w:sz w:val="32"/>
          <w:szCs w:val="32"/>
        </w:rPr>
      </w:pPr>
      <w:r w:rsidRPr="008855C0">
        <w:rPr>
          <w:sz w:val="32"/>
          <w:szCs w:val="32"/>
        </w:rPr>
        <w:t>6=</w:t>
      </w:r>
      <w:proofErr w:type="gramStart"/>
      <w:r w:rsidR="00057E37">
        <w:rPr>
          <w:sz w:val="32"/>
          <w:szCs w:val="32"/>
        </w:rPr>
        <w:t>C</w:t>
      </w:r>
      <w:r w:rsidRPr="008855C0">
        <w:rPr>
          <w:sz w:val="32"/>
          <w:szCs w:val="32"/>
        </w:rPr>
        <w:t>ouldn’t</w:t>
      </w:r>
      <w:proofErr w:type="gramEnd"/>
      <w:r w:rsidRPr="008855C0">
        <w:rPr>
          <w:sz w:val="32"/>
          <w:szCs w:val="32"/>
        </w:rPr>
        <w:t xml:space="preserve"> get time off work</w:t>
      </w:r>
    </w:p>
    <w:p w:rsidRPr="008855C0" w:rsidR="008855C0" w:rsidP="00D50829" w:rsidRDefault="008855C0" w14:paraId="65B2BFAF" w14:textId="77777777">
      <w:pPr>
        <w:rPr>
          <w:sz w:val="32"/>
          <w:szCs w:val="32"/>
        </w:rPr>
      </w:pPr>
    </w:p>
    <w:p w:rsidR="00D50829" w:rsidP="00D50829" w:rsidRDefault="008F6760" w14:paraId="1570803B" w14:textId="5CBCFCF0">
      <w:pPr>
        <w:rPr>
          <w:sz w:val="32"/>
          <w:szCs w:val="32"/>
        </w:rPr>
      </w:pPr>
      <w:r w:rsidRPr="008855C0">
        <w:rPr>
          <w:sz w:val="32"/>
          <w:szCs w:val="32"/>
        </w:rPr>
        <w:t>7=</w:t>
      </w:r>
      <w:proofErr w:type="gramStart"/>
      <w:r w:rsidR="00057E37">
        <w:rPr>
          <w:sz w:val="32"/>
          <w:szCs w:val="32"/>
        </w:rPr>
        <w:t>D</w:t>
      </w:r>
      <w:r w:rsidRPr="008855C0">
        <w:rPr>
          <w:sz w:val="32"/>
          <w:szCs w:val="32"/>
        </w:rPr>
        <w:t>idn’t</w:t>
      </w:r>
      <w:proofErr w:type="gramEnd"/>
      <w:r w:rsidRPr="008855C0">
        <w:rPr>
          <w:sz w:val="32"/>
          <w:szCs w:val="32"/>
        </w:rPr>
        <w:t xml:space="preserve"> know where to go to get care</w:t>
      </w:r>
    </w:p>
    <w:p w:rsidRPr="008855C0" w:rsidR="008855C0" w:rsidP="00D50829" w:rsidRDefault="008855C0" w14:paraId="17F4213E" w14:textId="77777777">
      <w:pPr>
        <w:rPr>
          <w:sz w:val="32"/>
          <w:szCs w:val="32"/>
        </w:rPr>
      </w:pPr>
    </w:p>
    <w:p w:rsidR="00D50829" w:rsidP="00D50829" w:rsidRDefault="008F6760" w14:paraId="0BABF7C8" w14:textId="16405B94">
      <w:pPr>
        <w:rPr>
          <w:sz w:val="32"/>
          <w:szCs w:val="32"/>
        </w:rPr>
      </w:pPr>
      <w:r w:rsidRPr="008855C0">
        <w:rPr>
          <w:sz w:val="32"/>
          <w:szCs w:val="32"/>
        </w:rPr>
        <w:t>8=</w:t>
      </w:r>
      <w:r w:rsidR="00057E37">
        <w:rPr>
          <w:sz w:val="32"/>
          <w:szCs w:val="32"/>
        </w:rPr>
        <w:t>W</w:t>
      </w:r>
      <w:r w:rsidRPr="008855C0">
        <w:rPr>
          <w:sz w:val="32"/>
          <w:szCs w:val="32"/>
        </w:rPr>
        <w:t>as refused services</w:t>
      </w:r>
    </w:p>
    <w:p w:rsidRPr="008855C0" w:rsidR="008855C0" w:rsidP="00D50829" w:rsidRDefault="008855C0" w14:paraId="5F4D663B" w14:textId="77777777">
      <w:pPr>
        <w:rPr>
          <w:sz w:val="32"/>
          <w:szCs w:val="32"/>
        </w:rPr>
      </w:pPr>
    </w:p>
    <w:p w:rsidR="00D50829" w:rsidP="00D50829" w:rsidRDefault="008F6760" w14:paraId="3757D693" w14:textId="0439C9A0">
      <w:pPr>
        <w:rPr>
          <w:sz w:val="32"/>
          <w:szCs w:val="32"/>
        </w:rPr>
      </w:pPr>
      <w:r w:rsidRPr="008855C0">
        <w:rPr>
          <w:sz w:val="32"/>
          <w:szCs w:val="32"/>
        </w:rPr>
        <w:t>9=</w:t>
      </w:r>
      <w:proofErr w:type="gramStart"/>
      <w:r w:rsidR="00057E37">
        <w:rPr>
          <w:sz w:val="32"/>
          <w:szCs w:val="32"/>
        </w:rPr>
        <w:t>C</w:t>
      </w:r>
      <w:r w:rsidRPr="008855C0">
        <w:rPr>
          <w:sz w:val="32"/>
          <w:szCs w:val="32"/>
        </w:rPr>
        <w:t>ouldn’t</w:t>
      </w:r>
      <w:proofErr w:type="gramEnd"/>
      <w:r w:rsidRPr="008855C0">
        <w:rPr>
          <w:sz w:val="32"/>
          <w:szCs w:val="32"/>
        </w:rPr>
        <w:t xml:space="preserve"> get childcare</w:t>
      </w:r>
    </w:p>
    <w:p w:rsidRPr="008855C0" w:rsidR="008855C0" w:rsidP="00D50829" w:rsidRDefault="008855C0" w14:paraId="3FCFA9E2" w14:textId="77777777">
      <w:pPr>
        <w:rPr>
          <w:sz w:val="32"/>
          <w:szCs w:val="32"/>
        </w:rPr>
      </w:pPr>
    </w:p>
    <w:p w:rsidR="00D50829" w:rsidP="00D50829" w:rsidRDefault="008F6760" w14:paraId="1CB50CD5" w14:textId="5CA05BD4">
      <w:pPr>
        <w:rPr>
          <w:sz w:val="32"/>
          <w:szCs w:val="32"/>
        </w:rPr>
      </w:pPr>
      <w:r w:rsidRPr="008855C0">
        <w:rPr>
          <w:sz w:val="32"/>
          <w:szCs w:val="32"/>
        </w:rPr>
        <w:t>10=</w:t>
      </w:r>
      <w:proofErr w:type="gramStart"/>
      <w:r w:rsidR="00057E37">
        <w:rPr>
          <w:sz w:val="32"/>
          <w:szCs w:val="32"/>
        </w:rPr>
        <w:t>D</w:t>
      </w:r>
      <w:r w:rsidRPr="008855C0">
        <w:rPr>
          <w:sz w:val="32"/>
          <w:szCs w:val="32"/>
        </w:rPr>
        <w:t>idn’t</w:t>
      </w:r>
      <w:proofErr w:type="gramEnd"/>
      <w:r w:rsidRPr="008855C0">
        <w:rPr>
          <w:sz w:val="32"/>
          <w:szCs w:val="32"/>
        </w:rPr>
        <w:t xml:space="preserve"> have time or took too long</w:t>
      </w:r>
    </w:p>
    <w:p w:rsidRPr="008855C0" w:rsidR="008855C0" w:rsidP="00D50829" w:rsidRDefault="008855C0" w14:paraId="68BA1707" w14:textId="77777777">
      <w:pPr>
        <w:rPr>
          <w:sz w:val="32"/>
          <w:szCs w:val="32"/>
        </w:rPr>
      </w:pPr>
    </w:p>
    <w:p w:rsidR="00D50829" w:rsidP="00D50829" w:rsidRDefault="008F6760" w14:paraId="45DEB8B6" w14:textId="689ACBE1">
      <w:pPr>
        <w:rPr>
          <w:sz w:val="32"/>
          <w:szCs w:val="32"/>
        </w:rPr>
      </w:pPr>
      <w:r w:rsidRPr="008855C0">
        <w:rPr>
          <w:sz w:val="32"/>
          <w:szCs w:val="32"/>
        </w:rPr>
        <w:t>11=</w:t>
      </w:r>
      <w:r w:rsidR="00057E37">
        <w:rPr>
          <w:sz w:val="32"/>
          <w:szCs w:val="32"/>
        </w:rPr>
        <w:t>W</w:t>
      </w:r>
      <w:r w:rsidRPr="008855C0">
        <w:rPr>
          <w:sz w:val="32"/>
          <w:szCs w:val="32"/>
        </w:rPr>
        <w:t>as embarrassed/did not feel comfortable asking for help/ did not want other people to know about problem</w:t>
      </w:r>
    </w:p>
    <w:p w:rsidR="00AE4DF5" w:rsidP="00D50829" w:rsidRDefault="00AE4DF5" w14:paraId="06DBBF4E" w14:textId="3746C7DD">
      <w:pPr>
        <w:rPr>
          <w:sz w:val="32"/>
          <w:szCs w:val="32"/>
        </w:rPr>
      </w:pPr>
    </w:p>
    <w:p w:rsidR="00AE4DF5" w:rsidP="00D50829" w:rsidRDefault="008F6760" w14:paraId="316E296D" w14:textId="72764F0B">
      <w:pPr>
        <w:rPr>
          <w:sz w:val="32"/>
          <w:szCs w:val="32"/>
        </w:rPr>
      </w:pPr>
      <w:r>
        <w:rPr>
          <w:sz w:val="32"/>
          <w:szCs w:val="32"/>
        </w:rPr>
        <w:t>12=</w:t>
      </w:r>
      <w:r w:rsidR="00057E37">
        <w:rPr>
          <w:sz w:val="32"/>
          <w:szCs w:val="32"/>
        </w:rPr>
        <w:t>VA</w:t>
      </w:r>
      <w:r>
        <w:rPr>
          <w:sz w:val="32"/>
          <w:szCs w:val="32"/>
        </w:rPr>
        <w:t xml:space="preserve"> does not provide coverage for my condition </w:t>
      </w:r>
    </w:p>
    <w:p w:rsidR="008A23FD" w:rsidP="00D50829" w:rsidRDefault="008A23FD" w14:paraId="3FC359A6" w14:textId="44530A80">
      <w:pPr>
        <w:rPr>
          <w:sz w:val="32"/>
          <w:szCs w:val="32"/>
        </w:rPr>
      </w:pPr>
    </w:p>
    <w:p w:rsidR="008A23FD" w:rsidP="008A23FD" w:rsidRDefault="008A23FD" w14:paraId="1DC71CB5" w14:textId="77777777">
      <w:pPr>
        <w:rPr>
          <w:sz w:val="32"/>
          <w:szCs w:val="32"/>
        </w:rPr>
      </w:pPr>
      <w:r xmlns:w="http://schemas.openxmlformats.org/wordprocessingml/2006/main">
        <w:rPr>
          <w:sz w:val="32"/>
          <w:szCs w:val="32"/>
        </w:rPr>
        <w:t xml:space="preserve">13=Concern about contracting Coronavirus (COVID-19) </w:t>
      </w:r>
    </w:p>
    <w:p w:rsidR="008A23FD" w:rsidP="008A23FD" w:rsidRDefault="008A23FD" w14:paraId="7AA502BF" w14:textId="77777777">
      <w:pPr>
        <w:rPr>
          <w:sz w:val="32"/>
          <w:szCs w:val="32"/>
        </w:rPr>
      </w:pPr>
    </w:p>
    <w:p w:rsidR="008A23FD" w:rsidP="008A23FD" w:rsidRDefault="008A23FD" w14:paraId="27676607" w14:textId="77777777">
      <w:pPr>
        <w:rPr>
          <w:sz w:val="32"/>
          <w:szCs w:val="32"/>
        </w:rPr>
      </w:pPr>
      <w:r xmlns:w="http://schemas.openxmlformats.org/wordprocessingml/2006/main">
        <w:rPr>
          <w:sz w:val="32"/>
          <w:szCs w:val="32"/>
        </w:rPr>
        <w:t>14=Appointment cancelled / rescheduled due to Coronavirus (COVID-19)</w:t>
      </w:r>
    </w:p>
    <w:p w:rsidRPr="008855C0" w:rsidR="008855C0" w:rsidP="00D50829" w:rsidRDefault="008855C0" w14:paraId="0C61061F" w14:textId="77777777">
      <w:pPr>
        <w:rPr>
          <w:sz w:val="32"/>
          <w:szCs w:val="32"/>
        </w:rPr>
      </w:pPr>
    </w:p>
    <w:p w:rsidRPr="008855C0" w:rsidR="00D50829" w:rsidP="00D50829" w:rsidRDefault="008F6760" w14:paraId="01348B3D" w14:textId="5F72E927">
      <w:pPr>
        <w:rPr>
          <w:sz w:val="32"/>
          <w:szCs w:val="32"/>
        </w:rPr>
      </w:pPr>
      <w:r w:rsidRPr="008855C0">
        <w:rPr>
          <w:sz w:val="32"/>
          <w:szCs w:val="32"/>
        </w:rPr>
        <w:t>1</w:t>
      </w:r>
      <w:r xmlns:w="http://schemas.openxmlformats.org/wordprocessingml/2006/main" w:rsidR="008A23FD">
        <w:rPr>
          <w:sz w:val="32"/>
          <w:szCs w:val="32"/>
        </w:rPr>
        <w:t>5</w:t>
      </w:r>
      <w:r w:rsidRPr="008855C0">
        <w:rPr>
          <w:sz w:val="32"/>
          <w:szCs w:val="32"/>
        </w:rPr>
        <w:t>=</w:t>
      </w:r>
      <w:r w:rsidR="00057E37">
        <w:rPr>
          <w:sz w:val="32"/>
          <w:szCs w:val="32"/>
        </w:rPr>
        <w:t>O</w:t>
      </w:r>
      <w:r w:rsidRPr="008855C0">
        <w:rPr>
          <w:sz w:val="32"/>
          <w:szCs w:val="32"/>
        </w:rPr>
        <w:t xml:space="preserve">ther </w:t>
      </w:r>
    </w:p>
    <w:p w:rsidR="00D50829" w:rsidP="00D50829" w:rsidRDefault="00D50829" w14:paraId="57CE4A92" w14:textId="77777777"/>
    <w:p w:rsidR="00D50829" w:rsidP="00D50829" w:rsidRDefault="00D50829" w14:paraId="200FB1B6" w14:textId="77777777"/>
    <w:p w:rsidR="00F74E26" w:rsidP="00D50829" w:rsidRDefault="00F74E26" w14:paraId="15215CED" w14:textId="77777777"/>
    <w:p w:rsidR="00F74E26" w:rsidP="00D50829" w:rsidRDefault="00F74E26" w14:paraId="3BF6A05A" w14:textId="77777777"/>
    <w:p w:rsidR="00F74E26" w:rsidP="00F74E26" w:rsidRDefault="00F74E26" w14:paraId="7F7275A2" w14:textId="77777777"/>
    <w:p w:rsidRPr="008855C0" w:rsidR="006850FF" w:rsidP="006850FF" w:rsidRDefault="00057E37" w14:paraId="6FE3C730" w14:textId="2E2F313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960B28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SUB</w:t>
      </w:r>
      <w:r w:rsidRPr="00960B28" w:rsidR="008F6760">
        <w:rPr>
          <w:b/>
          <w:bCs/>
          <w:sz w:val="40"/>
          <w:szCs w:val="40"/>
        </w:rPr>
        <w:t>1</w:t>
      </w:r>
      <w:r w:rsidR="008F6760">
        <w:rPr>
          <w:b/>
          <w:bCs/>
          <w:sz w:val="40"/>
          <w:szCs w:val="40"/>
        </w:rPr>
        <w:t>_ecig</w:t>
      </w:r>
    </w:p>
    <w:p w:rsidR="006850FF" w:rsidP="00F74E26" w:rsidRDefault="006850FF" w14:paraId="15DE927E" w14:textId="5EF830CF">
      <w:pPr>
        <w:jc w:val="center"/>
        <w:rPr>
          <w:b/>
          <w:bCs/>
          <w:sz w:val="40"/>
          <w:szCs w:val="40"/>
        </w:rPr>
      </w:pPr>
    </w:p>
    <w:p w:rsidR="006850FF" w:rsidP="00F74E26" w:rsidRDefault="006850FF" w14:paraId="727561B1" w14:textId="77777777">
      <w:pPr>
        <w:jc w:val="center"/>
        <w:rPr>
          <w:b/>
          <w:bCs/>
          <w:sz w:val="40"/>
          <w:szCs w:val="40"/>
        </w:rPr>
      </w:pPr>
    </w:p>
    <w:p w:rsidR="006850FF" w:rsidP="006850FF" w:rsidRDefault="008F6760" w14:paraId="101E7899" w14:textId="4F0E8090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1=</w:t>
      </w:r>
      <w:r w:rsidR="00057E37">
        <w:rPr>
          <w:bCs/>
          <w:sz w:val="32"/>
          <w:szCs w:val="40"/>
        </w:rPr>
        <w:t xml:space="preserve">I </w:t>
      </w:r>
      <w:r>
        <w:rPr>
          <w:bCs/>
          <w:sz w:val="32"/>
          <w:szCs w:val="40"/>
        </w:rPr>
        <w:t xml:space="preserve">have never tried an e-cigarette </w:t>
      </w:r>
    </w:p>
    <w:p w:rsidR="006850FF" w:rsidP="006850FF" w:rsidRDefault="006850FF" w14:paraId="199A75FA" w14:textId="55ACB616">
      <w:pPr>
        <w:rPr>
          <w:bCs/>
          <w:sz w:val="32"/>
          <w:szCs w:val="40"/>
        </w:rPr>
      </w:pPr>
    </w:p>
    <w:p w:rsidR="006850FF" w:rsidP="006850FF" w:rsidRDefault="008F6760" w14:paraId="5DD241A8" w14:textId="5B914B68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2=</w:t>
      </w:r>
      <w:r w:rsidR="00057E37">
        <w:rPr>
          <w:bCs/>
          <w:sz w:val="32"/>
          <w:szCs w:val="40"/>
        </w:rPr>
        <w:t>F</w:t>
      </w:r>
      <w:r>
        <w:rPr>
          <w:bCs/>
          <w:sz w:val="32"/>
          <w:szCs w:val="40"/>
        </w:rPr>
        <w:t xml:space="preserve">riend or family member used them </w:t>
      </w:r>
    </w:p>
    <w:p w:rsidR="006850FF" w:rsidP="006850FF" w:rsidRDefault="006850FF" w14:paraId="6009790A" w14:textId="377C08D0">
      <w:pPr>
        <w:rPr>
          <w:bCs/>
          <w:sz w:val="32"/>
          <w:szCs w:val="40"/>
        </w:rPr>
      </w:pPr>
    </w:p>
    <w:p w:rsidR="006850FF" w:rsidP="006850FF" w:rsidRDefault="008F6760" w14:paraId="2C6AE755" w14:textId="4B7CDA66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3=</w:t>
      </w:r>
      <w:r w:rsidR="00057E37">
        <w:rPr>
          <w:bCs/>
          <w:sz w:val="32"/>
          <w:szCs w:val="40"/>
        </w:rPr>
        <w:t>T</w:t>
      </w:r>
      <w:r>
        <w:rPr>
          <w:bCs/>
          <w:sz w:val="32"/>
          <w:szCs w:val="40"/>
        </w:rPr>
        <w:t>o try to quit using other tobacco products, such as cigarettes</w:t>
      </w:r>
    </w:p>
    <w:p w:rsidR="006850FF" w:rsidP="006850FF" w:rsidRDefault="006850FF" w14:paraId="7DF61D72" w14:textId="65D4A429">
      <w:pPr>
        <w:rPr>
          <w:bCs/>
          <w:sz w:val="32"/>
          <w:szCs w:val="40"/>
        </w:rPr>
      </w:pPr>
    </w:p>
    <w:p w:rsidR="006850FF" w:rsidP="006850FF" w:rsidRDefault="008F6760" w14:paraId="29AA9B94" w14:textId="62FE663D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4=</w:t>
      </w:r>
      <w:r w:rsidR="00057E37">
        <w:rPr>
          <w:bCs/>
          <w:sz w:val="32"/>
          <w:szCs w:val="40"/>
        </w:rPr>
        <w:t>T</w:t>
      </w:r>
      <w:r>
        <w:rPr>
          <w:bCs/>
          <w:sz w:val="32"/>
          <w:szCs w:val="40"/>
        </w:rPr>
        <w:t>hey cost less than other tobacco products, such as cigarettes</w:t>
      </w:r>
    </w:p>
    <w:p w:rsidR="006850FF" w:rsidP="006850FF" w:rsidRDefault="006850FF" w14:paraId="6F0137C8" w14:textId="1CC5E77F">
      <w:pPr>
        <w:rPr>
          <w:bCs/>
          <w:sz w:val="32"/>
          <w:szCs w:val="40"/>
        </w:rPr>
      </w:pPr>
    </w:p>
    <w:p w:rsidR="006850FF" w:rsidP="006850FF" w:rsidRDefault="008F6760" w14:paraId="6F4EC614" w14:textId="4A297EA5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5=</w:t>
      </w:r>
      <w:r w:rsidR="00057E37">
        <w:rPr>
          <w:bCs/>
          <w:sz w:val="32"/>
          <w:szCs w:val="40"/>
        </w:rPr>
        <w:t>T</w:t>
      </w:r>
      <w:r>
        <w:rPr>
          <w:bCs/>
          <w:sz w:val="32"/>
          <w:szCs w:val="40"/>
        </w:rPr>
        <w:t xml:space="preserve">hey are easier to get than other tobacco products, such as cigarettes </w:t>
      </w:r>
    </w:p>
    <w:p w:rsidR="006850FF" w:rsidP="006850FF" w:rsidRDefault="006850FF" w14:paraId="7ED20F12" w14:textId="5B993327">
      <w:pPr>
        <w:rPr>
          <w:bCs/>
          <w:sz w:val="32"/>
          <w:szCs w:val="40"/>
        </w:rPr>
      </w:pPr>
    </w:p>
    <w:p w:rsidR="006850FF" w:rsidP="006850FF" w:rsidRDefault="008F6760" w14:paraId="1F4C44B3" w14:textId="72CFB430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6=</w:t>
      </w:r>
      <w:r w:rsidR="00057E37">
        <w:rPr>
          <w:bCs/>
          <w:sz w:val="32"/>
          <w:szCs w:val="40"/>
        </w:rPr>
        <w:t>F</w:t>
      </w:r>
      <w:r>
        <w:rPr>
          <w:bCs/>
          <w:sz w:val="32"/>
          <w:szCs w:val="40"/>
        </w:rPr>
        <w:t xml:space="preserve">amous people on </w:t>
      </w:r>
      <w:r w:rsidR="00F732F6">
        <w:rPr>
          <w:bCs/>
          <w:sz w:val="32"/>
          <w:szCs w:val="40"/>
        </w:rPr>
        <w:t>TV</w:t>
      </w:r>
      <w:r>
        <w:rPr>
          <w:bCs/>
          <w:sz w:val="32"/>
          <w:szCs w:val="40"/>
        </w:rPr>
        <w:t xml:space="preserve"> or in movies use them </w:t>
      </w:r>
    </w:p>
    <w:p w:rsidR="006850FF" w:rsidP="006850FF" w:rsidRDefault="006850FF" w14:paraId="0257E271" w14:textId="0096B45D">
      <w:pPr>
        <w:rPr>
          <w:bCs/>
          <w:sz w:val="32"/>
          <w:szCs w:val="40"/>
        </w:rPr>
      </w:pPr>
    </w:p>
    <w:p w:rsidR="006850FF" w:rsidP="006850FF" w:rsidRDefault="008F6760" w14:paraId="309206D1" w14:textId="37B010E5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7=</w:t>
      </w:r>
      <w:r w:rsidR="00057E37">
        <w:rPr>
          <w:bCs/>
          <w:sz w:val="32"/>
          <w:szCs w:val="40"/>
        </w:rPr>
        <w:t>T</w:t>
      </w:r>
      <w:r>
        <w:rPr>
          <w:bCs/>
          <w:sz w:val="32"/>
          <w:szCs w:val="40"/>
        </w:rPr>
        <w:t xml:space="preserve">hey are less harmful than other forms of tobacco, such as cigarettes </w:t>
      </w:r>
    </w:p>
    <w:p w:rsidR="006850FF" w:rsidP="006850FF" w:rsidRDefault="006850FF" w14:paraId="1B3EBEE0" w14:textId="512D62AD">
      <w:pPr>
        <w:rPr>
          <w:bCs/>
          <w:sz w:val="32"/>
          <w:szCs w:val="40"/>
        </w:rPr>
      </w:pPr>
    </w:p>
    <w:p w:rsidR="006850FF" w:rsidP="006850FF" w:rsidRDefault="008F6760" w14:paraId="552F75BE" w14:textId="215FCAEA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8=</w:t>
      </w:r>
      <w:r w:rsidR="00057E37">
        <w:rPr>
          <w:bCs/>
          <w:sz w:val="32"/>
          <w:szCs w:val="40"/>
        </w:rPr>
        <w:t>T</w:t>
      </w:r>
      <w:r>
        <w:rPr>
          <w:bCs/>
          <w:sz w:val="32"/>
          <w:szCs w:val="40"/>
        </w:rPr>
        <w:t xml:space="preserve">hey are available in flavors, such as mint, candy, fruit, or chocolate </w:t>
      </w:r>
    </w:p>
    <w:p w:rsidR="006850FF" w:rsidP="006850FF" w:rsidRDefault="006850FF" w14:paraId="0472019D" w14:textId="24B4A320">
      <w:pPr>
        <w:rPr>
          <w:bCs/>
          <w:sz w:val="32"/>
          <w:szCs w:val="40"/>
        </w:rPr>
      </w:pPr>
    </w:p>
    <w:p w:rsidR="006850FF" w:rsidP="006850FF" w:rsidRDefault="008F6760" w14:paraId="40E2DA37" w14:textId="39784037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9=</w:t>
      </w:r>
      <w:r w:rsidR="00057E37">
        <w:rPr>
          <w:bCs/>
          <w:sz w:val="32"/>
          <w:szCs w:val="40"/>
        </w:rPr>
        <w:t>T</w:t>
      </w:r>
      <w:r>
        <w:rPr>
          <w:bCs/>
          <w:sz w:val="32"/>
          <w:szCs w:val="40"/>
        </w:rPr>
        <w:t>hey can be used in areas where other tobacco products, such as cigarettes, are not allowed</w:t>
      </w:r>
    </w:p>
    <w:p w:rsidR="006850FF" w:rsidP="006850FF" w:rsidRDefault="006850FF" w14:paraId="1B0729D8" w14:textId="7CDD1417">
      <w:pPr>
        <w:rPr>
          <w:bCs/>
          <w:sz w:val="32"/>
          <w:szCs w:val="40"/>
        </w:rPr>
      </w:pPr>
    </w:p>
    <w:p w:rsidR="006850FF" w:rsidP="006850FF" w:rsidRDefault="008F6760" w14:paraId="4858A147" w14:textId="03AD9A79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10=</w:t>
      </w:r>
      <w:r w:rsidR="00057E37">
        <w:rPr>
          <w:bCs/>
          <w:sz w:val="32"/>
          <w:szCs w:val="40"/>
        </w:rPr>
        <w:t>T</w:t>
      </w:r>
      <w:r>
        <w:rPr>
          <w:bCs/>
          <w:sz w:val="32"/>
          <w:szCs w:val="40"/>
        </w:rPr>
        <w:t>hey can be used with marijuana,</w:t>
      </w:r>
      <w:r w:rsidR="00057E37">
        <w:rPr>
          <w:bCs/>
          <w:sz w:val="32"/>
          <w:szCs w:val="40"/>
        </w:rPr>
        <w:t xml:space="preserve"> THC</w:t>
      </w:r>
      <w:r>
        <w:rPr>
          <w:bCs/>
          <w:sz w:val="32"/>
          <w:szCs w:val="40"/>
        </w:rPr>
        <w:t xml:space="preserve"> or hash oil, or </w:t>
      </w:r>
      <w:r w:rsidR="00057E37">
        <w:rPr>
          <w:bCs/>
          <w:sz w:val="32"/>
          <w:szCs w:val="40"/>
        </w:rPr>
        <w:t xml:space="preserve">THC </w:t>
      </w:r>
      <w:r>
        <w:rPr>
          <w:bCs/>
          <w:sz w:val="32"/>
          <w:szCs w:val="40"/>
        </w:rPr>
        <w:t>wax</w:t>
      </w:r>
    </w:p>
    <w:p w:rsidR="006850FF" w:rsidP="006850FF" w:rsidRDefault="006850FF" w14:paraId="0F448DA1" w14:textId="53FA1CD9">
      <w:pPr>
        <w:rPr>
          <w:bCs/>
          <w:sz w:val="32"/>
          <w:szCs w:val="40"/>
        </w:rPr>
      </w:pPr>
    </w:p>
    <w:p w:rsidR="006850FF" w:rsidP="006850FF" w:rsidRDefault="008F6760" w14:paraId="3D3195FC" w14:textId="7C3F7261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11=</w:t>
      </w:r>
      <w:r w:rsidR="00057E37">
        <w:rPr>
          <w:bCs/>
          <w:sz w:val="32"/>
          <w:szCs w:val="40"/>
        </w:rPr>
        <w:t>I</w:t>
      </w:r>
      <w:r>
        <w:rPr>
          <w:bCs/>
          <w:sz w:val="32"/>
          <w:szCs w:val="40"/>
        </w:rPr>
        <w:t xml:space="preserve"> used them for some other reason </w:t>
      </w:r>
    </w:p>
    <w:p w:rsidR="006850FF" w:rsidP="006850FF" w:rsidRDefault="006850FF" w14:paraId="40B8F1BF" w14:textId="77777777">
      <w:pPr>
        <w:rPr>
          <w:bCs/>
          <w:sz w:val="32"/>
          <w:szCs w:val="40"/>
        </w:rPr>
      </w:pPr>
    </w:p>
    <w:p w:rsidRPr="006850FF" w:rsidR="006850FF" w:rsidP="006850FF" w:rsidRDefault="006850FF" w14:paraId="4191B89D" w14:textId="77777777">
      <w:pPr>
        <w:rPr>
          <w:bCs/>
          <w:sz w:val="32"/>
          <w:szCs w:val="40"/>
        </w:rPr>
      </w:pPr>
    </w:p>
    <w:p w:rsidR="006850FF" w:rsidP="00B27BDD" w:rsidRDefault="006850FF" w14:paraId="755B099C" w14:textId="51A76086">
      <w:pPr>
        <w:rPr>
          <w:b/>
          <w:bCs/>
          <w:sz w:val="40"/>
          <w:szCs w:val="40"/>
        </w:rPr>
      </w:pPr>
    </w:p>
    <w:p w:rsidR="00B27BDD" w:rsidP="00B27BDD" w:rsidRDefault="00B27BDD" w14:paraId="1D2EC53B" w14:textId="2913E8E1">
      <w:pPr>
        <w:rPr>
          <w:b/>
          <w:bCs/>
          <w:sz w:val="40"/>
          <w:szCs w:val="40"/>
        </w:rPr>
      </w:pPr>
    </w:p>
    <w:p w:rsidR="00057E37" w:rsidP="00B27BDD" w:rsidRDefault="00057E37" w14:paraId="7BD9BA1B" w14:textId="77777777">
      <w:pPr>
        <w:rPr>
          <w:b/>
          <w:bCs/>
          <w:sz w:val="40"/>
          <w:szCs w:val="40"/>
        </w:rPr>
      </w:pPr>
    </w:p>
    <w:p w:rsidR="00F61391" w:rsidP="00B27BDD" w:rsidRDefault="00F61391" w14:paraId="09619D13" w14:textId="00D39229">
      <w:pPr>
        <w:rPr>
          <w:b/>
          <w:bCs/>
          <w:sz w:val="40"/>
          <w:szCs w:val="40"/>
        </w:rPr>
      </w:pPr>
    </w:p>
    <w:p w:rsidR="00F61391" w:rsidP="00B27BDD" w:rsidRDefault="00F61391" w14:paraId="4F9AE178" w14:textId="03C8A9BE">
      <w:pPr>
        <w:rPr>
          <w:b/>
          <w:bCs/>
          <w:sz w:val="40"/>
          <w:szCs w:val="40"/>
        </w:rPr>
      </w:pPr>
    </w:p>
    <w:p w:rsidR="00F61391" w:rsidP="00B27BDD" w:rsidRDefault="00F61391" w14:paraId="4424813D" w14:textId="477EE93C">
      <w:pPr>
        <w:rPr>
          <w:b/>
          <w:bCs/>
          <w:sz w:val="40"/>
          <w:szCs w:val="40"/>
        </w:rPr>
      </w:pPr>
    </w:p>
    <w:p w:rsidR="00F61391" w:rsidP="00B27BDD" w:rsidRDefault="00F61391" w14:paraId="6AC68819" w14:textId="77777777">
      <w:pPr>
        <w:rPr>
          <w:b/>
          <w:bCs/>
          <w:sz w:val="40"/>
          <w:szCs w:val="40"/>
        </w:rPr>
      </w:pPr>
    </w:p>
    <w:p w:rsidR="00B27BDD" w:rsidP="00B27BDD" w:rsidRDefault="00B27BDD" w14:paraId="122C99DC" w14:textId="77777777">
      <w:pPr>
        <w:rPr>
          <w:b/>
          <w:bCs/>
          <w:sz w:val="40"/>
          <w:szCs w:val="40"/>
        </w:rPr>
      </w:pPr>
    </w:p>
    <w:p w:rsidRPr="008855C0" w:rsidR="00F74E26" w:rsidP="00F74E26" w:rsidRDefault="00057E37" w14:paraId="37619196" w14:textId="614845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960B28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SUB</w:t>
      </w:r>
      <w:r w:rsidRPr="00960B28" w:rsidR="008F6760">
        <w:rPr>
          <w:b/>
          <w:bCs/>
          <w:sz w:val="40"/>
          <w:szCs w:val="40"/>
        </w:rPr>
        <w:t>1</w:t>
      </w:r>
    </w:p>
    <w:p w:rsidRPr="00360105" w:rsidR="008855C0" w:rsidP="00F74E26" w:rsidRDefault="008855C0" w14:paraId="351AEEE6" w14:textId="77777777"/>
    <w:p w:rsidR="00F74E26" w:rsidP="00D50829" w:rsidRDefault="008F6760" w14:paraId="654BCB5D" w14:textId="0F7508C3">
      <w:r>
        <w:rPr>
          <w:sz w:val="32"/>
          <w:szCs w:val="32"/>
        </w:rPr>
        <w:t xml:space="preserve"> </w:t>
      </w:r>
    </w:p>
    <w:p w:rsidRPr="00B27BDD" w:rsidR="007F37C2" w:rsidP="007F37C2" w:rsidRDefault="007F37C2" w14:paraId="46D851B6" w14:textId="77777777">
      <w:pPr>
        <w:rPr>
          <w:sz w:val="32"/>
          <w:szCs w:val="32"/>
        </w:rPr>
      </w:pPr>
    </w:p>
    <w:p w:rsidRPr="00B27BDD" w:rsidR="007F37C2" w:rsidP="00793B4D" w:rsidRDefault="00057E37" w14:paraId="73C3938C" w14:textId="783C3AA0">
      <w:pPr>
        <w:ind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Pr="00B27BDD" w:rsidR="008F6760">
        <w:rPr>
          <w:sz w:val="32"/>
          <w:szCs w:val="32"/>
        </w:rPr>
        <w:t>lcoholic beverages such as beer, wine, or spirits?</w:t>
      </w:r>
    </w:p>
    <w:p w:rsidRPr="00B27BDD" w:rsidR="00F74E26" w:rsidP="00D50829" w:rsidRDefault="00F74E26" w14:paraId="3100594C" w14:textId="77777777"/>
    <w:p w:rsidRPr="00B27BDD" w:rsidR="007F37C2" w:rsidP="00793B4D" w:rsidRDefault="00057E37" w14:paraId="1234BFBD" w14:textId="2F1A1509">
      <w:pPr>
        <w:ind w:left="720"/>
        <w:rPr>
          <w:sz w:val="32"/>
          <w:szCs w:val="32"/>
        </w:rPr>
      </w:pPr>
      <w:r>
        <w:rPr>
          <w:sz w:val="32"/>
          <w:szCs w:val="32"/>
        </w:rPr>
        <w:t>C</w:t>
      </w:r>
      <w:r w:rsidRPr="00B27BDD" w:rsidR="008F6760">
        <w:rPr>
          <w:sz w:val="32"/>
          <w:szCs w:val="32"/>
        </w:rPr>
        <w:t xml:space="preserve">annabis or marijuana? </w:t>
      </w:r>
      <w:r w:rsidR="00F732F6">
        <w:rPr>
          <w:sz w:val="32"/>
          <w:szCs w:val="32"/>
        </w:rPr>
        <w:t>W</w:t>
      </w:r>
      <w:r w:rsidRPr="00B27BDD" w:rsidR="008F6760">
        <w:rPr>
          <w:sz w:val="32"/>
          <w:szCs w:val="32"/>
        </w:rPr>
        <w:t xml:space="preserve">e are asking about </w:t>
      </w:r>
      <w:r w:rsidRPr="00B27BDD" w:rsidR="008F6760">
        <w:rPr>
          <w:b/>
          <w:bCs/>
          <w:sz w:val="32"/>
          <w:szCs w:val="32"/>
        </w:rPr>
        <w:t>non-medical</w:t>
      </w:r>
      <w:r w:rsidRPr="00B27BDD" w:rsidR="008F6760">
        <w:rPr>
          <w:sz w:val="32"/>
          <w:szCs w:val="32"/>
        </w:rPr>
        <w:t xml:space="preserve"> use. these may be known as marijuana, pot, </w:t>
      </w:r>
      <w:proofErr w:type="gramStart"/>
      <w:r w:rsidRPr="00B27BDD" w:rsidR="008F6760">
        <w:rPr>
          <w:sz w:val="32"/>
          <w:szCs w:val="32"/>
        </w:rPr>
        <w:t>grass</w:t>
      </w:r>
      <w:proofErr w:type="gramEnd"/>
      <w:r w:rsidRPr="00B27BDD" w:rsidR="008F6760">
        <w:rPr>
          <w:sz w:val="32"/>
          <w:szCs w:val="32"/>
        </w:rPr>
        <w:t xml:space="preserve"> or hash.</w:t>
      </w:r>
    </w:p>
    <w:p w:rsidRPr="00B27BDD" w:rsidR="00F74E26" w:rsidP="00D50829" w:rsidRDefault="00F74E26" w14:paraId="0CAC6C49" w14:textId="77777777"/>
    <w:p w:rsidRPr="00B27BDD" w:rsidR="007F37C2" w:rsidP="00793B4D" w:rsidRDefault="00057E37" w14:paraId="4DC2EFF4" w14:textId="1546A9DA">
      <w:pPr>
        <w:ind w:firstLine="720"/>
        <w:rPr>
          <w:sz w:val="32"/>
          <w:szCs w:val="32"/>
        </w:rPr>
      </w:pPr>
      <w:r>
        <w:rPr>
          <w:sz w:val="32"/>
          <w:szCs w:val="32"/>
        </w:rPr>
        <w:t>C</w:t>
      </w:r>
      <w:r w:rsidRPr="00B27BDD" w:rsidR="008F6760">
        <w:rPr>
          <w:sz w:val="32"/>
          <w:szCs w:val="32"/>
        </w:rPr>
        <w:t xml:space="preserve">ocaine? </w:t>
      </w:r>
      <w:r w:rsidR="00F732F6">
        <w:rPr>
          <w:sz w:val="32"/>
          <w:szCs w:val="32"/>
        </w:rPr>
        <w:t>T</w:t>
      </w:r>
      <w:r w:rsidRPr="00B27BDD" w:rsidR="008F6760">
        <w:rPr>
          <w:sz w:val="32"/>
          <w:szCs w:val="32"/>
        </w:rPr>
        <w:t>his may be known as coke or crack.</w:t>
      </w:r>
    </w:p>
    <w:p w:rsidRPr="00B27BDD" w:rsidR="00F74E26" w:rsidP="00D50829" w:rsidRDefault="00F74E26" w14:paraId="4A7C4FC3" w14:textId="77777777"/>
    <w:p w:rsidRPr="00B27BDD" w:rsidR="007F37C2" w:rsidP="007F37C2" w:rsidRDefault="00057E37" w14:paraId="1E0CC9CD" w14:textId="7736052D">
      <w:pPr>
        <w:ind w:left="720"/>
        <w:rPr>
          <w:sz w:val="32"/>
          <w:szCs w:val="32"/>
        </w:rPr>
      </w:pPr>
      <w:r>
        <w:rPr>
          <w:sz w:val="32"/>
          <w:szCs w:val="32"/>
        </w:rPr>
        <w:t>A</w:t>
      </w:r>
      <w:r w:rsidRPr="00B27BDD" w:rsidR="008F6760">
        <w:rPr>
          <w:sz w:val="32"/>
          <w:szCs w:val="32"/>
        </w:rPr>
        <w:t xml:space="preserve">mphetamine-type stimulants? </w:t>
      </w:r>
      <w:r w:rsidR="00F732F6">
        <w:rPr>
          <w:sz w:val="32"/>
          <w:szCs w:val="32"/>
        </w:rPr>
        <w:t>T</w:t>
      </w:r>
      <w:r w:rsidRPr="00B27BDD" w:rsidR="008F6760">
        <w:rPr>
          <w:sz w:val="32"/>
          <w:szCs w:val="32"/>
        </w:rPr>
        <w:t>hese may be known as speed, ecstasy, crystal meth or diet pills.</w:t>
      </w:r>
    </w:p>
    <w:p w:rsidRPr="00B27BDD" w:rsidR="007F37C2" w:rsidP="00D50829" w:rsidRDefault="007F37C2" w14:paraId="6BA68EC4" w14:textId="77777777">
      <w:pPr>
        <w:rPr>
          <w:sz w:val="32"/>
          <w:szCs w:val="32"/>
        </w:rPr>
      </w:pPr>
    </w:p>
    <w:p w:rsidRPr="00B27BDD" w:rsidR="007F37C2" w:rsidP="007F37C2" w:rsidRDefault="00057E37" w14:paraId="6FBFF87A" w14:textId="6481D799">
      <w:pPr>
        <w:ind w:firstLine="720"/>
        <w:rPr>
          <w:sz w:val="32"/>
          <w:szCs w:val="32"/>
        </w:rPr>
      </w:pPr>
      <w:r>
        <w:rPr>
          <w:sz w:val="32"/>
          <w:szCs w:val="32"/>
        </w:rPr>
        <w:t>I</w:t>
      </w:r>
      <w:r w:rsidRPr="00B27BDD" w:rsidR="008F6760">
        <w:rPr>
          <w:sz w:val="32"/>
          <w:szCs w:val="32"/>
        </w:rPr>
        <w:t xml:space="preserve">nhalants? </w:t>
      </w:r>
      <w:r w:rsidR="00F732F6">
        <w:rPr>
          <w:sz w:val="32"/>
          <w:szCs w:val="32"/>
        </w:rPr>
        <w:t>T</w:t>
      </w:r>
      <w:r w:rsidRPr="00B27BDD" w:rsidR="008F6760">
        <w:rPr>
          <w:sz w:val="32"/>
          <w:szCs w:val="32"/>
        </w:rPr>
        <w:t xml:space="preserve">hese may be known as nitrous, glue, </w:t>
      </w:r>
      <w:proofErr w:type="gramStart"/>
      <w:r w:rsidRPr="00B27BDD" w:rsidR="008F6760">
        <w:rPr>
          <w:sz w:val="32"/>
          <w:szCs w:val="32"/>
        </w:rPr>
        <w:t>petrol</w:t>
      </w:r>
      <w:proofErr w:type="gramEnd"/>
      <w:r w:rsidRPr="00B27BDD" w:rsidR="008F6760">
        <w:rPr>
          <w:sz w:val="32"/>
          <w:szCs w:val="32"/>
        </w:rPr>
        <w:t xml:space="preserve"> or paint thinner.</w:t>
      </w:r>
    </w:p>
    <w:p w:rsidRPr="00B27BDD" w:rsidR="007F37C2" w:rsidP="00D50829" w:rsidRDefault="007F37C2" w14:paraId="32AC4327" w14:textId="77777777">
      <w:pPr>
        <w:rPr>
          <w:sz w:val="32"/>
          <w:szCs w:val="32"/>
        </w:rPr>
      </w:pPr>
    </w:p>
    <w:p w:rsidRPr="00B27BDD" w:rsidR="007F37C2" w:rsidP="007F37C2" w:rsidRDefault="00057E37" w14:paraId="1598F920" w14:textId="5C30599F">
      <w:pPr>
        <w:ind w:left="720"/>
        <w:rPr>
          <w:sz w:val="32"/>
          <w:szCs w:val="32"/>
        </w:rPr>
      </w:pPr>
      <w:r>
        <w:rPr>
          <w:sz w:val="32"/>
          <w:szCs w:val="32"/>
        </w:rPr>
        <w:t>S</w:t>
      </w:r>
      <w:r w:rsidRPr="00B27BDD" w:rsidR="008F6760">
        <w:rPr>
          <w:sz w:val="32"/>
          <w:szCs w:val="32"/>
        </w:rPr>
        <w:t xml:space="preserve">edatives or sleeping pills? </w:t>
      </w:r>
      <w:r w:rsidR="00F732F6">
        <w:rPr>
          <w:sz w:val="32"/>
          <w:szCs w:val="32"/>
        </w:rPr>
        <w:t>W</w:t>
      </w:r>
      <w:r w:rsidRPr="00B27BDD" w:rsidR="008F6760">
        <w:rPr>
          <w:sz w:val="32"/>
          <w:szCs w:val="32"/>
        </w:rPr>
        <w:t xml:space="preserve">e are asking about </w:t>
      </w:r>
      <w:r w:rsidRPr="00B27BDD" w:rsidR="008F6760">
        <w:rPr>
          <w:b/>
          <w:bCs/>
          <w:sz w:val="32"/>
          <w:szCs w:val="32"/>
        </w:rPr>
        <w:t>non-medical</w:t>
      </w:r>
      <w:r w:rsidRPr="00B27BDD" w:rsidR="008F6760">
        <w:rPr>
          <w:sz w:val="32"/>
          <w:szCs w:val="32"/>
        </w:rPr>
        <w:t xml:space="preserve"> use. these may be known as </w:t>
      </w:r>
      <w:r>
        <w:rPr>
          <w:sz w:val="32"/>
          <w:szCs w:val="32"/>
        </w:rPr>
        <w:t>V</w:t>
      </w:r>
      <w:r w:rsidRPr="00B27BDD" w:rsidR="008F6760">
        <w:rPr>
          <w:sz w:val="32"/>
          <w:szCs w:val="32"/>
        </w:rPr>
        <w:t xml:space="preserve">alium, </w:t>
      </w:r>
      <w:proofErr w:type="spellStart"/>
      <w:r>
        <w:rPr>
          <w:sz w:val="32"/>
          <w:szCs w:val="32"/>
        </w:rPr>
        <w:t>S</w:t>
      </w:r>
      <w:r w:rsidRPr="00B27BDD" w:rsidR="008F6760">
        <w:rPr>
          <w:sz w:val="32"/>
          <w:szCs w:val="32"/>
        </w:rPr>
        <w:t>erepax</w:t>
      </w:r>
      <w:proofErr w:type="spellEnd"/>
      <w:r w:rsidRPr="00B27BDD" w:rsidR="008F6760">
        <w:rPr>
          <w:sz w:val="32"/>
          <w:szCs w:val="32"/>
        </w:rPr>
        <w:t xml:space="preserve"> or </w:t>
      </w:r>
      <w:r>
        <w:rPr>
          <w:sz w:val="32"/>
          <w:szCs w:val="32"/>
        </w:rPr>
        <w:t>R</w:t>
      </w:r>
      <w:r w:rsidRPr="00B27BDD" w:rsidR="008F6760">
        <w:rPr>
          <w:sz w:val="32"/>
          <w:szCs w:val="32"/>
        </w:rPr>
        <w:t>ohypnol.</w:t>
      </w:r>
    </w:p>
    <w:p w:rsidRPr="00B27BDD" w:rsidR="007F37C2" w:rsidP="00D50829" w:rsidRDefault="007F37C2" w14:paraId="2899FED1" w14:textId="77777777">
      <w:pPr>
        <w:rPr>
          <w:sz w:val="32"/>
          <w:szCs w:val="32"/>
        </w:rPr>
      </w:pPr>
    </w:p>
    <w:p w:rsidRPr="00B27BDD" w:rsidR="007F37C2" w:rsidP="007F37C2" w:rsidRDefault="00057E37" w14:paraId="36D168A0" w14:textId="6EB0B6EA">
      <w:pPr>
        <w:ind w:left="720"/>
        <w:rPr>
          <w:sz w:val="32"/>
          <w:szCs w:val="32"/>
        </w:rPr>
      </w:pPr>
      <w:r>
        <w:rPr>
          <w:sz w:val="32"/>
          <w:szCs w:val="32"/>
        </w:rPr>
        <w:t>H</w:t>
      </w:r>
      <w:r w:rsidRPr="00B27BDD" w:rsidR="008F6760">
        <w:rPr>
          <w:sz w:val="32"/>
          <w:szCs w:val="32"/>
        </w:rPr>
        <w:t xml:space="preserve">allucinogens? </w:t>
      </w:r>
      <w:r w:rsidR="00F732F6">
        <w:rPr>
          <w:sz w:val="32"/>
          <w:szCs w:val="32"/>
        </w:rPr>
        <w:t>T</w:t>
      </w:r>
      <w:r w:rsidRPr="00B27BDD" w:rsidR="008F6760">
        <w:rPr>
          <w:sz w:val="32"/>
          <w:szCs w:val="32"/>
        </w:rPr>
        <w:t xml:space="preserve">hese may be known as </w:t>
      </w:r>
      <w:r>
        <w:rPr>
          <w:sz w:val="32"/>
          <w:szCs w:val="32"/>
        </w:rPr>
        <w:t>LSD</w:t>
      </w:r>
      <w:r w:rsidRPr="00B27BDD" w:rsidR="008F6760">
        <w:rPr>
          <w:sz w:val="32"/>
          <w:szCs w:val="32"/>
        </w:rPr>
        <w:t xml:space="preserve">, acid, mushrooms, </w:t>
      </w:r>
      <w:r>
        <w:rPr>
          <w:sz w:val="32"/>
          <w:szCs w:val="32"/>
        </w:rPr>
        <w:t>PCP</w:t>
      </w:r>
      <w:r w:rsidRPr="00B27BDD" w:rsidR="008F6760">
        <w:rPr>
          <w:sz w:val="32"/>
          <w:szCs w:val="32"/>
        </w:rPr>
        <w:t xml:space="preserve"> or </w:t>
      </w:r>
      <w:r>
        <w:rPr>
          <w:sz w:val="32"/>
          <w:szCs w:val="32"/>
        </w:rPr>
        <w:t>S</w:t>
      </w:r>
      <w:r w:rsidRPr="00B27BDD" w:rsidR="008F6760">
        <w:rPr>
          <w:sz w:val="32"/>
          <w:szCs w:val="32"/>
        </w:rPr>
        <w:t xml:space="preserve">pecial </w:t>
      </w:r>
      <w:r>
        <w:rPr>
          <w:sz w:val="32"/>
          <w:szCs w:val="32"/>
        </w:rPr>
        <w:t>K</w:t>
      </w:r>
      <w:r w:rsidRPr="00B27BDD" w:rsidR="008F6760">
        <w:rPr>
          <w:sz w:val="32"/>
          <w:szCs w:val="32"/>
        </w:rPr>
        <w:t>.</w:t>
      </w:r>
    </w:p>
    <w:p w:rsidRPr="00B27BDD" w:rsidR="007F37C2" w:rsidP="00D50829" w:rsidRDefault="007F37C2" w14:paraId="1AA78DA8" w14:textId="77777777">
      <w:pPr>
        <w:rPr>
          <w:sz w:val="32"/>
          <w:szCs w:val="32"/>
        </w:rPr>
      </w:pPr>
    </w:p>
    <w:p w:rsidRPr="007F37C2" w:rsidR="007F37C2" w:rsidP="007F37C2" w:rsidRDefault="00057E37" w14:paraId="28F21D1B" w14:textId="38F04F61">
      <w:pPr>
        <w:ind w:left="720"/>
        <w:rPr>
          <w:sz w:val="32"/>
          <w:szCs w:val="32"/>
        </w:rPr>
      </w:pPr>
      <w:r>
        <w:rPr>
          <w:sz w:val="32"/>
          <w:szCs w:val="32"/>
        </w:rPr>
        <w:t>O</w:t>
      </w:r>
      <w:r w:rsidRPr="00B27BDD" w:rsidR="008F6760">
        <w:rPr>
          <w:sz w:val="32"/>
          <w:szCs w:val="32"/>
        </w:rPr>
        <w:t xml:space="preserve">pioids? we are asking about </w:t>
      </w:r>
      <w:r w:rsidRPr="00B27BDD" w:rsidR="008F6760">
        <w:rPr>
          <w:b/>
          <w:bCs/>
          <w:sz w:val="32"/>
          <w:szCs w:val="32"/>
        </w:rPr>
        <w:t>non-medical</w:t>
      </w:r>
      <w:r w:rsidRPr="00B27BDD" w:rsidR="008F6760">
        <w:rPr>
          <w:sz w:val="32"/>
          <w:szCs w:val="32"/>
        </w:rPr>
        <w:t xml:space="preserve"> use. </w:t>
      </w:r>
      <w:r w:rsidR="00F732F6">
        <w:rPr>
          <w:sz w:val="32"/>
          <w:szCs w:val="32"/>
        </w:rPr>
        <w:t>T</w:t>
      </w:r>
      <w:r w:rsidRPr="00B27BDD" w:rsidR="008F6760">
        <w:rPr>
          <w:sz w:val="32"/>
          <w:szCs w:val="32"/>
        </w:rPr>
        <w:t>hese may be known as heroin, morphine, methadone, codeine</w:t>
      </w:r>
      <w:r>
        <w:rPr>
          <w:sz w:val="32"/>
          <w:szCs w:val="32"/>
        </w:rPr>
        <w:t>,</w:t>
      </w:r>
      <w:r w:rsidRPr="00B27BDD" w:rsidR="008F6760">
        <w:rPr>
          <w:sz w:val="32"/>
          <w:szCs w:val="32"/>
        </w:rPr>
        <w:t xml:space="preserve"> </w:t>
      </w:r>
      <w:proofErr w:type="spellStart"/>
      <w:r w:rsidRPr="00B27BDD" w:rsidR="008F6760">
        <w:rPr>
          <w:sz w:val="32"/>
          <w:szCs w:val="32"/>
        </w:rPr>
        <w:t>vicodin</w:t>
      </w:r>
      <w:proofErr w:type="spellEnd"/>
      <w:r w:rsidRPr="00B27BDD" w:rsidR="008F6760">
        <w:rPr>
          <w:sz w:val="32"/>
          <w:szCs w:val="32"/>
        </w:rPr>
        <w:t>, hydrocodone, hydromorphone, oxymorphone, methadone, tramadol, and fentanyl.</w:t>
      </w:r>
    </w:p>
    <w:p w:rsidR="007F37C2" w:rsidRDefault="008F6760" w14:paraId="6B535BB0" w14:textId="6E8F4D09">
      <w:pPr>
        <w:spacing w:before="0" w:after="200" w:line="276" w:lineRule="auto"/>
        <w:contextualSpacing w:val="0"/>
      </w:pPr>
      <w:r>
        <w:br w:type="page"/>
      </w:r>
    </w:p>
    <w:p w:rsidR="00F74E26" w:rsidP="00D50829" w:rsidRDefault="00F74E26" w14:paraId="77F168B1" w14:textId="77777777"/>
    <w:p w:rsidR="00F74E26" w:rsidP="00D50829" w:rsidRDefault="00F74E26" w14:paraId="034A54F3" w14:textId="77777777"/>
    <w:p w:rsidR="00F74E26" w:rsidP="00D50829" w:rsidRDefault="00F74E26" w14:paraId="55A9B17D" w14:textId="77777777"/>
    <w:p w:rsidRPr="00A1246E" w:rsidR="00D50829" w:rsidP="00F74E26" w:rsidRDefault="00057E37" w14:paraId="6A0ADFA0" w14:textId="0C47DB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A1246E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SUB</w:t>
      </w:r>
      <w:r w:rsidRPr="00A1246E" w:rsidR="008F6760">
        <w:rPr>
          <w:b/>
          <w:bCs/>
          <w:sz w:val="40"/>
          <w:szCs w:val="40"/>
        </w:rPr>
        <w:t>2</w:t>
      </w:r>
    </w:p>
    <w:p w:rsidR="00D50829" w:rsidP="00D50829" w:rsidRDefault="00D50829" w14:paraId="3E31FE74" w14:textId="77777777"/>
    <w:p w:rsidR="00A1246E" w:rsidP="00D50829" w:rsidRDefault="00A1246E" w14:paraId="1EFB6F40" w14:textId="77777777"/>
    <w:p w:rsidR="00A1246E" w:rsidP="00D50829" w:rsidRDefault="00A1246E" w14:paraId="2EE7AC30" w14:textId="77777777"/>
    <w:p w:rsidRPr="00360105" w:rsidR="00A1246E" w:rsidP="00D50829" w:rsidRDefault="00A1246E" w14:paraId="08C58149" w14:textId="77777777"/>
    <w:p w:rsidR="00D50829" w:rsidP="00D50829" w:rsidRDefault="008F6760" w14:paraId="1BFD8AD0" w14:textId="16830A28">
      <w:pPr>
        <w:rPr>
          <w:sz w:val="32"/>
          <w:szCs w:val="32"/>
        </w:rPr>
      </w:pPr>
      <w:r w:rsidRPr="00A1246E">
        <w:rPr>
          <w:sz w:val="32"/>
          <w:szCs w:val="32"/>
        </w:rPr>
        <w:t>1=</w:t>
      </w:r>
      <w:r w:rsidR="00057E37">
        <w:rPr>
          <w:sz w:val="32"/>
          <w:szCs w:val="32"/>
        </w:rPr>
        <w:t>N</w:t>
      </w:r>
      <w:r w:rsidRPr="00A1246E">
        <w:rPr>
          <w:sz w:val="32"/>
          <w:szCs w:val="32"/>
        </w:rPr>
        <w:t>o way to pay for it</w:t>
      </w:r>
    </w:p>
    <w:p w:rsidRPr="00A1246E" w:rsidR="00A1246E" w:rsidP="00D50829" w:rsidRDefault="00A1246E" w14:paraId="68C3175D" w14:textId="77777777">
      <w:pPr>
        <w:rPr>
          <w:sz w:val="32"/>
          <w:szCs w:val="32"/>
        </w:rPr>
      </w:pPr>
    </w:p>
    <w:p w:rsidR="00D50829" w:rsidP="00D50829" w:rsidRDefault="008F6760" w14:paraId="1F6447C5" w14:textId="1B881FDF">
      <w:pPr>
        <w:rPr>
          <w:sz w:val="32"/>
          <w:szCs w:val="32"/>
        </w:rPr>
      </w:pPr>
      <w:r w:rsidRPr="00A1246E">
        <w:rPr>
          <w:sz w:val="32"/>
          <w:szCs w:val="32"/>
        </w:rPr>
        <w:t>2=</w:t>
      </w:r>
      <w:r w:rsidR="00057E37">
        <w:rPr>
          <w:sz w:val="32"/>
          <w:szCs w:val="32"/>
        </w:rPr>
        <w:t>D</w:t>
      </w:r>
      <w:r w:rsidRPr="00A1246E">
        <w:rPr>
          <w:sz w:val="32"/>
          <w:szCs w:val="32"/>
        </w:rPr>
        <w:t>id not know of or could not get into a treatment program</w:t>
      </w:r>
    </w:p>
    <w:p w:rsidRPr="00A1246E" w:rsidR="00A1246E" w:rsidP="00D50829" w:rsidRDefault="00A1246E" w14:paraId="65220324" w14:textId="77777777">
      <w:pPr>
        <w:rPr>
          <w:sz w:val="32"/>
          <w:szCs w:val="32"/>
        </w:rPr>
      </w:pPr>
    </w:p>
    <w:p w:rsidR="00D50829" w:rsidP="00D50829" w:rsidRDefault="008F6760" w14:paraId="64DF6D38" w14:textId="12DB15C8">
      <w:pPr>
        <w:rPr>
          <w:sz w:val="32"/>
          <w:szCs w:val="32"/>
        </w:rPr>
      </w:pPr>
      <w:r w:rsidRPr="00A1246E">
        <w:rPr>
          <w:sz w:val="32"/>
          <w:szCs w:val="32"/>
        </w:rPr>
        <w:t>3=</w:t>
      </w:r>
      <w:r w:rsidR="00057E37">
        <w:rPr>
          <w:sz w:val="32"/>
          <w:szCs w:val="32"/>
        </w:rPr>
        <w:t>D</w:t>
      </w:r>
      <w:r w:rsidRPr="00A1246E">
        <w:rPr>
          <w:sz w:val="32"/>
          <w:szCs w:val="32"/>
        </w:rPr>
        <w:t>id not have time for a</w:t>
      </w:r>
      <w:r>
        <w:rPr>
          <w:sz w:val="32"/>
          <w:szCs w:val="32"/>
        </w:rPr>
        <w:t xml:space="preserve"> </w:t>
      </w:r>
      <w:r w:rsidRPr="00A1246E">
        <w:rPr>
          <w:sz w:val="32"/>
          <w:szCs w:val="32"/>
        </w:rPr>
        <w:t>program or a way to get there, or program not convenient enough</w:t>
      </w:r>
    </w:p>
    <w:p w:rsidRPr="00A1246E" w:rsidR="00A1246E" w:rsidP="00D50829" w:rsidRDefault="00A1246E" w14:paraId="6A6DE1D2" w14:textId="77777777">
      <w:pPr>
        <w:rPr>
          <w:sz w:val="32"/>
          <w:szCs w:val="32"/>
        </w:rPr>
      </w:pPr>
    </w:p>
    <w:p w:rsidR="00D50829" w:rsidP="00D50829" w:rsidRDefault="008F6760" w14:paraId="147D2563" w14:textId="0753FAE1">
      <w:pPr>
        <w:rPr>
          <w:sz w:val="32"/>
          <w:szCs w:val="32"/>
        </w:rPr>
      </w:pPr>
      <w:r w:rsidRPr="00A1246E">
        <w:rPr>
          <w:sz w:val="32"/>
          <w:szCs w:val="32"/>
        </w:rPr>
        <w:t>4=</w:t>
      </w:r>
      <w:r w:rsidR="00057E37">
        <w:rPr>
          <w:sz w:val="32"/>
          <w:szCs w:val="32"/>
        </w:rPr>
        <w:t>Y</w:t>
      </w:r>
      <w:r w:rsidRPr="00A1246E">
        <w:rPr>
          <w:sz w:val="32"/>
          <w:szCs w:val="32"/>
        </w:rPr>
        <w:t xml:space="preserve">ou </w:t>
      </w:r>
      <w:proofErr w:type="gramStart"/>
      <w:r w:rsidRPr="00A1246E">
        <w:rPr>
          <w:sz w:val="32"/>
          <w:szCs w:val="32"/>
        </w:rPr>
        <w:t>didn’t</w:t>
      </w:r>
      <w:proofErr w:type="gramEnd"/>
      <w:r w:rsidRPr="00A1246E">
        <w:rPr>
          <w:sz w:val="32"/>
          <w:szCs w:val="32"/>
        </w:rPr>
        <w:t xml:space="preserve"> want people to find out that you had a problem (at work, in community, etc...) </w:t>
      </w:r>
    </w:p>
    <w:p w:rsidRPr="00A1246E" w:rsidR="00A1246E" w:rsidP="00D50829" w:rsidRDefault="00A1246E" w14:paraId="200FF041" w14:textId="77777777">
      <w:pPr>
        <w:rPr>
          <w:sz w:val="32"/>
          <w:szCs w:val="32"/>
        </w:rPr>
      </w:pPr>
    </w:p>
    <w:p w:rsidR="00D50829" w:rsidP="00D50829" w:rsidRDefault="008F6760" w14:paraId="1E80A450" w14:textId="269CE9E9">
      <w:pPr>
        <w:rPr>
          <w:sz w:val="32"/>
          <w:szCs w:val="32"/>
        </w:rPr>
      </w:pPr>
      <w:r w:rsidRPr="00A1246E">
        <w:rPr>
          <w:sz w:val="32"/>
          <w:szCs w:val="32"/>
        </w:rPr>
        <w:t>5=</w:t>
      </w:r>
      <w:r w:rsidR="00057E37">
        <w:rPr>
          <w:sz w:val="32"/>
          <w:szCs w:val="32"/>
        </w:rPr>
        <w:t>Y</w:t>
      </w:r>
      <w:r w:rsidRPr="00A1246E">
        <w:rPr>
          <w:sz w:val="32"/>
          <w:szCs w:val="32"/>
        </w:rPr>
        <w:t xml:space="preserve">ou </w:t>
      </w:r>
      <w:proofErr w:type="gramStart"/>
      <w:r w:rsidRPr="00A1246E">
        <w:rPr>
          <w:sz w:val="32"/>
          <w:szCs w:val="32"/>
        </w:rPr>
        <w:t>didn’t</w:t>
      </w:r>
      <w:proofErr w:type="gramEnd"/>
      <w:r w:rsidRPr="00A1246E">
        <w:rPr>
          <w:sz w:val="32"/>
          <w:szCs w:val="32"/>
        </w:rPr>
        <w:t xml:space="preserve"> really think the treatment would help</w:t>
      </w:r>
    </w:p>
    <w:p w:rsidRPr="00A1246E" w:rsidR="00793B4D" w:rsidP="00D50829" w:rsidRDefault="00793B4D" w14:paraId="482C5B77" w14:textId="77777777">
      <w:pPr>
        <w:rPr>
          <w:sz w:val="32"/>
          <w:szCs w:val="32"/>
        </w:rPr>
      </w:pPr>
    </w:p>
    <w:p w:rsidRPr="00A1246E" w:rsidR="00D50829" w:rsidP="00D50829" w:rsidRDefault="008F6760" w14:paraId="68BDCC3B" w14:textId="114E1CCB">
      <w:pPr>
        <w:rPr>
          <w:sz w:val="32"/>
          <w:szCs w:val="32"/>
        </w:rPr>
      </w:pPr>
      <w:r w:rsidRPr="00A1246E">
        <w:rPr>
          <w:sz w:val="32"/>
          <w:szCs w:val="32"/>
        </w:rPr>
        <w:t>6=</w:t>
      </w:r>
      <w:r w:rsidR="00057E37">
        <w:rPr>
          <w:sz w:val="32"/>
          <w:szCs w:val="32"/>
        </w:rPr>
        <w:t>O</w:t>
      </w:r>
      <w:r w:rsidRPr="00A1246E">
        <w:rPr>
          <w:sz w:val="32"/>
          <w:szCs w:val="32"/>
        </w:rPr>
        <w:t xml:space="preserve">ther  </w:t>
      </w:r>
    </w:p>
    <w:p w:rsidR="00D50829" w:rsidP="00D50829" w:rsidRDefault="00D50829" w14:paraId="5450D1C4" w14:textId="77777777"/>
    <w:p w:rsidR="00D50829" w:rsidP="00D50829" w:rsidRDefault="00D50829" w14:paraId="3B8C4058" w14:textId="77777777"/>
    <w:p w:rsidR="00D50829" w:rsidP="00D50829" w:rsidRDefault="00D50829" w14:paraId="0E8D3847" w14:textId="77777777"/>
    <w:p w:rsidR="00F74E26" w:rsidP="00D50829" w:rsidRDefault="00F74E26" w14:paraId="5AB4BA22" w14:textId="77777777"/>
    <w:p w:rsidR="00F74E26" w:rsidP="00D50829" w:rsidRDefault="00F74E26" w14:paraId="625588FC" w14:textId="77777777"/>
    <w:p w:rsidR="00F74E26" w:rsidP="00D50829" w:rsidRDefault="00F74E26" w14:paraId="06751533" w14:textId="77777777"/>
    <w:p w:rsidR="00F74E26" w:rsidP="00D50829" w:rsidRDefault="00F74E26" w14:paraId="54BAFD59" w14:textId="77777777"/>
    <w:p w:rsidR="00F74E26" w:rsidP="00D50829" w:rsidRDefault="00F74E26" w14:paraId="24962589" w14:textId="77777777"/>
    <w:p w:rsidR="00F74E26" w:rsidP="00D50829" w:rsidRDefault="00F74E26" w14:paraId="2F2AC952" w14:textId="77777777"/>
    <w:p w:rsidR="00F74E26" w:rsidP="00D50829" w:rsidRDefault="00F74E26" w14:paraId="177A0C62" w14:textId="77777777"/>
    <w:p w:rsidR="00F74E26" w:rsidP="00D50829" w:rsidRDefault="00F74E26" w14:paraId="4039CAEB" w14:textId="77777777"/>
    <w:p w:rsidR="00F74E26" w:rsidP="00D50829" w:rsidRDefault="00F74E26" w14:paraId="042A5F82" w14:textId="77777777"/>
    <w:p w:rsidR="00F74E26" w:rsidP="00D50829" w:rsidRDefault="00F74E26" w14:paraId="689EB24D" w14:textId="77777777"/>
    <w:p w:rsidR="00F74E26" w:rsidP="00D50829" w:rsidRDefault="00F74E26" w14:paraId="2B2B1708" w14:textId="77777777"/>
    <w:p w:rsidR="00F74E26" w:rsidP="00D50829" w:rsidRDefault="00F74E26" w14:paraId="2F1F4654" w14:textId="77777777"/>
    <w:p w:rsidR="00F74E26" w:rsidP="00D50829" w:rsidRDefault="00F74E26" w14:paraId="5DD9D5BD" w14:textId="77777777"/>
    <w:p w:rsidR="00F74E26" w:rsidP="00D50829" w:rsidRDefault="00F74E26" w14:paraId="08E9899B" w14:textId="77777777"/>
    <w:p w:rsidR="00F74E26" w:rsidP="00D50829" w:rsidRDefault="00F74E26" w14:paraId="0250BFE7" w14:textId="77777777"/>
    <w:p w:rsidR="00F74E26" w:rsidP="00D50829" w:rsidRDefault="00F74E26" w14:paraId="6EDEA40F" w14:textId="77777777"/>
    <w:p w:rsidR="00F74E26" w:rsidP="00D50829" w:rsidRDefault="00F74E26" w14:paraId="6E48B48E" w14:textId="77777777"/>
    <w:p w:rsidR="00F74E26" w:rsidP="00D50829" w:rsidRDefault="00F74E26" w14:paraId="7643AC16" w14:textId="77777777"/>
    <w:p w:rsidR="00F74E26" w:rsidP="00D50829" w:rsidRDefault="00F74E26" w14:paraId="1D2DB59D" w14:textId="77777777"/>
    <w:p w:rsidR="00F74E26" w:rsidP="00D50829" w:rsidRDefault="00F74E26" w14:paraId="7D9D17FB" w14:textId="77777777"/>
    <w:p w:rsidR="00F74E26" w:rsidP="00D50829" w:rsidRDefault="00F74E26" w14:paraId="0EADF11F" w14:textId="77777777"/>
    <w:p w:rsidRPr="00A1246E" w:rsidR="00F74E26" w:rsidP="00D50829" w:rsidRDefault="00F74E26" w14:paraId="03DBDDA7" w14:textId="77777777">
      <w:pPr>
        <w:rPr>
          <w:b/>
          <w:bCs/>
        </w:rPr>
      </w:pPr>
    </w:p>
    <w:p w:rsidRPr="00A1246E" w:rsidR="00D50829" w:rsidP="00F74E26" w:rsidRDefault="00057E37" w14:paraId="24D2F223" w14:textId="7E1414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A1246E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PRG</w:t>
      </w:r>
      <w:r w:rsidR="008F6760">
        <w:rPr>
          <w:b/>
          <w:bCs/>
          <w:sz w:val="40"/>
          <w:szCs w:val="40"/>
        </w:rPr>
        <w:t>1</w:t>
      </w:r>
    </w:p>
    <w:p w:rsidR="00D50829" w:rsidP="00D50829" w:rsidRDefault="00D50829" w14:paraId="4B9FF178" w14:textId="77777777"/>
    <w:p w:rsidR="00A1246E" w:rsidP="00D50829" w:rsidRDefault="00A1246E" w14:paraId="51FF70BE" w14:textId="77777777"/>
    <w:p w:rsidRPr="00360105" w:rsidR="00A1246E" w:rsidP="00D50829" w:rsidRDefault="00A1246E" w14:paraId="4F95154B" w14:textId="77777777"/>
    <w:p w:rsidR="00D50829" w:rsidP="00A55F07" w:rsidRDefault="008F6760" w14:paraId="255ECA25" w14:textId="048BE735">
      <w:pPr>
        <w:rPr>
          <w:sz w:val="32"/>
          <w:szCs w:val="32"/>
        </w:rPr>
      </w:pPr>
      <w:r w:rsidRPr="00A1246E">
        <w:rPr>
          <w:sz w:val="32"/>
          <w:szCs w:val="32"/>
        </w:rPr>
        <w:t>1=</w:t>
      </w:r>
      <w:r w:rsidR="00057E37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 birth control method or prescription </w:t>
      </w:r>
    </w:p>
    <w:p w:rsidRPr="00A1246E" w:rsidR="00A1246E" w:rsidP="00A55F07" w:rsidRDefault="00A1246E" w14:paraId="407DB67F" w14:textId="77777777">
      <w:pPr>
        <w:rPr>
          <w:sz w:val="32"/>
          <w:szCs w:val="32"/>
        </w:rPr>
      </w:pPr>
    </w:p>
    <w:p w:rsidR="00F732F6" w:rsidP="00A55F07" w:rsidRDefault="008F6760" w14:paraId="1ADE631E" w14:textId="608D2ADF">
      <w:pPr>
        <w:rPr>
          <w:sz w:val="32"/>
          <w:szCs w:val="32"/>
        </w:rPr>
      </w:pPr>
      <w:r w:rsidRPr="00A1246E">
        <w:rPr>
          <w:sz w:val="32"/>
          <w:szCs w:val="32"/>
        </w:rPr>
        <w:t>2=</w:t>
      </w:r>
      <w:r w:rsidR="00057E37">
        <w:rPr>
          <w:sz w:val="32"/>
          <w:szCs w:val="32"/>
        </w:rPr>
        <w:t>A</w:t>
      </w:r>
      <w:r w:rsidR="00F732F6">
        <w:rPr>
          <w:sz w:val="32"/>
          <w:szCs w:val="32"/>
        </w:rPr>
        <w:t xml:space="preserve"> </w:t>
      </w:r>
      <w:r w:rsidRPr="00A1246E">
        <w:rPr>
          <w:sz w:val="32"/>
          <w:szCs w:val="32"/>
        </w:rPr>
        <w:t xml:space="preserve">check-up or medical test related to using a birth control method </w:t>
      </w:r>
    </w:p>
    <w:p w:rsidRPr="00A1246E" w:rsidR="00A1246E" w:rsidP="00A55F07" w:rsidRDefault="00A1246E" w14:paraId="6DD184E5" w14:textId="77777777">
      <w:pPr>
        <w:rPr>
          <w:sz w:val="32"/>
          <w:szCs w:val="32"/>
        </w:rPr>
      </w:pPr>
    </w:p>
    <w:p w:rsidR="00D50829" w:rsidP="00A55F07" w:rsidRDefault="008F6760" w14:paraId="19E43297" w14:textId="5D6AC1D4">
      <w:pPr>
        <w:rPr>
          <w:sz w:val="32"/>
          <w:szCs w:val="32"/>
        </w:rPr>
      </w:pPr>
      <w:r w:rsidRPr="00A1246E">
        <w:rPr>
          <w:sz w:val="32"/>
          <w:szCs w:val="32"/>
        </w:rPr>
        <w:t>3=</w:t>
      </w:r>
      <w:r w:rsidR="00057E37">
        <w:rPr>
          <w:sz w:val="32"/>
          <w:szCs w:val="32"/>
        </w:rPr>
        <w:t>C</w:t>
      </w:r>
      <w:r w:rsidRPr="00A1246E">
        <w:rPr>
          <w:sz w:val="32"/>
          <w:szCs w:val="32"/>
        </w:rPr>
        <w:t xml:space="preserve">ounseling about birth control </w:t>
      </w:r>
    </w:p>
    <w:p w:rsidRPr="00A1246E" w:rsidR="00A1246E" w:rsidP="00A55F07" w:rsidRDefault="00A1246E" w14:paraId="627585D2" w14:textId="77777777">
      <w:pPr>
        <w:rPr>
          <w:sz w:val="32"/>
          <w:szCs w:val="32"/>
        </w:rPr>
      </w:pPr>
    </w:p>
    <w:p w:rsidR="00D50829" w:rsidP="00A55F07" w:rsidRDefault="008F6760" w14:paraId="519BC79E" w14:textId="428A2DB4">
      <w:pPr>
        <w:rPr>
          <w:sz w:val="32"/>
          <w:szCs w:val="32"/>
        </w:rPr>
      </w:pPr>
      <w:r w:rsidRPr="00A1246E">
        <w:rPr>
          <w:sz w:val="32"/>
          <w:szCs w:val="32"/>
        </w:rPr>
        <w:t>4=</w:t>
      </w:r>
      <w:r w:rsidR="00057E37">
        <w:rPr>
          <w:sz w:val="32"/>
          <w:szCs w:val="32"/>
        </w:rPr>
        <w:t>C</w:t>
      </w:r>
      <w:r w:rsidRPr="00A1246E">
        <w:rPr>
          <w:sz w:val="32"/>
          <w:szCs w:val="32"/>
        </w:rPr>
        <w:t xml:space="preserve">ounseling about getting sterilized </w:t>
      </w:r>
    </w:p>
    <w:p w:rsidRPr="00A1246E" w:rsidR="00A1246E" w:rsidP="00A55F07" w:rsidRDefault="00A1246E" w14:paraId="6045DBAD" w14:textId="77777777">
      <w:pPr>
        <w:rPr>
          <w:sz w:val="32"/>
          <w:szCs w:val="32"/>
        </w:rPr>
      </w:pPr>
    </w:p>
    <w:p w:rsidR="00A1246E" w:rsidP="00E45F5F" w:rsidRDefault="008F6760" w14:paraId="73096F89" w14:textId="37E5F5FA">
      <w:pPr>
        <w:rPr>
          <w:sz w:val="32"/>
          <w:szCs w:val="32"/>
        </w:rPr>
      </w:pPr>
      <w:r w:rsidRPr="00A1246E">
        <w:rPr>
          <w:sz w:val="32"/>
          <w:szCs w:val="32"/>
        </w:rPr>
        <w:t>5=</w:t>
      </w:r>
      <w:r w:rsidR="00057E37">
        <w:rPr>
          <w:sz w:val="32"/>
          <w:szCs w:val="32"/>
        </w:rPr>
        <w:t>E</w:t>
      </w:r>
      <w:r w:rsidRPr="00A1246E">
        <w:rPr>
          <w:sz w:val="32"/>
          <w:szCs w:val="32"/>
        </w:rPr>
        <w:t xml:space="preserve">mergency contraception or the “morning-after pill” </w:t>
      </w:r>
    </w:p>
    <w:p w:rsidRPr="00A1246E" w:rsidR="00D50829" w:rsidP="00E45F5F" w:rsidRDefault="008F6760" w14:paraId="4C08C5FE" w14:textId="14C01BF4">
      <w:pPr>
        <w:rPr>
          <w:sz w:val="32"/>
          <w:szCs w:val="32"/>
        </w:rPr>
      </w:pPr>
      <w:r w:rsidRPr="00A1246E">
        <w:rPr>
          <w:sz w:val="32"/>
          <w:szCs w:val="32"/>
        </w:rPr>
        <w:t xml:space="preserve"> </w:t>
      </w:r>
    </w:p>
    <w:p w:rsidR="00D50829" w:rsidP="00E45F5F" w:rsidRDefault="008F6760" w14:paraId="07A0786B" w14:textId="6565D879">
      <w:pPr>
        <w:rPr>
          <w:sz w:val="32"/>
          <w:szCs w:val="32"/>
        </w:rPr>
      </w:pPr>
      <w:r w:rsidRPr="00A1246E">
        <w:rPr>
          <w:sz w:val="32"/>
          <w:szCs w:val="32"/>
        </w:rPr>
        <w:t>6=</w:t>
      </w:r>
      <w:r w:rsidR="00057E37">
        <w:rPr>
          <w:sz w:val="32"/>
          <w:szCs w:val="32"/>
        </w:rPr>
        <w:t>C</w:t>
      </w:r>
      <w:r w:rsidRPr="00A1246E">
        <w:rPr>
          <w:sz w:val="32"/>
          <w:szCs w:val="32"/>
        </w:rPr>
        <w:t xml:space="preserve">ounseling or information about emergency contraception or the “morning-after pill” </w:t>
      </w:r>
    </w:p>
    <w:p w:rsidRPr="00A1246E" w:rsidR="00A1246E" w:rsidP="00E45F5F" w:rsidRDefault="00A1246E" w14:paraId="32385DDD" w14:textId="77777777">
      <w:pPr>
        <w:rPr>
          <w:sz w:val="32"/>
          <w:szCs w:val="32"/>
        </w:rPr>
      </w:pPr>
    </w:p>
    <w:p w:rsidR="00D50829" w:rsidP="00D50829" w:rsidRDefault="008F6760" w14:paraId="3775BB95" w14:textId="093ECFAF">
      <w:pPr>
        <w:rPr>
          <w:sz w:val="32"/>
          <w:szCs w:val="32"/>
        </w:rPr>
      </w:pPr>
      <w:r w:rsidRPr="00A1246E">
        <w:rPr>
          <w:sz w:val="32"/>
          <w:szCs w:val="32"/>
        </w:rPr>
        <w:t>7=</w:t>
      </w:r>
      <w:r w:rsidR="00057E37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 sterilizing operation</w:t>
      </w:r>
    </w:p>
    <w:p w:rsidRPr="00A1246E" w:rsidR="00A1246E" w:rsidP="00D50829" w:rsidRDefault="00A1246E" w14:paraId="3AAA03DE" w14:textId="77777777">
      <w:pPr>
        <w:rPr>
          <w:sz w:val="32"/>
          <w:szCs w:val="32"/>
        </w:rPr>
      </w:pPr>
    </w:p>
    <w:p w:rsidR="00D50829" w:rsidP="00D50829" w:rsidRDefault="008F6760" w14:paraId="27633317" w14:textId="50EC0B40">
      <w:pPr>
        <w:rPr>
          <w:sz w:val="32"/>
          <w:szCs w:val="32"/>
        </w:rPr>
      </w:pPr>
      <w:r w:rsidRPr="00A1246E">
        <w:rPr>
          <w:sz w:val="32"/>
          <w:szCs w:val="32"/>
        </w:rPr>
        <w:t>8=</w:t>
      </w:r>
      <w:r w:rsidR="00057E37">
        <w:rPr>
          <w:sz w:val="32"/>
          <w:szCs w:val="32"/>
        </w:rPr>
        <w:t>O</w:t>
      </w:r>
      <w:r w:rsidRPr="00A1246E">
        <w:rPr>
          <w:sz w:val="32"/>
          <w:szCs w:val="32"/>
        </w:rPr>
        <w:t>ther</w:t>
      </w:r>
    </w:p>
    <w:p w:rsidR="00793B4D" w:rsidP="00D50829" w:rsidRDefault="00793B4D" w14:paraId="23ABD239" w14:textId="77777777">
      <w:pPr>
        <w:rPr>
          <w:sz w:val="32"/>
          <w:szCs w:val="32"/>
        </w:rPr>
      </w:pPr>
    </w:p>
    <w:p w:rsidRPr="00A1246E" w:rsidR="00793B4D" w:rsidP="00793B4D" w:rsidRDefault="008F6760" w14:paraId="11AC9885" w14:textId="479C691B">
      <w:pPr>
        <w:rPr>
          <w:sz w:val="32"/>
          <w:szCs w:val="32"/>
        </w:rPr>
      </w:pPr>
      <w:r w:rsidRPr="00960B28">
        <w:rPr>
          <w:sz w:val="32"/>
          <w:szCs w:val="32"/>
        </w:rPr>
        <w:t>9=</w:t>
      </w:r>
      <w:r w:rsidR="00057E37">
        <w:rPr>
          <w:sz w:val="32"/>
          <w:szCs w:val="32"/>
        </w:rPr>
        <w:t>N</w:t>
      </w:r>
      <w:r w:rsidRPr="00960B28">
        <w:rPr>
          <w:sz w:val="32"/>
          <w:szCs w:val="32"/>
        </w:rPr>
        <w:t>one of the above</w:t>
      </w:r>
    </w:p>
    <w:p w:rsidRPr="00A1246E" w:rsidR="00793B4D" w:rsidP="00D50829" w:rsidRDefault="00793B4D" w14:paraId="2563E88E" w14:textId="77777777">
      <w:pPr>
        <w:rPr>
          <w:sz w:val="32"/>
          <w:szCs w:val="32"/>
        </w:rPr>
      </w:pPr>
    </w:p>
    <w:p w:rsidRPr="00A1246E" w:rsidR="00D50829" w:rsidP="00D50829" w:rsidRDefault="00D50829" w14:paraId="04DD58F2" w14:textId="77777777">
      <w:pPr>
        <w:rPr>
          <w:sz w:val="32"/>
          <w:szCs w:val="32"/>
        </w:rPr>
      </w:pPr>
    </w:p>
    <w:p w:rsidR="00D50829" w:rsidP="00D50829" w:rsidRDefault="00D50829" w14:paraId="3AA9E8B9" w14:textId="77777777"/>
    <w:p w:rsidR="00D50829" w:rsidP="00D50829" w:rsidRDefault="00D50829" w14:paraId="2351CC83" w14:textId="77777777"/>
    <w:p w:rsidR="00F74E26" w:rsidP="00D50829" w:rsidRDefault="00F74E26" w14:paraId="141F8620" w14:textId="77777777"/>
    <w:p w:rsidR="00F74E26" w:rsidP="00D50829" w:rsidRDefault="00F74E26" w14:paraId="18692683" w14:textId="77777777"/>
    <w:p w:rsidR="00F74E26" w:rsidP="00D50829" w:rsidRDefault="00F74E26" w14:paraId="14F71B80" w14:textId="77777777"/>
    <w:p w:rsidR="00F74E26" w:rsidP="00D50829" w:rsidRDefault="00F74E26" w14:paraId="66E6C1E8" w14:textId="77777777"/>
    <w:p w:rsidR="00F74E26" w:rsidP="00D50829" w:rsidRDefault="00F74E26" w14:paraId="3DA9DB44" w14:textId="77777777"/>
    <w:p w:rsidR="00F74E26" w:rsidP="00D50829" w:rsidRDefault="00F74E26" w14:paraId="384D8E74" w14:textId="77777777"/>
    <w:p w:rsidR="00F74E26" w:rsidP="00D50829" w:rsidRDefault="00F74E26" w14:paraId="125ECE50" w14:textId="77777777"/>
    <w:p w:rsidR="00F74E26" w:rsidP="00D50829" w:rsidRDefault="00F74E26" w14:paraId="5A1D8231" w14:textId="77777777"/>
    <w:p w:rsidR="00F74E26" w:rsidP="00D50829" w:rsidRDefault="00F74E26" w14:paraId="3918754E" w14:textId="5D601719"/>
    <w:p w:rsidR="00F61391" w:rsidP="00D50829" w:rsidRDefault="00F61391" w14:paraId="4A630933" w14:textId="77777777"/>
    <w:p w:rsidR="00F74E26" w:rsidP="00D50829" w:rsidRDefault="00F74E26" w14:paraId="7A591390" w14:textId="77777777"/>
    <w:p w:rsidR="00F74E26" w:rsidP="00D50829" w:rsidRDefault="00F74E26" w14:paraId="46508089" w14:textId="77777777"/>
    <w:p w:rsidR="00F74E26" w:rsidP="00D50829" w:rsidRDefault="00F74E26" w14:paraId="195FE01D" w14:textId="56791DC1"/>
    <w:p w:rsidR="00057E37" w:rsidP="00D50829" w:rsidRDefault="00057E37" w14:paraId="7F7752FF" w14:textId="77777777"/>
    <w:p w:rsidR="00F74E26" w:rsidP="00D50829" w:rsidRDefault="00F74E26" w14:paraId="0E2571EF" w14:textId="77777777"/>
    <w:p w:rsidRPr="00A1246E" w:rsidR="00D50829" w:rsidP="00F74E26" w:rsidRDefault="00057E37" w14:paraId="4D90968B" w14:textId="56515A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</w:t>
      </w:r>
      <w:r w:rsidRPr="00A1246E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PRG</w:t>
      </w:r>
      <w:r w:rsidR="008F6760">
        <w:rPr>
          <w:b/>
          <w:bCs/>
          <w:sz w:val="40"/>
          <w:szCs w:val="40"/>
        </w:rPr>
        <w:t>2</w:t>
      </w:r>
    </w:p>
    <w:p w:rsidR="00D50829" w:rsidP="00D50829" w:rsidRDefault="00D50829" w14:paraId="3EEC3F98" w14:textId="77777777"/>
    <w:p w:rsidR="00A1246E" w:rsidP="00D50829" w:rsidRDefault="00A1246E" w14:paraId="08506FAE" w14:textId="77777777"/>
    <w:p w:rsidR="00A1246E" w:rsidP="00D50829" w:rsidRDefault="00A1246E" w14:paraId="10D9284D" w14:textId="77777777"/>
    <w:p w:rsidRPr="00360105" w:rsidR="00A1246E" w:rsidP="00D50829" w:rsidRDefault="00A1246E" w14:paraId="75EBCD63" w14:textId="77777777"/>
    <w:p w:rsidR="00D50829" w:rsidP="00D50829" w:rsidRDefault="008F6760" w14:paraId="723350BD" w14:textId="725F73B2">
      <w:pPr>
        <w:rPr>
          <w:sz w:val="32"/>
          <w:szCs w:val="32"/>
        </w:rPr>
      </w:pPr>
      <w:r w:rsidRPr="00A1246E">
        <w:rPr>
          <w:sz w:val="32"/>
          <w:szCs w:val="32"/>
        </w:rPr>
        <w:t>1=</w:t>
      </w:r>
      <w:r w:rsidR="00057E37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 birth control method or prescription </w:t>
      </w:r>
    </w:p>
    <w:p w:rsidRPr="00A1246E" w:rsidR="00A1246E" w:rsidP="00D50829" w:rsidRDefault="00A1246E" w14:paraId="35AD5394" w14:textId="77777777">
      <w:pPr>
        <w:rPr>
          <w:sz w:val="32"/>
          <w:szCs w:val="32"/>
        </w:rPr>
      </w:pPr>
    </w:p>
    <w:p w:rsidR="00D50829" w:rsidP="00D50829" w:rsidRDefault="008F6760" w14:paraId="556C246A" w14:textId="6C628FB4">
      <w:pPr>
        <w:rPr>
          <w:sz w:val="32"/>
          <w:szCs w:val="32"/>
        </w:rPr>
      </w:pPr>
      <w:r w:rsidRPr="00A1246E">
        <w:rPr>
          <w:sz w:val="32"/>
          <w:szCs w:val="32"/>
        </w:rPr>
        <w:t>2=</w:t>
      </w:r>
      <w:r w:rsidR="00057E37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 check-up or medical test related to using a birth control method</w:t>
      </w:r>
    </w:p>
    <w:p w:rsidRPr="00A1246E" w:rsidR="00A1246E" w:rsidP="00D50829" w:rsidRDefault="00A1246E" w14:paraId="30BDD392" w14:textId="77777777">
      <w:pPr>
        <w:rPr>
          <w:sz w:val="32"/>
          <w:szCs w:val="32"/>
        </w:rPr>
      </w:pPr>
    </w:p>
    <w:p w:rsidR="00D50829" w:rsidP="00D50829" w:rsidRDefault="008F6760" w14:paraId="7D6A5270" w14:textId="72B19646">
      <w:pPr>
        <w:rPr>
          <w:sz w:val="32"/>
          <w:szCs w:val="32"/>
        </w:rPr>
      </w:pPr>
      <w:r w:rsidRPr="00A1246E">
        <w:rPr>
          <w:sz w:val="32"/>
          <w:szCs w:val="32"/>
        </w:rPr>
        <w:t>3=</w:t>
      </w:r>
      <w:r w:rsidR="00057E37">
        <w:rPr>
          <w:sz w:val="32"/>
          <w:szCs w:val="32"/>
        </w:rPr>
        <w:t>C</w:t>
      </w:r>
      <w:r w:rsidRPr="00A1246E">
        <w:rPr>
          <w:sz w:val="32"/>
          <w:szCs w:val="32"/>
        </w:rPr>
        <w:t>ounseling about birth control</w:t>
      </w:r>
    </w:p>
    <w:p w:rsidRPr="00A1246E" w:rsidR="00A1246E" w:rsidP="00D50829" w:rsidRDefault="00A1246E" w14:paraId="72E9A10C" w14:textId="77777777">
      <w:pPr>
        <w:rPr>
          <w:sz w:val="32"/>
          <w:szCs w:val="32"/>
        </w:rPr>
      </w:pPr>
    </w:p>
    <w:p w:rsidR="00D50829" w:rsidP="00D50829" w:rsidRDefault="008F6760" w14:paraId="07D44E10" w14:textId="022BEA65">
      <w:pPr>
        <w:rPr>
          <w:sz w:val="32"/>
          <w:szCs w:val="32"/>
        </w:rPr>
      </w:pPr>
      <w:r w:rsidRPr="00A1246E">
        <w:rPr>
          <w:sz w:val="32"/>
          <w:szCs w:val="32"/>
        </w:rPr>
        <w:t>4=</w:t>
      </w:r>
      <w:r w:rsidR="00057E37">
        <w:rPr>
          <w:sz w:val="32"/>
          <w:szCs w:val="32"/>
        </w:rPr>
        <w:t>C</w:t>
      </w:r>
      <w:r w:rsidRPr="00A1246E">
        <w:rPr>
          <w:sz w:val="32"/>
          <w:szCs w:val="32"/>
        </w:rPr>
        <w:t>ounseling about getting sterilized</w:t>
      </w:r>
    </w:p>
    <w:p w:rsidRPr="00A1246E" w:rsidR="00A1246E" w:rsidP="00D50829" w:rsidRDefault="00A1246E" w14:paraId="76C3634C" w14:textId="77777777">
      <w:pPr>
        <w:rPr>
          <w:sz w:val="32"/>
          <w:szCs w:val="32"/>
        </w:rPr>
      </w:pPr>
    </w:p>
    <w:p w:rsidR="00D50829" w:rsidP="00D50829" w:rsidRDefault="008F6760" w14:paraId="40C5503F" w14:textId="49EEF54A">
      <w:pPr>
        <w:rPr>
          <w:sz w:val="32"/>
          <w:szCs w:val="32"/>
        </w:rPr>
      </w:pPr>
      <w:r w:rsidRPr="00A1246E">
        <w:rPr>
          <w:sz w:val="32"/>
          <w:szCs w:val="32"/>
        </w:rPr>
        <w:t>5=</w:t>
      </w:r>
      <w:r w:rsidR="00057E37">
        <w:rPr>
          <w:sz w:val="32"/>
          <w:szCs w:val="32"/>
        </w:rPr>
        <w:t>E</w:t>
      </w:r>
      <w:r w:rsidRPr="00A1246E">
        <w:rPr>
          <w:sz w:val="32"/>
          <w:szCs w:val="32"/>
        </w:rPr>
        <w:t xml:space="preserve">mergency contraception or the "morning-after pill" </w:t>
      </w:r>
    </w:p>
    <w:p w:rsidRPr="00A1246E" w:rsidR="00A1246E" w:rsidP="00D50829" w:rsidRDefault="00A1246E" w14:paraId="6CA4619E" w14:textId="77777777">
      <w:pPr>
        <w:rPr>
          <w:sz w:val="32"/>
          <w:szCs w:val="32"/>
        </w:rPr>
      </w:pPr>
    </w:p>
    <w:p w:rsidR="00D50829" w:rsidP="00D50829" w:rsidRDefault="008F6760" w14:paraId="7941D757" w14:textId="44028BFB">
      <w:pPr>
        <w:rPr>
          <w:sz w:val="32"/>
          <w:szCs w:val="32"/>
        </w:rPr>
      </w:pPr>
      <w:r w:rsidRPr="00A1246E">
        <w:rPr>
          <w:sz w:val="32"/>
          <w:szCs w:val="32"/>
        </w:rPr>
        <w:t>6=</w:t>
      </w:r>
      <w:r w:rsidR="00057E37">
        <w:rPr>
          <w:sz w:val="32"/>
          <w:szCs w:val="32"/>
        </w:rPr>
        <w:t>C</w:t>
      </w:r>
      <w:r w:rsidRPr="00A1246E">
        <w:rPr>
          <w:sz w:val="32"/>
          <w:szCs w:val="32"/>
        </w:rPr>
        <w:t>ounseling or information about emergency contraception or the "morning-after pill"</w:t>
      </w:r>
    </w:p>
    <w:p w:rsidRPr="00A1246E" w:rsidR="00A1246E" w:rsidP="00D50829" w:rsidRDefault="00A1246E" w14:paraId="6DEF2900" w14:textId="77777777">
      <w:pPr>
        <w:rPr>
          <w:sz w:val="32"/>
          <w:szCs w:val="32"/>
        </w:rPr>
      </w:pPr>
    </w:p>
    <w:p w:rsidR="00D50829" w:rsidP="00D50829" w:rsidRDefault="008F6760" w14:paraId="0B04E3B5" w14:textId="764C0E9B">
      <w:pPr>
        <w:rPr>
          <w:sz w:val="32"/>
          <w:szCs w:val="32"/>
        </w:rPr>
      </w:pPr>
      <w:r w:rsidRPr="00A1246E">
        <w:rPr>
          <w:sz w:val="32"/>
          <w:szCs w:val="32"/>
        </w:rPr>
        <w:t>7=</w:t>
      </w:r>
      <w:r w:rsidR="00057E37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 sterilizing operation</w:t>
      </w:r>
    </w:p>
    <w:p w:rsidRPr="00A1246E" w:rsidR="00A1246E" w:rsidP="00D50829" w:rsidRDefault="00A1246E" w14:paraId="55A05039" w14:textId="77777777">
      <w:pPr>
        <w:rPr>
          <w:sz w:val="32"/>
          <w:szCs w:val="32"/>
        </w:rPr>
      </w:pPr>
    </w:p>
    <w:p w:rsidR="00D50829" w:rsidP="00D50829" w:rsidRDefault="008F6760" w14:paraId="023280C3" w14:textId="51CA4525">
      <w:pPr>
        <w:rPr>
          <w:sz w:val="32"/>
          <w:szCs w:val="32"/>
        </w:rPr>
      </w:pPr>
      <w:r w:rsidRPr="00A1246E">
        <w:rPr>
          <w:sz w:val="32"/>
          <w:szCs w:val="32"/>
        </w:rPr>
        <w:t>8=</w:t>
      </w:r>
      <w:r w:rsidR="00057E37">
        <w:rPr>
          <w:sz w:val="32"/>
          <w:szCs w:val="32"/>
        </w:rPr>
        <w:t>N</w:t>
      </w:r>
      <w:r w:rsidRPr="00A1246E">
        <w:rPr>
          <w:sz w:val="32"/>
          <w:szCs w:val="32"/>
        </w:rPr>
        <w:t xml:space="preserve">o, there </w:t>
      </w:r>
      <w:proofErr w:type="gramStart"/>
      <w:r w:rsidRPr="00A1246E">
        <w:rPr>
          <w:sz w:val="32"/>
          <w:szCs w:val="32"/>
        </w:rPr>
        <w:t>wasn’t</w:t>
      </w:r>
      <w:proofErr w:type="gramEnd"/>
      <w:r w:rsidRPr="00A1246E">
        <w:rPr>
          <w:sz w:val="32"/>
          <w:szCs w:val="32"/>
        </w:rPr>
        <w:t xml:space="preserve"> a time when i needed a service but couldn't get it</w:t>
      </w:r>
    </w:p>
    <w:p w:rsidRPr="00A1246E" w:rsidR="00A1246E" w:rsidP="00D50829" w:rsidRDefault="00A1246E" w14:paraId="66827B73" w14:textId="77777777">
      <w:pPr>
        <w:rPr>
          <w:sz w:val="32"/>
          <w:szCs w:val="32"/>
        </w:rPr>
      </w:pPr>
    </w:p>
    <w:p w:rsidRPr="00A1246E" w:rsidR="00D50829" w:rsidP="00D50829" w:rsidRDefault="008F6760" w14:paraId="36C6D6FA" w14:textId="3F8447AF">
      <w:pPr>
        <w:rPr>
          <w:sz w:val="32"/>
          <w:szCs w:val="32"/>
        </w:rPr>
      </w:pPr>
      <w:r w:rsidRPr="00A1246E">
        <w:rPr>
          <w:sz w:val="32"/>
          <w:szCs w:val="32"/>
        </w:rPr>
        <w:t>9=</w:t>
      </w:r>
      <w:r w:rsidR="00057E37">
        <w:rPr>
          <w:sz w:val="32"/>
          <w:szCs w:val="32"/>
        </w:rPr>
        <w:t>O</w:t>
      </w:r>
      <w:r w:rsidRPr="00A1246E">
        <w:rPr>
          <w:sz w:val="32"/>
          <w:szCs w:val="32"/>
        </w:rPr>
        <w:t xml:space="preserve">ther </w:t>
      </w:r>
    </w:p>
    <w:p w:rsidR="00D50829" w:rsidP="00D50829" w:rsidRDefault="00D50829" w14:paraId="05320A64" w14:textId="77777777"/>
    <w:p w:rsidRPr="00A1246E" w:rsidR="00793B4D" w:rsidP="00793B4D" w:rsidRDefault="008F6760" w14:paraId="6BC56270" w14:textId="45C915C8">
      <w:pPr>
        <w:rPr>
          <w:sz w:val="32"/>
          <w:szCs w:val="32"/>
        </w:rPr>
      </w:pPr>
      <w:r w:rsidRPr="00D32B38">
        <w:rPr>
          <w:sz w:val="32"/>
          <w:szCs w:val="32"/>
        </w:rPr>
        <w:t>10=</w:t>
      </w:r>
      <w:r w:rsidR="00057E37">
        <w:rPr>
          <w:sz w:val="32"/>
          <w:szCs w:val="32"/>
        </w:rPr>
        <w:t>N</w:t>
      </w:r>
      <w:r w:rsidRPr="00D32B38">
        <w:rPr>
          <w:sz w:val="32"/>
          <w:szCs w:val="32"/>
        </w:rPr>
        <w:t>one of the above</w:t>
      </w:r>
    </w:p>
    <w:p w:rsidR="00D50829" w:rsidP="00D50829" w:rsidRDefault="00D50829" w14:paraId="0E5E40CD" w14:textId="77777777"/>
    <w:p w:rsidR="00F74E26" w:rsidP="00D50829" w:rsidRDefault="00F74E26" w14:paraId="50E8B158" w14:textId="77777777"/>
    <w:p w:rsidR="00F74E26" w:rsidP="00D50829" w:rsidRDefault="00F74E26" w14:paraId="09E851A4" w14:textId="77777777"/>
    <w:p w:rsidR="00F74E26" w:rsidP="00D50829" w:rsidRDefault="00F74E26" w14:paraId="3090BDCC" w14:textId="77777777"/>
    <w:p w:rsidR="00F74E26" w:rsidP="00D50829" w:rsidRDefault="00F74E26" w14:paraId="3BCDFDF2" w14:textId="77777777"/>
    <w:p w:rsidR="00F74E26" w:rsidP="00D50829" w:rsidRDefault="00F74E26" w14:paraId="689407A6" w14:textId="77777777"/>
    <w:p w:rsidR="00F74E26" w:rsidP="00D50829" w:rsidRDefault="00F74E26" w14:paraId="11F66A3D" w14:textId="77777777"/>
    <w:p w:rsidR="00F74E26" w:rsidP="00D50829" w:rsidRDefault="00F74E26" w14:paraId="35564E19" w14:textId="77777777"/>
    <w:p w:rsidR="00F74E26" w:rsidP="00D50829" w:rsidRDefault="00F74E26" w14:paraId="4AFEE7CD" w14:textId="77777777"/>
    <w:p w:rsidR="00F74E26" w:rsidP="00D50829" w:rsidRDefault="00F74E26" w14:paraId="300F91B2" w14:textId="77777777"/>
    <w:p w:rsidR="00F74E26" w:rsidP="00D50829" w:rsidRDefault="00F74E26" w14:paraId="6055148E" w14:textId="77777777"/>
    <w:p w:rsidR="007F37C2" w:rsidP="00F74E26" w:rsidRDefault="007F37C2" w14:paraId="3B0282F3" w14:textId="77777777">
      <w:pPr>
        <w:jc w:val="center"/>
      </w:pPr>
    </w:p>
    <w:p w:rsidR="007F37C2" w:rsidP="00F74E26" w:rsidRDefault="007F37C2" w14:paraId="6A666550" w14:textId="77777777">
      <w:pPr>
        <w:jc w:val="center"/>
        <w:rPr>
          <w:b/>
          <w:bCs/>
          <w:sz w:val="40"/>
          <w:szCs w:val="40"/>
        </w:rPr>
      </w:pPr>
    </w:p>
    <w:p w:rsidR="00D32B38" w:rsidP="00F74E26" w:rsidRDefault="00D32B38" w14:paraId="7F192DEF" w14:textId="77777777">
      <w:pPr>
        <w:jc w:val="center"/>
        <w:rPr>
          <w:b/>
          <w:bCs/>
          <w:sz w:val="40"/>
          <w:szCs w:val="40"/>
        </w:rPr>
      </w:pPr>
    </w:p>
    <w:p w:rsidR="00D32B38" w:rsidP="00F74E26" w:rsidRDefault="00D32B38" w14:paraId="2F629991" w14:textId="77777777">
      <w:pPr>
        <w:jc w:val="center"/>
        <w:rPr>
          <w:b/>
          <w:bCs/>
          <w:sz w:val="40"/>
          <w:szCs w:val="40"/>
        </w:rPr>
      </w:pPr>
    </w:p>
    <w:p w:rsidRPr="00A1246E" w:rsidR="00D50829" w:rsidP="00F74E26" w:rsidRDefault="00057E37" w14:paraId="7549A160" w14:textId="0750199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</w:t>
      </w:r>
      <w:r w:rsidRPr="00A1246E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HTG</w:t>
      </w:r>
      <w:r w:rsidRPr="00A1246E" w:rsidR="008F6760">
        <w:rPr>
          <w:b/>
          <w:bCs/>
          <w:sz w:val="40"/>
          <w:szCs w:val="40"/>
        </w:rPr>
        <w:t>1</w:t>
      </w:r>
    </w:p>
    <w:p w:rsidR="00D50829" w:rsidP="00D50829" w:rsidRDefault="00D50829" w14:paraId="24C0CE9F" w14:textId="77777777">
      <w:pPr>
        <w:rPr>
          <w:sz w:val="32"/>
          <w:szCs w:val="32"/>
        </w:rPr>
      </w:pPr>
    </w:p>
    <w:p w:rsidR="00A1246E" w:rsidP="00D50829" w:rsidRDefault="00A1246E" w14:paraId="13C36F39" w14:textId="77777777">
      <w:pPr>
        <w:rPr>
          <w:sz w:val="32"/>
          <w:szCs w:val="32"/>
        </w:rPr>
      </w:pPr>
    </w:p>
    <w:p w:rsidRPr="00A1246E" w:rsidR="00A1246E" w:rsidP="00D50829" w:rsidRDefault="00A1246E" w14:paraId="4B8E9FCB" w14:textId="77777777">
      <w:pPr>
        <w:rPr>
          <w:sz w:val="32"/>
          <w:szCs w:val="32"/>
        </w:rPr>
      </w:pPr>
    </w:p>
    <w:p w:rsidR="00D50829" w:rsidP="00D50829" w:rsidRDefault="008F6760" w14:paraId="39951087" w14:textId="457425CC">
      <w:pPr>
        <w:rPr>
          <w:sz w:val="32"/>
          <w:szCs w:val="32"/>
        </w:rPr>
      </w:pPr>
      <w:r w:rsidRPr="00A1246E">
        <w:rPr>
          <w:sz w:val="32"/>
          <w:szCs w:val="32"/>
        </w:rPr>
        <w:t>1=</w:t>
      </w:r>
      <w:proofErr w:type="gramStart"/>
      <w:r w:rsidR="00057E37">
        <w:rPr>
          <w:sz w:val="32"/>
          <w:szCs w:val="32"/>
        </w:rPr>
        <w:t>I</w:t>
      </w:r>
      <w:r w:rsidRPr="00A1246E">
        <w:rPr>
          <w:sz w:val="32"/>
          <w:szCs w:val="32"/>
        </w:rPr>
        <w:t>t's</w:t>
      </w:r>
      <w:proofErr w:type="gramEnd"/>
      <w:r w:rsidRPr="00A1246E">
        <w:rPr>
          <w:sz w:val="32"/>
          <w:szCs w:val="32"/>
        </w:rPr>
        <w:t xml:space="preserve"> unlikely</w:t>
      </w:r>
      <w:r w:rsidR="00057E37">
        <w:rPr>
          <w:sz w:val="32"/>
          <w:szCs w:val="32"/>
        </w:rPr>
        <w:t xml:space="preserve"> I</w:t>
      </w:r>
      <w:r w:rsidRPr="00A1246E">
        <w:rPr>
          <w:sz w:val="32"/>
          <w:szCs w:val="32"/>
        </w:rPr>
        <w:t xml:space="preserve">’ve been exposed to </w:t>
      </w:r>
      <w:r w:rsidR="00057E37">
        <w:rPr>
          <w:sz w:val="32"/>
          <w:szCs w:val="32"/>
        </w:rPr>
        <w:t>HIV</w:t>
      </w:r>
    </w:p>
    <w:p w:rsidRPr="00A1246E" w:rsidR="00A1246E" w:rsidP="00D50829" w:rsidRDefault="00A1246E" w14:paraId="26A7E675" w14:textId="77777777">
      <w:pPr>
        <w:rPr>
          <w:sz w:val="32"/>
          <w:szCs w:val="32"/>
        </w:rPr>
      </w:pPr>
    </w:p>
    <w:p w:rsidR="00D50829" w:rsidP="00D50829" w:rsidRDefault="008F6760" w14:paraId="1240E110" w14:textId="4BEE43E2">
      <w:pPr>
        <w:rPr>
          <w:sz w:val="32"/>
          <w:szCs w:val="32"/>
        </w:rPr>
      </w:pPr>
      <w:r w:rsidRPr="00A1246E">
        <w:rPr>
          <w:sz w:val="32"/>
          <w:szCs w:val="32"/>
        </w:rPr>
        <w:t>2=</w:t>
      </w:r>
      <w:r w:rsidR="00057E37">
        <w:rPr>
          <w:sz w:val="32"/>
          <w:szCs w:val="32"/>
        </w:rPr>
        <w:t>I</w:t>
      </w:r>
      <w:r w:rsidRPr="00A1246E">
        <w:rPr>
          <w:sz w:val="32"/>
          <w:szCs w:val="32"/>
        </w:rPr>
        <w:t xml:space="preserve"> </w:t>
      </w:r>
      <w:proofErr w:type="gramStart"/>
      <w:r w:rsidRPr="00A1246E">
        <w:rPr>
          <w:sz w:val="32"/>
          <w:szCs w:val="32"/>
        </w:rPr>
        <w:t>didn't</w:t>
      </w:r>
      <w:proofErr w:type="gramEnd"/>
      <w:r w:rsidRPr="00A1246E">
        <w:rPr>
          <w:sz w:val="32"/>
          <w:szCs w:val="32"/>
        </w:rPr>
        <w:t xml:space="preserve"> know where to get tested </w:t>
      </w:r>
    </w:p>
    <w:p w:rsidRPr="00A1246E" w:rsidR="00A1246E" w:rsidP="00D50829" w:rsidRDefault="00A1246E" w14:paraId="5E06CC06" w14:textId="77777777">
      <w:pPr>
        <w:rPr>
          <w:sz w:val="32"/>
          <w:szCs w:val="32"/>
        </w:rPr>
      </w:pPr>
    </w:p>
    <w:p w:rsidR="00D50829" w:rsidP="00D50829" w:rsidRDefault="008F6760" w14:paraId="45CDD846" w14:textId="6DF6B88C">
      <w:pPr>
        <w:rPr>
          <w:sz w:val="32"/>
          <w:szCs w:val="32"/>
        </w:rPr>
      </w:pPr>
      <w:r w:rsidRPr="00A1246E">
        <w:rPr>
          <w:sz w:val="32"/>
          <w:szCs w:val="32"/>
        </w:rPr>
        <w:t>3=</w:t>
      </w:r>
      <w:r w:rsidR="00057E37">
        <w:rPr>
          <w:sz w:val="32"/>
          <w:szCs w:val="32"/>
        </w:rPr>
        <w:t>I</w:t>
      </w:r>
      <w:r w:rsidRPr="00A1246E">
        <w:rPr>
          <w:sz w:val="32"/>
          <w:szCs w:val="32"/>
        </w:rPr>
        <w:t xml:space="preserve"> was afraid of losing a job, insurance, housing, friends, family, if people knew i was positive for aids infection </w:t>
      </w:r>
    </w:p>
    <w:p w:rsidRPr="00A1246E" w:rsidR="00A1246E" w:rsidP="00D50829" w:rsidRDefault="00A1246E" w14:paraId="04EEC3F5" w14:textId="77777777">
      <w:pPr>
        <w:rPr>
          <w:sz w:val="32"/>
          <w:szCs w:val="32"/>
        </w:rPr>
      </w:pPr>
    </w:p>
    <w:p w:rsidR="00D50829" w:rsidP="00D50829" w:rsidRDefault="008F6760" w14:paraId="56E04F44" w14:textId="431E8241">
      <w:pPr>
        <w:rPr>
          <w:sz w:val="32"/>
          <w:szCs w:val="32"/>
        </w:rPr>
      </w:pPr>
      <w:r w:rsidRPr="00A1246E">
        <w:rPr>
          <w:sz w:val="32"/>
          <w:szCs w:val="32"/>
        </w:rPr>
        <w:t>4=</w:t>
      </w:r>
      <w:proofErr w:type="gramStart"/>
      <w:r w:rsidR="00057E37">
        <w:rPr>
          <w:sz w:val="32"/>
          <w:szCs w:val="32"/>
        </w:rPr>
        <w:t>I</w:t>
      </w:r>
      <w:r w:rsidRPr="00A1246E">
        <w:rPr>
          <w:sz w:val="32"/>
          <w:szCs w:val="32"/>
        </w:rPr>
        <w:t>’m</w:t>
      </w:r>
      <w:proofErr w:type="gramEnd"/>
      <w:r w:rsidRPr="00A1246E">
        <w:rPr>
          <w:sz w:val="32"/>
          <w:szCs w:val="32"/>
        </w:rPr>
        <w:t xml:space="preserve"> tested when i give blood</w:t>
      </w:r>
    </w:p>
    <w:p w:rsidRPr="00A1246E" w:rsidR="00A1246E" w:rsidP="00D50829" w:rsidRDefault="00A1246E" w14:paraId="764DC58E" w14:textId="77777777">
      <w:pPr>
        <w:rPr>
          <w:sz w:val="32"/>
          <w:szCs w:val="32"/>
        </w:rPr>
      </w:pPr>
    </w:p>
    <w:p w:rsidR="00D50829" w:rsidP="00D50829" w:rsidRDefault="008F6760" w14:paraId="20A0E155" w14:textId="029FCCD8">
      <w:pPr>
        <w:rPr>
          <w:sz w:val="32"/>
          <w:szCs w:val="32"/>
        </w:rPr>
      </w:pPr>
      <w:r w:rsidRPr="00A1246E">
        <w:rPr>
          <w:sz w:val="32"/>
          <w:szCs w:val="32"/>
        </w:rPr>
        <w:t>5=</w:t>
      </w:r>
      <w:r w:rsidR="00057E37">
        <w:rPr>
          <w:sz w:val="32"/>
          <w:szCs w:val="32"/>
        </w:rPr>
        <w:t>N</w:t>
      </w:r>
      <w:r w:rsidRPr="00A1246E">
        <w:rPr>
          <w:sz w:val="32"/>
          <w:szCs w:val="32"/>
        </w:rPr>
        <w:t xml:space="preserve">o </w:t>
      </w:r>
      <w:proofErr w:type="gramStart"/>
      <w:r w:rsidRPr="00A1246E">
        <w:rPr>
          <w:sz w:val="32"/>
          <w:szCs w:val="32"/>
        </w:rPr>
        <w:t>particular reason</w:t>
      </w:r>
      <w:proofErr w:type="gramEnd"/>
    </w:p>
    <w:p w:rsidRPr="00A1246E" w:rsidR="00A1246E" w:rsidP="00D50829" w:rsidRDefault="00A1246E" w14:paraId="56F14063" w14:textId="77777777">
      <w:pPr>
        <w:rPr>
          <w:sz w:val="32"/>
          <w:szCs w:val="32"/>
        </w:rPr>
      </w:pPr>
    </w:p>
    <w:p w:rsidRPr="00A1246E" w:rsidR="00D50829" w:rsidP="00D50829" w:rsidRDefault="008F6760" w14:paraId="003FECE3" w14:textId="6809D002">
      <w:pPr>
        <w:rPr>
          <w:sz w:val="32"/>
          <w:szCs w:val="32"/>
        </w:rPr>
      </w:pPr>
      <w:r w:rsidRPr="00A1246E">
        <w:rPr>
          <w:sz w:val="32"/>
          <w:szCs w:val="32"/>
        </w:rPr>
        <w:t>6=</w:t>
      </w:r>
      <w:r w:rsidR="00057E37">
        <w:rPr>
          <w:sz w:val="32"/>
          <w:szCs w:val="32"/>
        </w:rPr>
        <w:t>S</w:t>
      </w:r>
      <w:r w:rsidRPr="00A1246E">
        <w:rPr>
          <w:sz w:val="32"/>
          <w:szCs w:val="32"/>
        </w:rPr>
        <w:t xml:space="preserve">ome other reason  </w:t>
      </w:r>
    </w:p>
    <w:p w:rsidR="00D50829" w:rsidP="00D50829" w:rsidRDefault="00D50829" w14:paraId="2F6F688E" w14:textId="77777777"/>
    <w:p w:rsidR="00D50829" w:rsidP="00D50829" w:rsidRDefault="00D50829" w14:paraId="600AC9E1" w14:textId="77777777"/>
    <w:p w:rsidR="00D50829" w:rsidP="00D50829" w:rsidRDefault="00D50829" w14:paraId="18EFB11B" w14:textId="77777777"/>
    <w:p w:rsidR="007F37C2" w:rsidRDefault="008F6760" w14:paraId="3E6A0FA8" w14:textId="29609924">
      <w:pPr>
        <w:spacing w:before="0" w:after="200" w:line="276" w:lineRule="auto"/>
        <w:contextualSpacing w:val="0"/>
      </w:pPr>
      <w:r>
        <w:br w:type="page"/>
      </w:r>
    </w:p>
    <w:p w:rsidR="00F74E26" w:rsidP="00D50829" w:rsidRDefault="00F74E26" w14:paraId="05E77860" w14:textId="77777777"/>
    <w:p w:rsidR="007F37C2" w:rsidP="00D50829" w:rsidRDefault="007F37C2" w14:paraId="1C01B446" w14:textId="77777777"/>
    <w:p w:rsidR="00D50829" w:rsidP="00F74E26" w:rsidRDefault="00724EF4" w14:paraId="2326B361" w14:textId="06A743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A1246E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LIV</w:t>
      </w:r>
      <w:r w:rsidRPr="00A1246E" w:rsidR="008F6760">
        <w:rPr>
          <w:b/>
          <w:bCs/>
          <w:sz w:val="40"/>
          <w:szCs w:val="40"/>
        </w:rPr>
        <w:t>1</w:t>
      </w:r>
    </w:p>
    <w:p w:rsidRPr="00A1246E" w:rsidR="00960B28" w:rsidP="00F74E26" w:rsidRDefault="00960B28" w14:paraId="1EBC5267" w14:textId="77777777">
      <w:pPr>
        <w:jc w:val="center"/>
        <w:rPr>
          <w:b/>
          <w:bCs/>
          <w:sz w:val="40"/>
          <w:szCs w:val="40"/>
        </w:rPr>
      </w:pPr>
    </w:p>
    <w:p w:rsidRPr="00360105" w:rsidR="00D50829" w:rsidP="00D50829" w:rsidRDefault="00D50829" w14:paraId="39B1FBCE" w14:textId="77777777"/>
    <w:p w:rsidR="00D50829" w:rsidP="00E45F5F" w:rsidRDefault="008F6760" w14:paraId="7C15E520" w14:textId="7EC089BB">
      <w:pPr>
        <w:rPr>
          <w:sz w:val="32"/>
          <w:szCs w:val="32"/>
        </w:rPr>
      </w:pPr>
      <w:r w:rsidRPr="00D32B38">
        <w:rPr>
          <w:sz w:val="32"/>
          <w:szCs w:val="32"/>
        </w:rPr>
        <w:t>1=</w:t>
      </w:r>
      <w:r w:rsidR="00724EF4">
        <w:rPr>
          <w:sz w:val="32"/>
          <w:szCs w:val="32"/>
        </w:rPr>
        <w:t>A</w:t>
      </w:r>
      <w:r w:rsidRPr="00D32B38">
        <w:rPr>
          <w:sz w:val="32"/>
          <w:szCs w:val="32"/>
        </w:rPr>
        <w:t xml:space="preserve"> house, townhouse, or mobile home</w:t>
      </w:r>
    </w:p>
    <w:p w:rsidRPr="00A1246E" w:rsidR="00A1246E" w:rsidP="00E45F5F" w:rsidRDefault="00A1246E" w14:paraId="6F03EDEA" w14:textId="77777777">
      <w:pPr>
        <w:rPr>
          <w:sz w:val="32"/>
          <w:szCs w:val="32"/>
        </w:rPr>
      </w:pPr>
    </w:p>
    <w:p w:rsidR="00D50829" w:rsidP="00E45F5F" w:rsidRDefault="008F6760" w14:paraId="04CB1C6D" w14:textId="723363C4">
      <w:pPr>
        <w:rPr>
          <w:sz w:val="32"/>
          <w:szCs w:val="32"/>
        </w:rPr>
      </w:pPr>
      <w:r w:rsidRPr="00A1246E">
        <w:rPr>
          <w:sz w:val="32"/>
          <w:szCs w:val="32"/>
        </w:rPr>
        <w:t>2=</w:t>
      </w:r>
      <w:r w:rsidR="00724EF4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n apartment or condo </w:t>
      </w:r>
    </w:p>
    <w:p w:rsidRPr="00A1246E" w:rsidR="00A1246E" w:rsidP="00E45F5F" w:rsidRDefault="00A1246E" w14:paraId="7F0E4328" w14:textId="77777777">
      <w:pPr>
        <w:rPr>
          <w:sz w:val="32"/>
          <w:szCs w:val="32"/>
        </w:rPr>
      </w:pPr>
    </w:p>
    <w:p w:rsidR="00D50829" w:rsidP="00E45F5F" w:rsidRDefault="008F6760" w14:paraId="61335342" w14:textId="389AE1AB">
      <w:pPr>
        <w:rPr>
          <w:sz w:val="32"/>
          <w:szCs w:val="32"/>
        </w:rPr>
      </w:pPr>
      <w:r w:rsidRPr="00A1246E">
        <w:rPr>
          <w:sz w:val="32"/>
          <w:szCs w:val="32"/>
        </w:rPr>
        <w:t>3=</w:t>
      </w:r>
      <w:r w:rsidR="00724EF4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 room other than a hotel or motel </w:t>
      </w:r>
    </w:p>
    <w:p w:rsidRPr="00A1246E" w:rsidR="00A1246E" w:rsidP="00E45F5F" w:rsidRDefault="00A1246E" w14:paraId="090E0364" w14:textId="77777777">
      <w:pPr>
        <w:rPr>
          <w:sz w:val="32"/>
          <w:szCs w:val="32"/>
        </w:rPr>
      </w:pPr>
    </w:p>
    <w:p w:rsidR="00D50829" w:rsidP="00E45F5F" w:rsidRDefault="008F6760" w14:paraId="79A4C2D4" w14:textId="54E80369">
      <w:pPr>
        <w:rPr>
          <w:sz w:val="32"/>
          <w:szCs w:val="32"/>
        </w:rPr>
      </w:pPr>
      <w:r w:rsidRPr="00A1246E">
        <w:rPr>
          <w:sz w:val="32"/>
          <w:szCs w:val="32"/>
        </w:rPr>
        <w:t>4=</w:t>
      </w:r>
      <w:r w:rsidR="00724EF4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n emergency shelter </w:t>
      </w:r>
    </w:p>
    <w:p w:rsidRPr="00A1246E" w:rsidR="00A1246E" w:rsidP="00E45F5F" w:rsidRDefault="00A1246E" w14:paraId="40D3455D" w14:textId="77777777">
      <w:pPr>
        <w:rPr>
          <w:sz w:val="32"/>
          <w:szCs w:val="32"/>
        </w:rPr>
      </w:pPr>
    </w:p>
    <w:p w:rsidR="00D50829" w:rsidP="00E45F5F" w:rsidRDefault="008F6760" w14:paraId="0418CE7D" w14:textId="675E4B53">
      <w:pPr>
        <w:rPr>
          <w:sz w:val="32"/>
          <w:szCs w:val="32"/>
        </w:rPr>
      </w:pPr>
      <w:r w:rsidRPr="00A1246E">
        <w:rPr>
          <w:sz w:val="32"/>
          <w:szCs w:val="32"/>
        </w:rPr>
        <w:t>5=</w:t>
      </w:r>
      <w:r w:rsidR="00724EF4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 transitional shelter includes transitional housing </w:t>
      </w:r>
    </w:p>
    <w:p w:rsidRPr="00A1246E" w:rsidR="00A1246E" w:rsidP="00E45F5F" w:rsidRDefault="00A1246E" w14:paraId="46B652BF" w14:textId="77777777">
      <w:pPr>
        <w:rPr>
          <w:sz w:val="32"/>
          <w:szCs w:val="32"/>
        </w:rPr>
      </w:pPr>
    </w:p>
    <w:p w:rsidR="00D50829" w:rsidP="00E45F5F" w:rsidRDefault="008F6760" w14:paraId="5B915236" w14:textId="729447EE">
      <w:pPr>
        <w:rPr>
          <w:sz w:val="32"/>
          <w:szCs w:val="32"/>
        </w:rPr>
      </w:pPr>
      <w:r w:rsidRPr="00A1246E">
        <w:rPr>
          <w:sz w:val="32"/>
          <w:szCs w:val="32"/>
        </w:rPr>
        <w:t>6=</w:t>
      </w:r>
      <w:r w:rsidR="00724EF4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 church or chapel </w:t>
      </w:r>
    </w:p>
    <w:p w:rsidRPr="00A1246E" w:rsidR="00A1246E" w:rsidP="00E45F5F" w:rsidRDefault="00A1246E" w14:paraId="710BBFE0" w14:textId="77777777">
      <w:pPr>
        <w:rPr>
          <w:sz w:val="32"/>
          <w:szCs w:val="32"/>
        </w:rPr>
      </w:pPr>
    </w:p>
    <w:p w:rsidR="00D50829" w:rsidP="00E45F5F" w:rsidRDefault="008F6760" w14:paraId="6ACCE18B" w14:textId="1B62BDE4">
      <w:pPr>
        <w:rPr>
          <w:sz w:val="32"/>
          <w:szCs w:val="32"/>
        </w:rPr>
      </w:pPr>
      <w:r w:rsidRPr="00A1246E">
        <w:rPr>
          <w:sz w:val="32"/>
          <w:szCs w:val="32"/>
        </w:rPr>
        <w:t>7=</w:t>
      </w:r>
      <w:r w:rsidR="00724EF4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n abandoned building </w:t>
      </w:r>
    </w:p>
    <w:p w:rsidRPr="00A1246E" w:rsidR="00A1246E" w:rsidP="00E45F5F" w:rsidRDefault="00A1246E" w14:paraId="50F5845C" w14:textId="77777777">
      <w:pPr>
        <w:rPr>
          <w:sz w:val="32"/>
          <w:szCs w:val="32"/>
        </w:rPr>
      </w:pPr>
    </w:p>
    <w:p w:rsidR="00D50829" w:rsidP="00E45F5F" w:rsidRDefault="008F6760" w14:paraId="75E3A8CB" w14:textId="5BF40C8C">
      <w:pPr>
        <w:rPr>
          <w:sz w:val="32"/>
          <w:szCs w:val="32"/>
        </w:rPr>
      </w:pPr>
      <w:r w:rsidRPr="00A1246E">
        <w:rPr>
          <w:sz w:val="32"/>
          <w:szCs w:val="32"/>
        </w:rPr>
        <w:t>8=</w:t>
      </w:r>
      <w:r w:rsidR="00724EF4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 place of business </w:t>
      </w:r>
    </w:p>
    <w:p w:rsidRPr="00A1246E" w:rsidR="00A1246E" w:rsidP="00E45F5F" w:rsidRDefault="00A1246E" w14:paraId="39CF58C0" w14:textId="77777777">
      <w:pPr>
        <w:rPr>
          <w:sz w:val="32"/>
          <w:szCs w:val="32"/>
        </w:rPr>
      </w:pPr>
    </w:p>
    <w:p w:rsidR="00D50829" w:rsidP="00E45F5F" w:rsidRDefault="008F6760" w14:paraId="628C91E5" w14:textId="4F887304">
      <w:pPr>
        <w:rPr>
          <w:sz w:val="32"/>
          <w:szCs w:val="32"/>
        </w:rPr>
      </w:pPr>
      <w:r w:rsidRPr="00A1246E">
        <w:rPr>
          <w:sz w:val="32"/>
          <w:szCs w:val="32"/>
        </w:rPr>
        <w:t>9=</w:t>
      </w:r>
      <w:r w:rsidR="00724EF4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 car or </w:t>
      </w:r>
      <w:proofErr w:type="gramStart"/>
      <w:r w:rsidRPr="00A1246E">
        <w:rPr>
          <w:sz w:val="32"/>
          <w:szCs w:val="32"/>
        </w:rPr>
        <w:t>other</w:t>
      </w:r>
      <w:proofErr w:type="gramEnd"/>
      <w:r w:rsidRPr="00A1246E">
        <w:rPr>
          <w:sz w:val="32"/>
          <w:szCs w:val="32"/>
        </w:rPr>
        <w:t xml:space="preserve"> vehicle </w:t>
      </w:r>
    </w:p>
    <w:p w:rsidRPr="00A1246E" w:rsidR="00A1246E" w:rsidP="00E45F5F" w:rsidRDefault="00A1246E" w14:paraId="45C5D75B" w14:textId="77777777">
      <w:pPr>
        <w:rPr>
          <w:sz w:val="32"/>
          <w:szCs w:val="32"/>
        </w:rPr>
      </w:pPr>
    </w:p>
    <w:p w:rsidR="00D50829" w:rsidP="00E45F5F" w:rsidRDefault="008F6760" w14:paraId="51E39DBE" w14:textId="6D7D19BB">
      <w:pPr>
        <w:rPr>
          <w:sz w:val="32"/>
          <w:szCs w:val="32"/>
        </w:rPr>
      </w:pPr>
      <w:r w:rsidRPr="00A1246E">
        <w:rPr>
          <w:sz w:val="32"/>
          <w:szCs w:val="32"/>
        </w:rPr>
        <w:t>10=</w:t>
      </w:r>
      <w:r w:rsidR="00724EF4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nywhere outside </w:t>
      </w:r>
    </w:p>
    <w:p w:rsidRPr="00A1246E" w:rsidR="00A1246E" w:rsidP="00E45F5F" w:rsidRDefault="00A1246E" w14:paraId="24275A24" w14:textId="77777777">
      <w:pPr>
        <w:rPr>
          <w:sz w:val="32"/>
          <w:szCs w:val="32"/>
        </w:rPr>
      </w:pPr>
    </w:p>
    <w:p w:rsidR="00D50829" w:rsidP="00187EB3" w:rsidRDefault="008F6760" w14:paraId="14B9E1EF" w14:textId="0651E482">
      <w:pPr>
        <w:rPr>
          <w:sz w:val="32"/>
          <w:szCs w:val="32"/>
        </w:rPr>
      </w:pPr>
      <w:r w:rsidRPr="00A1246E">
        <w:rPr>
          <w:sz w:val="32"/>
          <w:szCs w:val="32"/>
        </w:rPr>
        <w:t>11=</w:t>
      </w:r>
      <w:r w:rsidR="00724EF4">
        <w:rPr>
          <w:sz w:val="32"/>
          <w:szCs w:val="32"/>
        </w:rPr>
        <w:t>A</w:t>
      </w:r>
      <w:r w:rsidRPr="00A1246E">
        <w:rPr>
          <w:sz w:val="32"/>
          <w:szCs w:val="32"/>
        </w:rPr>
        <w:t xml:space="preserve"> hotel or motel (a place with separate rooms you pay for yourself)  </w:t>
      </w:r>
    </w:p>
    <w:p w:rsidR="00D32B38" w:rsidP="00187EB3" w:rsidRDefault="00D32B38" w14:paraId="3CA33A2C" w14:textId="5CFB7EE0">
      <w:pPr>
        <w:rPr>
          <w:sz w:val="32"/>
          <w:szCs w:val="32"/>
        </w:rPr>
      </w:pPr>
    </w:p>
    <w:p w:rsidR="00D32B38" w:rsidP="00187EB3" w:rsidRDefault="008F6760" w14:paraId="373F4FDC" w14:textId="434410F6">
      <w:pPr>
        <w:rPr>
          <w:sz w:val="32"/>
          <w:szCs w:val="32"/>
        </w:rPr>
      </w:pPr>
      <w:r>
        <w:rPr>
          <w:sz w:val="32"/>
          <w:szCs w:val="32"/>
        </w:rPr>
        <w:t>12=</w:t>
      </w:r>
      <w:r w:rsidR="00724EF4">
        <w:rPr>
          <w:sz w:val="32"/>
          <w:szCs w:val="32"/>
        </w:rPr>
        <w:t>A</w:t>
      </w:r>
      <w:r>
        <w:rPr>
          <w:sz w:val="32"/>
          <w:szCs w:val="32"/>
        </w:rPr>
        <w:t xml:space="preserve"> family member or friend’s room, apartment, or house without payment or rent </w:t>
      </w:r>
    </w:p>
    <w:p w:rsidRPr="00A1246E" w:rsidR="00A1246E" w:rsidP="00187EB3" w:rsidRDefault="00A1246E" w14:paraId="3A1D52E9" w14:textId="77777777">
      <w:pPr>
        <w:rPr>
          <w:sz w:val="32"/>
          <w:szCs w:val="32"/>
        </w:rPr>
      </w:pPr>
    </w:p>
    <w:p w:rsidRPr="00A1246E" w:rsidR="00D50829" w:rsidP="00187EB3" w:rsidRDefault="008F6760" w14:paraId="12027A42" w14:textId="5C5789B4">
      <w:pPr>
        <w:rPr>
          <w:sz w:val="32"/>
          <w:szCs w:val="32"/>
        </w:rPr>
      </w:pPr>
      <w:r w:rsidRPr="00A1246E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A1246E">
        <w:rPr>
          <w:sz w:val="32"/>
          <w:szCs w:val="32"/>
        </w:rPr>
        <w:t>=</w:t>
      </w:r>
      <w:r w:rsidR="00724EF4">
        <w:rPr>
          <w:sz w:val="32"/>
          <w:szCs w:val="32"/>
        </w:rPr>
        <w:t>S</w:t>
      </w:r>
      <w:r w:rsidRPr="00A1246E">
        <w:rPr>
          <w:sz w:val="32"/>
          <w:szCs w:val="32"/>
        </w:rPr>
        <w:t xml:space="preserve">ome other place </w:t>
      </w:r>
    </w:p>
    <w:p w:rsidR="00D50829" w:rsidP="00D50829" w:rsidRDefault="00D50829" w14:paraId="0418DFA4" w14:textId="77777777"/>
    <w:p w:rsidR="00D50829" w:rsidP="00D50829" w:rsidRDefault="00D50829" w14:paraId="494849C1" w14:textId="77777777"/>
    <w:p w:rsidR="00F74E26" w:rsidP="00D50829" w:rsidRDefault="00F74E26" w14:paraId="75424D46" w14:textId="77777777"/>
    <w:p w:rsidR="00F74E26" w:rsidP="00D50829" w:rsidRDefault="00F74E26" w14:paraId="0B9B604F" w14:textId="77777777"/>
    <w:p w:rsidR="00F74E26" w:rsidP="00D50829" w:rsidRDefault="00F74E26" w14:paraId="62CA5D23" w14:textId="77777777"/>
    <w:p w:rsidR="00F74E26" w:rsidP="00D50829" w:rsidRDefault="00F74E26" w14:paraId="0863E887" w14:textId="77777777"/>
    <w:p w:rsidR="00F74E26" w:rsidP="00D50829" w:rsidRDefault="00F74E26" w14:paraId="7BDC2A3A" w14:textId="77777777"/>
    <w:p w:rsidR="00F74E26" w:rsidP="00D50829" w:rsidRDefault="00F74E26" w14:paraId="33B000A5" w14:textId="2E1700EB"/>
    <w:p w:rsidR="00F74E26" w:rsidP="00D50829" w:rsidRDefault="00F74E26" w14:paraId="021586BF" w14:textId="77777777"/>
    <w:p w:rsidRPr="00A1246E" w:rsidR="00D50829" w:rsidP="00F74E26" w:rsidRDefault="00724EF4" w14:paraId="0EDF07D6" w14:textId="60734CB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</w:t>
      </w:r>
      <w:r w:rsidRPr="00A1246E" w:rsidR="008F6760">
        <w:rPr>
          <w:b/>
          <w:bCs/>
          <w:sz w:val="40"/>
          <w:szCs w:val="40"/>
        </w:rPr>
        <w:t xml:space="preserve">howcard </w:t>
      </w:r>
      <w:r>
        <w:rPr>
          <w:b/>
          <w:bCs/>
          <w:sz w:val="40"/>
          <w:szCs w:val="40"/>
        </w:rPr>
        <w:t>INC</w:t>
      </w:r>
      <w:r w:rsidRPr="00A1246E" w:rsidR="008F6760">
        <w:rPr>
          <w:b/>
          <w:bCs/>
          <w:sz w:val="40"/>
          <w:szCs w:val="40"/>
        </w:rPr>
        <w:t>1</w:t>
      </w:r>
    </w:p>
    <w:p w:rsidR="00D50829" w:rsidP="00D50829" w:rsidRDefault="00D50829" w14:paraId="1D3C43EF" w14:textId="77777777"/>
    <w:p w:rsidR="00A1246E" w:rsidP="00D50829" w:rsidRDefault="00A1246E" w14:paraId="2C06F23B" w14:textId="77777777"/>
    <w:p w:rsidRPr="00185F37" w:rsidR="00A1246E" w:rsidP="00D50829" w:rsidRDefault="00A1246E" w14:paraId="21878313" w14:textId="77777777"/>
    <w:p w:rsidR="00D50829" w:rsidP="00D50829" w:rsidRDefault="00724EF4" w14:paraId="66BC27DF" w14:textId="1014E4EF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A1246E" w:rsidR="008F6760">
        <w:rPr>
          <w:sz w:val="32"/>
          <w:szCs w:val="32"/>
        </w:rPr>
        <w:t>hen answering this next question, we would like you to:</w:t>
      </w:r>
    </w:p>
    <w:p w:rsidRPr="00A1246E" w:rsidR="00A1246E" w:rsidP="00D50829" w:rsidRDefault="00A1246E" w14:paraId="5B528A26" w14:textId="77777777">
      <w:pPr>
        <w:rPr>
          <w:sz w:val="32"/>
          <w:szCs w:val="32"/>
        </w:rPr>
      </w:pPr>
    </w:p>
    <w:p w:rsidR="00D50829" w:rsidP="00D50829" w:rsidRDefault="00724EF4" w14:paraId="088AC27A" w14:textId="5A195BF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</w:t>
      </w:r>
      <w:r w:rsidRPr="00A1246E" w:rsidR="008F6760">
        <w:rPr>
          <w:rFonts w:asciiTheme="majorBidi" w:hAnsiTheme="majorBidi" w:cstheme="majorBidi"/>
          <w:sz w:val="32"/>
          <w:szCs w:val="32"/>
        </w:rPr>
        <w:t>nclude your income plus the income of all family members living in your household</w:t>
      </w:r>
    </w:p>
    <w:p w:rsidRPr="00A1246E" w:rsidR="00A1246E" w:rsidP="00A1246E" w:rsidRDefault="00A1246E" w14:paraId="4E5380A9" w14:textId="77777777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D50829" w:rsidP="00D50829" w:rsidRDefault="00724EF4" w14:paraId="747BB207" w14:textId="514A723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</w:t>
      </w:r>
      <w:r w:rsidRPr="00A1246E" w:rsidR="008F6760">
        <w:rPr>
          <w:rFonts w:asciiTheme="majorBidi" w:hAnsiTheme="majorBidi" w:cstheme="majorBidi"/>
          <w:sz w:val="32"/>
          <w:szCs w:val="32"/>
        </w:rPr>
        <w:t xml:space="preserve">nclude all types of income, including:  </w:t>
      </w:r>
    </w:p>
    <w:p w:rsidRPr="00A1246E" w:rsidR="00A1246E" w:rsidP="00A1246E" w:rsidRDefault="00A1246E" w14:paraId="4869A031" w14:textId="77777777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Pr="00A1246E" w:rsidR="00D50829" w:rsidP="00D50829" w:rsidRDefault="008F6760" w14:paraId="17335623" w14:textId="4199B55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A1246E">
        <w:rPr>
          <w:rFonts w:asciiTheme="majorBidi" w:hAnsiTheme="majorBidi" w:cstheme="majorBidi"/>
          <w:sz w:val="32"/>
          <w:szCs w:val="32"/>
        </w:rPr>
        <w:t xml:space="preserve">income from child support or </w:t>
      </w:r>
      <w:proofErr w:type="gramStart"/>
      <w:r w:rsidRPr="00A1246E">
        <w:rPr>
          <w:rFonts w:asciiTheme="majorBidi" w:hAnsiTheme="majorBidi" w:cstheme="majorBidi"/>
          <w:sz w:val="32"/>
          <w:szCs w:val="32"/>
        </w:rPr>
        <w:t>alimony;</w:t>
      </w:r>
      <w:proofErr w:type="gramEnd"/>
      <w:r w:rsidRPr="00A1246E">
        <w:rPr>
          <w:rFonts w:asciiTheme="majorBidi" w:hAnsiTheme="majorBidi" w:cstheme="majorBidi"/>
          <w:sz w:val="32"/>
          <w:szCs w:val="32"/>
        </w:rPr>
        <w:t xml:space="preserve"> </w:t>
      </w:r>
    </w:p>
    <w:p w:rsidRPr="00A1246E" w:rsidR="00D50829" w:rsidP="00D50829" w:rsidRDefault="008F6760" w14:paraId="277C4A7E" w14:textId="5736252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A1246E">
        <w:rPr>
          <w:rFonts w:asciiTheme="majorBidi" w:hAnsiTheme="majorBidi" w:cstheme="majorBidi"/>
          <w:sz w:val="32"/>
          <w:szCs w:val="32"/>
        </w:rPr>
        <w:t xml:space="preserve">rental </w:t>
      </w:r>
      <w:proofErr w:type="gramStart"/>
      <w:r w:rsidRPr="00A1246E">
        <w:rPr>
          <w:rFonts w:asciiTheme="majorBidi" w:hAnsiTheme="majorBidi" w:cstheme="majorBidi"/>
          <w:sz w:val="32"/>
          <w:szCs w:val="32"/>
        </w:rPr>
        <w:t>income;</w:t>
      </w:r>
      <w:proofErr w:type="gramEnd"/>
      <w:r w:rsidRPr="00A1246E">
        <w:rPr>
          <w:rFonts w:asciiTheme="majorBidi" w:hAnsiTheme="majorBidi" w:cstheme="majorBidi"/>
          <w:sz w:val="32"/>
          <w:szCs w:val="32"/>
        </w:rPr>
        <w:t xml:space="preserve"> </w:t>
      </w:r>
    </w:p>
    <w:p w:rsidRPr="00A1246E" w:rsidR="00D50829" w:rsidP="00D50829" w:rsidRDefault="008F6760" w14:paraId="66428C14" w14:textId="4BF4266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A1246E">
        <w:rPr>
          <w:rFonts w:asciiTheme="majorBidi" w:hAnsiTheme="majorBidi" w:cstheme="majorBidi"/>
          <w:sz w:val="32"/>
          <w:szCs w:val="32"/>
        </w:rPr>
        <w:t xml:space="preserve">any cash assistance from a state or county welfare </w:t>
      </w:r>
      <w:proofErr w:type="gramStart"/>
      <w:r w:rsidRPr="00A1246E">
        <w:rPr>
          <w:rFonts w:asciiTheme="majorBidi" w:hAnsiTheme="majorBidi" w:cstheme="majorBidi"/>
          <w:sz w:val="32"/>
          <w:szCs w:val="32"/>
        </w:rPr>
        <w:t>program;</w:t>
      </w:r>
      <w:proofErr w:type="gramEnd"/>
      <w:r w:rsidRPr="00A1246E">
        <w:rPr>
          <w:rFonts w:asciiTheme="majorBidi" w:hAnsiTheme="majorBidi" w:cstheme="majorBidi"/>
          <w:sz w:val="32"/>
          <w:szCs w:val="32"/>
        </w:rPr>
        <w:t xml:space="preserve"> </w:t>
      </w:r>
    </w:p>
    <w:p w:rsidRPr="00A1246E" w:rsidR="00D50829" w:rsidP="00D50829" w:rsidRDefault="008F6760" w14:paraId="2204BFF9" w14:textId="2F2E6590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A1246E">
        <w:rPr>
          <w:rFonts w:asciiTheme="majorBidi" w:hAnsiTheme="majorBidi" w:cstheme="majorBidi"/>
          <w:sz w:val="32"/>
          <w:szCs w:val="32"/>
        </w:rPr>
        <w:t xml:space="preserve">income from worker’s compensation or unemployment </w:t>
      </w:r>
      <w:proofErr w:type="gramStart"/>
      <w:r w:rsidRPr="00A1246E">
        <w:rPr>
          <w:rFonts w:asciiTheme="majorBidi" w:hAnsiTheme="majorBidi" w:cstheme="majorBidi"/>
          <w:sz w:val="32"/>
          <w:szCs w:val="32"/>
        </w:rPr>
        <w:t>compensation;</w:t>
      </w:r>
      <w:proofErr w:type="gramEnd"/>
      <w:r w:rsidRPr="00A1246E">
        <w:rPr>
          <w:rFonts w:asciiTheme="majorBidi" w:hAnsiTheme="majorBidi" w:cstheme="majorBidi"/>
          <w:sz w:val="32"/>
          <w:szCs w:val="32"/>
        </w:rPr>
        <w:t xml:space="preserve"> </w:t>
      </w:r>
    </w:p>
    <w:p w:rsidRPr="00A1246E" w:rsidR="00D50829" w:rsidP="00D50829" w:rsidRDefault="008F6760" w14:paraId="2B456BBB" w14:textId="3962B2CA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A1246E">
        <w:rPr>
          <w:rFonts w:asciiTheme="majorBidi" w:hAnsiTheme="majorBidi" w:cstheme="majorBidi"/>
          <w:sz w:val="32"/>
          <w:szCs w:val="32"/>
        </w:rPr>
        <w:t xml:space="preserve">any retirement, </w:t>
      </w:r>
      <w:proofErr w:type="gramStart"/>
      <w:r w:rsidRPr="00A1246E">
        <w:rPr>
          <w:rFonts w:asciiTheme="majorBidi" w:hAnsiTheme="majorBidi" w:cstheme="majorBidi"/>
          <w:sz w:val="32"/>
          <w:szCs w:val="32"/>
        </w:rPr>
        <w:t>disability</w:t>
      </w:r>
      <w:proofErr w:type="gramEnd"/>
      <w:r w:rsidRPr="00A1246E">
        <w:rPr>
          <w:rFonts w:asciiTheme="majorBidi" w:hAnsiTheme="majorBidi" w:cstheme="majorBidi"/>
          <w:sz w:val="32"/>
          <w:szCs w:val="32"/>
        </w:rPr>
        <w:t xml:space="preserve"> or survivor pension; and </w:t>
      </w:r>
    </w:p>
    <w:p w:rsidRPr="00A1246E" w:rsidR="00D50829" w:rsidP="00D50829" w:rsidRDefault="008F6760" w14:paraId="2142A839" w14:textId="19D9E60A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A1246E">
        <w:rPr>
          <w:rFonts w:asciiTheme="majorBidi" w:hAnsiTheme="majorBidi" w:cstheme="majorBidi"/>
          <w:sz w:val="32"/>
          <w:szCs w:val="32"/>
        </w:rPr>
        <w:t xml:space="preserve">any interest or investment income. </w:t>
      </w:r>
    </w:p>
    <w:p w:rsidRPr="00360105" w:rsidR="00D50829" w:rsidP="00D50829" w:rsidRDefault="00D50829" w14:paraId="153C4A88" w14:textId="77777777"/>
    <w:p w:rsidRPr="00360105" w:rsidR="00D50829" w:rsidP="00D50829" w:rsidRDefault="00D50829" w14:paraId="4504033F" w14:textId="77777777"/>
    <w:p w:rsidR="00D50829" w:rsidP="00D50829" w:rsidRDefault="00D50829" w14:paraId="45FD586F" w14:textId="77777777"/>
    <w:p w:rsidR="0095386B" w:rsidP="00D50829" w:rsidRDefault="0095386B" w14:paraId="23367E48" w14:textId="77777777"/>
    <w:p w:rsidR="0095386B" w:rsidP="00D50829" w:rsidRDefault="0095386B" w14:paraId="7C974F78" w14:textId="77777777"/>
    <w:p w:rsidR="0095386B" w:rsidP="00D50829" w:rsidRDefault="0095386B" w14:paraId="53D09B17" w14:textId="77777777"/>
    <w:p w:rsidR="0095386B" w:rsidP="00D50829" w:rsidRDefault="0095386B" w14:paraId="04DA9BCC" w14:textId="77777777"/>
    <w:p w:rsidR="0095386B" w:rsidP="00D50829" w:rsidRDefault="0095386B" w14:paraId="51979DCD" w14:textId="77777777"/>
    <w:p w:rsidR="0095386B" w:rsidP="00D50829" w:rsidRDefault="0095386B" w14:paraId="408DA042" w14:textId="77777777"/>
    <w:p w:rsidR="0095386B" w:rsidP="00D50829" w:rsidRDefault="0095386B" w14:paraId="1449D534" w14:textId="77777777"/>
    <w:p w:rsidR="0095386B" w:rsidP="00D50829" w:rsidRDefault="0095386B" w14:paraId="6F84DB78" w14:textId="77777777"/>
    <w:p w:rsidR="0095386B" w:rsidP="00D50829" w:rsidRDefault="0095386B" w14:paraId="56E4718B" w14:textId="77777777"/>
    <w:p w:rsidR="0095386B" w:rsidP="00D50829" w:rsidRDefault="0095386B" w14:paraId="14E4D184" w14:textId="77777777"/>
    <w:p w:rsidR="0095386B" w:rsidP="00D50829" w:rsidRDefault="0095386B" w14:paraId="29467DA3" w14:textId="77777777"/>
    <w:p w:rsidR="0095386B" w:rsidP="00D50829" w:rsidRDefault="0095386B" w14:paraId="104E9109" w14:textId="77777777"/>
    <w:p w:rsidR="0095386B" w:rsidP="00D50829" w:rsidRDefault="0095386B" w14:paraId="311ED04D" w14:textId="77777777"/>
    <w:p w:rsidR="0095386B" w:rsidP="00D50829" w:rsidRDefault="0095386B" w14:paraId="0629DF23" w14:textId="77777777"/>
    <w:p w:rsidR="0095386B" w:rsidP="00D50829" w:rsidRDefault="0095386B" w14:paraId="0F61E7EE" w14:textId="77777777"/>
    <w:p w:rsidR="0095386B" w:rsidP="00D50829" w:rsidRDefault="0095386B" w14:paraId="3A0B615D" w14:textId="77777777"/>
    <w:sectPr w:rsidR="0095386B" w:rsidSect="00D6013E">
      <w:footerReference w:type="even" r:id="rId7"/>
      <w:footerReference w:type="default" r:id="rId8"/>
      <w:pgSz w:w="12240" w:h="15840" w:code="1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38E81" w14:textId="77777777" w:rsidR="00BC7B06" w:rsidRDefault="00BC7B06" w:rsidP="00D435A4">
      <w:pPr>
        <w:spacing w:before="0"/>
      </w:pPr>
      <w:r>
        <w:separator/>
      </w:r>
    </w:p>
  </w:endnote>
  <w:endnote w:type="continuationSeparator" w:id="0">
    <w:p w14:paraId="16006BDE" w14:textId="77777777" w:rsidR="00BC7B06" w:rsidRDefault="00BC7B06" w:rsidP="00D435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AF0B" w14:textId="548E957F" w:rsidR="00BC7B06" w:rsidRPr="0030070A" w:rsidRDefault="00BC7B06" w:rsidP="001F48A7">
    <w:pPr>
      <w:pStyle w:val="Footer"/>
      <w:jc w:val="center"/>
      <w:rPr>
        <w:rFonts w:asciiTheme="minorBidi" w:hAnsiTheme="minorBidi" w:cstheme="minorBidi"/>
        <w:sz w:val="18"/>
        <w:szCs w:val="18"/>
      </w:rPr>
    </w:pPr>
    <w:r w:rsidRPr="0030070A">
      <w:rPr>
        <w:rFonts w:asciiTheme="minorBidi" w:hAnsiTheme="minorBidi" w:cstheme="minorBidi"/>
        <w:sz w:val="18"/>
        <w:szCs w:val="18"/>
      </w:rPr>
      <w:t>OMB# 0915-0368</w:t>
    </w:r>
    <w:r w:rsidRPr="0030070A">
      <w:rPr>
        <w:rFonts w:asciiTheme="minorBidi" w:hAnsiTheme="minorBidi" w:cstheme="minorBidi"/>
        <w:sz w:val="18"/>
        <w:szCs w:val="18"/>
      </w:rPr>
      <w:tab/>
    </w:r>
    <w:r w:rsidRPr="0030070A">
      <w:rPr>
        <w:rFonts w:asciiTheme="minorBidi" w:hAnsiTheme="minorBidi" w:cstheme="minorBidi"/>
        <w:sz w:val="18"/>
        <w:szCs w:val="18"/>
      </w:rPr>
      <w:tab/>
      <w:t>Exp. 03/31/2023</w:t>
    </w:r>
  </w:p>
  <w:p w14:paraId="3954081F" w14:textId="77777777" w:rsidR="00BC7B06" w:rsidRDefault="00BC7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247A0" w14:textId="2FB59EE3" w:rsidR="00BC7B06" w:rsidRDefault="00BC7B06" w:rsidP="006012E5">
    <w:pPr>
      <w:pStyle w:val="Footer"/>
    </w:pPr>
    <w:sdt>
      <w:sdtPr>
        <w:id w:val="271437138"/>
        <w:docPartObj>
          <w:docPartGallery w:val="Page Numbers (Bottom of Page)"/>
          <w:docPartUnique/>
        </w:docPartObj>
      </w:sdtPr>
      <w:sdtContent>
        <w:r>
          <w:rPr>
            <w:sz w:val="20"/>
          </w:rPr>
          <w:t>OMB# 0915-03</w:t>
        </w:r>
        <w:ins w:id="84" w:author="Flanigan, Tim" w:date="2020-11-04T09:36:00Z">
          <w:r>
            <w:rPr>
              <w:sz w:val="20"/>
            </w:rPr>
            <w:t>68</w:t>
          </w:r>
        </w:ins>
        <w:del w:id="85" w:author="Flanigan, Tim" w:date="2020-11-04T09:36:00Z">
          <w:r w:rsidDel="008E7615">
            <w:rPr>
              <w:sz w:val="20"/>
            </w:rPr>
            <w:delText>79</w:delText>
          </w:r>
        </w:del>
        <w:r>
          <w:rPr>
            <w:sz w:val="20"/>
          </w:rPr>
          <w:tab/>
        </w:r>
        <w:r>
          <w:rPr>
            <w:sz w:val="20"/>
          </w:rPr>
          <w:tab/>
          <w:t>Expiration Date 03/31/2023</w:t>
        </w:r>
      </w:sdtContent>
    </w:sdt>
  </w:p>
  <w:p w14:paraId="5A49FCC8" w14:textId="68125016" w:rsidR="00BC7B06" w:rsidRPr="00DC0535" w:rsidRDefault="00BC7B06" w:rsidP="00DC0535">
    <w:pPr>
      <w:pStyle w:val="Footer"/>
      <w:jc w:val="center"/>
      <w:rPr>
        <w:rFonts w:asciiTheme="minorBidi" w:hAnsiTheme="minorBidi" w:cstheme="min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D1132" w14:textId="77777777" w:rsidR="00BC7B06" w:rsidRDefault="00BC7B06" w:rsidP="00D435A4">
      <w:pPr>
        <w:spacing w:before="0"/>
      </w:pPr>
      <w:r>
        <w:separator/>
      </w:r>
    </w:p>
  </w:footnote>
  <w:footnote w:type="continuationSeparator" w:id="0">
    <w:p w14:paraId="19A922F7" w14:textId="77777777" w:rsidR="00BC7B06" w:rsidRDefault="00BC7B06" w:rsidP="00D435A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52460"/>
    <w:multiLevelType w:val="hybridMultilevel"/>
    <w:tmpl w:val="758A8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anigan, Tim">
    <w15:presenceInfo w15:providerId="AD" w15:userId="S::tsf@rti.org::305ef03d-501d-473a-b989-c68e06e1b00b"/>
  </w15:person>
  <w15:person w15:author="Derecho, Azot">
    <w15:presenceInfo w15:providerId="AD" w15:userId="S::derecho@rti.org::f031a20f-7ce2-4a5c-9607-09129542a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D5"/>
    <w:rsid w:val="00035B70"/>
    <w:rsid w:val="000539F7"/>
    <w:rsid w:val="00057E37"/>
    <w:rsid w:val="00093244"/>
    <w:rsid w:val="000C44E6"/>
    <w:rsid w:val="000E3C9A"/>
    <w:rsid w:val="00114766"/>
    <w:rsid w:val="00125448"/>
    <w:rsid w:val="00187EB3"/>
    <w:rsid w:val="001E50B5"/>
    <w:rsid w:val="001F48A7"/>
    <w:rsid w:val="0024098F"/>
    <w:rsid w:val="00277BD6"/>
    <w:rsid w:val="002E44E4"/>
    <w:rsid w:val="0030070A"/>
    <w:rsid w:val="003452BC"/>
    <w:rsid w:val="00371BC2"/>
    <w:rsid w:val="003E64E4"/>
    <w:rsid w:val="004001BC"/>
    <w:rsid w:val="0044206C"/>
    <w:rsid w:val="00457BD5"/>
    <w:rsid w:val="005612A8"/>
    <w:rsid w:val="00595C3D"/>
    <w:rsid w:val="005A7A22"/>
    <w:rsid w:val="006012E5"/>
    <w:rsid w:val="00603B73"/>
    <w:rsid w:val="006041E1"/>
    <w:rsid w:val="00626C76"/>
    <w:rsid w:val="00671495"/>
    <w:rsid w:val="006850FF"/>
    <w:rsid w:val="006E78F0"/>
    <w:rsid w:val="00711C8F"/>
    <w:rsid w:val="00724EF4"/>
    <w:rsid w:val="007339F0"/>
    <w:rsid w:val="00793B4D"/>
    <w:rsid w:val="007F37C2"/>
    <w:rsid w:val="00874A03"/>
    <w:rsid w:val="008855C0"/>
    <w:rsid w:val="008A23FD"/>
    <w:rsid w:val="008A4D5B"/>
    <w:rsid w:val="008C1566"/>
    <w:rsid w:val="008E7615"/>
    <w:rsid w:val="008F6760"/>
    <w:rsid w:val="0095386B"/>
    <w:rsid w:val="00960B28"/>
    <w:rsid w:val="00963653"/>
    <w:rsid w:val="00992ADC"/>
    <w:rsid w:val="009E5AB1"/>
    <w:rsid w:val="00A1246E"/>
    <w:rsid w:val="00A55F07"/>
    <w:rsid w:val="00A8379E"/>
    <w:rsid w:val="00A94E95"/>
    <w:rsid w:val="00A9538B"/>
    <w:rsid w:val="00A95E48"/>
    <w:rsid w:val="00AE4DF5"/>
    <w:rsid w:val="00B27BDD"/>
    <w:rsid w:val="00B7120B"/>
    <w:rsid w:val="00BA11A3"/>
    <w:rsid w:val="00BB1339"/>
    <w:rsid w:val="00BC7B06"/>
    <w:rsid w:val="00C46A6E"/>
    <w:rsid w:val="00C94D48"/>
    <w:rsid w:val="00CB0497"/>
    <w:rsid w:val="00D32B38"/>
    <w:rsid w:val="00D435A4"/>
    <w:rsid w:val="00D50829"/>
    <w:rsid w:val="00D6013E"/>
    <w:rsid w:val="00D67532"/>
    <w:rsid w:val="00D724DE"/>
    <w:rsid w:val="00DA1732"/>
    <w:rsid w:val="00DC0535"/>
    <w:rsid w:val="00DE106F"/>
    <w:rsid w:val="00E0125C"/>
    <w:rsid w:val="00E37BD5"/>
    <w:rsid w:val="00E45F5F"/>
    <w:rsid w:val="00E62207"/>
    <w:rsid w:val="00E73A50"/>
    <w:rsid w:val="00E77D6A"/>
    <w:rsid w:val="00E85765"/>
    <w:rsid w:val="00E91342"/>
    <w:rsid w:val="00EE4A20"/>
    <w:rsid w:val="00F61391"/>
    <w:rsid w:val="00F732F6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2AF5"/>
  <w15:docId w15:val="{6E8750D6-BB0D-4421-939D-3B7FFAE6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29"/>
    <w:pPr>
      <w:spacing w:before="120" w:after="0" w:line="240" w:lineRule="auto"/>
      <w:contextualSpacing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0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829"/>
    <w:rPr>
      <w:rFonts w:asciiTheme="majorBidi" w:eastAsia="Times New Roman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29"/>
    <w:rPr>
      <w:rFonts w:asciiTheme="majorBidi" w:eastAsia="Times New Roman" w:hAnsiTheme="majorBidi" w:cstheme="maj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2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829"/>
    <w:pPr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35A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435A4"/>
    <w:rPr>
      <w:rFonts w:asciiTheme="majorBidi" w:eastAsia="Times New Roman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5A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435A4"/>
    <w:rPr>
      <w:rFonts w:asciiTheme="majorBidi" w:eastAsia="Times New Roman" w:hAnsiTheme="majorBid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swicegood</dc:creator>
  <cp:lastModifiedBy>Flanigan, Tim</cp:lastModifiedBy>
  <cp:revision>8</cp:revision>
  <dcterms:created xsi:type="dcterms:W3CDTF">2020-10-09T12:43:00Z</dcterms:created>
  <dcterms:modified xsi:type="dcterms:W3CDTF">2020-11-05T15:09:00Z</dcterms:modified>
</cp:coreProperties>
</file>