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4296" w:rsidR="00D24296" w:rsidP="00D24296" w:rsidRDefault="00D24296">
      <w:pPr>
        <w:rPr>
          <w:rFonts w:ascii="Times" w:hAnsi="Times" w:cs="Times"/>
          <w:color w:val="201F1E"/>
          <w:sz w:val="20"/>
          <w:bdr w:val="none" w:color="auto" w:sz="0" w:space="0" w:frame="1"/>
          <w:lang w:val="vi-VN"/>
        </w:rPr>
      </w:pPr>
      <w:bookmarkStart w:name="_GoBack" w:id="0"/>
      <w:bookmarkEnd w:id="0"/>
      <w:proofErr w:type="spellStart"/>
      <w:r w:rsidRPr="00D24296">
        <w:rPr>
          <w:rFonts w:ascii="Times" w:hAnsi="Times" w:cs="Times"/>
          <w:sz w:val="20"/>
          <w:bdr w:val="none" w:color="auto" w:sz="0" w:space="0" w:frame="1"/>
        </w:rPr>
        <w:t>Tuyên</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bố</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Trách</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nhiệm</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Công</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khai</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Thông</w:t>
      </w:r>
      <w:proofErr w:type="spellEnd"/>
      <w:r w:rsidRPr="00D24296">
        <w:rPr>
          <w:rFonts w:ascii="Times" w:hAnsi="Times" w:cs="Times"/>
          <w:sz w:val="20"/>
          <w:bdr w:val="none" w:color="auto" w:sz="0" w:space="0" w:frame="1"/>
        </w:rPr>
        <w:t xml:space="preserve"> tin </w:t>
      </w:r>
      <w:proofErr w:type="spellStart"/>
      <w:r w:rsidRPr="00D24296">
        <w:rPr>
          <w:rFonts w:ascii="Times" w:hAnsi="Times" w:cs="Times"/>
          <w:sz w:val="20"/>
          <w:bdr w:val="none" w:color="auto" w:sz="0" w:space="0" w:frame="1"/>
        </w:rPr>
        <w:t>được</w:t>
      </w:r>
      <w:proofErr w:type="spellEnd"/>
      <w:r w:rsidRPr="00D24296">
        <w:rPr>
          <w:rFonts w:ascii="Times" w:hAnsi="Times" w:cs="Times"/>
          <w:sz w:val="20"/>
          <w:bdr w:val="none" w:color="auto" w:sz="0" w:space="0" w:frame="1"/>
        </w:rPr>
        <w:t xml:space="preserve"> </w:t>
      </w:r>
      <w:proofErr w:type="spellStart"/>
      <w:proofErr w:type="gramStart"/>
      <w:r w:rsidRPr="00D24296">
        <w:rPr>
          <w:rFonts w:ascii="Times" w:hAnsi="Times" w:cs="Times"/>
          <w:sz w:val="20"/>
          <w:bdr w:val="none" w:color="auto" w:sz="0" w:space="0" w:frame="1"/>
        </w:rPr>
        <w:t>thu</w:t>
      </w:r>
      <w:proofErr w:type="spellEnd"/>
      <w:proofErr w:type="gram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thập</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thông</w:t>
      </w:r>
      <w:proofErr w:type="spellEnd"/>
      <w:r w:rsidRPr="00D24296">
        <w:rPr>
          <w:rFonts w:ascii="Times" w:hAnsi="Times" w:cs="Times"/>
          <w:sz w:val="20"/>
          <w:bdr w:val="none" w:color="auto" w:sz="0" w:space="0" w:frame="1"/>
        </w:rPr>
        <w:t xml:space="preserve"> qua </w:t>
      </w:r>
      <w:r w:rsidRPr="00D24296">
        <w:rPr>
          <w:rFonts w:ascii="Times" w:hAnsi="Times" w:cs="Times"/>
          <w:sz w:val="20"/>
          <w:bdr w:val="none" w:color="auto" w:sz="0" w:space="0" w:frame="1"/>
          <w:lang w:val="vi-VN"/>
        </w:rPr>
        <w:t>Cơ Quan Quản Trị Dịch Vụ và Nguồn Lực Y Tế</w:t>
      </w:r>
      <w:r w:rsidRPr="00D24296">
        <w:rPr>
          <w:rFonts w:ascii="Times" w:hAnsi="Times" w:cs="Times"/>
          <w:sz w:val="20"/>
          <w:bdr w:val="none" w:color="auto" w:sz="0" w:space="0" w:frame="1"/>
        </w:rPr>
        <w:t xml:space="preserve"> (HCPS) </w:t>
      </w:r>
      <w:proofErr w:type="spellStart"/>
      <w:r w:rsidRPr="00D24296">
        <w:rPr>
          <w:rFonts w:ascii="Times" w:hAnsi="Times" w:cs="Times"/>
          <w:sz w:val="20"/>
          <w:bdr w:val="none" w:color="auto" w:sz="0" w:space="0" w:frame="1"/>
        </w:rPr>
        <w:t>thông</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báo</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cho</w:t>
      </w:r>
      <w:proofErr w:type="spellEnd"/>
      <w:r w:rsidRPr="00D24296">
        <w:rPr>
          <w:rFonts w:ascii="Times" w:hAnsi="Times" w:cs="Times"/>
          <w:sz w:val="20"/>
          <w:bdr w:val="none" w:color="auto" w:sz="0" w:space="0" w:frame="1"/>
        </w:rPr>
        <w:t xml:space="preserve"> HRSA </w:t>
      </w:r>
      <w:proofErr w:type="spellStart"/>
      <w:r w:rsidRPr="00D24296">
        <w:rPr>
          <w:rFonts w:ascii="Times" w:hAnsi="Times" w:cs="Times"/>
          <w:sz w:val="20"/>
          <w:bdr w:val="none" w:color="auto" w:sz="0" w:space="0" w:frame="1"/>
        </w:rPr>
        <w:t>biết</w:t>
      </w:r>
      <w:proofErr w:type="spellEnd"/>
      <w:r w:rsidRPr="00D24296">
        <w:rPr>
          <w:rFonts w:ascii="Times" w:hAnsi="Times" w:cs="Times"/>
          <w:sz w:val="20"/>
          <w:bdr w:val="none" w:color="auto" w:sz="0" w:space="0" w:frame="1"/>
        </w:rPr>
        <w:t xml:space="preserve"> </w:t>
      </w:r>
      <w:r w:rsidRPr="00D24296">
        <w:rPr>
          <w:rFonts w:ascii="Times" w:hAnsi="Times" w:cs="Times"/>
          <w:sz w:val="20"/>
          <w:bdr w:val="none" w:color="auto" w:sz="0" w:space="0" w:frame="1"/>
          <w:lang w:val="vi-VN"/>
        </w:rPr>
        <w:t xml:space="preserve">quan điểm của bệnh nhân về </w:t>
      </w:r>
      <w:proofErr w:type="spellStart"/>
      <w:r w:rsidRPr="00D24296">
        <w:rPr>
          <w:rFonts w:ascii="Times" w:hAnsi="Times" w:cs="Times"/>
          <w:sz w:val="20"/>
          <w:bdr w:val="none" w:color="auto" w:sz="0" w:space="0" w:frame="1"/>
        </w:rPr>
        <w:t>cách</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các</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trung</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tâm</w:t>
      </w:r>
      <w:proofErr w:type="spellEnd"/>
      <w:r w:rsidRPr="00D24296">
        <w:rPr>
          <w:rFonts w:ascii="Times" w:hAnsi="Times" w:cs="Times"/>
          <w:sz w:val="20"/>
          <w:bdr w:val="none" w:color="auto" w:sz="0" w:space="0" w:frame="1"/>
        </w:rPr>
        <w:t xml:space="preserve"> y </w:t>
      </w:r>
      <w:proofErr w:type="spellStart"/>
      <w:r w:rsidRPr="00D24296">
        <w:rPr>
          <w:rFonts w:ascii="Times" w:hAnsi="Times" w:cs="Times"/>
          <w:sz w:val="20"/>
          <w:bdr w:val="none" w:color="auto" w:sz="0" w:space="0" w:frame="1"/>
        </w:rPr>
        <w:t>tế</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cung</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cấp</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dịch</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vụ</w:t>
      </w:r>
      <w:proofErr w:type="spellEnd"/>
      <w:r w:rsidRPr="00D24296">
        <w:rPr>
          <w:rFonts w:ascii="Times" w:hAnsi="Times" w:cs="Times"/>
          <w:sz w:val="20"/>
          <w:bdr w:val="none" w:color="auto" w:sz="0" w:space="0" w:frame="1"/>
        </w:rPr>
        <w:t xml:space="preserve"> </w:t>
      </w:r>
      <w:r w:rsidRPr="00D24296">
        <w:rPr>
          <w:rFonts w:ascii="Times" w:hAnsi="Times" w:cs="Times"/>
          <w:sz w:val="20"/>
          <w:bdr w:val="none" w:color="auto" w:sz="0" w:space="0" w:frame="1"/>
          <w:lang w:val="vi-VN"/>
        </w:rPr>
        <w:t>y tế chính</w:t>
      </w:r>
      <w:proofErr w:type="spellStart"/>
      <w:r w:rsidRPr="00D24296">
        <w:rPr>
          <w:rFonts w:ascii="Times" w:hAnsi="Times" w:cs="Times"/>
          <w:sz w:val="20"/>
          <w:bdr w:val="none" w:color="auto" w:sz="0" w:space="0" w:frame="1"/>
        </w:rPr>
        <w:t>và</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phòng</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ngừa</w:t>
      </w:r>
      <w:proofErr w:type="spellEnd"/>
      <w:r w:rsidRPr="00D24296">
        <w:rPr>
          <w:rFonts w:ascii="Times" w:hAnsi="Times" w:cs="Times"/>
          <w:sz w:val="20"/>
          <w:bdr w:val="none" w:color="auto" w:sz="0" w:space="0" w:frame="1"/>
        </w:rPr>
        <w:t xml:space="preserve"> </w:t>
      </w:r>
      <w:r w:rsidRPr="00D24296">
        <w:rPr>
          <w:rFonts w:ascii="Times" w:hAnsi="Times" w:cs="Times"/>
          <w:sz w:val="20"/>
          <w:bdr w:val="none" w:color="auto" w:sz="0" w:space="0" w:frame="1"/>
          <w:lang w:val="vi-VN"/>
        </w:rPr>
        <w:t>bệnh</w:t>
      </w:r>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Đây</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là</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cuộc</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khảo</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sát</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tiêu</w:t>
      </w:r>
      <w:proofErr w:type="spellEnd"/>
      <w:r w:rsidRPr="00D24296">
        <w:rPr>
          <w:rFonts w:ascii="Times" w:hAnsi="Times" w:cs="Times"/>
          <w:sz w:val="20"/>
          <w:bdr w:val="none" w:color="auto" w:sz="0" w:space="0" w:frame="1"/>
        </w:rPr>
        <w:t xml:space="preserve"> </w:t>
      </w:r>
      <w:r w:rsidRPr="00D24296">
        <w:rPr>
          <w:rFonts w:ascii="Times" w:hAnsi="Times" w:cs="Times"/>
          <w:sz w:val="20"/>
          <w:bdr w:val="none" w:color="auto" w:sz="0" w:space="0" w:frame="1"/>
          <w:lang w:val="vi-VN"/>
        </w:rPr>
        <w:t>biểu toàn quốc</w:t>
      </w:r>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duy</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nhất</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tập</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trung</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vào</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việc</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chăm</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sóc</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sức</w:t>
      </w:r>
      <w:proofErr w:type="spellEnd"/>
      <w:r w:rsidRPr="00D24296">
        <w:rPr>
          <w:rFonts w:ascii="Times" w:hAnsi="Times" w:cs="Times"/>
          <w:sz w:val="20"/>
          <w:bdr w:val="none" w:color="auto" w:sz="0" w:space="0" w:frame="1"/>
        </w:rPr>
        <w:t xml:space="preserve"> </w:t>
      </w:r>
      <w:r w:rsidRPr="00D24296">
        <w:rPr>
          <w:rFonts w:ascii="Times" w:hAnsi="Times" w:cs="Times"/>
          <w:sz w:val="20"/>
          <w:bdr w:val="none" w:color="auto" w:sz="0" w:space="0" w:frame="1"/>
          <w:lang w:val="vi-VN"/>
        </w:rPr>
        <w:t xml:space="preserve">khỏe </w:t>
      </w:r>
      <w:proofErr w:type="spellStart"/>
      <w:r w:rsidRPr="00D24296">
        <w:rPr>
          <w:rFonts w:ascii="Times" w:hAnsi="Times" w:cs="Times"/>
          <w:sz w:val="20"/>
          <w:bdr w:val="none" w:color="auto" w:sz="0" w:space="0" w:frame="1"/>
        </w:rPr>
        <w:t>của</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người</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dân</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đang</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cần</w:t>
      </w:r>
      <w:proofErr w:type="spellEnd"/>
      <w:r w:rsidRPr="00D24296">
        <w:rPr>
          <w:rFonts w:ascii="Times" w:hAnsi="Times" w:cs="Times"/>
          <w:sz w:val="20"/>
          <w:bdr w:val="none" w:color="auto" w:sz="0" w:space="0" w:frame="1"/>
        </w:rPr>
        <w:t xml:space="preserve"> </w:t>
      </w:r>
      <w:r w:rsidRPr="00D24296">
        <w:rPr>
          <w:rFonts w:ascii="Times" w:hAnsi="Times" w:cs="Times"/>
          <w:sz w:val="20"/>
          <w:bdr w:val="none" w:color="auto" w:sz="0" w:space="0" w:frame="1"/>
          <w:lang w:val="vi-VN"/>
        </w:rPr>
        <w:t xml:space="preserve">dịch vụ y tế </w:t>
      </w:r>
      <w:proofErr w:type="spellStart"/>
      <w:r w:rsidRPr="00D24296">
        <w:rPr>
          <w:rFonts w:ascii="Times" w:hAnsi="Times" w:cs="Times"/>
          <w:sz w:val="20"/>
          <w:bdr w:val="none" w:color="auto" w:sz="0" w:space="0" w:frame="1"/>
        </w:rPr>
        <w:t>tại</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các</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trung</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tâm</w:t>
      </w:r>
      <w:proofErr w:type="spellEnd"/>
      <w:r w:rsidRPr="00D24296">
        <w:rPr>
          <w:rFonts w:ascii="Times" w:hAnsi="Times" w:cs="Times"/>
          <w:sz w:val="20"/>
          <w:bdr w:val="none" w:color="auto" w:sz="0" w:space="0" w:frame="1"/>
        </w:rPr>
        <w:t xml:space="preserve"> y </w:t>
      </w:r>
      <w:proofErr w:type="spellStart"/>
      <w:r w:rsidRPr="00D24296">
        <w:rPr>
          <w:rFonts w:ascii="Times" w:hAnsi="Times" w:cs="Times"/>
          <w:sz w:val="20"/>
          <w:bdr w:val="none" w:color="auto" w:sz="0" w:space="0" w:frame="1"/>
        </w:rPr>
        <w:t>tế</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Cơ</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quan</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không</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thể</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tiến</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hành</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hoặc</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tài</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trợ</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và</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một</w:t>
      </w:r>
      <w:proofErr w:type="spellEnd"/>
      <w:r w:rsidRPr="00D24296">
        <w:rPr>
          <w:rFonts w:ascii="Times" w:hAnsi="Times" w:cs="Times"/>
          <w:sz w:val="20"/>
          <w:bdr w:val="none" w:color="auto" w:sz="0" w:space="0" w:frame="1"/>
        </w:rPr>
        <w:t xml:space="preserve"> </w:t>
      </w:r>
      <w:r w:rsidRPr="00D24296">
        <w:rPr>
          <w:rFonts w:ascii="Times" w:hAnsi="Times" w:cs="Times"/>
          <w:sz w:val="20"/>
          <w:bdr w:val="none" w:color="auto" w:sz="0" w:space="0" w:frame="1"/>
          <w:lang w:val="vi-VN"/>
        </w:rPr>
        <w:t>người</w:t>
      </w:r>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không</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cần</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phải</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trả</w:t>
      </w:r>
      <w:proofErr w:type="spellEnd"/>
      <w:r w:rsidRPr="00D24296">
        <w:rPr>
          <w:rFonts w:ascii="Times" w:hAnsi="Times" w:cs="Times"/>
          <w:sz w:val="20"/>
          <w:bdr w:val="none" w:color="auto" w:sz="0" w:space="0" w:frame="1"/>
        </w:rPr>
        <w:t xml:space="preserve"> </w:t>
      </w:r>
      <w:r w:rsidRPr="00D24296">
        <w:rPr>
          <w:rFonts w:ascii="Times" w:hAnsi="Times" w:cs="Times"/>
          <w:sz w:val="20"/>
          <w:bdr w:val="none" w:color="auto" w:sz="0" w:space="0" w:frame="1"/>
          <w:lang w:val="vi-VN"/>
        </w:rPr>
        <w:t xml:space="preserve">lời yêu cầu </w:t>
      </w:r>
      <w:proofErr w:type="spellStart"/>
      <w:proofErr w:type="gramStart"/>
      <w:r w:rsidRPr="00D24296">
        <w:rPr>
          <w:rFonts w:ascii="Times" w:hAnsi="Times" w:cs="Times"/>
          <w:sz w:val="20"/>
          <w:bdr w:val="none" w:color="auto" w:sz="0" w:space="0" w:frame="1"/>
        </w:rPr>
        <w:t>thu</w:t>
      </w:r>
      <w:proofErr w:type="spellEnd"/>
      <w:proofErr w:type="gramEnd"/>
      <w:r w:rsidRPr="00D24296">
        <w:rPr>
          <w:rFonts w:ascii="Times" w:hAnsi="Times" w:cs="Times"/>
          <w:sz w:val="20"/>
          <w:bdr w:val="none" w:color="auto" w:sz="0" w:space="0" w:frame="1"/>
        </w:rPr>
        <w:t xml:space="preserve"> </w:t>
      </w:r>
      <w:r w:rsidRPr="00D24296">
        <w:rPr>
          <w:rFonts w:ascii="Times" w:hAnsi="Times" w:cs="Times"/>
          <w:sz w:val="20"/>
          <w:bdr w:val="none" w:color="auto" w:sz="0" w:space="0" w:frame="1"/>
          <w:lang w:val="vi-VN"/>
        </w:rPr>
        <w:t>thập</w:t>
      </w:r>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thông</w:t>
      </w:r>
      <w:proofErr w:type="spellEnd"/>
      <w:r w:rsidRPr="00D24296">
        <w:rPr>
          <w:rFonts w:ascii="Times" w:hAnsi="Times" w:cs="Times"/>
          <w:sz w:val="20"/>
          <w:bdr w:val="none" w:color="auto" w:sz="0" w:space="0" w:frame="1"/>
        </w:rPr>
        <w:t xml:space="preserve"> tin </w:t>
      </w:r>
      <w:proofErr w:type="spellStart"/>
      <w:r w:rsidRPr="00D24296">
        <w:rPr>
          <w:rFonts w:ascii="Times" w:hAnsi="Times" w:cs="Times"/>
          <w:sz w:val="20"/>
          <w:bdr w:val="none" w:color="auto" w:sz="0" w:space="0" w:frame="1"/>
        </w:rPr>
        <w:t>trừ</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khi</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nó</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hiển</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thị</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số</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kiểm</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soát</w:t>
      </w:r>
      <w:proofErr w:type="spellEnd"/>
      <w:r w:rsidRPr="00D24296">
        <w:rPr>
          <w:rFonts w:ascii="Times" w:hAnsi="Times" w:cs="Times"/>
          <w:sz w:val="20"/>
          <w:bdr w:val="none" w:color="auto" w:sz="0" w:space="0" w:frame="1"/>
        </w:rPr>
        <w:t xml:space="preserve"> OMB </w:t>
      </w:r>
      <w:proofErr w:type="spellStart"/>
      <w:r w:rsidRPr="00D24296">
        <w:rPr>
          <w:rFonts w:ascii="Times" w:hAnsi="Times" w:cs="Times"/>
          <w:sz w:val="20"/>
          <w:bdr w:val="none" w:color="auto" w:sz="0" w:space="0" w:frame="1"/>
        </w:rPr>
        <w:t>hiện</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có</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hiệu</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lực</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Số</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kiểm</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soát</w:t>
      </w:r>
      <w:proofErr w:type="spellEnd"/>
      <w:r w:rsidRPr="00D24296">
        <w:rPr>
          <w:rFonts w:ascii="Times" w:hAnsi="Times" w:cs="Times"/>
          <w:sz w:val="20"/>
          <w:bdr w:val="none" w:color="auto" w:sz="0" w:space="0" w:frame="1"/>
        </w:rPr>
        <w:t xml:space="preserve"> OMB </w:t>
      </w:r>
      <w:proofErr w:type="spellStart"/>
      <w:r w:rsidRPr="00D24296">
        <w:rPr>
          <w:rFonts w:ascii="Times" w:hAnsi="Times" w:cs="Times"/>
          <w:sz w:val="20"/>
          <w:bdr w:val="none" w:color="auto" w:sz="0" w:space="0" w:frame="1"/>
        </w:rPr>
        <w:t>cho</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dự</w:t>
      </w:r>
      <w:proofErr w:type="spellEnd"/>
      <w:r w:rsidRPr="00D24296">
        <w:rPr>
          <w:rFonts w:ascii="Times" w:hAnsi="Times" w:cs="Times"/>
          <w:sz w:val="20"/>
          <w:bdr w:val="none" w:color="auto" w:sz="0" w:space="0" w:frame="1"/>
        </w:rPr>
        <w:t xml:space="preserve"> </w:t>
      </w:r>
      <w:proofErr w:type="spellStart"/>
      <w:proofErr w:type="gramStart"/>
      <w:r w:rsidRPr="00D24296">
        <w:rPr>
          <w:rFonts w:ascii="Times" w:hAnsi="Times" w:cs="Times"/>
          <w:sz w:val="20"/>
          <w:bdr w:val="none" w:color="auto" w:sz="0" w:space="0" w:frame="1"/>
        </w:rPr>
        <w:t>án</w:t>
      </w:r>
      <w:proofErr w:type="spellEnd"/>
      <w:proofErr w:type="gram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này</w:t>
      </w:r>
      <w:proofErr w:type="spellEnd"/>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là</w:t>
      </w:r>
      <w:proofErr w:type="spellEnd"/>
      <w:r w:rsidRPr="00D24296">
        <w:rPr>
          <w:rFonts w:ascii="Times" w:hAnsi="Times" w:cs="Times"/>
          <w:sz w:val="20"/>
          <w:bdr w:val="none" w:color="auto" w:sz="0" w:space="0" w:frame="1"/>
        </w:rPr>
        <w:t xml:space="preserve"> 0915-0368 </w:t>
      </w:r>
      <w:r w:rsidRPr="00D24296">
        <w:rPr>
          <w:rFonts w:ascii="Times" w:hAnsi="Times" w:cs="Times"/>
          <w:sz w:val="20"/>
          <w:bdr w:val="none" w:color="auto" w:sz="0" w:space="0" w:frame="1"/>
          <w:lang w:val="vi-VN"/>
        </w:rPr>
        <w:t xml:space="preserve">và có hiệu lực đến </w:t>
      </w:r>
      <w:r xmlns:w="http://schemas.openxmlformats.org/wordprocessingml/2006/main" w:rsidR="008748D1">
        <w:rPr>
          <w:rFonts w:ascii="Times" w:hAnsi="Times" w:cs="Times"/>
          <w:sz w:val="20"/>
          <w:bdr w:val="none" w:color="auto" w:sz="0" w:space="0" w:frame="1"/>
        </w:rPr>
        <w:t>03/31/2023</w:t>
      </w:r>
      <w:r w:rsidRPr="00D24296">
        <w:rPr>
          <w:rFonts w:ascii="Times" w:hAnsi="Times" w:cs="Times"/>
          <w:sz w:val="20"/>
          <w:bdr w:val="none" w:color="auto" w:sz="0" w:space="0" w:frame="1"/>
        </w:rPr>
        <w:t xml:space="preserve">. </w:t>
      </w:r>
      <w:proofErr w:type="spellStart"/>
      <w:r w:rsidRPr="00D24296">
        <w:rPr>
          <w:rFonts w:ascii="Times" w:hAnsi="Times" w:cs="Times"/>
          <w:sz w:val="20"/>
          <w:bdr w:val="none" w:color="auto" w:sz="0" w:space="0" w:frame="1"/>
        </w:rPr>
        <w:t>Sự</w:t>
      </w:r>
      <w:proofErr w:type="spellEnd"/>
      <w:r w:rsidRPr="00D24296">
        <w:rPr>
          <w:rFonts w:ascii="Times" w:hAnsi="Times" w:cs="Times"/>
          <w:sz w:val="20"/>
          <w:bdr w:val="none" w:color="auto" w:sz="0" w:space="0" w:frame="1"/>
        </w:rPr>
        <w:t xml:space="preserve"> </w:t>
      </w:r>
      <w:proofErr w:type="gramStart"/>
      <w:r w:rsidRPr="00D24296">
        <w:rPr>
          <w:rFonts w:ascii="Times" w:hAnsi="Times" w:cs="Times"/>
          <w:sz w:val="20"/>
          <w:bdr w:val="none" w:color="auto" w:sz="0" w:space="0" w:frame="1"/>
          <w:lang w:val="vi-VN"/>
        </w:rPr>
        <w:t>thu</w:t>
      </w:r>
      <w:proofErr w:type="gramEnd"/>
      <w:r w:rsidRPr="00D24296">
        <w:rPr>
          <w:rFonts w:ascii="Times" w:hAnsi="Times" w:cs="Times"/>
          <w:sz w:val="20"/>
          <w:bdr w:val="none" w:color="auto" w:sz="0" w:space="0" w:frame="1"/>
          <w:lang w:val="vi-VN"/>
        </w:rPr>
        <w:t xml:space="preserve"> thập thông tin này là hoàn toàn thiện nguyện. Dự kiến về trách nhiệm báo cáo công khai cho sự thu thập thông tin này trung bình là 1 giờ cho mỗi câu trả lời, bao gồm thời gian xem xét hướng dẫn, tìm kiếm nguồn dữ liệu hiện tại, và hoàn thành và xem xét việc thu thập thông tin. Gửi nhận xét về dự kiến cho trách nhiêm này hoặc bất kỳ khía cạnh nào khác của </w:t>
      </w:r>
      <w:r w:rsidRPr="00D24296">
        <w:rPr>
          <w:rFonts w:ascii="Times" w:hAnsi="Times" w:cs="Times"/>
          <w:color w:val="201F1E"/>
          <w:sz w:val="20"/>
          <w:bdr w:val="none" w:color="auto" w:sz="0" w:space="0" w:frame="1"/>
          <w:lang w:val="vi-VN"/>
        </w:rPr>
        <w:t xml:space="preserve">sự thu thập thông tin này, bao gồm các đề xuất để giảm trách nhiệm cho Clerance Officer (Nhân viên Thông Quan Báo cáo) HRSA, </w:t>
      </w:r>
      <w:r w:rsidRPr="00D24296">
        <w:rPr>
          <w:rFonts w:ascii="Times" w:hAnsi="Times" w:cs="Times"/>
          <w:sz w:val="20"/>
          <w:bdr w:val="none" w:color="auto" w:sz="0" w:space="0" w:frame="1"/>
          <w:lang w:val="vi-VN"/>
        </w:rPr>
        <w:t>5600 Fishers Lane</w:t>
      </w:r>
      <w:r w:rsidRPr="00D24296">
        <w:rPr>
          <w:rFonts w:ascii="Times" w:hAnsi="Times" w:cs="Times"/>
          <w:color w:val="201F1E"/>
          <w:sz w:val="20"/>
          <w:bdr w:val="none" w:color="auto" w:sz="0" w:space="0" w:frame="1"/>
          <w:lang w:val="vi-VN"/>
        </w:rPr>
        <w:t xml:space="preserve">, Room 14N136B, </w:t>
      </w:r>
      <w:r w:rsidRPr="00D24296">
        <w:rPr>
          <w:rFonts w:ascii="Times" w:hAnsi="Times" w:cs="Times"/>
          <w:sz w:val="20"/>
          <w:bdr w:val="none" w:color="auto" w:sz="0" w:space="0" w:frame="1"/>
          <w:lang w:val="vi-VN"/>
        </w:rPr>
        <w:t>Rockville, Maryland, 20857</w:t>
      </w:r>
      <w:r w:rsidRPr="00D24296">
        <w:rPr>
          <w:rFonts w:ascii="Times" w:hAnsi="Times" w:cs="Times"/>
          <w:color w:val="201F1E"/>
          <w:sz w:val="20"/>
          <w:bdr w:val="none" w:color="auto" w:sz="0" w:space="0" w:frame="1"/>
          <w:lang w:val="vi-VN"/>
        </w:rPr>
        <w:t xml:space="preserve"> hoặc </w:t>
      </w:r>
      <w:hyperlink w:history="1" r:id="rId9">
        <w:r w:rsidRPr="00D24296">
          <w:rPr>
            <w:rStyle w:val="Hyperlink"/>
            <w:rFonts w:ascii="Times" w:hAnsi="Times" w:cs="Times"/>
            <w:sz w:val="20"/>
            <w:bdr w:val="none" w:color="auto" w:sz="0" w:space="0" w:frame="1"/>
            <w:lang w:val="vi-VN"/>
          </w:rPr>
          <w:t>paperwork@hrsa.gov</w:t>
        </w:r>
      </w:hyperlink>
      <w:r w:rsidRPr="00D24296">
        <w:rPr>
          <w:rFonts w:ascii="Times" w:hAnsi="Times" w:cs="Times"/>
          <w:color w:val="201F1E"/>
          <w:sz w:val="20"/>
          <w:bdr w:val="none" w:color="auto" w:sz="0" w:space="0" w:frame="1"/>
          <w:lang w:val="vi-VN"/>
        </w:rPr>
        <w:t>.</w:t>
      </w:r>
    </w:p>
    <w:p w:rsidR="00D24296" w:rsidP="00D24296" w:rsidRDefault="00D24296">
      <w:pPr>
        <w:spacing w:line="300" w:lineRule="auto"/>
        <w:rPr>
          <w:rFonts w:ascii="Times" w:hAnsi="Times" w:cs="Times"/>
          <w:color w:val="201F1E"/>
          <w:bdr w:val="none" w:color="auto" w:sz="0" w:space="0" w:frame="1"/>
          <w:lang w:val="vi-VN"/>
        </w:rPr>
      </w:pPr>
    </w:p>
    <w:p w:rsidRPr="00917657" w:rsidR="00BF363B" w:rsidP="00D24296" w:rsidRDefault="00BF363B">
      <w:pPr>
        <w:spacing w:line="300" w:lineRule="auto"/>
        <w:jc w:val="center"/>
        <w:rPr>
          <w:rFonts w:ascii="Arial" w:hAnsi="Arial"/>
          <w:b/>
          <w:szCs w:val="24"/>
        </w:rPr>
      </w:pPr>
      <w:r w:rsidRPr="00917657">
        <w:rPr>
          <w:rFonts w:ascii="Arial" w:hAnsi="Arial"/>
          <w:b/>
          <w:szCs w:val="24"/>
          <w:lang w:val="vi-VN"/>
        </w:rPr>
        <w:t xml:space="preserve">Thỏa Thuận Có Hiểu Biết Dành Cho </w:t>
      </w:r>
      <w:r w:rsidRPr="00917657">
        <w:rPr>
          <w:rFonts w:ascii="Arial" w:hAnsi="Arial"/>
          <w:b/>
          <w:szCs w:val="24"/>
          <w:lang w:val="vi-VN"/>
        </w:rPr>
        <w:br/>
        <w:t>Người Trưởng Thành Tham Gia Khảo Sát</w:t>
      </w:r>
    </w:p>
    <w:p w:rsidRPr="00BF363B" w:rsidR="00BF363B" w:rsidP="00BF363B" w:rsidRDefault="00BF363B">
      <w:pPr>
        <w:jc w:val="center"/>
        <w:rPr>
          <w:b/>
          <w:bCs/>
          <w:szCs w:val="22"/>
          <w:u w:val="single"/>
        </w:rPr>
      </w:pPr>
      <w:r w:rsidRPr="00917657">
        <w:rPr>
          <w:rFonts w:ascii="Arial" w:hAnsi="Arial"/>
          <w:b/>
          <w:szCs w:val="24"/>
          <w:lang w:val="vi-VN"/>
        </w:rPr>
        <w:t>Cuộc Khảo Sát Ý Kiến Bệnh Nhân Của Trung Tâm Y Tế</w:t>
      </w:r>
      <w:r>
        <w:rPr>
          <w:rFonts w:ascii="Arial" w:hAnsi="Arial"/>
          <w:b/>
          <w:szCs w:val="24"/>
        </w:rPr>
        <w:t xml:space="preserve"> </w:t>
      </w:r>
      <w:proofErr w:type="spellStart"/>
      <w:r>
        <w:rPr>
          <w:rFonts w:ascii="Arial" w:hAnsi="Arial"/>
          <w:b/>
          <w:szCs w:val="24"/>
        </w:rPr>
        <w:t>Năm</w:t>
      </w:r>
      <w:proofErr w:type="spellEnd"/>
      <w:r>
        <w:rPr>
          <w:rFonts w:ascii="Arial" w:hAnsi="Arial"/>
          <w:b/>
          <w:szCs w:val="24"/>
        </w:rPr>
        <w:t xml:space="preserve"> 2019</w:t>
      </w:r>
    </w:p>
    <w:p w:rsidR="00BF363B" w:rsidP="00BF363B" w:rsidRDefault="00BF363B">
      <w:pPr>
        <w:rPr>
          <w:b/>
          <w:bCs/>
          <w:szCs w:val="22"/>
          <w:u w:val="single"/>
        </w:rPr>
      </w:pPr>
    </w:p>
    <w:p w:rsidRPr="00917657" w:rsidR="00023B01" w:rsidP="00023B01" w:rsidRDefault="00023B01">
      <w:pPr>
        <w:rPr>
          <w:b/>
          <w:szCs w:val="24"/>
          <w:u w:val="single"/>
        </w:rPr>
      </w:pPr>
      <w:r w:rsidRPr="00917657">
        <w:rPr>
          <w:b/>
          <w:szCs w:val="24"/>
          <w:u w:val="single"/>
          <w:lang w:val="vi-VN"/>
        </w:rPr>
        <w:t>Về Cuộc Khảo Sát Ý Kiến</w:t>
      </w:r>
    </w:p>
    <w:p w:rsidR="00133987" w:rsidP="00023B01" w:rsidRDefault="00023B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917657">
        <w:rPr>
          <w:szCs w:val="24"/>
          <w:lang w:val="vi-VN"/>
        </w:rPr>
        <w:t>Khảo Sát Ý Kiến Bệnh Nhân Của Trung Tâm Y Tế là một cuộc nghiên cứu do RTI International thực hiện.</w:t>
      </w:r>
      <w:r w:rsidRPr="00917657">
        <w:rPr>
          <w:szCs w:val="24"/>
        </w:rPr>
        <w:t xml:space="preserve"> </w:t>
      </w:r>
      <w:r w:rsidRPr="00917657">
        <w:rPr>
          <w:szCs w:val="24"/>
          <w:lang w:val="vi-VN"/>
        </w:rPr>
        <w:t xml:space="preserve">Cuộc khảo sát này được Bureau of Primary Health Care (Phòng Chăm Sóc Sức Khỏe </w:t>
      </w:r>
      <w:r>
        <w:rPr>
          <w:szCs w:val="24"/>
          <w:lang w:val="vi-VN"/>
        </w:rPr>
        <w:t>Y Tế Cơ Bản</w:t>
      </w:r>
      <w:r w:rsidRPr="00917657">
        <w:rPr>
          <w:szCs w:val="24"/>
          <w:lang w:val="vi-VN"/>
        </w:rPr>
        <w:t>) của Health Resources and Services Administration (HRSA – Cơ Quan Quản Trị Dịch Vụ và Nguồn Lực Y Tế) bảo trợ.</w:t>
      </w:r>
      <w:r w:rsidRPr="00917657">
        <w:rPr>
          <w:szCs w:val="24"/>
        </w:rPr>
        <w:t xml:space="preserve"> </w:t>
      </w:r>
      <w:r w:rsidRPr="00917657">
        <w:rPr>
          <w:szCs w:val="24"/>
          <w:lang w:val="vi-VN"/>
        </w:rPr>
        <w:t xml:space="preserve">Đây là cuộc khảo sát về những người sử dụng dịch vụ y tế tại những nơi như trung tâm y tế </w:t>
      </w:r>
      <w:proofErr w:type="spellStart"/>
      <w:r xmlns:w="http://schemas.openxmlformats.org/wordprocessingml/2006/main" w:rsidR="008748D1">
        <w:rPr>
          <w:szCs w:val="24"/>
        </w:rPr>
        <w:t>của</w:t>
      </w:r>
      <w:r xmlns:w="http://schemas.openxmlformats.org/wordprocessingml/2006/main" w:rsidRPr="00917657" w:rsidR="008748D1">
        <w:rPr>
          <w:szCs w:val="24"/>
          <w:lang w:val="vi-VN"/>
        </w:rPr>
        <w:t xml:space="preserve"> </w:t>
      </w:r>
      <w:r xmlns:w="http://schemas.openxmlformats.org/wordprocessingml/2006/main" w:rsidR="008748D1">
        <w:rPr>
          <w:szCs w:val="24"/>
        </w:rPr>
        <w:t>vị</w:t>
      </w:r>
      <w:r xmlns:w="http://schemas.openxmlformats.org/wordprocessingml/2006/main" w:rsidR="008748D1">
        <w:rPr>
          <w:szCs w:val="24"/>
        </w:rPr>
        <w:t xml:space="preserve"> </w:t>
      </w:r>
      <w:r xmlns:w="http://schemas.openxmlformats.org/wordprocessingml/2006/main" w:rsidR="008748D1">
        <w:rPr>
          <w:szCs w:val="24"/>
        </w:rPr>
        <w:t>quý</w:t>
      </w:r>
      <w:r xmlns:w="http://schemas.openxmlformats.org/wordprocessingml/2006/main" w:rsidR="008748D1">
        <w:rPr>
          <w:szCs w:val="24"/>
        </w:rPr>
        <w:t xml:space="preserve"> </w:t>
      </w:r>
      <w:r w:rsidRPr="00917657">
        <w:rPr>
          <w:szCs w:val="24"/>
          <w:lang w:val="vi-VN"/>
        </w:rPr>
        <w:t>chẳng hạn.</w:t>
      </w:r>
      <w:r w:rsidRPr="00917657">
        <w:rPr>
          <w:szCs w:val="24"/>
        </w:rPr>
        <w:t xml:space="preserve"> </w:t>
      </w:r>
      <w:r w:rsidRPr="00917657">
        <w:rPr>
          <w:szCs w:val="24"/>
          <w:lang w:val="vi-VN"/>
        </w:rPr>
        <w:t xml:space="preserve">Cuộc khảo sát sẽ cố gắng xác định những loại </w:t>
      </w:r>
      <w:r>
        <w:rPr>
          <w:szCs w:val="24"/>
          <w:lang w:val="vi-VN"/>
        </w:rPr>
        <w:t>bệnh</w:t>
      </w:r>
      <w:r w:rsidRPr="00917657">
        <w:rPr>
          <w:szCs w:val="24"/>
          <w:lang w:val="vi-VN"/>
        </w:rPr>
        <w:t xml:space="preserve"> mà </w:t>
      </w:r>
      <w:r>
        <w:rPr>
          <w:szCs w:val="24"/>
          <w:lang w:val="vi-VN"/>
        </w:rPr>
        <w:t>người dân</w:t>
      </w:r>
      <w:r w:rsidRPr="00917657">
        <w:rPr>
          <w:szCs w:val="24"/>
          <w:lang w:val="vi-VN"/>
        </w:rPr>
        <w:t xml:space="preserve"> đang </w:t>
      </w:r>
      <w:r>
        <w:rPr>
          <w:szCs w:val="24"/>
          <w:lang w:val="vi-VN"/>
        </w:rPr>
        <w:t>mắc phải</w:t>
      </w:r>
      <w:r w:rsidRPr="00917657">
        <w:rPr>
          <w:szCs w:val="24"/>
          <w:lang w:val="vi-VN"/>
        </w:rPr>
        <w:t xml:space="preserve"> và tìm hiểu </w:t>
      </w:r>
      <w:r>
        <w:rPr>
          <w:szCs w:val="24"/>
          <w:lang w:val="vi-VN"/>
        </w:rPr>
        <w:t>về</w:t>
      </w:r>
      <w:r w:rsidRPr="00917657">
        <w:rPr>
          <w:szCs w:val="24"/>
          <w:lang w:val="vi-VN"/>
        </w:rPr>
        <w:t xml:space="preserve"> các trung tâm y tế </w:t>
      </w:r>
      <w:r>
        <w:rPr>
          <w:szCs w:val="24"/>
          <w:lang w:val="vi-VN"/>
        </w:rPr>
        <w:t>liệu có</w:t>
      </w:r>
      <w:r w:rsidRPr="00917657">
        <w:rPr>
          <w:szCs w:val="24"/>
          <w:lang w:val="vi-VN"/>
        </w:rPr>
        <w:t xml:space="preserve"> đáp ứng được nhu cầu của </w:t>
      </w:r>
      <w:r>
        <w:rPr>
          <w:szCs w:val="24"/>
          <w:lang w:val="vi-VN"/>
        </w:rPr>
        <w:t>bệnh nhân tại nơi đó không</w:t>
      </w:r>
      <w:r w:rsidRPr="00AD03E7" w:rsidR="00133987">
        <w:rPr>
          <w:szCs w:val="22"/>
        </w:rPr>
        <w:t>.</w:t>
      </w:r>
      <w:r>
        <w:rPr>
          <w:szCs w:val="22"/>
        </w:rPr>
        <w:t xml:space="preserve"> </w:t>
      </w:r>
      <w:proofErr w:type="spellStart"/>
      <w:r>
        <w:rPr>
          <w:szCs w:val="22"/>
        </w:rPr>
        <w:t>Quý</w:t>
      </w:r>
      <w:proofErr w:type="spellEnd"/>
      <w:r>
        <w:rPr>
          <w:szCs w:val="22"/>
        </w:rPr>
        <w:t xml:space="preserve"> </w:t>
      </w:r>
      <w:proofErr w:type="spellStart"/>
      <w:r>
        <w:rPr>
          <w:szCs w:val="22"/>
        </w:rPr>
        <w:t>vị</w:t>
      </w:r>
      <w:proofErr w:type="spellEnd"/>
      <w:r>
        <w:rPr>
          <w:szCs w:val="22"/>
        </w:rPr>
        <w:t xml:space="preserve"> </w:t>
      </w:r>
      <w:r>
        <w:rPr>
          <w:szCs w:val="24"/>
          <w:lang w:val="vi-VN"/>
        </w:rPr>
        <w:t>là một trong</w:t>
      </w:r>
      <w:r w:rsidRPr="00917657">
        <w:rPr>
          <w:szCs w:val="24"/>
          <w:lang w:val="vi-VN"/>
        </w:rPr>
        <w:t xml:space="preserve"> số</w:t>
      </w:r>
      <w:r>
        <w:rPr>
          <w:szCs w:val="24"/>
          <w:lang w:val="vi-VN"/>
        </w:rPr>
        <w:t xml:space="preserve"> khoảng</w:t>
      </w:r>
      <w:r w:rsidRPr="00917657">
        <w:rPr>
          <w:szCs w:val="24"/>
          <w:lang w:val="vi-VN"/>
        </w:rPr>
        <w:t xml:space="preserve"> </w:t>
      </w:r>
      <w:r>
        <w:rPr>
          <w:szCs w:val="24"/>
          <w:lang w:val="vi-VN"/>
        </w:rPr>
        <w:t>9,000</w:t>
      </w:r>
      <w:r w:rsidRPr="00917657">
        <w:rPr>
          <w:szCs w:val="24"/>
          <w:lang w:val="vi-VN"/>
        </w:rPr>
        <w:t xml:space="preserve"> người </w:t>
      </w:r>
      <w:r>
        <w:rPr>
          <w:szCs w:val="24"/>
          <w:lang w:val="vi-VN"/>
        </w:rPr>
        <w:t xml:space="preserve">được RTI đã lựa chọn để </w:t>
      </w:r>
      <w:r w:rsidRPr="00917657">
        <w:rPr>
          <w:szCs w:val="24"/>
          <w:lang w:val="vi-VN"/>
        </w:rPr>
        <w:t>tham gia</w:t>
      </w:r>
      <w:r>
        <w:rPr>
          <w:szCs w:val="24"/>
        </w:rPr>
        <w:t>.</w:t>
      </w:r>
      <w:r w:rsidRPr="00AD03E7" w:rsidR="00133987">
        <w:rPr>
          <w:szCs w:val="22"/>
        </w:rPr>
        <w:t xml:space="preserve">   </w:t>
      </w:r>
    </w:p>
    <w:p w:rsidRPr="00AD03E7" w:rsidR="00C3799F" w:rsidP="00023B01" w:rsidRDefault="00C37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Pr="00B469AE" w:rsidR="00F34382" w:rsidP="00F34382" w:rsidRDefault="00F34382">
      <w:pPr>
        <w:rPr>
          <w:b/>
          <w:szCs w:val="24"/>
          <w:u w:val="single"/>
          <w:lang w:val="vi-VN"/>
        </w:rPr>
      </w:pPr>
      <w:r w:rsidRPr="00917657">
        <w:rPr>
          <w:b/>
          <w:szCs w:val="24"/>
          <w:u w:val="single"/>
          <w:lang w:val="vi-VN"/>
        </w:rPr>
        <w:t>Tham Gia</w:t>
      </w:r>
    </w:p>
    <w:p w:rsidR="00F34382" w:rsidP="00F34382" w:rsidRDefault="00F34382">
      <w:pPr>
        <w:spacing w:before="120"/>
        <w:rPr>
          <w:b/>
          <w:bCs/>
          <w:szCs w:val="22"/>
          <w:u w:val="single"/>
        </w:rPr>
      </w:pPr>
      <w:r w:rsidRPr="00917657">
        <w:rPr>
          <w:szCs w:val="24"/>
          <w:lang w:val="vi-VN"/>
        </w:rPr>
        <w:t xml:space="preserve">Nếu quý vị đồng ý tham gia, quý vị sẽ được hỏi một số câu về sức khỏe </w:t>
      </w:r>
      <w:proofErr w:type="spellStart"/>
      <w:r w:rsidR="00C3799F">
        <w:rPr>
          <w:szCs w:val="24"/>
        </w:rPr>
        <w:t>của</w:t>
      </w:r>
      <w:proofErr w:type="spellEnd"/>
      <w:r w:rsidR="00C3799F">
        <w:rPr>
          <w:szCs w:val="24"/>
        </w:rPr>
        <w:t xml:space="preserve"> </w:t>
      </w:r>
      <w:proofErr w:type="spellStart"/>
      <w:r w:rsidR="00C3799F">
        <w:rPr>
          <w:szCs w:val="24"/>
        </w:rPr>
        <w:t>mình</w:t>
      </w:r>
      <w:proofErr w:type="spellEnd"/>
      <w:r w:rsidR="00C3799F">
        <w:rPr>
          <w:szCs w:val="24"/>
        </w:rPr>
        <w:t xml:space="preserve"> </w:t>
      </w:r>
      <w:r w:rsidRPr="00917657">
        <w:rPr>
          <w:szCs w:val="24"/>
          <w:lang w:val="vi-VN"/>
        </w:rPr>
        <w:t xml:space="preserve">và các dịch vụ mà </w:t>
      </w:r>
      <w:proofErr w:type="spellStart"/>
      <w:r>
        <w:rPr>
          <w:szCs w:val="24"/>
        </w:rPr>
        <w:t>quý</w:t>
      </w:r>
      <w:proofErr w:type="spellEnd"/>
      <w:r>
        <w:rPr>
          <w:szCs w:val="24"/>
        </w:rPr>
        <w:t xml:space="preserve"> </w:t>
      </w:r>
      <w:proofErr w:type="spellStart"/>
      <w:r>
        <w:rPr>
          <w:szCs w:val="24"/>
        </w:rPr>
        <w:t>vị</w:t>
      </w:r>
      <w:proofErr w:type="spellEnd"/>
      <w:r w:rsidRPr="00917657">
        <w:rPr>
          <w:szCs w:val="24"/>
          <w:lang w:val="vi-VN"/>
        </w:rPr>
        <w:t xml:space="preserve"> đã sử dụng tại trung tâm y tế</w:t>
      </w:r>
      <w:r w:rsidRPr="00917657">
        <w:rPr>
          <w:szCs w:val="24"/>
          <w:lang w:val="vi-VN"/>
        </w:rPr>
        <w:t>.</w:t>
      </w:r>
      <w:r w:rsidRPr="00AD03E7">
        <w:rPr>
          <w:szCs w:val="22"/>
        </w:rPr>
        <w:t xml:space="preserve"> </w:t>
      </w:r>
      <w:r w:rsidRPr="00917657">
        <w:rPr>
          <w:szCs w:val="24"/>
          <w:lang w:val="vi-VN"/>
        </w:rPr>
        <w:t>Một vài câu có thể sẽ có tính riêng tư</w:t>
      </w:r>
      <w:r w:rsidRPr="00B469AE">
        <w:rPr>
          <w:szCs w:val="24"/>
          <w:lang w:val="vi-VN"/>
        </w:rPr>
        <w:t xml:space="preserve"> nh</w:t>
      </w:r>
      <w:r>
        <w:rPr>
          <w:szCs w:val="24"/>
          <w:lang w:val="vi-VN"/>
        </w:rPr>
        <w:t xml:space="preserve">ư là các câu hỏi về </w:t>
      </w:r>
      <w:proofErr w:type="spellStart"/>
      <w:r w:rsidR="00131448">
        <w:rPr>
          <w:szCs w:val="24"/>
        </w:rPr>
        <w:t>sử</w:t>
      </w:r>
      <w:proofErr w:type="spellEnd"/>
      <w:r w:rsidR="00131448">
        <w:rPr>
          <w:szCs w:val="24"/>
        </w:rPr>
        <w:t xml:space="preserve"> </w:t>
      </w:r>
      <w:proofErr w:type="spellStart"/>
      <w:r w:rsidR="00131448">
        <w:rPr>
          <w:szCs w:val="24"/>
        </w:rPr>
        <w:t>dụng</w:t>
      </w:r>
      <w:proofErr w:type="spellEnd"/>
      <w:r w:rsidR="00131448">
        <w:rPr>
          <w:szCs w:val="24"/>
        </w:rPr>
        <w:t xml:space="preserve"> ma </w:t>
      </w:r>
      <w:proofErr w:type="spellStart"/>
      <w:r w:rsidR="00131448">
        <w:rPr>
          <w:szCs w:val="24"/>
        </w:rPr>
        <w:t>túy</w:t>
      </w:r>
      <w:proofErr w:type="spellEnd"/>
      <w:r w:rsidR="00131448">
        <w:rPr>
          <w:szCs w:val="24"/>
        </w:rPr>
        <w:t xml:space="preserve"> </w:t>
      </w:r>
      <w:proofErr w:type="spellStart"/>
      <w:r w:rsidR="00131448">
        <w:rPr>
          <w:szCs w:val="24"/>
        </w:rPr>
        <w:t>hoặc</w:t>
      </w:r>
      <w:proofErr w:type="spellEnd"/>
      <w:r w:rsidR="00131448">
        <w:rPr>
          <w:szCs w:val="24"/>
        </w:rPr>
        <w:t xml:space="preserve"> </w:t>
      </w:r>
      <w:proofErr w:type="spellStart"/>
      <w:r w:rsidR="00131448">
        <w:rPr>
          <w:szCs w:val="24"/>
        </w:rPr>
        <w:t>rượu</w:t>
      </w:r>
      <w:proofErr w:type="spellEnd"/>
      <w:r w:rsidR="00131448">
        <w:rPr>
          <w:szCs w:val="24"/>
        </w:rPr>
        <w:t xml:space="preserve"> </w:t>
      </w:r>
      <w:proofErr w:type="spellStart"/>
      <w:r w:rsidR="00131448">
        <w:rPr>
          <w:szCs w:val="24"/>
        </w:rPr>
        <w:t>bia</w:t>
      </w:r>
      <w:proofErr w:type="spellEnd"/>
      <w:r w:rsidR="00131448">
        <w:rPr>
          <w:szCs w:val="24"/>
        </w:rPr>
        <w:t xml:space="preserve">, </w:t>
      </w:r>
      <w:proofErr w:type="spellStart"/>
      <w:r w:rsidR="00131448">
        <w:rPr>
          <w:szCs w:val="24"/>
        </w:rPr>
        <w:t>cảm</w:t>
      </w:r>
      <w:proofErr w:type="spellEnd"/>
      <w:r w:rsidR="00131448">
        <w:rPr>
          <w:szCs w:val="24"/>
        </w:rPr>
        <w:t xml:space="preserve"> </w:t>
      </w:r>
      <w:proofErr w:type="spellStart"/>
      <w:r w:rsidR="00131448">
        <w:rPr>
          <w:szCs w:val="24"/>
        </w:rPr>
        <w:t>xúc</w:t>
      </w:r>
      <w:proofErr w:type="spellEnd"/>
      <w:r w:rsidR="00131448">
        <w:rPr>
          <w:szCs w:val="24"/>
        </w:rPr>
        <w:t xml:space="preserve"> </w:t>
      </w:r>
      <w:proofErr w:type="spellStart"/>
      <w:r w:rsidR="00131448">
        <w:rPr>
          <w:szCs w:val="24"/>
        </w:rPr>
        <w:t>và</w:t>
      </w:r>
      <w:proofErr w:type="spellEnd"/>
      <w:r w:rsidR="00131448">
        <w:rPr>
          <w:szCs w:val="24"/>
        </w:rPr>
        <w:t xml:space="preserve"> </w:t>
      </w:r>
      <w:r>
        <w:rPr>
          <w:szCs w:val="24"/>
          <w:lang w:val="vi-VN"/>
        </w:rPr>
        <w:t>cảm nhận củ</w:t>
      </w:r>
      <w:r w:rsidRPr="00B469AE">
        <w:rPr>
          <w:szCs w:val="24"/>
          <w:lang w:val="vi-VN"/>
        </w:rPr>
        <w:t>a</w:t>
      </w:r>
      <w:r>
        <w:rPr>
          <w:szCs w:val="24"/>
          <w:lang w:val="vi-VN"/>
        </w:rPr>
        <w:t xml:space="preserve"> </w:t>
      </w:r>
      <w:proofErr w:type="spellStart"/>
      <w:r>
        <w:rPr>
          <w:szCs w:val="24"/>
        </w:rPr>
        <w:t>quý</w:t>
      </w:r>
      <w:proofErr w:type="spellEnd"/>
      <w:r>
        <w:rPr>
          <w:szCs w:val="24"/>
        </w:rPr>
        <w:t xml:space="preserve"> </w:t>
      </w:r>
      <w:proofErr w:type="spellStart"/>
      <w:r>
        <w:rPr>
          <w:szCs w:val="24"/>
        </w:rPr>
        <w:t>vị</w:t>
      </w:r>
      <w:proofErr w:type="spellEnd"/>
      <w:r w:rsidRPr="00B469AE">
        <w:rPr>
          <w:szCs w:val="24"/>
          <w:lang w:val="vi-VN"/>
        </w:rPr>
        <w:t>.</w:t>
      </w:r>
      <w:r w:rsidRPr="00AD03E7">
        <w:rPr>
          <w:szCs w:val="22"/>
        </w:rPr>
        <w:t xml:space="preserve">  </w:t>
      </w:r>
      <w:proofErr w:type="spellStart"/>
      <w:r w:rsidR="00131448">
        <w:rPr>
          <w:szCs w:val="22"/>
        </w:rPr>
        <w:t>Còn</w:t>
      </w:r>
      <w:proofErr w:type="spellEnd"/>
      <w:r w:rsidR="00131448">
        <w:rPr>
          <w:szCs w:val="22"/>
        </w:rPr>
        <w:t xml:space="preserve"> </w:t>
      </w:r>
      <w:proofErr w:type="spellStart"/>
      <w:r w:rsidR="00131448">
        <w:rPr>
          <w:szCs w:val="22"/>
        </w:rPr>
        <w:t>có</w:t>
      </w:r>
      <w:proofErr w:type="spellEnd"/>
      <w:r w:rsidR="00131448">
        <w:rPr>
          <w:szCs w:val="22"/>
        </w:rPr>
        <w:t xml:space="preserve"> </w:t>
      </w:r>
      <w:proofErr w:type="spellStart"/>
      <w:r w:rsidR="00131448">
        <w:rPr>
          <w:szCs w:val="22"/>
        </w:rPr>
        <w:t>thể</w:t>
      </w:r>
      <w:proofErr w:type="spellEnd"/>
      <w:r w:rsidR="00131448">
        <w:rPr>
          <w:szCs w:val="22"/>
        </w:rPr>
        <w:t xml:space="preserve"> </w:t>
      </w:r>
      <w:proofErr w:type="spellStart"/>
      <w:r w:rsidR="00131448">
        <w:rPr>
          <w:szCs w:val="22"/>
        </w:rPr>
        <w:t>có</w:t>
      </w:r>
      <w:proofErr w:type="spellEnd"/>
      <w:r w:rsidR="00131448">
        <w:rPr>
          <w:szCs w:val="22"/>
        </w:rPr>
        <w:t xml:space="preserve"> </w:t>
      </w:r>
      <w:proofErr w:type="spellStart"/>
      <w:r w:rsidR="00131448">
        <w:rPr>
          <w:szCs w:val="22"/>
        </w:rPr>
        <w:t>những</w:t>
      </w:r>
      <w:proofErr w:type="spellEnd"/>
      <w:r w:rsidR="00131448">
        <w:rPr>
          <w:szCs w:val="22"/>
        </w:rPr>
        <w:t xml:space="preserve"> HIV/AIDS </w:t>
      </w:r>
      <w:proofErr w:type="spellStart"/>
      <w:r w:rsidR="00131448">
        <w:rPr>
          <w:szCs w:val="22"/>
        </w:rPr>
        <w:t>và</w:t>
      </w:r>
      <w:proofErr w:type="spellEnd"/>
      <w:r w:rsidR="00131448">
        <w:rPr>
          <w:szCs w:val="22"/>
        </w:rPr>
        <w:t xml:space="preserve"> </w:t>
      </w:r>
      <w:proofErr w:type="spellStart"/>
      <w:r w:rsidR="00131448">
        <w:rPr>
          <w:szCs w:val="22"/>
        </w:rPr>
        <w:t>suy</w:t>
      </w:r>
      <w:proofErr w:type="spellEnd"/>
      <w:r w:rsidR="00131448">
        <w:rPr>
          <w:szCs w:val="22"/>
        </w:rPr>
        <w:t xml:space="preserve"> </w:t>
      </w:r>
      <w:proofErr w:type="spellStart"/>
      <w:r w:rsidR="00131448">
        <w:rPr>
          <w:szCs w:val="22"/>
        </w:rPr>
        <w:t>nghĩ</w:t>
      </w:r>
      <w:proofErr w:type="spellEnd"/>
      <w:r w:rsidR="00131448">
        <w:rPr>
          <w:szCs w:val="22"/>
        </w:rPr>
        <w:t xml:space="preserve"> </w:t>
      </w:r>
      <w:proofErr w:type="spellStart"/>
      <w:r w:rsidR="00131448">
        <w:rPr>
          <w:szCs w:val="22"/>
        </w:rPr>
        <w:t>về</w:t>
      </w:r>
      <w:proofErr w:type="spellEnd"/>
      <w:r w:rsidR="00131448">
        <w:rPr>
          <w:szCs w:val="22"/>
        </w:rPr>
        <w:t xml:space="preserve"> </w:t>
      </w:r>
      <w:proofErr w:type="spellStart"/>
      <w:r w:rsidR="00131448">
        <w:rPr>
          <w:szCs w:val="22"/>
        </w:rPr>
        <w:t>tự</w:t>
      </w:r>
      <w:proofErr w:type="spellEnd"/>
      <w:r w:rsidR="00131448">
        <w:rPr>
          <w:szCs w:val="22"/>
        </w:rPr>
        <w:t xml:space="preserve"> </w:t>
      </w:r>
      <w:proofErr w:type="spellStart"/>
      <w:r w:rsidR="00131448">
        <w:rPr>
          <w:szCs w:val="22"/>
        </w:rPr>
        <w:t>tử</w:t>
      </w:r>
      <w:proofErr w:type="spellEnd"/>
      <w:r w:rsidR="00131448">
        <w:rPr>
          <w:szCs w:val="22"/>
        </w:rPr>
        <w:t xml:space="preserve">. </w:t>
      </w:r>
      <w:r w:rsidR="00DE012A">
        <w:rPr>
          <w:szCs w:val="24"/>
        </w:rPr>
        <w:t>H</w:t>
      </w:r>
      <w:r w:rsidRPr="00917657">
        <w:rPr>
          <w:szCs w:val="24"/>
          <w:lang w:val="vi-VN"/>
        </w:rPr>
        <w:t xml:space="preserve">ầu hết những câu hỏi này </w:t>
      </w:r>
      <w:proofErr w:type="spellStart"/>
      <w:r w:rsidR="00DE012A">
        <w:rPr>
          <w:szCs w:val="24"/>
        </w:rPr>
        <w:t>nhạy</w:t>
      </w:r>
      <w:proofErr w:type="spellEnd"/>
      <w:r w:rsidR="00DE012A">
        <w:rPr>
          <w:szCs w:val="24"/>
        </w:rPr>
        <w:t xml:space="preserve"> </w:t>
      </w:r>
      <w:proofErr w:type="spellStart"/>
      <w:r w:rsidR="00DE012A">
        <w:rPr>
          <w:szCs w:val="24"/>
        </w:rPr>
        <w:t>cảm</w:t>
      </w:r>
      <w:proofErr w:type="spellEnd"/>
      <w:r w:rsidR="00DE012A">
        <w:rPr>
          <w:szCs w:val="24"/>
        </w:rPr>
        <w:t xml:space="preserve">, </w:t>
      </w:r>
      <w:proofErr w:type="spellStart"/>
      <w:r w:rsidR="00DE012A">
        <w:rPr>
          <w:szCs w:val="24"/>
        </w:rPr>
        <w:t>chẳng</w:t>
      </w:r>
      <w:proofErr w:type="spellEnd"/>
      <w:r w:rsidR="00DE012A">
        <w:rPr>
          <w:szCs w:val="24"/>
        </w:rPr>
        <w:t xml:space="preserve"> </w:t>
      </w:r>
      <w:proofErr w:type="spellStart"/>
      <w:r w:rsidR="00DE012A">
        <w:rPr>
          <w:szCs w:val="24"/>
        </w:rPr>
        <w:t>hạn</w:t>
      </w:r>
      <w:proofErr w:type="spellEnd"/>
      <w:r w:rsidR="00DE012A">
        <w:rPr>
          <w:szCs w:val="24"/>
        </w:rPr>
        <w:t xml:space="preserve"> </w:t>
      </w:r>
      <w:proofErr w:type="spellStart"/>
      <w:r w:rsidR="00DE012A">
        <w:rPr>
          <w:szCs w:val="24"/>
        </w:rPr>
        <w:t>như</w:t>
      </w:r>
      <w:proofErr w:type="spellEnd"/>
      <w:r w:rsidRPr="00B469AE">
        <w:rPr>
          <w:szCs w:val="24"/>
          <w:lang w:val="vi-VN"/>
        </w:rPr>
        <w:t xml:space="preserve"> </w:t>
      </w:r>
      <w:proofErr w:type="spellStart"/>
      <w:r>
        <w:rPr>
          <w:szCs w:val="24"/>
        </w:rPr>
        <w:t>quý</w:t>
      </w:r>
      <w:proofErr w:type="spellEnd"/>
      <w:r>
        <w:rPr>
          <w:szCs w:val="24"/>
        </w:rPr>
        <w:t xml:space="preserve"> </w:t>
      </w:r>
      <w:proofErr w:type="spellStart"/>
      <w:r>
        <w:rPr>
          <w:szCs w:val="24"/>
        </w:rPr>
        <w:t>vị</w:t>
      </w:r>
      <w:proofErr w:type="spellEnd"/>
      <w:r w:rsidRPr="00917657">
        <w:rPr>
          <w:szCs w:val="24"/>
          <w:lang w:val="vi-VN"/>
        </w:rPr>
        <w:t xml:space="preserve"> đã được chăm sóc y tế như thế nào </w:t>
      </w:r>
      <w:r>
        <w:rPr>
          <w:szCs w:val="24"/>
          <w:lang w:val="vi-VN"/>
        </w:rPr>
        <w:t>hoặc</w:t>
      </w:r>
      <w:r w:rsidRPr="00917657">
        <w:rPr>
          <w:szCs w:val="24"/>
          <w:lang w:val="vi-VN"/>
        </w:rPr>
        <w:t xml:space="preserve"> </w:t>
      </w:r>
      <w:proofErr w:type="spellStart"/>
      <w:r>
        <w:rPr>
          <w:szCs w:val="24"/>
        </w:rPr>
        <w:t>quý</w:t>
      </w:r>
      <w:proofErr w:type="spellEnd"/>
      <w:r>
        <w:rPr>
          <w:szCs w:val="24"/>
        </w:rPr>
        <w:t xml:space="preserve"> </w:t>
      </w:r>
      <w:proofErr w:type="spellStart"/>
      <w:r>
        <w:rPr>
          <w:szCs w:val="24"/>
        </w:rPr>
        <w:t>vị</w:t>
      </w:r>
      <w:proofErr w:type="spellEnd"/>
      <w:r w:rsidRPr="00917657">
        <w:rPr>
          <w:szCs w:val="24"/>
          <w:lang w:val="vi-VN"/>
        </w:rPr>
        <w:t xml:space="preserve"> có mắc những bệnh nào đó như hen suyễn hoặc tiểu đường hay không.</w:t>
      </w:r>
      <w:r w:rsidRPr="00AD03E7">
        <w:rPr>
          <w:szCs w:val="22"/>
        </w:rPr>
        <w:t xml:space="preserve"> </w:t>
      </w:r>
      <w:r w:rsidRPr="00917657">
        <w:rPr>
          <w:szCs w:val="24"/>
          <w:lang w:val="vi-VN"/>
        </w:rPr>
        <w:t xml:space="preserve">Có người </w:t>
      </w:r>
      <w:r>
        <w:rPr>
          <w:szCs w:val="24"/>
          <w:lang w:val="vi-VN"/>
        </w:rPr>
        <w:t xml:space="preserve">sẽ </w:t>
      </w:r>
      <w:r w:rsidRPr="00917657">
        <w:rPr>
          <w:szCs w:val="24"/>
          <w:lang w:val="vi-VN"/>
        </w:rPr>
        <w:t xml:space="preserve">được </w:t>
      </w:r>
      <w:r>
        <w:rPr>
          <w:szCs w:val="24"/>
          <w:lang w:val="vi-VN"/>
        </w:rPr>
        <w:t>phỏng vấn ngắn</w:t>
      </w:r>
      <w:r w:rsidRPr="00917657">
        <w:rPr>
          <w:szCs w:val="24"/>
          <w:lang w:val="vi-VN"/>
        </w:rPr>
        <w:t xml:space="preserve">, nhưng cũng có người sẽ được </w:t>
      </w:r>
      <w:r>
        <w:rPr>
          <w:szCs w:val="24"/>
          <w:lang w:val="vi-VN"/>
        </w:rPr>
        <w:t>phỏng vấn dài hơn</w:t>
      </w:r>
      <w:r w:rsidRPr="00917657">
        <w:rPr>
          <w:szCs w:val="24"/>
          <w:lang w:val="vi-VN"/>
        </w:rPr>
        <w:t>.</w:t>
      </w:r>
      <w:r w:rsidRPr="00917657">
        <w:rPr>
          <w:szCs w:val="24"/>
        </w:rPr>
        <w:t xml:space="preserve"> </w:t>
      </w:r>
      <w:r w:rsidRPr="00917657">
        <w:rPr>
          <w:szCs w:val="24"/>
          <w:lang w:val="vi-VN"/>
        </w:rPr>
        <w:t xml:space="preserve">Cuộc phỏng vấn này có thể kéo dài khoảng </w:t>
      </w:r>
      <w:r>
        <w:rPr>
          <w:szCs w:val="24"/>
        </w:rPr>
        <w:t>60</w:t>
      </w:r>
      <w:r w:rsidRPr="00917657">
        <w:rPr>
          <w:szCs w:val="24"/>
          <w:lang w:val="vi-VN"/>
        </w:rPr>
        <w:t xml:space="preserve"> phút.</w:t>
      </w:r>
    </w:p>
    <w:p w:rsidR="00CE7009" w:rsidP="00CE7009" w:rsidRDefault="00CE7009">
      <w:pPr>
        <w:rPr>
          <w:b/>
          <w:szCs w:val="24"/>
          <w:u w:val="single"/>
        </w:rPr>
      </w:pPr>
    </w:p>
    <w:p w:rsidRPr="00B469AE" w:rsidR="00CE7009" w:rsidP="00CE7009" w:rsidRDefault="00CE7009">
      <w:pPr>
        <w:rPr>
          <w:b/>
          <w:szCs w:val="24"/>
          <w:u w:val="single"/>
          <w:lang w:val="vi-VN"/>
        </w:rPr>
      </w:pPr>
      <w:r w:rsidRPr="00917657">
        <w:rPr>
          <w:b/>
          <w:szCs w:val="24"/>
          <w:u w:val="single"/>
          <w:lang w:val="vi-VN"/>
        </w:rPr>
        <w:t>Tự Nguyện Tham Gia</w:t>
      </w:r>
    </w:p>
    <w:p w:rsidRPr="00D5340D" w:rsidR="00CE7009" w:rsidP="00CE7009" w:rsidRDefault="00CE7009">
      <w:pPr>
        <w:spacing w:before="80"/>
        <w:rPr>
          <w:szCs w:val="24"/>
          <w:lang w:val="vi-VN"/>
        </w:rPr>
      </w:pPr>
      <w:r w:rsidRPr="00917657">
        <w:rPr>
          <w:szCs w:val="24"/>
          <w:lang w:val="vi-VN"/>
        </w:rPr>
        <w:t>Quý vị có thể tự quyết định tham gia hay không tham gia.</w:t>
      </w:r>
      <w:r w:rsidRPr="00B469AE">
        <w:rPr>
          <w:szCs w:val="24"/>
          <w:lang w:val="vi-VN"/>
        </w:rPr>
        <w:t xml:space="preserve"> </w:t>
      </w:r>
      <w:r w:rsidRPr="00917657">
        <w:rPr>
          <w:szCs w:val="24"/>
          <w:lang w:val="vi-VN"/>
        </w:rPr>
        <w:t xml:space="preserve">Nếu </w:t>
      </w:r>
      <w:r>
        <w:rPr>
          <w:szCs w:val="24"/>
          <w:lang w:val="vi-VN"/>
        </w:rPr>
        <w:t>quý vị</w:t>
      </w:r>
      <w:r w:rsidRPr="00917657">
        <w:rPr>
          <w:szCs w:val="24"/>
          <w:lang w:val="vi-VN"/>
        </w:rPr>
        <w:t xml:space="preserve"> không tham gia, </w:t>
      </w:r>
      <w:r>
        <w:rPr>
          <w:szCs w:val="24"/>
          <w:lang w:val="vi-VN"/>
        </w:rPr>
        <w:t>thì</w:t>
      </w:r>
      <w:r w:rsidRPr="00917657">
        <w:rPr>
          <w:szCs w:val="24"/>
          <w:lang w:val="vi-VN"/>
        </w:rPr>
        <w:t xml:space="preserve"> </w:t>
      </w:r>
      <w:r>
        <w:rPr>
          <w:szCs w:val="24"/>
          <w:lang w:val="vi-VN"/>
        </w:rPr>
        <w:t xml:space="preserve">các </w:t>
      </w:r>
      <w:r w:rsidRPr="00917657">
        <w:rPr>
          <w:szCs w:val="24"/>
          <w:lang w:val="vi-VN"/>
        </w:rPr>
        <w:t>dịch vụ tại trung tâm y tế này hoặc bất kỳ chương trình khác</w:t>
      </w:r>
      <w:r>
        <w:rPr>
          <w:szCs w:val="24"/>
          <w:lang w:val="vi-VN"/>
        </w:rPr>
        <w:t xml:space="preserve"> mà cháu và gia đình quý vị sẽ nhận không bị ảnh hưởng</w:t>
      </w:r>
      <w:r w:rsidRPr="00917657">
        <w:rPr>
          <w:szCs w:val="24"/>
          <w:lang w:val="vi-VN"/>
        </w:rPr>
        <w:t>.</w:t>
      </w:r>
      <w:r w:rsidRPr="00D5340D">
        <w:rPr>
          <w:szCs w:val="24"/>
          <w:lang w:val="vi-VN"/>
        </w:rPr>
        <w:t xml:space="preserve"> Quý</w:t>
      </w:r>
      <w:r>
        <w:rPr>
          <w:szCs w:val="24"/>
          <w:lang w:val="vi-VN"/>
        </w:rPr>
        <w:t xml:space="preserve"> vị có thể không trả l</w:t>
      </w:r>
      <w:r w:rsidRPr="00D5340D">
        <w:rPr>
          <w:szCs w:val="24"/>
          <w:lang w:val="vi-VN"/>
        </w:rPr>
        <w:t>ờ</w:t>
      </w:r>
      <w:r>
        <w:rPr>
          <w:szCs w:val="24"/>
          <w:lang w:val="vi-VN"/>
        </w:rPr>
        <w:t xml:space="preserve">i câu hỏi nào, nếu </w:t>
      </w:r>
      <w:r w:rsidRPr="00917657">
        <w:rPr>
          <w:szCs w:val="24"/>
          <w:lang w:val="vi-VN"/>
        </w:rPr>
        <w:t>không muốn.</w:t>
      </w:r>
    </w:p>
    <w:p w:rsidRPr="00D5340D" w:rsidR="00CE7009" w:rsidP="00CE7009" w:rsidRDefault="00CE7009">
      <w:pPr>
        <w:rPr>
          <w:b/>
          <w:szCs w:val="24"/>
          <w:u w:val="single"/>
          <w:lang w:val="vi-VN"/>
        </w:rPr>
      </w:pPr>
    </w:p>
    <w:p w:rsidRPr="00B469AE" w:rsidR="00CE7009" w:rsidP="00CE7009" w:rsidRDefault="00CE7009">
      <w:pPr>
        <w:rPr>
          <w:b/>
          <w:szCs w:val="24"/>
          <w:u w:val="single"/>
          <w:lang w:val="vi-VN"/>
        </w:rPr>
      </w:pPr>
      <w:r w:rsidRPr="00917657">
        <w:rPr>
          <w:b/>
          <w:szCs w:val="24"/>
          <w:u w:val="single"/>
          <w:lang w:val="vi-VN"/>
        </w:rPr>
        <w:t>Lợi Ích</w:t>
      </w:r>
    </w:p>
    <w:p w:rsidRPr="00D5340D" w:rsidR="00133987" w:rsidP="00CE7009" w:rsidRDefault="00CE700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lang w:val="vi-VN"/>
        </w:rPr>
      </w:pPr>
      <w:r w:rsidRPr="00917657">
        <w:rPr>
          <w:szCs w:val="24"/>
          <w:lang w:val="vi-VN"/>
        </w:rPr>
        <w:t xml:space="preserve">Quý vị </w:t>
      </w:r>
      <w:r w:rsidRPr="00D5340D" w:rsidR="00C3799F">
        <w:rPr>
          <w:szCs w:val="24"/>
          <w:lang w:val="vi-VN"/>
        </w:rPr>
        <w:t>s</w:t>
      </w:r>
      <w:r w:rsidRPr="00917657">
        <w:rPr>
          <w:szCs w:val="24"/>
          <w:lang w:val="vi-VN"/>
        </w:rPr>
        <w:t xml:space="preserve">ẽ không </w:t>
      </w:r>
      <w:r>
        <w:rPr>
          <w:szCs w:val="24"/>
          <w:lang w:val="vi-VN"/>
        </w:rPr>
        <w:t xml:space="preserve">trực tiếp </w:t>
      </w:r>
      <w:r w:rsidRPr="00917657">
        <w:rPr>
          <w:szCs w:val="24"/>
          <w:lang w:val="vi-VN"/>
        </w:rPr>
        <w:t>nhận được lợi ích nào.</w:t>
      </w:r>
      <w:r w:rsidRPr="00B469AE">
        <w:rPr>
          <w:szCs w:val="24"/>
          <w:lang w:val="vi-VN"/>
        </w:rPr>
        <w:t xml:space="preserve"> </w:t>
      </w:r>
      <w:r w:rsidRPr="00917657">
        <w:rPr>
          <w:szCs w:val="24"/>
          <w:lang w:val="vi-VN"/>
        </w:rPr>
        <w:t xml:space="preserve">Tuy nhiên, quý vị sẽ giúp cho chúng tôi được biết thêm về nhu cầu y tế của người sử dụng các trung tâm y tế như trung tâm y tế </w:t>
      </w:r>
      <w:proofErr w:type="spellStart"/>
      <w:r xmlns:w="http://schemas.openxmlformats.org/wordprocessingml/2006/main" w:rsidR="008748D1">
        <w:rPr>
          <w:szCs w:val="24"/>
        </w:rPr>
        <w:t>mà</w:t>
      </w:r>
      <w:r xmlns:w="http://schemas.openxmlformats.org/wordprocessingml/2006/main" w:rsidR="008748D1">
        <w:rPr>
          <w:szCs w:val="24"/>
        </w:rPr>
        <w:t>đến</w:t>
      </w:r>
      <w:r xmlns:w="http://schemas.openxmlformats.org/wordprocessingml/2006/main" w:rsidR="008748D1">
        <w:rPr>
          <w:szCs w:val="24"/>
        </w:rPr>
        <w:t xml:space="preserve"> </w:t>
      </w:r>
      <w:r xmlns:w="http://schemas.openxmlformats.org/wordprocessingml/2006/main" w:rsidR="008748D1">
        <w:rPr>
          <w:szCs w:val="24"/>
        </w:rPr>
        <w:t>đã</w:t>
      </w:r>
      <w:r xmlns:w="http://schemas.openxmlformats.org/wordprocessingml/2006/main" w:rsidR="008748D1">
        <w:rPr>
          <w:szCs w:val="24"/>
        </w:rPr>
        <w:t xml:space="preserve"> </w:t>
      </w:r>
      <w:r xmlns:w="http://schemas.openxmlformats.org/wordprocessingml/2006/main" w:rsidR="008748D1">
        <w:rPr>
          <w:szCs w:val="24"/>
        </w:rPr>
        <w:t>vị</w:t>
      </w:r>
      <w:r xmlns:w="http://schemas.openxmlformats.org/wordprocessingml/2006/main" w:rsidR="008748D1">
        <w:rPr>
          <w:szCs w:val="24"/>
        </w:rPr>
        <w:t xml:space="preserve"> </w:t>
      </w:r>
      <w:r xmlns:w="http://schemas.openxmlformats.org/wordprocessingml/2006/main" w:rsidR="008748D1">
        <w:rPr>
          <w:szCs w:val="24"/>
        </w:rPr>
        <w:t>quý</w:t>
      </w:r>
      <w:r xmlns:w="http://schemas.openxmlformats.org/wordprocessingml/2006/main" w:rsidR="008748D1">
        <w:rPr>
          <w:szCs w:val="24"/>
        </w:rPr>
        <w:t xml:space="preserve"> </w:t>
      </w:r>
      <w:proofErr w:type="spellEnd"/>
      <w:r w:rsidRPr="00D5340D">
        <w:rPr>
          <w:szCs w:val="22"/>
          <w:lang w:val="vi-VN"/>
        </w:rPr>
        <w:t>.</w:t>
      </w:r>
      <w:r w:rsidRPr="00D5340D" w:rsidR="00133987">
        <w:rPr>
          <w:szCs w:val="22"/>
          <w:lang w:val="vi-VN"/>
        </w:rPr>
        <w:t xml:space="preserve">  </w:t>
      </w:r>
    </w:p>
    <w:p w:rsidRPr="00D5340D" w:rsidR="00C3799F" w:rsidP="00CE7009" w:rsidRDefault="00C3799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lang w:val="vi-VN"/>
        </w:rPr>
      </w:pPr>
    </w:p>
    <w:p w:rsidRPr="00917657" w:rsidR="00CE7009" w:rsidP="00CE7009" w:rsidRDefault="00CE700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u w:val="single"/>
        </w:rPr>
      </w:pPr>
      <w:r w:rsidRPr="00917657">
        <w:rPr>
          <w:b/>
          <w:szCs w:val="24"/>
          <w:u w:val="single"/>
          <w:lang w:val="vi-VN"/>
        </w:rPr>
        <w:t>Thù Lao Cho Việc Tham Gia</w:t>
      </w:r>
    </w:p>
    <w:p w:rsidR="00133987" w:rsidP="00CE7009" w:rsidRDefault="00CE700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917657">
        <w:rPr>
          <w:szCs w:val="24"/>
          <w:lang w:val="vi-VN"/>
        </w:rPr>
        <w:t xml:space="preserve">Nếu tham gia, quý vị sẽ được nhận thù lao </w:t>
      </w:r>
      <w:r>
        <w:rPr>
          <w:szCs w:val="24"/>
          <w:lang w:val="vi-VN"/>
        </w:rPr>
        <w:t>$</w:t>
      </w:r>
      <w:r>
        <w:rPr>
          <w:szCs w:val="24"/>
        </w:rPr>
        <w:t>2</w:t>
      </w:r>
      <w:r w:rsidRPr="00917657">
        <w:rPr>
          <w:szCs w:val="24"/>
          <w:lang w:val="vi-VN"/>
        </w:rPr>
        <w:t xml:space="preserve">5 </w:t>
      </w:r>
      <w:proofErr w:type="spellStart"/>
      <w:r xmlns:w="http://schemas.openxmlformats.org/wordprocessingml/2006/main" w:rsidR="008748D1">
        <w:rPr>
          <w:szCs w:val="24"/>
        </w:rPr>
        <w:t>thẻ</w:t>
      </w:r>
      <w:r xmlns:w="http://schemas.openxmlformats.org/wordprocessingml/2006/main" w:rsidR="008748D1">
        <w:rPr>
          <w:szCs w:val="24"/>
        </w:rPr>
        <w:t xml:space="preserve"> (check), </w:t>
      </w:r>
      <w:r xmlns:w="http://schemas.openxmlformats.org/wordprocessingml/2006/main" w:rsidR="008748D1">
        <w:rPr>
          <w:szCs w:val="24"/>
        </w:rPr>
        <w:t>phiếu</w:t>
      </w:r>
      <w:r xmlns:w="http://schemas.openxmlformats.org/wordprocessingml/2006/main" w:rsidR="008748D1">
        <w:rPr>
          <w:szCs w:val="24"/>
        </w:rPr>
        <w:t xml:space="preserve"> </w:t>
      </w:r>
      <w:r xmlns:w="http://schemas.openxmlformats.org/wordprocessingml/2006/main" w:rsidR="008748D1">
        <w:rPr>
          <w:szCs w:val="24"/>
        </w:rPr>
        <w:t>ngân</w:t>
      </w:r>
      <w:r xmlns:w="http://schemas.openxmlformats.org/wordprocessingml/2006/main" w:rsidR="008748D1">
        <w:rPr>
          <w:szCs w:val="24"/>
        </w:rPr>
        <w:t xml:space="preserve"> (gift card), </w:t>
      </w:r>
      <w:r xmlns:w="http://schemas.openxmlformats.org/wordprocessingml/2006/main" w:rsidR="008748D1">
        <w:rPr>
          <w:szCs w:val="24"/>
        </w:rPr>
        <w:t>tặng</w:t>
      </w:r>
      <w:r xmlns:w="http://schemas.openxmlformats.org/wordprocessingml/2006/main" w:rsidR="008748D1">
        <w:rPr>
          <w:szCs w:val="24"/>
        </w:rPr>
        <w:t xml:space="preserve"> </w:t>
      </w:r>
      <w:r xmlns:w="http://schemas.openxmlformats.org/wordprocessingml/2006/main" w:rsidR="008748D1">
        <w:rPr>
          <w:szCs w:val="24"/>
        </w:rPr>
        <w:t>quà</w:t>
      </w:r>
      <w:r xmlns:w="http://schemas.openxmlformats.org/wordprocessingml/2006/main" w:rsidR="008748D1">
        <w:rPr>
          <w:szCs w:val="24"/>
        </w:rPr>
        <w:t xml:space="preserve"> </w:t>
      </w:r>
      <w:r w:rsidR="000E6198">
        <w:rPr>
          <w:szCs w:val="24"/>
        </w:rPr>
        <w:t>hay</w:t>
      </w:r>
      <w:r w:rsidR="00107894">
        <w:rPr>
          <w:szCs w:val="24"/>
        </w:rPr>
        <w:t xml:space="preserve"> </w:t>
      </w:r>
      <w:proofErr w:type="spellStart"/>
      <w:r w:rsidR="00107894">
        <w:rPr>
          <w:szCs w:val="24"/>
        </w:rPr>
        <w:t>quà</w:t>
      </w:r>
      <w:proofErr w:type="spellEnd"/>
      <w:r w:rsidR="00107894">
        <w:rPr>
          <w:szCs w:val="24"/>
        </w:rPr>
        <w:t xml:space="preserve"> </w:t>
      </w:r>
      <w:proofErr w:type="spellStart"/>
      <w:r w:rsidR="00107894">
        <w:rPr>
          <w:szCs w:val="24"/>
        </w:rPr>
        <w:t>tặng</w:t>
      </w:r>
      <w:proofErr w:type="spellEnd"/>
      <w:r w:rsidR="00107894">
        <w:rPr>
          <w:szCs w:val="24"/>
        </w:rPr>
        <w:t xml:space="preserve"> </w:t>
      </w:r>
      <w:proofErr w:type="spellStart"/>
      <w:r w:rsidR="00107894">
        <w:rPr>
          <w:szCs w:val="24"/>
        </w:rPr>
        <w:t>có</w:t>
      </w:r>
      <w:proofErr w:type="spellEnd"/>
      <w:r w:rsidR="00107894">
        <w:rPr>
          <w:szCs w:val="24"/>
        </w:rPr>
        <w:t xml:space="preserve"> </w:t>
      </w:r>
      <w:proofErr w:type="spellStart"/>
      <w:r w:rsidR="00107894">
        <w:rPr>
          <w:szCs w:val="24"/>
        </w:rPr>
        <w:t>giá</w:t>
      </w:r>
      <w:proofErr w:type="spellEnd"/>
      <w:r w:rsidR="00107894">
        <w:rPr>
          <w:szCs w:val="24"/>
        </w:rPr>
        <w:t xml:space="preserve"> </w:t>
      </w:r>
      <w:proofErr w:type="spellStart"/>
      <w:r w:rsidR="00107894">
        <w:rPr>
          <w:szCs w:val="24"/>
        </w:rPr>
        <w:t>trị</w:t>
      </w:r>
      <w:proofErr w:type="spellEnd"/>
      <w:r w:rsidR="00107894">
        <w:rPr>
          <w:szCs w:val="24"/>
        </w:rPr>
        <w:t xml:space="preserve"> </w:t>
      </w:r>
      <w:proofErr w:type="spellStart"/>
      <w:r w:rsidR="00107894">
        <w:rPr>
          <w:szCs w:val="24"/>
        </w:rPr>
        <w:t>tương</w:t>
      </w:r>
      <w:proofErr w:type="spellEnd"/>
      <w:r w:rsidR="00107894">
        <w:rPr>
          <w:szCs w:val="24"/>
        </w:rPr>
        <w:t xml:space="preserve"> </w:t>
      </w:r>
      <w:proofErr w:type="spellStart"/>
      <w:r w:rsidR="00107894">
        <w:rPr>
          <w:szCs w:val="24"/>
        </w:rPr>
        <w:t>đương</w:t>
      </w:r>
      <w:proofErr w:type="spellEnd"/>
      <w:r>
        <w:rPr>
          <w:szCs w:val="24"/>
        </w:rPr>
        <w:t xml:space="preserve"> </w:t>
      </w:r>
      <w:proofErr w:type="spellStart"/>
      <w:r>
        <w:rPr>
          <w:szCs w:val="24"/>
        </w:rPr>
        <w:t>để</w:t>
      </w:r>
      <w:proofErr w:type="spellEnd"/>
      <w:r w:rsidRPr="00917657">
        <w:rPr>
          <w:szCs w:val="24"/>
          <w:lang w:val="vi-VN"/>
        </w:rPr>
        <w:t xml:space="preserve"> cảm ơn quý vị đã dành thời gian cho chúng tôi.</w:t>
      </w:r>
      <w:r w:rsidRPr="00AD03E7" w:rsidR="00133987">
        <w:rPr>
          <w:szCs w:val="22"/>
        </w:rPr>
        <w:t xml:space="preserve"> </w:t>
      </w:r>
      <w:r w:rsidR="00133987">
        <w:rPr>
          <w:szCs w:val="22"/>
        </w:rPr>
        <w:t xml:space="preserve"> </w:t>
      </w:r>
    </w:p>
    <w:p w:rsidRPr="00B04CBC" w:rsidR="00EB35F4" w:rsidP="00CE7009" w:rsidRDefault="00EB35F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Pr="00917657" w:rsidR="00D26036" w:rsidP="00D26036" w:rsidRDefault="00D260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u w:val="single"/>
        </w:rPr>
      </w:pPr>
      <w:r>
        <w:rPr>
          <w:b/>
          <w:szCs w:val="24"/>
          <w:u w:val="single"/>
          <w:lang w:val="vi-VN"/>
        </w:rPr>
        <w:t xml:space="preserve">Các Lo Ngại </w:t>
      </w:r>
      <w:r w:rsidRPr="00917657">
        <w:rPr>
          <w:b/>
          <w:szCs w:val="24"/>
          <w:u w:val="single"/>
          <w:lang w:val="vi-VN"/>
        </w:rPr>
        <w:t xml:space="preserve"> Khi Tham Gia </w:t>
      </w:r>
      <w:r>
        <w:rPr>
          <w:b/>
          <w:szCs w:val="24"/>
          <w:u w:val="single"/>
          <w:lang w:val="vi-VN"/>
        </w:rPr>
        <w:t>Khảo Sát</w:t>
      </w:r>
    </w:p>
    <w:p w:rsidRPr="002B6055" w:rsidR="00133987" w:rsidP="002B6055" w:rsidRDefault="002B6055">
      <w:pPr>
        <w:rPr>
          <w:sz w:val="24"/>
          <w:szCs w:val="24"/>
        </w:rPr>
      </w:pPr>
      <w:r w:rsidRPr="002B6055">
        <w:rPr>
          <w:szCs w:val="22"/>
          <w:shd w:val="clear" w:color="auto" w:fill="FFFFFF"/>
          <w:lang w:val="vi-VN"/>
        </w:rPr>
        <w:t>Có hai điều lo ngại có thể xảy ra khi tham gia khảo sát và chúng tôi đã biết về những lo ngại đó</w:t>
      </w:r>
      <w:r w:rsidRPr="00917657" w:rsidR="00D26036">
        <w:rPr>
          <w:szCs w:val="24"/>
          <w:lang w:val="vi-VN"/>
        </w:rPr>
        <w:t>.</w:t>
      </w:r>
      <w:r w:rsidRPr="00917657" w:rsidR="00D26036">
        <w:rPr>
          <w:szCs w:val="24"/>
        </w:rPr>
        <w:t xml:space="preserve"> </w:t>
      </w:r>
      <w:r w:rsidRPr="00917657" w:rsidR="00D26036">
        <w:rPr>
          <w:szCs w:val="24"/>
          <w:lang w:val="vi-VN"/>
        </w:rPr>
        <w:t xml:space="preserve">Một là, những câu hỏi có thể </w:t>
      </w:r>
      <w:r w:rsidR="00D26036">
        <w:rPr>
          <w:szCs w:val="24"/>
          <w:lang w:val="vi-VN"/>
        </w:rPr>
        <w:t xml:space="preserve">làm </w:t>
      </w:r>
      <w:proofErr w:type="spellStart"/>
      <w:r w:rsidR="00D26036">
        <w:rPr>
          <w:szCs w:val="24"/>
        </w:rPr>
        <w:t>quý</w:t>
      </w:r>
      <w:proofErr w:type="spellEnd"/>
      <w:r w:rsidR="00D26036">
        <w:rPr>
          <w:szCs w:val="24"/>
        </w:rPr>
        <w:t xml:space="preserve"> </w:t>
      </w:r>
      <w:proofErr w:type="spellStart"/>
      <w:r w:rsidR="00D26036">
        <w:rPr>
          <w:szCs w:val="24"/>
        </w:rPr>
        <w:t>vị</w:t>
      </w:r>
      <w:proofErr w:type="spellEnd"/>
      <w:r w:rsidR="00D26036">
        <w:rPr>
          <w:szCs w:val="24"/>
          <w:lang w:val="vi-VN"/>
        </w:rPr>
        <w:t xml:space="preserve"> cảm thấy không thoải mái </w:t>
      </w:r>
      <w:r w:rsidRPr="00917657" w:rsidR="00D26036">
        <w:rPr>
          <w:szCs w:val="24"/>
          <w:lang w:val="vi-VN"/>
        </w:rPr>
        <w:t>hoặc khó chịu.</w:t>
      </w:r>
      <w:r w:rsidRPr="00917657" w:rsidR="00D26036">
        <w:rPr>
          <w:szCs w:val="24"/>
        </w:rPr>
        <w:t xml:space="preserve"> </w:t>
      </w:r>
      <w:proofErr w:type="spellStart"/>
      <w:r w:rsidR="00D26036">
        <w:rPr>
          <w:szCs w:val="24"/>
        </w:rPr>
        <w:t>Khi</w:t>
      </w:r>
      <w:proofErr w:type="spellEnd"/>
      <w:r w:rsidRPr="00917657" w:rsidR="00D26036">
        <w:rPr>
          <w:szCs w:val="24"/>
          <w:lang w:val="vi-VN"/>
        </w:rPr>
        <w:t xml:space="preserve"> cảm thấy không thoải mái hoặc khó chịu, </w:t>
      </w:r>
      <w:proofErr w:type="spellStart"/>
      <w:r w:rsidR="00D26036">
        <w:rPr>
          <w:szCs w:val="24"/>
        </w:rPr>
        <w:t>quý</w:t>
      </w:r>
      <w:proofErr w:type="spellEnd"/>
      <w:r w:rsidR="00D26036">
        <w:rPr>
          <w:szCs w:val="24"/>
        </w:rPr>
        <w:t xml:space="preserve"> </w:t>
      </w:r>
      <w:proofErr w:type="spellStart"/>
      <w:r w:rsidR="00D26036">
        <w:rPr>
          <w:szCs w:val="24"/>
        </w:rPr>
        <w:t>vị</w:t>
      </w:r>
      <w:proofErr w:type="spellEnd"/>
      <w:r w:rsidRPr="00917657" w:rsidR="00D26036">
        <w:rPr>
          <w:szCs w:val="24"/>
          <w:lang w:val="vi-VN"/>
        </w:rPr>
        <w:t xml:space="preserve"> có thể yêu cầu người phỏng vấn nghỉ một chút hoặc bỏ qua bất kỳ câu hỏi nào.</w:t>
      </w:r>
      <w:r w:rsidRPr="00917657" w:rsidR="00D26036">
        <w:rPr>
          <w:szCs w:val="24"/>
        </w:rPr>
        <w:t xml:space="preserve"> </w:t>
      </w:r>
      <w:proofErr w:type="spellStart"/>
      <w:r w:rsidR="00D26036">
        <w:rPr>
          <w:szCs w:val="24"/>
        </w:rPr>
        <w:t>Điều</w:t>
      </w:r>
      <w:proofErr w:type="spellEnd"/>
      <w:r w:rsidR="00D26036">
        <w:rPr>
          <w:szCs w:val="24"/>
          <w:lang w:val="vi-VN"/>
        </w:rPr>
        <w:t xml:space="preserve"> </w:t>
      </w:r>
      <w:r w:rsidRPr="00917657" w:rsidR="00D26036">
        <w:rPr>
          <w:szCs w:val="24"/>
          <w:lang w:val="vi-VN"/>
        </w:rPr>
        <w:t xml:space="preserve">thứ hai là ai đó có thể </w:t>
      </w:r>
      <w:r w:rsidR="00D26036">
        <w:rPr>
          <w:szCs w:val="24"/>
          <w:lang w:val="vi-VN"/>
        </w:rPr>
        <w:t>nghe</w:t>
      </w:r>
      <w:r w:rsidRPr="00917657" w:rsidR="00D26036">
        <w:rPr>
          <w:szCs w:val="24"/>
          <w:lang w:val="vi-VN"/>
        </w:rPr>
        <w:t xml:space="preserve"> được </w:t>
      </w:r>
      <w:r w:rsidR="00D26036">
        <w:rPr>
          <w:szCs w:val="24"/>
          <w:lang w:val="vi-VN"/>
        </w:rPr>
        <w:t xml:space="preserve">câu trả lời của </w:t>
      </w:r>
      <w:proofErr w:type="spellStart"/>
      <w:r w:rsidR="00D26036">
        <w:rPr>
          <w:szCs w:val="24"/>
        </w:rPr>
        <w:t>quý</w:t>
      </w:r>
      <w:proofErr w:type="spellEnd"/>
      <w:r w:rsidR="00D26036">
        <w:rPr>
          <w:szCs w:val="24"/>
        </w:rPr>
        <w:t xml:space="preserve"> </w:t>
      </w:r>
      <w:proofErr w:type="spellStart"/>
      <w:r w:rsidR="00D26036">
        <w:rPr>
          <w:szCs w:val="24"/>
        </w:rPr>
        <w:t>vị</w:t>
      </w:r>
      <w:proofErr w:type="spellEnd"/>
      <w:r w:rsidRPr="00917657" w:rsidR="00D26036">
        <w:rPr>
          <w:szCs w:val="24"/>
          <w:lang w:val="vi-VN"/>
        </w:rPr>
        <w:t xml:space="preserve"> khi </w:t>
      </w:r>
      <w:r w:rsidR="00D26036">
        <w:rPr>
          <w:szCs w:val="24"/>
          <w:lang w:val="vi-VN"/>
        </w:rPr>
        <w:t xml:space="preserve">đang </w:t>
      </w:r>
      <w:r w:rsidRPr="00917657" w:rsidR="00D26036">
        <w:rPr>
          <w:szCs w:val="24"/>
          <w:lang w:val="vi-VN"/>
        </w:rPr>
        <w:t>phỏng vấn.</w:t>
      </w:r>
      <w:r w:rsidRPr="00917657" w:rsidR="00D26036">
        <w:rPr>
          <w:szCs w:val="24"/>
        </w:rPr>
        <w:t xml:space="preserve"> </w:t>
      </w:r>
      <w:r w:rsidRPr="00917657" w:rsidR="00D26036">
        <w:rPr>
          <w:szCs w:val="24"/>
          <w:lang w:val="vi-VN"/>
        </w:rPr>
        <w:t xml:space="preserve">Để tránh điều này, </w:t>
      </w:r>
      <w:proofErr w:type="spellStart"/>
      <w:r xmlns:w="http://schemas.openxmlformats.org/wordprocessingml/2006/main" w:rsidR="008748D1">
        <w:rPr>
          <w:szCs w:val="24"/>
        </w:rPr>
        <w:t>vui</w:t>
      </w:r>
      <w:r xmlns:w="http://schemas.openxmlformats.org/wordprocessingml/2006/main" w:rsidR="008748D1">
        <w:rPr>
          <w:szCs w:val="24"/>
        </w:rPr>
        <w:t>tìm</w:t>
      </w:r>
      <w:r xmlns:w="http://schemas.openxmlformats.org/wordprocessingml/2006/main" w:rsidR="008748D1">
        <w:rPr>
          <w:szCs w:val="24"/>
        </w:rPr>
        <w:t xml:space="preserve"> </w:t>
      </w:r>
      <w:r xmlns:w="http://schemas.openxmlformats.org/wordprocessingml/2006/main" w:rsidR="008748D1">
        <w:rPr>
          <w:szCs w:val="24"/>
        </w:rPr>
        <w:t>lòng</w:t>
      </w:r>
      <w:r xmlns:w="http://schemas.openxmlformats.org/wordprocessingml/2006/main" w:rsidR="008748D1">
        <w:rPr>
          <w:szCs w:val="24"/>
        </w:rPr>
        <w:t xml:space="preserve"> </w:t>
      </w:r>
      <w:proofErr w:type="spellEnd"/>
      <w:r w:rsidR="00D26036">
        <w:rPr>
          <w:szCs w:val="24"/>
          <w:lang w:val="vi-VN"/>
        </w:rPr>
        <w:t xml:space="preserve"> một nơi riêng tư </w:t>
      </w:r>
      <w:r xmlns:w="http://schemas.openxmlformats.org/wordprocessingml/2006/main" w:rsidR="008748D1">
        <w:rPr>
          <w:szCs w:val="24"/>
        </w:rPr>
        <w:t xml:space="preserve">ở </w:t>
      </w:r>
      <w:r xmlns:w="http://schemas.openxmlformats.org/wordprocessingml/2006/main" w:rsidR="008748D1">
        <w:rPr>
          <w:szCs w:val="24"/>
        </w:rPr>
        <w:t xml:space="preserve"> </w:t>
      </w:r>
      <w:r xmlns:w="http://schemas.openxmlformats.org/wordprocessingml/2006/main" w:rsidR="008748D1">
        <w:rPr>
          <w:szCs w:val="24"/>
        </w:rPr>
        <w:t>vị</w:t>
      </w:r>
      <w:r xmlns:w="http://schemas.openxmlformats.org/wordprocessingml/2006/main" w:rsidR="008748D1">
        <w:rPr>
          <w:szCs w:val="24"/>
        </w:rPr>
        <w:t xml:space="preserve"> </w:t>
      </w:r>
      <w:r xmlns:w="http://schemas.openxmlformats.org/wordprocessingml/2006/main" w:rsidR="008748D1">
        <w:rPr>
          <w:szCs w:val="24"/>
        </w:rPr>
        <w:t>quý</w:t>
      </w:r>
      <w:r xmlns:w="http://schemas.openxmlformats.org/wordprocessingml/2006/main" w:rsidR="008748D1">
        <w:rPr>
          <w:szCs w:val="24"/>
        </w:rPr>
        <w:t xml:space="preserve"> </w:t>
      </w:r>
      <w:r xmlns:w="http://schemas.openxmlformats.org/wordprocessingml/2006/main" w:rsidR="008748D1">
        <w:rPr>
          <w:szCs w:val="24"/>
        </w:rPr>
        <w:t>của</w:t>
      </w:r>
      <w:r xmlns:w="http://schemas.openxmlformats.org/wordprocessingml/2006/main" w:rsidR="008748D1">
        <w:rPr>
          <w:szCs w:val="24"/>
        </w:rPr>
        <w:t xml:space="preserve"> </w:t>
      </w:r>
      <w:r xmlns:w="http://schemas.openxmlformats.org/wordprocessingml/2006/main" w:rsidR="008748D1">
        <w:rPr>
          <w:szCs w:val="24"/>
        </w:rPr>
        <w:t>nhà</w:t>
      </w:r>
      <w:r xmlns:w="http://schemas.openxmlformats.org/wordprocessingml/2006/main" w:rsidR="008748D1">
        <w:rPr>
          <w:szCs w:val="24"/>
        </w:rPr>
        <w:t xml:space="preserve"> </w:t>
      </w:r>
      <w:r xmlns:w="http://schemas.openxmlformats.org/wordprocessingml/2006/main" w:rsidR="008748D1">
        <w:rPr>
          <w:szCs w:val="24"/>
        </w:rPr>
        <w:t>trong</w:t>
      </w:r>
      <w:r w:rsidRPr="00917657" w:rsidR="00D26036">
        <w:rPr>
          <w:szCs w:val="24"/>
          <w:lang w:val="vi-VN"/>
        </w:rPr>
        <w:t>để không ai có thể nghe được câu trả lời</w:t>
      </w:r>
      <w:r w:rsidRPr="00917657" w:rsidR="00D26036">
        <w:rPr>
          <w:szCs w:val="24"/>
          <w:lang w:val="vi-VN"/>
        </w:rPr>
        <w:t>.</w:t>
      </w:r>
      <w:r w:rsidRPr="00917657" w:rsidR="00D26036">
        <w:rPr>
          <w:szCs w:val="24"/>
        </w:rPr>
        <w:t xml:space="preserve"> </w:t>
      </w:r>
      <w:proofErr w:type="spellStart"/>
      <w:r w:rsidR="00D26036">
        <w:rPr>
          <w:szCs w:val="24"/>
        </w:rPr>
        <w:t>Đồng</w:t>
      </w:r>
      <w:proofErr w:type="spellEnd"/>
      <w:r w:rsidR="00D26036">
        <w:rPr>
          <w:szCs w:val="24"/>
          <w:lang w:val="vi-VN"/>
        </w:rPr>
        <w:t xml:space="preserve"> thời, c</w:t>
      </w:r>
      <w:r w:rsidRPr="00917657" w:rsidR="00D26036">
        <w:rPr>
          <w:szCs w:val="24"/>
          <w:lang w:val="vi-VN"/>
        </w:rPr>
        <w:t>húng tôi</w:t>
      </w:r>
      <w:r w:rsidR="00D26036">
        <w:rPr>
          <w:szCs w:val="24"/>
          <w:lang w:val="vi-VN"/>
        </w:rPr>
        <w:t xml:space="preserve"> </w:t>
      </w:r>
      <w:r w:rsidRPr="00917657" w:rsidR="00D26036">
        <w:rPr>
          <w:szCs w:val="24"/>
          <w:lang w:val="vi-VN"/>
        </w:rPr>
        <w:t xml:space="preserve">sẽ tạo ra và sử dụng một con số </w:t>
      </w:r>
      <w:r w:rsidR="00D26036">
        <w:rPr>
          <w:szCs w:val="24"/>
          <w:lang w:val="vi-VN"/>
        </w:rPr>
        <w:t>để nhận biết cuộc phỏng vấn này thay vì dùng</w:t>
      </w:r>
      <w:r w:rsidRPr="00917657" w:rsidR="00D26036">
        <w:rPr>
          <w:szCs w:val="24"/>
          <w:lang w:val="vi-VN"/>
        </w:rPr>
        <w:t xml:space="preserve"> tên của </w:t>
      </w:r>
      <w:proofErr w:type="spellStart"/>
      <w:r w:rsidR="00D26036">
        <w:rPr>
          <w:szCs w:val="24"/>
        </w:rPr>
        <w:t>quý</w:t>
      </w:r>
      <w:proofErr w:type="spellEnd"/>
      <w:r w:rsidR="00D26036">
        <w:rPr>
          <w:szCs w:val="24"/>
        </w:rPr>
        <w:t xml:space="preserve"> </w:t>
      </w:r>
      <w:proofErr w:type="spellStart"/>
      <w:r w:rsidR="00D26036">
        <w:rPr>
          <w:szCs w:val="24"/>
        </w:rPr>
        <w:t>vị</w:t>
      </w:r>
      <w:proofErr w:type="spellEnd"/>
      <w:r w:rsidRPr="00917657" w:rsidR="00D26036">
        <w:rPr>
          <w:szCs w:val="24"/>
          <w:lang w:val="vi-VN"/>
        </w:rPr>
        <w:t>.</w:t>
      </w:r>
      <w:r w:rsidRPr="00917657" w:rsidR="00D26036">
        <w:rPr>
          <w:szCs w:val="24"/>
        </w:rPr>
        <w:t xml:space="preserve">  </w:t>
      </w:r>
      <w:proofErr w:type="spellStart"/>
      <w:r w:rsidR="00D26036">
        <w:rPr>
          <w:szCs w:val="24"/>
        </w:rPr>
        <w:t>Phương</w:t>
      </w:r>
      <w:proofErr w:type="spellEnd"/>
      <w:r w:rsidR="00D26036">
        <w:rPr>
          <w:szCs w:val="24"/>
          <w:lang w:val="vi-VN"/>
        </w:rPr>
        <w:t xml:space="preserve"> pháp </w:t>
      </w:r>
      <w:r w:rsidRPr="00917657" w:rsidR="00D26036">
        <w:rPr>
          <w:szCs w:val="24"/>
          <w:lang w:val="vi-VN"/>
        </w:rPr>
        <w:t xml:space="preserve">này sẽ không cho bất kỳ ai biết được những câu trả lời của </w:t>
      </w:r>
      <w:proofErr w:type="spellStart"/>
      <w:r w:rsidR="00D26036">
        <w:rPr>
          <w:szCs w:val="24"/>
        </w:rPr>
        <w:t>quý</w:t>
      </w:r>
      <w:proofErr w:type="spellEnd"/>
      <w:r w:rsidR="00D26036">
        <w:rPr>
          <w:szCs w:val="24"/>
        </w:rPr>
        <w:t xml:space="preserve"> </w:t>
      </w:r>
      <w:proofErr w:type="spellStart"/>
      <w:r w:rsidR="00D26036">
        <w:rPr>
          <w:szCs w:val="24"/>
        </w:rPr>
        <w:t>vị</w:t>
      </w:r>
      <w:proofErr w:type="spellEnd"/>
      <w:r w:rsidRPr="00917657" w:rsidR="00D26036">
        <w:rPr>
          <w:szCs w:val="24"/>
          <w:lang w:val="vi-VN"/>
        </w:rPr>
        <w:t>.</w:t>
      </w:r>
    </w:p>
    <w:p w:rsidR="0058638F" w:rsidP="0058638F" w:rsidRDefault="0058638F">
      <w:pPr>
        <w:rPr>
          <w:b/>
          <w:szCs w:val="24"/>
          <w:u w:val="single"/>
        </w:rPr>
      </w:pPr>
    </w:p>
    <w:p w:rsidRPr="00562B94" w:rsidR="0058638F" w:rsidP="0058638F" w:rsidRDefault="0058638F">
      <w:pPr>
        <w:rPr>
          <w:b/>
          <w:szCs w:val="24"/>
          <w:u w:val="single"/>
        </w:rPr>
      </w:pPr>
      <w:r w:rsidRPr="00917657">
        <w:rPr>
          <w:b/>
          <w:szCs w:val="24"/>
          <w:u w:val="single"/>
          <w:lang w:val="vi-VN"/>
        </w:rPr>
        <w:t xml:space="preserve">Quyền Riêng Tư Của </w:t>
      </w:r>
      <w:proofErr w:type="spellStart"/>
      <w:r>
        <w:rPr>
          <w:b/>
          <w:szCs w:val="24"/>
          <w:u w:val="single"/>
        </w:rPr>
        <w:t>Quý</w:t>
      </w:r>
      <w:proofErr w:type="spellEnd"/>
      <w:r>
        <w:rPr>
          <w:b/>
          <w:szCs w:val="24"/>
          <w:u w:val="single"/>
        </w:rPr>
        <w:t xml:space="preserve"> </w:t>
      </w:r>
      <w:proofErr w:type="spellStart"/>
      <w:r>
        <w:rPr>
          <w:b/>
          <w:szCs w:val="24"/>
          <w:u w:val="single"/>
        </w:rPr>
        <w:t>Vị</w:t>
      </w:r>
      <w:proofErr w:type="spellEnd"/>
    </w:p>
    <w:p w:rsidRPr="00D5340D" w:rsidR="00133987" w:rsidP="0058638F" w:rsidRDefault="0058638F">
      <w:pPr>
        <w:rPr>
          <w:szCs w:val="22"/>
          <w:lang w:val="vi-VN"/>
        </w:rPr>
      </w:pPr>
      <w:r>
        <w:rPr>
          <w:szCs w:val="24"/>
          <w:lang w:val="vi-VN"/>
        </w:rPr>
        <w:lastRenderedPageBreak/>
        <w:t xml:space="preserve">Tất cả những câu trả lời của </w:t>
      </w:r>
      <w:proofErr w:type="spellStart"/>
      <w:r>
        <w:rPr>
          <w:szCs w:val="24"/>
        </w:rPr>
        <w:t>quý</w:t>
      </w:r>
      <w:proofErr w:type="spellEnd"/>
      <w:r>
        <w:rPr>
          <w:szCs w:val="24"/>
        </w:rPr>
        <w:t xml:space="preserve"> </w:t>
      </w:r>
      <w:proofErr w:type="spellStart"/>
      <w:r>
        <w:rPr>
          <w:szCs w:val="24"/>
        </w:rPr>
        <w:t>vị</w:t>
      </w:r>
      <w:proofErr w:type="spellEnd"/>
      <w:r w:rsidRPr="00917657">
        <w:rPr>
          <w:szCs w:val="24"/>
          <w:lang w:val="vi-VN"/>
        </w:rPr>
        <w:t xml:space="preserve"> sẽ được </w:t>
      </w:r>
      <w:r>
        <w:rPr>
          <w:szCs w:val="24"/>
          <w:lang w:val="vi-VN"/>
        </w:rPr>
        <w:t>giữ kín</w:t>
      </w:r>
      <w:r w:rsidRPr="00917657">
        <w:rPr>
          <w:szCs w:val="24"/>
          <w:lang w:val="vi-VN"/>
        </w:rPr>
        <w:t>.</w:t>
      </w:r>
      <w:r>
        <w:rPr>
          <w:szCs w:val="24"/>
        </w:rPr>
        <w:t xml:space="preserve"> </w:t>
      </w:r>
      <w:proofErr w:type="spellStart"/>
      <w:r>
        <w:rPr>
          <w:szCs w:val="24"/>
        </w:rPr>
        <w:t>Sự</w:t>
      </w:r>
      <w:proofErr w:type="spellEnd"/>
      <w:r>
        <w:rPr>
          <w:szCs w:val="24"/>
          <w:lang w:val="vi-VN"/>
        </w:rPr>
        <w:t xml:space="preserve"> bảo mật về c</w:t>
      </w:r>
      <w:proofErr w:type="spellStart"/>
      <w:r>
        <w:rPr>
          <w:szCs w:val="24"/>
        </w:rPr>
        <w:t>ác</w:t>
      </w:r>
      <w:proofErr w:type="spellEnd"/>
      <w:r w:rsidRPr="00917657">
        <w:rPr>
          <w:szCs w:val="24"/>
          <w:lang w:val="vi-VN"/>
        </w:rPr>
        <w:t xml:space="preserve"> câu trả lời của </w:t>
      </w:r>
      <w:proofErr w:type="spellStart"/>
      <w:r>
        <w:rPr>
          <w:szCs w:val="24"/>
        </w:rPr>
        <w:t>quý</w:t>
      </w:r>
      <w:proofErr w:type="spellEnd"/>
      <w:r>
        <w:rPr>
          <w:szCs w:val="24"/>
        </w:rPr>
        <w:t xml:space="preserve"> </w:t>
      </w:r>
      <w:proofErr w:type="spellStart"/>
      <w:r>
        <w:rPr>
          <w:szCs w:val="24"/>
        </w:rPr>
        <w:t>vị</w:t>
      </w:r>
      <w:proofErr w:type="spellEnd"/>
      <w:r w:rsidRPr="00917657">
        <w:rPr>
          <w:szCs w:val="24"/>
          <w:lang w:val="vi-VN"/>
        </w:rPr>
        <w:t xml:space="preserve"> là rất quan trọng, nên tôi xin được </w:t>
      </w:r>
      <w:r>
        <w:rPr>
          <w:szCs w:val="24"/>
          <w:lang w:val="vi-VN"/>
        </w:rPr>
        <w:t>giải thích thêm</w:t>
      </w:r>
      <w:r w:rsidRPr="00917657">
        <w:rPr>
          <w:szCs w:val="24"/>
          <w:lang w:val="vi-VN"/>
        </w:rPr>
        <w:t>.</w:t>
      </w:r>
      <w:r w:rsidRPr="00917657">
        <w:rPr>
          <w:szCs w:val="24"/>
        </w:rPr>
        <w:t xml:space="preserve">  </w:t>
      </w:r>
      <w:r>
        <w:rPr>
          <w:szCs w:val="24"/>
          <w:lang w:val="vi-VN"/>
        </w:rPr>
        <w:t xml:space="preserve">Tôi sẽ lưu những câu trả lời của quý vị vào máy vi tính. Như đã nói, những câu trả lời của quý vị sẽ được định một con số thay vì dùng tên của quý vị để không ai biết quý vị đã trả lời những câu hỏi này. </w:t>
      </w:r>
      <w:r w:rsidRPr="00D5340D">
        <w:rPr>
          <w:szCs w:val="24"/>
          <w:lang w:val="vi-VN"/>
        </w:rPr>
        <w:t>Nhân viên</w:t>
      </w:r>
      <w:r w:rsidRPr="005D4B17">
        <w:rPr>
          <w:szCs w:val="24"/>
          <w:lang w:val="vi-VN"/>
        </w:rPr>
        <w:t xml:space="preserve"> làm </w:t>
      </w:r>
      <w:r>
        <w:rPr>
          <w:szCs w:val="24"/>
          <w:lang w:val="vi-VN"/>
        </w:rPr>
        <w:t>việc</w:t>
      </w:r>
      <w:r w:rsidRPr="00917657">
        <w:rPr>
          <w:szCs w:val="24"/>
          <w:lang w:val="vi-VN"/>
        </w:rPr>
        <w:t xml:space="preserve"> </w:t>
      </w:r>
      <w:r>
        <w:rPr>
          <w:szCs w:val="24"/>
          <w:lang w:val="vi-VN"/>
        </w:rPr>
        <w:t xml:space="preserve">trong </w:t>
      </w:r>
      <w:r w:rsidRPr="00917657">
        <w:rPr>
          <w:szCs w:val="24"/>
          <w:lang w:val="vi-VN"/>
        </w:rPr>
        <w:t xml:space="preserve">cuộc nghiên cứu này đã ký một thỏa thuận bảo </w:t>
      </w:r>
      <w:r>
        <w:rPr>
          <w:szCs w:val="24"/>
          <w:lang w:val="vi-VN"/>
        </w:rPr>
        <w:t>vệ</w:t>
      </w:r>
      <w:r w:rsidRPr="00917657">
        <w:rPr>
          <w:szCs w:val="24"/>
          <w:lang w:val="vi-VN"/>
        </w:rPr>
        <w:t xml:space="preserve"> cho thông tin mà </w:t>
      </w:r>
      <w:r>
        <w:rPr>
          <w:szCs w:val="24"/>
          <w:lang w:val="vi-VN"/>
        </w:rPr>
        <w:t>quý vị</w:t>
      </w:r>
      <w:r w:rsidRPr="00917657">
        <w:rPr>
          <w:szCs w:val="24"/>
          <w:lang w:val="vi-VN"/>
        </w:rPr>
        <w:t xml:space="preserve"> cung cấp.</w:t>
      </w:r>
      <w:r w:rsidRPr="00B469AE">
        <w:rPr>
          <w:szCs w:val="24"/>
          <w:lang w:val="vi-VN"/>
        </w:rPr>
        <w:t xml:space="preserve">  </w:t>
      </w:r>
      <w:r w:rsidRPr="00917657">
        <w:rPr>
          <w:szCs w:val="24"/>
          <w:lang w:val="vi-VN"/>
        </w:rPr>
        <w:t xml:space="preserve">Những điều </w:t>
      </w:r>
      <w:r>
        <w:rPr>
          <w:szCs w:val="24"/>
          <w:lang w:val="vi-VN"/>
        </w:rPr>
        <w:t>quý vị</w:t>
      </w:r>
      <w:r w:rsidRPr="00917657">
        <w:rPr>
          <w:szCs w:val="24"/>
          <w:lang w:val="vi-VN"/>
        </w:rPr>
        <w:t xml:space="preserve"> nói với tôi sẽ không được tiết lộ cho bất kỳ ai tại trung tâm </w:t>
      </w:r>
      <w:r w:rsidRPr="00D5340D">
        <w:rPr>
          <w:szCs w:val="24"/>
          <w:lang w:val="vi-VN"/>
        </w:rPr>
        <w:t>y tế</w:t>
      </w:r>
      <w:r w:rsidRPr="00917657">
        <w:rPr>
          <w:szCs w:val="24"/>
          <w:lang w:val="vi-VN"/>
        </w:rPr>
        <w:t>.</w:t>
      </w:r>
      <w:r w:rsidRPr="00D5340D" w:rsidR="0089721D">
        <w:rPr>
          <w:szCs w:val="24"/>
          <w:lang w:val="vi-VN"/>
        </w:rPr>
        <w:t xml:space="preserve"> Chúng tôi sẽ không hỏi về tình trạng pháp lý hoặc di trú của quý vị.</w:t>
      </w:r>
    </w:p>
    <w:p w:rsidRPr="00D5340D" w:rsidR="00133987" w:rsidP="008275EE" w:rsidRDefault="00A27BB6">
      <w:pPr>
        <w:keepNext/>
        <w:spacing w:before="120" w:after="120"/>
        <w:jc w:val="center"/>
        <w:rPr>
          <w:rFonts w:ascii="Arial" w:hAnsi="Arial" w:cs="Arial"/>
          <w:b/>
          <w:lang w:val="vi-VN"/>
        </w:rPr>
      </w:pPr>
      <w:r>
        <w:rPr>
          <w:b/>
          <w:szCs w:val="24"/>
          <w:lang w:val="vi-VN"/>
        </w:rPr>
        <w:t>Ngoại Lệ Trong Cam Kết Của Chúng Tôi Về Quyền Riêng Tư</w:t>
      </w:r>
    </w:p>
    <w:p w:rsidRPr="00D5340D" w:rsidR="00133987" w:rsidP="00B04CBC" w:rsidRDefault="00A27BB6">
      <w:pPr>
        <w:rPr>
          <w:szCs w:val="22"/>
          <w:lang w:val="vi-VN"/>
        </w:rPr>
      </w:pPr>
      <w:r>
        <w:rPr>
          <w:szCs w:val="24"/>
          <w:lang w:val="vi-VN"/>
        </w:rPr>
        <w:t xml:space="preserve">Có </w:t>
      </w:r>
      <w:r w:rsidRPr="00D5340D">
        <w:rPr>
          <w:szCs w:val="24"/>
          <w:lang w:val="vi-VN"/>
        </w:rPr>
        <w:t>một</w:t>
      </w:r>
      <w:r>
        <w:rPr>
          <w:szCs w:val="24"/>
          <w:lang w:val="vi-VN"/>
        </w:rPr>
        <w:t xml:space="preserve"> điều ngoại lệ quan trọng như sau</w:t>
      </w:r>
      <w:r w:rsidRPr="00D5340D" w:rsidR="00133987">
        <w:rPr>
          <w:szCs w:val="22"/>
          <w:lang w:val="vi-VN"/>
        </w:rPr>
        <w:t xml:space="preserve">. </w:t>
      </w:r>
      <w:r w:rsidRPr="00D5340D">
        <w:rPr>
          <w:szCs w:val="22"/>
          <w:lang w:val="vi-VN"/>
        </w:rPr>
        <w:t>Nếu tôi nghĩ rằng mạng sống hoặc sức khỏe của quý vị đang bị đe dọa qua cuộc phỏng vấn, tôi buộc phải báo cho nhân viên của trung tâm hay các cơ quan chức năng.</w:t>
      </w:r>
    </w:p>
    <w:p w:rsidRPr="00D5340D" w:rsidR="00CD3F0F" w:rsidP="00CD3F0F" w:rsidRDefault="00CD3F0F">
      <w:pPr>
        <w:rPr>
          <w:b/>
          <w:szCs w:val="24"/>
          <w:u w:val="single"/>
          <w:lang w:val="vi-VN"/>
        </w:rPr>
      </w:pPr>
    </w:p>
    <w:p w:rsidRPr="00B469AE" w:rsidR="00CD3F0F" w:rsidP="00CD3F0F" w:rsidRDefault="00CD3F0F">
      <w:pPr>
        <w:rPr>
          <w:b/>
          <w:szCs w:val="24"/>
          <w:u w:val="single"/>
          <w:lang w:val="vi-VN"/>
        </w:rPr>
      </w:pPr>
      <w:r w:rsidRPr="00917657">
        <w:rPr>
          <w:b/>
          <w:szCs w:val="24"/>
          <w:u w:val="single"/>
          <w:lang w:val="vi-VN"/>
        </w:rPr>
        <w:t>Thắc Mắc</w:t>
      </w:r>
    </w:p>
    <w:p w:rsidRPr="00D5340D" w:rsidR="00133987" w:rsidP="00CD3F0F" w:rsidRDefault="00CD3F0F">
      <w:pPr>
        <w:rPr>
          <w:szCs w:val="24"/>
          <w:lang w:val="vi-VN"/>
        </w:rPr>
      </w:pPr>
      <w:r w:rsidRPr="00917657">
        <w:rPr>
          <w:szCs w:val="24"/>
          <w:lang w:val="vi-VN"/>
        </w:rPr>
        <w:t xml:space="preserve">Nếu có thắc mắc gì về cuộc nghiên cứu này, </w:t>
      </w:r>
      <w:r w:rsidRPr="00D5340D">
        <w:rPr>
          <w:szCs w:val="24"/>
          <w:lang w:val="vi-VN"/>
        </w:rPr>
        <w:t>quý vị</w:t>
      </w:r>
      <w:r w:rsidRPr="00917657">
        <w:rPr>
          <w:szCs w:val="24"/>
          <w:lang w:val="vi-VN"/>
        </w:rPr>
        <w:t xml:space="preserve"> có thể gọi cho </w:t>
      </w:r>
      <w:r>
        <w:rPr>
          <w:szCs w:val="24"/>
          <w:lang w:val="vi-VN"/>
        </w:rPr>
        <w:t xml:space="preserve">Azot Derecho, Nhóm Trưởng của Thu Thập Dữ Liệu </w:t>
      </w:r>
      <w:r w:rsidRPr="00917657">
        <w:rPr>
          <w:szCs w:val="24"/>
          <w:lang w:val="vi-VN"/>
        </w:rPr>
        <w:t>theo số</w:t>
      </w:r>
      <w:r>
        <w:rPr>
          <w:szCs w:val="24"/>
          <w:lang w:val="vi-VN"/>
        </w:rPr>
        <w:t xml:space="preserve"> </w:t>
      </w:r>
      <w:r w:rsidRPr="00D5340D">
        <w:rPr>
          <w:szCs w:val="22"/>
          <w:lang w:val="vi-VN"/>
        </w:rPr>
        <w:t>(800) 334-8571 Ext 27231</w:t>
      </w:r>
      <w:r w:rsidRPr="00917657">
        <w:rPr>
          <w:szCs w:val="24"/>
          <w:lang w:val="vi-VN"/>
        </w:rPr>
        <w:t>.</w:t>
      </w:r>
      <w:r w:rsidRPr="00B469AE">
        <w:rPr>
          <w:szCs w:val="24"/>
          <w:lang w:val="vi-VN"/>
        </w:rPr>
        <w:t xml:space="preserve">  </w:t>
      </w:r>
      <w:r w:rsidRPr="00917657">
        <w:rPr>
          <w:szCs w:val="24"/>
          <w:lang w:val="vi-VN"/>
        </w:rPr>
        <w:t xml:space="preserve">Nếu có thắc mắc gì về quyền </w:t>
      </w:r>
      <w:r>
        <w:rPr>
          <w:szCs w:val="24"/>
          <w:lang w:val="vi-VN"/>
        </w:rPr>
        <w:t xml:space="preserve">lợi </w:t>
      </w:r>
      <w:r w:rsidRPr="00917657">
        <w:rPr>
          <w:szCs w:val="24"/>
          <w:lang w:val="vi-VN"/>
        </w:rPr>
        <w:t xml:space="preserve">của </w:t>
      </w:r>
      <w:r>
        <w:rPr>
          <w:szCs w:val="24"/>
          <w:lang w:val="vi-VN"/>
        </w:rPr>
        <w:t>mình</w:t>
      </w:r>
      <w:r w:rsidRPr="00917657">
        <w:rPr>
          <w:szCs w:val="24"/>
          <w:lang w:val="vi-VN"/>
        </w:rPr>
        <w:t xml:space="preserve"> </w:t>
      </w:r>
      <w:r>
        <w:rPr>
          <w:szCs w:val="24"/>
          <w:lang w:val="vi-VN"/>
        </w:rPr>
        <w:t>khi</w:t>
      </w:r>
      <w:r w:rsidRPr="00917657">
        <w:rPr>
          <w:szCs w:val="24"/>
          <w:lang w:val="vi-VN"/>
        </w:rPr>
        <w:t xml:space="preserve"> tham gia nghiên cứu, </w:t>
      </w:r>
      <w:r w:rsidRPr="00D5340D">
        <w:rPr>
          <w:szCs w:val="24"/>
          <w:lang w:val="vi-VN"/>
        </w:rPr>
        <w:t>quý vị</w:t>
      </w:r>
      <w:r w:rsidRPr="00917657">
        <w:rPr>
          <w:szCs w:val="24"/>
          <w:lang w:val="vi-VN"/>
        </w:rPr>
        <w:t xml:space="preserve"> có thể gọi cho Office of Research Protections (Phòng Bảo Vệ Nghiên Cứu) của RTI theo số (1-866-214-2043).</w:t>
      </w:r>
    </w:p>
    <w:p w:rsidRPr="00D5340D" w:rsidR="00A7631D" w:rsidP="00CD3F0F" w:rsidRDefault="00A7631D">
      <w:pPr>
        <w:rPr>
          <w:szCs w:val="24"/>
          <w:lang w:val="vi-VN"/>
        </w:rPr>
      </w:pPr>
    </w:p>
    <w:p w:rsidRPr="00E67EF6" w:rsidR="00A7631D" w:rsidP="00A7631D" w:rsidRDefault="00A7631D">
      <w:pPr>
        <w:rPr>
          <w:b/>
          <w:szCs w:val="24"/>
          <w:u w:val="single"/>
          <w:lang w:val="vi-VN"/>
        </w:rPr>
      </w:pPr>
      <w:r w:rsidRPr="00C67254">
        <w:rPr>
          <w:b/>
          <w:szCs w:val="24"/>
          <w:u w:val="single"/>
          <w:lang w:val="vi-VN"/>
        </w:rPr>
        <w:t>Thu</w:t>
      </w:r>
      <w:r>
        <w:rPr>
          <w:b/>
          <w:szCs w:val="24"/>
          <w:u w:val="single"/>
          <w:lang w:val="vi-VN"/>
        </w:rPr>
        <w:t xml:space="preserve"> Âm</w:t>
      </w:r>
    </w:p>
    <w:p w:rsidRPr="00D5340D" w:rsidR="00D36C16" w:rsidP="00D24296" w:rsidRDefault="00A7631D">
      <w:pPr>
        <w:rPr>
          <w:lang w:val="vi-VN"/>
        </w:rPr>
      </w:pPr>
      <w:r w:rsidRPr="00B469AE">
        <w:rPr>
          <w:szCs w:val="24"/>
          <w:lang w:val="vi-VN"/>
        </w:rPr>
        <w:t>C</w:t>
      </w:r>
      <w:r>
        <w:rPr>
          <w:szCs w:val="24"/>
          <w:lang w:val="vi-VN"/>
        </w:rPr>
        <w:t xml:space="preserve">húng tôi sử dụng một hệ thống kiểm soát chất lượng đặc biệt trong dự án này. Hệ thống này chạy trên máy vi tính và thu lại những gì chúng ta nói với nhau trong nhiều phần khác nhau của cuộc phỏng vấn này. Và chúng ta sẽ không được biết khi nào thì máy tính sẽ thu lại những gì mình nói. Phần thu âm sẽ được nhân viên RTI xem lại để theo dõi nhiệm vụ công việc của tôi và sẽ được giữ bí mật. </w:t>
      </w:r>
      <w:r w:rsidRPr="00D5340D" w:rsidR="0089721D">
        <w:rPr>
          <w:szCs w:val="24"/>
          <w:lang w:val="vi-VN"/>
        </w:rPr>
        <w:t>Q</w:t>
      </w:r>
      <w:r w:rsidRPr="00D5340D">
        <w:rPr>
          <w:szCs w:val="24"/>
          <w:lang w:val="vi-VN"/>
        </w:rPr>
        <w:t>uý vị</w:t>
      </w:r>
      <w:r>
        <w:rPr>
          <w:szCs w:val="24"/>
          <w:lang w:val="vi-VN"/>
        </w:rPr>
        <w:t xml:space="preserve"> có thể tham gia cuộc phỏng vấn ngay cả khi </w:t>
      </w:r>
      <w:r w:rsidRPr="00D5340D">
        <w:rPr>
          <w:szCs w:val="24"/>
          <w:lang w:val="vi-VN"/>
        </w:rPr>
        <w:t>quý vị</w:t>
      </w:r>
      <w:r>
        <w:rPr>
          <w:szCs w:val="24"/>
          <w:lang w:val="vi-VN"/>
        </w:rPr>
        <w:t xml:space="preserve"> không muốn thu âm. Chúng tôi có thể sử dụng hệ thống kiểm soát chất lượng trong buổi phỏng vấn </w:t>
      </w:r>
      <w:r w:rsidRPr="00D5340D" w:rsidR="0089721D">
        <w:rPr>
          <w:szCs w:val="24"/>
          <w:lang w:val="vi-VN"/>
        </w:rPr>
        <w:t>này</w:t>
      </w:r>
      <w:r>
        <w:rPr>
          <w:szCs w:val="24"/>
          <w:lang w:val="vi-VN"/>
        </w:rPr>
        <w:t xml:space="preserve"> được không?</w:t>
      </w:r>
    </w:p>
    <w:sectPr w:rsidRPr="00D5340D" w:rsidR="00D36C16" w:rsidSect="00D24296">
      <w:headerReference w:type="default" r:id="rId10"/>
      <w:headerReference w:type="first" r:id="rId11"/>
      <w:pgSz w:w="12240" w:h="15840" w:code="1"/>
      <w:pgMar w:top="1008"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4CC" w:rsidRDefault="00AC04CC" w:rsidP="00B04CBC">
      <w:r>
        <w:separator/>
      </w:r>
    </w:p>
  </w:endnote>
  <w:endnote w:type="continuationSeparator" w:id="0">
    <w:p w:rsidR="00AC04CC" w:rsidRDefault="00AC04CC" w:rsidP="00B0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4CC" w:rsidRDefault="00AC04CC" w:rsidP="00B04CBC">
      <w:r>
        <w:separator/>
      </w:r>
    </w:p>
  </w:footnote>
  <w:footnote w:type="continuationSeparator" w:id="0">
    <w:p w:rsidR="00AC04CC" w:rsidRDefault="00AC04CC" w:rsidP="00B0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6B" w:rsidRPr="00E3486B" w:rsidRDefault="00E3486B" w:rsidP="00E3486B">
    <w:pPr>
      <w:pStyle w:val="Footer"/>
      <w:tabs>
        <w:tab w:val="right" w:pos="10800"/>
      </w:tabs>
      <w:spacing w:after="120"/>
      <w:jc w:val="right"/>
    </w:pPr>
    <w:r w:rsidRPr="00E74BA7">
      <w:t>OMB Number (0915-0368)</w:t>
    </w:r>
    <w:r w:rsidRPr="00E74BA7">
      <w:br/>
      <w:t>Expiration date (X/XX/XXXX)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A7" w:rsidRPr="000F7BD5" w:rsidRDefault="00E74BA7" w:rsidP="00E74BA7">
    <w:pPr>
      <w:pStyle w:val="Footer"/>
      <w:tabs>
        <w:tab w:val="right" w:pos="10800"/>
      </w:tabs>
      <w:spacing w:after="120"/>
      <w:jc w:val="right"/>
    </w:pPr>
    <w:r w:rsidRPr="00E74BA7">
      <w:t>OMB Number (0915-0368)</w:t>
    </w:r>
    <w:r w:rsidRPr="00E74BA7">
      <w:br/>
      <w:t>Expiration date (</w:t>
    </w:r>
    <w:del w:id="15" w:author="VLS" w:date="2020-10-28T19:29:00Z">
      <w:r w:rsidRPr="00E74BA7" w:rsidDel="008748D1">
        <w:delText>X/XX/XXXX</w:delText>
      </w:r>
    </w:del>
    <w:ins w:id="16" w:author="VLS" w:date="2020-10-28T19:29:00Z">
      <w:r w:rsidR="008748D1">
        <w:t>03/31/2023</w:t>
      </w:r>
    </w:ins>
    <w:r w:rsidRPr="00E74BA7">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87"/>
    <w:rsid w:val="00023B01"/>
    <w:rsid w:val="000E6198"/>
    <w:rsid w:val="00107894"/>
    <w:rsid w:val="00131448"/>
    <w:rsid w:val="00133987"/>
    <w:rsid w:val="0014535E"/>
    <w:rsid w:val="002B6055"/>
    <w:rsid w:val="003A28C6"/>
    <w:rsid w:val="00465E22"/>
    <w:rsid w:val="0046662E"/>
    <w:rsid w:val="0058638F"/>
    <w:rsid w:val="006209E6"/>
    <w:rsid w:val="00643921"/>
    <w:rsid w:val="0069320D"/>
    <w:rsid w:val="007021DA"/>
    <w:rsid w:val="008275EE"/>
    <w:rsid w:val="008748D1"/>
    <w:rsid w:val="0089721D"/>
    <w:rsid w:val="009716B7"/>
    <w:rsid w:val="00A27BB6"/>
    <w:rsid w:val="00A73987"/>
    <w:rsid w:val="00A7631D"/>
    <w:rsid w:val="00A93EED"/>
    <w:rsid w:val="00AC04CC"/>
    <w:rsid w:val="00AE717A"/>
    <w:rsid w:val="00B003F5"/>
    <w:rsid w:val="00B04CBC"/>
    <w:rsid w:val="00B34DC2"/>
    <w:rsid w:val="00B74DA1"/>
    <w:rsid w:val="00B827E3"/>
    <w:rsid w:val="00BF363B"/>
    <w:rsid w:val="00BF46D1"/>
    <w:rsid w:val="00C3799F"/>
    <w:rsid w:val="00CD3F0F"/>
    <w:rsid w:val="00CE7009"/>
    <w:rsid w:val="00D24296"/>
    <w:rsid w:val="00D26036"/>
    <w:rsid w:val="00D36C16"/>
    <w:rsid w:val="00D44B93"/>
    <w:rsid w:val="00D5340D"/>
    <w:rsid w:val="00D73FEC"/>
    <w:rsid w:val="00DE012A"/>
    <w:rsid w:val="00E302D8"/>
    <w:rsid w:val="00E3486B"/>
    <w:rsid w:val="00E74BA7"/>
    <w:rsid w:val="00EB35F4"/>
    <w:rsid w:val="00ED326D"/>
    <w:rsid w:val="00F343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8C6DADA-7646-45C6-9011-B0F37033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987"/>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3987"/>
    <w:rPr>
      <w:sz w:val="20"/>
      <w:lang w:val="x-none" w:eastAsia="x-none"/>
    </w:rPr>
  </w:style>
  <w:style w:type="character" w:customStyle="1" w:styleId="BodyTextChar">
    <w:name w:val="Body Text Char"/>
    <w:link w:val="BodyText"/>
    <w:rsid w:val="00133987"/>
    <w:rPr>
      <w:rFonts w:ascii="Times New Roman" w:eastAsia="Times New Roman" w:hAnsi="Times New Roman" w:cs="Times New Roman"/>
      <w:lang w:val="x-none" w:eastAsia="x-none"/>
    </w:rPr>
  </w:style>
  <w:style w:type="paragraph" w:styleId="Header">
    <w:name w:val="header"/>
    <w:basedOn w:val="Normal"/>
    <w:link w:val="HeaderChar"/>
    <w:uiPriority w:val="99"/>
    <w:unhideWhenUsed/>
    <w:rsid w:val="00B04CBC"/>
    <w:pPr>
      <w:tabs>
        <w:tab w:val="center" w:pos="4680"/>
        <w:tab w:val="right" w:pos="9360"/>
      </w:tabs>
    </w:pPr>
    <w:rPr>
      <w:sz w:val="20"/>
      <w:lang w:val="x-none" w:eastAsia="x-none"/>
    </w:rPr>
  </w:style>
  <w:style w:type="character" w:customStyle="1" w:styleId="HeaderChar">
    <w:name w:val="Header Char"/>
    <w:link w:val="Header"/>
    <w:uiPriority w:val="99"/>
    <w:rsid w:val="00B04CBC"/>
    <w:rPr>
      <w:rFonts w:ascii="Times New Roman" w:eastAsia="Times New Roman" w:hAnsi="Times New Roman" w:cs="Times New Roman"/>
      <w:szCs w:val="20"/>
    </w:rPr>
  </w:style>
  <w:style w:type="paragraph" w:styleId="Footer">
    <w:name w:val="footer"/>
    <w:basedOn w:val="Normal"/>
    <w:link w:val="FooterChar"/>
    <w:uiPriority w:val="99"/>
    <w:unhideWhenUsed/>
    <w:rsid w:val="00B04CBC"/>
    <w:pPr>
      <w:tabs>
        <w:tab w:val="center" w:pos="4680"/>
        <w:tab w:val="right" w:pos="9360"/>
      </w:tabs>
    </w:pPr>
    <w:rPr>
      <w:sz w:val="20"/>
      <w:lang w:val="x-none" w:eastAsia="x-none"/>
    </w:rPr>
  </w:style>
  <w:style w:type="character" w:customStyle="1" w:styleId="FooterChar">
    <w:name w:val="Footer Char"/>
    <w:link w:val="Footer"/>
    <w:uiPriority w:val="99"/>
    <w:rsid w:val="00B04CBC"/>
    <w:rPr>
      <w:rFonts w:ascii="Times New Roman" w:eastAsia="Times New Roman" w:hAnsi="Times New Roman" w:cs="Times New Roman"/>
      <w:szCs w:val="20"/>
    </w:rPr>
  </w:style>
  <w:style w:type="character" w:customStyle="1" w:styleId="normaltextrun">
    <w:name w:val="normaltextrun"/>
    <w:rsid w:val="002B6055"/>
  </w:style>
  <w:style w:type="character" w:customStyle="1" w:styleId="spellingerror">
    <w:name w:val="spellingerror"/>
    <w:rsid w:val="002B6055"/>
  </w:style>
  <w:style w:type="character" w:styleId="Hyperlink">
    <w:name w:val="Hyperlink"/>
    <w:uiPriority w:val="99"/>
    <w:unhideWhenUsed/>
    <w:rsid w:val="00D24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1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9FA22A242A44BA517C6440B74F680" ma:contentTypeVersion="4" ma:contentTypeDescription="Create a new document." ma:contentTypeScope="" ma:versionID="ce4c6ba9cbc144cc7a637290d9120411">
  <xsd:schema xmlns:xsd="http://www.w3.org/2001/XMLSchema" xmlns:xs="http://www.w3.org/2001/XMLSchema" xmlns:p="http://schemas.microsoft.com/office/2006/metadata/properties" xmlns:ns2="6afb4154-4976-4ed8-974a-ee9a10e6174f" targetNamespace="http://schemas.microsoft.com/office/2006/metadata/properties" ma:root="true" ma:fieldsID="f3d0f0e482acd4541938fe52f52f7838" ns2:_="">
    <xsd:import namespace="6afb4154-4976-4ed8-974a-ee9a10e61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b4154-4976-4ed8-974a-ee9a10e61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A385F-D8B5-44F4-BE9E-EC1BFC3F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b4154-4976-4ed8-974a-ee9a10e61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657C8-4590-4790-953C-63E00BE61BB0}">
  <ds:schemaRefs>
    <ds:schemaRef ds:uri="http://schemas.microsoft.com/sharepoint/v3/contenttype/forms"/>
  </ds:schemaRefs>
</ds:datastoreItem>
</file>

<file path=customXml/itemProps3.xml><?xml version="1.0" encoding="utf-8"?>
<ds:datastoreItem xmlns:ds="http://schemas.openxmlformats.org/officeDocument/2006/customXml" ds:itemID="{68D66EBB-8930-4FE9-99CC-F4BB2142CA5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afb4154-4976-4ed8-974a-ee9a10e6174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6494</CharactersWithSpaces>
  <SharedDoc>false</SharedDoc>
  <HLinks>
    <vt:vector size="6" baseType="variant">
      <vt:variant>
        <vt:i4>5111935</vt:i4>
      </vt:variant>
      <vt:variant>
        <vt:i4>0</vt:i4>
      </vt:variant>
      <vt:variant>
        <vt:i4>0</vt:i4>
      </vt:variant>
      <vt:variant>
        <vt:i4>5</vt:i4>
      </vt:variant>
      <vt:variant>
        <vt:lpwstr>mailto:paperwork@hrsa.gov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derecho</dc:creator>
  <cp:keywords/>
  <cp:lastModifiedBy>Elyana N.  Bowman</cp:lastModifiedBy>
  <cp:revision>2</cp:revision>
  <dcterms:created xsi:type="dcterms:W3CDTF">2020-12-11T16:24:00Z</dcterms:created>
  <dcterms:modified xsi:type="dcterms:W3CDTF">2020-12-11T16:24:00Z</dcterms:modified>
</cp:coreProperties>
</file>