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A21" w:rsidP="007E1025" w:rsidRDefault="00976A21" w14:paraId="07F1769E" w14:textId="77777777">
      <w:pPr>
        <w:rPr>
          <w:rFonts w:ascii="Arial" w:hAnsi="Arial" w:cs="Arial"/>
        </w:rPr>
      </w:pPr>
    </w:p>
    <w:p w:rsidR="005F6166" w:rsidP="007E1025" w:rsidRDefault="005F6166" w14:paraId="07F1769F" w14:textId="77777777">
      <w:pPr>
        <w:rPr>
          <w:rFonts w:ascii="Arial" w:hAnsi="Arial" w:cs="Arial"/>
        </w:rPr>
      </w:pPr>
    </w:p>
    <w:p w:rsidR="005F6166" w:rsidP="007E1025" w:rsidRDefault="005F6166" w14:paraId="07F176A0" w14:textId="77777777">
      <w:pPr>
        <w:rPr>
          <w:rFonts w:ascii="Arial" w:hAnsi="Arial" w:cs="Arial"/>
        </w:rPr>
      </w:pPr>
    </w:p>
    <w:p w:rsidR="005F6166" w:rsidP="007E1025" w:rsidRDefault="005F6166" w14:paraId="07F176A1" w14:textId="77777777">
      <w:pPr>
        <w:rPr>
          <w:rFonts w:ascii="Arial" w:hAnsi="Arial" w:cs="Arial"/>
        </w:rPr>
      </w:pPr>
    </w:p>
    <w:p w:rsidR="005F6166" w:rsidP="007E1025" w:rsidRDefault="005F6166" w14:paraId="07F176A2" w14:textId="77777777">
      <w:pPr>
        <w:rPr>
          <w:rFonts w:ascii="Arial" w:hAnsi="Arial" w:cs="Arial"/>
        </w:rPr>
      </w:pPr>
    </w:p>
    <w:p w:rsidR="007E1025" w:rsidP="0059183A" w:rsidRDefault="007E1025" w14:paraId="07F176A4" w14:textId="77777777">
      <w:pPr>
        <w:jc w:val="center"/>
        <w:rPr>
          <w:rFonts w:ascii="Arial" w:hAnsi="Arial" w:cs="Arial"/>
        </w:rPr>
      </w:pPr>
    </w:p>
    <w:p w:rsidR="006E56AE" w:rsidP="007E1025" w:rsidRDefault="006E56AE" w14:paraId="07F176A5" w14:textId="77777777">
      <w:pPr>
        <w:rPr>
          <w:rFonts w:ascii="Arial" w:hAnsi="Arial" w:cs="Arial"/>
        </w:rPr>
      </w:pPr>
    </w:p>
    <w:p w:rsidR="00976A21" w:rsidP="00976A21" w:rsidRDefault="00976A21" w14:paraId="07F176A6" w14:textId="77777777">
      <w:pPr>
        <w:jc w:val="center"/>
        <w:rPr>
          <w:rFonts w:ascii="Arial" w:hAnsi="Arial" w:cs="Arial"/>
          <w:b/>
          <w:sz w:val="36"/>
          <w:szCs w:val="36"/>
        </w:rPr>
      </w:pPr>
    </w:p>
    <w:p w:rsidR="00976A21" w:rsidP="00976A21" w:rsidRDefault="00976A21" w14:paraId="07F176A7" w14:textId="77777777">
      <w:pPr>
        <w:jc w:val="center"/>
        <w:rPr>
          <w:rFonts w:ascii="Arial" w:hAnsi="Arial" w:cs="Arial"/>
          <w:b/>
          <w:sz w:val="36"/>
          <w:szCs w:val="36"/>
        </w:rPr>
      </w:pPr>
    </w:p>
    <w:p w:rsidRPr="00307E1D" w:rsidR="00976A21" w:rsidP="00976A21" w:rsidRDefault="00976A21" w14:paraId="07F176A8" w14:textId="77777777">
      <w:pPr>
        <w:jc w:val="center"/>
        <w:rPr>
          <w:b/>
          <w:color w:val="008000"/>
          <w:sz w:val="36"/>
          <w:szCs w:val="36"/>
        </w:rPr>
      </w:pPr>
      <w:r w:rsidRPr="00307E1D">
        <w:rPr>
          <w:b/>
          <w:color w:val="008000"/>
          <w:sz w:val="36"/>
          <w:szCs w:val="36"/>
        </w:rPr>
        <w:t xml:space="preserve">Teacher Cancellation Low Income Directory </w:t>
      </w:r>
    </w:p>
    <w:p w:rsidRPr="00307E1D" w:rsidR="00976A21" w:rsidP="00976A21" w:rsidRDefault="009C5586" w14:paraId="07F176A9" w14:textId="6FBFCFEB">
      <w:pPr>
        <w:jc w:val="center"/>
        <w:rPr>
          <w:b/>
          <w:color w:val="008000"/>
          <w:sz w:val="36"/>
          <w:szCs w:val="36"/>
        </w:rPr>
      </w:pPr>
      <w:r w:rsidRPr="00307E1D">
        <w:rPr>
          <w:b/>
          <w:color w:val="008000"/>
          <w:sz w:val="36"/>
          <w:szCs w:val="36"/>
        </w:rPr>
        <w:t>Data</w:t>
      </w:r>
      <w:r w:rsidRPr="00307E1D" w:rsidR="00976A21">
        <w:rPr>
          <w:b/>
          <w:color w:val="008000"/>
          <w:sz w:val="36"/>
          <w:szCs w:val="36"/>
        </w:rPr>
        <w:t xml:space="preserve"> </w:t>
      </w:r>
      <w:r w:rsidR="009051A1">
        <w:rPr>
          <w:b/>
          <w:color w:val="008000"/>
          <w:sz w:val="36"/>
          <w:szCs w:val="36"/>
        </w:rPr>
        <w:t xml:space="preserve">Provider </w:t>
      </w:r>
      <w:r w:rsidRPr="00307E1D" w:rsidR="00976A21">
        <w:rPr>
          <w:b/>
          <w:color w:val="008000"/>
          <w:sz w:val="36"/>
          <w:szCs w:val="36"/>
        </w:rPr>
        <w:t>Guide</w:t>
      </w:r>
    </w:p>
    <w:p w:rsidRPr="00307E1D" w:rsidR="008F0982" w:rsidP="00976A21" w:rsidRDefault="008F0982" w14:paraId="07F176AA" w14:textId="77777777">
      <w:pPr>
        <w:jc w:val="center"/>
        <w:rPr>
          <w:b/>
          <w:color w:val="008000"/>
          <w:sz w:val="36"/>
          <w:szCs w:val="36"/>
        </w:rPr>
      </w:pPr>
    </w:p>
    <w:p w:rsidR="008A140B" w:rsidP="008A140B" w:rsidRDefault="008A140B" w14:paraId="07F176AC" w14:textId="77777777">
      <w:pPr>
        <w:jc w:val="center"/>
        <w:rPr>
          <w:rFonts w:ascii="Arial" w:hAnsi="Arial" w:cs="Arial"/>
          <w:sz w:val="36"/>
          <w:szCs w:val="36"/>
        </w:rPr>
      </w:pPr>
    </w:p>
    <w:p w:rsidR="000A0702" w:rsidP="008A140B" w:rsidRDefault="000A0702" w14:paraId="07F176AD" w14:textId="77777777">
      <w:pPr>
        <w:jc w:val="center"/>
        <w:rPr>
          <w:rFonts w:ascii="Arial" w:hAnsi="Arial" w:cs="Arial"/>
          <w:sz w:val="36"/>
          <w:szCs w:val="36"/>
        </w:rPr>
      </w:pPr>
    </w:p>
    <w:p w:rsidRPr="000A0702" w:rsidR="000A0702" w:rsidP="000A0702" w:rsidRDefault="000A0702" w14:paraId="07F176AE" w14:textId="77777777">
      <w:pPr>
        <w:rPr>
          <w:rFonts w:ascii="Arial" w:hAnsi="Arial" w:cs="Arial"/>
          <w:sz w:val="36"/>
          <w:szCs w:val="36"/>
        </w:rPr>
      </w:pPr>
    </w:p>
    <w:p w:rsidR="000A0702" w:rsidP="000A0702" w:rsidRDefault="000A0702" w14:paraId="07F176AF" w14:textId="77777777">
      <w:pPr>
        <w:tabs>
          <w:tab w:val="left" w:pos="7020"/>
        </w:tabs>
        <w:rPr>
          <w:rFonts w:ascii="Arial" w:hAnsi="Arial" w:cs="Arial"/>
          <w:sz w:val="36"/>
          <w:szCs w:val="36"/>
        </w:rPr>
      </w:pPr>
      <w:r>
        <w:rPr>
          <w:rFonts w:ascii="Arial" w:hAnsi="Arial" w:cs="Arial"/>
          <w:sz w:val="36"/>
          <w:szCs w:val="36"/>
        </w:rPr>
        <w:tab/>
      </w:r>
    </w:p>
    <w:p w:rsidR="000A0702" w:rsidP="000A0702" w:rsidRDefault="000A0702" w14:paraId="07F176B0" w14:textId="77777777">
      <w:pPr>
        <w:rPr>
          <w:rFonts w:ascii="Arial" w:hAnsi="Arial" w:cs="Arial"/>
          <w:sz w:val="36"/>
          <w:szCs w:val="36"/>
        </w:rPr>
      </w:pPr>
    </w:p>
    <w:p w:rsidR="009051A1" w:rsidRDefault="009051A1" w14:paraId="77973ACE" w14:textId="77777777">
      <w:pPr>
        <w:rPr>
          <w:b/>
          <w:bCs/>
        </w:rPr>
        <w:sectPr w:rsidR="009051A1" w:rsidSect="002F5C8D">
          <w:headerReference w:type="default"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rsidR="0045598A" w:rsidRDefault="0045598A" w14:paraId="4607FDBA" w14:textId="3D2CB7E2"/>
    <w:sdt>
      <w:sdtPr>
        <w:rPr>
          <w:rFonts w:ascii="Times New Roman" w:hAnsi="Times New Roman" w:eastAsia="Times New Roman" w:cs="Times New Roman"/>
          <w:b w:val="0"/>
          <w:bCs w:val="0"/>
          <w:color w:val="auto"/>
          <w:sz w:val="24"/>
          <w:szCs w:val="24"/>
          <w:lang w:eastAsia="en-US"/>
        </w:rPr>
        <w:id w:val="371582188"/>
        <w:docPartObj>
          <w:docPartGallery w:val="Table of Contents"/>
          <w:docPartUnique/>
        </w:docPartObj>
      </w:sdtPr>
      <w:sdtEndPr>
        <w:rPr>
          <w:noProof/>
        </w:rPr>
      </w:sdtEndPr>
      <w:sdtContent>
        <w:p w:rsidRPr="009C5586" w:rsidR="00D7492F" w:rsidRDefault="00D7492F" w14:paraId="07F176B3" w14:textId="0B292F4B">
          <w:pPr>
            <w:pStyle w:val="TOCHeading"/>
          </w:pPr>
          <w:r w:rsidRPr="009C5586">
            <w:t>Contents</w:t>
          </w:r>
        </w:p>
        <w:p w:rsidR="00CA1998" w:rsidRDefault="00D7492F" w14:paraId="191CDA68" w14:textId="371B5CB1">
          <w:pPr>
            <w:pStyle w:val="TOC1"/>
            <w:tabs>
              <w:tab w:val="right" w:leader="dot" w:pos="1007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98423292">
            <w:r w:rsidRPr="007B2FB1" w:rsidR="00CA1998">
              <w:rPr>
                <w:rStyle w:val="Hyperlink"/>
                <w:noProof/>
              </w:rPr>
              <w:t>Background Information</w:t>
            </w:r>
            <w:r w:rsidR="00CA1998">
              <w:rPr>
                <w:noProof/>
                <w:webHidden/>
              </w:rPr>
              <w:tab/>
            </w:r>
            <w:r w:rsidR="00CA1998">
              <w:rPr>
                <w:noProof/>
                <w:webHidden/>
              </w:rPr>
              <w:fldChar w:fldCharType="begin"/>
            </w:r>
            <w:r w:rsidR="00CA1998">
              <w:rPr>
                <w:noProof/>
                <w:webHidden/>
              </w:rPr>
              <w:instrText xml:space="preserve"> PAGEREF _Toc498423292 \h </w:instrText>
            </w:r>
            <w:r w:rsidR="00CA1998">
              <w:rPr>
                <w:noProof/>
                <w:webHidden/>
              </w:rPr>
            </w:r>
            <w:r w:rsidR="00CA1998">
              <w:rPr>
                <w:noProof/>
                <w:webHidden/>
              </w:rPr>
              <w:fldChar w:fldCharType="separate"/>
            </w:r>
            <w:r w:rsidR="004D657E">
              <w:rPr>
                <w:noProof/>
                <w:webHidden/>
              </w:rPr>
              <w:t>3</w:t>
            </w:r>
            <w:r w:rsidR="00CA1998">
              <w:rPr>
                <w:noProof/>
                <w:webHidden/>
              </w:rPr>
              <w:fldChar w:fldCharType="end"/>
            </w:r>
          </w:hyperlink>
        </w:p>
        <w:p w:rsidR="00CA1998" w:rsidRDefault="000B7047" w14:paraId="02F37A10" w14:textId="4ED69D29">
          <w:pPr>
            <w:pStyle w:val="TOC1"/>
            <w:tabs>
              <w:tab w:val="right" w:leader="dot" w:pos="10070"/>
            </w:tabs>
            <w:rPr>
              <w:rFonts w:asciiTheme="minorHAnsi" w:hAnsiTheme="minorHAnsi" w:eastAsiaTheme="minorEastAsia" w:cstheme="minorBidi"/>
              <w:noProof/>
              <w:sz w:val="22"/>
              <w:szCs w:val="22"/>
            </w:rPr>
          </w:pPr>
          <w:hyperlink w:history="1" w:anchor="_Toc498423293">
            <w:r w:rsidRPr="007B2FB1" w:rsidR="00CA1998">
              <w:rPr>
                <w:rStyle w:val="Hyperlink"/>
                <w:noProof/>
              </w:rPr>
              <w:t>The TCLI Directory</w:t>
            </w:r>
            <w:r w:rsidR="00CA1998">
              <w:rPr>
                <w:noProof/>
                <w:webHidden/>
              </w:rPr>
              <w:tab/>
            </w:r>
            <w:r w:rsidR="00CA1998">
              <w:rPr>
                <w:noProof/>
                <w:webHidden/>
              </w:rPr>
              <w:fldChar w:fldCharType="begin"/>
            </w:r>
            <w:r w:rsidR="00CA1998">
              <w:rPr>
                <w:noProof/>
                <w:webHidden/>
              </w:rPr>
              <w:instrText xml:space="preserve"> PAGEREF _Toc498423293 \h </w:instrText>
            </w:r>
            <w:r w:rsidR="00CA1998">
              <w:rPr>
                <w:noProof/>
                <w:webHidden/>
              </w:rPr>
            </w:r>
            <w:r w:rsidR="00CA1998">
              <w:rPr>
                <w:noProof/>
                <w:webHidden/>
              </w:rPr>
              <w:fldChar w:fldCharType="separate"/>
            </w:r>
            <w:r w:rsidR="004D657E">
              <w:rPr>
                <w:noProof/>
                <w:webHidden/>
              </w:rPr>
              <w:t>3</w:t>
            </w:r>
            <w:r w:rsidR="00CA1998">
              <w:rPr>
                <w:noProof/>
                <w:webHidden/>
              </w:rPr>
              <w:fldChar w:fldCharType="end"/>
            </w:r>
          </w:hyperlink>
        </w:p>
        <w:p w:rsidR="00CA1998" w:rsidRDefault="000B7047" w14:paraId="519E66B8" w14:textId="3FBFF6DD">
          <w:pPr>
            <w:pStyle w:val="TOC1"/>
            <w:tabs>
              <w:tab w:val="right" w:leader="dot" w:pos="10070"/>
            </w:tabs>
            <w:rPr>
              <w:rFonts w:asciiTheme="minorHAnsi" w:hAnsiTheme="minorHAnsi" w:eastAsiaTheme="minorEastAsia" w:cstheme="minorBidi"/>
              <w:noProof/>
              <w:sz w:val="22"/>
              <w:szCs w:val="22"/>
            </w:rPr>
          </w:pPr>
          <w:hyperlink w:history="1" w:anchor="_Toc498423294">
            <w:r w:rsidRPr="007B2FB1" w:rsidR="00CA1998">
              <w:rPr>
                <w:rStyle w:val="Hyperlink"/>
                <w:noProof/>
              </w:rPr>
              <w:t>Contact Information</w:t>
            </w:r>
            <w:r w:rsidR="00CA1998">
              <w:rPr>
                <w:noProof/>
                <w:webHidden/>
              </w:rPr>
              <w:tab/>
            </w:r>
            <w:r w:rsidR="00CA1998">
              <w:rPr>
                <w:noProof/>
                <w:webHidden/>
              </w:rPr>
              <w:fldChar w:fldCharType="begin"/>
            </w:r>
            <w:r w:rsidR="00CA1998">
              <w:rPr>
                <w:noProof/>
                <w:webHidden/>
              </w:rPr>
              <w:instrText xml:space="preserve"> PAGEREF _Toc498423294 \h </w:instrText>
            </w:r>
            <w:r w:rsidR="00CA1998">
              <w:rPr>
                <w:noProof/>
                <w:webHidden/>
              </w:rPr>
            </w:r>
            <w:r w:rsidR="00CA1998">
              <w:rPr>
                <w:noProof/>
                <w:webHidden/>
              </w:rPr>
              <w:fldChar w:fldCharType="separate"/>
            </w:r>
            <w:r w:rsidR="004D657E">
              <w:rPr>
                <w:noProof/>
                <w:webHidden/>
              </w:rPr>
              <w:t>3</w:t>
            </w:r>
            <w:r w:rsidR="00CA1998">
              <w:rPr>
                <w:noProof/>
                <w:webHidden/>
              </w:rPr>
              <w:fldChar w:fldCharType="end"/>
            </w:r>
          </w:hyperlink>
        </w:p>
        <w:p w:rsidR="00CA1998" w:rsidRDefault="000B7047" w14:paraId="44D76F72" w14:textId="1DA01EA9">
          <w:pPr>
            <w:pStyle w:val="TOC1"/>
            <w:tabs>
              <w:tab w:val="right" w:leader="dot" w:pos="10070"/>
            </w:tabs>
            <w:rPr>
              <w:rFonts w:asciiTheme="minorHAnsi" w:hAnsiTheme="minorHAnsi" w:eastAsiaTheme="minorEastAsia" w:cstheme="minorBidi"/>
              <w:noProof/>
              <w:sz w:val="22"/>
              <w:szCs w:val="22"/>
            </w:rPr>
          </w:pPr>
          <w:hyperlink w:history="1" w:anchor="_Toc498423295">
            <w:r w:rsidRPr="007B2FB1" w:rsidR="00CA1998">
              <w:rPr>
                <w:rStyle w:val="Hyperlink"/>
                <w:noProof/>
              </w:rPr>
              <w:t xml:space="preserve">How to Register a New State/Territory </w:t>
            </w:r>
            <w:r w:rsidR="00E81A9E">
              <w:rPr>
                <w:rStyle w:val="Hyperlink"/>
                <w:noProof/>
              </w:rPr>
              <w:t>Data Provider</w:t>
            </w:r>
            <w:r w:rsidR="00CA1998">
              <w:rPr>
                <w:noProof/>
                <w:webHidden/>
              </w:rPr>
              <w:tab/>
            </w:r>
            <w:r w:rsidR="00CA1998">
              <w:rPr>
                <w:noProof/>
                <w:webHidden/>
              </w:rPr>
              <w:fldChar w:fldCharType="begin"/>
            </w:r>
            <w:r w:rsidR="00CA1998">
              <w:rPr>
                <w:noProof/>
                <w:webHidden/>
              </w:rPr>
              <w:instrText xml:space="preserve"> PAGEREF _Toc498423295 \h </w:instrText>
            </w:r>
            <w:r w:rsidR="00CA1998">
              <w:rPr>
                <w:noProof/>
                <w:webHidden/>
              </w:rPr>
            </w:r>
            <w:r w:rsidR="00CA1998">
              <w:rPr>
                <w:noProof/>
                <w:webHidden/>
              </w:rPr>
              <w:fldChar w:fldCharType="separate"/>
            </w:r>
            <w:r w:rsidR="004D657E">
              <w:rPr>
                <w:noProof/>
                <w:webHidden/>
              </w:rPr>
              <w:t>3</w:t>
            </w:r>
            <w:r w:rsidR="00CA1998">
              <w:rPr>
                <w:noProof/>
                <w:webHidden/>
              </w:rPr>
              <w:fldChar w:fldCharType="end"/>
            </w:r>
          </w:hyperlink>
        </w:p>
        <w:p w:rsidR="00CA1998" w:rsidRDefault="000B7047" w14:paraId="17DB47A7" w14:textId="7C3DC4F3">
          <w:pPr>
            <w:pStyle w:val="TOC1"/>
            <w:tabs>
              <w:tab w:val="right" w:leader="dot" w:pos="10070"/>
            </w:tabs>
            <w:rPr>
              <w:rFonts w:asciiTheme="minorHAnsi" w:hAnsiTheme="minorHAnsi" w:eastAsiaTheme="minorEastAsia" w:cstheme="minorBidi"/>
              <w:noProof/>
              <w:sz w:val="22"/>
              <w:szCs w:val="22"/>
            </w:rPr>
          </w:pPr>
          <w:hyperlink w:history="1" w:anchor="_Toc498423296">
            <w:r w:rsidRPr="007B2FB1" w:rsidR="00CA1998">
              <w:rPr>
                <w:rStyle w:val="Hyperlink"/>
                <w:noProof/>
              </w:rPr>
              <w:t>Updating the State Contact Info</w:t>
            </w:r>
            <w:r w:rsidR="00CA1998">
              <w:rPr>
                <w:noProof/>
                <w:webHidden/>
              </w:rPr>
              <w:tab/>
            </w:r>
            <w:r w:rsidR="00CA1998">
              <w:rPr>
                <w:noProof/>
                <w:webHidden/>
              </w:rPr>
              <w:fldChar w:fldCharType="begin"/>
            </w:r>
            <w:r w:rsidR="00CA1998">
              <w:rPr>
                <w:noProof/>
                <w:webHidden/>
              </w:rPr>
              <w:instrText xml:space="preserve"> PAGEREF _Toc498423296 \h </w:instrText>
            </w:r>
            <w:r w:rsidR="00CA1998">
              <w:rPr>
                <w:noProof/>
                <w:webHidden/>
              </w:rPr>
            </w:r>
            <w:r w:rsidR="00CA1998">
              <w:rPr>
                <w:noProof/>
                <w:webHidden/>
              </w:rPr>
              <w:fldChar w:fldCharType="separate"/>
            </w:r>
            <w:r w:rsidR="004D657E">
              <w:rPr>
                <w:noProof/>
                <w:webHidden/>
              </w:rPr>
              <w:t>4</w:t>
            </w:r>
            <w:r w:rsidR="00CA1998">
              <w:rPr>
                <w:noProof/>
                <w:webHidden/>
              </w:rPr>
              <w:fldChar w:fldCharType="end"/>
            </w:r>
          </w:hyperlink>
        </w:p>
        <w:p w:rsidR="00CA1998" w:rsidRDefault="000B7047" w14:paraId="52587FF9" w14:textId="341E6523">
          <w:pPr>
            <w:pStyle w:val="TOC1"/>
            <w:tabs>
              <w:tab w:val="right" w:leader="dot" w:pos="10070"/>
            </w:tabs>
            <w:rPr>
              <w:rFonts w:asciiTheme="minorHAnsi" w:hAnsiTheme="minorHAnsi" w:eastAsiaTheme="minorEastAsia" w:cstheme="minorBidi"/>
              <w:noProof/>
              <w:sz w:val="22"/>
              <w:szCs w:val="22"/>
            </w:rPr>
          </w:pPr>
          <w:hyperlink w:history="1" w:anchor="_Toc498423297">
            <w:r w:rsidRPr="007B2FB1" w:rsidR="00CA1998">
              <w:rPr>
                <w:rStyle w:val="Hyperlink"/>
                <w:noProof/>
              </w:rPr>
              <w:t>Updating/Submitting the TCLI Directory Data</w:t>
            </w:r>
            <w:r w:rsidR="00CA1998">
              <w:rPr>
                <w:noProof/>
                <w:webHidden/>
              </w:rPr>
              <w:tab/>
            </w:r>
            <w:r w:rsidR="00CA1998">
              <w:rPr>
                <w:noProof/>
                <w:webHidden/>
              </w:rPr>
              <w:fldChar w:fldCharType="begin"/>
            </w:r>
            <w:r w:rsidR="00CA1998">
              <w:rPr>
                <w:noProof/>
                <w:webHidden/>
              </w:rPr>
              <w:instrText xml:space="preserve"> PAGEREF _Toc498423297 \h </w:instrText>
            </w:r>
            <w:r w:rsidR="00CA1998">
              <w:rPr>
                <w:noProof/>
                <w:webHidden/>
              </w:rPr>
            </w:r>
            <w:r w:rsidR="00CA1998">
              <w:rPr>
                <w:noProof/>
                <w:webHidden/>
              </w:rPr>
              <w:fldChar w:fldCharType="separate"/>
            </w:r>
            <w:r w:rsidR="004D657E">
              <w:rPr>
                <w:noProof/>
                <w:webHidden/>
              </w:rPr>
              <w:t>4</w:t>
            </w:r>
            <w:r w:rsidR="00CA1998">
              <w:rPr>
                <w:noProof/>
                <w:webHidden/>
              </w:rPr>
              <w:fldChar w:fldCharType="end"/>
            </w:r>
          </w:hyperlink>
        </w:p>
        <w:p w:rsidR="00CA1998" w:rsidRDefault="000B7047" w14:paraId="2832570A" w14:textId="583FF7EB">
          <w:pPr>
            <w:pStyle w:val="TOC1"/>
            <w:tabs>
              <w:tab w:val="right" w:leader="dot" w:pos="10070"/>
            </w:tabs>
            <w:rPr>
              <w:rFonts w:asciiTheme="minorHAnsi" w:hAnsiTheme="minorHAnsi" w:eastAsiaTheme="minorEastAsia" w:cstheme="minorBidi"/>
              <w:noProof/>
              <w:sz w:val="22"/>
              <w:szCs w:val="22"/>
            </w:rPr>
          </w:pPr>
          <w:hyperlink w:history="1" w:anchor="_Toc498423298">
            <w:r w:rsidRPr="007B2FB1" w:rsidR="00CA1998">
              <w:rPr>
                <w:rStyle w:val="Hyperlink"/>
                <w:noProof/>
              </w:rPr>
              <w:t>Formatting TCLI Directory Data for Submission</w:t>
            </w:r>
            <w:r w:rsidR="00CA1998">
              <w:rPr>
                <w:noProof/>
                <w:webHidden/>
              </w:rPr>
              <w:tab/>
            </w:r>
            <w:r w:rsidR="00CA1998">
              <w:rPr>
                <w:noProof/>
                <w:webHidden/>
              </w:rPr>
              <w:fldChar w:fldCharType="begin"/>
            </w:r>
            <w:r w:rsidR="00CA1998">
              <w:rPr>
                <w:noProof/>
                <w:webHidden/>
              </w:rPr>
              <w:instrText xml:space="preserve"> PAGEREF _Toc498423298 \h </w:instrText>
            </w:r>
            <w:r w:rsidR="00CA1998">
              <w:rPr>
                <w:noProof/>
                <w:webHidden/>
              </w:rPr>
            </w:r>
            <w:r w:rsidR="00CA1998">
              <w:rPr>
                <w:noProof/>
                <w:webHidden/>
              </w:rPr>
              <w:fldChar w:fldCharType="separate"/>
            </w:r>
            <w:r w:rsidR="004D657E">
              <w:rPr>
                <w:noProof/>
                <w:webHidden/>
              </w:rPr>
              <w:t>5</w:t>
            </w:r>
            <w:r w:rsidR="00CA1998">
              <w:rPr>
                <w:noProof/>
                <w:webHidden/>
              </w:rPr>
              <w:fldChar w:fldCharType="end"/>
            </w:r>
          </w:hyperlink>
        </w:p>
        <w:p w:rsidR="00CA1998" w:rsidRDefault="000B7047" w14:paraId="2E41DD78" w14:textId="6ECF754E">
          <w:pPr>
            <w:pStyle w:val="TOC1"/>
            <w:tabs>
              <w:tab w:val="right" w:leader="dot" w:pos="10070"/>
            </w:tabs>
            <w:rPr>
              <w:rFonts w:asciiTheme="minorHAnsi" w:hAnsiTheme="minorHAnsi" w:eastAsiaTheme="minorEastAsia" w:cstheme="minorBidi"/>
              <w:noProof/>
              <w:sz w:val="22"/>
              <w:szCs w:val="22"/>
            </w:rPr>
          </w:pPr>
          <w:hyperlink w:history="1" w:anchor="_Toc498423299">
            <w:r w:rsidRPr="007B2FB1" w:rsidR="00CA1998">
              <w:rPr>
                <w:rStyle w:val="Hyperlink"/>
                <w:noProof/>
              </w:rPr>
              <w:t>How the Public Uses the TCLI Directory</w:t>
            </w:r>
            <w:r w:rsidR="00CA1998">
              <w:rPr>
                <w:noProof/>
                <w:webHidden/>
              </w:rPr>
              <w:tab/>
            </w:r>
            <w:r w:rsidR="00CA1998">
              <w:rPr>
                <w:noProof/>
                <w:webHidden/>
              </w:rPr>
              <w:fldChar w:fldCharType="begin"/>
            </w:r>
            <w:r w:rsidR="00CA1998">
              <w:rPr>
                <w:noProof/>
                <w:webHidden/>
              </w:rPr>
              <w:instrText xml:space="preserve"> PAGEREF _Toc498423299 \h </w:instrText>
            </w:r>
            <w:r w:rsidR="00CA1998">
              <w:rPr>
                <w:noProof/>
                <w:webHidden/>
              </w:rPr>
            </w:r>
            <w:r w:rsidR="00CA1998">
              <w:rPr>
                <w:noProof/>
                <w:webHidden/>
              </w:rPr>
              <w:fldChar w:fldCharType="separate"/>
            </w:r>
            <w:r w:rsidR="004D657E">
              <w:rPr>
                <w:noProof/>
                <w:webHidden/>
              </w:rPr>
              <w:t>6</w:t>
            </w:r>
            <w:r w:rsidR="00CA1998">
              <w:rPr>
                <w:noProof/>
                <w:webHidden/>
              </w:rPr>
              <w:fldChar w:fldCharType="end"/>
            </w:r>
          </w:hyperlink>
        </w:p>
        <w:p w:rsidR="00CA1998" w:rsidRDefault="000B7047" w14:paraId="2FDA1F55" w14:textId="1343A3E2">
          <w:pPr>
            <w:pStyle w:val="TOC1"/>
            <w:tabs>
              <w:tab w:val="right" w:leader="dot" w:pos="10070"/>
            </w:tabs>
            <w:rPr>
              <w:rFonts w:asciiTheme="minorHAnsi" w:hAnsiTheme="minorHAnsi" w:eastAsiaTheme="minorEastAsia" w:cstheme="minorBidi"/>
              <w:noProof/>
              <w:sz w:val="22"/>
              <w:szCs w:val="22"/>
            </w:rPr>
          </w:pPr>
          <w:hyperlink w:history="1" w:anchor="_Toc498423300">
            <w:r w:rsidRPr="007B2FB1" w:rsidR="00CA1998">
              <w:rPr>
                <w:rStyle w:val="Hyperlink"/>
                <w:noProof/>
              </w:rPr>
              <w:t>Appendix A – Teacher Cancellation Low Income (TCLI) Director</w:t>
            </w:r>
            <w:r w:rsidR="0035546C">
              <w:rPr>
                <w:rStyle w:val="Hyperlink"/>
                <w:noProof/>
              </w:rPr>
              <w:t>y</w:t>
            </w:r>
            <w:r w:rsidRPr="007B2FB1" w:rsidR="00CA1998">
              <w:rPr>
                <w:rStyle w:val="Hyperlink"/>
                <w:noProof/>
              </w:rPr>
              <w:t xml:space="preserve"> Data Collection Form (OMB No. 1845-0077)</w:t>
            </w:r>
            <w:r w:rsidR="00CA1998">
              <w:rPr>
                <w:noProof/>
                <w:webHidden/>
              </w:rPr>
              <w:tab/>
            </w:r>
            <w:r w:rsidR="00DE555C">
              <w:rPr>
                <w:noProof/>
                <w:webHidden/>
              </w:rPr>
              <w:t>A-</w:t>
            </w:r>
            <w:r w:rsidR="00CA1998">
              <w:rPr>
                <w:noProof/>
                <w:webHidden/>
              </w:rPr>
              <w:fldChar w:fldCharType="begin"/>
            </w:r>
            <w:r w:rsidR="00CA1998">
              <w:rPr>
                <w:noProof/>
                <w:webHidden/>
              </w:rPr>
              <w:instrText xml:space="preserve"> PAGEREF _Toc498423300 \h </w:instrText>
            </w:r>
            <w:r w:rsidR="00CA1998">
              <w:rPr>
                <w:noProof/>
                <w:webHidden/>
              </w:rPr>
            </w:r>
            <w:r w:rsidR="00CA1998">
              <w:rPr>
                <w:noProof/>
                <w:webHidden/>
              </w:rPr>
              <w:fldChar w:fldCharType="separate"/>
            </w:r>
            <w:r w:rsidR="004D657E">
              <w:rPr>
                <w:noProof/>
                <w:webHidden/>
              </w:rPr>
              <w:t>1</w:t>
            </w:r>
            <w:r w:rsidR="00CA1998">
              <w:rPr>
                <w:noProof/>
                <w:webHidden/>
              </w:rPr>
              <w:fldChar w:fldCharType="end"/>
            </w:r>
          </w:hyperlink>
        </w:p>
        <w:p w:rsidR="00D7492F" w:rsidRDefault="00D7492F" w14:paraId="07F176BF" w14:textId="77777777">
          <w:r>
            <w:rPr>
              <w:b/>
              <w:bCs/>
              <w:noProof/>
            </w:rPr>
            <w:fldChar w:fldCharType="end"/>
          </w:r>
        </w:p>
      </w:sdtContent>
    </w:sdt>
    <w:p w:rsidR="003015DE" w:rsidRDefault="003015DE" w14:paraId="07F176C0" w14:textId="77777777"/>
    <w:p w:rsidR="003015DE" w:rsidP="00FD090E" w:rsidRDefault="003015DE" w14:paraId="07F176C1" w14:textId="77777777">
      <w:pPr>
        <w:rPr>
          <w:rFonts w:ascii="Arial" w:hAnsi="Arial" w:cs="Arial"/>
          <w:b/>
          <w:sz w:val="28"/>
          <w:szCs w:val="28"/>
        </w:rPr>
      </w:pPr>
    </w:p>
    <w:p w:rsidR="0045598A" w:rsidRDefault="0045598A" w14:paraId="110147BC" w14:textId="77777777">
      <w:pPr>
        <w:rPr>
          <w:rFonts w:eastAsiaTheme="majorEastAsia"/>
          <w:b/>
          <w:bCs/>
          <w:color w:val="008000"/>
          <w:sz w:val="28"/>
          <w:szCs w:val="28"/>
        </w:rPr>
      </w:pPr>
      <w:bookmarkStart w:name="_Toc385855600" w:id="0"/>
      <w:r>
        <w:br w:type="page"/>
      </w:r>
    </w:p>
    <w:p w:rsidR="00FD090E" w:rsidP="006921FF" w:rsidRDefault="00A71814" w14:paraId="07F176C4" w14:textId="08892947">
      <w:pPr>
        <w:pStyle w:val="Heading1"/>
        <w:rPr>
          <w:rFonts w:ascii="Times New Roman" w:hAnsi="Times New Roman" w:cs="Times New Roman"/>
        </w:rPr>
      </w:pPr>
      <w:bookmarkStart w:name="_Toc498423292" w:id="1"/>
      <w:r w:rsidRPr="00307E1D">
        <w:rPr>
          <w:rFonts w:ascii="Times New Roman" w:hAnsi="Times New Roman" w:cs="Times New Roman"/>
        </w:rPr>
        <w:lastRenderedPageBreak/>
        <w:t>Background Information</w:t>
      </w:r>
      <w:bookmarkEnd w:id="0"/>
      <w:bookmarkEnd w:id="1"/>
    </w:p>
    <w:p w:rsidRPr="00B01DB4" w:rsidR="00B01DB4" w:rsidP="00444310" w:rsidRDefault="00B01DB4" w14:paraId="598C41B2" w14:textId="77777777"/>
    <w:p w:rsidRPr="00307E1D" w:rsidR="00FD090E" w:rsidP="00FD090E" w:rsidRDefault="00FD090E" w14:paraId="07F176C5" w14:textId="34FD4A1D">
      <w:r w:rsidRPr="00307E1D">
        <w:t xml:space="preserve">This </w:t>
      </w:r>
      <w:r w:rsidRPr="00307E1D" w:rsidR="00A71814">
        <w:t>guide</w:t>
      </w:r>
      <w:r w:rsidRPr="00307E1D">
        <w:t xml:space="preserve"> provides an orientation </w:t>
      </w:r>
      <w:r w:rsidR="00777115">
        <w:t>to</w:t>
      </w:r>
      <w:r w:rsidR="00CB2773">
        <w:t xml:space="preserve"> the Teacher Cancellation Low Income Directory (TCLI) website and data provision process </w:t>
      </w:r>
      <w:r w:rsidRPr="00307E1D">
        <w:t xml:space="preserve">for </w:t>
      </w:r>
      <w:r w:rsidR="004D2EE1">
        <w:t>those serving as the</w:t>
      </w:r>
      <w:r w:rsidRPr="00307E1D">
        <w:t xml:space="preserve"> TCLI </w:t>
      </w:r>
      <w:r w:rsidRPr="00307E1D" w:rsidR="00E35C5C">
        <w:t>c</w:t>
      </w:r>
      <w:r w:rsidRPr="00307E1D" w:rsidR="005E2BF9">
        <w:t>ontact</w:t>
      </w:r>
      <w:r w:rsidR="004D2EE1">
        <w:t xml:space="preserve"> for their state or territory</w:t>
      </w:r>
      <w:r w:rsidRPr="00307E1D">
        <w:t>.</w:t>
      </w:r>
    </w:p>
    <w:p w:rsidRPr="00307E1D" w:rsidR="00FD090E" w:rsidP="00FD090E" w:rsidRDefault="00FD090E" w14:paraId="07F176C6" w14:textId="77777777"/>
    <w:p w:rsidRPr="00307E1D" w:rsidR="00FD090E" w:rsidP="00FD090E" w:rsidRDefault="00A71814" w14:paraId="07F176C7" w14:textId="4DB43558">
      <w:r w:rsidRPr="00307E1D">
        <w:t>Each</w:t>
      </w:r>
      <w:r w:rsidRPr="00307E1D" w:rsidR="00FD090E">
        <w:t xml:space="preserve"> July, </w:t>
      </w:r>
      <w:r w:rsidR="006604F1">
        <w:t>a</w:t>
      </w:r>
      <w:r w:rsidR="00DE555C">
        <w:t xml:space="preserve">n </w:t>
      </w:r>
      <w:r w:rsidRPr="00307E1D" w:rsidR="00FD090E">
        <w:t xml:space="preserve">email </w:t>
      </w:r>
      <w:r w:rsidR="006604F1">
        <w:t>is sent</w:t>
      </w:r>
      <w:r w:rsidR="007B2558">
        <w:t xml:space="preserve"> </w:t>
      </w:r>
      <w:r w:rsidRPr="00307E1D" w:rsidR="00FD090E">
        <w:t xml:space="preserve">to the </w:t>
      </w:r>
      <w:r w:rsidRPr="00307E1D" w:rsidR="00E35C5C">
        <w:t>s</w:t>
      </w:r>
      <w:r w:rsidRPr="00307E1D" w:rsidR="00FD090E">
        <w:t xml:space="preserve">tate and </w:t>
      </w:r>
      <w:r w:rsidRPr="00307E1D" w:rsidR="00E35C5C">
        <w:t>t</w:t>
      </w:r>
      <w:r w:rsidRPr="00307E1D" w:rsidR="00FD090E">
        <w:t xml:space="preserve">erritory </w:t>
      </w:r>
      <w:r w:rsidRPr="00307E1D" w:rsidR="00E35C5C">
        <w:t>contacts</w:t>
      </w:r>
      <w:r w:rsidRPr="00307E1D" w:rsidR="00FD090E">
        <w:t xml:space="preserve"> to</w:t>
      </w:r>
      <w:r w:rsidR="00DE555C">
        <w:t xml:space="preserve"> notify them that the Department of Education (the Department) is now accepting TCLI Directory updates for the current school year. </w:t>
      </w:r>
      <w:r w:rsidRPr="00307E1D" w:rsidR="00FD090E">
        <w:t xml:space="preserve"> </w:t>
      </w:r>
    </w:p>
    <w:p w:rsidRPr="00307E1D" w:rsidR="009C5586" w:rsidP="00FD090E" w:rsidRDefault="009C5586" w14:paraId="5677D902" w14:textId="726989CC"/>
    <w:p w:rsidRPr="00307E1D" w:rsidR="009C5586" w:rsidP="00FD090E" w:rsidRDefault="004D2EE1" w14:paraId="57765A0D" w14:textId="36B50A22">
      <w:r>
        <w:t>Effective</w:t>
      </w:r>
      <w:r w:rsidRPr="00307E1D" w:rsidR="009C5586">
        <w:t xml:space="preserve"> March 2018, the TCLI </w:t>
      </w:r>
      <w:r w:rsidR="00CB2773">
        <w:t>D</w:t>
      </w:r>
      <w:r w:rsidRPr="00307E1D" w:rsidR="00CB2773">
        <w:t xml:space="preserve">irectory </w:t>
      </w:r>
      <w:r w:rsidRPr="00307E1D">
        <w:t>transition</w:t>
      </w:r>
      <w:r>
        <w:t>ed</w:t>
      </w:r>
      <w:r w:rsidRPr="00307E1D">
        <w:t xml:space="preserve"> </w:t>
      </w:r>
      <w:r w:rsidRPr="00307E1D" w:rsidR="009C5586">
        <w:t>to the Student Loans.gov website</w:t>
      </w:r>
      <w:r w:rsidR="008F7ED4">
        <w:t xml:space="preserve">, and </w:t>
      </w:r>
      <w:r w:rsidR="00190180">
        <w:t>as of December 2019 all content on StudentLoan</w:t>
      </w:r>
      <w:r w:rsidR="0046678C">
        <w:t>s</w:t>
      </w:r>
      <w:r w:rsidR="00190180">
        <w:t xml:space="preserve">.gov became consolidated </w:t>
      </w:r>
      <w:r w:rsidR="00965679">
        <w:t>under</w:t>
      </w:r>
      <w:r w:rsidR="00190180">
        <w:t xml:space="preserve"> the Studentaid.gov website (</w:t>
      </w:r>
      <w:hyperlink w:history="1" r:id="rId15">
        <w:r w:rsidRPr="00397529" w:rsidR="00C731FB">
          <w:rPr>
            <w:rStyle w:val="Hyperlink"/>
          </w:rPr>
          <w:t>https://studentaid.gov/</w:t>
        </w:r>
      </w:hyperlink>
      <w:r w:rsidR="00C731FB">
        <w:t xml:space="preserve">). </w:t>
      </w:r>
      <w:r w:rsidR="00987674">
        <w:t xml:space="preserve">The link to the TCLI Directory can be found </w:t>
      </w:r>
      <w:r w:rsidR="00BE05BE">
        <w:t xml:space="preserve">at the bottom right of the homepage, </w:t>
      </w:r>
      <w:r w:rsidR="00987674">
        <w:t>under the ‘</w:t>
      </w:r>
      <w:r w:rsidR="00CC02DA">
        <w:t>More Info/About Us’</w:t>
      </w:r>
      <w:r w:rsidR="00987674">
        <w:t xml:space="preserve"> menu.</w:t>
      </w:r>
    </w:p>
    <w:p w:rsidR="00D41936" w:rsidP="006921FF" w:rsidRDefault="00D41936" w14:paraId="07F176C8" w14:textId="77777777">
      <w:pPr>
        <w:pStyle w:val="Heading1"/>
        <w:rPr>
          <w:rFonts w:ascii="Times New Roman" w:hAnsi="Times New Roman" w:cs="Times New Roman"/>
        </w:rPr>
      </w:pPr>
      <w:bookmarkStart w:name="_Toc385855601" w:id="2"/>
      <w:bookmarkStart w:name="_Toc498423293" w:id="3"/>
      <w:r w:rsidRPr="00307E1D">
        <w:rPr>
          <w:rFonts w:ascii="Times New Roman" w:hAnsi="Times New Roman" w:cs="Times New Roman"/>
        </w:rPr>
        <w:t>The T</w:t>
      </w:r>
      <w:r w:rsidRPr="00307E1D" w:rsidR="00FD090E">
        <w:rPr>
          <w:rFonts w:ascii="Times New Roman" w:hAnsi="Times New Roman" w:cs="Times New Roman"/>
        </w:rPr>
        <w:t>CLI Directory</w:t>
      </w:r>
      <w:bookmarkEnd w:id="2"/>
      <w:bookmarkEnd w:id="3"/>
    </w:p>
    <w:p w:rsidRPr="00B01DB4" w:rsidR="00B01DB4" w:rsidP="00444310" w:rsidRDefault="00B01DB4" w14:paraId="74C13E1A" w14:textId="77777777"/>
    <w:p w:rsidRPr="00307E1D" w:rsidR="00D41936" w:rsidP="00FD090E" w:rsidRDefault="001B7E9B" w14:paraId="07F176C9" w14:textId="0A2BDAAC">
      <w:r w:rsidRPr="00BC119E">
        <w:t>Under section</w:t>
      </w:r>
      <w:r>
        <w:t>s</w:t>
      </w:r>
      <w:r w:rsidRPr="00BC119E">
        <w:t xml:space="preserve"> </w:t>
      </w:r>
      <w:r>
        <w:t>428J and 460</w:t>
      </w:r>
      <w:r w:rsidRPr="00BC119E">
        <w:t xml:space="preserve"> of the Higher Education Act of 1965, as amended, </w:t>
      </w:r>
      <w:r>
        <w:t>e</w:t>
      </w:r>
      <w:r w:rsidRPr="00307E1D" w:rsidR="001F7DA6">
        <w:t xml:space="preserve">ligibility requirements for teachers to receive loan cancellation or forgiveness under the Federal Perkins Loan (Perkins Loan) Program, the Federal Family Education Loan (FFEL) Program, and the William D. Ford Federal Direct Loan (Direct Loan) Program </w:t>
      </w:r>
      <w:r w:rsidR="00457718">
        <w:t>include</w:t>
      </w:r>
      <w:r w:rsidRPr="00307E1D" w:rsidR="00457718">
        <w:t xml:space="preserve"> </w:t>
      </w:r>
      <w:r w:rsidRPr="00307E1D" w:rsidR="001F7DA6">
        <w:t xml:space="preserve">that they must teach at </w:t>
      </w:r>
      <w:r w:rsidRPr="00307E1D" w:rsidR="00C55452">
        <w:t xml:space="preserve">a </w:t>
      </w:r>
      <w:r w:rsidRPr="00307E1D" w:rsidR="001F7DA6">
        <w:t xml:space="preserve">school or educational service agency </w:t>
      </w:r>
      <w:r w:rsidR="002575EF">
        <w:t xml:space="preserve">(ESA) </w:t>
      </w:r>
      <w:r w:rsidRPr="00307E1D" w:rsidR="001F7DA6">
        <w:t xml:space="preserve">serving low-income families that is listed in the TCLI Directory. In addition, teaching at a low-income school or </w:t>
      </w:r>
      <w:r w:rsidR="002575EF">
        <w:t>ESA</w:t>
      </w:r>
      <w:r w:rsidRPr="00307E1D" w:rsidR="001F7DA6">
        <w:t xml:space="preserve"> listed in the TCLI Directory is one of the requirements for satisfying the service obligation under the Teacher Education Assistance for College and Higher Education (TEACH) Grant Program. If a </w:t>
      </w:r>
      <w:r w:rsidRPr="00307E1D" w:rsidR="00E35C5C">
        <w:t>s</w:t>
      </w:r>
      <w:r w:rsidRPr="00307E1D" w:rsidR="001F7DA6">
        <w:t xml:space="preserve">tate or </w:t>
      </w:r>
      <w:r w:rsidRPr="00307E1D" w:rsidR="00E35C5C">
        <w:t>t</w:t>
      </w:r>
      <w:r w:rsidRPr="00307E1D" w:rsidR="001F7DA6">
        <w:t xml:space="preserve">erritory does not update its list of low-income schools and </w:t>
      </w:r>
      <w:r w:rsidR="002575EF">
        <w:t>ESAs</w:t>
      </w:r>
      <w:r w:rsidRPr="00307E1D" w:rsidR="001F7DA6">
        <w:t>, Perkins Loan, FFEL, and Direct Loan borrowers</w:t>
      </w:r>
      <w:r w:rsidR="00901E3D">
        <w:t>,</w:t>
      </w:r>
      <w:r w:rsidRPr="00307E1D" w:rsidR="001F7DA6">
        <w:t xml:space="preserve"> and TEACH Grant </w:t>
      </w:r>
      <w:proofErr w:type="spellStart"/>
      <w:r w:rsidRPr="00307E1D" w:rsidR="001F7DA6">
        <w:t>recipients</w:t>
      </w:r>
      <w:r w:rsidR="00901E3D">
        <w:t>,</w:t>
      </w:r>
      <w:r w:rsidRPr="00307E1D" w:rsidR="001F7DA6">
        <w:t>who</w:t>
      </w:r>
      <w:proofErr w:type="spellEnd"/>
      <w:r w:rsidRPr="00307E1D" w:rsidR="001F7DA6">
        <w:t xml:space="preserve"> teach in the state may not receive federal program benefits to which they may </w:t>
      </w:r>
      <w:r w:rsidR="00457718">
        <w:t xml:space="preserve">otherwise </w:t>
      </w:r>
      <w:r w:rsidRPr="00307E1D" w:rsidR="001F7DA6">
        <w:t>be entitled.</w:t>
      </w:r>
    </w:p>
    <w:p w:rsidRPr="00307E1D" w:rsidR="001F7DA6" w:rsidP="00FD090E" w:rsidRDefault="001F7DA6" w14:paraId="07F176CA" w14:textId="77777777"/>
    <w:p w:rsidRPr="00307E1D" w:rsidR="00D41936" w:rsidP="00FD090E" w:rsidRDefault="00D41936" w14:paraId="07F176CB" w14:textId="4F709F85">
      <w:r w:rsidRPr="00307E1D">
        <w:t xml:space="preserve">The Department provides authorized state officials the ability to </w:t>
      </w:r>
      <w:r w:rsidR="00987674">
        <w:t xml:space="preserve">provide </w:t>
      </w:r>
      <w:r w:rsidRPr="00307E1D">
        <w:t>update</w:t>
      </w:r>
      <w:r w:rsidR="00987674">
        <w:t>s to</w:t>
      </w:r>
      <w:r w:rsidRPr="00307E1D">
        <w:t xml:space="preserve"> the list of schools and </w:t>
      </w:r>
      <w:r w:rsidR="002575EF">
        <w:t xml:space="preserve">ESAs </w:t>
      </w:r>
      <w:r w:rsidRPr="00307E1D">
        <w:t xml:space="preserve">that serve low-income families at any time.    </w:t>
      </w:r>
    </w:p>
    <w:p w:rsidRPr="00307E1D" w:rsidR="00D41936" w:rsidP="00FD090E" w:rsidRDefault="00D41936" w14:paraId="07F176CC" w14:textId="77777777"/>
    <w:p w:rsidRPr="00307E1D" w:rsidR="00A35F3F" w:rsidP="00FD090E" w:rsidRDefault="00D41936" w14:paraId="07F176CD" w14:textId="3A7DE27B">
      <w:r w:rsidRPr="00307E1D">
        <w:t xml:space="preserve">Instructions explaining how </w:t>
      </w:r>
      <w:r w:rsidRPr="00307E1D" w:rsidR="00A71814">
        <w:t>s</w:t>
      </w:r>
      <w:r w:rsidRPr="00307E1D">
        <w:t xml:space="preserve">tate and </w:t>
      </w:r>
      <w:r w:rsidRPr="00307E1D" w:rsidR="00A71814">
        <w:t>t</w:t>
      </w:r>
      <w:r w:rsidRPr="00307E1D">
        <w:t>erritory officials update the TCLI Directory</w:t>
      </w:r>
      <w:r w:rsidR="00901E3D">
        <w:t>,</w:t>
      </w:r>
      <w:r w:rsidRPr="00307E1D">
        <w:t xml:space="preserve"> as well as examples of how the public uses the TCLI Directory</w:t>
      </w:r>
      <w:r w:rsidR="00901E3D">
        <w:t>,</w:t>
      </w:r>
      <w:r w:rsidRPr="00307E1D">
        <w:t xml:space="preserve"> are included in this </w:t>
      </w:r>
      <w:r w:rsidRPr="00307E1D" w:rsidR="00A71814">
        <w:t>guide</w:t>
      </w:r>
      <w:r w:rsidRPr="00307E1D">
        <w:t>.</w:t>
      </w:r>
      <w:r w:rsidRPr="00307E1D" w:rsidR="00AA66CE">
        <w:t xml:space="preserve">  </w:t>
      </w:r>
    </w:p>
    <w:p w:rsidRPr="00307E1D" w:rsidR="00A35F3F" w:rsidP="00FD090E" w:rsidRDefault="00A35F3F" w14:paraId="07F176CE" w14:textId="77777777"/>
    <w:p w:rsidRPr="00307E1D" w:rsidR="00D41936" w:rsidP="00FD090E" w:rsidRDefault="00A71814" w14:paraId="07F176CF" w14:textId="698FFB9C">
      <w:r w:rsidRPr="00307E1D">
        <w:t>We appreciate your efforts to keep</w:t>
      </w:r>
      <w:r w:rsidRPr="00307E1D" w:rsidR="00D41936">
        <w:t xml:space="preserve"> the TCLI Directory cu</w:t>
      </w:r>
      <w:r w:rsidRPr="00307E1D" w:rsidR="005846FB">
        <w:t>rrent so that student</w:t>
      </w:r>
      <w:r w:rsidRPr="00307E1D" w:rsidR="003B00E3">
        <w:t xml:space="preserve"> borrowers</w:t>
      </w:r>
      <w:r w:rsidRPr="00307E1D" w:rsidR="005846FB">
        <w:t xml:space="preserve"> can receive the</w:t>
      </w:r>
      <w:r w:rsidRPr="00307E1D">
        <w:t>se important</w:t>
      </w:r>
      <w:r w:rsidRPr="00307E1D" w:rsidR="005846FB">
        <w:t xml:space="preserve"> benefits.</w:t>
      </w:r>
    </w:p>
    <w:p w:rsidRPr="00307E1D" w:rsidR="005846FB" w:rsidP="00FD090E" w:rsidRDefault="005846FB" w14:paraId="07F176D0" w14:textId="77777777"/>
    <w:p w:rsidR="00B01DB4" w:rsidP="00FD090E" w:rsidRDefault="00051102" w14:paraId="34784FA0" w14:textId="77777777">
      <w:pPr>
        <w:rPr>
          <w:rStyle w:val="Heading1Char"/>
          <w:rFonts w:ascii="Times New Roman" w:hAnsi="Times New Roman" w:cs="Times New Roman"/>
        </w:rPr>
      </w:pPr>
      <w:bookmarkStart w:name="_Toc385855602" w:id="4"/>
      <w:bookmarkStart w:name="_Toc498423294" w:id="5"/>
      <w:r w:rsidRPr="00307E1D">
        <w:rPr>
          <w:rStyle w:val="Heading1Char"/>
          <w:rFonts w:ascii="Times New Roman" w:hAnsi="Times New Roman" w:cs="Times New Roman"/>
        </w:rPr>
        <w:t>Contact Information</w:t>
      </w:r>
      <w:bookmarkEnd w:id="4"/>
      <w:bookmarkEnd w:id="5"/>
    </w:p>
    <w:p w:rsidR="00307E1D" w:rsidP="00FD090E" w:rsidRDefault="00051102" w14:paraId="389BCFD8" w14:textId="5C96F85D">
      <w:r w:rsidRPr="00307E1D">
        <w:br/>
      </w:r>
      <w:r w:rsidRPr="00307E1D">
        <w:rPr>
          <w:color w:val="000000"/>
        </w:rPr>
        <w:t>We hope this information is helpful to you. If you have additional questions about the TCLI Directory requirem</w:t>
      </w:r>
      <w:r w:rsidRPr="00307E1D" w:rsidR="003B00E3">
        <w:rPr>
          <w:color w:val="000000"/>
        </w:rPr>
        <w:t xml:space="preserve">ents or procedures, </w:t>
      </w:r>
      <w:r w:rsidR="006604F1">
        <w:rPr>
          <w:color w:val="000000"/>
        </w:rPr>
        <w:t xml:space="preserve">you may email your questions to the TCLI mailbox at </w:t>
      </w:r>
      <w:hyperlink w:history="1" r:id="rId16">
        <w:r w:rsidRPr="003F62A2" w:rsidR="006604F1">
          <w:rPr>
            <w:rStyle w:val="Hyperlink"/>
          </w:rPr>
          <w:t>TCLI@ed.gov</w:t>
        </w:r>
      </w:hyperlink>
      <w:r w:rsidR="006604F1">
        <w:rPr>
          <w:color w:val="000000"/>
        </w:rPr>
        <w:t xml:space="preserve">. </w:t>
      </w:r>
    </w:p>
    <w:p w:rsidRPr="00307E1D" w:rsidR="008F61F3" w:rsidP="006921FF" w:rsidRDefault="008F61F3" w14:paraId="07F176D5" w14:textId="335616FA">
      <w:pPr>
        <w:pStyle w:val="Heading1"/>
        <w:rPr>
          <w:rFonts w:ascii="Times New Roman" w:hAnsi="Times New Roman" w:cs="Times New Roman"/>
        </w:rPr>
      </w:pPr>
      <w:bookmarkStart w:name="_Toc385855603" w:id="6"/>
      <w:bookmarkStart w:name="_Toc498423295" w:id="7"/>
      <w:r w:rsidRPr="00307E1D">
        <w:rPr>
          <w:rFonts w:ascii="Times New Roman" w:hAnsi="Times New Roman" w:cs="Times New Roman"/>
        </w:rPr>
        <w:t xml:space="preserve">How to Register a New </w:t>
      </w:r>
      <w:r w:rsidRPr="00307E1D" w:rsidR="00135B44">
        <w:rPr>
          <w:rFonts w:ascii="Times New Roman" w:hAnsi="Times New Roman" w:cs="Times New Roman"/>
        </w:rPr>
        <w:t xml:space="preserve">State/Territory </w:t>
      </w:r>
      <w:r w:rsidR="00757272">
        <w:rPr>
          <w:rFonts w:ascii="Times New Roman" w:hAnsi="Times New Roman" w:cs="Times New Roman"/>
        </w:rPr>
        <w:t>Data Provider</w:t>
      </w:r>
      <w:bookmarkEnd w:id="6"/>
      <w:bookmarkEnd w:id="7"/>
    </w:p>
    <w:p w:rsidRPr="00307E1D" w:rsidR="008F61F3" w:rsidRDefault="008F61F3" w14:paraId="07F176D6" w14:textId="77777777">
      <w:pPr>
        <w:rPr>
          <w:b/>
        </w:rPr>
      </w:pPr>
    </w:p>
    <w:p w:rsidRPr="00307E1D" w:rsidR="000F0F9A" w:rsidP="008E6FD9" w:rsidRDefault="008E6FD9" w14:paraId="07F176F8" w14:textId="0DF50549">
      <w:pPr>
        <w:rPr>
          <w:noProof/>
        </w:rPr>
      </w:pPr>
      <w:r w:rsidRPr="00307E1D">
        <w:rPr>
          <w:noProof/>
        </w:rPr>
        <w:lastRenderedPageBreak/>
        <w:t>In order to provide TCLI data to the Department, an agency must first register and provide contact information using the Teacher Cancellation Low Income Director Data Collection form (OMB No. 1845-0077). A copy of the form is included in Appendix A of this guide.</w:t>
      </w:r>
    </w:p>
    <w:p w:rsidR="006604F1" w:rsidP="008E6FD9" w:rsidRDefault="006604F1" w14:paraId="06F4899A" w14:textId="77777777">
      <w:pPr>
        <w:rPr>
          <w:noProof/>
        </w:rPr>
      </w:pPr>
    </w:p>
    <w:p w:rsidRPr="00307E1D" w:rsidR="008E6FD9" w:rsidP="008E6FD9" w:rsidRDefault="006604F1" w14:paraId="46A4597F" w14:textId="7789155D">
      <w:pPr>
        <w:rPr>
          <w:noProof/>
        </w:rPr>
      </w:pPr>
      <w:r>
        <w:rPr>
          <w:noProof/>
        </w:rPr>
        <w:t xml:space="preserve">The person or persons who will provide the agency’s TCLI data to FSA </w:t>
      </w:r>
      <w:r w:rsidRPr="00307E1D" w:rsidR="008E6FD9">
        <w:rPr>
          <w:noProof/>
        </w:rPr>
        <w:t xml:space="preserve">must </w:t>
      </w:r>
      <w:r>
        <w:rPr>
          <w:noProof/>
        </w:rPr>
        <w:t xml:space="preserve">complete, sign, and </w:t>
      </w:r>
      <w:r w:rsidRPr="00307E1D" w:rsidR="008E6FD9">
        <w:rPr>
          <w:noProof/>
        </w:rPr>
        <w:t>mail the hard copy form</w:t>
      </w:r>
      <w:r w:rsidR="002D5588">
        <w:rPr>
          <w:noProof/>
        </w:rPr>
        <w:t xml:space="preserve"> to</w:t>
      </w:r>
      <w:r w:rsidRPr="00307E1D" w:rsidR="008E6FD9">
        <w:rPr>
          <w:noProof/>
        </w:rPr>
        <w:t xml:space="preserve"> </w:t>
      </w:r>
      <w:r w:rsidR="002D5588">
        <w:rPr>
          <w:noProof/>
        </w:rPr>
        <w:t>the following address:</w:t>
      </w:r>
    </w:p>
    <w:p w:rsidRPr="00307E1D" w:rsidR="008E6FD9" w:rsidP="008E6FD9" w:rsidRDefault="008E6FD9" w14:paraId="5EB3F61C" w14:textId="77777777">
      <w:pPr>
        <w:ind w:left="720"/>
        <w:rPr>
          <w:noProof/>
        </w:rPr>
      </w:pPr>
    </w:p>
    <w:p w:rsidRPr="00307E1D" w:rsidR="008E6FD9" w:rsidP="008E6FD9" w:rsidRDefault="008E6FD9" w14:paraId="45043ECA" w14:textId="77777777">
      <w:pPr>
        <w:widowControl w:val="0"/>
        <w:ind w:left="720"/>
        <w:rPr>
          <w:rFonts w:eastAsiaTheme="minorHAnsi"/>
          <w:snapToGrid w:val="0"/>
          <w:sz w:val="22"/>
          <w:szCs w:val="22"/>
        </w:rPr>
      </w:pPr>
      <w:r w:rsidRPr="00307E1D">
        <w:rPr>
          <w:rFonts w:eastAsiaTheme="minorHAnsi"/>
          <w:snapToGrid w:val="0"/>
          <w:sz w:val="22"/>
          <w:szCs w:val="22"/>
        </w:rPr>
        <w:t>Teacher Cancellation Low Income Directory</w:t>
      </w:r>
    </w:p>
    <w:p w:rsidRPr="00307E1D" w:rsidR="008E6FD9" w:rsidP="008E6FD9" w:rsidRDefault="008E6FD9" w14:paraId="4EE9AEE3" w14:textId="77777777">
      <w:pPr>
        <w:widowControl w:val="0"/>
        <w:ind w:left="720"/>
        <w:rPr>
          <w:rFonts w:eastAsiaTheme="minorHAnsi"/>
          <w:snapToGrid w:val="0"/>
          <w:sz w:val="22"/>
          <w:szCs w:val="22"/>
        </w:rPr>
      </w:pPr>
      <w:r w:rsidRPr="00307E1D">
        <w:rPr>
          <w:rFonts w:eastAsiaTheme="minorHAnsi"/>
          <w:snapToGrid w:val="0"/>
          <w:sz w:val="22"/>
          <w:szCs w:val="22"/>
        </w:rPr>
        <w:t>Grants and Campus-Based Division</w:t>
      </w:r>
    </w:p>
    <w:p w:rsidRPr="00307E1D" w:rsidR="008E6FD9" w:rsidP="008E6FD9" w:rsidRDefault="008E6FD9" w14:paraId="75E71CB1" w14:textId="77777777">
      <w:pPr>
        <w:widowControl w:val="0"/>
        <w:ind w:left="720"/>
        <w:rPr>
          <w:rFonts w:eastAsiaTheme="minorHAnsi"/>
          <w:snapToGrid w:val="0"/>
          <w:sz w:val="22"/>
          <w:szCs w:val="22"/>
        </w:rPr>
      </w:pPr>
      <w:r w:rsidRPr="00307E1D">
        <w:rPr>
          <w:rFonts w:eastAsiaTheme="minorHAnsi"/>
          <w:snapToGrid w:val="0"/>
          <w:sz w:val="22"/>
          <w:szCs w:val="22"/>
        </w:rPr>
        <w:t>U.S. Department of Education</w:t>
      </w:r>
    </w:p>
    <w:p w:rsidRPr="00307E1D" w:rsidR="008E6FD9" w:rsidP="008E6FD9" w:rsidRDefault="008E6FD9" w14:paraId="3E44B786" w14:textId="21DDC106">
      <w:pPr>
        <w:widowControl w:val="0"/>
        <w:ind w:left="720"/>
        <w:rPr>
          <w:rFonts w:eastAsiaTheme="minorHAnsi"/>
          <w:snapToGrid w:val="0"/>
          <w:sz w:val="22"/>
          <w:szCs w:val="22"/>
        </w:rPr>
      </w:pPr>
      <w:r w:rsidRPr="00307E1D">
        <w:rPr>
          <w:rFonts w:eastAsiaTheme="minorHAnsi"/>
          <w:snapToGrid w:val="0"/>
          <w:sz w:val="22"/>
          <w:szCs w:val="22"/>
        </w:rPr>
        <w:t xml:space="preserve">Union Center Plaza, Room </w:t>
      </w:r>
      <w:r w:rsidRPr="00307E1D" w:rsidR="0088501E">
        <w:rPr>
          <w:rFonts w:eastAsiaTheme="minorHAnsi"/>
          <w:snapToGrid w:val="0"/>
          <w:sz w:val="22"/>
          <w:szCs w:val="22"/>
        </w:rPr>
        <w:t>6</w:t>
      </w:r>
      <w:r w:rsidR="0088501E">
        <w:rPr>
          <w:rFonts w:eastAsiaTheme="minorHAnsi"/>
          <w:snapToGrid w:val="0"/>
          <w:sz w:val="22"/>
          <w:szCs w:val="22"/>
        </w:rPr>
        <w:t>2B1</w:t>
      </w:r>
    </w:p>
    <w:p w:rsidRPr="00307E1D" w:rsidR="008E6FD9" w:rsidP="008E6FD9" w:rsidRDefault="008E6FD9" w14:paraId="6D4167DE" w14:textId="77777777">
      <w:pPr>
        <w:widowControl w:val="0"/>
        <w:ind w:left="720"/>
        <w:rPr>
          <w:rFonts w:eastAsiaTheme="minorHAnsi"/>
          <w:snapToGrid w:val="0"/>
          <w:sz w:val="22"/>
          <w:szCs w:val="22"/>
        </w:rPr>
      </w:pPr>
      <w:r w:rsidRPr="00307E1D">
        <w:rPr>
          <w:rFonts w:eastAsiaTheme="minorHAnsi"/>
          <w:snapToGrid w:val="0"/>
          <w:sz w:val="22"/>
          <w:szCs w:val="22"/>
        </w:rPr>
        <w:t>830 First Street, NE</w:t>
      </w:r>
    </w:p>
    <w:p w:rsidRPr="00307E1D" w:rsidR="008E6FD9" w:rsidP="008E6FD9" w:rsidRDefault="008E6FD9" w14:paraId="013AA7D6" w14:textId="77777777">
      <w:pPr>
        <w:widowControl w:val="0"/>
        <w:ind w:left="720"/>
        <w:rPr>
          <w:rFonts w:eastAsiaTheme="minorHAnsi"/>
          <w:snapToGrid w:val="0"/>
          <w:sz w:val="22"/>
          <w:szCs w:val="22"/>
        </w:rPr>
      </w:pPr>
      <w:r w:rsidRPr="00307E1D">
        <w:rPr>
          <w:rFonts w:eastAsiaTheme="minorHAnsi"/>
          <w:snapToGrid w:val="0"/>
          <w:sz w:val="22"/>
          <w:szCs w:val="22"/>
        </w:rPr>
        <w:t>Washington, DC  20202-5433</w:t>
      </w:r>
    </w:p>
    <w:p w:rsidRPr="00307E1D" w:rsidR="008E6FD9" w:rsidP="008E6FD9" w:rsidRDefault="008E6FD9" w14:paraId="76FDCA95" w14:textId="77777777">
      <w:pPr>
        <w:ind w:left="720"/>
        <w:rPr>
          <w:noProof/>
        </w:rPr>
      </w:pPr>
    </w:p>
    <w:p w:rsidRPr="00307E1D" w:rsidR="008E6FD9" w:rsidP="008E6FD9" w:rsidRDefault="00C17CAF" w14:paraId="7D881938" w14:textId="610589CB">
      <w:r w:rsidRPr="00307E1D">
        <w:rPr>
          <w:noProof/>
        </w:rPr>
        <mc:AlternateContent>
          <mc:Choice Requires="wps">
            <w:drawing>
              <wp:anchor distT="0" distB="0" distL="114300" distR="114300" simplePos="0" relativeHeight="251713536" behindDoc="0" locked="0" layoutInCell="1" allowOverlap="1" wp14:editId="07F17810" wp14:anchorId="07F1780F">
                <wp:simplePos x="0" y="0"/>
                <wp:positionH relativeFrom="column">
                  <wp:posOffset>2181225</wp:posOffset>
                </wp:positionH>
                <wp:positionV relativeFrom="paragraph">
                  <wp:posOffset>7639050</wp:posOffset>
                </wp:positionV>
                <wp:extent cx="685800" cy="333375"/>
                <wp:effectExtent l="0" t="0" r="19050" b="28575"/>
                <wp:wrapNone/>
                <wp:docPr id="89" name="Oval 89"/>
                <wp:cNvGraphicFramePr/>
                <a:graphic xmlns:a="http://schemas.openxmlformats.org/drawingml/2006/main">
                  <a:graphicData uri="http://schemas.microsoft.com/office/word/2010/wordprocessingShape">
                    <wps:wsp>
                      <wps:cNvSpPr/>
                      <wps:spPr>
                        <a:xfrm>
                          <a:off x="0" y="0"/>
                          <a:ext cx="6858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style="position:absolute;margin-left:171.75pt;margin-top:601.5pt;width:54pt;height:26.25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w14:anchorId="2DE33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"/>
            </w:pict>
          </mc:Fallback>
        </mc:AlternateContent>
      </w:r>
      <w:r w:rsidRPr="00307E1D" w:rsidR="008E6FD9">
        <w:t>The contact persons will receive a confirmation email that the form</w:t>
      </w:r>
      <w:r w:rsidR="00A3059F">
        <w:t xml:space="preserve"> </w:t>
      </w:r>
      <w:r w:rsidRPr="00307E1D" w:rsidR="006604F1">
        <w:t>ha</w:t>
      </w:r>
      <w:r w:rsidR="006604F1">
        <w:t>s</w:t>
      </w:r>
      <w:r w:rsidRPr="00307E1D" w:rsidR="006604F1">
        <w:t xml:space="preserve"> </w:t>
      </w:r>
      <w:r w:rsidRPr="00307E1D" w:rsidR="008E6FD9">
        <w:t>been received.</w:t>
      </w:r>
    </w:p>
    <w:p w:rsidRPr="00307E1D" w:rsidR="00E07C66" w:rsidP="008E6FD9" w:rsidRDefault="00E07C66" w14:paraId="07F1771D" w14:textId="5FAB772A">
      <w:pPr>
        <w:pStyle w:val="Heading1"/>
        <w:rPr>
          <w:rFonts w:ascii="Times New Roman" w:hAnsi="Times New Roman" w:cs="Times New Roman"/>
        </w:rPr>
      </w:pPr>
      <w:bookmarkStart w:name="_Toc385855609" w:id="8"/>
      <w:bookmarkStart w:name="_Toc498423296" w:id="9"/>
      <w:r w:rsidRPr="00307E1D">
        <w:rPr>
          <w:rFonts w:ascii="Times New Roman" w:hAnsi="Times New Roman" w:cs="Times New Roman"/>
        </w:rPr>
        <w:t>Updating the State Contact Info</w:t>
      </w:r>
      <w:bookmarkEnd w:id="8"/>
      <w:bookmarkEnd w:id="9"/>
    </w:p>
    <w:p w:rsidRPr="00307E1D" w:rsidR="009678BC" w:rsidRDefault="009678BC" w14:paraId="07F1771E" w14:textId="77777777">
      <w:pPr>
        <w:rPr>
          <w:b/>
        </w:rPr>
      </w:pPr>
    </w:p>
    <w:p w:rsidRPr="00307E1D" w:rsidR="00944F0F" w:rsidRDefault="008E6FD9" w14:paraId="07F17720" w14:textId="667D05E1">
      <w:r w:rsidRPr="00307E1D">
        <w:t xml:space="preserve">If </w:t>
      </w:r>
      <w:r w:rsidR="0035546C">
        <w:t xml:space="preserve">your state agency’s </w:t>
      </w:r>
      <w:r w:rsidRPr="00307E1D">
        <w:t xml:space="preserve">contact information </w:t>
      </w:r>
      <w:r w:rsidRPr="00307E1D" w:rsidR="001924FD">
        <w:t>needs</w:t>
      </w:r>
      <w:r w:rsidRPr="00307E1D">
        <w:t xml:space="preserve"> to be updated, please follow the instructions above</w:t>
      </w:r>
      <w:r w:rsidR="00457718">
        <w:t xml:space="preserve"> for registering a data provider</w:t>
      </w:r>
      <w:r w:rsidRPr="00307E1D">
        <w:t xml:space="preserve">.  </w:t>
      </w:r>
    </w:p>
    <w:p w:rsidRPr="00307E1D" w:rsidR="00E07C66" w:rsidRDefault="00E07C66" w14:paraId="07F17721" w14:textId="7941606D">
      <w:pPr>
        <w:rPr>
          <w:b/>
        </w:rPr>
      </w:pPr>
    </w:p>
    <w:p w:rsidRPr="00307E1D" w:rsidR="00EF6149" w:rsidRDefault="00AC0F0E" w14:paraId="07F17726" w14:textId="5565C761">
      <w:bookmarkStart w:name="_Toc385855610" w:id="10"/>
      <w:bookmarkStart w:name="_Toc498423297" w:id="11"/>
      <w:r w:rsidRPr="00307E1D">
        <w:rPr>
          <w:rStyle w:val="Heading1Char"/>
          <w:rFonts w:ascii="Times New Roman" w:hAnsi="Times New Roman" w:cs="Times New Roman"/>
        </w:rPr>
        <w:t>Updating</w:t>
      </w:r>
      <w:r w:rsidRPr="00307E1D" w:rsidR="008B59A1">
        <w:rPr>
          <w:rStyle w:val="Heading1Char"/>
          <w:rFonts w:ascii="Times New Roman" w:hAnsi="Times New Roman" w:cs="Times New Roman"/>
        </w:rPr>
        <w:t>/Submitting</w:t>
      </w:r>
      <w:r w:rsidRPr="00307E1D">
        <w:rPr>
          <w:rStyle w:val="Heading1Char"/>
          <w:rFonts w:ascii="Times New Roman" w:hAnsi="Times New Roman" w:cs="Times New Roman"/>
        </w:rPr>
        <w:t xml:space="preserve"> the TCLI Directory</w:t>
      </w:r>
      <w:bookmarkEnd w:id="10"/>
      <w:r w:rsidRPr="00307E1D" w:rsidR="008B59A1">
        <w:rPr>
          <w:rStyle w:val="Heading1Char"/>
          <w:rFonts w:ascii="Times New Roman" w:hAnsi="Times New Roman" w:cs="Times New Roman"/>
        </w:rPr>
        <w:t xml:space="preserve"> Data</w:t>
      </w:r>
      <w:bookmarkEnd w:id="11"/>
    </w:p>
    <w:p w:rsidRPr="00307E1D" w:rsidR="00AC0F0E" w:rsidRDefault="00AC0F0E" w14:paraId="07F17727" w14:textId="77777777"/>
    <w:p w:rsidR="003A347B" w:rsidRDefault="005E2BF9" w14:paraId="07F17728" w14:textId="7CBF81C8">
      <w:r w:rsidRPr="00307E1D">
        <w:t>Your state’s TCLI Directory must be updated each year with a</w:t>
      </w:r>
      <w:r w:rsidRPr="00307E1D" w:rsidR="00307CD3">
        <w:t xml:space="preserve">ll </w:t>
      </w:r>
      <w:r w:rsidRPr="00307E1D" w:rsidR="006A628A">
        <w:t>low</w:t>
      </w:r>
      <w:r w:rsidR="0035546C">
        <w:t>-</w:t>
      </w:r>
      <w:r w:rsidRPr="00307E1D" w:rsidR="006A628A">
        <w:t xml:space="preserve">income schools </w:t>
      </w:r>
      <w:r w:rsidRPr="00307E1D" w:rsidR="009450F1">
        <w:t xml:space="preserve">and </w:t>
      </w:r>
      <w:r w:rsidR="000C5796">
        <w:t>ESAs</w:t>
      </w:r>
      <w:r w:rsidRPr="00307E1D" w:rsidR="00307CD3">
        <w:t xml:space="preserve"> for that year. Please note that </w:t>
      </w:r>
      <w:r w:rsidRPr="00307E1D" w:rsidR="00307CD3">
        <w:rPr>
          <w:i/>
        </w:rPr>
        <w:t>the prior year list does not roll over into the new year</w:t>
      </w:r>
      <w:r w:rsidRPr="00307E1D" w:rsidR="00307CD3">
        <w:t xml:space="preserve">.  </w:t>
      </w:r>
    </w:p>
    <w:p w:rsidRPr="00307E1D" w:rsidR="008B59A1" w:rsidRDefault="008B59A1" w14:paraId="7BEAE5C6" w14:textId="77777777"/>
    <w:p w:rsidRPr="00307E1D" w:rsidR="008B59A1" w:rsidRDefault="008B59A1" w14:paraId="715E6840" w14:textId="6C68AB4D">
      <w:r w:rsidRPr="00307E1D">
        <w:t xml:space="preserve">To submit TCLI data, email the spreadsheet to the </w:t>
      </w:r>
      <w:r w:rsidR="006604F1">
        <w:t xml:space="preserve">TCLI </w:t>
      </w:r>
      <w:r w:rsidR="000C5796">
        <w:t>mailbox at TCLI@</w:t>
      </w:r>
      <w:r w:rsidR="006604F1">
        <w:t xml:space="preserve">ed.gov. </w:t>
      </w:r>
      <w:hyperlink w:history="1" r:id="rId17"/>
      <w:r w:rsidR="000D67EA">
        <w:t>Carefully review the next section for guidance about the file format requirements.</w:t>
      </w:r>
    </w:p>
    <w:p w:rsidRPr="00307E1D" w:rsidR="003A347B" w:rsidRDefault="003A347B" w14:paraId="07F17729" w14:textId="77777777"/>
    <w:p w:rsidRPr="00307E1D" w:rsidR="002A35CD" w:rsidRDefault="008B59A1" w14:paraId="07F1772A" w14:textId="1A8C862E">
      <w:r w:rsidRPr="00307E1D">
        <w:t xml:space="preserve">You may update </w:t>
      </w:r>
      <w:r w:rsidR="000C5796">
        <w:t xml:space="preserve">existing </w:t>
      </w:r>
      <w:r w:rsidR="00F5598D">
        <w:t xml:space="preserve">data </w:t>
      </w:r>
      <w:r w:rsidRPr="00307E1D">
        <w:t xml:space="preserve">or submit new TCLI data </w:t>
      </w:r>
      <w:r w:rsidR="000C5796">
        <w:t xml:space="preserve">to be uploaded </w:t>
      </w:r>
      <w:r w:rsidRPr="00307E1D">
        <w:t>for any year</w:t>
      </w:r>
      <w:r w:rsidR="000C5796">
        <w:t>,</w:t>
      </w:r>
      <w:r w:rsidRPr="00307E1D">
        <w:t xml:space="preserve"> at any time. </w:t>
      </w:r>
    </w:p>
    <w:p w:rsidRPr="00307E1D" w:rsidR="008B59A1" w:rsidRDefault="008B59A1" w14:paraId="7F7B1BDE" w14:textId="77777777"/>
    <w:p w:rsidRPr="00307E1D" w:rsidR="008B59A1" w:rsidP="008B59A1" w:rsidRDefault="000C5796" w14:paraId="558236BF" w14:textId="2D630920">
      <w:pPr>
        <w:rPr>
          <w:rFonts w:eastAsiaTheme="minorHAnsi"/>
          <w:snapToGrid w:val="0"/>
          <w:szCs w:val="20"/>
        </w:rPr>
      </w:pPr>
      <w:r>
        <w:rPr>
          <w:b/>
          <w:i/>
          <w:color w:val="C00000"/>
        </w:rPr>
        <w:t>Note</w:t>
      </w:r>
      <w:r w:rsidRPr="00307E1D" w:rsidR="008B59A1">
        <w:rPr>
          <w:b/>
          <w:i/>
          <w:color w:val="C00000"/>
        </w:rPr>
        <w:t>:</w:t>
      </w:r>
      <w:r w:rsidRPr="00307E1D" w:rsidR="008B59A1">
        <w:t xml:space="preserve">  </w:t>
      </w:r>
      <w:r w:rsidRPr="00307E1D" w:rsidR="008B59A1">
        <w:rPr>
          <w:rFonts w:eastAsiaTheme="minorHAnsi"/>
          <w:snapToGrid w:val="0"/>
          <w:szCs w:val="20"/>
        </w:rPr>
        <w:t>When</w:t>
      </w:r>
      <w:r>
        <w:rPr>
          <w:rFonts w:eastAsiaTheme="minorHAnsi"/>
          <w:snapToGrid w:val="0"/>
          <w:szCs w:val="20"/>
        </w:rPr>
        <w:t xml:space="preserve"> providing updates to existing </w:t>
      </w:r>
      <w:r w:rsidR="00373045">
        <w:rPr>
          <w:rFonts w:eastAsiaTheme="minorHAnsi"/>
          <w:snapToGrid w:val="0"/>
          <w:szCs w:val="20"/>
        </w:rPr>
        <w:t>data</w:t>
      </w:r>
      <w:r>
        <w:rPr>
          <w:rFonts w:eastAsiaTheme="minorHAnsi"/>
          <w:snapToGrid w:val="0"/>
          <w:szCs w:val="20"/>
        </w:rPr>
        <w:t xml:space="preserve"> that has already been uploaded to the website,</w:t>
      </w:r>
      <w:r w:rsidRPr="00307E1D" w:rsidR="008B59A1">
        <w:rPr>
          <w:rFonts w:eastAsiaTheme="minorHAnsi"/>
          <w:snapToGrid w:val="0"/>
          <w:szCs w:val="20"/>
        </w:rPr>
        <w:t xml:space="preserve"> a</w:t>
      </w:r>
      <w:r>
        <w:rPr>
          <w:rFonts w:eastAsiaTheme="minorHAnsi"/>
          <w:snapToGrid w:val="0"/>
          <w:szCs w:val="20"/>
        </w:rPr>
        <w:t xml:space="preserve"> new</w:t>
      </w:r>
      <w:r w:rsidRPr="00307E1D" w:rsidR="008B59A1">
        <w:rPr>
          <w:rFonts w:eastAsiaTheme="minorHAnsi"/>
          <w:snapToGrid w:val="0"/>
          <w:szCs w:val="20"/>
        </w:rPr>
        <w:t xml:space="preserve"> spreadsheet  contain</w:t>
      </w:r>
      <w:r w:rsidR="00373045">
        <w:rPr>
          <w:rFonts w:eastAsiaTheme="minorHAnsi"/>
          <w:snapToGrid w:val="0"/>
          <w:szCs w:val="20"/>
        </w:rPr>
        <w:t>ing</w:t>
      </w:r>
      <w:r w:rsidRPr="00307E1D" w:rsidR="008B59A1">
        <w:rPr>
          <w:rFonts w:eastAsiaTheme="minorHAnsi"/>
          <w:snapToGrid w:val="0"/>
          <w:szCs w:val="20"/>
        </w:rPr>
        <w:t xml:space="preserve"> </w:t>
      </w:r>
      <w:r w:rsidR="00457718">
        <w:rPr>
          <w:rFonts w:eastAsiaTheme="minorHAnsi"/>
          <w:snapToGrid w:val="0"/>
          <w:szCs w:val="20"/>
        </w:rPr>
        <w:t>ALL</w:t>
      </w:r>
      <w:r w:rsidRPr="00307E1D" w:rsidR="00457718">
        <w:rPr>
          <w:rFonts w:eastAsiaTheme="minorHAnsi"/>
          <w:snapToGrid w:val="0"/>
          <w:szCs w:val="20"/>
        </w:rPr>
        <w:t xml:space="preserve"> </w:t>
      </w:r>
      <w:r w:rsidRPr="00307E1D" w:rsidR="008B59A1">
        <w:rPr>
          <w:rFonts w:eastAsiaTheme="minorHAnsi"/>
          <w:snapToGrid w:val="0"/>
          <w:szCs w:val="20"/>
        </w:rPr>
        <w:t>schools for the specified year</w:t>
      </w:r>
      <w:r>
        <w:rPr>
          <w:rFonts w:eastAsiaTheme="minorHAnsi"/>
          <w:snapToGrid w:val="0"/>
          <w:szCs w:val="20"/>
        </w:rPr>
        <w:t xml:space="preserve"> must be provided</w:t>
      </w:r>
      <w:r w:rsidRPr="00307E1D" w:rsidR="008B59A1">
        <w:rPr>
          <w:rFonts w:eastAsiaTheme="minorHAnsi"/>
          <w:snapToGrid w:val="0"/>
          <w:szCs w:val="20"/>
        </w:rPr>
        <w:t>.</w:t>
      </w:r>
      <w:r>
        <w:rPr>
          <w:rFonts w:eastAsiaTheme="minorHAnsi"/>
          <w:snapToGrid w:val="0"/>
          <w:szCs w:val="20"/>
        </w:rPr>
        <w:t xml:space="preserve"> </w:t>
      </w:r>
      <w:r w:rsidR="00373045">
        <w:rPr>
          <w:rFonts w:eastAsiaTheme="minorHAnsi"/>
          <w:snapToGrid w:val="0"/>
          <w:szCs w:val="20"/>
        </w:rPr>
        <w:t xml:space="preserve">The data on the spreadsheet must be modified as needed, and the updated </w:t>
      </w:r>
      <w:r w:rsidRPr="00307E1D" w:rsidR="008B59A1">
        <w:rPr>
          <w:rFonts w:eastAsiaTheme="minorHAnsi"/>
          <w:snapToGrid w:val="0"/>
          <w:szCs w:val="20"/>
        </w:rPr>
        <w:t xml:space="preserve">file will overwrite </w:t>
      </w:r>
      <w:r>
        <w:rPr>
          <w:rFonts w:eastAsiaTheme="minorHAnsi"/>
          <w:snapToGrid w:val="0"/>
          <w:szCs w:val="20"/>
        </w:rPr>
        <w:t xml:space="preserve">the </w:t>
      </w:r>
      <w:r w:rsidR="0035546C">
        <w:rPr>
          <w:rFonts w:eastAsiaTheme="minorHAnsi"/>
          <w:snapToGrid w:val="0"/>
          <w:szCs w:val="20"/>
        </w:rPr>
        <w:t>existing</w:t>
      </w:r>
      <w:r w:rsidRPr="00307E1D" w:rsidR="0035546C">
        <w:rPr>
          <w:rFonts w:eastAsiaTheme="minorHAnsi"/>
          <w:snapToGrid w:val="0"/>
          <w:szCs w:val="20"/>
        </w:rPr>
        <w:t xml:space="preserve"> </w:t>
      </w:r>
      <w:r w:rsidRPr="00307E1D" w:rsidR="008B59A1">
        <w:rPr>
          <w:rFonts w:eastAsiaTheme="minorHAnsi"/>
          <w:snapToGrid w:val="0"/>
          <w:szCs w:val="20"/>
        </w:rPr>
        <w:t>data for th</w:t>
      </w:r>
      <w:r>
        <w:rPr>
          <w:rFonts w:eastAsiaTheme="minorHAnsi"/>
          <w:snapToGrid w:val="0"/>
          <w:szCs w:val="20"/>
        </w:rPr>
        <w:t>at</w:t>
      </w:r>
      <w:r w:rsidRPr="00307E1D" w:rsidR="008B59A1">
        <w:rPr>
          <w:rFonts w:eastAsiaTheme="minorHAnsi"/>
          <w:snapToGrid w:val="0"/>
          <w:szCs w:val="20"/>
        </w:rPr>
        <w:t xml:space="preserve"> year. </w:t>
      </w:r>
      <w:r w:rsidRPr="0048756A">
        <w:rPr>
          <w:rFonts w:eastAsiaTheme="minorHAnsi"/>
          <w:i/>
        </w:rPr>
        <w:t>FSA cannot add,</w:t>
      </w:r>
      <w:r w:rsidRPr="00AA1C77" w:rsidR="00373045">
        <w:rPr>
          <w:rFonts w:eastAsiaTheme="minorHAnsi"/>
          <w:i/>
        </w:rPr>
        <w:t xml:space="preserve"> </w:t>
      </w:r>
      <w:r w:rsidRPr="00DF1925">
        <w:rPr>
          <w:rFonts w:eastAsiaTheme="minorHAnsi"/>
          <w:i/>
        </w:rPr>
        <w:t>edit or delete schools or ESAs</w:t>
      </w:r>
      <w:r w:rsidRPr="00DF1925" w:rsidR="00373045">
        <w:rPr>
          <w:rFonts w:eastAsiaTheme="minorHAnsi"/>
          <w:i/>
        </w:rPr>
        <w:t xml:space="preserve"> individually</w:t>
      </w:r>
      <w:r w:rsidRPr="00DF1925">
        <w:rPr>
          <w:rFonts w:eastAsiaTheme="minorHAnsi"/>
          <w:i/>
        </w:rPr>
        <w:t xml:space="preserve">. </w:t>
      </w:r>
    </w:p>
    <w:p w:rsidRPr="00307E1D" w:rsidR="009A4C94" w:rsidP="0021041F" w:rsidRDefault="009A4C94" w14:paraId="07F17768" w14:textId="55178975">
      <w:pPr>
        <w:rPr>
          <w:rFonts w:eastAsiaTheme="minorHAnsi"/>
          <w:snapToGrid w:val="0"/>
          <w:szCs w:val="20"/>
        </w:rPr>
      </w:pPr>
    </w:p>
    <w:p w:rsidRPr="00307E1D" w:rsidR="008B59A1" w:rsidP="008B59A1" w:rsidRDefault="008B59A1" w14:paraId="47BB3C2B" w14:textId="4B61D5C9">
      <w:pPr>
        <w:rPr>
          <w:rFonts w:eastAsiaTheme="minorHAnsi"/>
          <w:snapToGrid w:val="0"/>
          <w:szCs w:val="20"/>
        </w:rPr>
      </w:pPr>
      <w:r w:rsidRPr="00307E1D">
        <w:rPr>
          <w:rFonts w:eastAsiaTheme="minorHAnsi"/>
          <w:b/>
          <w:i/>
          <w:snapToGrid w:val="0"/>
          <w:color w:val="C00000"/>
          <w:szCs w:val="20"/>
        </w:rPr>
        <w:t>Suggested spreadsheet data file naming convention:</w:t>
      </w:r>
      <w:r w:rsidRPr="00307E1D">
        <w:rPr>
          <w:rFonts w:eastAsiaTheme="minorHAnsi"/>
          <w:b/>
          <w:snapToGrid w:val="0"/>
          <w:color w:val="C00000"/>
          <w:szCs w:val="20"/>
        </w:rPr>
        <w:t xml:space="preserve">  </w:t>
      </w:r>
      <w:r w:rsidRPr="00307E1D">
        <w:rPr>
          <w:rFonts w:eastAsiaTheme="minorHAnsi"/>
          <w:snapToGrid w:val="0"/>
          <w:szCs w:val="20"/>
        </w:rPr>
        <w:t xml:space="preserve">In order to maintain clarity in the name of a file </w:t>
      </w:r>
      <w:r w:rsidR="00373045">
        <w:rPr>
          <w:rFonts w:eastAsiaTheme="minorHAnsi"/>
          <w:snapToGrid w:val="0"/>
          <w:szCs w:val="20"/>
        </w:rPr>
        <w:t xml:space="preserve">and to </w:t>
      </w:r>
      <w:r w:rsidR="0011127E">
        <w:rPr>
          <w:rFonts w:eastAsiaTheme="minorHAnsi"/>
          <w:snapToGrid w:val="0"/>
          <w:szCs w:val="20"/>
        </w:rPr>
        <w:t xml:space="preserve">keep </w:t>
      </w:r>
      <w:r w:rsidR="00373045">
        <w:rPr>
          <w:rFonts w:eastAsiaTheme="minorHAnsi"/>
          <w:snapToGrid w:val="0"/>
          <w:szCs w:val="20"/>
        </w:rPr>
        <w:t xml:space="preserve">track </w:t>
      </w:r>
      <w:r w:rsidR="0011127E">
        <w:rPr>
          <w:rFonts w:eastAsiaTheme="minorHAnsi"/>
          <w:snapToGrid w:val="0"/>
          <w:szCs w:val="20"/>
        </w:rPr>
        <w:t xml:space="preserve">of </w:t>
      </w:r>
      <w:r w:rsidR="00373045">
        <w:rPr>
          <w:rFonts w:eastAsiaTheme="minorHAnsi"/>
          <w:snapToGrid w:val="0"/>
          <w:szCs w:val="20"/>
        </w:rPr>
        <w:t xml:space="preserve">updates, </w:t>
      </w:r>
      <w:r w:rsidRPr="00307E1D">
        <w:rPr>
          <w:rFonts w:eastAsiaTheme="minorHAnsi"/>
          <w:snapToGrid w:val="0"/>
          <w:szCs w:val="20"/>
        </w:rPr>
        <w:t xml:space="preserve">we suggest using the following naming convention:  </w:t>
      </w:r>
    </w:p>
    <w:p w:rsidRPr="00307E1D" w:rsidR="008B59A1" w:rsidP="008B59A1" w:rsidRDefault="00B557DA" w14:paraId="4C5C31A9" w14:textId="38A5FD6F">
      <w:pPr>
        <w:rPr>
          <w:rFonts w:eastAsiaTheme="minorHAnsi"/>
          <w:snapToGrid w:val="0"/>
          <w:szCs w:val="20"/>
        </w:rPr>
      </w:pPr>
      <w:r w:rsidRPr="00307E1D">
        <w:rPr>
          <w:rFonts w:eastAsiaTheme="minorHAnsi"/>
          <w:snapToGrid w:val="0"/>
          <w:szCs w:val="20"/>
        </w:rPr>
        <w:t>TCLI-[State</w:t>
      </w:r>
      <w:r w:rsidRPr="00307E1D" w:rsidR="008B59A1">
        <w:rPr>
          <w:rFonts w:eastAsiaTheme="minorHAnsi"/>
          <w:snapToGrid w:val="0"/>
          <w:szCs w:val="20"/>
        </w:rPr>
        <w:t>]-[Year]_[</w:t>
      </w:r>
      <w:proofErr w:type="spellStart"/>
      <w:r w:rsidRPr="00307E1D" w:rsidR="008B59A1">
        <w:rPr>
          <w:rFonts w:eastAsiaTheme="minorHAnsi"/>
          <w:snapToGrid w:val="0"/>
          <w:szCs w:val="20"/>
        </w:rPr>
        <w:t>mmddyyyy</w:t>
      </w:r>
      <w:proofErr w:type="spellEnd"/>
      <w:r w:rsidRPr="00307E1D" w:rsidR="008B59A1">
        <w:rPr>
          <w:rFonts w:eastAsiaTheme="minorHAnsi"/>
          <w:snapToGrid w:val="0"/>
          <w:szCs w:val="20"/>
        </w:rPr>
        <w:t>]</w:t>
      </w:r>
    </w:p>
    <w:p w:rsidRPr="00307E1D" w:rsidR="008B59A1" w:rsidP="008B59A1" w:rsidRDefault="008B59A1" w14:paraId="07E9F6DE" w14:textId="77777777">
      <w:pPr>
        <w:widowControl w:val="0"/>
        <w:rPr>
          <w:rFonts w:eastAsiaTheme="minorHAnsi"/>
          <w:snapToGrid w:val="0"/>
          <w:szCs w:val="20"/>
        </w:rPr>
      </w:pPr>
    </w:p>
    <w:p w:rsidRPr="00307E1D" w:rsidR="008B59A1" w:rsidP="008B59A1" w:rsidRDefault="008B59A1" w14:paraId="35B0474A" w14:textId="45C9885A">
      <w:pPr>
        <w:widowControl w:val="0"/>
        <w:ind w:left="720"/>
        <w:rPr>
          <w:rFonts w:eastAsiaTheme="minorHAnsi"/>
          <w:snapToGrid w:val="0"/>
          <w:szCs w:val="20"/>
        </w:rPr>
      </w:pPr>
      <w:r w:rsidRPr="00307E1D">
        <w:rPr>
          <w:rFonts w:eastAsiaTheme="minorHAnsi"/>
          <w:b/>
          <w:snapToGrid w:val="0"/>
          <w:szCs w:val="20"/>
        </w:rPr>
        <w:t xml:space="preserve">Example:  </w:t>
      </w:r>
      <w:r w:rsidRPr="00307E1D">
        <w:rPr>
          <w:rFonts w:eastAsiaTheme="minorHAnsi"/>
          <w:snapToGrid w:val="0"/>
          <w:szCs w:val="20"/>
        </w:rPr>
        <w:t xml:space="preserve">If the Missouri Department of Education is submitting a TCLI data file for </w:t>
      </w:r>
      <w:r w:rsidRPr="00307E1D" w:rsidR="00373045">
        <w:rPr>
          <w:rFonts w:eastAsiaTheme="minorHAnsi"/>
          <w:snapToGrid w:val="0"/>
          <w:szCs w:val="20"/>
        </w:rPr>
        <w:t>20</w:t>
      </w:r>
      <w:r w:rsidR="00C04AB2">
        <w:rPr>
          <w:rFonts w:eastAsiaTheme="minorHAnsi"/>
          <w:snapToGrid w:val="0"/>
          <w:szCs w:val="20"/>
        </w:rPr>
        <w:t>20</w:t>
      </w:r>
      <w:r w:rsidRPr="00307E1D" w:rsidR="00373045">
        <w:rPr>
          <w:rFonts w:eastAsiaTheme="minorHAnsi"/>
          <w:snapToGrid w:val="0"/>
          <w:szCs w:val="20"/>
        </w:rPr>
        <w:t xml:space="preserve"> </w:t>
      </w:r>
      <w:r w:rsidRPr="00307E1D">
        <w:rPr>
          <w:rFonts w:eastAsiaTheme="minorHAnsi"/>
          <w:snapToGrid w:val="0"/>
          <w:szCs w:val="20"/>
        </w:rPr>
        <w:t xml:space="preserve">on February 6, </w:t>
      </w:r>
      <w:r w:rsidRPr="00307E1D" w:rsidR="00373045">
        <w:rPr>
          <w:rFonts w:eastAsiaTheme="minorHAnsi"/>
          <w:snapToGrid w:val="0"/>
          <w:szCs w:val="20"/>
        </w:rPr>
        <w:t>20</w:t>
      </w:r>
      <w:r w:rsidR="00C04AB2">
        <w:rPr>
          <w:rFonts w:eastAsiaTheme="minorHAnsi"/>
          <w:snapToGrid w:val="0"/>
          <w:szCs w:val="20"/>
        </w:rPr>
        <w:t>20</w:t>
      </w:r>
      <w:r w:rsidRPr="00307E1D">
        <w:rPr>
          <w:rFonts w:eastAsiaTheme="minorHAnsi"/>
          <w:snapToGrid w:val="0"/>
          <w:szCs w:val="20"/>
        </w:rPr>
        <w:t>, the .</w:t>
      </w:r>
      <w:proofErr w:type="spellStart"/>
      <w:r w:rsidRPr="00307E1D">
        <w:rPr>
          <w:rFonts w:eastAsiaTheme="minorHAnsi"/>
          <w:snapToGrid w:val="0"/>
          <w:szCs w:val="20"/>
        </w:rPr>
        <w:t>xls</w:t>
      </w:r>
      <w:proofErr w:type="spellEnd"/>
      <w:r w:rsidRPr="00307E1D">
        <w:rPr>
          <w:rFonts w:eastAsiaTheme="minorHAnsi"/>
          <w:snapToGrid w:val="0"/>
          <w:szCs w:val="20"/>
        </w:rPr>
        <w:t xml:space="preserve"> spreadsheet file name would be:</w:t>
      </w:r>
    </w:p>
    <w:p w:rsidRPr="00307E1D" w:rsidR="008B59A1" w:rsidP="008B59A1" w:rsidRDefault="008B59A1" w14:paraId="4447E5A6" w14:textId="17B3A99E">
      <w:pPr>
        <w:widowControl w:val="0"/>
        <w:ind w:left="2160" w:firstLine="720"/>
        <w:rPr>
          <w:rFonts w:eastAsiaTheme="minorHAnsi"/>
          <w:snapToGrid w:val="0"/>
          <w:szCs w:val="20"/>
        </w:rPr>
      </w:pPr>
      <w:r w:rsidRPr="00307E1D">
        <w:rPr>
          <w:rFonts w:eastAsiaTheme="minorHAnsi"/>
          <w:snapToGrid w:val="0"/>
          <w:szCs w:val="20"/>
        </w:rPr>
        <w:t>TCLI-MO-</w:t>
      </w:r>
      <w:r w:rsidRPr="00307E1D" w:rsidR="00373045">
        <w:rPr>
          <w:rFonts w:eastAsiaTheme="minorHAnsi"/>
          <w:snapToGrid w:val="0"/>
          <w:szCs w:val="20"/>
        </w:rPr>
        <w:t>20</w:t>
      </w:r>
      <w:r w:rsidR="00C04AB2">
        <w:rPr>
          <w:rFonts w:eastAsiaTheme="minorHAnsi"/>
          <w:snapToGrid w:val="0"/>
          <w:szCs w:val="20"/>
        </w:rPr>
        <w:t>20</w:t>
      </w:r>
      <w:r w:rsidR="0089040F">
        <w:rPr>
          <w:rFonts w:eastAsiaTheme="minorHAnsi"/>
          <w:snapToGrid w:val="0"/>
          <w:szCs w:val="20"/>
        </w:rPr>
        <w:t>_</w:t>
      </w:r>
      <w:r w:rsidRPr="00307E1D" w:rsidR="00373045">
        <w:rPr>
          <w:rFonts w:eastAsiaTheme="minorHAnsi"/>
          <w:snapToGrid w:val="0"/>
          <w:szCs w:val="20"/>
        </w:rPr>
        <w:t>0206201</w:t>
      </w:r>
      <w:r w:rsidR="00373045">
        <w:rPr>
          <w:rFonts w:eastAsiaTheme="minorHAnsi"/>
          <w:snapToGrid w:val="0"/>
          <w:szCs w:val="20"/>
        </w:rPr>
        <w:t>9</w:t>
      </w:r>
      <w:r w:rsidRPr="00307E1D">
        <w:rPr>
          <w:rFonts w:eastAsiaTheme="minorHAnsi"/>
          <w:snapToGrid w:val="0"/>
          <w:szCs w:val="20"/>
        </w:rPr>
        <w:t>.xls</w:t>
      </w:r>
    </w:p>
    <w:p w:rsidRPr="00307E1D" w:rsidR="009A4C94" w:rsidP="00307E1D" w:rsidRDefault="00307E1D" w14:paraId="07F1776C" w14:textId="57AE75C2">
      <w:pPr>
        <w:pStyle w:val="Heading1"/>
      </w:pPr>
      <w:bookmarkStart w:name="_Toc498423298" w:id="12"/>
      <w:r>
        <w:lastRenderedPageBreak/>
        <w:t>Formatting TCLI Directory Data for Submission</w:t>
      </w:r>
      <w:bookmarkEnd w:id="12"/>
    </w:p>
    <w:p w:rsidR="009A4C94" w:rsidP="0021041F" w:rsidRDefault="009A4C94" w14:paraId="07F1776D" w14:textId="77777777"/>
    <w:p w:rsidR="0011127E" w:rsidP="0021041F" w:rsidRDefault="0011127E" w14:paraId="521C0E37" w14:textId="017676FA">
      <w:r>
        <w:t>The</w:t>
      </w:r>
      <w:r w:rsidR="004E76BC">
        <w:t xml:space="preserve"> TCLI Directory Upload Template is a</w:t>
      </w:r>
      <w:r w:rsidR="008C7CDA">
        <w:t xml:space="preserve">vailable </w:t>
      </w:r>
      <w:r w:rsidR="000D67EA">
        <w:t>to</w:t>
      </w:r>
      <w:r w:rsidR="008C7CDA">
        <w:t xml:space="preserve"> download</w:t>
      </w:r>
      <w:r w:rsidR="004E76BC">
        <w:t xml:space="preserve"> on the TCLI website (</w:t>
      </w:r>
      <w:hyperlink w:history="1" r:id="rId18">
        <w:r w:rsidRPr="00397529" w:rsidR="001E34CC">
          <w:rPr>
            <w:rStyle w:val="Hyperlink"/>
          </w:rPr>
          <w:t>https://studentaid.gov/tcli/</w:t>
        </w:r>
      </w:hyperlink>
      <w:r w:rsidR="004E76BC">
        <w:t>),</w:t>
      </w:r>
      <w:r w:rsidR="001E34CC">
        <w:t xml:space="preserve"> </w:t>
      </w:r>
      <w:r w:rsidR="005D5A44">
        <w:t>with</w:t>
      </w:r>
      <w:r w:rsidR="004E76BC">
        <w:t xml:space="preserve">in the box labeled “For State and </w:t>
      </w:r>
      <w:r w:rsidR="00991078">
        <w:t xml:space="preserve">U.S. </w:t>
      </w:r>
      <w:r w:rsidR="004E76BC">
        <w:t xml:space="preserve">Territory Education Agency Staff”. </w:t>
      </w:r>
    </w:p>
    <w:p w:rsidR="00EA4227" w:rsidP="0021041F" w:rsidRDefault="00EA4227" w14:paraId="38244710" w14:textId="77777777"/>
    <w:p w:rsidR="004E76BC" w:rsidP="0021041F" w:rsidRDefault="000D67EA" w14:paraId="6CC2B72D" w14:textId="68CC10C3">
      <w:r>
        <w:t>The</w:t>
      </w:r>
      <w:r w:rsidR="004E76BC">
        <w:t xml:space="preserve"> file </w:t>
      </w:r>
      <w:r w:rsidR="008C7CDA">
        <w:t xml:space="preserve">submitted for upload </w:t>
      </w:r>
      <w:r w:rsidR="004E76BC">
        <w:t>must contain the same</w:t>
      </w:r>
      <w:r w:rsidR="005D5A44">
        <w:t xml:space="preserve"> column</w:t>
      </w:r>
      <w:r w:rsidR="004E76BC">
        <w:t xml:space="preserve"> headers</w:t>
      </w:r>
      <w:r w:rsidR="008C7CDA">
        <w:t xml:space="preserve">, exactly as they </w:t>
      </w:r>
      <w:r w:rsidR="004E76BC">
        <w:t>are provided on the template:</w:t>
      </w:r>
      <w:r w:rsidR="004E76BC">
        <w:br/>
      </w:r>
    </w:p>
    <w:tbl>
      <w:tblPr>
        <w:tblW w:w="9874" w:type="dxa"/>
        <w:tblInd w:w="93" w:type="dxa"/>
        <w:tblLook w:val="04A0" w:firstRow="1" w:lastRow="0" w:firstColumn="1" w:lastColumn="0" w:noHBand="0" w:noVBand="1"/>
      </w:tblPr>
      <w:tblGrid>
        <w:gridCol w:w="859"/>
        <w:gridCol w:w="886"/>
        <w:gridCol w:w="4250"/>
        <w:gridCol w:w="1419"/>
        <w:gridCol w:w="1378"/>
        <w:gridCol w:w="1082"/>
      </w:tblGrid>
      <w:tr w:rsidR="004E76BC" w:rsidTr="00C71270" w14:paraId="79C3D145" w14:textId="77777777">
        <w:trPr>
          <w:trHeight w:val="400"/>
        </w:trPr>
        <w:tc>
          <w:tcPr>
            <w:tcW w:w="859"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4E76BC" w:rsidRDefault="004E76BC" w14:paraId="7A868771" w14:textId="77777777">
            <w:pPr>
              <w:jc w:val="center"/>
              <w:rPr>
                <w:rFonts w:ascii="Calibri" w:hAnsi="Calibri"/>
                <w:b/>
                <w:bCs/>
                <w:color w:val="000000"/>
                <w:sz w:val="22"/>
                <w:szCs w:val="22"/>
              </w:rPr>
            </w:pPr>
            <w:r>
              <w:rPr>
                <w:rFonts w:ascii="Calibri" w:hAnsi="Calibri"/>
                <w:b/>
                <w:bCs/>
                <w:color w:val="000000"/>
                <w:sz w:val="22"/>
                <w:szCs w:val="22"/>
              </w:rPr>
              <w:t>State</w:t>
            </w:r>
          </w:p>
        </w:tc>
        <w:tc>
          <w:tcPr>
            <w:tcW w:w="886" w:type="dxa"/>
            <w:tcBorders>
              <w:top w:val="single" w:color="auto" w:sz="4" w:space="0"/>
              <w:left w:val="nil"/>
              <w:bottom w:val="single" w:color="auto" w:sz="4" w:space="0"/>
              <w:right w:val="single" w:color="auto" w:sz="4" w:space="0"/>
            </w:tcBorders>
            <w:shd w:val="clear" w:color="auto" w:fill="auto"/>
            <w:noWrap/>
            <w:vAlign w:val="bottom"/>
            <w:hideMark/>
          </w:tcPr>
          <w:p w:rsidR="004E76BC" w:rsidRDefault="004E76BC" w14:paraId="1606E08E" w14:textId="77777777">
            <w:pPr>
              <w:jc w:val="center"/>
              <w:rPr>
                <w:rFonts w:ascii="Calibri" w:hAnsi="Calibri"/>
                <w:b/>
                <w:bCs/>
                <w:color w:val="000000"/>
                <w:sz w:val="22"/>
                <w:szCs w:val="22"/>
              </w:rPr>
            </w:pPr>
            <w:r>
              <w:rPr>
                <w:rFonts w:ascii="Calibri" w:hAnsi="Calibri"/>
                <w:b/>
                <w:bCs/>
                <w:color w:val="000000"/>
                <w:sz w:val="22"/>
                <w:szCs w:val="22"/>
              </w:rPr>
              <w:t>Year</w:t>
            </w:r>
          </w:p>
        </w:tc>
        <w:tc>
          <w:tcPr>
            <w:tcW w:w="4250" w:type="dxa"/>
            <w:tcBorders>
              <w:top w:val="single" w:color="auto" w:sz="4" w:space="0"/>
              <w:left w:val="nil"/>
              <w:bottom w:val="single" w:color="auto" w:sz="4" w:space="0"/>
              <w:right w:val="single" w:color="auto" w:sz="4" w:space="0"/>
            </w:tcBorders>
            <w:shd w:val="clear" w:color="auto" w:fill="auto"/>
            <w:noWrap/>
            <w:vAlign w:val="bottom"/>
            <w:hideMark/>
          </w:tcPr>
          <w:p w:rsidR="004E76BC" w:rsidRDefault="004E76BC" w14:paraId="20E16DA5" w14:textId="77777777">
            <w:pPr>
              <w:jc w:val="center"/>
              <w:rPr>
                <w:rFonts w:ascii="Calibri" w:hAnsi="Calibri"/>
                <w:b/>
                <w:bCs/>
                <w:color w:val="000000"/>
                <w:sz w:val="22"/>
                <w:szCs w:val="22"/>
              </w:rPr>
            </w:pPr>
            <w:r>
              <w:rPr>
                <w:rFonts w:ascii="Calibri" w:hAnsi="Calibri"/>
                <w:b/>
                <w:bCs/>
                <w:color w:val="000000"/>
                <w:sz w:val="22"/>
                <w:szCs w:val="22"/>
              </w:rPr>
              <w:t>School or Educational Service Agency Name</w:t>
            </w:r>
          </w:p>
        </w:tc>
        <w:tc>
          <w:tcPr>
            <w:tcW w:w="1419" w:type="dxa"/>
            <w:tcBorders>
              <w:top w:val="single" w:color="auto" w:sz="4" w:space="0"/>
              <w:left w:val="nil"/>
              <w:bottom w:val="single" w:color="auto" w:sz="4" w:space="0"/>
              <w:right w:val="single" w:color="auto" w:sz="4" w:space="0"/>
            </w:tcBorders>
            <w:shd w:val="clear" w:color="auto" w:fill="auto"/>
            <w:noWrap/>
            <w:vAlign w:val="bottom"/>
            <w:hideMark/>
          </w:tcPr>
          <w:p w:rsidR="004E76BC" w:rsidRDefault="004E76BC" w14:paraId="0338266A" w14:textId="77777777">
            <w:pPr>
              <w:jc w:val="center"/>
              <w:rPr>
                <w:rFonts w:ascii="Calibri" w:hAnsi="Calibri"/>
                <w:b/>
                <w:bCs/>
                <w:color w:val="000000"/>
                <w:sz w:val="22"/>
                <w:szCs w:val="22"/>
              </w:rPr>
            </w:pPr>
            <w:r>
              <w:rPr>
                <w:rFonts w:ascii="Calibri" w:hAnsi="Calibri"/>
                <w:b/>
                <w:bCs/>
                <w:color w:val="000000"/>
                <w:sz w:val="22"/>
                <w:szCs w:val="22"/>
              </w:rPr>
              <w:t>Location</w:t>
            </w:r>
          </w:p>
        </w:tc>
        <w:tc>
          <w:tcPr>
            <w:tcW w:w="1378" w:type="dxa"/>
            <w:tcBorders>
              <w:top w:val="single" w:color="auto" w:sz="4" w:space="0"/>
              <w:left w:val="nil"/>
              <w:bottom w:val="single" w:color="auto" w:sz="4" w:space="0"/>
              <w:right w:val="single" w:color="auto" w:sz="4" w:space="0"/>
            </w:tcBorders>
            <w:shd w:val="clear" w:color="auto" w:fill="auto"/>
            <w:noWrap/>
            <w:vAlign w:val="bottom"/>
            <w:hideMark/>
          </w:tcPr>
          <w:p w:rsidR="004E76BC" w:rsidRDefault="004E76BC" w14:paraId="1C267153" w14:textId="77777777">
            <w:pPr>
              <w:jc w:val="center"/>
              <w:rPr>
                <w:rFonts w:ascii="Calibri" w:hAnsi="Calibri"/>
                <w:b/>
                <w:bCs/>
                <w:color w:val="000000"/>
                <w:sz w:val="22"/>
                <w:szCs w:val="22"/>
              </w:rPr>
            </w:pPr>
            <w:r>
              <w:rPr>
                <w:rFonts w:ascii="Calibri" w:hAnsi="Calibri"/>
                <w:b/>
                <w:bCs/>
                <w:color w:val="000000"/>
                <w:sz w:val="22"/>
                <w:szCs w:val="22"/>
              </w:rPr>
              <w:t>Grade(s)</w:t>
            </w:r>
          </w:p>
        </w:tc>
        <w:tc>
          <w:tcPr>
            <w:tcW w:w="1082" w:type="dxa"/>
            <w:tcBorders>
              <w:top w:val="single" w:color="auto" w:sz="4" w:space="0"/>
              <w:left w:val="nil"/>
              <w:bottom w:val="single" w:color="auto" w:sz="4" w:space="0"/>
              <w:right w:val="single" w:color="auto" w:sz="4" w:space="0"/>
            </w:tcBorders>
            <w:shd w:val="clear" w:color="auto" w:fill="auto"/>
            <w:noWrap/>
            <w:vAlign w:val="bottom"/>
            <w:hideMark/>
          </w:tcPr>
          <w:p w:rsidR="004E76BC" w:rsidRDefault="004E76BC" w14:paraId="09D63534" w14:textId="77777777">
            <w:pPr>
              <w:jc w:val="center"/>
              <w:rPr>
                <w:rFonts w:ascii="Calibri" w:hAnsi="Calibri"/>
                <w:b/>
                <w:bCs/>
                <w:color w:val="000000"/>
                <w:sz w:val="22"/>
                <w:szCs w:val="22"/>
              </w:rPr>
            </w:pPr>
            <w:r>
              <w:rPr>
                <w:rFonts w:ascii="Calibri" w:hAnsi="Calibri"/>
                <w:b/>
                <w:bCs/>
                <w:color w:val="000000"/>
                <w:sz w:val="22"/>
                <w:szCs w:val="22"/>
              </w:rPr>
              <w:t>Percent</w:t>
            </w:r>
          </w:p>
        </w:tc>
      </w:tr>
    </w:tbl>
    <w:p w:rsidR="004E76BC" w:rsidP="0021041F" w:rsidRDefault="004E76BC" w14:paraId="5B9F06C8" w14:textId="77777777"/>
    <w:p w:rsidR="006B741F" w:rsidP="0021041F" w:rsidRDefault="000D67EA" w14:paraId="23EF7076" w14:textId="03C78590">
      <w:r>
        <w:t xml:space="preserve">When using a file that did not originate from the template, </w:t>
      </w:r>
      <w:r w:rsidR="006B741F">
        <w:t>FSA recommends copying and pasting the headers from the template directly onto your spreadsheet.</w:t>
      </w:r>
    </w:p>
    <w:p w:rsidRPr="00307E1D" w:rsidR="0011127E" w:rsidP="0021041F" w:rsidRDefault="0011127E" w14:paraId="7E34FEB3" w14:textId="77777777"/>
    <w:p w:rsidR="009A4C94" w:rsidP="0021041F" w:rsidRDefault="009A4C94" w14:paraId="07F1776E" w14:textId="77777777"/>
    <w:p w:rsidRPr="00307E1D" w:rsidR="00307E1D" w:rsidP="00307E1D" w:rsidRDefault="00307E1D" w14:paraId="3C08A287" w14:textId="77777777">
      <w:pPr>
        <w:rPr>
          <w:rFonts w:eastAsiaTheme="minorHAnsi"/>
          <w:b/>
          <w:snapToGrid w:val="0"/>
          <w:szCs w:val="20"/>
        </w:rPr>
      </w:pPr>
      <w:r w:rsidRPr="00307E1D">
        <w:rPr>
          <w:rFonts w:eastAsiaTheme="minorHAnsi"/>
          <w:b/>
          <w:snapToGrid w:val="0"/>
          <w:szCs w:val="20"/>
        </w:rPr>
        <w:t>TCLI Directory File Upload Field Descriptions:</w:t>
      </w:r>
    </w:p>
    <w:tbl>
      <w:tblPr>
        <w:tblStyle w:val="TableGrid2"/>
        <w:tblW w:w="0" w:type="auto"/>
        <w:tblLook w:val="04A0" w:firstRow="1" w:lastRow="0" w:firstColumn="1" w:lastColumn="0" w:noHBand="0" w:noVBand="1"/>
      </w:tblPr>
      <w:tblGrid>
        <w:gridCol w:w="992"/>
        <w:gridCol w:w="1546"/>
        <w:gridCol w:w="3060"/>
        <w:gridCol w:w="986"/>
        <w:gridCol w:w="3150"/>
      </w:tblGrid>
      <w:tr w:rsidRPr="00307E1D" w:rsidR="00307E1D" w:rsidTr="0088501E" w14:paraId="6C56FFD0" w14:textId="77777777">
        <w:tc>
          <w:tcPr>
            <w:tcW w:w="992" w:type="dxa"/>
            <w:shd w:val="clear" w:color="auto" w:fill="D9D9D9" w:themeFill="background1" w:themeFillShade="D9"/>
          </w:tcPr>
          <w:p w:rsidRPr="00307E1D" w:rsidR="00307E1D" w:rsidP="00307E1D" w:rsidRDefault="00307E1D" w14:paraId="2CF53D61" w14:textId="77777777">
            <w:pPr>
              <w:widowControl w:val="0"/>
              <w:rPr>
                <w:snapToGrid w:val="0"/>
                <w:sz w:val="22"/>
                <w:szCs w:val="22"/>
              </w:rPr>
            </w:pPr>
            <w:r w:rsidRPr="00307E1D">
              <w:rPr>
                <w:snapToGrid w:val="0"/>
                <w:sz w:val="22"/>
                <w:szCs w:val="22"/>
              </w:rPr>
              <w:t xml:space="preserve">Column </w:t>
            </w:r>
          </w:p>
        </w:tc>
        <w:tc>
          <w:tcPr>
            <w:tcW w:w="1546" w:type="dxa"/>
            <w:shd w:val="clear" w:color="auto" w:fill="D9D9D9" w:themeFill="background1" w:themeFillShade="D9"/>
          </w:tcPr>
          <w:p w:rsidRPr="00307E1D" w:rsidR="00307E1D" w:rsidP="00307E1D" w:rsidRDefault="00307E1D" w14:paraId="57408555" w14:textId="77777777">
            <w:pPr>
              <w:widowControl w:val="0"/>
              <w:rPr>
                <w:b/>
                <w:snapToGrid w:val="0"/>
                <w:sz w:val="22"/>
                <w:szCs w:val="22"/>
              </w:rPr>
            </w:pPr>
            <w:r w:rsidRPr="00307E1D">
              <w:rPr>
                <w:b/>
                <w:snapToGrid w:val="0"/>
                <w:sz w:val="22"/>
                <w:szCs w:val="22"/>
              </w:rPr>
              <w:t>Field Name</w:t>
            </w:r>
          </w:p>
        </w:tc>
        <w:tc>
          <w:tcPr>
            <w:tcW w:w="3060" w:type="dxa"/>
            <w:shd w:val="clear" w:color="auto" w:fill="D9D9D9" w:themeFill="background1" w:themeFillShade="D9"/>
          </w:tcPr>
          <w:p w:rsidRPr="00307E1D" w:rsidR="00307E1D" w:rsidP="00307E1D" w:rsidRDefault="00307E1D" w14:paraId="6147F893" w14:textId="77777777">
            <w:pPr>
              <w:widowControl w:val="0"/>
              <w:rPr>
                <w:b/>
                <w:snapToGrid w:val="0"/>
                <w:sz w:val="22"/>
                <w:szCs w:val="22"/>
              </w:rPr>
            </w:pPr>
            <w:r w:rsidRPr="00307E1D">
              <w:rPr>
                <w:b/>
                <w:snapToGrid w:val="0"/>
                <w:sz w:val="22"/>
                <w:szCs w:val="22"/>
              </w:rPr>
              <w:t>Field Description</w:t>
            </w:r>
          </w:p>
        </w:tc>
        <w:tc>
          <w:tcPr>
            <w:tcW w:w="986" w:type="dxa"/>
            <w:shd w:val="clear" w:color="auto" w:fill="D9D9D9" w:themeFill="background1" w:themeFillShade="D9"/>
          </w:tcPr>
          <w:p w:rsidRPr="00307E1D" w:rsidR="00307E1D" w:rsidP="00307E1D" w:rsidRDefault="00307E1D" w14:paraId="2118126B" w14:textId="77777777">
            <w:pPr>
              <w:widowControl w:val="0"/>
              <w:rPr>
                <w:b/>
                <w:snapToGrid w:val="0"/>
                <w:sz w:val="22"/>
                <w:szCs w:val="22"/>
              </w:rPr>
            </w:pPr>
            <w:r w:rsidRPr="00307E1D">
              <w:rPr>
                <w:b/>
                <w:snapToGrid w:val="0"/>
                <w:sz w:val="22"/>
                <w:szCs w:val="22"/>
              </w:rPr>
              <w:t>Data Type</w:t>
            </w:r>
          </w:p>
        </w:tc>
        <w:tc>
          <w:tcPr>
            <w:tcW w:w="3150" w:type="dxa"/>
            <w:shd w:val="clear" w:color="auto" w:fill="D9D9D9" w:themeFill="background1" w:themeFillShade="D9"/>
          </w:tcPr>
          <w:p w:rsidRPr="00307E1D" w:rsidR="00307E1D" w:rsidP="00307E1D" w:rsidRDefault="00307E1D" w14:paraId="338765BE" w14:textId="77777777">
            <w:pPr>
              <w:widowControl w:val="0"/>
              <w:rPr>
                <w:b/>
                <w:snapToGrid w:val="0"/>
                <w:sz w:val="22"/>
                <w:szCs w:val="22"/>
              </w:rPr>
            </w:pPr>
            <w:r w:rsidRPr="00307E1D">
              <w:rPr>
                <w:b/>
                <w:snapToGrid w:val="0"/>
                <w:sz w:val="22"/>
                <w:szCs w:val="22"/>
              </w:rPr>
              <w:t>Data Description</w:t>
            </w:r>
          </w:p>
        </w:tc>
      </w:tr>
      <w:tr w:rsidRPr="00307E1D" w:rsidR="0088501E" w:rsidTr="0088501E" w14:paraId="3F5D0295" w14:textId="77777777">
        <w:tc>
          <w:tcPr>
            <w:tcW w:w="992" w:type="dxa"/>
            <w:shd w:val="clear" w:color="auto" w:fill="D9D9D9" w:themeFill="background1" w:themeFillShade="D9"/>
          </w:tcPr>
          <w:p w:rsidRPr="00307E1D" w:rsidR="0088501E" w:rsidP="00CD42C9" w:rsidRDefault="0088501E" w14:paraId="15625DBB" w14:textId="18C03FEA">
            <w:pPr>
              <w:widowControl w:val="0"/>
              <w:jc w:val="center"/>
              <w:rPr>
                <w:snapToGrid w:val="0"/>
                <w:sz w:val="22"/>
                <w:szCs w:val="22"/>
              </w:rPr>
            </w:pPr>
            <w:r>
              <w:rPr>
                <w:snapToGrid w:val="0"/>
                <w:sz w:val="22"/>
                <w:szCs w:val="22"/>
              </w:rPr>
              <w:t>A</w:t>
            </w:r>
          </w:p>
        </w:tc>
        <w:tc>
          <w:tcPr>
            <w:tcW w:w="1546" w:type="dxa"/>
          </w:tcPr>
          <w:p w:rsidRPr="00307E1D" w:rsidR="0088501E" w:rsidP="00CD42C9" w:rsidRDefault="0088501E" w14:paraId="79B279B7" w14:textId="77777777">
            <w:pPr>
              <w:widowControl w:val="0"/>
              <w:rPr>
                <w:snapToGrid w:val="0"/>
                <w:sz w:val="22"/>
                <w:szCs w:val="22"/>
              </w:rPr>
            </w:pPr>
            <w:r w:rsidRPr="00307E1D">
              <w:rPr>
                <w:snapToGrid w:val="0"/>
                <w:sz w:val="22"/>
                <w:szCs w:val="22"/>
              </w:rPr>
              <w:t>State</w:t>
            </w:r>
          </w:p>
        </w:tc>
        <w:tc>
          <w:tcPr>
            <w:tcW w:w="3060" w:type="dxa"/>
          </w:tcPr>
          <w:p w:rsidRPr="00307E1D" w:rsidR="0088501E" w:rsidP="00CD42C9" w:rsidRDefault="0088501E" w14:paraId="4EF456D1" w14:textId="77777777">
            <w:pPr>
              <w:widowControl w:val="0"/>
              <w:rPr>
                <w:snapToGrid w:val="0"/>
                <w:sz w:val="22"/>
                <w:szCs w:val="22"/>
              </w:rPr>
            </w:pPr>
            <w:r w:rsidRPr="00307E1D">
              <w:rPr>
                <w:snapToGrid w:val="0"/>
                <w:sz w:val="22"/>
                <w:szCs w:val="22"/>
              </w:rPr>
              <w:t>State Code</w:t>
            </w:r>
          </w:p>
          <w:p w:rsidRPr="00307E1D" w:rsidR="0088501E" w:rsidP="00CD42C9" w:rsidRDefault="0088501E" w14:paraId="0EB37B00" w14:textId="77777777">
            <w:pPr>
              <w:widowControl w:val="0"/>
              <w:rPr>
                <w:snapToGrid w:val="0"/>
                <w:sz w:val="22"/>
                <w:szCs w:val="22"/>
              </w:rPr>
            </w:pPr>
          </w:p>
          <w:p w:rsidRPr="00307E1D" w:rsidR="0088501E" w:rsidP="00CD42C9" w:rsidRDefault="0088501E" w14:paraId="16827822" w14:textId="77777777">
            <w:pPr>
              <w:widowControl w:val="0"/>
              <w:rPr>
                <w:snapToGrid w:val="0"/>
                <w:sz w:val="22"/>
                <w:szCs w:val="22"/>
              </w:rPr>
            </w:pPr>
            <w:r w:rsidRPr="00307E1D">
              <w:rPr>
                <w:snapToGrid w:val="0"/>
                <w:sz w:val="22"/>
                <w:szCs w:val="22"/>
              </w:rPr>
              <w:t>Example:  KY for Kentucky</w:t>
            </w:r>
          </w:p>
        </w:tc>
        <w:tc>
          <w:tcPr>
            <w:tcW w:w="986" w:type="dxa"/>
          </w:tcPr>
          <w:p w:rsidRPr="00307E1D" w:rsidR="0088501E" w:rsidP="00CD42C9" w:rsidRDefault="0088501E" w14:paraId="26476E9E" w14:textId="77777777">
            <w:pPr>
              <w:widowControl w:val="0"/>
              <w:rPr>
                <w:snapToGrid w:val="0"/>
                <w:sz w:val="22"/>
                <w:szCs w:val="22"/>
              </w:rPr>
            </w:pPr>
            <w:r w:rsidRPr="00307E1D">
              <w:rPr>
                <w:snapToGrid w:val="0"/>
                <w:sz w:val="22"/>
                <w:szCs w:val="22"/>
              </w:rPr>
              <w:t>Alpha Only</w:t>
            </w:r>
          </w:p>
        </w:tc>
        <w:tc>
          <w:tcPr>
            <w:tcW w:w="3150" w:type="dxa"/>
          </w:tcPr>
          <w:p w:rsidRPr="00307E1D" w:rsidR="0088501E" w:rsidP="00CD42C9" w:rsidRDefault="0088501E" w14:paraId="1D6B7B11" w14:textId="77777777">
            <w:pPr>
              <w:widowControl w:val="0"/>
              <w:numPr>
                <w:ilvl w:val="0"/>
                <w:numId w:val="41"/>
              </w:numPr>
              <w:contextualSpacing/>
              <w:rPr>
                <w:snapToGrid w:val="0"/>
                <w:sz w:val="22"/>
                <w:szCs w:val="22"/>
              </w:rPr>
            </w:pPr>
            <w:r w:rsidRPr="00307E1D">
              <w:rPr>
                <w:snapToGrid w:val="0"/>
                <w:sz w:val="22"/>
                <w:szCs w:val="22"/>
              </w:rPr>
              <w:t>Must use the 2-charac</w:t>
            </w:r>
            <w:r>
              <w:rPr>
                <w:snapToGrid w:val="0"/>
                <w:sz w:val="22"/>
                <w:szCs w:val="22"/>
              </w:rPr>
              <w:t>t</w:t>
            </w:r>
            <w:r w:rsidRPr="00307E1D">
              <w:rPr>
                <w:snapToGrid w:val="0"/>
                <w:sz w:val="22"/>
                <w:szCs w:val="22"/>
              </w:rPr>
              <w:t>er US Postal abbreviation for the State or Territory</w:t>
            </w:r>
          </w:p>
        </w:tc>
      </w:tr>
      <w:tr w:rsidRPr="00307E1D" w:rsidR="0088501E" w:rsidTr="0088501E" w14:paraId="029FB202" w14:textId="77777777">
        <w:tc>
          <w:tcPr>
            <w:tcW w:w="992" w:type="dxa"/>
            <w:shd w:val="clear" w:color="auto" w:fill="D9D9D9" w:themeFill="background1" w:themeFillShade="D9"/>
          </w:tcPr>
          <w:p w:rsidR="0088501E" w:rsidP="00CD42C9" w:rsidRDefault="0088501E" w14:paraId="45B4B70C" w14:textId="196B094F">
            <w:pPr>
              <w:widowControl w:val="0"/>
              <w:jc w:val="center"/>
              <w:rPr>
                <w:snapToGrid w:val="0"/>
                <w:sz w:val="22"/>
                <w:szCs w:val="22"/>
              </w:rPr>
            </w:pPr>
            <w:r>
              <w:rPr>
                <w:snapToGrid w:val="0"/>
                <w:sz w:val="22"/>
                <w:szCs w:val="22"/>
              </w:rPr>
              <w:t>B</w:t>
            </w:r>
          </w:p>
        </w:tc>
        <w:tc>
          <w:tcPr>
            <w:tcW w:w="1546" w:type="dxa"/>
          </w:tcPr>
          <w:p w:rsidRPr="00307E1D" w:rsidR="0088501E" w:rsidP="00CD42C9" w:rsidRDefault="0088501E" w14:paraId="40DF2D1D" w14:textId="3A50DC70">
            <w:pPr>
              <w:widowControl w:val="0"/>
              <w:rPr>
                <w:snapToGrid w:val="0"/>
                <w:sz w:val="22"/>
                <w:szCs w:val="22"/>
              </w:rPr>
            </w:pPr>
            <w:r>
              <w:rPr>
                <w:snapToGrid w:val="0"/>
                <w:sz w:val="22"/>
                <w:szCs w:val="22"/>
              </w:rPr>
              <w:t>Year</w:t>
            </w:r>
          </w:p>
        </w:tc>
        <w:tc>
          <w:tcPr>
            <w:tcW w:w="3060" w:type="dxa"/>
          </w:tcPr>
          <w:p w:rsidRPr="00307E1D" w:rsidR="0088501E" w:rsidP="00CD42C9" w:rsidRDefault="0088501E" w14:paraId="6327DB24" w14:textId="77777777">
            <w:pPr>
              <w:widowControl w:val="0"/>
              <w:rPr>
                <w:snapToGrid w:val="0"/>
                <w:sz w:val="22"/>
                <w:szCs w:val="22"/>
              </w:rPr>
            </w:pPr>
            <w:r w:rsidRPr="00307E1D">
              <w:rPr>
                <w:snapToGrid w:val="0"/>
                <w:sz w:val="22"/>
                <w:szCs w:val="22"/>
              </w:rPr>
              <w:t>School Year.</w:t>
            </w:r>
          </w:p>
          <w:p w:rsidRPr="00307E1D" w:rsidR="0088501E" w:rsidP="00CD42C9" w:rsidRDefault="0088501E" w14:paraId="0B0EF269" w14:textId="77777777">
            <w:pPr>
              <w:widowControl w:val="0"/>
              <w:rPr>
                <w:snapToGrid w:val="0"/>
                <w:sz w:val="22"/>
                <w:szCs w:val="22"/>
              </w:rPr>
            </w:pPr>
            <w:r w:rsidRPr="00307E1D">
              <w:rPr>
                <w:snapToGrid w:val="0"/>
                <w:sz w:val="22"/>
                <w:szCs w:val="22"/>
              </w:rPr>
              <w:t>Use the beginning year of the school year.</w:t>
            </w:r>
          </w:p>
          <w:p w:rsidRPr="00307E1D" w:rsidR="0088501E" w:rsidP="00CD42C9" w:rsidRDefault="0088501E" w14:paraId="5776630F" w14:textId="77777777">
            <w:pPr>
              <w:widowControl w:val="0"/>
              <w:rPr>
                <w:snapToGrid w:val="0"/>
                <w:sz w:val="22"/>
                <w:szCs w:val="22"/>
              </w:rPr>
            </w:pPr>
          </w:p>
          <w:p w:rsidRPr="00307E1D" w:rsidR="0088501E" w:rsidP="00CD42C9" w:rsidRDefault="0088501E" w14:paraId="73C32A23" w14:textId="77777777">
            <w:pPr>
              <w:widowControl w:val="0"/>
              <w:rPr>
                <w:snapToGrid w:val="0"/>
                <w:sz w:val="22"/>
                <w:szCs w:val="22"/>
              </w:rPr>
            </w:pPr>
            <w:r w:rsidRPr="00307E1D">
              <w:rPr>
                <w:snapToGrid w:val="0"/>
                <w:sz w:val="22"/>
                <w:szCs w:val="22"/>
              </w:rPr>
              <w:t>Examples:</w:t>
            </w:r>
          </w:p>
          <w:p w:rsidRPr="00307E1D" w:rsidR="0088501E" w:rsidP="00CD42C9" w:rsidRDefault="0088501E" w14:paraId="21346BF0" w14:textId="77777777">
            <w:pPr>
              <w:widowControl w:val="0"/>
              <w:rPr>
                <w:snapToGrid w:val="0"/>
                <w:sz w:val="22"/>
                <w:szCs w:val="22"/>
              </w:rPr>
            </w:pPr>
            <w:r w:rsidRPr="00307E1D">
              <w:rPr>
                <w:snapToGrid w:val="0"/>
                <w:sz w:val="22"/>
                <w:szCs w:val="22"/>
              </w:rPr>
              <w:t>When providing data for the 2015-2016 year, use 2015; when providing data for the 2016-2017 year, use 2016; etc.</w:t>
            </w:r>
          </w:p>
          <w:p w:rsidRPr="00307E1D" w:rsidR="0088501E" w:rsidP="00CD42C9" w:rsidRDefault="0088501E" w14:paraId="731DAD54" w14:textId="77777777">
            <w:pPr>
              <w:widowControl w:val="0"/>
              <w:rPr>
                <w:snapToGrid w:val="0"/>
                <w:sz w:val="22"/>
                <w:szCs w:val="22"/>
              </w:rPr>
            </w:pPr>
          </w:p>
          <w:p w:rsidRPr="00307E1D" w:rsidR="0088501E" w:rsidP="00CD42C9" w:rsidRDefault="0088501E" w14:paraId="548F52DF" w14:textId="77777777">
            <w:pPr>
              <w:widowControl w:val="0"/>
              <w:rPr>
                <w:snapToGrid w:val="0"/>
                <w:sz w:val="22"/>
                <w:szCs w:val="22"/>
              </w:rPr>
            </w:pPr>
            <w:r w:rsidRPr="00307E1D">
              <w:rPr>
                <w:snapToGrid w:val="0"/>
                <w:sz w:val="22"/>
                <w:szCs w:val="22"/>
              </w:rPr>
              <w:t>Only one year may be submitted per spreadsheet file.</w:t>
            </w:r>
          </w:p>
          <w:p w:rsidRPr="00307E1D" w:rsidR="0088501E" w:rsidP="00CD42C9" w:rsidRDefault="0088501E" w14:paraId="4CD27EA3" w14:textId="77777777">
            <w:pPr>
              <w:widowControl w:val="0"/>
              <w:rPr>
                <w:snapToGrid w:val="0"/>
                <w:sz w:val="22"/>
                <w:szCs w:val="22"/>
              </w:rPr>
            </w:pPr>
          </w:p>
        </w:tc>
        <w:tc>
          <w:tcPr>
            <w:tcW w:w="986" w:type="dxa"/>
          </w:tcPr>
          <w:p w:rsidRPr="00307E1D" w:rsidR="0088501E" w:rsidP="00CD42C9" w:rsidRDefault="0088501E" w14:paraId="42510988" w14:textId="7E9DEFF9">
            <w:pPr>
              <w:widowControl w:val="0"/>
              <w:rPr>
                <w:snapToGrid w:val="0"/>
                <w:sz w:val="22"/>
                <w:szCs w:val="22"/>
              </w:rPr>
            </w:pPr>
            <w:r>
              <w:rPr>
                <w:snapToGrid w:val="0"/>
                <w:sz w:val="22"/>
                <w:szCs w:val="22"/>
              </w:rPr>
              <w:t>Numeric</w:t>
            </w:r>
          </w:p>
        </w:tc>
        <w:tc>
          <w:tcPr>
            <w:tcW w:w="3150" w:type="dxa"/>
          </w:tcPr>
          <w:p w:rsidRPr="00307E1D" w:rsidR="0088501E" w:rsidP="0088501E" w:rsidRDefault="0088501E" w14:paraId="4176E35E" w14:textId="77777777">
            <w:pPr>
              <w:widowControl w:val="0"/>
              <w:numPr>
                <w:ilvl w:val="0"/>
                <w:numId w:val="41"/>
              </w:numPr>
              <w:contextualSpacing/>
              <w:rPr>
                <w:snapToGrid w:val="0"/>
                <w:sz w:val="22"/>
                <w:szCs w:val="22"/>
              </w:rPr>
            </w:pPr>
            <w:r w:rsidRPr="00307E1D">
              <w:rPr>
                <w:snapToGrid w:val="0"/>
                <w:sz w:val="22"/>
                <w:szCs w:val="22"/>
              </w:rPr>
              <w:t>Must be 4 digits</w:t>
            </w:r>
          </w:p>
          <w:p w:rsidRPr="00307E1D" w:rsidR="0088501E" w:rsidP="0088501E" w:rsidRDefault="0088501E" w14:paraId="39E789D6" w14:textId="08FD75D4">
            <w:pPr>
              <w:widowControl w:val="0"/>
              <w:numPr>
                <w:ilvl w:val="0"/>
                <w:numId w:val="41"/>
              </w:numPr>
              <w:contextualSpacing/>
              <w:rPr>
                <w:snapToGrid w:val="0"/>
                <w:sz w:val="22"/>
                <w:szCs w:val="22"/>
              </w:rPr>
            </w:pPr>
            <w:r w:rsidRPr="00307E1D">
              <w:rPr>
                <w:snapToGrid w:val="0"/>
                <w:sz w:val="22"/>
                <w:szCs w:val="22"/>
              </w:rPr>
              <w:t>The only acceptable  years are 1997 through the current year</w:t>
            </w:r>
          </w:p>
        </w:tc>
      </w:tr>
      <w:tr w:rsidRPr="00307E1D" w:rsidR="0088501E" w:rsidTr="0088501E" w14:paraId="73433154" w14:textId="77777777">
        <w:tc>
          <w:tcPr>
            <w:tcW w:w="992" w:type="dxa"/>
            <w:shd w:val="clear" w:color="auto" w:fill="D9D9D9" w:themeFill="background1" w:themeFillShade="D9"/>
          </w:tcPr>
          <w:p w:rsidRPr="00307E1D" w:rsidR="0088501E" w:rsidP="00307E1D" w:rsidRDefault="0088501E" w14:paraId="60A0CDF0" w14:textId="352B41D9">
            <w:pPr>
              <w:widowControl w:val="0"/>
              <w:jc w:val="center"/>
              <w:rPr>
                <w:snapToGrid w:val="0"/>
                <w:sz w:val="22"/>
                <w:szCs w:val="22"/>
              </w:rPr>
            </w:pPr>
            <w:r>
              <w:rPr>
                <w:snapToGrid w:val="0"/>
                <w:sz w:val="22"/>
                <w:szCs w:val="22"/>
              </w:rPr>
              <w:t>C</w:t>
            </w:r>
          </w:p>
        </w:tc>
        <w:tc>
          <w:tcPr>
            <w:tcW w:w="1546" w:type="dxa"/>
          </w:tcPr>
          <w:p w:rsidRPr="00307E1D" w:rsidR="0088501E" w:rsidP="00307E1D" w:rsidRDefault="0088501E" w14:paraId="1409684D" w14:textId="77777777">
            <w:pPr>
              <w:widowControl w:val="0"/>
              <w:rPr>
                <w:snapToGrid w:val="0"/>
                <w:sz w:val="22"/>
                <w:szCs w:val="22"/>
              </w:rPr>
            </w:pPr>
            <w:r w:rsidRPr="00307E1D">
              <w:rPr>
                <w:snapToGrid w:val="0"/>
                <w:sz w:val="22"/>
                <w:szCs w:val="22"/>
              </w:rPr>
              <w:t>School or Educational Service Agency Name</w:t>
            </w:r>
          </w:p>
        </w:tc>
        <w:tc>
          <w:tcPr>
            <w:tcW w:w="3060" w:type="dxa"/>
          </w:tcPr>
          <w:p w:rsidRPr="00307E1D" w:rsidR="0088501E" w:rsidP="00307E1D" w:rsidRDefault="0088501E" w14:paraId="47F30BF8" w14:textId="77777777">
            <w:pPr>
              <w:widowControl w:val="0"/>
              <w:rPr>
                <w:snapToGrid w:val="0"/>
                <w:sz w:val="22"/>
                <w:szCs w:val="22"/>
              </w:rPr>
            </w:pPr>
            <w:r w:rsidRPr="00307E1D">
              <w:rPr>
                <w:snapToGrid w:val="0"/>
                <w:sz w:val="22"/>
                <w:szCs w:val="22"/>
              </w:rPr>
              <w:t>School or ESA name</w:t>
            </w:r>
          </w:p>
        </w:tc>
        <w:tc>
          <w:tcPr>
            <w:tcW w:w="986" w:type="dxa"/>
          </w:tcPr>
          <w:p w:rsidRPr="00307E1D" w:rsidR="0088501E" w:rsidP="00307E1D" w:rsidRDefault="0088501E" w14:paraId="521EF332" w14:textId="77777777">
            <w:pPr>
              <w:widowControl w:val="0"/>
              <w:rPr>
                <w:snapToGrid w:val="0"/>
                <w:sz w:val="22"/>
                <w:szCs w:val="22"/>
              </w:rPr>
            </w:pPr>
            <w:r w:rsidRPr="00307E1D">
              <w:rPr>
                <w:snapToGrid w:val="0"/>
                <w:sz w:val="22"/>
                <w:szCs w:val="22"/>
              </w:rPr>
              <w:t>Alpha Numeric Text</w:t>
            </w:r>
          </w:p>
        </w:tc>
        <w:tc>
          <w:tcPr>
            <w:tcW w:w="3150" w:type="dxa"/>
          </w:tcPr>
          <w:p w:rsidRPr="00307E1D" w:rsidR="0088501E" w:rsidP="00307E1D" w:rsidRDefault="0088501E" w14:paraId="0864B7A9" w14:textId="2D1DF9C7">
            <w:pPr>
              <w:widowControl w:val="0"/>
              <w:numPr>
                <w:ilvl w:val="0"/>
                <w:numId w:val="37"/>
              </w:numPr>
              <w:contextualSpacing/>
              <w:rPr>
                <w:snapToGrid w:val="0"/>
                <w:sz w:val="22"/>
                <w:szCs w:val="22"/>
              </w:rPr>
            </w:pPr>
            <w:r w:rsidRPr="00307E1D">
              <w:rPr>
                <w:snapToGrid w:val="0"/>
                <w:sz w:val="22"/>
                <w:szCs w:val="22"/>
              </w:rPr>
              <w:t>Cannot be blank</w:t>
            </w:r>
          </w:p>
          <w:p w:rsidRPr="00307E1D" w:rsidR="0088501E" w:rsidP="00307E1D" w:rsidRDefault="0088501E" w14:paraId="1AE6707D" w14:textId="77777777">
            <w:pPr>
              <w:widowControl w:val="0"/>
              <w:numPr>
                <w:ilvl w:val="0"/>
                <w:numId w:val="37"/>
              </w:numPr>
              <w:contextualSpacing/>
              <w:rPr>
                <w:snapToGrid w:val="0"/>
                <w:sz w:val="22"/>
                <w:szCs w:val="22"/>
              </w:rPr>
            </w:pPr>
            <w:r w:rsidRPr="00307E1D">
              <w:rPr>
                <w:snapToGrid w:val="0"/>
                <w:sz w:val="22"/>
                <w:szCs w:val="22"/>
              </w:rPr>
              <w:t>Cannot be more than 100 characters</w:t>
            </w:r>
          </w:p>
          <w:p w:rsidRPr="00307E1D" w:rsidR="0088501E" w:rsidP="00307E1D" w:rsidRDefault="0088501E" w14:paraId="157637B1" w14:textId="77777777">
            <w:pPr>
              <w:widowControl w:val="0"/>
              <w:rPr>
                <w:snapToGrid w:val="0"/>
                <w:sz w:val="22"/>
                <w:szCs w:val="22"/>
              </w:rPr>
            </w:pPr>
          </w:p>
        </w:tc>
      </w:tr>
      <w:tr w:rsidRPr="00307E1D" w:rsidR="0088501E" w:rsidTr="0088501E" w14:paraId="580CAFA3" w14:textId="77777777">
        <w:tc>
          <w:tcPr>
            <w:tcW w:w="992" w:type="dxa"/>
            <w:shd w:val="clear" w:color="auto" w:fill="D9D9D9" w:themeFill="background1" w:themeFillShade="D9"/>
          </w:tcPr>
          <w:p w:rsidRPr="00307E1D" w:rsidR="0088501E" w:rsidP="00307E1D" w:rsidRDefault="0088501E" w14:paraId="73C84DE9" w14:textId="5789E45E">
            <w:pPr>
              <w:widowControl w:val="0"/>
              <w:jc w:val="center"/>
              <w:rPr>
                <w:snapToGrid w:val="0"/>
                <w:sz w:val="22"/>
                <w:szCs w:val="22"/>
              </w:rPr>
            </w:pPr>
            <w:r>
              <w:rPr>
                <w:snapToGrid w:val="0"/>
                <w:sz w:val="22"/>
                <w:szCs w:val="22"/>
              </w:rPr>
              <w:t>D</w:t>
            </w:r>
          </w:p>
        </w:tc>
        <w:tc>
          <w:tcPr>
            <w:tcW w:w="1546" w:type="dxa"/>
          </w:tcPr>
          <w:p w:rsidRPr="00307E1D" w:rsidR="0088501E" w:rsidP="00307E1D" w:rsidRDefault="0088501E" w14:paraId="6661E126" w14:textId="77777777">
            <w:pPr>
              <w:widowControl w:val="0"/>
              <w:rPr>
                <w:snapToGrid w:val="0"/>
                <w:sz w:val="22"/>
                <w:szCs w:val="22"/>
              </w:rPr>
            </w:pPr>
            <w:r w:rsidRPr="00307E1D">
              <w:rPr>
                <w:snapToGrid w:val="0"/>
                <w:sz w:val="22"/>
                <w:szCs w:val="22"/>
              </w:rPr>
              <w:t>Location</w:t>
            </w:r>
          </w:p>
        </w:tc>
        <w:tc>
          <w:tcPr>
            <w:tcW w:w="3060" w:type="dxa"/>
          </w:tcPr>
          <w:p w:rsidRPr="00307E1D" w:rsidR="0088501E" w:rsidP="008C7CDA" w:rsidRDefault="0088501E" w14:paraId="5407523C" w14:textId="19C27EED">
            <w:pPr>
              <w:widowControl w:val="0"/>
              <w:rPr>
                <w:snapToGrid w:val="0"/>
                <w:sz w:val="22"/>
                <w:szCs w:val="22"/>
              </w:rPr>
            </w:pPr>
            <w:r w:rsidRPr="00307E1D">
              <w:rPr>
                <w:snapToGrid w:val="0"/>
                <w:sz w:val="22"/>
                <w:szCs w:val="22"/>
              </w:rPr>
              <w:t xml:space="preserve">Different states identify locations differently. Most use either the county or </w:t>
            </w:r>
            <w:r>
              <w:rPr>
                <w:snapToGrid w:val="0"/>
                <w:sz w:val="22"/>
                <w:szCs w:val="22"/>
              </w:rPr>
              <w:t>c</w:t>
            </w:r>
            <w:r w:rsidRPr="00307E1D">
              <w:rPr>
                <w:snapToGrid w:val="0"/>
                <w:sz w:val="22"/>
                <w:szCs w:val="22"/>
              </w:rPr>
              <w:t>ounty/</w:t>
            </w:r>
            <w:r>
              <w:rPr>
                <w:snapToGrid w:val="0"/>
                <w:sz w:val="22"/>
                <w:szCs w:val="22"/>
              </w:rPr>
              <w:t>d</w:t>
            </w:r>
            <w:r w:rsidRPr="00307E1D">
              <w:rPr>
                <w:snapToGrid w:val="0"/>
                <w:sz w:val="22"/>
                <w:szCs w:val="22"/>
              </w:rPr>
              <w:t>istrict</w:t>
            </w:r>
            <w:r>
              <w:rPr>
                <w:snapToGrid w:val="0"/>
                <w:sz w:val="22"/>
                <w:szCs w:val="22"/>
              </w:rPr>
              <w:t>.</w:t>
            </w:r>
          </w:p>
        </w:tc>
        <w:tc>
          <w:tcPr>
            <w:tcW w:w="986" w:type="dxa"/>
          </w:tcPr>
          <w:p w:rsidRPr="00307E1D" w:rsidR="0088501E" w:rsidP="00307E1D" w:rsidRDefault="0088501E" w14:paraId="37EAA30F" w14:textId="77777777">
            <w:pPr>
              <w:widowControl w:val="0"/>
              <w:rPr>
                <w:snapToGrid w:val="0"/>
                <w:sz w:val="22"/>
                <w:szCs w:val="22"/>
              </w:rPr>
            </w:pPr>
            <w:r w:rsidRPr="00307E1D">
              <w:rPr>
                <w:snapToGrid w:val="0"/>
                <w:sz w:val="22"/>
                <w:szCs w:val="22"/>
              </w:rPr>
              <w:t>Alpha Numeric Text</w:t>
            </w:r>
          </w:p>
        </w:tc>
        <w:tc>
          <w:tcPr>
            <w:tcW w:w="3150" w:type="dxa"/>
          </w:tcPr>
          <w:p w:rsidRPr="00307E1D" w:rsidR="0088501E" w:rsidP="00307E1D" w:rsidRDefault="0088501E" w14:paraId="3F7E596E" w14:textId="7DA8FD55">
            <w:pPr>
              <w:widowControl w:val="0"/>
              <w:numPr>
                <w:ilvl w:val="0"/>
                <w:numId w:val="38"/>
              </w:numPr>
              <w:contextualSpacing/>
              <w:rPr>
                <w:snapToGrid w:val="0"/>
                <w:sz w:val="22"/>
                <w:szCs w:val="22"/>
              </w:rPr>
            </w:pPr>
            <w:r w:rsidRPr="00307E1D">
              <w:rPr>
                <w:snapToGrid w:val="0"/>
                <w:sz w:val="22"/>
                <w:szCs w:val="22"/>
              </w:rPr>
              <w:t>Cannot be blank</w:t>
            </w:r>
          </w:p>
          <w:p w:rsidRPr="00307E1D" w:rsidR="0088501E" w:rsidP="00307E1D" w:rsidRDefault="0088501E" w14:paraId="6D39A8C6" w14:textId="77777777">
            <w:pPr>
              <w:widowControl w:val="0"/>
              <w:numPr>
                <w:ilvl w:val="0"/>
                <w:numId w:val="38"/>
              </w:numPr>
              <w:contextualSpacing/>
              <w:rPr>
                <w:snapToGrid w:val="0"/>
                <w:sz w:val="22"/>
                <w:szCs w:val="22"/>
              </w:rPr>
            </w:pPr>
            <w:r w:rsidRPr="00307E1D">
              <w:rPr>
                <w:snapToGrid w:val="0"/>
                <w:sz w:val="22"/>
                <w:szCs w:val="22"/>
              </w:rPr>
              <w:t>Cannot be more than 100 characters.</w:t>
            </w:r>
          </w:p>
        </w:tc>
      </w:tr>
      <w:tr w:rsidRPr="00307E1D" w:rsidR="0088501E" w:rsidTr="0088501E" w14:paraId="294EB79C" w14:textId="77777777">
        <w:tc>
          <w:tcPr>
            <w:tcW w:w="992" w:type="dxa"/>
            <w:shd w:val="clear" w:color="auto" w:fill="D9D9D9" w:themeFill="background1" w:themeFillShade="D9"/>
          </w:tcPr>
          <w:p w:rsidRPr="00307E1D" w:rsidR="0088501E" w:rsidP="00307E1D" w:rsidRDefault="0088501E" w14:paraId="79BAD5DB" w14:textId="558C16E6">
            <w:pPr>
              <w:widowControl w:val="0"/>
              <w:jc w:val="center"/>
              <w:rPr>
                <w:snapToGrid w:val="0"/>
                <w:sz w:val="22"/>
                <w:szCs w:val="22"/>
              </w:rPr>
            </w:pPr>
            <w:r>
              <w:rPr>
                <w:snapToGrid w:val="0"/>
                <w:sz w:val="22"/>
                <w:szCs w:val="22"/>
              </w:rPr>
              <w:t>E</w:t>
            </w:r>
          </w:p>
        </w:tc>
        <w:tc>
          <w:tcPr>
            <w:tcW w:w="1546" w:type="dxa"/>
          </w:tcPr>
          <w:p w:rsidRPr="00307E1D" w:rsidR="0088501E" w:rsidP="00307E1D" w:rsidRDefault="0088501E" w14:paraId="0FAB2401" w14:textId="1F060A24">
            <w:pPr>
              <w:widowControl w:val="0"/>
              <w:rPr>
                <w:snapToGrid w:val="0"/>
                <w:sz w:val="22"/>
                <w:szCs w:val="22"/>
              </w:rPr>
            </w:pPr>
            <w:r w:rsidRPr="00307E1D">
              <w:rPr>
                <w:snapToGrid w:val="0"/>
                <w:sz w:val="22"/>
                <w:szCs w:val="22"/>
              </w:rPr>
              <w:t>Grade</w:t>
            </w:r>
            <w:r>
              <w:rPr>
                <w:snapToGrid w:val="0"/>
                <w:sz w:val="22"/>
                <w:szCs w:val="22"/>
              </w:rPr>
              <w:t>(s)</w:t>
            </w:r>
          </w:p>
        </w:tc>
        <w:tc>
          <w:tcPr>
            <w:tcW w:w="3060" w:type="dxa"/>
          </w:tcPr>
          <w:p w:rsidRPr="00307E1D" w:rsidR="0088501E" w:rsidP="00307E1D" w:rsidRDefault="0088501E" w14:paraId="3390EDFD" w14:textId="77777777">
            <w:pPr>
              <w:widowControl w:val="0"/>
              <w:rPr>
                <w:snapToGrid w:val="0"/>
                <w:sz w:val="22"/>
                <w:szCs w:val="22"/>
              </w:rPr>
            </w:pPr>
            <w:r w:rsidRPr="00307E1D">
              <w:rPr>
                <w:snapToGrid w:val="0"/>
                <w:sz w:val="22"/>
                <w:szCs w:val="22"/>
              </w:rPr>
              <w:t>Examples:</w:t>
            </w:r>
          </w:p>
          <w:p w:rsidRPr="00307E1D" w:rsidR="0088501E" w:rsidP="00307E1D" w:rsidRDefault="0088501E" w14:paraId="5A06E284" w14:textId="77777777">
            <w:pPr>
              <w:widowControl w:val="0"/>
              <w:numPr>
                <w:ilvl w:val="0"/>
                <w:numId w:val="39"/>
              </w:numPr>
              <w:contextualSpacing/>
              <w:rPr>
                <w:snapToGrid w:val="0"/>
                <w:sz w:val="22"/>
                <w:szCs w:val="22"/>
              </w:rPr>
            </w:pPr>
            <w:r w:rsidRPr="00307E1D">
              <w:rPr>
                <w:snapToGrid w:val="0"/>
                <w:sz w:val="22"/>
                <w:szCs w:val="22"/>
              </w:rPr>
              <w:t>Grade range kindergarten through 5</w:t>
            </w:r>
            <w:r w:rsidRPr="00307E1D">
              <w:rPr>
                <w:snapToGrid w:val="0"/>
                <w:sz w:val="22"/>
                <w:szCs w:val="22"/>
                <w:vertAlign w:val="superscript"/>
              </w:rPr>
              <w:t>th</w:t>
            </w:r>
            <w:r w:rsidRPr="00307E1D">
              <w:rPr>
                <w:snapToGrid w:val="0"/>
                <w:sz w:val="22"/>
                <w:szCs w:val="22"/>
              </w:rPr>
              <w:t xml:space="preserve"> grade: </w:t>
            </w:r>
            <w:r w:rsidRPr="00307E1D">
              <w:rPr>
                <w:snapToGrid w:val="0"/>
                <w:sz w:val="22"/>
                <w:szCs w:val="22"/>
              </w:rPr>
              <w:br/>
              <w:t>K-5</w:t>
            </w:r>
          </w:p>
          <w:p w:rsidRPr="00307E1D" w:rsidR="0088501E" w:rsidP="00307E1D" w:rsidRDefault="0088501E" w14:paraId="552CD976" w14:textId="77777777">
            <w:pPr>
              <w:widowControl w:val="0"/>
              <w:numPr>
                <w:ilvl w:val="0"/>
                <w:numId w:val="39"/>
              </w:numPr>
              <w:contextualSpacing/>
              <w:rPr>
                <w:snapToGrid w:val="0"/>
                <w:sz w:val="22"/>
                <w:szCs w:val="22"/>
              </w:rPr>
            </w:pPr>
            <w:r w:rsidRPr="00307E1D">
              <w:rPr>
                <w:snapToGrid w:val="0"/>
                <w:sz w:val="22"/>
                <w:szCs w:val="22"/>
              </w:rPr>
              <w:t>Split grade ranges kindergarten and 5</w:t>
            </w:r>
            <w:r w:rsidRPr="00307E1D">
              <w:rPr>
                <w:snapToGrid w:val="0"/>
                <w:sz w:val="22"/>
                <w:szCs w:val="22"/>
                <w:vertAlign w:val="superscript"/>
              </w:rPr>
              <w:t>th</w:t>
            </w:r>
            <w:r w:rsidRPr="00307E1D">
              <w:rPr>
                <w:snapToGrid w:val="0"/>
                <w:sz w:val="22"/>
                <w:szCs w:val="22"/>
              </w:rPr>
              <w:t xml:space="preserve"> grade:</w:t>
            </w:r>
            <w:r w:rsidRPr="00307E1D">
              <w:rPr>
                <w:snapToGrid w:val="0"/>
                <w:sz w:val="22"/>
                <w:szCs w:val="22"/>
              </w:rPr>
              <w:br/>
            </w:r>
            <w:r w:rsidRPr="00307E1D">
              <w:rPr>
                <w:snapToGrid w:val="0"/>
                <w:sz w:val="22"/>
                <w:szCs w:val="22"/>
              </w:rPr>
              <w:lastRenderedPageBreak/>
              <w:t>K,5</w:t>
            </w:r>
          </w:p>
          <w:p w:rsidRPr="00307E1D" w:rsidR="0088501E" w:rsidP="00307E1D" w:rsidRDefault="0088501E" w14:paraId="349F7935" w14:textId="77777777">
            <w:pPr>
              <w:widowControl w:val="0"/>
              <w:numPr>
                <w:ilvl w:val="0"/>
                <w:numId w:val="39"/>
              </w:numPr>
              <w:contextualSpacing/>
              <w:rPr>
                <w:snapToGrid w:val="0"/>
                <w:sz w:val="22"/>
                <w:szCs w:val="22"/>
              </w:rPr>
            </w:pPr>
            <w:r w:rsidRPr="00307E1D">
              <w:rPr>
                <w:snapToGrid w:val="0"/>
                <w:sz w:val="22"/>
                <w:szCs w:val="22"/>
              </w:rPr>
              <w:t>Combination range and split:</w:t>
            </w:r>
          </w:p>
          <w:p w:rsidRPr="00307E1D" w:rsidR="0088501E" w:rsidP="00307E1D" w:rsidRDefault="0088501E" w14:paraId="64F9AAF6" w14:textId="77777777">
            <w:pPr>
              <w:widowControl w:val="0"/>
              <w:numPr>
                <w:ilvl w:val="0"/>
                <w:numId w:val="39"/>
              </w:numPr>
              <w:contextualSpacing/>
              <w:rPr>
                <w:snapToGrid w:val="0"/>
                <w:sz w:val="22"/>
                <w:szCs w:val="22"/>
              </w:rPr>
            </w:pPr>
            <w:r w:rsidRPr="00307E1D">
              <w:rPr>
                <w:snapToGrid w:val="0"/>
                <w:sz w:val="22"/>
                <w:szCs w:val="22"/>
              </w:rPr>
              <w:t>Pre-K, 2-5, 7-9</w:t>
            </w:r>
          </w:p>
        </w:tc>
        <w:tc>
          <w:tcPr>
            <w:tcW w:w="986" w:type="dxa"/>
          </w:tcPr>
          <w:p w:rsidRPr="00307E1D" w:rsidR="0088501E" w:rsidP="00307E1D" w:rsidRDefault="0088501E" w14:paraId="59208EDC" w14:textId="77777777">
            <w:pPr>
              <w:widowControl w:val="0"/>
              <w:rPr>
                <w:snapToGrid w:val="0"/>
                <w:sz w:val="22"/>
                <w:szCs w:val="22"/>
              </w:rPr>
            </w:pPr>
            <w:r w:rsidRPr="00307E1D">
              <w:rPr>
                <w:snapToGrid w:val="0"/>
                <w:sz w:val="22"/>
                <w:szCs w:val="22"/>
              </w:rPr>
              <w:lastRenderedPageBreak/>
              <w:t>Alpha Numeric Text</w:t>
            </w:r>
          </w:p>
        </w:tc>
        <w:tc>
          <w:tcPr>
            <w:tcW w:w="3150" w:type="dxa"/>
          </w:tcPr>
          <w:p w:rsidRPr="00307E1D" w:rsidR="0088501E" w:rsidP="00307E1D" w:rsidRDefault="0088501E" w14:paraId="5115728D" w14:textId="570BA482">
            <w:pPr>
              <w:widowControl w:val="0"/>
              <w:numPr>
                <w:ilvl w:val="0"/>
                <w:numId w:val="36"/>
              </w:numPr>
              <w:contextualSpacing/>
              <w:rPr>
                <w:snapToGrid w:val="0"/>
                <w:sz w:val="22"/>
                <w:szCs w:val="22"/>
              </w:rPr>
            </w:pPr>
            <w:r w:rsidRPr="00307E1D">
              <w:rPr>
                <w:snapToGrid w:val="0"/>
                <w:sz w:val="22"/>
                <w:szCs w:val="22"/>
              </w:rPr>
              <w:t>Cannot be blank</w:t>
            </w:r>
          </w:p>
          <w:p w:rsidRPr="00307E1D" w:rsidR="0088501E" w:rsidP="00307E1D" w:rsidRDefault="0088501E" w14:paraId="3ED862E4" w14:textId="74B2E804">
            <w:pPr>
              <w:widowControl w:val="0"/>
              <w:numPr>
                <w:ilvl w:val="0"/>
                <w:numId w:val="36"/>
              </w:numPr>
              <w:contextualSpacing/>
              <w:rPr>
                <w:snapToGrid w:val="0"/>
                <w:sz w:val="22"/>
                <w:szCs w:val="22"/>
              </w:rPr>
            </w:pPr>
            <w:r w:rsidRPr="00307E1D">
              <w:rPr>
                <w:snapToGrid w:val="0"/>
                <w:sz w:val="22"/>
                <w:szCs w:val="22"/>
              </w:rPr>
              <w:t>Cannot be more than 25 characters</w:t>
            </w:r>
          </w:p>
          <w:p w:rsidRPr="00307E1D" w:rsidR="0088501E" w:rsidP="002575EF" w:rsidRDefault="0088501E" w14:paraId="0E568C3D" w14:textId="0E7BC4A9">
            <w:pPr>
              <w:widowControl w:val="0"/>
              <w:numPr>
                <w:ilvl w:val="0"/>
                <w:numId w:val="36"/>
              </w:numPr>
              <w:contextualSpacing/>
              <w:rPr>
                <w:snapToGrid w:val="0"/>
                <w:sz w:val="22"/>
                <w:szCs w:val="22"/>
              </w:rPr>
            </w:pPr>
            <w:r w:rsidRPr="00307E1D">
              <w:rPr>
                <w:snapToGrid w:val="0"/>
                <w:sz w:val="22"/>
                <w:szCs w:val="22"/>
              </w:rPr>
              <w:t>Cannot have single or double quotes</w:t>
            </w:r>
          </w:p>
        </w:tc>
      </w:tr>
      <w:tr w:rsidRPr="00307E1D" w:rsidR="0088501E" w:rsidTr="0088501E" w14:paraId="4B84D137" w14:textId="77777777">
        <w:tc>
          <w:tcPr>
            <w:tcW w:w="992" w:type="dxa"/>
            <w:shd w:val="clear" w:color="auto" w:fill="D9D9D9" w:themeFill="background1" w:themeFillShade="D9"/>
          </w:tcPr>
          <w:p w:rsidRPr="00307E1D" w:rsidR="0088501E" w:rsidP="00307E1D" w:rsidRDefault="0088501E" w14:paraId="4BE69F08" w14:textId="7A57565C">
            <w:pPr>
              <w:widowControl w:val="0"/>
              <w:jc w:val="center"/>
              <w:rPr>
                <w:snapToGrid w:val="0"/>
                <w:sz w:val="22"/>
                <w:szCs w:val="22"/>
              </w:rPr>
            </w:pPr>
            <w:r>
              <w:rPr>
                <w:snapToGrid w:val="0"/>
                <w:sz w:val="22"/>
                <w:szCs w:val="22"/>
              </w:rPr>
              <w:t>F</w:t>
            </w:r>
          </w:p>
        </w:tc>
        <w:tc>
          <w:tcPr>
            <w:tcW w:w="1546" w:type="dxa"/>
          </w:tcPr>
          <w:p w:rsidRPr="00307E1D" w:rsidR="0088501E" w:rsidP="0088501E" w:rsidRDefault="0088501E" w14:paraId="696FDB0F" w14:textId="0398FB57">
            <w:pPr>
              <w:widowControl w:val="0"/>
              <w:rPr>
                <w:snapToGrid w:val="0"/>
                <w:sz w:val="22"/>
                <w:szCs w:val="22"/>
              </w:rPr>
            </w:pPr>
            <w:r w:rsidRPr="00307E1D">
              <w:rPr>
                <w:snapToGrid w:val="0"/>
                <w:sz w:val="22"/>
                <w:szCs w:val="22"/>
              </w:rPr>
              <w:t>Percent</w:t>
            </w:r>
          </w:p>
        </w:tc>
        <w:tc>
          <w:tcPr>
            <w:tcW w:w="3060" w:type="dxa"/>
          </w:tcPr>
          <w:p w:rsidRPr="00307E1D" w:rsidR="0088501E" w:rsidP="00307E1D" w:rsidRDefault="0088501E" w14:paraId="0333B089" w14:textId="70FA5ABD">
            <w:pPr>
              <w:widowControl w:val="0"/>
              <w:rPr>
                <w:snapToGrid w:val="0"/>
                <w:sz w:val="22"/>
                <w:szCs w:val="22"/>
              </w:rPr>
            </w:pPr>
            <w:r w:rsidRPr="00307E1D">
              <w:rPr>
                <w:snapToGrid w:val="0"/>
                <w:sz w:val="22"/>
                <w:szCs w:val="22"/>
              </w:rPr>
              <w:t xml:space="preserve">Percentage of </w:t>
            </w:r>
            <w:r w:rsidRPr="00B207D2">
              <w:rPr>
                <w:color w:val="000000"/>
                <w:sz w:val="22"/>
                <w:szCs w:val="22"/>
              </w:rPr>
              <w:t xml:space="preserve">children enrolled in the school who are counted under Section 1124 of the Elementary and Secondary Education Act (ESEA) (must </w:t>
            </w:r>
            <w:r w:rsidRPr="00DF1925">
              <w:rPr>
                <w:i/>
                <w:color w:val="000000"/>
                <w:sz w:val="22"/>
              </w:rPr>
              <w:t>exceed</w:t>
            </w:r>
            <w:r w:rsidRPr="00B207D2">
              <w:rPr>
                <w:color w:val="000000"/>
                <w:sz w:val="22"/>
                <w:szCs w:val="22"/>
              </w:rPr>
              <w:t xml:space="preserve"> 30 percent</w:t>
            </w:r>
            <w:r w:rsidRPr="00064C4C">
              <w:rPr>
                <w:color w:val="000000"/>
                <w:sz w:val="22"/>
                <w:szCs w:val="22"/>
              </w:rPr>
              <w:t xml:space="preserve"> of the total enrollment of th</w:t>
            </w:r>
            <w:r>
              <w:rPr>
                <w:color w:val="000000"/>
                <w:sz w:val="22"/>
                <w:szCs w:val="22"/>
              </w:rPr>
              <w:t>e</w:t>
            </w:r>
            <w:r w:rsidRPr="00B207D2">
              <w:rPr>
                <w:color w:val="000000"/>
                <w:sz w:val="22"/>
                <w:szCs w:val="22"/>
              </w:rPr>
              <w:t xml:space="preserve"> school)</w:t>
            </w:r>
          </w:p>
        </w:tc>
        <w:tc>
          <w:tcPr>
            <w:tcW w:w="986" w:type="dxa"/>
          </w:tcPr>
          <w:p w:rsidRPr="00307E1D" w:rsidR="0088501E" w:rsidP="00307E1D" w:rsidRDefault="0088501E" w14:paraId="71082253" w14:textId="77777777">
            <w:pPr>
              <w:widowControl w:val="0"/>
              <w:rPr>
                <w:snapToGrid w:val="0"/>
                <w:sz w:val="22"/>
                <w:szCs w:val="22"/>
              </w:rPr>
            </w:pPr>
            <w:r w:rsidRPr="00307E1D">
              <w:rPr>
                <w:snapToGrid w:val="0"/>
                <w:sz w:val="22"/>
                <w:szCs w:val="22"/>
              </w:rPr>
              <w:t>Numeric</w:t>
            </w:r>
          </w:p>
        </w:tc>
        <w:tc>
          <w:tcPr>
            <w:tcW w:w="3150" w:type="dxa"/>
          </w:tcPr>
          <w:p w:rsidRPr="00307E1D" w:rsidR="0088501E" w:rsidP="00307E1D" w:rsidRDefault="0088501E" w14:paraId="6019D0F3" w14:textId="3D344DC1">
            <w:pPr>
              <w:widowControl w:val="0"/>
              <w:numPr>
                <w:ilvl w:val="0"/>
                <w:numId w:val="40"/>
              </w:numPr>
              <w:contextualSpacing/>
              <w:rPr>
                <w:snapToGrid w:val="0"/>
                <w:sz w:val="22"/>
                <w:szCs w:val="22"/>
              </w:rPr>
            </w:pPr>
            <w:r w:rsidRPr="00307E1D">
              <w:rPr>
                <w:snapToGrid w:val="0"/>
                <w:sz w:val="22"/>
                <w:szCs w:val="22"/>
              </w:rPr>
              <w:t>Digits only</w:t>
            </w:r>
          </w:p>
          <w:p w:rsidRPr="00307E1D" w:rsidR="0088501E" w:rsidP="00307E1D" w:rsidRDefault="0088501E" w14:paraId="5971E25A" w14:textId="77777777">
            <w:pPr>
              <w:widowControl w:val="0"/>
              <w:numPr>
                <w:ilvl w:val="0"/>
                <w:numId w:val="40"/>
              </w:numPr>
              <w:contextualSpacing/>
              <w:rPr>
                <w:snapToGrid w:val="0"/>
                <w:sz w:val="22"/>
                <w:szCs w:val="22"/>
              </w:rPr>
            </w:pPr>
            <w:r w:rsidRPr="00307E1D">
              <w:rPr>
                <w:snapToGrid w:val="0"/>
                <w:sz w:val="22"/>
                <w:szCs w:val="22"/>
              </w:rPr>
              <w:t>Do not enter percent sign</w:t>
            </w:r>
          </w:p>
          <w:p w:rsidRPr="00307E1D" w:rsidR="0088501E" w:rsidP="00307E1D" w:rsidRDefault="0088501E" w14:paraId="01057C01" w14:textId="77777777">
            <w:pPr>
              <w:widowControl w:val="0"/>
              <w:numPr>
                <w:ilvl w:val="0"/>
                <w:numId w:val="40"/>
              </w:numPr>
              <w:contextualSpacing/>
              <w:rPr>
                <w:snapToGrid w:val="0"/>
                <w:sz w:val="22"/>
                <w:szCs w:val="22"/>
              </w:rPr>
            </w:pPr>
            <w:r w:rsidRPr="00307E1D">
              <w:rPr>
                <w:snapToGrid w:val="0"/>
                <w:sz w:val="22"/>
                <w:szCs w:val="22"/>
              </w:rPr>
              <w:t>Only one digit after the decimal</w:t>
            </w:r>
          </w:p>
          <w:p w:rsidRPr="00307E1D" w:rsidR="0088501E" w:rsidP="00307E1D" w:rsidRDefault="0088501E" w14:paraId="4A72D5A7" w14:textId="77777777">
            <w:pPr>
              <w:widowControl w:val="0"/>
              <w:numPr>
                <w:ilvl w:val="0"/>
                <w:numId w:val="40"/>
              </w:numPr>
              <w:contextualSpacing/>
              <w:rPr>
                <w:snapToGrid w:val="0"/>
                <w:sz w:val="22"/>
                <w:szCs w:val="22"/>
              </w:rPr>
            </w:pPr>
            <w:r w:rsidRPr="00307E1D">
              <w:rPr>
                <w:snapToGrid w:val="0"/>
                <w:sz w:val="22"/>
                <w:szCs w:val="22"/>
              </w:rPr>
              <w:t>Examples:    30.1</w:t>
            </w:r>
          </w:p>
          <w:p w:rsidRPr="00307E1D" w:rsidR="0088501E" w:rsidP="00307E1D" w:rsidRDefault="0088501E" w14:paraId="327B56B7" w14:textId="77777777">
            <w:pPr>
              <w:widowControl w:val="0"/>
              <w:ind w:left="360"/>
              <w:contextualSpacing/>
              <w:rPr>
                <w:snapToGrid w:val="0"/>
                <w:sz w:val="22"/>
                <w:szCs w:val="22"/>
              </w:rPr>
            </w:pPr>
            <w:r w:rsidRPr="00307E1D">
              <w:rPr>
                <w:snapToGrid w:val="0"/>
                <w:sz w:val="22"/>
                <w:szCs w:val="22"/>
              </w:rPr>
              <w:t xml:space="preserve">                   100.0</w:t>
            </w:r>
          </w:p>
          <w:p w:rsidRPr="00307E1D" w:rsidR="0088501E" w:rsidP="00307E1D" w:rsidRDefault="0088501E" w14:paraId="40BA70C3" w14:textId="77777777">
            <w:pPr>
              <w:widowControl w:val="0"/>
              <w:numPr>
                <w:ilvl w:val="0"/>
                <w:numId w:val="40"/>
              </w:numPr>
              <w:contextualSpacing/>
              <w:rPr>
                <w:snapToGrid w:val="0"/>
                <w:sz w:val="22"/>
                <w:szCs w:val="22"/>
              </w:rPr>
            </w:pPr>
            <w:r w:rsidRPr="00307E1D">
              <w:rPr>
                <w:snapToGrid w:val="0"/>
                <w:sz w:val="22"/>
                <w:szCs w:val="22"/>
              </w:rPr>
              <w:t>Must be greater than 30.0 but less than or equal to 100.0</w:t>
            </w:r>
          </w:p>
        </w:tc>
      </w:tr>
    </w:tbl>
    <w:p w:rsidR="00307E1D" w:rsidP="0021041F" w:rsidRDefault="00307E1D" w14:paraId="793DD1BC" w14:textId="77777777"/>
    <w:p w:rsidRPr="00C74707" w:rsidR="005D5A44" w:rsidP="00C74707" w:rsidRDefault="002937D4" w14:paraId="42CF5D0F" w14:textId="6D9D37E0">
      <w:pPr>
        <w:widowControl w:val="0"/>
        <w:rPr>
          <w:rFonts w:eastAsiaTheme="minorHAnsi"/>
          <w:b/>
          <w:snapToGrid w:val="0"/>
          <w:szCs w:val="20"/>
        </w:rPr>
      </w:pPr>
      <w:r w:rsidRPr="002937D4">
        <w:rPr>
          <w:rFonts w:eastAsiaTheme="minorHAnsi"/>
          <w:b/>
          <w:snapToGrid w:val="0"/>
          <w:szCs w:val="20"/>
        </w:rPr>
        <w:t>Example TCLI Directory Spreadsheet:</w:t>
      </w:r>
    </w:p>
    <w:tbl>
      <w:tblPr>
        <w:tblStyle w:val="TableGrid"/>
        <w:tblW w:w="0" w:type="auto"/>
        <w:tblLook w:val="04A0" w:firstRow="1" w:lastRow="0" w:firstColumn="1" w:lastColumn="0" w:noHBand="0" w:noVBand="1"/>
      </w:tblPr>
      <w:tblGrid>
        <w:gridCol w:w="907"/>
        <w:gridCol w:w="1058"/>
        <w:gridCol w:w="3309"/>
        <w:gridCol w:w="2625"/>
        <w:gridCol w:w="997"/>
        <w:gridCol w:w="1174"/>
      </w:tblGrid>
      <w:tr w:rsidR="005D5A44" w:rsidTr="005D5A44" w14:paraId="6C5CF5F2" w14:textId="77777777">
        <w:tc>
          <w:tcPr>
            <w:tcW w:w="918" w:type="dxa"/>
            <w:vAlign w:val="bottom"/>
          </w:tcPr>
          <w:p w:rsidRPr="005D5A44" w:rsidR="005D5A44" w:rsidP="0021041F" w:rsidRDefault="005D5A44" w14:paraId="67EDA291" w14:textId="42B03D0C">
            <w:pPr>
              <w:rPr>
                <w:rFonts w:asciiTheme="minorHAnsi" w:hAnsiTheme="minorHAnsi"/>
                <w:sz w:val="22"/>
                <w:szCs w:val="22"/>
              </w:rPr>
            </w:pPr>
            <w:r w:rsidRPr="005D5A44">
              <w:rPr>
                <w:rFonts w:asciiTheme="minorHAnsi" w:hAnsiTheme="minorHAnsi"/>
                <w:b/>
                <w:bCs/>
                <w:color w:val="000000"/>
                <w:sz w:val="22"/>
                <w:szCs w:val="22"/>
              </w:rPr>
              <w:t>State</w:t>
            </w:r>
          </w:p>
        </w:tc>
        <w:tc>
          <w:tcPr>
            <w:tcW w:w="1080" w:type="dxa"/>
            <w:vAlign w:val="bottom"/>
          </w:tcPr>
          <w:p w:rsidRPr="005D5A44" w:rsidR="005D5A44" w:rsidP="0021041F" w:rsidRDefault="005D5A44" w14:paraId="228278A2" w14:textId="7E22D736">
            <w:pPr>
              <w:rPr>
                <w:rFonts w:asciiTheme="minorHAnsi" w:hAnsiTheme="minorHAnsi"/>
                <w:sz w:val="22"/>
                <w:szCs w:val="22"/>
              </w:rPr>
            </w:pPr>
            <w:r w:rsidRPr="005D5A44">
              <w:rPr>
                <w:rFonts w:asciiTheme="minorHAnsi" w:hAnsiTheme="minorHAnsi"/>
                <w:b/>
                <w:bCs/>
                <w:color w:val="000000"/>
                <w:sz w:val="22"/>
                <w:szCs w:val="22"/>
              </w:rPr>
              <w:t>Year</w:t>
            </w:r>
          </w:p>
        </w:tc>
        <w:tc>
          <w:tcPr>
            <w:tcW w:w="3420" w:type="dxa"/>
            <w:vAlign w:val="bottom"/>
          </w:tcPr>
          <w:p w:rsidRPr="005D5A44" w:rsidR="005D5A44" w:rsidP="0021041F" w:rsidRDefault="005D5A44" w14:paraId="025A9E2C" w14:textId="19A73B5D">
            <w:pPr>
              <w:rPr>
                <w:rFonts w:asciiTheme="minorHAnsi" w:hAnsiTheme="minorHAnsi"/>
                <w:sz w:val="22"/>
                <w:szCs w:val="22"/>
              </w:rPr>
            </w:pPr>
            <w:r w:rsidRPr="005D5A44">
              <w:rPr>
                <w:rFonts w:asciiTheme="minorHAnsi" w:hAnsiTheme="minorHAnsi"/>
                <w:b/>
                <w:bCs/>
                <w:color w:val="000000"/>
                <w:sz w:val="22"/>
                <w:szCs w:val="22"/>
              </w:rPr>
              <w:t>School or Educational Service Agency Name</w:t>
            </w:r>
          </w:p>
        </w:tc>
        <w:tc>
          <w:tcPr>
            <w:tcW w:w="2693" w:type="dxa"/>
            <w:vAlign w:val="bottom"/>
          </w:tcPr>
          <w:p w:rsidRPr="005D5A44" w:rsidR="005D5A44" w:rsidP="0021041F" w:rsidRDefault="005D5A44" w14:paraId="69729DC0" w14:textId="3F9D254B">
            <w:pPr>
              <w:rPr>
                <w:rFonts w:asciiTheme="minorHAnsi" w:hAnsiTheme="minorHAnsi"/>
                <w:sz w:val="22"/>
                <w:szCs w:val="22"/>
              </w:rPr>
            </w:pPr>
            <w:r w:rsidRPr="005D5A44">
              <w:rPr>
                <w:rFonts w:asciiTheme="minorHAnsi" w:hAnsiTheme="minorHAnsi"/>
                <w:b/>
                <w:bCs/>
                <w:color w:val="000000"/>
                <w:sz w:val="22"/>
                <w:szCs w:val="22"/>
              </w:rPr>
              <w:t>Location</w:t>
            </w:r>
          </w:p>
        </w:tc>
        <w:tc>
          <w:tcPr>
            <w:tcW w:w="997" w:type="dxa"/>
            <w:vAlign w:val="bottom"/>
          </w:tcPr>
          <w:p w:rsidRPr="005D5A44" w:rsidR="005D5A44" w:rsidP="0021041F" w:rsidRDefault="005D5A44" w14:paraId="6D1ACF8D" w14:textId="0AAC852B">
            <w:pPr>
              <w:rPr>
                <w:rFonts w:asciiTheme="minorHAnsi" w:hAnsiTheme="minorHAnsi"/>
                <w:sz w:val="22"/>
                <w:szCs w:val="22"/>
              </w:rPr>
            </w:pPr>
            <w:r w:rsidRPr="005D5A44">
              <w:rPr>
                <w:rFonts w:asciiTheme="minorHAnsi" w:hAnsiTheme="minorHAnsi"/>
                <w:b/>
                <w:bCs/>
                <w:color w:val="000000"/>
                <w:sz w:val="22"/>
                <w:szCs w:val="22"/>
              </w:rPr>
              <w:t>Grade(s)</w:t>
            </w:r>
          </w:p>
        </w:tc>
        <w:tc>
          <w:tcPr>
            <w:tcW w:w="1188" w:type="dxa"/>
            <w:vAlign w:val="bottom"/>
          </w:tcPr>
          <w:p w:rsidRPr="005D5A44" w:rsidR="005D5A44" w:rsidP="0021041F" w:rsidRDefault="005D5A44" w14:paraId="38994E48" w14:textId="177D6AB6">
            <w:pPr>
              <w:rPr>
                <w:rFonts w:asciiTheme="minorHAnsi" w:hAnsiTheme="minorHAnsi"/>
                <w:sz w:val="22"/>
                <w:szCs w:val="22"/>
              </w:rPr>
            </w:pPr>
            <w:r w:rsidRPr="005D5A44">
              <w:rPr>
                <w:rFonts w:asciiTheme="minorHAnsi" w:hAnsiTheme="minorHAnsi"/>
                <w:b/>
                <w:bCs/>
                <w:color w:val="000000"/>
                <w:sz w:val="22"/>
                <w:szCs w:val="22"/>
              </w:rPr>
              <w:t>Percent</w:t>
            </w:r>
          </w:p>
        </w:tc>
      </w:tr>
      <w:tr w:rsidR="005D5A44" w:rsidTr="00C71270" w14:paraId="6FE7E679" w14:textId="77777777">
        <w:tc>
          <w:tcPr>
            <w:tcW w:w="918" w:type="dxa"/>
          </w:tcPr>
          <w:p w:rsidRPr="005D5A44" w:rsidR="005D5A44" w:rsidP="0021041F" w:rsidRDefault="005D5A44" w14:paraId="4554444B" w14:textId="775E131A">
            <w:pPr>
              <w:rPr>
                <w:rFonts w:asciiTheme="minorHAnsi" w:hAnsiTheme="minorHAnsi"/>
                <w:sz w:val="22"/>
                <w:szCs w:val="22"/>
              </w:rPr>
            </w:pPr>
            <w:r>
              <w:rPr>
                <w:rFonts w:asciiTheme="minorHAnsi" w:hAnsiTheme="minorHAnsi"/>
                <w:sz w:val="22"/>
                <w:szCs w:val="22"/>
              </w:rPr>
              <w:t>VA</w:t>
            </w:r>
          </w:p>
        </w:tc>
        <w:tc>
          <w:tcPr>
            <w:tcW w:w="1080" w:type="dxa"/>
          </w:tcPr>
          <w:p w:rsidRPr="005D5A44" w:rsidR="005D5A44" w:rsidP="0021041F" w:rsidRDefault="005D5A44" w14:paraId="4CCCC2FE" w14:textId="4A114629">
            <w:pPr>
              <w:rPr>
                <w:rFonts w:asciiTheme="minorHAnsi" w:hAnsiTheme="minorHAnsi"/>
                <w:sz w:val="22"/>
                <w:szCs w:val="22"/>
              </w:rPr>
            </w:pPr>
            <w:r>
              <w:rPr>
                <w:rFonts w:asciiTheme="minorHAnsi" w:hAnsiTheme="minorHAnsi"/>
                <w:sz w:val="22"/>
                <w:szCs w:val="22"/>
              </w:rPr>
              <w:t>2018</w:t>
            </w:r>
          </w:p>
        </w:tc>
        <w:tc>
          <w:tcPr>
            <w:tcW w:w="3420" w:type="dxa"/>
          </w:tcPr>
          <w:p w:rsidRPr="005D5A44" w:rsidR="005D5A44" w:rsidP="0021041F" w:rsidRDefault="005D5A44" w14:paraId="66616AA1" w14:textId="657434CB">
            <w:pPr>
              <w:rPr>
                <w:rFonts w:asciiTheme="minorHAnsi" w:hAnsiTheme="minorHAnsi"/>
                <w:sz w:val="22"/>
                <w:szCs w:val="22"/>
              </w:rPr>
            </w:pPr>
            <w:r>
              <w:rPr>
                <w:rFonts w:asciiTheme="minorHAnsi" w:hAnsiTheme="minorHAnsi"/>
                <w:sz w:val="22"/>
                <w:szCs w:val="22"/>
              </w:rPr>
              <w:t>Rocky Run Elementary</w:t>
            </w:r>
          </w:p>
        </w:tc>
        <w:tc>
          <w:tcPr>
            <w:tcW w:w="2693" w:type="dxa"/>
          </w:tcPr>
          <w:p w:rsidRPr="005D5A44" w:rsidR="005D5A44" w:rsidP="0021041F" w:rsidRDefault="005D5A44" w14:paraId="424492F5" w14:textId="361A441C">
            <w:pPr>
              <w:rPr>
                <w:rFonts w:asciiTheme="minorHAnsi" w:hAnsiTheme="minorHAnsi"/>
                <w:sz w:val="22"/>
                <w:szCs w:val="22"/>
              </w:rPr>
            </w:pPr>
            <w:r>
              <w:rPr>
                <w:rFonts w:asciiTheme="minorHAnsi" w:hAnsiTheme="minorHAnsi"/>
                <w:sz w:val="22"/>
                <w:szCs w:val="22"/>
              </w:rPr>
              <w:t>Hudson/New Valley</w:t>
            </w:r>
          </w:p>
        </w:tc>
        <w:tc>
          <w:tcPr>
            <w:tcW w:w="997" w:type="dxa"/>
          </w:tcPr>
          <w:p w:rsidRPr="005D5A44" w:rsidR="005D5A44" w:rsidP="0021041F" w:rsidRDefault="005D5A44" w14:paraId="5BC68D21" w14:textId="28B3C362">
            <w:pPr>
              <w:rPr>
                <w:rFonts w:asciiTheme="minorHAnsi" w:hAnsiTheme="minorHAnsi"/>
                <w:sz w:val="22"/>
                <w:szCs w:val="22"/>
              </w:rPr>
            </w:pPr>
            <w:r>
              <w:rPr>
                <w:rFonts w:asciiTheme="minorHAnsi" w:hAnsiTheme="minorHAnsi"/>
                <w:sz w:val="22"/>
                <w:szCs w:val="22"/>
              </w:rPr>
              <w:t>1-2, 4-5</w:t>
            </w:r>
          </w:p>
        </w:tc>
        <w:tc>
          <w:tcPr>
            <w:tcW w:w="1188" w:type="dxa"/>
          </w:tcPr>
          <w:p w:rsidRPr="005D5A44" w:rsidR="005D5A44" w:rsidP="0021041F" w:rsidRDefault="005D5A44" w14:paraId="6B2119CE" w14:textId="135B5EF2">
            <w:pPr>
              <w:rPr>
                <w:rFonts w:asciiTheme="minorHAnsi" w:hAnsiTheme="minorHAnsi"/>
                <w:sz w:val="22"/>
                <w:szCs w:val="22"/>
              </w:rPr>
            </w:pPr>
            <w:r>
              <w:rPr>
                <w:rFonts w:asciiTheme="minorHAnsi" w:hAnsiTheme="minorHAnsi"/>
                <w:sz w:val="22"/>
                <w:szCs w:val="22"/>
              </w:rPr>
              <w:t>79.4</w:t>
            </w:r>
          </w:p>
        </w:tc>
      </w:tr>
      <w:tr w:rsidR="005D5A44" w:rsidTr="00C71270" w14:paraId="7197480C" w14:textId="77777777">
        <w:tc>
          <w:tcPr>
            <w:tcW w:w="918" w:type="dxa"/>
          </w:tcPr>
          <w:p w:rsidRPr="005D5A44" w:rsidR="005D5A44" w:rsidP="0021041F" w:rsidRDefault="005D5A44" w14:paraId="2E81ACB7" w14:textId="6F0FBEA2">
            <w:pPr>
              <w:rPr>
                <w:rFonts w:asciiTheme="minorHAnsi" w:hAnsiTheme="minorHAnsi"/>
                <w:sz w:val="22"/>
                <w:szCs w:val="22"/>
              </w:rPr>
            </w:pPr>
            <w:r>
              <w:rPr>
                <w:rFonts w:asciiTheme="minorHAnsi" w:hAnsiTheme="minorHAnsi"/>
                <w:sz w:val="22"/>
                <w:szCs w:val="22"/>
              </w:rPr>
              <w:t>VA</w:t>
            </w:r>
          </w:p>
        </w:tc>
        <w:tc>
          <w:tcPr>
            <w:tcW w:w="1080" w:type="dxa"/>
          </w:tcPr>
          <w:p w:rsidRPr="005D5A44" w:rsidR="005D5A44" w:rsidP="0021041F" w:rsidRDefault="005D5A44" w14:paraId="3FCBAC97" w14:textId="13BD6FBC">
            <w:pPr>
              <w:rPr>
                <w:rFonts w:asciiTheme="minorHAnsi" w:hAnsiTheme="minorHAnsi"/>
                <w:sz w:val="22"/>
                <w:szCs w:val="22"/>
              </w:rPr>
            </w:pPr>
            <w:r>
              <w:rPr>
                <w:rFonts w:asciiTheme="minorHAnsi" w:hAnsiTheme="minorHAnsi"/>
                <w:sz w:val="22"/>
                <w:szCs w:val="22"/>
              </w:rPr>
              <w:t>2018</w:t>
            </w:r>
          </w:p>
        </w:tc>
        <w:tc>
          <w:tcPr>
            <w:tcW w:w="3420" w:type="dxa"/>
          </w:tcPr>
          <w:p w:rsidRPr="005D5A44" w:rsidR="005D5A44" w:rsidP="0021041F" w:rsidRDefault="005D5A44" w14:paraId="03A8FAF8" w14:textId="3356234F">
            <w:pPr>
              <w:rPr>
                <w:rFonts w:asciiTheme="minorHAnsi" w:hAnsiTheme="minorHAnsi"/>
                <w:sz w:val="22"/>
                <w:szCs w:val="22"/>
              </w:rPr>
            </w:pPr>
            <w:r>
              <w:rPr>
                <w:rFonts w:asciiTheme="minorHAnsi" w:hAnsiTheme="minorHAnsi"/>
                <w:sz w:val="22"/>
                <w:szCs w:val="22"/>
              </w:rPr>
              <w:t>Robert Frost Elementary</w:t>
            </w:r>
          </w:p>
        </w:tc>
        <w:tc>
          <w:tcPr>
            <w:tcW w:w="2693" w:type="dxa"/>
          </w:tcPr>
          <w:p w:rsidRPr="005D5A44" w:rsidR="005D5A44" w:rsidP="0021041F" w:rsidRDefault="005D5A44" w14:paraId="04B0B4F8" w14:textId="0A956CC9">
            <w:pPr>
              <w:rPr>
                <w:rFonts w:asciiTheme="minorHAnsi" w:hAnsiTheme="minorHAnsi"/>
                <w:sz w:val="22"/>
                <w:szCs w:val="22"/>
              </w:rPr>
            </w:pPr>
            <w:r>
              <w:rPr>
                <w:rFonts w:asciiTheme="minorHAnsi" w:hAnsiTheme="minorHAnsi"/>
                <w:sz w:val="22"/>
                <w:szCs w:val="22"/>
              </w:rPr>
              <w:t>Palm Sprints Unified</w:t>
            </w:r>
          </w:p>
        </w:tc>
        <w:tc>
          <w:tcPr>
            <w:tcW w:w="997" w:type="dxa"/>
          </w:tcPr>
          <w:p w:rsidRPr="005D5A44" w:rsidR="005D5A44" w:rsidP="0021041F" w:rsidRDefault="005D5A44" w14:paraId="0A1B3C67" w14:textId="217B21C1">
            <w:pPr>
              <w:rPr>
                <w:rFonts w:asciiTheme="minorHAnsi" w:hAnsiTheme="minorHAnsi"/>
                <w:sz w:val="22"/>
                <w:szCs w:val="22"/>
              </w:rPr>
            </w:pPr>
            <w:r>
              <w:rPr>
                <w:rFonts w:asciiTheme="minorHAnsi" w:hAnsiTheme="minorHAnsi"/>
                <w:sz w:val="22"/>
                <w:szCs w:val="22"/>
              </w:rPr>
              <w:t>Pre-K</w:t>
            </w:r>
          </w:p>
        </w:tc>
        <w:tc>
          <w:tcPr>
            <w:tcW w:w="1188" w:type="dxa"/>
          </w:tcPr>
          <w:p w:rsidRPr="005D5A44" w:rsidR="005D5A44" w:rsidP="0021041F" w:rsidRDefault="005D5A44" w14:paraId="51E8F8A2" w14:textId="0BCAAE93">
            <w:pPr>
              <w:rPr>
                <w:rFonts w:asciiTheme="minorHAnsi" w:hAnsiTheme="minorHAnsi"/>
                <w:sz w:val="22"/>
                <w:szCs w:val="22"/>
              </w:rPr>
            </w:pPr>
            <w:r>
              <w:rPr>
                <w:rFonts w:asciiTheme="minorHAnsi" w:hAnsiTheme="minorHAnsi"/>
                <w:sz w:val="22"/>
                <w:szCs w:val="22"/>
              </w:rPr>
              <w:t>100.0</w:t>
            </w:r>
          </w:p>
        </w:tc>
      </w:tr>
    </w:tbl>
    <w:p w:rsidR="005D5A44" w:rsidP="0021041F" w:rsidRDefault="005D5A44" w14:paraId="4B889CB4" w14:textId="77777777"/>
    <w:p w:rsidR="002937D4" w:rsidP="0021041F" w:rsidRDefault="002937D4" w14:paraId="52F01EDC" w14:textId="77777777"/>
    <w:p w:rsidRPr="002937D4" w:rsidR="002937D4" w:rsidP="002937D4" w:rsidRDefault="002937D4" w14:paraId="14488F59" w14:textId="77777777">
      <w:pPr>
        <w:widowControl w:val="0"/>
        <w:rPr>
          <w:rFonts w:eastAsiaTheme="minorHAnsi"/>
          <w:i/>
          <w:snapToGrid w:val="0"/>
          <w:szCs w:val="20"/>
        </w:rPr>
      </w:pPr>
      <w:r w:rsidRPr="002937D4">
        <w:rPr>
          <w:rFonts w:eastAsiaTheme="minorHAnsi"/>
          <w:b/>
          <w:i/>
          <w:snapToGrid w:val="0"/>
          <w:szCs w:val="20"/>
        </w:rPr>
        <w:t>Note:</w:t>
      </w:r>
      <w:r w:rsidRPr="002937D4">
        <w:rPr>
          <w:rFonts w:eastAsiaTheme="minorHAnsi"/>
          <w:i/>
          <w:snapToGrid w:val="0"/>
          <w:szCs w:val="20"/>
        </w:rPr>
        <w:t xml:space="preserve">  only 2 rows shown.  </w:t>
      </w:r>
    </w:p>
    <w:p w:rsidRPr="002937D4" w:rsidR="002937D4" w:rsidP="002937D4" w:rsidRDefault="002937D4" w14:paraId="3EB001AE" w14:textId="47FEA569">
      <w:pPr>
        <w:widowControl w:val="0"/>
        <w:rPr>
          <w:rFonts w:eastAsiaTheme="minorHAnsi"/>
          <w:i/>
          <w:snapToGrid w:val="0"/>
          <w:szCs w:val="20"/>
        </w:rPr>
      </w:pPr>
      <w:r w:rsidRPr="002937D4">
        <w:rPr>
          <w:rFonts w:eastAsiaTheme="minorHAnsi"/>
          <w:b/>
          <w:i/>
          <w:snapToGrid w:val="0"/>
          <w:color w:val="C00000"/>
          <w:szCs w:val="20"/>
        </w:rPr>
        <w:t>Reminder:</w:t>
      </w:r>
      <w:r w:rsidRPr="002937D4">
        <w:rPr>
          <w:rFonts w:eastAsiaTheme="minorHAnsi"/>
          <w:i/>
          <w:snapToGrid w:val="0"/>
          <w:color w:val="C00000"/>
          <w:szCs w:val="20"/>
        </w:rPr>
        <w:t xml:space="preserve"> </w:t>
      </w:r>
      <w:r w:rsidRPr="002937D4">
        <w:rPr>
          <w:rFonts w:eastAsiaTheme="minorHAnsi"/>
          <w:i/>
          <w:snapToGrid w:val="0"/>
          <w:szCs w:val="20"/>
        </w:rPr>
        <w:t xml:space="preserve"> When a spreadsheet is submitted to FSA for upload, it must contain all schools for the year.  The file will overwrite all </w:t>
      </w:r>
      <w:r w:rsidR="00064C4C">
        <w:rPr>
          <w:rFonts w:eastAsiaTheme="minorHAnsi"/>
          <w:i/>
          <w:snapToGrid w:val="0"/>
          <w:szCs w:val="20"/>
        </w:rPr>
        <w:t xml:space="preserve">existing </w:t>
      </w:r>
      <w:r w:rsidRPr="002937D4">
        <w:rPr>
          <w:rFonts w:eastAsiaTheme="minorHAnsi"/>
          <w:i/>
          <w:snapToGrid w:val="0"/>
          <w:szCs w:val="20"/>
        </w:rPr>
        <w:t>data for th</w:t>
      </w:r>
      <w:r w:rsidR="00064C4C">
        <w:rPr>
          <w:rFonts w:eastAsiaTheme="minorHAnsi"/>
          <w:i/>
          <w:snapToGrid w:val="0"/>
          <w:szCs w:val="20"/>
        </w:rPr>
        <w:t>at</w:t>
      </w:r>
      <w:r w:rsidRPr="002937D4">
        <w:rPr>
          <w:rFonts w:eastAsiaTheme="minorHAnsi"/>
          <w:i/>
          <w:snapToGrid w:val="0"/>
          <w:szCs w:val="20"/>
        </w:rPr>
        <w:t xml:space="preserve"> year.  For providing updates and/or additions to a state’s list of schools, modify the data in the file and/or add additional schools before submitting the updated file to FSA.</w:t>
      </w:r>
    </w:p>
    <w:p w:rsidRPr="0045598A" w:rsidR="008B59A1" w:rsidP="0045598A" w:rsidRDefault="008B59A1" w14:paraId="45B78AB7" w14:textId="0682D09E">
      <w:pPr>
        <w:rPr>
          <w:rStyle w:val="Heading1Char"/>
          <w:rFonts w:ascii="Times New Roman" w:hAnsi="Times New Roman" w:eastAsia="Times New Roman" w:cs="Times New Roman"/>
          <w:b w:val="0"/>
          <w:bCs w:val="0"/>
          <w:color w:val="auto"/>
          <w:sz w:val="24"/>
          <w:szCs w:val="24"/>
        </w:rPr>
      </w:pPr>
      <w:bookmarkStart w:name="_Toc385855614" w:id="13"/>
    </w:p>
    <w:p w:rsidRPr="00307E1D" w:rsidR="00FC02C2" w:rsidRDefault="007520F2" w14:paraId="07F17784" w14:textId="08732DFA">
      <w:pPr>
        <w:rPr>
          <w:rStyle w:val="Heading1Char"/>
          <w:rFonts w:ascii="Times New Roman" w:hAnsi="Times New Roman" w:cs="Times New Roman"/>
        </w:rPr>
      </w:pPr>
      <w:bookmarkStart w:name="_Toc498423299" w:id="14"/>
      <w:r w:rsidRPr="00307E1D">
        <w:rPr>
          <w:rStyle w:val="Heading1Char"/>
          <w:rFonts w:ascii="Times New Roman" w:hAnsi="Times New Roman" w:cs="Times New Roman"/>
        </w:rPr>
        <w:t xml:space="preserve">How the Public </w:t>
      </w:r>
      <w:r w:rsidRPr="00307E1D" w:rsidR="004649AA">
        <w:rPr>
          <w:rStyle w:val="Heading1Char"/>
          <w:rFonts w:ascii="Times New Roman" w:hAnsi="Times New Roman" w:cs="Times New Roman"/>
        </w:rPr>
        <w:t>U</w:t>
      </w:r>
      <w:r w:rsidRPr="00307E1D">
        <w:rPr>
          <w:rStyle w:val="Heading1Char"/>
          <w:rFonts w:ascii="Times New Roman" w:hAnsi="Times New Roman" w:cs="Times New Roman"/>
        </w:rPr>
        <w:t>ses the TCLI Directory</w:t>
      </w:r>
      <w:bookmarkEnd w:id="13"/>
      <w:bookmarkEnd w:id="14"/>
    </w:p>
    <w:p w:rsidRPr="00307E1D" w:rsidR="009C1D9F" w:rsidP="007520F2" w:rsidRDefault="009C1D9F" w14:paraId="07F17785" w14:textId="77777777">
      <w:pPr>
        <w:rPr>
          <w:b/>
        </w:rPr>
      </w:pPr>
    </w:p>
    <w:p w:rsidRPr="00307E1D" w:rsidR="00B91E8C" w:rsidP="007520F2" w:rsidRDefault="00B91E8C" w14:paraId="07F17786" w14:textId="185C8C02">
      <w:r w:rsidRPr="00307E1D">
        <w:t xml:space="preserve">The TCLI </w:t>
      </w:r>
      <w:r w:rsidRPr="00307E1D" w:rsidR="008B59A1">
        <w:t xml:space="preserve">Directory is </w:t>
      </w:r>
      <w:r w:rsidRPr="00307E1D">
        <w:t xml:space="preserve">available to </w:t>
      </w:r>
      <w:r w:rsidR="006604F1">
        <w:t>the public on the</w:t>
      </w:r>
      <w:r w:rsidRPr="00307E1D" w:rsidR="008B59A1">
        <w:t xml:space="preserve"> </w:t>
      </w:r>
      <w:hyperlink w:history="1" r:id="rId19">
        <w:r w:rsidRPr="00397529" w:rsidR="00F54A8B">
          <w:rPr>
            <w:rStyle w:val="Hyperlink"/>
          </w:rPr>
          <w:t>StudentAid.gov</w:t>
        </w:r>
      </w:hyperlink>
      <w:r w:rsidRPr="00307E1D" w:rsidR="008B59A1">
        <w:t xml:space="preserve"> </w:t>
      </w:r>
      <w:r w:rsidR="003B216E">
        <w:t xml:space="preserve">website at </w:t>
      </w:r>
      <w:hyperlink w:history="1" r:id="rId20">
        <w:r w:rsidRPr="00397529" w:rsidR="00A01617">
          <w:rPr>
            <w:rStyle w:val="Hyperlink"/>
          </w:rPr>
          <w:t>https://studentaid.gov/tcli/</w:t>
        </w:r>
      </w:hyperlink>
      <w:r w:rsidRPr="00307E1D" w:rsidR="001924FD">
        <w:t>.</w:t>
      </w:r>
      <w:r w:rsidR="00A01617">
        <w:t xml:space="preserve"> </w:t>
      </w:r>
      <w:r w:rsidRPr="00307E1D">
        <w:t xml:space="preserve">The public  </w:t>
      </w:r>
      <w:r w:rsidRPr="00307E1D" w:rsidR="004649AA">
        <w:t>can</w:t>
      </w:r>
      <w:r w:rsidRPr="00307E1D">
        <w:t xml:space="preserve"> use the </w:t>
      </w:r>
      <w:r w:rsidRPr="00307E1D" w:rsidR="001F21CB">
        <w:t>web</w:t>
      </w:r>
      <w:r w:rsidRPr="00307E1D">
        <w:t xml:space="preserve">site to </w:t>
      </w:r>
      <w:r w:rsidR="005D5A44">
        <w:t xml:space="preserve">search for school and ESAs by state and year, download an XLS file of the TCLI Directory for a selected state and year, and look up the TCLI contact information for their state or territory. </w:t>
      </w:r>
    </w:p>
    <w:p w:rsidRPr="00307E1D" w:rsidR="00307E1D" w:rsidP="007520F2" w:rsidRDefault="00307E1D" w14:paraId="1F4509B7" w14:textId="4A953809"/>
    <w:p w:rsidRPr="00307E1D" w:rsidR="00307E1D" w:rsidP="00307E1D" w:rsidRDefault="00307E1D" w14:paraId="404761BF" w14:textId="35C5C35E">
      <w:r w:rsidRPr="00307E1D">
        <w:t xml:space="preserve">The public display of TCLI data includes the School or ESA, the </w:t>
      </w:r>
      <w:r w:rsidR="00064C4C">
        <w:t>g</w:t>
      </w:r>
      <w:r w:rsidRPr="00307E1D" w:rsidR="00064C4C">
        <w:t xml:space="preserve">rade </w:t>
      </w:r>
      <w:r w:rsidRPr="00307E1D">
        <w:t xml:space="preserve">range, the </w:t>
      </w:r>
      <w:r w:rsidR="00064C4C">
        <w:t>l</w:t>
      </w:r>
      <w:r w:rsidRPr="00307E1D" w:rsidR="00064C4C">
        <w:t>ocation</w:t>
      </w:r>
      <w:r w:rsidRPr="00307E1D">
        <w:t xml:space="preserve">, and the </w:t>
      </w:r>
      <w:r w:rsidR="00064C4C">
        <w:t>y</w:t>
      </w:r>
      <w:r w:rsidRPr="00307E1D" w:rsidR="00064C4C">
        <w:t>ear</w:t>
      </w:r>
      <w:r w:rsidRPr="00307E1D">
        <w:t>.  The percentage of low</w:t>
      </w:r>
      <w:r w:rsidR="00064C4C">
        <w:t>-</w:t>
      </w:r>
      <w:r w:rsidRPr="00307E1D">
        <w:t>income students served is not displayed to the public.</w:t>
      </w:r>
    </w:p>
    <w:p w:rsidRPr="00307E1D" w:rsidR="00B91E8C" w:rsidP="007520F2" w:rsidRDefault="00B91E8C" w14:paraId="07F17787" w14:textId="77777777"/>
    <w:p w:rsidRPr="00307E1D" w:rsidR="008447C4" w:rsidP="007520F2" w:rsidRDefault="008447C4" w14:paraId="07F17788" w14:textId="77777777">
      <w:pPr>
        <w:rPr>
          <w:b/>
        </w:rPr>
      </w:pPr>
      <w:r w:rsidRPr="00307E1D">
        <w:rPr>
          <w:b/>
        </w:rPr>
        <w:t>State Contact Information</w:t>
      </w:r>
    </w:p>
    <w:p w:rsidRPr="00307E1D" w:rsidR="008447C4" w:rsidP="007520F2" w:rsidRDefault="008447C4" w14:paraId="07F17789" w14:textId="77777777"/>
    <w:p w:rsidR="00B91E8C" w:rsidP="007520F2" w:rsidRDefault="00B91E8C" w14:paraId="07F1778A" w14:textId="799724B0">
      <w:r w:rsidRPr="00307E1D">
        <w:t xml:space="preserve">By clicking </w:t>
      </w:r>
      <w:r w:rsidRPr="00307E1D" w:rsidR="004649AA">
        <w:t xml:space="preserve">on </w:t>
      </w:r>
      <w:r w:rsidRPr="00307E1D">
        <w:t xml:space="preserve">the </w:t>
      </w:r>
      <w:r w:rsidRPr="00307E1D">
        <w:rPr>
          <w:b/>
        </w:rPr>
        <w:t>State Contact Information</w:t>
      </w:r>
      <w:r w:rsidRPr="00307E1D">
        <w:t xml:space="preserve"> </w:t>
      </w:r>
      <w:r w:rsidRPr="00307E1D" w:rsidR="00DC31C7">
        <w:t>link on</w:t>
      </w:r>
      <w:r w:rsidRPr="00307E1D">
        <w:t xml:space="preserve"> the </w:t>
      </w:r>
      <w:r w:rsidRPr="00307E1D" w:rsidR="009B6380">
        <w:t xml:space="preserve">TCLI </w:t>
      </w:r>
      <w:r w:rsidRPr="00307E1D">
        <w:t>home page</w:t>
      </w:r>
      <w:r w:rsidR="00DB0444">
        <w:t xml:space="preserve"> at StudentLoans.gov</w:t>
      </w:r>
      <w:r w:rsidRPr="00307E1D">
        <w:t xml:space="preserve">, the public can view the listing of all of the </w:t>
      </w:r>
      <w:r w:rsidRPr="00307E1D" w:rsidR="00884C09">
        <w:t>s</w:t>
      </w:r>
      <w:r w:rsidRPr="00307E1D">
        <w:t>tate/</w:t>
      </w:r>
      <w:r w:rsidRPr="00307E1D" w:rsidR="00884C09">
        <w:t>t</w:t>
      </w:r>
      <w:r w:rsidRPr="00307E1D">
        <w:t>erritory contacts for the TCLI Directory</w:t>
      </w:r>
      <w:r w:rsidR="00B207D2">
        <w:t>.</w:t>
      </w:r>
    </w:p>
    <w:p w:rsidR="00064C4C" w:rsidP="007520F2" w:rsidRDefault="00064C4C" w14:paraId="568B1BCF" w14:textId="77777777"/>
    <w:p w:rsidR="00DB0444" w:rsidP="007520F2" w:rsidRDefault="00DB0444" w14:paraId="54A50579" w14:textId="6AD84F4A">
      <w:r w:rsidRPr="002937D4">
        <w:rPr>
          <w:rFonts w:eastAsiaTheme="minorHAnsi"/>
          <w:b/>
          <w:i/>
          <w:snapToGrid w:val="0"/>
          <w:szCs w:val="20"/>
        </w:rPr>
        <w:t>Note:</w:t>
      </w:r>
      <w:r w:rsidRPr="002937D4">
        <w:rPr>
          <w:rFonts w:eastAsiaTheme="minorHAnsi"/>
          <w:i/>
          <w:snapToGrid w:val="0"/>
          <w:szCs w:val="20"/>
        </w:rPr>
        <w:t xml:space="preserve">  </w:t>
      </w:r>
      <w:r>
        <w:rPr>
          <w:rFonts w:eastAsiaTheme="minorHAnsi"/>
          <w:i/>
          <w:snapToGrid w:val="0"/>
          <w:szCs w:val="20"/>
        </w:rPr>
        <w:t xml:space="preserve">Only the Primary Contact, as provided on the Data Provider Registration Form, will be listed on the StudentLoans.gov website for public viewing. Secondary Contact information will not be listed.  </w:t>
      </w:r>
    </w:p>
    <w:p w:rsidRPr="00307E1D" w:rsidR="00547D4B" w:rsidP="007520F2" w:rsidRDefault="00547D4B" w14:paraId="07F1778B" w14:textId="77777777"/>
    <w:p w:rsidRPr="00307E1D" w:rsidR="008447C4" w:rsidP="007520F2" w:rsidRDefault="00D7492F" w14:paraId="07F17792" w14:textId="58F23A6A">
      <w:pPr>
        <w:rPr>
          <w:b/>
        </w:rPr>
      </w:pPr>
      <w:r w:rsidRPr="00307E1D">
        <w:rPr>
          <w:b/>
        </w:rPr>
        <w:t>Directory</w:t>
      </w:r>
      <w:r w:rsidR="00F4205A">
        <w:rPr>
          <w:b/>
        </w:rPr>
        <w:t xml:space="preserve"> Search</w:t>
      </w:r>
    </w:p>
    <w:p w:rsidRPr="00307E1D" w:rsidR="008447C4" w:rsidP="007520F2" w:rsidRDefault="008447C4" w14:paraId="07F17793" w14:textId="77777777"/>
    <w:p w:rsidRPr="00307E1D" w:rsidR="004D5A43" w:rsidP="007520F2" w:rsidRDefault="00B91E8C" w14:paraId="07F17794" w14:textId="0DF692A2">
      <w:r w:rsidRPr="00307E1D">
        <w:lastRenderedPageBreak/>
        <w:t>By</w:t>
      </w:r>
      <w:r w:rsidR="00907155">
        <w:t xml:space="preserve"> </w:t>
      </w:r>
      <w:r w:rsidRPr="00307E1D">
        <w:t xml:space="preserve">clicking </w:t>
      </w:r>
      <w:r w:rsidRPr="00307E1D" w:rsidR="004649AA">
        <w:t xml:space="preserve">on </w:t>
      </w:r>
      <w:r w:rsidRPr="00307E1D">
        <w:t xml:space="preserve">the </w:t>
      </w:r>
      <w:r w:rsidRPr="00307E1D">
        <w:rPr>
          <w:b/>
        </w:rPr>
        <w:t>Search</w:t>
      </w:r>
      <w:r w:rsidRPr="00307E1D">
        <w:t xml:space="preserve"> button </w:t>
      </w:r>
      <w:r w:rsidR="00F4205A">
        <w:t xml:space="preserve">under the Directory Search option </w:t>
      </w:r>
      <w:r w:rsidRPr="00307E1D">
        <w:t>on the home page, the public can search for schools</w:t>
      </w:r>
      <w:r w:rsidRPr="00307E1D" w:rsidR="009450F1">
        <w:t xml:space="preserve"> and </w:t>
      </w:r>
      <w:r w:rsidR="00DB0444">
        <w:t>ESAs</w:t>
      </w:r>
      <w:r w:rsidRPr="00307E1D">
        <w:t xml:space="preserve"> listed in the TCLI Directory</w:t>
      </w:r>
      <w:r w:rsidR="005E42DE">
        <w:t xml:space="preserve"> by selecting a </w:t>
      </w:r>
      <w:r w:rsidR="00F75C45">
        <w:t>s</w:t>
      </w:r>
      <w:r w:rsidR="005E42DE">
        <w:t>tate and year</w:t>
      </w:r>
      <w:r w:rsidRPr="00307E1D">
        <w:t xml:space="preserve">. </w:t>
      </w:r>
      <w:r w:rsidR="00777FE4">
        <w:t>They may also</w:t>
      </w:r>
      <w:r w:rsidR="00E500B3">
        <w:t xml:space="preserve"> </w:t>
      </w:r>
      <w:r w:rsidR="00695D82">
        <w:t xml:space="preserve">attempt to </w:t>
      </w:r>
      <w:r w:rsidR="00E500B3">
        <w:t xml:space="preserve">narrow their search by entering a school or ESA name or location, however, results will not return unless </w:t>
      </w:r>
      <w:r w:rsidR="000A117F">
        <w:t xml:space="preserve">the criteria </w:t>
      </w:r>
      <w:r w:rsidR="00E500B3">
        <w:t xml:space="preserve">entered </w:t>
      </w:r>
      <w:r w:rsidR="000A117F">
        <w:t xml:space="preserve">is an exact match. </w:t>
      </w:r>
    </w:p>
    <w:p w:rsidRPr="00307E1D" w:rsidR="00307E1D" w:rsidP="007520F2" w:rsidRDefault="00307E1D" w14:paraId="7A5F7495" w14:textId="180C75B7"/>
    <w:p w:rsidRPr="00307E1D" w:rsidR="00307E1D" w:rsidP="007520F2" w:rsidRDefault="00307E1D" w14:paraId="551815E3" w14:textId="3870B2E0">
      <w:r w:rsidRPr="00307E1D">
        <w:t>The schools and ESA</w:t>
      </w:r>
      <w:r w:rsidR="00064C4C">
        <w:t>s</w:t>
      </w:r>
      <w:r w:rsidRPr="00307E1D">
        <w:t xml:space="preserve"> are listed in alphabetical order.</w:t>
      </w:r>
    </w:p>
    <w:p w:rsidRPr="00307E1D" w:rsidR="00EB02B9" w:rsidP="007520F2" w:rsidRDefault="00EB02B9" w14:paraId="07F17795" w14:textId="77777777"/>
    <w:p w:rsidRPr="00307E1D" w:rsidR="009A4C94" w:rsidP="009A4C94" w:rsidRDefault="00F4205A" w14:paraId="07F177CA" w14:textId="0C145B87">
      <w:pPr>
        <w:rPr>
          <w:b/>
        </w:rPr>
      </w:pPr>
      <w:r>
        <w:rPr>
          <w:b/>
        </w:rPr>
        <w:t>Export to XLS</w:t>
      </w:r>
    </w:p>
    <w:p w:rsidRPr="00307E1D" w:rsidR="009A4C94" w:rsidP="009A4C94" w:rsidRDefault="009A4C94" w14:paraId="07F177CB" w14:textId="77777777"/>
    <w:p w:rsidRPr="00307E1D" w:rsidR="009A4C94" w:rsidP="009A4C94" w:rsidRDefault="009A4C94" w14:paraId="07F177CC" w14:textId="4064F6B2">
      <w:r w:rsidRPr="00307E1D">
        <w:t xml:space="preserve">Public users can choose to </w:t>
      </w:r>
      <w:r w:rsidRPr="00307E1D" w:rsidR="00307E1D">
        <w:t>export the</w:t>
      </w:r>
      <w:r w:rsidR="00F4205A">
        <w:t xml:space="preserve"> results of their TCLI Directory search</w:t>
      </w:r>
      <w:r w:rsidRPr="00307E1D" w:rsidR="00307E1D">
        <w:t xml:space="preserve"> to an XLS spreadsheet.</w:t>
      </w:r>
    </w:p>
    <w:p w:rsidRPr="00307E1D" w:rsidR="009A4C94" w:rsidRDefault="009A4C94" w14:paraId="07F177CD" w14:textId="77777777"/>
    <w:p w:rsidR="00444DA2" w:rsidRDefault="00307E1D" w14:paraId="1060529B" w14:textId="4FF031A6">
      <w:pPr>
        <w:sectPr w:rsidR="00444DA2" w:rsidSect="002F5C8D">
          <w:pgSz w:w="12240" w:h="15840"/>
          <w:pgMar w:top="1440" w:right="1080" w:bottom="1440" w:left="1080" w:header="720" w:footer="720" w:gutter="0"/>
          <w:cols w:space="720"/>
          <w:docGrid w:linePitch="360"/>
        </w:sectPr>
      </w:pPr>
      <w:r w:rsidRPr="00307E1D">
        <w:t xml:space="preserve">The public display of TCLI data includes the School or ESA, the Grade range, the Location, and the Year. The percentage of </w:t>
      </w:r>
      <w:r w:rsidRPr="00307E1D" w:rsidR="00DB0444">
        <w:t>low</w:t>
      </w:r>
      <w:r w:rsidR="00DB0444">
        <w:t>-</w:t>
      </w:r>
      <w:r w:rsidRPr="00307E1D">
        <w:t>income students served is not displayed to the public.</w:t>
      </w:r>
    </w:p>
    <w:p w:rsidR="005307A8" w:rsidP="00D447DF" w:rsidRDefault="00307E1D" w14:paraId="6CD804D5" w14:textId="5C5E7834">
      <w:pPr>
        <w:pStyle w:val="Heading1"/>
        <w:rPr>
          <w:rFonts w:ascii="Times New Roman" w:hAnsi="Times New Roman" w:cs="Times New Roman"/>
        </w:rPr>
      </w:pPr>
      <w:bookmarkStart w:name="_Toc498423300" w:id="15"/>
      <w:r w:rsidRPr="00307E1D">
        <w:rPr>
          <w:rFonts w:ascii="Times New Roman" w:hAnsi="Times New Roman" w:cs="Times New Roman"/>
        </w:rPr>
        <w:lastRenderedPageBreak/>
        <w:t xml:space="preserve">Appendix </w:t>
      </w:r>
      <w:r w:rsidR="002937D4">
        <w:rPr>
          <w:rFonts w:ascii="Times New Roman" w:hAnsi="Times New Roman" w:cs="Times New Roman"/>
        </w:rPr>
        <w:t>A –</w:t>
      </w:r>
      <w:r w:rsidRPr="00307E1D">
        <w:rPr>
          <w:rFonts w:ascii="Times New Roman" w:hAnsi="Times New Roman" w:cs="Times New Roman"/>
        </w:rPr>
        <w:t xml:space="preserve"> </w:t>
      </w:r>
      <w:r w:rsidR="002937D4">
        <w:rPr>
          <w:rFonts w:ascii="Times New Roman" w:hAnsi="Times New Roman" w:cs="Times New Roman"/>
        </w:rPr>
        <w:t>Teacher Cancellation Low Income (TCLI) Director</w:t>
      </w:r>
      <w:r w:rsidR="00DB0444">
        <w:rPr>
          <w:rFonts w:ascii="Times New Roman" w:hAnsi="Times New Roman" w:cs="Times New Roman"/>
        </w:rPr>
        <w:t>y</w:t>
      </w:r>
      <w:r w:rsidR="002937D4">
        <w:rPr>
          <w:rFonts w:ascii="Times New Roman" w:hAnsi="Times New Roman" w:cs="Times New Roman"/>
        </w:rPr>
        <w:t xml:space="preserve"> Data Collection Form (OMB No. 1845-0077)</w:t>
      </w:r>
      <w:bookmarkEnd w:id="15"/>
    </w:p>
    <w:p w:rsidR="00D447DF" w:rsidP="00D447DF" w:rsidRDefault="00D447DF" w14:paraId="6A8D05C3" w14:textId="77777777"/>
    <w:p w:rsidRPr="00C74707" w:rsidR="00C74707" w:rsidP="00C74707" w:rsidRDefault="00C74707" w14:paraId="7648BCDF" w14:textId="77777777">
      <w:pPr>
        <w:widowControl w:val="0"/>
        <w:tabs>
          <w:tab w:val="center" w:pos="4680"/>
          <w:tab w:val="right" w:pos="9360"/>
        </w:tabs>
        <w:rPr>
          <w:rFonts w:eastAsiaTheme="minorHAnsi"/>
          <w:snapToGrid w:val="0"/>
          <w:color w:val="A6A6A6" w:themeColor="background1" w:themeShade="A6"/>
          <w:sz w:val="22"/>
          <w:szCs w:val="22"/>
        </w:rPr>
      </w:pPr>
      <w:r w:rsidRPr="00C74707">
        <w:rPr>
          <w:rFonts w:eastAsiaTheme="minorHAnsi"/>
          <w:snapToGrid w:val="0"/>
          <w:color w:val="A6A6A6" w:themeColor="background1" w:themeShade="A6"/>
          <w:szCs w:val="20"/>
        </w:rPr>
        <w:t xml:space="preserve">Teacher Cancellation Low Income (TCLI) Directory </w:t>
      </w:r>
      <w:r w:rsidRPr="00C74707">
        <w:rPr>
          <w:rFonts w:eastAsiaTheme="minorHAnsi"/>
          <w:snapToGrid w:val="0"/>
          <w:color w:val="A6A6A6" w:themeColor="background1" w:themeShade="A6"/>
          <w:szCs w:val="20"/>
        </w:rPr>
        <w:tab/>
      </w:r>
      <w:r w:rsidRPr="00C74707">
        <w:rPr>
          <w:rFonts w:eastAsiaTheme="minorHAnsi"/>
          <w:snapToGrid w:val="0"/>
          <w:color w:val="A6A6A6" w:themeColor="background1" w:themeShade="A6"/>
          <w:sz w:val="22"/>
          <w:szCs w:val="22"/>
        </w:rPr>
        <w:t>OMB No. 1845-0077</w:t>
      </w:r>
    </w:p>
    <w:p w:rsidRPr="00C74707" w:rsidR="00C74707" w:rsidP="00C74707" w:rsidRDefault="00C74707" w14:paraId="5F82A155" w14:textId="38861CD3">
      <w:pPr>
        <w:widowControl w:val="0"/>
        <w:tabs>
          <w:tab w:val="center" w:pos="4680"/>
          <w:tab w:val="right" w:pos="9360"/>
        </w:tabs>
        <w:rPr>
          <w:rFonts w:eastAsiaTheme="minorHAnsi"/>
          <w:snapToGrid w:val="0"/>
          <w:color w:val="A6A6A6" w:themeColor="background1" w:themeShade="A6"/>
          <w:sz w:val="22"/>
          <w:szCs w:val="22"/>
        </w:rPr>
      </w:pPr>
      <w:r w:rsidRPr="00C74707">
        <w:rPr>
          <w:rFonts w:eastAsiaTheme="minorHAnsi"/>
          <w:snapToGrid w:val="0"/>
          <w:color w:val="A6A6A6" w:themeColor="background1" w:themeShade="A6"/>
          <w:sz w:val="22"/>
          <w:szCs w:val="22"/>
        </w:rPr>
        <w:t>Data Collection</w:t>
      </w:r>
      <w:r w:rsidRPr="00C74707">
        <w:rPr>
          <w:rFonts w:eastAsiaTheme="minorHAnsi"/>
          <w:snapToGrid w:val="0"/>
          <w:color w:val="A6A6A6" w:themeColor="background1" w:themeShade="A6"/>
          <w:sz w:val="22"/>
          <w:szCs w:val="22"/>
        </w:rPr>
        <w:tab/>
      </w:r>
      <w:r w:rsidRPr="00C74707">
        <w:rPr>
          <w:rFonts w:eastAsiaTheme="minorHAnsi"/>
          <w:snapToGrid w:val="0"/>
          <w:color w:val="A6A6A6" w:themeColor="background1" w:themeShade="A6"/>
          <w:sz w:val="22"/>
          <w:szCs w:val="22"/>
        </w:rPr>
        <w:tab/>
        <w:t xml:space="preserve">Expires:  </w:t>
      </w:r>
      <w:r w:rsidR="006858A0">
        <w:rPr>
          <w:rFonts w:eastAsiaTheme="minorHAnsi"/>
          <w:snapToGrid w:val="0"/>
          <w:color w:val="A6A6A6" w:themeColor="background1" w:themeShade="A6"/>
          <w:sz w:val="22"/>
          <w:szCs w:val="22"/>
        </w:rPr>
        <w:t>XX/XX/XXXX</w:t>
      </w:r>
    </w:p>
    <w:p w:rsidR="00D447DF" w:rsidP="00D447DF" w:rsidRDefault="00D447DF" w14:paraId="3C177E39" w14:textId="77777777"/>
    <w:p w:rsidRPr="00B53128" w:rsidR="00D447DF" w:rsidP="00D447DF" w:rsidRDefault="00D447DF" w14:paraId="6C521BEF" w14:textId="77777777">
      <w:pPr>
        <w:pBdr>
          <w:top w:val="single" w:color="auto" w:sz="4" w:space="1"/>
          <w:left w:val="single" w:color="auto" w:sz="4" w:space="4"/>
          <w:bottom w:val="single" w:color="auto" w:sz="4" w:space="1"/>
          <w:right w:val="single" w:color="auto" w:sz="4" w:space="4"/>
        </w:pBdr>
        <w:spacing w:after="200"/>
        <w:rPr>
          <w:rFonts w:eastAsia="Calibri"/>
          <w:b/>
          <w:i/>
          <w:sz w:val="20"/>
        </w:rPr>
      </w:pPr>
      <w:r w:rsidRPr="00B53128">
        <w:rPr>
          <w:rFonts w:eastAsia="Calibri"/>
          <w:b/>
          <w:i/>
          <w:sz w:val="20"/>
        </w:rPr>
        <w:t>Paperwork Burden Statement</w:t>
      </w:r>
    </w:p>
    <w:p w:rsidRPr="00B53128" w:rsidR="00D447DF" w:rsidP="00D447DF" w:rsidRDefault="00D447DF" w14:paraId="250687C0" w14:textId="4E619E2A">
      <w:pPr>
        <w:pBdr>
          <w:top w:val="single" w:color="auto" w:sz="4" w:space="1"/>
          <w:left w:val="single" w:color="auto" w:sz="4" w:space="4"/>
          <w:bottom w:val="single" w:color="auto" w:sz="4" w:space="1"/>
          <w:right w:val="single" w:color="auto" w:sz="4" w:space="4"/>
        </w:pBdr>
        <w:spacing w:after="200"/>
        <w:rPr>
          <w:rFonts w:eastAsia="Calibri"/>
          <w:i/>
          <w:sz w:val="20"/>
        </w:rPr>
      </w:pPr>
      <w:r w:rsidRPr="00B53128">
        <w:rPr>
          <w:rFonts w:eastAsia="Calibri"/>
          <w:i/>
          <w:sz w:val="20"/>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w:t>
      </w:r>
      <w:r w:rsidR="00445842">
        <w:rPr>
          <w:rFonts w:eastAsia="Calibri"/>
          <w:i/>
          <w:sz w:val="20"/>
        </w:rPr>
        <w:t xml:space="preserve">Responding to </w:t>
      </w:r>
      <w:r w:rsidRPr="00B53128">
        <w:rPr>
          <w:rFonts w:eastAsia="Calibri"/>
          <w:i/>
          <w:sz w:val="20"/>
        </w:rPr>
        <w:t xml:space="preserve">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t>
      </w:r>
      <w:r w:rsidRPr="00C71270" w:rsidR="00853B1E">
        <w:rPr>
          <w:rFonts w:eastAsia="Calibri"/>
          <w:i/>
          <w:sz w:val="20"/>
          <w:szCs w:val="20"/>
        </w:rPr>
        <w:t xml:space="preserve">email </w:t>
      </w:r>
      <w:hyperlink w:history="1" r:id="rId21">
        <w:r w:rsidRPr="00C71270" w:rsidR="00853B1E">
          <w:rPr>
            <w:rStyle w:val="Hyperlink"/>
            <w:rFonts w:eastAsia="Calibri"/>
            <w:i/>
            <w:sz w:val="20"/>
            <w:szCs w:val="20"/>
          </w:rPr>
          <w:t>TCLI@ed.gov</w:t>
        </w:r>
      </w:hyperlink>
      <w:r w:rsidRPr="00C71270" w:rsidR="00853B1E">
        <w:rPr>
          <w:rFonts w:eastAsia="Calibri"/>
          <w:i/>
          <w:sz w:val="20"/>
          <w:szCs w:val="20"/>
        </w:rPr>
        <w:t xml:space="preserve"> or</w:t>
      </w:r>
      <w:r w:rsidR="00853B1E">
        <w:rPr>
          <w:rFonts w:eastAsia="Calibri"/>
          <w:i/>
          <w:sz w:val="22"/>
          <w:szCs w:val="22"/>
        </w:rPr>
        <w:t xml:space="preserve"> </w:t>
      </w:r>
      <w:r w:rsidRPr="00B53128">
        <w:rPr>
          <w:rFonts w:eastAsia="Calibri"/>
          <w:i/>
          <w:sz w:val="20"/>
        </w:rPr>
        <w:t xml:space="preserve">write directly to:  Grants &amp; Campus-Based Division, Federal Student Aid, Union Center Plaza, 830 First Street, NE, Washington, D.C. 20202. </w:t>
      </w:r>
    </w:p>
    <w:p w:rsidRPr="00AC139A" w:rsidR="00D447DF" w:rsidP="0048756A" w:rsidRDefault="0038373B" w14:paraId="0692A832" w14:textId="4A1B29BB">
      <w:pPr>
        <w:jc w:val="center"/>
        <w:rPr>
          <w:b/>
          <w:sz w:val="28"/>
        </w:rPr>
      </w:pPr>
      <w:r w:rsidRPr="0048756A">
        <w:rPr>
          <w:b/>
          <w:sz w:val="28"/>
        </w:rPr>
        <w:t xml:space="preserve">TCLI </w:t>
      </w:r>
      <w:r w:rsidRPr="00AA1C77" w:rsidR="00D447DF">
        <w:rPr>
          <w:b/>
          <w:sz w:val="28"/>
        </w:rPr>
        <w:t>Data Provider Registration</w:t>
      </w:r>
    </w:p>
    <w:p w:rsidR="00C74707" w:rsidP="00D447DF" w:rsidRDefault="00C74707" w14:paraId="437586F5" w14:textId="77777777">
      <w:pPr>
        <w:widowControl w:val="0"/>
        <w:rPr>
          <w:rFonts w:eastAsiaTheme="minorHAnsi"/>
          <w:b/>
          <w:snapToGrid w:val="0"/>
          <w:sz w:val="22"/>
          <w:szCs w:val="22"/>
        </w:rPr>
      </w:pPr>
    </w:p>
    <w:p w:rsidRPr="00C71270" w:rsidR="00D447DF" w:rsidP="00D447DF" w:rsidRDefault="00D447DF" w14:paraId="434B38AA" w14:textId="600B96B3">
      <w:pPr>
        <w:widowControl w:val="0"/>
        <w:rPr>
          <w:rFonts w:eastAsiaTheme="minorHAnsi"/>
          <w:b/>
        </w:rPr>
      </w:pPr>
      <w:r w:rsidRPr="00C71270">
        <w:rPr>
          <w:rFonts w:eastAsiaTheme="minorHAnsi"/>
          <w:b/>
        </w:rPr>
        <w:t>Instructions</w:t>
      </w:r>
      <w:r w:rsidRPr="0038373B">
        <w:rPr>
          <w:rFonts w:eastAsiaTheme="minorHAnsi"/>
          <w:b/>
          <w:snapToGrid w:val="0"/>
        </w:rPr>
        <w:t>:</w:t>
      </w:r>
    </w:p>
    <w:p w:rsidRPr="00CA1998" w:rsidR="00D447DF" w:rsidP="00D447DF" w:rsidRDefault="00D447DF" w14:paraId="37C9BBEF" w14:textId="77777777">
      <w:pPr>
        <w:widowControl w:val="0"/>
        <w:rPr>
          <w:rFonts w:eastAsiaTheme="minorHAnsi"/>
          <w:snapToGrid w:val="0"/>
          <w:sz w:val="22"/>
          <w:szCs w:val="22"/>
        </w:rPr>
      </w:pPr>
    </w:p>
    <w:p w:rsidR="0038373B" w:rsidP="00D447DF" w:rsidRDefault="00D447DF" w14:paraId="282C3906" w14:textId="6D06599E">
      <w:pPr>
        <w:widowControl w:val="0"/>
        <w:numPr>
          <w:ilvl w:val="0"/>
          <w:numId w:val="42"/>
        </w:numPr>
        <w:contextualSpacing/>
        <w:rPr>
          <w:rFonts w:eastAsiaTheme="minorHAnsi"/>
          <w:snapToGrid w:val="0"/>
          <w:sz w:val="22"/>
          <w:szCs w:val="22"/>
        </w:rPr>
      </w:pPr>
      <w:r>
        <w:rPr>
          <w:rFonts w:eastAsiaTheme="minorHAnsi"/>
          <w:snapToGrid w:val="0"/>
          <w:sz w:val="22"/>
          <w:szCs w:val="22"/>
        </w:rPr>
        <w:t>The person or persons who will provide TCLI data to Federal Student Aid (FSA) must c</w:t>
      </w:r>
      <w:r w:rsidRPr="00CA1998">
        <w:rPr>
          <w:rFonts w:eastAsiaTheme="minorHAnsi"/>
          <w:snapToGrid w:val="0"/>
          <w:sz w:val="22"/>
          <w:szCs w:val="22"/>
        </w:rPr>
        <w:t xml:space="preserve">omplete </w:t>
      </w:r>
      <w:r w:rsidR="00081F03">
        <w:rPr>
          <w:rFonts w:eastAsiaTheme="minorHAnsi"/>
          <w:snapToGrid w:val="0"/>
          <w:sz w:val="22"/>
          <w:szCs w:val="22"/>
        </w:rPr>
        <w:t>page 2</w:t>
      </w:r>
      <w:r w:rsidRPr="00CA1998">
        <w:rPr>
          <w:rFonts w:eastAsiaTheme="minorHAnsi"/>
          <w:snapToGrid w:val="0"/>
          <w:sz w:val="22"/>
          <w:szCs w:val="22"/>
        </w:rPr>
        <w:t xml:space="preserve"> of this form</w:t>
      </w:r>
      <w:r>
        <w:rPr>
          <w:rFonts w:eastAsiaTheme="minorHAnsi"/>
          <w:snapToGrid w:val="0"/>
          <w:sz w:val="22"/>
          <w:szCs w:val="22"/>
        </w:rPr>
        <w:t>, sign</w:t>
      </w:r>
      <w:r w:rsidRPr="00CA1998">
        <w:rPr>
          <w:rFonts w:eastAsiaTheme="minorHAnsi"/>
          <w:snapToGrid w:val="0"/>
          <w:sz w:val="22"/>
          <w:szCs w:val="22"/>
        </w:rPr>
        <w:t xml:space="preserve"> and mail the hard copy form </w:t>
      </w:r>
      <w:r>
        <w:rPr>
          <w:rFonts w:eastAsiaTheme="minorHAnsi"/>
          <w:snapToGrid w:val="0"/>
          <w:sz w:val="22"/>
          <w:szCs w:val="22"/>
        </w:rPr>
        <w:t xml:space="preserve">to the address in item 2 below. </w:t>
      </w:r>
    </w:p>
    <w:p w:rsidR="00D447DF" w:rsidP="00C71270" w:rsidRDefault="00D447DF" w14:paraId="513B820F" w14:textId="43945360">
      <w:pPr>
        <w:widowControl w:val="0"/>
        <w:ind w:left="360"/>
        <w:contextualSpacing/>
        <w:rPr>
          <w:rFonts w:eastAsiaTheme="minorHAnsi"/>
          <w:snapToGrid w:val="0"/>
          <w:sz w:val="22"/>
          <w:szCs w:val="22"/>
        </w:rPr>
      </w:pPr>
      <w:r w:rsidRPr="00CA1998">
        <w:rPr>
          <w:rFonts w:eastAsiaTheme="minorHAnsi"/>
          <w:snapToGrid w:val="0"/>
          <w:sz w:val="22"/>
          <w:szCs w:val="22"/>
        </w:rPr>
        <w:br/>
      </w:r>
      <w:r>
        <w:rPr>
          <w:rFonts w:eastAsiaTheme="minorHAnsi"/>
          <w:snapToGrid w:val="0"/>
          <w:sz w:val="22"/>
          <w:szCs w:val="22"/>
        </w:rPr>
        <w:t xml:space="preserve">TCLI data will only be accepted for uploading if provided by the primary or secondary contact appointed for your state or territory. </w:t>
      </w:r>
      <w:r w:rsidRPr="0048756A">
        <w:rPr>
          <w:rFonts w:eastAsiaTheme="minorHAnsi"/>
          <w:i/>
          <w:sz w:val="22"/>
        </w:rPr>
        <w:t xml:space="preserve">FSA will </w:t>
      </w:r>
      <w:r>
        <w:rPr>
          <w:rFonts w:eastAsiaTheme="minorHAnsi"/>
          <w:i/>
          <w:snapToGrid w:val="0"/>
          <w:sz w:val="22"/>
          <w:szCs w:val="22"/>
        </w:rPr>
        <w:t>not</w:t>
      </w:r>
      <w:r w:rsidRPr="00801B15">
        <w:rPr>
          <w:rFonts w:eastAsiaTheme="minorHAnsi"/>
          <w:i/>
          <w:snapToGrid w:val="0"/>
          <w:sz w:val="22"/>
          <w:szCs w:val="22"/>
        </w:rPr>
        <w:t xml:space="preserve"> accept </w:t>
      </w:r>
      <w:r>
        <w:rPr>
          <w:rFonts w:eastAsiaTheme="minorHAnsi"/>
          <w:i/>
          <w:snapToGrid w:val="0"/>
          <w:sz w:val="22"/>
          <w:szCs w:val="22"/>
        </w:rPr>
        <w:t xml:space="preserve">TCLI </w:t>
      </w:r>
      <w:r w:rsidRPr="00801B15">
        <w:rPr>
          <w:rFonts w:eastAsiaTheme="minorHAnsi"/>
          <w:i/>
          <w:snapToGrid w:val="0"/>
          <w:sz w:val="22"/>
          <w:szCs w:val="22"/>
        </w:rPr>
        <w:t>data sent from any other source</w:t>
      </w:r>
      <w:r>
        <w:rPr>
          <w:rFonts w:eastAsiaTheme="minorHAnsi"/>
          <w:i/>
          <w:snapToGrid w:val="0"/>
          <w:sz w:val="22"/>
          <w:szCs w:val="22"/>
        </w:rPr>
        <w:t xml:space="preserve">. </w:t>
      </w:r>
    </w:p>
    <w:p w:rsidR="00D447DF" w:rsidP="00D447DF" w:rsidRDefault="00D447DF" w14:paraId="72F9692A" w14:textId="77777777">
      <w:pPr>
        <w:widowControl w:val="0"/>
        <w:ind w:left="360"/>
        <w:contextualSpacing/>
        <w:rPr>
          <w:rFonts w:eastAsiaTheme="minorHAnsi"/>
          <w:snapToGrid w:val="0"/>
          <w:sz w:val="22"/>
          <w:szCs w:val="22"/>
        </w:rPr>
      </w:pPr>
    </w:p>
    <w:p w:rsidRPr="00801B15" w:rsidR="00D447DF" w:rsidP="00D447DF" w:rsidRDefault="00D447DF" w14:paraId="654469CA" w14:textId="77777777">
      <w:pPr>
        <w:widowControl w:val="0"/>
        <w:ind w:left="360"/>
        <w:contextualSpacing/>
        <w:rPr>
          <w:rFonts w:eastAsiaTheme="minorHAnsi"/>
          <w:snapToGrid w:val="0"/>
          <w:sz w:val="22"/>
          <w:szCs w:val="22"/>
        </w:rPr>
      </w:pPr>
      <w:r w:rsidRPr="00801B15">
        <w:rPr>
          <w:rFonts w:eastAsiaTheme="minorHAnsi"/>
          <w:snapToGrid w:val="0"/>
          <w:sz w:val="22"/>
          <w:szCs w:val="22"/>
        </w:rPr>
        <w:t xml:space="preserve">Only a primary contact is required. A secondary </w:t>
      </w:r>
      <w:r>
        <w:rPr>
          <w:rFonts w:eastAsiaTheme="minorHAnsi"/>
          <w:snapToGrid w:val="0"/>
          <w:sz w:val="22"/>
          <w:szCs w:val="22"/>
        </w:rPr>
        <w:t>contact is optional</w:t>
      </w:r>
      <w:r w:rsidRPr="00801B15">
        <w:rPr>
          <w:rFonts w:eastAsiaTheme="minorHAnsi"/>
          <w:snapToGrid w:val="0"/>
          <w:sz w:val="22"/>
          <w:szCs w:val="22"/>
        </w:rPr>
        <w:t>.</w:t>
      </w:r>
    </w:p>
    <w:p w:rsidR="00D447DF" w:rsidP="00D447DF" w:rsidRDefault="00D447DF" w14:paraId="0C9B5C0D" w14:textId="77777777">
      <w:pPr>
        <w:widowControl w:val="0"/>
        <w:ind w:left="360"/>
        <w:contextualSpacing/>
        <w:rPr>
          <w:rFonts w:eastAsiaTheme="minorHAnsi"/>
          <w:snapToGrid w:val="0"/>
          <w:sz w:val="22"/>
          <w:szCs w:val="22"/>
        </w:rPr>
      </w:pPr>
    </w:p>
    <w:p w:rsidR="00C74707" w:rsidP="00C74707" w:rsidRDefault="00C74707" w14:paraId="2039DC49" w14:textId="77777777">
      <w:pPr>
        <w:widowControl w:val="0"/>
        <w:ind w:left="360"/>
        <w:contextualSpacing/>
        <w:rPr>
          <w:rFonts w:eastAsiaTheme="minorHAnsi"/>
          <w:snapToGrid w:val="0"/>
          <w:sz w:val="22"/>
          <w:szCs w:val="22"/>
        </w:rPr>
      </w:pPr>
      <w:r>
        <w:rPr>
          <w:rFonts w:eastAsiaTheme="minorHAnsi"/>
          <w:snapToGrid w:val="0"/>
          <w:sz w:val="22"/>
          <w:szCs w:val="22"/>
        </w:rPr>
        <w:t xml:space="preserve">The primary contact information will be made available to the public on the TCLI website. The secondary contact will </w:t>
      </w:r>
      <w:r>
        <w:rPr>
          <w:sz w:val="22"/>
          <w:szCs w:val="22"/>
        </w:rPr>
        <w:t xml:space="preserve">not be listed on the TCLI website, but will serve as </w:t>
      </w:r>
      <w:r>
        <w:rPr>
          <w:rFonts w:eastAsiaTheme="minorHAnsi"/>
          <w:snapToGrid w:val="0"/>
          <w:sz w:val="22"/>
          <w:szCs w:val="22"/>
        </w:rPr>
        <w:t>an approved provider of TCLI data</w:t>
      </w:r>
      <w:r>
        <w:rPr>
          <w:sz w:val="22"/>
          <w:szCs w:val="22"/>
        </w:rPr>
        <w:t xml:space="preserve"> and a back-up contact for FSA</w:t>
      </w:r>
      <w:r>
        <w:rPr>
          <w:rFonts w:eastAsiaTheme="minorHAnsi"/>
          <w:snapToGrid w:val="0"/>
          <w:sz w:val="22"/>
          <w:szCs w:val="22"/>
        </w:rPr>
        <w:t xml:space="preserve">. </w:t>
      </w:r>
    </w:p>
    <w:p w:rsidRPr="00CA1998" w:rsidR="00D447DF" w:rsidP="00D447DF" w:rsidRDefault="00D447DF" w14:paraId="5C19BBDB" w14:textId="77777777">
      <w:pPr>
        <w:widowControl w:val="0"/>
        <w:ind w:left="360"/>
        <w:contextualSpacing/>
        <w:rPr>
          <w:rFonts w:eastAsiaTheme="minorHAnsi"/>
          <w:snapToGrid w:val="0"/>
          <w:sz w:val="22"/>
          <w:szCs w:val="22"/>
        </w:rPr>
      </w:pPr>
    </w:p>
    <w:p w:rsidR="0038373B" w:rsidP="00D447DF" w:rsidRDefault="00D447DF" w14:paraId="2C4F6C8F" w14:textId="576F55EB">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Mail the completed </w:t>
      </w:r>
      <w:r>
        <w:rPr>
          <w:rFonts w:eastAsiaTheme="minorHAnsi"/>
          <w:snapToGrid w:val="0"/>
          <w:sz w:val="22"/>
          <w:szCs w:val="22"/>
        </w:rPr>
        <w:t xml:space="preserve">and signed </w:t>
      </w:r>
      <w:r w:rsidRPr="00CA1998">
        <w:rPr>
          <w:rFonts w:eastAsiaTheme="minorHAnsi"/>
          <w:snapToGrid w:val="0"/>
          <w:sz w:val="22"/>
          <w:szCs w:val="22"/>
        </w:rPr>
        <w:t xml:space="preserve">form to:  </w:t>
      </w:r>
    </w:p>
    <w:p w:rsidR="0038373B" w:rsidP="0038373B" w:rsidRDefault="0038373B" w14:paraId="09C5C1A9" w14:textId="77777777">
      <w:pPr>
        <w:widowControl w:val="0"/>
        <w:ind w:left="360"/>
        <w:contextualSpacing/>
        <w:rPr>
          <w:rFonts w:eastAsiaTheme="minorHAnsi"/>
          <w:snapToGrid w:val="0"/>
          <w:sz w:val="22"/>
          <w:szCs w:val="22"/>
        </w:rPr>
      </w:pPr>
    </w:p>
    <w:p w:rsidRPr="00CA1998" w:rsidR="00D447DF" w:rsidP="0038373B" w:rsidRDefault="0038373B" w14:paraId="6248B931" w14:textId="61886E8C">
      <w:pPr>
        <w:widowControl w:val="0"/>
        <w:ind w:left="360"/>
        <w:contextualSpacing/>
        <w:rPr>
          <w:rFonts w:eastAsiaTheme="minorHAnsi"/>
          <w:snapToGrid w:val="0"/>
          <w:sz w:val="22"/>
          <w:szCs w:val="22"/>
        </w:rPr>
      </w:pPr>
      <w:r>
        <w:rPr>
          <w:rFonts w:eastAsiaTheme="minorHAnsi"/>
          <w:snapToGrid w:val="0"/>
          <w:sz w:val="22"/>
          <w:szCs w:val="22"/>
        </w:rPr>
        <w:tab/>
      </w:r>
      <w:r>
        <w:rPr>
          <w:rFonts w:eastAsiaTheme="minorHAnsi"/>
          <w:snapToGrid w:val="0"/>
          <w:sz w:val="22"/>
          <w:szCs w:val="22"/>
        </w:rPr>
        <w:tab/>
      </w:r>
      <w:r>
        <w:rPr>
          <w:rFonts w:eastAsiaTheme="minorHAnsi"/>
          <w:snapToGrid w:val="0"/>
          <w:sz w:val="22"/>
          <w:szCs w:val="22"/>
        </w:rPr>
        <w:tab/>
      </w:r>
      <w:r>
        <w:rPr>
          <w:rFonts w:eastAsiaTheme="minorHAnsi"/>
          <w:snapToGrid w:val="0"/>
          <w:sz w:val="22"/>
          <w:szCs w:val="22"/>
        </w:rPr>
        <w:tab/>
      </w:r>
      <w:r w:rsidRPr="00CA1998" w:rsidR="00D447DF">
        <w:rPr>
          <w:rFonts w:eastAsiaTheme="minorHAnsi"/>
          <w:snapToGrid w:val="0"/>
          <w:sz w:val="22"/>
          <w:szCs w:val="22"/>
        </w:rPr>
        <w:t>Teacher Cancellation Low Income Directory</w:t>
      </w:r>
    </w:p>
    <w:p w:rsidRPr="00CA1998" w:rsidR="00D447DF" w:rsidP="0038373B" w:rsidRDefault="00D447DF" w14:paraId="1AF57794" w14:textId="4A05D902">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Grants and Campus-Based Division</w:t>
      </w:r>
    </w:p>
    <w:p w:rsidRPr="00CA1998" w:rsidR="00D447DF" w:rsidP="0038373B" w:rsidRDefault="00D447DF" w14:paraId="55F91605" w14:textId="5D630DFF">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U.S. Department of Education</w:t>
      </w:r>
    </w:p>
    <w:p w:rsidRPr="00CA1998" w:rsidR="00D447DF" w:rsidP="0038373B" w:rsidRDefault="00D447DF" w14:paraId="4FCEB2EE" w14:textId="60DF2D61">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Union Center Plaza, Room 6</w:t>
      </w:r>
      <w:r>
        <w:rPr>
          <w:rFonts w:eastAsiaTheme="minorHAnsi"/>
          <w:snapToGrid w:val="0"/>
          <w:sz w:val="22"/>
          <w:szCs w:val="22"/>
        </w:rPr>
        <w:t>2B1</w:t>
      </w:r>
    </w:p>
    <w:p w:rsidRPr="00CA1998" w:rsidR="00D447DF" w:rsidP="0038373B" w:rsidRDefault="00D447DF" w14:paraId="47B32AA1" w14:textId="3A1EDFD3">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830 First Street, NE</w:t>
      </w:r>
    </w:p>
    <w:p w:rsidRPr="00CA1998" w:rsidR="00D447DF" w:rsidP="0038373B" w:rsidRDefault="00D447DF" w14:paraId="3F7737FB" w14:textId="628FA13A">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Washington, DC  20202-5433</w:t>
      </w:r>
    </w:p>
    <w:p w:rsidRPr="00CA1998" w:rsidR="00D447DF" w:rsidP="00D447DF" w:rsidRDefault="00D447DF" w14:paraId="5BAB7BB0" w14:textId="77777777">
      <w:pPr>
        <w:widowControl w:val="0"/>
        <w:rPr>
          <w:rFonts w:eastAsiaTheme="minorHAnsi"/>
          <w:snapToGrid w:val="0"/>
          <w:sz w:val="22"/>
          <w:szCs w:val="22"/>
        </w:rPr>
      </w:pPr>
    </w:p>
    <w:p w:rsidRPr="00CA1998" w:rsidR="00D447DF" w:rsidP="00D447DF" w:rsidRDefault="00D447DF" w14:paraId="5CB4F12B" w14:textId="77777777">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Confirmation of receipt will be provided via email to the contact(s).  </w:t>
      </w:r>
      <w:r w:rsidRPr="00CA1998">
        <w:rPr>
          <w:rFonts w:eastAsiaTheme="minorHAnsi"/>
          <w:snapToGrid w:val="0"/>
          <w:sz w:val="22"/>
          <w:szCs w:val="22"/>
        </w:rPr>
        <w:br/>
      </w:r>
    </w:p>
    <w:p w:rsidRPr="00C74707" w:rsidR="00D447DF" w:rsidP="00D447DF" w:rsidRDefault="00D447DF" w14:paraId="3F22FB82" w14:textId="1DBC9618">
      <w:pPr>
        <w:widowControl w:val="0"/>
        <w:numPr>
          <w:ilvl w:val="0"/>
          <w:numId w:val="42"/>
        </w:numPr>
        <w:contextualSpacing/>
        <w:rPr>
          <w:rFonts w:eastAsiaTheme="minorHAnsi"/>
          <w:snapToGrid w:val="0"/>
          <w:sz w:val="22"/>
          <w:szCs w:val="22"/>
        </w:rPr>
        <w:sectPr w:rsidRPr="00C74707" w:rsidR="00D447DF" w:rsidSect="00A35908">
          <w:footerReference w:type="default" r:id="rId22"/>
          <w:pgSz w:w="12240" w:h="15840"/>
          <w:pgMar w:top="1440" w:right="1080" w:bottom="1440" w:left="1080" w:header="720" w:footer="720" w:gutter="0"/>
          <w:pgNumType w:start="1"/>
          <w:cols w:space="720"/>
          <w:docGrid w:linePitch="360"/>
        </w:sectPr>
      </w:pPr>
      <w:r w:rsidRPr="00CA1998">
        <w:rPr>
          <w:rFonts w:eastAsiaTheme="minorHAnsi"/>
          <w:snapToGrid w:val="0"/>
          <w:sz w:val="22"/>
          <w:szCs w:val="22"/>
        </w:rPr>
        <w:t xml:space="preserve">If any of the information </w:t>
      </w:r>
      <w:r w:rsidR="00C74707">
        <w:rPr>
          <w:rFonts w:eastAsiaTheme="minorHAnsi"/>
          <w:snapToGrid w:val="0"/>
          <w:sz w:val="22"/>
          <w:szCs w:val="22"/>
        </w:rPr>
        <w:t>on page 2</w:t>
      </w:r>
      <w:r w:rsidRPr="00CA1998">
        <w:rPr>
          <w:rFonts w:eastAsiaTheme="minorHAnsi"/>
          <w:snapToGrid w:val="0"/>
          <w:sz w:val="22"/>
          <w:szCs w:val="22"/>
        </w:rPr>
        <w:t xml:space="preserve"> is updated, it must be submitted via this form an</w:t>
      </w:r>
      <w:r>
        <w:rPr>
          <w:rFonts w:eastAsiaTheme="minorHAnsi"/>
          <w:snapToGrid w:val="0"/>
          <w:sz w:val="22"/>
          <w:szCs w:val="22"/>
        </w:rPr>
        <w:t>d</w:t>
      </w:r>
      <w:r w:rsidRPr="00CA1998">
        <w:rPr>
          <w:rFonts w:eastAsiaTheme="minorHAnsi"/>
          <w:snapToGrid w:val="0"/>
          <w:sz w:val="22"/>
          <w:szCs w:val="22"/>
        </w:rPr>
        <w:t xml:space="preserve"> </w:t>
      </w:r>
      <w:proofErr w:type="spellStart"/>
      <w:r w:rsidRPr="00CA1998">
        <w:rPr>
          <w:rFonts w:eastAsiaTheme="minorHAnsi"/>
          <w:snapToGrid w:val="0"/>
          <w:sz w:val="22"/>
          <w:szCs w:val="22"/>
        </w:rPr>
        <w:t>and</w:t>
      </w:r>
      <w:proofErr w:type="spellEnd"/>
      <w:r w:rsidRPr="00CA1998">
        <w:rPr>
          <w:rFonts w:eastAsiaTheme="minorHAnsi"/>
          <w:snapToGrid w:val="0"/>
          <w:sz w:val="22"/>
          <w:szCs w:val="22"/>
        </w:rPr>
        <w:t xml:space="preserve"> sent to the address in item 2 above.</w:t>
      </w:r>
    </w:p>
    <w:p w:rsidRPr="00B53128" w:rsidR="00853B18" w:rsidRDefault="00853B18" w14:paraId="41A0E9B6" w14:textId="7E41A18C">
      <w:pPr>
        <w:rPr>
          <w:rFonts w:asciiTheme="minorHAnsi" w:hAnsiTheme="minorHAnsi"/>
          <w:b/>
        </w:rPr>
      </w:pPr>
    </w:p>
    <w:tbl>
      <w:tblPr>
        <w:tblStyle w:val="TableGrid"/>
        <w:tblW w:w="0" w:type="auto"/>
        <w:tblLayout w:type="fixed"/>
        <w:tblLook w:val="04A0" w:firstRow="1" w:lastRow="0" w:firstColumn="1" w:lastColumn="0" w:noHBand="0" w:noVBand="1"/>
      </w:tblPr>
      <w:tblGrid>
        <w:gridCol w:w="3168"/>
        <w:gridCol w:w="6300"/>
      </w:tblGrid>
      <w:tr w:rsidRPr="000D4700" w:rsidR="00C74707" w:rsidTr="00777115" w14:paraId="3FD7899A" w14:textId="77777777">
        <w:tc>
          <w:tcPr>
            <w:tcW w:w="9468" w:type="dxa"/>
            <w:gridSpan w:val="2"/>
          </w:tcPr>
          <w:p w:rsidRPr="000D4700" w:rsidR="00C74707" w:rsidP="00777115" w:rsidRDefault="00C74707" w14:paraId="1729F638" w14:textId="77777777">
            <w:pPr>
              <w:rPr>
                <w:b/>
              </w:rPr>
            </w:pPr>
            <w:r w:rsidRPr="000D4700">
              <w:rPr>
                <w:b/>
              </w:rPr>
              <w:t>Agency Information</w:t>
            </w:r>
          </w:p>
        </w:tc>
      </w:tr>
      <w:tr w:rsidRPr="000D4700" w:rsidR="00353C09" w:rsidTr="00353C09" w14:paraId="44374E3B" w14:textId="77777777">
        <w:trPr>
          <w:trHeight w:val="504" w:hRule="exact"/>
        </w:trPr>
        <w:tc>
          <w:tcPr>
            <w:tcW w:w="3168" w:type="dxa"/>
            <w:vAlign w:val="center"/>
          </w:tcPr>
          <w:p w:rsidRPr="000D4700" w:rsidR="00C74707" w:rsidP="00353C09" w:rsidRDefault="00C74707" w14:paraId="4AC6A8D2" w14:textId="77777777">
            <w:pPr>
              <w:spacing w:before="240"/>
              <w:rPr>
                <w:sz w:val="20"/>
              </w:rPr>
            </w:pPr>
            <w:r w:rsidRPr="000D4700">
              <w:rPr>
                <w:sz w:val="20"/>
              </w:rPr>
              <w:t>State</w:t>
            </w:r>
            <w:r>
              <w:rPr>
                <w:sz w:val="20"/>
              </w:rPr>
              <w:t xml:space="preserve"> </w:t>
            </w:r>
            <w:r w:rsidRPr="000D4700">
              <w:rPr>
                <w:i/>
                <w:sz w:val="20"/>
              </w:rPr>
              <w:t>(required)</w:t>
            </w:r>
            <w:r w:rsidRPr="000D4700">
              <w:rPr>
                <w:sz w:val="20"/>
              </w:rPr>
              <w:t>:</w:t>
            </w:r>
          </w:p>
        </w:tc>
        <w:tc>
          <w:tcPr>
            <w:tcW w:w="6300" w:type="dxa"/>
          </w:tcPr>
          <w:p w:rsidRPr="000D4700" w:rsidR="00C74707" w:rsidP="00777115" w:rsidRDefault="00C74707" w14:paraId="42474BE4" w14:textId="77777777">
            <w:pPr>
              <w:spacing w:before="240"/>
              <w:rPr>
                <w:sz w:val="20"/>
              </w:rPr>
            </w:pPr>
          </w:p>
        </w:tc>
      </w:tr>
      <w:tr w:rsidRPr="000D4700" w:rsidR="00353C09" w:rsidTr="00353C09" w14:paraId="73185287" w14:textId="77777777">
        <w:trPr>
          <w:trHeight w:val="504" w:hRule="exact"/>
        </w:trPr>
        <w:tc>
          <w:tcPr>
            <w:tcW w:w="3168" w:type="dxa"/>
            <w:vAlign w:val="center"/>
          </w:tcPr>
          <w:p w:rsidRPr="000D4700" w:rsidR="00C74707" w:rsidP="00353C09" w:rsidRDefault="00C74707" w14:paraId="18C11690" w14:textId="77777777">
            <w:pPr>
              <w:spacing w:before="240"/>
              <w:rPr>
                <w:sz w:val="20"/>
              </w:rPr>
            </w:pPr>
            <w:r w:rsidRPr="000D4700">
              <w:rPr>
                <w:sz w:val="20"/>
              </w:rPr>
              <w:t>Agency Name</w:t>
            </w:r>
            <w:r>
              <w:rPr>
                <w:sz w:val="20"/>
              </w:rPr>
              <w:t xml:space="preserve"> </w:t>
            </w:r>
            <w:r>
              <w:rPr>
                <w:i/>
                <w:sz w:val="20"/>
              </w:rPr>
              <w:t>(required)</w:t>
            </w:r>
            <w:r w:rsidRPr="000D4700">
              <w:rPr>
                <w:sz w:val="20"/>
              </w:rPr>
              <w:t>:</w:t>
            </w:r>
          </w:p>
        </w:tc>
        <w:tc>
          <w:tcPr>
            <w:tcW w:w="6300" w:type="dxa"/>
          </w:tcPr>
          <w:p w:rsidRPr="000D4700" w:rsidR="00C74707" w:rsidP="00777115" w:rsidRDefault="00C74707" w14:paraId="428B3FB8" w14:textId="77777777">
            <w:pPr>
              <w:spacing w:before="240"/>
              <w:rPr>
                <w:sz w:val="20"/>
              </w:rPr>
            </w:pPr>
          </w:p>
        </w:tc>
      </w:tr>
      <w:tr w:rsidRPr="000D4700" w:rsidR="00353C09" w:rsidTr="00353C09" w14:paraId="727869B8" w14:textId="77777777">
        <w:trPr>
          <w:trHeight w:val="504" w:hRule="exact"/>
        </w:trPr>
        <w:tc>
          <w:tcPr>
            <w:tcW w:w="3168" w:type="dxa"/>
            <w:vAlign w:val="center"/>
          </w:tcPr>
          <w:p w:rsidRPr="000D4700" w:rsidR="00C74707" w:rsidP="00353C09" w:rsidRDefault="00C74707" w14:paraId="0722F956" w14:textId="316370C2">
            <w:pPr>
              <w:spacing w:before="240"/>
              <w:rPr>
                <w:sz w:val="20"/>
              </w:rPr>
            </w:pPr>
            <w:r w:rsidRPr="000D4700">
              <w:rPr>
                <w:sz w:val="20"/>
              </w:rPr>
              <w:t xml:space="preserve">Agency Address </w:t>
            </w:r>
            <w:r w:rsidRPr="000D4700">
              <w:rPr>
                <w:i/>
                <w:sz w:val="20"/>
              </w:rPr>
              <w:t>(Line1</w:t>
            </w:r>
            <w:r>
              <w:rPr>
                <w:i/>
                <w:sz w:val="20"/>
              </w:rPr>
              <w:t xml:space="preserve"> </w:t>
            </w:r>
            <w:r w:rsidR="00353C09">
              <w:rPr>
                <w:i/>
                <w:sz w:val="20"/>
              </w:rPr>
              <w:t>(</w:t>
            </w:r>
            <w:r>
              <w:rPr>
                <w:i/>
                <w:sz w:val="20"/>
              </w:rPr>
              <w:t>required)</w:t>
            </w:r>
            <w:r w:rsidRPr="000D4700">
              <w:rPr>
                <w:i/>
                <w:sz w:val="20"/>
              </w:rPr>
              <w:t>)</w:t>
            </w:r>
            <w:r w:rsidRPr="000D4700">
              <w:rPr>
                <w:sz w:val="20"/>
              </w:rPr>
              <w:t>:</w:t>
            </w:r>
          </w:p>
        </w:tc>
        <w:tc>
          <w:tcPr>
            <w:tcW w:w="6300" w:type="dxa"/>
          </w:tcPr>
          <w:p w:rsidRPr="000D4700" w:rsidR="00C74707" w:rsidP="00777115" w:rsidRDefault="00C74707" w14:paraId="63C4081F" w14:textId="77777777">
            <w:pPr>
              <w:spacing w:before="240"/>
              <w:rPr>
                <w:sz w:val="20"/>
              </w:rPr>
            </w:pPr>
          </w:p>
        </w:tc>
      </w:tr>
      <w:tr w:rsidRPr="000D4700" w:rsidR="00353C09" w:rsidTr="00353C09" w14:paraId="48F36613" w14:textId="77777777">
        <w:trPr>
          <w:trHeight w:val="504" w:hRule="exact"/>
        </w:trPr>
        <w:tc>
          <w:tcPr>
            <w:tcW w:w="3168" w:type="dxa"/>
            <w:vAlign w:val="center"/>
          </w:tcPr>
          <w:p w:rsidRPr="000D4700" w:rsidR="00C74707" w:rsidP="00353C09" w:rsidRDefault="00C74707" w14:paraId="107CBD98" w14:textId="77777777">
            <w:pPr>
              <w:spacing w:before="240"/>
              <w:rPr>
                <w:sz w:val="20"/>
              </w:rPr>
            </w:pPr>
            <w:r w:rsidRPr="000D4700">
              <w:rPr>
                <w:sz w:val="20"/>
              </w:rPr>
              <w:t xml:space="preserve">Agency Address </w:t>
            </w:r>
            <w:r w:rsidRPr="000D4700">
              <w:rPr>
                <w:i/>
                <w:sz w:val="20"/>
              </w:rPr>
              <w:t>(Line2)</w:t>
            </w:r>
            <w:r w:rsidRPr="000D4700">
              <w:rPr>
                <w:sz w:val="20"/>
              </w:rPr>
              <w:t>:</w:t>
            </w:r>
          </w:p>
        </w:tc>
        <w:tc>
          <w:tcPr>
            <w:tcW w:w="6300" w:type="dxa"/>
          </w:tcPr>
          <w:p w:rsidRPr="000D4700" w:rsidR="00C74707" w:rsidP="00777115" w:rsidRDefault="00C74707" w14:paraId="1C822C8A" w14:textId="77777777">
            <w:pPr>
              <w:spacing w:before="240"/>
              <w:rPr>
                <w:sz w:val="20"/>
              </w:rPr>
            </w:pPr>
          </w:p>
        </w:tc>
      </w:tr>
      <w:tr w:rsidRPr="000D4700" w:rsidR="00353C09" w:rsidTr="00353C09" w14:paraId="5053568F" w14:textId="77777777">
        <w:trPr>
          <w:trHeight w:val="504" w:hRule="exact"/>
        </w:trPr>
        <w:tc>
          <w:tcPr>
            <w:tcW w:w="3168" w:type="dxa"/>
            <w:vAlign w:val="center"/>
          </w:tcPr>
          <w:p w:rsidRPr="000D4700" w:rsidR="00C74707" w:rsidP="00353C09" w:rsidRDefault="00C74707" w14:paraId="3C9FCCBB" w14:textId="77777777">
            <w:pPr>
              <w:spacing w:before="240"/>
              <w:rPr>
                <w:sz w:val="20"/>
              </w:rPr>
            </w:pPr>
            <w:r w:rsidRPr="000D4700">
              <w:rPr>
                <w:sz w:val="20"/>
              </w:rPr>
              <w:t>City</w:t>
            </w:r>
            <w:r>
              <w:rPr>
                <w:sz w:val="20"/>
              </w:rPr>
              <w:t xml:space="preserve"> </w:t>
            </w:r>
            <w:r>
              <w:rPr>
                <w:i/>
                <w:sz w:val="20"/>
              </w:rPr>
              <w:t>(required)</w:t>
            </w:r>
            <w:r w:rsidRPr="000D4700">
              <w:rPr>
                <w:sz w:val="20"/>
              </w:rPr>
              <w:t>:</w:t>
            </w:r>
          </w:p>
        </w:tc>
        <w:tc>
          <w:tcPr>
            <w:tcW w:w="6300" w:type="dxa"/>
          </w:tcPr>
          <w:p w:rsidRPr="000D4700" w:rsidR="00C74707" w:rsidP="00777115" w:rsidRDefault="00C74707" w14:paraId="597DF600" w14:textId="77777777">
            <w:pPr>
              <w:spacing w:before="240"/>
              <w:rPr>
                <w:sz w:val="20"/>
              </w:rPr>
            </w:pPr>
          </w:p>
        </w:tc>
      </w:tr>
      <w:tr w:rsidRPr="000D4700" w:rsidR="00353C09" w:rsidTr="00353C09" w14:paraId="4DDABDEF" w14:textId="77777777">
        <w:trPr>
          <w:trHeight w:val="504" w:hRule="exact"/>
        </w:trPr>
        <w:tc>
          <w:tcPr>
            <w:tcW w:w="3168" w:type="dxa"/>
            <w:vAlign w:val="center"/>
          </w:tcPr>
          <w:p w:rsidRPr="000D4700" w:rsidR="00C74707" w:rsidP="00353C09" w:rsidRDefault="00C74707" w14:paraId="282C8FC1" w14:textId="77777777">
            <w:pPr>
              <w:spacing w:before="240"/>
              <w:rPr>
                <w:sz w:val="20"/>
              </w:rPr>
            </w:pPr>
            <w:r w:rsidRPr="000D4700">
              <w:rPr>
                <w:sz w:val="20"/>
              </w:rPr>
              <w:t>State</w:t>
            </w:r>
            <w:r>
              <w:rPr>
                <w:sz w:val="20"/>
              </w:rPr>
              <w:t xml:space="preserve"> </w:t>
            </w:r>
            <w:r>
              <w:rPr>
                <w:i/>
                <w:sz w:val="20"/>
              </w:rPr>
              <w:t>(required)</w:t>
            </w:r>
            <w:r w:rsidRPr="000D4700">
              <w:rPr>
                <w:sz w:val="20"/>
              </w:rPr>
              <w:t>:</w:t>
            </w:r>
          </w:p>
        </w:tc>
        <w:tc>
          <w:tcPr>
            <w:tcW w:w="6300" w:type="dxa"/>
          </w:tcPr>
          <w:p w:rsidRPr="000D4700" w:rsidR="00C74707" w:rsidP="00777115" w:rsidRDefault="00C74707" w14:paraId="5093B6DB" w14:textId="77777777">
            <w:pPr>
              <w:spacing w:before="240"/>
              <w:rPr>
                <w:sz w:val="20"/>
              </w:rPr>
            </w:pPr>
          </w:p>
        </w:tc>
      </w:tr>
      <w:tr w:rsidRPr="000D4700" w:rsidR="00353C09" w:rsidTr="00353C09" w14:paraId="1740EB92" w14:textId="77777777">
        <w:trPr>
          <w:trHeight w:val="504" w:hRule="exact"/>
        </w:trPr>
        <w:tc>
          <w:tcPr>
            <w:tcW w:w="3168" w:type="dxa"/>
            <w:vAlign w:val="center"/>
          </w:tcPr>
          <w:p w:rsidRPr="000D4700" w:rsidR="00C74707" w:rsidP="00353C09" w:rsidRDefault="00C74707" w14:paraId="5BB55383" w14:textId="77777777">
            <w:pPr>
              <w:spacing w:before="240"/>
              <w:rPr>
                <w:sz w:val="20"/>
              </w:rPr>
            </w:pPr>
            <w:r>
              <w:rPr>
                <w:sz w:val="20"/>
              </w:rPr>
              <w:t xml:space="preserve">Zip Code </w:t>
            </w:r>
            <w:r>
              <w:rPr>
                <w:i/>
                <w:sz w:val="20"/>
              </w:rPr>
              <w:t>(required)</w:t>
            </w:r>
            <w:r w:rsidRPr="000D4700">
              <w:rPr>
                <w:sz w:val="20"/>
              </w:rPr>
              <w:t>:</w:t>
            </w:r>
          </w:p>
        </w:tc>
        <w:tc>
          <w:tcPr>
            <w:tcW w:w="6300" w:type="dxa"/>
          </w:tcPr>
          <w:p w:rsidRPr="000D4700" w:rsidR="00C74707" w:rsidP="00777115" w:rsidRDefault="00C74707" w14:paraId="5651B2B0" w14:textId="77777777">
            <w:pPr>
              <w:spacing w:before="240"/>
              <w:rPr>
                <w:sz w:val="20"/>
              </w:rPr>
            </w:pPr>
          </w:p>
        </w:tc>
      </w:tr>
    </w:tbl>
    <w:p w:rsidR="00C92C8D" w:rsidRDefault="00C92C8D" w14:paraId="20792F96" w14:textId="77777777"/>
    <w:p w:rsidR="00C92C8D" w:rsidRDefault="00C92C8D" w14:paraId="4F7C1E51" w14:textId="77777777"/>
    <w:tbl>
      <w:tblPr>
        <w:tblStyle w:val="TableGrid"/>
        <w:tblW w:w="9468" w:type="dxa"/>
        <w:tblLayout w:type="fixed"/>
        <w:tblLook w:val="04A0" w:firstRow="1" w:lastRow="0" w:firstColumn="1" w:lastColumn="0" w:noHBand="0" w:noVBand="1"/>
      </w:tblPr>
      <w:tblGrid>
        <w:gridCol w:w="2358"/>
        <w:gridCol w:w="7110"/>
      </w:tblGrid>
      <w:tr w:rsidRPr="000D4700" w:rsidR="00C74707" w:rsidTr="00C74707" w14:paraId="1E1A4D1D" w14:textId="77777777">
        <w:tc>
          <w:tcPr>
            <w:tcW w:w="9468" w:type="dxa"/>
            <w:gridSpan w:val="2"/>
          </w:tcPr>
          <w:p w:rsidR="00C74707" w:rsidP="00777115" w:rsidRDefault="00C74707" w14:paraId="770DBE6A" w14:textId="77777777">
            <w:pPr>
              <w:rPr>
                <w:b/>
              </w:rPr>
            </w:pPr>
            <w:r w:rsidRPr="000D4700">
              <w:rPr>
                <w:b/>
              </w:rPr>
              <w:t>Primary Contact</w:t>
            </w:r>
            <w:r>
              <w:rPr>
                <w:b/>
              </w:rPr>
              <w:t xml:space="preserve"> </w:t>
            </w:r>
          </w:p>
          <w:p w:rsidRPr="000E3534" w:rsidR="00C74707" w:rsidP="00777115" w:rsidRDefault="00C74707" w14:paraId="654EE0FE" w14:textId="77777777">
            <w:pPr>
              <w:rPr>
                <w:b/>
                <w:i/>
                <w:sz w:val="20"/>
                <w:szCs w:val="20"/>
              </w:rPr>
            </w:pPr>
            <w:r w:rsidRPr="000E3534">
              <w:rPr>
                <w:b/>
                <w:i/>
                <w:sz w:val="20"/>
                <w:szCs w:val="20"/>
              </w:rPr>
              <w:t>(</w:t>
            </w:r>
            <w:r>
              <w:rPr>
                <w:b/>
                <w:i/>
                <w:sz w:val="20"/>
              </w:rPr>
              <w:t xml:space="preserve">Primary Contact information will be viewable </w:t>
            </w:r>
            <w:r w:rsidRPr="000E3534">
              <w:rPr>
                <w:b/>
                <w:i/>
                <w:sz w:val="20"/>
                <w:szCs w:val="20"/>
              </w:rPr>
              <w:t>on the TCLI website)</w:t>
            </w:r>
          </w:p>
        </w:tc>
      </w:tr>
      <w:tr w:rsidRPr="000D4700" w:rsidR="00C74707" w:rsidTr="00353C09" w14:paraId="6C6ADE5A" w14:textId="77777777">
        <w:trPr>
          <w:trHeight w:val="504" w:hRule="exact"/>
        </w:trPr>
        <w:tc>
          <w:tcPr>
            <w:tcW w:w="2358" w:type="dxa"/>
          </w:tcPr>
          <w:p w:rsidRPr="000D4700" w:rsidR="00C74707" w:rsidP="00777115" w:rsidRDefault="00C74707" w14:paraId="720D0708" w14:textId="77777777">
            <w:pPr>
              <w:rPr>
                <w:sz w:val="20"/>
              </w:rPr>
            </w:pPr>
            <w:r w:rsidRPr="000D4700">
              <w:rPr>
                <w:sz w:val="20"/>
              </w:rPr>
              <w:t>First Name</w:t>
            </w:r>
            <w:r>
              <w:rPr>
                <w:sz w:val="20"/>
              </w:rPr>
              <w:t xml:space="preserve">: </w:t>
            </w:r>
            <w:r>
              <w:rPr>
                <w:i/>
                <w:sz w:val="20"/>
              </w:rPr>
              <w:t>(required)</w:t>
            </w:r>
          </w:p>
        </w:tc>
        <w:tc>
          <w:tcPr>
            <w:tcW w:w="7110" w:type="dxa"/>
          </w:tcPr>
          <w:p w:rsidRPr="000D4700" w:rsidR="00C74707" w:rsidP="00777115" w:rsidRDefault="00C74707" w14:paraId="78D3B244" w14:textId="77777777">
            <w:pPr>
              <w:rPr>
                <w:sz w:val="20"/>
              </w:rPr>
            </w:pPr>
          </w:p>
        </w:tc>
      </w:tr>
      <w:tr w:rsidRPr="000D4700" w:rsidR="00C74707" w:rsidTr="00353C09" w14:paraId="42807538" w14:textId="77777777">
        <w:trPr>
          <w:trHeight w:val="504" w:hRule="exact"/>
        </w:trPr>
        <w:tc>
          <w:tcPr>
            <w:tcW w:w="2358" w:type="dxa"/>
          </w:tcPr>
          <w:p w:rsidRPr="00E63A92" w:rsidR="00C74707" w:rsidP="00777115" w:rsidRDefault="00C74707" w14:paraId="5AE10214" w14:textId="77777777">
            <w:pPr>
              <w:rPr>
                <w:i/>
                <w:sz w:val="20"/>
              </w:rPr>
            </w:pPr>
            <w:r w:rsidRPr="000D4700">
              <w:rPr>
                <w:sz w:val="20"/>
              </w:rPr>
              <w:t>Last Nam</w:t>
            </w:r>
            <w:r>
              <w:rPr>
                <w:sz w:val="20"/>
              </w:rPr>
              <w:t xml:space="preserve">e: </w:t>
            </w:r>
            <w:r>
              <w:rPr>
                <w:i/>
                <w:sz w:val="20"/>
              </w:rPr>
              <w:t>(required)</w:t>
            </w:r>
          </w:p>
        </w:tc>
        <w:tc>
          <w:tcPr>
            <w:tcW w:w="7110" w:type="dxa"/>
          </w:tcPr>
          <w:p w:rsidRPr="000D4700" w:rsidR="00C74707" w:rsidP="00777115" w:rsidRDefault="00C74707" w14:paraId="05199BF3" w14:textId="77777777">
            <w:pPr>
              <w:rPr>
                <w:sz w:val="20"/>
              </w:rPr>
            </w:pPr>
          </w:p>
        </w:tc>
      </w:tr>
      <w:tr w:rsidRPr="000D4700" w:rsidR="00C74707" w:rsidTr="00353C09" w14:paraId="1B688A49" w14:textId="77777777">
        <w:trPr>
          <w:trHeight w:val="504" w:hRule="exact"/>
        </w:trPr>
        <w:tc>
          <w:tcPr>
            <w:tcW w:w="2358" w:type="dxa"/>
          </w:tcPr>
          <w:p w:rsidRPr="000D4700" w:rsidR="00C74707" w:rsidP="00777115" w:rsidRDefault="00C74707" w14:paraId="551DCB2C" w14:textId="77777777">
            <w:pPr>
              <w:rPr>
                <w:sz w:val="20"/>
              </w:rPr>
            </w:pPr>
            <w:r w:rsidRPr="000D4700">
              <w:rPr>
                <w:sz w:val="20"/>
              </w:rPr>
              <w:t>Title</w:t>
            </w:r>
            <w:r>
              <w:rPr>
                <w:sz w:val="20"/>
              </w:rPr>
              <w:t xml:space="preserve">: </w:t>
            </w:r>
            <w:r>
              <w:rPr>
                <w:i/>
                <w:sz w:val="20"/>
              </w:rPr>
              <w:t>(required)</w:t>
            </w:r>
          </w:p>
        </w:tc>
        <w:tc>
          <w:tcPr>
            <w:tcW w:w="7110" w:type="dxa"/>
          </w:tcPr>
          <w:p w:rsidRPr="000D4700" w:rsidR="00C74707" w:rsidP="00777115" w:rsidRDefault="00C74707" w14:paraId="73082B0D" w14:textId="77777777">
            <w:pPr>
              <w:rPr>
                <w:sz w:val="20"/>
              </w:rPr>
            </w:pPr>
          </w:p>
        </w:tc>
      </w:tr>
      <w:tr w:rsidRPr="000D4700" w:rsidR="00C74707" w:rsidTr="00353C09" w14:paraId="116EB271" w14:textId="77777777">
        <w:trPr>
          <w:trHeight w:val="504" w:hRule="exact"/>
        </w:trPr>
        <w:tc>
          <w:tcPr>
            <w:tcW w:w="2358" w:type="dxa"/>
          </w:tcPr>
          <w:p w:rsidRPr="00E63A92" w:rsidR="00C74707" w:rsidP="00777115" w:rsidRDefault="00C74707" w14:paraId="148DD00A" w14:textId="77777777">
            <w:pPr>
              <w:rPr>
                <w:i/>
                <w:sz w:val="20"/>
              </w:rPr>
            </w:pPr>
            <w:r w:rsidRPr="000D4700">
              <w:rPr>
                <w:sz w:val="20"/>
              </w:rPr>
              <w:t>Phone No.:</w:t>
            </w:r>
            <w:r>
              <w:rPr>
                <w:sz w:val="20"/>
              </w:rPr>
              <w:t xml:space="preserve"> </w:t>
            </w:r>
            <w:r>
              <w:rPr>
                <w:i/>
                <w:sz w:val="20"/>
              </w:rPr>
              <w:t>(required)</w:t>
            </w:r>
          </w:p>
        </w:tc>
        <w:tc>
          <w:tcPr>
            <w:tcW w:w="7110" w:type="dxa"/>
          </w:tcPr>
          <w:p w:rsidRPr="000D4700" w:rsidR="00C74707" w:rsidP="00777115" w:rsidRDefault="00C74707" w14:paraId="1F72C7FB" w14:textId="77777777">
            <w:pPr>
              <w:rPr>
                <w:sz w:val="20"/>
              </w:rPr>
            </w:pPr>
          </w:p>
        </w:tc>
      </w:tr>
      <w:tr w:rsidRPr="000D4700" w:rsidR="00353C09" w:rsidTr="00353C09" w14:paraId="39DC8B8B" w14:textId="77777777">
        <w:trPr>
          <w:trHeight w:val="504" w:hRule="exact"/>
        </w:trPr>
        <w:tc>
          <w:tcPr>
            <w:tcW w:w="2358" w:type="dxa"/>
          </w:tcPr>
          <w:p w:rsidRPr="00E63A92" w:rsidR="00C74707" w:rsidP="00777115" w:rsidRDefault="00C74707" w14:paraId="5EC04CC0" w14:textId="77777777">
            <w:pPr>
              <w:spacing w:before="240"/>
              <w:rPr>
                <w:i/>
                <w:sz w:val="20"/>
              </w:rPr>
            </w:pPr>
            <w:r w:rsidRPr="000D4700">
              <w:rPr>
                <w:sz w:val="20"/>
              </w:rPr>
              <w:t>Email Address:</w:t>
            </w:r>
            <w:r>
              <w:rPr>
                <w:sz w:val="20"/>
              </w:rPr>
              <w:t xml:space="preserve"> </w:t>
            </w:r>
            <w:r>
              <w:rPr>
                <w:i/>
                <w:sz w:val="20"/>
              </w:rPr>
              <w:t>(required)</w:t>
            </w:r>
          </w:p>
        </w:tc>
        <w:tc>
          <w:tcPr>
            <w:tcW w:w="7110" w:type="dxa"/>
          </w:tcPr>
          <w:p w:rsidRPr="000D4700" w:rsidR="00C74707" w:rsidP="00777115" w:rsidRDefault="00C74707" w14:paraId="124D4854" w14:textId="77777777">
            <w:pPr>
              <w:spacing w:before="240"/>
              <w:rPr>
                <w:sz w:val="20"/>
              </w:rPr>
            </w:pPr>
          </w:p>
        </w:tc>
      </w:tr>
      <w:tr w:rsidRPr="000D4700" w:rsidR="00C74707" w:rsidTr="00353C09" w14:paraId="718ABAB4" w14:textId="77777777">
        <w:trPr>
          <w:trHeight w:val="504" w:hRule="exact"/>
        </w:trPr>
        <w:tc>
          <w:tcPr>
            <w:tcW w:w="2358" w:type="dxa"/>
          </w:tcPr>
          <w:p w:rsidRPr="00E40BC2" w:rsidR="00C74707" w:rsidP="00777115" w:rsidRDefault="00C74707" w14:paraId="5CE222D8" w14:textId="77777777">
            <w:pPr>
              <w:spacing w:before="240"/>
              <w:rPr>
                <w:i/>
                <w:sz w:val="20"/>
              </w:rPr>
            </w:pPr>
            <w:r>
              <w:rPr>
                <w:sz w:val="20"/>
              </w:rPr>
              <w:t>Signature:</w:t>
            </w:r>
            <w:r>
              <w:rPr>
                <w:sz w:val="20"/>
              </w:rPr>
              <w:br/>
            </w:r>
            <w:r>
              <w:rPr>
                <w:i/>
                <w:sz w:val="20"/>
              </w:rPr>
              <w:t>(required)</w:t>
            </w:r>
          </w:p>
        </w:tc>
        <w:tc>
          <w:tcPr>
            <w:tcW w:w="7110" w:type="dxa"/>
          </w:tcPr>
          <w:p w:rsidRPr="000D4700" w:rsidR="00C74707" w:rsidP="00777115" w:rsidRDefault="00C74707" w14:paraId="6A5FA004" w14:textId="77777777">
            <w:pPr>
              <w:spacing w:before="240"/>
              <w:rPr>
                <w:sz w:val="20"/>
              </w:rPr>
            </w:pPr>
          </w:p>
        </w:tc>
      </w:tr>
    </w:tbl>
    <w:p w:rsidR="00A60374" w:rsidRDefault="00A60374" w14:paraId="5A55645A" w14:textId="77777777"/>
    <w:p w:rsidR="00C74707" w:rsidRDefault="00C74707" w14:paraId="309A0D84" w14:textId="77777777"/>
    <w:tbl>
      <w:tblPr>
        <w:tblStyle w:val="TableGrid"/>
        <w:tblW w:w="9468" w:type="dxa"/>
        <w:tblLayout w:type="fixed"/>
        <w:tblLook w:val="04A0" w:firstRow="1" w:lastRow="0" w:firstColumn="1" w:lastColumn="0" w:noHBand="0" w:noVBand="1"/>
      </w:tblPr>
      <w:tblGrid>
        <w:gridCol w:w="2358"/>
        <w:gridCol w:w="7110"/>
      </w:tblGrid>
      <w:tr w:rsidRPr="000D4700" w:rsidR="00C74707" w:rsidTr="00C74707" w14:paraId="7E56B27C" w14:textId="77777777">
        <w:tc>
          <w:tcPr>
            <w:tcW w:w="9468" w:type="dxa"/>
            <w:gridSpan w:val="2"/>
          </w:tcPr>
          <w:p w:rsidR="00C74707" w:rsidP="00777115" w:rsidRDefault="00C74707" w14:paraId="29856C6F" w14:textId="77777777">
            <w:pPr>
              <w:rPr>
                <w:b/>
                <w:i/>
                <w:sz w:val="22"/>
                <w:szCs w:val="22"/>
              </w:rPr>
            </w:pPr>
            <w:r w:rsidRPr="000D4700">
              <w:rPr>
                <w:b/>
              </w:rPr>
              <w:t>Secondary Contact</w:t>
            </w:r>
            <w:r>
              <w:rPr>
                <w:b/>
              </w:rPr>
              <w:t xml:space="preserve"> </w:t>
            </w:r>
            <w:r w:rsidRPr="000E3534">
              <w:rPr>
                <w:b/>
                <w:i/>
                <w:sz w:val="22"/>
                <w:szCs w:val="22"/>
              </w:rPr>
              <w:t>(optional</w:t>
            </w:r>
            <w:r>
              <w:rPr>
                <w:b/>
                <w:i/>
                <w:sz w:val="22"/>
                <w:szCs w:val="22"/>
              </w:rPr>
              <w:t>*)</w:t>
            </w:r>
            <w:r w:rsidRPr="000E3534">
              <w:rPr>
                <w:b/>
                <w:i/>
                <w:sz w:val="22"/>
                <w:szCs w:val="22"/>
              </w:rPr>
              <w:t xml:space="preserve"> </w:t>
            </w:r>
          </w:p>
          <w:p w:rsidRPr="000E3534" w:rsidR="00C74707" w:rsidP="00777115" w:rsidRDefault="00C74707" w14:paraId="7E9D947E" w14:textId="77777777">
            <w:pPr>
              <w:rPr>
                <w:b/>
                <w:sz w:val="20"/>
                <w:szCs w:val="20"/>
              </w:rPr>
            </w:pPr>
            <w:r w:rsidRPr="000E3534">
              <w:rPr>
                <w:b/>
                <w:i/>
                <w:sz w:val="20"/>
                <w:szCs w:val="20"/>
              </w:rPr>
              <w:t xml:space="preserve">* please </w:t>
            </w:r>
            <w:r>
              <w:rPr>
                <w:b/>
                <w:i/>
                <w:sz w:val="20"/>
              </w:rPr>
              <w:t>provide a secondary contact</w:t>
            </w:r>
            <w:r w:rsidRPr="00B821CE">
              <w:rPr>
                <w:b/>
                <w:i/>
                <w:sz w:val="20"/>
              </w:rPr>
              <w:t xml:space="preserve"> if </w:t>
            </w:r>
            <w:r>
              <w:rPr>
                <w:b/>
                <w:i/>
                <w:sz w:val="20"/>
              </w:rPr>
              <w:t xml:space="preserve">another person from your agency may </w:t>
            </w:r>
            <w:r w:rsidRPr="000E3534">
              <w:rPr>
                <w:b/>
                <w:i/>
                <w:sz w:val="20"/>
                <w:szCs w:val="20"/>
              </w:rPr>
              <w:t xml:space="preserve"> provide TCLI data to FSA</w:t>
            </w:r>
          </w:p>
        </w:tc>
      </w:tr>
      <w:tr w:rsidRPr="000D4700" w:rsidR="00C74707" w:rsidTr="00353C09" w14:paraId="2B62FB38" w14:textId="77777777">
        <w:trPr>
          <w:trHeight w:val="504"/>
        </w:trPr>
        <w:tc>
          <w:tcPr>
            <w:tcW w:w="2358" w:type="dxa"/>
          </w:tcPr>
          <w:p w:rsidRPr="000D4700" w:rsidR="00C74707" w:rsidP="00777115" w:rsidRDefault="00C74707" w14:paraId="5F0A43E5" w14:textId="77777777">
            <w:pPr>
              <w:rPr>
                <w:sz w:val="20"/>
              </w:rPr>
            </w:pPr>
            <w:r w:rsidRPr="000D4700">
              <w:rPr>
                <w:sz w:val="20"/>
              </w:rPr>
              <w:t>First Name</w:t>
            </w:r>
            <w:r>
              <w:rPr>
                <w:sz w:val="20"/>
              </w:rPr>
              <w:t>:</w:t>
            </w:r>
          </w:p>
        </w:tc>
        <w:tc>
          <w:tcPr>
            <w:tcW w:w="7110" w:type="dxa"/>
          </w:tcPr>
          <w:p w:rsidRPr="000D4700" w:rsidR="00C74707" w:rsidP="00777115" w:rsidRDefault="00C74707" w14:paraId="27DB83FB" w14:textId="77777777">
            <w:pPr>
              <w:rPr>
                <w:sz w:val="20"/>
              </w:rPr>
            </w:pPr>
          </w:p>
        </w:tc>
      </w:tr>
      <w:tr w:rsidRPr="000D4700" w:rsidR="00C74707" w:rsidTr="00353C09" w14:paraId="2D308ED3" w14:textId="77777777">
        <w:trPr>
          <w:trHeight w:val="504"/>
        </w:trPr>
        <w:tc>
          <w:tcPr>
            <w:tcW w:w="2358" w:type="dxa"/>
          </w:tcPr>
          <w:p w:rsidRPr="000D4700" w:rsidR="00C74707" w:rsidP="00777115" w:rsidRDefault="00C74707" w14:paraId="0F4C4E51" w14:textId="77777777">
            <w:pPr>
              <w:rPr>
                <w:sz w:val="20"/>
              </w:rPr>
            </w:pPr>
            <w:r w:rsidRPr="000D4700">
              <w:rPr>
                <w:sz w:val="20"/>
              </w:rPr>
              <w:t>Last Name:</w:t>
            </w:r>
          </w:p>
        </w:tc>
        <w:tc>
          <w:tcPr>
            <w:tcW w:w="7110" w:type="dxa"/>
          </w:tcPr>
          <w:p w:rsidRPr="000D4700" w:rsidR="00C74707" w:rsidP="00C71270" w:rsidRDefault="00C74707" w14:paraId="7D652B06" w14:textId="77777777">
            <w:pPr>
              <w:rPr>
                <w:sz w:val="20"/>
              </w:rPr>
            </w:pPr>
          </w:p>
        </w:tc>
      </w:tr>
      <w:tr w:rsidRPr="000D4700" w:rsidR="00C74707" w:rsidTr="00353C09" w14:paraId="35F049F4" w14:textId="77777777">
        <w:trPr>
          <w:trHeight w:val="504"/>
        </w:trPr>
        <w:tc>
          <w:tcPr>
            <w:tcW w:w="2358" w:type="dxa"/>
          </w:tcPr>
          <w:p w:rsidRPr="000D4700" w:rsidR="00C74707" w:rsidP="00777115" w:rsidRDefault="00C74707" w14:paraId="3AE4020E" w14:textId="77777777">
            <w:pPr>
              <w:rPr>
                <w:sz w:val="20"/>
              </w:rPr>
            </w:pPr>
            <w:r w:rsidRPr="000D4700">
              <w:rPr>
                <w:sz w:val="20"/>
              </w:rPr>
              <w:t>Title:</w:t>
            </w:r>
          </w:p>
        </w:tc>
        <w:tc>
          <w:tcPr>
            <w:tcW w:w="7110" w:type="dxa"/>
          </w:tcPr>
          <w:p w:rsidRPr="000D4700" w:rsidR="00C74707" w:rsidP="00777115" w:rsidRDefault="00C74707" w14:paraId="582F9EEA" w14:textId="77777777">
            <w:pPr>
              <w:rPr>
                <w:sz w:val="20"/>
              </w:rPr>
            </w:pPr>
          </w:p>
        </w:tc>
      </w:tr>
      <w:tr w:rsidRPr="000D4700" w:rsidR="00C74707" w:rsidTr="00353C09" w14:paraId="4276852F" w14:textId="77777777">
        <w:trPr>
          <w:trHeight w:val="504"/>
        </w:trPr>
        <w:tc>
          <w:tcPr>
            <w:tcW w:w="2358" w:type="dxa"/>
          </w:tcPr>
          <w:p w:rsidRPr="000D4700" w:rsidR="00C74707" w:rsidP="00777115" w:rsidRDefault="00C74707" w14:paraId="5E51F266" w14:textId="77777777">
            <w:pPr>
              <w:rPr>
                <w:sz w:val="20"/>
              </w:rPr>
            </w:pPr>
            <w:r w:rsidRPr="000D4700">
              <w:rPr>
                <w:sz w:val="20"/>
              </w:rPr>
              <w:t>Phone No:</w:t>
            </w:r>
          </w:p>
        </w:tc>
        <w:tc>
          <w:tcPr>
            <w:tcW w:w="7110" w:type="dxa"/>
          </w:tcPr>
          <w:p w:rsidRPr="000D4700" w:rsidR="00C74707" w:rsidP="00777115" w:rsidRDefault="00C74707" w14:paraId="08CD2E51" w14:textId="77777777">
            <w:pPr>
              <w:rPr>
                <w:sz w:val="20"/>
              </w:rPr>
            </w:pPr>
          </w:p>
        </w:tc>
      </w:tr>
      <w:tr w:rsidRPr="000D4700" w:rsidR="00C74707" w:rsidTr="00353C09" w14:paraId="63432F3A" w14:textId="77777777">
        <w:trPr>
          <w:trHeight w:val="504"/>
        </w:trPr>
        <w:tc>
          <w:tcPr>
            <w:tcW w:w="2358" w:type="dxa"/>
          </w:tcPr>
          <w:p w:rsidRPr="000D4700" w:rsidR="00C74707" w:rsidP="00777115" w:rsidRDefault="00C74707" w14:paraId="57E038E9" w14:textId="77777777">
            <w:pPr>
              <w:spacing w:before="240"/>
              <w:rPr>
                <w:sz w:val="20"/>
              </w:rPr>
            </w:pPr>
            <w:r w:rsidRPr="000D4700">
              <w:rPr>
                <w:sz w:val="20"/>
              </w:rPr>
              <w:t>Email Address:</w:t>
            </w:r>
          </w:p>
        </w:tc>
        <w:tc>
          <w:tcPr>
            <w:tcW w:w="7110" w:type="dxa"/>
          </w:tcPr>
          <w:p w:rsidRPr="000D4700" w:rsidR="00C74707" w:rsidP="00777115" w:rsidRDefault="00C74707" w14:paraId="4FF41E82" w14:textId="77777777">
            <w:pPr>
              <w:spacing w:before="240"/>
              <w:rPr>
                <w:sz w:val="20"/>
              </w:rPr>
            </w:pPr>
          </w:p>
        </w:tc>
      </w:tr>
      <w:tr w:rsidRPr="000D4700" w:rsidR="00C74707" w:rsidTr="00353C09" w14:paraId="3E8C2AE5" w14:textId="77777777">
        <w:trPr>
          <w:trHeight w:val="504"/>
        </w:trPr>
        <w:tc>
          <w:tcPr>
            <w:tcW w:w="2358" w:type="dxa"/>
          </w:tcPr>
          <w:p w:rsidRPr="000D4700" w:rsidR="00C74707" w:rsidP="00777115" w:rsidRDefault="00C74707" w14:paraId="2377A148" w14:textId="77777777">
            <w:pPr>
              <w:spacing w:before="240"/>
              <w:rPr>
                <w:sz w:val="20"/>
              </w:rPr>
            </w:pPr>
            <w:r>
              <w:rPr>
                <w:sz w:val="20"/>
              </w:rPr>
              <w:t>Signature:</w:t>
            </w:r>
            <w:r>
              <w:rPr>
                <w:sz w:val="20"/>
              </w:rPr>
              <w:br/>
            </w:r>
          </w:p>
        </w:tc>
        <w:tc>
          <w:tcPr>
            <w:tcW w:w="7110" w:type="dxa"/>
          </w:tcPr>
          <w:p w:rsidRPr="000D4700" w:rsidR="00C74707" w:rsidP="00777115" w:rsidRDefault="00C74707" w14:paraId="3F731F7F" w14:textId="77777777">
            <w:pPr>
              <w:spacing w:before="240"/>
              <w:rPr>
                <w:sz w:val="20"/>
              </w:rPr>
            </w:pPr>
          </w:p>
        </w:tc>
      </w:tr>
    </w:tbl>
    <w:p w:rsidRPr="004C0DF2" w:rsidR="00853B18" w:rsidP="00C71270" w:rsidRDefault="00853B18" w14:paraId="7DD48DA0" w14:textId="2277EBE6"/>
    <w:sectPr w:rsidRPr="004C0DF2" w:rsidR="00853B18" w:rsidSect="002F5C8D">
      <w:head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6679" w14:textId="77777777" w:rsidR="0027447A" w:rsidRDefault="0027447A" w:rsidP="001D6B6D">
      <w:r>
        <w:separator/>
      </w:r>
    </w:p>
  </w:endnote>
  <w:endnote w:type="continuationSeparator" w:id="0">
    <w:p w14:paraId="51D655D8" w14:textId="77777777" w:rsidR="0027447A" w:rsidRDefault="0027447A" w:rsidP="001D6B6D">
      <w:r>
        <w:continuationSeparator/>
      </w:r>
    </w:p>
  </w:endnote>
  <w:endnote w:type="continuationNotice" w:id="1">
    <w:p w14:paraId="18F1281C" w14:textId="77777777" w:rsidR="0027447A" w:rsidRDefault="00274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45533"/>
      <w:docPartObj>
        <w:docPartGallery w:val="Page Numbers (Bottom of Page)"/>
        <w:docPartUnique/>
      </w:docPartObj>
    </w:sdtPr>
    <w:sdtEndPr>
      <w:rPr>
        <w:noProof/>
      </w:rPr>
    </w:sdtEndPr>
    <w:sdtContent>
      <w:p w14:paraId="5EAE1E5E" w14:textId="38F4F536" w:rsidR="00DE555C" w:rsidRDefault="00DE555C">
        <w:pPr>
          <w:pStyle w:val="Footer"/>
          <w:jc w:val="right"/>
        </w:pPr>
        <w:r>
          <w:fldChar w:fldCharType="begin"/>
        </w:r>
        <w:r>
          <w:instrText xml:space="preserve"> PAGE   \* MERGEFORMAT </w:instrText>
        </w:r>
        <w:r>
          <w:fldChar w:fldCharType="separate"/>
        </w:r>
        <w:r w:rsidR="00444310">
          <w:rPr>
            <w:noProof/>
          </w:rPr>
          <w:t>7</w:t>
        </w:r>
        <w:r>
          <w:rPr>
            <w:noProof/>
          </w:rPr>
          <w:fldChar w:fldCharType="end"/>
        </w:r>
      </w:p>
    </w:sdtContent>
  </w:sdt>
  <w:p w14:paraId="07F178A5" w14:textId="0E63ED28" w:rsidR="00DE555C" w:rsidRPr="009051A1" w:rsidRDefault="00DE555C" w:rsidP="00C7127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103863"/>
      <w:docPartObj>
        <w:docPartGallery w:val="Page Numbers (Bottom of Page)"/>
        <w:docPartUnique/>
      </w:docPartObj>
    </w:sdtPr>
    <w:sdtEndPr>
      <w:rPr>
        <w:i/>
        <w:sz w:val="20"/>
        <w:szCs w:val="20"/>
      </w:rPr>
    </w:sdtEndPr>
    <w:sdtContent>
      <w:sdt>
        <w:sdtPr>
          <w:id w:val="1607311138"/>
          <w:docPartObj>
            <w:docPartGallery w:val="Page Numbers (Top of Page)"/>
            <w:docPartUnique/>
          </w:docPartObj>
        </w:sdtPr>
        <w:sdtEndPr>
          <w:rPr>
            <w:i/>
            <w:sz w:val="20"/>
            <w:szCs w:val="20"/>
          </w:rPr>
        </w:sdtEndPr>
        <w:sdtContent>
          <w:p w14:paraId="26D69DD1" w14:textId="2737B780" w:rsidR="00DE555C" w:rsidRPr="009051A1" w:rsidRDefault="00DE555C">
            <w:pPr>
              <w:pStyle w:val="Footer"/>
              <w:jc w:val="right"/>
              <w:rPr>
                <w:i/>
                <w:sz w:val="20"/>
                <w:szCs w:val="20"/>
              </w:rPr>
            </w:pPr>
            <w:r w:rsidRPr="009051A1">
              <w:rPr>
                <w:i/>
                <w:sz w:val="20"/>
                <w:szCs w:val="20"/>
              </w:rPr>
              <w:t xml:space="preserve">Page </w:t>
            </w:r>
            <w:r>
              <w:rPr>
                <w:bCs/>
                <w:i/>
                <w:sz w:val="20"/>
                <w:szCs w:val="20"/>
              </w:rPr>
              <w:t>7 of 7</w:t>
            </w:r>
          </w:p>
        </w:sdtContent>
      </w:sdt>
    </w:sdtContent>
  </w:sdt>
  <w:p w14:paraId="07F178A8" w14:textId="11C6035C" w:rsidR="00DE555C" w:rsidRPr="009051A1" w:rsidRDefault="00DE555C" w:rsidP="00905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334037"/>
      <w:docPartObj>
        <w:docPartGallery w:val="Page Numbers (Bottom of Page)"/>
        <w:docPartUnique/>
      </w:docPartObj>
    </w:sdtPr>
    <w:sdtEndPr>
      <w:rPr>
        <w:noProof/>
      </w:rPr>
    </w:sdtEndPr>
    <w:sdtContent>
      <w:p w14:paraId="7B66495A" w14:textId="40D7E163" w:rsidR="00DE555C" w:rsidRDefault="00DE555C">
        <w:pPr>
          <w:pStyle w:val="Footer"/>
          <w:jc w:val="right"/>
        </w:pPr>
        <w:r>
          <w:t>A-</w:t>
        </w:r>
        <w:r>
          <w:fldChar w:fldCharType="begin"/>
        </w:r>
        <w:r>
          <w:instrText xml:space="preserve"> PAGE   \* MERGEFORMAT </w:instrText>
        </w:r>
        <w:r>
          <w:fldChar w:fldCharType="separate"/>
        </w:r>
        <w:r w:rsidR="00444310">
          <w:rPr>
            <w:noProof/>
          </w:rPr>
          <w:t>2</w:t>
        </w:r>
        <w:r>
          <w:rPr>
            <w:noProof/>
          </w:rPr>
          <w:fldChar w:fldCharType="end"/>
        </w:r>
      </w:p>
    </w:sdtContent>
  </w:sdt>
  <w:p w14:paraId="1E1904BF" w14:textId="77777777" w:rsidR="00DE555C" w:rsidRPr="009051A1" w:rsidRDefault="00DE555C" w:rsidP="00C712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EB13" w14:textId="77777777" w:rsidR="0027447A" w:rsidRDefault="0027447A" w:rsidP="001D6B6D">
      <w:r>
        <w:separator/>
      </w:r>
    </w:p>
  </w:footnote>
  <w:footnote w:type="continuationSeparator" w:id="0">
    <w:p w14:paraId="247EBE38" w14:textId="77777777" w:rsidR="0027447A" w:rsidRDefault="0027447A" w:rsidP="001D6B6D">
      <w:r>
        <w:continuationSeparator/>
      </w:r>
    </w:p>
  </w:footnote>
  <w:footnote w:type="continuationNotice" w:id="1">
    <w:p w14:paraId="13C8BC42" w14:textId="77777777" w:rsidR="0027447A" w:rsidRDefault="00274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DBDE" w14:textId="425C8145" w:rsidR="00DE555C" w:rsidRDefault="00DE555C">
    <w:pPr>
      <w:pStyle w:val="Header"/>
    </w:pPr>
    <w:r>
      <w:t>TCLI Directory Data Provider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69D2" w14:textId="4EB50678" w:rsidR="00DE555C" w:rsidRPr="009051A1" w:rsidRDefault="00DE555C" w:rsidP="009051A1">
    <w:pPr>
      <w:pStyle w:val="Header"/>
    </w:pPr>
    <w:r>
      <w:t>TCLI Directory Data Provider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6CFA" w14:textId="77777777" w:rsidR="00DE555C" w:rsidRPr="005307A8" w:rsidRDefault="00DE555C" w:rsidP="005307A8">
    <w:pPr>
      <w:widowControl w:val="0"/>
      <w:tabs>
        <w:tab w:val="center" w:pos="4680"/>
        <w:tab w:val="right" w:pos="9360"/>
      </w:tabs>
      <w:rPr>
        <w:rFonts w:eastAsiaTheme="minorHAnsi"/>
        <w:snapToGrid w:val="0"/>
        <w:sz w:val="22"/>
        <w:szCs w:val="22"/>
      </w:rPr>
    </w:pPr>
    <w:r w:rsidRPr="005307A8">
      <w:rPr>
        <w:rFonts w:eastAsiaTheme="minorHAnsi"/>
        <w:snapToGrid w:val="0"/>
        <w:szCs w:val="20"/>
      </w:rPr>
      <w:t xml:space="preserve">Teacher Cancellation Low Income (TCLI) Directory </w:t>
    </w:r>
    <w:r w:rsidRPr="005307A8">
      <w:rPr>
        <w:rFonts w:eastAsiaTheme="minorHAnsi"/>
        <w:snapToGrid w:val="0"/>
        <w:szCs w:val="20"/>
      </w:rPr>
      <w:tab/>
    </w:r>
    <w:r w:rsidRPr="005307A8">
      <w:rPr>
        <w:rFonts w:eastAsiaTheme="minorHAnsi"/>
        <w:snapToGrid w:val="0"/>
        <w:sz w:val="22"/>
        <w:szCs w:val="22"/>
      </w:rPr>
      <w:t>OMB No. 1845-0077</w:t>
    </w:r>
  </w:p>
  <w:p w14:paraId="70197009" w14:textId="728CA4C0" w:rsidR="00DE555C" w:rsidRPr="005307A8" w:rsidRDefault="00DE555C" w:rsidP="005307A8">
    <w:pPr>
      <w:widowControl w:val="0"/>
      <w:tabs>
        <w:tab w:val="center" w:pos="4680"/>
        <w:tab w:val="right" w:pos="9360"/>
      </w:tabs>
      <w:rPr>
        <w:rFonts w:eastAsiaTheme="minorHAnsi"/>
        <w:snapToGrid w:val="0"/>
        <w:sz w:val="22"/>
        <w:szCs w:val="22"/>
      </w:rPr>
    </w:pPr>
    <w:r w:rsidRPr="005307A8">
      <w:rPr>
        <w:rFonts w:eastAsiaTheme="minorHAnsi"/>
        <w:snapToGrid w:val="0"/>
        <w:sz w:val="22"/>
        <w:szCs w:val="22"/>
      </w:rPr>
      <w:t>Data Collection</w:t>
    </w:r>
    <w:r w:rsidRPr="005307A8">
      <w:rPr>
        <w:rFonts w:eastAsiaTheme="minorHAnsi"/>
        <w:snapToGrid w:val="0"/>
        <w:sz w:val="22"/>
        <w:szCs w:val="22"/>
      </w:rPr>
      <w:tab/>
    </w:r>
    <w:r w:rsidRPr="005307A8">
      <w:rPr>
        <w:rFonts w:eastAsiaTheme="minorHAnsi"/>
        <w:snapToGrid w:val="0"/>
        <w:sz w:val="22"/>
        <w:szCs w:val="22"/>
      </w:rPr>
      <w:tab/>
      <w:t xml:space="preserve">Expires:  </w:t>
    </w:r>
    <w:del w:id="16" w:author="Nelson, Alanna" w:date="2020-12-02T08:23:00Z">
      <w:r w:rsidDel="005711C7">
        <w:rPr>
          <w:rFonts w:eastAsiaTheme="minorHAnsi"/>
          <w:snapToGrid w:val="0"/>
          <w:sz w:val="22"/>
          <w:szCs w:val="22"/>
        </w:rPr>
        <w:delText>06/30/2021</w:delText>
      </w:r>
    </w:del>
  </w:p>
  <w:p w14:paraId="6FBE6D70" w14:textId="77777777" w:rsidR="00DE555C" w:rsidRDefault="00DE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29"/>
    <w:multiLevelType w:val="hybridMultilevel"/>
    <w:tmpl w:val="D474F0EE"/>
    <w:lvl w:ilvl="0" w:tplc="125CC0F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2ED5"/>
    <w:multiLevelType w:val="hybridMultilevel"/>
    <w:tmpl w:val="D0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B1FD3"/>
    <w:multiLevelType w:val="hybridMultilevel"/>
    <w:tmpl w:val="1A4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71E4A"/>
    <w:multiLevelType w:val="hybridMultilevel"/>
    <w:tmpl w:val="3232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B26BA"/>
    <w:multiLevelType w:val="multilevel"/>
    <w:tmpl w:val="D9DC8B00"/>
    <w:lvl w:ilvl="0">
      <w:start w:val="1"/>
      <w:numFmt w:val="decimal"/>
      <w:lvlText w:val="%1)"/>
      <w:lvlJc w:val="left"/>
      <w:pPr>
        <w:ind w:left="360" w:hanging="360"/>
      </w:pPr>
      <w:rPr>
        <w:rFonts w:hint="default"/>
      </w:rPr>
    </w:lvl>
    <w:lvl w:ilvl="1">
      <w:start w:val="1"/>
      <w:numFmt w:val="lowerLetter"/>
      <w:lvlText w:val="%2)"/>
      <w:lvlJc w:val="left"/>
      <w:pPr>
        <w:ind w:left="93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EE05D6"/>
    <w:multiLevelType w:val="hybridMultilevel"/>
    <w:tmpl w:val="1ED0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71D66"/>
    <w:multiLevelType w:val="hybridMultilevel"/>
    <w:tmpl w:val="EDC421E2"/>
    <w:lvl w:ilvl="0" w:tplc="E2C41B7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E4DEC"/>
    <w:multiLevelType w:val="hybridMultilevel"/>
    <w:tmpl w:val="C3FE6E76"/>
    <w:lvl w:ilvl="0" w:tplc="B8FC3794">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B00741"/>
    <w:multiLevelType w:val="hybridMultilevel"/>
    <w:tmpl w:val="D23A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E759D"/>
    <w:multiLevelType w:val="hybridMultilevel"/>
    <w:tmpl w:val="94D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5D53CE"/>
    <w:multiLevelType w:val="hybridMultilevel"/>
    <w:tmpl w:val="F47826EE"/>
    <w:lvl w:ilvl="0" w:tplc="036EEA00">
      <w:start w:val="4"/>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826F4"/>
    <w:multiLevelType w:val="hybridMultilevel"/>
    <w:tmpl w:val="F272C64A"/>
    <w:lvl w:ilvl="0" w:tplc="ECFE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5826"/>
    <w:multiLevelType w:val="hybridMultilevel"/>
    <w:tmpl w:val="0204999A"/>
    <w:lvl w:ilvl="0" w:tplc="BA026E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A5162"/>
    <w:multiLevelType w:val="hybridMultilevel"/>
    <w:tmpl w:val="D9CCE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DA029E3"/>
    <w:multiLevelType w:val="hybridMultilevel"/>
    <w:tmpl w:val="4914D9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14342"/>
    <w:multiLevelType w:val="multilevel"/>
    <w:tmpl w:val="A262010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E035F2"/>
    <w:multiLevelType w:val="hybridMultilevel"/>
    <w:tmpl w:val="9994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F1FE2"/>
    <w:multiLevelType w:val="hybridMultilevel"/>
    <w:tmpl w:val="D1A2BAE8"/>
    <w:lvl w:ilvl="0" w:tplc="F4DA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61EC6"/>
    <w:multiLevelType w:val="hybridMultilevel"/>
    <w:tmpl w:val="B47E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00F7F"/>
    <w:multiLevelType w:val="hybridMultilevel"/>
    <w:tmpl w:val="7206CC88"/>
    <w:lvl w:ilvl="0" w:tplc="F4DA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635D5"/>
    <w:multiLevelType w:val="hybridMultilevel"/>
    <w:tmpl w:val="A262010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D18F1"/>
    <w:multiLevelType w:val="hybridMultilevel"/>
    <w:tmpl w:val="0D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40A91"/>
    <w:multiLevelType w:val="hybridMultilevel"/>
    <w:tmpl w:val="2A28B7F2"/>
    <w:lvl w:ilvl="0" w:tplc="804A3388">
      <w:start w:val="1"/>
      <w:numFmt w:val="lowerLetter"/>
      <w:lvlText w:val="%1."/>
      <w:lvlJc w:val="center"/>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B2223A"/>
    <w:multiLevelType w:val="hybridMultilevel"/>
    <w:tmpl w:val="29CCE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D3DDB"/>
    <w:multiLevelType w:val="hybridMultilevel"/>
    <w:tmpl w:val="91887F54"/>
    <w:lvl w:ilvl="0" w:tplc="B8FC3794">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71914"/>
    <w:multiLevelType w:val="hybridMultilevel"/>
    <w:tmpl w:val="421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EC0FB0"/>
    <w:multiLevelType w:val="hybridMultilevel"/>
    <w:tmpl w:val="2FFA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C1631"/>
    <w:multiLevelType w:val="hybridMultilevel"/>
    <w:tmpl w:val="D124DD90"/>
    <w:lvl w:ilvl="0" w:tplc="BA026E60">
      <w:start w:val="1"/>
      <w:numFmt w:val="decimal"/>
      <w:lvlText w:val="%1."/>
      <w:lvlJc w:val="left"/>
      <w:pPr>
        <w:ind w:left="720" w:hanging="360"/>
      </w:pPr>
      <w:rPr>
        <w:rFonts w:hint="default"/>
        <w:b w:val="0"/>
      </w:rPr>
    </w:lvl>
    <w:lvl w:ilvl="1" w:tplc="7024A168">
      <w:start w:val="1"/>
      <w:numFmt w:val="lowerLetter"/>
      <w:lvlText w:val="%2."/>
      <w:lvlJc w:val="center"/>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84704"/>
    <w:multiLevelType w:val="hybridMultilevel"/>
    <w:tmpl w:val="BAA6184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027230"/>
    <w:multiLevelType w:val="hybridMultilevel"/>
    <w:tmpl w:val="DB40C74C"/>
    <w:lvl w:ilvl="0" w:tplc="D2A6C17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63248"/>
    <w:multiLevelType w:val="hybridMultilevel"/>
    <w:tmpl w:val="5D8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9090E"/>
    <w:multiLevelType w:val="hybridMultilevel"/>
    <w:tmpl w:val="16C4BCAA"/>
    <w:lvl w:ilvl="0" w:tplc="67E07D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03137"/>
    <w:multiLevelType w:val="hybridMultilevel"/>
    <w:tmpl w:val="C930E816"/>
    <w:lvl w:ilvl="0" w:tplc="56C66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E517A"/>
    <w:multiLevelType w:val="hybridMultilevel"/>
    <w:tmpl w:val="F10AB2DA"/>
    <w:lvl w:ilvl="0" w:tplc="E3FE2F40">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BE2880"/>
    <w:multiLevelType w:val="hybridMultilevel"/>
    <w:tmpl w:val="F9EC8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E7232"/>
    <w:multiLevelType w:val="hybridMultilevel"/>
    <w:tmpl w:val="7C08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83DB6"/>
    <w:multiLevelType w:val="hybridMultilevel"/>
    <w:tmpl w:val="510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7308EA"/>
    <w:multiLevelType w:val="hybridMultilevel"/>
    <w:tmpl w:val="43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F52C5"/>
    <w:multiLevelType w:val="hybridMultilevel"/>
    <w:tmpl w:val="B2E8004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187FF9"/>
    <w:multiLevelType w:val="hybridMultilevel"/>
    <w:tmpl w:val="A95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11D7B"/>
    <w:multiLevelType w:val="hybridMultilevel"/>
    <w:tmpl w:val="5390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4733E"/>
    <w:multiLevelType w:val="hybridMultilevel"/>
    <w:tmpl w:val="66A664A4"/>
    <w:lvl w:ilvl="0" w:tplc="FE9C2A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34264"/>
    <w:multiLevelType w:val="hybridMultilevel"/>
    <w:tmpl w:val="6CBC03F2"/>
    <w:lvl w:ilvl="0" w:tplc="980EB6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30"/>
  </w:num>
  <w:num w:numId="4">
    <w:abstractNumId w:val="18"/>
  </w:num>
  <w:num w:numId="5">
    <w:abstractNumId w:val="39"/>
  </w:num>
  <w:num w:numId="6">
    <w:abstractNumId w:val="5"/>
  </w:num>
  <w:num w:numId="7">
    <w:abstractNumId w:val="8"/>
  </w:num>
  <w:num w:numId="8">
    <w:abstractNumId w:val="32"/>
  </w:num>
  <w:num w:numId="9">
    <w:abstractNumId w:val="13"/>
  </w:num>
  <w:num w:numId="10">
    <w:abstractNumId w:val="14"/>
  </w:num>
  <w:num w:numId="11">
    <w:abstractNumId w:val="31"/>
  </w:num>
  <w:num w:numId="12">
    <w:abstractNumId w:val="20"/>
  </w:num>
  <w:num w:numId="13">
    <w:abstractNumId w:val="11"/>
  </w:num>
  <w:num w:numId="14">
    <w:abstractNumId w:val="35"/>
  </w:num>
  <w:num w:numId="15">
    <w:abstractNumId w:val="21"/>
  </w:num>
  <w:num w:numId="16">
    <w:abstractNumId w:val="37"/>
  </w:num>
  <w:num w:numId="17">
    <w:abstractNumId w:val="16"/>
  </w:num>
  <w:num w:numId="18">
    <w:abstractNumId w:val="27"/>
  </w:num>
  <w:num w:numId="19">
    <w:abstractNumId w:val="4"/>
  </w:num>
  <w:num w:numId="20">
    <w:abstractNumId w:val="33"/>
  </w:num>
  <w:num w:numId="21">
    <w:abstractNumId w:val="28"/>
  </w:num>
  <w:num w:numId="22">
    <w:abstractNumId w:val="22"/>
  </w:num>
  <w:num w:numId="23">
    <w:abstractNumId w:val="12"/>
  </w:num>
  <w:num w:numId="24">
    <w:abstractNumId w:val="7"/>
  </w:num>
  <w:num w:numId="25">
    <w:abstractNumId w:val="24"/>
  </w:num>
  <w:num w:numId="26">
    <w:abstractNumId w:val="26"/>
  </w:num>
  <w:num w:numId="27">
    <w:abstractNumId w:val="29"/>
  </w:num>
  <w:num w:numId="28">
    <w:abstractNumId w:val="15"/>
  </w:num>
  <w:num w:numId="29">
    <w:abstractNumId w:val="19"/>
  </w:num>
  <w:num w:numId="30">
    <w:abstractNumId w:val="42"/>
  </w:num>
  <w:num w:numId="31">
    <w:abstractNumId w:val="17"/>
  </w:num>
  <w:num w:numId="32">
    <w:abstractNumId w:val="41"/>
  </w:num>
  <w:num w:numId="33">
    <w:abstractNumId w:val="0"/>
  </w:num>
  <w:num w:numId="34">
    <w:abstractNumId w:val="10"/>
  </w:num>
  <w:num w:numId="35">
    <w:abstractNumId w:val="34"/>
  </w:num>
  <w:num w:numId="36">
    <w:abstractNumId w:val="25"/>
  </w:num>
  <w:num w:numId="37">
    <w:abstractNumId w:val="1"/>
  </w:num>
  <w:num w:numId="38">
    <w:abstractNumId w:val="36"/>
  </w:num>
  <w:num w:numId="39">
    <w:abstractNumId w:val="2"/>
  </w:num>
  <w:num w:numId="40">
    <w:abstractNumId w:val="3"/>
  </w:num>
  <w:num w:numId="41">
    <w:abstractNumId w:val="9"/>
  </w:num>
  <w:num w:numId="42">
    <w:abstractNumId w:val="23"/>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lson, Alanna">
    <w15:presenceInfo w15:providerId="AD" w15:userId="S::Alanna.Nelson@ed.gov::d1f8f9d2-1c15-4acb-a509-20147bfc24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B2"/>
    <w:rsid w:val="000007BF"/>
    <w:rsid w:val="000110AD"/>
    <w:rsid w:val="00017D54"/>
    <w:rsid w:val="00031320"/>
    <w:rsid w:val="000357D7"/>
    <w:rsid w:val="0003796E"/>
    <w:rsid w:val="00041DF7"/>
    <w:rsid w:val="00051102"/>
    <w:rsid w:val="00054638"/>
    <w:rsid w:val="00064C4C"/>
    <w:rsid w:val="00080005"/>
    <w:rsid w:val="0008019B"/>
    <w:rsid w:val="00081F03"/>
    <w:rsid w:val="0009247E"/>
    <w:rsid w:val="00094B08"/>
    <w:rsid w:val="00094B55"/>
    <w:rsid w:val="00095E58"/>
    <w:rsid w:val="000A0702"/>
    <w:rsid w:val="000A117F"/>
    <w:rsid w:val="000A323B"/>
    <w:rsid w:val="000A4FA8"/>
    <w:rsid w:val="000B3A37"/>
    <w:rsid w:val="000B68A1"/>
    <w:rsid w:val="000B7047"/>
    <w:rsid w:val="000C5796"/>
    <w:rsid w:val="000D67EA"/>
    <w:rsid w:val="000F0F9A"/>
    <w:rsid w:val="001024F4"/>
    <w:rsid w:val="001047CE"/>
    <w:rsid w:val="00105671"/>
    <w:rsid w:val="0010721A"/>
    <w:rsid w:val="0011127E"/>
    <w:rsid w:val="00111714"/>
    <w:rsid w:val="001122C0"/>
    <w:rsid w:val="001154EF"/>
    <w:rsid w:val="001253F0"/>
    <w:rsid w:val="00125DAB"/>
    <w:rsid w:val="00131117"/>
    <w:rsid w:val="00135B44"/>
    <w:rsid w:val="00146199"/>
    <w:rsid w:val="00150DD8"/>
    <w:rsid w:val="0015216C"/>
    <w:rsid w:val="001533DB"/>
    <w:rsid w:val="0015606A"/>
    <w:rsid w:val="00166B9D"/>
    <w:rsid w:val="00190180"/>
    <w:rsid w:val="001924FD"/>
    <w:rsid w:val="001962F1"/>
    <w:rsid w:val="001A0EF9"/>
    <w:rsid w:val="001A22E1"/>
    <w:rsid w:val="001B4626"/>
    <w:rsid w:val="001B7E9B"/>
    <w:rsid w:val="001C0853"/>
    <w:rsid w:val="001C11DD"/>
    <w:rsid w:val="001C697A"/>
    <w:rsid w:val="001D12E3"/>
    <w:rsid w:val="001D302D"/>
    <w:rsid w:val="001D5DE5"/>
    <w:rsid w:val="001D6B6D"/>
    <w:rsid w:val="001E1BE2"/>
    <w:rsid w:val="001E34CC"/>
    <w:rsid w:val="001F21CB"/>
    <w:rsid w:val="001F5EA5"/>
    <w:rsid w:val="001F7A5A"/>
    <w:rsid w:val="001F7DA6"/>
    <w:rsid w:val="00206EC5"/>
    <w:rsid w:val="0021041F"/>
    <w:rsid w:val="00213434"/>
    <w:rsid w:val="00221B97"/>
    <w:rsid w:val="00223E6F"/>
    <w:rsid w:val="00224A74"/>
    <w:rsid w:val="00230301"/>
    <w:rsid w:val="00233DBB"/>
    <w:rsid w:val="00242E5E"/>
    <w:rsid w:val="00244A17"/>
    <w:rsid w:val="00246210"/>
    <w:rsid w:val="00246F76"/>
    <w:rsid w:val="00252185"/>
    <w:rsid w:val="002570FB"/>
    <w:rsid w:val="002575EF"/>
    <w:rsid w:val="00261385"/>
    <w:rsid w:val="00262F35"/>
    <w:rsid w:val="00271FE7"/>
    <w:rsid w:val="00272714"/>
    <w:rsid w:val="0027447A"/>
    <w:rsid w:val="0028273A"/>
    <w:rsid w:val="00286E12"/>
    <w:rsid w:val="00286E21"/>
    <w:rsid w:val="002937D4"/>
    <w:rsid w:val="002A06E7"/>
    <w:rsid w:val="002A13B0"/>
    <w:rsid w:val="002A35CD"/>
    <w:rsid w:val="002A53B3"/>
    <w:rsid w:val="002A5AEE"/>
    <w:rsid w:val="002A6245"/>
    <w:rsid w:val="002B0228"/>
    <w:rsid w:val="002B0F38"/>
    <w:rsid w:val="002B2158"/>
    <w:rsid w:val="002B3231"/>
    <w:rsid w:val="002C2667"/>
    <w:rsid w:val="002C47B8"/>
    <w:rsid w:val="002C502B"/>
    <w:rsid w:val="002D49CB"/>
    <w:rsid w:val="002D5588"/>
    <w:rsid w:val="002E7445"/>
    <w:rsid w:val="002E76BF"/>
    <w:rsid w:val="002F5C8D"/>
    <w:rsid w:val="003015DE"/>
    <w:rsid w:val="00301789"/>
    <w:rsid w:val="0030638D"/>
    <w:rsid w:val="00307CD3"/>
    <w:rsid w:val="00307E1D"/>
    <w:rsid w:val="00322D81"/>
    <w:rsid w:val="00331D4F"/>
    <w:rsid w:val="00335C3A"/>
    <w:rsid w:val="0034536A"/>
    <w:rsid w:val="00353C09"/>
    <w:rsid w:val="0035546C"/>
    <w:rsid w:val="00366468"/>
    <w:rsid w:val="00373045"/>
    <w:rsid w:val="00381F68"/>
    <w:rsid w:val="0038373B"/>
    <w:rsid w:val="00386BA5"/>
    <w:rsid w:val="003919BF"/>
    <w:rsid w:val="003931BD"/>
    <w:rsid w:val="003A347B"/>
    <w:rsid w:val="003B00E3"/>
    <w:rsid w:val="003B047B"/>
    <w:rsid w:val="003B216E"/>
    <w:rsid w:val="003B32B5"/>
    <w:rsid w:val="003D43A4"/>
    <w:rsid w:val="003D44E6"/>
    <w:rsid w:val="003D4770"/>
    <w:rsid w:val="003D4972"/>
    <w:rsid w:val="003F4799"/>
    <w:rsid w:val="004019B2"/>
    <w:rsid w:val="00402E0F"/>
    <w:rsid w:val="004134FB"/>
    <w:rsid w:val="004202DE"/>
    <w:rsid w:val="00441048"/>
    <w:rsid w:val="00444310"/>
    <w:rsid w:val="00444DA2"/>
    <w:rsid w:val="00445842"/>
    <w:rsid w:val="00447E9F"/>
    <w:rsid w:val="0045598A"/>
    <w:rsid w:val="00457718"/>
    <w:rsid w:val="00461C14"/>
    <w:rsid w:val="004649AA"/>
    <w:rsid w:val="0046678C"/>
    <w:rsid w:val="00470D20"/>
    <w:rsid w:val="004812C8"/>
    <w:rsid w:val="0048756A"/>
    <w:rsid w:val="004936FB"/>
    <w:rsid w:val="004A28A6"/>
    <w:rsid w:val="004B4388"/>
    <w:rsid w:val="004D2EE1"/>
    <w:rsid w:val="004D5A43"/>
    <w:rsid w:val="004D657E"/>
    <w:rsid w:val="004E1278"/>
    <w:rsid w:val="004E72D8"/>
    <w:rsid w:val="004E76BC"/>
    <w:rsid w:val="004F4541"/>
    <w:rsid w:val="004F65C5"/>
    <w:rsid w:val="00510FA6"/>
    <w:rsid w:val="0051344A"/>
    <w:rsid w:val="00527B23"/>
    <w:rsid w:val="005307A8"/>
    <w:rsid w:val="0054174F"/>
    <w:rsid w:val="005429B5"/>
    <w:rsid w:val="00542F1C"/>
    <w:rsid w:val="00547D4B"/>
    <w:rsid w:val="005548C3"/>
    <w:rsid w:val="005711C7"/>
    <w:rsid w:val="00577CBF"/>
    <w:rsid w:val="00582150"/>
    <w:rsid w:val="005846FB"/>
    <w:rsid w:val="00585981"/>
    <w:rsid w:val="0059183A"/>
    <w:rsid w:val="005A1B2E"/>
    <w:rsid w:val="005A7F6F"/>
    <w:rsid w:val="005B1DE0"/>
    <w:rsid w:val="005B3CE6"/>
    <w:rsid w:val="005D4A9D"/>
    <w:rsid w:val="005D5A44"/>
    <w:rsid w:val="005E05D5"/>
    <w:rsid w:val="005E2BF9"/>
    <w:rsid w:val="005E3041"/>
    <w:rsid w:val="005E42DE"/>
    <w:rsid w:val="005E6D6F"/>
    <w:rsid w:val="005F1A6C"/>
    <w:rsid w:val="005F6166"/>
    <w:rsid w:val="00604BEB"/>
    <w:rsid w:val="00611C06"/>
    <w:rsid w:val="0061202E"/>
    <w:rsid w:val="00640DB9"/>
    <w:rsid w:val="006478CF"/>
    <w:rsid w:val="00647B28"/>
    <w:rsid w:val="006604F1"/>
    <w:rsid w:val="006631BA"/>
    <w:rsid w:val="0066784D"/>
    <w:rsid w:val="006758B3"/>
    <w:rsid w:val="00677F63"/>
    <w:rsid w:val="006858A0"/>
    <w:rsid w:val="006921FF"/>
    <w:rsid w:val="006941BF"/>
    <w:rsid w:val="00695D82"/>
    <w:rsid w:val="006A36A7"/>
    <w:rsid w:val="006A628A"/>
    <w:rsid w:val="006B5292"/>
    <w:rsid w:val="006B5886"/>
    <w:rsid w:val="006B5ED4"/>
    <w:rsid w:val="006B741F"/>
    <w:rsid w:val="006D7DD9"/>
    <w:rsid w:val="006E14C8"/>
    <w:rsid w:val="006E39C9"/>
    <w:rsid w:val="006E4F68"/>
    <w:rsid w:val="006E56AE"/>
    <w:rsid w:val="006E6F85"/>
    <w:rsid w:val="006E6FF2"/>
    <w:rsid w:val="006F01B3"/>
    <w:rsid w:val="006F1104"/>
    <w:rsid w:val="006F4D8F"/>
    <w:rsid w:val="00702687"/>
    <w:rsid w:val="00715B8E"/>
    <w:rsid w:val="00727D14"/>
    <w:rsid w:val="00731C0A"/>
    <w:rsid w:val="007322A5"/>
    <w:rsid w:val="00732576"/>
    <w:rsid w:val="00746A5F"/>
    <w:rsid w:val="007520F2"/>
    <w:rsid w:val="00757272"/>
    <w:rsid w:val="00773A1A"/>
    <w:rsid w:val="00777115"/>
    <w:rsid w:val="00777FE4"/>
    <w:rsid w:val="00780D8C"/>
    <w:rsid w:val="007A66F3"/>
    <w:rsid w:val="007B2558"/>
    <w:rsid w:val="007B58F6"/>
    <w:rsid w:val="007C12ED"/>
    <w:rsid w:val="007D75F5"/>
    <w:rsid w:val="007E1025"/>
    <w:rsid w:val="007E1578"/>
    <w:rsid w:val="007F048F"/>
    <w:rsid w:val="007F19CC"/>
    <w:rsid w:val="00801B15"/>
    <w:rsid w:val="00803372"/>
    <w:rsid w:val="00806C6C"/>
    <w:rsid w:val="0081122A"/>
    <w:rsid w:val="00811A72"/>
    <w:rsid w:val="008222A9"/>
    <w:rsid w:val="008238EE"/>
    <w:rsid w:val="00834919"/>
    <w:rsid w:val="00834E28"/>
    <w:rsid w:val="00840DC5"/>
    <w:rsid w:val="00844694"/>
    <w:rsid w:val="008447C4"/>
    <w:rsid w:val="00853B18"/>
    <w:rsid w:val="00853B1E"/>
    <w:rsid w:val="0086734C"/>
    <w:rsid w:val="00870DF7"/>
    <w:rsid w:val="00872361"/>
    <w:rsid w:val="0088184C"/>
    <w:rsid w:val="00884C09"/>
    <w:rsid w:val="0088501E"/>
    <w:rsid w:val="0089040F"/>
    <w:rsid w:val="008A140B"/>
    <w:rsid w:val="008A6082"/>
    <w:rsid w:val="008A78AA"/>
    <w:rsid w:val="008A7CA6"/>
    <w:rsid w:val="008B0391"/>
    <w:rsid w:val="008B142D"/>
    <w:rsid w:val="008B2717"/>
    <w:rsid w:val="008B27DD"/>
    <w:rsid w:val="008B3E03"/>
    <w:rsid w:val="008B59A1"/>
    <w:rsid w:val="008C6048"/>
    <w:rsid w:val="008C7CDA"/>
    <w:rsid w:val="008D2520"/>
    <w:rsid w:val="008D6D09"/>
    <w:rsid w:val="008E0F5E"/>
    <w:rsid w:val="008E6FD9"/>
    <w:rsid w:val="008F0982"/>
    <w:rsid w:val="008F2539"/>
    <w:rsid w:val="008F61F3"/>
    <w:rsid w:val="008F7ED4"/>
    <w:rsid w:val="00901E3D"/>
    <w:rsid w:val="0090438F"/>
    <w:rsid w:val="00904432"/>
    <w:rsid w:val="009051A1"/>
    <w:rsid w:val="00907155"/>
    <w:rsid w:val="0092620E"/>
    <w:rsid w:val="009323D7"/>
    <w:rsid w:val="00944F0F"/>
    <w:rsid w:val="009450F1"/>
    <w:rsid w:val="00962315"/>
    <w:rsid w:val="0096355C"/>
    <w:rsid w:val="00965679"/>
    <w:rsid w:val="009678BC"/>
    <w:rsid w:val="0097225F"/>
    <w:rsid w:val="009743E1"/>
    <w:rsid w:val="00976A21"/>
    <w:rsid w:val="00985737"/>
    <w:rsid w:val="00987674"/>
    <w:rsid w:val="009902E0"/>
    <w:rsid w:val="00991078"/>
    <w:rsid w:val="009910B2"/>
    <w:rsid w:val="00993F11"/>
    <w:rsid w:val="00994523"/>
    <w:rsid w:val="009A0501"/>
    <w:rsid w:val="009A0741"/>
    <w:rsid w:val="009A4C94"/>
    <w:rsid w:val="009A62F8"/>
    <w:rsid w:val="009B6380"/>
    <w:rsid w:val="009C1D9F"/>
    <w:rsid w:val="009C5586"/>
    <w:rsid w:val="009C754F"/>
    <w:rsid w:val="009D130F"/>
    <w:rsid w:val="009D157A"/>
    <w:rsid w:val="009D7138"/>
    <w:rsid w:val="009E3CC6"/>
    <w:rsid w:val="009F656C"/>
    <w:rsid w:val="00A01617"/>
    <w:rsid w:val="00A03719"/>
    <w:rsid w:val="00A03F52"/>
    <w:rsid w:val="00A12B08"/>
    <w:rsid w:val="00A3059F"/>
    <w:rsid w:val="00A32F3B"/>
    <w:rsid w:val="00A33F89"/>
    <w:rsid w:val="00A35908"/>
    <w:rsid w:val="00A35F3F"/>
    <w:rsid w:val="00A378A0"/>
    <w:rsid w:val="00A60374"/>
    <w:rsid w:val="00A624F4"/>
    <w:rsid w:val="00A71814"/>
    <w:rsid w:val="00A74E4B"/>
    <w:rsid w:val="00A82AE1"/>
    <w:rsid w:val="00A92C85"/>
    <w:rsid w:val="00A9334B"/>
    <w:rsid w:val="00A942D7"/>
    <w:rsid w:val="00A94860"/>
    <w:rsid w:val="00AA1C77"/>
    <w:rsid w:val="00AA66CE"/>
    <w:rsid w:val="00AB252D"/>
    <w:rsid w:val="00AB32CD"/>
    <w:rsid w:val="00AB6F40"/>
    <w:rsid w:val="00AB7E69"/>
    <w:rsid w:val="00AC0F0E"/>
    <w:rsid w:val="00AC139A"/>
    <w:rsid w:val="00AC6000"/>
    <w:rsid w:val="00AD2850"/>
    <w:rsid w:val="00AD6E84"/>
    <w:rsid w:val="00AD70E2"/>
    <w:rsid w:val="00AE15E2"/>
    <w:rsid w:val="00AE34BF"/>
    <w:rsid w:val="00AE5D2D"/>
    <w:rsid w:val="00B01DB4"/>
    <w:rsid w:val="00B05DFE"/>
    <w:rsid w:val="00B06DC5"/>
    <w:rsid w:val="00B12143"/>
    <w:rsid w:val="00B1564D"/>
    <w:rsid w:val="00B16F72"/>
    <w:rsid w:val="00B207D2"/>
    <w:rsid w:val="00B22153"/>
    <w:rsid w:val="00B2699E"/>
    <w:rsid w:val="00B269E0"/>
    <w:rsid w:val="00B27C03"/>
    <w:rsid w:val="00B43C1C"/>
    <w:rsid w:val="00B454A4"/>
    <w:rsid w:val="00B557DA"/>
    <w:rsid w:val="00B605EE"/>
    <w:rsid w:val="00B747F3"/>
    <w:rsid w:val="00B7682B"/>
    <w:rsid w:val="00B90920"/>
    <w:rsid w:val="00B91E8C"/>
    <w:rsid w:val="00B96571"/>
    <w:rsid w:val="00BB6CCB"/>
    <w:rsid w:val="00BC31E5"/>
    <w:rsid w:val="00BD456E"/>
    <w:rsid w:val="00BE05BE"/>
    <w:rsid w:val="00BF6DF5"/>
    <w:rsid w:val="00C04AB2"/>
    <w:rsid w:val="00C04F28"/>
    <w:rsid w:val="00C13E2F"/>
    <w:rsid w:val="00C141EE"/>
    <w:rsid w:val="00C157D3"/>
    <w:rsid w:val="00C17CAF"/>
    <w:rsid w:val="00C40599"/>
    <w:rsid w:val="00C53447"/>
    <w:rsid w:val="00C55452"/>
    <w:rsid w:val="00C57029"/>
    <w:rsid w:val="00C57FD8"/>
    <w:rsid w:val="00C67C78"/>
    <w:rsid w:val="00C70527"/>
    <w:rsid w:val="00C705F9"/>
    <w:rsid w:val="00C71270"/>
    <w:rsid w:val="00C731FB"/>
    <w:rsid w:val="00C74707"/>
    <w:rsid w:val="00C75503"/>
    <w:rsid w:val="00C92C8D"/>
    <w:rsid w:val="00C951B4"/>
    <w:rsid w:val="00CA1998"/>
    <w:rsid w:val="00CA445A"/>
    <w:rsid w:val="00CA7FC7"/>
    <w:rsid w:val="00CB0189"/>
    <w:rsid w:val="00CB2773"/>
    <w:rsid w:val="00CB36EE"/>
    <w:rsid w:val="00CC02DA"/>
    <w:rsid w:val="00CD3A08"/>
    <w:rsid w:val="00CD4C6F"/>
    <w:rsid w:val="00CF39AD"/>
    <w:rsid w:val="00D03AF7"/>
    <w:rsid w:val="00D04235"/>
    <w:rsid w:val="00D06018"/>
    <w:rsid w:val="00D12CE0"/>
    <w:rsid w:val="00D14BE1"/>
    <w:rsid w:val="00D209D1"/>
    <w:rsid w:val="00D2198E"/>
    <w:rsid w:val="00D24B35"/>
    <w:rsid w:val="00D374AC"/>
    <w:rsid w:val="00D41936"/>
    <w:rsid w:val="00D447DF"/>
    <w:rsid w:val="00D50AC3"/>
    <w:rsid w:val="00D559F0"/>
    <w:rsid w:val="00D60C27"/>
    <w:rsid w:val="00D6428E"/>
    <w:rsid w:val="00D670E2"/>
    <w:rsid w:val="00D7492F"/>
    <w:rsid w:val="00D878CC"/>
    <w:rsid w:val="00D90842"/>
    <w:rsid w:val="00D95DD4"/>
    <w:rsid w:val="00DA4185"/>
    <w:rsid w:val="00DB0444"/>
    <w:rsid w:val="00DB1BF3"/>
    <w:rsid w:val="00DB2487"/>
    <w:rsid w:val="00DB27D6"/>
    <w:rsid w:val="00DB3CC9"/>
    <w:rsid w:val="00DB3CEC"/>
    <w:rsid w:val="00DC31C7"/>
    <w:rsid w:val="00DC3578"/>
    <w:rsid w:val="00DC3FD0"/>
    <w:rsid w:val="00DC46D9"/>
    <w:rsid w:val="00DD0F8C"/>
    <w:rsid w:val="00DE0964"/>
    <w:rsid w:val="00DE555C"/>
    <w:rsid w:val="00DE717C"/>
    <w:rsid w:val="00DF10A5"/>
    <w:rsid w:val="00DF1925"/>
    <w:rsid w:val="00DF6445"/>
    <w:rsid w:val="00E01918"/>
    <w:rsid w:val="00E06A79"/>
    <w:rsid w:val="00E07C66"/>
    <w:rsid w:val="00E14181"/>
    <w:rsid w:val="00E27F49"/>
    <w:rsid w:val="00E30BA6"/>
    <w:rsid w:val="00E32939"/>
    <w:rsid w:val="00E35C5C"/>
    <w:rsid w:val="00E3746D"/>
    <w:rsid w:val="00E40BC2"/>
    <w:rsid w:val="00E42D3B"/>
    <w:rsid w:val="00E500B3"/>
    <w:rsid w:val="00E50F0F"/>
    <w:rsid w:val="00E60012"/>
    <w:rsid w:val="00E6692E"/>
    <w:rsid w:val="00E70F27"/>
    <w:rsid w:val="00E72802"/>
    <w:rsid w:val="00E75248"/>
    <w:rsid w:val="00E80655"/>
    <w:rsid w:val="00E81A9E"/>
    <w:rsid w:val="00E973E6"/>
    <w:rsid w:val="00EA4227"/>
    <w:rsid w:val="00EB02B9"/>
    <w:rsid w:val="00EB3605"/>
    <w:rsid w:val="00EB7BD4"/>
    <w:rsid w:val="00EC32A7"/>
    <w:rsid w:val="00EC7671"/>
    <w:rsid w:val="00ED08D8"/>
    <w:rsid w:val="00ED3A06"/>
    <w:rsid w:val="00ED3FD7"/>
    <w:rsid w:val="00ED4B57"/>
    <w:rsid w:val="00ED70A9"/>
    <w:rsid w:val="00EF1633"/>
    <w:rsid w:val="00EF3E30"/>
    <w:rsid w:val="00EF6149"/>
    <w:rsid w:val="00F10E69"/>
    <w:rsid w:val="00F15380"/>
    <w:rsid w:val="00F24818"/>
    <w:rsid w:val="00F248BD"/>
    <w:rsid w:val="00F27E2A"/>
    <w:rsid w:val="00F4205A"/>
    <w:rsid w:val="00F443DE"/>
    <w:rsid w:val="00F46877"/>
    <w:rsid w:val="00F53CF8"/>
    <w:rsid w:val="00F54A8B"/>
    <w:rsid w:val="00F5598D"/>
    <w:rsid w:val="00F55FA1"/>
    <w:rsid w:val="00F56DFD"/>
    <w:rsid w:val="00F56E4C"/>
    <w:rsid w:val="00F61AEE"/>
    <w:rsid w:val="00F66765"/>
    <w:rsid w:val="00F753A5"/>
    <w:rsid w:val="00F75C45"/>
    <w:rsid w:val="00F914C3"/>
    <w:rsid w:val="00F954D7"/>
    <w:rsid w:val="00FA3D6E"/>
    <w:rsid w:val="00FA52AF"/>
    <w:rsid w:val="00FC02C2"/>
    <w:rsid w:val="00FC092A"/>
    <w:rsid w:val="00FD090E"/>
    <w:rsid w:val="00FD1D6A"/>
    <w:rsid w:val="00FE1609"/>
    <w:rsid w:val="00FE5C64"/>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F1769E"/>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153"/>
    <w:rPr>
      <w:sz w:val="24"/>
      <w:szCs w:val="24"/>
    </w:rPr>
  </w:style>
  <w:style w:type="paragraph" w:styleId="Heading1">
    <w:name w:val="heading 1"/>
    <w:basedOn w:val="Normal"/>
    <w:next w:val="Normal"/>
    <w:link w:val="Heading1Char"/>
    <w:qFormat/>
    <w:rsid w:val="009C5586"/>
    <w:pPr>
      <w:keepNext/>
      <w:keepLines/>
      <w:spacing w:before="480"/>
      <w:outlineLvl w:val="0"/>
    </w:pPr>
    <w:rPr>
      <w:rFonts w:asciiTheme="majorHAnsi" w:eastAsiaTheme="majorEastAsia" w:hAnsiTheme="majorHAnsi" w:cstheme="majorBidi"/>
      <w:b/>
      <w:bCs/>
      <w:color w:val="008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936"/>
    <w:rPr>
      <w:color w:val="0000FF"/>
      <w:u w:val="single"/>
    </w:rPr>
  </w:style>
  <w:style w:type="character" w:styleId="FollowedHyperlink">
    <w:name w:val="FollowedHyperlink"/>
    <w:rsid w:val="008F61F3"/>
    <w:rPr>
      <w:color w:val="800080"/>
      <w:u w:val="single"/>
    </w:rPr>
  </w:style>
  <w:style w:type="paragraph" w:styleId="Header">
    <w:name w:val="header"/>
    <w:basedOn w:val="Normal"/>
    <w:link w:val="HeaderChar"/>
    <w:rsid w:val="001D6B6D"/>
    <w:pPr>
      <w:tabs>
        <w:tab w:val="center" w:pos="4680"/>
        <w:tab w:val="right" w:pos="9360"/>
      </w:tabs>
    </w:pPr>
  </w:style>
  <w:style w:type="character" w:customStyle="1" w:styleId="HeaderChar">
    <w:name w:val="Header Char"/>
    <w:link w:val="Header"/>
    <w:rsid w:val="001D6B6D"/>
    <w:rPr>
      <w:sz w:val="24"/>
      <w:szCs w:val="24"/>
    </w:rPr>
  </w:style>
  <w:style w:type="paragraph" w:styleId="Footer">
    <w:name w:val="footer"/>
    <w:basedOn w:val="Normal"/>
    <w:link w:val="FooterChar"/>
    <w:uiPriority w:val="99"/>
    <w:rsid w:val="001D6B6D"/>
    <w:pPr>
      <w:tabs>
        <w:tab w:val="center" w:pos="4680"/>
        <w:tab w:val="right" w:pos="9360"/>
      </w:tabs>
    </w:pPr>
  </w:style>
  <w:style w:type="character" w:customStyle="1" w:styleId="FooterChar">
    <w:name w:val="Footer Char"/>
    <w:link w:val="Footer"/>
    <w:uiPriority w:val="99"/>
    <w:rsid w:val="001D6B6D"/>
    <w:rPr>
      <w:sz w:val="24"/>
      <w:szCs w:val="24"/>
    </w:rPr>
  </w:style>
  <w:style w:type="table" w:styleId="TableGrid">
    <w:name w:val="Table Grid"/>
    <w:basedOn w:val="TableNormal"/>
    <w:uiPriority w:val="59"/>
    <w:rsid w:val="0077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814"/>
    <w:rPr>
      <w:rFonts w:ascii="Tahoma" w:hAnsi="Tahoma" w:cs="Tahoma"/>
      <w:sz w:val="16"/>
      <w:szCs w:val="16"/>
    </w:rPr>
  </w:style>
  <w:style w:type="character" w:styleId="CommentReference">
    <w:name w:val="annotation reference"/>
    <w:semiHidden/>
    <w:rsid w:val="00A71814"/>
    <w:rPr>
      <w:sz w:val="16"/>
      <w:szCs w:val="16"/>
    </w:rPr>
  </w:style>
  <w:style w:type="paragraph" w:styleId="CommentText">
    <w:name w:val="annotation text"/>
    <w:basedOn w:val="Normal"/>
    <w:semiHidden/>
    <w:rsid w:val="00A71814"/>
    <w:rPr>
      <w:sz w:val="20"/>
      <w:szCs w:val="20"/>
    </w:rPr>
  </w:style>
  <w:style w:type="paragraph" w:styleId="CommentSubject">
    <w:name w:val="annotation subject"/>
    <w:basedOn w:val="CommentText"/>
    <w:next w:val="CommentText"/>
    <w:semiHidden/>
    <w:rsid w:val="00A71814"/>
    <w:rPr>
      <w:b/>
      <w:bCs/>
    </w:rPr>
  </w:style>
  <w:style w:type="paragraph" w:styleId="ListParagraph">
    <w:name w:val="List Paragraph"/>
    <w:basedOn w:val="Normal"/>
    <w:uiPriority w:val="34"/>
    <w:qFormat/>
    <w:rsid w:val="005B1DE0"/>
    <w:pPr>
      <w:ind w:left="720"/>
    </w:pPr>
  </w:style>
  <w:style w:type="paragraph" w:styleId="NormalWeb">
    <w:name w:val="Normal (Web)"/>
    <w:basedOn w:val="Normal"/>
    <w:uiPriority w:val="99"/>
    <w:semiHidden/>
    <w:unhideWhenUsed/>
    <w:rsid w:val="001253F0"/>
    <w:pPr>
      <w:spacing w:before="100" w:beforeAutospacing="1" w:after="100" w:afterAutospacing="1"/>
    </w:pPr>
  </w:style>
  <w:style w:type="character" w:customStyle="1" w:styleId="Heading1Char">
    <w:name w:val="Heading 1 Char"/>
    <w:basedOn w:val="DefaultParagraphFont"/>
    <w:link w:val="Heading1"/>
    <w:rsid w:val="009C5586"/>
    <w:rPr>
      <w:rFonts w:asciiTheme="majorHAnsi" w:eastAsiaTheme="majorEastAsia" w:hAnsiTheme="majorHAnsi" w:cstheme="majorBidi"/>
      <w:b/>
      <w:bCs/>
      <w:color w:val="008000"/>
      <w:sz w:val="28"/>
      <w:szCs w:val="28"/>
    </w:rPr>
  </w:style>
  <w:style w:type="paragraph" w:styleId="TOCHeading">
    <w:name w:val="TOC Heading"/>
    <w:basedOn w:val="Heading1"/>
    <w:next w:val="Normal"/>
    <w:uiPriority w:val="39"/>
    <w:semiHidden/>
    <w:unhideWhenUsed/>
    <w:qFormat/>
    <w:rsid w:val="003015DE"/>
    <w:pPr>
      <w:spacing w:line="276" w:lineRule="auto"/>
      <w:outlineLvl w:val="9"/>
    </w:pPr>
    <w:rPr>
      <w:lang w:eastAsia="ja-JP"/>
    </w:rPr>
  </w:style>
  <w:style w:type="paragraph" w:styleId="TOC1">
    <w:name w:val="toc 1"/>
    <w:basedOn w:val="Normal"/>
    <w:next w:val="Normal"/>
    <w:autoRedefine/>
    <w:uiPriority w:val="39"/>
    <w:unhideWhenUsed/>
    <w:rsid w:val="003015DE"/>
    <w:pPr>
      <w:spacing w:after="100"/>
    </w:pPr>
  </w:style>
  <w:style w:type="paragraph" w:styleId="Revision">
    <w:name w:val="Revision"/>
    <w:hidden/>
    <w:uiPriority w:val="99"/>
    <w:semiHidden/>
    <w:rsid w:val="00AD6E84"/>
    <w:rPr>
      <w:sz w:val="24"/>
      <w:szCs w:val="24"/>
    </w:rPr>
  </w:style>
  <w:style w:type="table" w:customStyle="1" w:styleId="TableGrid1">
    <w:name w:val="Table Grid1"/>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07213">
      <w:bodyDiv w:val="1"/>
      <w:marLeft w:val="0"/>
      <w:marRight w:val="0"/>
      <w:marTop w:val="0"/>
      <w:marBottom w:val="0"/>
      <w:divBdr>
        <w:top w:val="none" w:sz="0" w:space="0" w:color="auto"/>
        <w:left w:val="none" w:sz="0" w:space="0" w:color="auto"/>
        <w:bottom w:val="none" w:sz="0" w:space="0" w:color="auto"/>
        <w:right w:val="none" w:sz="0" w:space="0" w:color="auto"/>
      </w:divBdr>
      <w:divsChild>
        <w:div w:id="1339774409">
          <w:marLeft w:val="0"/>
          <w:marRight w:val="0"/>
          <w:marTop w:val="0"/>
          <w:marBottom w:val="0"/>
          <w:divBdr>
            <w:top w:val="none" w:sz="0" w:space="0" w:color="auto"/>
            <w:left w:val="none" w:sz="0" w:space="0" w:color="auto"/>
            <w:bottom w:val="none" w:sz="0" w:space="0" w:color="auto"/>
            <w:right w:val="none" w:sz="0" w:space="0" w:color="auto"/>
          </w:divBdr>
          <w:divsChild>
            <w:div w:id="31654594">
              <w:marLeft w:val="0"/>
              <w:marRight w:val="0"/>
              <w:marTop w:val="0"/>
              <w:marBottom w:val="0"/>
              <w:divBdr>
                <w:top w:val="none" w:sz="0" w:space="0" w:color="auto"/>
                <w:left w:val="none" w:sz="0" w:space="0" w:color="auto"/>
                <w:bottom w:val="none" w:sz="0" w:space="0" w:color="auto"/>
                <w:right w:val="none" w:sz="0" w:space="0" w:color="auto"/>
              </w:divBdr>
              <w:divsChild>
                <w:div w:id="10885013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tudentaid.gov/tcl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CLI@e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TCLI@ed.gov" TargetMode="External"/><Relationship Id="rId20" Type="http://schemas.openxmlformats.org/officeDocument/2006/relationships/hyperlink" Target="https://studentaid.gov/tc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sdedeop-my.sharepoint.com/personal/beth_grebeldinger_ed_gov/Documents/Migrated/1845-0077%20TCLI%202020%20renewal/StudentAi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FB53D-F1F1-4059-A0DE-79A043D45BC5}">
  <ds:schemaRefs>
    <ds:schemaRef ds:uri="http://schemas.openxmlformats.org/officeDocument/2006/bibliography"/>
  </ds:schemaRefs>
</ds:datastoreItem>
</file>

<file path=customXml/itemProps2.xml><?xml version="1.0" encoding="utf-8"?>
<ds:datastoreItem xmlns:ds="http://schemas.openxmlformats.org/officeDocument/2006/customXml" ds:itemID="{F5C7414E-A0F8-43CA-AAC1-64A02F366E22}">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58E00EC6-BCB7-48C7-AB28-9124FF90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26CC8-3B46-46F5-920F-EBF86391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1966</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TCLI User Guide</vt:lpstr>
    </vt:vector>
  </TitlesOfParts>
  <Company>U.S. Department of Education</Company>
  <LinksUpToDate>false</LinksUpToDate>
  <CharactersWithSpaces>13591</CharactersWithSpaces>
  <SharedDoc>false</SharedDoc>
  <HLinks>
    <vt:vector size="24" baseType="variant">
      <vt:variant>
        <vt:i4>6815870</vt:i4>
      </vt:variant>
      <vt:variant>
        <vt:i4>9</vt:i4>
      </vt:variant>
      <vt:variant>
        <vt:i4>0</vt:i4>
      </vt:variant>
      <vt:variant>
        <vt:i4>5</vt:i4>
      </vt:variant>
      <vt:variant>
        <vt:lpwstr>http://www.tcli.ed.gov/</vt:lpwstr>
      </vt:variant>
      <vt:variant>
        <vt:lpwstr/>
      </vt:variant>
      <vt:variant>
        <vt:i4>6815870</vt:i4>
      </vt:variant>
      <vt:variant>
        <vt:i4>6</vt:i4>
      </vt:variant>
      <vt:variant>
        <vt:i4>0</vt:i4>
      </vt:variant>
      <vt:variant>
        <vt:i4>5</vt:i4>
      </vt:variant>
      <vt:variant>
        <vt:lpwstr>http://www.tcli.ed.gov/</vt:lpwstr>
      </vt:variant>
      <vt:variant>
        <vt:lpwstr/>
      </vt:variant>
      <vt:variant>
        <vt:i4>6815870</vt:i4>
      </vt:variant>
      <vt:variant>
        <vt:i4>3</vt:i4>
      </vt:variant>
      <vt:variant>
        <vt:i4>0</vt:i4>
      </vt:variant>
      <vt:variant>
        <vt:i4>5</vt:i4>
      </vt:variant>
      <vt:variant>
        <vt:lpwstr>http://www.tcli.ed.gov/</vt:lpwstr>
      </vt:variant>
      <vt:variant>
        <vt:lpwstr/>
      </vt:variant>
      <vt:variant>
        <vt:i4>2162692</vt:i4>
      </vt:variant>
      <vt:variant>
        <vt:i4>0</vt:i4>
      </vt:variant>
      <vt:variant>
        <vt:i4>0</vt:i4>
      </vt:variant>
      <vt:variant>
        <vt:i4>5</vt:i4>
      </vt:variant>
      <vt:variant>
        <vt:lpwstr>mailto:CBFOB@ed.gov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TCLI User Guide</dc:title>
  <dc:creator>#Administrator</dc:creator>
  <cp:lastModifiedBy>Mullan, Kate</cp:lastModifiedBy>
  <cp:revision>2</cp:revision>
  <cp:lastPrinted>2019-05-14T15:57:00Z</cp:lastPrinted>
  <dcterms:created xsi:type="dcterms:W3CDTF">2020-12-11T13:15:00Z</dcterms:created>
  <dcterms:modified xsi:type="dcterms:W3CDTF">2020-12-11T13:15:00Z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