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rsidTr="00FD5523" w14:paraId="28154368" w14:textId="77777777">
        <w:trPr>
          <w:jc w:val="center"/>
        </w:trPr>
        <w:tc>
          <w:tcPr>
            <w:tcW w:w="2623" w:type="dxa"/>
            <w:gridSpan w:val="3"/>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bookmarkStart w:name="_GoBack" w:id="0"/>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7"/>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817FE3" w14:paraId="28154366" w14:textId="479BC1D0">
            <w:pPr>
              <w:pBdr>
                <w:top w:val="single" w:color="auto" w:sz="6" w:space="1"/>
                <w:bottom w:val="single" w:color="auto" w:sz="6" w:space="1"/>
              </w:pBdr>
              <w:spacing w:before="120" w:after="120"/>
              <w:jc w:val="center"/>
              <w:rPr>
                <w:rStyle w:val="Headerlarge"/>
                <w:sz w:val="6"/>
                <w:szCs w:val="6"/>
              </w:rPr>
            </w:pPr>
            <w:r xmlns:w="http://schemas.openxmlformats.org/wordprocessingml/2006/main" w:rsidR="00AA7D47">
              <w:rPr>
                <w:rStyle w:val="Headerlarge"/>
                <w:sz w:val="26"/>
              </w:rPr>
              <w:t>2020</w:t>
            </w:r>
          </w:p>
          <w:p w:rsidR="001B1B69" w:rsidRDefault="001B1B69" w14:paraId="28154367" w14:textId="77777777">
            <w:pPr>
              <w:jc w:val="center"/>
              <w:rPr>
                <w:rStyle w:val="Headermedium"/>
              </w:rPr>
            </w:pPr>
            <w:r>
              <w:rPr>
                <w:rStyle w:val="Headermedium"/>
              </w:rPr>
              <w:t>This Form is Open to Public Inspection</w:t>
            </w:r>
          </w:p>
        </w:tc>
      </w:tr>
      <w:tr w:rsidR="001B1B69" w:rsidTr="00FD5523" w14:paraId="2815436B" w14:textId="77777777">
        <w:trPr>
          <w:cantSplit/>
          <w:jc w:val="center"/>
        </w:trPr>
        <w:tc>
          <w:tcPr>
            <w:tcW w:w="906" w:type="dxa"/>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3"/>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FD5523" w14:paraId="2815436D" w14:textId="77777777">
        <w:trPr>
          <w:cantSplit/>
          <w:jc w:val="center"/>
        </w:trPr>
        <w:tc>
          <w:tcPr>
            <w:tcW w:w="11436" w:type="dxa"/>
            <w:gridSpan w:val="14"/>
            <w:tcBorders>
              <w:top w:val="single" w:color="auto" w:sz="4" w:space="0"/>
              <w:bottom w:val="single" w:color="auto" w:sz="4" w:space="0"/>
            </w:tcBorders>
            <w:vAlign w:val="center"/>
          </w:tcPr>
          <w:p w:rsidR="001B1B69" w:rsidRDefault="0042250F" w14:paraId="2815436C" w14:textId="39CA8DA4">
            <w:pPr>
              <w:pStyle w:val="Heading1"/>
              <w:rPr>
                <w:rStyle w:val="Headermedium"/>
                <w:b w:val="0"/>
                <w:bCs w:val="0"/>
              </w:rPr>
            </w:pPr>
            <w:r>
              <w:rPr>
                <w:rStyle w:val="Formtext"/>
              </w:rPr>
              <w:t xml:space="preserve">For calendar plan year </w:t>
            </w:r>
            <w:r xmlns:w="http://schemas.openxmlformats.org/wordprocessingml/2006/main" w:rsidR="00AA7D47">
              <w:rPr>
                <w:rStyle w:val="Formtext"/>
              </w:rPr>
              <w:t>2020</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FD5523" w14:paraId="28154374" w14:textId="77777777">
        <w:trPr>
          <w:cantSplit/>
          <w:trHeight w:val="350"/>
          <w:jc w:val="center"/>
        </w:trPr>
        <w:tc>
          <w:tcPr>
            <w:tcW w:w="2430" w:type="dxa"/>
            <w:gridSpan w:val="2"/>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Del="00627536" w:rsidP="00CB24B1" w:rsidRDefault="004B48C4" w14:paraId="28154370" w14:textId="1FF34045">
            <w:pPr>
              <w:pStyle w:val="BodyText1"/>
              <w:tabs>
                <w:tab w:val="left" w:pos="252"/>
                <w:tab w:val="left" w:pos="2052"/>
                <w:tab w:val="left" w:pos="4032"/>
                <w:tab w:val="left" w:pos="7452"/>
                <w:tab w:val="right" w:leader="dot" w:pos="9504"/>
              </w:tabs>
              <w:spacing w:before="0" w:line="192" w:lineRule="auto"/>
              <w:rPr>
                <w:rStyle w:val="Formtext"/>
              </w:rPr>
            </w:pPr>
          </w:p>
          <w:p w:rsidRPr="00203195" w:rsidR="004B48C4" w:rsidP="00CB24B1" w:rsidRDefault="004B48C4" w14:paraId="28154371" w14:textId="53705FD1">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0"/>
            <w:tcBorders>
              <w:top w:val="single" w:color="auto" w:sz="4" w:space="0"/>
            </w:tcBorders>
          </w:tcPr>
          <w:p w:rsidR="00627536" w:rsidDel="00FD5523" w:rsidP="00FD5523" w:rsidRDefault="002306BC" w14:paraId="0D5CC74F" w14:textId="024F58C9">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p w:rsidR="004B48C4" w:rsidP="00FD5523" w:rsidRDefault="004B48C4" w14:paraId="28154373" w14:textId="285B2085">
            <w:pPr>
              <w:pStyle w:val="BodyText1"/>
              <w:tabs>
                <w:tab w:val="left" w:pos="252"/>
                <w:tab w:val="right" w:leader="dot" w:pos="9504"/>
              </w:tabs>
              <w:spacing w:before="40" w:after="20"/>
              <w:ind w:left="259" w:hanging="259"/>
              <w:rPr>
                <w:rStyle w:val="Formtext"/>
              </w:rPr>
            </w:pPr>
          </w:p>
        </w:tc>
      </w:tr>
      <w:tr w:rsidR="001B1B69" w:rsidTr="00FD5523" w14:paraId="2815437A" w14:textId="77777777">
        <w:trPr>
          <w:cantSplit/>
          <w:trHeight w:val="405"/>
          <w:jc w:val="center"/>
        </w:trPr>
        <w:tc>
          <w:tcPr>
            <w:tcW w:w="2430" w:type="dxa"/>
            <w:gridSpan w:val="2"/>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FD5523" w14:paraId="2815437E" w14:textId="77777777">
        <w:trPr>
          <w:cantSplit/>
          <w:trHeight w:val="142"/>
          <w:jc w:val="center"/>
        </w:trPr>
        <w:tc>
          <w:tcPr>
            <w:tcW w:w="2430" w:type="dxa"/>
            <w:gridSpan w:val="2"/>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0"/>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FD5523" w14:paraId="28154386" w14:textId="77777777">
        <w:trPr>
          <w:cantSplit/>
          <w:trHeight w:val="360"/>
          <w:jc w:val="center"/>
        </w:trPr>
        <w:tc>
          <w:tcPr>
            <w:tcW w:w="2430" w:type="dxa"/>
            <w:gridSpan w:val="2"/>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454" w:type="dxa"/>
            <w:gridSpan w:val="4"/>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1255C90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6"/>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xmlns:w="http://schemas.openxmlformats.org/wordprocessingml/2006/main" w:rsidR="00DF6000">
              <w:rPr>
                <w:rStyle w:val="Formtext"/>
              </w:rPr>
              <w:t xml:space="preserve"> </w:t>
            </w:r>
          </w:p>
        </w:tc>
      </w:tr>
      <w:tr w:rsidR="001B1B69" w:rsidTr="00FD5523" w14:paraId="28154389" w14:textId="77777777">
        <w:trPr>
          <w:gridAfter w:val="1"/>
          <w:wAfter w:w="967" w:type="dxa"/>
          <w:cantSplit/>
          <w:trHeight w:val="234"/>
          <w:jc w:val="center"/>
        </w:trPr>
        <w:tc>
          <w:tcPr>
            <w:tcW w:w="2430" w:type="dxa"/>
            <w:gridSpan w:val="2"/>
            <w:tcBorders>
              <w:bottom w:val="single" w:color="auto" w:sz="8" w:space="0"/>
            </w:tcBorders>
          </w:tcPr>
          <w:p w:rsidR="001B1B69" w:rsidRDefault="001B1B69"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color="auto" w:sz="8" w:space="0"/>
            </w:tcBorders>
          </w:tcPr>
          <w:p w:rsidRPr="005C70A0" w:rsidR="001B1B69" w:rsidP="002C2FD0" w:rsidRDefault="001B1B69" w14:paraId="28154388"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r w:rsidR="005C70A0">
              <w:rPr>
                <w:rStyle w:val="Formtext"/>
              </w:rPr>
              <w:t xml:space="preserve"> </w:t>
            </w:r>
            <w:r>
              <w:rPr>
                <w:rStyle w:val="Formtext"/>
              </w:rPr>
              <w:t xml:space="preserve">       </w:t>
            </w:r>
          </w:p>
        </w:tc>
      </w:tr>
      <w:tr w:rsidR="001B1B69" w:rsidTr="00FD5523" w14:paraId="2815438C" w14:textId="77777777">
        <w:trPr>
          <w:cantSplit/>
          <w:jc w:val="center"/>
        </w:trPr>
        <w:tc>
          <w:tcPr>
            <w:tcW w:w="906" w:type="dxa"/>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8A" w14:textId="77777777">
            <w:pPr>
              <w:jc w:val="center"/>
              <w:rPr>
                <w:rStyle w:val="Formtext"/>
              </w:rPr>
            </w:pPr>
            <w:r>
              <w:rPr>
                <w:rStyle w:val="Headerlarge"/>
              </w:rPr>
              <w:t>Part II</w:t>
            </w:r>
          </w:p>
        </w:tc>
        <w:tc>
          <w:tcPr>
            <w:tcW w:w="10530" w:type="dxa"/>
            <w:gridSpan w:val="13"/>
            <w:tcBorders>
              <w:top w:val="single" w:color="auto" w:sz="8" w:space="0"/>
              <w:left w:val="single" w:color="auto" w:sz="4" w:space="0"/>
              <w:bottom w:val="single" w:color="auto" w:sz="4" w:space="0"/>
            </w:tcBorders>
            <w:vAlign w:val="center"/>
          </w:tcPr>
          <w:p w:rsidR="001B1B69" w:rsidRDefault="001B1B69"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rsidTr="00FD5523" w14:paraId="28154390" w14:textId="77777777">
        <w:trPr>
          <w:cantSplit/>
          <w:trHeight w:val="584"/>
          <w:jc w:val="center"/>
        </w:trPr>
        <w:tc>
          <w:tcPr>
            <w:tcW w:w="8441" w:type="dxa"/>
            <w:gridSpan w:val="9"/>
            <w:vMerge w:val="restart"/>
            <w:tcBorders>
              <w:top w:val="single" w:color="auto" w:sz="4" w:space="0"/>
              <w:right w:val="single" w:color="auto" w:sz="4" w:space="0"/>
            </w:tcBorders>
          </w:tcPr>
          <w:p w:rsidR="001B1B69" w:rsidRDefault="001B1B69"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color="auto" w:sz="4" w:space="0"/>
              <w:left w:val="single" w:color="auto" w:sz="4" w:space="0"/>
              <w:right w:val="single" w:color="auto" w:sz="4" w:space="0"/>
            </w:tcBorders>
          </w:tcPr>
          <w:p w:rsidR="001B1B69" w:rsidRDefault="001B1B69"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color="auto" w:sz="4" w:space="0"/>
              <w:left w:val="single" w:color="auto" w:sz="4" w:space="0"/>
              <w:bottom w:val="single" w:color="auto" w:sz="4" w:space="0"/>
            </w:tcBorders>
            <w:vAlign w:val="bottom"/>
          </w:tcPr>
          <w:p w:rsidR="001B1B69" w:rsidRDefault="001B1B69"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1B1B69" w:rsidTr="00FD5523" w14:paraId="28154394" w14:textId="77777777">
        <w:trPr>
          <w:cantSplit/>
          <w:trHeight w:val="368"/>
          <w:jc w:val="center"/>
        </w:trPr>
        <w:tc>
          <w:tcPr>
            <w:tcW w:w="8441" w:type="dxa"/>
            <w:gridSpan w:val="9"/>
            <w:vMerge/>
            <w:tcBorders>
              <w:top w:val="single" w:color="auto" w:sz="4" w:space="0"/>
              <w:right w:val="single" w:color="auto" w:sz="4" w:space="0"/>
            </w:tcBorders>
          </w:tcPr>
          <w:p w:rsidR="001B1B69" w:rsidRDefault="001B1B69" w14:paraId="28154391"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tcBorders>
            <w:vAlign w:val="bottom"/>
          </w:tcPr>
          <w:p w:rsidR="001B1B69" w:rsidRDefault="001B1B69"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1B1B69" w:rsidRDefault="001B1B69"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5A197B" w:rsidTr="00FD5523" w14:paraId="2815439A" w14:textId="77777777">
        <w:trPr>
          <w:cantSplit/>
          <w:trHeight w:val="475"/>
          <w:jc w:val="center"/>
        </w:trPr>
        <w:tc>
          <w:tcPr>
            <w:tcW w:w="8441" w:type="dxa"/>
            <w:gridSpan w:val="9"/>
            <w:vMerge w:val="restart"/>
            <w:tcBorders>
              <w:top w:val="single" w:color="auto" w:sz="4" w:space="0"/>
              <w:right w:val="single" w:color="auto" w:sz="4" w:space="0"/>
            </w:tcBorders>
          </w:tcPr>
          <w:p w:rsidR="007B34E5" w:rsidP="007B34E5" w:rsidRDefault="005A197B"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sidR="007B34E5">
              <w:rPr>
                <w:rStyle w:val="Formtext"/>
              </w:rPr>
              <w:t>Plan sponsor’s name (employer,</w:t>
            </w:r>
            <w:r w:rsidR="007B34E5">
              <w:rPr>
                <w:rStyle w:val="Formtext"/>
              </w:rPr>
              <w:t xml:space="preserve"> if for a single-employer plan)</w:t>
            </w:r>
          </w:p>
          <w:p w:rsidR="007B34E5" w:rsidP="007B34E5" w:rsidRDefault="007B34E5"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rsidR="005A197B" w:rsidP="007B34E5" w:rsidRDefault="007B34E5"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5A197B" w:rsidRDefault="006238A4"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color="auto" w:sz="4" w:space="0"/>
              <w:left w:val="single" w:color="auto" w:sz="4" w:space="0"/>
              <w:bottom w:val="single" w:color="auto" w:sz="4" w:space="0"/>
            </w:tcBorders>
            <w:vAlign w:val="bottom"/>
          </w:tcPr>
          <w:p w:rsidRPr="001575E2" w:rsidR="005A197B" w:rsidRDefault="005A197B"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rsidTr="00FD5523" w14:paraId="2815439D" w14:textId="77777777">
        <w:trPr>
          <w:cantSplit/>
          <w:trHeight w:val="475"/>
          <w:jc w:val="center"/>
        </w:trPr>
        <w:tc>
          <w:tcPr>
            <w:tcW w:w="8441" w:type="dxa"/>
            <w:gridSpan w:val="9"/>
            <w:vMerge/>
            <w:tcBorders>
              <w:right w:val="single" w:color="auto" w:sz="4" w:space="0"/>
            </w:tcBorders>
            <w:vAlign w:val="bottom"/>
          </w:tcPr>
          <w:p w:rsidR="005A197B" w:rsidRDefault="005A197B" w14:paraId="2815439B"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vAlign w:val="bottom"/>
          </w:tcPr>
          <w:p w:rsidR="005A197B" w:rsidRDefault="005A197B"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rsidTr="00FD5523" w14:paraId="281543A1" w14:textId="77777777">
        <w:trPr>
          <w:cantSplit/>
          <w:trHeight w:val="899"/>
          <w:jc w:val="center"/>
        </w:trPr>
        <w:tc>
          <w:tcPr>
            <w:tcW w:w="8441" w:type="dxa"/>
            <w:gridSpan w:val="9"/>
            <w:vMerge/>
            <w:tcBorders>
              <w:bottom w:val="single" w:color="auto" w:sz="4" w:space="0"/>
              <w:right w:val="single" w:color="auto" w:sz="4" w:space="0"/>
            </w:tcBorders>
            <w:vAlign w:val="bottom"/>
          </w:tcPr>
          <w:p w:rsidR="005A197B" w:rsidRDefault="005A197B" w14:paraId="2815439E"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tcPr>
          <w:p w:rsidR="005A197B" w:rsidRDefault="005A197B"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5A197B" w:rsidRDefault="005A197B"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rsidTr="00FD5523" w14:paraId="281543A8" w14:textId="77777777">
        <w:trPr>
          <w:cantSplit/>
          <w:trHeight w:val="432" w:hRule="exact"/>
          <w:jc w:val="center"/>
        </w:trPr>
        <w:tc>
          <w:tcPr>
            <w:tcW w:w="8441" w:type="dxa"/>
            <w:gridSpan w:val="9"/>
            <w:vMerge w:val="restart"/>
            <w:tcBorders>
              <w:top w:val="single" w:color="auto" w:sz="4" w:space="0"/>
              <w:bottom w:val="single" w:color="auto" w:sz="4" w:space="0"/>
              <w:right w:val="single" w:color="auto" w:sz="4" w:space="0"/>
            </w:tcBorders>
          </w:tcPr>
          <w:p w:rsidR="00BB259C" w:rsidP="004911BB" w:rsidRDefault="001B1B69"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color="auto" w:sz="4" w:space="0"/>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rsidR="00BB259C" w:rsidP="00BB259C" w:rsidRDefault="00BB259C"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BB259C" w:rsidP="00BB259C" w:rsidRDefault="00BB259C"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BB259C" w:rsidP="00BB259C" w:rsidRDefault="00BB259C"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1B1B69" w:rsidP="00BB259C" w:rsidRDefault="00BB259C" w14:paraId="281543A6" w14:textId="77777777">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color="auto" w:sz="4" w:space="0"/>
              <w:left w:val="single" w:color="auto" w:sz="4" w:space="0"/>
              <w:bottom w:val="single" w:color="auto" w:sz="4" w:space="0"/>
            </w:tcBorders>
            <w:vAlign w:val="bottom"/>
          </w:tcPr>
          <w:p w:rsidR="001B1B69" w:rsidRDefault="001B1B69"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rsidTr="00FD5523" w14:paraId="281543AB" w14:textId="77777777">
        <w:trPr>
          <w:cantSplit/>
          <w:trHeight w:val="1045" w:hRule="exact"/>
          <w:jc w:val="center"/>
        </w:trPr>
        <w:tc>
          <w:tcPr>
            <w:tcW w:w="8441" w:type="dxa"/>
            <w:gridSpan w:val="9"/>
            <w:vMerge/>
            <w:tcBorders>
              <w:bottom w:val="single" w:color="auto" w:sz="4" w:space="0"/>
              <w:right w:val="single" w:color="auto" w:sz="4" w:space="0"/>
            </w:tcBorders>
          </w:tcPr>
          <w:p w:rsidR="001B1B69" w:rsidRDefault="001B1B69" w14:paraId="281543A9" w14:textId="77777777">
            <w:pPr>
              <w:pStyle w:val="BodyText1"/>
              <w:tabs>
                <w:tab w:val="right" w:leader="dot" w:pos="9504"/>
              </w:tabs>
              <w:spacing w:before="0"/>
              <w:rPr>
                <w:rStyle w:val="Headerlarge"/>
              </w:rPr>
            </w:pPr>
          </w:p>
        </w:tc>
        <w:tc>
          <w:tcPr>
            <w:tcW w:w="2995" w:type="dxa"/>
            <w:gridSpan w:val="5"/>
            <w:tcBorders>
              <w:top w:val="single" w:color="auto" w:sz="4" w:space="0"/>
              <w:left w:val="single" w:color="auto" w:sz="4" w:space="0"/>
              <w:bottom w:val="single" w:color="auto" w:sz="4" w:space="0"/>
            </w:tcBorders>
          </w:tcPr>
          <w:p w:rsidR="001B1B69" w:rsidRDefault="001B1B69"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rsidTr="00FD5523" w14:paraId="281543AF" w14:textId="77777777">
        <w:trPr>
          <w:cantSplit/>
          <w:trHeight w:val="395"/>
          <w:jc w:val="center"/>
        </w:trPr>
        <w:tc>
          <w:tcPr>
            <w:tcW w:w="8441" w:type="dxa"/>
            <w:gridSpan w:val="9"/>
            <w:vMerge w:val="restart"/>
            <w:tcBorders>
              <w:top w:val="single" w:color="auto" w:sz="4" w:space="0"/>
              <w:bottom w:val="single" w:color="auto" w:sz="4" w:space="0"/>
              <w:right w:val="single" w:color="auto" w:sz="4" w:space="0"/>
            </w:tcBorders>
            <w:vAlign w:val="bottom"/>
          </w:tcPr>
          <w:p w:rsidRPr="00D63F48" w:rsidR="001B1B69" w:rsidP="00256B74" w:rsidRDefault="001B1B69" w14:paraId="281543AC" w14:textId="3442F1CF">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Pr="00CE25C8" w:rsidR="00C35A84">
              <w:rPr>
                <w:rStyle w:val="Headerlarge"/>
                <w:sz w:val="16"/>
                <w:szCs w:val="16"/>
              </w:rPr>
              <w:t xml:space="preserve"> </w:t>
            </w:r>
            <w:r w:rsidRPr="00CE25C8" w:rsidR="00CE25C8">
              <w:rPr>
                <w:rStyle w:val="Headerlarge"/>
                <w:b w:val="0"/>
                <w:sz w:val="16"/>
                <w:szCs w:val="16"/>
              </w:rPr>
              <w:t>plan sponsor</w:t>
            </w:r>
            <w:r w:rsidRPr="001070F9" w:rsidR="00CE25C8">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rsidR="005823DA" w:rsidP="000C4767" w:rsidRDefault="00D63F48"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rsidR="007C3189" w:rsidP="000C4767" w:rsidRDefault="002F2484" w14:paraId="1ED498D1" w14:textId="7777777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rsidR="001B1B69" w:rsidP="000C4767" w:rsidRDefault="001B1B69"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color="auto" w:sz="4" w:space="0"/>
              <w:bottom w:val="single" w:color="auto" w:sz="4" w:space="0"/>
            </w:tcBorders>
          </w:tcPr>
          <w:p w:rsidRPr="00787305" w:rsidR="001B1B69" w:rsidRDefault="001B1B69"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rsidTr="00FD5523" w14:paraId="281543B2" w14:textId="77777777">
        <w:trPr>
          <w:cantSplit/>
          <w:trHeight w:val="98"/>
          <w:jc w:val="center"/>
        </w:trPr>
        <w:tc>
          <w:tcPr>
            <w:tcW w:w="8441" w:type="dxa"/>
            <w:gridSpan w:val="9"/>
            <w:vMerge/>
            <w:tcBorders>
              <w:bottom w:val="single" w:color="auto" w:sz="4" w:space="0"/>
              <w:right w:val="single" w:color="auto" w:sz="4" w:space="0"/>
            </w:tcBorders>
            <w:vAlign w:val="bottom"/>
          </w:tcPr>
          <w:p w:rsidR="001B1B69" w:rsidRDefault="001B1B69" w14:paraId="281543B0" w14:textId="77777777">
            <w:pPr>
              <w:pStyle w:val="BodyText1"/>
              <w:tabs>
                <w:tab w:val="right" w:leader="dot" w:pos="9504"/>
              </w:tabs>
              <w:spacing w:before="0"/>
              <w:ind w:left="259" w:hanging="259"/>
              <w:rPr>
                <w:rStyle w:val="Headerlarge"/>
              </w:rPr>
            </w:pPr>
          </w:p>
        </w:tc>
        <w:tc>
          <w:tcPr>
            <w:tcW w:w="2995" w:type="dxa"/>
            <w:gridSpan w:val="5"/>
            <w:tcBorders>
              <w:top w:val="single" w:color="auto" w:sz="4" w:space="0"/>
              <w:left w:val="single" w:color="auto" w:sz="4" w:space="0"/>
              <w:bottom w:val="single" w:color="auto" w:sz="4" w:space="0"/>
            </w:tcBorders>
          </w:tcPr>
          <w:p w:rsidR="001B1B69" w:rsidP="00787305" w:rsidRDefault="001B1B69" w14:paraId="281543B1" w14:textId="402A3217">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rsidTr="00FD5523" w14:paraId="281543B6" w14:textId="77777777">
        <w:trPr>
          <w:cantSplit/>
          <w:trHeight w:val="276"/>
          <w:jc w:val="center"/>
        </w:trPr>
        <w:tc>
          <w:tcPr>
            <w:tcW w:w="8441" w:type="dxa"/>
            <w:gridSpan w:val="9"/>
            <w:tcBorders>
              <w:top w:val="single" w:color="auto" w:sz="4" w:space="0"/>
              <w:right w:val="single" w:color="auto" w:sz="4" w:space="0"/>
            </w:tcBorders>
            <w:vAlign w:val="bottom"/>
          </w:tcPr>
          <w:p w:rsidR="001B1B69" w:rsidP="00854B35" w:rsidRDefault="00EB05BA" w14:paraId="281543B3" w14:textId="77777777">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color="auto" w:sz="4" w:space="0"/>
              <w:left w:val="single" w:color="auto" w:sz="4" w:space="0"/>
              <w:bottom w:val="single" w:color="auto" w:sz="4" w:space="0"/>
            </w:tcBorders>
            <w:vAlign w:val="center"/>
          </w:tcPr>
          <w:p w:rsidR="001B1B69" w:rsidP="002F56F1" w:rsidRDefault="00EB05BA" w14:paraId="281543B4" w14:textId="77777777">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color="auto" w:sz="4" w:space="0"/>
              <w:left w:val="single" w:color="auto" w:sz="4" w:space="0"/>
              <w:bottom w:val="single" w:color="auto" w:sz="4" w:space="0"/>
            </w:tcBorders>
            <w:vAlign w:val="bottom"/>
          </w:tcPr>
          <w:p w:rsidR="001B1B69" w:rsidRDefault="001B1B69"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rsidTr="00FD5523" w14:paraId="281543BA" w14:textId="77777777">
        <w:trPr>
          <w:cantSplit/>
          <w:trHeight w:val="276"/>
          <w:jc w:val="center"/>
        </w:trPr>
        <w:tc>
          <w:tcPr>
            <w:tcW w:w="8441" w:type="dxa"/>
            <w:gridSpan w:val="9"/>
            <w:tcBorders>
              <w:right w:val="single" w:color="auto" w:sz="4" w:space="0"/>
            </w:tcBorders>
            <w:vAlign w:val="bottom"/>
          </w:tcPr>
          <w:p w:rsidR="001B1B69" w:rsidP="00854B35" w:rsidRDefault="001B1B69"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11"/>
            <w:bookmarkStart w:name="OLE_LINK3" w:id="12"/>
            <w:r>
              <w:rPr>
                <w:rStyle w:val="Formtext"/>
              </w:rPr>
              <w:tab/>
            </w:r>
            <w:bookmarkEnd w:id="11"/>
            <w:bookmarkEnd w:id="12"/>
          </w:p>
        </w:tc>
        <w:tc>
          <w:tcPr>
            <w:tcW w:w="798" w:type="dxa"/>
            <w:tcBorders>
              <w:top w:val="single" w:color="auto" w:sz="4" w:space="0"/>
              <w:left w:val="single" w:color="auto" w:sz="4" w:space="0"/>
              <w:bottom w:val="single" w:color="auto" w:sz="4" w:space="0"/>
            </w:tcBorders>
            <w:vAlign w:val="center"/>
          </w:tcPr>
          <w:p w:rsidR="001B1B69" w:rsidP="002F56F1" w:rsidRDefault="00EB05BA" w14:paraId="281543B8" w14:textId="77777777">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color="auto" w:sz="4" w:space="0"/>
              <w:left w:val="single" w:color="auto" w:sz="4" w:space="0"/>
              <w:bottom w:val="single" w:color="auto" w:sz="4" w:space="0"/>
            </w:tcBorders>
            <w:vAlign w:val="bottom"/>
          </w:tcPr>
          <w:p w:rsidR="001B1B69" w:rsidRDefault="001B1B69"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rsidTr="00FD5523" w14:paraId="281543BE" w14:textId="77777777">
        <w:trPr>
          <w:cantSplit/>
          <w:trHeight w:val="341"/>
          <w:jc w:val="center"/>
        </w:trPr>
        <w:tc>
          <w:tcPr>
            <w:tcW w:w="8441" w:type="dxa"/>
            <w:gridSpan w:val="9"/>
            <w:tcBorders>
              <w:right w:val="single" w:color="auto" w:sz="4" w:space="0"/>
            </w:tcBorders>
            <w:vAlign w:val="bottom"/>
          </w:tcPr>
          <w:p w:rsidRPr="00854B35" w:rsidR="00A50845" w:rsidP="00183B4E" w:rsidRDefault="00A50845"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Pr="0073661D" w:rsidR="0073661D">
              <w:rPr>
                <w:rStyle w:val="Formtext"/>
              </w:rPr>
              <w:tab/>
            </w:r>
          </w:p>
        </w:tc>
        <w:tc>
          <w:tcPr>
            <w:tcW w:w="798" w:type="dxa"/>
            <w:tcBorders>
              <w:top w:val="single" w:color="auto" w:sz="4" w:space="0"/>
              <w:left w:val="single" w:color="auto" w:sz="4" w:space="0"/>
              <w:bottom w:val="single" w:color="auto" w:sz="4" w:space="0"/>
            </w:tcBorders>
            <w:vAlign w:val="center"/>
          </w:tcPr>
          <w:p w:rsidR="00A50845" w:rsidP="002F56F1" w:rsidRDefault="0013598A"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color="auto" w:sz="4" w:space="0"/>
              <w:left w:val="single" w:color="auto" w:sz="4" w:space="0"/>
              <w:bottom w:val="single" w:color="auto" w:sz="4" w:space="0"/>
            </w:tcBorders>
            <w:vAlign w:val="bottom"/>
          </w:tcPr>
          <w:p w:rsidR="00A50845" w:rsidRDefault="00A50845" w14:paraId="281543BD" w14:textId="77777777">
            <w:pPr>
              <w:pStyle w:val="BodyText1"/>
              <w:tabs>
                <w:tab w:val="right" w:leader="dot" w:pos="9504"/>
              </w:tabs>
              <w:spacing w:before="20"/>
              <w:jc w:val="right"/>
              <w:rPr>
                <w:rStyle w:val="Content"/>
                <w:b w:val="0"/>
                <w:bCs w:val="0"/>
                <w:color w:val="FFFFFF"/>
              </w:rPr>
            </w:pPr>
          </w:p>
        </w:tc>
      </w:tr>
      <w:tr w:rsidRPr="00203195" w:rsidR="006F5CCC" w:rsidTr="00FD5523" w14:paraId="281543C2" w14:textId="77777777">
        <w:trPr>
          <w:cantSplit/>
          <w:trHeight w:val="287"/>
          <w:jc w:val="center"/>
        </w:trPr>
        <w:tc>
          <w:tcPr>
            <w:tcW w:w="8441" w:type="dxa"/>
            <w:gridSpan w:val="9"/>
            <w:tcBorders>
              <w:right w:val="single" w:color="auto" w:sz="4" w:space="0"/>
            </w:tcBorders>
            <w:vAlign w:val="bottom"/>
          </w:tcPr>
          <w:p w:rsidRPr="00203195" w:rsidR="006F5CCC" w:rsidP="00461C54" w:rsidRDefault="00ED3AAD"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Pr="00203195" w:rsidR="006F5CCC">
              <w:rPr>
                <w:rStyle w:val="Formtext"/>
                <w:b/>
                <w:bCs/>
                <w:sz w:val="20"/>
                <w:szCs w:val="20"/>
              </w:rPr>
              <w:t>d(1)</w:t>
            </w:r>
            <w:r w:rsidRPr="00203195">
              <w:rPr>
                <w:rStyle w:val="Formtext"/>
                <w:b/>
                <w:bCs/>
                <w:szCs w:val="16"/>
              </w:rPr>
              <w:t xml:space="preserve"> </w:t>
            </w:r>
            <w:r w:rsidRPr="00203195" w:rsidR="006F5CCC">
              <w:rPr>
                <w:rStyle w:val="Formtext"/>
                <w:szCs w:val="16"/>
              </w:rPr>
              <w:t>Total number of active participants at the beginning of the plan year</w:t>
            </w:r>
            <w:r w:rsidR="00461C54">
              <w:rPr>
                <w:rStyle w:val="Formtext"/>
                <w:szCs w:val="16"/>
              </w:rPr>
              <w:tab/>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0" w14:textId="77777777">
            <w:pPr>
              <w:pStyle w:val="BodyText1"/>
              <w:spacing w:before="0"/>
              <w:jc w:val="center"/>
              <w:rPr>
                <w:rStyle w:val="Headerlarge"/>
              </w:rPr>
            </w:pPr>
            <w:r w:rsidRPr="00203195">
              <w:rPr>
                <w:rStyle w:val="Headerlarge"/>
                <w:szCs w:val="20"/>
              </w:rPr>
              <w:t>5d(1)</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1" w14:textId="77777777">
            <w:pPr>
              <w:pStyle w:val="BodyText1"/>
              <w:spacing w:before="20"/>
              <w:jc w:val="right"/>
              <w:rPr>
                <w:rStyle w:val="Content"/>
                <w:b w:val="0"/>
                <w:bCs w:val="0"/>
                <w:color w:val="FFFFFF"/>
              </w:rPr>
            </w:pPr>
          </w:p>
        </w:tc>
      </w:tr>
      <w:tr w:rsidRPr="00203195" w:rsidR="006F5CCC" w:rsidTr="00FD5523" w14:paraId="281543C6" w14:textId="77777777">
        <w:trPr>
          <w:cantSplit/>
          <w:trHeight w:val="276"/>
          <w:jc w:val="center"/>
        </w:trPr>
        <w:tc>
          <w:tcPr>
            <w:tcW w:w="8441" w:type="dxa"/>
            <w:gridSpan w:val="9"/>
            <w:tcBorders>
              <w:right w:val="single" w:color="auto" w:sz="4" w:space="0"/>
            </w:tcBorders>
            <w:vAlign w:val="bottom"/>
          </w:tcPr>
          <w:p w:rsidRPr="00203195" w:rsidR="006F5CCC" w:rsidP="00461C54" w:rsidRDefault="00ED3AAD"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Pr="00203195" w:rsidR="006F5CCC">
              <w:rPr>
                <w:rStyle w:val="Formtext"/>
                <w:b/>
                <w:bCs/>
                <w:sz w:val="20"/>
                <w:szCs w:val="20"/>
              </w:rPr>
              <w:t>d(2</w:t>
            </w:r>
            <w:r w:rsidRPr="00203195">
              <w:rPr>
                <w:rStyle w:val="Formtext"/>
                <w:b/>
                <w:bCs/>
                <w:sz w:val="20"/>
                <w:szCs w:val="20"/>
              </w:rPr>
              <w:t xml:space="preserve">) </w:t>
            </w:r>
            <w:r w:rsidRPr="00203195" w:rsidR="006F5CCC">
              <w:rPr>
                <w:rStyle w:val="Formtext"/>
                <w:szCs w:val="16"/>
              </w:rPr>
              <w:t>Total number of active particip</w:t>
            </w:r>
            <w:r w:rsidR="00461C54">
              <w:rPr>
                <w:rStyle w:val="Formtext"/>
                <w:szCs w:val="16"/>
              </w:rPr>
              <w:t>ants at the end of the plan year</w:t>
            </w:r>
            <w:r w:rsidR="00461C54">
              <w:rPr>
                <w:rStyle w:val="Formtext"/>
                <w:szCs w:val="16"/>
              </w:rPr>
              <w:tab/>
            </w:r>
            <w:r w:rsidRPr="00203195" w:rsidR="00854B35">
              <w:rPr>
                <w:rStyle w:val="Formtext"/>
                <w:i/>
                <w:iCs/>
                <w:szCs w:val="16"/>
              </w:rPr>
              <w:t xml:space="preserve"> </w:t>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5" w14:textId="77777777">
            <w:pPr>
              <w:pStyle w:val="BodyText1"/>
              <w:spacing w:before="20"/>
              <w:jc w:val="right"/>
              <w:rPr>
                <w:rStyle w:val="Content"/>
                <w:b w:val="0"/>
                <w:bCs w:val="0"/>
                <w:color w:val="FFFFFF"/>
              </w:rPr>
            </w:pPr>
          </w:p>
        </w:tc>
      </w:tr>
      <w:tr w:rsidRPr="00203195" w:rsidR="006F5CCC" w:rsidTr="00FD5523" w14:paraId="281543CA" w14:textId="77777777">
        <w:trPr>
          <w:cantSplit/>
          <w:trHeight w:val="276"/>
          <w:jc w:val="center"/>
        </w:trPr>
        <w:tc>
          <w:tcPr>
            <w:tcW w:w="8441" w:type="dxa"/>
            <w:gridSpan w:val="9"/>
            <w:tcBorders>
              <w:right w:val="single" w:color="auto" w:sz="4" w:space="0"/>
            </w:tcBorders>
            <w:vAlign w:val="bottom"/>
          </w:tcPr>
          <w:p w:rsidRPr="00203195" w:rsidR="006F5CCC" w:rsidP="00824FFF" w:rsidRDefault="00B46DAE"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Pr="00203195" w:rsidR="0094275F">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Pr="00203195" w:rsidR="00824FFF">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Pr="00203195" w:rsidR="0094275F">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color="auto" w:sz="4" w:space="0"/>
              <w:left w:val="single" w:color="auto" w:sz="4" w:space="0"/>
              <w:bottom w:val="single" w:color="auto" w:sz="4" w:space="0"/>
            </w:tcBorders>
            <w:vAlign w:val="center"/>
          </w:tcPr>
          <w:p w:rsidRPr="00203195" w:rsidR="006F5CCC" w:rsidP="002F56F1" w:rsidRDefault="006F5CCC"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color="auto" w:sz="4" w:space="0"/>
              <w:left w:val="single" w:color="auto" w:sz="4" w:space="0"/>
              <w:bottom w:val="single" w:color="auto" w:sz="4" w:space="0"/>
            </w:tcBorders>
            <w:vAlign w:val="bottom"/>
          </w:tcPr>
          <w:p w:rsidRPr="00203195" w:rsidR="006F5CCC" w:rsidP="00F00BDC" w:rsidRDefault="006F5CCC" w14:paraId="281543C9" w14:textId="77777777">
            <w:pPr>
              <w:pStyle w:val="BodyText1"/>
              <w:spacing w:before="20"/>
              <w:jc w:val="right"/>
              <w:rPr>
                <w:rStyle w:val="Content"/>
                <w:b w:val="0"/>
                <w:bCs w:val="0"/>
                <w:color w:val="FFFFFF"/>
              </w:rPr>
            </w:pPr>
          </w:p>
        </w:tc>
      </w:tr>
      <w:tr w:rsidRPr="00203195" w:rsidR="006F462D" w:rsidTr="00FD5523" w14:paraId="281543CC" w14:textId="77777777">
        <w:trPr>
          <w:cantSplit/>
          <w:trHeight w:val="190" w:hRule="exact"/>
          <w:jc w:val="center"/>
        </w:trPr>
        <w:tc>
          <w:tcPr>
            <w:tcW w:w="11436" w:type="dxa"/>
            <w:gridSpan w:val="14"/>
            <w:tcBorders>
              <w:top w:val="single" w:color="auto" w:sz="4" w:space="0"/>
              <w:bottom w:val="single" w:color="auto" w:sz="8" w:space="0"/>
            </w:tcBorders>
          </w:tcPr>
          <w:p w:rsidRPr="00203195" w:rsidR="006F462D" w:rsidP="00AD479C" w:rsidRDefault="006F462D"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6F462D" w:rsidTr="00FD5523" w14:paraId="281543CE" w14:textId="77777777">
        <w:trPr>
          <w:cantSplit/>
          <w:trHeight w:val="551" w:hRule="exact"/>
          <w:jc w:val="center"/>
        </w:trPr>
        <w:tc>
          <w:tcPr>
            <w:tcW w:w="11436" w:type="dxa"/>
            <w:gridSpan w:val="14"/>
            <w:tcBorders>
              <w:bottom w:val="single" w:color="auto" w:sz="8" w:space="0"/>
            </w:tcBorders>
          </w:tcPr>
          <w:p w:rsidRPr="00203195" w:rsidR="006F462D" w:rsidP="0069592A" w:rsidRDefault="006F462D"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6F462D" w:rsidTr="00FD5523" w14:paraId="281543D3" w14:textId="77777777">
        <w:trPr>
          <w:cantSplit/>
          <w:trHeight w:val="302"/>
          <w:jc w:val="center"/>
        </w:trPr>
        <w:tc>
          <w:tcPr>
            <w:tcW w:w="906" w:type="dxa"/>
            <w:vMerge w:val="restart"/>
            <w:tcBorders>
              <w:top w:val="single" w:color="auto" w:sz="8" w:space="0"/>
              <w:left w:val="single" w:color="auto" w:sz="8" w:space="0"/>
              <w:right w:val="single" w:color="auto" w:sz="8" w:space="0"/>
            </w:tcBorders>
            <w:shd w:val="clear" w:color="auto" w:fill="E0E0E0"/>
            <w:vAlign w:val="center"/>
          </w:tcPr>
          <w:p w:rsidRPr="00203195" w:rsidR="006F462D" w:rsidRDefault="006F462D"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6F462D" w:rsidRDefault="006F462D" w14:paraId="281543D0" w14:textId="77777777">
            <w:pPr>
              <w:pStyle w:val="BodyText1"/>
              <w:tabs>
                <w:tab w:val="left" w:pos="360"/>
                <w:tab w:val="right" w:leader="dot" w:pos="9504"/>
              </w:tabs>
              <w:spacing w:before="40" w:after="40"/>
              <w:rPr>
                <w:rStyle w:val="Formtext"/>
              </w:rPr>
            </w:pPr>
          </w:p>
        </w:tc>
        <w:tc>
          <w:tcPr>
            <w:tcW w:w="1434" w:type="dxa"/>
            <w:tcBorders>
              <w:top w:val="single" w:color="auto" w:sz="8" w:space="0"/>
              <w:left w:val="single" w:color="auto" w:sz="8" w:space="0"/>
              <w:bottom w:val="single" w:color="auto" w:sz="8" w:space="0"/>
              <w:right w:val="single" w:color="auto" w:sz="8" w:space="0"/>
            </w:tcBorders>
          </w:tcPr>
          <w:p w:rsidRPr="00203195" w:rsidR="006F462D" w:rsidRDefault="006F462D" w14:paraId="281543D1" w14:textId="77777777">
            <w:pPr>
              <w:pStyle w:val="BodyText1"/>
              <w:tabs>
                <w:tab w:val="left" w:pos="360"/>
                <w:tab w:val="right" w:leader="dot" w:pos="9504"/>
              </w:tabs>
              <w:spacing w:before="40" w:after="40"/>
              <w:rPr>
                <w:rStyle w:val="Formtext"/>
              </w:rPr>
            </w:pPr>
          </w:p>
        </w:tc>
        <w:tc>
          <w:tcPr>
            <w:tcW w:w="4619" w:type="dxa"/>
            <w:gridSpan w:val="8"/>
            <w:tcBorders>
              <w:top w:val="single" w:color="auto" w:sz="8" w:space="0"/>
              <w:left w:val="single" w:color="auto" w:sz="8" w:space="0"/>
              <w:bottom w:val="single" w:color="auto" w:sz="8" w:space="0"/>
              <w:right w:val="single" w:color="auto" w:sz="8" w:space="0"/>
            </w:tcBorders>
          </w:tcPr>
          <w:p w:rsidRPr="00203195" w:rsidR="006F462D" w:rsidRDefault="006F462D" w14:paraId="281543D2" w14:textId="77777777">
            <w:pPr>
              <w:pStyle w:val="BodyText1"/>
              <w:tabs>
                <w:tab w:val="left" w:pos="360"/>
                <w:tab w:val="right" w:leader="dot" w:pos="9504"/>
              </w:tabs>
              <w:spacing w:before="40" w:after="40"/>
              <w:rPr>
                <w:rStyle w:val="Formtext"/>
              </w:rPr>
            </w:pPr>
          </w:p>
        </w:tc>
      </w:tr>
      <w:tr w:rsidRPr="00203195" w:rsidR="00573E1F" w:rsidTr="00FD5523" w14:paraId="281543D8" w14:textId="77777777">
        <w:trPr>
          <w:cantSplit/>
          <w:trHeight w:val="268"/>
          <w:jc w:val="center"/>
        </w:trPr>
        <w:tc>
          <w:tcPr>
            <w:tcW w:w="906" w:type="dxa"/>
            <w:vMerge/>
            <w:tcBorders>
              <w:left w:val="single" w:color="auto" w:sz="8" w:space="0"/>
              <w:bottom w:val="single" w:color="auto" w:sz="8" w:space="0"/>
              <w:right w:val="single" w:color="auto" w:sz="8" w:space="0"/>
            </w:tcBorders>
            <w:shd w:val="clear" w:color="auto" w:fill="E0E0E0"/>
            <w:vAlign w:val="center"/>
          </w:tcPr>
          <w:p w:rsidRPr="00203195" w:rsidR="00573E1F" w:rsidRDefault="00573E1F"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8"/>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6F462D" w:rsidTr="00FD5523" w14:paraId="281543DD" w14:textId="77777777">
        <w:trPr>
          <w:cantSplit/>
          <w:trHeight w:val="302"/>
          <w:jc w:val="center"/>
        </w:trPr>
        <w:tc>
          <w:tcPr>
            <w:tcW w:w="906" w:type="dxa"/>
            <w:vMerge w:val="restart"/>
            <w:tcBorders>
              <w:top w:val="single" w:color="auto" w:sz="8" w:space="0"/>
              <w:left w:val="single" w:color="auto" w:sz="8" w:space="0"/>
              <w:right w:val="single" w:color="auto" w:sz="8" w:space="0"/>
            </w:tcBorders>
            <w:shd w:val="clear" w:color="auto" w:fill="E0E0E0"/>
            <w:vAlign w:val="center"/>
          </w:tcPr>
          <w:p w:rsidRPr="00203195" w:rsidR="006F462D" w:rsidRDefault="006F462D"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6F462D" w:rsidRDefault="006F462D" w14:paraId="281543DA" w14:textId="77777777">
            <w:pPr>
              <w:pStyle w:val="BodyText1"/>
              <w:tabs>
                <w:tab w:val="left" w:pos="360"/>
                <w:tab w:val="right" w:leader="dot" w:pos="9504"/>
              </w:tabs>
              <w:spacing w:before="40" w:after="40"/>
              <w:rPr>
                <w:rStyle w:val="Formtext"/>
              </w:rPr>
            </w:pPr>
          </w:p>
        </w:tc>
        <w:tc>
          <w:tcPr>
            <w:tcW w:w="1434" w:type="dxa"/>
            <w:tcBorders>
              <w:top w:val="single" w:color="auto" w:sz="8" w:space="0"/>
              <w:left w:val="single" w:color="auto" w:sz="8" w:space="0"/>
              <w:bottom w:val="single" w:color="auto" w:sz="8" w:space="0"/>
              <w:right w:val="single" w:color="auto" w:sz="8" w:space="0"/>
            </w:tcBorders>
          </w:tcPr>
          <w:p w:rsidRPr="00203195" w:rsidR="006F462D" w:rsidRDefault="006F462D" w14:paraId="281543DB" w14:textId="77777777">
            <w:pPr>
              <w:pStyle w:val="BodyText1"/>
              <w:tabs>
                <w:tab w:val="left" w:pos="360"/>
                <w:tab w:val="right" w:leader="dot" w:pos="9504"/>
              </w:tabs>
              <w:spacing w:before="40" w:after="40"/>
              <w:rPr>
                <w:rStyle w:val="Formtext"/>
              </w:rPr>
            </w:pPr>
          </w:p>
        </w:tc>
        <w:tc>
          <w:tcPr>
            <w:tcW w:w="4619" w:type="dxa"/>
            <w:gridSpan w:val="8"/>
            <w:tcBorders>
              <w:top w:val="single" w:color="auto" w:sz="8" w:space="0"/>
              <w:left w:val="single" w:color="auto" w:sz="8" w:space="0"/>
              <w:bottom w:val="single" w:color="auto" w:sz="8" w:space="0"/>
              <w:right w:val="single" w:color="auto" w:sz="8" w:space="0"/>
            </w:tcBorders>
          </w:tcPr>
          <w:p w:rsidRPr="00203195" w:rsidR="006F462D" w:rsidRDefault="006F462D" w14:paraId="281543DC" w14:textId="77777777">
            <w:pPr>
              <w:pStyle w:val="BodyText1"/>
              <w:tabs>
                <w:tab w:val="left" w:pos="360"/>
                <w:tab w:val="right" w:leader="dot" w:pos="9504"/>
              </w:tabs>
              <w:spacing w:before="40" w:after="40"/>
              <w:rPr>
                <w:rStyle w:val="Formtext"/>
              </w:rPr>
            </w:pPr>
          </w:p>
        </w:tc>
      </w:tr>
      <w:tr w:rsidRPr="00203195" w:rsidR="00573E1F" w:rsidTr="00FD5523" w14:paraId="281543E2" w14:textId="77777777">
        <w:trPr>
          <w:cantSplit/>
          <w:trHeight w:val="274" w:hRule="exact"/>
          <w:jc w:val="center"/>
        </w:trPr>
        <w:tc>
          <w:tcPr>
            <w:tcW w:w="906" w:type="dxa"/>
            <w:vMerge/>
            <w:tcBorders>
              <w:left w:val="single" w:color="auto" w:sz="8" w:space="0"/>
              <w:bottom w:val="single" w:color="auto" w:sz="8" w:space="0"/>
              <w:right w:val="single" w:color="auto" w:sz="8" w:space="0"/>
            </w:tcBorders>
            <w:shd w:val="clear" w:color="auto" w:fill="E0E0E0"/>
          </w:tcPr>
          <w:p w:rsidRPr="00203195" w:rsidR="00573E1F" w:rsidRDefault="00573E1F"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8"/>
            <w:tcBorders>
              <w:top w:val="single" w:color="auto" w:sz="8" w:space="0"/>
              <w:left w:val="single" w:color="auto" w:sz="8" w:space="0"/>
              <w:bottom w:val="single" w:color="auto" w:sz="8" w:space="0"/>
              <w:right w:val="single" w:color="auto" w:sz="8" w:space="0"/>
            </w:tcBorders>
            <w:vAlign w:val="bottom"/>
          </w:tcPr>
          <w:p w:rsidRPr="00203195" w:rsidR="00573E1F" w:rsidP="00915C4E" w:rsidRDefault="00573E1F"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ED1729" w:rsidTr="00FD5523" w14:paraId="281543ED" w14:textId="77777777">
        <w:trPr>
          <w:cantSplit/>
          <w:trHeight w:val="260"/>
          <w:jc w:val="center"/>
        </w:trPr>
        <w:tc>
          <w:tcPr>
            <w:tcW w:w="7691" w:type="dxa"/>
            <w:gridSpan w:val="7"/>
            <w:tcBorders>
              <w:top w:val="single" w:color="auto" w:sz="12" w:space="0"/>
            </w:tcBorders>
          </w:tcPr>
          <w:p w:rsidRPr="00203195" w:rsidR="00ED1729" w:rsidP="0039211B" w:rsidRDefault="00ED1729"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color="auto" w:sz="12" w:space="0"/>
            </w:tcBorders>
          </w:tcPr>
          <w:p w:rsidRPr="00203195" w:rsidR="00ED1729" w:rsidP="00915C4E" w:rsidRDefault="00ED1729" w14:paraId="281543EB" w14:textId="67E208DB">
            <w:pPr>
              <w:pStyle w:val="BodyText1"/>
              <w:tabs>
                <w:tab w:val="right" w:leader="dot" w:pos="9504"/>
              </w:tabs>
              <w:spacing w:before="0"/>
              <w:jc w:val="right"/>
              <w:rPr>
                <w:rStyle w:val="Headermedium"/>
                <w:sz w:val="14"/>
                <w:szCs w:val="14"/>
              </w:rPr>
            </w:pPr>
            <w:r w:rsidRPr="00203195">
              <w:rPr>
                <w:rStyle w:val="Headermedium"/>
                <w:sz w:val="14"/>
                <w:szCs w:val="14"/>
              </w:rPr>
              <w:t>Form 5500-SF (</w:t>
            </w:r>
            <w:r xmlns:w="http://schemas.openxmlformats.org/wordprocessingml/2006/main" w:rsidR="00AA7D47">
              <w:rPr>
                <w:rStyle w:val="Headermedium"/>
                <w:sz w:val="14"/>
                <w:szCs w:val="14"/>
              </w:rPr>
              <w:t>2020</w:t>
            </w:r>
            <w:r w:rsidRPr="00203195">
              <w:rPr>
                <w:rStyle w:val="Headermedium"/>
                <w:sz w:val="14"/>
                <w:szCs w:val="14"/>
              </w:rPr>
              <w:t xml:space="preserve">) </w:t>
            </w:r>
          </w:p>
          <w:p w:rsidRPr="00D60483" w:rsidR="00ED1729" w:rsidP="004B38D4" w:rsidRDefault="00ED1729" w14:paraId="281543EC" w14:textId="49E76037">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xmlns:w="http://schemas.openxmlformats.org/wordprocessingml/2006/main" w:rsidR="00B8654D">
              <w:rPr>
                <w:rStyle w:val="Headermedium"/>
                <w:sz w:val="14"/>
                <w:szCs w:val="14"/>
              </w:rPr>
              <w:t>200</w:t>
            </w:r>
            <w:r xmlns:w="http://schemas.openxmlformats.org/wordprocessingml/2006/main" w:rsidR="004B38D4">
              <w:rPr>
                <w:rStyle w:val="Headermedium"/>
                <w:sz w:val="14"/>
                <w:szCs w:val="14"/>
              </w:rPr>
              <w:t>204</w:t>
            </w:r>
          </w:p>
        </w:tc>
      </w:tr>
      <w:tr w:rsidRPr="003B1BC4" w:rsidR="003B1BC4" w:rsidTr="00FD5523" w14:paraId="58C9826E" w14:textId="77777777">
        <w:trPr>
          <w:cantSplit/>
          <w:trHeight w:val="207"/>
          <w:jc w:val="center"/>
        </w:trPr>
        <w:tc>
          <w:tcPr>
            <w:tcW w:w="9797" w:type="dxa"/>
            <w:gridSpan w:val="11"/>
            <w:shd w:val="clear" w:color="auto" w:fill="auto"/>
            <w:vAlign w:val="bottom"/>
          </w:tcPr>
          <w:p w:rsidRPr="003B1BC4" w:rsidR="003B1BC4" w:rsidP="00880C0C" w:rsidRDefault="003B1BC4" w14:paraId="3DD92387" w14:textId="77777777">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rsidRPr="003B1BC4" w:rsidR="003B1BC4" w:rsidP="00880C0C" w:rsidRDefault="003B1BC4"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17"/>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17"/>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3"/>
      <w:headerReference w:type="default" r:id="rId14"/>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7993" w14:textId="77777777" w:rsidR="00823351" w:rsidRDefault="00823351">
      <w:r>
        <w:separator/>
      </w:r>
    </w:p>
  </w:endnote>
  <w:endnote w:type="continuationSeparator" w:id="0">
    <w:p w14:paraId="587F8725" w14:textId="77777777" w:rsidR="00823351" w:rsidRDefault="008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6CDB" w14:textId="77777777" w:rsidR="00823351" w:rsidRDefault="00823351">
      <w:r>
        <w:separator/>
      </w:r>
    </w:p>
  </w:footnote>
  <w:footnote w:type="continuationSeparator" w:id="0">
    <w:p w14:paraId="2CBCC163" w14:textId="77777777" w:rsidR="00823351" w:rsidRDefault="0082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455C" w14:textId="0E18230D" w:rsidR="00A822CB" w:rsidRDefault="00A822CB" w:rsidP="00053E5E">
    <w:pPr>
      <w:pStyle w:val="Header"/>
      <w:tabs>
        <w:tab w:val="left" w:pos="6480"/>
      </w:tabs>
      <w:ind w:left="0" w:right="43" w:firstLine="864"/>
    </w:pPr>
    <w:r>
      <w:t xml:space="preserve">Form 5500-SF </w:t>
    </w:r>
    <w:r w:rsidR="000B5ECC">
      <w:t>(</w:t>
    </w:r>
    <w:del w:id="20" w:author="GDIT" w:date="2019-06-27T23:40:00Z">
      <w:r w:rsidR="00817FE3" w:rsidDel="00AA7D47">
        <w:delText>2019</w:delText>
      </w:r>
    </w:del>
    <w:ins w:id="21" w:author="GDIT" w:date="2019-06-27T23:40:00Z">
      <w:r w:rsidR="00AA7D47">
        <w:t>2020</w:t>
      </w:r>
    </w:ins>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384130">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DB54" w14:textId="216DCAE4" w:rsidR="00A822CB" w:rsidRDefault="00A822CB" w:rsidP="00053E5E">
    <w:pPr>
      <w:pStyle w:val="Header"/>
      <w:tabs>
        <w:tab w:val="left" w:pos="6480"/>
      </w:tabs>
      <w:ind w:left="0" w:right="29" w:firstLine="907"/>
    </w:pPr>
    <w:r>
      <w:t xml:space="preserve">Form 5500-SF </w:t>
    </w:r>
    <w:r w:rsidR="007F5A3A">
      <w:t>(</w:t>
    </w:r>
    <w:del w:id="22" w:author="GDIT" w:date="2019-06-27T23:40:00Z">
      <w:r w:rsidR="00817FE3" w:rsidDel="00AA7D47">
        <w:delText>2019</w:delText>
      </w:r>
    </w:del>
    <w:ins w:id="23" w:author="GDIT" w:date="2019-06-27T23:40:00Z">
      <w:r w:rsidR="00AA7D47">
        <w:t>2020</w:t>
      </w:r>
    </w:ins>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384130">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A3"/>
    <w:rsid w:val="00014CB1"/>
    <w:rsid w:val="0002731E"/>
    <w:rsid w:val="00034DB8"/>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B7009"/>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A13EA"/>
    <w:rsid w:val="007A2BD6"/>
    <w:rsid w:val="007A65C0"/>
    <w:rsid w:val="007A6817"/>
    <w:rsid w:val="007B2BFE"/>
    <w:rsid w:val="007B34E5"/>
    <w:rsid w:val="007B681F"/>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B259C"/>
    <w:rsid w:val="00BD3E3A"/>
    <w:rsid w:val="00BD42EB"/>
    <w:rsid w:val="00BD65EA"/>
    <w:rsid w:val="00BE25FB"/>
    <w:rsid w:val="00BF024C"/>
    <w:rsid w:val="00BF1798"/>
    <w:rsid w:val="00BF4183"/>
    <w:rsid w:val="00BF67F4"/>
    <w:rsid w:val="00BF6B5A"/>
    <w:rsid w:val="00C11324"/>
    <w:rsid w:val="00C3068D"/>
    <w:rsid w:val="00C33289"/>
    <w:rsid w:val="00C35A84"/>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GDIT-8312-3882</_dlc_DocId>
    <_dlc_DocIdUrl xmlns="544be07d-7465-4746-b40c-f2df032bad02">
      <Url>https://spspi.gdit.com/opshcsd/Civilian/CPS/efast2/_layouts/DocIdRedir.aspx?ID=GDIT-8312-3882</Url>
      <Description>GDIT-8312-3882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schemas.microsoft.com/office/2006/documentManagement/types"/>
    <ds:schemaRef ds:uri="544be07d-7465-4746-b40c-f2df032bad02"/>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3.xml><?xml version="1.0" encoding="utf-8"?>
<ds:datastoreItem xmlns:ds="http://schemas.openxmlformats.org/officeDocument/2006/customXml" ds:itemID="{2CDF9048-7693-4937-8338-7152D2F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615B005A-6F1E-4156-AAC9-79E2DA9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405</TotalTime>
  <Pages>3</Pages>
  <Words>1730</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Hughes-Pfeifer, Wanda J</cp:lastModifiedBy>
  <cp:revision>33</cp:revision>
  <cp:lastPrinted>2015-10-26T14:20:00Z</cp:lastPrinted>
  <dcterms:created xsi:type="dcterms:W3CDTF">2018-12-12T17:31:00Z</dcterms:created>
  <dcterms:modified xsi:type="dcterms:W3CDTF">2020-02-05T19:34:00Z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0x010100A3A02F02A6B12644B8ECAB6196C3AA36</vt:lpwstr>
  </property>
</Properties>
</file>